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E320" w14:textId="331BB88C" w:rsidR="00774393" w:rsidRPr="00927C1B" w:rsidRDefault="00774393" w:rsidP="00774393">
      <w:pPr>
        <w:pStyle w:val="a4"/>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#163</w:t>
      </w:r>
      <w:r w:rsidRPr="00E01E14">
        <w:rPr>
          <w:rFonts w:eastAsia="Arial Unicode MS" w:cs="Arial"/>
          <w:bCs/>
          <w:sz w:val="24"/>
        </w:rPr>
        <w:tab/>
      </w:r>
      <w:r w:rsidR="002B71A2" w:rsidRPr="002B71A2">
        <w:rPr>
          <w:rFonts w:eastAsia="宋体"/>
          <w:i/>
          <w:sz w:val="28"/>
        </w:rPr>
        <w:t>S2-2406176</w:t>
      </w:r>
      <w:ins w:id="0" w:author="Huawei" w:date="2024-05-23T15:55:00Z">
        <w:r w:rsidR="00FF16FF">
          <w:rPr>
            <w:rFonts w:eastAsia="宋体"/>
            <w:i/>
            <w:sz w:val="28"/>
          </w:rPr>
          <w:t>r5</w:t>
        </w:r>
      </w:ins>
    </w:p>
    <w:p w14:paraId="5FDEA9D3" w14:textId="02872A18" w:rsidR="001E1B4F" w:rsidRDefault="00774393" w:rsidP="00774393">
      <w:pPr>
        <w:pStyle w:val="CRCoverPage"/>
        <w:outlineLvl w:val="0"/>
        <w:rPr>
          <w:b/>
          <w:noProof/>
          <w:sz w:val="24"/>
        </w:rPr>
      </w:pPr>
      <w:r>
        <w:rPr>
          <w:rFonts w:eastAsia="Arial Unicode MS" w:cs="Arial"/>
          <w:b/>
          <w:bCs/>
          <w:sz w:val="24"/>
        </w:rPr>
        <w:t>Jeju, Korea</w:t>
      </w:r>
      <w:r w:rsidRPr="00D30686">
        <w:rPr>
          <w:rFonts w:eastAsia="Arial Unicode MS" w:cs="Arial"/>
          <w:b/>
          <w:bCs/>
          <w:sz w:val="24"/>
        </w:rPr>
        <w:t xml:space="preserve">, </w:t>
      </w:r>
      <w:r>
        <w:rPr>
          <w:rFonts w:eastAsia="Arial Unicode MS" w:cs="Arial"/>
          <w:b/>
          <w:bCs/>
          <w:sz w:val="24"/>
        </w:rPr>
        <w:t>May 27</w:t>
      </w:r>
      <w:r w:rsidRPr="00D30686">
        <w:rPr>
          <w:rFonts w:eastAsia="Arial Unicode MS" w:cs="Arial"/>
          <w:b/>
          <w:bCs/>
          <w:sz w:val="24"/>
        </w:rPr>
        <w:t xml:space="preserve"> – </w:t>
      </w:r>
      <w:r>
        <w:rPr>
          <w:rFonts w:eastAsia="Arial Unicode MS" w:cs="Arial"/>
          <w:b/>
          <w:bCs/>
          <w:sz w:val="24"/>
        </w:rPr>
        <w:t>31</w:t>
      </w:r>
      <w:r w:rsidRPr="00D30686">
        <w:rPr>
          <w:rFonts w:eastAsia="Arial Unicode MS" w:cs="Arial"/>
          <w:b/>
          <w:bCs/>
          <w:sz w:val="24"/>
        </w:rPr>
        <w:t>, 202</w:t>
      </w:r>
      <w:r>
        <w:rPr>
          <w:rFonts w:eastAsia="Arial Unicode MS" w:cs="Arial"/>
          <w:b/>
          <w:bCs/>
          <w:sz w:val="24"/>
        </w:rPr>
        <w:t>4</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sidR="004E7536">
        <w:rPr>
          <w:rFonts w:hint="eastAsia"/>
          <w:b/>
          <w:noProof/>
          <w:sz w:val="24"/>
          <w:lang w:eastAsia="zh-CN"/>
        </w:rPr>
        <w:t xml:space="preserve">      </w:t>
      </w:r>
      <w:r>
        <w:rPr>
          <w:b/>
          <w:noProof/>
          <w:sz w:val="24"/>
          <w:lang w:eastAsia="zh-CN"/>
        </w:rPr>
        <w:t xml:space="preserve">          </w:t>
      </w:r>
      <w:r w:rsidR="00CA2F4D">
        <w:rPr>
          <w:b/>
          <w:noProof/>
          <w:sz w:val="24"/>
          <w:lang w:eastAsia="zh-CN"/>
        </w:rPr>
        <w:t xml:space="preserve">            </w:t>
      </w:r>
      <w:proofErr w:type="gramStart"/>
      <w:r w:rsidR="00CA2F4D">
        <w:rPr>
          <w:b/>
          <w:noProof/>
          <w:sz w:val="24"/>
          <w:lang w:eastAsia="zh-CN"/>
        </w:rPr>
        <w:t xml:space="preserve">  </w:t>
      </w:r>
      <w:r w:rsidR="00AC7A87">
        <w:rPr>
          <w:rFonts w:cs="Arial"/>
          <w:b/>
          <w:bCs/>
          <w:color w:val="0000FF"/>
        </w:rPr>
        <w:t xml:space="preserve"> </w:t>
      </w:r>
      <w:r>
        <w:rPr>
          <w:rFonts w:cs="Arial"/>
          <w:b/>
          <w:bCs/>
          <w:color w:val="0000FF"/>
        </w:rPr>
        <w:t>(</w:t>
      </w:r>
      <w:proofErr w:type="gramEnd"/>
      <w:r>
        <w:rPr>
          <w:rFonts w:cs="Arial"/>
          <w:b/>
          <w:bCs/>
          <w:color w:val="0000FF"/>
        </w:rPr>
        <w:t>revision of S</w:t>
      </w:r>
      <w:r w:rsidR="00CA2F4D" w:rsidRPr="00CA2F4D">
        <w:rPr>
          <w:rFonts w:cs="Arial"/>
          <w:b/>
          <w:bCs/>
          <w:color w:val="0000FF"/>
        </w:rPr>
        <w:t>2-2405671</w:t>
      </w:r>
      <w:r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C12CDF" w:rsidR="001E41F3" w:rsidRPr="00410371" w:rsidRDefault="002B67D2" w:rsidP="00547111">
            <w:pPr>
              <w:pStyle w:val="CRCoverPage"/>
              <w:spacing w:after="0"/>
              <w:rPr>
                <w:noProof/>
                <w:lang w:eastAsia="zh-CN"/>
              </w:rPr>
            </w:pPr>
            <w:r w:rsidRPr="002B67D2">
              <w:rPr>
                <w:b/>
                <w:noProof/>
                <w:sz w:val="28"/>
                <w:lang w:eastAsia="zh-CN"/>
              </w:rPr>
              <w:t>5356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EC3367" w:rsidR="001E41F3" w:rsidRPr="00410371" w:rsidRDefault="002E7511" w:rsidP="00E13F3D">
            <w:pPr>
              <w:pStyle w:val="CRCoverPage"/>
              <w:spacing w:after="0"/>
              <w:jc w:val="center"/>
              <w:rPr>
                <w:b/>
                <w:noProof/>
              </w:rPr>
            </w:pPr>
            <w:del w:id="1" w:author="Huawei" w:date="2024-05-23T15:55:00Z">
              <w:r w:rsidDel="00FF16FF">
                <w:rPr>
                  <w:b/>
                  <w:noProof/>
                  <w:sz w:val="28"/>
                </w:rPr>
                <w:delText>3</w:delText>
              </w:r>
            </w:del>
            <w:ins w:id="2" w:author="Huawei" w:date="2024-05-23T15:55:00Z">
              <w:r w:rsidR="00FF16FF">
                <w:rPr>
                  <w:b/>
                  <w:noProof/>
                  <w:sz w:val="28"/>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1AE0B1" w:rsidR="001E41F3" w:rsidRPr="00410371" w:rsidRDefault="004D287F">
            <w:pPr>
              <w:pStyle w:val="CRCoverPage"/>
              <w:spacing w:after="0"/>
              <w:jc w:val="center"/>
              <w:rPr>
                <w:noProof/>
                <w:sz w:val="28"/>
              </w:rPr>
            </w:pPr>
            <w:r w:rsidRPr="004D287F">
              <w:rPr>
                <w:b/>
                <w:noProof/>
                <w:sz w:val="28"/>
              </w:rPr>
              <w:t>18.</w:t>
            </w:r>
            <w:r w:rsidR="00C9217B">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84E55B" w:rsidR="001E41F3" w:rsidRDefault="00C9217B">
            <w:pPr>
              <w:pStyle w:val="CRCoverPage"/>
              <w:spacing w:after="0"/>
              <w:ind w:left="100"/>
              <w:rPr>
                <w:noProof/>
                <w:lang w:eastAsia="zh-CN"/>
              </w:rPr>
            </w:pPr>
            <w:r w:rsidRPr="00C9217B">
              <w:rPr>
                <w:noProof/>
                <w:lang w:val="en-US" w:eastAsia="zh-CN"/>
              </w:rPr>
              <w:t>Network Slicing for 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rsidRPr="00EA5C26"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99BB1F" w:rsidR="004D287F" w:rsidRPr="00CE4B4D" w:rsidRDefault="003846B4" w:rsidP="004D287F">
            <w:pPr>
              <w:pStyle w:val="CRCoverPage"/>
              <w:spacing w:after="0"/>
              <w:ind w:left="100"/>
              <w:rPr>
                <w:noProof/>
                <w:lang w:val="de-DE" w:eastAsia="zh-CN"/>
                <w:rPrChange w:id="4" w:author="Lenovo_gv" w:date="2024-05-28T09:32:00Z">
                  <w:rPr>
                    <w:noProof/>
                    <w:lang w:eastAsia="zh-CN"/>
                  </w:rPr>
                </w:rPrChange>
              </w:rPr>
            </w:pPr>
            <w:r w:rsidRPr="00CE4B4D">
              <w:rPr>
                <w:noProof/>
                <w:lang w:val="de-DE" w:eastAsia="zh-CN"/>
                <w:rPrChange w:id="5" w:author="Lenovo_gv" w:date="2024-05-28T09:32:00Z">
                  <w:rPr>
                    <w:noProof/>
                    <w:lang w:val="en-US" w:eastAsia="zh-CN"/>
                  </w:rPr>
                </w:rPrChange>
              </w:rPr>
              <w:t>Huawei, HiSilicon</w:t>
            </w:r>
            <w:r w:rsidR="00AC0083" w:rsidRPr="00CE4B4D">
              <w:rPr>
                <w:noProof/>
                <w:lang w:val="de-DE" w:eastAsia="zh-CN"/>
                <w:rPrChange w:id="6" w:author="Lenovo_gv" w:date="2024-05-28T09:32:00Z">
                  <w:rPr>
                    <w:noProof/>
                    <w:lang w:val="en-US" w:eastAsia="zh-CN"/>
                  </w:rPr>
                </w:rPrChange>
              </w:rPr>
              <w:t>, Nokia</w:t>
            </w:r>
            <w:ins w:id="7" w:author="Huawei" w:date="2024-05-23T15:57:00Z">
              <w:r w:rsidR="00C763AC" w:rsidRPr="00CE4B4D">
                <w:rPr>
                  <w:noProof/>
                  <w:highlight w:val="green"/>
                  <w:lang w:val="de-DE" w:eastAsia="zh-CN"/>
                  <w:rPrChange w:id="8" w:author="Lenovo_gv" w:date="2024-05-28T09:32:00Z">
                    <w:rPr>
                      <w:noProof/>
                      <w:highlight w:val="green"/>
                      <w:lang w:val="en-US" w:eastAsia="zh-CN"/>
                    </w:rPr>
                  </w:rPrChange>
                </w:rPr>
                <w:t>, Lenov</w:t>
              </w:r>
            </w:ins>
            <w:ins w:id="9" w:author="Huawei" w:date="2024-05-23T15:58:00Z">
              <w:r w:rsidR="00C763AC" w:rsidRPr="00CE4B4D">
                <w:rPr>
                  <w:noProof/>
                  <w:highlight w:val="green"/>
                  <w:lang w:val="de-DE" w:eastAsia="zh-CN"/>
                  <w:rPrChange w:id="10" w:author="Lenovo_gv" w:date="2024-05-28T09:32:00Z">
                    <w:rPr>
                      <w:noProof/>
                      <w:highlight w:val="green"/>
                      <w:lang w:val="en-US" w:eastAsia="zh-CN"/>
                    </w:rPr>
                  </w:rPrChange>
                </w:rPr>
                <w:t>o</w:t>
              </w:r>
              <w:del w:id="11" w:author="Lenovo_gv" w:date="2024-05-28T10:00:00Z">
                <w:r w:rsidR="00C763AC" w:rsidRPr="00CE4B4D" w:rsidDel="00EA5C26">
                  <w:rPr>
                    <w:noProof/>
                    <w:highlight w:val="green"/>
                    <w:lang w:val="de-DE" w:eastAsia="zh-CN"/>
                    <w:rPrChange w:id="12" w:author="Lenovo_gv" w:date="2024-05-28T09:32:00Z">
                      <w:rPr>
                        <w:noProof/>
                        <w:highlight w:val="green"/>
                        <w:lang w:val="en-US" w:eastAsia="zh-CN"/>
                      </w:rPr>
                    </w:rPrChange>
                  </w:rPr>
                  <w:delText>?</w:delText>
                </w:r>
              </w:del>
              <w:r w:rsidR="00C763AC" w:rsidRPr="00CE4B4D">
                <w:rPr>
                  <w:noProof/>
                  <w:highlight w:val="green"/>
                  <w:lang w:val="de-DE" w:eastAsia="zh-CN"/>
                  <w:rPrChange w:id="13" w:author="Lenovo_gv" w:date="2024-05-28T09:32:00Z">
                    <w:rPr>
                      <w:noProof/>
                      <w:highlight w:val="green"/>
                      <w:lang w:val="en-US" w:eastAsia="zh-CN"/>
                    </w:rPr>
                  </w:rPrChange>
                </w:rPr>
                <w:t>, Samsung</w:t>
              </w:r>
              <w:del w:id="14" w:author="Huawei-shy2" w:date="2024-05-29T08:33:00Z">
                <w:r w:rsidR="00C763AC" w:rsidRPr="00CE4B4D" w:rsidDel="00C37033">
                  <w:rPr>
                    <w:noProof/>
                    <w:highlight w:val="green"/>
                    <w:lang w:val="de-DE" w:eastAsia="zh-CN"/>
                    <w:rPrChange w:id="15" w:author="Lenovo_gv" w:date="2024-05-28T09:32:00Z">
                      <w:rPr>
                        <w:noProof/>
                        <w:highlight w:val="green"/>
                        <w:lang w:val="en-US" w:eastAsia="zh-CN"/>
                      </w:rPr>
                    </w:rPrChange>
                  </w:rPr>
                  <w:delText>?</w:delText>
                </w:r>
              </w:del>
            </w:ins>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02CB65"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3609CB">
              <w:rPr>
                <w:noProof/>
                <w:lang w:eastAsia="zh-CN"/>
              </w:rPr>
              <w:t>0</w:t>
            </w:r>
            <w:r w:rsidR="008C61B7">
              <w:rPr>
                <w:noProof/>
                <w:lang w:eastAsia="zh-CN"/>
              </w:rPr>
              <w:t>5</w:t>
            </w:r>
            <w:r w:rsidR="00425EF8">
              <w:rPr>
                <w:noProof/>
                <w:lang w:eastAsia="zh-CN"/>
              </w:rPr>
              <w:t>-</w:t>
            </w:r>
            <w:r w:rsidR="00D04D1F">
              <w:rPr>
                <w:noProof/>
                <w:lang w:eastAsia="zh-CN"/>
              </w:rP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113F92" w14:textId="612BF134" w:rsidR="000E6321" w:rsidRPr="003C02C9" w:rsidRDefault="000E6321" w:rsidP="00243D40">
            <w:pPr>
              <w:pStyle w:val="CRCoverPage"/>
              <w:spacing w:after="0"/>
              <w:ind w:left="100"/>
            </w:pPr>
            <w:r>
              <w:rPr>
                <w:lang w:eastAsia="zh-CN"/>
              </w:rPr>
              <w:t>In</w:t>
            </w:r>
            <w:r>
              <w:t xml:space="preserve"> case of </w:t>
            </w:r>
            <w:r w:rsidRPr="00E86340">
              <w:t>Indirect Network Sharing</w:t>
            </w:r>
            <w:r>
              <w:t xml:space="preserve">, how to handle </w:t>
            </w:r>
            <w:r w:rsidRPr="003C02C9">
              <w:t>Network Slicing should be considered.</w:t>
            </w:r>
          </w:p>
          <w:p w14:paraId="6DD14030" w14:textId="77777777" w:rsidR="003C02C9" w:rsidRPr="003C02C9" w:rsidRDefault="003C02C9" w:rsidP="00243D40">
            <w:pPr>
              <w:pStyle w:val="CRCoverPage"/>
              <w:spacing w:after="0"/>
              <w:ind w:left="100"/>
            </w:pPr>
          </w:p>
          <w:p w14:paraId="0C6E564E" w14:textId="10F156AB" w:rsidR="003C02C9" w:rsidRPr="003C02C9" w:rsidRDefault="003C02C9" w:rsidP="00243D40">
            <w:pPr>
              <w:pStyle w:val="CRCoverPage"/>
              <w:spacing w:after="0"/>
              <w:ind w:left="100"/>
            </w:pPr>
            <w:r>
              <w:t xml:space="preserve">Compared to </w:t>
            </w:r>
            <w:r w:rsidRPr="00C17387">
              <w:t>roaming case as defined in the clause 5.15.6</w:t>
            </w:r>
            <w:r>
              <w:t>, f</w:t>
            </w:r>
            <w:r w:rsidR="000E6321" w:rsidRPr="00E86340">
              <w:t xml:space="preserve">or Indirect Network Sharing, the broadcasted PLMN IDs include the PLMN IDs representing participating operators and </w:t>
            </w:r>
            <w:r w:rsidR="000E6321" w:rsidRPr="003C02C9">
              <w:t>a UE from participating operator selects a PLMN ID representing the participating operator</w:t>
            </w:r>
            <w:r>
              <w:t>. T</w:t>
            </w:r>
            <w:r w:rsidR="000E6321" w:rsidRPr="003C02C9">
              <w:t>herefore</w:t>
            </w:r>
            <w:r>
              <w:t xml:space="preserve">, </w:t>
            </w:r>
            <w:r w:rsidR="009733F8" w:rsidRPr="009733F8">
              <w:t xml:space="preserve">If the broadcasting PLMN ID which represents the participating operator is </w:t>
            </w:r>
            <w:r w:rsidR="00C749A1">
              <w:t>the one of the SUPI</w:t>
            </w:r>
            <w:r w:rsidR="009733F8" w:rsidRPr="009733F8">
              <w:t xml:space="preserve">, </w:t>
            </w:r>
            <w:r>
              <w:t xml:space="preserve">the </w:t>
            </w:r>
            <w:r w:rsidRPr="00C17387">
              <w:rPr>
                <w:lang w:eastAsia="zh-CN"/>
              </w:rPr>
              <w:t>UE constructs Requested NSSAI based on the descriptions of non-roaming case</w:t>
            </w:r>
            <w:r>
              <w:rPr>
                <w:lang w:eastAsia="zh-CN"/>
              </w:rPr>
              <w:t xml:space="preserve">. </w:t>
            </w:r>
            <w:r>
              <w:t>And t</w:t>
            </w:r>
            <w:r w:rsidRPr="00C17387">
              <w:t>he S-NSSAI from the Serving PLMN (</w:t>
            </w:r>
            <w:proofErr w:type="gramStart"/>
            <w:r w:rsidRPr="00C17387">
              <w:t>i.e.</w:t>
            </w:r>
            <w:proofErr w:type="gramEnd"/>
            <w:r w:rsidRPr="00C17387">
              <w:t xml:space="preserve"> hosting operator) sent to the UE </w:t>
            </w:r>
            <w:r w:rsidR="00FE6510">
              <w:t xml:space="preserve">should </w:t>
            </w:r>
            <w:r w:rsidRPr="00C17387">
              <w:t>only include S-NSSAI of participating operator’s value (i.e. HPLMN S-NSSAI)</w:t>
            </w:r>
            <w:r>
              <w:t>.</w:t>
            </w:r>
          </w:p>
          <w:p w14:paraId="765D5D43" w14:textId="77777777" w:rsidR="003C02C9" w:rsidRDefault="003C02C9" w:rsidP="00243D40">
            <w:pPr>
              <w:pStyle w:val="CRCoverPage"/>
              <w:spacing w:after="0"/>
              <w:ind w:left="100"/>
            </w:pPr>
          </w:p>
          <w:p w14:paraId="3E8F4462" w14:textId="3E91A523" w:rsidR="00243D40" w:rsidRDefault="003C02C9" w:rsidP="003C02C9">
            <w:pPr>
              <w:pStyle w:val="CRCoverPage"/>
              <w:spacing w:after="0"/>
              <w:ind w:left="100"/>
            </w:pPr>
            <w:r w:rsidRPr="00C17387">
              <w:t xml:space="preserve">After receiving the S-NSSAI of participating operator’s value from UE, the </w:t>
            </w:r>
            <w:r w:rsidR="003B1D39">
              <w:rPr>
                <w:rFonts w:hint="eastAsia"/>
                <w:lang w:eastAsia="zh-CN"/>
              </w:rPr>
              <w:t xml:space="preserve">serving </w:t>
            </w:r>
            <w:r w:rsidRPr="00C17387">
              <w:t>AMF determines the S-NSSAI of hosting operator’s value (</w:t>
            </w:r>
            <w:proofErr w:type="gramStart"/>
            <w:r w:rsidRPr="00C17387">
              <w:t>i.e.</w:t>
            </w:r>
            <w:proofErr w:type="gramEnd"/>
            <w:r w:rsidRPr="00C17387">
              <w:t xml:space="preserve"> VPLMN S-NSSAI) based on the S-NSSAI mapping agreement between hosting operator and participating operator and proceeds the </w:t>
            </w:r>
            <w:r w:rsidR="00700B48">
              <w:rPr>
                <w:rFonts w:hint="eastAsia"/>
                <w:lang w:eastAsia="zh-CN"/>
              </w:rPr>
              <w:t>rel</w:t>
            </w:r>
            <w:r w:rsidR="004E4F89">
              <w:rPr>
                <w:rFonts w:hint="eastAsia"/>
                <w:lang w:eastAsia="zh-CN"/>
              </w:rPr>
              <w:t>e</w:t>
            </w:r>
            <w:r w:rsidR="00700B48">
              <w:rPr>
                <w:rFonts w:hint="eastAsia"/>
                <w:lang w:eastAsia="zh-CN"/>
              </w:rPr>
              <w:t>v</w:t>
            </w:r>
            <w:r w:rsidR="004E4F89">
              <w:rPr>
                <w:rFonts w:hint="eastAsia"/>
                <w:lang w:eastAsia="zh-CN"/>
              </w:rPr>
              <w:t>a</w:t>
            </w:r>
            <w:r w:rsidR="00700B48">
              <w:rPr>
                <w:rFonts w:hint="eastAsia"/>
                <w:lang w:eastAsia="zh-CN"/>
              </w:rPr>
              <w:t xml:space="preserve">nt </w:t>
            </w:r>
            <w:r w:rsidR="00FE6510">
              <w:rPr>
                <w:lang w:eastAsia="zh-CN"/>
              </w:rPr>
              <w:t>procedures</w:t>
            </w:r>
            <w:r w:rsidR="00700B48">
              <w:rPr>
                <w:rFonts w:hint="eastAsia"/>
                <w:lang w:eastAsia="zh-CN"/>
              </w:rPr>
              <w:t xml:space="preserve"> involving network slicing</w:t>
            </w:r>
            <w:r w:rsidRPr="00C17387">
              <w:t xml:space="preserve"> based on the roaming case as defined in the clause 5.15.6</w:t>
            </w:r>
            <w:r w:rsidR="00D46F61">
              <w:t>.</w:t>
            </w:r>
          </w:p>
          <w:p w14:paraId="393ACA87" w14:textId="1F786A72" w:rsidR="003C02C9" w:rsidRDefault="003C02C9" w:rsidP="00567937">
            <w:pPr>
              <w:pStyle w:val="CRCoverPage"/>
              <w:spacing w:after="0"/>
              <w:rPr>
                <w:noProof/>
                <w:lang w:val="en-US" w:eastAsia="zh-CN"/>
              </w:rPr>
            </w:pPr>
          </w:p>
          <w:p w14:paraId="431ACE5B" w14:textId="0014BB4E" w:rsidR="009733F8" w:rsidRDefault="009733F8" w:rsidP="009733F8">
            <w:pPr>
              <w:pStyle w:val="CRCoverPage"/>
              <w:spacing w:after="0"/>
              <w:ind w:leftChars="50" w:left="100"/>
              <w:rPr>
                <w:noProof/>
                <w:lang w:eastAsia="zh-CN"/>
              </w:rPr>
            </w:pPr>
            <w:r w:rsidRPr="009733F8">
              <w:rPr>
                <w:noProof/>
                <w:lang w:eastAsia="zh-CN"/>
              </w:rPr>
              <w:t xml:space="preserve">If the broadcasting PLMN ID which represents the participating operator is not </w:t>
            </w:r>
            <w:r w:rsidR="00C749A1">
              <w:rPr>
                <w:noProof/>
                <w:lang w:eastAsia="zh-CN"/>
              </w:rPr>
              <w:t xml:space="preserve">the one in </w:t>
            </w:r>
            <w:r>
              <w:rPr>
                <w:noProof/>
                <w:lang w:eastAsia="zh-CN"/>
              </w:rPr>
              <w:t xml:space="preserve">UE’s </w:t>
            </w:r>
            <w:r w:rsidR="00C749A1">
              <w:rPr>
                <w:noProof/>
                <w:lang w:eastAsia="zh-CN"/>
              </w:rPr>
              <w:t>SUPI</w:t>
            </w:r>
            <w:r w:rsidRPr="009733F8">
              <w:rPr>
                <w:noProof/>
                <w:lang w:eastAsia="zh-CN"/>
              </w:rPr>
              <w:t>, the network slicing handling including UE and network shall comply with the roaming case</w:t>
            </w:r>
            <w:r>
              <w:rPr>
                <w:noProof/>
                <w:lang w:eastAsia="zh-CN"/>
              </w:rPr>
              <w:t>.</w:t>
            </w:r>
          </w:p>
          <w:p w14:paraId="5C20AFF9" w14:textId="77777777" w:rsidR="009733F8" w:rsidRPr="009733F8" w:rsidRDefault="009733F8" w:rsidP="009733F8">
            <w:pPr>
              <w:pStyle w:val="CRCoverPage"/>
              <w:spacing w:after="0"/>
              <w:ind w:leftChars="50" w:left="100"/>
              <w:rPr>
                <w:noProof/>
                <w:lang w:eastAsia="zh-CN"/>
              </w:rPr>
            </w:pPr>
          </w:p>
          <w:p w14:paraId="708AA7DE" w14:textId="4F519C51" w:rsidR="000A7B18" w:rsidRPr="0044434A" w:rsidRDefault="003C02C9" w:rsidP="003C02C9">
            <w:pPr>
              <w:pStyle w:val="CRCoverPage"/>
              <w:spacing w:after="0"/>
              <w:ind w:left="100"/>
              <w:rPr>
                <w:noProof/>
                <w:lang w:val="en-US" w:eastAsia="zh-CN"/>
              </w:rPr>
            </w:pPr>
            <w:r>
              <w:rPr>
                <w:noProof/>
                <w:lang w:val="en-US" w:eastAsia="zh-CN"/>
              </w:rPr>
              <w:t xml:space="preserve">It is proposed to clarify the </w:t>
            </w:r>
            <w:r w:rsidRPr="00C17387">
              <w:rPr>
                <w:lang w:eastAsia="zh-CN"/>
              </w:rPr>
              <w:t xml:space="preserve">differences of </w:t>
            </w:r>
            <w:r w:rsidRPr="00C17387">
              <w:rPr>
                <w:lang w:eastAsia="ko-KR"/>
              </w:rPr>
              <w:t>Network Slice</w:t>
            </w:r>
            <w:r w:rsidRPr="00C17387">
              <w:rPr>
                <w:lang w:eastAsia="zh-CN"/>
              </w:rPr>
              <w:t xml:space="preserve"> handling compared to the roaming case</w:t>
            </w:r>
            <w:r>
              <w:rPr>
                <w:lang w:eastAsia="zh-CN"/>
              </w:rPr>
              <w:t xml:space="preserve"> for </w:t>
            </w:r>
            <w:r w:rsidRPr="00C9217B">
              <w:rPr>
                <w:noProof/>
                <w:lang w:val="en-US" w:eastAsia="zh-CN"/>
              </w:rPr>
              <w:t>Indirect Network Sharing</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EFA4A7" w:rsidR="00BB24B2" w:rsidRPr="00BF5D22" w:rsidRDefault="00EE5326" w:rsidP="00C749A1">
            <w:pPr>
              <w:pStyle w:val="CRCoverPage"/>
              <w:spacing w:after="0"/>
              <w:ind w:left="100"/>
              <w:rPr>
                <w:noProof/>
                <w:lang w:eastAsia="zh-CN"/>
              </w:rPr>
            </w:pPr>
            <w:r>
              <w:rPr>
                <w:noProof/>
                <w:lang w:val="en-US" w:eastAsia="zh-CN"/>
              </w:rPr>
              <w:t xml:space="preserve">Add description on </w:t>
            </w:r>
            <w:r w:rsidR="003C02C9" w:rsidRPr="00C9217B">
              <w:rPr>
                <w:noProof/>
                <w:lang w:val="en-US" w:eastAsia="zh-CN"/>
              </w:rPr>
              <w:t>Network Slicing for Indirect Network Sharing</w:t>
            </w:r>
            <w:r>
              <w:rPr>
                <w:noProof/>
                <w:lang w:val="en-US" w:eastAsia="zh-CN"/>
              </w:rPr>
              <w:t xml:space="preserve"> to clarify </w:t>
            </w:r>
            <w:r w:rsidRPr="00EE5326">
              <w:rPr>
                <w:noProof/>
                <w:lang w:val="en-US" w:eastAsia="zh-CN"/>
              </w:rPr>
              <w:t>the network will treat slicing as roaming case while the UE shall treat it as non-roaming</w:t>
            </w:r>
            <w:r>
              <w:rPr>
                <w:noProof/>
                <w:lang w:val="en-US" w:eastAsia="zh-CN"/>
              </w:rPr>
              <w:t xml:space="preserve"> in Indirect Network Sharing</w:t>
            </w:r>
            <w:r w:rsidR="00C86E68" w:rsidRPr="00C86E68">
              <w:rPr>
                <w:noProof/>
                <w:lang w:val="en-US" w:eastAsia="zh-CN"/>
              </w:rPr>
              <w:t xml:space="preserve"> If the broadcasting PLMN ID which represents the participating operator is </w:t>
            </w:r>
            <w:r w:rsidR="00C749A1">
              <w:rPr>
                <w:noProof/>
                <w:lang w:val="en-US" w:eastAsia="zh-CN"/>
              </w:rPr>
              <w:t xml:space="preserve">the one of </w:t>
            </w:r>
            <w:r w:rsidR="00C86E68">
              <w:rPr>
                <w:noProof/>
                <w:lang w:val="en-US" w:eastAsia="zh-CN"/>
              </w:rPr>
              <w:t xml:space="preserve">UE’s </w:t>
            </w:r>
            <w:r w:rsidR="00C749A1">
              <w:rPr>
                <w:noProof/>
                <w:lang w:val="en-US" w:eastAsia="zh-CN"/>
              </w:rPr>
              <w:t>SUPI</w:t>
            </w:r>
            <w:r w:rsidR="00C86E68" w:rsidRPr="00C86E68">
              <w:rPr>
                <w:noProof/>
                <w:lang w:val="en-US" w:eastAsia="zh-CN"/>
              </w:rPr>
              <w:t>. Otherwise, it is the same as HR roaming</w:t>
            </w:r>
            <w:r>
              <w:rPr>
                <w:noProof/>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269933" w:rsidR="001E41F3" w:rsidRDefault="00416028">
            <w:pPr>
              <w:pStyle w:val="CRCoverPage"/>
              <w:spacing w:after="0"/>
              <w:ind w:left="100"/>
              <w:rPr>
                <w:noProof/>
              </w:rPr>
            </w:pPr>
            <w:r>
              <w:rPr>
                <w:noProof/>
              </w:rPr>
              <w:t xml:space="preserve">The </w:t>
            </w:r>
            <w:r w:rsidR="003C02C9" w:rsidRPr="00C9217B">
              <w:rPr>
                <w:noProof/>
                <w:lang w:val="en-US" w:eastAsia="zh-CN"/>
              </w:rPr>
              <w:t>Network Slicing for Indirect Network Sharing</w:t>
            </w:r>
            <w:r w:rsidR="003C02C9">
              <w:rPr>
                <w:noProof/>
              </w:rPr>
              <w:t xml:space="preserve"> is not supported</w:t>
            </w:r>
            <w:r>
              <w:rPr>
                <w:noProof/>
              </w:rPr>
              <w:t xml:space="preserve">. </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6DD54E" w:rsidR="001E41F3" w:rsidRDefault="00BF5D22">
            <w:pPr>
              <w:pStyle w:val="CRCoverPage"/>
              <w:spacing w:after="0"/>
              <w:ind w:left="100"/>
              <w:rPr>
                <w:noProof/>
                <w:lang w:eastAsia="zh-CN"/>
              </w:rPr>
            </w:pPr>
            <w:r>
              <w:rPr>
                <w:noProof/>
                <w:lang w:eastAsia="zh-CN"/>
              </w:rPr>
              <w:t>5.18.</w:t>
            </w:r>
            <w:r w:rsidR="00CE4B81">
              <w:rPr>
                <w:noProof/>
                <w:lang w:eastAsia="zh-CN"/>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8372CF1" w:rsidR="008863B9" w:rsidRDefault="008863B9">
            <w:pPr>
              <w:pStyle w:val="CRCoverPage"/>
              <w:tabs>
                <w:tab w:val="right" w:pos="2184"/>
              </w:tabs>
              <w:spacing w:after="0"/>
              <w:rPr>
                <w:b/>
                <w:i/>
                <w:noProof/>
              </w:rPr>
            </w:pPr>
            <w:r>
              <w:rPr>
                <w:b/>
                <w:i/>
                <w:noProof/>
              </w:rPr>
              <w:t>This CR</w:t>
            </w:r>
            <w:r w:rsidR="00B6265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B6DFED" w14:textId="77777777" w:rsidR="008863B9" w:rsidRDefault="00D857DE">
            <w:pPr>
              <w:pStyle w:val="CRCoverPage"/>
              <w:spacing w:after="0"/>
              <w:ind w:left="100"/>
              <w:rPr>
                <w:noProof/>
                <w:lang w:eastAsia="zh-CN"/>
              </w:rPr>
            </w:pPr>
            <w:r>
              <w:rPr>
                <w:noProof/>
                <w:lang w:eastAsia="zh-CN"/>
              </w:rPr>
              <w:t>Revision 3:</w:t>
            </w:r>
          </w:p>
          <w:p w14:paraId="7389CF5E" w14:textId="58C9CBA1" w:rsidR="00F80828" w:rsidRDefault="00F80828" w:rsidP="00F80828">
            <w:pPr>
              <w:pStyle w:val="CRCoverPage"/>
              <w:spacing w:after="0"/>
              <w:ind w:left="100"/>
              <w:rPr>
                <w:noProof/>
                <w:lang w:eastAsia="zh-CN"/>
              </w:rPr>
            </w:pPr>
            <w:r>
              <w:rPr>
                <w:noProof/>
                <w:lang w:eastAsia="zh-CN"/>
              </w:rPr>
              <w:t xml:space="preserve">In case of </w:t>
            </w:r>
            <w:r w:rsidRPr="00F80828">
              <w:rPr>
                <w:noProof/>
                <w:lang w:eastAsia="zh-CN"/>
              </w:rPr>
              <w:t xml:space="preserve">Indirect Network Sharing, the differences of Network Slicing handling depend on the </w:t>
            </w:r>
            <w:r>
              <w:rPr>
                <w:noProof/>
                <w:lang w:eastAsia="zh-CN"/>
              </w:rPr>
              <w:t>broadcasting PLMN</w:t>
            </w:r>
            <w:r w:rsidRPr="00E96B4F">
              <w:rPr>
                <w:noProof/>
                <w:lang w:eastAsia="zh-CN"/>
              </w:rPr>
              <w:t xml:space="preserve"> which represents the participating operator</w:t>
            </w:r>
            <w:r>
              <w:rPr>
                <w:noProof/>
                <w:lang w:eastAsia="zh-CN"/>
              </w:rPr>
              <w:t>:</w:t>
            </w:r>
          </w:p>
          <w:p w14:paraId="5095B6B4" w14:textId="6DF36991" w:rsidR="00F80828" w:rsidRDefault="00F80828" w:rsidP="00F80828">
            <w:pPr>
              <w:pStyle w:val="CRCoverPage"/>
              <w:numPr>
                <w:ilvl w:val="0"/>
                <w:numId w:val="4"/>
              </w:numPr>
              <w:spacing w:after="0"/>
              <w:rPr>
                <w:lang w:eastAsia="zh-CN"/>
              </w:rPr>
            </w:pPr>
            <w:r>
              <w:rPr>
                <w:noProof/>
                <w:lang w:eastAsia="zh-CN"/>
              </w:rPr>
              <w:t xml:space="preserve">If </w:t>
            </w:r>
            <w:r w:rsidRPr="00E96B4F">
              <w:rPr>
                <w:lang w:eastAsia="zh-CN"/>
              </w:rPr>
              <w:t xml:space="preserve">the selected PLMN ID is that of the UE’s </w:t>
            </w:r>
            <w:proofErr w:type="gramStart"/>
            <w:r>
              <w:rPr>
                <w:lang w:eastAsia="zh-CN"/>
              </w:rPr>
              <w:t>SUPI</w:t>
            </w:r>
            <w:r w:rsidR="00086A72">
              <w:rPr>
                <w:lang w:eastAsia="zh-CN"/>
              </w:rPr>
              <w:t>(</w:t>
            </w:r>
            <w:proofErr w:type="gramEnd"/>
            <w:r w:rsidR="00086A72">
              <w:rPr>
                <w:rFonts w:hint="eastAsia"/>
                <w:lang w:eastAsia="zh-CN"/>
              </w:rPr>
              <w:t>i</w:t>
            </w:r>
            <w:r w:rsidR="00086A72">
              <w:rPr>
                <w:lang w:eastAsia="zh-CN"/>
              </w:rPr>
              <w:t xml:space="preserve">.e. when the broadcast PLMN </w:t>
            </w:r>
            <w:r w:rsidR="00086A72" w:rsidRPr="004A1AE0">
              <w:rPr>
                <w:rFonts w:hint="eastAsia"/>
                <w:lang w:eastAsia="zh-CN"/>
              </w:rPr>
              <w:t>ID</w:t>
            </w:r>
            <w:r w:rsidR="00086A72">
              <w:rPr>
                <w:rFonts w:hint="eastAsia"/>
                <w:lang w:eastAsia="zh-CN"/>
              </w:rPr>
              <w:t xml:space="preserve"> </w:t>
            </w:r>
            <w:r w:rsidR="00086A72" w:rsidRPr="00E96B4F">
              <w:rPr>
                <w:lang w:eastAsia="zh-CN"/>
              </w:rPr>
              <w:t>which represents the participating operator</w:t>
            </w:r>
            <w:r w:rsidR="00086A72">
              <w:rPr>
                <w:lang w:eastAsia="zh-CN"/>
              </w:rPr>
              <w:t xml:space="preserve"> is the </w:t>
            </w:r>
            <w:r w:rsidR="00086A72" w:rsidRPr="004A1AE0">
              <w:rPr>
                <w:lang w:eastAsia="zh-CN"/>
              </w:rPr>
              <w:t>PLMN</w:t>
            </w:r>
            <w:r w:rsidR="00086A72" w:rsidRPr="004A1AE0">
              <w:rPr>
                <w:rFonts w:hint="eastAsia"/>
                <w:lang w:eastAsia="zh-CN"/>
              </w:rPr>
              <w:t xml:space="preserve"> ID</w:t>
            </w:r>
            <w:r w:rsidR="00086A72" w:rsidRPr="004A1AE0">
              <w:rPr>
                <w:lang w:eastAsia="zh-CN"/>
              </w:rPr>
              <w:t xml:space="preserve"> which is derived from</w:t>
            </w:r>
            <w:r w:rsidR="00086A72">
              <w:rPr>
                <w:lang w:eastAsia="zh-CN"/>
              </w:rPr>
              <w:t xml:space="preserve"> UE’s SUPI)</w:t>
            </w:r>
            <w:r>
              <w:rPr>
                <w:lang w:eastAsia="zh-CN"/>
              </w:rPr>
              <w:t xml:space="preserve">, the </w:t>
            </w:r>
            <w:r w:rsidR="00744995">
              <w:rPr>
                <w:lang w:eastAsia="zh-CN"/>
              </w:rPr>
              <w:t xml:space="preserve">network slicing handling for </w:t>
            </w:r>
            <w:r>
              <w:rPr>
                <w:lang w:eastAsia="zh-CN"/>
              </w:rPr>
              <w:t xml:space="preserve">UE behaviour </w:t>
            </w:r>
            <w:r>
              <w:rPr>
                <w:rFonts w:hint="eastAsia"/>
                <w:lang w:eastAsia="zh-CN"/>
              </w:rPr>
              <w:t>follows</w:t>
            </w:r>
            <w:r>
              <w:rPr>
                <w:lang w:eastAsia="zh-CN"/>
              </w:rPr>
              <w:t xml:space="preserve"> </w:t>
            </w:r>
            <w:r>
              <w:rPr>
                <w:rFonts w:hint="eastAsia"/>
                <w:lang w:eastAsia="zh-CN"/>
              </w:rPr>
              <w:t>the</w:t>
            </w:r>
            <w:r>
              <w:rPr>
                <w:lang w:eastAsia="zh-CN"/>
              </w:rPr>
              <w:t xml:space="preserve"> </w:t>
            </w:r>
            <w:r w:rsidRPr="00E96B4F">
              <w:rPr>
                <w:lang w:eastAsia="zh-CN"/>
              </w:rPr>
              <w:t>non-roaming case</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sidR="00744995">
              <w:rPr>
                <w:lang w:eastAsia="zh-CN"/>
              </w:rPr>
              <w:t>network slicing handling for</w:t>
            </w:r>
            <w:r w:rsidR="00744995">
              <w:rPr>
                <w:rFonts w:hint="eastAsia"/>
                <w:lang w:eastAsia="zh-CN"/>
              </w:rPr>
              <w:t xml:space="preserve"> </w:t>
            </w:r>
            <w:r>
              <w:rPr>
                <w:rFonts w:hint="eastAsia"/>
                <w:lang w:eastAsia="zh-CN"/>
              </w:rPr>
              <w:t>network</w:t>
            </w:r>
            <w:r>
              <w:rPr>
                <w:lang w:eastAsia="zh-CN"/>
              </w:rPr>
              <w:t xml:space="preserve"> behaviour </w:t>
            </w:r>
            <w:r>
              <w:rPr>
                <w:rFonts w:hint="eastAsia"/>
                <w:lang w:eastAsia="zh-CN"/>
              </w:rPr>
              <w:t>follows</w:t>
            </w:r>
            <w:r>
              <w:rPr>
                <w:lang w:eastAsia="zh-CN"/>
              </w:rPr>
              <w:t xml:space="preserve"> </w:t>
            </w:r>
            <w:r>
              <w:rPr>
                <w:rFonts w:hint="eastAsia"/>
                <w:lang w:eastAsia="zh-CN"/>
              </w:rPr>
              <w:t>the</w:t>
            </w:r>
            <w:r>
              <w:rPr>
                <w:lang w:eastAsia="zh-CN"/>
              </w:rPr>
              <w:t xml:space="preserve"> </w:t>
            </w:r>
            <w:r>
              <w:rPr>
                <w:rFonts w:hint="eastAsia"/>
                <w:lang w:eastAsia="zh-CN"/>
              </w:rPr>
              <w:t>roaming</w:t>
            </w:r>
            <w:r>
              <w:rPr>
                <w:lang w:eastAsia="zh-CN"/>
              </w:rPr>
              <w:t xml:space="preserve"> </w:t>
            </w:r>
            <w:r>
              <w:rPr>
                <w:rFonts w:hint="eastAsia"/>
                <w:lang w:eastAsia="zh-CN"/>
              </w:rPr>
              <w:t>case</w:t>
            </w:r>
            <w:r>
              <w:rPr>
                <w:lang w:eastAsia="zh-CN"/>
              </w:rPr>
              <w:t>.</w:t>
            </w:r>
          </w:p>
          <w:p w14:paraId="0EAF644A" w14:textId="2E25DAB6" w:rsidR="00F80828" w:rsidRDefault="00F80828" w:rsidP="00F80828">
            <w:pPr>
              <w:pStyle w:val="CRCoverPage"/>
              <w:numPr>
                <w:ilvl w:val="0"/>
                <w:numId w:val="4"/>
              </w:numPr>
              <w:spacing w:after="0"/>
              <w:rPr>
                <w:noProof/>
                <w:lang w:eastAsia="zh-CN"/>
              </w:rPr>
            </w:pPr>
            <w:r>
              <w:rPr>
                <w:noProof/>
                <w:lang w:eastAsia="zh-CN"/>
              </w:rPr>
              <w:t>For other cases</w:t>
            </w:r>
            <w:r w:rsidR="00744995">
              <w:rPr>
                <w:noProof/>
                <w:lang w:eastAsia="zh-CN"/>
              </w:rPr>
              <w:t xml:space="preserve"> </w:t>
            </w:r>
            <w:r w:rsidRPr="00E96B4F">
              <w:rPr>
                <w:lang w:eastAsia="zh-CN"/>
              </w:rPr>
              <w:t>(</w:t>
            </w:r>
            <w:proofErr w:type="gramStart"/>
            <w:r w:rsidR="00086A72" w:rsidRPr="004A1AE0">
              <w:rPr>
                <w:lang w:eastAsia="zh-CN"/>
              </w:rPr>
              <w:t>e.g.</w:t>
            </w:r>
            <w:proofErr w:type="gramEnd"/>
            <w:r w:rsidR="00086A72" w:rsidRPr="004A1AE0">
              <w:rPr>
                <w:lang w:eastAsia="zh-CN"/>
              </w:rPr>
              <w:t xml:space="preserve"> the broadcast PLMN ID which represents the participating operator is included in the list of equivalent PLMNs</w:t>
            </w:r>
            <w:r w:rsidRPr="00E96B4F">
              <w:rPr>
                <w:lang w:eastAsia="zh-CN"/>
              </w:rPr>
              <w:t>)</w:t>
            </w:r>
            <w:r>
              <w:rPr>
                <w:lang w:eastAsia="zh-CN"/>
              </w:rPr>
              <w:t xml:space="preserve">, the </w:t>
            </w:r>
            <w:r w:rsidRPr="00E96B4F">
              <w:rPr>
                <w:lang w:eastAsia="zh-CN"/>
              </w:rPr>
              <w:t xml:space="preserve">network slicing handling including UE and network shall comply with the roaming </w:t>
            </w:r>
            <w:r w:rsidRPr="00E96B4F">
              <w:t>case</w:t>
            </w:r>
            <w:r>
              <w:rPr>
                <w:noProof/>
                <w:lang w:eastAsia="zh-CN"/>
              </w:rPr>
              <w:t>.</w:t>
            </w:r>
          </w:p>
          <w:p w14:paraId="1AD74603" w14:textId="77777777" w:rsidR="00F80828" w:rsidRDefault="00F80828" w:rsidP="00F80828">
            <w:pPr>
              <w:pStyle w:val="CRCoverPage"/>
              <w:spacing w:after="0"/>
              <w:ind w:left="100"/>
              <w:rPr>
                <w:noProof/>
                <w:lang w:eastAsia="zh-CN"/>
              </w:rPr>
            </w:pPr>
          </w:p>
          <w:p w14:paraId="67862C83" w14:textId="79A71B82" w:rsidR="008F7E25" w:rsidRPr="004914D0" w:rsidRDefault="004914D0" w:rsidP="00F80828">
            <w:pPr>
              <w:pStyle w:val="CRCoverPage"/>
              <w:spacing w:after="0"/>
              <w:ind w:left="100"/>
              <w:rPr>
                <w:noProof/>
                <w:lang w:eastAsia="zh-CN"/>
              </w:rPr>
            </w:pPr>
            <w:r w:rsidRPr="004914D0">
              <w:rPr>
                <w:noProof/>
                <w:lang w:eastAsia="zh-CN"/>
              </w:rPr>
              <w:t>The revision 3 proposes to clarify the Network Slicing handling</w:t>
            </w:r>
            <w:r>
              <w:rPr>
                <w:rFonts w:hint="eastAsia"/>
                <w:noProof/>
                <w:lang w:eastAsia="zh-CN"/>
              </w:rPr>
              <w:t>.</w:t>
            </w:r>
            <w:r w:rsidRPr="004914D0">
              <w:rPr>
                <w:rFonts w:hint="eastAsia"/>
                <w:noProof/>
                <w:highlight w:val="yellow"/>
                <w:lang w:eastAsia="zh-CN"/>
              </w:rPr>
              <w:t xml:space="preserve"> </w:t>
            </w:r>
            <w:r w:rsidR="008F7E25" w:rsidRPr="004914D0">
              <w:rPr>
                <w:rFonts w:hint="eastAsia"/>
                <w:noProof/>
                <w:highlight w:val="yellow"/>
                <w:lang w:eastAsia="zh-CN"/>
              </w:rPr>
              <w:t>T</w:t>
            </w:r>
            <w:r w:rsidR="008F7E25" w:rsidRPr="004914D0">
              <w:rPr>
                <w:noProof/>
                <w:highlight w:val="yellow"/>
                <w:lang w:eastAsia="zh-CN"/>
              </w:rPr>
              <w:t>he descriptions endorsed in the S2-2405671 are highlig</w:t>
            </w:r>
            <w:r w:rsidR="00F064D4" w:rsidRPr="004914D0">
              <w:rPr>
                <w:noProof/>
                <w:highlight w:val="yellow"/>
                <w:lang w:eastAsia="zh-CN"/>
              </w:rPr>
              <w:t>hted in yellow</w:t>
            </w:r>
            <w:r w:rsidR="00F064D4" w:rsidRPr="004914D0">
              <w:rPr>
                <w:noProof/>
                <w:lang w:eastAsia="zh-CN"/>
              </w:rPr>
              <w:t>.</w:t>
            </w:r>
          </w:p>
          <w:p w14:paraId="6ACA4173" w14:textId="71ADCE52" w:rsidR="00D857DE" w:rsidRDefault="00D857DE" w:rsidP="00F80828">
            <w:pPr>
              <w:pStyle w:val="CRCoverPage"/>
              <w:spacing w:after="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21FC6">
          <w:headerReference w:type="even" r:id="rId12"/>
          <w:footnotePr>
            <w:numRestart w:val="eachSect"/>
          </w:footnotePr>
          <w:pgSz w:w="11907" w:h="16840" w:code="9"/>
          <w:pgMar w:top="1418" w:right="1134" w:bottom="1134" w:left="1134" w:header="680" w:footer="567" w:gutter="0"/>
          <w:cols w:space="720"/>
        </w:sectPr>
      </w:pPr>
    </w:p>
    <w:p w14:paraId="5E55E135" w14:textId="61936EF1" w:rsidR="00D56261" w:rsidRPr="0042466D" w:rsidRDefault="004D287F" w:rsidP="00EA38D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6" w:name="_CR5_18_1"/>
      <w:bookmarkStart w:id="17" w:name="_CR5_18_4"/>
      <w:bookmarkEnd w:id="16"/>
      <w:bookmarkEnd w:id="17"/>
    </w:p>
    <w:p w14:paraId="20B8F83E" w14:textId="77777777" w:rsidR="00D56261" w:rsidRPr="001B7C50" w:rsidRDefault="00D56261" w:rsidP="00D56261">
      <w:pPr>
        <w:pStyle w:val="3"/>
      </w:pPr>
      <w:bookmarkStart w:id="18" w:name="_Toc153798930"/>
      <w:r w:rsidRPr="001B7C50">
        <w:t>5.18.5</w:t>
      </w:r>
      <w:r w:rsidRPr="001B7C50">
        <w:tab/>
        <w:t>Network Sharing and Network Slicing</w:t>
      </w:r>
      <w:bookmarkEnd w:id="18"/>
    </w:p>
    <w:p w14:paraId="1F60EFE0" w14:textId="77777777" w:rsidR="002352EB" w:rsidRDefault="00D56261" w:rsidP="00D56261">
      <w:pPr>
        <w:rPr>
          <w:ins w:id="19" w:author="Huawei-shy" w:date="2024-04-17T11:03:00Z"/>
          <w:lang w:eastAsia="zh-CN"/>
        </w:rPr>
      </w:pPr>
      <w:r w:rsidRPr="00D56261">
        <w:rPr>
          <w:lang w:eastAsia="ko-KR"/>
        </w:rPr>
        <w:t>As defined in clause 5.15.1, a Network Slice is defined within a PLMN or SNPN. Network sharing is performed among different PLMNs and/or SNPNs.</w:t>
      </w:r>
      <w:ins w:id="20" w:author="Huawei-shy" w:date="2024-04-17T11:03:00Z">
        <w:r w:rsidR="002352EB" w:rsidRPr="002352EB">
          <w:rPr>
            <w:lang w:eastAsia="zh-CN"/>
          </w:rPr>
          <w:t xml:space="preserve"> </w:t>
        </w:r>
      </w:ins>
    </w:p>
    <w:p w14:paraId="73181D1D" w14:textId="493B9EA1" w:rsidR="00D56261" w:rsidRPr="00364016" w:rsidRDefault="00D56261" w:rsidP="00D56261">
      <w:pPr>
        <w:rPr>
          <w:lang w:eastAsia="ko-KR"/>
          <w:rPrChange w:id="21" w:author="Huawei-shy2" w:date="2024-05-29T09:10:00Z">
            <w:rPr>
              <w:lang w:eastAsia="ko-KR"/>
            </w:rPr>
          </w:rPrChange>
        </w:rPr>
      </w:pPr>
      <w:r w:rsidRPr="00D56261">
        <w:rPr>
          <w:lang w:eastAsia="ko-KR"/>
        </w:rPr>
        <w:t xml:space="preserve"> In the case </w:t>
      </w:r>
      <w:r w:rsidRPr="00364016">
        <w:rPr>
          <w:lang w:eastAsia="ko-KR"/>
          <w:rPrChange w:id="22" w:author="Huawei-shy2" w:date="2024-05-29T09:10:00Z">
            <w:rPr>
              <w:lang w:eastAsia="ko-KR"/>
            </w:rPr>
          </w:rPrChange>
        </w:rPr>
        <w:t>of</w:t>
      </w:r>
      <w:ins w:id="23" w:author="Huawei-shy2" w:date="2024-05-29T09:10:00Z">
        <w:r w:rsidR="00364016">
          <w:rPr>
            <w:lang w:eastAsia="ko-KR"/>
          </w:rPr>
          <w:t xml:space="preserve"> </w:t>
        </w:r>
      </w:ins>
      <w:del w:id="24" w:author="Huawei" w:date="2024-05-17T09:44:00Z">
        <w:r w:rsidRPr="00364016" w:rsidDel="00AB40CF">
          <w:rPr>
            <w:lang w:eastAsia="ko-KR"/>
            <w:rPrChange w:id="25" w:author="Huawei-shy2" w:date="2024-05-29T09:10:00Z">
              <w:rPr>
                <w:lang w:eastAsia="ko-KR"/>
              </w:rPr>
            </w:rPrChange>
          </w:rPr>
          <w:delText xml:space="preserve"> </w:delText>
        </w:r>
        <w:r w:rsidRPr="00364016" w:rsidDel="00AB40CF">
          <w:rPr>
            <w:lang w:eastAsia="ko-KR"/>
            <w:rPrChange w:id="26" w:author="Huawei-shy2" w:date="2024-05-29T09:10:00Z">
              <w:rPr>
                <w:highlight w:val="yellow"/>
                <w:lang w:eastAsia="ko-KR"/>
              </w:rPr>
            </w:rPrChange>
          </w:rPr>
          <w:delText>network sharing</w:delText>
        </w:r>
      </w:del>
      <w:ins w:id="27" w:author="Huawei" w:date="2024-05-17T09:44:00Z">
        <w:r w:rsidR="00AB40CF" w:rsidRPr="00364016">
          <w:rPr>
            <w:lang w:eastAsia="ko-KR"/>
            <w:rPrChange w:id="28" w:author="Huawei-shy2" w:date="2024-05-29T09:10:00Z">
              <w:rPr>
                <w:highlight w:val="yellow"/>
                <w:lang w:eastAsia="ko-KR"/>
              </w:rPr>
            </w:rPrChange>
          </w:rPr>
          <w:t>5G MOCN</w:t>
        </w:r>
      </w:ins>
      <w:r w:rsidRPr="00364016">
        <w:rPr>
          <w:lang w:eastAsia="ko-KR"/>
          <w:rPrChange w:id="29" w:author="Huawei-shy2" w:date="2024-05-29T09:10:00Z">
            <w:rPr>
              <w:lang w:eastAsia="ko-KR"/>
            </w:rPr>
          </w:rPrChange>
        </w:rPr>
        <w:t>, each PLMN or SNPN sharing the NG-RAN defines and supports its PLMN- or SNPN- specific set of slices that are supported by the common NG-RAN.</w:t>
      </w:r>
    </w:p>
    <w:p w14:paraId="0ED148F9" w14:textId="77777777" w:rsidR="008D1631" w:rsidRPr="00E96B4F" w:rsidRDefault="008D1631" w:rsidP="008D1631">
      <w:pPr>
        <w:rPr>
          <w:ins w:id="30" w:author="Huawei" w:date="2024-05-17T09:57:00Z"/>
          <w:lang w:eastAsia="zh-CN"/>
        </w:rPr>
      </w:pPr>
      <w:ins w:id="31" w:author="Huawei" w:date="2024-05-17T09:57:00Z">
        <w:r w:rsidRPr="00364016">
          <w:rPr>
            <w:lang w:eastAsia="zh-CN"/>
            <w:rPrChange w:id="32" w:author="Huawei-shy2" w:date="2024-05-29T09:10:00Z">
              <w:rPr>
                <w:highlight w:val="yellow"/>
                <w:lang w:eastAsia="zh-CN"/>
              </w:rPr>
            </w:rPrChange>
          </w:rPr>
          <w:t>In the case of Indirect Network Sharing</w:t>
        </w:r>
        <w:r w:rsidRPr="00364016">
          <w:rPr>
            <w:rFonts w:hint="eastAsia"/>
            <w:lang w:eastAsia="zh-CN"/>
            <w:rPrChange w:id="33" w:author="Huawei-shy2" w:date="2024-05-29T09:10:00Z">
              <w:rPr>
                <w:rFonts w:hint="eastAsia"/>
                <w:highlight w:val="yellow"/>
                <w:lang w:eastAsia="zh-CN"/>
              </w:rPr>
            </w:rPrChange>
          </w:rPr>
          <w:t>,</w:t>
        </w:r>
        <w:r w:rsidRPr="00364016">
          <w:rPr>
            <w:lang w:eastAsia="zh-CN"/>
            <w:rPrChange w:id="34" w:author="Huawei-shy2" w:date="2024-05-29T09:10:00Z">
              <w:rPr>
                <w:highlight w:val="yellow"/>
                <w:lang w:eastAsia="zh-CN"/>
              </w:rPr>
            </w:rPrChange>
          </w:rPr>
          <w:t xml:space="preserve"> the differences of Network Slicing handling </w:t>
        </w:r>
        <w:proofErr w:type="gramStart"/>
        <w:r w:rsidRPr="00364016">
          <w:rPr>
            <w:rFonts w:hint="eastAsia"/>
            <w:lang w:eastAsia="zh-CN"/>
            <w:rPrChange w:id="35" w:author="Huawei-shy2" w:date="2024-05-29T09:10:00Z">
              <w:rPr>
                <w:rFonts w:hint="eastAsia"/>
                <w:highlight w:val="yellow"/>
                <w:lang w:eastAsia="zh-CN"/>
              </w:rPr>
            </w:rPrChange>
          </w:rPr>
          <w:t>is</w:t>
        </w:r>
        <w:proofErr w:type="gramEnd"/>
        <w:r w:rsidRPr="00364016">
          <w:rPr>
            <w:rFonts w:hint="eastAsia"/>
            <w:lang w:eastAsia="zh-CN"/>
            <w:rPrChange w:id="36" w:author="Huawei-shy2" w:date="2024-05-29T09:10:00Z">
              <w:rPr>
                <w:rFonts w:hint="eastAsia"/>
                <w:highlight w:val="yellow"/>
                <w:lang w:eastAsia="zh-CN"/>
              </w:rPr>
            </w:rPrChange>
          </w:rPr>
          <w:t xml:space="preserve"> </w:t>
        </w:r>
        <w:proofErr w:type="spellStart"/>
        <w:r w:rsidRPr="00364016">
          <w:rPr>
            <w:rFonts w:hint="eastAsia"/>
            <w:lang w:eastAsia="zh-CN"/>
            <w:rPrChange w:id="37" w:author="Huawei-shy2" w:date="2024-05-29T09:10:00Z">
              <w:rPr>
                <w:rFonts w:hint="eastAsia"/>
                <w:highlight w:val="yellow"/>
                <w:lang w:eastAsia="zh-CN"/>
              </w:rPr>
            </w:rPrChange>
          </w:rPr>
          <w:t>perfomed</w:t>
        </w:r>
        <w:proofErr w:type="spellEnd"/>
        <w:r w:rsidRPr="00364016">
          <w:rPr>
            <w:rFonts w:hint="eastAsia"/>
            <w:lang w:eastAsia="zh-CN"/>
            <w:rPrChange w:id="38" w:author="Huawei-shy2" w:date="2024-05-29T09:10:00Z">
              <w:rPr>
                <w:rFonts w:hint="eastAsia"/>
                <w:highlight w:val="yellow"/>
                <w:lang w:eastAsia="zh-CN"/>
              </w:rPr>
            </w:rPrChange>
          </w:rPr>
          <w:t xml:space="preserve"> as</w:t>
        </w:r>
        <w:r w:rsidRPr="00364016">
          <w:rPr>
            <w:lang w:eastAsia="zh-CN"/>
            <w:rPrChange w:id="39" w:author="Huawei-shy2" w:date="2024-05-29T09:10:00Z">
              <w:rPr>
                <w:highlight w:val="yellow"/>
                <w:lang w:eastAsia="zh-CN"/>
              </w:rPr>
            </w:rPrChange>
          </w:rPr>
          <w:t xml:space="preserve"> the follows</w:t>
        </w:r>
        <w:r w:rsidRPr="00364016">
          <w:rPr>
            <w:lang w:eastAsia="zh-CN"/>
            <w:rPrChange w:id="40" w:author="Huawei-shy2" w:date="2024-05-29T09:10:00Z">
              <w:rPr>
                <w:lang w:eastAsia="zh-CN"/>
              </w:rPr>
            </w:rPrChange>
          </w:rPr>
          <w:t>:</w:t>
        </w:r>
      </w:ins>
    </w:p>
    <w:p w14:paraId="0DE92E1C" w14:textId="03ABB197" w:rsidR="008D1631" w:rsidRPr="00E96B4F" w:rsidRDefault="008D1631" w:rsidP="008D1631">
      <w:pPr>
        <w:pStyle w:val="B1"/>
        <w:rPr>
          <w:ins w:id="41" w:author="Huawei" w:date="2024-05-17T09:57:00Z"/>
          <w:lang w:eastAsia="zh-CN"/>
        </w:rPr>
      </w:pPr>
      <w:ins w:id="42" w:author="Huawei" w:date="2024-05-17T09:57:00Z">
        <w:r w:rsidRPr="00E96B4F">
          <w:rPr>
            <w:lang w:eastAsia="zh-CN"/>
          </w:rPr>
          <w:t>-</w:t>
        </w:r>
        <w:r w:rsidRPr="00E96B4F">
          <w:rPr>
            <w:lang w:eastAsia="zh-CN"/>
          </w:rPr>
          <w:tab/>
          <w:t xml:space="preserve">If, in an Indirect Network Sharing area, the selected PLMN ID is </w:t>
        </w:r>
        <w:del w:id="43" w:author="Huawei-shy2" w:date="2024-05-27T16:27:00Z">
          <w:r w:rsidRPr="00E96B4F" w:rsidDel="001D0D7B">
            <w:rPr>
              <w:lang w:eastAsia="zh-CN"/>
            </w:rPr>
            <w:delText xml:space="preserve">that of the UE’s </w:delText>
          </w:r>
          <w:r w:rsidDel="001D0D7B">
            <w:rPr>
              <w:lang w:eastAsia="zh-CN"/>
            </w:rPr>
            <w:delText xml:space="preserve">SUPI (i.e. when the broadcast PLMN </w:delText>
          </w:r>
          <w:r w:rsidRPr="004A1AE0" w:rsidDel="001D0D7B">
            <w:rPr>
              <w:rFonts w:hint="eastAsia"/>
              <w:lang w:eastAsia="zh-CN"/>
            </w:rPr>
            <w:delText>ID</w:delText>
          </w:r>
          <w:r w:rsidDel="001D0D7B">
            <w:rPr>
              <w:rFonts w:hint="eastAsia"/>
              <w:lang w:eastAsia="zh-CN"/>
            </w:rPr>
            <w:delText xml:space="preserve"> </w:delText>
          </w:r>
          <w:r w:rsidRPr="00E96B4F" w:rsidDel="001D0D7B">
            <w:rPr>
              <w:lang w:eastAsia="zh-CN"/>
            </w:rPr>
            <w:delText>which represents the participating operator</w:delText>
          </w:r>
          <w:r w:rsidDel="001D0D7B">
            <w:rPr>
              <w:lang w:eastAsia="zh-CN"/>
            </w:rPr>
            <w:delText xml:space="preserve"> is the </w:delText>
          </w:r>
          <w:r w:rsidRPr="004A1AE0" w:rsidDel="001D0D7B">
            <w:rPr>
              <w:lang w:eastAsia="zh-CN"/>
            </w:rPr>
            <w:delText>PLMN</w:delText>
          </w:r>
          <w:r w:rsidRPr="004A1AE0" w:rsidDel="001D0D7B">
            <w:rPr>
              <w:rFonts w:hint="eastAsia"/>
              <w:lang w:eastAsia="zh-CN"/>
            </w:rPr>
            <w:delText xml:space="preserve"> ID</w:delText>
          </w:r>
          <w:r w:rsidRPr="004A1AE0" w:rsidDel="001D0D7B">
            <w:rPr>
              <w:lang w:eastAsia="zh-CN"/>
            </w:rPr>
            <w:delText xml:space="preserve"> which is derived from</w:delText>
          </w:r>
          <w:r w:rsidDel="001D0D7B">
            <w:rPr>
              <w:lang w:eastAsia="zh-CN"/>
            </w:rPr>
            <w:delText xml:space="preserve"> UE’s SUPI)</w:delText>
          </w:r>
        </w:del>
      </w:ins>
      <w:ins w:id="44" w:author="Huawei-shy2" w:date="2024-05-27T16:27:00Z">
        <w:r w:rsidR="001D0D7B">
          <w:rPr>
            <w:lang w:eastAsia="zh-CN"/>
          </w:rPr>
          <w:t>the HPLMN ID or EHPLMN ID</w:t>
        </w:r>
      </w:ins>
      <w:ins w:id="45" w:author="Huawei-shy2" w:date="2024-05-27T16:33:00Z">
        <w:r w:rsidR="001D0D7B">
          <w:rPr>
            <w:lang w:eastAsia="zh-CN"/>
          </w:rPr>
          <w:t xml:space="preserve"> (which is not derived from UE’s SUPI)</w:t>
        </w:r>
      </w:ins>
      <w:ins w:id="46" w:author="Huawei-shy2" w:date="2024-05-27T16:27:00Z">
        <w:r w:rsidR="001D0D7B">
          <w:rPr>
            <w:lang w:eastAsia="zh-CN"/>
          </w:rPr>
          <w:t xml:space="preserve"> of the UE</w:t>
        </w:r>
      </w:ins>
      <w:ins w:id="47" w:author="Huawei" w:date="2024-05-17T09:57:00Z">
        <w:r w:rsidRPr="00E96B4F">
          <w:rPr>
            <w:lang w:eastAsia="zh-CN"/>
          </w:rPr>
          <w:t xml:space="preserve">, </w:t>
        </w:r>
        <w:del w:id="48" w:author="Huawei-shy2" w:date="2024-05-27T16:27:00Z">
          <w:r w:rsidRPr="00E96B4F" w:rsidDel="001D0D7B">
            <w:rPr>
              <w:lang w:eastAsia="zh-CN"/>
            </w:rPr>
            <w:delText xml:space="preserve">the network slicing handling shall be performed by the UE based on the descriptions of non-roaming case as defined in clause 5.15. </w:delText>
          </w:r>
        </w:del>
        <w:r w:rsidRPr="00E96B4F">
          <w:rPr>
            <w:lang w:eastAsia="zh-CN"/>
          </w:rPr>
          <w:t xml:space="preserve">From the network side, the network slicing handling shall be performed as defined in clause 5.15.6. The changes compared to baseline operations are as follows: </w:t>
        </w:r>
      </w:ins>
    </w:p>
    <w:p w14:paraId="1E3ADBB8" w14:textId="2F4C6547" w:rsidR="001D0D7B" w:rsidRPr="00E96B4F" w:rsidRDefault="008D1631" w:rsidP="001D0D7B">
      <w:pPr>
        <w:pStyle w:val="B2"/>
        <w:overflowPunct w:val="0"/>
        <w:autoSpaceDE w:val="0"/>
        <w:autoSpaceDN w:val="0"/>
        <w:adjustRightInd w:val="0"/>
        <w:textAlignment w:val="baseline"/>
        <w:rPr>
          <w:ins w:id="49" w:author="Huawei" w:date="2024-05-17T09:57:00Z"/>
        </w:rPr>
      </w:pPr>
      <w:ins w:id="50" w:author="Huawei" w:date="2024-05-17T09:57:00Z">
        <w:r w:rsidRPr="00E96B4F">
          <w:rPr>
            <w:lang w:eastAsia="zh-CN"/>
          </w:rPr>
          <w:t>-</w:t>
        </w:r>
        <w:r w:rsidRPr="00E96B4F">
          <w:rPr>
            <w:lang w:eastAsia="zh-CN"/>
          </w:rPr>
          <w:tab/>
        </w:r>
        <w:r w:rsidRPr="00364016">
          <w:rPr>
            <w:lang w:eastAsia="zh-CN"/>
            <w:rPrChange w:id="51" w:author="Huawei-shy2" w:date="2024-05-29T09:10:00Z">
              <w:rPr>
                <w:highlight w:val="yellow"/>
                <w:lang w:eastAsia="zh-CN"/>
              </w:rPr>
            </w:rPrChange>
          </w:rPr>
          <w:t>During Registration procedure, the Requested NSSAI</w:t>
        </w:r>
      </w:ins>
      <w:ins w:id="52" w:author="Huawei-shy2" w:date="2024-05-28T15:53:00Z">
        <w:r w:rsidR="001F2BAA" w:rsidRPr="00364016">
          <w:rPr>
            <w:lang w:eastAsia="zh-CN"/>
            <w:rPrChange w:id="53" w:author="Huawei-shy2" w:date="2024-05-29T09:10:00Z">
              <w:rPr>
                <w:highlight w:val="yellow"/>
                <w:lang w:eastAsia="zh-CN"/>
              </w:rPr>
            </w:rPrChange>
          </w:rPr>
          <w:t xml:space="preserve"> </w:t>
        </w:r>
        <w:r w:rsidR="001F2BAA" w:rsidRPr="001F2BAA">
          <w:rPr>
            <w:highlight w:val="lightGray"/>
            <w:lang w:eastAsia="zh-CN"/>
            <w:rPrChange w:id="54" w:author="Huawei-shy2" w:date="2024-05-28T15:54:00Z">
              <w:rPr>
                <w:highlight w:val="yellow"/>
                <w:lang w:eastAsia="zh-CN"/>
              </w:rPr>
            </w:rPrChange>
          </w:rPr>
          <w:t xml:space="preserve">(optionally with the mapping of </w:t>
        </w:r>
      </w:ins>
      <w:ins w:id="55" w:author="Huawei-shy2" w:date="2024-05-28T15:54:00Z">
        <w:r w:rsidR="001F2BAA" w:rsidRPr="001F2BAA">
          <w:rPr>
            <w:highlight w:val="lightGray"/>
            <w:lang w:eastAsia="zh-CN"/>
            <w:rPrChange w:id="56" w:author="Huawei-shy2" w:date="2024-05-28T15:54:00Z">
              <w:rPr>
                <w:highlight w:val="yellow"/>
                <w:lang w:eastAsia="zh-CN"/>
              </w:rPr>
            </w:rPrChange>
          </w:rPr>
          <w:t>Requested NSSAI</w:t>
        </w:r>
      </w:ins>
      <w:ins w:id="57" w:author="Huawei-shy2" w:date="2024-05-28T15:53:00Z">
        <w:r w:rsidR="001F2BAA" w:rsidRPr="001F2BAA">
          <w:rPr>
            <w:highlight w:val="lightGray"/>
            <w:lang w:eastAsia="zh-CN"/>
            <w:rPrChange w:id="58" w:author="Huawei-shy2" w:date="2024-05-28T15:54:00Z">
              <w:rPr>
                <w:highlight w:val="yellow"/>
                <w:lang w:eastAsia="zh-CN"/>
              </w:rPr>
            </w:rPrChange>
          </w:rPr>
          <w:t>)</w:t>
        </w:r>
      </w:ins>
      <w:ins w:id="59" w:author="Huawei" w:date="2024-05-17T09:57:00Z">
        <w:r w:rsidRPr="001F2BAA">
          <w:rPr>
            <w:highlight w:val="lightGray"/>
            <w:lang w:eastAsia="zh-CN"/>
            <w:rPrChange w:id="60" w:author="Huawei-shy2" w:date="2024-05-28T15:54:00Z">
              <w:rPr>
                <w:highlight w:val="yellow"/>
                <w:lang w:eastAsia="zh-CN"/>
              </w:rPr>
            </w:rPrChange>
          </w:rPr>
          <w:t xml:space="preserve"> </w:t>
        </w:r>
        <w:r w:rsidRPr="00364016">
          <w:rPr>
            <w:lang w:eastAsia="zh-CN"/>
            <w:rPrChange w:id="61" w:author="Huawei-shy2" w:date="2024-05-29T09:10:00Z">
              <w:rPr>
                <w:highlight w:val="yellow"/>
                <w:lang w:eastAsia="zh-CN"/>
              </w:rPr>
            </w:rPrChange>
          </w:rPr>
          <w:t>from the UE</w:t>
        </w:r>
      </w:ins>
      <w:ins w:id="62" w:author="Huawei-shy2" w:date="2024-05-28T13:41:00Z">
        <w:r w:rsidR="008A55D0">
          <w:rPr>
            <w:highlight w:val="yellow"/>
            <w:lang w:eastAsia="zh-CN"/>
          </w:rPr>
          <w:t xml:space="preserve"> </w:t>
        </w:r>
        <w:r w:rsidR="008A55D0" w:rsidRPr="001F2BAA">
          <w:rPr>
            <w:highlight w:val="lightGray"/>
            <w:lang w:eastAsia="zh-CN"/>
            <w:rPrChange w:id="63" w:author="Huawei-shy2" w:date="2024-05-28T15:49:00Z">
              <w:rPr>
                <w:highlight w:val="yellow"/>
                <w:lang w:eastAsia="zh-CN"/>
              </w:rPr>
            </w:rPrChange>
          </w:rPr>
          <w:t>is described in TS</w:t>
        </w:r>
      </w:ins>
      <w:ins w:id="64" w:author="Huawei-shy2" w:date="2024-05-28T13:50:00Z">
        <w:r w:rsidR="008A55D0" w:rsidRPr="001F2BAA">
          <w:rPr>
            <w:highlight w:val="lightGray"/>
            <w:lang w:eastAsia="zh-CN"/>
            <w:rPrChange w:id="65" w:author="Huawei-shy2" w:date="2024-05-28T15:49:00Z">
              <w:rPr>
                <w:highlight w:val="yellow"/>
                <w:lang w:eastAsia="zh-CN"/>
              </w:rPr>
            </w:rPrChange>
          </w:rPr>
          <w:t xml:space="preserve"> 24.501</w:t>
        </w:r>
      </w:ins>
      <w:ins w:id="66" w:author="Huawei-shy2" w:date="2024-05-28T13:52:00Z">
        <w:r w:rsidR="008A55D0" w:rsidRPr="001F2BAA">
          <w:rPr>
            <w:highlight w:val="lightGray"/>
            <w:lang w:eastAsia="zh-CN"/>
            <w:rPrChange w:id="67" w:author="Huawei-shy2" w:date="2024-05-28T15:49:00Z">
              <w:rPr>
                <w:highlight w:val="yellow"/>
                <w:lang w:eastAsia="zh-CN"/>
              </w:rPr>
            </w:rPrChange>
          </w:rPr>
          <w:t xml:space="preserve"> </w:t>
        </w:r>
      </w:ins>
      <w:ins w:id="68" w:author="Huawei-shy2" w:date="2024-05-28T13:50:00Z">
        <w:r w:rsidR="008A55D0" w:rsidRPr="001F2BAA">
          <w:rPr>
            <w:highlight w:val="lightGray"/>
            <w:lang w:eastAsia="zh-CN"/>
            <w:rPrChange w:id="69" w:author="Huawei-shy2" w:date="2024-05-28T15:49:00Z">
              <w:rPr>
                <w:highlight w:val="yellow"/>
                <w:lang w:eastAsia="zh-CN"/>
              </w:rPr>
            </w:rPrChange>
          </w:rPr>
          <w:t>[</w:t>
        </w:r>
      </w:ins>
      <w:ins w:id="70" w:author="Huawei-shy2" w:date="2024-05-28T13:52:00Z">
        <w:r w:rsidR="008A55D0" w:rsidRPr="001F2BAA">
          <w:rPr>
            <w:highlight w:val="lightGray"/>
            <w:lang w:eastAsia="zh-CN"/>
            <w:rPrChange w:id="71" w:author="Huawei-shy2" w:date="2024-05-28T15:49:00Z">
              <w:rPr>
                <w:highlight w:val="yellow"/>
                <w:lang w:eastAsia="zh-CN"/>
              </w:rPr>
            </w:rPrChange>
          </w:rPr>
          <w:t>47</w:t>
        </w:r>
      </w:ins>
      <w:ins w:id="72" w:author="Huawei-shy2" w:date="2024-05-28T13:50:00Z">
        <w:r w:rsidR="008A55D0" w:rsidRPr="001F2BAA">
          <w:rPr>
            <w:highlight w:val="lightGray"/>
            <w:lang w:eastAsia="zh-CN"/>
            <w:rPrChange w:id="73" w:author="Huawei-shy2" w:date="2024-05-28T15:49:00Z">
              <w:rPr>
                <w:highlight w:val="yellow"/>
                <w:lang w:eastAsia="zh-CN"/>
              </w:rPr>
            </w:rPrChange>
          </w:rPr>
          <w:t>]</w:t>
        </w:r>
      </w:ins>
      <w:ins w:id="74" w:author="Huawei" w:date="2024-05-17T09:57:00Z">
        <w:del w:id="75" w:author="Huawei-shy2" w:date="2024-05-28T13:41:00Z">
          <w:r w:rsidRPr="00364016" w:rsidDel="008A55D0">
            <w:rPr>
              <w:lang w:eastAsia="zh-CN"/>
              <w:rPrChange w:id="76" w:author="Huawei-shy2" w:date="2024-05-29T09:09:00Z">
                <w:rPr>
                  <w:highlight w:val="yellow"/>
                  <w:lang w:eastAsia="zh-CN"/>
                </w:rPr>
              </w:rPrChange>
            </w:rPr>
            <w:delText xml:space="preserve"> only contains HPLMN S-NSSAIs</w:delText>
          </w:r>
        </w:del>
        <w:r w:rsidRPr="00364016">
          <w:rPr>
            <w:lang w:eastAsia="zh-CN"/>
            <w:rPrChange w:id="77" w:author="Huawei-shy2" w:date="2024-05-29T09:09:00Z">
              <w:rPr>
                <w:highlight w:val="yellow"/>
                <w:lang w:eastAsia="zh-CN"/>
              </w:rPr>
            </w:rPrChange>
          </w:rPr>
          <w:t>. After receiving</w:t>
        </w:r>
        <w:r w:rsidRPr="008D1631">
          <w:rPr>
            <w:highlight w:val="yellow"/>
            <w:lang w:eastAsia="zh-CN"/>
          </w:rPr>
          <w:t xml:space="preserve"> </w:t>
        </w:r>
        <w:r w:rsidRPr="001F2BAA">
          <w:rPr>
            <w:highlight w:val="lightGray"/>
            <w:lang w:eastAsia="zh-CN"/>
            <w:rPrChange w:id="78" w:author="Huawei-shy2" w:date="2024-05-28T15:55:00Z">
              <w:rPr>
                <w:highlight w:val="yellow"/>
                <w:lang w:eastAsia="zh-CN"/>
              </w:rPr>
            </w:rPrChange>
          </w:rPr>
          <w:t xml:space="preserve">the </w:t>
        </w:r>
        <w:del w:id="79" w:author="Huawei-shy2" w:date="2024-05-28T15:54:00Z">
          <w:r w:rsidRPr="001F2BAA" w:rsidDel="001F2BAA">
            <w:rPr>
              <w:highlight w:val="lightGray"/>
              <w:lang w:eastAsia="zh-CN"/>
              <w:rPrChange w:id="80" w:author="Huawei-shy2" w:date="2024-05-28T15:55:00Z">
                <w:rPr>
                  <w:highlight w:val="yellow"/>
                  <w:lang w:eastAsia="zh-CN"/>
                </w:rPr>
              </w:rPrChange>
            </w:rPr>
            <w:delText xml:space="preserve">Requested </w:delText>
          </w:r>
        </w:del>
        <w:del w:id="81" w:author="Huawei-shy2" w:date="2024-05-28T15:55:00Z">
          <w:r w:rsidRPr="001F2BAA" w:rsidDel="001F2BAA">
            <w:rPr>
              <w:highlight w:val="lightGray"/>
              <w:lang w:eastAsia="zh-CN"/>
              <w:rPrChange w:id="82" w:author="Huawei-shy2" w:date="2024-05-28T15:55:00Z">
                <w:rPr>
                  <w:highlight w:val="yellow"/>
                  <w:lang w:eastAsia="zh-CN"/>
                </w:rPr>
              </w:rPrChange>
            </w:rPr>
            <w:delText>NSSAI of participating operator</w:delText>
          </w:r>
        </w:del>
      </w:ins>
      <w:ins w:id="83" w:author="Huawei-shy2" w:date="2024-05-28T15:55:00Z">
        <w:r w:rsidR="001F2BAA" w:rsidRPr="001F2BAA">
          <w:rPr>
            <w:highlight w:val="lightGray"/>
            <w:lang w:eastAsia="zh-CN"/>
            <w:rPrChange w:id="84" w:author="Huawei-shy2" w:date="2024-05-28T15:55:00Z">
              <w:rPr>
                <w:highlight w:val="yellow"/>
                <w:lang w:eastAsia="zh-CN"/>
              </w:rPr>
            </w:rPrChange>
          </w:rPr>
          <w:t>Registration Request</w:t>
        </w:r>
      </w:ins>
      <w:ins w:id="85" w:author="Huawei-shy2" w:date="2024-05-28T16:00:00Z">
        <w:r w:rsidR="0051570E">
          <w:rPr>
            <w:highlight w:val="lightGray"/>
            <w:lang w:eastAsia="zh-CN"/>
          </w:rPr>
          <w:t xml:space="preserve"> including the above information</w:t>
        </w:r>
      </w:ins>
      <w:ins w:id="86" w:author="Huawei" w:date="2024-05-17T09:57:00Z">
        <w:del w:id="87" w:author="Huawei-shy2" w:date="2024-05-28T15:55:00Z">
          <w:r w:rsidRPr="008D1631" w:rsidDel="001F2BAA">
            <w:rPr>
              <w:highlight w:val="yellow"/>
              <w:lang w:eastAsia="zh-CN"/>
            </w:rPr>
            <w:delText xml:space="preserve"> </w:delText>
          </w:r>
        </w:del>
        <w:del w:id="88" w:author="Huawei-shy2" w:date="2024-05-28T14:44:00Z">
          <w:r w:rsidRPr="008D1631" w:rsidDel="005A6E66">
            <w:rPr>
              <w:highlight w:val="yellow"/>
              <w:lang w:eastAsia="zh-CN"/>
            </w:rPr>
            <w:delText>(i.e. HPLMN S-NSSAIs)</w:delText>
          </w:r>
        </w:del>
        <w:r w:rsidRPr="008D1631">
          <w:rPr>
            <w:highlight w:val="yellow"/>
            <w:lang w:eastAsia="zh-CN"/>
          </w:rPr>
          <w:t xml:space="preserve"> </w:t>
        </w:r>
        <w:r w:rsidRPr="00364016">
          <w:rPr>
            <w:lang w:eastAsia="zh-CN"/>
            <w:rPrChange w:id="89" w:author="Huawei-shy2" w:date="2024-05-29T09:09:00Z">
              <w:rPr>
                <w:highlight w:val="yellow"/>
                <w:lang w:eastAsia="zh-CN"/>
              </w:rPr>
            </w:rPrChange>
          </w:rPr>
          <w:t>from UE, the serving AMF determines the corresponding S-NSSAIs of hosting operator (i.e. VPLMN S-NSSAIs) based on the S-NSSAI mapping agreement between hosting operator and participating operator</w:t>
        </w:r>
      </w:ins>
      <w:ins w:id="90" w:author="Huawei" w:date="2024-05-23T15:58:00Z">
        <w:r w:rsidR="00C763AC">
          <w:rPr>
            <w:lang w:eastAsia="zh-CN"/>
          </w:rPr>
          <w:t xml:space="preserve"> </w:t>
        </w:r>
        <w:r w:rsidR="00C763AC" w:rsidRPr="00171E14">
          <w:rPr>
            <w:highlight w:val="green"/>
            <w:lang w:eastAsia="zh-CN"/>
          </w:rPr>
          <w:t>o</w:t>
        </w:r>
      </w:ins>
      <w:ins w:id="91" w:author="Huawei" w:date="2024-05-23T15:59:00Z">
        <w:r w:rsidR="00C763AC" w:rsidRPr="00171E14">
          <w:rPr>
            <w:highlight w:val="green"/>
            <w:lang w:eastAsia="zh-CN"/>
          </w:rPr>
          <w:t xml:space="preserve">r </w:t>
        </w:r>
      </w:ins>
      <w:ins w:id="92" w:author="Huawei" w:date="2024-05-23T16:01:00Z">
        <w:r w:rsidR="00171E14" w:rsidRPr="00171E14">
          <w:rPr>
            <w:highlight w:val="green"/>
            <w:lang w:eastAsia="zh-CN"/>
          </w:rPr>
          <w:t>acquires the S-NSSAI mapping from the</w:t>
        </w:r>
      </w:ins>
      <w:ins w:id="93" w:author="Huawei" w:date="2024-05-23T16:00:00Z">
        <w:r w:rsidR="00C763AC" w:rsidRPr="00171E14">
          <w:rPr>
            <w:highlight w:val="green"/>
            <w:lang w:eastAsia="zh-CN"/>
          </w:rPr>
          <w:t xml:space="preserve"> </w:t>
        </w:r>
      </w:ins>
      <w:ins w:id="94" w:author="Huawei" w:date="2024-05-23T15:59:00Z">
        <w:r w:rsidR="00C763AC" w:rsidRPr="00171E14">
          <w:rPr>
            <w:highlight w:val="green"/>
            <w:lang w:eastAsia="zh-CN"/>
          </w:rPr>
          <w:t>NSSF</w:t>
        </w:r>
      </w:ins>
      <w:ins w:id="95" w:author="Huawei-shy2" w:date="2024-05-28T08:42:00Z">
        <w:r w:rsidR="007275E8" w:rsidRPr="007275E8">
          <w:rPr>
            <w:highlight w:val="cyan"/>
            <w:lang w:eastAsia="zh-CN"/>
            <w:rPrChange w:id="96" w:author="Huawei-shy2" w:date="2024-05-28T08:43:00Z">
              <w:rPr>
                <w:highlight w:val="lightGray"/>
                <w:lang w:eastAsia="zh-CN"/>
              </w:rPr>
            </w:rPrChange>
          </w:rPr>
          <w:t xml:space="preserve"> of hosting operator’s network</w:t>
        </w:r>
      </w:ins>
      <w:ins w:id="97" w:author="Huawei" w:date="2024-05-17T09:57:00Z">
        <w:r w:rsidRPr="00E96B4F">
          <w:rPr>
            <w:lang w:eastAsia="zh-CN"/>
          </w:rPr>
          <w:t xml:space="preserve">. </w:t>
        </w:r>
        <w:r>
          <w:rPr>
            <w:lang w:eastAsia="zh-CN"/>
          </w:rPr>
          <w:t xml:space="preserve">The serving AMF further checks whether the </w:t>
        </w:r>
        <w:r w:rsidRPr="00E96B4F">
          <w:rPr>
            <w:lang w:eastAsia="zh-CN"/>
          </w:rPr>
          <w:t xml:space="preserve">corresponding S-NSSAIs of hosting operator </w:t>
        </w:r>
        <w:r>
          <w:rPr>
            <w:lang w:eastAsia="zh-CN"/>
          </w:rPr>
          <w:t xml:space="preserve">are supported by the shared RAN. If </w:t>
        </w:r>
        <w:r w:rsidRPr="00CE4B4D">
          <w:rPr>
            <w:highlight w:val="darkYellow"/>
            <w:lang w:eastAsia="zh-CN"/>
            <w:rPrChange w:id="98" w:author="Lenovo_gv" w:date="2024-05-28T09:33:00Z">
              <w:rPr>
                <w:lang w:eastAsia="zh-CN"/>
              </w:rPr>
            </w:rPrChange>
          </w:rPr>
          <w:t>no</w:t>
        </w:r>
        <w:del w:id="99" w:author="Lenovo_gv" w:date="2024-05-28T09:32:00Z">
          <w:r w:rsidRPr="00CE4B4D" w:rsidDel="00CE4B4D">
            <w:rPr>
              <w:highlight w:val="darkYellow"/>
              <w:lang w:eastAsia="zh-CN"/>
              <w:rPrChange w:id="100" w:author="Lenovo_gv" w:date="2024-05-28T09:33:00Z">
                <w:rPr>
                  <w:lang w:eastAsia="zh-CN"/>
                </w:rPr>
              </w:rPrChange>
            </w:rPr>
            <w:delText>t</w:delText>
          </w:r>
        </w:del>
      </w:ins>
      <w:ins w:id="101" w:author="Lenovo_gv" w:date="2024-05-28T09:32:00Z">
        <w:r w:rsidR="00CE4B4D" w:rsidRPr="00CE4B4D">
          <w:rPr>
            <w:highlight w:val="darkYellow"/>
            <w:lang w:eastAsia="zh-CN"/>
            <w:rPrChange w:id="102" w:author="Lenovo_gv" w:date="2024-05-28T09:33:00Z">
              <w:rPr>
                <w:lang w:eastAsia="zh-CN"/>
              </w:rPr>
            </w:rPrChange>
          </w:rPr>
          <w:t>ne</w:t>
        </w:r>
      </w:ins>
      <w:ins w:id="103" w:author="Huawei" w:date="2024-05-17T09:57:00Z">
        <w:r w:rsidRPr="00CE4B4D">
          <w:rPr>
            <w:highlight w:val="darkYellow"/>
            <w:lang w:eastAsia="zh-CN"/>
            <w:rPrChange w:id="104" w:author="Lenovo_gv" w:date="2024-05-28T09:33:00Z">
              <w:rPr>
                <w:lang w:eastAsia="zh-CN"/>
              </w:rPr>
            </w:rPrChange>
          </w:rPr>
          <w:t xml:space="preserve"> </w:t>
        </w:r>
      </w:ins>
      <w:ins w:id="105" w:author="Lenovo_gv" w:date="2024-05-28T09:32:00Z">
        <w:r w:rsidR="00CE4B4D" w:rsidRPr="00CE4B4D">
          <w:rPr>
            <w:highlight w:val="darkYellow"/>
            <w:lang w:eastAsia="zh-CN"/>
            <w:rPrChange w:id="106" w:author="Lenovo_gv" w:date="2024-05-28T09:33:00Z">
              <w:rPr>
                <w:lang w:eastAsia="zh-CN"/>
              </w:rPr>
            </w:rPrChange>
          </w:rPr>
          <w:t>of the corresponding S-NSSAIs of hosting operator are supported</w:t>
        </w:r>
        <w:r w:rsidR="00CE4B4D">
          <w:rPr>
            <w:lang w:eastAsia="zh-CN"/>
          </w:rPr>
          <w:t xml:space="preserve"> </w:t>
        </w:r>
      </w:ins>
      <w:ins w:id="107" w:author="Huawei" w:date="2024-05-17T09:57:00Z">
        <w:r>
          <w:rPr>
            <w:lang w:eastAsia="zh-CN"/>
          </w:rPr>
          <w:t>the serving AMF rejects the Registration R</w:t>
        </w:r>
      </w:ins>
      <w:ins w:id="108" w:author="Lenovo_gv" w:date="2024-05-28T09:35:00Z">
        <w:r w:rsidR="00CE4B4D">
          <w:rPr>
            <w:lang w:eastAsia="zh-CN"/>
          </w:rPr>
          <w:t>e</w:t>
        </w:r>
      </w:ins>
      <w:ins w:id="109" w:author="Huawei" w:date="2024-05-17T09:57:00Z">
        <w:del w:id="110" w:author="Lenovo_gv" w:date="2024-05-28T09:35:00Z">
          <w:r w:rsidDel="00CE4B4D">
            <w:rPr>
              <w:lang w:eastAsia="zh-CN"/>
            </w:rPr>
            <w:delText>u</w:delText>
          </w:r>
        </w:del>
        <w:r>
          <w:rPr>
            <w:lang w:eastAsia="zh-CN"/>
          </w:rPr>
          <w:t xml:space="preserve">quest. Otherwise </w:t>
        </w:r>
        <w:r w:rsidRPr="00364016">
          <w:rPr>
            <w:lang w:eastAsia="zh-CN"/>
            <w:rPrChange w:id="111" w:author="Huawei-shy2" w:date="2024-05-29T09:09:00Z">
              <w:rPr>
                <w:highlight w:val="yellow"/>
                <w:lang w:eastAsia="zh-CN"/>
              </w:rPr>
            </w:rPrChange>
          </w:rPr>
          <w:t>the serving AMF continues the Registration procedure and</w:t>
        </w:r>
        <w:r w:rsidRPr="00364016" w:rsidDel="003271D8">
          <w:rPr>
            <w:lang w:eastAsia="zh-CN"/>
            <w:rPrChange w:id="112" w:author="Huawei-shy2" w:date="2024-05-29T09:09:00Z">
              <w:rPr>
                <w:highlight w:val="yellow"/>
                <w:lang w:eastAsia="zh-CN"/>
              </w:rPr>
            </w:rPrChange>
          </w:rPr>
          <w:t xml:space="preserve"> </w:t>
        </w:r>
        <w:r w:rsidRPr="00364016">
          <w:rPr>
            <w:lang w:eastAsia="zh-CN"/>
            <w:rPrChange w:id="113" w:author="Huawei-shy2" w:date="2024-05-29T09:09:00Z">
              <w:rPr>
                <w:highlight w:val="yellow"/>
                <w:lang w:eastAsia="zh-CN"/>
              </w:rPr>
            </w:rPrChange>
          </w:rPr>
          <w:t>sends to the UE Allowed NSSAI</w:t>
        </w:r>
      </w:ins>
      <w:ins w:id="114" w:author="Huawei" w:date="2024-05-23T15:35:00Z">
        <w:r w:rsidR="00A5561A" w:rsidRPr="00364016">
          <w:rPr>
            <w:lang w:eastAsia="zh-CN"/>
            <w:rPrChange w:id="115" w:author="Huawei-shy2" w:date="2024-05-29T09:09:00Z">
              <w:rPr>
                <w:highlight w:val="yellow"/>
                <w:lang w:eastAsia="zh-CN"/>
              </w:rPr>
            </w:rPrChange>
          </w:rPr>
          <w:t xml:space="preserve">, </w:t>
        </w:r>
        <w:r w:rsidR="00A5561A" w:rsidRPr="00A5561A">
          <w:rPr>
            <w:highlight w:val="green"/>
            <w:lang w:eastAsia="zh-CN"/>
          </w:rPr>
          <w:t xml:space="preserve">Partially Allowed NSSAI, </w:t>
        </w:r>
      </w:ins>
      <w:ins w:id="116" w:author="Huawei" w:date="2024-05-23T15:36:00Z">
        <w:r w:rsidR="00A5561A" w:rsidRPr="00A5561A">
          <w:rPr>
            <w:highlight w:val="green"/>
            <w:lang w:eastAsia="zh-CN"/>
          </w:rPr>
          <w:t>rejected S-NSSAIs</w:t>
        </w:r>
      </w:ins>
      <w:ins w:id="117" w:author="Huawei" w:date="2024-05-17T09:57:00Z">
        <w:r w:rsidRPr="00364016">
          <w:rPr>
            <w:lang w:eastAsia="zh-CN"/>
            <w:rPrChange w:id="118" w:author="Huawei-shy2" w:date="2024-05-29T09:09:00Z">
              <w:rPr>
                <w:highlight w:val="yellow"/>
                <w:lang w:eastAsia="zh-CN"/>
              </w:rPr>
            </w:rPrChange>
          </w:rPr>
          <w:t xml:space="preserve"> and Configured NSSAI only containing HPLMN S-NSSAI(s)</w:t>
        </w:r>
      </w:ins>
      <w:ins w:id="119" w:author="Huawei-shy2" w:date="2024-05-27T16:30:00Z">
        <w:r w:rsidR="001D0D7B">
          <w:rPr>
            <w:lang w:eastAsia="zh-CN"/>
          </w:rPr>
          <w:t xml:space="preserve"> </w:t>
        </w:r>
      </w:ins>
      <w:ins w:id="120" w:author="Huawei" w:date="2024-05-17T09:57:00Z">
        <w:del w:id="121" w:author="Huawei-shy2" w:date="2024-05-27T20:27:00Z">
          <w:r w:rsidRPr="00E96B4F" w:rsidDel="003515DE">
            <w:rPr>
              <w:lang w:eastAsia="zh-CN"/>
            </w:rPr>
            <w:delText xml:space="preserve"> </w:delText>
          </w:r>
        </w:del>
        <w:del w:id="122" w:author="Huawei-shy2" w:date="2024-05-27T20:41:00Z">
          <w:r w:rsidRPr="00E96B4F" w:rsidDel="003515DE">
            <w:rPr>
              <w:lang w:eastAsia="zh-CN"/>
            </w:rPr>
            <w:delText xml:space="preserve">(i.e. </w:delText>
          </w:r>
        </w:del>
        <w:r w:rsidRPr="00E96B4F">
          <w:rPr>
            <w:lang w:eastAsia="zh-CN"/>
          </w:rPr>
          <w:t>without providing slice mapping information</w:t>
        </w:r>
      </w:ins>
      <w:ins w:id="123" w:author="Huawei-shy2" w:date="2024-05-27T20:43:00Z">
        <w:r w:rsidR="003515DE">
          <w:rPr>
            <w:lang w:eastAsia="zh-CN"/>
          </w:rPr>
          <w:t xml:space="preserve"> </w:t>
        </w:r>
        <w:r w:rsidR="003515DE" w:rsidRPr="003515DE">
          <w:rPr>
            <w:highlight w:val="cyan"/>
            <w:lang w:eastAsia="zh-CN"/>
            <w:rPrChange w:id="124" w:author="Huawei-shy2" w:date="2024-05-27T20:59:00Z">
              <w:rPr>
                <w:highlight w:val="yellow"/>
                <w:lang w:eastAsia="zh-CN"/>
              </w:rPr>
            </w:rPrChange>
          </w:rPr>
          <w:t>(i.e. when the selected PLMN ID is HPLMN ID)</w:t>
        </w:r>
      </w:ins>
      <w:ins w:id="125" w:author="Huawei" w:date="2024-05-17T09:57:00Z">
        <w:del w:id="126" w:author="Huawei-shy2" w:date="2024-05-27T20:42:00Z">
          <w:r w:rsidRPr="00E96B4F" w:rsidDel="003515DE">
            <w:rPr>
              <w:lang w:eastAsia="zh-CN"/>
            </w:rPr>
            <w:delText>)</w:delText>
          </w:r>
        </w:del>
        <w:r w:rsidRPr="00E96B4F">
          <w:rPr>
            <w:lang w:eastAsia="zh-CN"/>
          </w:rPr>
          <w:t xml:space="preserve"> </w:t>
        </w:r>
      </w:ins>
      <w:ins w:id="127" w:author="Huawei-shy2" w:date="2024-05-27T20:27:00Z">
        <w:r w:rsidR="003515DE">
          <w:rPr>
            <w:lang w:eastAsia="zh-CN"/>
          </w:rPr>
          <w:t>or</w:t>
        </w:r>
        <w:r w:rsidR="003515DE" w:rsidRPr="001D0D7B">
          <w:rPr>
            <w:lang w:eastAsia="zh-CN"/>
          </w:rPr>
          <w:t xml:space="preserve"> EHPLMN S-NSSAIs</w:t>
        </w:r>
        <w:del w:id="128" w:author="Lenovo_gv" w:date="2024-05-28T09:53:00Z">
          <w:r w:rsidR="003515DE" w:rsidDel="009714F8">
            <w:rPr>
              <w:lang w:eastAsia="zh-CN"/>
            </w:rPr>
            <w:delText xml:space="preserve"> </w:delText>
          </w:r>
        </w:del>
        <w:r w:rsidR="003515DE">
          <w:rPr>
            <w:lang w:eastAsia="zh-CN"/>
          </w:rPr>
          <w:t xml:space="preserve"> with slice mapping information to HPLMN S-NSSAIs</w:t>
        </w:r>
      </w:ins>
      <w:ins w:id="129" w:author="Huawei-shy2" w:date="2024-05-27T20:50:00Z">
        <w:r w:rsidR="003515DE">
          <w:rPr>
            <w:lang w:eastAsia="zh-CN"/>
          </w:rPr>
          <w:t xml:space="preserve"> </w:t>
        </w:r>
        <w:r w:rsidR="003515DE" w:rsidRPr="003515DE">
          <w:rPr>
            <w:highlight w:val="cyan"/>
            <w:lang w:eastAsia="zh-CN"/>
            <w:rPrChange w:id="130" w:author="Huawei-shy2" w:date="2024-05-27T20:59:00Z">
              <w:rPr>
                <w:highlight w:val="yellow"/>
                <w:lang w:eastAsia="zh-CN"/>
              </w:rPr>
            </w:rPrChange>
          </w:rPr>
          <w:t>(i.e. when the selected PLMN ID is EHPLMN ID which is not derived from SUPI)</w:t>
        </w:r>
      </w:ins>
      <w:ins w:id="131" w:author="Lenovo_gv" w:date="2024-05-28T09:36:00Z">
        <w:r w:rsidR="00CE4B4D">
          <w:rPr>
            <w:lang w:eastAsia="zh-CN"/>
          </w:rPr>
          <w:t>.</w:t>
        </w:r>
      </w:ins>
      <w:ins w:id="132" w:author="Huawei-shy2" w:date="2024-05-27T20:27:00Z">
        <w:r w:rsidR="003515DE" w:rsidRPr="00E96B4F">
          <w:rPr>
            <w:lang w:eastAsia="zh-CN"/>
          </w:rPr>
          <w:t xml:space="preserve"> </w:t>
        </w:r>
      </w:ins>
      <w:ins w:id="133" w:author="Huawei" w:date="2024-05-17T09:57:00Z">
        <w:del w:id="134" w:author="Lenovo_gv" w:date="2024-05-28T09:36:00Z">
          <w:r w:rsidRPr="00E96B4F" w:rsidDel="00CE4B4D">
            <w:rPr>
              <w:lang w:eastAsia="zh-CN"/>
            </w:rPr>
            <w:delText>and</w:delText>
          </w:r>
        </w:del>
      </w:ins>
      <w:ins w:id="135" w:author="Lenovo_gv" w:date="2024-05-28T09:36:00Z">
        <w:r w:rsidR="00CE4B4D">
          <w:rPr>
            <w:lang w:eastAsia="zh-CN"/>
          </w:rPr>
          <w:t xml:space="preserve"> </w:t>
        </w:r>
      </w:ins>
      <w:ins w:id="136" w:author="Lenovo_gv" w:date="2024-05-28T09:37:00Z">
        <w:r w:rsidR="00CE4B4D" w:rsidRPr="00CE4B4D">
          <w:rPr>
            <w:highlight w:val="darkYellow"/>
            <w:lang w:eastAsia="zh-CN"/>
            <w:rPrChange w:id="137" w:author="Lenovo_gv" w:date="2024-05-28T09:42:00Z">
              <w:rPr>
                <w:lang w:eastAsia="zh-CN"/>
              </w:rPr>
            </w:rPrChange>
          </w:rPr>
          <w:t>T</w:t>
        </w:r>
      </w:ins>
      <w:ins w:id="138" w:author="Lenovo_gv" w:date="2024-05-28T09:36:00Z">
        <w:r w:rsidR="00CE4B4D" w:rsidRPr="00CE4B4D">
          <w:rPr>
            <w:highlight w:val="darkYellow"/>
            <w:lang w:eastAsia="zh-CN"/>
            <w:rPrChange w:id="139" w:author="Lenovo_gv" w:date="2024-05-28T09:42:00Z">
              <w:rPr>
                <w:lang w:eastAsia="zh-CN"/>
              </w:rPr>
            </w:rPrChange>
          </w:rPr>
          <w:t>he serving AMF</w:t>
        </w:r>
      </w:ins>
      <w:ins w:id="140" w:author="Lenovo_gv" w:date="2024-05-28T09:37:00Z">
        <w:r w:rsidR="00CE4B4D" w:rsidRPr="00CE4B4D">
          <w:rPr>
            <w:highlight w:val="darkYellow"/>
            <w:lang w:eastAsia="zh-CN"/>
            <w:rPrChange w:id="141" w:author="Lenovo_gv" w:date="2024-05-28T09:42:00Z">
              <w:rPr>
                <w:lang w:eastAsia="zh-CN"/>
              </w:rPr>
            </w:rPrChange>
          </w:rPr>
          <w:t xml:space="preserve"> </w:t>
        </w:r>
      </w:ins>
      <w:ins w:id="142" w:author="Lenovo_gv" w:date="2024-05-28T09:39:00Z">
        <w:r w:rsidR="00CE4B4D" w:rsidRPr="00CE4B4D">
          <w:rPr>
            <w:highlight w:val="darkYellow"/>
            <w:lang w:eastAsia="zh-CN"/>
            <w:rPrChange w:id="143" w:author="Lenovo_gv" w:date="2024-05-28T09:42:00Z">
              <w:rPr>
                <w:lang w:eastAsia="zh-CN"/>
              </w:rPr>
            </w:rPrChange>
          </w:rPr>
          <w:t>creates</w:t>
        </w:r>
      </w:ins>
      <w:ins w:id="144" w:author="Lenovo_gv" w:date="2024-05-28T09:38:00Z">
        <w:r w:rsidR="00CE4B4D" w:rsidRPr="00CE4B4D">
          <w:rPr>
            <w:highlight w:val="darkYellow"/>
            <w:lang w:eastAsia="zh-CN"/>
            <w:rPrChange w:id="145" w:author="Lenovo_gv" w:date="2024-05-28T09:42:00Z">
              <w:rPr>
                <w:lang w:eastAsia="zh-CN"/>
              </w:rPr>
            </w:rPrChange>
          </w:rPr>
          <w:t xml:space="preserve"> a list of S-NSSAIs of the hosting operator corresponding to the S-NSSAIs included in the Allowed NSSAI</w:t>
        </w:r>
      </w:ins>
      <w:ins w:id="146" w:author="Lenovo_gv" w:date="2024-05-28T09:50:00Z">
        <w:r w:rsidR="0069023D">
          <w:rPr>
            <w:highlight w:val="darkYellow"/>
            <w:lang w:eastAsia="zh-CN"/>
          </w:rPr>
          <w:t xml:space="preserve"> </w:t>
        </w:r>
      </w:ins>
      <w:ins w:id="147" w:author="Lenovo_gv" w:date="2024-05-28T09:38:00Z">
        <w:r w:rsidR="00CE4B4D" w:rsidRPr="00CE4B4D">
          <w:rPr>
            <w:highlight w:val="darkYellow"/>
            <w:lang w:eastAsia="zh-CN"/>
            <w:rPrChange w:id="148" w:author="Lenovo_gv" w:date="2024-05-28T09:42:00Z">
              <w:rPr>
                <w:lang w:eastAsia="zh-CN"/>
              </w:rPr>
            </w:rPrChange>
          </w:rPr>
          <w:t xml:space="preserve">sent to the UE </w:t>
        </w:r>
      </w:ins>
      <w:ins w:id="149" w:author="Lenovo_gv" w:date="2024-05-28T09:40:00Z">
        <w:r w:rsidR="00CE4B4D" w:rsidRPr="00CE4B4D">
          <w:rPr>
            <w:highlight w:val="darkYellow"/>
            <w:lang w:eastAsia="zh-CN"/>
            <w:rPrChange w:id="150" w:author="Lenovo_gv" w:date="2024-05-28T09:42:00Z">
              <w:rPr>
                <w:lang w:eastAsia="zh-CN"/>
              </w:rPr>
            </w:rPrChange>
          </w:rPr>
          <w:t>and</w:t>
        </w:r>
      </w:ins>
      <w:ins w:id="151" w:author="Huawei" w:date="2024-05-17T09:57:00Z">
        <w:r w:rsidRPr="00CE4B4D">
          <w:rPr>
            <w:highlight w:val="darkYellow"/>
            <w:lang w:eastAsia="zh-CN"/>
            <w:rPrChange w:id="152" w:author="Lenovo_gv" w:date="2024-05-28T09:42:00Z">
              <w:rPr>
                <w:lang w:eastAsia="zh-CN"/>
              </w:rPr>
            </w:rPrChange>
          </w:rPr>
          <w:t xml:space="preserve"> </w:t>
        </w:r>
      </w:ins>
      <w:ins w:id="153" w:author="Lenovo_gv" w:date="2024-05-28T09:50:00Z">
        <w:r w:rsidR="0069023D">
          <w:rPr>
            <w:highlight w:val="darkYellow"/>
            <w:lang w:eastAsia="zh-CN"/>
          </w:rPr>
          <w:t>includes these S-NSSAIs</w:t>
        </w:r>
      </w:ins>
      <w:ins w:id="154" w:author="Lenovo_gv" w:date="2024-05-28T09:41:00Z">
        <w:r w:rsidR="00CE4B4D" w:rsidRPr="00CE4B4D">
          <w:rPr>
            <w:highlight w:val="darkYellow"/>
            <w:lang w:eastAsia="zh-CN"/>
            <w:rPrChange w:id="155" w:author="Lenovo_gv" w:date="2024-05-28T09:42:00Z">
              <w:rPr>
                <w:lang w:eastAsia="zh-CN"/>
              </w:rPr>
            </w:rPrChange>
          </w:rPr>
          <w:t xml:space="preserve"> </w:t>
        </w:r>
      </w:ins>
      <w:ins w:id="156" w:author="Lenovo_gv" w:date="2024-05-28T09:51:00Z">
        <w:r w:rsidR="0069023D">
          <w:rPr>
            <w:highlight w:val="darkYellow"/>
            <w:lang w:eastAsia="zh-CN"/>
          </w:rPr>
          <w:t>in the Allowed NSSAI</w:t>
        </w:r>
      </w:ins>
      <w:ins w:id="157" w:author="Lenovo_gv" w:date="2024-05-28T09:41:00Z">
        <w:r w:rsidR="00CE4B4D" w:rsidRPr="00CE4B4D">
          <w:rPr>
            <w:highlight w:val="darkYellow"/>
            <w:lang w:eastAsia="zh-CN"/>
            <w:rPrChange w:id="158" w:author="Lenovo_gv" w:date="2024-05-28T09:42:00Z">
              <w:rPr>
                <w:lang w:eastAsia="zh-CN"/>
              </w:rPr>
            </w:rPrChange>
          </w:rPr>
          <w:t xml:space="preserve"> in the signalling </w:t>
        </w:r>
      </w:ins>
      <w:ins w:id="159" w:author="Huawei" w:date="2024-05-17T09:57:00Z">
        <w:del w:id="160" w:author="Lenovo_gv" w:date="2024-05-28T09:41:00Z">
          <w:r w:rsidRPr="00CE4B4D" w:rsidDel="00CE4B4D">
            <w:rPr>
              <w:highlight w:val="darkYellow"/>
              <w:lang w:eastAsia="zh-CN"/>
              <w:rPrChange w:id="161" w:author="Lenovo_gv" w:date="2024-05-28T09:42:00Z">
                <w:rPr>
                  <w:lang w:eastAsia="zh-CN"/>
                </w:rPr>
              </w:rPrChange>
            </w:rPr>
            <w:delText xml:space="preserve">sends </w:delText>
          </w:r>
        </w:del>
        <w:r w:rsidRPr="00CE4B4D">
          <w:rPr>
            <w:highlight w:val="darkYellow"/>
            <w:lang w:eastAsia="zh-CN"/>
            <w:rPrChange w:id="162" w:author="Lenovo_gv" w:date="2024-05-28T09:42:00Z">
              <w:rPr>
                <w:lang w:eastAsia="zh-CN"/>
              </w:rPr>
            </w:rPrChange>
          </w:rPr>
          <w:t xml:space="preserve">to the shared </w:t>
        </w:r>
      </w:ins>
      <w:ins w:id="163" w:author="Lenovo_gv" w:date="2024-05-28T09:37:00Z">
        <w:r w:rsidR="00CE4B4D" w:rsidRPr="00CE4B4D">
          <w:rPr>
            <w:highlight w:val="darkYellow"/>
            <w:lang w:eastAsia="zh-CN"/>
            <w:rPrChange w:id="164" w:author="Lenovo_gv" w:date="2024-05-28T09:42:00Z">
              <w:rPr>
                <w:lang w:eastAsia="zh-CN"/>
              </w:rPr>
            </w:rPrChange>
          </w:rPr>
          <w:t>NG-</w:t>
        </w:r>
      </w:ins>
      <w:ins w:id="165" w:author="Huawei" w:date="2024-05-17T09:57:00Z">
        <w:r w:rsidRPr="00CE4B4D">
          <w:rPr>
            <w:highlight w:val="darkYellow"/>
            <w:lang w:eastAsia="zh-CN"/>
            <w:rPrChange w:id="166" w:author="Lenovo_gv" w:date="2024-05-28T09:42:00Z">
              <w:rPr>
                <w:lang w:eastAsia="zh-CN"/>
              </w:rPr>
            </w:rPrChange>
          </w:rPr>
          <w:t>RAN</w:t>
        </w:r>
      </w:ins>
      <w:ins w:id="167" w:author="Lenovo_gv" w:date="2024-05-28T09:41:00Z">
        <w:r w:rsidR="00CE4B4D" w:rsidRPr="00CE4B4D">
          <w:rPr>
            <w:highlight w:val="darkYellow"/>
            <w:lang w:eastAsia="zh-CN"/>
            <w:rPrChange w:id="168" w:author="Lenovo_gv" w:date="2024-05-28T09:42:00Z">
              <w:rPr>
                <w:lang w:eastAsia="zh-CN"/>
              </w:rPr>
            </w:rPrChange>
          </w:rPr>
          <w:t xml:space="preserve"> and </w:t>
        </w:r>
      </w:ins>
      <w:ins w:id="169" w:author="Lenovo_gv" w:date="2024-05-28T09:42:00Z">
        <w:r w:rsidR="00CE4B4D">
          <w:rPr>
            <w:highlight w:val="darkYellow"/>
          </w:rPr>
          <w:t xml:space="preserve">to </w:t>
        </w:r>
      </w:ins>
      <w:ins w:id="170" w:author="Lenovo_gv" w:date="2024-05-28T09:43:00Z">
        <w:r w:rsidR="00CE4B4D">
          <w:rPr>
            <w:highlight w:val="darkYellow"/>
          </w:rPr>
          <w:t>the PCF during</w:t>
        </w:r>
      </w:ins>
      <w:ins w:id="171" w:author="Lenovo_gv" w:date="2024-05-28T09:42:00Z">
        <w:r w:rsidR="00CE4B4D" w:rsidRPr="00CE4B4D">
          <w:rPr>
            <w:highlight w:val="darkYellow"/>
            <w:rPrChange w:id="172" w:author="Lenovo_gv" w:date="2024-05-28T09:42:00Z">
              <w:rPr>
                <w:highlight w:val="yellow"/>
              </w:rPr>
            </w:rPrChange>
          </w:rPr>
          <w:t xml:space="preserve"> the AM policy association establishment</w:t>
        </w:r>
      </w:ins>
      <w:ins w:id="173" w:author="Huawei" w:date="2024-05-17T09:57:00Z">
        <w:del w:id="174" w:author="Lenovo_gv" w:date="2024-05-28T09:41:00Z">
          <w:r w:rsidRPr="00CE4B4D" w:rsidDel="00CE4B4D">
            <w:rPr>
              <w:highlight w:val="darkYellow"/>
              <w:lang w:eastAsia="zh-CN"/>
              <w:rPrChange w:id="175" w:author="Lenovo_gv" w:date="2024-05-28T09:42:00Z">
                <w:rPr>
                  <w:lang w:eastAsia="zh-CN"/>
                </w:rPr>
              </w:rPrChange>
            </w:rPr>
            <w:delText xml:space="preserve"> Allowed NSSAI containing the S-NSSAIs of hosting operator</w:delText>
          </w:r>
        </w:del>
        <w:r w:rsidRPr="00E96B4F">
          <w:rPr>
            <w:lang w:eastAsia="zh-CN"/>
          </w:rPr>
          <w:t>.</w:t>
        </w:r>
      </w:ins>
      <w:ins w:id="176" w:author="Huawei" w:date="2024-05-23T15:51:00Z">
        <w:r w:rsidR="00FF16FF" w:rsidRPr="00FF16FF">
          <w:rPr>
            <w:highlight w:val="yellow"/>
          </w:rPr>
          <w:t xml:space="preserve"> </w:t>
        </w:r>
      </w:ins>
      <w:ins w:id="177" w:author="Huawei" w:date="2024-05-23T15:52:00Z">
        <w:r w:rsidR="00FF16FF" w:rsidRPr="00FF16FF">
          <w:rPr>
            <w:highlight w:val="green"/>
          </w:rPr>
          <w:t>T</w:t>
        </w:r>
      </w:ins>
      <w:ins w:id="178" w:author="Huawei" w:date="2024-05-23T15:51:00Z">
        <w:r w:rsidR="00FF16FF" w:rsidRPr="00FF16FF">
          <w:rPr>
            <w:highlight w:val="green"/>
          </w:rPr>
          <w:t xml:space="preserve">he above AMF functionality </w:t>
        </w:r>
      </w:ins>
      <w:ins w:id="179" w:author="Huawei" w:date="2024-05-23T15:52:00Z">
        <w:r w:rsidR="00FF16FF" w:rsidRPr="00FF16FF">
          <w:rPr>
            <w:highlight w:val="green"/>
          </w:rPr>
          <w:t>is</w:t>
        </w:r>
      </w:ins>
      <w:ins w:id="180" w:author="Huawei" w:date="2024-05-23T15:51:00Z">
        <w:r w:rsidR="00FF16FF" w:rsidRPr="00FF16FF">
          <w:rPr>
            <w:highlight w:val="green"/>
          </w:rPr>
          <w:t xml:space="preserve"> applied also during UE Configuration Update procedure.</w:t>
        </w:r>
      </w:ins>
      <w:ins w:id="181" w:author="Huawei" w:date="2024-05-23T15:52:00Z">
        <w:r w:rsidR="00FF16FF">
          <w:t xml:space="preserve"> </w:t>
        </w:r>
      </w:ins>
      <w:ins w:id="182" w:author="Huawei" w:date="2024-05-23T15:53:00Z">
        <w:del w:id="183" w:author="Huawei-shy2" w:date="2024-05-29T08:30:00Z">
          <w:r w:rsidR="00FF16FF" w:rsidRPr="00E366BC" w:rsidDel="00C37033">
            <w:rPr>
              <w:highlight w:val="magenta"/>
              <w:rPrChange w:id="184" w:author="Huawei-shy2" w:date="2024-05-29T08:45:00Z">
                <w:rPr>
                  <w:highlight w:val="green"/>
                </w:rPr>
              </w:rPrChange>
            </w:rPr>
            <w:delText>T</w:delText>
          </w:r>
        </w:del>
        <w:del w:id="185" w:author="Huawei-shy2" w:date="2024-05-29T08:33:00Z">
          <w:r w:rsidR="00FF16FF" w:rsidRPr="00E366BC" w:rsidDel="00C37033">
            <w:rPr>
              <w:highlight w:val="magenta"/>
              <w:rPrChange w:id="186" w:author="Huawei-shy2" w:date="2024-05-29T08:45:00Z">
                <w:rPr>
                  <w:highlight w:val="green"/>
                </w:rPr>
              </w:rPrChange>
            </w:rPr>
            <w:delText>he AMF</w:delText>
          </w:r>
        </w:del>
        <w:del w:id="187" w:author="Huawei-shy2" w:date="2024-05-29T08:32:00Z">
          <w:r w:rsidR="00FF16FF" w:rsidRPr="00E366BC" w:rsidDel="00C37033">
            <w:rPr>
              <w:highlight w:val="magenta"/>
              <w:rPrChange w:id="188" w:author="Huawei-shy2" w:date="2024-05-29T08:45:00Z">
                <w:rPr>
                  <w:highlight w:val="green"/>
                </w:rPr>
              </w:rPrChange>
            </w:rPr>
            <w:delText>, which supports the functionality for operat as serving AMF in hosting operator, may register this capability with the NRF</w:delText>
          </w:r>
        </w:del>
        <w:del w:id="189" w:author="Huawei-shy2" w:date="2024-05-29T08:33:00Z">
          <w:r w:rsidR="00FF16FF" w:rsidRPr="00E366BC" w:rsidDel="00C37033">
            <w:rPr>
              <w:highlight w:val="magenta"/>
              <w:rPrChange w:id="190" w:author="Huawei-shy2" w:date="2024-05-29T08:45:00Z">
                <w:rPr>
                  <w:highlight w:val="green"/>
                </w:rPr>
              </w:rPrChange>
            </w:rPr>
            <w:delText>.</w:delText>
          </w:r>
        </w:del>
      </w:ins>
      <w:ins w:id="191" w:author="Lenovo_gv" w:date="2024-05-28T09:58:00Z">
        <w:del w:id="192" w:author="Huawei-shy2" w:date="2024-05-29T08:30:00Z">
          <w:r w:rsidR="00EA5C26" w:rsidDel="00C37033">
            <w:delText xml:space="preserve"> </w:delText>
          </w:r>
          <w:r w:rsidR="00EA5C26" w:rsidRPr="00E366BC" w:rsidDel="00C37033">
            <w:rPr>
              <w:rFonts w:eastAsia="MS Mincho"/>
              <w:highlight w:val="magenta"/>
              <w:rPrChange w:id="193" w:author="Huawei-shy2" w:date="2024-05-29T08:45:00Z">
                <w:rPr>
                  <w:rFonts w:eastAsia="MS Mincho"/>
                  <w:highlight w:val="yellow"/>
                </w:rPr>
              </w:rPrChange>
            </w:rPr>
            <w:delText>In addition, the AMF may configure the UE with mode d) for the operator-controlled inclusion of NSSAI in Access Stratum Connection Establishment, i.e. the UE shall not provide NSSAI in the Access Stratum signalling, as described in clause 5.15.9.</w:delText>
          </w:r>
        </w:del>
      </w:ins>
    </w:p>
    <w:p w14:paraId="505B9024" w14:textId="288EF987" w:rsidR="008A55D0" w:rsidRDefault="008D1631" w:rsidP="005A6E66">
      <w:pPr>
        <w:pStyle w:val="B2"/>
        <w:overflowPunct w:val="0"/>
        <w:autoSpaceDE w:val="0"/>
        <w:autoSpaceDN w:val="0"/>
        <w:adjustRightInd w:val="0"/>
        <w:textAlignment w:val="baseline"/>
        <w:rPr>
          <w:ins w:id="194" w:author="Huawei-shy2" w:date="2024-05-29T10:52:00Z"/>
          <w:lang w:eastAsia="zh-CN"/>
        </w:rPr>
      </w:pPr>
      <w:ins w:id="195" w:author="Huawei" w:date="2024-05-17T09:57:00Z">
        <w:r w:rsidRPr="00E96B4F">
          <w:rPr>
            <w:lang w:eastAsia="zh-CN"/>
          </w:rPr>
          <w:t xml:space="preserve">-    </w:t>
        </w:r>
        <w:r w:rsidRPr="00364016">
          <w:rPr>
            <w:lang w:eastAsia="zh-CN"/>
            <w:rPrChange w:id="196" w:author="Huawei-shy2" w:date="2024-05-29T09:09:00Z">
              <w:rPr>
                <w:highlight w:val="yellow"/>
                <w:lang w:eastAsia="zh-CN"/>
              </w:rPr>
            </w:rPrChange>
          </w:rPr>
          <w:t xml:space="preserve">During PDU Session Establishment procedure, the UE </w:t>
        </w:r>
        <w:del w:id="197" w:author="Huawei-shy2" w:date="2024-05-28T13:49:00Z">
          <w:r w:rsidRPr="00364016" w:rsidDel="008A55D0">
            <w:rPr>
              <w:lang w:eastAsia="zh-CN"/>
              <w:rPrChange w:id="198" w:author="Huawei-shy2" w:date="2024-05-29T09:09:00Z">
                <w:rPr>
                  <w:highlight w:val="yellow"/>
                  <w:lang w:eastAsia="zh-CN"/>
                </w:rPr>
              </w:rPrChange>
            </w:rPr>
            <w:delText xml:space="preserve">only </w:delText>
          </w:r>
        </w:del>
        <w:r w:rsidRPr="00364016">
          <w:rPr>
            <w:lang w:eastAsia="zh-CN"/>
            <w:rPrChange w:id="199" w:author="Huawei-shy2" w:date="2024-05-29T09:09:00Z">
              <w:rPr>
                <w:highlight w:val="yellow"/>
                <w:lang w:eastAsia="zh-CN"/>
              </w:rPr>
            </w:rPrChange>
          </w:rPr>
          <w:t xml:space="preserve">includes the </w:t>
        </w:r>
        <w:del w:id="200" w:author="Huawei-shy2" w:date="2024-05-28T13:49:00Z">
          <w:r w:rsidRPr="00364016" w:rsidDel="008A55D0">
            <w:rPr>
              <w:lang w:eastAsia="zh-CN"/>
              <w:rPrChange w:id="201" w:author="Huawei-shy2" w:date="2024-05-29T09:09:00Z">
                <w:rPr>
                  <w:highlight w:val="yellow"/>
                  <w:lang w:eastAsia="zh-CN"/>
                </w:rPr>
              </w:rPrChange>
            </w:rPr>
            <w:delText xml:space="preserve">HPLMN </w:delText>
          </w:r>
        </w:del>
        <w:r w:rsidRPr="00364016">
          <w:rPr>
            <w:lang w:eastAsia="zh-CN"/>
            <w:rPrChange w:id="202" w:author="Huawei-shy2" w:date="2024-05-29T09:09:00Z">
              <w:rPr>
                <w:highlight w:val="yellow"/>
                <w:lang w:eastAsia="zh-CN"/>
              </w:rPr>
            </w:rPrChange>
          </w:rPr>
          <w:t>S-NSSAI</w:t>
        </w:r>
      </w:ins>
      <w:ins w:id="203" w:author="Huawei-shy2" w:date="2024-05-28T13:49:00Z">
        <w:r w:rsidR="008A55D0" w:rsidRPr="00364016">
          <w:rPr>
            <w:lang w:eastAsia="zh-CN"/>
            <w:rPrChange w:id="204" w:author="Huawei-shy2" w:date="2024-05-29T09:09:00Z">
              <w:rPr>
                <w:highlight w:val="yellow"/>
                <w:lang w:eastAsia="zh-CN"/>
              </w:rPr>
            </w:rPrChange>
          </w:rPr>
          <w:t>(s)</w:t>
        </w:r>
      </w:ins>
      <w:ins w:id="205" w:author="Huawei-shy2" w:date="2024-05-29T08:42:00Z">
        <w:r w:rsidR="006A2E0C" w:rsidRPr="00364016">
          <w:rPr>
            <w:lang w:eastAsia="zh-CN"/>
            <w:rPrChange w:id="206" w:author="Huawei-shy2" w:date="2024-05-29T09:09:00Z">
              <w:rPr>
                <w:highlight w:val="yellow"/>
                <w:lang w:eastAsia="zh-CN"/>
              </w:rPr>
            </w:rPrChange>
          </w:rPr>
          <w:t xml:space="preserve"> of participating operator</w:t>
        </w:r>
      </w:ins>
      <w:ins w:id="207" w:author="Huawei-shy2" w:date="2024-05-27T16:37:00Z">
        <w:r w:rsidR="001D0D7B" w:rsidRPr="00364016">
          <w:rPr>
            <w:lang w:eastAsia="zh-CN"/>
            <w:rPrChange w:id="208" w:author="Huawei-shy2" w:date="2024-05-29T09:09:00Z">
              <w:rPr>
                <w:highlight w:val="yellow"/>
                <w:lang w:eastAsia="zh-CN"/>
              </w:rPr>
            </w:rPrChange>
          </w:rPr>
          <w:t xml:space="preserve"> </w:t>
        </w:r>
      </w:ins>
      <w:ins w:id="209" w:author="Huawei" w:date="2024-05-17T09:57:00Z">
        <w:del w:id="210" w:author="Huawei-shy2" w:date="2024-05-28T14:45:00Z">
          <w:r w:rsidRPr="00364016" w:rsidDel="005A6E66">
            <w:rPr>
              <w:lang w:eastAsia="zh-CN"/>
              <w:rPrChange w:id="211" w:author="Huawei-shy2" w:date="2024-05-29T09:09:00Z">
                <w:rPr>
                  <w:highlight w:val="yellow"/>
                  <w:lang w:eastAsia="zh-CN"/>
                </w:rPr>
              </w:rPrChange>
            </w:rPr>
            <w:delText xml:space="preserve"> </w:delText>
          </w:r>
        </w:del>
        <w:r w:rsidRPr="00364016">
          <w:rPr>
            <w:lang w:eastAsia="zh-CN"/>
            <w:rPrChange w:id="212" w:author="Huawei-shy2" w:date="2024-05-29T09:09:00Z">
              <w:rPr>
                <w:highlight w:val="yellow"/>
                <w:lang w:eastAsia="zh-CN"/>
              </w:rPr>
            </w:rPrChange>
          </w:rPr>
          <w:t>in the PDU Session Establishment Request</w:t>
        </w:r>
      </w:ins>
      <w:ins w:id="213" w:author="Huawei-shy2" w:date="2024-05-28T14:45:00Z">
        <w:r w:rsidR="005A6E66" w:rsidRPr="00364016">
          <w:rPr>
            <w:lang w:eastAsia="zh-CN"/>
            <w:rPrChange w:id="214" w:author="Huawei-shy2" w:date="2024-05-29T09:09:00Z">
              <w:rPr>
                <w:highlight w:val="yellow"/>
                <w:lang w:eastAsia="zh-CN"/>
              </w:rPr>
            </w:rPrChange>
          </w:rPr>
          <w:t xml:space="preserve"> </w:t>
        </w:r>
      </w:ins>
      <w:ins w:id="215" w:author="Huawei-shy2" w:date="2024-05-28T15:51:00Z">
        <w:r w:rsidR="001F2BAA" w:rsidRPr="001F2BAA">
          <w:rPr>
            <w:highlight w:val="lightGray"/>
            <w:lang w:eastAsia="zh-CN"/>
            <w:rPrChange w:id="216" w:author="Huawei-shy2" w:date="2024-05-28T15:51:00Z">
              <w:rPr>
                <w:highlight w:val="yellow"/>
                <w:lang w:eastAsia="zh-CN"/>
              </w:rPr>
            </w:rPrChange>
          </w:rPr>
          <w:t xml:space="preserve">as </w:t>
        </w:r>
      </w:ins>
      <w:ins w:id="217" w:author="Huawei-shy2" w:date="2024-05-28T14:45:00Z">
        <w:r w:rsidR="005A6E66" w:rsidRPr="001F2BAA">
          <w:rPr>
            <w:highlight w:val="lightGray"/>
            <w:lang w:eastAsia="zh-CN"/>
            <w:rPrChange w:id="218" w:author="Huawei-shy2" w:date="2024-05-28T15:51:00Z">
              <w:rPr>
                <w:highlight w:val="yellow"/>
                <w:lang w:eastAsia="zh-CN"/>
              </w:rPr>
            </w:rPrChange>
          </w:rPr>
          <w:t>described in TS 24.501 [47]</w:t>
        </w:r>
      </w:ins>
      <w:ins w:id="219" w:author="Huawei" w:date="2024-05-17T09:57:00Z">
        <w:r w:rsidRPr="00364016">
          <w:rPr>
            <w:lang w:eastAsia="zh-CN"/>
            <w:rPrChange w:id="220" w:author="Huawei-shy2" w:date="2024-05-29T09:09:00Z">
              <w:rPr>
                <w:highlight w:val="yellow"/>
                <w:lang w:eastAsia="zh-CN"/>
              </w:rPr>
            </w:rPrChange>
          </w:rPr>
          <w:t>. After receiving the S-NSSAI of participating operator from UE</w:t>
        </w:r>
        <w:del w:id="221" w:author="Huawei-shy2" w:date="2024-05-28T14:45:00Z">
          <w:r w:rsidRPr="00364016" w:rsidDel="005A6E66">
            <w:rPr>
              <w:lang w:eastAsia="zh-CN"/>
              <w:rPrChange w:id="222" w:author="Huawei-shy2" w:date="2024-05-29T09:09:00Z">
                <w:rPr>
                  <w:highlight w:val="yellow"/>
                  <w:lang w:eastAsia="zh-CN"/>
                </w:rPr>
              </w:rPrChange>
            </w:rPr>
            <w:delText xml:space="preserve"> (i.e. HPLMN S-NSSAI)</w:delText>
          </w:r>
        </w:del>
        <w:r w:rsidRPr="00364016">
          <w:rPr>
            <w:lang w:eastAsia="zh-CN"/>
            <w:rPrChange w:id="223" w:author="Huawei-shy2" w:date="2024-05-29T09:09:00Z">
              <w:rPr>
                <w:highlight w:val="yellow"/>
                <w:lang w:eastAsia="zh-CN"/>
              </w:rPr>
            </w:rPrChange>
          </w:rPr>
          <w:t xml:space="preserve">, the serving AMF uses the S-NSSAI of hosting operator (i.e. VPLMN S-NSSAI) as "the S-NSSAI belonging to the Allowed NSSAI </w:t>
        </w:r>
        <w:del w:id="224" w:author="Huawei-shy2" w:date="2024-05-28T13:42:00Z">
          <w:r w:rsidRPr="00364016" w:rsidDel="008A55D0">
            <w:rPr>
              <w:lang w:eastAsia="zh-CN"/>
              <w:rPrChange w:id="225" w:author="Huawei-shy2" w:date="2024-05-29T09:09:00Z">
                <w:rPr>
                  <w:highlight w:val="yellow"/>
                  <w:lang w:eastAsia="zh-CN"/>
                </w:rPr>
              </w:rPrChange>
            </w:rPr>
            <w:delText>that maps to (a) using the mapping of the Allowed NSSAI to HPLMN S-NSSAIs</w:delText>
          </w:r>
        </w:del>
        <w:r w:rsidRPr="00364016">
          <w:rPr>
            <w:lang w:eastAsia="zh-CN"/>
            <w:rPrChange w:id="226" w:author="Huawei-shy2" w:date="2024-05-29T09:09:00Z">
              <w:rPr>
                <w:highlight w:val="yellow"/>
                <w:lang w:eastAsia="zh-CN"/>
              </w:rPr>
            </w:rPrChange>
          </w:rPr>
          <w:t>"</w:t>
        </w:r>
        <w:r w:rsidRPr="00E96B4F">
          <w:rPr>
            <w:lang w:eastAsia="zh-CN"/>
          </w:rPr>
          <w:t xml:space="preserve"> as defined in clause 5.15.6.</w:t>
        </w:r>
      </w:ins>
      <w:ins w:id="227" w:author="Huawei-shy2" w:date="2024-05-28T14:46:00Z">
        <w:r w:rsidR="005A6E66">
          <w:rPr>
            <w:lang w:eastAsia="zh-CN"/>
          </w:rPr>
          <w:t xml:space="preserve"> </w:t>
        </w:r>
        <w:r w:rsidR="005A6E66" w:rsidRPr="001F2BAA">
          <w:rPr>
            <w:highlight w:val="lightGray"/>
            <w:lang w:eastAsia="zh-CN"/>
            <w:rPrChange w:id="228" w:author="Huawei-shy2" w:date="2024-05-28T15:49:00Z">
              <w:rPr>
                <w:lang w:eastAsia="zh-CN"/>
              </w:rPr>
            </w:rPrChange>
          </w:rPr>
          <w:t xml:space="preserve">The serving AMF uses </w:t>
        </w:r>
      </w:ins>
      <w:ins w:id="229" w:author="Huawei-shy2" w:date="2024-05-28T14:47:00Z">
        <w:r w:rsidR="005A6E66" w:rsidRPr="001F2BAA">
          <w:rPr>
            <w:highlight w:val="lightGray"/>
            <w:lang w:eastAsia="zh-CN"/>
            <w:rPrChange w:id="230" w:author="Huawei-shy2" w:date="2024-05-28T15:49:00Z">
              <w:rPr>
                <w:lang w:eastAsia="zh-CN"/>
              </w:rPr>
            </w:rPrChange>
          </w:rPr>
          <w:t xml:space="preserve">VPLMN S-NSSAI and </w:t>
        </w:r>
      </w:ins>
      <w:ins w:id="231" w:author="Huawei-shy2" w:date="2024-05-28T14:49:00Z">
        <w:r w:rsidR="005A6E66" w:rsidRPr="001F2BAA">
          <w:rPr>
            <w:highlight w:val="lightGray"/>
            <w:lang w:eastAsia="zh-CN"/>
            <w:rPrChange w:id="232" w:author="Huawei-shy2" w:date="2024-05-28T15:49:00Z">
              <w:rPr>
                <w:lang w:eastAsia="zh-CN"/>
              </w:rPr>
            </w:rPrChange>
          </w:rPr>
          <w:t>HPLMN S-NSSAI for the following PDU Session establishment procedure.</w:t>
        </w:r>
      </w:ins>
    </w:p>
    <w:p w14:paraId="10078A43" w14:textId="04C87057" w:rsidR="00814AFD" w:rsidRPr="00E96B4F" w:rsidRDefault="00814AFD" w:rsidP="00814AFD">
      <w:pPr>
        <w:pStyle w:val="B2"/>
        <w:overflowPunct w:val="0"/>
        <w:autoSpaceDE w:val="0"/>
        <w:autoSpaceDN w:val="0"/>
        <w:adjustRightInd w:val="0"/>
        <w:ind w:left="1200" w:hangingChars="600" w:hanging="1200"/>
        <w:textAlignment w:val="baseline"/>
        <w:rPr>
          <w:ins w:id="233" w:author="Huawei" w:date="2024-05-17T09:57:00Z"/>
          <w:rFonts w:hint="eastAsia"/>
          <w:lang w:eastAsia="zh-CN"/>
        </w:rPr>
        <w:pPrChange w:id="234" w:author="Huawei-shy2" w:date="2024-05-29T10:54:00Z">
          <w:pPr>
            <w:pStyle w:val="B2"/>
            <w:overflowPunct w:val="0"/>
            <w:autoSpaceDE w:val="0"/>
            <w:autoSpaceDN w:val="0"/>
            <w:adjustRightInd w:val="0"/>
            <w:textAlignment w:val="baseline"/>
          </w:pPr>
        </w:pPrChange>
      </w:pPr>
      <w:ins w:id="235" w:author="Huawei-shy2" w:date="2024-05-29T10:52:00Z">
        <w:r>
          <w:rPr>
            <w:rFonts w:hint="eastAsia"/>
            <w:lang w:eastAsia="zh-CN"/>
          </w:rPr>
          <w:t xml:space="preserve"> </w:t>
        </w:r>
        <w:r>
          <w:rPr>
            <w:lang w:eastAsia="zh-CN"/>
          </w:rPr>
          <w:t xml:space="preserve">     NOTE 0: </w:t>
        </w:r>
      </w:ins>
      <w:ins w:id="236" w:author="Huawei-shy2" w:date="2024-05-29T10:54:00Z">
        <w:r>
          <w:rPr>
            <w:lang w:eastAsia="zh-CN"/>
          </w:rPr>
          <w:t xml:space="preserve"> </w:t>
        </w:r>
      </w:ins>
      <w:ins w:id="237" w:author="Huawei-shy2" w:date="2024-05-29T10:53:00Z">
        <w:r>
          <w:rPr>
            <w:lang w:eastAsia="zh-CN"/>
          </w:rPr>
          <w:t xml:space="preserve"> If NSSF is involved, the AMF will include HPLMN S-NSSAI value in the </w:t>
        </w:r>
        <w:r w:rsidRPr="00976AE3">
          <w:rPr>
            <w:lang w:eastAsia="zh-CN"/>
          </w:rPr>
          <w:t>Requested NSSAI</w:t>
        </w:r>
      </w:ins>
      <w:ins w:id="238" w:author="Huawei-shy2" w:date="2024-05-29T10:54:00Z">
        <w:r>
          <w:rPr>
            <w:lang w:eastAsia="zh-CN"/>
          </w:rPr>
          <w:t xml:space="preserve"> sent to the NSSF.</w:t>
        </w:r>
      </w:ins>
    </w:p>
    <w:p w14:paraId="0FAFE527" w14:textId="55408DDB" w:rsidR="008D1631" w:rsidRPr="00E96B4F" w:rsidRDefault="008D1631" w:rsidP="008A78CE">
      <w:pPr>
        <w:pStyle w:val="NO"/>
        <w:rPr>
          <w:ins w:id="239" w:author="Huawei" w:date="2024-05-17T09:57:00Z"/>
        </w:rPr>
      </w:pPr>
      <w:ins w:id="240" w:author="Huawei" w:date="2024-05-17T09:57:00Z">
        <w:r w:rsidRPr="00E96B4F">
          <w:t xml:space="preserve">NOTE </w:t>
        </w:r>
      </w:ins>
      <w:ins w:id="241" w:author="Huawei" w:date="2024-05-17T09:59:00Z">
        <w:r w:rsidR="000A4B6E">
          <w:t>1</w:t>
        </w:r>
      </w:ins>
      <w:ins w:id="242" w:author="Huawei" w:date="2024-05-17T09:57:00Z">
        <w:r w:rsidRPr="00E96B4F">
          <w:t xml:space="preserve">:  In the case of Indirect Network Sharing, the </w:t>
        </w:r>
        <w:r>
          <w:rPr>
            <w:rFonts w:hint="eastAsia"/>
          </w:rPr>
          <w:t>shared</w:t>
        </w:r>
        <w:r>
          <w:t xml:space="preserve"> </w:t>
        </w:r>
        <w:r w:rsidRPr="00E96B4F">
          <w:t xml:space="preserve">RAN only needs to support the S-NSSAI of Hosting operator and select </w:t>
        </w:r>
      </w:ins>
      <w:ins w:id="243" w:author="Huawei-shy2" w:date="2024-05-28T15:50:00Z">
        <w:r w:rsidR="001F2BAA">
          <w:t xml:space="preserve">the serving </w:t>
        </w:r>
      </w:ins>
      <w:ins w:id="244" w:author="Huawei" w:date="2024-05-17T09:57:00Z">
        <w:r w:rsidRPr="00E96B4F">
          <w:t>AMF as described in clause 5.15.5.2.1.</w:t>
        </w:r>
        <w:r>
          <w:t xml:space="preserve"> </w:t>
        </w:r>
        <w:r w:rsidRPr="00822083">
          <w:t>Th</w:t>
        </w:r>
        <w:del w:id="245" w:author="Huawei-shy2" w:date="2024-05-29T09:07:00Z">
          <w:r w:rsidRPr="00822083" w:rsidDel="002C3F99">
            <w:delText>is</w:delText>
          </w:r>
        </w:del>
      </w:ins>
      <w:ins w:id="246" w:author="Huawei-shy2" w:date="2024-05-29T09:07:00Z">
        <w:r w:rsidR="002C3F99">
          <w:t xml:space="preserve">en, </w:t>
        </w:r>
      </w:ins>
      <w:ins w:id="247" w:author="Huawei" w:date="2024-05-17T09:57:00Z">
        <w:del w:id="248" w:author="Huawei-shy2" w:date="2024-05-29T09:08:00Z">
          <w:r w:rsidRPr="00822083" w:rsidDel="002C3F99">
            <w:delText xml:space="preserve"> </w:delText>
          </w:r>
        </w:del>
        <w:del w:id="249" w:author="Huawei-shy2" w:date="2024-05-29T09:07:00Z">
          <w:r w:rsidRPr="00822083" w:rsidDel="002C3F99">
            <w:delText xml:space="preserve">does not mandate </w:delText>
          </w:r>
        </w:del>
        <w:r w:rsidRPr="00822083">
          <w:t xml:space="preserve">the </w:t>
        </w:r>
        <w:r w:rsidRPr="004A1AE0">
          <w:rPr>
            <w:rFonts w:hint="eastAsia"/>
          </w:rPr>
          <w:t>shared</w:t>
        </w:r>
        <w:r>
          <w:rPr>
            <w:rFonts w:hint="eastAsia"/>
          </w:rPr>
          <w:t xml:space="preserve"> </w:t>
        </w:r>
        <w:r w:rsidRPr="00822083">
          <w:t xml:space="preserve">RAN </w:t>
        </w:r>
      </w:ins>
      <w:ins w:id="250" w:author="Huawei-shy2" w:date="2024-05-29T09:07:00Z">
        <w:r w:rsidR="002C3F99">
          <w:t>d</w:t>
        </w:r>
      </w:ins>
      <w:ins w:id="251" w:author="Huawei-shy2" w:date="2024-05-29T09:08:00Z">
        <w:r w:rsidR="002C3F99">
          <w:t xml:space="preserve">oes not need </w:t>
        </w:r>
      </w:ins>
      <w:ins w:id="252" w:author="Huawei" w:date="2024-05-17T09:57:00Z">
        <w:r w:rsidRPr="00822083">
          <w:t>to be provisioned with the mapping</w:t>
        </w:r>
      </w:ins>
      <w:ins w:id="253" w:author="Huawei-shy2" w:date="2024-05-28T15:50:00Z">
        <w:r w:rsidR="001F2BAA">
          <w:t xml:space="preserve"> information</w:t>
        </w:r>
      </w:ins>
      <w:ins w:id="254" w:author="Huawei" w:date="2024-05-17T09:57:00Z">
        <w:r w:rsidRPr="00822083">
          <w:t xml:space="preserve"> from participating </w:t>
        </w:r>
        <w:r>
          <w:rPr>
            <w:rFonts w:hint="eastAsia"/>
          </w:rPr>
          <w:t>operator</w:t>
        </w:r>
        <w:r>
          <w:t>’</w:t>
        </w:r>
        <w:r>
          <w:rPr>
            <w:rFonts w:hint="eastAsia"/>
          </w:rPr>
          <w:t>s</w:t>
        </w:r>
        <w:del w:id="255" w:author="Huawei-shy2" w:date="2024-05-28T15:50:00Z">
          <w:r w:rsidDel="001F2BAA">
            <w:rPr>
              <w:rFonts w:hint="eastAsia"/>
            </w:rPr>
            <w:delText xml:space="preserve"> </w:delText>
          </w:r>
          <w:r w:rsidRPr="00822083" w:rsidDel="001F2BAA">
            <w:delText>network</w:delText>
          </w:r>
        </w:del>
        <w:r w:rsidRPr="00822083">
          <w:t xml:space="preserve"> </w:t>
        </w:r>
      </w:ins>
      <w:ins w:id="256" w:author="Huawei" w:date="2024-05-23T15:54:00Z">
        <w:r w:rsidR="00FF16FF">
          <w:t>S-</w:t>
        </w:r>
      </w:ins>
      <w:ins w:id="257" w:author="Huawei" w:date="2024-05-17T09:57:00Z">
        <w:r w:rsidRPr="00822083">
          <w:t xml:space="preserve">NSSAI values to hosting </w:t>
        </w:r>
        <w:r>
          <w:rPr>
            <w:rFonts w:hint="eastAsia"/>
          </w:rPr>
          <w:t>operator</w:t>
        </w:r>
        <w:r>
          <w:t>’</w:t>
        </w:r>
        <w:r>
          <w:rPr>
            <w:rFonts w:hint="eastAsia"/>
          </w:rPr>
          <w:t>s</w:t>
        </w:r>
        <w:r w:rsidRPr="00822083">
          <w:t xml:space="preserve"> </w:t>
        </w:r>
        <w:del w:id="258" w:author="Huawei-shy2" w:date="2024-05-28T15:50:00Z">
          <w:r w:rsidRPr="00822083" w:rsidDel="001F2BAA">
            <w:delText xml:space="preserve">network </w:delText>
          </w:r>
        </w:del>
      </w:ins>
      <w:ins w:id="259" w:author="Huawei-shy2" w:date="2024-05-29T08:43:00Z">
        <w:r w:rsidR="00C711AD">
          <w:t>S-</w:t>
        </w:r>
      </w:ins>
      <w:ins w:id="260" w:author="Huawei" w:date="2024-05-17T09:57:00Z">
        <w:r w:rsidRPr="00822083">
          <w:t>NSSAI values</w:t>
        </w:r>
      </w:ins>
      <w:ins w:id="261" w:author="Huawei-shy2" w:date="2024-05-29T08:43:00Z">
        <w:r w:rsidR="00C711AD">
          <w:t>.</w:t>
        </w:r>
      </w:ins>
      <w:ins w:id="262" w:author="Huawei" w:date="2024-05-17T09:57:00Z">
        <w:del w:id="263" w:author="Huawei-shy2" w:date="2024-05-27T20:28:00Z">
          <w:r w:rsidRPr="00822083" w:rsidDel="003515DE">
            <w:delText>.</w:delText>
          </w:r>
        </w:del>
      </w:ins>
      <w:ins w:id="264" w:author="Huawei" w:date="2024-05-23T15:53:00Z">
        <w:del w:id="265" w:author="Huawei-shy2" w:date="2024-05-27T20:28:00Z">
          <w:r w:rsidR="00FF16FF" w:rsidRPr="00FF16FF" w:rsidDel="003515DE">
            <w:rPr>
              <w:highlight w:val="yellow"/>
              <w:lang w:eastAsia="zh-CN"/>
            </w:rPr>
            <w:delText xml:space="preserve"> </w:delText>
          </w:r>
          <w:r w:rsidR="00FF16FF" w:rsidRPr="00FF16FF" w:rsidDel="003515DE">
            <w:rPr>
              <w:highlight w:val="green"/>
              <w:lang w:eastAsia="zh-CN"/>
            </w:rPr>
            <w:delText>The default AMF</w:delText>
          </w:r>
        </w:del>
        <w:del w:id="266" w:author="Huawei-shy2" w:date="2024-05-29T08:43:00Z">
          <w:r w:rsidR="00FF16FF" w:rsidRPr="00FF16FF" w:rsidDel="00C711AD">
            <w:rPr>
              <w:highlight w:val="green"/>
              <w:lang w:eastAsia="zh-CN"/>
            </w:rPr>
            <w:delText xml:space="preserve"> </w:delText>
          </w:r>
        </w:del>
      </w:ins>
      <w:ins w:id="267" w:author="Huawei" w:date="2024-05-23T15:54:00Z">
        <w:del w:id="268" w:author="Huawei-shy2" w:date="2024-05-29T08:43:00Z">
          <w:r w:rsidR="00FF16FF" w:rsidRPr="00E96B4F" w:rsidDel="00C711AD">
            <w:delText>as described in clause 5.15.5.2.1</w:delText>
          </w:r>
        </w:del>
        <w:del w:id="269" w:author="Huawei-shy2" w:date="2024-05-27T20:28:00Z">
          <w:r w:rsidR="00FF16FF" w:rsidDel="003515DE">
            <w:delText xml:space="preserve"> </w:delText>
          </w:r>
        </w:del>
      </w:ins>
      <w:ins w:id="270" w:author="Huawei" w:date="2024-05-23T15:55:00Z">
        <w:del w:id="271" w:author="Huawei-shy2" w:date="2024-05-27T20:28:00Z">
          <w:r w:rsidR="00FF16FF" w:rsidDel="003515DE">
            <w:rPr>
              <w:highlight w:val="green"/>
              <w:lang w:eastAsia="zh-CN"/>
            </w:rPr>
            <w:delText>can</w:delText>
          </w:r>
        </w:del>
      </w:ins>
      <w:ins w:id="272" w:author="Huawei" w:date="2024-05-23T15:53:00Z">
        <w:del w:id="273" w:author="Huawei-shy2" w:date="2024-05-27T20:28:00Z">
          <w:r w:rsidR="00FF16FF" w:rsidRPr="00FF16FF" w:rsidDel="003515DE">
            <w:rPr>
              <w:highlight w:val="green"/>
              <w:lang w:eastAsia="zh-CN"/>
            </w:rPr>
            <w:delText xml:space="preserve"> perform a procedure for AMF reallocation to a target AMF which supports the functionality for serving AMF in hosting operator as described in this clause</w:delText>
          </w:r>
        </w:del>
        <w:del w:id="274" w:author="Huawei-shy2" w:date="2024-05-29T09:08:00Z">
          <w:r w:rsidR="00FF16FF" w:rsidRPr="00FF16FF" w:rsidDel="002C3F99">
            <w:rPr>
              <w:highlight w:val="green"/>
              <w:lang w:eastAsia="zh-CN"/>
            </w:rPr>
            <w:delText>.</w:delText>
          </w:r>
        </w:del>
      </w:ins>
      <w:ins w:id="275" w:author="Huawei-shy2" w:date="2024-05-28T08:43:00Z">
        <w:r w:rsidR="007275E8" w:rsidRPr="007275E8">
          <w:rPr>
            <w:highlight w:val="lightGray"/>
            <w:lang w:eastAsia="zh-CN"/>
          </w:rPr>
          <w:t xml:space="preserve"> </w:t>
        </w:r>
        <w:r w:rsidR="007275E8" w:rsidRPr="007275E8">
          <w:rPr>
            <w:highlight w:val="cyan"/>
            <w:lang w:eastAsia="zh-CN"/>
            <w:rPrChange w:id="276" w:author="Huawei-shy2" w:date="2024-05-28T08:43:00Z">
              <w:rPr>
                <w:highlight w:val="lightGray"/>
                <w:lang w:eastAsia="zh-CN"/>
              </w:rPr>
            </w:rPrChange>
          </w:rPr>
          <w:t>Whether the EHPLMN S-NSSAI is same as HPLMN S-NSSAI depends on participating operator’s policy.</w:t>
        </w:r>
      </w:ins>
      <w:ins w:id="277" w:author="Huawei-shy2" w:date="2024-05-29T08:33:00Z">
        <w:r w:rsidR="00C37033" w:rsidRPr="00C37033">
          <w:t xml:space="preserve"> </w:t>
        </w:r>
        <w:r w:rsidR="00C37033" w:rsidRPr="00C37033">
          <w:rPr>
            <w:highlight w:val="magenta"/>
            <w:rPrChange w:id="278" w:author="Huawei-shy2" w:date="2024-05-29T08:34:00Z">
              <w:rPr/>
            </w:rPrChange>
          </w:rPr>
          <w:t xml:space="preserve">It is assumed that </w:t>
        </w:r>
      </w:ins>
      <w:ins w:id="279" w:author="Huawei-shy2" w:date="2024-05-29T10:52:00Z">
        <w:r w:rsidR="00814AFD">
          <w:rPr>
            <w:highlight w:val="magenta"/>
          </w:rPr>
          <w:t xml:space="preserve">at least one of </w:t>
        </w:r>
      </w:ins>
      <w:ins w:id="280" w:author="Huawei-shy2" w:date="2024-05-29T08:33:00Z">
        <w:r w:rsidR="00C37033" w:rsidRPr="00C37033">
          <w:rPr>
            <w:highlight w:val="magenta"/>
            <w:rPrChange w:id="281" w:author="Huawei-shy2" w:date="2024-05-29T08:34:00Z">
              <w:rPr>
                <w:highlight w:val="green"/>
              </w:rPr>
            </w:rPrChange>
          </w:rPr>
          <w:t>the AMF</w:t>
        </w:r>
      </w:ins>
      <w:ins w:id="282" w:author="Huawei-shy2" w:date="2024-05-29T10:52:00Z">
        <w:r w:rsidR="00814AFD">
          <w:rPr>
            <w:highlight w:val="magenta"/>
          </w:rPr>
          <w:t>s</w:t>
        </w:r>
      </w:ins>
      <w:ins w:id="283" w:author="Huawei-shy2" w:date="2024-05-29T08:33:00Z">
        <w:r w:rsidR="00C37033" w:rsidRPr="00C37033">
          <w:rPr>
            <w:highlight w:val="magenta"/>
            <w:rPrChange w:id="284" w:author="Huawei-shy2" w:date="2024-05-29T08:34:00Z">
              <w:rPr>
                <w:highlight w:val="green"/>
              </w:rPr>
            </w:rPrChange>
          </w:rPr>
          <w:t xml:space="preserve"> connecting to the shared RAN</w:t>
        </w:r>
        <w:r w:rsidR="00C37033" w:rsidRPr="00C37033">
          <w:rPr>
            <w:highlight w:val="magenta"/>
            <w:lang w:eastAsia="zh-CN"/>
            <w:rPrChange w:id="285" w:author="Huawei-shy2" w:date="2024-05-29T08:34:00Z">
              <w:rPr>
                <w:highlight w:val="cyan"/>
                <w:lang w:eastAsia="zh-CN"/>
              </w:rPr>
            </w:rPrChange>
          </w:rPr>
          <w:t xml:space="preserve"> have the above functionality</w:t>
        </w:r>
        <w:r w:rsidR="00C37033" w:rsidRPr="00C37033">
          <w:rPr>
            <w:highlight w:val="magenta"/>
            <w:rPrChange w:id="286" w:author="Huawei-shy2" w:date="2024-05-29T08:34:00Z">
              <w:rPr>
                <w:highlight w:val="green"/>
              </w:rPr>
            </w:rPrChange>
          </w:rPr>
          <w:t>.</w:t>
        </w:r>
      </w:ins>
    </w:p>
    <w:p w14:paraId="69F6BB84" w14:textId="0F47711A" w:rsidR="008D1631" w:rsidRDefault="008D1631" w:rsidP="008D1631">
      <w:pPr>
        <w:pStyle w:val="B1"/>
        <w:rPr>
          <w:ins w:id="287" w:author="Huawei-shy2" w:date="2024-05-29T08:38:00Z"/>
          <w:lang w:eastAsia="zh-CN"/>
        </w:rPr>
      </w:pPr>
      <w:ins w:id="288" w:author="Huawei" w:date="2024-05-17T09:57:00Z">
        <w:r w:rsidRPr="00E96B4F">
          <w:rPr>
            <w:lang w:eastAsia="zh-CN"/>
          </w:rPr>
          <w:t xml:space="preserve">-    </w:t>
        </w:r>
        <w:r w:rsidRPr="004A1AE0">
          <w:rPr>
            <w:lang w:eastAsia="zh-CN"/>
          </w:rPr>
          <w:t>For other cases</w:t>
        </w:r>
        <w:r w:rsidRPr="004A1AE0">
          <w:rPr>
            <w:rFonts w:hint="eastAsia"/>
            <w:lang w:eastAsia="zh-CN"/>
          </w:rPr>
          <w:t>,</w:t>
        </w:r>
        <w:r w:rsidRPr="004A1AE0">
          <w:rPr>
            <w:lang w:eastAsia="zh-CN"/>
          </w:rPr>
          <w:t xml:space="preserve"> </w:t>
        </w:r>
        <w:del w:id="289" w:author="Huawei-shy2" w:date="2024-05-28T08:44:00Z">
          <w:r w:rsidRPr="004A1AE0" w:rsidDel="007275E8">
            <w:rPr>
              <w:lang w:eastAsia="zh-CN"/>
            </w:rPr>
            <w:delText xml:space="preserve">i.e. the selected PLMN ID is </w:delText>
          </w:r>
          <w:r w:rsidRPr="004A1AE0" w:rsidDel="007275E8">
            <w:rPr>
              <w:rFonts w:hint="eastAsia"/>
              <w:lang w:eastAsia="zh-CN"/>
            </w:rPr>
            <w:delText xml:space="preserve">not </w:delText>
          </w:r>
          <w:r w:rsidRPr="004A1AE0" w:rsidDel="007275E8">
            <w:rPr>
              <w:lang w:eastAsia="zh-CN"/>
            </w:rPr>
            <w:delText xml:space="preserve">that of the UE’s SUPI </w:delText>
          </w:r>
        </w:del>
        <w:r w:rsidRPr="004A1AE0">
          <w:rPr>
            <w:lang w:eastAsia="zh-CN"/>
          </w:rPr>
          <w:t>(</w:t>
        </w:r>
        <w:proofErr w:type="gramStart"/>
        <w:r w:rsidRPr="004A1AE0">
          <w:rPr>
            <w:lang w:eastAsia="zh-CN"/>
          </w:rPr>
          <w:t>e.g.</w:t>
        </w:r>
        <w:proofErr w:type="gramEnd"/>
        <w:r w:rsidRPr="004A1AE0">
          <w:rPr>
            <w:lang w:eastAsia="zh-CN"/>
          </w:rPr>
          <w:t xml:space="preserve"> the broadcast PLMN ID which represents the participating operator is included in the list of equivalent PLMNs)</w:t>
        </w:r>
        <w:r w:rsidRPr="00E96B4F">
          <w:rPr>
            <w:lang w:eastAsia="zh-CN"/>
          </w:rPr>
          <w:t>, the network slicing handling including UE and network shall comply with the roaming case as defined in the clause 5.15.6.</w:t>
        </w:r>
      </w:ins>
    </w:p>
    <w:p w14:paraId="42CAB2CF" w14:textId="19950408" w:rsidR="006246D2" w:rsidRPr="006246D2" w:rsidRDefault="006246D2" w:rsidP="00E366BC">
      <w:pPr>
        <w:pStyle w:val="NO"/>
        <w:rPr>
          <w:ins w:id="290" w:author="Huawei" w:date="2024-05-17T09:57:00Z"/>
          <w:rFonts w:hint="eastAsia"/>
        </w:rPr>
        <w:pPrChange w:id="291" w:author="Huawei-shy2" w:date="2024-05-29T08:45:00Z">
          <w:pPr>
            <w:pStyle w:val="B1"/>
          </w:pPr>
        </w:pPrChange>
      </w:pPr>
      <w:ins w:id="292" w:author="Huawei-shy2" w:date="2024-05-29T08:38:00Z">
        <w:r w:rsidRPr="006246D2">
          <w:rPr>
            <w:highlight w:val="magenta"/>
            <w:rPrChange w:id="293" w:author="Huawei-shy2" w:date="2024-05-29T08:41:00Z">
              <w:rPr/>
            </w:rPrChange>
          </w:rPr>
          <w:t xml:space="preserve">NOTE </w:t>
        </w:r>
        <w:r w:rsidRPr="006246D2">
          <w:rPr>
            <w:highlight w:val="magenta"/>
            <w:rPrChange w:id="294" w:author="Huawei-shy2" w:date="2024-05-29T08:41:00Z">
              <w:rPr/>
            </w:rPrChange>
          </w:rPr>
          <w:t>2</w:t>
        </w:r>
        <w:r w:rsidRPr="006246D2">
          <w:rPr>
            <w:highlight w:val="magenta"/>
            <w:rPrChange w:id="295" w:author="Huawei-shy2" w:date="2024-05-29T08:41:00Z">
              <w:rPr/>
            </w:rPrChange>
          </w:rPr>
          <w:t xml:space="preserve">:  </w:t>
        </w:r>
      </w:ins>
      <w:ins w:id="296" w:author="Huawei-shy2" w:date="2024-05-29T08:40:00Z">
        <w:r w:rsidRPr="006246D2">
          <w:rPr>
            <w:highlight w:val="magenta"/>
            <w:rPrChange w:id="297" w:author="Huawei-shy2" w:date="2024-05-29T08:41:00Z">
              <w:rPr/>
            </w:rPrChange>
          </w:rPr>
          <w:t xml:space="preserve">In </w:t>
        </w:r>
      </w:ins>
      <w:ins w:id="298" w:author="Huawei-shy2" w:date="2024-05-29T08:46:00Z">
        <w:r w:rsidR="00E366BC">
          <w:rPr>
            <w:highlight w:val="magenta"/>
          </w:rPr>
          <w:t xml:space="preserve">other </w:t>
        </w:r>
      </w:ins>
      <w:proofErr w:type="gramStart"/>
      <w:ins w:id="299" w:author="Huawei-shy2" w:date="2024-05-29T08:41:00Z">
        <w:r w:rsidRPr="006246D2">
          <w:rPr>
            <w:highlight w:val="magenta"/>
            <w:rPrChange w:id="300" w:author="Huawei-shy2" w:date="2024-05-29T08:41:00Z">
              <w:rPr/>
            </w:rPrChange>
          </w:rPr>
          <w:t>case</w:t>
        </w:r>
      </w:ins>
      <w:ins w:id="301" w:author="Huawei-shy2" w:date="2024-05-29T08:46:00Z">
        <w:r w:rsidR="00E366BC">
          <w:rPr>
            <w:highlight w:val="magenta"/>
          </w:rPr>
          <w:t>s</w:t>
        </w:r>
        <w:proofErr w:type="gramEnd"/>
        <w:r w:rsidR="00BC1495">
          <w:rPr>
            <w:highlight w:val="magenta"/>
          </w:rPr>
          <w:t xml:space="preserve"> as described above</w:t>
        </w:r>
      </w:ins>
      <w:ins w:id="302" w:author="Huawei-shy2" w:date="2024-05-29T08:41:00Z">
        <w:r w:rsidRPr="006246D2">
          <w:rPr>
            <w:highlight w:val="magenta"/>
            <w:rPrChange w:id="303" w:author="Huawei-shy2" w:date="2024-05-29T08:41:00Z">
              <w:rPr/>
            </w:rPrChange>
          </w:rPr>
          <w:t>, it is assumed t</w:t>
        </w:r>
      </w:ins>
      <w:ins w:id="304" w:author="Huawei-shy2" w:date="2024-05-29T08:40:00Z">
        <w:r w:rsidRPr="006246D2">
          <w:rPr>
            <w:highlight w:val="magenta"/>
            <w:rPrChange w:id="305" w:author="Huawei-shy2" w:date="2024-05-29T08:41:00Z">
              <w:rPr/>
            </w:rPrChange>
          </w:rPr>
          <w:t xml:space="preserve">he Network Slice configuration of the hosting operator applies also for the broadcasted PLMN ID </w:t>
        </w:r>
      </w:ins>
      <w:ins w:id="306" w:author="Huawei-shy2" w:date="2024-05-29T10:58:00Z">
        <w:r w:rsidR="00EE4244">
          <w:rPr>
            <w:highlight w:val="magenta"/>
          </w:rPr>
          <w:t>representing</w:t>
        </w:r>
      </w:ins>
      <w:ins w:id="307" w:author="Huawei-shy2" w:date="2024-05-29T08:40:00Z">
        <w:r w:rsidRPr="006246D2">
          <w:rPr>
            <w:highlight w:val="magenta"/>
            <w:rPrChange w:id="308" w:author="Huawei-shy2" w:date="2024-05-29T08:41:00Z">
              <w:rPr/>
            </w:rPrChange>
          </w:rPr>
          <w:t xml:space="preserve"> the participating operator, i.e. the hosting operator acts as VPLMN.</w:t>
        </w:r>
        <w:r w:rsidRPr="006246D2">
          <w:t xml:space="preserve"> </w:t>
        </w:r>
      </w:ins>
    </w:p>
    <w:p w14:paraId="3984B98E" w14:textId="1B0F5114" w:rsidR="008D1631" w:rsidRPr="0072450E" w:rsidRDefault="008D1631" w:rsidP="008A78CE">
      <w:pPr>
        <w:pStyle w:val="NO"/>
        <w:rPr>
          <w:ins w:id="309" w:author="Huawei" w:date="2024-05-17T09:57:00Z"/>
        </w:rPr>
      </w:pPr>
      <w:ins w:id="310" w:author="Huawei" w:date="2024-05-17T09:57:00Z">
        <w:r w:rsidRPr="00E96B4F">
          <w:t xml:space="preserve">NOTE </w:t>
        </w:r>
      </w:ins>
      <w:ins w:id="311" w:author="Huawei-shy2" w:date="2024-05-29T08:38:00Z">
        <w:r w:rsidR="006246D2">
          <w:t>3</w:t>
        </w:r>
      </w:ins>
      <w:ins w:id="312" w:author="Huawei" w:date="2024-05-17T09:59:00Z">
        <w:del w:id="313" w:author="Huawei-shy2" w:date="2024-05-29T08:38:00Z">
          <w:r w:rsidR="000A4B6E" w:rsidDel="006246D2">
            <w:delText>2</w:delText>
          </w:r>
        </w:del>
      </w:ins>
      <w:ins w:id="314" w:author="Huawei" w:date="2024-05-17T09:57:00Z">
        <w:r w:rsidRPr="00E96B4F">
          <w:t xml:space="preserve">: </w:t>
        </w:r>
      </w:ins>
      <w:ins w:id="315" w:author="Huawei" w:date="2024-05-17T10:25:00Z">
        <w:r w:rsidR="001A2728">
          <w:t xml:space="preserve"> </w:t>
        </w:r>
      </w:ins>
      <w:ins w:id="316" w:author="Huawei" w:date="2024-05-17T09:57:00Z">
        <w:r w:rsidRPr="00E96B4F">
          <w:t xml:space="preserve">Which </w:t>
        </w:r>
        <w:r w:rsidRPr="004A1AE0">
          <w:t xml:space="preserve">broadcast </w:t>
        </w:r>
        <w:r w:rsidRPr="00E96B4F">
          <w:t xml:space="preserve">option to be used </w:t>
        </w:r>
        <w:r>
          <w:rPr>
            <w:rFonts w:hint="eastAsia"/>
          </w:rPr>
          <w:t xml:space="preserve">and whether to broadcast one </w:t>
        </w:r>
        <w:r>
          <w:t xml:space="preserve">or more </w:t>
        </w:r>
        <w:r>
          <w:rPr>
            <w:rFonts w:hint="eastAsia"/>
          </w:rPr>
          <w:t>PLMN ID</w:t>
        </w:r>
        <w:r w:rsidRPr="004A1AE0">
          <w:rPr>
            <w:rFonts w:hint="eastAsia"/>
          </w:rPr>
          <w:t>(s)</w:t>
        </w:r>
        <w:r>
          <w:rPr>
            <w:rFonts w:hint="eastAsia"/>
          </w:rPr>
          <w:t xml:space="preserve"> for each participating operator </w:t>
        </w:r>
        <w:r w:rsidRPr="00E96B4F">
          <w:t>is determined based on the agreement between the hosting operator and participating operator.</w:t>
        </w:r>
      </w:ins>
    </w:p>
    <w:p w14:paraId="20F318BD" w14:textId="77777777" w:rsidR="00D77946" w:rsidRPr="008A78CE" w:rsidDel="00D77946" w:rsidRDefault="00D77946" w:rsidP="00774FD2">
      <w:pPr>
        <w:rPr>
          <w:ins w:id="317" w:author="Huawei" w:date="2024-03-30T15:32:00Z"/>
          <w:del w:id="318" w:author="Huawei revision" w:date="2024-05-14T20:08:00Z"/>
          <w:lang w:eastAsia="zh-CN"/>
        </w:rPr>
      </w:pPr>
    </w:p>
    <w:p w14:paraId="2A246162" w14:textId="2EEA2F2D"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w:t>
      </w:r>
      <w:proofErr w:type="gramStart"/>
      <w:r w:rsidRPr="0042466D">
        <w:rPr>
          <w:rFonts w:ascii="Arial" w:hAnsi="Arial" w:cs="Arial"/>
          <w:color w:val="FF0000"/>
          <w:sz w:val="28"/>
          <w:szCs w:val="28"/>
          <w:lang w:val="en-US"/>
        </w:rPr>
        <w:t>*</w:t>
      </w:r>
      <w:ins w:id="319" w:author="Huawei-shy" w:date="2024-04-17T11:28:00Z">
        <w:r w:rsidR="00B47F9F">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 </w:t>
      </w:r>
      <w:r w:rsidRPr="0042466D">
        <w:rPr>
          <w:rFonts w:ascii="Arial" w:hAnsi="Arial" w:cs="Arial"/>
          <w:color w:val="FF0000"/>
          <w:sz w:val="28"/>
          <w:szCs w:val="28"/>
          <w:lang w:val="en-US" w:eastAsia="zh-CN"/>
        </w:rPr>
        <w:t>End</w:t>
      </w:r>
      <w:proofErr w:type="gramEnd"/>
      <w:r w:rsidRPr="0042466D">
        <w:rPr>
          <w:rFonts w:ascii="Arial" w:hAnsi="Arial" w:cs="Arial"/>
          <w:color w:val="FF0000"/>
          <w:sz w:val="28"/>
          <w:szCs w:val="28"/>
          <w:lang w:val="en-US" w:eastAsia="zh-CN"/>
        </w:rPr>
        <w:t xml:space="preserve"> of changes </w:t>
      </w:r>
      <w:r w:rsidRPr="0042466D">
        <w:rPr>
          <w:rFonts w:ascii="Arial" w:hAnsi="Arial" w:cs="Arial"/>
          <w:color w:val="FF0000"/>
          <w:sz w:val="28"/>
          <w:szCs w:val="28"/>
          <w:lang w:val="en-US"/>
        </w:rPr>
        <w:t>* * * *</w:t>
      </w:r>
    </w:p>
    <w:sectPr w:rsidR="004D287F" w:rsidSect="00F21FC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E342" w14:textId="77777777" w:rsidR="00D32F02" w:rsidRDefault="00D32F02">
      <w:r>
        <w:separator/>
      </w:r>
    </w:p>
  </w:endnote>
  <w:endnote w:type="continuationSeparator" w:id="0">
    <w:p w14:paraId="72DF4F49" w14:textId="77777777" w:rsidR="00D32F02" w:rsidRDefault="00D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3108" w14:textId="77777777" w:rsidR="00D32F02" w:rsidRDefault="00D32F02">
      <w:r>
        <w:separator/>
      </w:r>
    </w:p>
  </w:footnote>
  <w:footnote w:type="continuationSeparator" w:id="0">
    <w:p w14:paraId="138BA55C" w14:textId="77777777" w:rsidR="00D32F02" w:rsidRDefault="00D3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abstractNum w:abstractNumId="3" w15:restartNumberingAfterBreak="0">
    <w:nsid w:val="604C0BB2"/>
    <w:multiLevelType w:val="hybridMultilevel"/>
    <w:tmpl w:val="B890206C"/>
    <w:lvl w:ilvl="0" w:tplc="0409000B">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Lenovo_gv">
    <w15:presenceInfo w15:providerId="None" w15:userId="Lenovo_gv"/>
  </w15:person>
  <w15:person w15:author="Huawei-shy2">
    <w15:presenceInfo w15:providerId="None" w15:userId="Huawei-shy2"/>
  </w15:person>
  <w15:person w15:author="Huawei-shy">
    <w15:presenceInfo w15:providerId="None" w15:userId="Huawei-shy"/>
  </w15:person>
  <w15:person w15:author="Huawei revision">
    <w15:presenceInfo w15:providerId="None" w15:userId="Huawei 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20"/>
    <w:rsid w:val="00016B13"/>
    <w:rsid w:val="00017A1E"/>
    <w:rsid w:val="00022A4C"/>
    <w:rsid w:val="00022E4A"/>
    <w:rsid w:val="0002467C"/>
    <w:rsid w:val="00024BE8"/>
    <w:rsid w:val="00025BAA"/>
    <w:rsid w:val="000327FF"/>
    <w:rsid w:val="0003637E"/>
    <w:rsid w:val="00037E2E"/>
    <w:rsid w:val="0004042B"/>
    <w:rsid w:val="0004742B"/>
    <w:rsid w:val="00051B1E"/>
    <w:rsid w:val="00051D24"/>
    <w:rsid w:val="00056382"/>
    <w:rsid w:val="0005654F"/>
    <w:rsid w:val="00056559"/>
    <w:rsid w:val="00064B42"/>
    <w:rsid w:val="00064DC9"/>
    <w:rsid w:val="00066E21"/>
    <w:rsid w:val="00086A72"/>
    <w:rsid w:val="000941D7"/>
    <w:rsid w:val="00096930"/>
    <w:rsid w:val="000A4B6E"/>
    <w:rsid w:val="000A6394"/>
    <w:rsid w:val="000A7B18"/>
    <w:rsid w:val="000B2780"/>
    <w:rsid w:val="000B6D8E"/>
    <w:rsid w:val="000B7FED"/>
    <w:rsid w:val="000C038A"/>
    <w:rsid w:val="000C1882"/>
    <w:rsid w:val="000C2C96"/>
    <w:rsid w:val="000C4051"/>
    <w:rsid w:val="000C5158"/>
    <w:rsid w:val="000C6598"/>
    <w:rsid w:val="000D44B3"/>
    <w:rsid w:val="000D6743"/>
    <w:rsid w:val="000E6321"/>
    <w:rsid w:val="000F3A53"/>
    <w:rsid w:val="001033F0"/>
    <w:rsid w:val="001063A1"/>
    <w:rsid w:val="00112D9D"/>
    <w:rsid w:val="00120800"/>
    <w:rsid w:val="0012283C"/>
    <w:rsid w:val="0013654F"/>
    <w:rsid w:val="001411E3"/>
    <w:rsid w:val="00141447"/>
    <w:rsid w:val="00145D43"/>
    <w:rsid w:val="00152426"/>
    <w:rsid w:val="00152502"/>
    <w:rsid w:val="00166B40"/>
    <w:rsid w:val="00171E14"/>
    <w:rsid w:val="00174CD9"/>
    <w:rsid w:val="00175A35"/>
    <w:rsid w:val="00190208"/>
    <w:rsid w:val="0019129B"/>
    <w:rsid w:val="00192C46"/>
    <w:rsid w:val="00195AF1"/>
    <w:rsid w:val="001A08B3"/>
    <w:rsid w:val="001A2367"/>
    <w:rsid w:val="001A2728"/>
    <w:rsid w:val="001A7B60"/>
    <w:rsid w:val="001B029F"/>
    <w:rsid w:val="001B17BE"/>
    <w:rsid w:val="001B40B3"/>
    <w:rsid w:val="001B52F0"/>
    <w:rsid w:val="001B7A65"/>
    <w:rsid w:val="001C1013"/>
    <w:rsid w:val="001D0D7B"/>
    <w:rsid w:val="001E1B4F"/>
    <w:rsid w:val="001E41F3"/>
    <w:rsid w:val="001E637F"/>
    <w:rsid w:val="001E6BDF"/>
    <w:rsid w:val="001F0020"/>
    <w:rsid w:val="001F2BAA"/>
    <w:rsid w:val="00211A93"/>
    <w:rsid w:val="00221535"/>
    <w:rsid w:val="002310F1"/>
    <w:rsid w:val="002352EB"/>
    <w:rsid w:val="00237711"/>
    <w:rsid w:val="0024013C"/>
    <w:rsid w:val="00243D40"/>
    <w:rsid w:val="00244BDE"/>
    <w:rsid w:val="00245A8A"/>
    <w:rsid w:val="002478A7"/>
    <w:rsid w:val="0026004D"/>
    <w:rsid w:val="002640DD"/>
    <w:rsid w:val="002642D4"/>
    <w:rsid w:val="00274FBB"/>
    <w:rsid w:val="00275D12"/>
    <w:rsid w:val="0028249F"/>
    <w:rsid w:val="00284FEB"/>
    <w:rsid w:val="002860C4"/>
    <w:rsid w:val="00286FEC"/>
    <w:rsid w:val="002922E3"/>
    <w:rsid w:val="00294218"/>
    <w:rsid w:val="002A37C3"/>
    <w:rsid w:val="002A577B"/>
    <w:rsid w:val="002A6AEB"/>
    <w:rsid w:val="002A7371"/>
    <w:rsid w:val="002B5741"/>
    <w:rsid w:val="002B67D2"/>
    <w:rsid w:val="002B69EF"/>
    <w:rsid w:val="002B71A2"/>
    <w:rsid w:val="002C3F99"/>
    <w:rsid w:val="002C786C"/>
    <w:rsid w:val="002D1533"/>
    <w:rsid w:val="002E2847"/>
    <w:rsid w:val="002E2E0B"/>
    <w:rsid w:val="002E472E"/>
    <w:rsid w:val="002E7511"/>
    <w:rsid w:val="00300FC1"/>
    <w:rsid w:val="0030526B"/>
    <w:rsid w:val="00305409"/>
    <w:rsid w:val="00310EF8"/>
    <w:rsid w:val="0031769F"/>
    <w:rsid w:val="00317AC7"/>
    <w:rsid w:val="00321785"/>
    <w:rsid w:val="00321CAF"/>
    <w:rsid w:val="003271D8"/>
    <w:rsid w:val="00336180"/>
    <w:rsid w:val="003429D0"/>
    <w:rsid w:val="00346916"/>
    <w:rsid w:val="0034772D"/>
    <w:rsid w:val="003513C7"/>
    <w:rsid w:val="003515DE"/>
    <w:rsid w:val="003553DC"/>
    <w:rsid w:val="003579D8"/>
    <w:rsid w:val="003609CB"/>
    <w:rsid w:val="003609EF"/>
    <w:rsid w:val="0036231A"/>
    <w:rsid w:val="00364016"/>
    <w:rsid w:val="003719C3"/>
    <w:rsid w:val="003728A4"/>
    <w:rsid w:val="00373909"/>
    <w:rsid w:val="00374DD4"/>
    <w:rsid w:val="003846B4"/>
    <w:rsid w:val="003A0899"/>
    <w:rsid w:val="003A0CBF"/>
    <w:rsid w:val="003A0D8F"/>
    <w:rsid w:val="003A16B1"/>
    <w:rsid w:val="003B1D39"/>
    <w:rsid w:val="003B37EC"/>
    <w:rsid w:val="003B7A85"/>
    <w:rsid w:val="003C02C9"/>
    <w:rsid w:val="003D2F9D"/>
    <w:rsid w:val="003D5BA5"/>
    <w:rsid w:val="003D65DB"/>
    <w:rsid w:val="003E1A36"/>
    <w:rsid w:val="003E4968"/>
    <w:rsid w:val="003E75F7"/>
    <w:rsid w:val="003F0DF0"/>
    <w:rsid w:val="003F7D9F"/>
    <w:rsid w:val="00402558"/>
    <w:rsid w:val="00405A64"/>
    <w:rsid w:val="00406868"/>
    <w:rsid w:val="00410371"/>
    <w:rsid w:val="004110CE"/>
    <w:rsid w:val="00414D31"/>
    <w:rsid w:val="00416028"/>
    <w:rsid w:val="004164E5"/>
    <w:rsid w:val="00416789"/>
    <w:rsid w:val="0041770C"/>
    <w:rsid w:val="00422AB4"/>
    <w:rsid w:val="00423FCB"/>
    <w:rsid w:val="004242F1"/>
    <w:rsid w:val="00425DE5"/>
    <w:rsid w:val="00425EF8"/>
    <w:rsid w:val="00433088"/>
    <w:rsid w:val="004334FA"/>
    <w:rsid w:val="00434C16"/>
    <w:rsid w:val="0044434A"/>
    <w:rsid w:val="004466B8"/>
    <w:rsid w:val="0045060F"/>
    <w:rsid w:val="00454459"/>
    <w:rsid w:val="0045538F"/>
    <w:rsid w:val="00473136"/>
    <w:rsid w:val="00480F05"/>
    <w:rsid w:val="004841A4"/>
    <w:rsid w:val="0048677C"/>
    <w:rsid w:val="004914D0"/>
    <w:rsid w:val="004B46F1"/>
    <w:rsid w:val="004B75B7"/>
    <w:rsid w:val="004D0FFF"/>
    <w:rsid w:val="004D287F"/>
    <w:rsid w:val="004E4F89"/>
    <w:rsid w:val="004E7536"/>
    <w:rsid w:val="004F34C5"/>
    <w:rsid w:val="004F478A"/>
    <w:rsid w:val="004F7E85"/>
    <w:rsid w:val="00502096"/>
    <w:rsid w:val="005141D9"/>
    <w:rsid w:val="0051570E"/>
    <w:rsid w:val="0051580D"/>
    <w:rsid w:val="00525D94"/>
    <w:rsid w:val="00530728"/>
    <w:rsid w:val="005449FD"/>
    <w:rsid w:val="00547111"/>
    <w:rsid w:val="00551515"/>
    <w:rsid w:val="00551586"/>
    <w:rsid w:val="0056360B"/>
    <w:rsid w:val="00567937"/>
    <w:rsid w:val="00573062"/>
    <w:rsid w:val="00573EFF"/>
    <w:rsid w:val="00575E24"/>
    <w:rsid w:val="00585CBD"/>
    <w:rsid w:val="00587D73"/>
    <w:rsid w:val="00592D66"/>
    <w:rsid w:val="00592D74"/>
    <w:rsid w:val="005A6E66"/>
    <w:rsid w:val="005A7267"/>
    <w:rsid w:val="005B0356"/>
    <w:rsid w:val="005B767A"/>
    <w:rsid w:val="005C5468"/>
    <w:rsid w:val="005E07A1"/>
    <w:rsid w:val="005E1555"/>
    <w:rsid w:val="005E2C44"/>
    <w:rsid w:val="005E50A0"/>
    <w:rsid w:val="005F5066"/>
    <w:rsid w:val="005F62E3"/>
    <w:rsid w:val="00606C0B"/>
    <w:rsid w:val="0061758F"/>
    <w:rsid w:val="00621188"/>
    <w:rsid w:val="006246D2"/>
    <w:rsid w:val="006257ED"/>
    <w:rsid w:val="00630E15"/>
    <w:rsid w:val="00644A6A"/>
    <w:rsid w:val="00646FC9"/>
    <w:rsid w:val="00652CBD"/>
    <w:rsid w:val="00653DE4"/>
    <w:rsid w:val="00654AF3"/>
    <w:rsid w:val="00657AE0"/>
    <w:rsid w:val="00665C47"/>
    <w:rsid w:val="00666478"/>
    <w:rsid w:val="00672D45"/>
    <w:rsid w:val="00675E9E"/>
    <w:rsid w:val="00676E06"/>
    <w:rsid w:val="0068417A"/>
    <w:rsid w:val="00687937"/>
    <w:rsid w:val="0069023D"/>
    <w:rsid w:val="00695808"/>
    <w:rsid w:val="006A2E0C"/>
    <w:rsid w:val="006A3DA3"/>
    <w:rsid w:val="006A4029"/>
    <w:rsid w:val="006A5E78"/>
    <w:rsid w:val="006B46FB"/>
    <w:rsid w:val="006C2028"/>
    <w:rsid w:val="006C5468"/>
    <w:rsid w:val="006D609A"/>
    <w:rsid w:val="006E21FB"/>
    <w:rsid w:val="006E3D11"/>
    <w:rsid w:val="00700B48"/>
    <w:rsid w:val="00710141"/>
    <w:rsid w:val="00711534"/>
    <w:rsid w:val="00712FA2"/>
    <w:rsid w:val="00716945"/>
    <w:rsid w:val="0072450E"/>
    <w:rsid w:val="00725798"/>
    <w:rsid w:val="007275E8"/>
    <w:rsid w:val="007367FF"/>
    <w:rsid w:val="00744995"/>
    <w:rsid w:val="0075115E"/>
    <w:rsid w:val="007566F3"/>
    <w:rsid w:val="00767F6A"/>
    <w:rsid w:val="00774393"/>
    <w:rsid w:val="00774DDC"/>
    <w:rsid w:val="00774FD2"/>
    <w:rsid w:val="00775336"/>
    <w:rsid w:val="007775B6"/>
    <w:rsid w:val="007902F2"/>
    <w:rsid w:val="00792342"/>
    <w:rsid w:val="007977A8"/>
    <w:rsid w:val="00797B74"/>
    <w:rsid w:val="00797C76"/>
    <w:rsid w:val="007A354E"/>
    <w:rsid w:val="007A5F20"/>
    <w:rsid w:val="007B0D63"/>
    <w:rsid w:val="007B3202"/>
    <w:rsid w:val="007B512A"/>
    <w:rsid w:val="007C0DB2"/>
    <w:rsid w:val="007C2097"/>
    <w:rsid w:val="007C32C1"/>
    <w:rsid w:val="007C6625"/>
    <w:rsid w:val="007D56F7"/>
    <w:rsid w:val="007D6A07"/>
    <w:rsid w:val="007D6AB0"/>
    <w:rsid w:val="007D6DB1"/>
    <w:rsid w:val="007E4BF0"/>
    <w:rsid w:val="007E4E8C"/>
    <w:rsid w:val="007E7896"/>
    <w:rsid w:val="007F0F13"/>
    <w:rsid w:val="007F1468"/>
    <w:rsid w:val="007F648E"/>
    <w:rsid w:val="007F7259"/>
    <w:rsid w:val="00801DF0"/>
    <w:rsid w:val="008040A8"/>
    <w:rsid w:val="00805943"/>
    <w:rsid w:val="00811027"/>
    <w:rsid w:val="008132F5"/>
    <w:rsid w:val="00814AFD"/>
    <w:rsid w:val="008152CE"/>
    <w:rsid w:val="00815B6D"/>
    <w:rsid w:val="00815D4C"/>
    <w:rsid w:val="00820192"/>
    <w:rsid w:val="00820BA4"/>
    <w:rsid w:val="00822083"/>
    <w:rsid w:val="00827324"/>
    <w:rsid w:val="00827980"/>
    <w:rsid w:val="008279FA"/>
    <w:rsid w:val="00834232"/>
    <w:rsid w:val="008401AE"/>
    <w:rsid w:val="0084064A"/>
    <w:rsid w:val="00846790"/>
    <w:rsid w:val="00854130"/>
    <w:rsid w:val="00855E1B"/>
    <w:rsid w:val="008626E7"/>
    <w:rsid w:val="00863F63"/>
    <w:rsid w:val="00865516"/>
    <w:rsid w:val="00870D2E"/>
    <w:rsid w:val="00870EE7"/>
    <w:rsid w:val="0088454F"/>
    <w:rsid w:val="008863B9"/>
    <w:rsid w:val="00886AD4"/>
    <w:rsid w:val="008A3EED"/>
    <w:rsid w:val="008A45A6"/>
    <w:rsid w:val="008A55D0"/>
    <w:rsid w:val="008A78CE"/>
    <w:rsid w:val="008B2323"/>
    <w:rsid w:val="008B4B9E"/>
    <w:rsid w:val="008B4F64"/>
    <w:rsid w:val="008B6AFB"/>
    <w:rsid w:val="008C307E"/>
    <w:rsid w:val="008C61B7"/>
    <w:rsid w:val="008D1631"/>
    <w:rsid w:val="008D3CCC"/>
    <w:rsid w:val="008D6A7D"/>
    <w:rsid w:val="008E6A54"/>
    <w:rsid w:val="008E6F70"/>
    <w:rsid w:val="008F3789"/>
    <w:rsid w:val="008F686C"/>
    <w:rsid w:val="008F7646"/>
    <w:rsid w:val="008F795D"/>
    <w:rsid w:val="008F7E25"/>
    <w:rsid w:val="00900FD4"/>
    <w:rsid w:val="00904E25"/>
    <w:rsid w:val="00906ED7"/>
    <w:rsid w:val="009148DE"/>
    <w:rsid w:val="009166F7"/>
    <w:rsid w:val="00940999"/>
    <w:rsid w:val="00941E30"/>
    <w:rsid w:val="009464E3"/>
    <w:rsid w:val="0095262D"/>
    <w:rsid w:val="0096517D"/>
    <w:rsid w:val="00970B13"/>
    <w:rsid w:val="009714F8"/>
    <w:rsid w:val="009733F8"/>
    <w:rsid w:val="009777D9"/>
    <w:rsid w:val="00984F49"/>
    <w:rsid w:val="00987910"/>
    <w:rsid w:val="009907D0"/>
    <w:rsid w:val="00991B88"/>
    <w:rsid w:val="0099518C"/>
    <w:rsid w:val="00996515"/>
    <w:rsid w:val="009A5753"/>
    <w:rsid w:val="009A579D"/>
    <w:rsid w:val="009B110E"/>
    <w:rsid w:val="009B402C"/>
    <w:rsid w:val="009C1401"/>
    <w:rsid w:val="009C6D7E"/>
    <w:rsid w:val="009D5F0B"/>
    <w:rsid w:val="009E13F5"/>
    <w:rsid w:val="009E3297"/>
    <w:rsid w:val="009E7D7C"/>
    <w:rsid w:val="009F220A"/>
    <w:rsid w:val="009F391A"/>
    <w:rsid w:val="009F3D9D"/>
    <w:rsid w:val="009F4CB4"/>
    <w:rsid w:val="009F734F"/>
    <w:rsid w:val="00A0255C"/>
    <w:rsid w:val="00A128B8"/>
    <w:rsid w:val="00A132B8"/>
    <w:rsid w:val="00A1574C"/>
    <w:rsid w:val="00A246B6"/>
    <w:rsid w:val="00A3060E"/>
    <w:rsid w:val="00A315D4"/>
    <w:rsid w:val="00A47E70"/>
    <w:rsid w:val="00A50CF0"/>
    <w:rsid w:val="00A5254B"/>
    <w:rsid w:val="00A5399D"/>
    <w:rsid w:val="00A5561A"/>
    <w:rsid w:val="00A61F3E"/>
    <w:rsid w:val="00A62009"/>
    <w:rsid w:val="00A66D4C"/>
    <w:rsid w:val="00A72CE6"/>
    <w:rsid w:val="00A7671C"/>
    <w:rsid w:val="00A836A3"/>
    <w:rsid w:val="00A87A96"/>
    <w:rsid w:val="00A90A4B"/>
    <w:rsid w:val="00A92F73"/>
    <w:rsid w:val="00AA2CBC"/>
    <w:rsid w:val="00AB3249"/>
    <w:rsid w:val="00AB38D4"/>
    <w:rsid w:val="00AB40CF"/>
    <w:rsid w:val="00AC0083"/>
    <w:rsid w:val="00AC01D7"/>
    <w:rsid w:val="00AC28F5"/>
    <w:rsid w:val="00AC5820"/>
    <w:rsid w:val="00AC700A"/>
    <w:rsid w:val="00AC7A87"/>
    <w:rsid w:val="00AD1CD8"/>
    <w:rsid w:val="00AD44CB"/>
    <w:rsid w:val="00AD6D4D"/>
    <w:rsid w:val="00AE091F"/>
    <w:rsid w:val="00AE299A"/>
    <w:rsid w:val="00AE6F5C"/>
    <w:rsid w:val="00AF7967"/>
    <w:rsid w:val="00B03737"/>
    <w:rsid w:val="00B0414F"/>
    <w:rsid w:val="00B20E41"/>
    <w:rsid w:val="00B210A6"/>
    <w:rsid w:val="00B258BB"/>
    <w:rsid w:val="00B3461B"/>
    <w:rsid w:val="00B42BA4"/>
    <w:rsid w:val="00B45842"/>
    <w:rsid w:val="00B47F9F"/>
    <w:rsid w:val="00B51F9B"/>
    <w:rsid w:val="00B55973"/>
    <w:rsid w:val="00B61DE3"/>
    <w:rsid w:val="00B62655"/>
    <w:rsid w:val="00B6487C"/>
    <w:rsid w:val="00B66F8E"/>
    <w:rsid w:val="00B67B97"/>
    <w:rsid w:val="00B7542C"/>
    <w:rsid w:val="00B77822"/>
    <w:rsid w:val="00B83DDC"/>
    <w:rsid w:val="00B86B00"/>
    <w:rsid w:val="00B94736"/>
    <w:rsid w:val="00B968C8"/>
    <w:rsid w:val="00BA11AD"/>
    <w:rsid w:val="00BA3EC5"/>
    <w:rsid w:val="00BA4A30"/>
    <w:rsid w:val="00BA50D2"/>
    <w:rsid w:val="00BA51D9"/>
    <w:rsid w:val="00BA56DD"/>
    <w:rsid w:val="00BB24B2"/>
    <w:rsid w:val="00BB392C"/>
    <w:rsid w:val="00BB5DFC"/>
    <w:rsid w:val="00BC1495"/>
    <w:rsid w:val="00BC32DF"/>
    <w:rsid w:val="00BC3F8E"/>
    <w:rsid w:val="00BD0D2C"/>
    <w:rsid w:val="00BD279D"/>
    <w:rsid w:val="00BD6BB8"/>
    <w:rsid w:val="00BF2596"/>
    <w:rsid w:val="00BF3282"/>
    <w:rsid w:val="00BF5D22"/>
    <w:rsid w:val="00C12AF3"/>
    <w:rsid w:val="00C12BF1"/>
    <w:rsid w:val="00C14339"/>
    <w:rsid w:val="00C14B8B"/>
    <w:rsid w:val="00C17387"/>
    <w:rsid w:val="00C25A3C"/>
    <w:rsid w:val="00C26725"/>
    <w:rsid w:val="00C27B5B"/>
    <w:rsid w:val="00C317D9"/>
    <w:rsid w:val="00C32CE1"/>
    <w:rsid w:val="00C37033"/>
    <w:rsid w:val="00C4493E"/>
    <w:rsid w:val="00C46455"/>
    <w:rsid w:val="00C46962"/>
    <w:rsid w:val="00C66BA2"/>
    <w:rsid w:val="00C711AD"/>
    <w:rsid w:val="00C749A1"/>
    <w:rsid w:val="00C763AC"/>
    <w:rsid w:val="00C86E68"/>
    <w:rsid w:val="00C870F6"/>
    <w:rsid w:val="00C87377"/>
    <w:rsid w:val="00C87644"/>
    <w:rsid w:val="00C9217B"/>
    <w:rsid w:val="00C95985"/>
    <w:rsid w:val="00CA2F4D"/>
    <w:rsid w:val="00CB266A"/>
    <w:rsid w:val="00CC003A"/>
    <w:rsid w:val="00CC1D28"/>
    <w:rsid w:val="00CC5026"/>
    <w:rsid w:val="00CC68D0"/>
    <w:rsid w:val="00CC74BD"/>
    <w:rsid w:val="00CC7FE2"/>
    <w:rsid w:val="00CD105D"/>
    <w:rsid w:val="00CD6CF8"/>
    <w:rsid w:val="00CE4050"/>
    <w:rsid w:val="00CE4B4D"/>
    <w:rsid w:val="00CE4B81"/>
    <w:rsid w:val="00D03F9A"/>
    <w:rsid w:val="00D041B1"/>
    <w:rsid w:val="00D04D1F"/>
    <w:rsid w:val="00D06D51"/>
    <w:rsid w:val="00D10290"/>
    <w:rsid w:val="00D20839"/>
    <w:rsid w:val="00D24991"/>
    <w:rsid w:val="00D27F0E"/>
    <w:rsid w:val="00D306A0"/>
    <w:rsid w:val="00D317B4"/>
    <w:rsid w:val="00D32F02"/>
    <w:rsid w:val="00D4446F"/>
    <w:rsid w:val="00D46F61"/>
    <w:rsid w:val="00D50255"/>
    <w:rsid w:val="00D56261"/>
    <w:rsid w:val="00D65377"/>
    <w:rsid w:val="00D66520"/>
    <w:rsid w:val="00D678C6"/>
    <w:rsid w:val="00D72ECC"/>
    <w:rsid w:val="00D77946"/>
    <w:rsid w:val="00D82B58"/>
    <w:rsid w:val="00D84AE9"/>
    <w:rsid w:val="00D85382"/>
    <w:rsid w:val="00D857DE"/>
    <w:rsid w:val="00D90764"/>
    <w:rsid w:val="00DA07CE"/>
    <w:rsid w:val="00DA6287"/>
    <w:rsid w:val="00DB035B"/>
    <w:rsid w:val="00DB52E1"/>
    <w:rsid w:val="00DB68C5"/>
    <w:rsid w:val="00DC055F"/>
    <w:rsid w:val="00DC5125"/>
    <w:rsid w:val="00DC530B"/>
    <w:rsid w:val="00DC64DE"/>
    <w:rsid w:val="00DD2132"/>
    <w:rsid w:val="00DD3C79"/>
    <w:rsid w:val="00DE0397"/>
    <w:rsid w:val="00DE0FC5"/>
    <w:rsid w:val="00DE34CF"/>
    <w:rsid w:val="00DF268F"/>
    <w:rsid w:val="00E02A31"/>
    <w:rsid w:val="00E102A7"/>
    <w:rsid w:val="00E122CA"/>
    <w:rsid w:val="00E13916"/>
    <w:rsid w:val="00E13F3D"/>
    <w:rsid w:val="00E167E9"/>
    <w:rsid w:val="00E22094"/>
    <w:rsid w:val="00E320C5"/>
    <w:rsid w:val="00E34898"/>
    <w:rsid w:val="00E366BC"/>
    <w:rsid w:val="00E430D0"/>
    <w:rsid w:val="00E43721"/>
    <w:rsid w:val="00E46D45"/>
    <w:rsid w:val="00E4770E"/>
    <w:rsid w:val="00E52BEB"/>
    <w:rsid w:val="00E56633"/>
    <w:rsid w:val="00E5760A"/>
    <w:rsid w:val="00E726CE"/>
    <w:rsid w:val="00E77946"/>
    <w:rsid w:val="00E841A2"/>
    <w:rsid w:val="00E86340"/>
    <w:rsid w:val="00E920BA"/>
    <w:rsid w:val="00E94809"/>
    <w:rsid w:val="00E96B4F"/>
    <w:rsid w:val="00EA38D2"/>
    <w:rsid w:val="00EA405F"/>
    <w:rsid w:val="00EA5C26"/>
    <w:rsid w:val="00EB09B7"/>
    <w:rsid w:val="00EB1343"/>
    <w:rsid w:val="00EB43BC"/>
    <w:rsid w:val="00EB5861"/>
    <w:rsid w:val="00EB73F5"/>
    <w:rsid w:val="00EB7B61"/>
    <w:rsid w:val="00EC57D7"/>
    <w:rsid w:val="00EC6DD9"/>
    <w:rsid w:val="00ED0174"/>
    <w:rsid w:val="00ED0622"/>
    <w:rsid w:val="00ED2692"/>
    <w:rsid w:val="00EE009C"/>
    <w:rsid w:val="00EE4244"/>
    <w:rsid w:val="00EE5326"/>
    <w:rsid w:val="00EE6E61"/>
    <w:rsid w:val="00EE7D7C"/>
    <w:rsid w:val="00EF115F"/>
    <w:rsid w:val="00EF2DA9"/>
    <w:rsid w:val="00F03F4A"/>
    <w:rsid w:val="00F05E44"/>
    <w:rsid w:val="00F064D4"/>
    <w:rsid w:val="00F1542C"/>
    <w:rsid w:val="00F16373"/>
    <w:rsid w:val="00F17866"/>
    <w:rsid w:val="00F21FC6"/>
    <w:rsid w:val="00F25D98"/>
    <w:rsid w:val="00F300FB"/>
    <w:rsid w:val="00F36AA7"/>
    <w:rsid w:val="00F4487D"/>
    <w:rsid w:val="00F54489"/>
    <w:rsid w:val="00F551B5"/>
    <w:rsid w:val="00F55559"/>
    <w:rsid w:val="00F55F1C"/>
    <w:rsid w:val="00F608D3"/>
    <w:rsid w:val="00F60C60"/>
    <w:rsid w:val="00F62827"/>
    <w:rsid w:val="00F70971"/>
    <w:rsid w:val="00F770F5"/>
    <w:rsid w:val="00F80828"/>
    <w:rsid w:val="00F92784"/>
    <w:rsid w:val="00FA0CEA"/>
    <w:rsid w:val="00FA3480"/>
    <w:rsid w:val="00FB4149"/>
    <w:rsid w:val="00FB6386"/>
    <w:rsid w:val="00FC2DCD"/>
    <w:rsid w:val="00FC5E80"/>
    <w:rsid w:val="00FD1E41"/>
    <w:rsid w:val="00FD1FE6"/>
    <w:rsid w:val="00FD780F"/>
    <w:rsid w:val="00FD7E65"/>
    <w:rsid w:val="00FE3F84"/>
    <w:rsid w:val="00FE5FA6"/>
    <w:rsid w:val="00FE6510"/>
    <w:rsid w:val="00FF16FF"/>
    <w:rsid w:val="00FF4715"/>
    <w:rsid w:val="00FF72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qFormat/>
    <w:rsid w:val="0005654F"/>
    <w:rPr>
      <w:rFonts w:ascii="Times New Roman" w:hAnsi="Times New Roman"/>
      <w:lang w:val="en-GB" w:eastAsia="en-US"/>
    </w:rPr>
  </w:style>
  <w:style w:type="paragraph" w:styleId="af3">
    <w:name w:val="Revision"/>
    <w:hidden/>
    <w:uiPriority w:val="99"/>
    <w:semiHidden/>
    <w:rsid w:val="003719C3"/>
    <w:rPr>
      <w:rFonts w:ascii="Times New Roman" w:hAnsi="Times New Roman"/>
      <w:lang w:val="en-GB" w:eastAsia="en-US"/>
    </w:rPr>
  </w:style>
  <w:style w:type="character" w:customStyle="1" w:styleId="ae">
    <w:name w:val="批注文字 字符"/>
    <w:basedOn w:val="a0"/>
    <w:link w:val="ad"/>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4393"/>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1365790053">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54DE-A74A-4792-BCF6-D449CADB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Huawei-shy2</cp:lastModifiedBy>
  <cp:revision>3</cp:revision>
  <dcterms:created xsi:type="dcterms:W3CDTF">2024-05-29T01:56:00Z</dcterms:created>
  <dcterms:modified xsi:type="dcterms:W3CDTF">2024-05-29T02:01:00Z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y fmtid="{D5CDD505-2E9C-101B-9397-08002B2CF9AE}" pid="6" name="_2015_ms_pID_725343">
    <vt:lpwstr>(3)JHOnbbdfvQ1LTFf1LK/hsLcvo9mULAqi/fr6eK8bwlQ9tajjogteGnraU6ACXQO+zjTbA2yh
uhxYdPL0b3oKslf9rkg+4jP2DDguj1WeLCRt2f9Hwny3+mVQIAyLVAGdvOkEMm6nXeI9VMY1
Gblj2HICXWenHN/5hgMOufRXN1DI4XlT8yY8PNrUU4/pH3ZEgnaQscgUfP7+ZEuxm89avBZ5
1V5VnexUb6q6lKPntB</vt:lpwstr>
  </property>
  <property fmtid="{D5CDD505-2E9C-101B-9397-08002B2CF9AE}" pid="7" name="_2015_ms_pID_7253431">
    <vt:lpwstr>RAn+92cZJ46ZN7F8kFtKwmhqS7vJryP1axryI4k86p7R4yH6HdHKDf
G6LD+hQbdPBJg1fPAAOqIVYsVsutvA9J1MhEsfcspgEJ55oAsGCh9SonupSyOPD+ZTfZ7NnO
g5J4iEpGNe5NV8ovMYrZ8ViyV4rkX5CuWHkyswnSUBfyurhb0CTo84FA5dh3sM8fxs7Ulb4+
11ZhIzEtFsSZHdGbIxVhL9xG2Zd0v4QvA7Vk</vt:lpwstr>
  </property>
  <property fmtid="{D5CDD505-2E9C-101B-9397-08002B2CF9AE}" pid="8" name="_2015_ms_pID_7253432">
    <vt:lpwstr>uA==</vt:lpwstr>
  </property>
</Properties>
</file>