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0E30AB95" w:rsidR="002575D8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3GPP TSG-</w:t>
      </w:r>
      <w:r>
        <w:rPr>
          <w:rFonts w:cs="Arial"/>
          <w:b/>
          <w:bCs/>
          <w:sz w:val="24"/>
        </w:rPr>
        <w:fldChar w:fldCharType="begin"/>
      </w:r>
      <w:r>
        <w:rPr>
          <w:rFonts w:cs="Arial"/>
          <w:b/>
          <w:bCs/>
          <w:sz w:val="24"/>
        </w:rPr>
        <w:instrText xml:space="preserve"> DOCPROPERTY  TSG/WGRef  \* MERGEFORMAT </w:instrText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sz w:val="24"/>
        </w:rPr>
        <w:t>SA WG2</w:t>
      </w:r>
      <w:r>
        <w:rPr>
          <w:rFonts w:cs="Arial"/>
          <w:b/>
          <w:bCs/>
          <w:sz w:val="24"/>
        </w:rPr>
        <w:fldChar w:fldCharType="end"/>
      </w:r>
      <w:r>
        <w:rPr>
          <w:rFonts w:cs="Arial"/>
          <w:b/>
          <w:bCs/>
          <w:sz w:val="24"/>
        </w:rPr>
        <w:t xml:space="preserve"> Meeting #1</w:t>
      </w:r>
      <w:r>
        <w:rPr>
          <w:rFonts w:cs="Arial" w:hint="eastAsia"/>
          <w:b/>
          <w:bCs/>
          <w:sz w:val="24"/>
          <w:lang w:val="en-US" w:eastAsia="zh-CN"/>
        </w:rPr>
        <w:t>6</w:t>
      </w:r>
      <w:r w:rsidR="001652AE">
        <w:rPr>
          <w:rFonts w:cs="Arial"/>
          <w:b/>
          <w:bCs/>
          <w:sz w:val="24"/>
          <w:lang w:val="en-US" w:eastAsia="zh-CN"/>
        </w:rPr>
        <w:t>3</w:t>
      </w:r>
      <w:r>
        <w:rPr>
          <w:rFonts w:cs="Arial"/>
          <w:b/>
          <w:bCs/>
          <w:sz w:val="24"/>
        </w:rPr>
        <w:tab/>
      </w:r>
      <w:r w:rsidR="0026046E" w:rsidRPr="0026046E">
        <w:rPr>
          <w:rFonts w:cs="Arial"/>
          <w:b/>
          <w:bCs/>
          <w:sz w:val="24"/>
        </w:rPr>
        <w:t>S2-2406</w:t>
      </w:r>
      <w:r w:rsidR="00B010E1">
        <w:rPr>
          <w:rFonts w:cs="Arial"/>
          <w:b/>
          <w:bCs/>
          <w:sz w:val="24"/>
        </w:rPr>
        <w:t>876</w:t>
      </w:r>
    </w:p>
    <w:p w14:paraId="7911D841" w14:textId="572E854A" w:rsidR="002575D8" w:rsidRPr="00B8588A" w:rsidRDefault="00645B73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645B73">
        <w:rPr>
          <w:rFonts w:cs="Arial"/>
          <w:b/>
          <w:bCs/>
          <w:sz w:val="24"/>
          <w:szCs w:val="24"/>
        </w:rPr>
        <w:t xml:space="preserve">27 May - 31 </w:t>
      </w:r>
      <w:proofErr w:type="gramStart"/>
      <w:r w:rsidRPr="00645B73">
        <w:rPr>
          <w:rFonts w:cs="Arial"/>
          <w:b/>
          <w:bCs/>
          <w:sz w:val="24"/>
          <w:szCs w:val="24"/>
        </w:rPr>
        <w:t>May,</w:t>
      </w:r>
      <w:proofErr w:type="gramEnd"/>
      <w:r w:rsidRPr="00645B73">
        <w:rPr>
          <w:rFonts w:cs="Arial"/>
          <w:b/>
          <w:bCs/>
          <w:sz w:val="24"/>
          <w:szCs w:val="24"/>
        </w:rPr>
        <w:t xml:space="preserve"> 2024, Jeju, South Korea</w:t>
      </w:r>
      <w:r w:rsidR="00EF191C">
        <w:rPr>
          <w:rFonts w:cs="Arial"/>
          <w:b/>
          <w:bCs/>
          <w:sz w:val="24"/>
          <w:szCs w:val="24"/>
        </w:rPr>
        <w:tab/>
      </w:r>
      <w:r w:rsidR="00EF191C">
        <w:rPr>
          <w:rFonts w:cs="Arial"/>
          <w:b/>
          <w:bCs/>
          <w:color w:val="0000FF"/>
          <w:sz w:val="24"/>
          <w:szCs w:val="24"/>
        </w:rPr>
        <w:t xml:space="preserve">(Revision of </w:t>
      </w:r>
      <w:r w:rsidR="001652AE" w:rsidRPr="001652AE">
        <w:rPr>
          <w:rFonts w:cs="Arial"/>
          <w:b/>
          <w:bCs/>
          <w:color w:val="0000FF"/>
          <w:sz w:val="24"/>
          <w:szCs w:val="24"/>
        </w:rPr>
        <w:t>S2-24</w:t>
      </w:r>
      <w:r w:rsidR="00E14B0E">
        <w:rPr>
          <w:rFonts w:cs="Arial"/>
          <w:b/>
          <w:bCs/>
          <w:color w:val="0000FF"/>
          <w:sz w:val="24"/>
          <w:szCs w:val="24"/>
        </w:rPr>
        <w:t>0</w:t>
      </w:r>
      <w:r w:rsidR="00B010E1" w:rsidRPr="00B010E1">
        <w:rPr>
          <w:rFonts w:cs="Arial"/>
          <w:b/>
          <w:bCs/>
          <w:color w:val="0000FF"/>
          <w:sz w:val="24"/>
          <w:szCs w:val="24"/>
        </w:rPr>
        <w:t>6663</w:t>
      </w:r>
      <w:r w:rsidR="00EF191C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Default="002575D8">
      <w:pPr>
        <w:rPr>
          <w:rFonts w:ascii="Arial" w:hAnsi="Arial" w:cs="Arial"/>
        </w:rPr>
      </w:pPr>
    </w:p>
    <w:p w14:paraId="33AA1F43" w14:textId="5FAC5807" w:rsidR="002575D8" w:rsidRDefault="00EF191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color w:val="FF0000"/>
        </w:rPr>
        <w:t>Draft</w:t>
      </w:r>
      <w:r>
        <w:rPr>
          <w:rFonts w:ascii="Arial" w:hAnsi="Arial" w:cs="Arial"/>
          <w:b/>
        </w:rPr>
        <w:t>]</w:t>
      </w:r>
      <w:r w:rsidRPr="005A65F5">
        <w:rPr>
          <w:rFonts w:ascii="Arial" w:hAnsi="Arial" w:cs="Arial"/>
          <w:b/>
          <w:sz w:val="22"/>
          <w:szCs w:val="22"/>
        </w:rPr>
        <w:t xml:space="preserve"> </w:t>
      </w:r>
      <w:r w:rsidR="00FF2E87" w:rsidRPr="00FF2E87">
        <w:rPr>
          <w:rFonts w:ascii="Arial" w:hAnsi="Arial" w:cs="Arial"/>
          <w:b/>
          <w:sz w:val="22"/>
          <w:szCs w:val="22"/>
        </w:rPr>
        <w:t>Reply LS on Clarification related to the predictive slice modification in Inter-PLMN based slice service continuity</w:t>
      </w:r>
    </w:p>
    <w:p w14:paraId="1F172AE6" w14:textId="5B32F21A" w:rsidR="002575D8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  <w:r w:rsidR="00BC3B0A">
        <w:rPr>
          <w:rFonts w:ascii="Arial" w:hAnsi="Arial" w:cs="Arial"/>
          <w:b/>
          <w:bCs/>
        </w:rPr>
        <w:t>(</w:t>
      </w:r>
      <w:r w:rsidR="00514282" w:rsidRPr="00514282">
        <w:rPr>
          <w:rFonts w:ascii="Arial" w:hAnsi="Arial" w:cs="Arial"/>
          <w:b/>
          <w:bCs/>
        </w:rPr>
        <w:t>S6-241627</w:t>
      </w:r>
      <w:r w:rsidR="00514282">
        <w:rPr>
          <w:rFonts w:ascii="Arial" w:hAnsi="Arial" w:cs="Arial"/>
          <w:b/>
          <w:bCs/>
        </w:rPr>
        <w:t>/</w:t>
      </w:r>
      <w:r w:rsidR="004F06F0" w:rsidRPr="004F06F0">
        <w:t xml:space="preserve"> </w:t>
      </w:r>
      <w:r w:rsidR="004F06F0" w:rsidRPr="004F06F0">
        <w:rPr>
          <w:rFonts w:ascii="Arial" w:hAnsi="Arial" w:cs="Arial"/>
          <w:b/>
          <w:bCs/>
        </w:rPr>
        <w:t>S2-2405877</w:t>
      </w:r>
      <w:r w:rsidR="004F06F0">
        <w:rPr>
          <w:rFonts w:ascii="Arial" w:hAnsi="Arial" w:cs="Arial"/>
          <w:b/>
          <w:bCs/>
        </w:rPr>
        <w:t xml:space="preserve">) </w:t>
      </w:r>
      <w:r w:rsidR="00BC3B0A" w:rsidRPr="00BC3B0A">
        <w:rPr>
          <w:rFonts w:ascii="Arial" w:hAnsi="Arial" w:cs="Arial"/>
          <w:b/>
          <w:bCs/>
        </w:rPr>
        <w:t xml:space="preserve">Reply LS on Clarification related to the predictive slice modification in Inter-PLMN based slice service </w:t>
      </w:r>
      <w:proofErr w:type="gramStart"/>
      <w:r w:rsidR="00BC3B0A" w:rsidRPr="00BC3B0A">
        <w:rPr>
          <w:rFonts w:ascii="Arial" w:hAnsi="Arial" w:cs="Arial"/>
          <w:b/>
          <w:bCs/>
        </w:rPr>
        <w:t>continuity</w:t>
      </w:r>
      <w:proofErr w:type="gramEnd"/>
    </w:p>
    <w:p w14:paraId="57795E69" w14:textId="2C50886D" w:rsidR="002575D8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</w:t>
      </w:r>
      <w:r w:rsidR="00BE4EED">
        <w:rPr>
          <w:rFonts w:ascii="Arial" w:hAnsi="Arial" w:cs="Arial"/>
          <w:b/>
          <w:bCs/>
          <w:lang w:val="en-US"/>
        </w:rPr>
        <w:t>8</w:t>
      </w:r>
    </w:p>
    <w:p w14:paraId="6627BFCE" w14:textId="26E77711" w:rsidR="002575D8" w:rsidRDefault="00EF191C" w:rsidP="008A7A94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Work Item:</w:t>
      </w:r>
      <w:r w:rsidR="008A7A94">
        <w:rPr>
          <w:color w:val="000000" w:themeColor="text1"/>
        </w:rPr>
        <w:tab/>
      </w:r>
      <w:r w:rsidR="00CE7A47" w:rsidRPr="00CE7A47">
        <w:rPr>
          <w:color w:val="000000" w:themeColor="text1"/>
        </w:rPr>
        <w:t>NSCALE</w:t>
      </w:r>
    </w:p>
    <w:p w14:paraId="1DF61DA0" w14:textId="77777777" w:rsidR="002575D8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010445EB" w:rsidR="002575D8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Source:</w:t>
      </w:r>
      <w:r>
        <w:rPr>
          <w:color w:val="000000" w:themeColor="text1"/>
        </w:rPr>
        <w:tab/>
      </w:r>
      <w:r w:rsidR="00B8588A">
        <w:rPr>
          <w:color w:val="000000" w:themeColor="text1"/>
          <w:lang w:val="en-US" w:eastAsia="zh-CN"/>
        </w:rPr>
        <w:t>Ericsson</w:t>
      </w:r>
      <w:r>
        <w:rPr>
          <w:rFonts w:hint="eastAsia"/>
          <w:color w:val="000000" w:themeColor="text1"/>
          <w:lang w:val="en-US" w:eastAsia="zh-CN"/>
        </w:rPr>
        <w:t xml:space="preserve"> (will be </w:t>
      </w:r>
      <w:r>
        <w:rPr>
          <w:color w:val="000000" w:themeColor="text1"/>
        </w:rPr>
        <w:t>SA2</w:t>
      </w:r>
      <w:r>
        <w:rPr>
          <w:rFonts w:hint="eastAsia"/>
          <w:color w:val="000000" w:themeColor="text1"/>
          <w:lang w:val="en-US" w:eastAsia="zh-CN"/>
        </w:rPr>
        <w:t>)</w:t>
      </w:r>
    </w:p>
    <w:p w14:paraId="48B8C1DD" w14:textId="582B0AFD" w:rsidR="002575D8" w:rsidRDefault="00EF191C">
      <w:pPr>
        <w:pStyle w:val="Source"/>
        <w:rPr>
          <w:color w:val="000000" w:themeColor="text1"/>
          <w:lang w:val="it-IT" w:eastAsia="zh-CN"/>
        </w:rPr>
      </w:pPr>
      <w:r>
        <w:rPr>
          <w:color w:val="000000" w:themeColor="text1"/>
          <w:lang w:val="it-IT"/>
        </w:rPr>
        <w:t>To:</w:t>
      </w:r>
      <w:r>
        <w:rPr>
          <w:color w:val="000000" w:themeColor="text1"/>
          <w:lang w:val="it-IT"/>
        </w:rPr>
        <w:tab/>
      </w:r>
      <w:r w:rsidR="00837292">
        <w:rPr>
          <w:color w:val="000000" w:themeColor="text1"/>
          <w:lang w:val="it-IT"/>
        </w:rPr>
        <w:t>SA</w:t>
      </w:r>
      <w:r w:rsidR="00E14B0E">
        <w:rPr>
          <w:color w:val="000000" w:themeColor="text1"/>
          <w:lang w:val="it-IT"/>
        </w:rPr>
        <w:t>6</w:t>
      </w:r>
    </w:p>
    <w:p w14:paraId="72F21340" w14:textId="37AF7E8F" w:rsidR="002575D8" w:rsidRPr="00CC11DF" w:rsidRDefault="00EF191C">
      <w:pPr>
        <w:pStyle w:val="Source"/>
        <w:rPr>
          <w:color w:val="000000" w:themeColor="text1"/>
          <w:lang w:val="en-US" w:eastAsia="zh-CN"/>
        </w:rPr>
      </w:pPr>
      <w:r w:rsidRPr="000B1EEE">
        <w:rPr>
          <w:color w:val="000000" w:themeColor="text1"/>
          <w:lang w:val="it-IT"/>
        </w:rPr>
        <w:t>Cc:</w:t>
      </w:r>
      <w:r w:rsidRPr="000B1EEE">
        <w:rPr>
          <w:color w:val="000000" w:themeColor="text1"/>
          <w:lang w:val="it-IT"/>
        </w:rPr>
        <w:tab/>
      </w:r>
      <w:r w:rsidR="00E14B0E" w:rsidRPr="000B1EEE">
        <w:rPr>
          <w:color w:val="000000" w:themeColor="text1"/>
          <w:lang w:val="en-US" w:eastAsia="zh-CN"/>
        </w:rPr>
        <w:t>CT3</w:t>
      </w:r>
      <w:r w:rsidR="00DE25A2" w:rsidRPr="000B1EEE">
        <w:rPr>
          <w:color w:val="000000" w:themeColor="text1"/>
          <w:lang w:val="en-US" w:eastAsia="zh-CN"/>
        </w:rPr>
        <w:t>, SA5</w:t>
      </w:r>
    </w:p>
    <w:p w14:paraId="4BD96188" w14:textId="77777777" w:rsidR="002575D8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507730B5" w:rsidR="002575D8" w:rsidRPr="00CC11DF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C85C86">
        <w:rPr>
          <w:color w:val="000000" w:themeColor="text1"/>
          <w:lang w:val="it-IT"/>
        </w:rPr>
        <w:t>Contact Person:</w:t>
      </w:r>
      <w:r w:rsidRPr="00C85C86">
        <w:rPr>
          <w:color w:val="000000" w:themeColor="text1"/>
          <w:lang w:val="it-IT"/>
        </w:rPr>
        <w:tab/>
      </w:r>
      <w:r w:rsidR="00806CE3">
        <w:rPr>
          <w:color w:val="000000" w:themeColor="text1"/>
          <w:lang w:val="it-IT"/>
        </w:rPr>
        <w:t>Peter Hedman</w:t>
      </w:r>
      <w:r w:rsidR="008A7A94" w:rsidRPr="00CC11DF">
        <w:rPr>
          <w:color w:val="000000" w:themeColor="text1"/>
          <w:lang w:val="en-US" w:eastAsia="zh-CN"/>
        </w:rPr>
        <w:tab/>
      </w:r>
    </w:p>
    <w:p w14:paraId="4C57B007" w14:textId="247CCBFB" w:rsidR="002575D8" w:rsidRPr="00CC11DF" w:rsidRDefault="00EF191C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CC11DF">
        <w:rPr>
          <w:color w:val="0000FF"/>
          <w:lang w:val="en-US"/>
        </w:rPr>
        <w:t>E-mail Address:</w:t>
      </w:r>
      <w:r w:rsidRPr="00CC11DF">
        <w:rPr>
          <w:bCs/>
          <w:color w:val="0000FF"/>
          <w:lang w:val="en-US"/>
        </w:rPr>
        <w:tab/>
      </w:r>
      <w:r w:rsidR="00806CE3" w:rsidRPr="00CC11DF">
        <w:rPr>
          <w:bCs/>
          <w:color w:val="0000FF"/>
          <w:lang w:val="en-US"/>
        </w:rPr>
        <w:t xml:space="preserve">peter (dot) hedman (at) </w:t>
      </w:r>
      <w:r w:rsidR="00B8588A" w:rsidRPr="00CC11DF">
        <w:rPr>
          <w:bCs/>
          <w:lang w:val="en-US" w:eastAsia="zh-CN"/>
        </w:rPr>
        <w:t>ericsson</w:t>
      </w:r>
      <w:r w:rsidR="00806CE3" w:rsidRPr="00CC11DF">
        <w:rPr>
          <w:bCs/>
          <w:lang w:val="en-US" w:eastAsia="zh-CN"/>
        </w:rPr>
        <w:t xml:space="preserve"> (dot) </w:t>
      </w:r>
      <w:r w:rsidR="00B8588A" w:rsidRPr="00CC11DF">
        <w:rPr>
          <w:bCs/>
          <w:lang w:val="en-US" w:eastAsia="zh-CN"/>
        </w:rPr>
        <w:t>com</w:t>
      </w:r>
    </w:p>
    <w:p w14:paraId="5B08CF7D" w14:textId="77777777" w:rsidR="002575D8" w:rsidRPr="00CC11DF" w:rsidRDefault="002575D8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7C0CCB2B" w14:textId="77777777" w:rsidR="002575D8" w:rsidRDefault="00EF191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DB2BE2" w14:textId="77777777" w:rsidR="002575D8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Default="00EF191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47DB">
        <w:rPr>
          <w:rFonts w:ascii="Arial" w:hAnsi="Arial" w:cs="Arial"/>
          <w:bCs/>
        </w:rPr>
        <w:t>-</w:t>
      </w:r>
    </w:p>
    <w:p w14:paraId="241CC43B" w14:textId="77777777" w:rsidR="002575D8" w:rsidRDefault="002575D8">
      <w:pPr>
        <w:rPr>
          <w:rFonts w:ascii="Arial" w:hAnsi="Arial" w:cs="Arial"/>
        </w:rPr>
      </w:pPr>
    </w:p>
    <w:p w14:paraId="7EA0D9CE" w14:textId="1FAEB6EA" w:rsidR="002575D8" w:rsidRDefault="00E43126" w:rsidP="006674D4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1</w:t>
      </w:r>
      <w:r>
        <w:rPr>
          <w:rFonts w:eastAsia="Times New Roman"/>
          <w:b w:val="0"/>
          <w:sz w:val="36"/>
          <w:lang w:eastAsia="en-GB"/>
        </w:rPr>
        <w:tab/>
        <w:t>O</w:t>
      </w:r>
      <w:r w:rsidR="00EF191C" w:rsidRPr="00E43126">
        <w:rPr>
          <w:rFonts w:eastAsia="Times New Roman"/>
          <w:b w:val="0"/>
          <w:sz w:val="36"/>
          <w:lang w:eastAsia="en-GB"/>
        </w:rPr>
        <w:t>veral</w:t>
      </w:r>
      <w:r>
        <w:rPr>
          <w:rFonts w:eastAsia="Times New Roman"/>
          <w:b w:val="0"/>
          <w:sz w:val="36"/>
          <w:lang w:eastAsia="en-GB"/>
        </w:rPr>
        <w:t>l description</w:t>
      </w:r>
    </w:p>
    <w:p w14:paraId="0387A63E" w14:textId="482BD127" w:rsidR="00A55E07" w:rsidRDefault="00A55E07" w:rsidP="00A55E07">
      <w:pPr>
        <w:rPr>
          <w:lang w:eastAsia="zh-CN"/>
        </w:rPr>
      </w:pPr>
      <w:r>
        <w:rPr>
          <w:lang w:eastAsia="zh-CN"/>
        </w:rPr>
        <w:t xml:space="preserve">SA2 thanks SA6 for the </w:t>
      </w:r>
      <w:r w:rsidR="004364E0">
        <w:rPr>
          <w:lang w:eastAsia="zh-CN"/>
        </w:rPr>
        <w:t xml:space="preserve">LS on </w:t>
      </w:r>
      <w:r w:rsidR="004364E0" w:rsidRPr="004364E0">
        <w:rPr>
          <w:lang w:eastAsia="zh-CN"/>
        </w:rPr>
        <w:t>Clarification related to the predictive slice modification in Inter-PLMN based slice service continuity</w:t>
      </w:r>
      <w:r w:rsidR="004364E0">
        <w:rPr>
          <w:lang w:eastAsia="zh-CN"/>
        </w:rPr>
        <w:t>.</w:t>
      </w:r>
    </w:p>
    <w:p w14:paraId="2BF4B8E5" w14:textId="2AC6AB9B" w:rsidR="004364E0" w:rsidRDefault="004364E0" w:rsidP="00A55E07">
      <w:pPr>
        <w:rPr>
          <w:lang w:eastAsia="zh-CN"/>
        </w:rPr>
      </w:pPr>
      <w:r>
        <w:rPr>
          <w:lang w:eastAsia="zh-CN"/>
        </w:rPr>
        <w:t xml:space="preserve">SA2 discussed the SA6 </w:t>
      </w:r>
      <w:r w:rsidR="007B114B">
        <w:rPr>
          <w:lang w:eastAsia="zh-CN"/>
        </w:rPr>
        <w:t>LS</w:t>
      </w:r>
      <w:r w:rsidR="006A3C96">
        <w:rPr>
          <w:lang w:eastAsia="zh-CN"/>
        </w:rPr>
        <w:t xml:space="preserve"> and would like to ask the following:</w:t>
      </w:r>
    </w:p>
    <w:p w14:paraId="1E7A1C48" w14:textId="77777777" w:rsidR="006A3C96" w:rsidRDefault="006A3C96" w:rsidP="00A55E07">
      <w:pPr>
        <w:rPr>
          <w:lang w:eastAsia="zh-CN"/>
        </w:rPr>
      </w:pPr>
    </w:p>
    <w:p w14:paraId="4EC45D60" w14:textId="58C295B2" w:rsidR="00A55E07" w:rsidRDefault="00A55E07" w:rsidP="00A55E07">
      <w:pPr>
        <w:rPr>
          <w:lang w:eastAsia="zh-CN"/>
        </w:rPr>
      </w:pPr>
      <w:r w:rsidRPr="006A3C96">
        <w:rPr>
          <w:b/>
          <w:bCs/>
          <w:lang w:eastAsia="zh-CN"/>
        </w:rPr>
        <w:t>Question 1</w:t>
      </w:r>
      <w:r>
        <w:rPr>
          <w:lang w:eastAsia="zh-CN"/>
        </w:rPr>
        <w:t xml:space="preserve">: The principles of network slice selection </w:t>
      </w:r>
      <w:proofErr w:type="gramStart"/>
      <w:r>
        <w:rPr>
          <w:lang w:eastAsia="zh-CN"/>
        </w:rPr>
        <w:t>enables</w:t>
      </w:r>
      <w:proofErr w:type="gramEnd"/>
      <w:r>
        <w:rPr>
          <w:lang w:eastAsia="zh-CN"/>
        </w:rPr>
        <w:t xml:space="preserve"> the VPLMN to use a suitable VPLMN S-NSSAI to support inbound roamer’s HPLMN S-NSSAI while complying with the SLA with the HPLMN, and without disclosing the used VPLMN S-NSSAI to the HPLMN</w:t>
      </w:r>
      <w:ins w:id="0" w:author="Ericsson" w:date="2024-05-28T07:09:00Z">
        <w:r w:rsidR="00E10947">
          <w:rPr>
            <w:lang w:eastAsia="zh-CN"/>
          </w:rPr>
          <w:t xml:space="preserve">. </w:t>
        </w:r>
        <w:r w:rsidR="0086142D">
          <w:rPr>
            <w:lang w:eastAsia="zh-CN"/>
          </w:rPr>
          <w:t xml:space="preserve">What </w:t>
        </w:r>
      </w:ins>
      <w:del w:id="1" w:author="Ericsson" w:date="2024-05-28T07:10:00Z">
        <w:r w:rsidDel="008A7F08">
          <w:rPr>
            <w:lang w:eastAsia="zh-CN"/>
          </w:rPr>
          <w:delText xml:space="preserve">, and the selected </w:delText>
        </w:r>
      </w:del>
      <w:r>
        <w:rPr>
          <w:lang w:eastAsia="zh-CN"/>
        </w:rPr>
        <w:t xml:space="preserve">VPLMN S-NSSAI </w:t>
      </w:r>
      <w:ins w:id="2" w:author="Ericsson" w:date="2024-05-28T07:10:00Z">
        <w:r w:rsidR="008A7F08">
          <w:rPr>
            <w:lang w:eastAsia="zh-CN"/>
          </w:rPr>
          <w:t xml:space="preserve">to select </w:t>
        </w:r>
        <w:r w:rsidR="009E1F93">
          <w:rPr>
            <w:lang w:eastAsia="zh-CN"/>
          </w:rPr>
          <w:t xml:space="preserve">is </w:t>
        </w:r>
      </w:ins>
      <w:del w:id="3" w:author="Ericsson" w:date="2024-05-28T07:10:00Z">
        <w:r w:rsidDel="009E1F93">
          <w:rPr>
            <w:lang w:eastAsia="zh-CN"/>
          </w:rPr>
          <w:delText xml:space="preserve">can change </w:delText>
        </w:r>
      </w:del>
      <w:r>
        <w:rPr>
          <w:lang w:eastAsia="zh-CN"/>
        </w:rPr>
        <w:t xml:space="preserve">based on VPLMN operator policies. </w:t>
      </w:r>
      <w:ins w:id="4" w:author="Ericsson" w:date="2024-05-28T07:12:00Z">
        <w:r w:rsidR="00FD4A6A">
          <w:rPr>
            <w:lang w:eastAsia="zh-CN"/>
          </w:rPr>
          <w:t xml:space="preserve">Note that </w:t>
        </w:r>
        <w:r w:rsidR="009378B2">
          <w:rPr>
            <w:lang w:eastAsia="zh-CN"/>
          </w:rPr>
          <w:t>the</w:t>
        </w:r>
        <w:r w:rsidR="009378B2" w:rsidRPr="009378B2">
          <w:rPr>
            <w:lang w:eastAsia="zh-CN"/>
          </w:rPr>
          <w:t xml:space="preserve"> SLA </w:t>
        </w:r>
      </w:ins>
      <w:ins w:id="5" w:author="Ericsson" w:date="2024-05-28T07:13:00Z">
        <w:r w:rsidR="002A0513">
          <w:rPr>
            <w:lang w:eastAsia="zh-CN"/>
          </w:rPr>
          <w:t xml:space="preserve">between the HPLMN and the VPLMN </w:t>
        </w:r>
      </w:ins>
      <w:ins w:id="6" w:author="Ericsson" w:date="2024-05-28T07:12:00Z">
        <w:r w:rsidR="009378B2" w:rsidRPr="009378B2">
          <w:rPr>
            <w:lang w:eastAsia="zh-CN"/>
          </w:rPr>
          <w:t>is usually a private agreement and there can be privacy issues if the VPLMN S-NSSAI mapping to the HPLMN S-NSSAI is exposed to a 3rd party</w:t>
        </w:r>
      </w:ins>
      <w:ins w:id="7" w:author="Ericsson" w:date="2024-05-28T07:14:00Z">
        <w:r w:rsidR="002A0513">
          <w:rPr>
            <w:lang w:eastAsia="zh-CN"/>
          </w:rPr>
          <w:t>.</w:t>
        </w:r>
      </w:ins>
      <w:ins w:id="8" w:author="Ericsson" w:date="2024-05-28T07:12:00Z">
        <w:r w:rsidR="00FD4A6A">
          <w:rPr>
            <w:lang w:eastAsia="zh-CN"/>
          </w:rPr>
          <w:br/>
        </w:r>
      </w:ins>
      <w:r>
        <w:rPr>
          <w:lang w:eastAsia="zh-CN"/>
        </w:rPr>
        <w:t>Can SA6 confirm that the SA6 defined framework does not change such principle?</w:t>
      </w:r>
    </w:p>
    <w:p w14:paraId="5E3F1D51" w14:textId="77777777" w:rsidR="00A55E07" w:rsidRDefault="00A55E07" w:rsidP="00A55E07">
      <w:pPr>
        <w:rPr>
          <w:ins w:id="9" w:author="Ericsson" w:date="2024-05-28T07:15:00Z"/>
          <w:lang w:eastAsia="zh-CN"/>
        </w:rPr>
      </w:pPr>
    </w:p>
    <w:p w14:paraId="59123E48" w14:textId="57CE9340" w:rsidR="006D6F7C" w:rsidRDefault="00F1306B" w:rsidP="00A55E07">
      <w:pPr>
        <w:rPr>
          <w:ins w:id="10" w:author="Lenovo_gv" w:date="2024-05-28T07:50:00Z"/>
          <w:lang w:eastAsia="zh-CN"/>
        </w:rPr>
      </w:pPr>
      <w:ins w:id="11" w:author="Ericsson" w:date="2024-05-28T07:16:00Z">
        <w:r w:rsidRPr="00F1306B">
          <w:rPr>
            <w:b/>
            <w:bCs/>
            <w:lang w:eastAsia="zh-CN"/>
          </w:rPr>
          <w:t>Question 2</w:t>
        </w:r>
        <w:r>
          <w:rPr>
            <w:lang w:eastAsia="zh-CN"/>
          </w:rPr>
          <w:t xml:space="preserve">: </w:t>
        </w:r>
      </w:ins>
      <w:ins w:id="12" w:author="Lenovo_gv" w:date="2024-05-28T07:50:00Z">
        <w:r w:rsidR="00926EF6">
          <w:rPr>
            <w:lang w:eastAsia="zh-CN"/>
          </w:rPr>
          <w:t>W</w:t>
        </w:r>
      </w:ins>
      <w:ins w:id="13" w:author="Ericsson" w:date="2024-05-28T07:15:00Z">
        <w:r w:rsidR="006D6F7C" w:rsidRPr="006D6F7C">
          <w:rPr>
            <w:lang w:eastAsia="zh-CN"/>
          </w:rPr>
          <w:t>hen the UE enters a target PLMN during inter-PLMN mobility, it is not known in advance which cell/TA will be selected in the target PLMN. As different cells/TA may support different sets of S-NSSAIs, it is difficult to predict the S-NSSAI which will apply in the target PLMN</w:t>
        </w:r>
        <w:r w:rsidR="00073049">
          <w:rPr>
            <w:lang w:eastAsia="zh-CN"/>
          </w:rPr>
          <w:t xml:space="preserve">. Does SA6 work </w:t>
        </w:r>
      </w:ins>
      <w:ins w:id="14" w:author="Ericsson" w:date="2024-05-28T07:16:00Z">
        <w:r w:rsidR="009A1FE9">
          <w:rPr>
            <w:lang w:eastAsia="zh-CN"/>
          </w:rPr>
          <w:t xml:space="preserve">cover any S-NSSAI or is it only meant to cover S-NSSAIs for network slices including </w:t>
        </w:r>
        <w:r>
          <w:rPr>
            <w:lang w:eastAsia="zh-CN"/>
          </w:rPr>
          <w:t>PLMN wide coverage?</w:t>
        </w:r>
      </w:ins>
    </w:p>
    <w:p w14:paraId="4C6CBEF7" w14:textId="77777777" w:rsidR="00926EF6" w:rsidRDefault="00926EF6" w:rsidP="00A55E07">
      <w:pPr>
        <w:rPr>
          <w:ins w:id="15" w:author="Lenovo_gv" w:date="2024-05-28T07:50:00Z"/>
          <w:lang w:eastAsia="zh-CN"/>
        </w:rPr>
      </w:pPr>
    </w:p>
    <w:p w14:paraId="3D9D0FFF" w14:textId="470FBE01" w:rsidR="00926EF6" w:rsidRDefault="00926EF6" w:rsidP="00A55E07">
      <w:pPr>
        <w:rPr>
          <w:ins w:id="16" w:author="Ericsson" w:date="2024-05-28T07:16:00Z"/>
          <w:lang w:eastAsia="zh-CN"/>
        </w:rPr>
      </w:pPr>
      <w:ins w:id="17" w:author="Lenovo_gv" w:date="2024-05-28T07:50:00Z">
        <w:r w:rsidRPr="00926EF6">
          <w:rPr>
            <w:b/>
            <w:bCs/>
            <w:lang w:eastAsia="zh-CN"/>
            <w:rPrChange w:id="18" w:author="Lenovo_gv" w:date="2024-05-28T07:50:00Z">
              <w:rPr>
                <w:lang w:eastAsia="zh-CN"/>
              </w:rPr>
            </w:rPrChange>
          </w:rPr>
          <w:t>Question 3</w:t>
        </w:r>
        <w:r>
          <w:rPr>
            <w:lang w:eastAsia="zh-CN"/>
          </w:rPr>
          <w:t xml:space="preserve">: </w:t>
        </w:r>
      </w:ins>
      <w:ins w:id="19" w:author="Lenovo_gv" w:date="2024-05-28T07:53:00Z">
        <w:r>
          <w:rPr>
            <w:lang w:eastAsia="zh-CN"/>
          </w:rPr>
          <w:t xml:space="preserve">In SA2 understanding of the </w:t>
        </w:r>
      </w:ins>
      <w:ins w:id="20" w:author="Lenovo_gv" w:date="2024-05-28T07:56:00Z">
        <w:r>
          <w:rPr>
            <w:lang w:eastAsia="zh-CN"/>
          </w:rPr>
          <w:t>mechanism of "</w:t>
        </w:r>
        <w:r w:rsidRPr="00926EF6">
          <w:rPr>
            <w:lang w:eastAsia="zh-CN"/>
          </w:rPr>
          <w:t>Predictive slice modification in Inter-PLMN based slice service continuity</w:t>
        </w:r>
        <w:r>
          <w:rPr>
            <w:lang w:eastAsia="zh-CN"/>
          </w:rPr>
          <w:t>"</w:t>
        </w:r>
      </w:ins>
      <w:ins w:id="21" w:author="Lenovo_gv" w:date="2024-05-28T08:16:00Z">
        <w:r w:rsidR="00113DC9">
          <w:rPr>
            <w:lang w:eastAsia="zh-CN"/>
          </w:rPr>
          <w:t xml:space="preserve"> in clause </w:t>
        </w:r>
        <w:r w:rsidR="00113DC9" w:rsidRPr="00113DC9">
          <w:rPr>
            <w:lang w:eastAsia="zh-CN"/>
          </w:rPr>
          <w:t>9.13</w:t>
        </w:r>
        <w:r w:rsidR="00113DC9">
          <w:rPr>
            <w:lang w:eastAsia="zh-CN"/>
          </w:rPr>
          <w:t xml:space="preserve"> of 23.435</w:t>
        </w:r>
      </w:ins>
      <w:ins w:id="22" w:author="Lenovo_gv" w:date="2024-05-28T07:56:00Z">
        <w:r>
          <w:rPr>
            <w:lang w:eastAsia="zh-CN"/>
          </w:rPr>
          <w:t xml:space="preserve">, it is assumed </w:t>
        </w:r>
      </w:ins>
      <w:ins w:id="23" w:author="Lenovo_gv" w:date="2024-05-28T07:57:00Z">
        <w:r>
          <w:rPr>
            <w:lang w:eastAsia="zh-CN"/>
          </w:rPr>
          <w:t xml:space="preserve">that in case the UE </w:t>
        </w:r>
      </w:ins>
      <w:ins w:id="24" w:author="Lenovo_gv" w:date="2024-05-28T08:01:00Z">
        <w:r w:rsidR="00984E01">
          <w:rPr>
            <w:lang w:eastAsia="zh-CN"/>
          </w:rPr>
          <w:t xml:space="preserve">is about to </w:t>
        </w:r>
      </w:ins>
      <w:ins w:id="25" w:author="Lenovo_gv" w:date="2024-05-28T07:57:00Z">
        <w:r>
          <w:rPr>
            <w:lang w:eastAsia="zh-CN"/>
          </w:rPr>
          <w:t xml:space="preserve">leave the </w:t>
        </w:r>
      </w:ins>
      <w:ins w:id="26" w:author="Lenovo_gv" w:date="2024-05-28T08:01:00Z">
        <w:r w:rsidR="00984E01">
          <w:rPr>
            <w:lang w:eastAsia="zh-CN"/>
          </w:rPr>
          <w:t xml:space="preserve">network slice </w:t>
        </w:r>
      </w:ins>
      <w:ins w:id="27" w:author="Lenovo_gv" w:date="2024-05-28T08:07:00Z">
        <w:r w:rsidR="00984E01">
          <w:rPr>
            <w:lang w:eastAsia="zh-CN"/>
          </w:rPr>
          <w:t>service area</w:t>
        </w:r>
      </w:ins>
      <w:ins w:id="28" w:author="Lenovo_gv" w:date="2024-05-28T07:57:00Z">
        <w:r>
          <w:rPr>
            <w:lang w:eastAsia="zh-CN"/>
          </w:rPr>
          <w:t xml:space="preserve"> of </w:t>
        </w:r>
      </w:ins>
      <w:ins w:id="29" w:author="Lenovo_gv" w:date="2024-05-28T08:01:00Z">
        <w:r w:rsidR="00984E01">
          <w:rPr>
            <w:lang w:eastAsia="zh-CN"/>
          </w:rPr>
          <w:t>PLMN</w:t>
        </w:r>
      </w:ins>
      <w:ins w:id="30" w:author="Lenovo_gv" w:date="2024-05-28T08:02:00Z">
        <w:r w:rsidR="00984E01">
          <w:rPr>
            <w:lang w:eastAsia="zh-CN"/>
          </w:rPr>
          <w:t>2</w:t>
        </w:r>
      </w:ins>
      <w:ins w:id="31" w:author="Lenovo_gv" w:date="2024-05-28T08:01:00Z">
        <w:r w:rsidR="00984E01">
          <w:rPr>
            <w:lang w:eastAsia="zh-CN"/>
          </w:rPr>
          <w:t xml:space="preserve">, the UE would </w:t>
        </w:r>
      </w:ins>
      <w:ins w:id="32" w:author="Lenovo_gv" w:date="2024-05-28T08:02:00Z">
        <w:r w:rsidR="00984E01">
          <w:rPr>
            <w:lang w:eastAsia="zh-CN"/>
          </w:rPr>
          <w:t xml:space="preserve">perform mobility to </w:t>
        </w:r>
      </w:ins>
      <w:ins w:id="33" w:author="Lenovo_gv" w:date="2024-05-28T08:01:00Z">
        <w:r w:rsidR="00984E01">
          <w:rPr>
            <w:lang w:eastAsia="zh-CN"/>
          </w:rPr>
          <w:t>PLMN</w:t>
        </w:r>
      </w:ins>
      <w:ins w:id="34" w:author="Lenovo_gv" w:date="2024-05-28T08:02:00Z">
        <w:r w:rsidR="00984E01">
          <w:rPr>
            <w:lang w:eastAsia="zh-CN"/>
          </w:rPr>
          <w:t>1</w:t>
        </w:r>
      </w:ins>
      <w:ins w:id="35" w:author="Lenovo_gv" w:date="2024-05-28T08:01:00Z">
        <w:r w:rsidR="00984E01">
          <w:rPr>
            <w:lang w:eastAsia="zh-CN"/>
          </w:rPr>
          <w:t>.</w:t>
        </w:r>
      </w:ins>
      <w:ins w:id="36" w:author="Lenovo_gv" w:date="2024-05-28T08:10:00Z">
        <w:r w:rsidR="00113DC9">
          <w:rPr>
            <w:lang w:eastAsia="zh-CN"/>
          </w:rPr>
          <w:t xml:space="preserve"> SA2 hasn't specified inter-PLMN mobility trigger upon </w:t>
        </w:r>
      </w:ins>
      <w:ins w:id="37" w:author="Lenovo_gv" w:date="2024-05-28T08:11:00Z">
        <w:r w:rsidR="00113DC9">
          <w:rPr>
            <w:lang w:eastAsia="zh-CN"/>
          </w:rPr>
          <w:t xml:space="preserve">leaving the service area </w:t>
        </w:r>
      </w:ins>
      <w:ins w:id="38" w:author="Lenovo_gv" w:date="2024-05-28T08:17:00Z">
        <w:r w:rsidR="00113DC9">
          <w:rPr>
            <w:lang w:eastAsia="zh-CN"/>
          </w:rPr>
          <w:t>of a network slice in a</w:t>
        </w:r>
      </w:ins>
      <w:ins w:id="39" w:author="Lenovo_gv" w:date="2024-05-28T08:12:00Z">
        <w:r w:rsidR="00113DC9">
          <w:rPr>
            <w:lang w:eastAsia="zh-CN"/>
          </w:rPr>
          <w:t xml:space="preserve"> </w:t>
        </w:r>
      </w:ins>
      <w:ins w:id="40" w:author="Lenovo_gv" w:date="2024-05-28T08:11:00Z">
        <w:r w:rsidR="00113DC9">
          <w:rPr>
            <w:lang w:eastAsia="zh-CN"/>
          </w:rPr>
          <w:t>PLMN</w:t>
        </w:r>
      </w:ins>
      <w:ins w:id="41" w:author="Lenovo_gv" w:date="2024-05-28T08:17:00Z">
        <w:r w:rsidR="00113DC9">
          <w:rPr>
            <w:lang w:eastAsia="zh-CN"/>
          </w:rPr>
          <w:t xml:space="preserve">, as </w:t>
        </w:r>
      </w:ins>
      <w:ins w:id="42" w:author="Lenovo_gv" w:date="2024-05-28T08:12:00Z">
        <w:r w:rsidR="00113DC9">
          <w:rPr>
            <w:lang w:eastAsia="zh-CN"/>
          </w:rPr>
          <w:t xml:space="preserve">the UE </w:t>
        </w:r>
      </w:ins>
      <w:ins w:id="43" w:author="Lenovo_gv" w:date="2024-05-28T08:18:00Z">
        <w:r w:rsidR="00113DC9">
          <w:rPr>
            <w:lang w:eastAsia="zh-CN"/>
          </w:rPr>
          <w:t xml:space="preserve">may </w:t>
        </w:r>
      </w:ins>
      <w:ins w:id="44" w:author="Lenovo_gv" w:date="2024-05-28T08:12:00Z">
        <w:r w:rsidR="00113DC9">
          <w:rPr>
            <w:lang w:eastAsia="zh-CN"/>
          </w:rPr>
          <w:t xml:space="preserve">continue to </w:t>
        </w:r>
      </w:ins>
      <w:ins w:id="45" w:author="Lenovo_gv" w:date="2024-05-28T08:18:00Z">
        <w:r w:rsidR="00113DC9">
          <w:rPr>
            <w:lang w:eastAsia="zh-CN"/>
          </w:rPr>
          <w:t>use service</w:t>
        </w:r>
      </w:ins>
      <w:ins w:id="46" w:author="Lenovo_gv" w:date="2024-05-28T08:19:00Z">
        <w:r w:rsidR="00113DC9">
          <w:rPr>
            <w:lang w:eastAsia="zh-CN"/>
          </w:rPr>
          <w:t>s</w:t>
        </w:r>
      </w:ins>
      <w:ins w:id="47" w:author="Lenovo_gv" w:date="2024-05-28T08:18:00Z">
        <w:r w:rsidR="00113DC9">
          <w:rPr>
            <w:lang w:eastAsia="zh-CN"/>
          </w:rPr>
          <w:t xml:space="preserve"> of other subscribed</w:t>
        </w:r>
      </w:ins>
      <w:ins w:id="48" w:author="Lenovo_gv" w:date="2024-05-28T08:12:00Z">
        <w:r w:rsidR="00113DC9">
          <w:rPr>
            <w:lang w:eastAsia="zh-CN"/>
          </w:rPr>
          <w:t xml:space="preserve"> </w:t>
        </w:r>
      </w:ins>
      <w:ins w:id="49" w:author="Lenovo_gv" w:date="2024-05-28T08:13:00Z">
        <w:r w:rsidR="00113DC9">
          <w:rPr>
            <w:lang w:eastAsia="zh-CN"/>
          </w:rPr>
          <w:t>network slices</w:t>
        </w:r>
      </w:ins>
      <w:ins w:id="50" w:author="Lenovo_gv" w:date="2024-05-28T08:19:00Z">
        <w:r w:rsidR="006D2140">
          <w:rPr>
            <w:lang w:eastAsia="zh-CN"/>
          </w:rPr>
          <w:t xml:space="preserve"> in the PLMN</w:t>
        </w:r>
      </w:ins>
      <w:ins w:id="51" w:author="Lenovo_gv" w:date="2024-05-28T08:13:00Z">
        <w:r w:rsidR="00113DC9">
          <w:rPr>
            <w:lang w:eastAsia="zh-CN"/>
          </w:rPr>
          <w:t>.</w:t>
        </w:r>
      </w:ins>
      <w:ins w:id="52" w:author="Lenovo_gv" w:date="2024-05-28T08:02:00Z">
        <w:r w:rsidR="00984E01">
          <w:rPr>
            <w:lang w:eastAsia="zh-CN"/>
          </w:rPr>
          <w:t xml:space="preserve"> </w:t>
        </w:r>
      </w:ins>
      <w:ins w:id="53" w:author="Lenovo_gv" w:date="2024-05-28T08:20:00Z">
        <w:r w:rsidR="006D2140">
          <w:rPr>
            <w:lang w:eastAsia="zh-CN"/>
          </w:rPr>
          <w:br/>
        </w:r>
      </w:ins>
      <w:ins w:id="54" w:author="Lenovo_gv" w:date="2024-05-28T08:03:00Z">
        <w:r w:rsidR="00984E01">
          <w:rPr>
            <w:lang w:eastAsia="zh-CN"/>
          </w:rPr>
          <w:t>Does SA6 consider th</w:t>
        </w:r>
      </w:ins>
      <w:ins w:id="55" w:author="Lenovo_gv" w:date="2024-05-28T08:13:00Z">
        <w:r w:rsidR="00113DC9">
          <w:rPr>
            <w:lang w:eastAsia="zh-CN"/>
          </w:rPr>
          <w:t xml:space="preserve">at the PLMN2 </w:t>
        </w:r>
        <w:proofErr w:type="gramStart"/>
        <w:r w:rsidR="00113DC9">
          <w:rPr>
            <w:lang w:eastAsia="zh-CN"/>
          </w:rPr>
          <w:t>has to</w:t>
        </w:r>
        <w:proofErr w:type="gramEnd"/>
        <w:r w:rsidR="00113DC9">
          <w:rPr>
            <w:lang w:eastAsia="zh-CN"/>
          </w:rPr>
          <w:t xml:space="preserve"> trigger </w:t>
        </w:r>
      </w:ins>
      <w:ins w:id="56" w:author="Lenovo_gv" w:date="2024-05-28T08:14:00Z">
        <w:r w:rsidR="00113DC9">
          <w:rPr>
            <w:lang w:eastAsia="zh-CN"/>
          </w:rPr>
          <w:t>mobility to PLMN1 when the UE</w:t>
        </w:r>
      </w:ins>
      <w:ins w:id="57" w:author="Lenovo_gv" w:date="2024-05-28T08:15:00Z">
        <w:r w:rsidR="00113DC9">
          <w:rPr>
            <w:lang w:eastAsia="zh-CN"/>
          </w:rPr>
          <w:t xml:space="preserve"> is about to</w:t>
        </w:r>
      </w:ins>
      <w:ins w:id="58" w:author="Lenovo_gv" w:date="2024-05-28T08:08:00Z">
        <w:r w:rsidR="00984E01">
          <w:rPr>
            <w:lang w:eastAsia="zh-CN"/>
          </w:rPr>
          <w:t xml:space="preserve"> leav</w:t>
        </w:r>
      </w:ins>
      <w:ins w:id="59" w:author="Lenovo_gv" w:date="2024-05-28T08:15:00Z">
        <w:r w:rsidR="00113DC9">
          <w:rPr>
            <w:lang w:eastAsia="zh-CN"/>
          </w:rPr>
          <w:t>e</w:t>
        </w:r>
      </w:ins>
      <w:ins w:id="60" w:author="Lenovo_gv" w:date="2024-05-28T08:08:00Z">
        <w:r w:rsidR="00984E01">
          <w:rPr>
            <w:lang w:eastAsia="zh-CN"/>
          </w:rPr>
          <w:t xml:space="preserve"> </w:t>
        </w:r>
      </w:ins>
      <w:ins w:id="61" w:author="Lenovo_gv" w:date="2024-05-28T08:22:00Z">
        <w:r w:rsidR="006D2140">
          <w:rPr>
            <w:lang w:eastAsia="zh-CN"/>
          </w:rPr>
          <w:t xml:space="preserve">the </w:t>
        </w:r>
      </w:ins>
      <w:ins w:id="62" w:author="Lenovo_gv" w:date="2024-05-28T08:08:00Z">
        <w:r w:rsidR="00984E01">
          <w:rPr>
            <w:lang w:eastAsia="zh-CN"/>
          </w:rPr>
          <w:t xml:space="preserve">service area </w:t>
        </w:r>
      </w:ins>
      <w:ins w:id="63" w:author="Lenovo_gv" w:date="2024-05-28T08:22:00Z">
        <w:r w:rsidR="006D2140">
          <w:rPr>
            <w:lang w:eastAsia="zh-CN"/>
          </w:rPr>
          <w:t>of a single network slice in the</w:t>
        </w:r>
      </w:ins>
      <w:ins w:id="64" w:author="Lenovo_gv" w:date="2024-05-28T08:08:00Z">
        <w:r w:rsidR="00984E01">
          <w:rPr>
            <w:lang w:eastAsia="zh-CN"/>
          </w:rPr>
          <w:t xml:space="preserve"> PLMN2</w:t>
        </w:r>
      </w:ins>
      <w:ins w:id="65" w:author="Lenovo_gv" w:date="2024-05-28T08:15:00Z">
        <w:r w:rsidR="00113DC9">
          <w:rPr>
            <w:lang w:eastAsia="zh-CN"/>
          </w:rPr>
          <w:t>?</w:t>
        </w:r>
      </w:ins>
      <w:ins w:id="66" w:author="Lenovo_gv" w:date="2024-05-28T08:01:00Z">
        <w:r w:rsidR="00984E01">
          <w:rPr>
            <w:lang w:eastAsia="zh-CN"/>
          </w:rPr>
          <w:t xml:space="preserve"> </w:t>
        </w:r>
      </w:ins>
    </w:p>
    <w:p w14:paraId="3123D448" w14:textId="77777777" w:rsidR="00F1306B" w:rsidRDefault="00F1306B" w:rsidP="00A55E07">
      <w:pPr>
        <w:rPr>
          <w:lang w:eastAsia="zh-CN"/>
        </w:rPr>
      </w:pPr>
    </w:p>
    <w:p w14:paraId="5A5DF9CB" w14:textId="43B0D72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2</w:t>
      </w:r>
      <w:r>
        <w:rPr>
          <w:rFonts w:eastAsia="Times New Roman"/>
          <w:b w:val="0"/>
          <w:sz w:val="36"/>
          <w:lang w:eastAsia="en-GB"/>
        </w:rPr>
        <w:tab/>
        <w:t>Ac</w:t>
      </w:r>
      <w:r w:rsidR="00EF191C" w:rsidRPr="00E43126">
        <w:rPr>
          <w:rFonts w:eastAsia="Times New Roman"/>
          <w:b w:val="0"/>
          <w:sz w:val="36"/>
          <w:lang w:eastAsia="en-GB"/>
        </w:rPr>
        <w:t>tions</w:t>
      </w:r>
    </w:p>
    <w:p w14:paraId="6244CC31" w14:textId="7038A9EF" w:rsidR="002575D8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 w:rsidR="00A05470">
        <w:rPr>
          <w:rFonts w:ascii="Arial" w:hAnsi="Arial" w:cs="Arial"/>
          <w:b/>
          <w:lang w:val="en-US" w:eastAsia="zh-CN"/>
        </w:rPr>
        <w:t>SA</w:t>
      </w:r>
      <w:r w:rsidR="00CE7A47">
        <w:rPr>
          <w:rFonts w:ascii="Arial" w:hAnsi="Arial" w:cs="Arial"/>
          <w:b/>
          <w:lang w:val="en-US" w:eastAsia="zh-CN"/>
        </w:rPr>
        <w:t>6</w:t>
      </w:r>
    </w:p>
    <w:p w14:paraId="01061192" w14:textId="09BC645F" w:rsidR="00E655EA" w:rsidRDefault="00EF191C" w:rsidP="00E655EA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ACTION: </w:t>
      </w:r>
      <w:r w:rsidR="00A05470">
        <w:rPr>
          <w:rFonts w:ascii="Arial" w:hAnsi="Arial"/>
        </w:rPr>
        <w:t>SA2 kindly asks SA</w:t>
      </w:r>
      <w:r w:rsidR="00CE7A47">
        <w:rPr>
          <w:rFonts w:ascii="Arial" w:hAnsi="Arial"/>
        </w:rPr>
        <w:t>6</w:t>
      </w:r>
      <w:r w:rsidR="00E469D4">
        <w:rPr>
          <w:rFonts w:ascii="Arial" w:hAnsi="Arial"/>
        </w:rPr>
        <w:t xml:space="preserve"> to answer the </w:t>
      </w:r>
      <w:r w:rsidR="00B80F2D">
        <w:rPr>
          <w:rFonts w:ascii="Arial" w:hAnsi="Arial"/>
        </w:rPr>
        <w:t xml:space="preserve">above </w:t>
      </w:r>
      <w:r w:rsidR="00E469D4">
        <w:rPr>
          <w:rFonts w:ascii="Arial" w:hAnsi="Arial"/>
        </w:rPr>
        <w:t>question</w:t>
      </w:r>
      <w:r w:rsidR="00B80F2D">
        <w:rPr>
          <w:rFonts w:ascii="Arial" w:hAnsi="Arial"/>
        </w:rPr>
        <w:t>.</w:t>
      </w:r>
    </w:p>
    <w:p w14:paraId="10B4687C" w14:textId="77777777" w:rsidR="00E655EA" w:rsidRDefault="00E655EA" w:rsidP="00A05470">
      <w:pPr>
        <w:rPr>
          <w:rFonts w:ascii="Arial" w:hAnsi="Arial"/>
        </w:rPr>
      </w:pPr>
    </w:p>
    <w:p w14:paraId="4BF9B02E" w14:textId="23AE6612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lastRenderedPageBreak/>
        <w:t>3</w:t>
      </w:r>
      <w:r>
        <w:rPr>
          <w:rFonts w:eastAsia="Times New Roman"/>
          <w:b w:val="0"/>
          <w:sz w:val="36"/>
          <w:lang w:eastAsia="en-GB"/>
        </w:rPr>
        <w:tab/>
        <w:t>D</w:t>
      </w:r>
      <w:r w:rsidR="00EF191C" w:rsidRPr="00E43126">
        <w:rPr>
          <w:rFonts w:eastAsia="Times New Roman"/>
          <w:b w:val="0"/>
          <w:sz w:val="36"/>
          <w:lang w:eastAsia="en-GB"/>
        </w:rPr>
        <w:t>ate</w:t>
      </w:r>
      <w:r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042CA41C" w14:textId="68FD54B0" w:rsidR="00E43126" w:rsidRDefault="00E43126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  <w:r w:rsidRPr="00CC11DF">
        <w:rPr>
          <w:rFonts w:eastAsia="Times New Roman"/>
          <w:lang w:val="en-US" w:eastAsia="en-GB"/>
        </w:rPr>
        <w:t>SA2#164</w:t>
      </w:r>
      <w:r w:rsidRPr="00CC11DF">
        <w:rPr>
          <w:rFonts w:eastAsia="Times New Roman"/>
          <w:lang w:val="en-US" w:eastAsia="en-GB"/>
        </w:rPr>
        <w:tab/>
        <w:t>2024-08-19 – 2024-08-23 Maastricht, NL</w:t>
      </w:r>
    </w:p>
    <w:p w14:paraId="7A591410" w14:textId="09B01C15" w:rsidR="000529DA" w:rsidRDefault="000529DA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  <w:r w:rsidRPr="000529DA">
        <w:rPr>
          <w:rFonts w:eastAsia="Times New Roman"/>
          <w:lang w:val="en-US" w:eastAsia="en-GB"/>
        </w:rPr>
        <w:t>SA2#16</w:t>
      </w:r>
      <w:r>
        <w:rPr>
          <w:rFonts w:eastAsia="Times New Roman"/>
          <w:lang w:val="en-US" w:eastAsia="en-GB"/>
        </w:rPr>
        <w:t>5</w:t>
      </w:r>
      <w:r w:rsidRPr="000529DA">
        <w:rPr>
          <w:rFonts w:eastAsia="Times New Roman"/>
          <w:lang w:val="en-US" w:eastAsia="en-GB"/>
        </w:rPr>
        <w:tab/>
        <w:t>2024-10-14 – 2024-</w:t>
      </w:r>
      <w:r w:rsidR="00A52117">
        <w:rPr>
          <w:rFonts w:eastAsia="Times New Roman"/>
          <w:lang w:val="en-US" w:eastAsia="en-GB"/>
        </w:rPr>
        <w:t>10</w:t>
      </w:r>
      <w:r w:rsidRPr="000529DA">
        <w:rPr>
          <w:rFonts w:eastAsia="Times New Roman"/>
          <w:lang w:val="en-US" w:eastAsia="en-GB"/>
        </w:rPr>
        <w:t>-18 India</w:t>
      </w:r>
    </w:p>
    <w:p w14:paraId="2B7A7C52" w14:textId="77777777" w:rsidR="008A675E" w:rsidRDefault="008A675E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</w:p>
    <w:p w14:paraId="405E859F" w14:textId="77777777" w:rsidR="008A675E" w:rsidRDefault="008A675E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</w:p>
    <w:p w14:paraId="1030B3B7" w14:textId="7C8375EF" w:rsidR="00F3537E" w:rsidRDefault="00F00E54">
      <w:pPr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en-US" w:eastAsia="zh-CN"/>
        </w:rPr>
        <w:t xml:space="preserve"> </w:t>
      </w:r>
    </w:p>
    <w:sectPr w:rsidR="00F3537E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AE42" w14:textId="77777777" w:rsidR="00A832BA" w:rsidRDefault="00A832BA" w:rsidP="0072576E">
      <w:r>
        <w:separator/>
      </w:r>
    </w:p>
  </w:endnote>
  <w:endnote w:type="continuationSeparator" w:id="0">
    <w:p w14:paraId="7EDD54F1" w14:textId="77777777" w:rsidR="00A832BA" w:rsidRDefault="00A832BA" w:rsidP="0072576E">
      <w:r>
        <w:continuationSeparator/>
      </w:r>
    </w:p>
  </w:endnote>
  <w:endnote w:type="continuationNotice" w:id="1">
    <w:p w14:paraId="75CF52C9" w14:textId="77777777" w:rsidR="00A832BA" w:rsidRDefault="00A83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90FC" w14:textId="77777777" w:rsidR="00A832BA" w:rsidRDefault="00A832BA" w:rsidP="0072576E">
      <w:r>
        <w:separator/>
      </w:r>
    </w:p>
  </w:footnote>
  <w:footnote w:type="continuationSeparator" w:id="0">
    <w:p w14:paraId="74B5F268" w14:textId="77777777" w:rsidR="00A832BA" w:rsidRDefault="00A832BA" w:rsidP="0072576E">
      <w:r>
        <w:continuationSeparator/>
      </w:r>
    </w:p>
  </w:footnote>
  <w:footnote w:type="continuationNotice" w:id="1">
    <w:p w14:paraId="3834ACEA" w14:textId="77777777" w:rsidR="00A832BA" w:rsidRDefault="00A832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C22"/>
    <w:multiLevelType w:val="hybridMultilevel"/>
    <w:tmpl w:val="8E94675A"/>
    <w:lvl w:ilvl="0" w:tplc="B6849278">
      <w:start w:val="5"/>
      <w:numFmt w:val="decimal"/>
      <w:lvlText w:val="%1"/>
      <w:lvlJc w:val="left"/>
      <w:pPr>
        <w:ind w:left="1500" w:hanging="1140"/>
      </w:pPr>
      <w:rPr>
        <w:rFonts w:ascii="Times New Roman" w:hAnsi="Times New Roman" w:cs="Times New Roman"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74514">
    <w:abstractNumId w:val="4"/>
  </w:num>
  <w:num w:numId="2" w16cid:durableId="897979846">
    <w:abstractNumId w:val="2"/>
  </w:num>
  <w:num w:numId="3" w16cid:durableId="437912543">
    <w:abstractNumId w:val="3"/>
  </w:num>
  <w:num w:numId="4" w16cid:durableId="1424836562">
    <w:abstractNumId w:val="1"/>
  </w:num>
  <w:num w:numId="5" w16cid:durableId="1046682264">
    <w:abstractNumId w:val="0"/>
  </w:num>
  <w:num w:numId="6" w16cid:durableId="2128228968">
    <w:abstractNumId w:val="5"/>
  </w:num>
  <w:num w:numId="7" w16cid:durableId="1372328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Lenovo_gv">
    <w15:presenceInfo w15:providerId="None" w15:userId="Lenovo_g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ED3"/>
    <w:rsid w:val="00002FFF"/>
    <w:rsid w:val="0000316D"/>
    <w:rsid w:val="00005EB6"/>
    <w:rsid w:val="000078B8"/>
    <w:rsid w:val="00010714"/>
    <w:rsid w:val="00011F71"/>
    <w:rsid w:val="00012C78"/>
    <w:rsid w:val="00012FF4"/>
    <w:rsid w:val="0001389A"/>
    <w:rsid w:val="00014D63"/>
    <w:rsid w:val="00017BAC"/>
    <w:rsid w:val="00017F22"/>
    <w:rsid w:val="00021059"/>
    <w:rsid w:val="000216C4"/>
    <w:rsid w:val="0002240A"/>
    <w:rsid w:val="0002310C"/>
    <w:rsid w:val="00024E26"/>
    <w:rsid w:val="00026D20"/>
    <w:rsid w:val="00033664"/>
    <w:rsid w:val="00034BEE"/>
    <w:rsid w:val="00035411"/>
    <w:rsid w:val="000369E3"/>
    <w:rsid w:val="00040DE2"/>
    <w:rsid w:val="000410A9"/>
    <w:rsid w:val="00042041"/>
    <w:rsid w:val="0004362F"/>
    <w:rsid w:val="00046057"/>
    <w:rsid w:val="00047521"/>
    <w:rsid w:val="0005124F"/>
    <w:rsid w:val="000522C9"/>
    <w:rsid w:val="000529DA"/>
    <w:rsid w:val="000536FE"/>
    <w:rsid w:val="0005515D"/>
    <w:rsid w:val="00057C5A"/>
    <w:rsid w:val="00060A41"/>
    <w:rsid w:val="00062558"/>
    <w:rsid w:val="00065606"/>
    <w:rsid w:val="00070099"/>
    <w:rsid w:val="00070FF8"/>
    <w:rsid w:val="00073049"/>
    <w:rsid w:val="00073A1C"/>
    <w:rsid w:val="00073B5D"/>
    <w:rsid w:val="000743F2"/>
    <w:rsid w:val="0007478D"/>
    <w:rsid w:val="00082652"/>
    <w:rsid w:val="00085D1B"/>
    <w:rsid w:val="000871FE"/>
    <w:rsid w:val="00091263"/>
    <w:rsid w:val="0009485C"/>
    <w:rsid w:val="0009798B"/>
    <w:rsid w:val="000A12BB"/>
    <w:rsid w:val="000A1319"/>
    <w:rsid w:val="000A2045"/>
    <w:rsid w:val="000A2B25"/>
    <w:rsid w:val="000A442F"/>
    <w:rsid w:val="000A555E"/>
    <w:rsid w:val="000A6D38"/>
    <w:rsid w:val="000B0392"/>
    <w:rsid w:val="000B1EEE"/>
    <w:rsid w:val="000B3969"/>
    <w:rsid w:val="000B4610"/>
    <w:rsid w:val="000B59CB"/>
    <w:rsid w:val="000C25A5"/>
    <w:rsid w:val="000C4591"/>
    <w:rsid w:val="000C5157"/>
    <w:rsid w:val="000C5921"/>
    <w:rsid w:val="000C63C9"/>
    <w:rsid w:val="000D1620"/>
    <w:rsid w:val="000D1D45"/>
    <w:rsid w:val="000D34C2"/>
    <w:rsid w:val="000D5226"/>
    <w:rsid w:val="000D6DE4"/>
    <w:rsid w:val="000D7BB3"/>
    <w:rsid w:val="000E2370"/>
    <w:rsid w:val="000E2CC3"/>
    <w:rsid w:val="000E3FD2"/>
    <w:rsid w:val="000E46A4"/>
    <w:rsid w:val="000F0C78"/>
    <w:rsid w:val="000F0D32"/>
    <w:rsid w:val="000F1998"/>
    <w:rsid w:val="000F2868"/>
    <w:rsid w:val="000F2BC6"/>
    <w:rsid w:val="000F363F"/>
    <w:rsid w:val="000F44AB"/>
    <w:rsid w:val="000F4E43"/>
    <w:rsid w:val="000F6E08"/>
    <w:rsid w:val="00101F8B"/>
    <w:rsid w:val="001021FA"/>
    <w:rsid w:val="00102D98"/>
    <w:rsid w:val="001037C4"/>
    <w:rsid w:val="00103C46"/>
    <w:rsid w:val="001061FB"/>
    <w:rsid w:val="0010735E"/>
    <w:rsid w:val="00110DE1"/>
    <w:rsid w:val="001118CA"/>
    <w:rsid w:val="00113372"/>
    <w:rsid w:val="00113DC9"/>
    <w:rsid w:val="00114DDA"/>
    <w:rsid w:val="0011561D"/>
    <w:rsid w:val="0011577D"/>
    <w:rsid w:val="00116363"/>
    <w:rsid w:val="001216D6"/>
    <w:rsid w:val="0012353C"/>
    <w:rsid w:val="001304F6"/>
    <w:rsid w:val="001307B1"/>
    <w:rsid w:val="001314E6"/>
    <w:rsid w:val="00131BCE"/>
    <w:rsid w:val="00136084"/>
    <w:rsid w:val="00140A36"/>
    <w:rsid w:val="001435B9"/>
    <w:rsid w:val="00143665"/>
    <w:rsid w:val="0014760B"/>
    <w:rsid w:val="00152640"/>
    <w:rsid w:val="00160DB4"/>
    <w:rsid w:val="00162C7B"/>
    <w:rsid w:val="0016447F"/>
    <w:rsid w:val="001652AE"/>
    <w:rsid w:val="00170509"/>
    <w:rsid w:val="001711FF"/>
    <w:rsid w:val="00171451"/>
    <w:rsid w:val="0017319B"/>
    <w:rsid w:val="0017393B"/>
    <w:rsid w:val="00174A8C"/>
    <w:rsid w:val="00174D57"/>
    <w:rsid w:val="001750D9"/>
    <w:rsid w:val="00181AFD"/>
    <w:rsid w:val="00181F19"/>
    <w:rsid w:val="00183CCC"/>
    <w:rsid w:val="00184501"/>
    <w:rsid w:val="0018459F"/>
    <w:rsid w:val="00185883"/>
    <w:rsid w:val="00185B68"/>
    <w:rsid w:val="00186ECD"/>
    <w:rsid w:val="0018717A"/>
    <w:rsid w:val="00190AF4"/>
    <w:rsid w:val="0019151A"/>
    <w:rsid w:val="001916F9"/>
    <w:rsid w:val="00191F4B"/>
    <w:rsid w:val="00192564"/>
    <w:rsid w:val="001938C9"/>
    <w:rsid w:val="00193C4E"/>
    <w:rsid w:val="00194A5D"/>
    <w:rsid w:val="00194AE6"/>
    <w:rsid w:val="00195604"/>
    <w:rsid w:val="001957A0"/>
    <w:rsid w:val="00197815"/>
    <w:rsid w:val="001A0B2F"/>
    <w:rsid w:val="001A3F51"/>
    <w:rsid w:val="001A5E3F"/>
    <w:rsid w:val="001A6107"/>
    <w:rsid w:val="001A6CA8"/>
    <w:rsid w:val="001A6E8C"/>
    <w:rsid w:val="001A7B2E"/>
    <w:rsid w:val="001A7BF0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D89"/>
    <w:rsid w:val="001C1044"/>
    <w:rsid w:val="001C278A"/>
    <w:rsid w:val="001C2A30"/>
    <w:rsid w:val="001C3834"/>
    <w:rsid w:val="001C57C4"/>
    <w:rsid w:val="001D1591"/>
    <w:rsid w:val="001D23D0"/>
    <w:rsid w:val="001D581B"/>
    <w:rsid w:val="001D6890"/>
    <w:rsid w:val="001D765A"/>
    <w:rsid w:val="001E060F"/>
    <w:rsid w:val="001E0E7C"/>
    <w:rsid w:val="001E41C3"/>
    <w:rsid w:val="001E4BE5"/>
    <w:rsid w:val="001E6E1E"/>
    <w:rsid w:val="001F0301"/>
    <w:rsid w:val="001F3B93"/>
    <w:rsid w:val="00201681"/>
    <w:rsid w:val="00203C33"/>
    <w:rsid w:val="00204E26"/>
    <w:rsid w:val="00205486"/>
    <w:rsid w:val="002074A1"/>
    <w:rsid w:val="002118B9"/>
    <w:rsid w:val="002129E1"/>
    <w:rsid w:val="00212CB0"/>
    <w:rsid w:val="00215ADE"/>
    <w:rsid w:val="00216426"/>
    <w:rsid w:val="002329A2"/>
    <w:rsid w:val="002349F5"/>
    <w:rsid w:val="002359DD"/>
    <w:rsid w:val="00237C6D"/>
    <w:rsid w:val="00243024"/>
    <w:rsid w:val="00250D05"/>
    <w:rsid w:val="00252660"/>
    <w:rsid w:val="00253A80"/>
    <w:rsid w:val="00255021"/>
    <w:rsid w:val="00255B06"/>
    <w:rsid w:val="002575D8"/>
    <w:rsid w:val="0026046E"/>
    <w:rsid w:val="002633AD"/>
    <w:rsid w:val="00266876"/>
    <w:rsid w:val="002671AC"/>
    <w:rsid w:val="00271137"/>
    <w:rsid w:val="00271140"/>
    <w:rsid w:val="00274B25"/>
    <w:rsid w:val="002753F8"/>
    <w:rsid w:val="0027625C"/>
    <w:rsid w:val="00281CAD"/>
    <w:rsid w:val="00282B2E"/>
    <w:rsid w:val="00282EB1"/>
    <w:rsid w:val="002837E3"/>
    <w:rsid w:val="00284F9E"/>
    <w:rsid w:val="002851B8"/>
    <w:rsid w:val="00286603"/>
    <w:rsid w:val="00287E00"/>
    <w:rsid w:val="00290CB8"/>
    <w:rsid w:val="00295C09"/>
    <w:rsid w:val="002A0513"/>
    <w:rsid w:val="002A14B6"/>
    <w:rsid w:val="002A17D8"/>
    <w:rsid w:val="002A4691"/>
    <w:rsid w:val="002B14BF"/>
    <w:rsid w:val="002B3F0F"/>
    <w:rsid w:val="002B654A"/>
    <w:rsid w:val="002C06D8"/>
    <w:rsid w:val="002C0A48"/>
    <w:rsid w:val="002C247C"/>
    <w:rsid w:val="002C3C40"/>
    <w:rsid w:val="002C5F31"/>
    <w:rsid w:val="002C6A62"/>
    <w:rsid w:val="002C7A25"/>
    <w:rsid w:val="002D3165"/>
    <w:rsid w:val="002D348C"/>
    <w:rsid w:val="002D3F0F"/>
    <w:rsid w:val="002D5073"/>
    <w:rsid w:val="002D5AA9"/>
    <w:rsid w:val="002D6F39"/>
    <w:rsid w:val="002E288E"/>
    <w:rsid w:val="002E41AC"/>
    <w:rsid w:val="002E5280"/>
    <w:rsid w:val="002E7D16"/>
    <w:rsid w:val="002F0436"/>
    <w:rsid w:val="002F23A9"/>
    <w:rsid w:val="002F34DB"/>
    <w:rsid w:val="002F3EF7"/>
    <w:rsid w:val="002F4A20"/>
    <w:rsid w:val="002F7089"/>
    <w:rsid w:val="002F74D1"/>
    <w:rsid w:val="002F7BA3"/>
    <w:rsid w:val="00300466"/>
    <w:rsid w:val="003015C0"/>
    <w:rsid w:val="00304789"/>
    <w:rsid w:val="00306324"/>
    <w:rsid w:val="00312A5D"/>
    <w:rsid w:val="00313830"/>
    <w:rsid w:val="00314130"/>
    <w:rsid w:val="00321F18"/>
    <w:rsid w:val="00321F50"/>
    <w:rsid w:val="00323974"/>
    <w:rsid w:val="00323C7E"/>
    <w:rsid w:val="00325869"/>
    <w:rsid w:val="003268D5"/>
    <w:rsid w:val="00330C94"/>
    <w:rsid w:val="0033240F"/>
    <w:rsid w:val="003330EB"/>
    <w:rsid w:val="00334D3B"/>
    <w:rsid w:val="00337434"/>
    <w:rsid w:val="00337513"/>
    <w:rsid w:val="00337D84"/>
    <w:rsid w:val="003411E4"/>
    <w:rsid w:val="00342DF7"/>
    <w:rsid w:val="00343536"/>
    <w:rsid w:val="00344430"/>
    <w:rsid w:val="00344DBE"/>
    <w:rsid w:val="003455B1"/>
    <w:rsid w:val="0034564F"/>
    <w:rsid w:val="0034571D"/>
    <w:rsid w:val="003461A4"/>
    <w:rsid w:val="00347054"/>
    <w:rsid w:val="00350FA1"/>
    <w:rsid w:val="00352171"/>
    <w:rsid w:val="003527D7"/>
    <w:rsid w:val="00352E3F"/>
    <w:rsid w:val="00355134"/>
    <w:rsid w:val="00356AD0"/>
    <w:rsid w:val="00356B99"/>
    <w:rsid w:val="00356F12"/>
    <w:rsid w:val="00360766"/>
    <w:rsid w:val="003633F3"/>
    <w:rsid w:val="00363867"/>
    <w:rsid w:val="00363E0B"/>
    <w:rsid w:val="0036522D"/>
    <w:rsid w:val="003658F2"/>
    <w:rsid w:val="00367B28"/>
    <w:rsid w:val="00370A4A"/>
    <w:rsid w:val="00371170"/>
    <w:rsid w:val="0037212B"/>
    <w:rsid w:val="003739BD"/>
    <w:rsid w:val="00373D85"/>
    <w:rsid w:val="003744F1"/>
    <w:rsid w:val="00375653"/>
    <w:rsid w:val="00375914"/>
    <w:rsid w:val="00376151"/>
    <w:rsid w:val="003763F1"/>
    <w:rsid w:val="0037680A"/>
    <w:rsid w:val="003768CA"/>
    <w:rsid w:val="00376E7B"/>
    <w:rsid w:val="00377170"/>
    <w:rsid w:val="0037738F"/>
    <w:rsid w:val="003807C3"/>
    <w:rsid w:val="0038437F"/>
    <w:rsid w:val="0038452A"/>
    <w:rsid w:val="0038593E"/>
    <w:rsid w:val="003870EC"/>
    <w:rsid w:val="00390924"/>
    <w:rsid w:val="003917EB"/>
    <w:rsid w:val="003920E4"/>
    <w:rsid w:val="00392B61"/>
    <w:rsid w:val="00393017"/>
    <w:rsid w:val="003934FB"/>
    <w:rsid w:val="00394EC7"/>
    <w:rsid w:val="0039595F"/>
    <w:rsid w:val="00396A52"/>
    <w:rsid w:val="003A028C"/>
    <w:rsid w:val="003A119C"/>
    <w:rsid w:val="003A19CA"/>
    <w:rsid w:val="003A1AA9"/>
    <w:rsid w:val="003A1D7F"/>
    <w:rsid w:val="003A7385"/>
    <w:rsid w:val="003C2A35"/>
    <w:rsid w:val="003C38D2"/>
    <w:rsid w:val="003C5221"/>
    <w:rsid w:val="003C569B"/>
    <w:rsid w:val="003D245B"/>
    <w:rsid w:val="003D2933"/>
    <w:rsid w:val="003D2E4A"/>
    <w:rsid w:val="003D539D"/>
    <w:rsid w:val="003D7716"/>
    <w:rsid w:val="003E124D"/>
    <w:rsid w:val="003E1BB5"/>
    <w:rsid w:val="003E31DE"/>
    <w:rsid w:val="003E3A7F"/>
    <w:rsid w:val="003F1F1E"/>
    <w:rsid w:val="003F6AB6"/>
    <w:rsid w:val="003F78E0"/>
    <w:rsid w:val="004024D6"/>
    <w:rsid w:val="00402B00"/>
    <w:rsid w:val="004043C1"/>
    <w:rsid w:val="00406514"/>
    <w:rsid w:val="00407719"/>
    <w:rsid w:val="00412E77"/>
    <w:rsid w:val="004132B6"/>
    <w:rsid w:val="004138A7"/>
    <w:rsid w:val="00415380"/>
    <w:rsid w:val="00420E2F"/>
    <w:rsid w:val="004220D6"/>
    <w:rsid w:val="00423DF0"/>
    <w:rsid w:val="0042524A"/>
    <w:rsid w:val="00426E8B"/>
    <w:rsid w:val="00430419"/>
    <w:rsid w:val="00430865"/>
    <w:rsid w:val="00430E14"/>
    <w:rsid w:val="0043242F"/>
    <w:rsid w:val="004364E0"/>
    <w:rsid w:val="00436828"/>
    <w:rsid w:val="004374FF"/>
    <w:rsid w:val="00440066"/>
    <w:rsid w:val="004413F3"/>
    <w:rsid w:val="0044210E"/>
    <w:rsid w:val="004425B2"/>
    <w:rsid w:val="0044372A"/>
    <w:rsid w:val="00447CFC"/>
    <w:rsid w:val="00450844"/>
    <w:rsid w:val="00450D73"/>
    <w:rsid w:val="004514D2"/>
    <w:rsid w:val="004537CA"/>
    <w:rsid w:val="004573F4"/>
    <w:rsid w:val="0046179E"/>
    <w:rsid w:val="0046199F"/>
    <w:rsid w:val="00462B55"/>
    <w:rsid w:val="00463675"/>
    <w:rsid w:val="0046424E"/>
    <w:rsid w:val="00470749"/>
    <w:rsid w:val="00475123"/>
    <w:rsid w:val="00475405"/>
    <w:rsid w:val="00476289"/>
    <w:rsid w:val="004763DA"/>
    <w:rsid w:val="00481E0A"/>
    <w:rsid w:val="004837DB"/>
    <w:rsid w:val="00485907"/>
    <w:rsid w:val="00487821"/>
    <w:rsid w:val="004878CC"/>
    <w:rsid w:val="00490B92"/>
    <w:rsid w:val="004917C2"/>
    <w:rsid w:val="004919A8"/>
    <w:rsid w:val="00492027"/>
    <w:rsid w:val="004923FD"/>
    <w:rsid w:val="0049402A"/>
    <w:rsid w:val="00495CE0"/>
    <w:rsid w:val="00497031"/>
    <w:rsid w:val="004978CD"/>
    <w:rsid w:val="00497ABA"/>
    <w:rsid w:val="004A06AA"/>
    <w:rsid w:val="004A1004"/>
    <w:rsid w:val="004B1CEA"/>
    <w:rsid w:val="004B26D1"/>
    <w:rsid w:val="004B3AD0"/>
    <w:rsid w:val="004B5C26"/>
    <w:rsid w:val="004B69DD"/>
    <w:rsid w:val="004C2B4B"/>
    <w:rsid w:val="004C57FB"/>
    <w:rsid w:val="004C65B3"/>
    <w:rsid w:val="004C6664"/>
    <w:rsid w:val="004C77CD"/>
    <w:rsid w:val="004C7917"/>
    <w:rsid w:val="004D0365"/>
    <w:rsid w:val="004D0666"/>
    <w:rsid w:val="004D2709"/>
    <w:rsid w:val="004D2BD5"/>
    <w:rsid w:val="004D3BA8"/>
    <w:rsid w:val="004D4D80"/>
    <w:rsid w:val="004D5069"/>
    <w:rsid w:val="004D7CB0"/>
    <w:rsid w:val="004E01DF"/>
    <w:rsid w:val="004E0AED"/>
    <w:rsid w:val="004E17D4"/>
    <w:rsid w:val="004E29A1"/>
    <w:rsid w:val="004E2BB7"/>
    <w:rsid w:val="004E2ECE"/>
    <w:rsid w:val="004E2F11"/>
    <w:rsid w:val="004E3DD0"/>
    <w:rsid w:val="004F0249"/>
    <w:rsid w:val="004F06F0"/>
    <w:rsid w:val="004F215A"/>
    <w:rsid w:val="004F55B4"/>
    <w:rsid w:val="004F6440"/>
    <w:rsid w:val="00500345"/>
    <w:rsid w:val="00500849"/>
    <w:rsid w:val="00500C30"/>
    <w:rsid w:val="00501F28"/>
    <w:rsid w:val="00502EB7"/>
    <w:rsid w:val="00503D24"/>
    <w:rsid w:val="00504372"/>
    <w:rsid w:val="005061EC"/>
    <w:rsid w:val="00512DF6"/>
    <w:rsid w:val="0051313D"/>
    <w:rsid w:val="00514282"/>
    <w:rsid w:val="00514378"/>
    <w:rsid w:val="005156C8"/>
    <w:rsid w:val="0051665D"/>
    <w:rsid w:val="00521575"/>
    <w:rsid w:val="00523593"/>
    <w:rsid w:val="00524C1B"/>
    <w:rsid w:val="005252E2"/>
    <w:rsid w:val="005263CF"/>
    <w:rsid w:val="00526DC4"/>
    <w:rsid w:val="00530C41"/>
    <w:rsid w:val="00531678"/>
    <w:rsid w:val="00532A19"/>
    <w:rsid w:val="00535E84"/>
    <w:rsid w:val="00540C6D"/>
    <w:rsid w:val="00544357"/>
    <w:rsid w:val="00545DB7"/>
    <w:rsid w:val="0054608A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732C4"/>
    <w:rsid w:val="0057390C"/>
    <w:rsid w:val="00575FE1"/>
    <w:rsid w:val="005773CB"/>
    <w:rsid w:val="00582CCF"/>
    <w:rsid w:val="005833D1"/>
    <w:rsid w:val="00583C20"/>
    <w:rsid w:val="00583CEB"/>
    <w:rsid w:val="00584694"/>
    <w:rsid w:val="00584B08"/>
    <w:rsid w:val="00585DC8"/>
    <w:rsid w:val="005869BE"/>
    <w:rsid w:val="00586B83"/>
    <w:rsid w:val="005910C9"/>
    <w:rsid w:val="00594194"/>
    <w:rsid w:val="00594DCD"/>
    <w:rsid w:val="005A65F5"/>
    <w:rsid w:val="005A7485"/>
    <w:rsid w:val="005B2FC8"/>
    <w:rsid w:val="005B327F"/>
    <w:rsid w:val="005B37DA"/>
    <w:rsid w:val="005B6FCD"/>
    <w:rsid w:val="005C0235"/>
    <w:rsid w:val="005C50DE"/>
    <w:rsid w:val="005C51F9"/>
    <w:rsid w:val="005C555C"/>
    <w:rsid w:val="005C579D"/>
    <w:rsid w:val="005C593E"/>
    <w:rsid w:val="005C5DD8"/>
    <w:rsid w:val="005C675E"/>
    <w:rsid w:val="005C6EC8"/>
    <w:rsid w:val="005D0AFD"/>
    <w:rsid w:val="005D0B40"/>
    <w:rsid w:val="005D13A7"/>
    <w:rsid w:val="005D4921"/>
    <w:rsid w:val="005D54E0"/>
    <w:rsid w:val="005D666F"/>
    <w:rsid w:val="005E01D1"/>
    <w:rsid w:val="005E1332"/>
    <w:rsid w:val="005E1B61"/>
    <w:rsid w:val="005E1C5C"/>
    <w:rsid w:val="005E29B2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301"/>
    <w:rsid w:val="0060075B"/>
    <w:rsid w:val="00601789"/>
    <w:rsid w:val="006039B9"/>
    <w:rsid w:val="006070CB"/>
    <w:rsid w:val="00610263"/>
    <w:rsid w:val="00610D5C"/>
    <w:rsid w:val="006134CB"/>
    <w:rsid w:val="00613610"/>
    <w:rsid w:val="006148F7"/>
    <w:rsid w:val="00614BBF"/>
    <w:rsid w:val="00615244"/>
    <w:rsid w:val="00615676"/>
    <w:rsid w:val="00615AEF"/>
    <w:rsid w:val="0062068E"/>
    <w:rsid w:val="0062282C"/>
    <w:rsid w:val="00623817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607B"/>
    <w:rsid w:val="0064086D"/>
    <w:rsid w:val="00641B18"/>
    <w:rsid w:val="0064225A"/>
    <w:rsid w:val="00645B73"/>
    <w:rsid w:val="00646F47"/>
    <w:rsid w:val="00647E3A"/>
    <w:rsid w:val="0065075C"/>
    <w:rsid w:val="00651529"/>
    <w:rsid w:val="006521D6"/>
    <w:rsid w:val="0065264E"/>
    <w:rsid w:val="00652A71"/>
    <w:rsid w:val="00652E23"/>
    <w:rsid w:val="006553E2"/>
    <w:rsid w:val="00656E0C"/>
    <w:rsid w:val="00656E53"/>
    <w:rsid w:val="006627B3"/>
    <w:rsid w:val="006649EC"/>
    <w:rsid w:val="00665D20"/>
    <w:rsid w:val="006674CC"/>
    <w:rsid w:val="006674D4"/>
    <w:rsid w:val="00670000"/>
    <w:rsid w:val="006712A7"/>
    <w:rsid w:val="006717D1"/>
    <w:rsid w:val="00673607"/>
    <w:rsid w:val="00674F02"/>
    <w:rsid w:val="00677517"/>
    <w:rsid w:val="0068006E"/>
    <w:rsid w:val="00680284"/>
    <w:rsid w:val="00681F27"/>
    <w:rsid w:val="006840E0"/>
    <w:rsid w:val="006868EF"/>
    <w:rsid w:val="006879F5"/>
    <w:rsid w:val="006906EE"/>
    <w:rsid w:val="006920A1"/>
    <w:rsid w:val="006923E5"/>
    <w:rsid w:val="00693248"/>
    <w:rsid w:val="00693298"/>
    <w:rsid w:val="0069465B"/>
    <w:rsid w:val="006962C6"/>
    <w:rsid w:val="006A1D98"/>
    <w:rsid w:val="006A3C96"/>
    <w:rsid w:val="006A3CA9"/>
    <w:rsid w:val="006A5519"/>
    <w:rsid w:val="006A56AB"/>
    <w:rsid w:val="006A635D"/>
    <w:rsid w:val="006A65E2"/>
    <w:rsid w:val="006B08E6"/>
    <w:rsid w:val="006B0E09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2B7D"/>
    <w:rsid w:val="006C5590"/>
    <w:rsid w:val="006C5C28"/>
    <w:rsid w:val="006D0823"/>
    <w:rsid w:val="006D0930"/>
    <w:rsid w:val="006D0B17"/>
    <w:rsid w:val="006D2140"/>
    <w:rsid w:val="006D6F7C"/>
    <w:rsid w:val="006E11E6"/>
    <w:rsid w:val="006E3714"/>
    <w:rsid w:val="006E507F"/>
    <w:rsid w:val="006E5AEF"/>
    <w:rsid w:val="006E7915"/>
    <w:rsid w:val="006F20AA"/>
    <w:rsid w:val="006F24FA"/>
    <w:rsid w:val="006F3723"/>
    <w:rsid w:val="006F3F02"/>
    <w:rsid w:val="006F5F81"/>
    <w:rsid w:val="006F6810"/>
    <w:rsid w:val="00701B3C"/>
    <w:rsid w:val="007035EF"/>
    <w:rsid w:val="00704892"/>
    <w:rsid w:val="0070632E"/>
    <w:rsid w:val="00706724"/>
    <w:rsid w:val="00707391"/>
    <w:rsid w:val="00710162"/>
    <w:rsid w:val="007111FC"/>
    <w:rsid w:val="00712236"/>
    <w:rsid w:val="007154E5"/>
    <w:rsid w:val="00715817"/>
    <w:rsid w:val="007167E5"/>
    <w:rsid w:val="00717E0C"/>
    <w:rsid w:val="00720EE0"/>
    <w:rsid w:val="007210EA"/>
    <w:rsid w:val="0072302D"/>
    <w:rsid w:val="0072320C"/>
    <w:rsid w:val="00725409"/>
    <w:rsid w:val="0072576E"/>
    <w:rsid w:val="00726665"/>
    <w:rsid w:val="00726FC3"/>
    <w:rsid w:val="007271AB"/>
    <w:rsid w:val="0073152F"/>
    <w:rsid w:val="007319ED"/>
    <w:rsid w:val="00737818"/>
    <w:rsid w:val="00744A60"/>
    <w:rsid w:val="007504A1"/>
    <w:rsid w:val="007519BF"/>
    <w:rsid w:val="00751FA0"/>
    <w:rsid w:val="007520DB"/>
    <w:rsid w:val="00752E7E"/>
    <w:rsid w:val="00752FAC"/>
    <w:rsid w:val="0075420F"/>
    <w:rsid w:val="0075654B"/>
    <w:rsid w:val="00767F6C"/>
    <w:rsid w:val="0077283E"/>
    <w:rsid w:val="00773AEA"/>
    <w:rsid w:val="00777726"/>
    <w:rsid w:val="007809E6"/>
    <w:rsid w:val="007811BE"/>
    <w:rsid w:val="00783C59"/>
    <w:rsid w:val="00784F34"/>
    <w:rsid w:val="00786E08"/>
    <w:rsid w:val="007879BD"/>
    <w:rsid w:val="00791233"/>
    <w:rsid w:val="00791811"/>
    <w:rsid w:val="0079371C"/>
    <w:rsid w:val="00794504"/>
    <w:rsid w:val="00795D8B"/>
    <w:rsid w:val="00797BAD"/>
    <w:rsid w:val="007A0731"/>
    <w:rsid w:val="007A2FEB"/>
    <w:rsid w:val="007A4929"/>
    <w:rsid w:val="007A4CA1"/>
    <w:rsid w:val="007A5281"/>
    <w:rsid w:val="007A5A38"/>
    <w:rsid w:val="007A5D22"/>
    <w:rsid w:val="007A6B74"/>
    <w:rsid w:val="007A75F8"/>
    <w:rsid w:val="007B114B"/>
    <w:rsid w:val="007B287B"/>
    <w:rsid w:val="007B5BE5"/>
    <w:rsid w:val="007B7202"/>
    <w:rsid w:val="007B7A13"/>
    <w:rsid w:val="007C0254"/>
    <w:rsid w:val="007C1252"/>
    <w:rsid w:val="007C22AC"/>
    <w:rsid w:val="007C56CA"/>
    <w:rsid w:val="007D0EF9"/>
    <w:rsid w:val="007D18FB"/>
    <w:rsid w:val="007D2378"/>
    <w:rsid w:val="007D720F"/>
    <w:rsid w:val="007E1348"/>
    <w:rsid w:val="007E2556"/>
    <w:rsid w:val="007E31C6"/>
    <w:rsid w:val="007E4A4A"/>
    <w:rsid w:val="007E70F6"/>
    <w:rsid w:val="007E756E"/>
    <w:rsid w:val="007F058F"/>
    <w:rsid w:val="007F1320"/>
    <w:rsid w:val="007F192B"/>
    <w:rsid w:val="007F34CB"/>
    <w:rsid w:val="007F4AE3"/>
    <w:rsid w:val="007F581A"/>
    <w:rsid w:val="007F628D"/>
    <w:rsid w:val="007F660D"/>
    <w:rsid w:val="00800D60"/>
    <w:rsid w:val="00801390"/>
    <w:rsid w:val="0080254A"/>
    <w:rsid w:val="0080347E"/>
    <w:rsid w:val="00803C0F"/>
    <w:rsid w:val="00804BCF"/>
    <w:rsid w:val="0080507C"/>
    <w:rsid w:val="008051AE"/>
    <w:rsid w:val="00806CE3"/>
    <w:rsid w:val="00807507"/>
    <w:rsid w:val="008117FA"/>
    <w:rsid w:val="00812B33"/>
    <w:rsid w:val="00813DD4"/>
    <w:rsid w:val="00814D89"/>
    <w:rsid w:val="00816257"/>
    <w:rsid w:val="008164B4"/>
    <w:rsid w:val="008169CF"/>
    <w:rsid w:val="00817595"/>
    <w:rsid w:val="008236E9"/>
    <w:rsid w:val="008249F2"/>
    <w:rsid w:val="00824C9A"/>
    <w:rsid w:val="00825BC3"/>
    <w:rsid w:val="00826978"/>
    <w:rsid w:val="0082699F"/>
    <w:rsid w:val="00831C1D"/>
    <w:rsid w:val="00833535"/>
    <w:rsid w:val="00833904"/>
    <w:rsid w:val="008356C9"/>
    <w:rsid w:val="00835C8A"/>
    <w:rsid w:val="00837292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7DFD"/>
    <w:rsid w:val="00860428"/>
    <w:rsid w:val="008612BA"/>
    <w:rsid w:val="008612E5"/>
    <w:rsid w:val="0086142D"/>
    <w:rsid w:val="0086349E"/>
    <w:rsid w:val="008648F3"/>
    <w:rsid w:val="00864DD4"/>
    <w:rsid w:val="008662F0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7126"/>
    <w:rsid w:val="00880325"/>
    <w:rsid w:val="008862CA"/>
    <w:rsid w:val="008862E7"/>
    <w:rsid w:val="008869A7"/>
    <w:rsid w:val="00887D99"/>
    <w:rsid w:val="00890BE4"/>
    <w:rsid w:val="0089145C"/>
    <w:rsid w:val="0089228D"/>
    <w:rsid w:val="00895663"/>
    <w:rsid w:val="00897001"/>
    <w:rsid w:val="00897581"/>
    <w:rsid w:val="008A22B9"/>
    <w:rsid w:val="008A4150"/>
    <w:rsid w:val="008A675E"/>
    <w:rsid w:val="008A6F03"/>
    <w:rsid w:val="008A7A94"/>
    <w:rsid w:val="008A7F08"/>
    <w:rsid w:val="008B01C1"/>
    <w:rsid w:val="008B0265"/>
    <w:rsid w:val="008C6E9C"/>
    <w:rsid w:val="008C71C9"/>
    <w:rsid w:val="008D31E0"/>
    <w:rsid w:val="008D4404"/>
    <w:rsid w:val="008D4795"/>
    <w:rsid w:val="008D51CB"/>
    <w:rsid w:val="008D58C1"/>
    <w:rsid w:val="008D6D48"/>
    <w:rsid w:val="008D721E"/>
    <w:rsid w:val="008D785C"/>
    <w:rsid w:val="008E165F"/>
    <w:rsid w:val="008E2306"/>
    <w:rsid w:val="008E4A3F"/>
    <w:rsid w:val="008E7A2E"/>
    <w:rsid w:val="008F29F6"/>
    <w:rsid w:val="008F3434"/>
    <w:rsid w:val="008F345B"/>
    <w:rsid w:val="008F6D5A"/>
    <w:rsid w:val="00901928"/>
    <w:rsid w:val="00902CF7"/>
    <w:rsid w:val="00903D05"/>
    <w:rsid w:val="00905901"/>
    <w:rsid w:val="009059BF"/>
    <w:rsid w:val="00906671"/>
    <w:rsid w:val="009106D2"/>
    <w:rsid w:val="00911FE7"/>
    <w:rsid w:val="009129C2"/>
    <w:rsid w:val="009160F5"/>
    <w:rsid w:val="00921625"/>
    <w:rsid w:val="00923E7C"/>
    <w:rsid w:val="00924031"/>
    <w:rsid w:val="0092465F"/>
    <w:rsid w:val="00926EF6"/>
    <w:rsid w:val="009316FB"/>
    <w:rsid w:val="00932303"/>
    <w:rsid w:val="00932528"/>
    <w:rsid w:val="00932DA4"/>
    <w:rsid w:val="009367D6"/>
    <w:rsid w:val="009377CE"/>
    <w:rsid w:val="009378B2"/>
    <w:rsid w:val="009425D2"/>
    <w:rsid w:val="00943578"/>
    <w:rsid w:val="00945BA3"/>
    <w:rsid w:val="00945FEB"/>
    <w:rsid w:val="009460FD"/>
    <w:rsid w:val="009525F2"/>
    <w:rsid w:val="009546C7"/>
    <w:rsid w:val="009643C0"/>
    <w:rsid w:val="009651AA"/>
    <w:rsid w:val="00965231"/>
    <w:rsid w:val="00972FCD"/>
    <w:rsid w:val="009746C7"/>
    <w:rsid w:val="0097506B"/>
    <w:rsid w:val="00976262"/>
    <w:rsid w:val="0097711F"/>
    <w:rsid w:val="00982275"/>
    <w:rsid w:val="00982CBD"/>
    <w:rsid w:val="00984912"/>
    <w:rsid w:val="00984D8E"/>
    <w:rsid w:val="00984E01"/>
    <w:rsid w:val="0098606C"/>
    <w:rsid w:val="00986127"/>
    <w:rsid w:val="00987274"/>
    <w:rsid w:val="00991C5D"/>
    <w:rsid w:val="00992877"/>
    <w:rsid w:val="00992D56"/>
    <w:rsid w:val="009960D2"/>
    <w:rsid w:val="009963B8"/>
    <w:rsid w:val="00996B0A"/>
    <w:rsid w:val="009A007C"/>
    <w:rsid w:val="009A0913"/>
    <w:rsid w:val="009A1398"/>
    <w:rsid w:val="009A1C5C"/>
    <w:rsid w:val="009A1FE9"/>
    <w:rsid w:val="009A3C7C"/>
    <w:rsid w:val="009A3E45"/>
    <w:rsid w:val="009A51A5"/>
    <w:rsid w:val="009A6037"/>
    <w:rsid w:val="009A6263"/>
    <w:rsid w:val="009A750F"/>
    <w:rsid w:val="009A78EE"/>
    <w:rsid w:val="009B21BF"/>
    <w:rsid w:val="009B4650"/>
    <w:rsid w:val="009B63BB"/>
    <w:rsid w:val="009C1118"/>
    <w:rsid w:val="009C2D37"/>
    <w:rsid w:val="009C482B"/>
    <w:rsid w:val="009C4F87"/>
    <w:rsid w:val="009C744E"/>
    <w:rsid w:val="009D0631"/>
    <w:rsid w:val="009D1E5E"/>
    <w:rsid w:val="009D2775"/>
    <w:rsid w:val="009D2CB7"/>
    <w:rsid w:val="009D2F85"/>
    <w:rsid w:val="009D5312"/>
    <w:rsid w:val="009E0590"/>
    <w:rsid w:val="009E1F93"/>
    <w:rsid w:val="009E3C2C"/>
    <w:rsid w:val="009E496D"/>
    <w:rsid w:val="009E6B4A"/>
    <w:rsid w:val="009E6CB4"/>
    <w:rsid w:val="009E728C"/>
    <w:rsid w:val="009E7B0F"/>
    <w:rsid w:val="009F01AB"/>
    <w:rsid w:val="009F2B2E"/>
    <w:rsid w:val="009F742C"/>
    <w:rsid w:val="00A01858"/>
    <w:rsid w:val="00A03066"/>
    <w:rsid w:val="00A0456C"/>
    <w:rsid w:val="00A05470"/>
    <w:rsid w:val="00A0715C"/>
    <w:rsid w:val="00A07A16"/>
    <w:rsid w:val="00A10FB0"/>
    <w:rsid w:val="00A11F42"/>
    <w:rsid w:val="00A147A7"/>
    <w:rsid w:val="00A14D2D"/>
    <w:rsid w:val="00A17C24"/>
    <w:rsid w:val="00A21910"/>
    <w:rsid w:val="00A246F8"/>
    <w:rsid w:val="00A247DB"/>
    <w:rsid w:val="00A24FD3"/>
    <w:rsid w:val="00A263B2"/>
    <w:rsid w:val="00A31909"/>
    <w:rsid w:val="00A33BEE"/>
    <w:rsid w:val="00A369D8"/>
    <w:rsid w:val="00A36A4B"/>
    <w:rsid w:val="00A445D0"/>
    <w:rsid w:val="00A46844"/>
    <w:rsid w:val="00A4728B"/>
    <w:rsid w:val="00A478D1"/>
    <w:rsid w:val="00A511AA"/>
    <w:rsid w:val="00A52117"/>
    <w:rsid w:val="00A54221"/>
    <w:rsid w:val="00A55E07"/>
    <w:rsid w:val="00A608EE"/>
    <w:rsid w:val="00A61445"/>
    <w:rsid w:val="00A63982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354F"/>
    <w:rsid w:val="00A73CEB"/>
    <w:rsid w:val="00A7698C"/>
    <w:rsid w:val="00A774D9"/>
    <w:rsid w:val="00A80092"/>
    <w:rsid w:val="00A8190D"/>
    <w:rsid w:val="00A832BA"/>
    <w:rsid w:val="00A91D7E"/>
    <w:rsid w:val="00A95927"/>
    <w:rsid w:val="00AA1D5A"/>
    <w:rsid w:val="00AA40BC"/>
    <w:rsid w:val="00AA7903"/>
    <w:rsid w:val="00AB0B51"/>
    <w:rsid w:val="00AB110B"/>
    <w:rsid w:val="00AB1A79"/>
    <w:rsid w:val="00AB2567"/>
    <w:rsid w:val="00AB403B"/>
    <w:rsid w:val="00AB65B5"/>
    <w:rsid w:val="00AB7553"/>
    <w:rsid w:val="00AC0410"/>
    <w:rsid w:val="00AC08B5"/>
    <w:rsid w:val="00AC1EEA"/>
    <w:rsid w:val="00AC1F7F"/>
    <w:rsid w:val="00AC2A51"/>
    <w:rsid w:val="00AC3BE8"/>
    <w:rsid w:val="00AC65F1"/>
    <w:rsid w:val="00AC6E24"/>
    <w:rsid w:val="00AD0335"/>
    <w:rsid w:val="00AD3E2D"/>
    <w:rsid w:val="00AD4A54"/>
    <w:rsid w:val="00AD50B2"/>
    <w:rsid w:val="00AD7BD3"/>
    <w:rsid w:val="00AD7F4F"/>
    <w:rsid w:val="00AE0D63"/>
    <w:rsid w:val="00AE353A"/>
    <w:rsid w:val="00AE42DD"/>
    <w:rsid w:val="00AE4481"/>
    <w:rsid w:val="00AE6753"/>
    <w:rsid w:val="00AF0973"/>
    <w:rsid w:val="00AF4202"/>
    <w:rsid w:val="00AF4759"/>
    <w:rsid w:val="00AF4EE6"/>
    <w:rsid w:val="00AF5EAB"/>
    <w:rsid w:val="00AF7CF8"/>
    <w:rsid w:val="00AF7E36"/>
    <w:rsid w:val="00B010E1"/>
    <w:rsid w:val="00B01FFF"/>
    <w:rsid w:val="00B04E7F"/>
    <w:rsid w:val="00B054C7"/>
    <w:rsid w:val="00B05C21"/>
    <w:rsid w:val="00B061D5"/>
    <w:rsid w:val="00B06CE0"/>
    <w:rsid w:val="00B1106C"/>
    <w:rsid w:val="00B13A01"/>
    <w:rsid w:val="00B14EC3"/>
    <w:rsid w:val="00B17617"/>
    <w:rsid w:val="00B21645"/>
    <w:rsid w:val="00B21AF0"/>
    <w:rsid w:val="00B22A8E"/>
    <w:rsid w:val="00B22B38"/>
    <w:rsid w:val="00B239D8"/>
    <w:rsid w:val="00B2441E"/>
    <w:rsid w:val="00B247D0"/>
    <w:rsid w:val="00B248A0"/>
    <w:rsid w:val="00B25C88"/>
    <w:rsid w:val="00B30DB4"/>
    <w:rsid w:val="00B30E03"/>
    <w:rsid w:val="00B312D7"/>
    <w:rsid w:val="00B3169A"/>
    <w:rsid w:val="00B337F7"/>
    <w:rsid w:val="00B33CAB"/>
    <w:rsid w:val="00B37601"/>
    <w:rsid w:val="00B37738"/>
    <w:rsid w:val="00B43A66"/>
    <w:rsid w:val="00B45395"/>
    <w:rsid w:val="00B457D2"/>
    <w:rsid w:val="00B457FE"/>
    <w:rsid w:val="00B46989"/>
    <w:rsid w:val="00B51065"/>
    <w:rsid w:val="00B51994"/>
    <w:rsid w:val="00B54513"/>
    <w:rsid w:val="00B546C9"/>
    <w:rsid w:val="00B54835"/>
    <w:rsid w:val="00B567DE"/>
    <w:rsid w:val="00B56E7B"/>
    <w:rsid w:val="00B613C5"/>
    <w:rsid w:val="00B61AC5"/>
    <w:rsid w:val="00B62366"/>
    <w:rsid w:val="00B642D6"/>
    <w:rsid w:val="00B66A43"/>
    <w:rsid w:val="00B66BDD"/>
    <w:rsid w:val="00B715E6"/>
    <w:rsid w:val="00B716E8"/>
    <w:rsid w:val="00B71F5D"/>
    <w:rsid w:val="00B72151"/>
    <w:rsid w:val="00B73058"/>
    <w:rsid w:val="00B7359A"/>
    <w:rsid w:val="00B742F3"/>
    <w:rsid w:val="00B76BB8"/>
    <w:rsid w:val="00B802F6"/>
    <w:rsid w:val="00B80F2D"/>
    <w:rsid w:val="00B813F9"/>
    <w:rsid w:val="00B815E6"/>
    <w:rsid w:val="00B81F9A"/>
    <w:rsid w:val="00B82857"/>
    <w:rsid w:val="00B829DB"/>
    <w:rsid w:val="00B83E66"/>
    <w:rsid w:val="00B84846"/>
    <w:rsid w:val="00B8588A"/>
    <w:rsid w:val="00B8712C"/>
    <w:rsid w:val="00B872F4"/>
    <w:rsid w:val="00B907DD"/>
    <w:rsid w:val="00B90F82"/>
    <w:rsid w:val="00B9253C"/>
    <w:rsid w:val="00B93E67"/>
    <w:rsid w:val="00B94440"/>
    <w:rsid w:val="00B949A2"/>
    <w:rsid w:val="00B95A2F"/>
    <w:rsid w:val="00B973D2"/>
    <w:rsid w:val="00BA2A05"/>
    <w:rsid w:val="00BA7167"/>
    <w:rsid w:val="00BB0236"/>
    <w:rsid w:val="00BB591B"/>
    <w:rsid w:val="00BB6416"/>
    <w:rsid w:val="00BC16F4"/>
    <w:rsid w:val="00BC3B0A"/>
    <w:rsid w:val="00BC5211"/>
    <w:rsid w:val="00BC6D26"/>
    <w:rsid w:val="00BC71FC"/>
    <w:rsid w:val="00BD1CCF"/>
    <w:rsid w:val="00BD1D13"/>
    <w:rsid w:val="00BD1E7C"/>
    <w:rsid w:val="00BD42B1"/>
    <w:rsid w:val="00BD4F5F"/>
    <w:rsid w:val="00BD5311"/>
    <w:rsid w:val="00BD6358"/>
    <w:rsid w:val="00BD6F75"/>
    <w:rsid w:val="00BE11BC"/>
    <w:rsid w:val="00BE1476"/>
    <w:rsid w:val="00BE17D9"/>
    <w:rsid w:val="00BE30C9"/>
    <w:rsid w:val="00BE3CB7"/>
    <w:rsid w:val="00BE4192"/>
    <w:rsid w:val="00BE4EED"/>
    <w:rsid w:val="00BE64D4"/>
    <w:rsid w:val="00BE790B"/>
    <w:rsid w:val="00BF083E"/>
    <w:rsid w:val="00BF342B"/>
    <w:rsid w:val="00C014E7"/>
    <w:rsid w:val="00C015FB"/>
    <w:rsid w:val="00C01B26"/>
    <w:rsid w:val="00C06155"/>
    <w:rsid w:val="00C10932"/>
    <w:rsid w:val="00C22648"/>
    <w:rsid w:val="00C229CF"/>
    <w:rsid w:val="00C22BEC"/>
    <w:rsid w:val="00C23434"/>
    <w:rsid w:val="00C236CD"/>
    <w:rsid w:val="00C244AD"/>
    <w:rsid w:val="00C27BCF"/>
    <w:rsid w:val="00C301BD"/>
    <w:rsid w:val="00C305EB"/>
    <w:rsid w:val="00C308C2"/>
    <w:rsid w:val="00C30C43"/>
    <w:rsid w:val="00C31310"/>
    <w:rsid w:val="00C31401"/>
    <w:rsid w:val="00C31BBA"/>
    <w:rsid w:val="00C32A66"/>
    <w:rsid w:val="00C333AD"/>
    <w:rsid w:val="00C33DCF"/>
    <w:rsid w:val="00C36279"/>
    <w:rsid w:val="00C36B0F"/>
    <w:rsid w:val="00C3752E"/>
    <w:rsid w:val="00C40F18"/>
    <w:rsid w:val="00C41F3D"/>
    <w:rsid w:val="00C420E5"/>
    <w:rsid w:val="00C444E9"/>
    <w:rsid w:val="00C465B1"/>
    <w:rsid w:val="00C505BE"/>
    <w:rsid w:val="00C5122D"/>
    <w:rsid w:val="00C51526"/>
    <w:rsid w:val="00C51CB5"/>
    <w:rsid w:val="00C563D0"/>
    <w:rsid w:val="00C564EE"/>
    <w:rsid w:val="00C6128E"/>
    <w:rsid w:val="00C62038"/>
    <w:rsid w:val="00C64DE8"/>
    <w:rsid w:val="00C70C30"/>
    <w:rsid w:val="00C7471A"/>
    <w:rsid w:val="00C80E3F"/>
    <w:rsid w:val="00C85602"/>
    <w:rsid w:val="00C85C86"/>
    <w:rsid w:val="00C87F67"/>
    <w:rsid w:val="00CA02E8"/>
    <w:rsid w:val="00CA2C74"/>
    <w:rsid w:val="00CA320B"/>
    <w:rsid w:val="00CA5DBD"/>
    <w:rsid w:val="00CA744F"/>
    <w:rsid w:val="00CB014F"/>
    <w:rsid w:val="00CB3BB9"/>
    <w:rsid w:val="00CC0510"/>
    <w:rsid w:val="00CC06E5"/>
    <w:rsid w:val="00CC11DF"/>
    <w:rsid w:val="00CC1A21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5D8D"/>
    <w:rsid w:val="00CD66F8"/>
    <w:rsid w:val="00CD73B7"/>
    <w:rsid w:val="00CE0312"/>
    <w:rsid w:val="00CE2EE0"/>
    <w:rsid w:val="00CE2F29"/>
    <w:rsid w:val="00CE7248"/>
    <w:rsid w:val="00CE7A47"/>
    <w:rsid w:val="00CF269B"/>
    <w:rsid w:val="00CF2D9B"/>
    <w:rsid w:val="00CF410D"/>
    <w:rsid w:val="00D0242E"/>
    <w:rsid w:val="00D032F9"/>
    <w:rsid w:val="00D03F13"/>
    <w:rsid w:val="00D0437C"/>
    <w:rsid w:val="00D045BB"/>
    <w:rsid w:val="00D05474"/>
    <w:rsid w:val="00D0583E"/>
    <w:rsid w:val="00D05B5B"/>
    <w:rsid w:val="00D05DAD"/>
    <w:rsid w:val="00D1307D"/>
    <w:rsid w:val="00D137F6"/>
    <w:rsid w:val="00D17A97"/>
    <w:rsid w:val="00D20D5E"/>
    <w:rsid w:val="00D21A69"/>
    <w:rsid w:val="00D257D5"/>
    <w:rsid w:val="00D25CD7"/>
    <w:rsid w:val="00D279D0"/>
    <w:rsid w:val="00D27B6E"/>
    <w:rsid w:val="00D32CEC"/>
    <w:rsid w:val="00D32DF8"/>
    <w:rsid w:val="00D34721"/>
    <w:rsid w:val="00D3497E"/>
    <w:rsid w:val="00D354AA"/>
    <w:rsid w:val="00D4101A"/>
    <w:rsid w:val="00D42531"/>
    <w:rsid w:val="00D43F50"/>
    <w:rsid w:val="00D46820"/>
    <w:rsid w:val="00D46DA6"/>
    <w:rsid w:val="00D4768A"/>
    <w:rsid w:val="00D51ADD"/>
    <w:rsid w:val="00D53245"/>
    <w:rsid w:val="00D56374"/>
    <w:rsid w:val="00D60879"/>
    <w:rsid w:val="00D659F6"/>
    <w:rsid w:val="00D66222"/>
    <w:rsid w:val="00D733A8"/>
    <w:rsid w:val="00D739D6"/>
    <w:rsid w:val="00D77044"/>
    <w:rsid w:val="00D828FA"/>
    <w:rsid w:val="00D83DF3"/>
    <w:rsid w:val="00D90186"/>
    <w:rsid w:val="00D9058B"/>
    <w:rsid w:val="00D909E8"/>
    <w:rsid w:val="00D91076"/>
    <w:rsid w:val="00D91C04"/>
    <w:rsid w:val="00D924DB"/>
    <w:rsid w:val="00D92A42"/>
    <w:rsid w:val="00D953BD"/>
    <w:rsid w:val="00D97D55"/>
    <w:rsid w:val="00DA1D35"/>
    <w:rsid w:val="00DA3545"/>
    <w:rsid w:val="00DA3645"/>
    <w:rsid w:val="00DA39C8"/>
    <w:rsid w:val="00DA6059"/>
    <w:rsid w:val="00DB5D66"/>
    <w:rsid w:val="00DB63CE"/>
    <w:rsid w:val="00DC0459"/>
    <w:rsid w:val="00DC0CAA"/>
    <w:rsid w:val="00DC44A7"/>
    <w:rsid w:val="00DC4783"/>
    <w:rsid w:val="00DC47DA"/>
    <w:rsid w:val="00DC596D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5A2"/>
    <w:rsid w:val="00DE2658"/>
    <w:rsid w:val="00DE2E7F"/>
    <w:rsid w:val="00DE3152"/>
    <w:rsid w:val="00DE5C42"/>
    <w:rsid w:val="00DF1462"/>
    <w:rsid w:val="00DF1E2E"/>
    <w:rsid w:val="00DF23E4"/>
    <w:rsid w:val="00E016B9"/>
    <w:rsid w:val="00E02380"/>
    <w:rsid w:val="00E04225"/>
    <w:rsid w:val="00E068CF"/>
    <w:rsid w:val="00E06A52"/>
    <w:rsid w:val="00E10548"/>
    <w:rsid w:val="00E10947"/>
    <w:rsid w:val="00E14A68"/>
    <w:rsid w:val="00E14B0E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308AE"/>
    <w:rsid w:val="00E33837"/>
    <w:rsid w:val="00E3388A"/>
    <w:rsid w:val="00E36FB7"/>
    <w:rsid w:val="00E37705"/>
    <w:rsid w:val="00E43126"/>
    <w:rsid w:val="00E469D4"/>
    <w:rsid w:val="00E471B1"/>
    <w:rsid w:val="00E5010B"/>
    <w:rsid w:val="00E50557"/>
    <w:rsid w:val="00E51A67"/>
    <w:rsid w:val="00E526B7"/>
    <w:rsid w:val="00E52BE9"/>
    <w:rsid w:val="00E542E1"/>
    <w:rsid w:val="00E5586D"/>
    <w:rsid w:val="00E57227"/>
    <w:rsid w:val="00E612C5"/>
    <w:rsid w:val="00E61508"/>
    <w:rsid w:val="00E61EED"/>
    <w:rsid w:val="00E62DA4"/>
    <w:rsid w:val="00E655EA"/>
    <w:rsid w:val="00E66670"/>
    <w:rsid w:val="00E66C75"/>
    <w:rsid w:val="00E708D0"/>
    <w:rsid w:val="00E7135A"/>
    <w:rsid w:val="00E76B74"/>
    <w:rsid w:val="00E77989"/>
    <w:rsid w:val="00E77AD4"/>
    <w:rsid w:val="00E82E17"/>
    <w:rsid w:val="00E82FE8"/>
    <w:rsid w:val="00E83557"/>
    <w:rsid w:val="00E8450F"/>
    <w:rsid w:val="00E848A0"/>
    <w:rsid w:val="00E8644F"/>
    <w:rsid w:val="00E911BD"/>
    <w:rsid w:val="00E9148D"/>
    <w:rsid w:val="00E91C62"/>
    <w:rsid w:val="00E92881"/>
    <w:rsid w:val="00E93249"/>
    <w:rsid w:val="00E93BD5"/>
    <w:rsid w:val="00E947D7"/>
    <w:rsid w:val="00EA679D"/>
    <w:rsid w:val="00EB131E"/>
    <w:rsid w:val="00EB6F5B"/>
    <w:rsid w:val="00EC0BA3"/>
    <w:rsid w:val="00EC46A7"/>
    <w:rsid w:val="00EC5C1C"/>
    <w:rsid w:val="00EC7AA8"/>
    <w:rsid w:val="00ED03D2"/>
    <w:rsid w:val="00ED1DBA"/>
    <w:rsid w:val="00ED34A5"/>
    <w:rsid w:val="00ED3FAC"/>
    <w:rsid w:val="00EE1E6B"/>
    <w:rsid w:val="00EE3B74"/>
    <w:rsid w:val="00EE4852"/>
    <w:rsid w:val="00EE5D8E"/>
    <w:rsid w:val="00EE7479"/>
    <w:rsid w:val="00EF191C"/>
    <w:rsid w:val="00EF36F4"/>
    <w:rsid w:val="00EF4C0B"/>
    <w:rsid w:val="00F0045E"/>
    <w:rsid w:val="00F0080F"/>
    <w:rsid w:val="00F00E20"/>
    <w:rsid w:val="00F00E54"/>
    <w:rsid w:val="00F01E02"/>
    <w:rsid w:val="00F033E0"/>
    <w:rsid w:val="00F07471"/>
    <w:rsid w:val="00F1060B"/>
    <w:rsid w:val="00F11120"/>
    <w:rsid w:val="00F12CF7"/>
    <w:rsid w:val="00F1306B"/>
    <w:rsid w:val="00F1342A"/>
    <w:rsid w:val="00F13461"/>
    <w:rsid w:val="00F16333"/>
    <w:rsid w:val="00F166AB"/>
    <w:rsid w:val="00F16968"/>
    <w:rsid w:val="00F201A6"/>
    <w:rsid w:val="00F225C5"/>
    <w:rsid w:val="00F24B19"/>
    <w:rsid w:val="00F26A91"/>
    <w:rsid w:val="00F27004"/>
    <w:rsid w:val="00F275F9"/>
    <w:rsid w:val="00F31169"/>
    <w:rsid w:val="00F35010"/>
    <w:rsid w:val="00F3537E"/>
    <w:rsid w:val="00F36990"/>
    <w:rsid w:val="00F37C3C"/>
    <w:rsid w:val="00F40AA2"/>
    <w:rsid w:val="00F41016"/>
    <w:rsid w:val="00F42403"/>
    <w:rsid w:val="00F42F65"/>
    <w:rsid w:val="00F44A75"/>
    <w:rsid w:val="00F457E2"/>
    <w:rsid w:val="00F462A8"/>
    <w:rsid w:val="00F46B07"/>
    <w:rsid w:val="00F47D73"/>
    <w:rsid w:val="00F53962"/>
    <w:rsid w:val="00F5479A"/>
    <w:rsid w:val="00F57327"/>
    <w:rsid w:val="00F57F63"/>
    <w:rsid w:val="00F62D52"/>
    <w:rsid w:val="00F64363"/>
    <w:rsid w:val="00F65736"/>
    <w:rsid w:val="00F66CBE"/>
    <w:rsid w:val="00F768EB"/>
    <w:rsid w:val="00F76CD6"/>
    <w:rsid w:val="00F76DE5"/>
    <w:rsid w:val="00F83DF3"/>
    <w:rsid w:val="00F906F0"/>
    <w:rsid w:val="00F92095"/>
    <w:rsid w:val="00F94BF5"/>
    <w:rsid w:val="00F97037"/>
    <w:rsid w:val="00F97AA2"/>
    <w:rsid w:val="00F97D3C"/>
    <w:rsid w:val="00F97EEF"/>
    <w:rsid w:val="00FA0181"/>
    <w:rsid w:val="00FA0699"/>
    <w:rsid w:val="00FA0E88"/>
    <w:rsid w:val="00FA1CD0"/>
    <w:rsid w:val="00FA3147"/>
    <w:rsid w:val="00FA31F6"/>
    <w:rsid w:val="00FA72D3"/>
    <w:rsid w:val="00FB0A03"/>
    <w:rsid w:val="00FB3302"/>
    <w:rsid w:val="00FB4AEC"/>
    <w:rsid w:val="00FB581B"/>
    <w:rsid w:val="00FB5CE3"/>
    <w:rsid w:val="00FB700C"/>
    <w:rsid w:val="00FB705E"/>
    <w:rsid w:val="00FC0287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D4A6A"/>
    <w:rsid w:val="00FD505A"/>
    <w:rsid w:val="00FD7C24"/>
    <w:rsid w:val="00FE0410"/>
    <w:rsid w:val="00FE0F40"/>
    <w:rsid w:val="00FE420D"/>
    <w:rsid w:val="00FE5B02"/>
    <w:rsid w:val="00FE64C0"/>
    <w:rsid w:val="00FE66C8"/>
    <w:rsid w:val="00FF0EEC"/>
    <w:rsid w:val="00FF2E1C"/>
    <w:rsid w:val="00FF2E87"/>
    <w:rsid w:val="00FF4104"/>
    <w:rsid w:val="00FF5E68"/>
    <w:rsid w:val="02522B6A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3E54FB8"/>
    <w:rsid w:val="16466A8D"/>
    <w:rsid w:val="16527FAD"/>
    <w:rsid w:val="16DD5993"/>
    <w:rsid w:val="17515952"/>
    <w:rsid w:val="17AF2468"/>
    <w:rsid w:val="195112A5"/>
    <w:rsid w:val="1F281C8B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A40342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0AC25D2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8B82A4"/>
  <w15:docId w15:val="{9EA18708-F14B-4E6F-A834-08B8F8CF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List2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SimSun"/>
      <w:lang w:val="en-US"/>
    </w:rPr>
  </w:style>
  <w:style w:type="paragraph" w:customStyle="1" w:styleId="B3">
    <w:name w:val="B3"/>
    <w:basedOn w:val="List3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List2">
    <w:name w:val="List 2"/>
    <w:basedOn w:val="Normal"/>
    <w:uiPriority w:val="99"/>
    <w:semiHidden/>
    <w:unhideWhenUsed/>
    <w:rsid w:val="00975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506B"/>
    <w:pPr>
      <w:ind w:left="849" w:hanging="283"/>
      <w:contextualSpacing/>
    </w:pPr>
  </w:style>
  <w:style w:type="paragraph" w:styleId="Revision">
    <w:name w:val="Revision"/>
    <w:hidden/>
    <w:uiPriority w:val="99"/>
    <w:semiHidden/>
    <w:rsid w:val="00D97D55"/>
    <w:rPr>
      <w:rFonts w:eastAsiaTheme="minorEastAsia"/>
      <w:lang w:val="en-GB"/>
    </w:rPr>
  </w:style>
  <w:style w:type="character" w:customStyle="1" w:styleId="B1Char">
    <w:name w:val="B1 Char"/>
    <w:qFormat/>
    <w:rsid w:val="00F353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d5f2fb-0061-452f-8ea5-ba6049ee7459">
      <UserInfo>
        <DisplayName>Daniel Lönnblad</DisplayName>
        <AccountId>52</AccountId>
        <AccountType/>
      </UserInfo>
    </SharedWithUsers>
    <TaxCatchAll xmlns="d8762117-8292-4133-b1c7-eab5c6487cfd" xsi:nil="true"/>
    <lcf76f155ced4ddcb4097134ff3c332f xmlns="acf1cf41-2579-4b30-b2c9-39448e1ab4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12BE9C47F74C9F2E82372EDA8377" ma:contentTypeVersion="16" ma:contentTypeDescription="Create a new document." ma:contentTypeScope="" ma:versionID="5cddcd87b30729bf2e66f5cad46de01e">
  <xsd:schema xmlns:xsd="http://www.w3.org/2001/XMLSchema" xmlns:xs="http://www.w3.org/2001/XMLSchema" xmlns:p="http://schemas.microsoft.com/office/2006/metadata/properties" xmlns:ns2="acf1cf41-2579-4b30-b2c9-39448e1ab485" xmlns:ns3="8ad5f2fb-0061-452f-8ea5-ba6049ee7459" xmlns:ns4="d8762117-8292-4133-b1c7-eab5c6487cfd" targetNamespace="http://schemas.microsoft.com/office/2006/metadata/properties" ma:root="true" ma:fieldsID="1560cf20f74c92c9b3e04678927e31a7" ns2:_="" ns3:_="" ns4:_="">
    <xsd:import namespace="acf1cf41-2579-4b30-b2c9-39448e1ab485"/>
    <xsd:import namespace="8ad5f2fb-0061-452f-8ea5-ba6049ee7459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1cf41-2579-4b30-b2c9-39448e1ab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2fb-0061-452f-8ea5-ba6049ee7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435375f-67ed-4e8c-a2e5-30fd2826b27c}" ma:internalName="TaxCatchAll" ma:showField="CatchAllData" ma:web="8ad5f2fb-0061-452f-8ea5-ba6049ee7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8ad5f2fb-0061-452f-8ea5-ba6049ee7459"/>
    <ds:schemaRef ds:uri="d8762117-8292-4133-b1c7-eab5c6487cfd"/>
    <ds:schemaRef ds:uri="acf1cf41-2579-4b30-b2c9-39448e1ab485"/>
  </ds:schemaRefs>
</ds:datastoreItem>
</file>

<file path=customXml/itemProps2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22D2-1A34-4532-BB5E-1F6A3313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1cf41-2579-4b30-b2c9-39448e1ab485"/>
    <ds:schemaRef ds:uri="8ad5f2fb-0061-452f-8ea5-ba6049ee7459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</cp:lastModifiedBy>
  <cp:revision>2</cp:revision>
  <cp:lastPrinted>2002-04-25T10:10:00Z</cp:lastPrinted>
  <dcterms:created xsi:type="dcterms:W3CDTF">2024-05-28T07:17:00Z</dcterms:created>
  <dcterms:modified xsi:type="dcterms:W3CDTF">2024-05-28T07:17:00Z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0x010100FFE825A645FAFF41BA8C21526C0A6830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