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A604" w14:textId="3C1E36B6" w:rsidR="0046289C" w:rsidRDefault="0046289C" w:rsidP="00E879AF">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r w:rsidRPr="0046289C">
        <w:rPr>
          <w:rFonts w:ascii="Arial" w:eastAsia="Arial Unicode MS" w:hAnsi="Arial" w:cs="Arial"/>
          <w:b/>
          <w:bCs/>
          <w:sz w:val="24"/>
        </w:rPr>
        <w:t>3GP</w:t>
      </w:r>
      <w:r w:rsidR="002902D9">
        <w:rPr>
          <w:rFonts w:ascii="Arial" w:eastAsia="Arial Unicode MS" w:hAnsi="Arial" w:cs="Arial"/>
          <w:b/>
          <w:bCs/>
          <w:sz w:val="24"/>
        </w:rPr>
        <w:t>P TSG-WG SA2 Meeting #1</w:t>
      </w:r>
      <w:r w:rsidR="009B64E4">
        <w:rPr>
          <w:rFonts w:ascii="Arial" w:eastAsia="Arial Unicode MS" w:hAnsi="Arial" w:cs="Arial"/>
          <w:b/>
          <w:bCs/>
          <w:sz w:val="24"/>
        </w:rPr>
        <w:t>6</w:t>
      </w:r>
      <w:r w:rsidR="00C3521A">
        <w:rPr>
          <w:rFonts w:ascii="Arial" w:eastAsia="Arial Unicode MS" w:hAnsi="Arial" w:cs="Arial"/>
          <w:b/>
          <w:bCs/>
          <w:sz w:val="24"/>
        </w:rPr>
        <w:t>3</w:t>
      </w:r>
      <w:r w:rsidRPr="0046289C">
        <w:rPr>
          <w:rFonts w:ascii="Arial" w:eastAsia="Arial Unicode MS" w:hAnsi="Arial" w:cs="Arial"/>
          <w:b/>
          <w:bCs/>
          <w:sz w:val="24"/>
        </w:rPr>
        <w:tab/>
      </w:r>
      <w:r w:rsidRPr="00211565">
        <w:rPr>
          <w:rFonts w:ascii="Arial" w:eastAsia="Arial Unicode MS" w:hAnsi="Arial" w:cs="Arial"/>
          <w:b/>
          <w:bCs/>
          <w:i/>
          <w:sz w:val="28"/>
        </w:rPr>
        <w:t>S2-</w:t>
      </w:r>
      <w:bookmarkStart w:id="0" w:name="_Hlk167723398"/>
      <w:r w:rsidRPr="00211565">
        <w:rPr>
          <w:rFonts w:ascii="Arial" w:eastAsia="Arial Unicode MS" w:hAnsi="Arial" w:cs="Arial"/>
          <w:b/>
          <w:bCs/>
          <w:i/>
          <w:sz w:val="28"/>
        </w:rPr>
        <w:t>2</w:t>
      </w:r>
      <w:r w:rsidR="00264B34">
        <w:rPr>
          <w:rFonts w:ascii="Arial" w:eastAsia="Arial Unicode MS" w:hAnsi="Arial" w:cs="Arial"/>
          <w:b/>
          <w:bCs/>
          <w:i/>
          <w:sz w:val="28"/>
        </w:rPr>
        <w:t>40</w:t>
      </w:r>
      <w:r w:rsidR="00A51DA6" w:rsidRPr="00A51DA6">
        <w:rPr>
          <w:rFonts w:ascii="Arial" w:eastAsia="Arial Unicode MS" w:hAnsi="Arial" w:cs="Arial"/>
          <w:b/>
          <w:bCs/>
          <w:i/>
          <w:sz w:val="28"/>
        </w:rPr>
        <w:t>6704</w:t>
      </w:r>
      <w:bookmarkEnd w:id="0"/>
    </w:p>
    <w:p w14:paraId="7EB5C9AE" w14:textId="7C1629FF" w:rsidR="00A24F28" w:rsidRPr="00927C1B" w:rsidRDefault="00A82866" w:rsidP="00E879AF">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proofErr w:type="spellStart"/>
      <w:r>
        <w:rPr>
          <w:rFonts w:ascii="Arial" w:eastAsia="Arial Unicode MS" w:hAnsi="Arial" w:cs="Arial"/>
          <w:b/>
          <w:bCs/>
          <w:sz w:val="24"/>
        </w:rPr>
        <w:t>Jeju</w:t>
      </w:r>
      <w:proofErr w:type="spellEnd"/>
      <w:r w:rsidR="002F6CEF">
        <w:rPr>
          <w:rFonts w:ascii="Arial" w:eastAsia="Arial Unicode MS" w:hAnsi="Arial" w:cs="Arial"/>
          <w:b/>
          <w:bCs/>
          <w:sz w:val="24"/>
        </w:rPr>
        <w:t xml:space="preserve">, </w:t>
      </w:r>
      <w:r>
        <w:rPr>
          <w:rFonts w:ascii="Arial" w:eastAsia="Arial Unicode MS" w:hAnsi="Arial" w:cs="Arial"/>
          <w:b/>
          <w:bCs/>
          <w:sz w:val="24"/>
        </w:rPr>
        <w:t>KR</w:t>
      </w:r>
      <w:r w:rsidR="009B64E4" w:rsidRPr="009B64E4">
        <w:rPr>
          <w:rFonts w:ascii="Arial" w:eastAsia="Arial Unicode MS" w:hAnsi="Arial" w:cs="Arial"/>
          <w:b/>
          <w:bCs/>
          <w:sz w:val="24"/>
        </w:rPr>
        <w:t xml:space="preserve">, </w:t>
      </w:r>
      <w:r>
        <w:rPr>
          <w:rFonts w:ascii="Arial" w:eastAsia="Arial Unicode MS" w:hAnsi="Arial" w:cs="Arial"/>
          <w:b/>
          <w:bCs/>
          <w:sz w:val="24"/>
        </w:rPr>
        <w:t>May 27</w:t>
      </w:r>
      <w:r w:rsidRPr="002F6CEF">
        <w:rPr>
          <w:rFonts w:ascii="Arial" w:eastAsia="Arial Unicode MS" w:hAnsi="Arial" w:cs="Arial"/>
          <w:b/>
          <w:bCs/>
          <w:sz w:val="24"/>
          <w:vertAlign w:val="superscript"/>
        </w:rPr>
        <w:t>th</w:t>
      </w:r>
      <w:r>
        <w:rPr>
          <w:rFonts w:ascii="Arial" w:eastAsia="Arial Unicode MS" w:hAnsi="Arial" w:cs="Arial"/>
          <w:b/>
          <w:bCs/>
          <w:sz w:val="24"/>
        </w:rPr>
        <w:t xml:space="preserve"> </w:t>
      </w:r>
      <w:r w:rsidR="009B64E4" w:rsidRPr="009B64E4">
        <w:rPr>
          <w:rFonts w:ascii="Arial" w:eastAsia="Arial Unicode MS" w:hAnsi="Arial" w:cs="Arial"/>
          <w:b/>
          <w:bCs/>
          <w:sz w:val="24"/>
        </w:rPr>
        <w:t xml:space="preserve">– </w:t>
      </w:r>
      <w:r>
        <w:rPr>
          <w:rFonts w:ascii="Arial" w:eastAsia="Arial Unicode MS" w:hAnsi="Arial" w:cs="Arial"/>
          <w:b/>
          <w:bCs/>
          <w:sz w:val="24"/>
        </w:rPr>
        <w:t>31</w:t>
      </w:r>
      <w:r w:rsidRPr="00C839B9">
        <w:rPr>
          <w:rFonts w:ascii="Arial" w:eastAsia="Arial Unicode MS" w:hAnsi="Arial" w:cs="Arial"/>
          <w:b/>
          <w:bCs/>
          <w:sz w:val="24"/>
          <w:vertAlign w:val="superscript"/>
        </w:rPr>
        <w:t>st</w:t>
      </w:r>
      <w:r w:rsidR="009B64E4" w:rsidRPr="009B64E4">
        <w:rPr>
          <w:rFonts w:ascii="Arial" w:eastAsia="Arial Unicode MS" w:hAnsi="Arial" w:cs="Arial"/>
          <w:b/>
          <w:bCs/>
          <w:sz w:val="24"/>
        </w:rPr>
        <w:t>, 202</w:t>
      </w:r>
      <w:r w:rsidR="00264B34">
        <w:rPr>
          <w:rFonts w:ascii="Arial" w:eastAsia="Arial Unicode MS" w:hAnsi="Arial" w:cs="Arial"/>
          <w:b/>
          <w:bCs/>
          <w:sz w:val="24"/>
        </w:rPr>
        <w:t>4</w:t>
      </w:r>
      <w:r w:rsidR="0021576A" w:rsidRPr="00927C1B">
        <w:rPr>
          <w:rFonts w:ascii="Arial" w:eastAsia="Arial Unicode MS" w:hAnsi="Arial" w:cs="Arial"/>
          <w:b/>
          <w:bCs/>
        </w:rPr>
        <w:tab/>
      </w:r>
      <w:r w:rsidR="00050A6B">
        <w:rPr>
          <w:rFonts w:ascii="Arial" w:hAnsi="Arial" w:cs="Arial"/>
          <w:b/>
          <w:bCs/>
          <w:color w:val="0000FF"/>
        </w:rPr>
        <w:t>(revision of S2-2</w:t>
      </w:r>
      <w:r w:rsidR="00264B34">
        <w:rPr>
          <w:rFonts w:ascii="Arial" w:hAnsi="Arial" w:cs="Arial"/>
          <w:b/>
          <w:bCs/>
          <w:color w:val="0000FF"/>
        </w:rPr>
        <w:t>40</w:t>
      </w:r>
      <w:r w:rsidR="00ED7961">
        <w:rPr>
          <w:rFonts w:ascii="Arial" w:hAnsi="Arial" w:cs="Arial"/>
          <w:b/>
          <w:bCs/>
          <w:color w:val="0000FF"/>
        </w:rPr>
        <w:t>4925</w:t>
      </w:r>
      <w:ins w:id="1" w:author="Huawei User" w:date="2024-05-27T17:28:00Z">
        <w:r w:rsidR="00F915EE">
          <w:rPr>
            <w:rFonts w:asciiTheme="minorEastAsia" w:eastAsiaTheme="minorEastAsia" w:hAnsiTheme="minorEastAsia" w:cs="Arial" w:hint="eastAsia"/>
            <w:b/>
            <w:bCs/>
            <w:color w:val="0000FF"/>
            <w:lang w:eastAsia="zh-CN"/>
          </w:rPr>
          <w:t>,</w:t>
        </w:r>
        <w:r w:rsidR="00F915EE">
          <w:rPr>
            <w:rFonts w:asciiTheme="minorEastAsia" w:eastAsiaTheme="minorEastAsia" w:hAnsiTheme="minorEastAsia" w:cs="Arial"/>
            <w:b/>
            <w:bCs/>
            <w:color w:val="0000FF"/>
            <w:lang w:eastAsia="zh-CN"/>
          </w:rPr>
          <w:t xml:space="preserve"> merging 2405961</w:t>
        </w:r>
      </w:ins>
      <w:r w:rsidR="00E879AF" w:rsidRPr="00E879AF">
        <w:rPr>
          <w:rFonts w:ascii="Arial" w:hAnsi="Arial" w:cs="Arial"/>
          <w:b/>
          <w:bCs/>
          <w:color w:val="0000FF"/>
        </w:rPr>
        <w:t>)</w:t>
      </w:r>
    </w:p>
    <w:p w14:paraId="1F071D70" w14:textId="77777777" w:rsidR="00A24F28" w:rsidRPr="00880B08" w:rsidRDefault="00A24F28" w:rsidP="00A24F28">
      <w:pPr>
        <w:rPr>
          <w:rFonts w:ascii="Arial" w:hAnsi="Arial" w:cs="Arial"/>
        </w:rPr>
      </w:pPr>
    </w:p>
    <w:p w14:paraId="6F0103AA" w14:textId="53384B84" w:rsidR="00A24F28" w:rsidRPr="00927C1B"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E636FF" w:rsidRPr="00927C1B">
        <w:rPr>
          <w:rFonts w:ascii="Arial" w:hAnsi="Arial" w:cs="Arial"/>
          <w:b/>
        </w:rPr>
        <w:t xml:space="preserve">Huawei, </w:t>
      </w:r>
      <w:proofErr w:type="spellStart"/>
      <w:r w:rsidR="008F7D6D" w:rsidRPr="00927C1B">
        <w:rPr>
          <w:rFonts w:ascii="Arial" w:hAnsi="Arial" w:cs="Arial"/>
          <w:b/>
        </w:rPr>
        <w:t>HiSilicon</w:t>
      </w:r>
      <w:proofErr w:type="spellEnd"/>
      <w:ins w:id="2" w:author="vivo" w:date="2024-05-24T15:04:00Z">
        <w:r w:rsidR="00844F6E">
          <w:rPr>
            <w:rFonts w:ascii="Arial" w:hAnsi="Arial" w:cs="Arial"/>
            <w:b/>
          </w:rPr>
          <w:t>, vivo</w:t>
        </w:r>
      </w:ins>
    </w:p>
    <w:p w14:paraId="14F67085" w14:textId="18F19CC1" w:rsidR="0022711B" w:rsidRPr="0022711B"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E23DB8" w:rsidRPr="00E931CB">
        <w:rPr>
          <w:rFonts w:ascii="Arial" w:hAnsi="Arial" w:cs="Arial"/>
          <w:b/>
        </w:rPr>
        <w:t>Sol#2 Update</w:t>
      </w:r>
      <w:r w:rsidR="008F11C6">
        <w:rPr>
          <w:rFonts w:ascii="Arial" w:hAnsi="Arial" w:cs="Arial"/>
          <w:b/>
        </w:rPr>
        <w:t>:</w:t>
      </w:r>
      <w:r w:rsidR="00E23DB8" w:rsidRPr="00E931CB">
        <w:rPr>
          <w:rFonts w:ascii="Arial" w:hAnsi="Arial" w:cs="Arial"/>
          <w:b/>
        </w:rPr>
        <w:t xml:space="preserve"> </w:t>
      </w:r>
      <w:proofErr w:type="spellStart"/>
      <w:r w:rsidR="00E23DB8" w:rsidRPr="00E931CB">
        <w:rPr>
          <w:rFonts w:ascii="Arial" w:hAnsi="Arial" w:cs="Arial"/>
          <w:b/>
        </w:rPr>
        <w:t>AIoT</w:t>
      </w:r>
      <w:proofErr w:type="spellEnd"/>
      <w:r w:rsidR="00E23DB8" w:rsidRPr="00E931CB">
        <w:rPr>
          <w:rFonts w:ascii="Arial" w:hAnsi="Arial" w:cs="Arial"/>
          <w:b/>
        </w:rPr>
        <w:t xml:space="preserve"> Device ID</w:t>
      </w:r>
      <w:r w:rsidR="008F11C6" w:rsidRPr="008F11C6">
        <w:t xml:space="preserve"> </w:t>
      </w:r>
      <w:r w:rsidR="008F11C6" w:rsidRPr="008F11C6">
        <w:rPr>
          <w:rFonts w:ascii="Arial" w:hAnsi="Arial" w:cs="Arial"/>
          <w:b/>
        </w:rPr>
        <w:t>for accessing remote subscription-like data</w:t>
      </w:r>
    </w:p>
    <w:p w14:paraId="4D475730" w14:textId="6CA6A7EA" w:rsidR="00A24F28" w:rsidRPr="00C61B3A" w:rsidRDefault="002A3C41" w:rsidP="00A24F28">
      <w:pPr>
        <w:ind w:left="2127" w:hanging="2127"/>
        <w:rPr>
          <w:rFonts w:ascii="Arial" w:hAnsi="Arial" w:cs="Arial"/>
          <w:b/>
        </w:rPr>
      </w:pPr>
      <w:r w:rsidRPr="00927C1B">
        <w:rPr>
          <w:rFonts w:ascii="Arial" w:hAnsi="Arial" w:cs="Arial"/>
          <w:b/>
        </w:rPr>
        <w:t>Document for:</w:t>
      </w:r>
      <w:r w:rsidRPr="00927C1B">
        <w:rPr>
          <w:rFonts w:ascii="Arial" w:hAnsi="Arial" w:cs="Arial"/>
          <w:b/>
        </w:rPr>
        <w:tab/>
      </w:r>
      <w:r w:rsidR="00E23DB8">
        <w:rPr>
          <w:rFonts w:ascii="Arial" w:hAnsi="Arial" w:cs="Arial"/>
          <w:b/>
        </w:rPr>
        <w:t>Approval</w:t>
      </w:r>
    </w:p>
    <w:p w14:paraId="44E8A11B" w14:textId="2C4AC2EE" w:rsidR="00A24F28" w:rsidRPr="00927C1B" w:rsidRDefault="00E2205A" w:rsidP="00A24F28">
      <w:pPr>
        <w:ind w:left="2127" w:hanging="2127"/>
        <w:rPr>
          <w:rFonts w:ascii="Arial" w:hAnsi="Arial" w:cs="Arial"/>
          <w:b/>
        </w:rPr>
      </w:pPr>
      <w:r>
        <w:rPr>
          <w:rFonts w:ascii="Arial" w:hAnsi="Arial" w:cs="Arial"/>
          <w:b/>
        </w:rPr>
        <w:t>Agenda Item:</w:t>
      </w:r>
      <w:r>
        <w:rPr>
          <w:rFonts w:ascii="Arial" w:hAnsi="Arial" w:cs="Arial"/>
          <w:b/>
        </w:rPr>
        <w:tab/>
      </w:r>
      <w:r w:rsidR="00E23DB8">
        <w:rPr>
          <w:rFonts w:ascii="Arial" w:hAnsi="Arial" w:cs="Arial"/>
          <w:b/>
        </w:rPr>
        <w:t>19.1</w:t>
      </w:r>
    </w:p>
    <w:p w14:paraId="606E14FE" w14:textId="77777777" w:rsidR="00E23DB8" w:rsidRPr="00E931CB" w:rsidRDefault="00A24F28" w:rsidP="00E23DB8">
      <w:pPr>
        <w:ind w:left="2127" w:hanging="2127"/>
        <w:rPr>
          <w:rFonts w:ascii="Arial" w:hAnsi="Arial" w:cs="Arial"/>
          <w:b/>
        </w:rPr>
      </w:pPr>
      <w:r w:rsidRPr="00927C1B">
        <w:rPr>
          <w:rFonts w:ascii="Arial" w:hAnsi="Arial" w:cs="Arial"/>
          <w:b/>
        </w:rPr>
        <w:t>Work Item / Release:</w:t>
      </w:r>
      <w:r w:rsidRPr="00927C1B">
        <w:rPr>
          <w:rFonts w:ascii="Arial" w:hAnsi="Arial" w:cs="Arial"/>
          <w:b/>
        </w:rPr>
        <w:tab/>
      </w:r>
      <w:proofErr w:type="spellStart"/>
      <w:r w:rsidR="00E23DB8" w:rsidRPr="00E931CB">
        <w:rPr>
          <w:rFonts w:ascii="Arial" w:hAnsi="Arial" w:cs="Arial"/>
          <w:b/>
        </w:rPr>
        <w:t>FS_AmbientIoT</w:t>
      </w:r>
      <w:proofErr w:type="spellEnd"/>
      <w:r w:rsidR="00E23DB8" w:rsidRPr="00E931CB">
        <w:rPr>
          <w:rFonts w:ascii="Arial" w:hAnsi="Arial" w:cs="Arial"/>
          <w:b/>
        </w:rPr>
        <w:t xml:space="preserve"> / Rel-19</w:t>
      </w:r>
    </w:p>
    <w:p w14:paraId="6C3FFB29" w14:textId="438A6B55" w:rsidR="00EF48DB" w:rsidRPr="00E23DB8" w:rsidRDefault="00A24F28" w:rsidP="00E23DB8">
      <w:pPr>
        <w:rPr>
          <w:i/>
          <w:iCs/>
        </w:rPr>
      </w:pPr>
      <w:r w:rsidRPr="00E23DB8">
        <w:rPr>
          <w:i/>
          <w:iCs/>
        </w:rPr>
        <w:t>Abstract:</w:t>
      </w:r>
      <w:r w:rsidR="00E23DB8" w:rsidRPr="00E23DB8">
        <w:rPr>
          <w:i/>
          <w:iCs/>
        </w:rPr>
        <w:t xml:space="preserve"> Solution 2 update</w:t>
      </w:r>
      <w:r w:rsidR="00A32269">
        <w:rPr>
          <w:i/>
          <w:iCs/>
        </w:rPr>
        <w:t>s</w:t>
      </w:r>
      <w:r w:rsidR="00E23DB8" w:rsidRPr="00E23DB8">
        <w:rPr>
          <w:i/>
          <w:iCs/>
        </w:rPr>
        <w:t xml:space="preserve"> to add information on how to use different elements of the </w:t>
      </w:r>
      <w:proofErr w:type="spellStart"/>
      <w:r w:rsidR="00E23DB8" w:rsidRPr="00E23DB8">
        <w:rPr>
          <w:i/>
          <w:iCs/>
        </w:rPr>
        <w:t>AIoT</w:t>
      </w:r>
      <w:proofErr w:type="spellEnd"/>
      <w:r w:rsidR="00E23DB8" w:rsidRPr="00E23DB8">
        <w:rPr>
          <w:i/>
          <w:iCs/>
        </w:rPr>
        <w:t xml:space="preserve"> Device ID to access subscription-like information</w:t>
      </w:r>
      <w:r w:rsidR="00E23DB8">
        <w:rPr>
          <w:i/>
          <w:iCs/>
        </w:rPr>
        <w:t xml:space="preserve"> in different scenarios.</w:t>
      </w:r>
    </w:p>
    <w:p w14:paraId="6D9354FE" w14:textId="77777777" w:rsidR="00A93620" w:rsidRDefault="00B3593E" w:rsidP="00B3593E">
      <w:pPr>
        <w:pStyle w:val="1"/>
      </w:pPr>
      <w:r w:rsidRPr="00927C1B">
        <w:t xml:space="preserve">1. </w:t>
      </w:r>
      <w:r w:rsidR="00B4739E">
        <w:t>Introduction</w:t>
      </w:r>
    </w:p>
    <w:p w14:paraId="3BC23431" w14:textId="77777777" w:rsidR="00647AB3" w:rsidRDefault="00647AB3" w:rsidP="00647AB3">
      <w:pPr>
        <w:jc w:val="both"/>
        <w:rPr>
          <w:rFonts w:eastAsiaTheme="minorEastAsia"/>
          <w:lang w:eastAsia="zh-CN"/>
        </w:rPr>
      </w:pPr>
      <w:r>
        <w:rPr>
          <w:rFonts w:eastAsiaTheme="minorEastAsia" w:hint="eastAsia"/>
          <w:lang w:eastAsia="zh-CN"/>
        </w:rPr>
        <w:t>T</w:t>
      </w:r>
      <w:r>
        <w:rPr>
          <w:rFonts w:eastAsiaTheme="minorEastAsia"/>
          <w:lang w:eastAsia="zh-CN"/>
        </w:rPr>
        <w:t>here are two ENs in the solution, which are:</w:t>
      </w:r>
    </w:p>
    <w:p w14:paraId="24590DED" w14:textId="77777777" w:rsidR="00647AB3" w:rsidRDefault="00647AB3" w:rsidP="00647AB3">
      <w:pPr>
        <w:pStyle w:val="EditorsNote"/>
        <w:rPr>
          <w:lang w:eastAsia="zh-CN"/>
        </w:rPr>
      </w:pPr>
      <w:r>
        <w:rPr>
          <w:lang w:eastAsia="zh-CN"/>
        </w:rPr>
        <w:t>Editor’s Note:</w:t>
      </w:r>
      <w:r>
        <w:rPr>
          <w:lang w:eastAsia="zh-CN"/>
        </w:rPr>
        <w:tab/>
        <w:t>The use of the Owner Identifier is FFS and may depend on the solution for Inventory, etc.</w:t>
      </w:r>
    </w:p>
    <w:p w14:paraId="0777F393" w14:textId="77777777" w:rsidR="00647AB3" w:rsidRDefault="00647AB3" w:rsidP="00647AB3">
      <w:pPr>
        <w:pStyle w:val="EditorsNote"/>
        <w:rPr>
          <w:rFonts w:eastAsiaTheme="minorEastAsia"/>
          <w:lang w:eastAsia="zh-CN"/>
        </w:rPr>
      </w:pPr>
      <w:r>
        <w:rPr>
          <w:rFonts w:eastAsiaTheme="minorEastAsia"/>
          <w:lang w:eastAsia="zh-CN"/>
        </w:rPr>
        <w:t>Editor’s Note:</w:t>
      </w:r>
      <w:r>
        <w:rPr>
          <w:rFonts w:eastAsiaTheme="minorEastAsia"/>
          <w:lang w:eastAsia="zh-CN"/>
        </w:rPr>
        <w:tab/>
      </w:r>
      <w:r>
        <w:t>It is FFS whether it can be assumed that the device and the CN can be pre-provisioned with Ambient IoT Device ID and the optional 3rd Party-defined identifier.</w:t>
      </w:r>
    </w:p>
    <w:p w14:paraId="1FC803E7" w14:textId="7B5705E5" w:rsidR="00647AB3" w:rsidRDefault="00647AB3" w:rsidP="00647AB3">
      <w:pPr>
        <w:jc w:val="both"/>
        <w:rPr>
          <w:rFonts w:eastAsiaTheme="minorEastAsia"/>
          <w:lang w:eastAsia="zh-CN"/>
        </w:rPr>
      </w:pPr>
      <w:r>
        <w:rPr>
          <w:rFonts w:eastAsiaTheme="minorEastAsia"/>
          <w:lang w:eastAsia="zh-CN"/>
        </w:rPr>
        <w:t>The first EN can be addressed based on the text explanation of this solution and the solution</w:t>
      </w:r>
      <w:r w:rsidR="00546341">
        <w:rPr>
          <w:rFonts w:eastAsiaTheme="minorEastAsia"/>
          <w:lang w:eastAsia="zh-CN"/>
        </w:rPr>
        <w:t>#17</w:t>
      </w:r>
      <w:del w:id="3" w:author="Huawei User" w:date="2024-05-17T21:06:00Z">
        <w:r w:rsidDel="00546341">
          <w:rPr>
            <w:rFonts w:eastAsiaTheme="minorEastAsia"/>
            <w:lang w:eastAsia="zh-CN"/>
          </w:rPr>
          <w:delText xml:space="preserve"> </w:delText>
        </w:r>
      </w:del>
      <w:r>
        <w:rPr>
          <w:rFonts w:eastAsiaTheme="minorEastAsia"/>
          <w:lang w:eastAsia="zh-CN"/>
        </w:rPr>
        <w:t xml:space="preserve">specified in TR 23.700-13. The second EN is solved by adding a new option for the Ambient IoT Device ID, which is fully controlled by the 3rd-Party. In this scenario, the Credentials Holder can be the entity deployed outside the PLMN. In other words, the Ambient IoT Device can be either configured with 3GPP-defined Identifier or </w:t>
      </w:r>
      <w:r w:rsidR="00470047">
        <w:rPr>
          <w:rFonts w:eastAsiaTheme="minorEastAsia"/>
          <w:lang w:eastAsia="zh-CN"/>
        </w:rPr>
        <w:t>Application</w:t>
      </w:r>
      <w:r>
        <w:rPr>
          <w:rFonts w:eastAsiaTheme="minorEastAsia"/>
          <w:lang w:eastAsia="zh-CN"/>
        </w:rPr>
        <w:t>-defined Identifier which depends on operator policy and implementation.</w:t>
      </w:r>
    </w:p>
    <w:p w14:paraId="48309347" w14:textId="68BD1F62" w:rsidR="00294B58" w:rsidRPr="00647AB3" w:rsidRDefault="00647AB3" w:rsidP="00647AB3">
      <w:pPr>
        <w:jc w:val="both"/>
      </w:pPr>
      <w:r>
        <w:rPr>
          <w:rFonts w:eastAsiaTheme="minorEastAsia" w:hint="eastAsia"/>
          <w:lang w:eastAsia="zh-CN"/>
        </w:rPr>
        <w:t>I</w:t>
      </w:r>
      <w:r>
        <w:rPr>
          <w:rFonts w:eastAsiaTheme="minorEastAsia"/>
          <w:lang w:eastAsia="zh-CN"/>
        </w:rPr>
        <w:t>n the solution update, additional descriptions for two options of Ambient IoT Device ID are also provided to further explain how the Ambient IoT Device ID can be used in different scenarios and cases.</w:t>
      </w:r>
    </w:p>
    <w:p w14:paraId="052ED8A2" w14:textId="19E470F6" w:rsidR="008F0B57" w:rsidRDefault="006F6A74" w:rsidP="00636B44">
      <w:pPr>
        <w:pStyle w:val="1"/>
        <w:rPr>
          <w:lang w:eastAsia="zh-CN"/>
        </w:rPr>
      </w:pPr>
      <w:r>
        <w:rPr>
          <w:lang w:eastAsia="zh-CN"/>
        </w:rPr>
        <w:t>2</w:t>
      </w:r>
      <w:r w:rsidR="00AB1E11">
        <w:rPr>
          <w:lang w:eastAsia="zh-CN"/>
        </w:rPr>
        <w:t xml:space="preserve">. </w:t>
      </w:r>
      <w:r w:rsidR="00E73C2E">
        <w:rPr>
          <w:lang w:eastAsia="zh-CN"/>
        </w:rPr>
        <w:t>Text Proposal</w:t>
      </w:r>
    </w:p>
    <w:p w14:paraId="2001FF22" w14:textId="77777777" w:rsidR="006F6A74" w:rsidRPr="00E931CB" w:rsidRDefault="006F6A74" w:rsidP="006F6A74">
      <w:pPr>
        <w:jc w:val="both"/>
        <w:rPr>
          <w:lang w:eastAsia="zh-CN"/>
        </w:rPr>
      </w:pPr>
      <w:r w:rsidRPr="00E931CB">
        <w:rPr>
          <w:lang w:eastAsia="zh-CN"/>
        </w:rPr>
        <w:t>It is proposed to capture the following changes vs. TR</w:t>
      </w:r>
      <w:r w:rsidRPr="00E931CB">
        <w:t> </w:t>
      </w:r>
      <w:r w:rsidRPr="00E931CB">
        <w:rPr>
          <w:lang w:eastAsia="zh-CN"/>
        </w:rPr>
        <w:t>23.700-13.</w:t>
      </w:r>
    </w:p>
    <w:p w14:paraId="07A56D8F" w14:textId="77777777" w:rsidR="006F6A74" w:rsidRPr="00E931CB" w:rsidRDefault="006F6A74" w:rsidP="006F6A7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E931CB">
        <w:rPr>
          <w:rFonts w:ascii="Arial" w:hAnsi="Arial" w:cs="Arial"/>
          <w:color w:val="FF0000"/>
          <w:sz w:val="28"/>
          <w:szCs w:val="28"/>
          <w:lang w:val="en-US"/>
        </w:rPr>
        <w:t xml:space="preserve">* * * * </w:t>
      </w:r>
      <w:r w:rsidRPr="00E931CB">
        <w:rPr>
          <w:rFonts w:ascii="Arial" w:hAnsi="Arial" w:cs="Arial" w:hint="eastAsia"/>
          <w:color w:val="FF0000"/>
          <w:sz w:val="28"/>
          <w:szCs w:val="28"/>
          <w:lang w:val="en-US" w:eastAsia="zh-CN"/>
        </w:rPr>
        <w:t>First</w:t>
      </w:r>
      <w:r w:rsidRPr="00E931CB">
        <w:rPr>
          <w:rFonts w:ascii="Arial" w:hAnsi="Arial" w:cs="Arial"/>
          <w:color w:val="FF0000"/>
          <w:sz w:val="28"/>
          <w:szCs w:val="28"/>
          <w:lang w:val="en-US"/>
        </w:rPr>
        <w:t xml:space="preserve"> change * * * *</w:t>
      </w:r>
      <w:bookmarkStart w:id="4" w:name="_Toc517082226"/>
    </w:p>
    <w:bookmarkEnd w:id="4"/>
    <w:p w14:paraId="29BC34A2" w14:textId="1781A052" w:rsidR="00E73C2E" w:rsidRDefault="00E73C2E" w:rsidP="00E73C2E">
      <w:pPr>
        <w:rPr>
          <w:lang w:eastAsia="zh-CN"/>
        </w:rPr>
      </w:pPr>
    </w:p>
    <w:p w14:paraId="59685003" w14:textId="77777777" w:rsidR="00E73C2E" w:rsidRPr="00604E30" w:rsidRDefault="00E73C2E" w:rsidP="00E73C2E">
      <w:pPr>
        <w:pStyle w:val="2"/>
      </w:pPr>
      <w:bookmarkStart w:id="5" w:name="_Toc160698599"/>
      <w:bookmarkStart w:id="6" w:name="_Toc164843917"/>
      <w:bookmarkStart w:id="7" w:name="_Toc164944552"/>
      <w:r w:rsidRPr="00604E30">
        <w:t>6.</w:t>
      </w:r>
      <w:r>
        <w:t>2</w:t>
      </w:r>
      <w:r w:rsidRPr="00604E30">
        <w:rPr>
          <w:rFonts w:hint="eastAsia"/>
        </w:rPr>
        <w:tab/>
      </w:r>
      <w:r w:rsidRPr="00604E30">
        <w:t>Solution</w:t>
      </w:r>
      <w:r w:rsidRPr="00604E30">
        <w:rPr>
          <w:rFonts w:hint="eastAsia"/>
        </w:rPr>
        <w:t xml:space="preserve"> #</w:t>
      </w:r>
      <w:r>
        <w:t>2</w:t>
      </w:r>
      <w:r w:rsidRPr="00604E30">
        <w:t xml:space="preserve">: </w:t>
      </w:r>
      <w:proofErr w:type="spellStart"/>
      <w:r w:rsidRPr="00604E30">
        <w:t>AIoT</w:t>
      </w:r>
      <w:proofErr w:type="spellEnd"/>
      <w:r w:rsidRPr="00604E30">
        <w:t xml:space="preserve"> Device ID with home network, owner and instance identification</w:t>
      </w:r>
      <w:bookmarkEnd w:id="5"/>
      <w:bookmarkEnd w:id="6"/>
      <w:bookmarkEnd w:id="7"/>
    </w:p>
    <w:p w14:paraId="11D25B5C" w14:textId="77777777" w:rsidR="00E73C2E" w:rsidRPr="00604E30" w:rsidRDefault="00E73C2E" w:rsidP="00E73C2E">
      <w:pPr>
        <w:pStyle w:val="3"/>
      </w:pPr>
      <w:bookmarkStart w:id="8" w:name="_Toc160698600"/>
      <w:bookmarkStart w:id="9" w:name="_Toc164843918"/>
      <w:bookmarkStart w:id="10" w:name="_Toc164944553"/>
      <w:r w:rsidRPr="00604E30">
        <w:t>6.</w:t>
      </w:r>
      <w:r>
        <w:t>2</w:t>
      </w:r>
      <w:r w:rsidRPr="00604E30">
        <w:t>.1</w:t>
      </w:r>
      <w:r w:rsidRPr="00604E30">
        <w:rPr>
          <w:rFonts w:hint="eastAsia"/>
        </w:rPr>
        <w:tab/>
        <w:t>Description</w:t>
      </w:r>
      <w:bookmarkEnd w:id="8"/>
      <w:bookmarkEnd w:id="9"/>
      <w:bookmarkEnd w:id="10"/>
    </w:p>
    <w:p w14:paraId="4E078AD9" w14:textId="77777777" w:rsidR="00E73C2E" w:rsidRPr="00604E30" w:rsidRDefault="00E73C2E" w:rsidP="00E73C2E">
      <w:pPr>
        <w:rPr>
          <w:rFonts w:eastAsiaTheme="minorEastAsia"/>
          <w:lang w:eastAsia="zh-CN"/>
        </w:rPr>
      </w:pPr>
      <w:r w:rsidRPr="00604E30">
        <w:rPr>
          <w:rFonts w:eastAsiaTheme="minorEastAsia"/>
          <w:lang w:eastAsia="zh-CN"/>
        </w:rPr>
        <w:t>This solution addresses the KI#2 and the aspect about how to identify and format the identifier of Ambient IoT Device in order to identify specific Ambient IoT Device or a group of Ambient IoT Devices.</w:t>
      </w:r>
    </w:p>
    <w:p w14:paraId="12668A0A" w14:textId="045E4310" w:rsidR="00E73C2E" w:rsidRPr="00604E30" w:rsidRDefault="00E73C2E" w:rsidP="00E73C2E">
      <w:pPr>
        <w:rPr>
          <w:rFonts w:eastAsiaTheme="minorEastAsia"/>
          <w:lang w:eastAsia="zh-CN"/>
        </w:rPr>
      </w:pPr>
      <w:r w:rsidRPr="00604E30">
        <w:rPr>
          <w:rFonts w:eastAsiaTheme="minorEastAsia" w:hint="eastAsia"/>
          <w:lang w:eastAsia="zh-CN"/>
        </w:rPr>
        <w:t>I</w:t>
      </w:r>
      <w:r w:rsidRPr="00604E30">
        <w:rPr>
          <w:rFonts w:eastAsiaTheme="minorEastAsia"/>
          <w:lang w:eastAsia="zh-CN"/>
        </w:rPr>
        <w:t xml:space="preserve">n this solution, </w:t>
      </w:r>
      <w:del w:id="11" w:author="Steven Wenham" w:date="2024-05-16T17:01:00Z">
        <w:r w:rsidRPr="00604E30" w:rsidDel="00E73C2E">
          <w:rPr>
            <w:rFonts w:eastAsiaTheme="minorEastAsia"/>
            <w:lang w:eastAsia="zh-CN"/>
          </w:rPr>
          <w:delText xml:space="preserve">it is assumed that </w:delText>
        </w:r>
      </w:del>
      <w:r w:rsidRPr="00604E30">
        <w:rPr>
          <w:rFonts w:eastAsiaTheme="minorEastAsia"/>
          <w:lang w:eastAsia="zh-CN"/>
        </w:rPr>
        <w:t xml:space="preserve">the Ambient IoT Device is configured with 3GPP-defined identifier and optionally </w:t>
      </w:r>
      <w:del w:id="12" w:author="Steven Wenham" w:date="2024-05-16T17:01:00Z">
        <w:r w:rsidRPr="00604E30" w:rsidDel="00E73C2E">
          <w:rPr>
            <w:rFonts w:eastAsiaTheme="minorEastAsia"/>
            <w:lang w:eastAsia="zh-CN"/>
          </w:rPr>
          <w:delText xml:space="preserve">be configured with </w:delText>
        </w:r>
      </w:del>
      <w:ins w:id="13" w:author="Steven Wenham" w:date="2024-05-16T17:01:00Z">
        <w:r>
          <w:rPr>
            <w:rFonts w:eastAsiaTheme="minorEastAsia"/>
            <w:lang w:eastAsia="zh-CN"/>
          </w:rPr>
          <w:t>a</w:t>
        </w:r>
      </w:ins>
      <w:ins w:id="14" w:author="Steven Wenham" w:date="2024-05-16T17:03:00Z">
        <w:r>
          <w:rPr>
            <w:rFonts w:eastAsiaTheme="minorEastAsia"/>
            <w:lang w:eastAsia="zh-CN"/>
          </w:rPr>
          <w:t xml:space="preserve">n </w:t>
        </w:r>
      </w:ins>
      <w:del w:id="15" w:author="Steven Wenham" w:date="2024-05-16T17:03:00Z">
        <w:r w:rsidRPr="00604E30" w:rsidDel="00E73C2E">
          <w:rPr>
            <w:rFonts w:eastAsiaTheme="minorEastAsia"/>
            <w:lang w:eastAsia="zh-CN"/>
          </w:rPr>
          <w:delText>3rd Party</w:delText>
        </w:r>
      </w:del>
      <w:ins w:id="16" w:author="Steven Wenham" w:date="2024-05-16T17:03:00Z">
        <w:r>
          <w:rPr>
            <w:rFonts w:eastAsiaTheme="minorEastAsia"/>
            <w:lang w:eastAsia="zh-CN"/>
          </w:rPr>
          <w:t>Application</w:t>
        </w:r>
      </w:ins>
      <w:r w:rsidRPr="00604E30">
        <w:rPr>
          <w:rFonts w:eastAsiaTheme="minorEastAsia"/>
          <w:lang w:eastAsia="zh-CN"/>
        </w:rPr>
        <w:t>-defined identifier</w:t>
      </w:r>
      <w:del w:id="17" w:author="Steven Wenham" w:date="2024-05-16T17:01:00Z">
        <w:r w:rsidRPr="00604E30" w:rsidDel="00E73C2E">
          <w:rPr>
            <w:rFonts w:eastAsiaTheme="minorEastAsia"/>
            <w:lang w:eastAsia="zh-CN"/>
          </w:rPr>
          <w:delText xml:space="preserve"> in some specific scenarios</w:delText>
        </w:r>
      </w:del>
      <w:r w:rsidRPr="00604E30">
        <w:rPr>
          <w:rFonts w:eastAsiaTheme="minorEastAsia"/>
          <w:lang w:eastAsia="zh-CN"/>
        </w:rPr>
        <w:t>.</w:t>
      </w:r>
    </w:p>
    <w:p w14:paraId="02CA67FF" w14:textId="77777777" w:rsidR="00E73C2E" w:rsidRPr="00604E30" w:rsidRDefault="00E73C2E" w:rsidP="00E73C2E">
      <w:pPr>
        <w:rPr>
          <w:rFonts w:eastAsiaTheme="minorEastAsia"/>
          <w:lang w:eastAsia="zh-CN"/>
        </w:rPr>
      </w:pPr>
      <w:r w:rsidRPr="00604E30">
        <w:rPr>
          <w:rFonts w:eastAsiaTheme="minorEastAsia"/>
          <w:lang w:eastAsia="zh-CN"/>
        </w:rPr>
        <w:t>According to TS</w:t>
      </w:r>
      <w:r>
        <w:rPr>
          <w:rFonts w:eastAsiaTheme="minorEastAsia"/>
          <w:lang w:eastAsia="zh-CN"/>
        </w:rPr>
        <w:t> </w:t>
      </w:r>
      <w:r w:rsidRPr="00604E30">
        <w:rPr>
          <w:rFonts w:eastAsiaTheme="minorEastAsia"/>
          <w:lang w:eastAsia="zh-CN"/>
        </w:rPr>
        <w:t>22.369</w:t>
      </w:r>
      <w:r>
        <w:rPr>
          <w:rFonts w:eastAsiaTheme="minorEastAsia"/>
          <w:lang w:eastAsia="zh-CN"/>
        </w:rPr>
        <w:t> </w:t>
      </w:r>
      <w:r w:rsidRPr="00604E30">
        <w:rPr>
          <w:rFonts w:eastAsiaTheme="minorEastAsia"/>
          <w:lang w:eastAsia="zh-CN"/>
        </w:rPr>
        <w:t>[2], the 5G system shall provide suitable mechanisms to support communication between an authorized 3rd party and an Ambient IoT device or group of Ambient devices. In addition, subject to user consent, operator</w:t>
      </w:r>
      <w:r>
        <w:rPr>
          <w:rFonts w:eastAsiaTheme="minorEastAsia"/>
          <w:lang w:eastAsia="zh-CN"/>
        </w:rPr>
        <w:t>'</w:t>
      </w:r>
      <w:r w:rsidRPr="00604E30">
        <w:rPr>
          <w:rFonts w:eastAsiaTheme="minorEastAsia"/>
          <w:lang w:eastAsia="zh-CN"/>
        </w:rPr>
        <w:t xml:space="preserve">s policy and 3rd party request, the 5G system shall provide information about an Ambient IoT device or a </w:t>
      </w:r>
      <w:r w:rsidRPr="00604E30">
        <w:rPr>
          <w:rFonts w:eastAsiaTheme="minorEastAsia"/>
          <w:lang w:eastAsia="zh-CN"/>
        </w:rPr>
        <w:lastRenderedPageBreak/>
        <w:t>group of Ambient IoT devices (e.g. position) to the 3rd party via the 5G network.</w:t>
      </w:r>
      <w:r w:rsidRPr="00604E30">
        <w:rPr>
          <w:rFonts w:eastAsiaTheme="minorEastAsia" w:hint="eastAsia"/>
          <w:lang w:eastAsia="zh-CN"/>
        </w:rPr>
        <w:t xml:space="preserve"> </w:t>
      </w:r>
      <w:r w:rsidRPr="00604E30">
        <w:rPr>
          <w:rFonts w:eastAsiaTheme="minorEastAsia"/>
          <w:lang w:eastAsia="zh-CN"/>
        </w:rPr>
        <w:t>Based on these service requirements, the relationship among the Ambient IoT Device, Mobile Network Operator and the 3rd party is illustrated below.</w:t>
      </w:r>
    </w:p>
    <w:bookmarkStart w:id="18" w:name="_MON_1770815832"/>
    <w:bookmarkEnd w:id="18"/>
    <w:p w14:paraId="2A044441" w14:textId="77777777" w:rsidR="00E73C2E" w:rsidRPr="00604E30" w:rsidRDefault="00E73C2E" w:rsidP="00E73C2E">
      <w:pPr>
        <w:pStyle w:val="TH"/>
        <w:rPr>
          <w:rFonts w:eastAsiaTheme="minorEastAsia"/>
          <w:lang w:eastAsia="zh-CN"/>
        </w:rPr>
      </w:pPr>
      <w:r>
        <w:rPr>
          <w:rFonts w:eastAsiaTheme="minorEastAsia"/>
          <w:lang w:eastAsia="zh-CN"/>
        </w:rPr>
        <w:object w:dxaOrig="8306" w:dyaOrig="3156" w14:anchorId="33658B6F">
          <v:shape id="_x0000_i1026" type="#_x0000_t75" style="width:415.5pt;height:157.5pt" o:ole="">
            <v:imagedata r:id="rId13" o:title=""/>
          </v:shape>
          <o:OLEObject Type="Embed" ProgID="Word.Document.12" ShapeID="_x0000_i1026" DrawAspect="Content" ObjectID="_1778336209" r:id="rId14">
            <o:FieldCodes>\s</o:FieldCodes>
          </o:OLEObject>
        </w:object>
      </w:r>
    </w:p>
    <w:p w14:paraId="00BB4850" w14:textId="77777777" w:rsidR="00E73C2E" w:rsidRPr="00604E30" w:rsidRDefault="00E73C2E" w:rsidP="00E73C2E">
      <w:pPr>
        <w:pStyle w:val="TF"/>
        <w:rPr>
          <w:rFonts w:eastAsiaTheme="minorEastAsia"/>
          <w:lang w:eastAsia="zh-CN"/>
        </w:rPr>
      </w:pPr>
      <w:r w:rsidRPr="00604E30">
        <w:t>Figure 6.</w:t>
      </w:r>
      <w:r>
        <w:t>2</w:t>
      </w:r>
      <w:r w:rsidRPr="00604E30">
        <w:t>.1-1: Relationship Among Ambient IoT Device, Mobile Network Operator and 3rd Party</w:t>
      </w:r>
    </w:p>
    <w:p w14:paraId="2BD1CF40" w14:textId="41537D99" w:rsidR="00E73C2E" w:rsidRDefault="00E73C2E" w:rsidP="00E73C2E">
      <w:pPr>
        <w:rPr>
          <w:ins w:id="19" w:author="vivo" w:date="2024-05-24T14:16:00Z"/>
          <w:rFonts w:eastAsiaTheme="minorEastAsia"/>
          <w:lang w:eastAsia="zh-CN"/>
        </w:rPr>
      </w:pPr>
      <w:r w:rsidRPr="00604E30">
        <w:rPr>
          <w:rFonts w:eastAsiaTheme="minorEastAsia"/>
          <w:lang w:eastAsia="zh-CN"/>
        </w:rPr>
        <w:t xml:space="preserve">It is assumed an Ambient IoT Device is </w:t>
      </w:r>
      <w:del w:id="20" w:author="Steven Wenham" w:date="2024-05-16T17:01:00Z">
        <w:r w:rsidRPr="00604E30" w:rsidDel="00E73C2E">
          <w:rPr>
            <w:rFonts w:eastAsiaTheme="minorEastAsia"/>
            <w:lang w:eastAsia="zh-CN"/>
          </w:rPr>
          <w:delText xml:space="preserve">owned </w:delText>
        </w:r>
      </w:del>
      <w:ins w:id="21" w:author="Steven Wenham" w:date="2024-05-16T17:01:00Z">
        <w:r>
          <w:rPr>
            <w:rFonts w:eastAsiaTheme="minorEastAsia"/>
            <w:lang w:eastAsia="zh-CN"/>
          </w:rPr>
          <w:t>operated</w:t>
        </w:r>
        <w:r w:rsidRPr="00604E30">
          <w:rPr>
            <w:rFonts w:eastAsiaTheme="minorEastAsia"/>
            <w:lang w:eastAsia="zh-CN"/>
          </w:rPr>
          <w:t xml:space="preserve"> </w:t>
        </w:r>
      </w:ins>
      <w:r w:rsidRPr="00604E30">
        <w:rPr>
          <w:rFonts w:eastAsiaTheme="minorEastAsia"/>
          <w:lang w:eastAsia="zh-CN"/>
        </w:rPr>
        <w:t xml:space="preserve">by a third party who has a service agreement with a Mobile Network Operator to enable Ambient IoT service in 3GPP system. The </w:t>
      </w:r>
      <w:del w:id="22" w:author="Steven Wenham" w:date="2024-05-16T17:02:00Z">
        <w:r w:rsidRPr="00604E30" w:rsidDel="00E73C2E">
          <w:rPr>
            <w:rFonts w:eastAsiaTheme="minorEastAsia"/>
            <w:lang w:eastAsia="zh-CN"/>
          </w:rPr>
          <w:delText xml:space="preserve">MNO </w:delText>
        </w:r>
      </w:del>
      <w:ins w:id="23" w:author="Steven Wenham" w:date="2024-05-16T17:02:00Z">
        <w:r>
          <w:rPr>
            <w:rFonts w:eastAsiaTheme="minorEastAsia"/>
            <w:lang w:eastAsia="zh-CN"/>
          </w:rPr>
          <w:t xml:space="preserve">PLMN </w:t>
        </w:r>
      </w:ins>
      <w:r w:rsidRPr="00604E30">
        <w:rPr>
          <w:rFonts w:eastAsiaTheme="minorEastAsia"/>
          <w:lang w:eastAsia="zh-CN"/>
        </w:rPr>
        <w:t xml:space="preserve">manages the Ambient </w:t>
      </w:r>
      <w:r w:rsidRPr="00604E30">
        <w:rPr>
          <w:rFonts w:eastAsiaTheme="minorEastAsia" w:hint="eastAsia"/>
          <w:lang w:eastAsia="zh-CN"/>
        </w:rPr>
        <w:t>I</w:t>
      </w:r>
      <w:r w:rsidRPr="00604E30">
        <w:rPr>
          <w:rFonts w:eastAsiaTheme="minorEastAsia"/>
          <w:lang w:eastAsia="zh-CN"/>
        </w:rPr>
        <w:t xml:space="preserve">oT Device (e.g. holds the credentials of Ambient IoT Device, etc) </w:t>
      </w:r>
      <w:del w:id="24" w:author="Steven Wenham" w:date="2024-05-16T17:02:00Z">
        <w:r w:rsidRPr="00604E30" w:rsidDel="00E73C2E">
          <w:rPr>
            <w:rFonts w:eastAsiaTheme="minorEastAsia"/>
            <w:lang w:eastAsia="zh-CN"/>
          </w:rPr>
          <w:delText xml:space="preserve">in order to support </w:delText>
        </w:r>
      </w:del>
      <w:ins w:id="25" w:author="Steven Wenham" w:date="2024-05-16T17:02:00Z">
        <w:r>
          <w:rPr>
            <w:rFonts w:eastAsiaTheme="minorEastAsia"/>
            <w:lang w:eastAsia="zh-CN"/>
          </w:rPr>
          <w:t xml:space="preserve">and enables the </w:t>
        </w:r>
      </w:ins>
      <w:r w:rsidRPr="00604E30">
        <w:rPr>
          <w:rFonts w:eastAsiaTheme="minorEastAsia"/>
          <w:lang w:eastAsia="zh-CN"/>
        </w:rPr>
        <w:t xml:space="preserve">communication between the 3rd party and the Ambient IoT Device via the 5G network. </w:t>
      </w:r>
      <w:del w:id="26" w:author="Steven Wenham" w:date="2024-05-16T17:03:00Z">
        <w:r w:rsidRPr="00604E30" w:rsidDel="004D60D0">
          <w:rPr>
            <w:rFonts w:eastAsiaTheme="minorEastAsia"/>
            <w:lang w:eastAsia="zh-CN"/>
          </w:rPr>
          <w:delText>Therefore, b</w:delText>
        </w:r>
      </w:del>
      <w:ins w:id="27" w:author="Steven Wenham" w:date="2024-05-16T17:03:00Z">
        <w:r w:rsidR="004D60D0">
          <w:rPr>
            <w:rFonts w:eastAsiaTheme="minorEastAsia"/>
            <w:lang w:eastAsia="zh-CN"/>
          </w:rPr>
          <w:t>B</w:t>
        </w:r>
      </w:ins>
      <w:r w:rsidRPr="00604E30">
        <w:rPr>
          <w:rFonts w:eastAsiaTheme="minorEastAsia"/>
          <w:lang w:eastAsia="zh-CN"/>
        </w:rPr>
        <w:t xml:space="preserve">ased on this model, in the 3GPP system, different </w:t>
      </w:r>
      <w:del w:id="28" w:author="Steven Wenham" w:date="2024-05-16T17:03:00Z">
        <w:r w:rsidRPr="00604E30" w:rsidDel="004D60D0">
          <w:rPr>
            <w:rFonts w:eastAsiaTheme="minorEastAsia"/>
            <w:lang w:eastAsia="zh-CN"/>
          </w:rPr>
          <w:delText xml:space="preserve">MNOs </w:delText>
        </w:r>
      </w:del>
      <w:ins w:id="29" w:author="Steven Wenham" w:date="2024-05-16T17:03:00Z">
        <w:r w:rsidR="004D60D0">
          <w:rPr>
            <w:rFonts w:eastAsiaTheme="minorEastAsia"/>
            <w:lang w:eastAsia="zh-CN"/>
          </w:rPr>
          <w:t xml:space="preserve">PLMNs </w:t>
        </w:r>
      </w:ins>
      <w:r w:rsidRPr="00604E30">
        <w:rPr>
          <w:rFonts w:eastAsiaTheme="minorEastAsia"/>
          <w:lang w:eastAsia="zh-CN"/>
        </w:rPr>
        <w:t xml:space="preserve">may </w:t>
      </w:r>
      <w:del w:id="30" w:author="Steven Wenham" w:date="2024-05-16T17:03:00Z">
        <w:r w:rsidRPr="00604E30" w:rsidDel="004D60D0">
          <w:rPr>
            <w:rFonts w:eastAsiaTheme="minorEastAsia"/>
            <w:lang w:eastAsia="zh-CN"/>
          </w:rPr>
          <w:delText xml:space="preserve">need to </w:delText>
        </w:r>
      </w:del>
      <w:r w:rsidRPr="00604E30">
        <w:rPr>
          <w:rFonts w:eastAsiaTheme="minorEastAsia"/>
          <w:lang w:eastAsia="zh-CN"/>
        </w:rPr>
        <w:t xml:space="preserve">manage </w:t>
      </w:r>
      <w:del w:id="31" w:author="Steven Wenham" w:date="2024-05-16T17:03:00Z">
        <w:r w:rsidRPr="00604E30" w:rsidDel="004D60D0">
          <w:rPr>
            <w:rFonts w:eastAsiaTheme="minorEastAsia"/>
            <w:lang w:eastAsia="zh-CN"/>
          </w:rPr>
          <w:delText xml:space="preserve">different </w:delText>
        </w:r>
      </w:del>
      <w:r w:rsidRPr="00604E30">
        <w:rPr>
          <w:rFonts w:eastAsiaTheme="minorEastAsia"/>
          <w:lang w:eastAsia="zh-CN"/>
        </w:rPr>
        <w:t xml:space="preserve">Ambient IoT Devices owned </w:t>
      </w:r>
      <w:ins w:id="32" w:author="Steven Wenham" w:date="2024-05-16T17:03:00Z">
        <w:r w:rsidR="004D60D0">
          <w:rPr>
            <w:rFonts w:eastAsiaTheme="minorEastAsia"/>
            <w:lang w:eastAsia="zh-CN"/>
          </w:rPr>
          <w:t xml:space="preserve">and operated </w:t>
        </w:r>
      </w:ins>
      <w:r w:rsidRPr="00604E30">
        <w:rPr>
          <w:rFonts w:eastAsiaTheme="minorEastAsia"/>
          <w:lang w:eastAsia="zh-CN"/>
        </w:rPr>
        <w:t xml:space="preserve">by different third parties. If uniqueness of </w:t>
      </w:r>
      <w:ins w:id="33" w:author="Steven Wenham" w:date="2024-05-16T17:04:00Z">
        <w:r w:rsidR="004D60D0">
          <w:rPr>
            <w:rFonts w:eastAsiaTheme="minorEastAsia"/>
            <w:lang w:eastAsia="zh-CN"/>
          </w:rPr>
          <w:t xml:space="preserve">a </w:t>
        </w:r>
      </w:ins>
      <w:r w:rsidRPr="00604E30">
        <w:rPr>
          <w:rFonts w:eastAsiaTheme="minorEastAsia"/>
          <w:lang w:eastAsia="zh-CN"/>
        </w:rPr>
        <w:t xml:space="preserve">Device ID cannot be guaranteed, </w:t>
      </w:r>
      <w:del w:id="34" w:author="Steven Wenham" w:date="2024-05-16T17:04:00Z">
        <w:r w:rsidRPr="00604E30" w:rsidDel="004D60D0">
          <w:rPr>
            <w:rFonts w:eastAsiaTheme="minorEastAsia"/>
            <w:lang w:eastAsia="zh-CN"/>
          </w:rPr>
          <w:delText xml:space="preserve">operation </w:delText>
        </w:r>
      </w:del>
      <w:ins w:id="35" w:author="Steven Wenham" w:date="2024-05-16T17:04:00Z">
        <w:r w:rsidR="004D60D0">
          <w:rPr>
            <w:rFonts w:eastAsiaTheme="minorEastAsia"/>
            <w:lang w:eastAsia="zh-CN"/>
          </w:rPr>
          <w:t xml:space="preserve">the management </w:t>
        </w:r>
      </w:ins>
      <w:r w:rsidRPr="00604E30">
        <w:rPr>
          <w:rFonts w:eastAsiaTheme="minorEastAsia"/>
          <w:lang w:eastAsia="zh-CN"/>
        </w:rPr>
        <w:t xml:space="preserve">of Ambient IoT </w:t>
      </w:r>
      <w:ins w:id="36" w:author="Steven Wenham" w:date="2024-05-16T17:04:00Z">
        <w:r w:rsidR="004D60D0">
          <w:rPr>
            <w:rFonts w:eastAsiaTheme="minorEastAsia"/>
            <w:lang w:eastAsia="zh-CN"/>
          </w:rPr>
          <w:t xml:space="preserve">devices and </w:t>
        </w:r>
      </w:ins>
      <w:r w:rsidRPr="00604E30">
        <w:rPr>
          <w:rFonts w:eastAsiaTheme="minorEastAsia"/>
          <w:lang w:eastAsia="zh-CN"/>
        </w:rPr>
        <w:t xml:space="preserve">services provided by </w:t>
      </w:r>
      <w:ins w:id="37" w:author="Steven Wenham" w:date="2024-05-16T17:04:00Z">
        <w:r w:rsidR="004D60D0">
          <w:rPr>
            <w:rFonts w:eastAsiaTheme="minorEastAsia"/>
            <w:lang w:eastAsia="zh-CN"/>
          </w:rPr>
          <w:t xml:space="preserve">the </w:t>
        </w:r>
      </w:ins>
      <w:r w:rsidRPr="00604E30">
        <w:rPr>
          <w:rFonts w:eastAsiaTheme="minorEastAsia"/>
          <w:lang w:eastAsia="zh-CN"/>
        </w:rPr>
        <w:t xml:space="preserve">3GPP system may be impacted. </w:t>
      </w:r>
      <w:del w:id="38" w:author="Steven Wenham" w:date="2024-05-16T17:04:00Z">
        <w:r w:rsidRPr="00604E30" w:rsidDel="004D60D0">
          <w:rPr>
            <w:rFonts w:eastAsiaTheme="minorEastAsia"/>
            <w:lang w:eastAsia="zh-CN"/>
          </w:rPr>
          <w:delText xml:space="preserve">Hence, considering of this, the Device ID used by an Ambient IoT Device shall enable the identification of the MNO it is managed by, the identification of the 3rd party it belongs and the identification of the Ambient IoT itself. </w:delText>
        </w:r>
      </w:del>
    </w:p>
    <w:p w14:paraId="3B06282E" w14:textId="76403F21" w:rsidR="00A94757" w:rsidRDefault="00A94757" w:rsidP="00E73C2E">
      <w:pPr>
        <w:rPr>
          <w:ins w:id="39" w:author="vivo" w:date="2024-05-24T14:16:00Z"/>
          <w:rFonts w:eastAsiaTheme="minorEastAsia"/>
          <w:lang w:eastAsia="zh-CN"/>
        </w:rPr>
      </w:pPr>
    </w:p>
    <w:p w14:paraId="19C2CDB3" w14:textId="77777777" w:rsidR="00A94757" w:rsidRPr="00A94757" w:rsidRDefault="00A94757" w:rsidP="00E73C2E">
      <w:pPr>
        <w:rPr>
          <w:rFonts w:eastAsiaTheme="minorEastAsia"/>
          <w:lang w:eastAsia="zh-CN"/>
        </w:rPr>
      </w:pPr>
    </w:p>
    <w:p w14:paraId="31BE0A43" w14:textId="7B522CA9" w:rsidR="00B91354" w:rsidRPr="00473B75" w:rsidRDefault="00B91354" w:rsidP="00473B75">
      <w:pPr>
        <w:pStyle w:val="4"/>
        <w:rPr>
          <w:ins w:id="40" w:author="Huawei " w:date="2024-05-24T10:46:00Z"/>
          <w:rFonts w:eastAsiaTheme="minorEastAsia"/>
          <w:lang w:eastAsia="zh-CN"/>
        </w:rPr>
      </w:pPr>
      <w:commentRangeStart w:id="41"/>
      <w:ins w:id="42" w:author="Huawei " w:date="2024-05-24T10:46:00Z">
        <w:r>
          <w:rPr>
            <w:rFonts w:eastAsiaTheme="minorEastAsia" w:hint="eastAsia"/>
            <w:lang w:eastAsia="zh-CN"/>
          </w:rPr>
          <w:t>6</w:t>
        </w:r>
        <w:r>
          <w:rPr>
            <w:rFonts w:eastAsiaTheme="minorEastAsia"/>
            <w:lang w:eastAsia="zh-CN"/>
          </w:rPr>
          <w:t xml:space="preserve">.2.1.1 </w:t>
        </w:r>
      </w:ins>
      <w:ins w:id="43" w:author="Huawei " w:date="2024-05-24T10:55:00Z">
        <w:r>
          <w:rPr>
            <w:rFonts w:eastAsiaTheme="minorEastAsia"/>
            <w:lang w:eastAsia="zh-CN"/>
          </w:rPr>
          <w:t>C</w:t>
        </w:r>
      </w:ins>
      <w:ins w:id="44" w:author="Huawei " w:date="2024-05-24T10:47:00Z">
        <w:r>
          <w:rPr>
            <w:rFonts w:eastAsiaTheme="minorEastAsia"/>
            <w:lang w:eastAsia="zh-CN"/>
          </w:rPr>
          <w:t>ompa</w:t>
        </w:r>
      </w:ins>
      <w:ins w:id="45" w:author="Huawei " w:date="2024-05-24T10:55:00Z">
        <w:r>
          <w:rPr>
            <w:rFonts w:eastAsiaTheme="minorEastAsia"/>
            <w:lang w:eastAsia="zh-CN"/>
          </w:rPr>
          <w:t xml:space="preserve">tible format of </w:t>
        </w:r>
        <w:proofErr w:type="spellStart"/>
        <w:r>
          <w:rPr>
            <w:rFonts w:eastAsiaTheme="minorEastAsia"/>
            <w:lang w:eastAsia="zh-CN"/>
          </w:rPr>
          <w:t>AIoT</w:t>
        </w:r>
        <w:proofErr w:type="spellEnd"/>
        <w:r>
          <w:rPr>
            <w:rFonts w:eastAsiaTheme="minorEastAsia"/>
            <w:lang w:eastAsia="zh-CN"/>
          </w:rPr>
          <w:t xml:space="preserve"> Device ID Alternative 1</w:t>
        </w:r>
      </w:ins>
      <w:commentRangeEnd w:id="41"/>
      <w:r w:rsidR="00F915EE">
        <w:rPr>
          <w:rStyle w:val="a8"/>
          <w:rFonts w:ascii="Times New Roman" w:hAnsi="Times New Roman"/>
          <w:color w:val="000000"/>
        </w:rPr>
        <w:commentReference w:id="41"/>
      </w:r>
    </w:p>
    <w:p w14:paraId="78AC1443" w14:textId="65BED640" w:rsidR="004D60D0" w:rsidRDefault="007C7B93" w:rsidP="00E73C2E">
      <w:pPr>
        <w:rPr>
          <w:ins w:id="46" w:author="Steven Wenham" w:date="2024-05-16T17:05:00Z"/>
          <w:rFonts w:eastAsiaTheme="minorEastAsia"/>
          <w:lang w:eastAsia="zh-CN"/>
        </w:rPr>
      </w:pPr>
      <w:ins w:id="47" w:author="Huawei " w:date="2024-05-24T10:55:00Z">
        <w:r>
          <w:rPr>
            <w:rFonts w:eastAsiaTheme="minorEastAsia"/>
            <w:lang w:eastAsia="zh-CN"/>
          </w:rPr>
          <w:t xml:space="preserve">In this alternative, </w:t>
        </w:r>
      </w:ins>
      <w:ins w:id="48" w:author="Steven Wenham" w:date="2024-05-16T17:05:00Z">
        <w:del w:id="49" w:author="Huawei " w:date="2024-05-24T10:55:00Z">
          <w:r w:rsidR="004D60D0" w:rsidDel="007C7B93">
            <w:rPr>
              <w:rFonts w:eastAsiaTheme="minorEastAsia"/>
              <w:lang w:eastAsia="zh-CN"/>
            </w:rPr>
            <w:delText>T</w:delText>
          </w:r>
        </w:del>
      </w:ins>
      <w:ins w:id="50" w:author="Huawei " w:date="2024-05-24T10:55:00Z">
        <w:r>
          <w:rPr>
            <w:rFonts w:eastAsiaTheme="minorEastAsia"/>
            <w:lang w:eastAsia="zh-CN"/>
          </w:rPr>
          <w:t>t</w:t>
        </w:r>
      </w:ins>
      <w:ins w:id="51" w:author="Steven Wenham" w:date="2024-05-16T17:05:00Z">
        <w:r w:rsidR="004D60D0">
          <w:rPr>
            <w:rFonts w:eastAsiaTheme="minorEastAsia"/>
            <w:lang w:eastAsia="zh-CN"/>
          </w:rPr>
          <w:t xml:space="preserve">he structure of an </w:t>
        </w:r>
        <w:proofErr w:type="spellStart"/>
        <w:r w:rsidR="004D60D0">
          <w:rPr>
            <w:rFonts w:eastAsiaTheme="minorEastAsia"/>
            <w:lang w:eastAsia="zh-CN"/>
          </w:rPr>
          <w:t>AIoT</w:t>
        </w:r>
        <w:proofErr w:type="spellEnd"/>
        <w:r w:rsidR="004D60D0">
          <w:rPr>
            <w:rFonts w:eastAsiaTheme="minorEastAsia"/>
            <w:lang w:eastAsia="zh-CN"/>
          </w:rPr>
          <w:t xml:space="preserve"> Device </w:t>
        </w:r>
      </w:ins>
      <w:ins w:id="52" w:author="Steven Wenham" w:date="2024-05-16T17:07:00Z">
        <w:r w:rsidR="00CE4093">
          <w:rPr>
            <w:rFonts w:eastAsiaTheme="minorEastAsia"/>
            <w:lang w:eastAsia="zh-CN"/>
          </w:rPr>
          <w:t xml:space="preserve">ID </w:t>
        </w:r>
      </w:ins>
      <w:ins w:id="53" w:author="Steven Wenham" w:date="2024-05-16T17:48:00Z">
        <w:r w:rsidR="003C53D8">
          <w:rPr>
            <w:rFonts w:eastAsiaTheme="minorEastAsia"/>
            <w:lang w:eastAsia="zh-CN"/>
          </w:rPr>
          <w:t>contains</w:t>
        </w:r>
      </w:ins>
      <w:ins w:id="54" w:author="Steven Wenham" w:date="2024-05-16T17:05:00Z">
        <w:r w:rsidR="004D60D0">
          <w:rPr>
            <w:rFonts w:eastAsiaTheme="minorEastAsia"/>
            <w:lang w:eastAsia="zh-CN"/>
          </w:rPr>
          <w:t>:</w:t>
        </w:r>
      </w:ins>
    </w:p>
    <w:p w14:paraId="02E3631B" w14:textId="2010BE3C" w:rsidR="004D60D0" w:rsidRDefault="004D60D0" w:rsidP="006014E6">
      <w:pPr>
        <w:pStyle w:val="B1"/>
        <w:rPr>
          <w:ins w:id="55" w:author="Steven Wenham" w:date="2024-05-16T17:06:00Z"/>
          <w:lang w:eastAsia="zh-CN"/>
        </w:rPr>
      </w:pPr>
      <w:ins w:id="56" w:author="Steven Wenham" w:date="2024-05-16T17:05:00Z">
        <w:r>
          <w:rPr>
            <w:lang w:eastAsia="zh-CN"/>
          </w:rPr>
          <w:t>-</w:t>
        </w:r>
      </w:ins>
      <w:ins w:id="57" w:author="Steven Wenham" w:date="2024-05-16T17:06:00Z">
        <w:r>
          <w:rPr>
            <w:lang w:eastAsia="zh-CN"/>
          </w:rPr>
          <w:tab/>
        </w:r>
      </w:ins>
      <w:ins w:id="58" w:author="Steven Wenham" w:date="2024-05-16T17:48:00Z">
        <w:r w:rsidR="003C53D8">
          <w:rPr>
            <w:lang w:eastAsia="zh-CN"/>
          </w:rPr>
          <w:t xml:space="preserve">a </w:t>
        </w:r>
      </w:ins>
      <w:ins w:id="59" w:author="Steven Wenham" w:date="2024-05-16T17:06:00Z">
        <w:r w:rsidRPr="006014E6">
          <w:rPr>
            <w:b/>
            <w:bCs/>
            <w:lang w:eastAsia="zh-CN"/>
          </w:rPr>
          <w:t xml:space="preserve">3GPP-defined </w:t>
        </w:r>
      </w:ins>
      <w:ins w:id="60" w:author="Steven Wenham" w:date="2024-05-16T17:48:00Z">
        <w:r w:rsidR="00860DB0">
          <w:rPr>
            <w:b/>
            <w:bCs/>
            <w:lang w:eastAsia="zh-CN"/>
          </w:rPr>
          <w:t>I</w:t>
        </w:r>
      </w:ins>
      <w:ins w:id="61" w:author="Steven Wenham" w:date="2024-05-16T17:06:00Z">
        <w:r w:rsidRPr="006014E6">
          <w:rPr>
            <w:b/>
            <w:bCs/>
            <w:lang w:eastAsia="zh-CN"/>
          </w:rPr>
          <w:t>dentifier</w:t>
        </w:r>
        <w:r>
          <w:rPr>
            <w:lang w:eastAsia="zh-CN"/>
          </w:rPr>
          <w:t>, and</w:t>
        </w:r>
      </w:ins>
    </w:p>
    <w:p w14:paraId="5E64E284" w14:textId="77A97314" w:rsidR="004D60D0" w:rsidRDefault="004D60D0" w:rsidP="006014E6">
      <w:pPr>
        <w:pStyle w:val="B1"/>
        <w:rPr>
          <w:ins w:id="62" w:author="Steven Wenham" w:date="2024-05-16T17:06:00Z"/>
          <w:lang w:eastAsia="zh-CN"/>
        </w:rPr>
      </w:pPr>
      <w:ins w:id="63" w:author="Steven Wenham" w:date="2024-05-16T17:06:00Z">
        <w:r>
          <w:rPr>
            <w:lang w:eastAsia="zh-CN"/>
          </w:rPr>
          <w:t>-</w:t>
        </w:r>
        <w:r>
          <w:rPr>
            <w:lang w:eastAsia="zh-CN"/>
          </w:rPr>
          <w:tab/>
        </w:r>
      </w:ins>
      <w:ins w:id="64" w:author="Steven Wenham" w:date="2024-05-16T17:48:00Z">
        <w:r w:rsidR="003C53D8">
          <w:rPr>
            <w:lang w:eastAsia="zh-CN"/>
          </w:rPr>
          <w:t xml:space="preserve">an </w:t>
        </w:r>
      </w:ins>
      <w:ins w:id="65" w:author="Steven Wenham" w:date="2024-05-16T17:06:00Z">
        <w:r w:rsidRPr="006014E6">
          <w:rPr>
            <w:b/>
            <w:bCs/>
            <w:lang w:eastAsia="zh-CN"/>
          </w:rPr>
          <w:t xml:space="preserve">Application-defined </w:t>
        </w:r>
      </w:ins>
      <w:ins w:id="66" w:author="Steven Wenham" w:date="2024-05-16T17:48:00Z">
        <w:r w:rsidR="00860DB0">
          <w:rPr>
            <w:b/>
            <w:bCs/>
            <w:lang w:eastAsia="zh-CN"/>
          </w:rPr>
          <w:t>I</w:t>
        </w:r>
      </w:ins>
      <w:ins w:id="67" w:author="Steven Wenham" w:date="2024-05-16T17:06:00Z">
        <w:r w:rsidRPr="006014E6">
          <w:rPr>
            <w:b/>
            <w:bCs/>
            <w:lang w:eastAsia="zh-CN"/>
          </w:rPr>
          <w:t>dentifier</w:t>
        </w:r>
        <w:r>
          <w:rPr>
            <w:lang w:eastAsia="zh-CN"/>
          </w:rPr>
          <w:t>.</w:t>
        </w:r>
      </w:ins>
    </w:p>
    <w:p w14:paraId="427B3F7C" w14:textId="18E93DE6" w:rsidR="00CE4093" w:rsidRDefault="00E457DB" w:rsidP="006014E6">
      <w:pPr>
        <w:rPr>
          <w:lang w:eastAsia="zh-CN"/>
        </w:rPr>
      </w:pPr>
      <w:ins w:id="68" w:author="Steven Wenham" w:date="2024-05-16T17:21:00Z">
        <w:r>
          <w:rPr>
            <w:lang w:eastAsia="zh-CN"/>
          </w:rPr>
          <w:t xml:space="preserve">The </w:t>
        </w:r>
        <w:bookmarkStart w:id="69" w:name="_Hlk166772175"/>
        <w:r>
          <w:rPr>
            <w:lang w:eastAsia="zh-CN"/>
          </w:rPr>
          <w:t xml:space="preserve">3GPP-defined identifier </w:t>
        </w:r>
        <w:bookmarkEnd w:id="69"/>
        <w:r>
          <w:rPr>
            <w:lang w:eastAsia="zh-CN"/>
          </w:rPr>
          <w:t xml:space="preserve">has the following components: </w:t>
        </w:r>
      </w:ins>
      <w:del w:id="70" w:author="Steven Wenham" w:date="2024-05-16T17:20:00Z">
        <w:r w:rsidR="00E73C2E" w:rsidRPr="00604E30" w:rsidDel="00E457DB">
          <w:rPr>
            <w:rFonts w:hint="eastAsia"/>
            <w:lang w:eastAsia="zh-CN"/>
          </w:rPr>
          <w:delText>B</w:delText>
        </w:r>
        <w:r w:rsidR="00E73C2E" w:rsidRPr="00604E30" w:rsidDel="00E457DB">
          <w:rPr>
            <w:lang w:eastAsia="zh-CN"/>
          </w:rPr>
          <w:delText>ased on the above consideration, following components are considered necessary to compose the Ambient IoT Device ID, which is defined by 3GPP:</w:delText>
        </w:r>
      </w:del>
    </w:p>
    <w:p w14:paraId="0296B8D6" w14:textId="6EBCA9C8" w:rsidR="001038AD" w:rsidRPr="00604E30" w:rsidRDefault="00E73C2E" w:rsidP="00E73C2E">
      <w:pPr>
        <w:pStyle w:val="B1"/>
        <w:rPr>
          <w:rFonts w:eastAsiaTheme="minorEastAsia"/>
        </w:rPr>
      </w:pPr>
      <w:r w:rsidRPr="00604E30">
        <w:rPr>
          <w:rFonts w:eastAsiaTheme="minorEastAsia"/>
        </w:rPr>
        <w:t>-</w:t>
      </w:r>
      <w:r w:rsidRPr="00604E30">
        <w:rPr>
          <w:rFonts w:eastAsiaTheme="minorEastAsia"/>
        </w:rPr>
        <w:tab/>
      </w:r>
      <w:bookmarkStart w:id="71" w:name="_Hlk166772025"/>
      <w:r w:rsidRPr="00604E30">
        <w:rPr>
          <w:rFonts w:eastAsiaTheme="minorEastAsia"/>
          <w:b/>
        </w:rPr>
        <w:t>Home Network Identifier</w:t>
      </w:r>
      <w:bookmarkEnd w:id="71"/>
      <w:r w:rsidRPr="00604E30">
        <w:rPr>
          <w:rFonts w:eastAsiaTheme="minorEastAsia"/>
          <w:b/>
        </w:rPr>
        <w:t>:</w:t>
      </w:r>
      <w:r w:rsidRPr="00604E30">
        <w:rPr>
          <w:rFonts w:eastAsiaTheme="minorEastAsia"/>
        </w:rPr>
        <w:t xml:space="preserve"> </w:t>
      </w:r>
      <w:ins w:id="72" w:author="Steven Wenham" w:date="2024-05-16T17:08:00Z">
        <w:r w:rsidR="00CE4093">
          <w:rPr>
            <w:rFonts w:eastAsiaTheme="minorEastAsia"/>
          </w:rPr>
          <w:t xml:space="preserve">An </w:t>
        </w:r>
      </w:ins>
      <w:ins w:id="73" w:author="Steven Wenham" w:date="2024-05-16T17:11:00Z">
        <w:r w:rsidR="001038AD">
          <w:rPr>
            <w:rFonts w:eastAsiaTheme="minorEastAsia"/>
          </w:rPr>
          <w:t>identifier</w:t>
        </w:r>
      </w:ins>
      <w:ins w:id="74" w:author="Steven Wenham" w:date="2024-05-16T17:08:00Z">
        <w:r w:rsidR="00CE4093">
          <w:rPr>
            <w:rFonts w:eastAsiaTheme="minorEastAsia"/>
          </w:rPr>
          <w:t xml:space="preserve"> to </w:t>
        </w:r>
        <w:r w:rsidR="00CE4093" w:rsidRPr="00CE4093">
          <w:rPr>
            <w:rFonts w:eastAsiaTheme="minorEastAsia"/>
          </w:rPr>
          <w:t xml:space="preserve">indicate the </w:t>
        </w:r>
        <w:proofErr w:type="spellStart"/>
        <w:r w:rsidR="00CE4093" w:rsidRPr="00CE4093">
          <w:rPr>
            <w:rFonts w:eastAsiaTheme="minorEastAsia"/>
          </w:rPr>
          <w:t>AIoT</w:t>
        </w:r>
        <w:proofErr w:type="spellEnd"/>
        <w:r w:rsidR="00CE4093" w:rsidRPr="00CE4093">
          <w:rPr>
            <w:rFonts w:eastAsiaTheme="minorEastAsia"/>
          </w:rPr>
          <w:t xml:space="preserve"> network operator (e.g. MCC+MNC) who allocate</w:t>
        </w:r>
      </w:ins>
      <w:ins w:id="75" w:author="Steven Wenham" w:date="2024-05-16T17:09:00Z">
        <w:r w:rsidR="00CE4093">
          <w:rPr>
            <w:rFonts w:eastAsiaTheme="minorEastAsia"/>
          </w:rPr>
          <w:t>d</w:t>
        </w:r>
      </w:ins>
      <w:ins w:id="76" w:author="Steven Wenham" w:date="2024-05-16T17:08:00Z">
        <w:r w:rsidR="00CE4093" w:rsidRPr="00CE4093">
          <w:rPr>
            <w:rFonts w:eastAsiaTheme="minorEastAsia"/>
          </w:rPr>
          <w:t xml:space="preserve"> the </w:t>
        </w:r>
      </w:ins>
      <w:ins w:id="77" w:author="Steven Wenham" w:date="2024-05-16T17:09:00Z">
        <w:r w:rsidR="00CE4093">
          <w:rPr>
            <w:rFonts w:eastAsiaTheme="minorEastAsia"/>
          </w:rPr>
          <w:t>3GPP-</w:t>
        </w:r>
        <w:r w:rsidR="008F3531">
          <w:rPr>
            <w:rFonts w:eastAsiaTheme="minorEastAsia"/>
          </w:rPr>
          <w:t xml:space="preserve">defined </w:t>
        </w:r>
        <w:r w:rsidR="00CE4093">
          <w:rPr>
            <w:rFonts w:eastAsiaTheme="minorEastAsia"/>
          </w:rPr>
          <w:t>i</w:t>
        </w:r>
      </w:ins>
      <w:ins w:id="78" w:author="Steven Wenham" w:date="2024-05-16T17:08:00Z">
        <w:r w:rsidR="00CE4093" w:rsidRPr="00CE4093">
          <w:rPr>
            <w:rFonts w:eastAsiaTheme="minorEastAsia"/>
          </w:rPr>
          <w:t xml:space="preserve">dentifier. </w:t>
        </w:r>
      </w:ins>
      <w:ins w:id="79" w:author="Steven Wenham" w:date="2024-05-16T17:09:00Z">
        <w:r w:rsidR="008F3531">
          <w:rPr>
            <w:rFonts w:eastAsiaTheme="minorEastAsia"/>
          </w:rPr>
          <w:t>If the 3GPP-defined</w:t>
        </w:r>
      </w:ins>
      <w:ins w:id="80" w:author="Steven Wenham" w:date="2024-05-16T17:48:00Z">
        <w:r w:rsidR="004F63DA">
          <w:rPr>
            <w:rFonts w:eastAsiaTheme="minorEastAsia"/>
          </w:rPr>
          <w:t xml:space="preserve"> Identifier</w:t>
        </w:r>
      </w:ins>
      <w:ins w:id="81" w:author="Steven Wenham" w:date="2024-05-16T17:09:00Z">
        <w:r w:rsidR="008F3531">
          <w:rPr>
            <w:rFonts w:eastAsiaTheme="minorEastAsia"/>
          </w:rPr>
          <w:t xml:space="preserve"> </w:t>
        </w:r>
      </w:ins>
      <w:ins w:id="82" w:author="Steven Wenham" w:date="2024-05-16T17:08:00Z">
        <w:r w:rsidR="00CE4093" w:rsidRPr="00CE4093">
          <w:rPr>
            <w:rFonts w:eastAsiaTheme="minorEastAsia"/>
          </w:rPr>
          <w:t xml:space="preserve">is not allocated by </w:t>
        </w:r>
      </w:ins>
      <w:ins w:id="83" w:author="Steven Wenham" w:date="2024-05-16T17:09:00Z">
        <w:r w:rsidR="008F3531">
          <w:rPr>
            <w:rFonts w:eastAsiaTheme="minorEastAsia"/>
          </w:rPr>
          <w:t xml:space="preserve">a </w:t>
        </w:r>
      </w:ins>
      <w:ins w:id="84" w:author="Steven Wenham" w:date="2024-05-16T17:49:00Z">
        <w:r w:rsidR="004F63DA">
          <w:rPr>
            <w:rFonts w:eastAsiaTheme="minorEastAsia"/>
          </w:rPr>
          <w:t xml:space="preserve">PLMN </w:t>
        </w:r>
      </w:ins>
      <w:proofErr w:type="spellStart"/>
      <w:ins w:id="85" w:author="Steven Wenham" w:date="2024-05-16T17:08:00Z">
        <w:r w:rsidR="00CE4093" w:rsidRPr="00CE4093">
          <w:rPr>
            <w:rFonts w:eastAsiaTheme="minorEastAsia"/>
          </w:rPr>
          <w:t>AIoT</w:t>
        </w:r>
        <w:proofErr w:type="spellEnd"/>
        <w:r w:rsidR="00CE4093" w:rsidRPr="00CE4093">
          <w:rPr>
            <w:rFonts w:eastAsiaTheme="minorEastAsia"/>
          </w:rPr>
          <w:t xml:space="preserve"> network operator</w:t>
        </w:r>
      </w:ins>
      <w:ins w:id="86" w:author="Steven Wenham" w:date="2024-05-16T17:09:00Z">
        <w:r w:rsidR="008F3531">
          <w:rPr>
            <w:rFonts w:eastAsiaTheme="minorEastAsia"/>
          </w:rPr>
          <w:t xml:space="preserve"> the </w:t>
        </w:r>
      </w:ins>
      <w:ins w:id="87" w:author="Steven Wenham" w:date="2024-05-16T17:08:00Z">
        <w:r w:rsidR="00CE4093" w:rsidRPr="00CE4093">
          <w:rPr>
            <w:rFonts w:eastAsiaTheme="minorEastAsia"/>
          </w:rPr>
          <w:t xml:space="preserve">Home Network Identifier is set to a </w:t>
        </w:r>
      </w:ins>
      <w:ins w:id="88" w:author="Steven Wenham" w:date="2024-05-16T17:10:00Z">
        <w:r w:rsidR="008F3531">
          <w:rPr>
            <w:rFonts w:eastAsiaTheme="minorEastAsia"/>
          </w:rPr>
          <w:t xml:space="preserve">pre-defined </w:t>
        </w:r>
      </w:ins>
      <w:ins w:id="89" w:author="Steven Wenham" w:date="2024-05-16T17:08:00Z">
        <w:r w:rsidR="00CE4093" w:rsidRPr="00CE4093">
          <w:rPr>
            <w:rFonts w:eastAsiaTheme="minorEastAsia"/>
          </w:rPr>
          <w:t>value e.g. 999</w:t>
        </w:r>
      </w:ins>
      <w:ins w:id="90" w:author="Steven Wenham" w:date="2024-05-16T17:10:00Z">
        <w:r w:rsidR="008F3531">
          <w:rPr>
            <w:rFonts w:eastAsiaTheme="minorEastAsia"/>
          </w:rPr>
          <w:t xml:space="preserve"> to indicate this.</w:t>
        </w:r>
      </w:ins>
      <w:del w:id="91" w:author="Steven Wenham" w:date="2024-05-16T17:08:00Z">
        <w:r w:rsidRPr="00604E30" w:rsidDel="00CE4093">
          <w:rPr>
            <w:rFonts w:eastAsiaTheme="minorEastAsia"/>
          </w:rPr>
          <w:delText>an identifier used to identify the home MNO</w:delText>
        </w:r>
      </w:del>
      <w:r w:rsidRPr="00604E30">
        <w:rPr>
          <w:rFonts w:eastAsiaTheme="minorEastAsia"/>
        </w:rPr>
        <w:t>;</w:t>
      </w:r>
    </w:p>
    <w:p w14:paraId="7CF2A94C" w14:textId="7400F46C" w:rsidR="00E73C2E" w:rsidRPr="00604E30" w:rsidRDefault="00E73C2E" w:rsidP="00E73C2E">
      <w:pPr>
        <w:pStyle w:val="B1"/>
        <w:rPr>
          <w:rFonts w:eastAsiaTheme="minorEastAsia"/>
          <w:lang w:eastAsia="zh-CN"/>
        </w:rPr>
      </w:pPr>
      <w:r w:rsidRPr="00604E30">
        <w:rPr>
          <w:rFonts w:eastAsiaTheme="minorEastAsia"/>
          <w:lang w:eastAsia="zh-CN"/>
        </w:rPr>
        <w:t>-</w:t>
      </w:r>
      <w:r w:rsidRPr="00604E30">
        <w:rPr>
          <w:rFonts w:eastAsiaTheme="minorEastAsia"/>
          <w:lang w:eastAsia="zh-CN"/>
        </w:rPr>
        <w:tab/>
      </w:r>
      <w:del w:id="92" w:author="Steven Wenham" w:date="2024-05-16T17:11:00Z">
        <w:r w:rsidRPr="00604E30" w:rsidDel="001038AD">
          <w:rPr>
            <w:rFonts w:eastAsiaTheme="minorEastAsia"/>
            <w:b/>
            <w:lang w:eastAsia="zh-CN"/>
          </w:rPr>
          <w:delText xml:space="preserve">Owner </w:delText>
        </w:r>
      </w:del>
      <w:ins w:id="93" w:author="Steven Wenham" w:date="2024-05-16T17:11:00Z">
        <w:r w:rsidR="001038AD">
          <w:rPr>
            <w:rFonts w:eastAsiaTheme="minorEastAsia"/>
            <w:b/>
            <w:lang w:eastAsia="zh-CN"/>
          </w:rPr>
          <w:t xml:space="preserve">Enterprise </w:t>
        </w:r>
      </w:ins>
      <w:r w:rsidRPr="00604E30">
        <w:rPr>
          <w:rFonts w:eastAsiaTheme="minorEastAsia"/>
          <w:b/>
          <w:lang w:eastAsia="zh-CN"/>
        </w:rPr>
        <w:t xml:space="preserve">Identifier: </w:t>
      </w:r>
      <w:r w:rsidRPr="00604E30">
        <w:rPr>
          <w:rFonts w:eastAsiaTheme="minorEastAsia"/>
          <w:lang w:eastAsia="zh-CN"/>
        </w:rPr>
        <w:t>an identifier used to identify a</w:t>
      </w:r>
      <w:ins w:id="94" w:author="Steven Wenham" w:date="2024-05-16T17:12:00Z">
        <w:r w:rsidR="001038AD">
          <w:rPr>
            <w:rFonts w:eastAsiaTheme="minorEastAsia"/>
            <w:lang w:eastAsia="zh-CN"/>
          </w:rPr>
          <w:t xml:space="preserve">n entity that owns the </w:t>
        </w:r>
        <w:proofErr w:type="spellStart"/>
        <w:r w:rsidR="001038AD">
          <w:rPr>
            <w:rFonts w:eastAsiaTheme="minorEastAsia"/>
            <w:lang w:eastAsia="zh-CN"/>
          </w:rPr>
          <w:t>AIoT</w:t>
        </w:r>
        <w:proofErr w:type="spellEnd"/>
        <w:r w:rsidR="001038AD">
          <w:rPr>
            <w:rFonts w:eastAsiaTheme="minorEastAsia"/>
            <w:lang w:eastAsia="zh-CN"/>
          </w:rPr>
          <w:t xml:space="preserve"> Device</w:t>
        </w:r>
      </w:ins>
      <w:ins w:id="95" w:author="Steven Wenham" w:date="2024-05-16T17:13:00Z">
        <w:r w:rsidR="001038AD">
          <w:rPr>
            <w:rFonts w:eastAsiaTheme="minorEastAsia"/>
            <w:lang w:eastAsia="zh-CN"/>
          </w:rPr>
          <w:t xml:space="preserve">. </w:t>
        </w:r>
        <w:r w:rsidR="001038AD" w:rsidRPr="001038AD">
          <w:rPr>
            <w:rFonts w:eastAsiaTheme="minorEastAsia"/>
            <w:lang w:eastAsia="zh-CN"/>
          </w:rPr>
          <w:t>It is unique within the Home Network Identifier domain</w:t>
        </w:r>
        <w:r w:rsidR="001038AD">
          <w:rPr>
            <w:rFonts w:eastAsiaTheme="minorEastAsia"/>
            <w:lang w:eastAsia="zh-CN"/>
          </w:rPr>
          <w:t>.</w:t>
        </w:r>
      </w:ins>
      <w:del w:id="96" w:author="Steven Wenham" w:date="2024-05-16T17:13:00Z">
        <w:r w:rsidRPr="00604E30" w:rsidDel="001038AD">
          <w:rPr>
            <w:rFonts w:eastAsiaTheme="minorEastAsia"/>
            <w:lang w:eastAsia="zh-CN"/>
          </w:rPr>
          <w:delText xml:space="preserve"> 3rd party who sends service requests to trigger 5GC to perform Ambient IoT service operation</w:delText>
        </w:r>
      </w:del>
      <w:r w:rsidRPr="00604E30">
        <w:rPr>
          <w:rFonts w:eastAsiaTheme="minorEastAsia"/>
          <w:lang w:eastAsia="zh-CN"/>
        </w:rPr>
        <w:t>;</w:t>
      </w:r>
    </w:p>
    <w:p w14:paraId="0455C9D4" w14:textId="587BB88A" w:rsidR="00E73C2E" w:rsidRPr="00604E30" w:rsidDel="00B43F83" w:rsidRDefault="00E73C2E" w:rsidP="00E73C2E">
      <w:pPr>
        <w:pStyle w:val="NO"/>
        <w:rPr>
          <w:del w:id="97" w:author="Steven Wenham" w:date="2024-05-16T17:13:00Z"/>
          <w:rFonts w:eastAsiaTheme="minorEastAsia"/>
          <w:lang w:eastAsia="zh-CN"/>
        </w:rPr>
      </w:pPr>
      <w:del w:id="98" w:author="Steven Wenham" w:date="2024-05-16T17:13:00Z">
        <w:r w:rsidRPr="00604E30" w:rsidDel="00B43F83">
          <w:rPr>
            <w:rFonts w:eastAsiaTheme="minorEastAsia"/>
            <w:lang w:eastAsia="zh-CN"/>
          </w:rPr>
          <w:delText>NOTE</w:delText>
        </w:r>
        <w:r w:rsidDel="00B43F83">
          <w:rPr>
            <w:rFonts w:eastAsiaTheme="minorEastAsia"/>
            <w:lang w:eastAsia="zh-CN"/>
          </w:rPr>
          <w:delText> </w:delText>
        </w:r>
        <w:r w:rsidRPr="00604E30" w:rsidDel="00B43F83">
          <w:rPr>
            <w:rFonts w:eastAsiaTheme="minorEastAsia"/>
            <w:lang w:eastAsia="zh-CN"/>
          </w:rPr>
          <w:delText>1:</w:delText>
        </w:r>
        <w:r w:rsidRPr="00604E30" w:rsidDel="00B43F83">
          <w:rPr>
            <w:rFonts w:eastAsiaTheme="minorEastAsia"/>
            <w:lang w:eastAsia="zh-CN"/>
          </w:rPr>
          <w:tab/>
        </w:r>
        <w:r w:rsidRPr="00604E30" w:rsidDel="00B43F83">
          <w:rPr>
            <w:rFonts w:eastAsiaTheme="minorEastAsia" w:hint="eastAsia"/>
            <w:lang w:eastAsia="zh-CN"/>
          </w:rPr>
          <w:delText>T</w:delText>
        </w:r>
        <w:r w:rsidRPr="00604E30" w:rsidDel="00B43F83">
          <w:rPr>
            <w:rFonts w:eastAsiaTheme="minorEastAsia"/>
            <w:lang w:eastAsia="zh-CN"/>
          </w:rPr>
          <w:delText>he Owner Identifier is allocated by the home MNO corresponding to the Home Network Identifier.</w:delText>
        </w:r>
      </w:del>
    </w:p>
    <w:p w14:paraId="6A2C7EFD" w14:textId="442BB96B" w:rsidR="00E73C2E" w:rsidRPr="00604E30" w:rsidDel="00B43F83" w:rsidRDefault="00E73C2E" w:rsidP="00E73C2E">
      <w:pPr>
        <w:pStyle w:val="EditorsNote"/>
        <w:rPr>
          <w:del w:id="99" w:author="Steven Wenham" w:date="2024-05-16T17:13:00Z"/>
          <w:lang w:eastAsia="zh-CN"/>
        </w:rPr>
      </w:pPr>
      <w:del w:id="100" w:author="Steven Wenham" w:date="2024-05-16T17:13:00Z">
        <w:r w:rsidRPr="00604E30" w:rsidDel="00B43F83">
          <w:rPr>
            <w:lang w:eastAsia="zh-CN"/>
          </w:rPr>
          <w:delText>Editor</w:delText>
        </w:r>
        <w:r w:rsidDel="00B43F83">
          <w:rPr>
            <w:lang w:eastAsia="zh-CN"/>
          </w:rPr>
          <w:delText>'</w:delText>
        </w:r>
        <w:r w:rsidRPr="00604E30" w:rsidDel="00B43F83">
          <w:rPr>
            <w:lang w:eastAsia="zh-CN"/>
          </w:rPr>
          <w:delText>s note:</w:delText>
        </w:r>
        <w:r w:rsidRPr="00604E30" w:rsidDel="00B43F83">
          <w:rPr>
            <w:lang w:eastAsia="zh-CN"/>
          </w:rPr>
          <w:tab/>
          <w:delText>The use of the Owner Identifier is FFS and may depend on the solution for Inventory, etc.</w:delText>
        </w:r>
      </w:del>
    </w:p>
    <w:p w14:paraId="481099DC" w14:textId="58F87870" w:rsidR="00E73C2E" w:rsidRPr="00604E30" w:rsidRDefault="00E73C2E" w:rsidP="00E73C2E">
      <w:pPr>
        <w:pStyle w:val="B1"/>
        <w:rPr>
          <w:rFonts w:eastAsiaTheme="minorEastAsia"/>
          <w:lang w:eastAsia="zh-CN"/>
        </w:rPr>
      </w:pPr>
      <w:r w:rsidRPr="00604E30">
        <w:rPr>
          <w:rFonts w:eastAsiaTheme="minorEastAsia" w:hint="eastAsia"/>
          <w:lang w:eastAsia="zh-CN"/>
        </w:rPr>
        <w:t>-</w:t>
      </w:r>
      <w:r w:rsidRPr="00604E30">
        <w:rPr>
          <w:rFonts w:eastAsiaTheme="minorEastAsia"/>
          <w:lang w:eastAsia="zh-CN"/>
        </w:rPr>
        <w:tab/>
      </w:r>
      <w:r w:rsidRPr="00604E30">
        <w:rPr>
          <w:rFonts w:eastAsiaTheme="minorEastAsia"/>
          <w:b/>
          <w:lang w:eastAsia="zh-CN"/>
        </w:rPr>
        <w:t>Instance Identifier:</w:t>
      </w:r>
      <w:r w:rsidRPr="00604E30">
        <w:rPr>
          <w:rFonts w:eastAsiaTheme="minorEastAsia"/>
          <w:lang w:eastAsia="zh-CN"/>
        </w:rPr>
        <w:t xml:space="preserve"> an identifier used to identify a specific Ambient IoT device owned by the 3rd party</w:t>
      </w:r>
      <w:ins w:id="101" w:author="Steven Wenham" w:date="2024-05-16T17:20:00Z">
        <w:r w:rsidR="00BC00F8">
          <w:rPr>
            <w:rFonts w:eastAsiaTheme="minorEastAsia"/>
            <w:lang w:eastAsia="zh-CN"/>
          </w:rPr>
          <w:t>/Enterprise</w:t>
        </w:r>
      </w:ins>
      <w:r w:rsidRPr="00604E30">
        <w:rPr>
          <w:rFonts w:eastAsiaTheme="minorEastAsia"/>
          <w:lang w:eastAsia="zh-CN"/>
        </w:rPr>
        <w:t>.</w:t>
      </w:r>
    </w:p>
    <w:p w14:paraId="3FEB609E" w14:textId="7BAA19D1" w:rsidR="00E73C2E" w:rsidRDefault="00E73C2E" w:rsidP="00E73C2E">
      <w:pPr>
        <w:pStyle w:val="NO"/>
        <w:rPr>
          <w:ins w:id="102" w:author="Steven Wenham" w:date="2024-05-16T17:20:00Z"/>
          <w:rFonts w:eastAsiaTheme="minorEastAsia"/>
          <w:lang w:eastAsia="zh-CN"/>
        </w:rPr>
      </w:pPr>
      <w:r w:rsidRPr="00604E30">
        <w:rPr>
          <w:rFonts w:eastAsiaTheme="minorEastAsia"/>
          <w:lang w:eastAsia="zh-CN"/>
        </w:rPr>
        <w:t>NOTE</w:t>
      </w:r>
      <w:r>
        <w:rPr>
          <w:rFonts w:eastAsiaTheme="minorEastAsia"/>
          <w:lang w:val="en-US" w:eastAsia="zh-CN"/>
        </w:rPr>
        <w:t> </w:t>
      </w:r>
      <w:r w:rsidRPr="00604E30">
        <w:rPr>
          <w:rFonts w:eastAsiaTheme="minorEastAsia"/>
          <w:lang w:eastAsia="zh-CN"/>
        </w:rPr>
        <w:t>2:</w:t>
      </w:r>
      <w:r w:rsidRPr="00604E30">
        <w:rPr>
          <w:rFonts w:eastAsiaTheme="minorEastAsia"/>
          <w:lang w:eastAsia="zh-CN"/>
        </w:rPr>
        <w:tab/>
        <w:t>The Instance Identifier is allocated by the home MNO which may coordinate with the 3rd party</w:t>
      </w:r>
      <w:ins w:id="103" w:author="Steven Wenham" w:date="2024-05-16T17:20:00Z">
        <w:r w:rsidR="00BC00F8">
          <w:rPr>
            <w:rFonts w:eastAsiaTheme="minorEastAsia"/>
            <w:lang w:eastAsia="zh-CN"/>
          </w:rPr>
          <w:t>/Enterprise</w:t>
        </w:r>
      </w:ins>
      <w:r w:rsidRPr="00604E30">
        <w:rPr>
          <w:rFonts w:eastAsiaTheme="minorEastAsia"/>
          <w:lang w:eastAsia="zh-CN"/>
        </w:rPr>
        <w:t>.</w:t>
      </w:r>
    </w:p>
    <w:p w14:paraId="47AD4F4D" w14:textId="01EF6837" w:rsidR="00E457DB" w:rsidRPr="00604E30" w:rsidRDefault="00CC2F2A" w:rsidP="006014E6">
      <w:pPr>
        <w:rPr>
          <w:lang w:eastAsia="zh-CN"/>
        </w:rPr>
      </w:pPr>
      <w:ins w:id="104" w:author="Steven Wenham" w:date="2024-05-16T17:22:00Z">
        <w:r>
          <w:rPr>
            <w:lang w:eastAsia="zh-CN"/>
          </w:rPr>
          <w:lastRenderedPageBreak/>
          <w:t>The Application-defined identifier contents is application dependent</w:t>
        </w:r>
      </w:ins>
      <w:ins w:id="105" w:author="Steven Wenham" w:date="2024-05-16T17:24:00Z">
        <w:r>
          <w:rPr>
            <w:lang w:eastAsia="zh-CN"/>
          </w:rPr>
          <w:t xml:space="preserve"> and is assumed to be </w:t>
        </w:r>
      </w:ins>
      <w:ins w:id="106" w:author="Steven Wenham" w:date="2024-05-16T17:23:00Z">
        <w:r w:rsidRPr="00CC2F2A">
          <w:rPr>
            <w:lang w:eastAsia="zh-CN"/>
          </w:rPr>
          <w:t xml:space="preserve">assigned by </w:t>
        </w:r>
      </w:ins>
      <w:ins w:id="107" w:author="Steven Wenham" w:date="2024-05-16T17:24:00Z">
        <w:r>
          <w:rPr>
            <w:lang w:eastAsia="zh-CN"/>
          </w:rPr>
          <w:t>the 3rd</w:t>
        </w:r>
      </w:ins>
      <w:ins w:id="108" w:author="Steven Wenham" w:date="2024-05-16T17:23:00Z">
        <w:r w:rsidRPr="00CC2F2A">
          <w:rPr>
            <w:lang w:eastAsia="zh-CN"/>
          </w:rPr>
          <w:t xml:space="preserve"> party</w:t>
        </w:r>
      </w:ins>
      <w:ins w:id="109" w:author="Steven Wenham" w:date="2024-05-16T17:25:00Z">
        <w:r w:rsidR="0062272B">
          <w:rPr>
            <w:lang w:eastAsia="zh-CN"/>
          </w:rPr>
          <w:t xml:space="preserve">. </w:t>
        </w:r>
      </w:ins>
      <w:ins w:id="110" w:author="Steven Wenham" w:date="2024-05-16T17:23:00Z">
        <w:r w:rsidRPr="00CC2F2A">
          <w:rPr>
            <w:lang w:eastAsia="zh-CN"/>
          </w:rPr>
          <w:t>The Application identifier can be used by the 3rd party to e.g. group Ambient IoT Devices together. As this identifier will not be used by the 3GPP system to uniquely identify the Ambient IoT Device, its allocation can be fully under the 3rd party’s control and the PLMN can retain control of the allocation and management of the Device ID used to locate the subscription-like data for an Ambient IoT Device.</w:t>
        </w:r>
      </w:ins>
    </w:p>
    <w:p w14:paraId="43E6631E" w14:textId="59666FF3" w:rsidR="00E73C2E" w:rsidRPr="00604E30" w:rsidRDefault="00DA4C08" w:rsidP="00E73C2E">
      <w:pPr>
        <w:pStyle w:val="TH"/>
        <w:rPr>
          <w:noProof/>
        </w:rPr>
      </w:pPr>
      <w:ins w:id="111" w:author="Steven Wenham" w:date="2024-05-16T18:22:00Z">
        <w:r>
          <w:object w:dxaOrig="9981" w:dyaOrig="2040" w14:anchorId="506A176B">
            <v:shape id="_x0000_i1027" type="#_x0000_t75" style="width:430.5pt;height:89pt" o:ole="">
              <v:imagedata r:id="rId19" o:title=""/>
            </v:shape>
            <o:OLEObject Type="Embed" ProgID="Visio.Drawing.15" ShapeID="_x0000_i1027" DrawAspect="Content" ObjectID="_1778336210" r:id="rId20"/>
          </w:object>
        </w:r>
      </w:ins>
      <w:ins w:id="112" w:author="Steven Wenham" w:date="2024-05-16T18:22:00Z">
        <w:r w:rsidR="00E5303C" w:rsidDel="00BC00F8">
          <w:rPr>
            <w:noProof/>
          </w:rPr>
          <w:t xml:space="preserve"> </w:t>
        </w:r>
      </w:ins>
      <w:bookmarkStart w:id="113" w:name="_MON_1770815956"/>
      <w:bookmarkEnd w:id="113"/>
      <w:del w:id="114" w:author="Steven Wenham" w:date="2024-05-16T17:17:00Z">
        <w:r w:rsidR="00E73C2E" w:rsidDel="00BC00F8">
          <w:rPr>
            <w:noProof/>
          </w:rPr>
          <w:object w:dxaOrig="8409" w:dyaOrig="1779" w14:anchorId="59A2E642">
            <v:shape id="_x0000_i1028" type="#_x0000_t75" style="width:421pt;height:89pt" o:ole="">
              <v:imagedata r:id="rId21" o:title=""/>
            </v:shape>
            <o:OLEObject Type="Embed" ProgID="Word.Document.12" ShapeID="_x0000_i1028" DrawAspect="Content" ObjectID="_1778336211" r:id="rId22">
              <o:FieldCodes>\s</o:FieldCodes>
            </o:OLEObject>
          </w:object>
        </w:r>
      </w:del>
    </w:p>
    <w:p w14:paraId="787547F1" w14:textId="510E9D2E" w:rsidR="00E73C2E" w:rsidRPr="00604E30" w:rsidRDefault="00E73C2E" w:rsidP="00E73C2E">
      <w:pPr>
        <w:pStyle w:val="TF"/>
        <w:rPr>
          <w:rFonts w:eastAsiaTheme="minorEastAsia"/>
          <w:lang w:eastAsia="zh-CN"/>
        </w:rPr>
      </w:pPr>
      <w:bookmarkStart w:id="115" w:name="_CRFigure4_2_161"/>
      <w:r w:rsidRPr="00604E30">
        <w:t xml:space="preserve">Figure </w:t>
      </w:r>
      <w:bookmarkEnd w:id="115"/>
      <w:r w:rsidRPr="00604E30">
        <w:t>6.</w:t>
      </w:r>
      <w:r>
        <w:t>2</w:t>
      </w:r>
      <w:r w:rsidRPr="00604E30">
        <w:t>.1-2: Structure of Ambient IoT Device ID</w:t>
      </w:r>
    </w:p>
    <w:p w14:paraId="4655E4C8" w14:textId="77777777" w:rsidR="00E73C2E" w:rsidRPr="00604E30" w:rsidRDefault="00E73C2E" w:rsidP="00E73C2E">
      <w:pPr>
        <w:rPr>
          <w:rFonts w:eastAsiaTheme="minorEastAsia"/>
          <w:lang w:eastAsia="zh-CN"/>
        </w:rPr>
      </w:pPr>
      <w:r w:rsidRPr="00BC7ECE">
        <w:rPr>
          <w:rFonts w:eastAsiaTheme="minorEastAsia"/>
        </w:rPr>
        <w:t>The device can be configured with either:</w:t>
      </w:r>
    </w:p>
    <w:p w14:paraId="6836ACCA" w14:textId="76DFDFD3" w:rsidR="00E73C2E" w:rsidRDefault="00E73C2E" w:rsidP="00E73C2E">
      <w:pPr>
        <w:pStyle w:val="B1"/>
        <w:rPr>
          <w:ins w:id="116" w:author="Steven Wenham" w:date="2024-05-16T17:25:00Z"/>
          <w:rFonts w:eastAsiaTheme="minorEastAsia"/>
        </w:rPr>
      </w:pPr>
      <w:r w:rsidRPr="00604E30">
        <w:rPr>
          <w:rFonts w:eastAsiaTheme="minorEastAsia"/>
        </w:rPr>
        <w:t>-</w:t>
      </w:r>
      <w:r w:rsidRPr="00604E30">
        <w:rPr>
          <w:rFonts w:eastAsiaTheme="minorEastAsia"/>
        </w:rPr>
        <w:tab/>
      </w:r>
      <w:r w:rsidRPr="00604E30">
        <w:rPr>
          <w:rFonts w:eastAsiaTheme="minorEastAsia" w:hint="eastAsia"/>
        </w:rPr>
        <w:t xml:space="preserve">Only </w:t>
      </w:r>
      <w:r w:rsidRPr="00604E30">
        <w:rPr>
          <w:rFonts w:eastAsiaTheme="minorEastAsia"/>
        </w:rPr>
        <w:t>the 3GPP-defined identifier</w:t>
      </w:r>
      <w:del w:id="117" w:author="Steven Wenham" w:date="2024-05-16T17:26:00Z">
        <w:r w:rsidRPr="00604E30" w:rsidDel="00E77A29">
          <w:rPr>
            <w:rFonts w:eastAsiaTheme="minorEastAsia"/>
          </w:rPr>
          <w:delText xml:space="preserve"> (i.e. Ambient IoT Device ID)</w:delText>
        </w:r>
      </w:del>
      <w:r w:rsidRPr="00604E30">
        <w:rPr>
          <w:rFonts w:eastAsiaTheme="minorEastAsia"/>
        </w:rPr>
        <w:t>; or</w:t>
      </w:r>
    </w:p>
    <w:p w14:paraId="4D3FF06F" w14:textId="0BDA91FE" w:rsidR="00E77A29" w:rsidRPr="00604E30" w:rsidRDefault="00E77A29" w:rsidP="00E73C2E">
      <w:pPr>
        <w:pStyle w:val="B1"/>
        <w:rPr>
          <w:rFonts w:eastAsiaTheme="minorEastAsia"/>
        </w:rPr>
      </w:pPr>
      <w:ins w:id="118" w:author="Steven Wenham" w:date="2024-05-16T17:25:00Z">
        <w:r>
          <w:rPr>
            <w:rFonts w:eastAsiaTheme="minorEastAsia"/>
          </w:rPr>
          <w:t>-</w:t>
        </w:r>
        <w:r>
          <w:rPr>
            <w:rFonts w:eastAsiaTheme="minorEastAsia"/>
          </w:rPr>
          <w:tab/>
          <w:t xml:space="preserve">Only </w:t>
        </w:r>
        <w:r w:rsidRPr="006014E6">
          <w:rPr>
            <w:rFonts w:eastAsiaTheme="minorEastAsia"/>
          </w:rPr>
          <w:t xml:space="preserve">the </w:t>
        </w:r>
      </w:ins>
      <w:ins w:id="119" w:author="Huawei-Z3" w:date="2024-05-17T14:25:00Z">
        <w:r w:rsidR="00DA4C08" w:rsidRPr="006014E6">
          <w:rPr>
            <w:rFonts w:eastAsiaTheme="minorEastAsia"/>
            <w:lang w:eastAsia="zh-CN"/>
          </w:rPr>
          <w:t>Application</w:t>
        </w:r>
      </w:ins>
      <w:ins w:id="120" w:author="Steven Wenham" w:date="2024-05-16T17:25:00Z">
        <w:r w:rsidRPr="006014E6">
          <w:rPr>
            <w:rFonts w:eastAsiaTheme="minorEastAsia"/>
          </w:rPr>
          <w:t>-defined identifier</w:t>
        </w:r>
        <w:r>
          <w:rPr>
            <w:rFonts w:eastAsiaTheme="minorEastAsia"/>
          </w:rPr>
          <w:t xml:space="preserve">; or </w:t>
        </w:r>
      </w:ins>
    </w:p>
    <w:p w14:paraId="148F9CF3" w14:textId="6AD47E33" w:rsidR="00E73C2E" w:rsidRPr="00604E30" w:rsidRDefault="00E73C2E" w:rsidP="00E73C2E">
      <w:pPr>
        <w:pStyle w:val="B1"/>
        <w:rPr>
          <w:rFonts w:eastAsiaTheme="minorEastAsia"/>
        </w:rPr>
      </w:pPr>
      <w:r w:rsidRPr="00604E30">
        <w:rPr>
          <w:rFonts w:eastAsiaTheme="minorEastAsia"/>
        </w:rPr>
        <w:t>-</w:t>
      </w:r>
      <w:r w:rsidRPr="00604E30">
        <w:rPr>
          <w:rFonts w:eastAsiaTheme="minorEastAsia"/>
        </w:rPr>
        <w:tab/>
      </w:r>
      <w:ins w:id="121" w:author="Steven Wenham" w:date="2024-05-16T17:26:00Z">
        <w:r w:rsidR="00E77A29">
          <w:rPr>
            <w:rFonts w:eastAsiaTheme="minorEastAsia"/>
          </w:rPr>
          <w:t xml:space="preserve">Both a </w:t>
        </w:r>
      </w:ins>
      <w:r w:rsidRPr="00604E30">
        <w:rPr>
          <w:rFonts w:eastAsiaTheme="minorEastAsia"/>
        </w:rPr>
        <w:t>3GPP-defined identifier</w:t>
      </w:r>
      <w:del w:id="122" w:author="Steven Wenham" w:date="2024-05-16T18:01:00Z">
        <w:r w:rsidRPr="00604E30" w:rsidDel="00136454">
          <w:rPr>
            <w:rFonts w:eastAsiaTheme="minorEastAsia"/>
          </w:rPr>
          <w:delText xml:space="preserve"> </w:delText>
        </w:r>
      </w:del>
      <w:del w:id="123" w:author="Steven Wenham" w:date="2024-05-16T17:26:00Z">
        <w:r w:rsidRPr="00604E30" w:rsidDel="00E77A29">
          <w:rPr>
            <w:rFonts w:eastAsiaTheme="minorEastAsia"/>
          </w:rPr>
          <w:delText>(i.e. Ambient IoT Device ID)</w:delText>
        </w:r>
      </w:del>
      <w:r w:rsidRPr="00604E30">
        <w:rPr>
          <w:rFonts w:eastAsiaTheme="minorEastAsia"/>
        </w:rPr>
        <w:t xml:space="preserve"> and </w:t>
      </w:r>
      <w:ins w:id="124" w:author="Steven Wenham" w:date="2024-05-16T17:26:00Z">
        <w:r w:rsidR="00765EB1">
          <w:rPr>
            <w:rFonts w:eastAsiaTheme="minorEastAsia"/>
          </w:rPr>
          <w:t>a</w:t>
        </w:r>
      </w:ins>
      <w:ins w:id="125" w:author="Huawei User" w:date="2024-05-17T23:43:00Z">
        <w:r w:rsidR="00A51DA6">
          <w:rPr>
            <w:rFonts w:eastAsiaTheme="minorEastAsia"/>
          </w:rPr>
          <w:t>n</w:t>
        </w:r>
      </w:ins>
      <w:ins w:id="126" w:author="Steven Wenham" w:date="2024-05-16T17:26:00Z">
        <w:r w:rsidR="00765EB1">
          <w:rPr>
            <w:rFonts w:eastAsiaTheme="minorEastAsia"/>
          </w:rPr>
          <w:t xml:space="preserve"> </w:t>
        </w:r>
      </w:ins>
      <w:ins w:id="127" w:author="Huawei-Z3" w:date="2024-05-17T14:25:00Z">
        <w:r w:rsidR="00DA4C08" w:rsidRPr="006014E6">
          <w:rPr>
            <w:rFonts w:eastAsiaTheme="minorEastAsia"/>
            <w:lang w:eastAsia="zh-CN"/>
          </w:rPr>
          <w:t>Application</w:t>
        </w:r>
      </w:ins>
      <w:del w:id="128" w:author="Huawei-Z3" w:date="2024-05-17T14:25:00Z">
        <w:r w:rsidRPr="006014E6" w:rsidDel="00DA4C08">
          <w:rPr>
            <w:rFonts w:eastAsiaTheme="minorEastAsia"/>
          </w:rPr>
          <w:delText>3rd Party</w:delText>
        </w:r>
      </w:del>
      <w:r w:rsidRPr="006014E6">
        <w:rPr>
          <w:rFonts w:eastAsiaTheme="minorEastAsia"/>
        </w:rPr>
        <w:t>-defined identifier</w:t>
      </w:r>
      <w:r w:rsidRPr="00604E30">
        <w:rPr>
          <w:rFonts w:eastAsiaTheme="minorEastAsia"/>
        </w:rPr>
        <w:t>.</w:t>
      </w:r>
    </w:p>
    <w:p w14:paraId="6484C867" w14:textId="06376CEF" w:rsidR="00E73C2E" w:rsidRPr="00604E30" w:rsidRDefault="00E73C2E" w:rsidP="00E73C2E">
      <w:pPr>
        <w:rPr>
          <w:rFonts w:eastAsiaTheme="minorEastAsia"/>
          <w:lang w:eastAsia="zh-CN"/>
        </w:rPr>
      </w:pPr>
      <w:r w:rsidRPr="00BC7ECE">
        <w:rPr>
          <w:rFonts w:eastAsiaTheme="minorEastAsia"/>
        </w:rPr>
        <w:t xml:space="preserve">The </w:t>
      </w:r>
      <w:ins w:id="129" w:author="Steven Wenham" w:date="2024-05-16T17:27:00Z">
        <w:r w:rsidR="00E643D5" w:rsidRPr="00604E30">
          <w:rPr>
            <w:rFonts w:eastAsiaTheme="minorEastAsia"/>
          </w:rPr>
          <w:t>3GPP-defined identifier</w:t>
        </w:r>
      </w:ins>
      <w:del w:id="130" w:author="Steven Wenham" w:date="2024-05-16T17:27:00Z">
        <w:r w:rsidRPr="00BC7ECE" w:rsidDel="00E643D5">
          <w:rPr>
            <w:rFonts w:eastAsiaTheme="minorEastAsia"/>
          </w:rPr>
          <w:delText>Ambient IoT Device ID</w:delText>
        </w:r>
      </w:del>
      <w:r w:rsidRPr="00BC7ECE">
        <w:rPr>
          <w:rFonts w:eastAsiaTheme="minorEastAsia"/>
        </w:rPr>
        <w:t xml:space="preserve"> is a permanent identifier used by the MNO to derive</w:t>
      </w:r>
      <w:ins w:id="131" w:author="Steven Wenham" w:date="2024-05-16T17:45:00Z">
        <w:r w:rsidR="007E26BB">
          <w:rPr>
            <w:rFonts w:eastAsiaTheme="minorEastAsia"/>
          </w:rPr>
          <w:t>/locate</w:t>
        </w:r>
      </w:ins>
      <w:r w:rsidRPr="00BC7ECE">
        <w:rPr>
          <w:rFonts w:eastAsiaTheme="minorEastAsia"/>
        </w:rPr>
        <w:t xml:space="preserve"> subscription-like data related to Ambient IoT Devices. In terms of each component of the </w:t>
      </w:r>
      <w:del w:id="132" w:author="Steven Wenham" w:date="2024-05-16T17:27:00Z">
        <w:r w:rsidRPr="00BC7ECE" w:rsidDel="00E643D5">
          <w:rPr>
            <w:rFonts w:eastAsiaTheme="minorEastAsia"/>
          </w:rPr>
          <w:delText>Ambient IoT Device ID</w:delText>
        </w:r>
      </w:del>
      <w:ins w:id="133" w:author="Steven Wenham" w:date="2024-05-16T17:27:00Z">
        <w:r w:rsidR="00E643D5">
          <w:rPr>
            <w:rFonts w:eastAsiaTheme="minorEastAsia"/>
          </w:rPr>
          <w:t>3GPP defined identifier</w:t>
        </w:r>
      </w:ins>
      <w:r w:rsidRPr="00BC7ECE">
        <w:rPr>
          <w:rFonts w:eastAsiaTheme="minorEastAsia"/>
        </w:rPr>
        <w:t xml:space="preserve">, the </w:t>
      </w:r>
      <w:del w:id="134" w:author="Steven Wenham" w:date="2024-05-16T17:27:00Z">
        <w:r w:rsidRPr="00BC7ECE" w:rsidDel="00E643D5">
          <w:rPr>
            <w:rFonts w:eastAsiaTheme="minorEastAsia"/>
          </w:rPr>
          <w:delText xml:space="preserve">Owner </w:delText>
        </w:r>
      </w:del>
      <w:ins w:id="135" w:author="Steven Wenham" w:date="2024-05-16T17:27:00Z">
        <w:r w:rsidR="00E643D5">
          <w:rPr>
            <w:rFonts w:eastAsiaTheme="minorEastAsia"/>
          </w:rPr>
          <w:t xml:space="preserve">Enterprise </w:t>
        </w:r>
      </w:ins>
      <w:r w:rsidRPr="00BC7ECE">
        <w:rPr>
          <w:rFonts w:eastAsiaTheme="minorEastAsia"/>
        </w:rPr>
        <w:t xml:space="preserve">Identifier has to be unique within the MNO identified by the Home Network Identifier. The Instance Identifier has to be unique within the </w:t>
      </w:r>
      <w:del w:id="136" w:author="Steven Wenham" w:date="2024-05-16T17:27:00Z">
        <w:r w:rsidRPr="00BC7ECE" w:rsidDel="00E643D5">
          <w:rPr>
            <w:rFonts w:eastAsiaTheme="minorEastAsia"/>
          </w:rPr>
          <w:delText xml:space="preserve">Owner </w:delText>
        </w:r>
      </w:del>
      <w:ins w:id="137" w:author="Steven Wenham" w:date="2024-05-16T17:27:00Z">
        <w:r w:rsidR="00E643D5">
          <w:rPr>
            <w:rFonts w:eastAsiaTheme="minorEastAsia"/>
          </w:rPr>
          <w:t>Enterprise</w:t>
        </w:r>
        <w:r w:rsidR="00E643D5" w:rsidRPr="00BC7ECE">
          <w:rPr>
            <w:rFonts w:eastAsiaTheme="minorEastAsia"/>
          </w:rPr>
          <w:t xml:space="preserve"> </w:t>
        </w:r>
      </w:ins>
      <w:r w:rsidRPr="00BC7ECE">
        <w:rPr>
          <w:rFonts w:eastAsiaTheme="minorEastAsia"/>
        </w:rPr>
        <w:t xml:space="preserve">Identifier (which in turn is unique within a Home Network Identifier). The means that the </w:t>
      </w:r>
      <w:ins w:id="138" w:author="Steven Wenham" w:date="2024-05-16T17:27:00Z">
        <w:r w:rsidR="00E643D5" w:rsidRPr="00604E30">
          <w:rPr>
            <w:rFonts w:eastAsiaTheme="minorEastAsia"/>
          </w:rPr>
          <w:t>3GPP-defined identifier</w:t>
        </w:r>
        <w:r w:rsidR="00E643D5">
          <w:rPr>
            <w:rFonts w:eastAsiaTheme="minorEastAsia"/>
          </w:rPr>
          <w:t xml:space="preserve"> </w:t>
        </w:r>
      </w:ins>
      <w:del w:id="139" w:author="Steven Wenham" w:date="2024-05-16T17:27:00Z">
        <w:r w:rsidRPr="00BC7ECE" w:rsidDel="00E643D5">
          <w:rPr>
            <w:rFonts w:eastAsiaTheme="minorEastAsia"/>
          </w:rPr>
          <w:delText xml:space="preserve">Ambient IoT Device ID </w:delText>
        </w:r>
      </w:del>
      <w:r w:rsidRPr="00BC7ECE">
        <w:rPr>
          <w:rFonts w:eastAsiaTheme="minorEastAsia"/>
        </w:rPr>
        <w:t xml:space="preserve">is unique globally. In this way, the length of the </w:t>
      </w:r>
      <w:ins w:id="140" w:author="Steven Wenham" w:date="2024-05-16T17:28:00Z">
        <w:r w:rsidR="00E643D5" w:rsidRPr="00604E30">
          <w:rPr>
            <w:rFonts w:eastAsiaTheme="minorEastAsia"/>
          </w:rPr>
          <w:t>3GPP-defined identifier</w:t>
        </w:r>
      </w:ins>
      <w:del w:id="141" w:author="Steven Wenham" w:date="2024-05-16T17:28:00Z">
        <w:r w:rsidRPr="00BC7ECE" w:rsidDel="00E643D5">
          <w:rPr>
            <w:rFonts w:eastAsiaTheme="minorEastAsia"/>
          </w:rPr>
          <w:delText>Ambient IoT Device ID</w:delText>
        </w:r>
      </w:del>
      <w:r w:rsidRPr="00BC7ECE">
        <w:rPr>
          <w:rFonts w:eastAsiaTheme="minorEastAsia"/>
        </w:rPr>
        <w:t xml:space="preserve"> can be shortened.</w:t>
      </w:r>
    </w:p>
    <w:p w14:paraId="5509051D" w14:textId="6D408190" w:rsidR="00E73C2E" w:rsidRPr="00604E30" w:rsidRDefault="00E73C2E" w:rsidP="00E73C2E">
      <w:pPr>
        <w:rPr>
          <w:rFonts w:eastAsiaTheme="minorEastAsia"/>
          <w:lang w:eastAsia="zh-CN"/>
        </w:rPr>
      </w:pPr>
      <w:r w:rsidRPr="00BC7ECE">
        <w:rPr>
          <w:rFonts w:eastAsiaTheme="minorEastAsia" w:hint="eastAsia"/>
        </w:rPr>
        <w:t>I</w:t>
      </w:r>
      <w:r w:rsidRPr="00BC7ECE">
        <w:rPr>
          <w:rFonts w:eastAsiaTheme="minorEastAsia"/>
        </w:rPr>
        <w:t xml:space="preserve">n the case of only a 3GPP-defined identifier, the 3rd party relies on the </w:t>
      </w:r>
      <w:ins w:id="142" w:author="Steven Wenham" w:date="2024-05-16T17:28:00Z">
        <w:r w:rsidR="00E643D5" w:rsidRPr="00BC7ECE">
          <w:rPr>
            <w:rFonts w:eastAsiaTheme="minorEastAsia"/>
          </w:rPr>
          <w:t>3GPP-defined identifier</w:t>
        </w:r>
        <w:r w:rsidR="00E643D5" w:rsidRPr="00BC7ECE" w:rsidDel="00E643D5">
          <w:rPr>
            <w:rFonts w:eastAsiaTheme="minorEastAsia"/>
          </w:rPr>
          <w:t xml:space="preserve"> </w:t>
        </w:r>
      </w:ins>
      <w:del w:id="143" w:author="Steven Wenham" w:date="2024-05-16T17:28:00Z">
        <w:r w:rsidRPr="00BC7ECE" w:rsidDel="00E643D5">
          <w:rPr>
            <w:rFonts w:eastAsiaTheme="minorEastAsia"/>
          </w:rPr>
          <w:delText xml:space="preserve">Ambient IoT Device ID </w:delText>
        </w:r>
      </w:del>
      <w:r w:rsidRPr="00BC7ECE">
        <w:rPr>
          <w:rFonts w:eastAsiaTheme="minorEastAsia"/>
        </w:rPr>
        <w:t>allocated by the operator to perform Ambient IoT services.</w:t>
      </w:r>
    </w:p>
    <w:p w14:paraId="56160060" w14:textId="20B55A8F" w:rsidR="00E73C2E" w:rsidRPr="00604E30" w:rsidDel="00A36730" w:rsidRDefault="00E73C2E" w:rsidP="00E73C2E">
      <w:pPr>
        <w:rPr>
          <w:del w:id="144" w:author="Steven Wenham" w:date="2024-05-16T17:26:00Z"/>
        </w:rPr>
      </w:pPr>
      <w:del w:id="145" w:author="Steven Wenham" w:date="2024-05-16T17:26:00Z">
        <w:r w:rsidRPr="00BC7ECE" w:rsidDel="00A36730">
          <w:delText>Additionally, an Ambient IoT Device may be assigned an 3rd party-controlled identifier which, for example, can be used by the 3rd party to group Ambient IoT Devices together. As this identifier will not be used by the 3GPP system to uniquely identify the Ambient IoT Device, its allocation can be fully under the 3rd party's control and the MNO can retain control of the allocation and management of the Device ID used to locate the subscription-like data for an Ambient IoT Device.</w:delText>
        </w:r>
      </w:del>
    </w:p>
    <w:p w14:paraId="251950B9" w14:textId="1F5E0852" w:rsidR="00E73C2E" w:rsidRPr="00604E30" w:rsidRDefault="00E73C2E" w:rsidP="00E73C2E">
      <w:pPr>
        <w:rPr>
          <w:rFonts w:eastAsiaTheme="minorEastAsia"/>
          <w:lang w:eastAsia="zh-CN"/>
        </w:rPr>
      </w:pPr>
      <w:del w:id="146" w:author="Steven Wenham" w:date="2024-05-16T17:28:00Z">
        <w:r w:rsidRPr="00BC7ECE" w:rsidDel="00E643D5">
          <w:rPr>
            <w:rFonts w:eastAsiaTheme="minorEastAsia"/>
          </w:rPr>
          <w:delText xml:space="preserve">The 3rd party </w:delText>
        </w:r>
      </w:del>
      <w:ins w:id="147" w:author="Steven Wenham" w:date="2024-05-16T17:28:00Z">
        <w:r w:rsidR="00E643D5">
          <w:rPr>
            <w:rFonts w:eastAsiaTheme="minorEastAsia"/>
          </w:rPr>
          <w:t xml:space="preserve">An AF </w:t>
        </w:r>
      </w:ins>
      <w:r w:rsidRPr="00BC7ECE">
        <w:rPr>
          <w:rFonts w:eastAsiaTheme="minorEastAsia"/>
        </w:rPr>
        <w:t xml:space="preserve">can use the </w:t>
      </w:r>
      <w:ins w:id="148" w:author="Steven Wenham" w:date="2024-05-16T17:28:00Z">
        <w:r w:rsidR="00E643D5">
          <w:rPr>
            <w:rFonts w:eastAsiaTheme="minorEastAsia"/>
          </w:rPr>
          <w:t>eit</w:t>
        </w:r>
      </w:ins>
      <w:ins w:id="149" w:author="Steven Wenham" w:date="2024-05-16T17:29:00Z">
        <w:r w:rsidR="00E643D5">
          <w:rPr>
            <w:rFonts w:eastAsiaTheme="minorEastAsia"/>
          </w:rPr>
          <w:t xml:space="preserve">her identifier </w:t>
        </w:r>
      </w:ins>
      <w:del w:id="150" w:author="Steven Wenham" w:date="2024-05-16T17:29:00Z">
        <w:r w:rsidRPr="00BC7ECE" w:rsidDel="00E643D5">
          <w:rPr>
            <w:rFonts w:eastAsiaTheme="minorEastAsia"/>
          </w:rPr>
          <w:delText xml:space="preserve">3rd Party-defined identifier component to perform </w:delText>
        </w:r>
      </w:del>
      <w:ins w:id="151" w:author="Steven Wenham" w:date="2024-05-16T17:29:00Z">
        <w:r w:rsidR="00E643D5">
          <w:rPr>
            <w:rFonts w:eastAsiaTheme="minorEastAsia"/>
          </w:rPr>
          <w:t xml:space="preserve">request </w:t>
        </w:r>
      </w:ins>
      <w:r w:rsidRPr="00BC7ECE">
        <w:rPr>
          <w:rFonts w:eastAsiaTheme="minorEastAsia"/>
        </w:rPr>
        <w:t>Ambient IoT services on specific Ambient IoT devices.</w:t>
      </w:r>
    </w:p>
    <w:p w14:paraId="573A879F" w14:textId="024AB66D" w:rsidR="00E73C2E" w:rsidRPr="00604E30" w:rsidRDefault="00E73C2E" w:rsidP="00E73C2E">
      <w:pPr>
        <w:rPr>
          <w:rFonts w:eastAsiaTheme="minorEastAsia"/>
          <w:lang w:eastAsia="zh-CN"/>
        </w:rPr>
      </w:pPr>
      <w:r w:rsidRPr="00BC7ECE">
        <w:rPr>
          <w:rFonts w:eastAsiaTheme="minorEastAsia"/>
        </w:rPr>
        <w:t xml:space="preserve">For example, when a 3rd party (e.g. AF) sends a service request (e.g. inventory or command) to 5GC, the 5GC can trigger the reader(s) to inventory a group of Ambient IoT Device by broadcasting a partial/full </w:t>
      </w:r>
      <w:ins w:id="152" w:author="Steven Wenham" w:date="2024-05-16T17:29:00Z">
        <w:r w:rsidR="00447FE3" w:rsidRPr="00604E30">
          <w:rPr>
            <w:rFonts w:eastAsiaTheme="minorEastAsia"/>
          </w:rPr>
          <w:t>3GPP-defined identifier</w:t>
        </w:r>
        <w:r w:rsidR="00447FE3" w:rsidRPr="00BC7ECE" w:rsidDel="00447FE3">
          <w:rPr>
            <w:rFonts w:eastAsiaTheme="minorEastAsia"/>
          </w:rPr>
          <w:t xml:space="preserve"> </w:t>
        </w:r>
      </w:ins>
      <w:del w:id="153" w:author="Steven Wenham" w:date="2024-05-16T17:29:00Z">
        <w:r w:rsidRPr="00BC7ECE" w:rsidDel="00447FE3">
          <w:rPr>
            <w:rFonts w:eastAsiaTheme="minorEastAsia"/>
          </w:rPr>
          <w:delText xml:space="preserve">Ambient IoT Device ID </w:delText>
        </w:r>
      </w:del>
      <w:r w:rsidRPr="00BC7ECE">
        <w:rPr>
          <w:rFonts w:eastAsiaTheme="minorEastAsia"/>
        </w:rPr>
        <w:t xml:space="preserve">or partial/full </w:t>
      </w:r>
      <w:del w:id="154" w:author="Huawei User" w:date="2024-05-17T22:48:00Z">
        <w:r w:rsidRPr="00BC7ECE" w:rsidDel="00470047">
          <w:rPr>
            <w:rFonts w:eastAsiaTheme="minorEastAsia"/>
          </w:rPr>
          <w:delText>3rd</w:delText>
        </w:r>
      </w:del>
      <w:r w:rsidRPr="00BC7ECE">
        <w:rPr>
          <w:rFonts w:eastAsiaTheme="minorEastAsia"/>
        </w:rPr>
        <w:t xml:space="preserve"> </w:t>
      </w:r>
      <w:ins w:id="155" w:author="Huawei-Z3" w:date="2024-05-17T14:25:00Z">
        <w:r w:rsidR="003D6226">
          <w:rPr>
            <w:rFonts w:eastAsiaTheme="minorEastAsia"/>
            <w:lang w:eastAsia="zh-CN"/>
          </w:rPr>
          <w:t>Application</w:t>
        </w:r>
      </w:ins>
      <w:del w:id="156" w:author="Huawei-Z3" w:date="2024-05-17T14:25:00Z">
        <w:r w:rsidRPr="00BC7ECE" w:rsidDel="003D6226">
          <w:rPr>
            <w:rFonts w:eastAsiaTheme="minorEastAsia"/>
          </w:rPr>
          <w:delText>Party</w:delText>
        </w:r>
      </w:del>
      <w:r w:rsidRPr="00BC7ECE">
        <w:rPr>
          <w:rFonts w:eastAsiaTheme="minorEastAsia"/>
        </w:rPr>
        <w:t xml:space="preserve">-defined Identifier or both. The Ambient IoT Devices matching the broadcasted message will perform random access responding to the broadcast message. For example, when the partial value is the Home Network Identifier, </w:t>
      </w:r>
      <w:del w:id="157" w:author="Steven Wenham" w:date="2024-05-16T17:30:00Z">
        <w:r w:rsidRPr="00BC7ECE" w:rsidDel="00447FE3">
          <w:rPr>
            <w:rFonts w:eastAsiaTheme="minorEastAsia"/>
          </w:rPr>
          <w:delText xml:space="preserve">Owner </w:delText>
        </w:r>
      </w:del>
      <w:ins w:id="158" w:author="Steven Wenham" w:date="2024-05-16T17:30:00Z">
        <w:r w:rsidR="00447FE3">
          <w:rPr>
            <w:rFonts w:eastAsiaTheme="minorEastAsia"/>
          </w:rPr>
          <w:t>Enterprise</w:t>
        </w:r>
        <w:r w:rsidR="00447FE3" w:rsidRPr="00BC7ECE">
          <w:rPr>
            <w:rFonts w:eastAsiaTheme="minorEastAsia"/>
          </w:rPr>
          <w:t xml:space="preserve"> </w:t>
        </w:r>
      </w:ins>
      <w:r w:rsidRPr="00BC7ECE">
        <w:rPr>
          <w:rFonts w:eastAsiaTheme="minorEastAsia"/>
        </w:rPr>
        <w:t xml:space="preserve">Identifier, the Ambient IoT Devices matching that </w:t>
      </w:r>
      <w:del w:id="159" w:author="Steven Wenham" w:date="2024-05-16T17:30:00Z">
        <w:r w:rsidRPr="00BC7ECE" w:rsidDel="00447FE3">
          <w:rPr>
            <w:rFonts w:eastAsiaTheme="minorEastAsia"/>
          </w:rPr>
          <w:delText xml:space="preserve">the </w:delText>
        </w:r>
      </w:del>
      <w:r w:rsidRPr="00BC7ECE">
        <w:rPr>
          <w:rFonts w:eastAsiaTheme="minorEastAsia"/>
        </w:rPr>
        <w:t xml:space="preserve">partial value (i.e. belonging to a specific </w:t>
      </w:r>
      <w:del w:id="160" w:author="Steven Wenham" w:date="2024-05-16T17:30:00Z">
        <w:r w:rsidRPr="00BC7ECE" w:rsidDel="00447FE3">
          <w:rPr>
            <w:rFonts w:eastAsiaTheme="minorEastAsia"/>
          </w:rPr>
          <w:delText>3rd party</w:delText>
        </w:r>
      </w:del>
      <w:ins w:id="161" w:author="Steven Wenham" w:date="2024-05-16T17:30:00Z">
        <w:r w:rsidR="00447FE3">
          <w:rPr>
            <w:rFonts w:eastAsiaTheme="minorEastAsia"/>
          </w:rPr>
          <w:t>enterprise</w:t>
        </w:r>
      </w:ins>
      <w:r w:rsidRPr="00BC7ECE">
        <w:rPr>
          <w:rFonts w:eastAsiaTheme="minorEastAsia"/>
        </w:rPr>
        <w:t xml:space="preserve">), or if the partial value is (part of) the </w:t>
      </w:r>
      <w:ins w:id="162" w:author="Huawei-Z3" w:date="2024-05-17T14:25:00Z">
        <w:r w:rsidR="003D6226">
          <w:rPr>
            <w:rFonts w:eastAsiaTheme="minorEastAsia"/>
            <w:lang w:eastAsia="zh-CN"/>
          </w:rPr>
          <w:t>Application</w:t>
        </w:r>
      </w:ins>
      <w:del w:id="163" w:author="Huawei-Z3" w:date="2024-05-17T14:25:00Z">
        <w:r w:rsidRPr="00BC7ECE" w:rsidDel="003D6226">
          <w:rPr>
            <w:rFonts w:eastAsiaTheme="minorEastAsia"/>
          </w:rPr>
          <w:delText>3rd Party</w:delText>
        </w:r>
      </w:del>
      <w:r w:rsidRPr="00BC7ECE">
        <w:rPr>
          <w:rFonts w:eastAsiaTheme="minorEastAsia"/>
        </w:rPr>
        <w:t xml:space="preserve">-defined Identifier (i.e. matching the </w:t>
      </w:r>
      <w:del w:id="164" w:author="Huawei User" w:date="2024-05-17T22:49:00Z">
        <w:r w:rsidRPr="00BC7ECE" w:rsidDel="00470047">
          <w:rPr>
            <w:rFonts w:eastAsiaTheme="minorEastAsia"/>
          </w:rPr>
          <w:delText>3rd-party</w:delText>
        </w:r>
      </w:del>
      <w:ins w:id="165" w:author="Huawei User" w:date="2024-05-17T22:49:00Z">
        <w:r w:rsidR="00470047">
          <w:rPr>
            <w:rFonts w:eastAsiaTheme="minorEastAsia"/>
          </w:rPr>
          <w:t>Application-</w:t>
        </w:r>
      </w:ins>
      <w:del w:id="166" w:author="Huawei User" w:date="2024-05-17T22:49:00Z">
        <w:r w:rsidRPr="00BC7ECE" w:rsidDel="00470047">
          <w:rPr>
            <w:rFonts w:eastAsiaTheme="minorEastAsia"/>
          </w:rPr>
          <w:delText xml:space="preserve"> </w:delText>
        </w:r>
      </w:del>
      <w:r w:rsidRPr="00BC7ECE">
        <w:rPr>
          <w:rFonts w:eastAsiaTheme="minorEastAsia"/>
        </w:rPr>
        <w:t>defined identifier)</w:t>
      </w:r>
      <w:r w:rsidRPr="00BC7ECE">
        <w:rPr>
          <w:rFonts w:eastAsiaTheme="minorEastAsia" w:hint="eastAsia"/>
        </w:rPr>
        <w:t>,</w:t>
      </w:r>
      <w:r w:rsidRPr="00BC7ECE">
        <w:rPr>
          <w:rFonts w:eastAsiaTheme="minorEastAsia"/>
        </w:rPr>
        <w:t xml:space="preserve"> will respond to the broadcast message to perform random access and report </w:t>
      </w:r>
      <w:del w:id="167" w:author="Steven Wenham" w:date="2024-05-16T17:31:00Z">
        <w:r w:rsidRPr="00BC7ECE" w:rsidDel="00447FE3">
          <w:rPr>
            <w:rFonts w:eastAsiaTheme="minorEastAsia"/>
          </w:rPr>
          <w:delText xml:space="preserve">their Device ID </w:delText>
        </w:r>
      </w:del>
      <w:r w:rsidRPr="00BC7ECE">
        <w:rPr>
          <w:rFonts w:eastAsiaTheme="minorEastAsia"/>
        </w:rPr>
        <w:t xml:space="preserve">to the network. </w:t>
      </w:r>
    </w:p>
    <w:p w14:paraId="7B71C45C" w14:textId="2C8142DF" w:rsidR="00E73C2E" w:rsidRDefault="00E73C2E" w:rsidP="006F43C4">
      <w:pPr>
        <w:rPr>
          <w:ins w:id="168" w:author="Steven Wenham" w:date="2024-05-16T17:32:00Z"/>
          <w:rFonts w:eastAsiaTheme="minorEastAsia"/>
        </w:rPr>
      </w:pPr>
      <w:r w:rsidRPr="00BC7ECE">
        <w:rPr>
          <w:rFonts w:eastAsiaTheme="minorEastAsia"/>
        </w:rPr>
        <w:t>With such format, the network can enable different group of Ambient IoT Device to respond the broadcast message for inventory.</w:t>
      </w:r>
    </w:p>
    <w:p w14:paraId="373AA2B1" w14:textId="6A37F341" w:rsidR="006014E6" w:rsidRDefault="006014E6" w:rsidP="003F3B25">
      <w:pPr>
        <w:rPr>
          <w:ins w:id="169" w:author="Huawei User" w:date="2024-05-17T22:33:00Z"/>
          <w:rFonts w:eastAsiaTheme="minorEastAsia"/>
          <w:b/>
          <w:bCs/>
          <w:lang w:eastAsia="zh-CN"/>
        </w:rPr>
      </w:pPr>
      <w:ins w:id="170" w:author="Huawei User" w:date="2024-05-17T22:33:00Z">
        <w:r w:rsidRPr="00E931CB" w:rsidDel="006014E6">
          <w:rPr>
            <w:rFonts w:eastAsiaTheme="minorEastAsia" w:hint="eastAsia"/>
            <w:b/>
            <w:bCs/>
            <w:lang w:eastAsia="zh-CN"/>
          </w:rPr>
          <w:lastRenderedPageBreak/>
          <w:t>S</w:t>
        </w:r>
        <w:r w:rsidRPr="00E931CB" w:rsidDel="006014E6">
          <w:rPr>
            <w:rFonts w:eastAsiaTheme="minorEastAsia"/>
            <w:b/>
            <w:bCs/>
            <w:lang w:eastAsia="zh-CN"/>
          </w:rPr>
          <w:t>cenario 1: Ambient IoT Device is configured with 3GPP-defined identifier with optionally an application</w:t>
        </w:r>
      </w:ins>
      <w:ins w:id="171" w:author="Huawei User" w:date="2024-05-17T23:44:00Z">
        <w:r w:rsidR="00A51DA6">
          <w:rPr>
            <w:rFonts w:eastAsiaTheme="minorEastAsia"/>
            <w:b/>
            <w:bCs/>
            <w:lang w:eastAsia="zh-CN"/>
          </w:rPr>
          <w:t>-defined</w:t>
        </w:r>
      </w:ins>
      <w:ins w:id="172" w:author="Huawei User" w:date="2024-05-17T22:33:00Z">
        <w:r w:rsidRPr="00E931CB" w:rsidDel="006014E6">
          <w:rPr>
            <w:rFonts w:eastAsiaTheme="minorEastAsia"/>
            <w:b/>
            <w:bCs/>
            <w:lang w:eastAsia="zh-CN"/>
          </w:rPr>
          <w:t xml:space="preserve"> identifier.</w:t>
        </w:r>
      </w:ins>
    </w:p>
    <w:p w14:paraId="1183713D" w14:textId="7447AC0E" w:rsidR="003F3B25" w:rsidRDefault="006014E6" w:rsidP="006014E6">
      <w:pPr>
        <w:rPr>
          <w:rFonts w:eastAsiaTheme="minorEastAsia"/>
          <w:lang w:eastAsia="zh-CN"/>
        </w:rPr>
      </w:pPr>
      <w:ins w:id="173" w:author="Huawei User" w:date="2024-05-17T22:33:00Z">
        <w:r w:rsidRPr="00E931CB" w:rsidDel="006014E6">
          <w:rPr>
            <w:rFonts w:eastAsiaTheme="minorEastAsia"/>
            <w:lang w:eastAsia="zh-CN"/>
          </w:rPr>
          <w:t>In this scenario the Ambient IoT Device ID is a permanent, globally unique identifier which can be used by the PLMN to derive subscription-like data related to Ambient IoT Devices.</w:t>
        </w:r>
      </w:ins>
      <w:ins w:id="174" w:author="Huawei User" w:date="2024-05-17T22:32:00Z">
        <w:r w:rsidRPr="006014E6">
          <w:rPr>
            <w:rFonts w:eastAsiaTheme="minorEastAsia" w:hint="eastAsia"/>
            <w:b/>
            <w:bCs/>
            <w:lang w:eastAsia="zh-CN"/>
          </w:rPr>
          <w:t xml:space="preserve"> </w:t>
        </w:r>
      </w:ins>
    </w:p>
    <w:p w14:paraId="4394AAF9" w14:textId="4719D39E" w:rsidR="00964F6D" w:rsidRPr="00E931CB" w:rsidRDefault="00964F6D" w:rsidP="00964F6D">
      <w:pPr>
        <w:rPr>
          <w:ins w:id="175" w:author="Huawei User" w:date="2024-05-17T22:37:00Z"/>
          <w:rFonts w:eastAsiaTheme="minorEastAsia"/>
          <w:b/>
          <w:bCs/>
          <w:lang w:eastAsia="zh-CN"/>
        </w:rPr>
      </w:pPr>
      <w:ins w:id="176" w:author="Huawei User" w:date="2024-05-17T22:37:00Z">
        <w:r w:rsidRPr="00E931CB">
          <w:rPr>
            <w:rFonts w:eastAsiaTheme="minorEastAsia" w:hint="eastAsia"/>
            <w:b/>
            <w:bCs/>
            <w:lang w:eastAsia="zh-CN"/>
          </w:rPr>
          <w:t>S</w:t>
        </w:r>
        <w:r w:rsidRPr="00E931CB">
          <w:rPr>
            <w:rFonts w:eastAsiaTheme="minorEastAsia"/>
            <w:b/>
            <w:bCs/>
            <w:lang w:eastAsia="zh-CN"/>
          </w:rPr>
          <w:t>cenario 2: Ambient IoT Device</w:t>
        </w:r>
      </w:ins>
      <w:ins w:id="177" w:author="Huawei User" w:date="2024-05-17T23:44:00Z">
        <w:r w:rsidR="00A51DA6" w:rsidRPr="00A51DA6" w:rsidDel="006014E6">
          <w:rPr>
            <w:rFonts w:eastAsiaTheme="minorEastAsia"/>
            <w:b/>
            <w:bCs/>
            <w:lang w:eastAsia="zh-CN"/>
          </w:rPr>
          <w:t xml:space="preserve"> </w:t>
        </w:r>
        <w:r w:rsidR="00A51DA6" w:rsidRPr="00E931CB" w:rsidDel="006014E6">
          <w:rPr>
            <w:rFonts w:eastAsiaTheme="minorEastAsia"/>
            <w:b/>
            <w:bCs/>
            <w:lang w:eastAsia="zh-CN"/>
          </w:rPr>
          <w:t>is configured</w:t>
        </w:r>
      </w:ins>
      <w:ins w:id="178" w:author="Huawei User" w:date="2024-05-17T22:37:00Z">
        <w:r w:rsidRPr="00E931CB">
          <w:rPr>
            <w:rFonts w:eastAsiaTheme="minorEastAsia"/>
            <w:b/>
            <w:bCs/>
            <w:lang w:eastAsia="zh-CN"/>
          </w:rPr>
          <w:t xml:space="preserve"> with</w:t>
        </w:r>
      </w:ins>
      <w:ins w:id="179" w:author="Huawei User" w:date="2024-05-17T23:47:00Z">
        <w:r w:rsidR="00A51DA6" w:rsidRPr="00A51DA6">
          <w:t xml:space="preserve"> </w:t>
        </w:r>
      </w:ins>
      <w:ins w:id="180" w:author="Huawei User" w:date="2024-05-17T23:56:00Z">
        <w:r w:rsidR="006609EF" w:rsidRPr="006609EF">
          <w:rPr>
            <w:rFonts w:eastAsiaTheme="minorEastAsia"/>
            <w:b/>
            <w:bCs/>
            <w:lang w:eastAsia="zh-CN"/>
          </w:rPr>
          <w:t xml:space="preserve">special </w:t>
        </w:r>
        <w:r w:rsidR="006609EF">
          <w:rPr>
            <w:rFonts w:eastAsiaTheme="minorEastAsia"/>
            <w:b/>
            <w:bCs/>
            <w:lang w:eastAsia="zh-CN"/>
          </w:rPr>
          <w:t>Home Network Identifier</w:t>
        </w:r>
      </w:ins>
      <w:ins w:id="181" w:author="Huawei User" w:date="2024-05-17T23:47:00Z">
        <w:r w:rsidR="00A51DA6" w:rsidRPr="00A51DA6">
          <w:rPr>
            <w:rFonts w:eastAsiaTheme="minorEastAsia"/>
            <w:b/>
            <w:bCs/>
            <w:lang w:eastAsia="zh-CN"/>
          </w:rPr>
          <w:t xml:space="preserve"> </w:t>
        </w:r>
      </w:ins>
      <w:ins w:id="182" w:author="Huawei User" w:date="2024-05-17T23:56:00Z">
        <w:r w:rsidR="006609EF">
          <w:rPr>
            <w:rFonts w:eastAsiaTheme="minorEastAsia"/>
            <w:b/>
            <w:bCs/>
            <w:lang w:eastAsia="zh-CN"/>
          </w:rPr>
          <w:t xml:space="preserve">and an </w:t>
        </w:r>
      </w:ins>
      <w:ins w:id="183" w:author="Huawei User" w:date="2024-05-17T23:47:00Z">
        <w:r w:rsidR="00A51DA6" w:rsidRPr="00A51DA6">
          <w:rPr>
            <w:rFonts w:eastAsiaTheme="minorEastAsia"/>
            <w:b/>
            <w:bCs/>
            <w:lang w:eastAsia="zh-CN"/>
          </w:rPr>
          <w:t>application-defined identifier</w:t>
        </w:r>
      </w:ins>
    </w:p>
    <w:p w14:paraId="7519274C" w14:textId="2609DC35" w:rsidR="00964F6D" w:rsidRPr="00E931CB" w:rsidRDefault="006609EF" w:rsidP="00964F6D">
      <w:pPr>
        <w:rPr>
          <w:ins w:id="184" w:author="Huawei User" w:date="2024-05-17T22:37:00Z"/>
          <w:rFonts w:eastAsiaTheme="minorEastAsia"/>
          <w:lang w:eastAsia="zh-CN"/>
        </w:rPr>
      </w:pPr>
      <w:ins w:id="185" w:author="Huawei User" w:date="2024-05-17T23:51:00Z">
        <w:r w:rsidRPr="006609EF">
          <w:rPr>
            <w:rFonts w:eastAsiaTheme="minorEastAsia"/>
            <w:lang w:eastAsia="zh-CN"/>
          </w:rPr>
          <w:t>In this scenario,</w:t>
        </w:r>
        <w:r>
          <w:rPr>
            <w:rFonts w:eastAsiaTheme="minorEastAsia"/>
            <w:lang w:eastAsia="zh-CN"/>
          </w:rPr>
          <w:t xml:space="preserve"> </w:t>
        </w:r>
      </w:ins>
      <w:ins w:id="186" w:author="Huawei User" w:date="2024-05-17T22:37:00Z">
        <w:r w:rsidR="00964F6D" w:rsidRPr="00E931CB">
          <w:rPr>
            <w:rFonts w:eastAsiaTheme="minorEastAsia"/>
            <w:lang w:eastAsia="zh-CN"/>
          </w:rPr>
          <w:t xml:space="preserve">Home Network Identifier of the </w:t>
        </w:r>
        <w:r w:rsidR="00964F6D" w:rsidRPr="00E931CB">
          <w:rPr>
            <w:rFonts w:eastAsiaTheme="minorEastAsia"/>
            <w:bCs/>
          </w:rPr>
          <w:t>Ambient IoT Device</w:t>
        </w:r>
      </w:ins>
      <w:ins w:id="187" w:author="Huawei-Z3" w:date="2024-05-17T17:15:00Z">
        <w:r w:rsidR="003A600B">
          <w:rPr>
            <w:rFonts w:eastAsiaTheme="minorEastAsia"/>
            <w:bCs/>
          </w:rPr>
          <w:t xml:space="preserve"> ID</w:t>
        </w:r>
      </w:ins>
      <w:ins w:id="188" w:author="Huawei User" w:date="2024-05-17T22:37:00Z">
        <w:r w:rsidR="00964F6D" w:rsidRPr="00E931CB">
          <w:rPr>
            <w:rFonts w:eastAsiaTheme="minorEastAsia"/>
            <w:lang w:eastAsia="zh-CN"/>
          </w:rPr>
          <w:t xml:space="preserve"> is assigned a reserved</w:t>
        </w:r>
        <w:r w:rsidR="00964F6D" w:rsidRPr="00E931CB">
          <w:rPr>
            <w:rFonts w:eastAsiaTheme="minorEastAsia"/>
            <w:bCs/>
          </w:rPr>
          <w:t xml:space="preserve"> value indicating that the Ambient IoT Device ID is defined by a 3</w:t>
        </w:r>
        <w:r w:rsidR="00964F6D" w:rsidRPr="00E931CB">
          <w:rPr>
            <w:rFonts w:eastAsiaTheme="minorEastAsia"/>
            <w:bCs/>
            <w:vertAlign w:val="superscript"/>
          </w:rPr>
          <w:t>rd</w:t>
        </w:r>
        <w:r w:rsidR="00964F6D" w:rsidRPr="00E931CB">
          <w:rPr>
            <w:rFonts w:eastAsiaTheme="minorEastAsia"/>
            <w:bCs/>
          </w:rPr>
          <w:t xml:space="preserve"> Party. </w:t>
        </w:r>
      </w:ins>
      <w:ins w:id="189" w:author="Huawei User" w:date="2024-05-17T23:52:00Z">
        <w:r w:rsidRPr="006609EF">
          <w:rPr>
            <w:rFonts w:eastAsiaTheme="minorEastAsia"/>
            <w:bCs/>
          </w:rPr>
          <w:t>The rest part of Ambient IoT Device ID is an application-defined identifier</w:t>
        </w:r>
        <w:r>
          <w:rPr>
            <w:rFonts w:eastAsiaTheme="minorEastAsia"/>
            <w:bCs/>
          </w:rPr>
          <w:t>.</w:t>
        </w:r>
      </w:ins>
    </w:p>
    <w:p w14:paraId="2199804F" w14:textId="0523B62F" w:rsidR="00A81B80" w:rsidRPr="00964F6D" w:rsidRDefault="00964F6D" w:rsidP="00964F6D">
      <w:pPr>
        <w:pStyle w:val="NO"/>
        <w:rPr>
          <w:ins w:id="190" w:author="Huawei-Z2" w:date="2024-05-17T12:15:00Z"/>
          <w:rFonts w:eastAsiaTheme="minorEastAsia"/>
          <w:lang w:eastAsia="zh-CN"/>
        </w:rPr>
      </w:pPr>
      <w:ins w:id="191" w:author="Huawei User" w:date="2024-05-17T22:37:00Z">
        <w:r w:rsidRPr="00E931CB">
          <w:rPr>
            <w:lang w:eastAsia="zh-CN"/>
          </w:rPr>
          <w:t>NOTE</w:t>
        </w:r>
      </w:ins>
      <w:ins w:id="192" w:author="Huawei User" w:date="2024-05-17T22:39:00Z">
        <w:r>
          <w:rPr>
            <w:lang w:eastAsia="zh-CN"/>
          </w:rPr>
          <w:t xml:space="preserve"> X</w:t>
        </w:r>
      </w:ins>
      <w:ins w:id="193" w:author="Huawei User" w:date="2024-05-17T22:37:00Z">
        <w:r w:rsidRPr="00E931CB">
          <w:rPr>
            <w:lang w:eastAsia="zh-CN"/>
          </w:rPr>
          <w:t xml:space="preserve">: </w:t>
        </w:r>
        <w:r w:rsidRPr="00E931CB">
          <w:rPr>
            <w:lang w:eastAsia="zh-CN"/>
          </w:rPr>
          <w:tab/>
          <w:t>care should be taken by the 3</w:t>
        </w:r>
        <w:r w:rsidRPr="00E931CB">
          <w:rPr>
            <w:vertAlign w:val="superscript"/>
            <w:lang w:eastAsia="zh-CN"/>
          </w:rPr>
          <w:t>rd</w:t>
        </w:r>
        <w:r w:rsidRPr="00E931CB">
          <w:rPr>
            <w:lang w:eastAsia="zh-CN"/>
          </w:rPr>
          <w:t xml:space="preserve"> party to ensure that each Ambient IoT Device ID is globally unique since it may occur that two different 3</w:t>
        </w:r>
        <w:r w:rsidRPr="00E931CB">
          <w:rPr>
            <w:vertAlign w:val="superscript"/>
            <w:lang w:eastAsia="zh-CN"/>
          </w:rPr>
          <w:t>rd</w:t>
        </w:r>
        <w:r w:rsidRPr="00E931CB">
          <w:rPr>
            <w:lang w:eastAsia="zh-CN"/>
          </w:rPr>
          <w:t xml:space="preserve"> parties allocate exactly the same Ambient IoT Device ID to two devices.</w:t>
        </w:r>
      </w:ins>
    </w:p>
    <w:p w14:paraId="18DC19EA" w14:textId="2CE97E5B" w:rsidR="00A81B80" w:rsidRPr="00964F6D" w:rsidRDefault="00964F6D" w:rsidP="00A81B80">
      <w:pPr>
        <w:rPr>
          <w:ins w:id="194" w:author="Huawei-Z2" w:date="2024-05-17T12:15:00Z"/>
          <w:rFonts w:eastAsiaTheme="minorEastAsia"/>
          <w:lang w:val="x-none" w:eastAsia="zh-CN"/>
        </w:rPr>
      </w:pPr>
      <w:ins w:id="195" w:author="Huawei User" w:date="2024-05-17T22:38:00Z">
        <w:r>
          <w:rPr>
            <w:rFonts w:eastAsiaTheme="minorEastAsia"/>
            <w:lang w:eastAsia="zh-CN"/>
          </w:rPr>
          <w:t>Depending on the agreement between PLMN and the AF, it</w:t>
        </w:r>
        <w:r w:rsidRPr="00E931CB" w:rsidDel="00964F6D">
          <w:rPr>
            <w:rFonts w:eastAsiaTheme="minorEastAsia"/>
            <w:lang w:eastAsia="zh-CN"/>
          </w:rPr>
          <w:t xml:space="preserve"> </w:t>
        </w:r>
        <w:r>
          <w:rPr>
            <w:rFonts w:eastAsiaTheme="minorEastAsia"/>
            <w:lang w:eastAsia="zh-CN"/>
          </w:rPr>
          <w:t xml:space="preserve">may </w:t>
        </w:r>
        <w:r w:rsidRPr="00E931CB">
          <w:rPr>
            <w:rFonts w:eastAsiaTheme="minorEastAsia"/>
            <w:lang w:eastAsia="zh-CN"/>
          </w:rPr>
          <w:t>allow the 3</w:t>
        </w:r>
        <w:r w:rsidRPr="00E931CB">
          <w:rPr>
            <w:rFonts w:eastAsiaTheme="minorEastAsia"/>
            <w:vertAlign w:val="superscript"/>
            <w:lang w:eastAsia="zh-CN"/>
          </w:rPr>
          <w:t>rd</w:t>
        </w:r>
        <w:r w:rsidRPr="00E931CB">
          <w:rPr>
            <w:rFonts w:eastAsiaTheme="minorEastAsia"/>
            <w:lang w:eastAsia="zh-CN"/>
          </w:rPr>
          <w:t xml:space="preserve"> Party (i.e. the owner of the device) to re-home the management to different PLMNs as the Ambient IoT device travels through the supply chain.</w:t>
        </w:r>
        <w:r w:rsidRPr="00010AF2">
          <w:rPr>
            <w:rFonts w:eastAsiaTheme="minorEastAsia"/>
            <w:lang w:eastAsia="zh-CN"/>
          </w:rPr>
          <w:t xml:space="preserve"> </w:t>
        </w:r>
        <w:r w:rsidRPr="00964F6D">
          <w:rPr>
            <w:rFonts w:eastAsiaTheme="minorEastAsia"/>
            <w:lang w:eastAsia="zh-CN"/>
          </w:rPr>
          <w:t xml:space="preserve">Hence, any target mobile network can locally take the control of the </w:t>
        </w:r>
        <w:proofErr w:type="spellStart"/>
        <w:r w:rsidRPr="00964F6D">
          <w:rPr>
            <w:rFonts w:eastAsiaTheme="minorEastAsia"/>
            <w:lang w:eastAsia="zh-CN"/>
          </w:rPr>
          <w:t>AIoT</w:t>
        </w:r>
        <w:proofErr w:type="spellEnd"/>
        <w:r w:rsidRPr="00964F6D">
          <w:rPr>
            <w:rFonts w:eastAsiaTheme="minorEastAsia"/>
            <w:lang w:eastAsia="zh-CN"/>
          </w:rPr>
          <w:t xml:space="preserve"> service without interaction with other networks, e.g., when performing 1) Authorization of the AF request; 2) Device ID validation; 3) Charging data collection: collect the charging data, etc.</w:t>
        </w:r>
      </w:ins>
    </w:p>
    <w:p w14:paraId="4EDAD6DC" w14:textId="54B8D2CC" w:rsidR="00A81B80" w:rsidRPr="00964F6D" w:rsidRDefault="00A81B80" w:rsidP="00A81B80">
      <w:pPr>
        <w:pStyle w:val="NO"/>
        <w:rPr>
          <w:ins w:id="196" w:author="Huawei-Z2" w:date="2024-05-17T12:15:00Z"/>
          <w:rFonts w:eastAsiaTheme="minorEastAsia"/>
          <w:lang w:eastAsia="zh-CN"/>
        </w:rPr>
      </w:pPr>
      <w:ins w:id="197" w:author="Huawei-Z2" w:date="2024-05-17T12:15:00Z">
        <w:r w:rsidRPr="00470047">
          <w:rPr>
            <w:rFonts w:eastAsiaTheme="minorEastAsia"/>
            <w:lang w:eastAsia="zh-CN"/>
          </w:rPr>
          <w:t>NOTE </w:t>
        </w:r>
      </w:ins>
      <w:ins w:id="198" w:author="Huawei User" w:date="2024-05-17T22:39:00Z">
        <w:r w:rsidR="00964F6D" w:rsidRPr="00470047">
          <w:rPr>
            <w:rFonts w:eastAsiaTheme="minorEastAsia"/>
            <w:lang w:eastAsia="zh-CN"/>
          </w:rPr>
          <w:t>Y</w:t>
        </w:r>
      </w:ins>
      <w:ins w:id="199" w:author="Huawei-Z2" w:date="2024-05-17T12:15:00Z">
        <w:r w:rsidRPr="00470047">
          <w:rPr>
            <w:rFonts w:eastAsiaTheme="minorEastAsia"/>
            <w:lang w:eastAsia="zh-CN"/>
          </w:rPr>
          <w:t>:</w:t>
        </w:r>
        <w:r w:rsidRPr="00470047">
          <w:rPr>
            <w:rFonts w:eastAsiaTheme="minorEastAsia"/>
            <w:lang w:eastAsia="zh-CN"/>
          </w:rPr>
          <w:tab/>
          <w:t>Th</w:t>
        </w:r>
      </w:ins>
      <w:ins w:id="200" w:author="Huawei User" w:date="2024-05-17T22:39:00Z">
        <w:r w:rsidR="00964F6D" w:rsidRPr="00470047">
          <w:rPr>
            <w:rFonts w:eastAsiaTheme="minorEastAsia"/>
            <w:lang w:eastAsia="zh-CN"/>
          </w:rPr>
          <w:t>e</w:t>
        </w:r>
      </w:ins>
      <w:ins w:id="201" w:author="Huawei-Z2" w:date="2024-05-17T12:15:00Z">
        <w:r w:rsidRPr="00470047">
          <w:rPr>
            <w:rFonts w:eastAsiaTheme="minorEastAsia"/>
            <w:lang w:eastAsia="zh-CN"/>
          </w:rPr>
          <w:t xml:space="preserve"> en</w:t>
        </w:r>
        <w:r w:rsidRPr="00964F6D">
          <w:rPr>
            <w:rFonts w:eastAsiaTheme="minorEastAsia"/>
            <w:lang w:eastAsia="zh-CN"/>
          </w:rPr>
          <w:t>terprise may coordinate with other entities, e.g., device manufacturers, network operators, credentials holders or other enterprises etc. before this assignment.</w:t>
        </w:r>
      </w:ins>
    </w:p>
    <w:p w14:paraId="4B8D4203" w14:textId="69D88E26" w:rsidR="000B2F50" w:rsidRPr="00473B75" w:rsidDel="00BE5708" w:rsidRDefault="00964F6D" w:rsidP="00D35EBD">
      <w:pPr>
        <w:pStyle w:val="B1"/>
        <w:ind w:left="0" w:firstLine="0"/>
        <w:rPr>
          <w:ins w:id="202" w:author="Huawei User" w:date="2024-05-17T19:21:00Z"/>
          <w:del w:id="203" w:author="Huawei-Z3" w:date="2024-05-17T14:39:00Z"/>
          <w:rFonts w:eastAsiaTheme="minorEastAsia"/>
          <w:lang w:eastAsia="zh-CN"/>
        </w:rPr>
      </w:pPr>
      <w:ins w:id="204" w:author="Huawei User" w:date="2024-05-17T22:40:00Z">
        <w:r w:rsidRPr="00470047">
          <w:rPr>
            <w:lang w:eastAsia="zh-CN"/>
          </w:rPr>
          <w:t>A 3</w:t>
        </w:r>
        <w:r w:rsidRPr="006609EF">
          <w:rPr>
            <w:vertAlign w:val="superscript"/>
            <w:lang w:eastAsia="zh-CN"/>
          </w:rPr>
          <w:t>rd</w:t>
        </w:r>
        <w:r w:rsidRPr="00470047">
          <w:rPr>
            <w:lang w:eastAsia="zh-CN"/>
          </w:rPr>
          <w:t xml:space="preserve"> Party AF may provision the Ambient IoT Device profile to the </w:t>
        </w:r>
      </w:ins>
      <w:ins w:id="205" w:author="Huawei User" w:date="2024-05-17T22:41:00Z">
        <w:r w:rsidRPr="00470047">
          <w:rPr>
            <w:lang w:eastAsia="zh-CN"/>
          </w:rPr>
          <w:t>PLMN</w:t>
        </w:r>
      </w:ins>
      <w:ins w:id="206" w:author="Huawei User" w:date="2024-05-17T22:40:00Z">
        <w:r w:rsidRPr="00470047">
          <w:rPr>
            <w:lang w:eastAsia="zh-CN"/>
          </w:rPr>
          <w:t xml:space="preserve"> </w:t>
        </w:r>
        <w:r w:rsidRPr="00470047">
          <w:rPr>
            <w:rFonts w:eastAsiaTheme="minorEastAsia"/>
            <w:lang w:eastAsia="zh-CN"/>
          </w:rPr>
          <w:t xml:space="preserve">via OAM mechanism or NEF provisioning service if allowed by the </w:t>
        </w:r>
      </w:ins>
      <w:ins w:id="207" w:author="Huawei User" w:date="2024-05-17T22:41:00Z">
        <w:r w:rsidRPr="00470047">
          <w:rPr>
            <w:rFonts w:eastAsiaTheme="minorEastAsia"/>
            <w:lang w:eastAsia="zh-CN"/>
          </w:rPr>
          <w:t>PLMN</w:t>
        </w:r>
      </w:ins>
      <w:ins w:id="208" w:author="Huawei User" w:date="2024-05-17T22:40:00Z">
        <w:r w:rsidRPr="00470047">
          <w:rPr>
            <w:rFonts w:eastAsiaTheme="minorEastAsia"/>
            <w:lang w:eastAsia="zh-CN"/>
          </w:rPr>
          <w:t>.</w:t>
        </w:r>
      </w:ins>
    </w:p>
    <w:p w14:paraId="23ED90FF" w14:textId="5129C430" w:rsidR="00964F6D" w:rsidRPr="00470047" w:rsidRDefault="00964F6D">
      <w:pPr>
        <w:pStyle w:val="B1"/>
        <w:ind w:left="0" w:firstLine="0"/>
        <w:rPr>
          <w:ins w:id="209" w:author="Huawei User" w:date="2024-05-17T22:43:00Z"/>
          <w:rFonts w:eastAsiaTheme="minorEastAsia"/>
          <w:lang w:eastAsia="zh-CN"/>
        </w:rPr>
      </w:pPr>
      <w:ins w:id="210" w:author="Huawei User" w:date="2024-05-17T22:42:00Z">
        <w:r w:rsidRPr="00470047">
          <w:rPr>
            <w:rFonts w:eastAsiaTheme="minorEastAsia"/>
            <w:lang w:eastAsia="zh-CN"/>
          </w:rPr>
          <w:t xml:space="preserve">As part of the provisioning process for Ambient IoT Device, the 3rd party AF transfers the </w:t>
        </w:r>
        <w:r w:rsidRPr="00470047">
          <w:rPr>
            <w:lang w:eastAsia="zh-CN"/>
          </w:rPr>
          <w:t>Ambient IoT Device profile</w:t>
        </w:r>
        <w:r w:rsidRPr="00470047">
          <w:rPr>
            <w:rFonts w:eastAsiaTheme="minorEastAsia"/>
            <w:lang w:eastAsia="zh-CN"/>
          </w:rPr>
          <w:t xml:space="preserve"> e.g. </w:t>
        </w:r>
      </w:ins>
      <w:ins w:id="211" w:author="Huawei User" w:date="2024-05-17T22:49:00Z">
        <w:r w:rsidR="00470047">
          <w:rPr>
            <w:rFonts w:eastAsiaTheme="minorEastAsia"/>
            <w:lang w:eastAsia="zh-CN"/>
          </w:rPr>
          <w:t>Application</w:t>
        </w:r>
      </w:ins>
      <w:ins w:id="212" w:author="Huawei User" w:date="2024-05-17T22:42:00Z">
        <w:r w:rsidRPr="00470047">
          <w:rPr>
            <w:rFonts w:eastAsiaTheme="minorEastAsia"/>
            <w:lang w:eastAsia="zh-CN"/>
          </w:rPr>
          <w:t xml:space="preserve">-defined Identifier and subscription like information to the (new)PLMN to manage the </w:t>
        </w:r>
        <w:proofErr w:type="spellStart"/>
        <w:r w:rsidRPr="00470047">
          <w:rPr>
            <w:rFonts w:eastAsiaTheme="minorEastAsia"/>
            <w:lang w:eastAsia="zh-CN"/>
          </w:rPr>
          <w:t>AIoT</w:t>
        </w:r>
        <w:proofErr w:type="spellEnd"/>
        <w:r w:rsidRPr="00470047">
          <w:rPr>
            <w:rFonts w:eastAsiaTheme="minorEastAsia"/>
            <w:lang w:eastAsia="zh-CN"/>
          </w:rPr>
          <w:t xml:space="preserve"> device, and additionally request the (current</w:t>
        </w:r>
      </w:ins>
      <w:ins w:id="213" w:author="Huawei User" w:date="2024-05-17T22:43:00Z">
        <w:r w:rsidRPr="00470047">
          <w:rPr>
            <w:rFonts w:eastAsiaTheme="minorEastAsia"/>
            <w:lang w:eastAsia="zh-CN"/>
          </w:rPr>
          <w:t>/previous</w:t>
        </w:r>
      </w:ins>
      <w:ins w:id="214" w:author="Huawei User" w:date="2024-05-17T22:42:00Z">
        <w:r w:rsidRPr="00470047">
          <w:rPr>
            <w:rFonts w:eastAsiaTheme="minorEastAsia"/>
            <w:lang w:eastAsia="zh-CN"/>
          </w:rPr>
          <w:t xml:space="preserve">) </w:t>
        </w:r>
      </w:ins>
      <w:ins w:id="215" w:author="Huawei User" w:date="2024-05-17T22:43:00Z">
        <w:r w:rsidRPr="00470047">
          <w:rPr>
            <w:rFonts w:eastAsiaTheme="minorEastAsia"/>
            <w:lang w:eastAsia="zh-CN"/>
          </w:rPr>
          <w:t>PLMN</w:t>
        </w:r>
      </w:ins>
      <w:ins w:id="216" w:author="Huawei User" w:date="2024-05-17T22:42:00Z">
        <w:r w:rsidRPr="00470047">
          <w:rPr>
            <w:rFonts w:eastAsiaTheme="minorEastAsia"/>
            <w:lang w:eastAsia="zh-CN"/>
          </w:rPr>
          <w:t xml:space="preserve"> managing the device to remove the subscription-like information for the Ambient IoT Device which has been transferred (to new </w:t>
        </w:r>
      </w:ins>
      <w:ins w:id="217" w:author="Huawei User" w:date="2024-05-17T22:50:00Z">
        <w:r w:rsidR="00470047">
          <w:rPr>
            <w:rFonts w:eastAsiaTheme="minorEastAsia"/>
            <w:lang w:eastAsia="zh-CN"/>
          </w:rPr>
          <w:t>PLMN</w:t>
        </w:r>
      </w:ins>
      <w:ins w:id="218" w:author="Huawei User" w:date="2024-05-17T22:42:00Z">
        <w:r w:rsidRPr="00470047">
          <w:rPr>
            <w:rFonts w:eastAsiaTheme="minorEastAsia"/>
            <w:lang w:eastAsia="zh-CN"/>
          </w:rPr>
          <w:t>). Therefore, w</w:t>
        </w:r>
        <w:r w:rsidRPr="00470047">
          <w:rPr>
            <w:lang w:eastAsia="zh-CN"/>
          </w:rPr>
          <w:t xml:space="preserve">hen the 3rd Party AF requests a new </w:t>
        </w:r>
      </w:ins>
      <w:ins w:id="219" w:author="Huawei User" w:date="2024-05-17T22:43:00Z">
        <w:r w:rsidRPr="00470047">
          <w:rPr>
            <w:lang w:eastAsia="zh-CN"/>
          </w:rPr>
          <w:t>PLMN</w:t>
        </w:r>
      </w:ins>
      <w:ins w:id="220" w:author="Huawei User" w:date="2024-05-17T22:42:00Z">
        <w:r w:rsidRPr="00470047">
          <w:rPr>
            <w:lang w:eastAsia="zh-CN"/>
          </w:rPr>
          <w:t xml:space="preserve"> to perform Ambient IoT service operation, the Ambient IoT service operation is performed same as in the in current/previous </w:t>
        </w:r>
      </w:ins>
      <w:ins w:id="221" w:author="Huawei User" w:date="2024-05-17T22:43:00Z">
        <w:r w:rsidRPr="00470047">
          <w:rPr>
            <w:lang w:eastAsia="zh-CN"/>
          </w:rPr>
          <w:t>PLMN</w:t>
        </w:r>
      </w:ins>
      <w:ins w:id="222" w:author="Huawei User" w:date="2024-05-17T22:42:00Z">
        <w:r w:rsidRPr="00470047">
          <w:rPr>
            <w:lang w:eastAsia="zh-CN"/>
          </w:rPr>
          <w:t>.</w:t>
        </w:r>
      </w:ins>
    </w:p>
    <w:p w14:paraId="17C609B7" w14:textId="4AB8A568" w:rsidR="00A81B80" w:rsidRDefault="00964F6D" w:rsidP="00470047">
      <w:pPr>
        <w:pStyle w:val="B1"/>
        <w:ind w:left="0" w:firstLine="0"/>
        <w:rPr>
          <w:ins w:id="223" w:author="Huawei " w:date="2024-05-24T10:40:00Z"/>
          <w:lang w:eastAsia="zh-CN"/>
        </w:rPr>
      </w:pPr>
      <w:ins w:id="224" w:author="Huawei User" w:date="2024-05-17T22:44:00Z">
        <w:r w:rsidRPr="00470047">
          <w:rPr>
            <w:rFonts w:eastAsiaTheme="minorEastAsia"/>
            <w:lang w:eastAsia="zh-CN"/>
          </w:rPr>
          <w:t>Alternatively, the</w:t>
        </w:r>
        <w:r w:rsidRPr="00470047">
          <w:rPr>
            <w:lang w:eastAsia="zh-CN"/>
          </w:rPr>
          <w:t xml:space="preserve"> 3rd Party may delegate the Ambient IoT Device profile to the credential holders that has service agreement with the 3</w:t>
        </w:r>
        <w:r w:rsidRPr="00470047">
          <w:rPr>
            <w:vertAlign w:val="superscript"/>
            <w:lang w:eastAsia="zh-CN"/>
          </w:rPr>
          <w:t>rd</w:t>
        </w:r>
        <w:r w:rsidRPr="00470047">
          <w:rPr>
            <w:lang w:eastAsia="zh-CN"/>
          </w:rPr>
          <w:t xml:space="preserve"> party and the </w:t>
        </w:r>
      </w:ins>
      <w:ins w:id="225" w:author="Huawei User" w:date="2024-05-17T22:50:00Z">
        <w:r w:rsidR="00470047">
          <w:rPr>
            <w:lang w:eastAsia="zh-CN"/>
          </w:rPr>
          <w:t>PLMN</w:t>
        </w:r>
      </w:ins>
      <w:ins w:id="226" w:author="Huawei User" w:date="2024-05-17T22:44:00Z">
        <w:r w:rsidRPr="00470047">
          <w:rPr>
            <w:lang w:eastAsia="zh-CN"/>
          </w:rPr>
          <w:t xml:space="preserve">. Therefore, when the 3rd Party requests the </w:t>
        </w:r>
      </w:ins>
      <w:ins w:id="227" w:author="Huawei User" w:date="2024-05-17T22:52:00Z">
        <w:r w:rsidR="00470047">
          <w:rPr>
            <w:lang w:eastAsia="zh-CN"/>
          </w:rPr>
          <w:t>PLMN</w:t>
        </w:r>
      </w:ins>
      <w:ins w:id="228" w:author="Huawei User" w:date="2024-05-17T22:44:00Z">
        <w:r w:rsidRPr="00470047">
          <w:rPr>
            <w:lang w:eastAsia="zh-CN"/>
          </w:rPr>
          <w:t xml:space="preserve"> to perform Ambient IoT service operation, the </w:t>
        </w:r>
      </w:ins>
      <w:ins w:id="229" w:author="Huawei User" w:date="2024-05-17T22:50:00Z">
        <w:r w:rsidR="00470047">
          <w:rPr>
            <w:lang w:eastAsia="zh-CN"/>
          </w:rPr>
          <w:t>PLMN</w:t>
        </w:r>
      </w:ins>
      <w:ins w:id="230" w:author="Huawei User" w:date="2024-05-17T22:44:00Z">
        <w:r w:rsidRPr="00470047">
          <w:rPr>
            <w:lang w:eastAsia="zh-CN"/>
          </w:rPr>
          <w:t xml:space="preserve"> contacts the external credential holders to perform the control of the </w:t>
        </w:r>
        <w:proofErr w:type="spellStart"/>
        <w:r w:rsidRPr="00470047">
          <w:rPr>
            <w:lang w:eastAsia="zh-CN"/>
          </w:rPr>
          <w:t>AIoT</w:t>
        </w:r>
        <w:proofErr w:type="spellEnd"/>
        <w:r w:rsidRPr="00470047">
          <w:rPr>
            <w:lang w:eastAsia="zh-CN"/>
          </w:rPr>
          <w:t xml:space="preserve"> service.</w:t>
        </w:r>
      </w:ins>
    </w:p>
    <w:p w14:paraId="4CF583B8" w14:textId="3563C32C" w:rsidR="002E14AF" w:rsidRDefault="002E14AF" w:rsidP="002E14AF">
      <w:pPr>
        <w:pStyle w:val="4"/>
        <w:rPr>
          <w:ins w:id="231" w:author="vivo" w:date="2024-05-24T14:19:00Z"/>
          <w:rFonts w:eastAsiaTheme="minorEastAsia"/>
          <w:lang w:eastAsia="zh-CN"/>
        </w:rPr>
      </w:pPr>
      <w:commentRangeStart w:id="232"/>
      <w:ins w:id="233" w:author="Huawei " w:date="2024-05-24T10:55:00Z">
        <w:r>
          <w:rPr>
            <w:rFonts w:eastAsiaTheme="minorEastAsia" w:hint="eastAsia"/>
            <w:lang w:eastAsia="zh-CN"/>
          </w:rPr>
          <w:t>6</w:t>
        </w:r>
        <w:r>
          <w:rPr>
            <w:rFonts w:eastAsiaTheme="minorEastAsia"/>
            <w:lang w:eastAsia="zh-CN"/>
          </w:rPr>
          <w:t xml:space="preserve">.2.1.2 Compatible format of </w:t>
        </w:r>
        <w:proofErr w:type="spellStart"/>
        <w:r>
          <w:rPr>
            <w:rFonts w:eastAsiaTheme="minorEastAsia"/>
            <w:lang w:eastAsia="zh-CN"/>
          </w:rPr>
          <w:t>AIoT</w:t>
        </w:r>
        <w:proofErr w:type="spellEnd"/>
        <w:r>
          <w:rPr>
            <w:rFonts w:eastAsiaTheme="minorEastAsia"/>
            <w:lang w:eastAsia="zh-CN"/>
          </w:rPr>
          <w:t xml:space="preserve"> Device ID Alternative 2</w:t>
        </w:r>
      </w:ins>
      <w:commentRangeEnd w:id="232"/>
      <w:r w:rsidR="005B406B">
        <w:rPr>
          <w:rStyle w:val="a8"/>
          <w:rFonts w:ascii="Times New Roman" w:hAnsi="Times New Roman"/>
          <w:color w:val="000000"/>
        </w:rPr>
        <w:commentReference w:id="232"/>
      </w:r>
    </w:p>
    <w:p w14:paraId="7FD1DD7D" w14:textId="77777777" w:rsidR="00A94757" w:rsidRPr="003E0333" w:rsidRDefault="00A94757" w:rsidP="00A94757">
      <w:pPr>
        <w:pStyle w:val="B1"/>
        <w:ind w:left="0" w:firstLine="0"/>
        <w:rPr>
          <w:ins w:id="234" w:author="vivo" w:date="2024-05-24T14:19:00Z"/>
          <w:rFonts w:eastAsia="等线"/>
          <w:lang w:eastAsia="zh-CN"/>
        </w:rPr>
      </w:pPr>
      <w:ins w:id="235" w:author="vivo" w:date="2024-05-24T14:19:00Z">
        <w:r w:rsidRPr="003E0333">
          <w:rPr>
            <w:rFonts w:eastAsia="等线"/>
            <w:lang w:eastAsia="zh-CN"/>
          </w:rPr>
          <w:t xml:space="preserve">In RFID domain, EPC has been well used. In </w:t>
        </w:r>
        <w:proofErr w:type="spellStart"/>
        <w:r w:rsidRPr="003E0333">
          <w:rPr>
            <w:rFonts w:eastAsia="等线"/>
            <w:lang w:eastAsia="zh-CN"/>
          </w:rPr>
          <w:t>AIoT</w:t>
        </w:r>
        <w:proofErr w:type="spellEnd"/>
        <w:r w:rsidRPr="003E0333">
          <w:rPr>
            <w:rFonts w:eastAsia="等线"/>
            <w:lang w:eastAsia="zh-CN"/>
          </w:rPr>
          <w:t xml:space="preserve"> scenario, the </w:t>
        </w:r>
        <w:proofErr w:type="spellStart"/>
        <w:r w:rsidRPr="003E0333">
          <w:rPr>
            <w:rFonts w:eastAsia="等线"/>
            <w:lang w:eastAsia="zh-CN"/>
          </w:rPr>
          <w:t>AIoT</w:t>
        </w:r>
        <w:proofErr w:type="spellEnd"/>
        <w:r w:rsidRPr="003E0333">
          <w:rPr>
            <w:rFonts w:eastAsia="等线"/>
            <w:lang w:eastAsia="zh-CN"/>
          </w:rPr>
          <w:t xml:space="preserve"> device may be owned by the 3</w:t>
        </w:r>
        <w:r w:rsidRPr="003E0333">
          <w:rPr>
            <w:rFonts w:eastAsia="等线"/>
            <w:vertAlign w:val="superscript"/>
            <w:lang w:eastAsia="zh-CN"/>
          </w:rPr>
          <w:t>rd</w:t>
        </w:r>
        <w:r w:rsidRPr="003E0333">
          <w:rPr>
            <w:rFonts w:eastAsia="等线"/>
            <w:lang w:eastAsia="zh-CN"/>
          </w:rPr>
          <w:t xml:space="preserve"> party but can be operated by an operator network. </w:t>
        </w:r>
        <w:proofErr w:type="gramStart"/>
        <w:r w:rsidRPr="003E0333">
          <w:rPr>
            <w:rFonts w:eastAsia="等线"/>
            <w:lang w:eastAsia="zh-CN"/>
          </w:rPr>
          <w:t>So</w:t>
        </w:r>
        <w:proofErr w:type="gramEnd"/>
        <w:r w:rsidRPr="003E0333">
          <w:rPr>
            <w:rFonts w:eastAsia="等线"/>
            <w:lang w:eastAsia="zh-CN"/>
          </w:rPr>
          <w:t xml:space="preserve"> it is possible</w:t>
        </w:r>
        <w:r>
          <w:rPr>
            <w:rFonts w:eastAsia="等线"/>
            <w:lang w:eastAsia="zh-CN"/>
          </w:rPr>
          <w:t xml:space="preserve"> for </w:t>
        </w:r>
        <w:r w:rsidRPr="003E0333">
          <w:rPr>
            <w:rFonts w:eastAsia="等线"/>
            <w:lang w:eastAsia="zh-CN"/>
          </w:rPr>
          <w:t xml:space="preserve">a </w:t>
        </w:r>
        <w:proofErr w:type="spellStart"/>
        <w:r w:rsidRPr="003E0333">
          <w:rPr>
            <w:rFonts w:eastAsia="等线"/>
            <w:lang w:eastAsia="zh-CN"/>
          </w:rPr>
          <w:t>AIoT</w:t>
        </w:r>
        <w:proofErr w:type="spellEnd"/>
        <w:r w:rsidRPr="003E0333">
          <w:rPr>
            <w:rFonts w:eastAsia="等线"/>
            <w:lang w:eastAsia="zh-CN"/>
          </w:rPr>
          <w:t xml:space="preserve"> device </w:t>
        </w:r>
        <w:r>
          <w:rPr>
            <w:rFonts w:eastAsia="等线"/>
            <w:lang w:eastAsia="zh-CN"/>
          </w:rPr>
          <w:t xml:space="preserve">without </w:t>
        </w:r>
        <w:r w:rsidRPr="003E0333">
          <w:rPr>
            <w:rFonts w:eastAsia="等线"/>
            <w:lang w:eastAsia="zh-CN"/>
          </w:rPr>
          <w:t xml:space="preserve">operator allocated device ID before </w:t>
        </w:r>
        <w:r>
          <w:rPr>
            <w:rFonts w:eastAsia="等线"/>
            <w:lang w:eastAsia="zh-CN"/>
          </w:rPr>
          <w:t xml:space="preserve">it </w:t>
        </w:r>
        <w:r w:rsidRPr="003E0333">
          <w:rPr>
            <w:rFonts w:eastAsia="等线"/>
            <w:lang w:eastAsia="zh-CN"/>
          </w:rPr>
          <w:t xml:space="preserve">being operated by </w:t>
        </w:r>
        <w:r>
          <w:rPr>
            <w:rFonts w:eastAsia="等线"/>
            <w:lang w:eastAsia="zh-CN"/>
          </w:rPr>
          <w:t>any</w:t>
        </w:r>
        <w:r w:rsidRPr="003E0333">
          <w:rPr>
            <w:rFonts w:eastAsia="等线"/>
            <w:lang w:eastAsia="zh-CN"/>
          </w:rPr>
          <w:t xml:space="preserve"> reader in </w:t>
        </w:r>
        <w:r>
          <w:rPr>
            <w:rFonts w:eastAsia="等线"/>
            <w:lang w:eastAsia="zh-CN"/>
          </w:rPr>
          <w:t xml:space="preserve">the </w:t>
        </w:r>
        <w:r w:rsidRPr="003E0333">
          <w:rPr>
            <w:rFonts w:eastAsia="等线"/>
            <w:lang w:eastAsia="zh-CN"/>
          </w:rPr>
          <w:t>operator network</w:t>
        </w:r>
        <w:r>
          <w:rPr>
            <w:rFonts w:eastAsia="等线"/>
            <w:lang w:eastAsia="zh-CN"/>
          </w:rPr>
          <w:t xml:space="preserve">. Upon reception of inventory signalling, </w:t>
        </w:r>
        <w:r w:rsidRPr="003E0333">
          <w:rPr>
            <w:rFonts w:eastAsia="等线"/>
            <w:lang w:eastAsia="zh-CN"/>
          </w:rPr>
          <w:t xml:space="preserve">the </w:t>
        </w:r>
        <w:proofErr w:type="spellStart"/>
        <w:r w:rsidRPr="003E0333">
          <w:rPr>
            <w:rFonts w:eastAsia="等线"/>
            <w:lang w:eastAsia="zh-CN"/>
          </w:rPr>
          <w:t>AIoT</w:t>
        </w:r>
        <w:proofErr w:type="spellEnd"/>
        <w:r w:rsidRPr="003E0333">
          <w:rPr>
            <w:rFonts w:eastAsia="等线"/>
            <w:lang w:eastAsia="zh-CN"/>
          </w:rPr>
          <w:t xml:space="preserve"> device may provide EPC to the reader as the response.</w:t>
        </w:r>
      </w:ins>
    </w:p>
    <w:p w14:paraId="312AFD45" w14:textId="77777777" w:rsidR="00A94757" w:rsidRPr="003E0333" w:rsidRDefault="00A94757" w:rsidP="00A94757">
      <w:pPr>
        <w:pStyle w:val="B1"/>
        <w:ind w:left="0" w:firstLine="0"/>
        <w:rPr>
          <w:ins w:id="236" w:author="vivo" w:date="2024-05-24T14:19:00Z"/>
          <w:rFonts w:eastAsia="等线"/>
          <w:lang w:eastAsia="zh-CN"/>
        </w:rPr>
      </w:pPr>
      <w:ins w:id="237" w:author="vivo" w:date="2024-05-24T14:19:00Z">
        <w:r w:rsidRPr="003E0333">
          <w:rPr>
            <w:rFonts w:eastAsia="等线"/>
            <w:lang w:eastAsia="zh-CN"/>
          </w:rPr>
          <w:t xml:space="preserve">In order to construct an open and wide-applicable business for </w:t>
        </w:r>
        <w:proofErr w:type="spellStart"/>
        <w:r w:rsidRPr="003E0333">
          <w:rPr>
            <w:rFonts w:eastAsia="等线"/>
            <w:lang w:eastAsia="zh-CN"/>
          </w:rPr>
          <w:t>AIoT</w:t>
        </w:r>
        <w:proofErr w:type="spellEnd"/>
        <w:r w:rsidRPr="003E0333">
          <w:rPr>
            <w:rFonts w:eastAsia="等线"/>
            <w:lang w:eastAsia="zh-CN"/>
          </w:rPr>
          <w:t xml:space="preserve"> service, the </w:t>
        </w:r>
        <w:proofErr w:type="spellStart"/>
        <w:r w:rsidRPr="003E0333">
          <w:rPr>
            <w:rFonts w:eastAsia="等线"/>
            <w:lang w:eastAsia="zh-CN"/>
          </w:rPr>
          <w:t>AIoT</w:t>
        </w:r>
        <w:proofErr w:type="spellEnd"/>
        <w:r w:rsidRPr="003E0333">
          <w:rPr>
            <w:rFonts w:eastAsia="等线"/>
            <w:lang w:eastAsia="zh-CN"/>
          </w:rPr>
          <w:t xml:space="preserve"> network should be compatible to the </w:t>
        </w:r>
        <w:proofErr w:type="spellStart"/>
        <w:r w:rsidRPr="003E0333">
          <w:rPr>
            <w:rFonts w:eastAsia="等线"/>
            <w:lang w:eastAsia="zh-CN"/>
          </w:rPr>
          <w:t>AIoT</w:t>
        </w:r>
        <w:proofErr w:type="spellEnd"/>
        <w:r w:rsidRPr="003E0333">
          <w:rPr>
            <w:rFonts w:eastAsia="等线"/>
            <w:lang w:eastAsia="zh-CN"/>
          </w:rPr>
          <w:t xml:space="preserve"> devices with either 3GPP defined ID or EPC. However, EPC format is not suitable to be used </w:t>
        </w:r>
        <w:r>
          <w:rPr>
            <w:rFonts w:eastAsia="等线"/>
            <w:lang w:eastAsia="zh-CN"/>
          </w:rPr>
          <w:t>in the</w:t>
        </w:r>
        <w:r w:rsidRPr="003E0333">
          <w:rPr>
            <w:rFonts w:eastAsia="等线"/>
            <w:lang w:eastAsia="zh-CN"/>
          </w:rPr>
          <w:t xml:space="preserve"> 3GPP </w:t>
        </w:r>
        <w:r>
          <w:rPr>
            <w:rFonts w:eastAsia="等线" w:hint="eastAsia"/>
            <w:lang w:eastAsia="zh-CN"/>
          </w:rPr>
          <w:t>i</w:t>
        </w:r>
        <w:r>
          <w:rPr>
            <w:rFonts w:eastAsia="等线"/>
            <w:lang w:eastAsia="zh-CN"/>
          </w:rPr>
          <w:t xml:space="preserve">nterfaces and among NFs </w:t>
        </w:r>
        <w:r w:rsidRPr="003E0333">
          <w:rPr>
            <w:rFonts w:eastAsia="等线"/>
            <w:lang w:eastAsia="zh-CN"/>
          </w:rPr>
          <w:t>directly and it should be translated into 3GPP defined device ID format, i.e. the 3GPP defined device ID format should be compatible to EPC.</w:t>
        </w:r>
      </w:ins>
    </w:p>
    <w:p w14:paraId="28AE50D0" w14:textId="6A9A0EE2" w:rsidR="001E4BFD" w:rsidRDefault="00A94757" w:rsidP="00473B75">
      <w:pPr>
        <w:rPr>
          <w:ins w:id="238" w:author="Huawei " w:date="2024-05-24T10:43:00Z"/>
          <w:rFonts w:eastAsiaTheme="minorEastAsia"/>
          <w:lang w:eastAsia="zh-CN"/>
        </w:rPr>
      </w:pPr>
      <w:ins w:id="239" w:author="vivo" w:date="2024-05-24T14:19:00Z">
        <w:r>
          <w:rPr>
            <w:rFonts w:eastAsiaTheme="minorEastAsia"/>
            <w:lang w:eastAsia="zh-CN"/>
          </w:rPr>
          <w:t>Hence, a</w:t>
        </w:r>
      </w:ins>
      <w:ins w:id="240" w:author="Huawei " w:date="2024-05-24T10:40:00Z">
        <w:del w:id="241" w:author="vivo" w:date="2024-05-24T14:19:00Z">
          <w:r w:rsidR="001E4BFD" w:rsidDel="00A94757">
            <w:rPr>
              <w:rFonts w:eastAsiaTheme="minorEastAsia" w:hint="eastAsia"/>
              <w:lang w:eastAsia="zh-CN"/>
            </w:rPr>
            <w:delText>A</w:delText>
          </w:r>
        </w:del>
        <w:r w:rsidR="001E4BFD">
          <w:rPr>
            <w:rFonts w:eastAsiaTheme="minorEastAsia"/>
            <w:lang w:eastAsia="zh-CN"/>
          </w:rPr>
          <w:t xml:space="preserve">part from using </w:t>
        </w:r>
      </w:ins>
      <w:ins w:id="242" w:author="Huawei " w:date="2024-05-24T10:41:00Z">
        <w:r w:rsidR="001E4BFD">
          <w:rPr>
            <w:rFonts w:eastAsiaTheme="minorEastAsia"/>
            <w:lang w:eastAsia="zh-CN"/>
          </w:rPr>
          <w:t xml:space="preserve">the value of </w:t>
        </w:r>
      </w:ins>
      <w:ins w:id="243" w:author="Huawei " w:date="2024-05-24T10:40:00Z">
        <w:r w:rsidR="001E4BFD">
          <w:rPr>
            <w:rFonts w:eastAsiaTheme="minorEastAsia"/>
            <w:lang w:eastAsia="zh-CN"/>
          </w:rPr>
          <w:t xml:space="preserve">Home Network </w:t>
        </w:r>
      </w:ins>
      <w:ins w:id="244" w:author="Huawei " w:date="2024-05-24T10:41:00Z">
        <w:r w:rsidR="001E4BFD">
          <w:rPr>
            <w:rFonts w:eastAsiaTheme="minorEastAsia"/>
            <w:lang w:eastAsia="zh-CN"/>
          </w:rPr>
          <w:t xml:space="preserve">Identifier to differentiate whether the Ambient </w:t>
        </w:r>
        <w:r w:rsidR="001E4BFD">
          <w:rPr>
            <w:rFonts w:eastAsiaTheme="minorEastAsia" w:hint="eastAsia"/>
            <w:lang w:eastAsia="zh-CN"/>
          </w:rPr>
          <w:t>I</w:t>
        </w:r>
        <w:r w:rsidR="001E4BFD">
          <w:rPr>
            <w:rFonts w:eastAsiaTheme="minorEastAsia"/>
            <w:lang w:eastAsia="zh-CN"/>
          </w:rPr>
          <w:t>oT Device ID is allocated by either MNO or 3rd Party, another</w:t>
        </w:r>
      </w:ins>
      <w:ins w:id="245" w:author="Huawei " w:date="2024-05-24T10:42:00Z">
        <w:r w:rsidR="001E4BFD">
          <w:rPr>
            <w:rFonts w:eastAsiaTheme="minorEastAsia"/>
            <w:lang w:eastAsia="zh-CN"/>
          </w:rPr>
          <w:t xml:space="preserve"> compatible</w:t>
        </w:r>
      </w:ins>
      <w:ins w:id="246" w:author="Huawei " w:date="2024-05-24T10:41:00Z">
        <w:r w:rsidR="001E4BFD">
          <w:rPr>
            <w:rFonts w:eastAsiaTheme="minorEastAsia"/>
            <w:lang w:eastAsia="zh-CN"/>
          </w:rPr>
          <w:t xml:space="preserve"> format of </w:t>
        </w:r>
        <w:proofErr w:type="spellStart"/>
        <w:r w:rsidR="001E4BFD">
          <w:rPr>
            <w:rFonts w:eastAsiaTheme="minorEastAsia"/>
            <w:lang w:eastAsia="zh-CN"/>
          </w:rPr>
          <w:t>AIoT</w:t>
        </w:r>
        <w:proofErr w:type="spellEnd"/>
        <w:r w:rsidR="001E4BFD">
          <w:rPr>
            <w:rFonts w:eastAsiaTheme="minorEastAsia"/>
            <w:lang w:eastAsia="zh-CN"/>
          </w:rPr>
          <w:t xml:space="preserve"> device ID can be </w:t>
        </w:r>
      </w:ins>
      <w:ins w:id="247" w:author="Huawei " w:date="2024-05-24T10:42:00Z">
        <w:r w:rsidR="001E4BFD">
          <w:rPr>
            <w:rFonts w:eastAsiaTheme="minorEastAsia"/>
            <w:lang w:eastAsia="zh-CN"/>
          </w:rPr>
          <w:t>proposed to cover these two sc</w:t>
        </w:r>
      </w:ins>
      <w:ins w:id="248" w:author="Huawei " w:date="2024-05-24T10:43:00Z">
        <w:r w:rsidR="001E4BFD">
          <w:rPr>
            <w:rFonts w:eastAsiaTheme="minorEastAsia"/>
            <w:lang w:eastAsia="zh-CN"/>
          </w:rPr>
          <w:t>enarios.</w:t>
        </w:r>
      </w:ins>
    </w:p>
    <w:p w14:paraId="6524825D" w14:textId="11973B80" w:rsidR="001E4BFD" w:rsidRPr="003E0333" w:rsidRDefault="001E4BFD" w:rsidP="001E4BFD">
      <w:pPr>
        <w:pStyle w:val="B1"/>
        <w:ind w:left="0" w:firstLine="0"/>
        <w:rPr>
          <w:ins w:id="249" w:author="Huawei " w:date="2024-05-24T10:43:00Z"/>
          <w:rFonts w:eastAsia="等线"/>
          <w:lang w:eastAsia="zh-CN"/>
        </w:rPr>
      </w:pPr>
      <w:ins w:id="250" w:author="Huawei " w:date="2024-05-24T10:43:00Z">
        <w:r>
          <w:rPr>
            <w:rFonts w:eastAsia="等线"/>
            <w:lang w:eastAsia="zh-CN"/>
          </w:rPr>
          <w:t xml:space="preserve">In this </w:t>
        </w:r>
        <w:r w:rsidR="008D69A2">
          <w:rPr>
            <w:rFonts w:eastAsia="等线"/>
            <w:lang w:eastAsia="zh-CN"/>
          </w:rPr>
          <w:t>alternative</w:t>
        </w:r>
        <w:r>
          <w:rPr>
            <w:rFonts w:eastAsia="等线"/>
            <w:lang w:eastAsia="zh-CN"/>
          </w:rPr>
          <w:t>, t</w:t>
        </w:r>
        <w:r w:rsidRPr="003E0333">
          <w:rPr>
            <w:rFonts w:eastAsia="等线"/>
            <w:lang w:eastAsia="zh-CN"/>
          </w:rPr>
          <w:t xml:space="preserve">he </w:t>
        </w:r>
        <w:proofErr w:type="spellStart"/>
        <w:r w:rsidRPr="003E0333">
          <w:rPr>
            <w:rFonts w:eastAsia="等线"/>
            <w:lang w:eastAsia="zh-CN"/>
          </w:rPr>
          <w:t>AIoT</w:t>
        </w:r>
        <w:proofErr w:type="spellEnd"/>
        <w:r w:rsidRPr="003E0333">
          <w:rPr>
            <w:rFonts w:eastAsia="等线"/>
            <w:lang w:eastAsia="zh-CN"/>
          </w:rPr>
          <w:t xml:space="preserve"> device ID still reuse NAI, i.e. the form of </w:t>
        </w:r>
        <w:proofErr w:type="spellStart"/>
        <w:r w:rsidRPr="003E0333">
          <w:t>username@realm</w:t>
        </w:r>
        <w:proofErr w:type="spellEnd"/>
        <w:r w:rsidRPr="003E0333">
          <w:t xml:space="preserve">. </w:t>
        </w:r>
      </w:ins>
    </w:p>
    <w:p w14:paraId="44AA05B9" w14:textId="77777777" w:rsidR="001E4BFD" w:rsidRPr="003E0333" w:rsidRDefault="001E4BFD" w:rsidP="001E4BFD">
      <w:pPr>
        <w:pStyle w:val="B1"/>
        <w:ind w:left="0" w:firstLine="0"/>
        <w:rPr>
          <w:ins w:id="251" w:author="Huawei " w:date="2024-05-24T10:43:00Z"/>
          <w:rFonts w:eastAsia="等线"/>
          <w:lang w:eastAsia="zh-CN"/>
        </w:rPr>
      </w:pPr>
      <w:ins w:id="252" w:author="Huawei " w:date="2024-05-24T10:43:00Z">
        <w:r w:rsidRPr="003E0333">
          <w:rPr>
            <w:rFonts w:eastAsia="等线"/>
            <w:lang w:eastAsia="zh-CN"/>
          </w:rPr>
          <w:t xml:space="preserve">For the realm part, it contains the following information: </w:t>
        </w:r>
      </w:ins>
    </w:p>
    <w:p w14:paraId="49AA5F2D" w14:textId="77777777" w:rsidR="001E4BFD" w:rsidRPr="00370E11" w:rsidRDefault="001E4BFD" w:rsidP="001E4BFD">
      <w:pPr>
        <w:pStyle w:val="B1"/>
        <w:numPr>
          <w:ilvl w:val="0"/>
          <w:numId w:val="31"/>
        </w:numPr>
        <w:rPr>
          <w:ins w:id="253" w:author="Huawei " w:date="2024-05-24T10:43:00Z"/>
          <w:rFonts w:eastAsia="微软雅黑"/>
        </w:rPr>
      </w:pPr>
      <w:ins w:id="254" w:author="Huawei " w:date="2024-05-24T10:43:00Z">
        <w:r>
          <w:t xml:space="preserve">The Scheme present the scheme of the </w:t>
        </w:r>
        <w:proofErr w:type="spellStart"/>
        <w:r>
          <w:t>AIoT</w:t>
        </w:r>
        <w:proofErr w:type="spellEnd"/>
        <w:r>
          <w:t xml:space="preserve"> device ID: </w:t>
        </w:r>
      </w:ins>
    </w:p>
    <w:p w14:paraId="28121A70" w14:textId="77777777" w:rsidR="001E4BFD" w:rsidRPr="003E0333" w:rsidRDefault="001E4BFD" w:rsidP="001E4BFD">
      <w:pPr>
        <w:pStyle w:val="B1"/>
        <w:numPr>
          <w:ilvl w:val="1"/>
          <w:numId w:val="31"/>
        </w:numPr>
        <w:rPr>
          <w:ins w:id="255" w:author="Huawei " w:date="2024-05-24T10:43:00Z"/>
        </w:rPr>
      </w:pPr>
      <w:ins w:id="256" w:author="Huawei " w:date="2024-05-24T10:43:00Z">
        <w:r w:rsidRPr="003E0333">
          <w:t xml:space="preserve">If the </w:t>
        </w:r>
        <w:proofErr w:type="spellStart"/>
        <w:r w:rsidRPr="003E0333">
          <w:t>AIoT</w:t>
        </w:r>
        <w:proofErr w:type="spellEnd"/>
        <w:r w:rsidRPr="003E0333">
          <w:t xml:space="preserve"> device ID is mapped by EPC, </w:t>
        </w:r>
        <w:r>
          <w:t>it is the EPC scheme</w:t>
        </w:r>
        <w:r w:rsidRPr="00370E11">
          <w:rPr>
            <w:rFonts w:eastAsia="等线"/>
            <w:lang w:eastAsia="zh-CN"/>
          </w:rPr>
          <w:t>.</w:t>
        </w:r>
      </w:ins>
    </w:p>
    <w:p w14:paraId="598D1367" w14:textId="77777777" w:rsidR="001E4BFD" w:rsidRPr="003E0333" w:rsidRDefault="001E4BFD" w:rsidP="001E4BFD">
      <w:pPr>
        <w:pStyle w:val="B1"/>
        <w:numPr>
          <w:ilvl w:val="1"/>
          <w:numId w:val="31"/>
        </w:numPr>
        <w:rPr>
          <w:ins w:id="257" w:author="Huawei " w:date="2024-05-24T10:43:00Z"/>
        </w:rPr>
      </w:pPr>
      <w:ins w:id="258" w:author="Huawei " w:date="2024-05-24T10:43:00Z">
        <w:r w:rsidRPr="003E0333">
          <w:t xml:space="preserve">If the </w:t>
        </w:r>
        <w:proofErr w:type="spellStart"/>
        <w:r w:rsidRPr="003E0333">
          <w:t>AIoT</w:t>
        </w:r>
        <w:proofErr w:type="spellEnd"/>
        <w:r w:rsidRPr="003E0333">
          <w:t xml:space="preserve"> device ID is 3GPP self-defined,</w:t>
        </w:r>
        <w:r>
          <w:t xml:space="preserve"> it is 3GPP</w:t>
        </w:r>
        <w:r w:rsidRPr="003E0333">
          <w:t xml:space="preserve">. </w:t>
        </w:r>
      </w:ins>
    </w:p>
    <w:p w14:paraId="142E32A8" w14:textId="77777777" w:rsidR="001E4BFD" w:rsidRPr="003E0333" w:rsidRDefault="001E4BFD" w:rsidP="001E4BFD">
      <w:pPr>
        <w:pStyle w:val="B1"/>
        <w:numPr>
          <w:ilvl w:val="0"/>
          <w:numId w:val="31"/>
        </w:numPr>
        <w:rPr>
          <w:ins w:id="259" w:author="Huawei " w:date="2024-05-24T10:43:00Z"/>
          <w:rFonts w:eastAsia="微软雅黑"/>
        </w:rPr>
      </w:pPr>
      <w:ins w:id="260" w:author="Huawei " w:date="2024-05-24T10:43:00Z">
        <w:r w:rsidRPr="003E0333">
          <w:lastRenderedPageBreak/>
          <w:t xml:space="preserve">The </w:t>
        </w:r>
        <w:r>
          <w:t>A</w:t>
        </w:r>
        <w:r w:rsidRPr="003E0333">
          <w:t xml:space="preserve">ssignment </w:t>
        </w:r>
        <w:r>
          <w:t>M</w:t>
        </w:r>
        <w:r w:rsidRPr="003E0333">
          <w:t xml:space="preserve">ode present whether the Operating </w:t>
        </w:r>
        <w:r>
          <w:rPr>
            <w:rFonts w:eastAsia="等线"/>
            <w:lang w:eastAsia="zh-CN"/>
          </w:rPr>
          <w:t>Entity ID</w:t>
        </w:r>
        <w:r w:rsidRPr="003E0333">
          <w:t xml:space="preserve"> is global unique assigned</w:t>
        </w:r>
        <w:r>
          <w:t>:</w:t>
        </w:r>
      </w:ins>
    </w:p>
    <w:p w14:paraId="39D1E260" w14:textId="52E02EFD" w:rsidR="00844F6E" w:rsidRDefault="00844F6E" w:rsidP="00844F6E">
      <w:pPr>
        <w:pStyle w:val="B2"/>
        <w:numPr>
          <w:ilvl w:val="1"/>
          <w:numId w:val="31"/>
        </w:numPr>
        <w:rPr>
          <w:ins w:id="261" w:author="vivo" w:date="2024-05-24T15:04:00Z"/>
        </w:rPr>
      </w:pPr>
      <w:ins w:id="262" w:author="vivo" w:date="2024-05-24T15:04:00Z">
        <w:r w:rsidRPr="00A56F3A">
          <w:rPr>
            <w:rFonts w:eastAsia="等线"/>
            <w:lang w:eastAsia="zh-CN"/>
          </w:rPr>
          <w:t>O</w:t>
        </w:r>
        <w:r w:rsidRPr="003E0333">
          <w:t xml:space="preserve">ption 1: the Operating </w:t>
        </w:r>
        <w:r>
          <w:rPr>
            <w:rFonts w:eastAsia="等线"/>
            <w:lang w:eastAsia="zh-CN"/>
          </w:rPr>
          <w:t>Entity</w:t>
        </w:r>
        <w:r w:rsidRPr="003E0333">
          <w:t xml:space="preserve"> </w:t>
        </w:r>
        <w:r w:rsidRPr="003E0333">
          <w:rPr>
            <w:rFonts w:eastAsia="等线"/>
            <w:lang w:eastAsia="zh-CN"/>
          </w:rPr>
          <w:t>ID</w:t>
        </w:r>
        <w:r w:rsidRPr="003E0333">
          <w:t xml:space="preserve"> assigned </w:t>
        </w:r>
        <w:r>
          <w:t>as</w:t>
        </w:r>
        <w:r w:rsidRPr="003E0333">
          <w:t xml:space="preserve"> globally unique</w:t>
        </w:r>
        <w:r>
          <w:t>.</w:t>
        </w:r>
      </w:ins>
    </w:p>
    <w:p w14:paraId="43E660E8" w14:textId="77777777" w:rsidR="00844F6E" w:rsidRPr="003E0333" w:rsidRDefault="00844F6E" w:rsidP="00844F6E">
      <w:pPr>
        <w:pStyle w:val="B2"/>
        <w:numPr>
          <w:ilvl w:val="1"/>
          <w:numId w:val="31"/>
        </w:numPr>
        <w:rPr>
          <w:ins w:id="263" w:author="vivo" w:date="2024-05-24T15:04:00Z"/>
        </w:rPr>
      </w:pPr>
      <w:ins w:id="264" w:author="vivo" w:date="2024-05-24T15:04:00Z">
        <w:r w:rsidRPr="00473B75">
          <w:rPr>
            <w:rFonts w:eastAsia="等线"/>
            <w:lang w:eastAsia="zh-CN"/>
          </w:rPr>
          <w:t>O</w:t>
        </w:r>
        <w:r w:rsidRPr="003E0333">
          <w:t xml:space="preserve">ption </w:t>
        </w:r>
        <w:r>
          <w:t>2</w:t>
        </w:r>
        <w:r w:rsidRPr="003E0333">
          <w:t xml:space="preserve">: the Operating </w:t>
        </w:r>
        <w:r w:rsidRPr="00473B75">
          <w:rPr>
            <w:rFonts w:eastAsia="等线"/>
            <w:lang w:eastAsia="zh-CN"/>
          </w:rPr>
          <w:t>Entity</w:t>
        </w:r>
        <w:r w:rsidRPr="003E0333">
          <w:t xml:space="preserve"> </w:t>
        </w:r>
        <w:r w:rsidRPr="00473B75">
          <w:rPr>
            <w:rFonts w:eastAsia="等线"/>
            <w:lang w:eastAsia="zh-CN"/>
          </w:rPr>
          <w:t>ID</w:t>
        </w:r>
        <w:r w:rsidRPr="003E0333">
          <w:t xml:space="preserve"> assigned </w:t>
        </w:r>
        <w:r>
          <w:t>as</w:t>
        </w:r>
        <w:r w:rsidRPr="003E0333">
          <w:t xml:space="preserve"> </w:t>
        </w:r>
        <w:r>
          <w:t>the combination of</w:t>
        </w:r>
        <w:r w:rsidRPr="00844F6E">
          <w:t xml:space="preserve"> </w:t>
        </w:r>
        <w:r w:rsidRPr="003E0333">
          <w:t xml:space="preserve">the Operating </w:t>
        </w:r>
        <w:r>
          <w:rPr>
            <w:rFonts w:eastAsia="等线"/>
            <w:lang w:eastAsia="zh-CN"/>
          </w:rPr>
          <w:t>Entity</w:t>
        </w:r>
        <w:r w:rsidRPr="003E0333">
          <w:t xml:space="preserve"> </w:t>
        </w:r>
        <w:r w:rsidRPr="003E0333">
          <w:rPr>
            <w:rFonts w:eastAsia="等线"/>
            <w:lang w:eastAsia="zh-CN"/>
          </w:rPr>
          <w:t>ID</w:t>
        </w:r>
        <w:r>
          <w:rPr>
            <w:rFonts w:eastAsia="等线"/>
            <w:lang w:eastAsia="zh-CN"/>
          </w:rPr>
          <w:t xml:space="preserve"> and</w:t>
        </w:r>
        <w:r>
          <w:t xml:space="preserve"> the Scheme is </w:t>
        </w:r>
        <w:r w:rsidRPr="003E0333">
          <w:t>globally unique</w:t>
        </w:r>
        <w:r>
          <w:rPr>
            <w:rFonts w:eastAsia="等线" w:hint="eastAsia"/>
            <w:lang w:eastAsia="zh-CN"/>
          </w:rPr>
          <w:t>.</w:t>
        </w:r>
      </w:ins>
    </w:p>
    <w:p w14:paraId="78206A90" w14:textId="77777777" w:rsidR="00844F6E" w:rsidRPr="003E0333" w:rsidRDefault="00844F6E" w:rsidP="00844F6E">
      <w:pPr>
        <w:pStyle w:val="B2"/>
        <w:numPr>
          <w:ilvl w:val="1"/>
          <w:numId w:val="31"/>
        </w:numPr>
        <w:rPr>
          <w:ins w:id="265" w:author="vivo" w:date="2024-05-24T15:04:00Z"/>
        </w:rPr>
      </w:pPr>
      <w:ins w:id="266" w:author="vivo" w:date="2024-05-24T15:04:00Z">
        <w:r w:rsidRPr="00A56F3A">
          <w:rPr>
            <w:rFonts w:eastAsia="等线"/>
            <w:lang w:eastAsia="zh-CN"/>
          </w:rPr>
          <w:t>O</w:t>
        </w:r>
        <w:r w:rsidRPr="003E0333">
          <w:t xml:space="preserve">ption </w:t>
        </w:r>
        <w:r>
          <w:t>3</w:t>
        </w:r>
        <w:r w:rsidRPr="003E0333">
          <w:t xml:space="preserve">: the Operating </w:t>
        </w:r>
        <w:r>
          <w:rPr>
            <w:rFonts w:eastAsia="等线"/>
            <w:lang w:eastAsia="zh-CN"/>
          </w:rPr>
          <w:t>Entity</w:t>
        </w:r>
        <w:r w:rsidRPr="003E0333">
          <w:t xml:space="preserve"> </w:t>
        </w:r>
        <w:r w:rsidRPr="003E0333">
          <w:rPr>
            <w:rFonts w:eastAsia="等线"/>
            <w:lang w:eastAsia="zh-CN"/>
          </w:rPr>
          <w:t>ID</w:t>
        </w:r>
        <w:r w:rsidRPr="003E0333">
          <w:t xml:space="preserve"> assigned</w:t>
        </w:r>
        <w:r>
          <w:t xml:space="preserve"> as</w:t>
        </w:r>
        <w:r w:rsidRPr="003E0333">
          <w:t xml:space="preserve"> the combination of the Operating </w:t>
        </w:r>
        <w:r>
          <w:rPr>
            <w:rFonts w:eastAsia="等线"/>
            <w:lang w:eastAsia="zh-CN"/>
          </w:rPr>
          <w:t>Entity</w:t>
        </w:r>
        <w:r w:rsidRPr="003E0333">
          <w:t xml:space="preserve"> </w:t>
        </w:r>
        <w:r w:rsidRPr="003E0333">
          <w:rPr>
            <w:rFonts w:eastAsia="等线"/>
            <w:lang w:eastAsia="zh-CN"/>
          </w:rPr>
          <w:t>ID</w:t>
        </w:r>
        <w:r w:rsidRPr="003E0333">
          <w:t xml:space="preserve"> and the PLMN ID is globally unique. </w:t>
        </w:r>
      </w:ins>
    </w:p>
    <w:p w14:paraId="18B7C361" w14:textId="77777777" w:rsidR="001E4BFD" w:rsidRPr="003E0333" w:rsidRDefault="001E4BFD" w:rsidP="001E4BFD">
      <w:pPr>
        <w:pStyle w:val="B1"/>
        <w:numPr>
          <w:ilvl w:val="0"/>
          <w:numId w:val="31"/>
        </w:numPr>
        <w:rPr>
          <w:ins w:id="267" w:author="Huawei " w:date="2024-05-24T10:43:00Z"/>
          <w:rFonts w:eastAsia="微软雅黑"/>
        </w:rPr>
      </w:pPr>
      <w:ins w:id="268" w:author="Huawei " w:date="2024-05-24T10:43:00Z">
        <w:r w:rsidRPr="003E0333">
          <w:t xml:space="preserve">The Operating </w:t>
        </w:r>
        <w:r>
          <w:rPr>
            <w:rFonts w:eastAsia="等线"/>
            <w:lang w:eastAsia="zh-CN"/>
          </w:rPr>
          <w:t>Entity</w:t>
        </w:r>
        <w:r w:rsidRPr="003E0333">
          <w:t xml:space="preserve"> presents the owner/manager/company/credential holder of the </w:t>
        </w:r>
        <w:proofErr w:type="spellStart"/>
        <w:r w:rsidRPr="003E0333">
          <w:t>AIoT</w:t>
        </w:r>
        <w:proofErr w:type="spellEnd"/>
        <w:r w:rsidRPr="003E0333">
          <w:t xml:space="preserve"> device</w:t>
        </w:r>
        <w:r>
          <w:t>:</w:t>
        </w:r>
        <w:r w:rsidRPr="003E0333">
          <w:t xml:space="preserve"> </w:t>
        </w:r>
      </w:ins>
    </w:p>
    <w:p w14:paraId="5CCF2E63" w14:textId="77777777" w:rsidR="001E4BFD" w:rsidRPr="003E0333" w:rsidRDefault="001E4BFD" w:rsidP="001E4BFD">
      <w:pPr>
        <w:pStyle w:val="B1"/>
        <w:numPr>
          <w:ilvl w:val="1"/>
          <w:numId w:val="31"/>
        </w:numPr>
        <w:rPr>
          <w:ins w:id="269" w:author="Huawei " w:date="2024-05-24T10:43:00Z"/>
        </w:rPr>
      </w:pPr>
      <w:ins w:id="270" w:author="Huawei " w:date="2024-05-24T10:43:00Z">
        <w:r w:rsidRPr="003E0333">
          <w:t xml:space="preserve">If the </w:t>
        </w:r>
        <w:proofErr w:type="spellStart"/>
        <w:r w:rsidRPr="003E0333">
          <w:t>AIoT</w:t>
        </w:r>
        <w:proofErr w:type="spellEnd"/>
        <w:r w:rsidRPr="003E0333">
          <w:t xml:space="preserve"> device ID is mapped by EPC, </w:t>
        </w:r>
        <w:r>
          <w:t>the value is</w:t>
        </w:r>
        <w:r w:rsidRPr="003E0333">
          <w:t xml:space="preserve"> company prefix</w:t>
        </w:r>
        <w:r>
          <w:t xml:space="preserve"> in EPC</w:t>
        </w:r>
        <w:r w:rsidRPr="00A56F3A">
          <w:rPr>
            <w:rFonts w:eastAsia="等线"/>
            <w:lang w:eastAsia="zh-CN"/>
          </w:rPr>
          <w:t>.</w:t>
        </w:r>
      </w:ins>
    </w:p>
    <w:p w14:paraId="1333771E" w14:textId="77777777" w:rsidR="001E4BFD" w:rsidRPr="003E0333" w:rsidRDefault="001E4BFD" w:rsidP="001E4BFD">
      <w:pPr>
        <w:pStyle w:val="B1"/>
        <w:numPr>
          <w:ilvl w:val="1"/>
          <w:numId w:val="31"/>
        </w:numPr>
        <w:rPr>
          <w:ins w:id="271" w:author="Huawei " w:date="2024-05-24T10:43:00Z"/>
        </w:rPr>
      </w:pPr>
      <w:ins w:id="272" w:author="Huawei " w:date="2024-05-24T10:43:00Z">
        <w:r w:rsidRPr="003E0333">
          <w:t xml:space="preserve">If the </w:t>
        </w:r>
        <w:proofErr w:type="spellStart"/>
        <w:r w:rsidRPr="003E0333">
          <w:t>AIoT</w:t>
        </w:r>
        <w:proofErr w:type="spellEnd"/>
        <w:r w:rsidRPr="003E0333">
          <w:t xml:space="preserve"> device ID is 3GPP self-defined, </w:t>
        </w:r>
        <w:r>
          <w:t xml:space="preserve">e.g. </w:t>
        </w:r>
        <w:r w:rsidRPr="003E0333">
          <w:t xml:space="preserve">the value is the 3GPP allocated company value. </w:t>
        </w:r>
      </w:ins>
    </w:p>
    <w:p w14:paraId="386D63A2" w14:textId="77777777" w:rsidR="001E4BFD" w:rsidRPr="003E0333" w:rsidRDefault="001E4BFD" w:rsidP="001E4BFD">
      <w:pPr>
        <w:pStyle w:val="NO"/>
        <w:rPr>
          <w:ins w:id="273" w:author="Huawei " w:date="2024-05-24T10:43:00Z"/>
          <w:rFonts w:eastAsia="等线"/>
        </w:rPr>
      </w:pPr>
      <w:ins w:id="274" w:author="Huawei " w:date="2024-05-24T10:43:00Z">
        <w:r w:rsidRPr="003E0333">
          <w:rPr>
            <w:rFonts w:eastAsia="等线"/>
          </w:rPr>
          <w:t>NOTE:</w:t>
        </w:r>
        <w:r w:rsidRPr="003E0333">
          <w:tab/>
        </w:r>
        <w:r w:rsidRPr="003E0333">
          <w:rPr>
            <w:rFonts w:eastAsia="等线"/>
          </w:rPr>
          <w:t xml:space="preserve">If the </w:t>
        </w:r>
        <w:proofErr w:type="spellStart"/>
        <w:r w:rsidRPr="003E0333">
          <w:rPr>
            <w:rFonts w:eastAsia="等线"/>
          </w:rPr>
          <w:t>AIoT</w:t>
        </w:r>
        <w:proofErr w:type="spellEnd"/>
        <w:r w:rsidRPr="003E0333">
          <w:rPr>
            <w:rFonts w:eastAsia="等线"/>
          </w:rPr>
          <w:t xml:space="preserve"> device is owned by a network operator, the value could be the PLMN ID,</w:t>
        </w:r>
        <w:r>
          <w:rPr>
            <w:rFonts w:eastAsia="等线"/>
          </w:rPr>
          <w:t xml:space="preserve"> since a</w:t>
        </w:r>
        <w:r w:rsidRPr="003E0333">
          <w:rPr>
            <w:rFonts w:eastAsia="等线"/>
          </w:rPr>
          <w:t xml:space="preserve"> network operator is also a company</w:t>
        </w:r>
        <w:r w:rsidRPr="003E0333">
          <w:t>.</w:t>
        </w:r>
      </w:ins>
    </w:p>
    <w:p w14:paraId="57941E5C" w14:textId="77777777" w:rsidR="001E4BFD" w:rsidRPr="003E0333" w:rsidRDefault="001E4BFD" w:rsidP="001E4BFD">
      <w:pPr>
        <w:pStyle w:val="B1"/>
        <w:numPr>
          <w:ilvl w:val="0"/>
          <w:numId w:val="31"/>
        </w:numPr>
        <w:rPr>
          <w:ins w:id="275" w:author="Huawei " w:date="2024-05-24T10:43:00Z"/>
        </w:rPr>
      </w:pPr>
      <w:ins w:id="276" w:author="Huawei " w:date="2024-05-24T10:43:00Z">
        <w:r w:rsidRPr="00370E11">
          <w:t xml:space="preserve">Optional </w:t>
        </w:r>
        <w:r w:rsidRPr="003E0333">
          <w:t>MCC</w:t>
        </w:r>
        <w:r w:rsidRPr="00370E11">
          <w:t xml:space="preserve">+MNC, it is only needed when </w:t>
        </w:r>
        <w:r w:rsidRPr="003E0333">
          <w:t xml:space="preserve">Operating </w:t>
        </w:r>
        <w:r>
          <w:rPr>
            <w:rFonts w:eastAsia="等线"/>
            <w:lang w:eastAsia="zh-CN"/>
          </w:rPr>
          <w:t>Entity</w:t>
        </w:r>
        <w:r w:rsidRPr="003E0333">
          <w:t xml:space="preserve"> assigned such that the combination of the Operating </w:t>
        </w:r>
        <w:r>
          <w:rPr>
            <w:rFonts w:eastAsia="等线"/>
            <w:lang w:eastAsia="zh-CN"/>
          </w:rPr>
          <w:t>Entity</w:t>
        </w:r>
        <w:r w:rsidRPr="003E0333">
          <w:t xml:space="preserve"> </w:t>
        </w:r>
        <w:r w:rsidRPr="00370E11">
          <w:t>ID</w:t>
        </w:r>
        <w:r w:rsidRPr="003E0333">
          <w:t xml:space="preserve"> and the PLMN ID is globally unique. </w:t>
        </w:r>
      </w:ins>
    </w:p>
    <w:p w14:paraId="685D8776" w14:textId="77777777" w:rsidR="001E4BFD" w:rsidRPr="003E0333" w:rsidRDefault="001E4BFD" w:rsidP="001E4BFD">
      <w:pPr>
        <w:pStyle w:val="B1"/>
        <w:ind w:left="284" w:firstLine="0"/>
        <w:rPr>
          <w:ins w:id="277" w:author="Huawei " w:date="2024-05-24T10:43:00Z"/>
        </w:rPr>
      </w:pPr>
      <w:ins w:id="278" w:author="Huawei " w:date="2024-05-24T10:43:00Z">
        <w:r w:rsidRPr="00A56F3A">
          <w:rPr>
            <w:rFonts w:eastAsia="等线"/>
            <w:lang w:eastAsia="zh-CN"/>
          </w:rPr>
          <w:t xml:space="preserve"> </w:t>
        </w:r>
      </w:ins>
    </w:p>
    <w:p w14:paraId="6722A41D" w14:textId="77777777" w:rsidR="001E4BFD" w:rsidRPr="003E0333" w:rsidRDefault="001E4BFD" w:rsidP="001E4BFD">
      <w:pPr>
        <w:jc w:val="center"/>
        <w:rPr>
          <w:ins w:id="279" w:author="Huawei " w:date="2024-05-24T10:43:00Z"/>
          <w:szCs w:val="24"/>
        </w:rPr>
      </w:pPr>
      <w:ins w:id="280" w:author="Huawei " w:date="2024-05-24T10:43:00Z">
        <w:r w:rsidRPr="003E0333">
          <w:object w:dxaOrig="12610" w:dyaOrig="1760" w14:anchorId="70040443">
            <v:shape id="_x0000_i1029" type="#_x0000_t75" style="width:481.5pt;height:67pt" o:ole="">
              <v:imagedata r:id="rId23" o:title=""/>
            </v:shape>
            <o:OLEObject Type="Embed" ProgID="Visio.Drawing.15" ShapeID="_x0000_i1029" DrawAspect="Content" ObjectID="_1778336212" r:id="rId24"/>
          </w:object>
        </w:r>
      </w:ins>
      <w:ins w:id="281" w:author="Huawei " w:date="2024-05-24T10:43:00Z">
        <w:r w:rsidRPr="003E0333" w:rsidDel="00331BF2">
          <w:t xml:space="preserve"> </w:t>
        </w:r>
      </w:ins>
    </w:p>
    <w:p w14:paraId="36FEDC1B" w14:textId="23C37B04" w:rsidR="001E4BFD" w:rsidRPr="003E0333" w:rsidRDefault="001E4BFD" w:rsidP="001E4BFD">
      <w:pPr>
        <w:pStyle w:val="TF"/>
        <w:rPr>
          <w:ins w:id="282" w:author="Huawei " w:date="2024-05-24T10:43:00Z"/>
          <w:rFonts w:ascii="Times New Roman" w:hAnsi="Times New Roman"/>
        </w:rPr>
      </w:pPr>
      <w:ins w:id="283" w:author="Huawei " w:date="2024-05-24T10:43:00Z">
        <w:r w:rsidRPr="003E0333">
          <w:rPr>
            <w:rFonts w:ascii="Times New Roman" w:hAnsi="Times New Roman"/>
          </w:rPr>
          <w:t>Figure 6.</w:t>
        </w:r>
      </w:ins>
      <w:ins w:id="284" w:author="Huawei " w:date="2024-05-24T10:44:00Z">
        <w:r w:rsidR="00B91354">
          <w:rPr>
            <w:rFonts w:ascii="Times New Roman" w:hAnsi="Times New Roman"/>
          </w:rPr>
          <w:t>2.1</w:t>
        </w:r>
      </w:ins>
      <w:ins w:id="285" w:author="Huawei " w:date="2024-05-24T10:43:00Z">
        <w:r w:rsidRPr="003E0333">
          <w:rPr>
            <w:rFonts w:ascii="Times New Roman" w:hAnsi="Times New Roman"/>
          </w:rPr>
          <w:t>-</w:t>
        </w:r>
      </w:ins>
      <w:ins w:id="286" w:author="Huawei " w:date="2024-05-24T10:44:00Z">
        <w:r w:rsidR="00B91354">
          <w:rPr>
            <w:rFonts w:ascii="Times New Roman" w:hAnsi="Times New Roman"/>
          </w:rPr>
          <w:t>3</w:t>
        </w:r>
      </w:ins>
      <w:ins w:id="287" w:author="Huawei " w:date="2024-05-24T10:43:00Z">
        <w:r w:rsidRPr="003E0333">
          <w:rPr>
            <w:rFonts w:ascii="Times New Roman" w:hAnsi="Times New Roman"/>
          </w:rPr>
          <w:t xml:space="preserve">: Format of </w:t>
        </w:r>
        <w:proofErr w:type="spellStart"/>
        <w:r w:rsidRPr="003E0333">
          <w:rPr>
            <w:rFonts w:ascii="Times New Roman" w:hAnsi="Times New Roman"/>
          </w:rPr>
          <w:t>AIoT</w:t>
        </w:r>
        <w:proofErr w:type="spellEnd"/>
        <w:r w:rsidRPr="003E0333">
          <w:rPr>
            <w:rFonts w:ascii="Times New Roman" w:hAnsi="Times New Roman"/>
          </w:rPr>
          <w:t xml:space="preserve"> device ID</w:t>
        </w:r>
      </w:ins>
    </w:p>
    <w:p w14:paraId="6A4EBD0A" w14:textId="77777777" w:rsidR="001E4BFD" w:rsidRPr="003E0333" w:rsidRDefault="001E4BFD" w:rsidP="001E4BFD">
      <w:pPr>
        <w:pStyle w:val="B1"/>
        <w:ind w:left="0" w:firstLine="0"/>
        <w:rPr>
          <w:ins w:id="288" w:author="Huawei " w:date="2024-05-24T10:43:00Z"/>
          <w:rFonts w:eastAsia="等线"/>
          <w:lang w:eastAsia="zh-CN"/>
        </w:rPr>
      </w:pPr>
      <w:ins w:id="289" w:author="Huawei " w:date="2024-05-24T10:43:00Z">
        <w:r w:rsidRPr="003E0333">
          <w:rPr>
            <w:rFonts w:eastAsia="等线"/>
            <w:lang w:eastAsia="zh-CN"/>
          </w:rPr>
          <w:t xml:space="preserve">For the username part, it contains the following information: </w:t>
        </w:r>
      </w:ins>
    </w:p>
    <w:p w14:paraId="69B7228A" w14:textId="114E2A65" w:rsidR="001E4BFD" w:rsidRPr="003E0333" w:rsidRDefault="001E4BFD" w:rsidP="00473B75">
      <w:pPr>
        <w:pStyle w:val="B1"/>
        <w:numPr>
          <w:ilvl w:val="0"/>
          <w:numId w:val="31"/>
        </w:numPr>
        <w:ind w:left="568" w:hanging="284"/>
        <w:rPr>
          <w:ins w:id="290" w:author="Huawei " w:date="2024-05-24T10:43:00Z"/>
        </w:rPr>
      </w:pPr>
      <w:ins w:id="291" w:author="Huawei " w:date="2024-05-24T10:43:00Z">
        <w:r>
          <w:t xml:space="preserve">It is </w:t>
        </w:r>
        <w:r w:rsidRPr="003E0333">
          <w:t>EPC</w:t>
        </w:r>
        <w:r>
          <w:t>, i</w:t>
        </w:r>
        <w:r w:rsidRPr="003E0333">
          <w:t xml:space="preserve">f the </w:t>
        </w:r>
        <w:proofErr w:type="spellStart"/>
        <w:r w:rsidRPr="003E0333">
          <w:t>AIoT</w:t>
        </w:r>
        <w:proofErr w:type="spellEnd"/>
        <w:r w:rsidRPr="003E0333">
          <w:t xml:space="preserve"> device ID is mapped by EPC</w:t>
        </w:r>
        <w:r>
          <w:t>.</w:t>
        </w:r>
      </w:ins>
    </w:p>
    <w:p w14:paraId="28BD8AC9" w14:textId="0D9E0917" w:rsidR="001E4BFD" w:rsidRPr="00473B75" w:rsidRDefault="001E4BFD" w:rsidP="00104EB0">
      <w:pPr>
        <w:pStyle w:val="B1"/>
        <w:numPr>
          <w:ilvl w:val="0"/>
          <w:numId w:val="31"/>
        </w:numPr>
        <w:ind w:left="568" w:hanging="284"/>
        <w:rPr>
          <w:ins w:id="292" w:author="Huawei " w:date="2024-05-24T10:45:00Z"/>
          <w:rFonts w:eastAsiaTheme="minorEastAsia"/>
          <w:lang w:eastAsia="zh-CN"/>
        </w:rPr>
      </w:pPr>
      <w:ins w:id="293" w:author="Huawei " w:date="2024-05-24T10:43:00Z">
        <w:r w:rsidRPr="003E0333">
          <w:t>it is 3GPP defined username part</w:t>
        </w:r>
        <w:r>
          <w:t>, if</w:t>
        </w:r>
        <w:r w:rsidRPr="003E0333">
          <w:t xml:space="preserve"> the </w:t>
        </w:r>
        <w:proofErr w:type="spellStart"/>
        <w:r w:rsidRPr="003E0333">
          <w:t>AIoT</w:t>
        </w:r>
        <w:proofErr w:type="spellEnd"/>
        <w:r w:rsidRPr="003E0333">
          <w:t xml:space="preserve"> device ID is 3GPP self-defined</w:t>
        </w:r>
        <w:r w:rsidR="00341B16">
          <w:t>.</w:t>
        </w:r>
      </w:ins>
    </w:p>
    <w:p w14:paraId="6E5842D8" w14:textId="77777777" w:rsidR="00B91354" w:rsidRPr="003E0333" w:rsidRDefault="00B91354" w:rsidP="00B91354">
      <w:pPr>
        <w:pStyle w:val="B1"/>
        <w:ind w:left="0" w:firstLine="0"/>
        <w:rPr>
          <w:ins w:id="294" w:author="Huawei " w:date="2024-05-24T10:45:00Z"/>
        </w:rPr>
      </w:pPr>
      <w:ins w:id="295" w:author="Huawei " w:date="2024-05-24T10:45:00Z">
        <w:r w:rsidRPr="003E0333">
          <w:rPr>
            <w:rFonts w:eastAsia="等线"/>
            <w:lang w:eastAsia="zh-CN"/>
          </w:rPr>
          <w:t xml:space="preserve">The format of the EPC can be referred to </w:t>
        </w:r>
        <w:r w:rsidRPr="003E0333">
          <w:t xml:space="preserve">GS1 TDS Release 2.1: "EPC Tag Data Standard"[10]. The structure of the EPC guarantees worldwide uniqueness of the EPC across all types of 920 physical objects and applications. The EPC URI is a string having the following form which is referred to section 6 of GS1 TDS Release 2.1: "EPC Tag Data Standard"[10]: </w:t>
        </w:r>
      </w:ins>
    </w:p>
    <w:p w14:paraId="4B093B86" w14:textId="77777777" w:rsidR="00B91354" w:rsidRPr="003E0333" w:rsidRDefault="00B91354" w:rsidP="00B91354">
      <w:pPr>
        <w:pStyle w:val="B1"/>
        <w:ind w:left="0" w:firstLine="0"/>
        <w:rPr>
          <w:ins w:id="296" w:author="Huawei " w:date="2024-05-24T10:45:00Z"/>
          <w:u w:val="single"/>
        </w:rPr>
      </w:pPr>
      <w:ins w:id="297" w:author="Huawei " w:date="2024-05-24T10:45:00Z">
        <w:r w:rsidRPr="003E0333">
          <w:rPr>
            <w:u w:val="single"/>
          </w:rPr>
          <w:t>urn:epc:id:scheme:component1.component2.…</w:t>
        </w:r>
      </w:ins>
    </w:p>
    <w:p w14:paraId="3C3D629D" w14:textId="77777777" w:rsidR="00B91354" w:rsidRPr="003E0333" w:rsidRDefault="00B91354" w:rsidP="00B91354">
      <w:pPr>
        <w:pStyle w:val="B1"/>
        <w:ind w:left="0" w:firstLine="0"/>
        <w:rPr>
          <w:ins w:id="298" w:author="Huawei " w:date="2024-05-24T10:45:00Z"/>
          <w:rFonts w:eastAsia="Yu Mincho"/>
        </w:rPr>
      </w:pPr>
      <w:ins w:id="299" w:author="Huawei " w:date="2024-05-24T10:45:00Z">
        <w:r w:rsidRPr="003E0333">
          <w:rPr>
            <w:rFonts w:eastAsia="Yu Mincho"/>
          </w:rPr>
          <w:t xml:space="preserve">An example of a specific EPC URI is the following, where the scheme is </w:t>
        </w:r>
        <w:proofErr w:type="spellStart"/>
        <w:r w:rsidRPr="003E0333">
          <w:rPr>
            <w:rFonts w:eastAsia="Yu Mincho"/>
            <w:i/>
          </w:rPr>
          <w:t>sgtin</w:t>
        </w:r>
        <w:proofErr w:type="spellEnd"/>
        <w:r w:rsidRPr="003E0333">
          <w:rPr>
            <w:rFonts w:eastAsia="Yu Mincho"/>
          </w:rPr>
          <w:t>:</w:t>
        </w:r>
      </w:ins>
    </w:p>
    <w:p w14:paraId="19FD0032" w14:textId="77777777" w:rsidR="00B91354" w:rsidRPr="003E0333" w:rsidRDefault="00B91354" w:rsidP="00B91354">
      <w:pPr>
        <w:pStyle w:val="B1"/>
        <w:ind w:left="0" w:firstLine="0"/>
        <w:rPr>
          <w:ins w:id="300" w:author="Huawei " w:date="2024-05-24T10:45:00Z"/>
          <w:u w:val="single"/>
        </w:rPr>
      </w:pPr>
      <w:ins w:id="301" w:author="Huawei " w:date="2024-05-24T10:45:00Z">
        <w:r w:rsidRPr="003E0333">
          <w:rPr>
            <w:u w:val="single"/>
          </w:rPr>
          <w:t xml:space="preserve">urn:epc:id:sgtin:9521141.012345.4711 </w:t>
        </w:r>
      </w:ins>
    </w:p>
    <w:p w14:paraId="19FD4BDE" w14:textId="77777777" w:rsidR="00B91354" w:rsidRPr="003E0333" w:rsidRDefault="00B91354" w:rsidP="00B91354">
      <w:pPr>
        <w:pStyle w:val="B1"/>
        <w:ind w:left="0" w:firstLine="0"/>
        <w:rPr>
          <w:ins w:id="302" w:author="Huawei " w:date="2024-05-24T10:45:00Z"/>
          <w:rFonts w:eastAsia="等线"/>
          <w:lang w:eastAsia="zh-CN"/>
        </w:rPr>
      </w:pPr>
      <w:ins w:id="303" w:author="Huawei " w:date="2024-05-24T10:45:00Z">
        <w:r w:rsidRPr="003E0333">
          <w:rPr>
            <w:rFonts w:eastAsia="等线"/>
            <w:lang w:eastAsia="zh-CN"/>
          </w:rPr>
          <w:t xml:space="preserve">Where </w:t>
        </w:r>
        <w:r w:rsidRPr="003E0333">
          <w:rPr>
            <w:rFonts w:eastAsia="等线"/>
            <w:i/>
            <w:lang w:eastAsia="zh-CN"/>
          </w:rPr>
          <w:t>Scheme</w:t>
        </w:r>
        <w:r w:rsidRPr="003E0333">
          <w:rPr>
            <w:rFonts w:eastAsia="等线"/>
            <w:lang w:eastAsia="zh-CN"/>
          </w:rPr>
          <w:t xml:space="preserve"> names an EPC scheme</w:t>
        </w:r>
        <w:r>
          <w:rPr>
            <w:rFonts w:eastAsia="等线"/>
            <w:lang w:eastAsia="zh-CN"/>
          </w:rPr>
          <w:t xml:space="preserve">. </w:t>
        </w:r>
        <w:r>
          <w:rPr>
            <w:rFonts w:eastAsia="等线" w:hint="eastAsia"/>
            <w:lang w:eastAsia="zh-CN"/>
          </w:rPr>
          <w:t>T</w:t>
        </w:r>
        <w:r>
          <w:rPr>
            <w:rFonts w:eastAsia="等线"/>
            <w:lang w:eastAsia="zh-CN"/>
          </w:rPr>
          <w:t xml:space="preserve">he components (i.e. </w:t>
        </w:r>
        <w:r w:rsidRPr="003E0333">
          <w:rPr>
            <w:rFonts w:eastAsia="等线"/>
            <w:lang w:eastAsia="zh-CN"/>
          </w:rPr>
          <w:t>component1, component2, and following parts are the 911 remainder</w:t>
        </w:r>
        <w:r>
          <w:rPr>
            <w:rFonts w:eastAsia="等线" w:hint="eastAsia"/>
            <w:lang w:eastAsia="zh-CN"/>
          </w:rPr>
          <w:t>)</w:t>
        </w:r>
        <w:r w:rsidRPr="003E0333">
          <w:rPr>
            <w:rFonts w:eastAsia="等线"/>
            <w:lang w:eastAsia="zh-CN"/>
          </w:rPr>
          <w:t xml:space="preserve"> </w:t>
        </w:r>
        <w:r>
          <w:rPr>
            <w:rFonts w:eastAsia="等线"/>
            <w:lang w:eastAsia="zh-CN"/>
          </w:rPr>
          <w:t xml:space="preserve">and the precise form </w:t>
        </w:r>
        <w:r w:rsidRPr="003E0333">
          <w:rPr>
            <w:rFonts w:eastAsia="等线"/>
            <w:lang w:eastAsia="zh-CN"/>
          </w:rPr>
          <w:t xml:space="preserve">of the EPC depends on which EPC scheme is used. </w:t>
        </w:r>
      </w:ins>
    </w:p>
    <w:p w14:paraId="255444FD" w14:textId="77777777" w:rsidR="00B91354" w:rsidRPr="003E0333" w:rsidRDefault="00B91354" w:rsidP="00B91354">
      <w:pPr>
        <w:pStyle w:val="TH"/>
        <w:rPr>
          <w:ins w:id="304" w:author="Huawei " w:date="2024-05-24T10:45:00Z"/>
          <w:rFonts w:ascii="Times New Roman" w:hAnsi="Times New Roman"/>
          <w:sz w:val="18"/>
          <w:szCs w:val="18"/>
        </w:rPr>
      </w:pPr>
      <w:ins w:id="305" w:author="Huawei " w:date="2024-05-24T10:45:00Z">
        <w:r w:rsidRPr="003E0333">
          <w:rPr>
            <w:rFonts w:ascii="Times New Roman" w:hAnsi="Times New Roman"/>
            <w:sz w:val="18"/>
            <w:szCs w:val="18"/>
          </w:rPr>
          <w:t>Table 1.2-1: Example of EPC Schemes defined in Figure 6.1 of GS1 TDS Release 2.1: “EPC Tag Data Standard”[10]</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2773"/>
        <w:gridCol w:w="2673"/>
      </w:tblGrid>
      <w:tr w:rsidR="00B91354" w:rsidRPr="003E0333" w14:paraId="3A7ED316" w14:textId="77777777" w:rsidTr="00961857">
        <w:trPr>
          <w:cantSplit/>
          <w:trHeight w:val="294"/>
          <w:jc w:val="center"/>
          <w:ins w:id="306" w:author="Huawei " w:date="2024-05-24T10:45:00Z"/>
        </w:trPr>
        <w:tc>
          <w:tcPr>
            <w:tcW w:w="2076" w:type="dxa"/>
          </w:tcPr>
          <w:p w14:paraId="2CE7605F" w14:textId="77777777" w:rsidR="00B91354" w:rsidRPr="003E0333" w:rsidRDefault="00B91354" w:rsidP="00961857">
            <w:pPr>
              <w:pStyle w:val="TAH"/>
              <w:rPr>
                <w:ins w:id="307" w:author="Huawei " w:date="2024-05-24T10:45:00Z"/>
                <w:rFonts w:ascii="Times New Roman" w:eastAsia="等线" w:hAnsi="Times New Roman"/>
                <w:lang w:eastAsia="zh-CN"/>
              </w:rPr>
            </w:pPr>
            <w:ins w:id="308" w:author="Huawei " w:date="2024-05-24T10:45:00Z">
              <w:r w:rsidRPr="003E0333">
                <w:rPr>
                  <w:rFonts w:ascii="Times New Roman" w:eastAsia="等线" w:hAnsi="Times New Roman"/>
                  <w:lang w:eastAsia="zh-CN"/>
                </w:rPr>
                <w:t>EPC Scheme</w:t>
              </w:r>
            </w:ins>
          </w:p>
        </w:tc>
        <w:tc>
          <w:tcPr>
            <w:tcW w:w="2773" w:type="dxa"/>
          </w:tcPr>
          <w:p w14:paraId="4368FAC6" w14:textId="77777777" w:rsidR="00B91354" w:rsidRPr="003E0333" w:rsidRDefault="00B91354" w:rsidP="00961857">
            <w:pPr>
              <w:pStyle w:val="TAH"/>
              <w:rPr>
                <w:ins w:id="309" w:author="Huawei " w:date="2024-05-24T10:45:00Z"/>
                <w:rFonts w:ascii="Times New Roman" w:hAnsi="Times New Roman"/>
              </w:rPr>
            </w:pPr>
            <w:ins w:id="310" w:author="Huawei " w:date="2024-05-24T10:45:00Z">
              <w:r w:rsidRPr="003E0333">
                <w:rPr>
                  <w:rFonts w:ascii="Times New Roman" w:hAnsi="Times New Roman"/>
                </w:rPr>
                <w:t>Corresponding GS1 Key</w:t>
              </w:r>
            </w:ins>
          </w:p>
        </w:tc>
        <w:tc>
          <w:tcPr>
            <w:tcW w:w="2673" w:type="dxa"/>
          </w:tcPr>
          <w:p w14:paraId="2D6944BD" w14:textId="77777777" w:rsidR="00B91354" w:rsidRPr="003E0333" w:rsidRDefault="00B91354" w:rsidP="00961857">
            <w:pPr>
              <w:pStyle w:val="TAH"/>
              <w:rPr>
                <w:ins w:id="311" w:author="Huawei " w:date="2024-05-24T10:45:00Z"/>
                <w:rFonts w:ascii="Times New Roman" w:hAnsi="Times New Roman"/>
              </w:rPr>
            </w:pPr>
            <w:ins w:id="312" w:author="Huawei " w:date="2024-05-24T10:45:00Z">
              <w:r w:rsidRPr="003E0333">
                <w:rPr>
                  <w:rFonts w:ascii="Times New Roman" w:hAnsi="Times New Roman"/>
                </w:rPr>
                <w:t>Typical use</w:t>
              </w:r>
            </w:ins>
          </w:p>
        </w:tc>
      </w:tr>
      <w:tr w:rsidR="00B91354" w:rsidRPr="003E0333" w14:paraId="1BC68026" w14:textId="77777777" w:rsidTr="00961857">
        <w:trPr>
          <w:cantSplit/>
          <w:trHeight w:val="294"/>
          <w:jc w:val="center"/>
          <w:ins w:id="313" w:author="Huawei " w:date="2024-05-24T10:45:00Z"/>
        </w:trPr>
        <w:tc>
          <w:tcPr>
            <w:tcW w:w="2076" w:type="dxa"/>
          </w:tcPr>
          <w:p w14:paraId="2E74D753" w14:textId="77777777" w:rsidR="00B91354" w:rsidRPr="003E0333" w:rsidRDefault="00B91354" w:rsidP="00961857">
            <w:pPr>
              <w:pStyle w:val="TAH"/>
              <w:rPr>
                <w:ins w:id="314" w:author="Huawei " w:date="2024-05-24T10:45:00Z"/>
                <w:rFonts w:ascii="Times New Roman" w:eastAsia="等线" w:hAnsi="Times New Roman"/>
                <w:b w:val="0"/>
                <w:lang w:eastAsia="zh-CN"/>
              </w:rPr>
            </w:pPr>
            <w:proofErr w:type="spellStart"/>
            <w:ins w:id="315" w:author="Huawei " w:date="2024-05-24T10:45:00Z">
              <w:r w:rsidRPr="003E0333">
                <w:rPr>
                  <w:rFonts w:ascii="Times New Roman" w:eastAsia="等线" w:hAnsi="Times New Roman"/>
                  <w:b w:val="0"/>
                  <w:lang w:eastAsia="zh-CN"/>
                </w:rPr>
                <w:t>sgtin</w:t>
              </w:r>
              <w:proofErr w:type="spellEnd"/>
            </w:ins>
          </w:p>
        </w:tc>
        <w:tc>
          <w:tcPr>
            <w:tcW w:w="2773" w:type="dxa"/>
          </w:tcPr>
          <w:p w14:paraId="537546F2" w14:textId="77777777" w:rsidR="00B91354" w:rsidRPr="003E0333" w:rsidRDefault="00B91354" w:rsidP="00961857">
            <w:pPr>
              <w:pStyle w:val="TAH"/>
              <w:rPr>
                <w:ins w:id="316" w:author="Huawei " w:date="2024-05-24T10:45:00Z"/>
                <w:rFonts w:ascii="Times New Roman" w:hAnsi="Times New Roman"/>
                <w:b w:val="0"/>
              </w:rPr>
            </w:pPr>
            <w:ins w:id="317" w:author="Huawei " w:date="2024-05-24T10:45:00Z">
              <w:r w:rsidRPr="003E0333">
                <w:rPr>
                  <w:rFonts w:ascii="Times New Roman" w:hAnsi="Times New Roman"/>
                  <w:b w:val="0"/>
                </w:rPr>
                <w:t>GTIN (with added serial number)</w:t>
              </w:r>
            </w:ins>
          </w:p>
        </w:tc>
        <w:tc>
          <w:tcPr>
            <w:tcW w:w="2673" w:type="dxa"/>
          </w:tcPr>
          <w:p w14:paraId="552F89CE" w14:textId="77777777" w:rsidR="00B91354" w:rsidRPr="003E0333" w:rsidRDefault="00B91354" w:rsidP="00961857">
            <w:pPr>
              <w:pStyle w:val="TAH"/>
              <w:rPr>
                <w:ins w:id="318" w:author="Huawei " w:date="2024-05-24T10:45:00Z"/>
                <w:rFonts w:ascii="Times New Roman" w:hAnsi="Times New Roman"/>
                <w:b w:val="0"/>
              </w:rPr>
            </w:pPr>
            <w:ins w:id="319" w:author="Huawei " w:date="2024-05-24T10:45:00Z">
              <w:r w:rsidRPr="003E0333">
                <w:rPr>
                  <w:rFonts w:ascii="Times New Roman" w:hAnsi="Times New Roman"/>
                  <w:b w:val="0"/>
                </w:rPr>
                <w:t>Trade item</w:t>
              </w:r>
            </w:ins>
          </w:p>
        </w:tc>
      </w:tr>
      <w:tr w:rsidR="00B91354" w:rsidRPr="003E0333" w14:paraId="48CD471D" w14:textId="77777777" w:rsidTr="00961857">
        <w:trPr>
          <w:cantSplit/>
          <w:trHeight w:val="294"/>
          <w:jc w:val="center"/>
          <w:ins w:id="320" w:author="Huawei " w:date="2024-05-24T10:45:00Z"/>
        </w:trPr>
        <w:tc>
          <w:tcPr>
            <w:tcW w:w="2076" w:type="dxa"/>
          </w:tcPr>
          <w:p w14:paraId="292F0341" w14:textId="77777777" w:rsidR="00B91354" w:rsidRPr="003E0333" w:rsidRDefault="00B91354" w:rsidP="00961857">
            <w:pPr>
              <w:pStyle w:val="TAH"/>
              <w:rPr>
                <w:ins w:id="321" w:author="Huawei " w:date="2024-05-24T10:45:00Z"/>
                <w:rFonts w:ascii="Times New Roman" w:eastAsia="等线" w:hAnsi="Times New Roman"/>
                <w:b w:val="0"/>
                <w:lang w:eastAsia="zh-CN"/>
              </w:rPr>
            </w:pPr>
            <w:proofErr w:type="spellStart"/>
            <w:ins w:id="322" w:author="Huawei " w:date="2024-05-24T10:45:00Z">
              <w:r w:rsidRPr="003E0333">
                <w:rPr>
                  <w:rFonts w:ascii="Times New Roman" w:eastAsia="等线" w:hAnsi="Times New Roman"/>
                  <w:b w:val="0"/>
                  <w:lang w:eastAsia="zh-CN"/>
                </w:rPr>
                <w:t>sscc</w:t>
              </w:r>
              <w:proofErr w:type="spellEnd"/>
            </w:ins>
          </w:p>
        </w:tc>
        <w:tc>
          <w:tcPr>
            <w:tcW w:w="2773" w:type="dxa"/>
          </w:tcPr>
          <w:p w14:paraId="0B9C991A" w14:textId="77777777" w:rsidR="00B91354" w:rsidRPr="003E0333" w:rsidRDefault="00B91354" w:rsidP="00961857">
            <w:pPr>
              <w:pStyle w:val="TAH"/>
              <w:rPr>
                <w:ins w:id="323" w:author="Huawei " w:date="2024-05-24T10:45:00Z"/>
                <w:rFonts w:ascii="Times New Roman" w:eastAsia="等线" w:hAnsi="Times New Roman"/>
                <w:b w:val="0"/>
                <w:lang w:eastAsia="zh-CN"/>
              </w:rPr>
            </w:pPr>
            <w:ins w:id="324" w:author="Huawei " w:date="2024-05-24T10:45:00Z">
              <w:r w:rsidRPr="003E0333">
                <w:rPr>
                  <w:rFonts w:ascii="Times New Roman" w:eastAsia="等线" w:hAnsi="Times New Roman"/>
                  <w:b w:val="0"/>
                  <w:lang w:eastAsia="zh-CN"/>
                </w:rPr>
                <w:t>SSCC</w:t>
              </w:r>
            </w:ins>
          </w:p>
        </w:tc>
        <w:tc>
          <w:tcPr>
            <w:tcW w:w="2673" w:type="dxa"/>
          </w:tcPr>
          <w:p w14:paraId="11AA2EAC" w14:textId="77777777" w:rsidR="00B91354" w:rsidRPr="003E0333" w:rsidRDefault="00B91354" w:rsidP="00961857">
            <w:pPr>
              <w:pStyle w:val="TAH"/>
              <w:rPr>
                <w:ins w:id="325" w:author="Huawei " w:date="2024-05-24T10:45:00Z"/>
                <w:rFonts w:ascii="Times New Roman" w:hAnsi="Times New Roman"/>
                <w:b w:val="0"/>
              </w:rPr>
            </w:pPr>
            <w:ins w:id="326" w:author="Huawei " w:date="2024-05-24T10:45:00Z">
              <w:r w:rsidRPr="003E0333">
                <w:rPr>
                  <w:rFonts w:ascii="Times New Roman" w:hAnsi="Times New Roman"/>
                  <w:b w:val="0"/>
                </w:rPr>
                <w:t>Logistics unit</w:t>
              </w:r>
            </w:ins>
          </w:p>
        </w:tc>
      </w:tr>
      <w:tr w:rsidR="00B91354" w:rsidRPr="003E0333" w14:paraId="2808658E" w14:textId="77777777" w:rsidTr="00961857">
        <w:trPr>
          <w:cantSplit/>
          <w:trHeight w:val="294"/>
          <w:jc w:val="center"/>
          <w:ins w:id="327" w:author="Huawei " w:date="2024-05-24T10:45:00Z"/>
        </w:trPr>
        <w:tc>
          <w:tcPr>
            <w:tcW w:w="2076" w:type="dxa"/>
          </w:tcPr>
          <w:p w14:paraId="062DFA15" w14:textId="77777777" w:rsidR="00B91354" w:rsidRPr="003E0333" w:rsidRDefault="00B91354" w:rsidP="00961857">
            <w:pPr>
              <w:pStyle w:val="TAH"/>
              <w:rPr>
                <w:ins w:id="328" w:author="Huawei " w:date="2024-05-24T10:45:00Z"/>
                <w:rFonts w:ascii="Times New Roman" w:eastAsia="等线" w:hAnsi="Times New Roman"/>
                <w:b w:val="0"/>
                <w:lang w:eastAsia="zh-CN"/>
              </w:rPr>
            </w:pPr>
            <w:proofErr w:type="spellStart"/>
            <w:ins w:id="329" w:author="Huawei " w:date="2024-05-24T10:45:00Z">
              <w:r w:rsidRPr="003E0333">
                <w:rPr>
                  <w:rFonts w:ascii="Times New Roman" w:eastAsia="等线" w:hAnsi="Times New Roman"/>
                  <w:b w:val="0"/>
                  <w:lang w:eastAsia="zh-CN"/>
                </w:rPr>
                <w:t>sgln</w:t>
              </w:r>
              <w:proofErr w:type="spellEnd"/>
            </w:ins>
          </w:p>
        </w:tc>
        <w:tc>
          <w:tcPr>
            <w:tcW w:w="2773" w:type="dxa"/>
          </w:tcPr>
          <w:p w14:paraId="2CDFA33D" w14:textId="77777777" w:rsidR="00B91354" w:rsidRPr="003E0333" w:rsidRDefault="00B91354" w:rsidP="00961857">
            <w:pPr>
              <w:pStyle w:val="TAH"/>
              <w:rPr>
                <w:ins w:id="330" w:author="Huawei " w:date="2024-05-24T10:45:00Z"/>
                <w:rFonts w:ascii="Times New Roman" w:eastAsia="等线" w:hAnsi="Times New Roman"/>
                <w:b w:val="0"/>
                <w:lang w:eastAsia="zh-CN"/>
              </w:rPr>
            </w:pPr>
            <w:ins w:id="331" w:author="Huawei " w:date="2024-05-24T10:45:00Z">
              <w:r w:rsidRPr="003E0333">
                <w:rPr>
                  <w:rFonts w:ascii="Times New Roman" w:eastAsia="等线" w:hAnsi="Times New Roman"/>
                  <w:b w:val="0"/>
                  <w:lang w:eastAsia="zh-CN"/>
                </w:rPr>
                <w:t>GLN (with or without additional extension)</w:t>
              </w:r>
            </w:ins>
          </w:p>
        </w:tc>
        <w:tc>
          <w:tcPr>
            <w:tcW w:w="2673" w:type="dxa"/>
          </w:tcPr>
          <w:p w14:paraId="1A862A10" w14:textId="77777777" w:rsidR="00B91354" w:rsidRPr="003E0333" w:rsidRDefault="00B91354" w:rsidP="00961857">
            <w:pPr>
              <w:pStyle w:val="TAH"/>
              <w:rPr>
                <w:ins w:id="332" w:author="Huawei " w:date="2024-05-24T10:45:00Z"/>
                <w:rFonts w:ascii="Times New Roman" w:hAnsi="Times New Roman"/>
                <w:b w:val="0"/>
              </w:rPr>
            </w:pPr>
            <w:ins w:id="333" w:author="Huawei " w:date="2024-05-24T10:45:00Z">
              <w:r w:rsidRPr="003E0333">
                <w:rPr>
                  <w:rFonts w:ascii="Times New Roman" w:hAnsi="Times New Roman"/>
                  <w:b w:val="0"/>
                </w:rPr>
                <w:t>Location</w:t>
              </w:r>
            </w:ins>
          </w:p>
        </w:tc>
      </w:tr>
      <w:tr w:rsidR="00B91354" w:rsidRPr="003E0333" w14:paraId="3634DDAB" w14:textId="77777777" w:rsidTr="00961857">
        <w:trPr>
          <w:cantSplit/>
          <w:trHeight w:val="294"/>
          <w:jc w:val="center"/>
          <w:ins w:id="334" w:author="Huawei " w:date="2024-05-24T10:45:00Z"/>
        </w:trPr>
        <w:tc>
          <w:tcPr>
            <w:tcW w:w="2076" w:type="dxa"/>
          </w:tcPr>
          <w:p w14:paraId="652CC5D6" w14:textId="77777777" w:rsidR="00B91354" w:rsidRPr="003E0333" w:rsidRDefault="00B91354" w:rsidP="00961857">
            <w:pPr>
              <w:pStyle w:val="TAH"/>
              <w:rPr>
                <w:ins w:id="335" w:author="Huawei " w:date="2024-05-24T10:45:00Z"/>
                <w:rFonts w:ascii="Times New Roman" w:eastAsia="等线" w:hAnsi="Times New Roman"/>
                <w:b w:val="0"/>
                <w:lang w:eastAsia="zh-CN"/>
              </w:rPr>
            </w:pPr>
            <w:proofErr w:type="spellStart"/>
            <w:ins w:id="336" w:author="Huawei " w:date="2024-05-24T10:45:00Z">
              <w:r w:rsidRPr="003E0333">
                <w:rPr>
                  <w:rFonts w:ascii="Times New Roman" w:eastAsia="等线" w:hAnsi="Times New Roman"/>
                  <w:b w:val="0"/>
                  <w:lang w:eastAsia="zh-CN"/>
                </w:rPr>
                <w:t>grai</w:t>
              </w:r>
              <w:proofErr w:type="spellEnd"/>
            </w:ins>
          </w:p>
        </w:tc>
        <w:tc>
          <w:tcPr>
            <w:tcW w:w="2773" w:type="dxa"/>
          </w:tcPr>
          <w:p w14:paraId="01AE8700" w14:textId="77777777" w:rsidR="00B91354" w:rsidRPr="003E0333" w:rsidRDefault="00B91354" w:rsidP="00961857">
            <w:pPr>
              <w:pStyle w:val="TAH"/>
              <w:rPr>
                <w:ins w:id="337" w:author="Huawei " w:date="2024-05-24T10:45:00Z"/>
                <w:rFonts w:ascii="Times New Roman" w:eastAsia="等线" w:hAnsi="Times New Roman"/>
                <w:b w:val="0"/>
                <w:lang w:eastAsia="zh-CN"/>
              </w:rPr>
            </w:pPr>
            <w:ins w:id="338" w:author="Huawei " w:date="2024-05-24T10:45:00Z">
              <w:r w:rsidRPr="003E0333">
                <w:rPr>
                  <w:rFonts w:ascii="Times New Roman" w:eastAsia="等线" w:hAnsi="Times New Roman"/>
                  <w:b w:val="0"/>
                  <w:lang w:eastAsia="zh-CN"/>
                </w:rPr>
                <w:t>GRAI (serial number mandatory)</w:t>
              </w:r>
            </w:ins>
          </w:p>
        </w:tc>
        <w:tc>
          <w:tcPr>
            <w:tcW w:w="2673" w:type="dxa"/>
          </w:tcPr>
          <w:p w14:paraId="1F7DBFD4" w14:textId="77777777" w:rsidR="00B91354" w:rsidRPr="003E0333" w:rsidRDefault="00B91354" w:rsidP="00961857">
            <w:pPr>
              <w:pStyle w:val="TAH"/>
              <w:rPr>
                <w:ins w:id="339" w:author="Huawei " w:date="2024-05-24T10:45:00Z"/>
                <w:rFonts w:ascii="Times New Roman" w:hAnsi="Times New Roman"/>
                <w:b w:val="0"/>
              </w:rPr>
            </w:pPr>
            <w:ins w:id="340" w:author="Huawei " w:date="2024-05-24T10:45:00Z">
              <w:r w:rsidRPr="003E0333">
                <w:rPr>
                  <w:rFonts w:ascii="Times New Roman" w:hAnsi="Times New Roman"/>
                  <w:b w:val="0"/>
                </w:rPr>
                <w:t>Returnable asset</w:t>
              </w:r>
            </w:ins>
          </w:p>
        </w:tc>
      </w:tr>
      <w:tr w:rsidR="00B91354" w:rsidRPr="003E0333" w14:paraId="5947C684" w14:textId="77777777" w:rsidTr="00961857">
        <w:trPr>
          <w:cantSplit/>
          <w:trHeight w:val="294"/>
          <w:jc w:val="center"/>
          <w:ins w:id="341" w:author="Huawei " w:date="2024-05-24T10:45:00Z"/>
        </w:trPr>
        <w:tc>
          <w:tcPr>
            <w:tcW w:w="2076" w:type="dxa"/>
          </w:tcPr>
          <w:p w14:paraId="2528B5B3" w14:textId="77777777" w:rsidR="00B91354" w:rsidRPr="003E0333" w:rsidRDefault="00B91354" w:rsidP="00961857">
            <w:pPr>
              <w:pStyle w:val="TAH"/>
              <w:rPr>
                <w:ins w:id="342" w:author="Huawei " w:date="2024-05-24T10:45:00Z"/>
                <w:rFonts w:ascii="Times New Roman" w:eastAsia="等线" w:hAnsi="Times New Roman"/>
                <w:b w:val="0"/>
                <w:lang w:eastAsia="zh-CN"/>
              </w:rPr>
            </w:pPr>
            <w:proofErr w:type="spellStart"/>
            <w:ins w:id="343" w:author="Huawei " w:date="2024-05-24T10:45:00Z">
              <w:r w:rsidRPr="003E0333">
                <w:rPr>
                  <w:rFonts w:ascii="Times New Roman" w:eastAsia="等线" w:hAnsi="Times New Roman"/>
                  <w:b w:val="0"/>
                  <w:lang w:eastAsia="zh-CN"/>
                </w:rPr>
                <w:t>giai</w:t>
              </w:r>
              <w:proofErr w:type="spellEnd"/>
            </w:ins>
          </w:p>
        </w:tc>
        <w:tc>
          <w:tcPr>
            <w:tcW w:w="2773" w:type="dxa"/>
          </w:tcPr>
          <w:p w14:paraId="25CF5FEE" w14:textId="77777777" w:rsidR="00B91354" w:rsidRPr="003E0333" w:rsidRDefault="00B91354" w:rsidP="00961857">
            <w:pPr>
              <w:pStyle w:val="TAH"/>
              <w:rPr>
                <w:ins w:id="344" w:author="Huawei " w:date="2024-05-24T10:45:00Z"/>
                <w:rFonts w:ascii="Times New Roman" w:eastAsia="等线" w:hAnsi="Times New Roman"/>
                <w:b w:val="0"/>
                <w:lang w:eastAsia="zh-CN"/>
              </w:rPr>
            </w:pPr>
            <w:ins w:id="345" w:author="Huawei " w:date="2024-05-24T10:45:00Z">
              <w:r w:rsidRPr="003E0333">
                <w:rPr>
                  <w:rFonts w:ascii="Times New Roman" w:eastAsia="等线" w:hAnsi="Times New Roman"/>
                  <w:b w:val="0"/>
                  <w:lang w:eastAsia="zh-CN"/>
                </w:rPr>
                <w:t>GIAI</w:t>
              </w:r>
            </w:ins>
          </w:p>
        </w:tc>
        <w:tc>
          <w:tcPr>
            <w:tcW w:w="2673" w:type="dxa"/>
          </w:tcPr>
          <w:p w14:paraId="1FA00761" w14:textId="77777777" w:rsidR="00B91354" w:rsidRPr="003E0333" w:rsidRDefault="00B91354" w:rsidP="00961857">
            <w:pPr>
              <w:pStyle w:val="TAH"/>
              <w:rPr>
                <w:ins w:id="346" w:author="Huawei " w:date="2024-05-24T10:45:00Z"/>
                <w:rFonts w:ascii="Times New Roman" w:hAnsi="Times New Roman"/>
                <w:b w:val="0"/>
              </w:rPr>
            </w:pPr>
            <w:ins w:id="347" w:author="Huawei " w:date="2024-05-24T10:45:00Z">
              <w:r w:rsidRPr="003E0333">
                <w:rPr>
                  <w:rFonts w:ascii="Times New Roman" w:hAnsi="Times New Roman"/>
                  <w:b w:val="0"/>
                </w:rPr>
                <w:t>Fixed asset</w:t>
              </w:r>
            </w:ins>
          </w:p>
        </w:tc>
      </w:tr>
      <w:tr w:rsidR="00B91354" w:rsidRPr="003E0333" w14:paraId="759B8631" w14:textId="77777777" w:rsidTr="00961857">
        <w:trPr>
          <w:cantSplit/>
          <w:trHeight w:val="294"/>
          <w:jc w:val="center"/>
          <w:ins w:id="348" w:author="Huawei " w:date="2024-05-24T10:45:00Z"/>
        </w:trPr>
        <w:tc>
          <w:tcPr>
            <w:tcW w:w="2076" w:type="dxa"/>
          </w:tcPr>
          <w:p w14:paraId="31978B39" w14:textId="77777777" w:rsidR="00B91354" w:rsidRPr="003E0333" w:rsidRDefault="00B91354" w:rsidP="00961857">
            <w:pPr>
              <w:pStyle w:val="TAH"/>
              <w:rPr>
                <w:ins w:id="349" w:author="Huawei " w:date="2024-05-24T10:45:00Z"/>
                <w:rFonts w:ascii="Times New Roman" w:eastAsia="等线" w:hAnsi="Times New Roman"/>
                <w:b w:val="0"/>
                <w:lang w:eastAsia="zh-CN"/>
              </w:rPr>
            </w:pPr>
            <w:ins w:id="350" w:author="Huawei " w:date="2024-05-24T10:45:00Z">
              <w:r w:rsidRPr="003E0333">
                <w:rPr>
                  <w:rFonts w:ascii="Times New Roman" w:eastAsia="等线" w:hAnsi="Times New Roman"/>
                  <w:b w:val="0"/>
                  <w:lang w:eastAsia="zh-CN"/>
                </w:rPr>
                <w:t>…</w:t>
              </w:r>
            </w:ins>
          </w:p>
        </w:tc>
        <w:tc>
          <w:tcPr>
            <w:tcW w:w="2773" w:type="dxa"/>
          </w:tcPr>
          <w:p w14:paraId="1DC4D84F" w14:textId="77777777" w:rsidR="00B91354" w:rsidRPr="003E0333" w:rsidRDefault="00B91354" w:rsidP="00961857">
            <w:pPr>
              <w:pStyle w:val="TAH"/>
              <w:rPr>
                <w:ins w:id="351" w:author="Huawei " w:date="2024-05-24T10:45:00Z"/>
                <w:rFonts w:ascii="Times New Roman" w:eastAsia="等线" w:hAnsi="Times New Roman"/>
                <w:b w:val="0"/>
                <w:lang w:eastAsia="zh-CN"/>
              </w:rPr>
            </w:pPr>
            <w:ins w:id="352" w:author="Huawei " w:date="2024-05-24T10:45:00Z">
              <w:r w:rsidRPr="003E0333">
                <w:rPr>
                  <w:rFonts w:ascii="Times New Roman" w:eastAsia="等线" w:hAnsi="Times New Roman"/>
                  <w:b w:val="0"/>
                  <w:lang w:eastAsia="zh-CN"/>
                </w:rPr>
                <w:t>…</w:t>
              </w:r>
            </w:ins>
          </w:p>
        </w:tc>
        <w:tc>
          <w:tcPr>
            <w:tcW w:w="2673" w:type="dxa"/>
          </w:tcPr>
          <w:p w14:paraId="23AB16EF" w14:textId="77777777" w:rsidR="00B91354" w:rsidRPr="003E0333" w:rsidRDefault="00B91354" w:rsidP="00961857">
            <w:pPr>
              <w:pStyle w:val="TAH"/>
              <w:rPr>
                <w:ins w:id="353" w:author="Huawei " w:date="2024-05-24T10:45:00Z"/>
                <w:rFonts w:ascii="Times New Roman" w:eastAsia="等线" w:hAnsi="Times New Roman"/>
                <w:b w:val="0"/>
                <w:lang w:eastAsia="zh-CN"/>
              </w:rPr>
            </w:pPr>
            <w:ins w:id="354" w:author="Huawei " w:date="2024-05-24T10:45:00Z">
              <w:r w:rsidRPr="003E0333">
                <w:rPr>
                  <w:rFonts w:ascii="Times New Roman" w:eastAsia="等线" w:hAnsi="Times New Roman"/>
                  <w:b w:val="0"/>
                  <w:lang w:eastAsia="zh-CN"/>
                </w:rPr>
                <w:t>…</w:t>
              </w:r>
            </w:ins>
          </w:p>
        </w:tc>
      </w:tr>
    </w:tbl>
    <w:p w14:paraId="6A780EEB" w14:textId="77777777" w:rsidR="00B91354" w:rsidRPr="003E0333" w:rsidRDefault="00B91354" w:rsidP="00B91354">
      <w:pPr>
        <w:pStyle w:val="B1"/>
        <w:ind w:left="0" w:firstLine="0"/>
        <w:rPr>
          <w:ins w:id="355" w:author="Huawei " w:date="2024-05-24T10:45:00Z"/>
          <w:rFonts w:eastAsia="等线"/>
          <w:lang w:eastAsia="zh-CN"/>
        </w:rPr>
      </w:pPr>
    </w:p>
    <w:p w14:paraId="1AE136CC" w14:textId="77777777" w:rsidR="00B91354" w:rsidRPr="003E0333" w:rsidRDefault="00B91354" w:rsidP="00B91354">
      <w:pPr>
        <w:pStyle w:val="B1"/>
        <w:numPr>
          <w:ilvl w:val="0"/>
          <w:numId w:val="32"/>
        </w:numPr>
        <w:rPr>
          <w:ins w:id="356" w:author="Huawei " w:date="2024-05-24T10:45:00Z"/>
          <w:rFonts w:eastAsia="等线"/>
          <w:lang w:eastAsia="zh-CN"/>
        </w:rPr>
      </w:pPr>
      <w:ins w:id="357" w:author="Huawei " w:date="2024-05-24T10:45:00Z">
        <w:r>
          <w:rPr>
            <w:rFonts w:eastAsia="等线"/>
            <w:lang w:eastAsia="zh-CN"/>
          </w:rPr>
          <w:lastRenderedPageBreak/>
          <w:t>It is observed that a</w:t>
        </w:r>
        <w:r w:rsidRPr="003E0333">
          <w:rPr>
            <w:rFonts w:eastAsia="等线"/>
            <w:lang w:eastAsia="zh-CN"/>
          </w:rPr>
          <w:t>ccording EPC Scheme, the EPC format is determined.</w:t>
        </w:r>
      </w:ins>
    </w:p>
    <w:p w14:paraId="4CFFF964" w14:textId="77777777" w:rsidR="00B91354" w:rsidRPr="003E0333" w:rsidRDefault="00B91354" w:rsidP="00B91354">
      <w:pPr>
        <w:pStyle w:val="B1"/>
        <w:ind w:left="0" w:firstLine="0"/>
        <w:rPr>
          <w:ins w:id="358" w:author="Huawei " w:date="2024-05-24T10:45:00Z"/>
          <w:rFonts w:eastAsia="等线"/>
          <w:lang w:eastAsia="zh-CN"/>
        </w:rPr>
      </w:pPr>
      <w:ins w:id="359" w:author="Huawei " w:date="2024-05-24T10:45:00Z">
        <w:r w:rsidRPr="003E0333">
          <w:rPr>
            <w:rFonts w:eastAsia="等线"/>
            <w:lang w:eastAsia="zh-CN"/>
          </w:rPr>
          <w:t xml:space="preserve">And always, in the EPC URI, the component1 part is </w:t>
        </w:r>
        <w:proofErr w:type="spellStart"/>
        <w:r w:rsidRPr="003E0333">
          <w:rPr>
            <w:rFonts w:eastAsia="等线"/>
            <w:i/>
            <w:lang w:eastAsia="zh-CN"/>
          </w:rPr>
          <w:t>CompanyPrefix</w:t>
        </w:r>
        <w:proofErr w:type="spellEnd"/>
        <w:r w:rsidRPr="003E0333">
          <w:rPr>
            <w:rFonts w:eastAsia="等线"/>
            <w:lang w:eastAsia="zh-CN"/>
          </w:rPr>
          <w:t xml:space="preserve">. The GS1 Company Prefix, assigned by GS1 to a managing entity or its delegates. </w:t>
        </w:r>
      </w:ins>
    </w:p>
    <w:p w14:paraId="02CF6930" w14:textId="4588F8FB" w:rsidR="00B91354" w:rsidRPr="00B91354" w:rsidRDefault="00B91354" w:rsidP="00F321CF">
      <w:pPr>
        <w:pStyle w:val="B1"/>
        <w:ind w:left="0" w:firstLine="0"/>
        <w:rPr>
          <w:ins w:id="360" w:author="Huawei-Z2" w:date="2024-05-17T12:15:00Z"/>
          <w:lang w:eastAsia="zh-CN"/>
        </w:rPr>
      </w:pPr>
      <w:ins w:id="361" w:author="Huawei " w:date="2024-05-24T10:45:00Z">
        <w:r w:rsidRPr="003E0333">
          <w:rPr>
            <w:rFonts w:eastAsia="等线"/>
            <w:lang w:eastAsia="zh-CN"/>
          </w:rPr>
          <w:t xml:space="preserve">-  </w:t>
        </w:r>
        <w:r>
          <w:rPr>
            <w:rFonts w:eastAsia="等线"/>
            <w:lang w:eastAsia="zh-CN"/>
          </w:rPr>
          <w:t>It is observed that a</w:t>
        </w:r>
        <w:r w:rsidRPr="003E0333">
          <w:rPr>
            <w:rFonts w:eastAsia="等线"/>
            <w:lang w:eastAsia="zh-CN"/>
          </w:rPr>
          <w:t xml:space="preserve"> </w:t>
        </w:r>
        <w:proofErr w:type="spellStart"/>
        <w:r w:rsidRPr="003E0333">
          <w:rPr>
            <w:rFonts w:eastAsia="等线"/>
            <w:lang w:eastAsia="zh-CN"/>
          </w:rPr>
          <w:t>CompanyPrefix</w:t>
        </w:r>
        <w:proofErr w:type="spellEnd"/>
        <w:r w:rsidRPr="003E0333">
          <w:rPr>
            <w:rFonts w:eastAsia="等线"/>
            <w:lang w:eastAsia="zh-CN"/>
          </w:rPr>
          <w:t xml:space="preserve"> is common for EPC. </w:t>
        </w:r>
      </w:ins>
    </w:p>
    <w:p w14:paraId="1283269B" w14:textId="558AF3DB" w:rsidR="00A81B80" w:rsidRDefault="00470047" w:rsidP="00470047">
      <w:pPr>
        <w:pStyle w:val="3"/>
        <w:rPr>
          <w:ins w:id="362" w:author="vivo" w:date="2024-05-24T14:41:00Z"/>
        </w:rPr>
      </w:pPr>
      <w:ins w:id="363" w:author="Huawei User" w:date="2024-05-17T22:45:00Z">
        <w:r w:rsidRPr="00604E30">
          <w:t>6.</w:t>
        </w:r>
        <w:r>
          <w:t>2</w:t>
        </w:r>
        <w:r w:rsidRPr="00604E30">
          <w:t>.1</w:t>
        </w:r>
        <w:r>
          <w:t>a</w:t>
        </w:r>
        <w:r w:rsidRPr="00604E30">
          <w:rPr>
            <w:rFonts w:hint="eastAsia"/>
          </w:rPr>
          <w:tab/>
        </w:r>
        <w:r w:rsidRPr="00470047">
          <w:t>How to locate the subscription-like data based on the Ambient IoT Device ID</w:t>
        </w:r>
      </w:ins>
    </w:p>
    <w:p w14:paraId="4EBA0069" w14:textId="78CB72C4" w:rsidR="005F76B0" w:rsidRPr="005F76B0" w:rsidRDefault="005F76B0" w:rsidP="00473B75">
      <w:pPr>
        <w:pStyle w:val="4"/>
        <w:rPr>
          <w:ins w:id="364" w:author="Huawei-Z2" w:date="2024-05-17T12:15:00Z"/>
          <w:rFonts w:eastAsiaTheme="minorEastAsia"/>
          <w:lang w:eastAsia="zh-CN"/>
        </w:rPr>
      </w:pPr>
      <w:ins w:id="365" w:author="vivo" w:date="2024-05-24T14:41:00Z">
        <w:r w:rsidRPr="00473B75">
          <w:rPr>
            <w:rFonts w:eastAsiaTheme="minorEastAsia"/>
            <w:lang w:eastAsia="zh-CN"/>
          </w:rPr>
          <w:t xml:space="preserve">6.2.1a.1 </w:t>
        </w:r>
        <w:proofErr w:type="spellStart"/>
        <w:r w:rsidRPr="00473B75">
          <w:rPr>
            <w:rFonts w:eastAsiaTheme="minorEastAsia"/>
            <w:lang w:eastAsia="zh-CN"/>
          </w:rPr>
          <w:t>AIoT</w:t>
        </w:r>
        <w:proofErr w:type="spellEnd"/>
        <w:r w:rsidRPr="00473B75">
          <w:rPr>
            <w:rFonts w:eastAsiaTheme="minorEastAsia"/>
            <w:lang w:eastAsia="zh-CN"/>
          </w:rPr>
          <w:t xml:space="preserve"> Device ID </w:t>
        </w:r>
        <w:r w:rsidRPr="005F76B0">
          <w:rPr>
            <w:rFonts w:eastAsiaTheme="minorEastAsia"/>
            <w:lang w:eastAsia="zh-CN"/>
          </w:rPr>
          <w:t>Alternative 1</w:t>
        </w:r>
        <w:commentRangeStart w:id="366"/>
        <w:commentRangeEnd w:id="366"/>
        <w:r w:rsidRPr="00473B75">
          <w:rPr>
            <w:rFonts w:eastAsiaTheme="minorEastAsia"/>
            <w:lang w:eastAsia="zh-CN"/>
          </w:rPr>
          <w:commentReference w:id="366"/>
        </w:r>
      </w:ins>
    </w:p>
    <w:p w14:paraId="3376BFD0" w14:textId="77777777" w:rsidR="00473B75" w:rsidRDefault="00473B75" w:rsidP="00473B75">
      <w:pPr>
        <w:rPr>
          <w:ins w:id="367" w:author="Steven Wenham" w:date="2024-05-16T17:35:00Z"/>
          <w:rFonts w:eastAsiaTheme="minorEastAsia"/>
        </w:rPr>
      </w:pPr>
      <w:ins w:id="368" w:author="Steven Wenham" w:date="2024-05-16T17:34:00Z">
        <w:r>
          <w:rPr>
            <w:rFonts w:eastAsiaTheme="minorEastAsia"/>
            <w:lang w:eastAsia="zh-CN"/>
          </w:rPr>
          <w:t xml:space="preserve">When a PLMN is interacting with a specific device (e.g. sending commands/data) it can use the </w:t>
        </w:r>
      </w:ins>
      <w:ins w:id="369" w:author="Steven Wenham" w:date="2024-05-16T17:35:00Z">
        <w:r w:rsidRPr="00604E30">
          <w:rPr>
            <w:rFonts w:eastAsiaTheme="minorEastAsia"/>
          </w:rPr>
          <w:t>3GPP-defined identifier</w:t>
        </w:r>
        <w:r>
          <w:rPr>
            <w:rFonts w:eastAsiaTheme="minorEastAsia"/>
          </w:rPr>
          <w:t xml:space="preserve"> to locate subscription-like </w:t>
        </w:r>
      </w:ins>
      <w:ins w:id="370" w:author="Steven Wenham" w:date="2024-05-16T17:46:00Z">
        <w:r>
          <w:rPr>
            <w:rFonts w:eastAsiaTheme="minorEastAsia"/>
          </w:rPr>
          <w:t>data</w:t>
        </w:r>
      </w:ins>
      <w:ins w:id="371" w:author="Steven Wenham" w:date="2024-05-16T17:38:00Z">
        <w:r>
          <w:rPr>
            <w:rFonts w:eastAsiaTheme="minorEastAsia"/>
          </w:rPr>
          <w:t xml:space="preserve"> </w:t>
        </w:r>
      </w:ins>
      <w:ins w:id="372" w:author="Steven Wenham" w:date="2024-05-16T17:35:00Z">
        <w:r>
          <w:rPr>
            <w:rFonts w:eastAsiaTheme="minorEastAsia"/>
          </w:rPr>
          <w:t>for the device.</w:t>
        </w:r>
      </w:ins>
      <w:ins w:id="373" w:author="Steven Wenham" w:date="2024-05-16T17:36:00Z">
        <w:r>
          <w:rPr>
            <w:rFonts w:eastAsiaTheme="minorEastAsia"/>
          </w:rPr>
          <w:t xml:space="preserve"> How an AF requests </w:t>
        </w:r>
      </w:ins>
      <w:ins w:id="374" w:author="Steven Wenham" w:date="2024-05-16T17:37:00Z">
        <w:r>
          <w:rPr>
            <w:rFonts w:eastAsiaTheme="minorEastAsia"/>
          </w:rPr>
          <w:t xml:space="preserve">an operation that results in </w:t>
        </w:r>
      </w:ins>
      <w:ins w:id="375" w:author="Steven Wenham" w:date="2024-05-16T17:36:00Z">
        <w:r>
          <w:rPr>
            <w:rFonts w:eastAsiaTheme="minorEastAsia"/>
          </w:rPr>
          <w:t>interaction with the device</w:t>
        </w:r>
      </w:ins>
      <w:ins w:id="376" w:author="Steven Wenham" w:date="2024-05-16T17:37:00Z">
        <w:r>
          <w:rPr>
            <w:rFonts w:eastAsiaTheme="minorEastAsia"/>
          </w:rPr>
          <w:t xml:space="preserve"> will depend on other solutions (e.g. it may be directly </w:t>
        </w:r>
      </w:ins>
      <w:ins w:id="377" w:author="Steven Wenham" w:date="2024-05-16T17:46:00Z">
        <w:r>
          <w:rPr>
            <w:rFonts w:eastAsiaTheme="minorEastAsia"/>
          </w:rPr>
          <w:t xml:space="preserve">request </w:t>
        </w:r>
      </w:ins>
      <w:ins w:id="378" w:author="Steven Wenham" w:date="2024-05-16T17:37:00Z">
        <w:r>
          <w:rPr>
            <w:rFonts w:eastAsiaTheme="minorEastAsia"/>
          </w:rPr>
          <w:t>to the PLMN</w:t>
        </w:r>
      </w:ins>
      <w:ins w:id="379" w:author="Steven Wenham" w:date="2024-05-16T17:46:00Z">
        <w:r>
          <w:rPr>
            <w:rFonts w:eastAsiaTheme="minorEastAsia"/>
          </w:rPr>
          <w:t xml:space="preserve"> interacting with the device</w:t>
        </w:r>
      </w:ins>
      <w:ins w:id="380" w:author="Steven Wenham" w:date="2024-05-16T17:37:00Z">
        <w:r>
          <w:rPr>
            <w:rFonts w:eastAsiaTheme="minorEastAsia"/>
          </w:rPr>
          <w:t>, via a partner PLMN</w:t>
        </w:r>
      </w:ins>
      <w:ins w:id="381" w:author="Steven Wenham" w:date="2024-05-16T17:46:00Z">
        <w:r>
          <w:rPr>
            <w:rFonts w:eastAsiaTheme="minorEastAsia"/>
          </w:rPr>
          <w:t>,</w:t>
        </w:r>
      </w:ins>
      <w:ins w:id="382" w:author="Steven Wenham" w:date="2024-05-16T17:37:00Z">
        <w:r>
          <w:rPr>
            <w:rFonts w:eastAsiaTheme="minorEastAsia"/>
          </w:rPr>
          <w:t xml:space="preserve"> etc is not assumed</w:t>
        </w:r>
      </w:ins>
      <w:ins w:id="383" w:author="Steven Wenham" w:date="2024-05-16T17:38:00Z">
        <w:r>
          <w:rPr>
            <w:rFonts w:eastAsiaTheme="minorEastAsia"/>
          </w:rPr>
          <w:t xml:space="preserve"> by this Device ID solution).</w:t>
        </w:r>
      </w:ins>
    </w:p>
    <w:p w14:paraId="6DA96F4B" w14:textId="396FE95C" w:rsidR="00473B75" w:rsidRDefault="00473B75" w:rsidP="00473B75">
      <w:pPr>
        <w:rPr>
          <w:ins w:id="384" w:author="Steven Wenham" w:date="2024-05-16T17:43:00Z"/>
          <w:rFonts w:eastAsiaTheme="minorEastAsia"/>
        </w:rPr>
      </w:pPr>
      <w:ins w:id="385" w:author="Steven Wenham" w:date="2024-05-16T17:42:00Z">
        <w:r>
          <w:rPr>
            <w:rFonts w:eastAsiaTheme="minorEastAsia"/>
          </w:rPr>
          <w:t xml:space="preserve">The following </w:t>
        </w:r>
      </w:ins>
      <w:ins w:id="386" w:author="Steven Wenham" w:date="2024-05-16T17:47:00Z">
        <w:r>
          <w:rPr>
            <w:rFonts w:eastAsiaTheme="minorEastAsia"/>
          </w:rPr>
          <w:t xml:space="preserve">is </w:t>
        </w:r>
      </w:ins>
      <w:ins w:id="387" w:author="Steven Wenham" w:date="2024-05-16T17:42:00Z">
        <w:r>
          <w:rPr>
            <w:rFonts w:eastAsiaTheme="minorEastAsia"/>
          </w:rPr>
          <w:t>possible, based on whether the 3GPP-defined identifier is present and the value of the Home Network ide</w:t>
        </w:r>
      </w:ins>
      <w:ins w:id="388" w:author="Steven Wenham" w:date="2024-05-16T17:43:00Z">
        <w:r>
          <w:rPr>
            <w:rFonts w:eastAsiaTheme="minorEastAsia"/>
          </w:rPr>
          <w:t>ntifier</w:t>
        </w:r>
      </w:ins>
      <w:ins w:id="389" w:author="Steven Wenham" w:date="2024-05-16T17:58:00Z">
        <w:r>
          <w:rPr>
            <w:rFonts w:eastAsiaTheme="minorEastAsia"/>
          </w:rPr>
          <w:t xml:space="preserve"> </w:t>
        </w:r>
      </w:ins>
      <w:ins w:id="390" w:author="Steven Wenham" w:date="2024-05-16T17:59:00Z">
        <w:r>
          <w:rPr>
            <w:rFonts w:eastAsiaTheme="minorEastAsia"/>
          </w:rPr>
          <w:t>subscription-like data maybe located as following, as shown in Figure 6.2.1-</w:t>
        </w:r>
        <w:del w:id="391" w:author="vivo" w:date="2024-05-24T14:56:00Z">
          <w:r w:rsidDel="0016129C">
            <w:rPr>
              <w:rFonts w:eastAsiaTheme="minorEastAsia"/>
            </w:rPr>
            <w:delText>3</w:delText>
          </w:r>
        </w:del>
      </w:ins>
      <w:ins w:id="392" w:author="vivo" w:date="2024-05-24T14:56:00Z">
        <w:r w:rsidR="0016129C">
          <w:rPr>
            <w:rFonts w:eastAsiaTheme="minorEastAsia"/>
          </w:rPr>
          <w:t>4</w:t>
        </w:r>
      </w:ins>
      <w:ins w:id="393" w:author="Steven Wenham" w:date="2024-05-16T17:43:00Z">
        <w:r>
          <w:rPr>
            <w:rFonts w:eastAsiaTheme="minorEastAsia"/>
          </w:rPr>
          <w:t>:</w:t>
        </w:r>
      </w:ins>
    </w:p>
    <w:p w14:paraId="181F7D32" w14:textId="77777777" w:rsidR="00473B75" w:rsidRDefault="00473B75" w:rsidP="00473B75">
      <w:pPr>
        <w:pStyle w:val="B1"/>
        <w:rPr>
          <w:ins w:id="394" w:author="Steven Wenham" w:date="2024-05-16T17:44:00Z"/>
        </w:rPr>
      </w:pPr>
      <w:ins w:id="395" w:author="Steven Wenham" w:date="2024-05-16T17:44:00Z">
        <w:r>
          <w:t>-</w:t>
        </w:r>
      </w:ins>
      <w:ins w:id="396" w:author="Steven Wenham" w:date="2024-05-16T17:43:00Z">
        <w:r>
          <w:tab/>
        </w:r>
      </w:ins>
      <w:ins w:id="397" w:author="Steven Wenham" w:date="2024-05-16T17:44:00Z">
        <w:r>
          <w:t xml:space="preserve">If </w:t>
        </w:r>
      </w:ins>
      <w:ins w:id="398" w:author="Steven Wenham" w:date="2024-05-16T17:43:00Z">
        <w:r>
          <w:t xml:space="preserve">Home network identifier matches </w:t>
        </w:r>
      </w:ins>
      <w:ins w:id="399" w:author="Steven Wenham" w:date="2024-05-16T17:44:00Z">
        <w:r>
          <w:t xml:space="preserve">the PLMN making the request, then the PLMN </w:t>
        </w:r>
      </w:ins>
      <w:ins w:id="400" w:author="Steven Wenham" w:date="2024-05-16T18:27:00Z">
        <w:r>
          <w:t xml:space="preserve">interacting with the device </w:t>
        </w:r>
      </w:ins>
      <w:ins w:id="401" w:author="Steven Wenham" w:date="2024-05-16T17:44:00Z">
        <w:r>
          <w:t>itself holds the subscription-like information.</w:t>
        </w:r>
      </w:ins>
    </w:p>
    <w:p w14:paraId="0B129ED7" w14:textId="77777777" w:rsidR="00473B75" w:rsidRDefault="00473B75" w:rsidP="00473B75">
      <w:pPr>
        <w:pStyle w:val="B1"/>
        <w:rPr>
          <w:ins w:id="402" w:author="Steven Wenham" w:date="2024-05-16T17:45:00Z"/>
        </w:rPr>
      </w:pPr>
      <w:ins w:id="403" w:author="Steven Wenham" w:date="2024-05-16T17:44:00Z">
        <w:r>
          <w:t>-</w:t>
        </w:r>
        <w:r>
          <w:tab/>
          <w:t xml:space="preserve">If the Home network identifier </w:t>
        </w:r>
      </w:ins>
      <w:ins w:id="404" w:author="Steven Wenham" w:date="2024-05-16T17:45:00Z">
        <w:r>
          <w:t xml:space="preserve">is another PLMN then the </w:t>
        </w:r>
      </w:ins>
      <w:ins w:id="405" w:author="Steven Wenham" w:date="2024-05-16T18:27:00Z">
        <w:r>
          <w:t>an</w:t>
        </w:r>
      </w:ins>
      <w:ins w:id="406" w:author="Steven Wenham" w:date="2024-05-16T17:45:00Z">
        <w:r>
          <w:t>other PLMN holds the subscription like information</w:t>
        </w:r>
      </w:ins>
      <w:ins w:id="407" w:author="Steven Wenham" w:date="2024-05-16T18:27:00Z">
        <w:r>
          <w:t xml:space="preserve"> and </w:t>
        </w:r>
      </w:ins>
      <w:ins w:id="408" w:author="Steven Wenham" w:date="2024-05-16T18:28:00Z">
        <w:r>
          <w:t>the PLMN interacting with the device can contact the other PLMN</w:t>
        </w:r>
      </w:ins>
      <w:ins w:id="409" w:author="Steven Wenham" w:date="2024-05-16T17:45:00Z">
        <w:r>
          <w:t>.</w:t>
        </w:r>
      </w:ins>
    </w:p>
    <w:p w14:paraId="64645001" w14:textId="77777777" w:rsidR="00473B75" w:rsidRDefault="00473B75" w:rsidP="00473B75">
      <w:pPr>
        <w:pStyle w:val="B1"/>
        <w:rPr>
          <w:ins w:id="410" w:author="Steven Wenham" w:date="2024-05-16T18:27:00Z"/>
        </w:rPr>
      </w:pPr>
      <w:ins w:id="411" w:author="Steven Wenham" w:date="2024-05-16T17:45:00Z">
        <w:r>
          <w:t>-</w:t>
        </w:r>
        <w:r>
          <w:tab/>
          <w:t xml:space="preserve">If the Home network identifier </w:t>
        </w:r>
      </w:ins>
      <w:ins w:id="412" w:author="Steven Wenham" w:date="2024-05-16T17:49:00Z">
        <w:r>
          <w:t xml:space="preserve">is set the reserved value indicating </w:t>
        </w:r>
        <w:r w:rsidRPr="00470047">
          <w:t xml:space="preserve">it is </w:t>
        </w:r>
      </w:ins>
      <w:ins w:id="413" w:author="Huawei-Z3" w:date="2024-05-17T14:39:00Z">
        <w:r w:rsidRPr="00470047">
          <w:t>a</w:t>
        </w:r>
        <w:r w:rsidRPr="00470047">
          <w:rPr>
            <w:rFonts w:eastAsiaTheme="minorEastAsia"/>
            <w:lang w:eastAsia="zh-CN"/>
          </w:rPr>
          <w:t xml:space="preserve"> </w:t>
        </w:r>
      </w:ins>
      <w:ins w:id="414" w:author="Huawei-Z3" w:date="2024-05-17T17:12:00Z">
        <w:r>
          <w:rPr>
            <w:rFonts w:eastAsiaTheme="minorEastAsia"/>
            <w:lang w:eastAsia="zh-CN"/>
          </w:rPr>
          <w:t>3rd party</w:t>
        </w:r>
      </w:ins>
      <w:ins w:id="415" w:author="Huawei User" w:date="2024-05-18T00:00:00Z">
        <w:r>
          <w:rPr>
            <w:rFonts w:eastAsiaTheme="minorEastAsia"/>
            <w:lang w:eastAsia="zh-CN"/>
          </w:rPr>
          <w:t xml:space="preserve"> </w:t>
        </w:r>
      </w:ins>
      <w:ins w:id="416" w:author="Huawei-Z3" w:date="2024-05-17T14:39:00Z">
        <w:r w:rsidRPr="00470047">
          <w:rPr>
            <w:rFonts w:eastAsiaTheme="minorEastAsia"/>
            <w:lang w:eastAsia="zh-CN"/>
          </w:rPr>
          <w:t>defined</w:t>
        </w:r>
      </w:ins>
      <w:ins w:id="417" w:author="Huawei-Z3" w:date="2024-05-17T17:15:00Z">
        <w:r>
          <w:rPr>
            <w:rFonts w:eastAsiaTheme="minorEastAsia"/>
            <w:lang w:eastAsia="zh-CN"/>
          </w:rPr>
          <w:t xml:space="preserve"> </w:t>
        </w:r>
        <w:proofErr w:type="spellStart"/>
        <w:r>
          <w:rPr>
            <w:rFonts w:eastAsiaTheme="minorEastAsia"/>
            <w:lang w:eastAsia="zh-CN"/>
          </w:rPr>
          <w:t>AIoT</w:t>
        </w:r>
        <w:proofErr w:type="spellEnd"/>
        <w:r>
          <w:rPr>
            <w:rFonts w:eastAsiaTheme="minorEastAsia"/>
            <w:lang w:eastAsia="zh-CN"/>
          </w:rPr>
          <w:t xml:space="preserve"> Dev</w:t>
        </w:r>
      </w:ins>
      <w:ins w:id="418" w:author="Huawei-Z3" w:date="2024-05-17T17:16:00Z">
        <w:r>
          <w:rPr>
            <w:rFonts w:eastAsiaTheme="minorEastAsia"/>
            <w:lang w:eastAsia="zh-CN"/>
          </w:rPr>
          <w:t>ice</w:t>
        </w:r>
      </w:ins>
      <w:ins w:id="419" w:author="Huawei-Z3" w:date="2024-05-17T14:39:00Z">
        <w:r w:rsidRPr="00470047" w:rsidDel="009728C9">
          <w:t xml:space="preserve"> </w:t>
        </w:r>
        <w:r w:rsidRPr="00470047">
          <w:t>I</w:t>
        </w:r>
      </w:ins>
      <w:ins w:id="420" w:author="Huawei-Z3" w:date="2024-05-17T17:15:00Z">
        <w:r>
          <w:t>D</w:t>
        </w:r>
      </w:ins>
      <w:ins w:id="421" w:author="Steven Wenham" w:date="2024-05-16T17:50:00Z">
        <w:r>
          <w:t>, then the Enterprise Identifier can be used to locate subscription-like data stored by a 3</w:t>
        </w:r>
        <w:r w:rsidRPr="00470047">
          <w:rPr>
            <w:vertAlign w:val="superscript"/>
          </w:rPr>
          <w:t>rd</w:t>
        </w:r>
        <w:r>
          <w:t xml:space="preserve"> party/enterprise</w:t>
        </w:r>
      </w:ins>
      <w:ins w:id="422" w:author="Steven Wenham" w:date="2024-05-16T18:28:00Z">
        <w:r>
          <w:t xml:space="preserve"> and the PLMN interacting with the device can contact the enterprise</w:t>
        </w:r>
      </w:ins>
      <w:ins w:id="423" w:author="Steven Wenham" w:date="2024-05-16T17:50:00Z">
        <w:r>
          <w:t>.</w:t>
        </w:r>
      </w:ins>
      <w:ins w:id="424" w:author="Steven Wenham" w:date="2024-05-16T18:24:00Z">
        <w:r>
          <w:t xml:space="preserve"> Optionally PLMN</w:t>
        </w:r>
      </w:ins>
      <w:ins w:id="425" w:author="Steven Wenham" w:date="2024-05-16T18:25:00Z">
        <w:r>
          <w:t>s</w:t>
        </w:r>
      </w:ins>
      <w:ins w:id="426" w:author="Steven Wenham" w:date="2024-05-16T18:24:00Z">
        <w:r>
          <w:t xml:space="preserve"> </w:t>
        </w:r>
      </w:ins>
      <w:ins w:id="427" w:author="Steven Wenham" w:date="2024-05-16T18:25:00Z">
        <w:r>
          <w:t>ma</w:t>
        </w:r>
      </w:ins>
      <w:ins w:id="428" w:author="Steven Wenham" w:date="2024-05-16T18:26:00Z">
        <w:r>
          <w:t xml:space="preserve">y be </w:t>
        </w:r>
      </w:ins>
      <w:ins w:id="429" w:author="Steven Wenham" w:date="2024-05-16T18:25:00Z">
        <w:r>
          <w:t xml:space="preserve">provisioned with subscription-like data for an </w:t>
        </w:r>
        <w:proofErr w:type="spellStart"/>
        <w:r>
          <w:t>AIoT</w:t>
        </w:r>
        <w:proofErr w:type="spellEnd"/>
        <w:r>
          <w:t xml:space="preserve"> device, and in this case the PLMN would first check </w:t>
        </w:r>
      </w:ins>
      <w:ins w:id="430" w:author="Steven Wenham" w:date="2024-05-16T18:26:00Z">
        <w:r>
          <w:t xml:space="preserve">whether it holds the subscription-like data for the </w:t>
        </w:r>
        <w:proofErr w:type="spellStart"/>
        <w:r>
          <w:t>AIoT</w:t>
        </w:r>
        <w:proofErr w:type="spellEnd"/>
        <w:r>
          <w:t xml:space="preserve"> device before attempting to </w:t>
        </w:r>
      </w:ins>
      <w:ins w:id="431" w:author="Steven Wenham" w:date="2024-05-16T18:27:00Z">
        <w:r>
          <w:t>retrieve</w:t>
        </w:r>
      </w:ins>
      <w:ins w:id="432" w:author="Steven Wenham" w:date="2024-05-16T18:26:00Z">
        <w:r>
          <w:t xml:space="preserve"> it from the enterprise represented by the </w:t>
        </w:r>
      </w:ins>
      <w:ins w:id="433" w:author="Steven Wenham" w:date="2024-05-16T18:27:00Z">
        <w:r>
          <w:t>Enterprise Identifier.</w:t>
        </w:r>
      </w:ins>
    </w:p>
    <w:p w14:paraId="775E3583" w14:textId="77777777" w:rsidR="00473B75" w:rsidRDefault="00473B75" w:rsidP="00473B75">
      <w:pPr>
        <w:pStyle w:val="B1"/>
        <w:rPr>
          <w:ins w:id="434" w:author="Steven Wenham" w:date="2024-05-16T17:50:00Z"/>
        </w:rPr>
      </w:pPr>
    </w:p>
    <w:p w14:paraId="7437EC28" w14:textId="77777777" w:rsidR="00473B75" w:rsidRDefault="00473B75" w:rsidP="00473B75">
      <w:pPr>
        <w:jc w:val="center"/>
        <w:rPr>
          <w:ins w:id="435" w:author="Steven Wenham" w:date="2024-05-16T17:58:00Z"/>
          <w:rFonts w:eastAsiaTheme="minorEastAsia"/>
        </w:rPr>
      </w:pPr>
      <w:ins w:id="436" w:author="Steven Wenham" w:date="2024-05-16T18:16:00Z">
        <w:r>
          <w:object w:dxaOrig="7905" w:dyaOrig="3766" w14:anchorId="79545611">
            <v:shape id="_x0000_i1030" type="#_x0000_t75" style="width:395.5pt;height:188pt" o:ole="">
              <v:imagedata r:id="rId25" o:title=""/>
            </v:shape>
            <o:OLEObject Type="Embed" ProgID="Visio.Drawing.15" ShapeID="_x0000_i1030" DrawAspect="Content" ObjectID="_1778336213" r:id="rId26"/>
          </w:object>
        </w:r>
      </w:ins>
    </w:p>
    <w:p w14:paraId="206BA741" w14:textId="48E4C739" w:rsidR="00473B75" w:rsidRPr="008F11C6" w:rsidRDefault="00473B75" w:rsidP="00473B75">
      <w:pPr>
        <w:pStyle w:val="TF"/>
        <w:rPr>
          <w:ins w:id="437" w:author="Steven Wenham" w:date="2024-05-16T17:58:00Z"/>
          <w:rFonts w:eastAsiaTheme="minorEastAsia"/>
        </w:rPr>
      </w:pPr>
      <w:ins w:id="438" w:author="Steven Wenham" w:date="2024-05-16T17:58:00Z">
        <w:r w:rsidRPr="00604E30">
          <w:t>Figure 6.</w:t>
        </w:r>
        <w:r>
          <w:t>2</w:t>
        </w:r>
        <w:r w:rsidRPr="00604E30">
          <w:t>.1-</w:t>
        </w:r>
        <w:del w:id="439" w:author="vivo" w:date="2024-05-24T14:56:00Z">
          <w:r w:rsidRPr="00604E30" w:rsidDel="0016129C">
            <w:delText>2</w:delText>
          </w:r>
        </w:del>
      </w:ins>
      <w:ins w:id="440" w:author="vivo" w:date="2024-05-24T14:56:00Z">
        <w:r w:rsidR="0016129C">
          <w:t>4</w:t>
        </w:r>
      </w:ins>
      <w:ins w:id="441" w:author="Steven Wenham" w:date="2024-05-16T17:58:00Z">
        <w:r w:rsidRPr="00604E30">
          <w:t xml:space="preserve">: </w:t>
        </w:r>
      </w:ins>
      <w:ins w:id="442" w:author="Steven Wenham" w:date="2024-05-16T18:00:00Z">
        <w:r>
          <w:rPr>
            <w:lang w:val="en-GB"/>
          </w:rPr>
          <w:t>Locations for Subscription-like data</w:t>
        </w:r>
      </w:ins>
    </w:p>
    <w:p w14:paraId="5CFC31AB" w14:textId="77777777" w:rsidR="00473B75" w:rsidDel="0062207D" w:rsidRDefault="00473B75" w:rsidP="00473B75">
      <w:pPr>
        <w:rPr>
          <w:del w:id="443" w:author="Steven Wenham" w:date="2024-05-16T18:24:00Z"/>
          <w:lang w:eastAsia="zh-CN"/>
        </w:rPr>
      </w:pPr>
      <w:ins w:id="444" w:author="Steven Wenham" w:date="2024-05-16T18:29:00Z">
        <w:r>
          <w:rPr>
            <w:lang w:eastAsia="zh-CN"/>
          </w:rPr>
          <w:t xml:space="preserve">An agreement between the PLMN interacting with the device and other PLMNs/enterprise to allow access to </w:t>
        </w:r>
      </w:ins>
      <w:ins w:id="445" w:author="Steven Wenham" w:date="2024-05-16T18:30:00Z">
        <w:r>
          <w:rPr>
            <w:lang w:eastAsia="zh-CN"/>
          </w:rPr>
          <w:t>the subscription-like data is expected to be required.</w:t>
        </w:r>
      </w:ins>
    </w:p>
    <w:p w14:paraId="520A4AC8" w14:textId="77777777" w:rsidR="00473B75" w:rsidRDefault="00473B75" w:rsidP="00473B75">
      <w:pPr>
        <w:rPr>
          <w:ins w:id="446" w:author="Steven Wenham" w:date="2024-05-16T18:30:00Z"/>
          <w:lang w:eastAsia="zh-CN"/>
        </w:rPr>
      </w:pPr>
    </w:p>
    <w:p w14:paraId="6FE3B671" w14:textId="77777777" w:rsidR="00473B75" w:rsidRDefault="00473B75" w:rsidP="00473B75">
      <w:pPr>
        <w:rPr>
          <w:ins w:id="447" w:author="Steven Wenham" w:date="2024-05-16T18:32:00Z"/>
          <w:rFonts w:eastAsiaTheme="minorEastAsia"/>
        </w:rPr>
      </w:pPr>
      <w:ins w:id="448" w:author="Steven Wenham" w:date="2024-05-16T18:30:00Z">
        <w:r>
          <w:rPr>
            <w:lang w:eastAsia="zh-CN"/>
          </w:rPr>
          <w:t xml:space="preserve">If the </w:t>
        </w:r>
      </w:ins>
      <w:ins w:id="449" w:author="Steven Wenham" w:date="2024-05-16T18:31:00Z">
        <w:r>
          <w:t xml:space="preserve">Home network identifier is unknown/uncontactable, the enterprise is unknown/uncontactable or the </w:t>
        </w:r>
        <w:r>
          <w:rPr>
            <w:rFonts w:eastAsiaTheme="minorEastAsia"/>
          </w:rPr>
          <w:t xml:space="preserve">3GPP-defined Identifier is absent then the PLMN will not be able to retrieve the </w:t>
        </w:r>
      </w:ins>
      <w:ins w:id="450" w:author="Steven Wenham" w:date="2024-05-16T18:32:00Z">
        <w:r>
          <w:rPr>
            <w:rFonts w:eastAsiaTheme="minorEastAsia"/>
          </w:rPr>
          <w:t>subscription-like data and any services that require that data will not be able to be completed.</w:t>
        </w:r>
      </w:ins>
    </w:p>
    <w:p w14:paraId="0DDAFA73" w14:textId="77777777" w:rsidR="00473B75" w:rsidRPr="00604E30" w:rsidRDefault="00473B75" w:rsidP="00473B75">
      <w:pPr>
        <w:pStyle w:val="EditorsNote"/>
        <w:rPr>
          <w:rFonts w:eastAsiaTheme="minorEastAsia"/>
          <w:lang w:eastAsia="zh-CN"/>
        </w:rPr>
      </w:pPr>
      <w:del w:id="451" w:author="Huawei User" w:date="2024-05-17T20:21:00Z">
        <w:r w:rsidRPr="00604E30" w:rsidDel="00C924A5">
          <w:rPr>
            <w:rFonts w:eastAsiaTheme="minorEastAsia"/>
            <w:lang w:eastAsia="zh-CN"/>
          </w:rPr>
          <w:lastRenderedPageBreak/>
          <w:delText>Editor</w:delText>
        </w:r>
        <w:r w:rsidDel="00C924A5">
          <w:rPr>
            <w:rFonts w:eastAsiaTheme="minorEastAsia"/>
            <w:lang w:eastAsia="zh-CN"/>
          </w:rPr>
          <w:delText>'</w:delText>
        </w:r>
        <w:r w:rsidRPr="00604E30" w:rsidDel="00C924A5">
          <w:rPr>
            <w:rFonts w:eastAsiaTheme="minorEastAsia"/>
            <w:lang w:eastAsia="zh-CN"/>
          </w:rPr>
          <w:delText>s note:</w:delText>
        </w:r>
        <w:r w:rsidRPr="00604E30" w:rsidDel="00C924A5">
          <w:rPr>
            <w:rFonts w:eastAsiaTheme="minorEastAsia"/>
            <w:lang w:eastAsia="zh-CN"/>
          </w:rPr>
          <w:tab/>
        </w:r>
        <w:r w:rsidRPr="00604E30" w:rsidDel="00C924A5">
          <w:delText>It is FFS whether it can be assumed that the device and the CN can be pre-provisioned with Ambient IoT Device ID and the optional 3rd Party-defined identifier.</w:delText>
        </w:r>
      </w:del>
    </w:p>
    <w:p w14:paraId="73CC87BA" w14:textId="718A784C" w:rsidR="00473B75" w:rsidRPr="005F76B0" w:rsidRDefault="00473B75" w:rsidP="00473B75">
      <w:pPr>
        <w:pStyle w:val="4"/>
        <w:rPr>
          <w:ins w:id="452" w:author="vivo" w:date="2024-05-24T14:42:00Z"/>
          <w:rFonts w:eastAsiaTheme="minorEastAsia"/>
          <w:lang w:eastAsia="zh-CN"/>
        </w:rPr>
      </w:pPr>
      <w:ins w:id="453" w:author="vivo" w:date="2024-05-24T14:42:00Z">
        <w:r w:rsidRPr="00346D28">
          <w:rPr>
            <w:rFonts w:eastAsiaTheme="minorEastAsia"/>
            <w:lang w:eastAsia="zh-CN"/>
          </w:rPr>
          <w:t xml:space="preserve">6.2.1a.1 </w:t>
        </w:r>
        <w:proofErr w:type="spellStart"/>
        <w:r w:rsidRPr="00346D28">
          <w:rPr>
            <w:rFonts w:eastAsiaTheme="minorEastAsia"/>
            <w:lang w:eastAsia="zh-CN"/>
          </w:rPr>
          <w:t>AIoT</w:t>
        </w:r>
        <w:proofErr w:type="spellEnd"/>
        <w:r w:rsidRPr="00346D28">
          <w:rPr>
            <w:rFonts w:eastAsiaTheme="minorEastAsia"/>
            <w:lang w:eastAsia="zh-CN"/>
          </w:rPr>
          <w:t xml:space="preserve"> Device ID </w:t>
        </w:r>
        <w:r w:rsidRPr="005F76B0">
          <w:rPr>
            <w:rFonts w:eastAsiaTheme="minorEastAsia"/>
            <w:lang w:eastAsia="zh-CN"/>
          </w:rPr>
          <w:t xml:space="preserve">Alternative </w:t>
        </w:r>
        <w:r>
          <w:rPr>
            <w:rFonts w:eastAsiaTheme="minorEastAsia"/>
            <w:lang w:eastAsia="zh-CN"/>
          </w:rPr>
          <w:t>2</w:t>
        </w:r>
      </w:ins>
    </w:p>
    <w:p w14:paraId="75DCDC6A" w14:textId="29FA0762" w:rsidR="00473B75" w:rsidRDefault="0016129C" w:rsidP="00473B75">
      <w:pPr>
        <w:rPr>
          <w:ins w:id="454" w:author="vivo" w:date="2024-05-24T14:46:00Z"/>
        </w:rPr>
      </w:pPr>
      <w:ins w:id="455" w:author="vivo" w:date="2024-05-24T14:51:00Z">
        <w:r>
          <w:t>T</w:t>
        </w:r>
      </w:ins>
      <w:ins w:id="456" w:author="vivo" w:date="2024-05-24T14:43:00Z">
        <w:r>
          <w:t xml:space="preserve">he </w:t>
        </w:r>
        <w:r w:rsidRPr="003E0333">
          <w:t>owner/manager/company/credential holder</w:t>
        </w:r>
        <w:r>
          <w:t xml:space="preserve"> or the </w:t>
        </w:r>
        <w:r w:rsidRPr="00473B75">
          <w:t>subscription-like data</w:t>
        </w:r>
      </w:ins>
      <w:ins w:id="457" w:author="vivo" w:date="2024-05-24T14:44:00Z">
        <w:r>
          <w:t xml:space="preserve"> can be identified</w:t>
        </w:r>
      </w:ins>
      <w:r>
        <w:t xml:space="preserve"> </w:t>
      </w:r>
      <w:ins w:id="458" w:author="vivo" w:date="2024-05-24T14:51:00Z">
        <w:r>
          <w:t>a</w:t>
        </w:r>
      </w:ins>
      <w:ins w:id="459" w:author="vivo" w:date="2024-05-24T14:43:00Z">
        <w:r w:rsidR="00473B75">
          <w:t xml:space="preserve">ccording </w:t>
        </w:r>
        <w:r w:rsidR="00473B75" w:rsidRPr="00473B75">
          <w:rPr>
            <w:rFonts w:eastAsiaTheme="minorEastAsia"/>
            <w:lang w:eastAsia="zh-CN"/>
          </w:rPr>
          <w:t>to</w:t>
        </w:r>
        <w:r w:rsidR="00473B75">
          <w:t xml:space="preserve"> t</w:t>
        </w:r>
        <w:r w:rsidR="00473B75" w:rsidRPr="003E0333">
          <w:t xml:space="preserve">he Operating </w:t>
        </w:r>
        <w:r w:rsidR="00473B75">
          <w:rPr>
            <w:rFonts w:eastAsia="等线"/>
            <w:lang w:eastAsia="zh-CN"/>
          </w:rPr>
          <w:t>Entity</w:t>
        </w:r>
        <w:r w:rsidR="00473B75" w:rsidRPr="003E0333">
          <w:t xml:space="preserve"> </w:t>
        </w:r>
        <w:r w:rsidR="00473B75">
          <w:t xml:space="preserve">which </w:t>
        </w:r>
        <w:r w:rsidR="00473B75" w:rsidRPr="003E0333">
          <w:t xml:space="preserve">presents the owner/manager/company/credential holder of </w:t>
        </w:r>
      </w:ins>
      <w:proofErr w:type="spellStart"/>
      <w:ins w:id="460" w:author="vivo" w:date="2024-05-24T14:46:00Z">
        <w:r w:rsidR="00473B75" w:rsidRPr="00473B75">
          <w:t>AIoT</w:t>
        </w:r>
        <w:proofErr w:type="spellEnd"/>
        <w:r w:rsidR="00473B75" w:rsidRPr="00473B75">
          <w:t xml:space="preserve"> Device ID Alternative 2</w:t>
        </w:r>
      </w:ins>
      <w:ins w:id="461" w:author="vivo" w:date="2024-05-24T14:43:00Z">
        <w:r w:rsidR="00473B75">
          <w:t xml:space="preserve">, </w:t>
        </w:r>
      </w:ins>
      <w:ins w:id="462" w:author="vivo" w:date="2024-05-24T14:51:00Z">
        <w:r>
          <w:t xml:space="preserve">the value of </w:t>
        </w:r>
        <w:r w:rsidRPr="003E0333">
          <w:t xml:space="preserve">Operating </w:t>
        </w:r>
        <w:r>
          <w:rPr>
            <w:rFonts w:eastAsia="等线"/>
            <w:lang w:eastAsia="zh-CN"/>
          </w:rPr>
          <w:t>Entity is</w:t>
        </w:r>
      </w:ins>
      <w:ins w:id="463" w:author="vivo" w:date="2024-05-24T14:46:00Z">
        <w:r w:rsidR="00473B75">
          <w:t xml:space="preserve"> e.g.</w:t>
        </w:r>
      </w:ins>
      <w:ins w:id="464" w:author="vivo" w:date="2024-05-24T14:51:00Z">
        <w:r>
          <w:t>,</w:t>
        </w:r>
      </w:ins>
      <w:ins w:id="465" w:author="vivo" w:date="2024-05-24T14:46:00Z">
        <w:r w:rsidR="00473B75">
          <w:t xml:space="preserve"> the following:</w:t>
        </w:r>
      </w:ins>
    </w:p>
    <w:p w14:paraId="6DF9B384" w14:textId="77F9F6B1" w:rsidR="00473B75" w:rsidRPr="00473B75" w:rsidRDefault="00473B75" w:rsidP="00473B75">
      <w:pPr>
        <w:pStyle w:val="af0"/>
        <w:numPr>
          <w:ilvl w:val="0"/>
          <w:numId w:val="32"/>
        </w:numPr>
        <w:rPr>
          <w:ins w:id="466" w:author="vivo" w:date="2024-05-24T14:48:00Z"/>
          <w:rFonts w:eastAsia="MS Mincho"/>
        </w:rPr>
      </w:pPr>
      <w:ins w:id="467" w:author="vivo" w:date="2024-05-24T14:46:00Z">
        <w:r>
          <w:rPr>
            <w:rFonts w:eastAsiaTheme="minorEastAsia"/>
            <w:lang w:eastAsia="zh-CN"/>
          </w:rPr>
          <w:t xml:space="preserve">the </w:t>
        </w:r>
      </w:ins>
      <w:ins w:id="468" w:author="vivo" w:date="2024-05-24T14:47:00Z">
        <w:r w:rsidRPr="003E0333">
          <w:t xml:space="preserve">Operating </w:t>
        </w:r>
        <w:r>
          <w:rPr>
            <w:rFonts w:eastAsia="等线"/>
            <w:lang w:eastAsia="zh-CN"/>
          </w:rPr>
          <w:t>Entity can be PLMN ID</w:t>
        </w:r>
      </w:ins>
      <w:ins w:id="469" w:author="vivo" w:date="2024-05-24T14:48:00Z">
        <w:r>
          <w:rPr>
            <w:rFonts w:eastAsia="等线"/>
            <w:lang w:eastAsia="zh-CN"/>
          </w:rPr>
          <w:t xml:space="preserve">, </w:t>
        </w:r>
      </w:ins>
      <w:ins w:id="470" w:author="vivo" w:date="2024-05-24T14:49:00Z">
        <w:r>
          <w:rPr>
            <w:rFonts w:eastAsia="等线"/>
            <w:lang w:eastAsia="zh-CN"/>
          </w:rPr>
          <w:t>i</w:t>
        </w:r>
      </w:ins>
      <w:ins w:id="471" w:author="vivo" w:date="2024-05-24T14:48:00Z">
        <w:r w:rsidRPr="00473B75">
          <w:rPr>
            <w:rFonts w:eastAsia="等线"/>
            <w:lang w:eastAsia="zh-CN"/>
          </w:rPr>
          <w:t xml:space="preserve">f the </w:t>
        </w:r>
        <w:proofErr w:type="spellStart"/>
        <w:r w:rsidRPr="00473B75">
          <w:rPr>
            <w:rFonts w:eastAsia="等线"/>
            <w:lang w:eastAsia="zh-CN"/>
          </w:rPr>
          <w:t>AIoT</w:t>
        </w:r>
        <w:proofErr w:type="spellEnd"/>
        <w:r w:rsidRPr="00473B75">
          <w:rPr>
            <w:rFonts w:eastAsia="等线"/>
            <w:lang w:eastAsia="zh-CN"/>
          </w:rPr>
          <w:t xml:space="preserve"> device is owned by a network operator, since a network operator is also a company.</w:t>
        </w:r>
      </w:ins>
    </w:p>
    <w:p w14:paraId="7F3341A1" w14:textId="50358879" w:rsidR="00473B75" w:rsidRPr="00473B75" w:rsidRDefault="00473B75" w:rsidP="00473B75">
      <w:pPr>
        <w:pStyle w:val="af0"/>
        <w:numPr>
          <w:ilvl w:val="0"/>
          <w:numId w:val="32"/>
        </w:numPr>
        <w:rPr>
          <w:ins w:id="472" w:author="vivo" w:date="2024-05-24T14:44:00Z"/>
          <w:rFonts w:eastAsia="MS Mincho"/>
        </w:rPr>
      </w:pPr>
      <w:ins w:id="473" w:author="vivo" w:date="2024-05-24T14:49:00Z">
        <w:r>
          <w:rPr>
            <w:rFonts w:eastAsiaTheme="minorEastAsia"/>
            <w:lang w:eastAsia="zh-CN"/>
          </w:rPr>
          <w:t xml:space="preserve">the </w:t>
        </w:r>
        <w:r w:rsidRPr="003E0333">
          <w:t xml:space="preserve">Operating </w:t>
        </w:r>
        <w:r>
          <w:rPr>
            <w:rFonts w:eastAsia="等线"/>
            <w:lang w:eastAsia="zh-CN"/>
          </w:rPr>
          <w:t xml:space="preserve">Entity can be Company prefix, if the </w:t>
        </w:r>
        <w:proofErr w:type="spellStart"/>
        <w:r w:rsidRPr="00473B75">
          <w:rPr>
            <w:rFonts w:eastAsia="等线"/>
            <w:lang w:eastAsia="zh-CN"/>
          </w:rPr>
          <w:t>AIoT</w:t>
        </w:r>
        <w:proofErr w:type="spellEnd"/>
        <w:r w:rsidRPr="00473B75">
          <w:rPr>
            <w:rFonts w:eastAsia="等线"/>
            <w:lang w:eastAsia="zh-CN"/>
          </w:rPr>
          <w:t xml:space="preserve"> device is</w:t>
        </w:r>
        <w:r>
          <w:rPr>
            <w:rFonts w:eastAsia="等线"/>
            <w:lang w:eastAsia="zh-CN"/>
          </w:rPr>
          <w:t xml:space="preserve"> </w:t>
        </w:r>
      </w:ins>
      <w:ins w:id="474" w:author="vivo" w:date="2024-05-24T15:03:00Z">
        <w:r w:rsidR="00844F6E">
          <w:rPr>
            <w:rFonts w:eastAsia="等线"/>
            <w:lang w:eastAsia="zh-CN"/>
          </w:rPr>
          <w:t xml:space="preserve">mapped by the </w:t>
        </w:r>
      </w:ins>
      <w:ins w:id="475" w:author="vivo" w:date="2024-05-24T14:49:00Z">
        <w:r>
          <w:rPr>
            <w:rFonts w:eastAsia="等线"/>
            <w:lang w:eastAsia="zh-CN"/>
          </w:rPr>
          <w:t>EPC.</w:t>
        </w:r>
      </w:ins>
    </w:p>
    <w:p w14:paraId="39685D35" w14:textId="77777777" w:rsidR="00473B75" w:rsidRPr="00473B75" w:rsidRDefault="00473B75" w:rsidP="00E73C2E">
      <w:pPr>
        <w:pStyle w:val="EditorsNote"/>
        <w:rPr>
          <w:rFonts w:eastAsiaTheme="minorEastAsia"/>
          <w:lang w:eastAsia="zh-CN"/>
        </w:rPr>
      </w:pPr>
    </w:p>
    <w:p w14:paraId="157D20B3" w14:textId="77777777" w:rsidR="00E73C2E" w:rsidRPr="00604E30" w:rsidRDefault="00E73C2E" w:rsidP="00E73C2E">
      <w:pPr>
        <w:pStyle w:val="3"/>
      </w:pPr>
      <w:bookmarkStart w:id="476" w:name="_Toc160698601"/>
      <w:bookmarkStart w:id="477" w:name="_Toc164843919"/>
      <w:bookmarkStart w:id="478" w:name="_Toc164944554"/>
      <w:r w:rsidRPr="00604E30">
        <w:t>6.</w:t>
      </w:r>
      <w:r>
        <w:t>2</w:t>
      </w:r>
      <w:r w:rsidRPr="00604E30">
        <w:t>.2</w:t>
      </w:r>
      <w:r w:rsidRPr="00604E30">
        <w:tab/>
        <w:t>Procedures</w:t>
      </w:r>
      <w:bookmarkEnd w:id="476"/>
      <w:bookmarkEnd w:id="477"/>
      <w:bookmarkEnd w:id="478"/>
    </w:p>
    <w:p w14:paraId="7C5C364F" w14:textId="77777777" w:rsidR="00E73C2E" w:rsidRPr="00604E30" w:rsidRDefault="00E73C2E" w:rsidP="00E73C2E">
      <w:pPr>
        <w:rPr>
          <w:rFonts w:eastAsiaTheme="minorEastAsia"/>
          <w:lang w:eastAsia="zh-CN"/>
        </w:rPr>
      </w:pPr>
      <w:r w:rsidRPr="00604E30">
        <w:rPr>
          <w:rFonts w:eastAsiaTheme="minorEastAsia" w:hint="eastAsia"/>
          <w:lang w:eastAsia="zh-CN"/>
        </w:rPr>
        <w:t>H</w:t>
      </w:r>
      <w:r w:rsidRPr="00604E30">
        <w:rPr>
          <w:rFonts w:eastAsiaTheme="minorEastAsia"/>
          <w:lang w:eastAsia="zh-CN"/>
        </w:rPr>
        <w:t>ow to utilize such format of Ambient IoT Device ID when network performs service operations will be specified in the call flows in other solutions.</w:t>
      </w:r>
    </w:p>
    <w:p w14:paraId="789C793F" w14:textId="77777777" w:rsidR="00E73C2E" w:rsidRPr="00604E30" w:rsidRDefault="00E73C2E" w:rsidP="00E73C2E">
      <w:pPr>
        <w:pStyle w:val="3"/>
        <w:rPr>
          <w:lang w:eastAsia="zh-CN"/>
        </w:rPr>
      </w:pPr>
      <w:bookmarkStart w:id="479" w:name="_Toc160698602"/>
      <w:bookmarkStart w:id="480" w:name="_Toc164843920"/>
      <w:bookmarkStart w:id="481" w:name="_Toc164944555"/>
      <w:r w:rsidRPr="00604E30">
        <w:rPr>
          <w:lang w:eastAsia="zh-CN"/>
        </w:rPr>
        <w:t>6.</w:t>
      </w:r>
      <w:r>
        <w:rPr>
          <w:lang w:eastAsia="zh-CN"/>
        </w:rPr>
        <w:t>2</w:t>
      </w:r>
      <w:r w:rsidRPr="00604E30">
        <w:rPr>
          <w:lang w:eastAsia="zh-CN"/>
        </w:rPr>
        <w:t>.3</w:t>
      </w:r>
      <w:r w:rsidRPr="00604E30">
        <w:rPr>
          <w:lang w:eastAsia="zh-CN"/>
        </w:rPr>
        <w:tab/>
      </w:r>
      <w:r w:rsidRPr="00604E30">
        <w:t>Impacts on services, entities and interfaces</w:t>
      </w:r>
      <w:bookmarkEnd w:id="479"/>
      <w:bookmarkEnd w:id="480"/>
      <w:bookmarkEnd w:id="481"/>
    </w:p>
    <w:p w14:paraId="25E44C2A" w14:textId="77777777" w:rsidR="00E73C2E" w:rsidRPr="00C4739D" w:rsidRDefault="00E73C2E" w:rsidP="00E73C2E">
      <w:pPr>
        <w:pStyle w:val="EditorsNote"/>
        <w:rPr>
          <w:rFonts w:eastAsia="等线"/>
        </w:rPr>
      </w:pPr>
      <w:r w:rsidRPr="00BC7ECE">
        <w:rPr>
          <w:rFonts w:eastAsia="等线"/>
        </w:rPr>
        <w:t>Editor's note:</w:t>
      </w:r>
      <w:r w:rsidRPr="00BC7ECE">
        <w:rPr>
          <w:rFonts w:eastAsia="等线"/>
        </w:rPr>
        <w:tab/>
        <w:t>This clause captures impacts on existing services, entities and interfaces.</w:t>
      </w:r>
    </w:p>
    <w:p w14:paraId="62F02FC5" w14:textId="77777777" w:rsidR="00E73C2E" w:rsidRDefault="00E73C2E" w:rsidP="00E73C2E">
      <w:pPr>
        <w:rPr>
          <w:lang w:eastAsia="zh-CN"/>
        </w:rPr>
      </w:pPr>
    </w:p>
    <w:p w14:paraId="7BF49E55" w14:textId="77777777" w:rsidR="00E73C2E" w:rsidRPr="00E73C2E" w:rsidRDefault="00E73C2E" w:rsidP="00E73C2E">
      <w:pPr>
        <w:rPr>
          <w:lang w:eastAsia="zh-CN"/>
        </w:rPr>
      </w:pPr>
    </w:p>
    <w:p w14:paraId="6AE24FB5" w14:textId="77777777" w:rsidR="006F6A74" w:rsidRPr="00E931CB" w:rsidRDefault="006F6A74" w:rsidP="006F6A74">
      <w:pPr>
        <w:rPr>
          <w:lang w:val="en-US" w:eastAsia="en-US"/>
        </w:rPr>
      </w:pPr>
    </w:p>
    <w:p w14:paraId="0718C77F" w14:textId="77777777" w:rsidR="006F6A74" w:rsidRPr="0042466D" w:rsidRDefault="006F6A74" w:rsidP="006F6A7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E931CB">
        <w:rPr>
          <w:rFonts w:ascii="Arial" w:hAnsi="Arial" w:cs="Arial"/>
          <w:color w:val="FF0000"/>
          <w:sz w:val="28"/>
          <w:szCs w:val="28"/>
          <w:lang w:val="en-US"/>
        </w:rPr>
        <w:t xml:space="preserve">* * * * </w:t>
      </w:r>
      <w:r w:rsidRPr="00E931CB">
        <w:rPr>
          <w:rFonts w:ascii="Arial" w:hAnsi="Arial" w:cs="Arial"/>
          <w:color w:val="FF0000"/>
          <w:sz w:val="28"/>
          <w:szCs w:val="28"/>
          <w:lang w:val="en-US" w:eastAsia="zh-CN"/>
        </w:rPr>
        <w:t>End of</w:t>
      </w:r>
      <w:r w:rsidRPr="00E931CB">
        <w:rPr>
          <w:rFonts w:ascii="Arial" w:hAnsi="Arial" w:cs="Arial"/>
          <w:color w:val="FF0000"/>
          <w:sz w:val="28"/>
          <w:szCs w:val="28"/>
          <w:lang w:val="en-US"/>
        </w:rPr>
        <w:t xml:space="preserve"> changes * * * *</w:t>
      </w:r>
    </w:p>
    <w:sectPr w:rsidR="006F6A74" w:rsidRPr="0042466D">
      <w:headerReference w:type="even" r:id="rId27"/>
      <w:headerReference w:type="default" r:id="rId28"/>
      <w:footerReference w:type="default" r:id="rId29"/>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Huawei User" w:date="2024-05-27T17:29:00Z" w:initials="HW User">
    <w:p w14:paraId="74467D94" w14:textId="433E33DA" w:rsidR="00F915EE" w:rsidRPr="00F915EE" w:rsidRDefault="00F915EE">
      <w:pPr>
        <w:pStyle w:val="a9"/>
        <w:rPr>
          <w:rFonts w:eastAsiaTheme="minorEastAsia" w:hint="eastAsia"/>
          <w:lang w:eastAsia="zh-CN"/>
        </w:rPr>
      </w:pPr>
      <w:r>
        <w:rPr>
          <w:rStyle w:val="a8"/>
        </w:rPr>
        <w:annotationRef/>
      </w:r>
      <w:r>
        <w:rPr>
          <w:rFonts w:eastAsiaTheme="minorEastAsia"/>
          <w:lang w:eastAsia="zh-CN"/>
        </w:rPr>
        <w:t>Original content from Huawei paper in S2-</w:t>
      </w:r>
      <w:r w:rsidRPr="00F915EE">
        <w:rPr>
          <w:rFonts w:eastAsiaTheme="minorEastAsia"/>
          <w:lang w:eastAsia="zh-CN"/>
        </w:rPr>
        <w:t>2406704</w:t>
      </w:r>
    </w:p>
  </w:comment>
  <w:comment w:id="232" w:author="Huawei User" w:date="2024-05-24T11:57:00Z" w:initials="HW User">
    <w:p w14:paraId="30D9AB09" w14:textId="112A9734" w:rsidR="005B406B" w:rsidRPr="005B406B" w:rsidRDefault="00F915EE">
      <w:pPr>
        <w:pStyle w:val="a9"/>
        <w:rPr>
          <w:rFonts w:eastAsiaTheme="minorEastAsia"/>
          <w:lang w:eastAsia="zh-CN"/>
        </w:rPr>
      </w:pPr>
      <w:r>
        <w:rPr>
          <w:rFonts w:eastAsiaTheme="minorEastAsia"/>
          <w:lang w:eastAsia="zh-CN"/>
        </w:rPr>
        <w:t>Content f</w:t>
      </w:r>
      <w:r w:rsidR="005B406B">
        <w:rPr>
          <w:rFonts w:eastAsiaTheme="minorEastAsia"/>
          <w:lang w:eastAsia="zh-CN"/>
        </w:rPr>
        <w:t xml:space="preserve">rom </w:t>
      </w:r>
      <w:r w:rsidR="005B406B">
        <w:rPr>
          <w:rStyle w:val="a8"/>
        </w:rPr>
        <w:annotationRef/>
      </w:r>
      <w:r>
        <w:rPr>
          <w:rFonts w:eastAsiaTheme="minorEastAsia"/>
          <w:lang w:eastAsia="zh-CN"/>
        </w:rPr>
        <w:t>vivo</w:t>
      </w:r>
      <w:r w:rsidR="005B406B">
        <w:rPr>
          <w:rFonts w:eastAsiaTheme="minorEastAsia"/>
          <w:lang w:eastAsia="zh-CN"/>
        </w:rPr>
        <w:t xml:space="preserve"> paper</w:t>
      </w:r>
      <w:r>
        <w:rPr>
          <w:rFonts w:eastAsiaTheme="minorEastAsia"/>
          <w:lang w:eastAsia="zh-CN"/>
        </w:rPr>
        <w:t xml:space="preserve"> </w:t>
      </w:r>
      <w:r>
        <w:rPr>
          <w:rFonts w:eastAsiaTheme="minorEastAsia"/>
          <w:lang w:eastAsia="zh-CN"/>
        </w:rPr>
        <w:t>2405961</w:t>
      </w:r>
    </w:p>
  </w:comment>
  <w:comment w:id="366" w:author="Huawei User" w:date="2024-05-24T11:57:00Z" w:initials="HW User">
    <w:p w14:paraId="53528683" w14:textId="77777777" w:rsidR="005F76B0" w:rsidRPr="005B406B" w:rsidRDefault="005F76B0" w:rsidP="005F76B0">
      <w:pPr>
        <w:pStyle w:val="a9"/>
        <w:rPr>
          <w:rFonts w:eastAsiaTheme="minorEastAsia"/>
          <w:lang w:eastAsia="zh-CN"/>
        </w:rPr>
      </w:pPr>
      <w:r>
        <w:rPr>
          <w:rStyle w:val="a8"/>
        </w:rPr>
        <w:annotationRef/>
      </w:r>
      <w:r>
        <w:rPr>
          <w:rFonts w:eastAsiaTheme="minorEastAsia"/>
          <w:lang w:eastAsia="zh-CN"/>
        </w:rPr>
        <w:t>Huawei content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467D94" w15:done="0"/>
  <w15:commentEx w15:paraId="30D9AB09" w15:done="0"/>
  <w15:commentEx w15:paraId="535286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F4173" w16cex:dateUtc="2024-05-27T08:29:00Z"/>
  <w16cex:commentExtensible w16cex:durableId="29FAFF0C" w16cex:dateUtc="2024-05-24T0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467D94" w16cid:durableId="29FF4173"/>
  <w16cid:commentId w16cid:paraId="30D9AB09" w16cid:durableId="29FAFF0C"/>
  <w16cid:commentId w16cid:paraId="53528683" w16cid:durableId="29FF41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47FBB" w14:textId="77777777" w:rsidR="00166A8E" w:rsidRDefault="00166A8E">
      <w:r>
        <w:separator/>
      </w:r>
    </w:p>
    <w:p w14:paraId="2D050745" w14:textId="77777777" w:rsidR="00166A8E" w:rsidRDefault="00166A8E"/>
  </w:endnote>
  <w:endnote w:type="continuationSeparator" w:id="0">
    <w:p w14:paraId="2A0AB9C7" w14:textId="77777777" w:rsidR="00166A8E" w:rsidRDefault="00166A8E">
      <w:r>
        <w:continuationSeparator/>
      </w:r>
    </w:p>
    <w:p w14:paraId="7885C5A1" w14:textId="77777777" w:rsidR="00166A8E" w:rsidRDefault="00166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9322" w14:textId="77777777" w:rsidR="00013A5E" w:rsidRDefault="00013A5E">
    <w:pPr>
      <w:framePr w:w="646" w:h="244" w:hRule="exact" w:wrap="around" w:vAnchor="text" w:hAnchor="margin" w:y="-5"/>
      <w:rPr>
        <w:rFonts w:ascii="Arial" w:hAnsi="Arial" w:cs="Arial"/>
        <w:b/>
        <w:bCs/>
        <w:i/>
        <w:iCs/>
        <w:sz w:val="18"/>
      </w:rPr>
    </w:pPr>
    <w:r>
      <w:rPr>
        <w:rFonts w:ascii="Arial" w:hAnsi="Arial" w:cs="Arial"/>
        <w:b/>
        <w:bCs/>
        <w:i/>
        <w:iCs/>
        <w:sz w:val="18"/>
      </w:rPr>
      <w:t>3GPP</w:t>
    </w:r>
  </w:p>
  <w:p w14:paraId="278F4E41" w14:textId="77777777" w:rsidR="00013A5E" w:rsidRDefault="00013A5E">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3FB9D15B" w14:textId="77777777" w:rsidR="00013A5E" w:rsidRDefault="00013A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C4DC" w14:textId="77777777" w:rsidR="00166A8E" w:rsidRDefault="00166A8E">
      <w:r>
        <w:separator/>
      </w:r>
    </w:p>
    <w:p w14:paraId="659BDC8C" w14:textId="77777777" w:rsidR="00166A8E" w:rsidRDefault="00166A8E"/>
  </w:footnote>
  <w:footnote w:type="continuationSeparator" w:id="0">
    <w:p w14:paraId="7DCB8A1C" w14:textId="77777777" w:rsidR="00166A8E" w:rsidRDefault="00166A8E">
      <w:r>
        <w:continuationSeparator/>
      </w:r>
    </w:p>
    <w:p w14:paraId="047E60E4" w14:textId="77777777" w:rsidR="00166A8E" w:rsidRDefault="00166A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A368" w14:textId="77777777" w:rsidR="00013A5E" w:rsidRDefault="00013A5E"/>
  <w:p w14:paraId="7A25B53A" w14:textId="77777777" w:rsidR="00013A5E" w:rsidRDefault="00013A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6B77" w14:textId="77777777" w:rsidR="00013A5E" w:rsidRPr="00AC17AF" w:rsidRDefault="00013A5E">
    <w:pPr>
      <w:framePr w:w="2851" w:h="244" w:hRule="exact" w:wrap="around" w:vAnchor="text" w:hAnchor="page" w:x="1156" w:y="-1"/>
      <w:rPr>
        <w:rFonts w:ascii="Arial" w:hAnsi="Arial" w:cs="Arial"/>
        <w:b/>
        <w:bCs/>
        <w:sz w:val="18"/>
        <w:lang w:val="fr-FR"/>
      </w:rPr>
    </w:pPr>
    <w:r w:rsidRPr="00AC17AF">
      <w:rPr>
        <w:rFonts w:ascii="Arial" w:hAnsi="Arial" w:cs="Arial"/>
        <w:b/>
        <w:bCs/>
        <w:sz w:val="18"/>
        <w:lang w:val="fr-FR"/>
      </w:rPr>
      <w:t>SA WG2 Temporary Document</w:t>
    </w:r>
  </w:p>
  <w:p w14:paraId="6F46AC1D" w14:textId="77777777" w:rsidR="00013A5E" w:rsidRPr="00AC17AF" w:rsidRDefault="00013A5E" w:rsidP="003264F1">
    <w:pPr>
      <w:framePr w:w="946" w:h="272" w:hRule="exact" w:wrap="around" w:vAnchor="text" w:hAnchor="margin" w:xAlign="center" w:y="-1"/>
      <w:jc w:val="center"/>
      <w:rPr>
        <w:rFonts w:ascii="Arial" w:hAnsi="Arial" w:cs="Arial"/>
        <w:b/>
        <w:bCs/>
        <w:sz w:val="18"/>
        <w:lang w:val="fr-FR"/>
      </w:rPr>
    </w:pPr>
    <w:r w:rsidRPr="00AC17AF">
      <w:rPr>
        <w:rFonts w:ascii="Arial" w:hAnsi="Arial" w:cs="Arial"/>
        <w:b/>
        <w:bCs/>
        <w:sz w:val="18"/>
        <w:lang w:val="fr-FR"/>
      </w:rPr>
      <w:t xml:space="preserve">Page </w:t>
    </w:r>
    <w:r>
      <w:rPr>
        <w:rFonts w:ascii="Arial" w:hAnsi="Arial" w:cs="Arial"/>
        <w:b/>
        <w:bCs/>
        <w:sz w:val="18"/>
      </w:rPr>
      <w:fldChar w:fldCharType="begin"/>
    </w:r>
    <w:r w:rsidRPr="00AC17AF">
      <w:rPr>
        <w:rFonts w:ascii="Arial" w:hAnsi="Arial" w:cs="Arial"/>
        <w:b/>
        <w:bCs/>
        <w:sz w:val="18"/>
        <w:lang w:val="fr-FR"/>
      </w:rPr>
      <w:instrText xml:space="preserve">page </w:instrText>
    </w:r>
    <w:r>
      <w:rPr>
        <w:rFonts w:ascii="Arial" w:hAnsi="Arial" w:cs="Arial"/>
        <w:b/>
        <w:bCs/>
        <w:sz w:val="18"/>
      </w:rPr>
      <w:fldChar w:fldCharType="separate"/>
    </w:r>
    <w:r w:rsidR="00054287">
      <w:rPr>
        <w:rFonts w:ascii="Arial" w:hAnsi="Arial" w:cs="Arial"/>
        <w:b/>
        <w:bCs/>
        <w:noProof/>
        <w:sz w:val="18"/>
        <w:lang w:val="fr-FR"/>
      </w:rPr>
      <w:t>1</w:t>
    </w:r>
    <w:r>
      <w:rPr>
        <w:rFonts w:ascii="Arial" w:hAnsi="Arial" w:cs="Arial"/>
        <w:b/>
        <w:bCs/>
        <w:sz w:val="18"/>
      </w:rPr>
      <w:fldChar w:fldCharType="end"/>
    </w:r>
  </w:p>
  <w:p w14:paraId="0545C65B" w14:textId="77777777" w:rsidR="00013A5E" w:rsidRPr="00AC17AF" w:rsidRDefault="00013A5E">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pt;height:17pt" o:bullet="t">
        <v:imagedata r:id="rId1" o:title="art7234"/>
      </v:shape>
    </w:pict>
  </w:numPicBullet>
  <w:abstractNum w:abstractNumId="0" w15:restartNumberingAfterBreak="0">
    <w:nsid w:val="FFFFFF7C"/>
    <w:multiLevelType w:val="singleLevel"/>
    <w:tmpl w:val="1792A6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2630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1E8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D639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EF0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B2A5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7824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8A17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ECC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6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43A6173"/>
    <w:multiLevelType w:val="hybridMultilevel"/>
    <w:tmpl w:val="27962302"/>
    <w:lvl w:ilvl="0" w:tplc="9818723E">
      <w:start w:val="6"/>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8B62A5"/>
    <w:multiLevelType w:val="hybridMultilevel"/>
    <w:tmpl w:val="244A8FAA"/>
    <w:lvl w:ilvl="0" w:tplc="8A9640C0">
      <w:start w:val="1"/>
      <w:numFmt w:val="bullet"/>
      <w:lvlText w:val="-"/>
      <w:lvlJc w:val="left"/>
      <w:pPr>
        <w:ind w:left="420" w:hanging="420"/>
      </w:pPr>
      <w:rPr>
        <w:rFonts w:ascii="Times New Roman" w:eastAsia="等线"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0B9208E"/>
    <w:multiLevelType w:val="hybridMultilevel"/>
    <w:tmpl w:val="8E56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FA412EE"/>
    <w:multiLevelType w:val="hybridMultilevel"/>
    <w:tmpl w:val="5A64358C"/>
    <w:lvl w:ilvl="0" w:tplc="49BAB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17E1D"/>
    <w:multiLevelType w:val="hybridMultilevel"/>
    <w:tmpl w:val="D4B4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A6FD5"/>
    <w:multiLevelType w:val="hybridMultilevel"/>
    <w:tmpl w:val="6C1E420A"/>
    <w:lvl w:ilvl="0" w:tplc="5A24A6E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B09BC"/>
    <w:multiLevelType w:val="hybridMultilevel"/>
    <w:tmpl w:val="81AE7628"/>
    <w:lvl w:ilvl="0" w:tplc="95AC55C4">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E01B5"/>
    <w:multiLevelType w:val="hybridMultilevel"/>
    <w:tmpl w:val="D5FA6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2"/>
  </w:num>
  <w:num w:numId="4">
    <w:abstractNumId w:val="16"/>
  </w:num>
  <w:num w:numId="5">
    <w:abstractNumId w:val="23"/>
  </w:num>
  <w:num w:numId="6">
    <w:abstractNumId w:val="30"/>
  </w:num>
  <w:num w:numId="7">
    <w:abstractNumId w:val="18"/>
  </w:num>
  <w:num w:numId="8">
    <w:abstractNumId w:val="22"/>
  </w:num>
  <w:num w:numId="9">
    <w:abstractNumId w:val="29"/>
  </w:num>
  <w:num w:numId="10">
    <w:abstractNumId w:val="31"/>
  </w:num>
  <w:num w:numId="11">
    <w:abstractNumId w:val="19"/>
  </w:num>
  <w:num w:numId="12">
    <w:abstractNumId w:val="10"/>
  </w:num>
  <w:num w:numId="13">
    <w:abstractNumId w:val="14"/>
  </w:num>
  <w:num w:numId="14">
    <w:abstractNumId w:val="20"/>
  </w:num>
  <w:num w:numId="15">
    <w:abstractNumId w:val="24"/>
  </w:num>
  <w:num w:numId="16">
    <w:abstractNumId w:val="15"/>
  </w:num>
  <w:num w:numId="17">
    <w:abstractNumId w:val="28"/>
  </w:num>
  <w:num w:numId="18">
    <w:abstractNumId w:val="21"/>
  </w:num>
  <w:num w:numId="19">
    <w:abstractNumId w:val="25"/>
  </w:num>
  <w:num w:numId="20">
    <w:abstractNumId w:val="2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User">
    <w15:presenceInfo w15:providerId="None" w15:userId="Huawei User"/>
  </w15:person>
  <w15:person w15:author="vivo">
    <w15:presenceInfo w15:providerId="None" w15:userId="vivo"/>
  </w15:person>
  <w15:person w15:author="Steven Wenham">
    <w15:presenceInfo w15:providerId="None" w15:userId="Steven Wenham"/>
  </w15:person>
  <w15:person w15:author="Huawei ">
    <w15:presenceInfo w15:providerId="None" w15:userId="Huawei "/>
  </w15:person>
  <w15:person w15:author="Huawei-Z3">
    <w15:presenceInfo w15:providerId="None" w15:userId="Huawei-Z3"/>
  </w15:person>
  <w15:person w15:author="Huawei-Z2">
    <w15:presenceInfo w15:providerId="None" w15:userId="Huawei-Z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842"/>
    <w:rsid w:val="00003503"/>
    <w:rsid w:val="0000385B"/>
    <w:rsid w:val="00003FE7"/>
    <w:rsid w:val="000046E3"/>
    <w:rsid w:val="0000477A"/>
    <w:rsid w:val="00004E82"/>
    <w:rsid w:val="00005507"/>
    <w:rsid w:val="00005D97"/>
    <w:rsid w:val="00005E68"/>
    <w:rsid w:val="00006BF9"/>
    <w:rsid w:val="0000775E"/>
    <w:rsid w:val="000077C5"/>
    <w:rsid w:val="00007C50"/>
    <w:rsid w:val="00010551"/>
    <w:rsid w:val="00010882"/>
    <w:rsid w:val="00010AF2"/>
    <w:rsid w:val="000110EE"/>
    <w:rsid w:val="0001336E"/>
    <w:rsid w:val="00013850"/>
    <w:rsid w:val="00013A5E"/>
    <w:rsid w:val="00013CD6"/>
    <w:rsid w:val="0001400A"/>
    <w:rsid w:val="000150DA"/>
    <w:rsid w:val="000153C3"/>
    <w:rsid w:val="00016A41"/>
    <w:rsid w:val="000205C4"/>
    <w:rsid w:val="00020AF8"/>
    <w:rsid w:val="00023565"/>
    <w:rsid w:val="00024628"/>
    <w:rsid w:val="00024798"/>
    <w:rsid w:val="000268FB"/>
    <w:rsid w:val="00027058"/>
    <w:rsid w:val="00027B9C"/>
    <w:rsid w:val="0003091B"/>
    <w:rsid w:val="00030E70"/>
    <w:rsid w:val="00032C4D"/>
    <w:rsid w:val="0003316B"/>
    <w:rsid w:val="000336C0"/>
    <w:rsid w:val="00033FBB"/>
    <w:rsid w:val="00034D60"/>
    <w:rsid w:val="0003510B"/>
    <w:rsid w:val="0003663C"/>
    <w:rsid w:val="0004077D"/>
    <w:rsid w:val="00040B51"/>
    <w:rsid w:val="00040C90"/>
    <w:rsid w:val="00040CC2"/>
    <w:rsid w:val="000410CE"/>
    <w:rsid w:val="00041E56"/>
    <w:rsid w:val="00041F7E"/>
    <w:rsid w:val="00041FA7"/>
    <w:rsid w:val="00043303"/>
    <w:rsid w:val="00044075"/>
    <w:rsid w:val="00044C0B"/>
    <w:rsid w:val="00045722"/>
    <w:rsid w:val="00047051"/>
    <w:rsid w:val="00047C64"/>
    <w:rsid w:val="00050317"/>
    <w:rsid w:val="00050528"/>
    <w:rsid w:val="00050A6B"/>
    <w:rsid w:val="00050D23"/>
    <w:rsid w:val="00054287"/>
    <w:rsid w:val="000549F0"/>
    <w:rsid w:val="000559CF"/>
    <w:rsid w:val="00056F95"/>
    <w:rsid w:val="0005715C"/>
    <w:rsid w:val="000607A8"/>
    <w:rsid w:val="00060F24"/>
    <w:rsid w:val="00062F11"/>
    <w:rsid w:val="000631E9"/>
    <w:rsid w:val="00063321"/>
    <w:rsid w:val="00063EF2"/>
    <w:rsid w:val="0006502B"/>
    <w:rsid w:val="000654DD"/>
    <w:rsid w:val="00065A7F"/>
    <w:rsid w:val="000708BD"/>
    <w:rsid w:val="00071CC8"/>
    <w:rsid w:val="00071FAE"/>
    <w:rsid w:val="00073048"/>
    <w:rsid w:val="0007338E"/>
    <w:rsid w:val="00073BD4"/>
    <w:rsid w:val="00074480"/>
    <w:rsid w:val="0007536B"/>
    <w:rsid w:val="00075D9C"/>
    <w:rsid w:val="00080572"/>
    <w:rsid w:val="00080DB1"/>
    <w:rsid w:val="0008167C"/>
    <w:rsid w:val="000830D4"/>
    <w:rsid w:val="00084E41"/>
    <w:rsid w:val="000852B4"/>
    <w:rsid w:val="0008565B"/>
    <w:rsid w:val="00085B2B"/>
    <w:rsid w:val="00085FC7"/>
    <w:rsid w:val="00086929"/>
    <w:rsid w:val="00090D4D"/>
    <w:rsid w:val="00091BA0"/>
    <w:rsid w:val="00093796"/>
    <w:rsid w:val="000946ED"/>
    <w:rsid w:val="0009483A"/>
    <w:rsid w:val="00095219"/>
    <w:rsid w:val="00095AD3"/>
    <w:rsid w:val="000965B7"/>
    <w:rsid w:val="000A1CE9"/>
    <w:rsid w:val="000A2B97"/>
    <w:rsid w:val="000A5BE0"/>
    <w:rsid w:val="000A75B1"/>
    <w:rsid w:val="000B103E"/>
    <w:rsid w:val="000B131F"/>
    <w:rsid w:val="000B1493"/>
    <w:rsid w:val="000B2F50"/>
    <w:rsid w:val="000B3DD5"/>
    <w:rsid w:val="000B50B5"/>
    <w:rsid w:val="000B6489"/>
    <w:rsid w:val="000B77DD"/>
    <w:rsid w:val="000B79B7"/>
    <w:rsid w:val="000C0426"/>
    <w:rsid w:val="000C05C6"/>
    <w:rsid w:val="000C13A3"/>
    <w:rsid w:val="000C29D7"/>
    <w:rsid w:val="000C2CB4"/>
    <w:rsid w:val="000C71AA"/>
    <w:rsid w:val="000C74FC"/>
    <w:rsid w:val="000C7FDC"/>
    <w:rsid w:val="000D0180"/>
    <w:rsid w:val="000D0337"/>
    <w:rsid w:val="000D0F88"/>
    <w:rsid w:val="000D0FDE"/>
    <w:rsid w:val="000D1BFB"/>
    <w:rsid w:val="000D361A"/>
    <w:rsid w:val="000D36DC"/>
    <w:rsid w:val="000D40A1"/>
    <w:rsid w:val="000D59E4"/>
    <w:rsid w:val="000D5EAF"/>
    <w:rsid w:val="000D70EA"/>
    <w:rsid w:val="000E0A21"/>
    <w:rsid w:val="000E172E"/>
    <w:rsid w:val="000E44F6"/>
    <w:rsid w:val="000E4D8D"/>
    <w:rsid w:val="000E735B"/>
    <w:rsid w:val="000F0450"/>
    <w:rsid w:val="000F06D8"/>
    <w:rsid w:val="000F214F"/>
    <w:rsid w:val="000F2AF3"/>
    <w:rsid w:val="000F3035"/>
    <w:rsid w:val="000F517A"/>
    <w:rsid w:val="000F5D71"/>
    <w:rsid w:val="000F5E59"/>
    <w:rsid w:val="000F60B7"/>
    <w:rsid w:val="000F67B7"/>
    <w:rsid w:val="000F73F9"/>
    <w:rsid w:val="000F77CC"/>
    <w:rsid w:val="000F7F37"/>
    <w:rsid w:val="0010191A"/>
    <w:rsid w:val="00101FFB"/>
    <w:rsid w:val="001038AD"/>
    <w:rsid w:val="0010430B"/>
    <w:rsid w:val="00104A8A"/>
    <w:rsid w:val="00104CDA"/>
    <w:rsid w:val="00104EB0"/>
    <w:rsid w:val="001059D1"/>
    <w:rsid w:val="0010678C"/>
    <w:rsid w:val="0010795D"/>
    <w:rsid w:val="00107A82"/>
    <w:rsid w:val="00107E22"/>
    <w:rsid w:val="00110662"/>
    <w:rsid w:val="00111E3C"/>
    <w:rsid w:val="00112BF1"/>
    <w:rsid w:val="0011387E"/>
    <w:rsid w:val="001142B0"/>
    <w:rsid w:val="00114F2E"/>
    <w:rsid w:val="001150B2"/>
    <w:rsid w:val="00120763"/>
    <w:rsid w:val="0012113A"/>
    <w:rsid w:val="00121764"/>
    <w:rsid w:val="00121A78"/>
    <w:rsid w:val="00122017"/>
    <w:rsid w:val="00122F37"/>
    <w:rsid w:val="001242C5"/>
    <w:rsid w:val="0012561F"/>
    <w:rsid w:val="00125C74"/>
    <w:rsid w:val="001265BC"/>
    <w:rsid w:val="00126856"/>
    <w:rsid w:val="00127379"/>
    <w:rsid w:val="001300B5"/>
    <w:rsid w:val="00131081"/>
    <w:rsid w:val="00131D3C"/>
    <w:rsid w:val="0013518E"/>
    <w:rsid w:val="00135D9E"/>
    <w:rsid w:val="00136292"/>
    <w:rsid w:val="00136454"/>
    <w:rsid w:val="001378CD"/>
    <w:rsid w:val="00137A15"/>
    <w:rsid w:val="0014061E"/>
    <w:rsid w:val="0014072B"/>
    <w:rsid w:val="00140AC7"/>
    <w:rsid w:val="00140F03"/>
    <w:rsid w:val="001412C9"/>
    <w:rsid w:val="00141776"/>
    <w:rsid w:val="00142A26"/>
    <w:rsid w:val="0014582F"/>
    <w:rsid w:val="0014629D"/>
    <w:rsid w:val="00147EAA"/>
    <w:rsid w:val="001512CD"/>
    <w:rsid w:val="00151A7D"/>
    <w:rsid w:val="001520C4"/>
    <w:rsid w:val="001520C5"/>
    <w:rsid w:val="00152663"/>
    <w:rsid w:val="00152E53"/>
    <w:rsid w:val="001538DF"/>
    <w:rsid w:val="00156945"/>
    <w:rsid w:val="00156FE0"/>
    <w:rsid w:val="00161001"/>
    <w:rsid w:val="0016129C"/>
    <w:rsid w:val="001616A1"/>
    <w:rsid w:val="00161B39"/>
    <w:rsid w:val="00163C76"/>
    <w:rsid w:val="00163E01"/>
    <w:rsid w:val="00166A8E"/>
    <w:rsid w:val="001673CA"/>
    <w:rsid w:val="00167AF3"/>
    <w:rsid w:val="00170A7C"/>
    <w:rsid w:val="001736B5"/>
    <w:rsid w:val="00173A57"/>
    <w:rsid w:val="001750EF"/>
    <w:rsid w:val="001763DD"/>
    <w:rsid w:val="001765B4"/>
    <w:rsid w:val="00176CD0"/>
    <w:rsid w:val="00177EFC"/>
    <w:rsid w:val="001802CC"/>
    <w:rsid w:val="001806F6"/>
    <w:rsid w:val="00182258"/>
    <w:rsid w:val="001835B3"/>
    <w:rsid w:val="00183E23"/>
    <w:rsid w:val="00184110"/>
    <w:rsid w:val="0018464E"/>
    <w:rsid w:val="001846EE"/>
    <w:rsid w:val="00184908"/>
    <w:rsid w:val="00184CBF"/>
    <w:rsid w:val="00185660"/>
    <w:rsid w:val="00185C88"/>
    <w:rsid w:val="00186F58"/>
    <w:rsid w:val="001871AE"/>
    <w:rsid w:val="00187F8B"/>
    <w:rsid w:val="001906C2"/>
    <w:rsid w:val="00191C9E"/>
    <w:rsid w:val="001929DA"/>
    <w:rsid w:val="00193556"/>
    <w:rsid w:val="00193C28"/>
    <w:rsid w:val="001940BC"/>
    <w:rsid w:val="001963FC"/>
    <w:rsid w:val="0019666E"/>
    <w:rsid w:val="00196B2A"/>
    <w:rsid w:val="0019723A"/>
    <w:rsid w:val="001A022E"/>
    <w:rsid w:val="001A0FD2"/>
    <w:rsid w:val="001A3A7D"/>
    <w:rsid w:val="001A3FB4"/>
    <w:rsid w:val="001A56A8"/>
    <w:rsid w:val="001A5C81"/>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4"/>
    <w:rsid w:val="001C0A43"/>
    <w:rsid w:val="001C17E1"/>
    <w:rsid w:val="001C488F"/>
    <w:rsid w:val="001C50F0"/>
    <w:rsid w:val="001C6359"/>
    <w:rsid w:val="001C74D2"/>
    <w:rsid w:val="001C77F4"/>
    <w:rsid w:val="001D0433"/>
    <w:rsid w:val="001D06A4"/>
    <w:rsid w:val="001D1200"/>
    <w:rsid w:val="001D1FB4"/>
    <w:rsid w:val="001D2DF9"/>
    <w:rsid w:val="001E0DF5"/>
    <w:rsid w:val="001E125D"/>
    <w:rsid w:val="001E1F34"/>
    <w:rsid w:val="001E4BFD"/>
    <w:rsid w:val="001E4DFF"/>
    <w:rsid w:val="001E5C9E"/>
    <w:rsid w:val="001E714F"/>
    <w:rsid w:val="001E7AA2"/>
    <w:rsid w:val="001F0F75"/>
    <w:rsid w:val="001F1523"/>
    <w:rsid w:val="001F1E67"/>
    <w:rsid w:val="001F2899"/>
    <w:rsid w:val="001F320F"/>
    <w:rsid w:val="001F381B"/>
    <w:rsid w:val="001F4582"/>
    <w:rsid w:val="001F478B"/>
    <w:rsid w:val="001F4D77"/>
    <w:rsid w:val="001F4E37"/>
    <w:rsid w:val="001F5984"/>
    <w:rsid w:val="001F6AA4"/>
    <w:rsid w:val="00200C7B"/>
    <w:rsid w:val="00201759"/>
    <w:rsid w:val="002021FC"/>
    <w:rsid w:val="00202F82"/>
    <w:rsid w:val="002043CF"/>
    <w:rsid w:val="00205037"/>
    <w:rsid w:val="00207F20"/>
    <w:rsid w:val="002102F5"/>
    <w:rsid w:val="002104A0"/>
    <w:rsid w:val="002106F8"/>
    <w:rsid w:val="002113F8"/>
    <w:rsid w:val="00211565"/>
    <w:rsid w:val="0021166F"/>
    <w:rsid w:val="002122C3"/>
    <w:rsid w:val="00212A86"/>
    <w:rsid w:val="00213806"/>
    <w:rsid w:val="0021395C"/>
    <w:rsid w:val="002149CC"/>
    <w:rsid w:val="00214A95"/>
    <w:rsid w:val="0021576A"/>
    <w:rsid w:val="00215B76"/>
    <w:rsid w:val="00216039"/>
    <w:rsid w:val="002174DF"/>
    <w:rsid w:val="00220AEB"/>
    <w:rsid w:val="00221F47"/>
    <w:rsid w:val="00223D76"/>
    <w:rsid w:val="0022711B"/>
    <w:rsid w:val="00230A69"/>
    <w:rsid w:val="00232A66"/>
    <w:rsid w:val="00233A50"/>
    <w:rsid w:val="00235221"/>
    <w:rsid w:val="002369C4"/>
    <w:rsid w:val="002406EC"/>
    <w:rsid w:val="00241A90"/>
    <w:rsid w:val="00241D00"/>
    <w:rsid w:val="00241E53"/>
    <w:rsid w:val="00242512"/>
    <w:rsid w:val="00242A2F"/>
    <w:rsid w:val="002431C9"/>
    <w:rsid w:val="00244669"/>
    <w:rsid w:val="0024488D"/>
    <w:rsid w:val="0024593C"/>
    <w:rsid w:val="002464B3"/>
    <w:rsid w:val="00246DE7"/>
    <w:rsid w:val="0024781C"/>
    <w:rsid w:val="00247CAC"/>
    <w:rsid w:val="00247D8B"/>
    <w:rsid w:val="00247FFA"/>
    <w:rsid w:val="00250064"/>
    <w:rsid w:val="00251CD6"/>
    <w:rsid w:val="00252101"/>
    <w:rsid w:val="0025240D"/>
    <w:rsid w:val="0025520E"/>
    <w:rsid w:val="00256C70"/>
    <w:rsid w:val="00257C37"/>
    <w:rsid w:val="00260A35"/>
    <w:rsid w:val="00260C09"/>
    <w:rsid w:val="00260FBA"/>
    <w:rsid w:val="00261D77"/>
    <w:rsid w:val="0026236D"/>
    <w:rsid w:val="00262BEF"/>
    <w:rsid w:val="00262C6D"/>
    <w:rsid w:val="0026332C"/>
    <w:rsid w:val="00264B34"/>
    <w:rsid w:val="002657DD"/>
    <w:rsid w:val="00265FB6"/>
    <w:rsid w:val="00267FC8"/>
    <w:rsid w:val="00270294"/>
    <w:rsid w:val="002707A8"/>
    <w:rsid w:val="00270D4F"/>
    <w:rsid w:val="00271A3E"/>
    <w:rsid w:val="00272E73"/>
    <w:rsid w:val="00273AF8"/>
    <w:rsid w:val="00273D31"/>
    <w:rsid w:val="0027499D"/>
    <w:rsid w:val="00274EB6"/>
    <w:rsid w:val="002756C1"/>
    <w:rsid w:val="00275FD2"/>
    <w:rsid w:val="0028020F"/>
    <w:rsid w:val="002804F9"/>
    <w:rsid w:val="00280862"/>
    <w:rsid w:val="00281104"/>
    <w:rsid w:val="00281F13"/>
    <w:rsid w:val="00282E1C"/>
    <w:rsid w:val="00285692"/>
    <w:rsid w:val="00285E0B"/>
    <w:rsid w:val="00286417"/>
    <w:rsid w:val="0028786F"/>
    <w:rsid w:val="00287A12"/>
    <w:rsid w:val="00287B41"/>
    <w:rsid w:val="002902D9"/>
    <w:rsid w:val="002934C0"/>
    <w:rsid w:val="002943A4"/>
    <w:rsid w:val="00294B58"/>
    <w:rsid w:val="002959FB"/>
    <w:rsid w:val="00295E65"/>
    <w:rsid w:val="00295FEC"/>
    <w:rsid w:val="0029673F"/>
    <w:rsid w:val="00297693"/>
    <w:rsid w:val="002A05F3"/>
    <w:rsid w:val="002A062F"/>
    <w:rsid w:val="002A2F3C"/>
    <w:rsid w:val="002A3C41"/>
    <w:rsid w:val="002A6F90"/>
    <w:rsid w:val="002A7929"/>
    <w:rsid w:val="002B18F3"/>
    <w:rsid w:val="002B1D85"/>
    <w:rsid w:val="002B211D"/>
    <w:rsid w:val="002B21E7"/>
    <w:rsid w:val="002B2ABA"/>
    <w:rsid w:val="002B46CE"/>
    <w:rsid w:val="002B46FF"/>
    <w:rsid w:val="002B5C1D"/>
    <w:rsid w:val="002B5DAE"/>
    <w:rsid w:val="002B6238"/>
    <w:rsid w:val="002C05B8"/>
    <w:rsid w:val="002C06A7"/>
    <w:rsid w:val="002C071F"/>
    <w:rsid w:val="002C0D31"/>
    <w:rsid w:val="002C12F3"/>
    <w:rsid w:val="002C17E8"/>
    <w:rsid w:val="002C2E2C"/>
    <w:rsid w:val="002C3289"/>
    <w:rsid w:val="002C42F2"/>
    <w:rsid w:val="002C58C6"/>
    <w:rsid w:val="002C5CD6"/>
    <w:rsid w:val="002C61F2"/>
    <w:rsid w:val="002C6CD3"/>
    <w:rsid w:val="002C6F50"/>
    <w:rsid w:val="002C7BE7"/>
    <w:rsid w:val="002D0CC3"/>
    <w:rsid w:val="002D2752"/>
    <w:rsid w:val="002D4952"/>
    <w:rsid w:val="002D65B5"/>
    <w:rsid w:val="002D7DAF"/>
    <w:rsid w:val="002E0162"/>
    <w:rsid w:val="002E14AF"/>
    <w:rsid w:val="002E199D"/>
    <w:rsid w:val="002E1B45"/>
    <w:rsid w:val="002E2018"/>
    <w:rsid w:val="002E4026"/>
    <w:rsid w:val="002E4AA9"/>
    <w:rsid w:val="002E4E29"/>
    <w:rsid w:val="002E54CA"/>
    <w:rsid w:val="002E6D0D"/>
    <w:rsid w:val="002E6FB7"/>
    <w:rsid w:val="002E7D6C"/>
    <w:rsid w:val="002F0809"/>
    <w:rsid w:val="002F0C12"/>
    <w:rsid w:val="002F400D"/>
    <w:rsid w:val="002F4B59"/>
    <w:rsid w:val="002F4F84"/>
    <w:rsid w:val="002F5879"/>
    <w:rsid w:val="002F6CEF"/>
    <w:rsid w:val="002F7117"/>
    <w:rsid w:val="002F7A8F"/>
    <w:rsid w:val="002F7F76"/>
    <w:rsid w:val="0030069C"/>
    <w:rsid w:val="00301264"/>
    <w:rsid w:val="0030127B"/>
    <w:rsid w:val="00301754"/>
    <w:rsid w:val="00302B99"/>
    <w:rsid w:val="003034B2"/>
    <w:rsid w:val="00304052"/>
    <w:rsid w:val="003048BC"/>
    <w:rsid w:val="00310B0A"/>
    <w:rsid w:val="0031175D"/>
    <w:rsid w:val="00312459"/>
    <w:rsid w:val="003142A3"/>
    <w:rsid w:val="0031486D"/>
    <w:rsid w:val="003153C7"/>
    <w:rsid w:val="00316798"/>
    <w:rsid w:val="00317BA6"/>
    <w:rsid w:val="00320F27"/>
    <w:rsid w:val="0032155D"/>
    <w:rsid w:val="00322DBA"/>
    <w:rsid w:val="00322E01"/>
    <w:rsid w:val="00324F09"/>
    <w:rsid w:val="00325BE6"/>
    <w:rsid w:val="003264F1"/>
    <w:rsid w:val="00327CA6"/>
    <w:rsid w:val="00331F83"/>
    <w:rsid w:val="003338BB"/>
    <w:rsid w:val="003349DF"/>
    <w:rsid w:val="00335D2E"/>
    <w:rsid w:val="0034141F"/>
    <w:rsid w:val="00341B16"/>
    <w:rsid w:val="00345264"/>
    <w:rsid w:val="003463B5"/>
    <w:rsid w:val="00346876"/>
    <w:rsid w:val="00347802"/>
    <w:rsid w:val="0034785B"/>
    <w:rsid w:val="00350918"/>
    <w:rsid w:val="00352847"/>
    <w:rsid w:val="00352CA6"/>
    <w:rsid w:val="00353003"/>
    <w:rsid w:val="00353190"/>
    <w:rsid w:val="00353E52"/>
    <w:rsid w:val="003542DA"/>
    <w:rsid w:val="00355186"/>
    <w:rsid w:val="00356277"/>
    <w:rsid w:val="003607F8"/>
    <w:rsid w:val="00360CF4"/>
    <w:rsid w:val="003613BE"/>
    <w:rsid w:val="003619B5"/>
    <w:rsid w:val="00361C57"/>
    <w:rsid w:val="00363BB4"/>
    <w:rsid w:val="00364C69"/>
    <w:rsid w:val="00364E24"/>
    <w:rsid w:val="003655BA"/>
    <w:rsid w:val="003663B9"/>
    <w:rsid w:val="00367039"/>
    <w:rsid w:val="0036751D"/>
    <w:rsid w:val="00367599"/>
    <w:rsid w:val="0036777B"/>
    <w:rsid w:val="00367B09"/>
    <w:rsid w:val="003709FD"/>
    <w:rsid w:val="003711B4"/>
    <w:rsid w:val="0037151E"/>
    <w:rsid w:val="00371C7E"/>
    <w:rsid w:val="00372C13"/>
    <w:rsid w:val="00372FE8"/>
    <w:rsid w:val="003757F0"/>
    <w:rsid w:val="00375AFF"/>
    <w:rsid w:val="00375C1A"/>
    <w:rsid w:val="0038035D"/>
    <w:rsid w:val="00380A07"/>
    <w:rsid w:val="00380E74"/>
    <w:rsid w:val="00383F2D"/>
    <w:rsid w:val="00384D8F"/>
    <w:rsid w:val="00385ED7"/>
    <w:rsid w:val="0038795A"/>
    <w:rsid w:val="00391008"/>
    <w:rsid w:val="00391898"/>
    <w:rsid w:val="00391B9A"/>
    <w:rsid w:val="00392EA7"/>
    <w:rsid w:val="00393992"/>
    <w:rsid w:val="00393E52"/>
    <w:rsid w:val="003948EF"/>
    <w:rsid w:val="00395453"/>
    <w:rsid w:val="003960DE"/>
    <w:rsid w:val="00396CFF"/>
    <w:rsid w:val="003970D5"/>
    <w:rsid w:val="00397FCF"/>
    <w:rsid w:val="003A02E5"/>
    <w:rsid w:val="003A0A73"/>
    <w:rsid w:val="003A0E66"/>
    <w:rsid w:val="003A11FD"/>
    <w:rsid w:val="003A376F"/>
    <w:rsid w:val="003A3BC8"/>
    <w:rsid w:val="003A3D01"/>
    <w:rsid w:val="003A5197"/>
    <w:rsid w:val="003A600B"/>
    <w:rsid w:val="003A69B6"/>
    <w:rsid w:val="003A6AB2"/>
    <w:rsid w:val="003B00A0"/>
    <w:rsid w:val="003B020E"/>
    <w:rsid w:val="003B2E77"/>
    <w:rsid w:val="003B2F4F"/>
    <w:rsid w:val="003B3C85"/>
    <w:rsid w:val="003B59D6"/>
    <w:rsid w:val="003B7948"/>
    <w:rsid w:val="003C02B3"/>
    <w:rsid w:val="003C1BBF"/>
    <w:rsid w:val="003C53D8"/>
    <w:rsid w:val="003C599D"/>
    <w:rsid w:val="003C7614"/>
    <w:rsid w:val="003C782C"/>
    <w:rsid w:val="003D0325"/>
    <w:rsid w:val="003D0980"/>
    <w:rsid w:val="003D0FC1"/>
    <w:rsid w:val="003D3280"/>
    <w:rsid w:val="003D334E"/>
    <w:rsid w:val="003D4052"/>
    <w:rsid w:val="003D45D5"/>
    <w:rsid w:val="003D50B1"/>
    <w:rsid w:val="003D5774"/>
    <w:rsid w:val="003D5A94"/>
    <w:rsid w:val="003D5E36"/>
    <w:rsid w:val="003D6226"/>
    <w:rsid w:val="003D6607"/>
    <w:rsid w:val="003D7553"/>
    <w:rsid w:val="003D7EB3"/>
    <w:rsid w:val="003E0D41"/>
    <w:rsid w:val="003E0F12"/>
    <w:rsid w:val="003E1062"/>
    <w:rsid w:val="003E10AA"/>
    <w:rsid w:val="003E13B1"/>
    <w:rsid w:val="003E17B5"/>
    <w:rsid w:val="003E1A66"/>
    <w:rsid w:val="003E343E"/>
    <w:rsid w:val="003E3BE1"/>
    <w:rsid w:val="003E704E"/>
    <w:rsid w:val="003E7535"/>
    <w:rsid w:val="003E7907"/>
    <w:rsid w:val="003E7B49"/>
    <w:rsid w:val="003F17CD"/>
    <w:rsid w:val="003F1EA3"/>
    <w:rsid w:val="003F23FA"/>
    <w:rsid w:val="003F258A"/>
    <w:rsid w:val="003F3648"/>
    <w:rsid w:val="003F3B25"/>
    <w:rsid w:val="003F3F06"/>
    <w:rsid w:val="003F3F5A"/>
    <w:rsid w:val="003F461C"/>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308C"/>
    <w:rsid w:val="00413AFE"/>
    <w:rsid w:val="00413F2E"/>
    <w:rsid w:val="004150A9"/>
    <w:rsid w:val="00415A21"/>
    <w:rsid w:val="00415F00"/>
    <w:rsid w:val="004160FB"/>
    <w:rsid w:val="00416931"/>
    <w:rsid w:val="00416A0A"/>
    <w:rsid w:val="00416C0A"/>
    <w:rsid w:val="00417940"/>
    <w:rsid w:val="00422FC5"/>
    <w:rsid w:val="00423BDB"/>
    <w:rsid w:val="00423F36"/>
    <w:rsid w:val="0042449E"/>
    <w:rsid w:val="004268FC"/>
    <w:rsid w:val="004270E3"/>
    <w:rsid w:val="0043031B"/>
    <w:rsid w:val="00434A33"/>
    <w:rsid w:val="00434BDE"/>
    <w:rsid w:val="004361FA"/>
    <w:rsid w:val="004372AA"/>
    <w:rsid w:val="00440568"/>
    <w:rsid w:val="00440861"/>
    <w:rsid w:val="004416C5"/>
    <w:rsid w:val="0044189F"/>
    <w:rsid w:val="00441C32"/>
    <w:rsid w:val="00441E13"/>
    <w:rsid w:val="00443252"/>
    <w:rsid w:val="004438D7"/>
    <w:rsid w:val="00443F2F"/>
    <w:rsid w:val="004452BF"/>
    <w:rsid w:val="004478B2"/>
    <w:rsid w:val="00447FE3"/>
    <w:rsid w:val="004503FD"/>
    <w:rsid w:val="00450E86"/>
    <w:rsid w:val="0045374B"/>
    <w:rsid w:val="00453A49"/>
    <w:rsid w:val="00453D72"/>
    <w:rsid w:val="0045410E"/>
    <w:rsid w:val="00455110"/>
    <w:rsid w:val="004565EE"/>
    <w:rsid w:val="004603EE"/>
    <w:rsid w:val="00460468"/>
    <w:rsid w:val="0046254E"/>
    <w:rsid w:val="0046289C"/>
    <w:rsid w:val="00464122"/>
    <w:rsid w:val="00465AD0"/>
    <w:rsid w:val="00466150"/>
    <w:rsid w:val="00470047"/>
    <w:rsid w:val="00470732"/>
    <w:rsid w:val="00470CA4"/>
    <w:rsid w:val="00472142"/>
    <w:rsid w:val="00473B75"/>
    <w:rsid w:val="004745FD"/>
    <w:rsid w:val="00475F4F"/>
    <w:rsid w:val="004774B4"/>
    <w:rsid w:val="00481CD8"/>
    <w:rsid w:val="004821D9"/>
    <w:rsid w:val="0048268B"/>
    <w:rsid w:val="00482DD7"/>
    <w:rsid w:val="00482F42"/>
    <w:rsid w:val="00483322"/>
    <w:rsid w:val="00483E3C"/>
    <w:rsid w:val="00485470"/>
    <w:rsid w:val="004862C2"/>
    <w:rsid w:val="0048675E"/>
    <w:rsid w:val="00491877"/>
    <w:rsid w:val="00494686"/>
    <w:rsid w:val="0049476B"/>
    <w:rsid w:val="004A11B0"/>
    <w:rsid w:val="004A1BE8"/>
    <w:rsid w:val="004A1D6F"/>
    <w:rsid w:val="004A28DB"/>
    <w:rsid w:val="004A36EC"/>
    <w:rsid w:val="004A4199"/>
    <w:rsid w:val="004A4BB5"/>
    <w:rsid w:val="004A4FF4"/>
    <w:rsid w:val="004A57A6"/>
    <w:rsid w:val="004A5BEF"/>
    <w:rsid w:val="004B08B3"/>
    <w:rsid w:val="004B28C5"/>
    <w:rsid w:val="004B28FE"/>
    <w:rsid w:val="004B3A9A"/>
    <w:rsid w:val="004B58AE"/>
    <w:rsid w:val="004B7262"/>
    <w:rsid w:val="004B7CB0"/>
    <w:rsid w:val="004B7F5D"/>
    <w:rsid w:val="004C025E"/>
    <w:rsid w:val="004C04D2"/>
    <w:rsid w:val="004C25F7"/>
    <w:rsid w:val="004C2A9C"/>
    <w:rsid w:val="004C531F"/>
    <w:rsid w:val="004C6763"/>
    <w:rsid w:val="004C6ACF"/>
    <w:rsid w:val="004C738E"/>
    <w:rsid w:val="004D0285"/>
    <w:rsid w:val="004D0CAD"/>
    <w:rsid w:val="004D1D31"/>
    <w:rsid w:val="004D1D8B"/>
    <w:rsid w:val="004D60D0"/>
    <w:rsid w:val="004D637A"/>
    <w:rsid w:val="004D63EC"/>
    <w:rsid w:val="004D64F8"/>
    <w:rsid w:val="004D6700"/>
    <w:rsid w:val="004E1409"/>
    <w:rsid w:val="004E144D"/>
    <w:rsid w:val="004E21C2"/>
    <w:rsid w:val="004E37E1"/>
    <w:rsid w:val="004E4A9B"/>
    <w:rsid w:val="004E4DCD"/>
    <w:rsid w:val="004E59B7"/>
    <w:rsid w:val="004E5C05"/>
    <w:rsid w:val="004E5D4F"/>
    <w:rsid w:val="004E7315"/>
    <w:rsid w:val="004F0B8C"/>
    <w:rsid w:val="004F0C9A"/>
    <w:rsid w:val="004F1C34"/>
    <w:rsid w:val="004F277A"/>
    <w:rsid w:val="004F3D4A"/>
    <w:rsid w:val="004F63DA"/>
    <w:rsid w:val="0050023D"/>
    <w:rsid w:val="00500DFD"/>
    <w:rsid w:val="00501824"/>
    <w:rsid w:val="00501FF2"/>
    <w:rsid w:val="005021FA"/>
    <w:rsid w:val="0050224E"/>
    <w:rsid w:val="0050232B"/>
    <w:rsid w:val="0050290A"/>
    <w:rsid w:val="0050338E"/>
    <w:rsid w:val="00504A5E"/>
    <w:rsid w:val="00504E72"/>
    <w:rsid w:val="00505A3D"/>
    <w:rsid w:val="00506D4F"/>
    <w:rsid w:val="00507B36"/>
    <w:rsid w:val="00510668"/>
    <w:rsid w:val="005108F7"/>
    <w:rsid w:val="00512FC2"/>
    <w:rsid w:val="00514864"/>
    <w:rsid w:val="00514BDB"/>
    <w:rsid w:val="00514D5C"/>
    <w:rsid w:val="005150F3"/>
    <w:rsid w:val="00515163"/>
    <w:rsid w:val="005157E0"/>
    <w:rsid w:val="00515C05"/>
    <w:rsid w:val="005177DB"/>
    <w:rsid w:val="00517888"/>
    <w:rsid w:val="00520451"/>
    <w:rsid w:val="0052136C"/>
    <w:rsid w:val="0052177F"/>
    <w:rsid w:val="00524196"/>
    <w:rsid w:val="00527F42"/>
    <w:rsid w:val="005304F4"/>
    <w:rsid w:val="00530D6B"/>
    <w:rsid w:val="00531F30"/>
    <w:rsid w:val="00532701"/>
    <w:rsid w:val="00533891"/>
    <w:rsid w:val="005348AA"/>
    <w:rsid w:val="00535204"/>
    <w:rsid w:val="00535C60"/>
    <w:rsid w:val="00536771"/>
    <w:rsid w:val="00536988"/>
    <w:rsid w:val="00536E09"/>
    <w:rsid w:val="005372E9"/>
    <w:rsid w:val="0053753C"/>
    <w:rsid w:val="00537640"/>
    <w:rsid w:val="005408D6"/>
    <w:rsid w:val="00541980"/>
    <w:rsid w:val="00541BDE"/>
    <w:rsid w:val="00541E59"/>
    <w:rsid w:val="00543E55"/>
    <w:rsid w:val="00543F19"/>
    <w:rsid w:val="005446D6"/>
    <w:rsid w:val="0054498A"/>
    <w:rsid w:val="00545ABE"/>
    <w:rsid w:val="00546341"/>
    <w:rsid w:val="00546BB4"/>
    <w:rsid w:val="00546C2E"/>
    <w:rsid w:val="0055150E"/>
    <w:rsid w:val="00552EDB"/>
    <w:rsid w:val="0055392F"/>
    <w:rsid w:val="00554C55"/>
    <w:rsid w:val="00555F6C"/>
    <w:rsid w:val="00556068"/>
    <w:rsid w:val="00557F99"/>
    <w:rsid w:val="00561203"/>
    <w:rsid w:val="00561209"/>
    <w:rsid w:val="005612D1"/>
    <w:rsid w:val="00564208"/>
    <w:rsid w:val="0056459E"/>
    <w:rsid w:val="005654A6"/>
    <w:rsid w:val="005657E5"/>
    <w:rsid w:val="00566A66"/>
    <w:rsid w:val="00567317"/>
    <w:rsid w:val="00572A2D"/>
    <w:rsid w:val="00573C90"/>
    <w:rsid w:val="005746B5"/>
    <w:rsid w:val="00574A05"/>
    <w:rsid w:val="005763CE"/>
    <w:rsid w:val="0057683F"/>
    <w:rsid w:val="00576F70"/>
    <w:rsid w:val="00577C3B"/>
    <w:rsid w:val="00581C35"/>
    <w:rsid w:val="00582750"/>
    <w:rsid w:val="005827C3"/>
    <w:rsid w:val="00582896"/>
    <w:rsid w:val="00582D40"/>
    <w:rsid w:val="00582EAC"/>
    <w:rsid w:val="00583173"/>
    <w:rsid w:val="00585FEA"/>
    <w:rsid w:val="005860AC"/>
    <w:rsid w:val="0058659A"/>
    <w:rsid w:val="00591AC5"/>
    <w:rsid w:val="005932C8"/>
    <w:rsid w:val="00593984"/>
    <w:rsid w:val="0059430C"/>
    <w:rsid w:val="00595C4B"/>
    <w:rsid w:val="005976E8"/>
    <w:rsid w:val="0059773D"/>
    <w:rsid w:val="005A18C9"/>
    <w:rsid w:val="005A1980"/>
    <w:rsid w:val="005A1A60"/>
    <w:rsid w:val="005A26B4"/>
    <w:rsid w:val="005A29F2"/>
    <w:rsid w:val="005A5112"/>
    <w:rsid w:val="005A5CCE"/>
    <w:rsid w:val="005A69E3"/>
    <w:rsid w:val="005B0114"/>
    <w:rsid w:val="005B02B2"/>
    <w:rsid w:val="005B278B"/>
    <w:rsid w:val="005B2BD0"/>
    <w:rsid w:val="005B39D5"/>
    <w:rsid w:val="005B3FB9"/>
    <w:rsid w:val="005B406B"/>
    <w:rsid w:val="005B49B5"/>
    <w:rsid w:val="005B605D"/>
    <w:rsid w:val="005B6969"/>
    <w:rsid w:val="005C04A8"/>
    <w:rsid w:val="005C0AC3"/>
    <w:rsid w:val="005C1260"/>
    <w:rsid w:val="005C1CE7"/>
    <w:rsid w:val="005C2F29"/>
    <w:rsid w:val="005C5B01"/>
    <w:rsid w:val="005C5C0D"/>
    <w:rsid w:val="005C63A7"/>
    <w:rsid w:val="005C6DF0"/>
    <w:rsid w:val="005C7997"/>
    <w:rsid w:val="005C7D5D"/>
    <w:rsid w:val="005D014E"/>
    <w:rsid w:val="005D1751"/>
    <w:rsid w:val="005D2A0C"/>
    <w:rsid w:val="005D369B"/>
    <w:rsid w:val="005D48A6"/>
    <w:rsid w:val="005D6828"/>
    <w:rsid w:val="005D76D7"/>
    <w:rsid w:val="005D7B6A"/>
    <w:rsid w:val="005E0279"/>
    <w:rsid w:val="005E05FD"/>
    <w:rsid w:val="005E1AB9"/>
    <w:rsid w:val="005E28BC"/>
    <w:rsid w:val="005E3A79"/>
    <w:rsid w:val="005E449C"/>
    <w:rsid w:val="005E4B3C"/>
    <w:rsid w:val="005E562A"/>
    <w:rsid w:val="005E6DAE"/>
    <w:rsid w:val="005E7A4A"/>
    <w:rsid w:val="005F08C9"/>
    <w:rsid w:val="005F209C"/>
    <w:rsid w:val="005F23C8"/>
    <w:rsid w:val="005F302E"/>
    <w:rsid w:val="005F33AF"/>
    <w:rsid w:val="005F3633"/>
    <w:rsid w:val="005F5128"/>
    <w:rsid w:val="005F59D9"/>
    <w:rsid w:val="005F698B"/>
    <w:rsid w:val="005F76B0"/>
    <w:rsid w:val="005F76E9"/>
    <w:rsid w:val="006014E6"/>
    <w:rsid w:val="00601CC9"/>
    <w:rsid w:val="00603FD0"/>
    <w:rsid w:val="00605104"/>
    <w:rsid w:val="00611B09"/>
    <w:rsid w:val="00612490"/>
    <w:rsid w:val="00612D1B"/>
    <w:rsid w:val="00613159"/>
    <w:rsid w:val="00613CCC"/>
    <w:rsid w:val="006144B9"/>
    <w:rsid w:val="00615D97"/>
    <w:rsid w:val="00616B27"/>
    <w:rsid w:val="00616C77"/>
    <w:rsid w:val="00617E84"/>
    <w:rsid w:val="00620330"/>
    <w:rsid w:val="006216B3"/>
    <w:rsid w:val="00621EDE"/>
    <w:rsid w:val="0062207D"/>
    <w:rsid w:val="006224D6"/>
    <w:rsid w:val="0062258D"/>
    <w:rsid w:val="0062272B"/>
    <w:rsid w:val="006238AD"/>
    <w:rsid w:val="00623FAF"/>
    <w:rsid w:val="006240FF"/>
    <w:rsid w:val="00624FCE"/>
    <w:rsid w:val="00627392"/>
    <w:rsid w:val="006278F1"/>
    <w:rsid w:val="00631719"/>
    <w:rsid w:val="00632F1F"/>
    <w:rsid w:val="00635AB9"/>
    <w:rsid w:val="00636B44"/>
    <w:rsid w:val="00640010"/>
    <w:rsid w:val="0064130B"/>
    <w:rsid w:val="0064146B"/>
    <w:rsid w:val="00642055"/>
    <w:rsid w:val="00643BB7"/>
    <w:rsid w:val="00643E6A"/>
    <w:rsid w:val="00644664"/>
    <w:rsid w:val="00644B01"/>
    <w:rsid w:val="00646281"/>
    <w:rsid w:val="006462C1"/>
    <w:rsid w:val="00647AB3"/>
    <w:rsid w:val="00651D13"/>
    <w:rsid w:val="0065339E"/>
    <w:rsid w:val="006542BF"/>
    <w:rsid w:val="006609EF"/>
    <w:rsid w:val="006613A4"/>
    <w:rsid w:val="00661EDA"/>
    <w:rsid w:val="0066251F"/>
    <w:rsid w:val="00665688"/>
    <w:rsid w:val="00666995"/>
    <w:rsid w:val="0066757F"/>
    <w:rsid w:val="006701F5"/>
    <w:rsid w:val="00670D34"/>
    <w:rsid w:val="00671D64"/>
    <w:rsid w:val="00672D14"/>
    <w:rsid w:val="00673CFE"/>
    <w:rsid w:val="00674CCA"/>
    <w:rsid w:val="006810AB"/>
    <w:rsid w:val="0068264E"/>
    <w:rsid w:val="00682F7D"/>
    <w:rsid w:val="006833A7"/>
    <w:rsid w:val="006839CA"/>
    <w:rsid w:val="00684304"/>
    <w:rsid w:val="00687720"/>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6DF0"/>
    <w:rsid w:val="006A770B"/>
    <w:rsid w:val="006B02B8"/>
    <w:rsid w:val="006B043A"/>
    <w:rsid w:val="006B134E"/>
    <w:rsid w:val="006B3143"/>
    <w:rsid w:val="006B3A95"/>
    <w:rsid w:val="006B3C39"/>
    <w:rsid w:val="006B4823"/>
    <w:rsid w:val="006B48E8"/>
    <w:rsid w:val="006B7C81"/>
    <w:rsid w:val="006C02F9"/>
    <w:rsid w:val="006C042F"/>
    <w:rsid w:val="006C0A54"/>
    <w:rsid w:val="006C1208"/>
    <w:rsid w:val="006C1AC2"/>
    <w:rsid w:val="006C2781"/>
    <w:rsid w:val="006C383E"/>
    <w:rsid w:val="006C3CC9"/>
    <w:rsid w:val="006C6A6B"/>
    <w:rsid w:val="006C6C32"/>
    <w:rsid w:val="006C70F0"/>
    <w:rsid w:val="006C7993"/>
    <w:rsid w:val="006C7A84"/>
    <w:rsid w:val="006D1207"/>
    <w:rsid w:val="006D2EFC"/>
    <w:rsid w:val="006D3AE5"/>
    <w:rsid w:val="006D3BEA"/>
    <w:rsid w:val="006D472F"/>
    <w:rsid w:val="006D5301"/>
    <w:rsid w:val="006D6005"/>
    <w:rsid w:val="006D6044"/>
    <w:rsid w:val="006D6B03"/>
    <w:rsid w:val="006E2754"/>
    <w:rsid w:val="006E3C16"/>
    <w:rsid w:val="006E4A64"/>
    <w:rsid w:val="006E4CC6"/>
    <w:rsid w:val="006E64AD"/>
    <w:rsid w:val="006F0412"/>
    <w:rsid w:val="006F0544"/>
    <w:rsid w:val="006F079E"/>
    <w:rsid w:val="006F1D29"/>
    <w:rsid w:val="006F2B6F"/>
    <w:rsid w:val="006F2BEF"/>
    <w:rsid w:val="006F2E66"/>
    <w:rsid w:val="006F383F"/>
    <w:rsid w:val="006F43C4"/>
    <w:rsid w:val="006F4480"/>
    <w:rsid w:val="006F4B97"/>
    <w:rsid w:val="006F4C4E"/>
    <w:rsid w:val="006F4C5E"/>
    <w:rsid w:val="006F4D8E"/>
    <w:rsid w:val="006F5DD0"/>
    <w:rsid w:val="006F66BD"/>
    <w:rsid w:val="006F6A74"/>
    <w:rsid w:val="006F7205"/>
    <w:rsid w:val="007009DC"/>
    <w:rsid w:val="00704663"/>
    <w:rsid w:val="00705F89"/>
    <w:rsid w:val="00706881"/>
    <w:rsid w:val="007077AE"/>
    <w:rsid w:val="00711F58"/>
    <w:rsid w:val="00712A2B"/>
    <w:rsid w:val="00713FD9"/>
    <w:rsid w:val="00714EF6"/>
    <w:rsid w:val="007150DA"/>
    <w:rsid w:val="007150F0"/>
    <w:rsid w:val="0071544D"/>
    <w:rsid w:val="00716A2C"/>
    <w:rsid w:val="00717D60"/>
    <w:rsid w:val="007201AD"/>
    <w:rsid w:val="007209F3"/>
    <w:rsid w:val="00721A8F"/>
    <w:rsid w:val="00722AC2"/>
    <w:rsid w:val="00722D02"/>
    <w:rsid w:val="00722F8D"/>
    <w:rsid w:val="00725EC2"/>
    <w:rsid w:val="007266D9"/>
    <w:rsid w:val="00726AC2"/>
    <w:rsid w:val="00726CD5"/>
    <w:rsid w:val="00730B98"/>
    <w:rsid w:val="00731050"/>
    <w:rsid w:val="007325A8"/>
    <w:rsid w:val="00734562"/>
    <w:rsid w:val="00734DB5"/>
    <w:rsid w:val="00735A00"/>
    <w:rsid w:val="007362CE"/>
    <w:rsid w:val="007375A8"/>
    <w:rsid w:val="00737642"/>
    <w:rsid w:val="007403DF"/>
    <w:rsid w:val="00740DC9"/>
    <w:rsid w:val="007426A5"/>
    <w:rsid w:val="007445FE"/>
    <w:rsid w:val="00744FCE"/>
    <w:rsid w:val="007461FB"/>
    <w:rsid w:val="007476B3"/>
    <w:rsid w:val="007503E0"/>
    <w:rsid w:val="007518AE"/>
    <w:rsid w:val="00752F6A"/>
    <w:rsid w:val="00754C4F"/>
    <w:rsid w:val="00756755"/>
    <w:rsid w:val="00757565"/>
    <w:rsid w:val="0076013E"/>
    <w:rsid w:val="0076063E"/>
    <w:rsid w:val="00762063"/>
    <w:rsid w:val="00762143"/>
    <w:rsid w:val="00762A9C"/>
    <w:rsid w:val="00763692"/>
    <w:rsid w:val="00763E75"/>
    <w:rsid w:val="0076419C"/>
    <w:rsid w:val="007647C8"/>
    <w:rsid w:val="00765912"/>
    <w:rsid w:val="00765EB1"/>
    <w:rsid w:val="0076702C"/>
    <w:rsid w:val="0076782A"/>
    <w:rsid w:val="00767C2D"/>
    <w:rsid w:val="0077042B"/>
    <w:rsid w:val="007712FD"/>
    <w:rsid w:val="00772D92"/>
    <w:rsid w:val="00773BC3"/>
    <w:rsid w:val="00773C34"/>
    <w:rsid w:val="00775B4C"/>
    <w:rsid w:val="007809B4"/>
    <w:rsid w:val="0078168B"/>
    <w:rsid w:val="00781725"/>
    <w:rsid w:val="00782977"/>
    <w:rsid w:val="00782A5A"/>
    <w:rsid w:val="00783843"/>
    <w:rsid w:val="007838A4"/>
    <w:rsid w:val="00783A05"/>
    <w:rsid w:val="007842C4"/>
    <w:rsid w:val="0078436F"/>
    <w:rsid w:val="00784D94"/>
    <w:rsid w:val="007851C9"/>
    <w:rsid w:val="00785BEA"/>
    <w:rsid w:val="00785C73"/>
    <w:rsid w:val="00785E5B"/>
    <w:rsid w:val="00786811"/>
    <w:rsid w:val="00791C57"/>
    <w:rsid w:val="00791E6F"/>
    <w:rsid w:val="00792449"/>
    <w:rsid w:val="0079316E"/>
    <w:rsid w:val="00793959"/>
    <w:rsid w:val="00793ADF"/>
    <w:rsid w:val="00793C7A"/>
    <w:rsid w:val="007955E4"/>
    <w:rsid w:val="0079605A"/>
    <w:rsid w:val="00796E8C"/>
    <w:rsid w:val="007972C5"/>
    <w:rsid w:val="00797B49"/>
    <w:rsid w:val="00797F83"/>
    <w:rsid w:val="007A0151"/>
    <w:rsid w:val="007A0EBA"/>
    <w:rsid w:val="007A0FDF"/>
    <w:rsid w:val="007A1695"/>
    <w:rsid w:val="007A2FDA"/>
    <w:rsid w:val="007A31EE"/>
    <w:rsid w:val="007A3633"/>
    <w:rsid w:val="007A3C7F"/>
    <w:rsid w:val="007A3E80"/>
    <w:rsid w:val="007A42A5"/>
    <w:rsid w:val="007A6135"/>
    <w:rsid w:val="007A70F7"/>
    <w:rsid w:val="007A7FC0"/>
    <w:rsid w:val="007B085A"/>
    <w:rsid w:val="007B1D42"/>
    <w:rsid w:val="007B1F16"/>
    <w:rsid w:val="007B2021"/>
    <w:rsid w:val="007B2ECC"/>
    <w:rsid w:val="007B3378"/>
    <w:rsid w:val="007B5FD9"/>
    <w:rsid w:val="007B63AA"/>
    <w:rsid w:val="007B6816"/>
    <w:rsid w:val="007B7ED9"/>
    <w:rsid w:val="007C1086"/>
    <w:rsid w:val="007C128B"/>
    <w:rsid w:val="007C2972"/>
    <w:rsid w:val="007C3DDB"/>
    <w:rsid w:val="007C4A64"/>
    <w:rsid w:val="007C5E11"/>
    <w:rsid w:val="007C71BB"/>
    <w:rsid w:val="007C75CA"/>
    <w:rsid w:val="007C7B93"/>
    <w:rsid w:val="007D1079"/>
    <w:rsid w:val="007D13D5"/>
    <w:rsid w:val="007D154A"/>
    <w:rsid w:val="007D3431"/>
    <w:rsid w:val="007D4832"/>
    <w:rsid w:val="007D4A0E"/>
    <w:rsid w:val="007D572B"/>
    <w:rsid w:val="007D771D"/>
    <w:rsid w:val="007E00BC"/>
    <w:rsid w:val="007E177C"/>
    <w:rsid w:val="007E25E7"/>
    <w:rsid w:val="007E26BB"/>
    <w:rsid w:val="007E49AA"/>
    <w:rsid w:val="007E4BF3"/>
    <w:rsid w:val="007E5287"/>
    <w:rsid w:val="007E605A"/>
    <w:rsid w:val="007E69CC"/>
    <w:rsid w:val="007E6FB0"/>
    <w:rsid w:val="007F0D82"/>
    <w:rsid w:val="007F0DCB"/>
    <w:rsid w:val="007F1E68"/>
    <w:rsid w:val="007F20F1"/>
    <w:rsid w:val="007F2AC2"/>
    <w:rsid w:val="007F373F"/>
    <w:rsid w:val="007F4F95"/>
    <w:rsid w:val="007F536A"/>
    <w:rsid w:val="007F53F7"/>
    <w:rsid w:val="007F5DAF"/>
    <w:rsid w:val="007F65C3"/>
    <w:rsid w:val="007F76F3"/>
    <w:rsid w:val="007F79FA"/>
    <w:rsid w:val="007F7AE1"/>
    <w:rsid w:val="0080026A"/>
    <w:rsid w:val="00800E2F"/>
    <w:rsid w:val="0080132B"/>
    <w:rsid w:val="00801464"/>
    <w:rsid w:val="00802E9A"/>
    <w:rsid w:val="00804551"/>
    <w:rsid w:val="00805B03"/>
    <w:rsid w:val="00807621"/>
    <w:rsid w:val="00807E74"/>
    <w:rsid w:val="008103FE"/>
    <w:rsid w:val="00811981"/>
    <w:rsid w:val="0081245E"/>
    <w:rsid w:val="00812CCD"/>
    <w:rsid w:val="00812DD3"/>
    <w:rsid w:val="00814809"/>
    <w:rsid w:val="00816537"/>
    <w:rsid w:val="008218D6"/>
    <w:rsid w:val="00821AE8"/>
    <w:rsid w:val="008224A6"/>
    <w:rsid w:val="00822C6A"/>
    <w:rsid w:val="008252D8"/>
    <w:rsid w:val="00825910"/>
    <w:rsid w:val="008273A1"/>
    <w:rsid w:val="008274BB"/>
    <w:rsid w:val="00830B16"/>
    <w:rsid w:val="00830CDB"/>
    <w:rsid w:val="008314D2"/>
    <w:rsid w:val="008318AB"/>
    <w:rsid w:val="008334BF"/>
    <w:rsid w:val="00833B95"/>
    <w:rsid w:val="00834754"/>
    <w:rsid w:val="00834A3B"/>
    <w:rsid w:val="0083534B"/>
    <w:rsid w:val="00837072"/>
    <w:rsid w:val="0083744C"/>
    <w:rsid w:val="00842C2E"/>
    <w:rsid w:val="00843760"/>
    <w:rsid w:val="008449F4"/>
    <w:rsid w:val="00844B8F"/>
    <w:rsid w:val="00844F6E"/>
    <w:rsid w:val="0084515B"/>
    <w:rsid w:val="008457FB"/>
    <w:rsid w:val="008512DA"/>
    <w:rsid w:val="00851E9D"/>
    <w:rsid w:val="00852CDD"/>
    <w:rsid w:val="0085303D"/>
    <w:rsid w:val="008537DD"/>
    <w:rsid w:val="00853AE3"/>
    <w:rsid w:val="00854794"/>
    <w:rsid w:val="00854869"/>
    <w:rsid w:val="008551E5"/>
    <w:rsid w:val="008552AA"/>
    <w:rsid w:val="008574EA"/>
    <w:rsid w:val="00857668"/>
    <w:rsid w:val="0085794D"/>
    <w:rsid w:val="00860168"/>
    <w:rsid w:val="00860A51"/>
    <w:rsid w:val="00860DB0"/>
    <w:rsid w:val="0086196F"/>
    <w:rsid w:val="00861BEF"/>
    <w:rsid w:val="00861C25"/>
    <w:rsid w:val="00862AD6"/>
    <w:rsid w:val="0086377B"/>
    <w:rsid w:val="00865BCA"/>
    <w:rsid w:val="0086771E"/>
    <w:rsid w:val="00872977"/>
    <w:rsid w:val="00872C22"/>
    <w:rsid w:val="008735AA"/>
    <w:rsid w:val="008735C7"/>
    <w:rsid w:val="00873EFD"/>
    <w:rsid w:val="00875D07"/>
    <w:rsid w:val="00876CD9"/>
    <w:rsid w:val="00880AA1"/>
    <w:rsid w:val="00880B08"/>
    <w:rsid w:val="0088108C"/>
    <w:rsid w:val="0088211C"/>
    <w:rsid w:val="0088283A"/>
    <w:rsid w:val="00882B11"/>
    <w:rsid w:val="00883BA2"/>
    <w:rsid w:val="00883EB3"/>
    <w:rsid w:val="00884656"/>
    <w:rsid w:val="0088596E"/>
    <w:rsid w:val="0088668F"/>
    <w:rsid w:val="008872E1"/>
    <w:rsid w:val="008879DA"/>
    <w:rsid w:val="008907FD"/>
    <w:rsid w:val="00890F18"/>
    <w:rsid w:val="00892063"/>
    <w:rsid w:val="00893F00"/>
    <w:rsid w:val="008941FF"/>
    <w:rsid w:val="00897053"/>
    <w:rsid w:val="008A030C"/>
    <w:rsid w:val="008A05F7"/>
    <w:rsid w:val="008A08EC"/>
    <w:rsid w:val="008A0FD2"/>
    <w:rsid w:val="008A1C78"/>
    <w:rsid w:val="008A3007"/>
    <w:rsid w:val="008A4928"/>
    <w:rsid w:val="008A4A5E"/>
    <w:rsid w:val="008A4BED"/>
    <w:rsid w:val="008A59E9"/>
    <w:rsid w:val="008A61E9"/>
    <w:rsid w:val="008B15E3"/>
    <w:rsid w:val="008B162F"/>
    <w:rsid w:val="008B2EF7"/>
    <w:rsid w:val="008B483E"/>
    <w:rsid w:val="008B5F00"/>
    <w:rsid w:val="008B60E9"/>
    <w:rsid w:val="008C188F"/>
    <w:rsid w:val="008C1FF7"/>
    <w:rsid w:val="008C20AC"/>
    <w:rsid w:val="008C32D5"/>
    <w:rsid w:val="008C362C"/>
    <w:rsid w:val="008C3743"/>
    <w:rsid w:val="008C4329"/>
    <w:rsid w:val="008C4952"/>
    <w:rsid w:val="008C5B59"/>
    <w:rsid w:val="008C7A5F"/>
    <w:rsid w:val="008D0486"/>
    <w:rsid w:val="008D05CE"/>
    <w:rsid w:val="008D092C"/>
    <w:rsid w:val="008D16E9"/>
    <w:rsid w:val="008D170E"/>
    <w:rsid w:val="008D1B17"/>
    <w:rsid w:val="008D1DB6"/>
    <w:rsid w:val="008D2D20"/>
    <w:rsid w:val="008D5668"/>
    <w:rsid w:val="008D69A2"/>
    <w:rsid w:val="008E0416"/>
    <w:rsid w:val="008E0EB6"/>
    <w:rsid w:val="008E1EED"/>
    <w:rsid w:val="008E2C98"/>
    <w:rsid w:val="008E3D19"/>
    <w:rsid w:val="008E614A"/>
    <w:rsid w:val="008E6704"/>
    <w:rsid w:val="008E760A"/>
    <w:rsid w:val="008E76A6"/>
    <w:rsid w:val="008F0B57"/>
    <w:rsid w:val="008F11C6"/>
    <w:rsid w:val="008F197C"/>
    <w:rsid w:val="008F1CFA"/>
    <w:rsid w:val="008F3531"/>
    <w:rsid w:val="008F49A7"/>
    <w:rsid w:val="008F5DB4"/>
    <w:rsid w:val="008F672C"/>
    <w:rsid w:val="008F6FE3"/>
    <w:rsid w:val="008F7903"/>
    <w:rsid w:val="008F7D6D"/>
    <w:rsid w:val="0090025D"/>
    <w:rsid w:val="00900BEF"/>
    <w:rsid w:val="009015B4"/>
    <w:rsid w:val="00901851"/>
    <w:rsid w:val="00902F8F"/>
    <w:rsid w:val="0090490C"/>
    <w:rsid w:val="0090537A"/>
    <w:rsid w:val="009057AA"/>
    <w:rsid w:val="00906662"/>
    <w:rsid w:val="00906EE0"/>
    <w:rsid w:val="0090740B"/>
    <w:rsid w:val="00907EB0"/>
    <w:rsid w:val="009106FA"/>
    <w:rsid w:val="00911358"/>
    <w:rsid w:val="00911C82"/>
    <w:rsid w:val="00911EB1"/>
    <w:rsid w:val="009151B8"/>
    <w:rsid w:val="009173A0"/>
    <w:rsid w:val="0092375A"/>
    <w:rsid w:val="00923A7D"/>
    <w:rsid w:val="00926B89"/>
    <w:rsid w:val="00927C1B"/>
    <w:rsid w:val="00930E05"/>
    <w:rsid w:val="009312F0"/>
    <w:rsid w:val="009338EC"/>
    <w:rsid w:val="00934371"/>
    <w:rsid w:val="00934470"/>
    <w:rsid w:val="00934C2E"/>
    <w:rsid w:val="00935157"/>
    <w:rsid w:val="00935344"/>
    <w:rsid w:val="0093589E"/>
    <w:rsid w:val="0093615C"/>
    <w:rsid w:val="00936D93"/>
    <w:rsid w:val="00937D45"/>
    <w:rsid w:val="00942421"/>
    <w:rsid w:val="00942586"/>
    <w:rsid w:val="00942A8D"/>
    <w:rsid w:val="009437F9"/>
    <w:rsid w:val="00944B1F"/>
    <w:rsid w:val="00945C17"/>
    <w:rsid w:val="00947C57"/>
    <w:rsid w:val="00950198"/>
    <w:rsid w:val="00950B60"/>
    <w:rsid w:val="00951BDD"/>
    <w:rsid w:val="00953C09"/>
    <w:rsid w:val="0095413B"/>
    <w:rsid w:val="0095460C"/>
    <w:rsid w:val="009549C1"/>
    <w:rsid w:val="0095559B"/>
    <w:rsid w:val="00955785"/>
    <w:rsid w:val="0095721F"/>
    <w:rsid w:val="009572DA"/>
    <w:rsid w:val="009576FB"/>
    <w:rsid w:val="00961022"/>
    <w:rsid w:val="00961E6F"/>
    <w:rsid w:val="00962926"/>
    <w:rsid w:val="00962DEB"/>
    <w:rsid w:val="00963AAB"/>
    <w:rsid w:val="00963B35"/>
    <w:rsid w:val="00963DF9"/>
    <w:rsid w:val="00964324"/>
    <w:rsid w:val="0096452F"/>
    <w:rsid w:val="009645FD"/>
    <w:rsid w:val="009646AF"/>
    <w:rsid w:val="00964F6D"/>
    <w:rsid w:val="00964FE8"/>
    <w:rsid w:val="009654CB"/>
    <w:rsid w:val="009659CC"/>
    <w:rsid w:val="00965CF4"/>
    <w:rsid w:val="009700B6"/>
    <w:rsid w:val="00972044"/>
    <w:rsid w:val="009728C9"/>
    <w:rsid w:val="00975CE0"/>
    <w:rsid w:val="009761CF"/>
    <w:rsid w:val="00976391"/>
    <w:rsid w:val="009772F8"/>
    <w:rsid w:val="009807B3"/>
    <w:rsid w:val="00980867"/>
    <w:rsid w:val="009814E8"/>
    <w:rsid w:val="00981BB9"/>
    <w:rsid w:val="009821D2"/>
    <w:rsid w:val="009822BD"/>
    <w:rsid w:val="009835D9"/>
    <w:rsid w:val="00985306"/>
    <w:rsid w:val="0098614D"/>
    <w:rsid w:val="0098652B"/>
    <w:rsid w:val="00986C0C"/>
    <w:rsid w:val="00986CFF"/>
    <w:rsid w:val="009901D5"/>
    <w:rsid w:val="00990BC7"/>
    <w:rsid w:val="00991147"/>
    <w:rsid w:val="009934B9"/>
    <w:rsid w:val="00993749"/>
    <w:rsid w:val="00994AE2"/>
    <w:rsid w:val="009952E9"/>
    <w:rsid w:val="00995E59"/>
    <w:rsid w:val="009964C9"/>
    <w:rsid w:val="00996972"/>
    <w:rsid w:val="00997FCA"/>
    <w:rsid w:val="009A16CD"/>
    <w:rsid w:val="009A1939"/>
    <w:rsid w:val="009A250E"/>
    <w:rsid w:val="009A365F"/>
    <w:rsid w:val="009A36B1"/>
    <w:rsid w:val="009A3B67"/>
    <w:rsid w:val="009A44DE"/>
    <w:rsid w:val="009A5784"/>
    <w:rsid w:val="009A71EE"/>
    <w:rsid w:val="009B28CC"/>
    <w:rsid w:val="009B2A0D"/>
    <w:rsid w:val="009B2E3A"/>
    <w:rsid w:val="009B2F3F"/>
    <w:rsid w:val="009B4FF3"/>
    <w:rsid w:val="009B5E67"/>
    <w:rsid w:val="009B64E4"/>
    <w:rsid w:val="009B6804"/>
    <w:rsid w:val="009B6C15"/>
    <w:rsid w:val="009B789C"/>
    <w:rsid w:val="009C0091"/>
    <w:rsid w:val="009C0135"/>
    <w:rsid w:val="009C07F3"/>
    <w:rsid w:val="009C09D6"/>
    <w:rsid w:val="009C12AB"/>
    <w:rsid w:val="009C14ED"/>
    <w:rsid w:val="009C1998"/>
    <w:rsid w:val="009C2D8C"/>
    <w:rsid w:val="009C3FC7"/>
    <w:rsid w:val="009C4BA7"/>
    <w:rsid w:val="009C5C95"/>
    <w:rsid w:val="009C609B"/>
    <w:rsid w:val="009C6293"/>
    <w:rsid w:val="009C68C4"/>
    <w:rsid w:val="009C68D1"/>
    <w:rsid w:val="009C75DB"/>
    <w:rsid w:val="009D01C2"/>
    <w:rsid w:val="009D123E"/>
    <w:rsid w:val="009D150B"/>
    <w:rsid w:val="009D192B"/>
    <w:rsid w:val="009D193B"/>
    <w:rsid w:val="009D239B"/>
    <w:rsid w:val="009D2E6B"/>
    <w:rsid w:val="009D361F"/>
    <w:rsid w:val="009D3A4F"/>
    <w:rsid w:val="009D534A"/>
    <w:rsid w:val="009D5459"/>
    <w:rsid w:val="009E051A"/>
    <w:rsid w:val="009E3D4D"/>
    <w:rsid w:val="009E4567"/>
    <w:rsid w:val="009E5815"/>
    <w:rsid w:val="009E5AD2"/>
    <w:rsid w:val="009E5E33"/>
    <w:rsid w:val="009F00BC"/>
    <w:rsid w:val="009F0561"/>
    <w:rsid w:val="009F0BD4"/>
    <w:rsid w:val="009F1B24"/>
    <w:rsid w:val="009F1DF2"/>
    <w:rsid w:val="009F4F45"/>
    <w:rsid w:val="009F57A4"/>
    <w:rsid w:val="009F5B1D"/>
    <w:rsid w:val="009F79B5"/>
    <w:rsid w:val="009F7C8A"/>
    <w:rsid w:val="00A005ED"/>
    <w:rsid w:val="00A00D82"/>
    <w:rsid w:val="00A0236F"/>
    <w:rsid w:val="00A0240B"/>
    <w:rsid w:val="00A033A4"/>
    <w:rsid w:val="00A0368E"/>
    <w:rsid w:val="00A03EBF"/>
    <w:rsid w:val="00A0477C"/>
    <w:rsid w:val="00A0509F"/>
    <w:rsid w:val="00A05A6B"/>
    <w:rsid w:val="00A07106"/>
    <w:rsid w:val="00A10BDE"/>
    <w:rsid w:val="00A1136E"/>
    <w:rsid w:val="00A118D1"/>
    <w:rsid w:val="00A12779"/>
    <w:rsid w:val="00A131A8"/>
    <w:rsid w:val="00A1368F"/>
    <w:rsid w:val="00A13C1C"/>
    <w:rsid w:val="00A1416A"/>
    <w:rsid w:val="00A151DD"/>
    <w:rsid w:val="00A1569B"/>
    <w:rsid w:val="00A17EAF"/>
    <w:rsid w:val="00A20CB1"/>
    <w:rsid w:val="00A210AA"/>
    <w:rsid w:val="00A21470"/>
    <w:rsid w:val="00A228E4"/>
    <w:rsid w:val="00A23625"/>
    <w:rsid w:val="00A23868"/>
    <w:rsid w:val="00A23BBA"/>
    <w:rsid w:val="00A24F28"/>
    <w:rsid w:val="00A2573B"/>
    <w:rsid w:val="00A25C93"/>
    <w:rsid w:val="00A25F3B"/>
    <w:rsid w:val="00A27543"/>
    <w:rsid w:val="00A30505"/>
    <w:rsid w:val="00A31398"/>
    <w:rsid w:val="00A31D3C"/>
    <w:rsid w:val="00A32269"/>
    <w:rsid w:val="00A32335"/>
    <w:rsid w:val="00A34195"/>
    <w:rsid w:val="00A35FA2"/>
    <w:rsid w:val="00A36010"/>
    <w:rsid w:val="00A36730"/>
    <w:rsid w:val="00A36832"/>
    <w:rsid w:val="00A411E9"/>
    <w:rsid w:val="00A42794"/>
    <w:rsid w:val="00A43593"/>
    <w:rsid w:val="00A438D9"/>
    <w:rsid w:val="00A45638"/>
    <w:rsid w:val="00A46B5B"/>
    <w:rsid w:val="00A473E4"/>
    <w:rsid w:val="00A47CC6"/>
    <w:rsid w:val="00A47F95"/>
    <w:rsid w:val="00A50B7B"/>
    <w:rsid w:val="00A50C5F"/>
    <w:rsid w:val="00A51563"/>
    <w:rsid w:val="00A51DA6"/>
    <w:rsid w:val="00A53003"/>
    <w:rsid w:val="00A5345E"/>
    <w:rsid w:val="00A54949"/>
    <w:rsid w:val="00A55E0A"/>
    <w:rsid w:val="00A5645D"/>
    <w:rsid w:val="00A56BCD"/>
    <w:rsid w:val="00A60363"/>
    <w:rsid w:val="00A61063"/>
    <w:rsid w:val="00A62702"/>
    <w:rsid w:val="00A62ECF"/>
    <w:rsid w:val="00A63160"/>
    <w:rsid w:val="00A643FF"/>
    <w:rsid w:val="00A64C7B"/>
    <w:rsid w:val="00A65A7D"/>
    <w:rsid w:val="00A66AAC"/>
    <w:rsid w:val="00A66AFD"/>
    <w:rsid w:val="00A67645"/>
    <w:rsid w:val="00A73B63"/>
    <w:rsid w:val="00A7456F"/>
    <w:rsid w:val="00A746AE"/>
    <w:rsid w:val="00A74961"/>
    <w:rsid w:val="00A76903"/>
    <w:rsid w:val="00A7757A"/>
    <w:rsid w:val="00A81B80"/>
    <w:rsid w:val="00A8265C"/>
    <w:rsid w:val="00A82866"/>
    <w:rsid w:val="00A83682"/>
    <w:rsid w:val="00A8447E"/>
    <w:rsid w:val="00A86847"/>
    <w:rsid w:val="00A86B4F"/>
    <w:rsid w:val="00A90D2B"/>
    <w:rsid w:val="00A9186F"/>
    <w:rsid w:val="00A9190D"/>
    <w:rsid w:val="00A92D85"/>
    <w:rsid w:val="00A93620"/>
    <w:rsid w:val="00A94757"/>
    <w:rsid w:val="00A94865"/>
    <w:rsid w:val="00A964DC"/>
    <w:rsid w:val="00A96D7B"/>
    <w:rsid w:val="00A96E57"/>
    <w:rsid w:val="00A9719F"/>
    <w:rsid w:val="00A971BA"/>
    <w:rsid w:val="00A97CE6"/>
    <w:rsid w:val="00A97E40"/>
    <w:rsid w:val="00AA0654"/>
    <w:rsid w:val="00AA11D6"/>
    <w:rsid w:val="00AA170E"/>
    <w:rsid w:val="00AA3334"/>
    <w:rsid w:val="00AA41C0"/>
    <w:rsid w:val="00AA49BE"/>
    <w:rsid w:val="00AA57C5"/>
    <w:rsid w:val="00AA5E5D"/>
    <w:rsid w:val="00AB1E11"/>
    <w:rsid w:val="00AB3BD1"/>
    <w:rsid w:val="00AB443B"/>
    <w:rsid w:val="00AB4AFA"/>
    <w:rsid w:val="00AB51CF"/>
    <w:rsid w:val="00AB59A9"/>
    <w:rsid w:val="00AB5DB5"/>
    <w:rsid w:val="00AB7314"/>
    <w:rsid w:val="00AB7E31"/>
    <w:rsid w:val="00AC0322"/>
    <w:rsid w:val="00AC17AF"/>
    <w:rsid w:val="00AC1F7B"/>
    <w:rsid w:val="00AC2D32"/>
    <w:rsid w:val="00AC3D02"/>
    <w:rsid w:val="00AC450A"/>
    <w:rsid w:val="00AC4A6A"/>
    <w:rsid w:val="00AC4CDB"/>
    <w:rsid w:val="00AC4EB8"/>
    <w:rsid w:val="00AC5656"/>
    <w:rsid w:val="00AC7FB4"/>
    <w:rsid w:val="00AD0290"/>
    <w:rsid w:val="00AD0794"/>
    <w:rsid w:val="00AD0A22"/>
    <w:rsid w:val="00AD0AA1"/>
    <w:rsid w:val="00AD1948"/>
    <w:rsid w:val="00AD442F"/>
    <w:rsid w:val="00AD67C7"/>
    <w:rsid w:val="00AE1CA8"/>
    <w:rsid w:val="00AE2732"/>
    <w:rsid w:val="00AE51ED"/>
    <w:rsid w:val="00AE58A6"/>
    <w:rsid w:val="00AE6C6F"/>
    <w:rsid w:val="00AE7A72"/>
    <w:rsid w:val="00AF0293"/>
    <w:rsid w:val="00AF0655"/>
    <w:rsid w:val="00AF3346"/>
    <w:rsid w:val="00AF3B3F"/>
    <w:rsid w:val="00AF3EBA"/>
    <w:rsid w:val="00AF4A9B"/>
    <w:rsid w:val="00AF4CFF"/>
    <w:rsid w:val="00AF7393"/>
    <w:rsid w:val="00B0128C"/>
    <w:rsid w:val="00B02BFC"/>
    <w:rsid w:val="00B03C5F"/>
    <w:rsid w:val="00B03D58"/>
    <w:rsid w:val="00B03E15"/>
    <w:rsid w:val="00B03F2F"/>
    <w:rsid w:val="00B04A48"/>
    <w:rsid w:val="00B059AF"/>
    <w:rsid w:val="00B05A70"/>
    <w:rsid w:val="00B06F3E"/>
    <w:rsid w:val="00B079F5"/>
    <w:rsid w:val="00B10464"/>
    <w:rsid w:val="00B11EFB"/>
    <w:rsid w:val="00B15CB4"/>
    <w:rsid w:val="00B15D04"/>
    <w:rsid w:val="00B1622F"/>
    <w:rsid w:val="00B164C6"/>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1DDA"/>
    <w:rsid w:val="00B435BF"/>
    <w:rsid w:val="00B438A2"/>
    <w:rsid w:val="00B43F83"/>
    <w:rsid w:val="00B444C8"/>
    <w:rsid w:val="00B44FFE"/>
    <w:rsid w:val="00B464DA"/>
    <w:rsid w:val="00B4657F"/>
    <w:rsid w:val="00B4739E"/>
    <w:rsid w:val="00B47691"/>
    <w:rsid w:val="00B4781C"/>
    <w:rsid w:val="00B47FBA"/>
    <w:rsid w:val="00B5096F"/>
    <w:rsid w:val="00B51FF2"/>
    <w:rsid w:val="00B526DF"/>
    <w:rsid w:val="00B52A83"/>
    <w:rsid w:val="00B5315C"/>
    <w:rsid w:val="00B54F53"/>
    <w:rsid w:val="00B558B3"/>
    <w:rsid w:val="00B55BE9"/>
    <w:rsid w:val="00B560D2"/>
    <w:rsid w:val="00B5769D"/>
    <w:rsid w:val="00B57B4F"/>
    <w:rsid w:val="00B61BA6"/>
    <w:rsid w:val="00B6361C"/>
    <w:rsid w:val="00B66BA1"/>
    <w:rsid w:val="00B702BB"/>
    <w:rsid w:val="00B71E39"/>
    <w:rsid w:val="00B72CC6"/>
    <w:rsid w:val="00B741F2"/>
    <w:rsid w:val="00B75989"/>
    <w:rsid w:val="00B75F17"/>
    <w:rsid w:val="00B77B34"/>
    <w:rsid w:val="00B80DC6"/>
    <w:rsid w:val="00B81E96"/>
    <w:rsid w:val="00B82343"/>
    <w:rsid w:val="00B8312C"/>
    <w:rsid w:val="00B85847"/>
    <w:rsid w:val="00B90A18"/>
    <w:rsid w:val="00B91354"/>
    <w:rsid w:val="00B91779"/>
    <w:rsid w:val="00B91E98"/>
    <w:rsid w:val="00B92093"/>
    <w:rsid w:val="00B944BA"/>
    <w:rsid w:val="00B9467E"/>
    <w:rsid w:val="00B95DC8"/>
    <w:rsid w:val="00B9643B"/>
    <w:rsid w:val="00BA00DE"/>
    <w:rsid w:val="00BA234A"/>
    <w:rsid w:val="00BA2D81"/>
    <w:rsid w:val="00BA2F3F"/>
    <w:rsid w:val="00BA3200"/>
    <w:rsid w:val="00BA345C"/>
    <w:rsid w:val="00BA4763"/>
    <w:rsid w:val="00BA54EF"/>
    <w:rsid w:val="00BA6114"/>
    <w:rsid w:val="00BA7455"/>
    <w:rsid w:val="00BA7676"/>
    <w:rsid w:val="00BA7AC1"/>
    <w:rsid w:val="00BB02B7"/>
    <w:rsid w:val="00BB0C50"/>
    <w:rsid w:val="00BB16F4"/>
    <w:rsid w:val="00BB2751"/>
    <w:rsid w:val="00BB3C2D"/>
    <w:rsid w:val="00BB4C83"/>
    <w:rsid w:val="00BB51D0"/>
    <w:rsid w:val="00BB5B6F"/>
    <w:rsid w:val="00BB69FE"/>
    <w:rsid w:val="00BC00F8"/>
    <w:rsid w:val="00BC19AC"/>
    <w:rsid w:val="00BC23D0"/>
    <w:rsid w:val="00BC2519"/>
    <w:rsid w:val="00BC3455"/>
    <w:rsid w:val="00BC34D0"/>
    <w:rsid w:val="00BC59A3"/>
    <w:rsid w:val="00BD0133"/>
    <w:rsid w:val="00BD0F71"/>
    <w:rsid w:val="00BD1573"/>
    <w:rsid w:val="00BD2553"/>
    <w:rsid w:val="00BD265B"/>
    <w:rsid w:val="00BD2EAF"/>
    <w:rsid w:val="00BD3756"/>
    <w:rsid w:val="00BD472D"/>
    <w:rsid w:val="00BD5BCA"/>
    <w:rsid w:val="00BE1A5A"/>
    <w:rsid w:val="00BE231E"/>
    <w:rsid w:val="00BE256F"/>
    <w:rsid w:val="00BE25B7"/>
    <w:rsid w:val="00BE2828"/>
    <w:rsid w:val="00BE2B0A"/>
    <w:rsid w:val="00BE3256"/>
    <w:rsid w:val="00BE3468"/>
    <w:rsid w:val="00BE3F6B"/>
    <w:rsid w:val="00BE42F2"/>
    <w:rsid w:val="00BE5708"/>
    <w:rsid w:val="00BE7103"/>
    <w:rsid w:val="00BE7F17"/>
    <w:rsid w:val="00BE7FD8"/>
    <w:rsid w:val="00BF0D2F"/>
    <w:rsid w:val="00BF126A"/>
    <w:rsid w:val="00BF1E2A"/>
    <w:rsid w:val="00BF2243"/>
    <w:rsid w:val="00BF3B6F"/>
    <w:rsid w:val="00BF3DFC"/>
    <w:rsid w:val="00BF3F55"/>
    <w:rsid w:val="00BF51D4"/>
    <w:rsid w:val="00BF5250"/>
    <w:rsid w:val="00BF5CE8"/>
    <w:rsid w:val="00BF7149"/>
    <w:rsid w:val="00BF7AB3"/>
    <w:rsid w:val="00BF7F67"/>
    <w:rsid w:val="00C01033"/>
    <w:rsid w:val="00C0156F"/>
    <w:rsid w:val="00C01BAC"/>
    <w:rsid w:val="00C0214E"/>
    <w:rsid w:val="00C0236F"/>
    <w:rsid w:val="00C02871"/>
    <w:rsid w:val="00C03038"/>
    <w:rsid w:val="00C034A9"/>
    <w:rsid w:val="00C03BC6"/>
    <w:rsid w:val="00C04422"/>
    <w:rsid w:val="00C0676D"/>
    <w:rsid w:val="00C06875"/>
    <w:rsid w:val="00C10329"/>
    <w:rsid w:val="00C107BF"/>
    <w:rsid w:val="00C1170A"/>
    <w:rsid w:val="00C137F5"/>
    <w:rsid w:val="00C14C14"/>
    <w:rsid w:val="00C14C9D"/>
    <w:rsid w:val="00C14FDB"/>
    <w:rsid w:val="00C158D6"/>
    <w:rsid w:val="00C16A47"/>
    <w:rsid w:val="00C2083F"/>
    <w:rsid w:val="00C20C83"/>
    <w:rsid w:val="00C20DDF"/>
    <w:rsid w:val="00C215AE"/>
    <w:rsid w:val="00C217DD"/>
    <w:rsid w:val="00C21B0B"/>
    <w:rsid w:val="00C21C81"/>
    <w:rsid w:val="00C22434"/>
    <w:rsid w:val="00C22BC2"/>
    <w:rsid w:val="00C248DE"/>
    <w:rsid w:val="00C260B7"/>
    <w:rsid w:val="00C26D12"/>
    <w:rsid w:val="00C27B02"/>
    <w:rsid w:val="00C3209E"/>
    <w:rsid w:val="00C3212E"/>
    <w:rsid w:val="00C3271D"/>
    <w:rsid w:val="00C34C12"/>
    <w:rsid w:val="00C34F3A"/>
    <w:rsid w:val="00C3521A"/>
    <w:rsid w:val="00C36359"/>
    <w:rsid w:val="00C36979"/>
    <w:rsid w:val="00C36E24"/>
    <w:rsid w:val="00C37160"/>
    <w:rsid w:val="00C40177"/>
    <w:rsid w:val="00C42557"/>
    <w:rsid w:val="00C433AE"/>
    <w:rsid w:val="00C43418"/>
    <w:rsid w:val="00C43604"/>
    <w:rsid w:val="00C4361F"/>
    <w:rsid w:val="00C44C38"/>
    <w:rsid w:val="00C45A3F"/>
    <w:rsid w:val="00C45F56"/>
    <w:rsid w:val="00C46228"/>
    <w:rsid w:val="00C47B3F"/>
    <w:rsid w:val="00C52444"/>
    <w:rsid w:val="00C52C13"/>
    <w:rsid w:val="00C530DD"/>
    <w:rsid w:val="00C53298"/>
    <w:rsid w:val="00C541F2"/>
    <w:rsid w:val="00C54376"/>
    <w:rsid w:val="00C548C2"/>
    <w:rsid w:val="00C5511B"/>
    <w:rsid w:val="00C55399"/>
    <w:rsid w:val="00C578D2"/>
    <w:rsid w:val="00C61B3A"/>
    <w:rsid w:val="00C634D4"/>
    <w:rsid w:val="00C640E3"/>
    <w:rsid w:val="00C64546"/>
    <w:rsid w:val="00C648AC"/>
    <w:rsid w:val="00C65131"/>
    <w:rsid w:val="00C6579C"/>
    <w:rsid w:val="00C66615"/>
    <w:rsid w:val="00C67AC5"/>
    <w:rsid w:val="00C70037"/>
    <w:rsid w:val="00C71E0D"/>
    <w:rsid w:val="00C7263C"/>
    <w:rsid w:val="00C74B22"/>
    <w:rsid w:val="00C75299"/>
    <w:rsid w:val="00C76599"/>
    <w:rsid w:val="00C76BBA"/>
    <w:rsid w:val="00C76DE8"/>
    <w:rsid w:val="00C775F6"/>
    <w:rsid w:val="00C77E48"/>
    <w:rsid w:val="00C80BE3"/>
    <w:rsid w:val="00C80EAD"/>
    <w:rsid w:val="00C812DA"/>
    <w:rsid w:val="00C83646"/>
    <w:rsid w:val="00C839B9"/>
    <w:rsid w:val="00C83CA4"/>
    <w:rsid w:val="00C83D2F"/>
    <w:rsid w:val="00C8433D"/>
    <w:rsid w:val="00C845DE"/>
    <w:rsid w:val="00C876FE"/>
    <w:rsid w:val="00C87EF3"/>
    <w:rsid w:val="00C910E9"/>
    <w:rsid w:val="00C924A5"/>
    <w:rsid w:val="00C93857"/>
    <w:rsid w:val="00C93C88"/>
    <w:rsid w:val="00C948FD"/>
    <w:rsid w:val="00C9791E"/>
    <w:rsid w:val="00CA0156"/>
    <w:rsid w:val="00CA0B4B"/>
    <w:rsid w:val="00CA1995"/>
    <w:rsid w:val="00CA4B83"/>
    <w:rsid w:val="00CA531A"/>
    <w:rsid w:val="00CA5B19"/>
    <w:rsid w:val="00CA6A05"/>
    <w:rsid w:val="00CA7003"/>
    <w:rsid w:val="00CB061B"/>
    <w:rsid w:val="00CB0BCD"/>
    <w:rsid w:val="00CB285D"/>
    <w:rsid w:val="00CB3F50"/>
    <w:rsid w:val="00CB529A"/>
    <w:rsid w:val="00CB56F9"/>
    <w:rsid w:val="00CB61BF"/>
    <w:rsid w:val="00CC14A5"/>
    <w:rsid w:val="00CC2320"/>
    <w:rsid w:val="00CC2796"/>
    <w:rsid w:val="00CC2CB6"/>
    <w:rsid w:val="00CC2F2A"/>
    <w:rsid w:val="00CC3816"/>
    <w:rsid w:val="00CC3CAD"/>
    <w:rsid w:val="00CC4C08"/>
    <w:rsid w:val="00CC5091"/>
    <w:rsid w:val="00CC77FF"/>
    <w:rsid w:val="00CC780F"/>
    <w:rsid w:val="00CC7F9E"/>
    <w:rsid w:val="00CD02B7"/>
    <w:rsid w:val="00CD0E9E"/>
    <w:rsid w:val="00CD27F3"/>
    <w:rsid w:val="00CD2EC3"/>
    <w:rsid w:val="00CD39F8"/>
    <w:rsid w:val="00CD4A81"/>
    <w:rsid w:val="00CD4B24"/>
    <w:rsid w:val="00CD6F50"/>
    <w:rsid w:val="00CD761C"/>
    <w:rsid w:val="00CD799D"/>
    <w:rsid w:val="00CE034E"/>
    <w:rsid w:val="00CE14C8"/>
    <w:rsid w:val="00CE34A4"/>
    <w:rsid w:val="00CE4093"/>
    <w:rsid w:val="00CE6084"/>
    <w:rsid w:val="00CE682B"/>
    <w:rsid w:val="00CE73D7"/>
    <w:rsid w:val="00CE75A3"/>
    <w:rsid w:val="00CF0032"/>
    <w:rsid w:val="00CF1311"/>
    <w:rsid w:val="00CF1BB6"/>
    <w:rsid w:val="00CF2575"/>
    <w:rsid w:val="00CF2DBC"/>
    <w:rsid w:val="00CF3D97"/>
    <w:rsid w:val="00CF3E36"/>
    <w:rsid w:val="00CF41E5"/>
    <w:rsid w:val="00CF467F"/>
    <w:rsid w:val="00CF5694"/>
    <w:rsid w:val="00CF571A"/>
    <w:rsid w:val="00CF5721"/>
    <w:rsid w:val="00CF65AA"/>
    <w:rsid w:val="00CF7310"/>
    <w:rsid w:val="00CF788B"/>
    <w:rsid w:val="00D035A6"/>
    <w:rsid w:val="00D0438F"/>
    <w:rsid w:val="00D0487D"/>
    <w:rsid w:val="00D048B6"/>
    <w:rsid w:val="00D07514"/>
    <w:rsid w:val="00D12C49"/>
    <w:rsid w:val="00D1331A"/>
    <w:rsid w:val="00D1334E"/>
    <w:rsid w:val="00D133A7"/>
    <w:rsid w:val="00D1382A"/>
    <w:rsid w:val="00D1496F"/>
    <w:rsid w:val="00D1621C"/>
    <w:rsid w:val="00D21661"/>
    <w:rsid w:val="00D21F5F"/>
    <w:rsid w:val="00D21FA0"/>
    <w:rsid w:val="00D226CE"/>
    <w:rsid w:val="00D22E63"/>
    <w:rsid w:val="00D237E7"/>
    <w:rsid w:val="00D26EA7"/>
    <w:rsid w:val="00D27255"/>
    <w:rsid w:val="00D27516"/>
    <w:rsid w:val="00D27A9C"/>
    <w:rsid w:val="00D31DC4"/>
    <w:rsid w:val="00D328F9"/>
    <w:rsid w:val="00D32CAC"/>
    <w:rsid w:val="00D3371A"/>
    <w:rsid w:val="00D34676"/>
    <w:rsid w:val="00D35EBD"/>
    <w:rsid w:val="00D36CCD"/>
    <w:rsid w:val="00D40041"/>
    <w:rsid w:val="00D42D99"/>
    <w:rsid w:val="00D4330C"/>
    <w:rsid w:val="00D448A4"/>
    <w:rsid w:val="00D4537D"/>
    <w:rsid w:val="00D458D4"/>
    <w:rsid w:val="00D46838"/>
    <w:rsid w:val="00D469AD"/>
    <w:rsid w:val="00D46AB4"/>
    <w:rsid w:val="00D46E60"/>
    <w:rsid w:val="00D47A5E"/>
    <w:rsid w:val="00D529A9"/>
    <w:rsid w:val="00D52E2D"/>
    <w:rsid w:val="00D52F34"/>
    <w:rsid w:val="00D55084"/>
    <w:rsid w:val="00D579EB"/>
    <w:rsid w:val="00D614D5"/>
    <w:rsid w:val="00D616EC"/>
    <w:rsid w:val="00D6339A"/>
    <w:rsid w:val="00D64BFB"/>
    <w:rsid w:val="00D710EE"/>
    <w:rsid w:val="00D7132C"/>
    <w:rsid w:val="00D71368"/>
    <w:rsid w:val="00D72284"/>
    <w:rsid w:val="00D732DF"/>
    <w:rsid w:val="00D733BE"/>
    <w:rsid w:val="00D738BB"/>
    <w:rsid w:val="00D765CA"/>
    <w:rsid w:val="00D80624"/>
    <w:rsid w:val="00D80AF2"/>
    <w:rsid w:val="00D82F56"/>
    <w:rsid w:val="00D83241"/>
    <w:rsid w:val="00D841E6"/>
    <w:rsid w:val="00D84DCF"/>
    <w:rsid w:val="00D9022E"/>
    <w:rsid w:val="00D902CA"/>
    <w:rsid w:val="00D93D2F"/>
    <w:rsid w:val="00D94F20"/>
    <w:rsid w:val="00D95377"/>
    <w:rsid w:val="00D96E0E"/>
    <w:rsid w:val="00D96FF5"/>
    <w:rsid w:val="00DA1289"/>
    <w:rsid w:val="00DA2184"/>
    <w:rsid w:val="00DA29D5"/>
    <w:rsid w:val="00DA2AA6"/>
    <w:rsid w:val="00DA3AEF"/>
    <w:rsid w:val="00DA4A95"/>
    <w:rsid w:val="00DA4BED"/>
    <w:rsid w:val="00DA4C08"/>
    <w:rsid w:val="00DA5C7E"/>
    <w:rsid w:val="00DA5E2A"/>
    <w:rsid w:val="00DA618C"/>
    <w:rsid w:val="00DB1C5D"/>
    <w:rsid w:val="00DB218A"/>
    <w:rsid w:val="00DB284E"/>
    <w:rsid w:val="00DB322D"/>
    <w:rsid w:val="00DB38B6"/>
    <w:rsid w:val="00DB42ED"/>
    <w:rsid w:val="00DB4D35"/>
    <w:rsid w:val="00DB5B57"/>
    <w:rsid w:val="00DB6FED"/>
    <w:rsid w:val="00DC05E2"/>
    <w:rsid w:val="00DC0A91"/>
    <w:rsid w:val="00DC1357"/>
    <w:rsid w:val="00DC18DB"/>
    <w:rsid w:val="00DC3BE6"/>
    <w:rsid w:val="00DC3C9F"/>
    <w:rsid w:val="00DC4247"/>
    <w:rsid w:val="00DC4A42"/>
    <w:rsid w:val="00DC5335"/>
    <w:rsid w:val="00DC66C7"/>
    <w:rsid w:val="00DC7A6A"/>
    <w:rsid w:val="00DC7E89"/>
    <w:rsid w:val="00DD1FA5"/>
    <w:rsid w:val="00DD2131"/>
    <w:rsid w:val="00DD2B73"/>
    <w:rsid w:val="00DD47B2"/>
    <w:rsid w:val="00DD5B62"/>
    <w:rsid w:val="00DD6A08"/>
    <w:rsid w:val="00DE1873"/>
    <w:rsid w:val="00DE2B7E"/>
    <w:rsid w:val="00DE325F"/>
    <w:rsid w:val="00DE4468"/>
    <w:rsid w:val="00DE4D23"/>
    <w:rsid w:val="00DE4FE3"/>
    <w:rsid w:val="00DE55A3"/>
    <w:rsid w:val="00DE7993"/>
    <w:rsid w:val="00DF1A53"/>
    <w:rsid w:val="00DF2E05"/>
    <w:rsid w:val="00DF46C9"/>
    <w:rsid w:val="00DF54A8"/>
    <w:rsid w:val="00DF65BD"/>
    <w:rsid w:val="00DF6E9D"/>
    <w:rsid w:val="00DF7AE0"/>
    <w:rsid w:val="00E00047"/>
    <w:rsid w:val="00E01BFB"/>
    <w:rsid w:val="00E01E30"/>
    <w:rsid w:val="00E04CEE"/>
    <w:rsid w:val="00E04DF6"/>
    <w:rsid w:val="00E05D7F"/>
    <w:rsid w:val="00E06CF7"/>
    <w:rsid w:val="00E0753B"/>
    <w:rsid w:val="00E0784B"/>
    <w:rsid w:val="00E07AAF"/>
    <w:rsid w:val="00E07F98"/>
    <w:rsid w:val="00E10CF7"/>
    <w:rsid w:val="00E13BF6"/>
    <w:rsid w:val="00E1420F"/>
    <w:rsid w:val="00E14809"/>
    <w:rsid w:val="00E15C61"/>
    <w:rsid w:val="00E16F6D"/>
    <w:rsid w:val="00E17492"/>
    <w:rsid w:val="00E17E31"/>
    <w:rsid w:val="00E20D88"/>
    <w:rsid w:val="00E210B3"/>
    <w:rsid w:val="00E217AF"/>
    <w:rsid w:val="00E217FF"/>
    <w:rsid w:val="00E21E7A"/>
    <w:rsid w:val="00E2205A"/>
    <w:rsid w:val="00E221DB"/>
    <w:rsid w:val="00E22267"/>
    <w:rsid w:val="00E2227B"/>
    <w:rsid w:val="00E225DD"/>
    <w:rsid w:val="00E234EE"/>
    <w:rsid w:val="00E23DB8"/>
    <w:rsid w:val="00E2447A"/>
    <w:rsid w:val="00E25148"/>
    <w:rsid w:val="00E256F5"/>
    <w:rsid w:val="00E25BC5"/>
    <w:rsid w:val="00E25FC8"/>
    <w:rsid w:val="00E26B50"/>
    <w:rsid w:val="00E26D39"/>
    <w:rsid w:val="00E2783F"/>
    <w:rsid w:val="00E27CBF"/>
    <w:rsid w:val="00E27D0C"/>
    <w:rsid w:val="00E311F4"/>
    <w:rsid w:val="00E32803"/>
    <w:rsid w:val="00E332E9"/>
    <w:rsid w:val="00E344CB"/>
    <w:rsid w:val="00E34DD8"/>
    <w:rsid w:val="00E3608C"/>
    <w:rsid w:val="00E36FEE"/>
    <w:rsid w:val="00E37807"/>
    <w:rsid w:val="00E37B0A"/>
    <w:rsid w:val="00E400A9"/>
    <w:rsid w:val="00E41059"/>
    <w:rsid w:val="00E4178A"/>
    <w:rsid w:val="00E41B93"/>
    <w:rsid w:val="00E4287B"/>
    <w:rsid w:val="00E45525"/>
    <w:rsid w:val="00E457DB"/>
    <w:rsid w:val="00E46ECD"/>
    <w:rsid w:val="00E46FFA"/>
    <w:rsid w:val="00E47632"/>
    <w:rsid w:val="00E50E82"/>
    <w:rsid w:val="00E52155"/>
    <w:rsid w:val="00E5303C"/>
    <w:rsid w:val="00E54D1D"/>
    <w:rsid w:val="00E55670"/>
    <w:rsid w:val="00E55CA3"/>
    <w:rsid w:val="00E57CA8"/>
    <w:rsid w:val="00E60682"/>
    <w:rsid w:val="00E60C60"/>
    <w:rsid w:val="00E615B4"/>
    <w:rsid w:val="00E6240A"/>
    <w:rsid w:val="00E62A63"/>
    <w:rsid w:val="00E63645"/>
    <w:rsid w:val="00E63679"/>
    <w:rsid w:val="00E636FF"/>
    <w:rsid w:val="00E643D5"/>
    <w:rsid w:val="00E65B67"/>
    <w:rsid w:val="00E6696D"/>
    <w:rsid w:val="00E67CCB"/>
    <w:rsid w:val="00E71C8B"/>
    <w:rsid w:val="00E72128"/>
    <w:rsid w:val="00E72A6B"/>
    <w:rsid w:val="00E72C53"/>
    <w:rsid w:val="00E73C2E"/>
    <w:rsid w:val="00E73FF9"/>
    <w:rsid w:val="00E74A85"/>
    <w:rsid w:val="00E75C05"/>
    <w:rsid w:val="00E767EE"/>
    <w:rsid w:val="00E7788F"/>
    <w:rsid w:val="00E77A29"/>
    <w:rsid w:val="00E81533"/>
    <w:rsid w:val="00E82993"/>
    <w:rsid w:val="00E82A1D"/>
    <w:rsid w:val="00E8347A"/>
    <w:rsid w:val="00E8348F"/>
    <w:rsid w:val="00E84E20"/>
    <w:rsid w:val="00E8578D"/>
    <w:rsid w:val="00E879AF"/>
    <w:rsid w:val="00E91093"/>
    <w:rsid w:val="00E91498"/>
    <w:rsid w:val="00E91691"/>
    <w:rsid w:val="00E92C8C"/>
    <w:rsid w:val="00E94931"/>
    <w:rsid w:val="00E958DD"/>
    <w:rsid w:val="00E95A08"/>
    <w:rsid w:val="00E95BA9"/>
    <w:rsid w:val="00E9637F"/>
    <w:rsid w:val="00EA0602"/>
    <w:rsid w:val="00EA0C70"/>
    <w:rsid w:val="00EA17E6"/>
    <w:rsid w:val="00EA1C3D"/>
    <w:rsid w:val="00EA1D56"/>
    <w:rsid w:val="00EA28B3"/>
    <w:rsid w:val="00EA3201"/>
    <w:rsid w:val="00EA34FE"/>
    <w:rsid w:val="00EA3F7C"/>
    <w:rsid w:val="00EA4289"/>
    <w:rsid w:val="00EA4F84"/>
    <w:rsid w:val="00EA5485"/>
    <w:rsid w:val="00EA5A46"/>
    <w:rsid w:val="00EA5B04"/>
    <w:rsid w:val="00EB0711"/>
    <w:rsid w:val="00EB09DB"/>
    <w:rsid w:val="00EB164E"/>
    <w:rsid w:val="00EB25FE"/>
    <w:rsid w:val="00EB33D4"/>
    <w:rsid w:val="00EB63C5"/>
    <w:rsid w:val="00EB7363"/>
    <w:rsid w:val="00EC1440"/>
    <w:rsid w:val="00EC1D40"/>
    <w:rsid w:val="00EC22E1"/>
    <w:rsid w:val="00EC2FDE"/>
    <w:rsid w:val="00EC36C0"/>
    <w:rsid w:val="00EC37DB"/>
    <w:rsid w:val="00EC442F"/>
    <w:rsid w:val="00EC4457"/>
    <w:rsid w:val="00EC4515"/>
    <w:rsid w:val="00EC4939"/>
    <w:rsid w:val="00EC53AC"/>
    <w:rsid w:val="00EC6EB1"/>
    <w:rsid w:val="00EC78F4"/>
    <w:rsid w:val="00ED0096"/>
    <w:rsid w:val="00ED129B"/>
    <w:rsid w:val="00ED23D8"/>
    <w:rsid w:val="00ED2DEC"/>
    <w:rsid w:val="00ED4E38"/>
    <w:rsid w:val="00ED5DA1"/>
    <w:rsid w:val="00ED7961"/>
    <w:rsid w:val="00EE1219"/>
    <w:rsid w:val="00EE2FD9"/>
    <w:rsid w:val="00EE30F3"/>
    <w:rsid w:val="00EE325B"/>
    <w:rsid w:val="00EE42CC"/>
    <w:rsid w:val="00EE4662"/>
    <w:rsid w:val="00EE66DA"/>
    <w:rsid w:val="00EE6717"/>
    <w:rsid w:val="00EE6A2D"/>
    <w:rsid w:val="00EE78EC"/>
    <w:rsid w:val="00EF097E"/>
    <w:rsid w:val="00EF0CB6"/>
    <w:rsid w:val="00EF15C1"/>
    <w:rsid w:val="00EF19F9"/>
    <w:rsid w:val="00EF1F0D"/>
    <w:rsid w:val="00EF20F7"/>
    <w:rsid w:val="00EF2A87"/>
    <w:rsid w:val="00EF3D08"/>
    <w:rsid w:val="00EF41DF"/>
    <w:rsid w:val="00EF48DB"/>
    <w:rsid w:val="00EF4A41"/>
    <w:rsid w:val="00EF4E42"/>
    <w:rsid w:val="00EF5381"/>
    <w:rsid w:val="00EF6C9D"/>
    <w:rsid w:val="00EF6CE8"/>
    <w:rsid w:val="00EF7BFA"/>
    <w:rsid w:val="00F003A1"/>
    <w:rsid w:val="00F01F2A"/>
    <w:rsid w:val="00F02431"/>
    <w:rsid w:val="00F02727"/>
    <w:rsid w:val="00F03889"/>
    <w:rsid w:val="00F0628A"/>
    <w:rsid w:val="00F0699E"/>
    <w:rsid w:val="00F07A65"/>
    <w:rsid w:val="00F1002C"/>
    <w:rsid w:val="00F117CA"/>
    <w:rsid w:val="00F12167"/>
    <w:rsid w:val="00F151BF"/>
    <w:rsid w:val="00F15688"/>
    <w:rsid w:val="00F15F5D"/>
    <w:rsid w:val="00F16B11"/>
    <w:rsid w:val="00F170D8"/>
    <w:rsid w:val="00F20241"/>
    <w:rsid w:val="00F20A8B"/>
    <w:rsid w:val="00F20C71"/>
    <w:rsid w:val="00F21320"/>
    <w:rsid w:val="00F22028"/>
    <w:rsid w:val="00F2234C"/>
    <w:rsid w:val="00F22CEE"/>
    <w:rsid w:val="00F2358C"/>
    <w:rsid w:val="00F23B28"/>
    <w:rsid w:val="00F2422D"/>
    <w:rsid w:val="00F25F12"/>
    <w:rsid w:val="00F261CF"/>
    <w:rsid w:val="00F266B9"/>
    <w:rsid w:val="00F27276"/>
    <w:rsid w:val="00F30A3A"/>
    <w:rsid w:val="00F31A12"/>
    <w:rsid w:val="00F31B5A"/>
    <w:rsid w:val="00F31FC9"/>
    <w:rsid w:val="00F321CF"/>
    <w:rsid w:val="00F326D3"/>
    <w:rsid w:val="00F32EAA"/>
    <w:rsid w:val="00F331F5"/>
    <w:rsid w:val="00F339B2"/>
    <w:rsid w:val="00F35355"/>
    <w:rsid w:val="00F358B2"/>
    <w:rsid w:val="00F36872"/>
    <w:rsid w:val="00F36E18"/>
    <w:rsid w:val="00F40B63"/>
    <w:rsid w:val="00F429BE"/>
    <w:rsid w:val="00F44AF0"/>
    <w:rsid w:val="00F44BFB"/>
    <w:rsid w:val="00F45049"/>
    <w:rsid w:val="00F46295"/>
    <w:rsid w:val="00F4677B"/>
    <w:rsid w:val="00F51C3D"/>
    <w:rsid w:val="00F51F96"/>
    <w:rsid w:val="00F52BF4"/>
    <w:rsid w:val="00F53417"/>
    <w:rsid w:val="00F549D1"/>
    <w:rsid w:val="00F550D1"/>
    <w:rsid w:val="00F55732"/>
    <w:rsid w:val="00F55950"/>
    <w:rsid w:val="00F566A0"/>
    <w:rsid w:val="00F56BB9"/>
    <w:rsid w:val="00F56F6F"/>
    <w:rsid w:val="00F61070"/>
    <w:rsid w:val="00F62FE9"/>
    <w:rsid w:val="00F64B9B"/>
    <w:rsid w:val="00F65A1B"/>
    <w:rsid w:val="00F65C25"/>
    <w:rsid w:val="00F66C8A"/>
    <w:rsid w:val="00F67522"/>
    <w:rsid w:val="00F67578"/>
    <w:rsid w:val="00F67C3F"/>
    <w:rsid w:val="00F72B8D"/>
    <w:rsid w:val="00F73F19"/>
    <w:rsid w:val="00F75A6C"/>
    <w:rsid w:val="00F766E6"/>
    <w:rsid w:val="00F77118"/>
    <w:rsid w:val="00F80E63"/>
    <w:rsid w:val="00F8116D"/>
    <w:rsid w:val="00F81180"/>
    <w:rsid w:val="00F82967"/>
    <w:rsid w:val="00F84102"/>
    <w:rsid w:val="00F85923"/>
    <w:rsid w:val="00F861C4"/>
    <w:rsid w:val="00F877DB"/>
    <w:rsid w:val="00F901CA"/>
    <w:rsid w:val="00F90AD9"/>
    <w:rsid w:val="00F915EE"/>
    <w:rsid w:val="00F934BB"/>
    <w:rsid w:val="00F93893"/>
    <w:rsid w:val="00F950EB"/>
    <w:rsid w:val="00F977B3"/>
    <w:rsid w:val="00F97C7B"/>
    <w:rsid w:val="00FA018C"/>
    <w:rsid w:val="00FA02D8"/>
    <w:rsid w:val="00FA08EA"/>
    <w:rsid w:val="00FA132B"/>
    <w:rsid w:val="00FA1412"/>
    <w:rsid w:val="00FA1BEF"/>
    <w:rsid w:val="00FA217D"/>
    <w:rsid w:val="00FA31FF"/>
    <w:rsid w:val="00FA43EE"/>
    <w:rsid w:val="00FA73F2"/>
    <w:rsid w:val="00FB0E95"/>
    <w:rsid w:val="00FB1849"/>
    <w:rsid w:val="00FB20E7"/>
    <w:rsid w:val="00FB2293"/>
    <w:rsid w:val="00FB5464"/>
    <w:rsid w:val="00FB6C2B"/>
    <w:rsid w:val="00FB6D54"/>
    <w:rsid w:val="00FC1B87"/>
    <w:rsid w:val="00FC2C86"/>
    <w:rsid w:val="00FC34C6"/>
    <w:rsid w:val="00FC4F8A"/>
    <w:rsid w:val="00FC5934"/>
    <w:rsid w:val="00FC647A"/>
    <w:rsid w:val="00FC74CA"/>
    <w:rsid w:val="00FD18E6"/>
    <w:rsid w:val="00FD1E9F"/>
    <w:rsid w:val="00FD2291"/>
    <w:rsid w:val="00FD298F"/>
    <w:rsid w:val="00FD33DD"/>
    <w:rsid w:val="00FD5E62"/>
    <w:rsid w:val="00FE0EF1"/>
    <w:rsid w:val="00FE1F7B"/>
    <w:rsid w:val="00FE367E"/>
    <w:rsid w:val="00FE3D1F"/>
    <w:rsid w:val="00FE60EB"/>
    <w:rsid w:val="00FE670B"/>
    <w:rsid w:val="00FE7296"/>
    <w:rsid w:val="00FE7DEA"/>
    <w:rsid w:val="00FF0203"/>
    <w:rsid w:val="00FF1A27"/>
    <w:rsid w:val="00FF1B8B"/>
    <w:rsid w:val="00FF40CB"/>
    <w:rsid w:val="00FF4956"/>
    <w:rsid w:val="00FF5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D5B08"/>
  <w15:chartTrackingRefBased/>
  <w15:docId w15:val="{4B41B6FA-6A79-4E12-83FE-5005FE94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qFormat/>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aliases w:val="left"/>
    <w:basedOn w:val="TH"/>
    <w:link w:val="TFChar"/>
    <w:qFormat/>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5"/>
    <w:pPr>
      <w:tabs>
        <w:tab w:val="center" w:pos="4153"/>
        <w:tab w:val="right" w:pos="8306"/>
      </w:tabs>
    </w:p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Pr>
      <w:color w:val="000000"/>
      <w:lang w:val="en-GB" w:eastAsia="ja-JP" w:bidi="ar-SA"/>
    </w:rPr>
  </w:style>
  <w:style w:type="paragraph" w:styleId="a6">
    <w:name w:val="Balloon Text"/>
    <w:basedOn w:val="a"/>
    <w:link w:val="a7"/>
    <w:rsid w:val="0050023D"/>
    <w:pPr>
      <w:spacing w:after="0"/>
    </w:pPr>
    <w:rPr>
      <w:rFonts w:ascii="Tahoma" w:hAnsi="Tahoma"/>
      <w:sz w:val="16"/>
      <w:szCs w:val="16"/>
    </w:rPr>
  </w:style>
  <w:style w:type="character" w:customStyle="1" w:styleId="a7">
    <w:name w:val="批注框文本 字符"/>
    <w:link w:val="a6"/>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8">
    <w:name w:val="annotation reference"/>
    <w:rsid w:val="00A5645D"/>
    <w:rPr>
      <w:sz w:val="16"/>
      <w:szCs w:val="16"/>
    </w:rPr>
  </w:style>
  <w:style w:type="paragraph" w:styleId="a9">
    <w:name w:val="annotation text"/>
    <w:basedOn w:val="a"/>
    <w:link w:val="aa"/>
    <w:rsid w:val="00A5645D"/>
  </w:style>
  <w:style w:type="character" w:customStyle="1" w:styleId="aa">
    <w:name w:val="批注文字 字符"/>
    <w:link w:val="a9"/>
    <w:rsid w:val="00A5645D"/>
    <w:rPr>
      <w:color w:val="000000"/>
      <w:lang w:val="en-GB" w:eastAsia="ja-JP"/>
    </w:rPr>
  </w:style>
  <w:style w:type="paragraph" w:styleId="ab">
    <w:name w:val="annotation subject"/>
    <w:basedOn w:val="a9"/>
    <w:next w:val="a9"/>
    <w:link w:val="ac"/>
    <w:rsid w:val="00A5645D"/>
    <w:rPr>
      <w:b/>
      <w:bCs/>
    </w:rPr>
  </w:style>
  <w:style w:type="character" w:customStyle="1" w:styleId="ac">
    <w:name w:val="批注主题 字符"/>
    <w:link w:val="ab"/>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qFormat/>
    <w:rsid w:val="007A3633"/>
    <w:rPr>
      <w:color w:val="000000"/>
      <w:lang w:val="en-GB" w:eastAsia="ja-JP"/>
    </w:rPr>
  </w:style>
  <w:style w:type="paragraph" w:styleId="ad">
    <w:name w:val="caption"/>
    <w:basedOn w:val="a"/>
    <w:next w:val="a"/>
    <w:uiPriority w:val="35"/>
    <w:unhideWhenUsed/>
    <w:qFormat/>
    <w:rsid w:val="00A50C5F"/>
    <w:rPr>
      <w:b/>
      <w:bCs/>
    </w:rPr>
  </w:style>
  <w:style w:type="character" w:customStyle="1" w:styleId="EditorsNoteChar">
    <w:name w:val="Editor's Note Char"/>
    <w:aliases w:val="EN Char"/>
    <w:qFormat/>
    <w:locked/>
    <w:rsid w:val="0079605A"/>
    <w:rPr>
      <w:color w:val="FF0000"/>
      <w:lang w:eastAsia="en-US"/>
    </w:rPr>
  </w:style>
  <w:style w:type="table" w:styleId="ae">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f0">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0">
    <w:name w:val="标题 3 字符"/>
    <w:link w:val="3"/>
    <w:rsid w:val="006E4A64"/>
    <w:rPr>
      <w:rFonts w:ascii="Arial" w:hAnsi="Arial"/>
      <w:sz w:val="28"/>
      <w:lang w:val="en-GB" w:eastAsia="ja-JP"/>
    </w:rPr>
  </w:style>
  <w:style w:type="paragraph" w:styleId="af1">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f2">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3">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4">
    <w:name w:val="Quote"/>
    <w:basedOn w:val="a"/>
    <w:next w:val="a"/>
    <w:link w:val="af5"/>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af5">
    <w:name w:val="引用 字符"/>
    <w:link w:val="af4"/>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标题 9 字符"/>
    <w:link w:val="9"/>
    <w:rsid w:val="00C7263C"/>
    <w:rPr>
      <w:rFonts w:ascii="Arial" w:hAnsi="Arial"/>
      <w:sz w:val="36"/>
      <w:lang w:eastAsia="ja-JP"/>
    </w:rPr>
  </w:style>
  <w:style w:type="character" w:customStyle="1" w:styleId="20">
    <w:name w:val="标题 2 字符"/>
    <w:aliases w:val="H2 字符,h2 字符"/>
    <w:link w:val="2"/>
    <w:rsid w:val="00783A05"/>
    <w:rPr>
      <w:rFonts w:ascii="Arial" w:hAnsi="Arial"/>
      <w:sz w:val="32"/>
      <w:lang w:val="en-GB" w:eastAsia="ja-JP"/>
    </w:rPr>
  </w:style>
  <w:style w:type="character" w:customStyle="1" w:styleId="10">
    <w:name w:val="标题 1 字符"/>
    <w:link w:val="1"/>
    <w:rsid w:val="00E25FC8"/>
    <w:rPr>
      <w:rFonts w:ascii="Arial" w:hAnsi="Arial"/>
      <w:sz w:val="36"/>
      <w:lang w:val="en-GB" w:eastAsia="ja-JP" w:bidi="ar-SA"/>
    </w:rPr>
  </w:style>
  <w:style w:type="character" w:customStyle="1" w:styleId="B2Char">
    <w:name w:val="B2 Char"/>
    <w:link w:val="B2"/>
    <w:qFormat/>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qFormat/>
    <w:rsid w:val="00E210B3"/>
    <w:rPr>
      <w:rFonts w:ascii="Arial" w:hAnsi="Arial"/>
      <w:b/>
      <w:color w:val="000000"/>
      <w:sz w:val="18"/>
      <w:lang w:val="en-GB" w:eastAsia="ja-JP"/>
    </w:rPr>
  </w:style>
  <w:style w:type="paragraph" w:styleId="80">
    <w:name w:val="index 8"/>
    <w:basedOn w:val="a"/>
    <w:next w:val="a"/>
    <w:autoRedefine/>
    <w:rsid w:val="007842C4"/>
    <w:pPr>
      <w:ind w:left="1600" w:hanging="200"/>
    </w:pPr>
  </w:style>
  <w:style w:type="paragraph" w:styleId="af6">
    <w:name w:val="Revision"/>
    <w:hidden/>
    <w:uiPriority w:val="99"/>
    <w:semiHidden/>
    <w:rsid w:val="00E41059"/>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emf"/><Relationship Id="rId18" Type="http://schemas.microsoft.com/office/2018/08/relationships/commentsExtensible" Target="commentsExtensible.xml"/><Relationship Id="rId26"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image" Target="media/image6.emf"/><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package" Target="embeddings/Microsoft_Visio_Drawing.vsd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2.vsdx"/><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image" Target="media/image5.emf"/><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3.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Word_Document.docx"/><Relationship Id="rId22" Type="http://schemas.openxmlformats.org/officeDocument/2006/relationships/package" Target="embeddings/Microsoft_Word_Document1.docx"/><Relationship Id="rId27" Type="http://schemas.openxmlformats.org/officeDocument/2006/relationships/header" Target="header1.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3.xml><?xml version="1.0" encoding="utf-8"?>
<ds:datastoreItem xmlns:ds="http://schemas.openxmlformats.org/officeDocument/2006/customXml" ds:itemID="{51A80994-5D3F-43A1-B049-345FACAE6C64}">
  <ds:schemaRefs>
    <ds:schemaRef ds:uri="http://schemas.openxmlformats.org/officeDocument/2006/bibliography"/>
  </ds:schemaRefs>
</ds:datastoreItem>
</file>

<file path=customXml/itemProps4.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5.xml><?xml version="1.0" encoding="utf-8"?>
<ds:datastoreItem xmlns:ds="http://schemas.openxmlformats.org/officeDocument/2006/customXml" ds:itemID="{788A80BA-54BC-4C61-8546-3F3E1B270F3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6.xml><?xml version="1.0" encoding="utf-8"?>
<ds:datastoreItem xmlns:ds="http://schemas.openxmlformats.org/officeDocument/2006/customXml" ds:itemID="{6016A4E4-BE80-4AF8-A684-4078E9D2AED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2764</Words>
  <Characters>15760</Characters>
  <Application>Microsoft Office Word</Application>
  <DocSecurity>0</DocSecurity>
  <Lines>131</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Huawei User</cp:lastModifiedBy>
  <cp:revision>2</cp:revision>
  <cp:lastPrinted>2018-08-13T16:59:00Z</cp:lastPrinted>
  <dcterms:created xsi:type="dcterms:W3CDTF">2024-05-27T08:30:00Z</dcterms:created>
  <dcterms:modified xsi:type="dcterms:W3CDTF">2024-05-27T08:30:00Z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(3)qH77Ils3PglfBrmJlNoE0YTlCy+BCR7X7wNu3W42eXCNzfn23KM8uE/GZ3i967miLX6fhaEs
bKTwOWIHMCGZ0hfixYLFuJTX/L7QMYUbGajDathsnDxTFqGA+NdDlkytSUYO8H4ym4hw2xGP
hJgPZYfdk01Yo+kTwt3c84B+J7UjOBMqdug9gkNNoNTL/Ep7TqT9QQCITs+2WH5XsLuidNF8
egNWjnjnyH5IlZJq3G</vt:lpwstr>
  </property>
  <property fmtid="{D5CDD505-2E9C-101B-9397-08002B2CF9AE}" pid="9" name="_2015_ms_pID_7253431">
    <vt:lpwstr>tYPnO9RdU2Vysqrkv4CIaaJadoZqSR9XjCw2TjgiQsrPKp9LAGMNJ4
bS2JPapCygLfT4UrqlYG28zFnlFlGqKB8jxBRccjGu4d0y/IUPqQ1T/LHRI85c1VPSV/DD5C
eUtNhtcet+S8NiK8QvkRff8G9O7UcJckBKmlmi3ilfN/PCIFTbpiTwZ6VEgYF8dYn1eBs1CM
wAOpwl3ZzyM1/wE5H+OfyDbx35OULBa6CgQ6</vt:lpwstr>
  </property>
  <property fmtid="{D5CDD505-2E9C-101B-9397-08002B2CF9AE}" pid="10" name="_2015_ms_pID_7253432">
    <vt:lpwstr>vJQwa2w2xqWjsT6COM+7C4U=</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1716514064</vt:lpwstr>
  </property>
</Properties>
</file>