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DFF1A" w14:textId="77777777" w:rsidR="009B120C" w:rsidRDefault="0071112F">
      <w:pPr>
        <w:pStyle w:val="CRCoverPage"/>
        <w:tabs>
          <w:tab w:val="right" w:pos="9639"/>
        </w:tabs>
        <w:spacing w:after="0"/>
        <w:rPr>
          <w:b/>
          <w:i/>
          <w:sz w:val="28"/>
        </w:rPr>
      </w:pPr>
      <w:r>
        <w:rPr>
          <w:b/>
          <w:sz w:val="24"/>
        </w:rPr>
        <w:t>3GPP TSG-</w:t>
      </w:r>
      <w:fldSimple w:instr=" DOCPROPERTY  TSG/WGRef  \* MERGEFORMAT ">
        <w:r>
          <w:rPr>
            <w:b/>
            <w:sz w:val="24"/>
          </w:rPr>
          <w:t>SA2</w:t>
        </w:r>
      </w:fldSimple>
      <w:r>
        <w:rPr>
          <w:b/>
          <w:sz w:val="24"/>
        </w:rPr>
        <w:t xml:space="preserve"> Meeting #</w:t>
      </w:r>
      <w:fldSimple w:instr=" DOCPROPERTY  MtgSeq  \* MERGEFORMAT ">
        <w:r>
          <w:rPr>
            <w:b/>
            <w:sz w:val="24"/>
          </w:rPr>
          <w:t>163</w:t>
        </w:r>
      </w:fldSimple>
      <w:fldSimple w:instr=" DOCPROPERTY  MtgTitle  \* MERGEFORMAT "/>
      <w:r>
        <w:rPr>
          <w:b/>
          <w:i/>
          <w:sz w:val="28"/>
        </w:rPr>
        <w:tab/>
      </w:r>
      <w:fldSimple w:instr=" DOCPROPERTY  Tdoc#  \* MERGEFORMAT ">
        <w:r>
          <w:rPr>
            <w:b/>
            <w:i/>
            <w:sz w:val="28"/>
          </w:rPr>
          <w:t>S2-2405951</w:t>
        </w:r>
      </w:fldSimple>
    </w:p>
    <w:p w14:paraId="7D605970" w14:textId="77777777" w:rsidR="009B120C" w:rsidRDefault="0041769D">
      <w:pPr>
        <w:pStyle w:val="CRCoverPage"/>
        <w:outlineLvl w:val="0"/>
        <w:rPr>
          <w:b/>
          <w:sz w:val="24"/>
        </w:rPr>
      </w:pPr>
      <w:fldSimple w:instr=" DOCPROPERTY  Location  \* MERGEFORMAT ">
        <w:r w:rsidR="0071112F">
          <w:rPr>
            <w:b/>
            <w:sz w:val="24"/>
          </w:rPr>
          <w:t>Jeju</w:t>
        </w:r>
      </w:fldSimple>
      <w:r w:rsidR="0071112F">
        <w:rPr>
          <w:b/>
          <w:sz w:val="24"/>
        </w:rPr>
        <w:t xml:space="preserve">, </w:t>
      </w:r>
      <w:fldSimple w:instr=" DOCPROPERTY  Country  \* MERGEFORMAT ">
        <w:r w:rsidR="0071112F">
          <w:rPr>
            <w:b/>
            <w:sz w:val="24"/>
          </w:rPr>
          <w:t>Korea (Republic Of)</w:t>
        </w:r>
      </w:fldSimple>
      <w:r w:rsidR="0071112F">
        <w:rPr>
          <w:b/>
          <w:sz w:val="24"/>
        </w:rPr>
        <w:t xml:space="preserve">, </w:t>
      </w:r>
      <w:fldSimple w:instr=" DOCPROPERTY  StartDate  \* MERGEFORMAT ">
        <w:r w:rsidR="0071112F">
          <w:rPr>
            <w:b/>
            <w:sz w:val="24"/>
          </w:rPr>
          <w:t>27th May 2024</w:t>
        </w:r>
      </w:fldSimple>
      <w:r w:rsidR="0071112F">
        <w:rPr>
          <w:b/>
          <w:sz w:val="24"/>
        </w:rPr>
        <w:t xml:space="preserve"> - </w:t>
      </w:r>
      <w:fldSimple w:instr=" DOCPROPERTY  EndDate  \* MERGEFORMAT ">
        <w:r w:rsidR="0071112F">
          <w:rPr>
            <w:b/>
            <w:sz w:val="24"/>
          </w:rPr>
          <w:t>31st May 2024</w:t>
        </w:r>
      </w:fldSimple>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9B120C" w14:paraId="5C13CE17" w14:textId="77777777">
        <w:tc>
          <w:tcPr>
            <w:tcW w:w="9641" w:type="dxa"/>
            <w:gridSpan w:val="9"/>
            <w:tcBorders>
              <w:top w:val="single" w:sz="4" w:space="0" w:color="auto"/>
              <w:left w:val="single" w:sz="4" w:space="0" w:color="auto"/>
              <w:right w:val="single" w:sz="4" w:space="0" w:color="auto"/>
            </w:tcBorders>
          </w:tcPr>
          <w:p w14:paraId="74542B73" w14:textId="77777777" w:rsidR="009B120C" w:rsidRDefault="0071112F">
            <w:pPr>
              <w:pStyle w:val="CRCoverPage"/>
              <w:spacing w:after="0"/>
              <w:jc w:val="right"/>
              <w:rPr>
                <w:i/>
              </w:rPr>
            </w:pPr>
            <w:r>
              <w:rPr>
                <w:i/>
                <w:sz w:val="14"/>
              </w:rPr>
              <w:t>CR-Form-v12.3</w:t>
            </w:r>
          </w:p>
        </w:tc>
      </w:tr>
      <w:tr w:rsidR="009B120C" w14:paraId="7B0F859F" w14:textId="77777777">
        <w:tc>
          <w:tcPr>
            <w:tcW w:w="9641" w:type="dxa"/>
            <w:gridSpan w:val="9"/>
            <w:tcBorders>
              <w:left w:val="single" w:sz="4" w:space="0" w:color="auto"/>
              <w:right w:val="single" w:sz="4" w:space="0" w:color="auto"/>
            </w:tcBorders>
          </w:tcPr>
          <w:p w14:paraId="7ED6372C" w14:textId="77777777" w:rsidR="009B120C" w:rsidRDefault="0071112F">
            <w:pPr>
              <w:pStyle w:val="CRCoverPage"/>
              <w:spacing w:after="0"/>
              <w:jc w:val="center"/>
            </w:pPr>
            <w:r>
              <w:rPr>
                <w:b/>
                <w:sz w:val="32"/>
              </w:rPr>
              <w:t>CHANGE REQUEST</w:t>
            </w:r>
          </w:p>
        </w:tc>
      </w:tr>
      <w:tr w:rsidR="009B120C" w14:paraId="3DC66F2B" w14:textId="77777777">
        <w:tc>
          <w:tcPr>
            <w:tcW w:w="9641" w:type="dxa"/>
            <w:gridSpan w:val="9"/>
            <w:tcBorders>
              <w:left w:val="single" w:sz="4" w:space="0" w:color="auto"/>
              <w:right w:val="single" w:sz="4" w:space="0" w:color="auto"/>
            </w:tcBorders>
          </w:tcPr>
          <w:p w14:paraId="1D8621AB" w14:textId="77777777" w:rsidR="009B120C" w:rsidRDefault="009B120C">
            <w:pPr>
              <w:pStyle w:val="CRCoverPage"/>
              <w:spacing w:after="0"/>
              <w:rPr>
                <w:sz w:val="8"/>
                <w:szCs w:val="8"/>
              </w:rPr>
            </w:pPr>
          </w:p>
        </w:tc>
      </w:tr>
      <w:tr w:rsidR="009B120C" w14:paraId="1650A822" w14:textId="77777777">
        <w:tc>
          <w:tcPr>
            <w:tcW w:w="142" w:type="dxa"/>
            <w:tcBorders>
              <w:left w:val="single" w:sz="4" w:space="0" w:color="auto"/>
            </w:tcBorders>
          </w:tcPr>
          <w:p w14:paraId="00A39A7E" w14:textId="77777777" w:rsidR="009B120C" w:rsidRDefault="009B120C">
            <w:pPr>
              <w:pStyle w:val="CRCoverPage"/>
              <w:spacing w:after="0"/>
              <w:jc w:val="right"/>
            </w:pPr>
          </w:p>
        </w:tc>
        <w:tc>
          <w:tcPr>
            <w:tcW w:w="1559" w:type="dxa"/>
            <w:shd w:val="pct30" w:color="FFFF00" w:fill="auto"/>
          </w:tcPr>
          <w:p w14:paraId="1F6A8D65" w14:textId="77777777" w:rsidR="009B120C" w:rsidRDefault="0041769D">
            <w:pPr>
              <w:pStyle w:val="CRCoverPage"/>
              <w:spacing w:after="0"/>
              <w:jc w:val="right"/>
              <w:rPr>
                <w:b/>
                <w:sz w:val="28"/>
              </w:rPr>
            </w:pPr>
            <w:fldSimple w:instr=" DOCPROPERTY  Spec#  \* MERGEFORMAT ">
              <w:r w:rsidR="0071112F">
                <w:rPr>
                  <w:b/>
                  <w:sz w:val="28"/>
                </w:rPr>
                <w:t>23.502</w:t>
              </w:r>
            </w:fldSimple>
          </w:p>
        </w:tc>
        <w:tc>
          <w:tcPr>
            <w:tcW w:w="709" w:type="dxa"/>
          </w:tcPr>
          <w:p w14:paraId="55BF2951" w14:textId="77777777" w:rsidR="009B120C" w:rsidRDefault="0071112F">
            <w:pPr>
              <w:pStyle w:val="CRCoverPage"/>
              <w:spacing w:after="0"/>
              <w:jc w:val="center"/>
            </w:pPr>
            <w:r>
              <w:rPr>
                <w:b/>
                <w:sz w:val="28"/>
              </w:rPr>
              <w:t>CR</w:t>
            </w:r>
          </w:p>
        </w:tc>
        <w:tc>
          <w:tcPr>
            <w:tcW w:w="1276" w:type="dxa"/>
            <w:shd w:val="pct30" w:color="FFFF00" w:fill="auto"/>
          </w:tcPr>
          <w:p w14:paraId="21A0F4A9" w14:textId="77777777" w:rsidR="009B120C" w:rsidRDefault="0041769D">
            <w:pPr>
              <w:pStyle w:val="CRCoverPage"/>
              <w:spacing w:after="0"/>
            </w:pPr>
            <w:fldSimple w:instr=" DOCPROPERTY  Cr#  \* MERGEFORMAT ">
              <w:r w:rsidR="0071112F">
                <w:rPr>
                  <w:b/>
                  <w:sz w:val="28"/>
                </w:rPr>
                <w:t>4808</w:t>
              </w:r>
            </w:fldSimple>
          </w:p>
        </w:tc>
        <w:tc>
          <w:tcPr>
            <w:tcW w:w="709" w:type="dxa"/>
          </w:tcPr>
          <w:p w14:paraId="36D6CCAA" w14:textId="77777777" w:rsidR="009B120C" w:rsidRDefault="0071112F">
            <w:pPr>
              <w:pStyle w:val="CRCoverPage"/>
              <w:tabs>
                <w:tab w:val="right" w:pos="625"/>
              </w:tabs>
              <w:spacing w:after="0"/>
              <w:jc w:val="center"/>
            </w:pPr>
            <w:r>
              <w:rPr>
                <w:b/>
                <w:bCs/>
                <w:sz w:val="28"/>
              </w:rPr>
              <w:t>rev</w:t>
            </w:r>
          </w:p>
        </w:tc>
        <w:tc>
          <w:tcPr>
            <w:tcW w:w="992" w:type="dxa"/>
            <w:shd w:val="pct30" w:color="FFFF00" w:fill="auto"/>
          </w:tcPr>
          <w:p w14:paraId="6976645B" w14:textId="77777777" w:rsidR="009B120C" w:rsidRDefault="0041769D">
            <w:pPr>
              <w:pStyle w:val="CRCoverPage"/>
              <w:spacing w:after="0"/>
              <w:jc w:val="center"/>
              <w:rPr>
                <w:b/>
              </w:rPr>
            </w:pPr>
            <w:fldSimple w:instr=" DOCPROPERTY  Revision  \* MERGEFORMAT ">
              <w:r w:rsidR="0071112F">
                <w:rPr>
                  <w:b/>
                  <w:sz w:val="28"/>
                </w:rPr>
                <w:t>-</w:t>
              </w:r>
            </w:fldSimple>
          </w:p>
        </w:tc>
        <w:tc>
          <w:tcPr>
            <w:tcW w:w="2410" w:type="dxa"/>
          </w:tcPr>
          <w:p w14:paraId="7DF4E5A6" w14:textId="77777777" w:rsidR="009B120C" w:rsidRDefault="0071112F">
            <w:pPr>
              <w:pStyle w:val="CRCoverPage"/>
              <w:tabs>
                <w:tab w:val="right" w:pos="1825"/>
              </w:tabs>
              <w:spacing w:after="0"/>
              <w:jc w:val="center"/>
            </w:pPr>
            <w:r>
              <w:rPr>
                <w:b/>
                <w:sz w:val="28"/>
                <w:szCs w:val="28"/>
              </w:rPr>
              <w:t>Current version:</w:t>
            </w:r>
          </w:p>
        </w:tc>
        <w:tc>
          <w:tcPr>
            <w:tcW w:w="1701" w:type="dxa"/>
            <w:shd w:val="pct30" w:color="FFFF00" w:fill="auto"/>
          </w:tcPr>
          <w:p w14:paraId="371B1567" w14:textId="77777777" w:rsidR="009B120C" w:rsidRDefault="0041769D">
            <w:pPr>
              <w:pStyle w:val="CRCoverPage"/>
              <w:spacing w:after="0"/>
              <w:jc w:val="center"/>
              <w:rPr>
                <w:sz w:val="28"/>
              </w:rPr>
            </w:pPr>
            <w:fldSimple w:instr=" DOCPROPERTY  Version  \* MERGEFORMAT ">
              <w:r w:rsidR="0071112F">
                <w:rPr>
                  <w:b/>
                  <w:sz w:val="28"/>
                </w:rPr>
                <w:t>18.5.0</w:t>
              </w:r>
            </w:fldSimple>
          </w:p>
        </w:tc>
        <w:tc>
          <w:tcPr>
            <w:tcW w:w="143" w:type="dxa"/>
            <w:tcBorders>
              <w:right w:val="single" w:sz="4" w:space="0" w:color="auto"/>
            </w:tcBorders>
          </w:tcPr>
          <w:p w14:paraId="2510F340" w14:textId="77777777" w:rsidR="009B120C" w:rsidRDefault="009B120C">
            <w:pPr>
              <w:pStyle w:val="CRCoverPage"/>
              <w:spacing w:after="0"/>
            </w:pPr>
          </w:p>
        </w:tc>
      </w:tr>
      <w:tr w:rsidR="009B120C" w14:paraId="7EB0F738" w14:textId="77777777">
        <w:tc>
          <w:tcPr>
            <w:tcW w:w="9641" w:type="dxa"/>
            <w:gridSpan w:val="9"/>
            <w:tcBorders>
              <w:left w:val="single" w:sz="4" w:space="0" w:color="auto"/>
              <w:right w:val="single" w:sz="4" w:space="0" w:color="auto"/>
            </w:tcBorders>
          </w:tcPr>
          <w:p w14:paraId="2F4ED793" w14:textId="77777777" w:rsidR="009B120C" w:rsidRDefault="009B120C">
            <w:pPr>
              <w:pStyle w:val="CRCoverPage"/>
              <w:spacing w:after="0"/>
            </w:pPr>
          </w:p>
        </w:tc>
      </w:tr>
      <w:tr w:rsidR="009B120C" w14:paraId="04D8A8F5" w14:textId="77777777">
        <w:tc>
          <w:tcPr>
            <w:tcW w:w="9641" w:type="dxa"/>
            <w:gridSpan w:val="9"/>
            <w:tcBorders>
              <w:top w:val="single" w:sz="4" w:space="0" w:color="auto"/>
            </w:tcBorders>
          </w:tcPr>
          <w:p w14:paraId="660910DC" w14:textId="77777777" w:rsidR="009B120C" w:rsidRDefault="0071112F">
            <w:pPr>
              <w:pStyle w:val="CRCoverPage"/>
              <w:spacing w:after="0"/>
              <w:jc w:val="center"/>
              <w:rPr>
                <w:rFonts w:cs="Arial"/>
                <w:i/>
              </w:rPr>
            </w:pPr>
            <w:r>
              <w:rPr>
                <w:rFonts w:cs="Arial"/>
                <w:i/>
              </w:rPr>
              <w:t xml:space="preserve">For </w:t>
            </w:r>
            <w:hyperlink r:id="rId14"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5" w:history="1">
              <w:r>
                <w:rPr>
                  <w:rStyle w:val="Hyperlink"/>
                  <w:rFonts w:cs="Arial"/>
                  <w:i/>
                </w:rPr>
                <w:t>http://www.3gpp.org/Change-Requests</w:t>
              </w:r>
            </w:hyperlink>
            <w:r>
              <w:rPr>
                <w:rFonts w:cs="Arial"/>
                <w:i/>
              </w:rPr>
              <w:t>.</w:t>
            </w:r>
          </w:p>
        </w:tc>
      </w:tr>
      <w:tr w:rsidR="009B120C" w14:paraId="6D3D3B7B" w14:textId="77777777">
        <w:tc>
          <w:tcPr>
            <w:tcW w:w="9641" w:type="dxa"/>
            <w:gridSpan w:val="9"/>
          </w:tcPr>
          <w:p w14:paraId="06D67B1A" w14:textId="77777777" w:rsidR="009B120C" w:rsidRDefault="009B120C">
            <w:pPr>
              <w:pStyle w:val="CRCoverPage"/>
              <w:spacing w:after="0"/>
              <w:rPr>
                <w:sz w:val="8"/>
                <w:szCs w:val="8"/>
              </w:rPr>
            </w:pPr>
          </w:p>
        </w:tc>
      </w:tr>
    </w:tbl>
    <w:p w14:paraId="611FCFDF" w14:textId="77777777" w:rsidR="009B120C" w:rsidRDefault="009B120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9B120C" w14:paraId="5399C1CB" w14:textId="77777777">
        <w:tc>
          <w:tcPr>
            <w:tcW w:w="2835" w:type="dxa"/>
          </w:tcPr>
          <w:p w14:paraId="1C769753" w14:textId="77777777" w:rsidR="009B120C" w:rsidRDefault="0071112F">
            <w:pPr>
              <w:pStyle w:val="CRCoverPage"/>
              <w:tabs>
                <w:tab w:val="right" w:pos="2751"/>
              </w:tabs>
              <w:spacing w:after="0"/>
              <w:rPr>
                <w:b/>
                <w:i/>
              </w:rPr>
            </w:pPr>
            <w:r>
              <w:rPr>
                <w:b/>
                <w:i/>
              </w:rPr>
              <w:t>Proposed change affects:</w:t>
            </w:r>
          </w:p>
        </w:tc>
        <w:tc>
          <w:tcPr>
            <w:tcW w:w="1418" w:type="dxa"/>
          </w:tcPr>
          <w:p w14:paraId="0C98018E" w14:textId="77777777" w:rsidR="009B120C" w:rsidRDefault="0071112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E80531E" w14:textId="77777777" w:rsidR="009B120C" w:rsidRDefault="009B120C">
            <w:pPr>
              <w:pStyle w:val="CRCoverPage"/>
              <w:spacing w:after="0"/>
              <w:jc w:val="center"/>
              <w:rPr>
                <w:b/>
                <w:caps/>
              </w:rPr>
            </w:pPr>
          </w:p>
        </w:tc>
        <w:tc>
          <w:tcPr>
            <w:tcW w:w="709" w:type="dxa"/>
            <w:tcBorders>
              <w:left w:val="single" w:sz="4" w:space="0" w:color="auto"/>
            </w:tcBorders>
          </w:tcPr>
          <w:p w14:paraId="5C017805" w14:textId="77777777" w:rsidR="009B120C" w:rsidRDefault="0071112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F6634A7" w14:textId="77777777" w:rsidR="009B120C" w:rsidRDefault="009B120C">
            <w:pPr>
              <w:pStyle w:val="CRCoverPage"/>
              <w:spacing w:after="0"/>
              <w:jc w:val="center"/>
              <w:rPr>
                <w:b/>
                <w:caps/>
              </w:rPr>
            </w:pPr>
          </w:p>
        </w:tc>
        <w:tc>
          <w:tcPr>
            <w:tcW w:w="2126" w:type="dxa"/>
          </w:tcPr>
          <w:p w14:paraId="4EFEC688" w14:textId="77777777" w:rsidR="009B120C" w:rsidRDefault="0071112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F131D69" w14:textId="77777777" w:rsidR="009B120C" w:rsidRDefault="009B120C">
            <w:pPr>
              <w:pStyle w:val="CRCoverPage"/>
              <w:spacing w:after="0"/>
              <w:jc w:val="center"/>
              <w:rPr>
                <w:b/>
                <w:caps/>
              </w:rPr>
            </w:pPr>
          </w:p>
        </w:tc>
        <w:tc>
          <w:tcPr>
            <w:tcW w:w="1418" w:type="dxa"/>
            <w:tcBorders>
              <w:left w:val="nil"/>
            </w:tcBorders>
          </w:tcPr>
          <w:p w14:paraId="3B5BFBFE" w14:textId="77777777" w:rsidR="009B120C" w:rsidRDefault="0071112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2DF179D" w14:textId="77777777" w:rsidR="009B120C" w:rsidRDefault="0071112F">
            <w:pPr>
              <w:pStyle w:val="CRCoverPage"/>
              <w:spacing w:after="0"/>
              <w:jc w:val="center"/>
              <w:rPr>
                <w:b/>
                <w:bCs/>
                <w:caps/>
              </w:rPr>
            </w:pPr>
            <w:r>
              <w:rPr>
                <w:b/>
                <w:bCs/>
                <w:caps/>
              </w:rPr>
              <w:t>x</w:t>
            </w:r>
          </w:p>
        </w:tc>
      </w:tr>
    </w:tbl>
    <w:p w14:paraId="4CAC67D4" w14:textId="77777777" w:rsidR="009B120C" w:rsidRDefault="009B120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9B120C" w14:paraId="7121A6FE" w14:textId="77777777">
        <w:tc>
          <w:tcPr>
            <w:tcW w:w="9640" w:type="dxa"/>
            <w:gridSpan w:val="11"/>
          </w:tcPr>
          <w:p w14:paraId="0D181D1D" w14:textId="77777777" w:rsidR="009B120C" w:rsidRDefault="009B120C">
            <w:pPr>
              <w:pStyle w:val="CRCoverPage"/>
              <w:spacing w:after="0"/>
              <w:rPr>
                <w:sz w:val="8"/>
                <w:szCs w:val="8"/>
              </w:rPr>
            </w:pPr>
          </w:p>
        </w:tc>
      </w:tr>
      <w:tr w:rsidR="009B120C" w14:paraId="55496D10" w14:textId="77777777">
        <w:tc>
          <w:tcPr>
            <w:tcW w:w="1843" w:type="dxa"/>
            <w:tcBorders>
              <w:top w:val="single" w:sz="4" w:space="0" w:color="auto"/>
              <w:left w:val="single" w:sz="4" w:space="0" w:color="auto"/>
            </w:tcBorders>
          </w:tcPr>
          <w:p w14:paraId="331046B9" w14:textId="77777777" w:rsidR="009B120C" w:rsidRDefault="0071112F">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12760924" w14:textId="77777777" w:rsidR="009B120C" w:rsidRDefault="0041769D">
            <w:pPr>
              <w:pStyle w:val="CRCoverPage"/>
              <w:spacing w:after="0"/>
              <w:ind w:left="100"/>
            </w:pPr>
            <w:fldSimple w:instr=" DOCPROPERTY  CrTitle  \* MERGEFORMAT ">
              <w:r w:rsidR="0071112F">
                <w:t>NF discovery and selection by target PLMN</w:t>
              </w:r>
            </w:fldSimple>
          </w:p>
        </w:tc>
      </w:tr>
      <w:tr w:rsidR="009B120C" w14:paraId="4071D959" w14:textId="77777777">
        <w:tc>
          <w:tcPr>
            <w:tcW w:w="1843" w:type="dxa"/>
            <w:tcBorders>
              <w:left w:val="single" w:sz="4" w:space="0" w:color="auto"/>
            </w:tcBorders>
          </w:tcPr>
          <w:p w14:paraId="7CE9E77C" w14:textId="77777777" w:rsidR="009B120C" w:rsidRDefault="009B120C">
            <w:pPr>
              <w:pStyle w:val="CRCoverPage"/>
              <w:spacing w:after="0"/>
              <w:rPr>
                <w:b/>
                <w:i/>
                <w:sz w:val="8"/>
                <w:szCs w:val="8"/>
              </w:rPr>
            </w:pPr>
          </w:p>
        </w:tc>
        <w:tc>
          <w:tcPr>
            <w:tcW w:w="7797" w:type="dxa"/>
            <w:gridSpan w:val="10"/>
            <w:tcBorders>
              <w:right w:val="single" w:sz="4" w:space="0" w:color="auto"/>
            </w:tcBorders>
          </w:tcPr>
          <w:p w14:paraId="346276BC" w14:textId="77777777" w:rsidR="009B120C" w:rsidRDefault="009B120C">
            <w:pPr>
              <w:pStyle w:val="CRCoverPage"/>
              <w:spacing w:after="0"/>
              <w:rPr>
                <w:sz w:val="8"/>
                <w:szCs w:val="8"/>
              </w:rPr>
            </w:pPr>
          </w:p>
        </w:tc>
      </w:tr>
      <w:tr w:rsidR="009B120C" w14:paraId="648DEB15" w14:textId="77777777">
        <w:tc>
          <w:tcPr>
            <w:tcW w:w="1843" w:type="dxa"/>
            <w:tcBorders>
              <w:left w:val="single" w:sz="4" w:space="0" w:color="auto"/>
            </w:tcBorders>
          </w:tcPr>
          <w:p w14:paraId="6AABF702" w14:textId="77777777" w:rsidR="009B120C" w:rsidRDefault="0071112F">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622FF319" w14:textId="499DD8FD" w:rsidR="009B120C" w:rsidRDefault="003414E1">
            <w:pPr>
              <w:pStyle w:val="CRCoverPage"/>
              <w:spacing w:after="0"/>
              <w:ind w:left="100"/>
            </w:pPr>
            <w:r>
              <w:fldChar w:fldCharType="begin"/>
            </w:r>
            <w:r>
              <w:instrText xml:space="preserve"> DOCPROPERTY  SourceIfWg  \* MERGEFORMAT </w:instrText>
            </w:r>
            <w:r>
              <w:fldChar w:fldCharType="separate"/>
            </w:r>
            <w:r w:rsidR="0071112F" w:rsidRPr="00275AD8">
              <w:t>Nokia</w:t>
            </w:r>
            <w:r>
              <w:fldChar w:fldCharType="end"/>
            </w:r>
            <w:ins w:id="1" w:author="Nokia r0" w:date="2024-05-21T17:27:00Z">
              <w:r w:rsidR="0071112F" w:rsidRPr="00275AD8">
                <w:t>, Oracle</w:t>
              </w:r>
            </w:ins>
            <w:ins w:id="2" w:author="Nokia r0" w:date="2024-05-28T07:10:00Z">
              <w:r w:rsidR="00955BC3" w:rsidRPr="00275AD8">
                <w:t>,</w:t>
              </w:r>
              <w:r w:rsidR="00955BC3">
                <w:t xml:space="preserve"> China Mobile</w:t>
              </w:r>
            </w:ins>
            <w:ins w:id="3" w:author="Ericsson-MH1" w:date="2024-05-29T09:43:00Z">
              <w:r w:rsidR="000E0F08">
                <w:t>, Ericsson</w:t>
              </w:r>
            </w:ins>
          </w:p>
        </w:tc>
      </w:tr>
      <w:tr w:rsidR="009B120C" w14:paraId="2ED1A96C" w14:textId="77777777">
        <w:tc>
          <w:tcPr>
            <w:tcW w:w="1843" w:type="dxa"/>
            <w:tcBorders>
              <w:left w:val="single" w:sz="4" w:space="0" w:color="auto"/>
            </w:tcBorders>
          </w:tcPr>
          <w:p w14:paraId="33807F23" w14:textId="77777777" w:rsidR="009B120C" w:rsidRDefault="0071112F">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39A3AE1" w14:textId="77777777" w:rsidR="009B120C" w:rsidRDefault="0071112F">
            <w:pPr>
              <w:pStyle w:val="CRCoverPage"/>
              <w:spacing w:after="0"/>
              <w:ind w:left="100"/>
            </w:pPr>
            <w:r>
              <w:t>S2</w:t>
            </w:r>
            <w:fldSimple w:instr=" DOCPROPERTY  SourceIfTsg  \* MERGEFORMAT "/>
          </w:p>
        </w:tc>
      </w:tr>
      <w:tr w:rsidR="009B120C" w14:paraId="4C4D7D4E" w14:textId="77777777">
        <w:tc>
          <w:tcPr>
            <w:tcW w:w="1843" w:type="dxa"/>
            <w:tcBorders>
              <w:left w:val="single" w:sz="4" w:space="0" w:color="auto"/>
            </w:tcBorders>
          </w:tcPr>
          <w:p w14:paraId="3C5D6C5A" w14:textId="77777777" w:rsidR="009B120C" w:rsidRDefault="009B120C">
            <w:pPr>
              <w:pStyle w:val="CRCoverPage"/>
              <w:spacing w:after="0"/>
              <w:rPr>
                <w:b/>
                <w:i/>
                <w:sz w:val="8"/>
                <w:szCs w:val="8"/>
              </w:rPr>
            </w:pPr>
          </w:p>
        </w:tc>
        <w:tc>
          <w:tcPr>
            <w:tcW w:w="7797" w:type="dxa"/>
            <w:gridSpan w:val="10"/>
            <w:tcBorders>
              <w:right w:val="single" w:sz="4" w:space="0" w:color="auto"/>
            </w:tcBorders>
          </w:tcPr>
          <w:p w14:paraId="6712838C" w14:textId="77777777" w:rsidR="009B120C" w:rsidRDefault="009B120C">
            <w:pPr>
              <w:pStyle w:val="CRCoverPage"/>
              <w:spacing w:after="0"/>
              <w:rPr>
                <w:sz w:val="8"/>
                <w:szCs w:val="8"/>
              </w:rPr>
            </w:pPr>
          </w:p>
        </w:tc>
      </w:tr>
      <w:tr w:rsidR="009B120C" w14:paraId="0938AACA" w14:textId="77777777">
        <w:tc>
          <w:tcPr>
            <w:tcW w:w="1843" w:type="dxa"/>
            <w:tcBorders>
              <w:left w:val="single" w:sz="4" w:space="0" w:color="auto"/>
            </w:tcBorders>
          </w:tcPr>
          <w:p w14:paraId="53CD054F" w14:textId="77777777" w:rsidR="009B120C" w:rsidRDefault="0071112F">
            <w:pPr>
              <w:pStyle w:val="CRCoverPage"/>
              <w:tabs>
                <w:tab w:val="right" w:pos="1759"/>
              </w:tabs>
              <w:spacing w:after="0"/>
              <w:rPr>
                <w:b/>
                <w:i/>
              </w:rPr>
            </w:pPr>
            <w:r>
              <w:rPr>
                <w:b/>
                <w:i/>
              </w:rPr>
              <w:t>Work item code:</w:t>
            </w:r>
          </w:p>
        </w:tc>
        <w:tc>
          <w:tcPr>
            <w:tcW w:w="3686" w:type="dxa"/>
            <w:gridSpan w:val="5"/>
            <w:shd w:val="pct30" w:color="FFFF00" w:fill="auto"/>
          </w:tcPr>
          <w:p w14:paraId="7B5177B8" w14:textId="77777777" w:rsidR="009B120C" w:rsidRDefault="0041769D">
            <w:pPr>
              <w:pStyle w:val="CRCoverPage"/>
              <w:spacing w:after="0"/>
              <w:ind w:left="100"/>
            </w:pPr>
            <w:fldSimple w:instr=" DOCPROPERTY  RelatedWis  \* MERGEFORMAT ">
              <w:r w:rsidR="0071112F">
                <w:t>TEI19_NFsel_by_tPLMN</w:t>
              </w:r>
            </w:fldSimple>
          </w:p>
        </w:tc>
        <w:tc>
          <w:tcPr>
            <w:tcW w:w="567" w:type="dxa"/>
            <w:tcBorders>
              <w:left w:val="nil"/>
            </w:tcBorders>
          </w:tcPr>
          <w:p w14:paraId="7F6ACDBE" w14:textId="77777777" w:rsidR="009B120C" w:rsidRDefault="009B120C">
            <w:pPr>
              <w:pStyle w:val="CRCoverPage"/>
              <w:spacing w:after="0"/>
              <w:ind w:right="100"/>
            </w:pPr>
          </w:p>
        </w:tc>
        <w:tc>
          <w:tcPr>
            <w:tcW w:w="1417" w:type="dxa"/>
            <w:gridSpan w:val="3"/>
            <w:tcBorders>
              <w:left w:val="nil"/>
            </w:tcBorders>
          </w:tcPr>
          <w:p w14:paraId="3F63F4A0" w14:textId="77777777" w:rsidR="009B120C" w:rsidRDefault="0071112F">
            <w:pPr>
              <w:pStyle w:val="CRCoverPage"/>
              <w:spacing w:after="0"/>
              <w:jc w:val="right"/>
            </w:pPr>
            <w:r>
              <w:rPr>
                <w:b/>
                <w:i/>
              </w:rPr>
              <w:t>Date:</w:t>
            </w:r>
          </w:p>
        </w:tc>
        <w:tc>
          <w:tcPr>
            <w:tcW w:w="2127" w:type="dxa"/>
            <w:tcBorders>
              <w:right w:val="single" w:sz="4" w:space="0" w:color="auto"/>
            </w:tcBorders>
            <w:shd w:val="pct30" w:color="FFFF00" w:fill="auto"/>
          </w:tcPr>
          <w:p w14:paraId="78AC68AD" w14:textId="77777777" w:rsidR="009B120C" w:rsidRDefault="0041769D">
            <w:pPr>
              <w:pStyle w:val="CRCoverPage"/>
              <w:spacing w:after="0"/>
              <w:ind w:left="100"/>
            </w:pPr>
            <w:fldSimple w:instr=" DOCPROPERTY  ResDate  \* MERGEFORMAT ">
              <w:r w:rsidR="0071112F">
                <w:t>2024-05-14</w:t>
              </w:r>
            </w:fldSimple>
          </w:p>
        </w:tc>
      </w:tr>
      <w:tr w:rsidR="009B120C" w14:paraId="43E9F72B" w14:textId="77777777">
        <w:tc>
          <w:tcPr>
            <w:tcW w:w="1843" w:type="dxa"/>
            <w:tcBorders>
              <w:left w:val="single" w:sz="4" w:space="0" w:color="auto"/>
            </w:tcBorders>
          </w:tcPr>
          <w:p w14:paraId="5DFCB743" w14:textId="77777777" w:rsidR="009B120C" w:rsidRDefault="009B120C">
            <w:pPr>
              <w:pStyle w:val="CRCoverPage"/>
              <w:spacing w:after="0"/>
              <w:rPr>
                <w:b/>
                <w:i/>
                <w:sz w:val="8"/>
                <w:szCs w:val="8"/>
              </w:rPr>
            </w:pPr>
          </w:p>
        </w:tc>
        <w:tc>
          <w:tcPr>
            <w:tcW w:w="1986" w:type="dxa"/>
            <w:gridSpan w:val="4"/>
          </w:tcPr>
          <w:p w14:paraId="430F61CD" w14:textId="77777777" w:rsidR="009B120C" w:rsidRDefault="009B120C">
            <w:pPr>
              <w:pStyle w:val="CRCoverPage"/>
              <w:spacing w:after="0"/>
              <w:rPr>
                <w:sz w:val="8"/>
                <w:szCs w:val="8"/>
              </w:rPr>
            </w:pPr>
          </w:p>
        </w:tc>
        <w:tc>
          <w:tcPr>
            <w:tcW w:w="2267" w:type="dxa"/>
            <w:gridSpan w:val="2"/>
          </w:tcPr>
          <w:p w14:paraId="4027D4DB" w14:textId="77777777" w:rsidR="009B120C" w:rsidRDefault="009B120C">
            <w:pPr>
              <w:pStyle w:val="CRCoverPage"/>
              <w:spacing w:after="0"/>
              <w:rPr>
                <w:sz w:val="8"/>
                <w:szCs w:val="8"/>
              </w:rPr>
            </w:pPr>
          </w:p>
        </w:tc>
        <w:tc>
          <w:tcPr>
            <w:tcW w:w="1417" w:type="dxa"/>
            <w:gridSpan w:val="3"/>
          </w:tcPr>
          <w:p w14:paraId="531DB82A" w14:textId="77777777" w:rsidR="009B120C" w:rsidRDefault="009B120C">
            <w:pPr>
              <w:pStyle w:val="CRCoverPage"/>
              <w:spacing w:after="0"/>
              <w:rPr>
                <w:sz w:val="8"/>
                <w:szCs w:val="8"/>
              </w:rPr>
            </w:pPr>
          </w:p>
        </w:tc>
        <w:tc>
          <w:tcPr>
            <w:tcW w:w="2127" w:type="dxa"/>
            <w:tcBorders>
              <w:right w:val="single" w:sz="4" w:space="0" w:color="auto"/>
            </w:tcBorders>
          </w:tcPr>
          <w:p w14:paraId="362EFE99" w14:textId="77777777" w:rsidR="009B120C" w:rsidRDefault="009B120C">
            <w:pPr>
              <w:pStyle w:val="CRCoverPage"/>
              <w:spacing w:after="0"/>
              <w:rPr>
                <w:sz w:val="8"/>
                <w:szCs w:val="8"/>
              </w:rPr>
            </w:pPr>
          </w:p>
        </w:tc>
      </w:tr>
      <w:tr w:rsidR="009B120C" w14:paraId="75102659" w14:textId="77777777">
        <w:trPr>
          <w:cantSplit/>
        </w:trPr>
        <w:tc>
          <w:tcPr>
            <w:tcW w:w="1843" w:type="dxa"/>
            <w:tcBorders>
              <w:left w:val="single" w:sz="4" w:space="0" w:color="auto"/>
            </w:tcBorders>
          </w:tcPr>
          <w:p w14:paraId="01BC0052" w14:textId="77777777" w:rsidR="009B120C" w:rsidRDefault="0071112F">
            <w:pPr>
              <w:pStyle w:val="CRCoverPage"/>
              <w:tabs>
                <w:tab w:val="right" w:pos="1759"/>
              </w:tabs>
              <w:spacing w:after="0"/>
              <w:rPr>
                <w:b/>
                <w:i/>
              </w:rPr>
            </w:pPr>
            <w:r>
              <w:rPr>
                <w:b/>
                <w:i/>
              </w:rPr>
              <w:t>Category:</w:t>
            </w:r>
          </w:p>
        </w:tc>
        <w:tc>
          <w:tcPr>
            <w:tcW w:w="851" w:type="dxa"/>
            <w:shd w:val="pct30" w:color="FFFF00" w:fill="auto"/>
          </w:tcPr>
          <w:p w14:paraId="2464F925" w14:textId="77777777" w:rsidR="009B120C" w:rsidRDefault="0041769D">
            <w:pPr>
              <w:pStyle w:val="CRCoverPage"/>
              <w:spacing w:after="0"/>
              <w:ind w:left="100" w:right="-609"/>
              <w:rPr>
                <w:b/>
              </w:rPr>
            </w:pPr>
            <w:fldSimple w:instr=" DOCPROPERTY  Cat  \* MERGEFORMAT ">
              <w:r w:rsidR="0071112F">
                <w:rPr>
                  <w:b/>
                </w:rPr>
                <w:t>B</w:t>
              </w:r>
            </w:fldSimple>
          </w:p>
        </w:tc>
        <w:tc>
          <w:tcPr>
            <w:tcW w:w="3402" w:type="dxa"/>
            <w:gridSpan w:val="5"/>
            <w:tcBorders>
              <w:left w:val="nil"/>
            </w:tcBorders>
          </w:tcPr>
          <w:p w14:paraId="50B6D27D" w14:textId="77777777" w:rsidR="009B120C" w:rsidRDefault="009B120C">
            <w:pPr>
              <w:pStyle w:val="CRCoverPage"/>
              <w:spacing w:after="0"/>
            </w:pPr>
          </w:p>
        </w:tc>
        <w:tc>
          <w:tcPr>
            <w:tcW w:w="1417" w:type="dxa"/>
            <w:gridSpan w:val="3"/>
            <w:tcBorders>
              <w:left w:val="nil"/>
            </w:tcBorders>
          </w:tcPr>
          <w:p w14:paraId="10B5F249" w14:textId="77777777" w:rsidR="009B120C" w:rsidRDefault="0071112F">
            <w:pPr>
              <w:pStyle w:val="CRCoverPage"/>
              <w:spacing w:after="0"/>
              <w:jc w:val="right"/>
              <w:rPr>
                <w:b/>
                <w:i/>
              </w:rPr>
            </w:pPr>
            <w:r>
              <w:rPr>
                <w:b/>
                <w:i/>
              </w:rPr>
              <w:t>Release:</w:t>
            </w:r>
          </w:p>
        </w:tc>
        <w:tc>
          <w:tcPr>
            <w:tcW w:w="2127" w:type="dxa"/>
            <w:tcBorders>
              <w:right w:val="single" w:sz="4" w:space="0" w:color="auto"/>
            </w:tcBorders>
            <w:shd w:val="pct30" w:color="FFFF00" w:fill="auto"/>
          </w:tcPr>
          <w:p w14:paraId="2F1C8B13" w14:textId="77777777" w:rsidR="009B120C" w:rsidRDefault="0041769D">
            <w:pPr>
              <w:pStyle w:val="CRCoverPage"/>
              <w:spacing w:after="0"/>
              <w:ind w:left="100"/>
            </w:pPr>
            <w:fldSimple w:instr=" DOCPROPERTY  Release  \* MERGEFORMAT ">
              <w:r w:rsidR="0071112F">
                <w:t>Rel-19</w:t>
              </w:r>
            </w:fldSimple>
          </w:p>
        </w:tc>
      </w:tr>
      <w:tr w:rsidR="009B120C" w14:paraId="38E67088" w14:textId="77777777">
        <w:tc>
          <w:tcPr>
            <w:tcW w:w="1843" w:type="dxa"/>
            <w:tcBorders>
              <w:left w:val="single" w:sz="4" w:space="0" w:color="auto"/>
              <w:bottom w:val="single" w:sz="4" w:space="0" w:color="auto"/>
            </w:tcBorders>
          </w:tcPr>
          <w:p w14:paraId="079C2B5B" w14:textId="77777777" w:rsidR="009B120C" w:rsidRDefault="009B120C">
            <w:pPr>
              <w:pStyle w:val="CRCoverPage"/>
              <w:spacing w:after="0"/>
              <w:rPr>
                <w:b/>
                <w:i/>
              </w:rPr>
            </w:pPr>
          </w:p>
        </w:tc>
        <w:tc>
          <w:tcPr>
            <w:tcW w:w="4677" w:type="dxa"/>
            <w:gridSpan w:val="8"/>
            <w:tcBorders>
              <w:bottom w:val="single" w:sz="4" w:space="0" w:color="auto"/>
            </w:tcBorders>
          </w:tcPr>
          <w:p w14:paraId="0D3801D3" w14:textId="77777777" w:rsidR="009B120C" w:rsidRDefault="0071112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8AAC53C" w14:textId="77777777" w:rsidR="009B120C" w:rsidRDefault="0071112F">
            <w:pPr>
              <w:pStyle w:val="CRCoverPage"/>
            </w:pPr>
            <w:r>
              <w:rPr>
                <w:sz w:val="18"/>
              </w:rPr>
              <w:t>Detailed explanations of the above categories can</w:t>
            </w:r>
            <w:r>
              <w:rPr>
                <w:sz w:val="18"/>
              </w:rPr>
              <w:br/>
              <w:t xml:space="preserve">be found in 3GPP </w:t>
            </w:r>
            <w:hyperlink r:id="rId16"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0A5D5083" w14:textId="77777777" w:rsidR="009B120C" w:rsidRDefault="0071112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Rel-17</w:t>
            </w:r>
            <w:r>
              <w:rPr>
                <w:i/>
                <w:sz w:val="18"/>
              </w:rPr>
              <w:tab/>
              <w:t>(Release 17)</w:t>
            </w:r>
            <w:r>
              <w:rPr>
                <w:i/>
                <w:sz w:val="18"/>
              </w:rPr>
              <w:br/>
              <w:t>Rel-18</w:t>
            </w:r>
            <w:r>
              <w:rPr>
                <w:i/>
                <w:sz w:val="18"/>
              </w:rPr>
              <w:tab/>
              <w:t>(Release 18)</w:t>
            </w:r>
            <w:r>
              <w:rPr>
                <w:i/>
                <w:sz w:val="18"/>
              </w:rPr>
              <w:br/>
              <w:t>Rel-19</w:t>
            </w:r>
            <w:r>
              <w:rPr>
                <w:i/>
                <w:sz w:val="18"/>
              </w:rPr>
              <w:tab/>
              <w:t xml:space="preserve">(Release 19) </w:t>
            </w:r>
            <w:r>
              <w:rPr>
                <w:i/>
                <w:sz w:val="18"/>
              </w:rPr>
              <w:br/>
              <w:t>Rel-20</w:t>
            </w:r>
            <w:r>
              <w:rPr>
                <w:i/>
                <w:sz w:val="18"/>
              </w:rPr>
              <w:tab/>
              <w:t>(Release 20)</w:t>
            </w:r>
          </w:p>
        </w:tc>
      </w:tr>
      <w:tr w:rsidR="009B120C" w14:paraId="03416C1C" w14:textId="77777777">
        <w:tc>
          <w:tcPr>
            <w:tcW w:w="1843" w:type="dxa"/>
          </w:tcPr>
          <w:p w14:paraId="7B77DB0F" w14:textId="77777777" w:rsidR="009B120C" w:rsidRDefault="009B120C">
            <w:pPr>
              <w:pStyle w:val="CRCoverPage"/>
              <w:spacing w:after="0"/>
              <w:rPr>
                <w:b/>
                <w:i/>
                <w:sz w:val="8"/>
                <w:szCs w:val="8"/>
              </w:rPr>
            </w:pPr>
          </w:p>
        </w:tc>
        <w:tc>
          <w:tcPr>
            <w:tcW w:w="7797" w:type="dxa"/>
            <w:gridSpan w:val="10"/>
          </w:tcPr>
          <w:p w14:paraId="401BBD7E" w14:textId="77777777" w:rsidR="009B120C" w:rsidRDefault="009B120C">
            <w:pPr>
              <w:pStyle w:val="CRCoverPage"/>
              <w:spacing w:after="0"/>
              <w:rPr>
                <w:sz w:val="8"/>
                <w:szCs w:val="8"/>
              </w:rPr>
            </w:pPr>
          </w:p>
        </w:tc>
      </w:tr>
      <w:tr w:rsidR="009B120C" w14:paraId="0925A947" w14:textId="77777777">
        <w:tc>
          <w:tcPr>
            <w:tcW w:w="2694" w:type="dxa"/>
            <w:gridSpan w:val="2"/>
            <w:tcBorders>
              <w:top w:val="single" w:sz="4" w:space="0" w:color="auto"/>
              <w:left w:val="single" w:sz="4" w:space="0" w:color="auto"/>
            </w:tcBorders>
          </w:tcPr>
          <w:p w14:paraId="7FDD1FC5" w14:textId="77777777" w:rsidR="009B120C" w:rsidRDefault="0071112F">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6118D236" w14:textId="77777777" w:rsidR="009B120C" w:rsidRDefault="0071112F">
            <w:pPr>
              <w:pStyle w:val="CRCoverPage"/>
              <w:spacing w:after="0"/>
              <w:ind w:left="100"/>
            </w:pPr>
            <w:r>
              <w:t xml:space="preserve">In scenarios where </w:t>
            </w:r>
            <w:proofErr w:type="spellStart"/>
            <w:r>
              <w:t>NFc</w:t>
            </w:r>
            <w:proofErr w:type="spellEnd"/>
            <w:r>
              <w:t xml:space="preserve"> and </w:t>
            </w:r>
            <w:proofErr w:type="spellStart"/>
            <w:r>
              <w:t>NFp</w:t>
            </w:r>
            <w:proofErr w:type="spellEnd"/>
            <w:r>
              <w:t xml:space="preserve"> pertain to different domains (e.g. different PLMNs, NPNs, or different regional organizations in a same PLMN) and using Indirect </w:t>
            </w:r>
            <w:proofErr w:type="spellStart"/>
            <w:r>
              <w:t>Comunication</w:t>
            </w:r>
            <w:proofErr w:type="spellEnd"/>
            <w:r>
              <w:t xml:space="preserve"> with Delegated Discovery, the operator (or organization) of the target domain may prefer to perform the discovery and selection of the </w:t>
            </w:r>
            <w:proofErr w:type="spellStart"/>
            <w:r>
              <w:t>NFp</w:t>
            </w:r>
            <w:proofErr w:type="spellEnd"/>
            <w:r>
              <w:t xml:space="preserve"> in the target domain, e.g. for the following reasons:</w:t>
            </w:r>
          </w:p>
          <w:p w14:paraId="104545F3" w14:textId="77777777" w:rsidR="009B120C" w:rsidRDefault="0071112F">
            <w:pPr>
              <w:pStyle w:val="CRCoverPage"/>
              <w:numPr>
                <w:ilvl w:val="0"/>
                <w:numId w:val="1"/>
              </w:numPr>
              <w:spacing w:after="0"/>
            </w:pPr>
            <w:r>
              <w:t xml:space="preserve">to avoid disclosing information about candidate </w:t>
            </w:r>
            <w:proofErr w:type="spellStart"/>
            <w:r>
              <w:t>NFp</w:t>
            </w:r>
            <w:proofErr w:type="spellEnd"/>
            <w:r>
              <w:t xml:space="preserve"> that may be sensitive or change frequently (e.g. load and capacity info</w:t>
            </w:r>
            <w:proofErr w:type="gramStart"/>
            <w:r>
              <w:t>);</w:t>
            </w:r>
            <w:proofErr w:type="gramEnd"/>
          </w:p>
          <w:p w14:paraId="4C993712" w14:textId="77777777" w:rsidR="009B120C" w:rsidRDefault="0071112F">
            <w:pPr>
              <w:pStyle w:val="CRCoverPage"/>
              <w:numPr>
                <w:ilvl w:val="0"/>
                <w:numId w:val="1"/>
              </w:numPr>
              <w:spacing w:after="0"/>
            </w:pPr>
            <w:r>
              <w:t xml:space="preserve">to enable the operator of the target domain to deploy its own discovery/selection policies, independently from NF implementations in other </w:t>
            </w:r>
            <w:proofErr w:type="gramStart"/>
            <w:r>
              <w:t>domains;</w:t>
            </w:r>
            <w:proofErr w:type="gramEnd"/>
          </w:p>
          <w:p w14:paraId="2CE2856E" w14:textId="77777777" w:rsidR="009B120C" w:rsidRDefault="0071112F">
            <w:pPr>
              <w:pStyle w:val="CRCoverPage"/>
              <w:spacing w:after="0"/>
              <w:ind w:left="100"/>
            </w:pPr>
            <w:r>
              <w:t xml:space="preserve">because SCPs in the target domain have the best knowledge about candidate </w:t>
            </w:r>
            <w:proofErr w:type="spellStart"/>
            <w:r>
              <w:t>NFp</w:t>
            </w:r>
            <w:proofErr w:type="spellEnd"/>
            <w:r>
              <w:t xml:space="preserve"> instances and sets, incl. load and capacity info, NF service status, etc</w:t>
            </w:r>
          </w:p>
        </w:tc>
      </w:tr>
      <w:tr w:rsidR="009B120C" w14:paraId="7206FC4B" w14:textId="77777777">
        <w:tc>
          <w:tcPr>
            <w:tcW w:w="2694" w:type="dxa"/>
            <w:gridSpan w:val="2"/>
            <w:tcBorders>
              <w:left w:val="single" w:sz="4" w:space="0" w:color="auto"/>
            </w:tcBorders>
          </w:tcPr>
          <w:p w14:paraId="04DBB3E1" w14:textId="77777777" w:rsidR="009B120C" w:rsidRDefault="009B120C">
            <w:pPr>
              <w:pStyle w:val="CRCoverPage"/>
              <w:spacing w:after="0"/>
              <w:rPr>
                <w:b/>
                <w:i/>
                <w:sz w:val="8"/>
                <w:szCs w:val="8"/>
              </w:rPr>
            </w:pPr>
          </w:p>
        </w:tc>
        <w:tc>
          <w:tcPr>
            <w:tcW w:w="6946" w:type="dxa"/>
            <w:gridSpan w:val="9"/>
            <w:tcBorders>
              <w:right w:val="single" w:sz="4" w:space="0" w:color="auto"/>
            </w:tcBorders>
          </w:tcPr>
          <w:p w14:paraId="7B908338" w14:textId="77777777" w:rsidR="009B120C" w:rsidRDefault="009B120C">
            <w:pPr>
              <w:pStyle w:val="CRCoverPage"/>
              <w:spacing w:after="0"/>
              <w:rPr>
                <w:sz w:val="8"/>
                <w:szCs w:val="8"/>
              </w:rPr>
            </w:pPr>
          </w:p>
        </w:tc>
      </w:tr>
      <w:tr w:rsidR="009B120C" w14:paraId="787DF11F" w14:textId="77777777">
        <w:tc>
          <w:tcPr>
            <w:tcW w:w="2694" w:type="dxa"/>
            <w:gridSpan w:val="2"/>
            <w:tcBorders>
              <w:left w:val="single" w:sz="4" w:space="0" w:color="auto"/>
            </w:tcBorders>
          </w:tcPr>
          <w:p w14:paraId="1109BA51" w14:textId="77777777" w:rsidR="009B120C" w:rsidRDefault="0071112F">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D3D6CA6" w14:textId="77777777" w:rsidR="009B120C" w:rsidRDefault="0071112F">
            <w:pPr>
              <w:pStyle w:val="CRCoverPage"/>
              <w:spacing w:after="0"/>
              <w:ind w:left="100"/>
            </w:pPr>
            <w:r>
              <w:t xml:space="preserve">For NF and NF service discovery across PLMNs, the NRF in the local PLMN interacts with the NRF in the remote PLMN to retrieve the NF profile(s) of the NF instance(s) in the remote PLMN that matches the discovery criteria. If the NRF in the local PLMN indicated support of </w:t>
            </w:r>
            <w:r>
              <w:rPr>
                <w:lang w:eastAsia="zh-CN"/>
              </w:rPr>
              <w:t>indirect communication with delegated discovery with NF (re)selection at target PLMN (Model D in Annex E with SCP in target PLMN doing NF (re)selection) and/or of indirect communication without delegated discovery with NF (re)selection at target PLMN (Model C in Annex E with SCP in target PLMN doing NF (re)selection)</w:t>
            </w:r>
            <w:r>
              <w:t xml:space="preserve">, based on operator's policy and the capabilities of the local PLMN, the NRF in the remote PLMN may also return </w:t>
            </w:r>
            <w:r>
              <w:rPr>
                <w:lang w:eastAsia="zh-CN"/>
              </w:rPr>
              <w:t xml:space="preserve">an indication that indirect communication with delegated discovery with NF (re)selection at target PLMN and/or indirect communication without delegated discovery with NF (re)selection at target PLMN is preferred and for delegated discovery in target PLMN omit NF </w:t>
            </w:r>
            <w:proofErr w:type="spellStart"/>
            <w:r>
              <w:rPr>
                <w:lang w:eastAsia="zh-CN"/>
              </w:rPr>
              <w:t>profiles</w:t>
            </w:r>
            <w:r>
              <w:t>.Based</w:t>
            </w:r>
            <w:proofErr w:type="spellEnd"/>
            <w:r>
              <w:t xml:space="preserve"> on operator's policy and configuration, the NRF in the local PLMN may also determine without interaction with the NRF in the remote PLMN that</w:t>
            </w:r>
            <w:r>
              <w:rPr>
                <w:lang w:eastAsia="zh-CN"/>
              </w:rPr>
              <w:t xml:space="preserve"> indirect communication with delegated discovery with NF (re)selection at target PLMN is preferred for communication for that remote PLMN.</w:t>
            </w:r>
          </w:p>
        </w:tc>
      </w:tr>
      <w:tr w:rsidR="009B120C" w14:paraId="5878D49B" w14:textId="77777777">
        <w:tc>
          <w:tcPr>
            <w:tcW w:w="2694" w:type="dxa"/>
            <w:gridSpan w:val="2"/>
            <w:tcBorders>
              <w:left w:val="single" w:sz="4" w:space="0" w:color="auto"/>
            </w:tcBorders>
          </w:tcPr>
          <w:p w14:paraId="129823C8" w14:textId="77777777" w:rsidR="009B120C" w:rsidRDefault="009B120C">
            <w:pPr>
              <w:pStyle w:val="CRCoverPage"/>
              <w:spacing w:after="0"/>
              <w:rPr>
                <w:b/>
                <w:i/>
                <w:sz w:val="8"/>
                <w:szCs w:val="8"/>
              </w:rPr>
            </w:pPr>
          </w:p>
        </w:tc>
        <w:tc>
          <w:tcPr>
            <w:tcW w:w="6946" w:type="dxa"/>
            <w:gridSpan w:val="9"/>
            <w:tcBorders>
              <w:right w:val="single" w:sz="4" w:space="0" w:color="auto"/>
            </w:tcBorders>
          </w:tcPr>
          <w:p w14:paraId="71A16A53" w14:textId="77777777" w:rsidR="009B120C" w:rsidRDefault="009B120C">
            <w:pPr>
              <w:pStyle w:val="CRCoverPage"/>
              <w:spacing w:after="0"/>
              <w:rPr>
                <w:sz w:val="8"/>
                <w:szCs w:val="8"/>
              </w:rPr>
            </w:pPr>
          </w:p>
        </w:tc>
      </w:tr>
      <w:tr w:rsidR="009B120C" w14:paraId="521682A9" w14:textId="77777777">
        <w:tc>
          <w:tcPr>
            <w:tcW w:w="2694" w:type="dxa"/>
            <w:gridSpan w:val="2"/>
            <w:tcBorders>
              <w:left w:val="single" w:sz="4" w:space="0" w:color="auto"/>
              <w:bottom w:val="single" w:sz="4" w:space="0" w:color="auto"/>
            </w:tcBorders>
          </w:tcPr>
          <w:p w14:paraId="2E813239" w14:textId="77777777" w:rsidR="009B120C" w:rsidRDefault="0071112F">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2D708E79" w14:textId="48E40617" w:rsidR="009B120C" w:rsidRDefault="0071112F">
            <w:pPr>
              <w:pStyle w:val="CRCoverPage"/>
              <w:spacing w:after="0"/>
              <w:ind w:left="100"/>
            </w:pPr>
            <w:del w:id="4" w:author="Ericsson-MH1" w:date="2024-05-29T09:31:00Z">
              <w:r w:rsidRPr="00F37CC2" w:rsidDel="00EF54E0">
                <w:rPr>
                  <w:highlight w:val="lightGray"/>
                </w:rPr>
                <w:delText>Target PLMN cannot prevent disclosing information about network topology and network load and cannot select NFs based on own policies</w:delText>
              </w:r>
            </w:del>
            <w:ins w:id="5" w:author="Ericsson-MH1" w:date="2024-05-29T09:31:00Z">
              <w:r w:rsidR="00EF54E0" w:rsidRPr="00F37CC2">
                <w:rPr>
                  <w:highlight w:val="lightGray"/>
                </w:rPr>
                <w:t xml:space="preserve">Full scope of </w:t>
              </w:r>
              <w:proofErr w:type="spellStart"/>
              <w:r w:rsidR="00EF54E0" w:rsidRPr="00F37CC2">
                <w:rPr>
                  <w:highlight w:val="lightGray"/>
                </w:rPr>
                <w:t>eSBA</w:t>
              </w:r>
              <w:proofErr w:type="spellEnd"/>
              <w:r w:rsidR="00EF54E0" w:rsidRPr="00F37CC2">
                <w:rPr>
                  <w:highlight w:val="lightGray"/>
                </w:rPr>
                <w:t xml:space="preserve"> not possible fo</w:t>
              </w:r>
            </w:ins>
            <w:ins w:id="6" w:author="Ericsson-MH1" w:date="2024-05-29T09:32:00Z">
              <w:r w:rsidR="00EF54E0" w:rsidRPr="00F37CC2">
                <w:rPr>
                  <w:highlight w:val="lightGray"/>
                </w:rPr>
                <w:t>r inter PLMN communication</w:t>
              </w:r>
            </w:ins>
            <w:r w:rsidRPr="00F37CC2">
              <w:rPr>
                <w:highlight w:val="lightGray"/>
              </w:rPr>
              <w:t>.</w:t>
            </w:r>
          </w:p>
        </w:tc>
      </w:tr>
      <w:tr w:rsidR="009B120C" w14:paraId="33722BA0" w14:textId="77777777">
        <w:tc>
          <w:tcPr>
            <w:tcW w:w="2694" w:type="dxa"/>
            <w:gridSpan w:val="2"/>
          </w:tcPr>
          <w:p w14:paraId="449F6AE8" w14:textId="77777777" w:rsidR="009B120C" w:rsidRDefault="009B120C">
            <w:pPr>
              <w:pStyle w:val="CRCoverPage"/>
              <w:spacing w:after="0"/>
              <w:rPr>
                <w:b/>
                <w:i/>
                <w:sz w:val="8"/>
                <w:szCs w:val="8"/>
              </w:rPr>
            </w:pPr>
          </w:p>
        </w:tc>
        <w:tc>
          <w:tcPr>
            <w:tcW w:w="6946" w:type="dxa"/>
            <w:gridSpan w:val="9"/>
          </w:tcPr>
          <w:p w14:paraId="32D51422" w14:textId="77777777" w:rsidR="009B120C" w:rsidRDefault="009B120C">
            <w:pPr>
              <w:pStyle w:val="CRCoverPage"/>
              <w:spacing w:after="0"/>
              <w:rPr>
                <w:sz w:val="8"/>
                <w:szCs w:val="8"/>
              </w:rPr>
            </w:pPr>
          </w:p>
        </w:tc>
      </w:tr>
      <w:tr w:rsidR="009B120C" w14:paraId="371965F8" w14:textId="77777777">
        <w:tc>
          <w:tcPr>
            <w:tcW w:w="2694" w:type="dxa"/>
            <w:gridSpan w:val="2"/>
            <w:tcBorders>
              <w:top w:val="single" w:sz="4" w:space="0" w:color="auto"/>
              <w:left w:val="single" w:sz="4" w:space="0" w:color="auto"/>
            </w:tcBorders>
          </w:tcPr>
          <w:p w14:paraId="3E0079B5" w14:textId="77777777" w:rsidR="009B120C" w:rsidRDefault="0071112F">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3349F3C4" w14:textId="77777777" w:rsidR="009B120C" w:rsidRDefault="0071112F">
            <w:pPr>
              <w:pStyle w:val="CRCoverPage"/>
              <w:spacing w:after="0"/>
              <w:ind w:left="100"/>
            </w:pPr>
            <w:r>
              <w:t>4.17.10, 5.2.7.3.2</w:t>
            </w:r>
          </w:p>
        </w:tc>
      </w:tr>
      <w:tr w:rsidR="009B120C" w14:paraId="67094D40" w14:textId="77777777">
        <w:tc>
          <w:tcPr>
            <w:tcW w:w="2694" w:type="dxa"/>
            <w:gridSpan w:val="2"/>
            <w:tcBorders>
              <w:left w:val="single" w:sz="4" w:space="0" w:color="auto"/>
            </w:tcBorders>
          </w:tcPr>
          <w:p w14:paraId="6469A4AC" w14:textId="77777777" w:rsidR="009B120C" w:rsidRDefault="009B120C">
            <w:pPr>
              <w:pStyle w:val="CRCoverPage"/>
              <w:spacing w:after="0"/>
              <w:rPr>
                <w:b/>
                <w:i/>
                <w:sz w:val="8"/>
                <w:szCs w:val="8"/>
              </w:rPr>
            </w:pPr>
          </w:p>
        </w:tc>
        <w:tc>
          <w:tcPr>
            <w:tcW w:w="6946" w:type="dxa"/>
            <w:gridSpan w:val="9"/>
            <w:tcBorders>
              <w:right w:val="single" w:sz="4" w:space="0" w:color="auto"/>
            </w:tcBorders>
          </w:tcPr>
          <w:p w14:paraId="43DF428F" w14:textId="77777777" w:rsidR="009B120C" w:rsidRDefault="009B120C">
            <w:pPr>
              <w:pStyle w:val="CRCoverPage"/>
              <w:spacing w:after="0"/>
              <w:rPr>
                <w:sz w:val="8"/>
                <w:szCs w:val="8"/>
              </w:rPr>
            </w:pPr>
          </w:p>
        </w:tc>
      </w:tr>
      <w:tr w:rsidR="009B120C" w14:paraId="7ED7D95E" w14:textId="77777777">
        <w:tc>
          <w:tcPr>
            <w:tcW w:w="2694" w:type="dxa"/>
            <w:gridSpan w:val="2"/>
            <w:tcBorders>
              <w:left w:val="single" w:sz="4" w:space="0" w:color="auto"/>
            </w:tcBorders>
          </w:tcPr>
          <w:p w14:paraId="6AE58044" w14:textId="77777777" w:rsidR="009B120C" w:rsidRDefault="009B120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1769FC0" w14:textId="77777777" w:rsidR="009B120C" w:rsidRDefault="0071112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EDB43B8" w14:textId="77777777" w:rsidR="009B120C" w:rsidRDefault="0071112F">
            <w:pPr>
              <w:pStyle w:val="CRCoverPage"/>
              <w:spacing w:after="0"/>
              <w:jc w:val="center"/>
              <w:rPr>
                <w:b/>
                <w:caps/>
              </w:rPr>
            </w:pPr>
            <w:r>
              <w:rPr>
                <w:b/>
                <w:caps/>
              </w:rPr>
              <w:t>N</w:t>
            </w:r>
          </w:p>
        </w:tc>
        <w:tc>
          <w:tcPr>
            <w:tcW w:w="2977" w:type="dxa"/>
            <w:gridSpan w:val="4"/>
          </w:tcPr>
          <w:p w14:paraId="7CC1C1CF" w14:textId="77777777" w:rsidR="009B120C" w:rsidRDefault="009B120C">
            <w:pPr>
              <w:pStyle w:val="CRCoverPage"/>
              <w:tabs>
                <w:tab w:val="right" w:pos="2893"/>
              </w:tabs>
              <w:spacing w:after="0"/>
            </w:pPr>
          </w:p>
        </w:tc>
        <w:tc>
          <w:tcPr>
            <w:tcW w:w="3401" w:type="dxa"/>
            <w:gridSpan w:val="3"/>
            <w:tcBorders>
              <w:right w:val="single" w:sz="4" w:space="0" w:color="auto"/>
            </w:tcBorders>
            <w:shd w:val="clear" w:color="FFFF00" w:fill="auto"/>
          </w:tcPr>
          <w:p w14:paraId="303510F2" w14:textId="77777777" w:rsidR="009B120C" w:rsidRDefault="009B120C">
            <w:pPr>
              <w:pStyle w:val="CRCoverPage"/>
              <w:spacing w:after="0"/>
              <w:ind w:left="99"/>
            </w:pPr>
          </w:p>
        </w:tc>
      </w:tr>
      <w:tr w:rsidR="009B120C" w14:paraId="1890ABD3" w14:textId="77777777">
        <w:tc>
          <w:tcPr>
            <w:tcW w:w="2694" w:type="dxa"/>
            <w:gridSpan w:val="2"/>
            <w:tcBorders>
              <w:left w:val="single" w:sz="4" w:space="0" w:color="auto"/>
            </w:tcBorders>
          </w:tcPr>
          <w:p w14:paraId="39BAF9F6" w14:textId="77777777" w:rsidR="009B120C" w:rsidRDefault="0071112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514344C" w14:textId="77777777" w:rsidR="009B120C" w:rsidRDefault="009B120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2730F6" w14:textId="77777777" w:rsidR="009B120C" w:rsidRDefault="0071112F">
            <w:pPr>
              <w:pStyle w:val="CRCoverPage"/>
              <w:spacing w:after="0"/>
              <w:jc w:val="center"/>
              <w:rPr>
                <w:b/>
                <w:caps/>
              </w:rPr>
            </w:pPr>
            <w:r>
              <w:rPr>
                <w:b/>
                <w:caps/>
              </w:rPr>
              <w:t>x</w:t>
            </w:r>
          </w:p>
        </w:tc>
        <w:tc>
          <w:tcPr>
            <w:tcW w:w="2977" w:type="dxa"/>
            <w:gridSpan w:val="4"/>
          </w:tcPr>
          <w:p w14:paraId="118E0FAF" w14:textId="77777777" w:rsidR="009B120C" w:rsidRDefault="0071112F">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1FC568A" w14:textId="77777777" w:rsidR="009B120C" w:rsidRDefault="0071112F">
            <w:pPr>
              <w:pStyle w:val="CRCoverPage"/>
              <w:spacing w:after="0"/>
              <w:ind w:left="99"/>
            </w:pPr>
            <w:r>
              <w:t xml:space="preserve">TS/TR ... CR ... </w:t>
            </w:r>
          </w:p>
        </w:tc>
      </w:tr>
      <w:tr w:rsidR="009B120C" w14:paraId="15F90115" w14:textId="77777777">
        <w:tc>
          <w:tcPr>
            <w:tcW w:w="2694" w:type="dxa"/>
            <w:gridSpan w:val="2"/>
            <w:tcBorders>
              <w:left w:val="single" w:sz="4" w:space="0" w:color="auto"/>
            </w:tcBorders>
          </w:tcPr>
          <w:p w14:paraId="011C8045" w14:textId="77777777" w:rsidR="009B120C" w:rsidRDefault="0071112F">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D717689" w14:textId="77777777" w:rsidR="009B120C" w:rsidRDefault="009B120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DD4AB3" w14:textId="77777777" w:rsidR="009B120C" w:rsidRDefault="0071112F">
            <w:pPr>
              <w:pStyle w:val="CRCoverPage"/>
              <w:spacing w:after="0"/>
              <w:jc w:val="center"/>
              <w:rPr>
                <w:b/>
                <w:caps/>
              </w:rPr>
            </w:pPr>
            <w:r>
              <w:rPr>
                <w:b/>
                <w:caps/>
              </w:rPr>
              <w:t>x</w:t>
            </w:r>
          </w:p>
        </w:tc>
        <w:tc>
          <w:tcPr>
            <w:tcW w:w="2977" w:type="dxa"/>
            <w:gridSpan w:val="4"/>
          </w:tcPr>
          <w:p w14:paraId="78878DAA" w14:textId="77777777" w:rsidR="009B120C" w:rsidRDefault="0071112F">
            <w:pPr>
              <w:pStyle w:val="CRCoverPage"/>
              <w:spacing w:after="0"/>
            </w:pPr>
            <w:r>
              <w:t xml:space="preserve"> Test specifications</w:t>
            </w:r>
          </w:p>
        </w:tc>
        <w:tc>
          <w:tcPr>
            <w:tcW w:w="3401" w:type="dxa"/>
            <w:gridSpan w:val="3"/>
            <w:tcBorders>
              <w:right w:val="single" w:sz="4" w:space="0" w:color="auto"/>
            </w:tcBorders>
            <w:shd w:val="pct30" w:color="FFFF00" w:fill="auto"/>
          </w:tcPr>
          <w:p w14:paraId="0352AE65" w14:textId="77777777" w:rsidR="009B120C" w:rsidRDefault="0071112F">
            <w:pPr>
              <w:pStyle w:val="CRCoverPage"/>
              <w:spacing w:after="0"/>
              <w:ind w:left="99"/>
            </w:pPr>
            <w:r>
              <w:t xml:space="preserve">TS/TR ... CR ... </w:t>
            </w:r>
          </w:p>
        </w:tc>
      </w:tr>
      <w:tr w:rsidR="009B120C" w14:paraId="0C48179D" w14:textId="77777777">
        <w:tc>
          <w:tcPr>
            <w:tcW w:w="2694" w:type="dxa"/>
            <w:gridSpan w:val="2"/>
            <w:tcBorders>
              <w:left w:val="single" w:sz="4" w:space="0" w:color="auto"/>
            </w:tcBorders>
          </w:tcPr>
          <w:p w14:paraId="0CAB3270" w14:textId="77777777" w:rsidR="009B120C" w:rsidRDefault="0071112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EBAB8D3" w14:textId="77777777" w:rsidR="009B120C" w:rsidRDefault="009B120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12AB9" w14:textId="77777777" w:rsidR="009B120C" w:rsidRDefault="0071112F">
            <w:pPr>
              <w:pStyle w:val="CRCoverPage"/>
              <w:spacing w:after="0"/>
              <w:jc w:val="center"/>
              <w:rPr>
                <w:b/>
                <w:caps/>
              </w:rPr>
            </w:pPr>
            <w:r>
              <w:rPr>
                <w:b/>
                <w:caps/>
              </w:rPr>
              <w:t>x</w:t>
            </w:r>
          </w:p>
        </w:tc>
        <w:tc>
          <w:tcPr>
            <w:tcW w:w="2977" w:type="dxa"/>
            <w:gridSpan w:val="4"/>
          </w:tcPr>
          <w:p w14:paraId="50E104A0" w14:textId="77777777" w:rsidR="009B120C" w:rsidRDefault="0071112F">
            <w:pPr>
              <w:pStyle w:val="CRCoverPage"/>
              <w:spacing w:after="0"/>
            </w:pPr>
            <w:r>
              <w:t xml:space="preserve"> O&amp;M Specifications</w:t>
            </w:r>
          </w:p>
        </w:tc>
        <w:tc>
          <w:tcPr>
            <w:tcW w:w="3401" w:type="dxa"/>
            <w:gridSpan w:val="3"/>
            <w:tcBorders>
              <w:right w:val="single" w:sz="4" w:space="0" w:color="auto"/>
            </w:tcBorders>
            <w:shd w:val="pct30" w:color="FFFF00" w:fill="auto"/>
          </w:tcPr>
          <w:p w14:paraId="637B4D0F" w14:textId="77777777" w:rsidR="009B120C" w:rsidRDefault="0071112F">
            <w:pPr>
              <w:pStyle w:val="CRCoverPage"/>
              <w:spacing w:after="0"/>
              <w:ind w:left="99"/>
            </w:pPr>
            <w:r>
              <w:t xml:space="preserve">TS/TR ... CR ... </w:t>
            </w:r>
          </w:p>
        </w:tc>
      </w:tr>
      <w:tr w:rsidR="009B120C" w14:paraId="5707A571" w14:textId="77777777">
        <w:tc>
          <w:tcPr>
            <w:tcW w:w="2694" w:type="dxa"/>
            <w:gridSpan w:val="2"/>
            <w:tcBorders>
              <w:left w:val="single" w:sz="4" w:space="0" w:color="auto"/>
            </w:tcBorders>
          </w:tcPr>
          <w:p w14:paraId="44BE895F" w14:textId="77777777" w:rsidR="009B120C" w:rsidRDefault="009B120C">
            <w:pPr>
              <w:pStyle w:val="CRCoverPage"/>
              <w:spacing w:after="0"/>
              <w:rPr>
                <w:b/>
                <w:i/>
              </w:rPr>
            </w:pPr>
          </w:p>
        </w:tc>
        <w:tc>
          <w:tcPr>
            <w:tcW w:w="6946" w:type="dxa"/>
            <w:gridSpan w:val="9"/>
            <w:tcBorders>
              <w:right w:val="single" w:sz="4" w:space="0" w:color="auto"/>
            </w:tcBorders>
          </w:tcPr>
          <w:p w14:paraId="5CA8E936" w14:textId="77777777" w:rsidR="009B120C" w:rsidRDefault="009B120C">
            <w:pPr>
              <w:pStyle w:val="CRCoverPage"/>
              <w:spacing w:after="0"/>
            </w:pPr>
          </w:p>
        </w:tc>
      </w:tr>
      <w:tr w:rsidR="009B120C" w14:paraId="08EC3C71" w14:textId="77777777">
        <w:tc>
          <w:tcPr>
            <w:tcW w:w="2694" w:type="dxa"/>
            <w:gridSpan w:val="2"/>
            <w:tcBorders>
              <w:left w:val="single" w:sz="4" w:space="0" w:color="auto"/>
              <w:bottom w:val="single" w:sz="4" w:space="0" w:color="auto"/>
            </w:tcBorders>
          </w:tcPr>
          <w:p w14:paraId="5B62BE4F" w14:textId="77777777" w:rsidR="009B120C" w:rsidRDefault="0071112F">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62BC9DE" w14:textId="77777777" w:rsidR="009B120C" w:rsidRDefault="009B120C">
            <w:pPr>
              <w:pStyle w:val="CRCoverPage"/>
              <w:spacing w:after="0"/>
              <w:ind w:left="100"/>
            </w:pPr>
          </w:p>
        </w:tc>
      </w:tr>
      <w:tr w:rsidR="009B120C" w14:paraId="64CEE890" w14:textId="77777777">
        <w:tc>
          <w:tcPr>
            <w:tcW w:w="2694" w:type="dxa"/>
            <w:gridSpan w:val="2"/>
            <w:tcBorders>
              <w:top w:val="single" w:sz="4" w:space="0" w:color="auto"/>
              <w:bottom w:val="single" w:sz="4" w:space="0" w:color="auto"/>
            </w:tcBorders>
          </w:tcPr>
          <w:p w14:paraId="69D77904" w14:textId="77777777" w:rsidR="009B120C" w:rsidRDefault="009B120C">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0A4A709D" w14:textId="77777777" w:rsidR="009B120C" w:rsidRDefault="009B120C">
            <w:pPr>
              <w:pStyle w:val="CRCoverPage"/>
              <w:spacing w:after="0"/>
              <w:ind w:left="100"/>
              <w:rPr>
                <w:sz w:val="8"/>
                <w:szCs w:val="8"/>
              </w:rPr>
            </w:pPr>
          </w:p>
        </w:tc>
      </w:tr>
      <w:tr w:rsidR="009B120C" w14:paraId="0DA702F7" w14:textId="77777777">
        <w:tc>
          <w:tcPr>
            <w:tcW w:w="2694" w:type="dxa"/>
            <w:gridSpan w:val="2"/>
            <w:tcBorders>
              <w:top w:val="single" w:sz="4" w:space="0" w:color="auto"/>
              <w:left w:val="single" w:sz="4" w:space="0" w:color="auto"/>
              <w:bottom w:val="single" w:sz="4" w:space="0" w:color="auto"/>
            </w:tcBorders>
          </w:tcPr>
          <w:p w14:paraId="70BCB89F" w14:textId="77777777" w:rsidR="009B120C" w:rsidRDefault="0071112F">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303A393" w14:textId="77777777" w:rsidR="009B120C" w:rsidRDefault="009B120C">
            <w:pPr>
              <w:pStyle w:val="CRCoverPage"/>
              <w:spacing w:after="0"/>
              <w:ind w:left="100"/>
            </w:pPr>
          </w:p>
        </w:tc>
      </w:tr>
    </w:tbl>
    <w:p w14:paraId="5B2978EC" w14:textId="77777777" w:rsidR="009B120C" w:rsidRDefault="009B120C">
      <w:pPr>
        <w:pStyle w:val="CRCoverPage"/>
        <w:spacing w:after="0"/>
        <w:rPr>
          <w:sz w:val="8"/>
          <w:szCs w:val="8"/>
        </w:rPr>
      </w:pPr>
    </w:p>
    <w:p w14:paraId="02624E42" w14:textId="77777777" w:rsidR="009B120C" w:rsidRDefault="009B120C">
      <w:pPr>
        <w:sectPr w:rsidR="009B120C">
          <w:headerReference w:type="even" r:id="rId17"/>
          <w:footnotePr>
            <w:numRestart w:val="eachSect"/>
          </w:footnotePr>
          <w:pgSz w:w="11907" w:h="16840"/>
          <w:pgMar w:top="1418" w:right="1134" w:bottom="1134" w:left="1134" w:header="680" w:footer="567" w:gutter="0"/>
          <w:cols w:space="720"/>
        </w:sectPr>
      </w:pPr>
    </w:p>
    <w:p w14:paraId="1060FBC4" w14:textId="77777777" w:rsidR="009B120C" w:rsidRDefault="0071112F">
      <w:pPr>
        <w:pBdr>
          <w:top w:val="single" w:sz="4" w:space="1" w:color="auto"/>
          <w:left w:val="single" w:sz="4" w:space="4" w:color="auto"/>
          <w:bottom w:val="single" w:sz="4" w:space="1" w:color="auto"/>
          <w:right w:val="single" w:sz="4" w:space="4" w:color="auto"/>
        </w:pBdr>
        <w:jc w:val="center"/>
        <w:rPr>
          <w:sz w:val="40"/>
        </w:rPr>
      </w:pPr>
      <w:bookmarkStart w:id="7" w:name="_Toc51834857"/>
      <w:bookmarkStart w:id="8" w:name="_Toc47592770"/>
      <w:bookmarkStart w:id="9" w:name="_Toc27894967"/>
      <w:bookmarkStart w:id="10" w:name="_Toc36192048"/>
      <w:bookmarkStart w:id="11" w:name="_Toc45193138"/>
      <w:bookmarkStart w:id="12" w:name="_Toc162424217"/>
      <w:r>
        <w:rPr>
          <w:sz w:val="40"/>
        </w:rPr>
        <w:lastRenderedPageBreak/>
        <w:t>1st change</w:t>
      </w:r>
    </w:p>
    <w:p w14:paraId="73A7541C" w14:textId="77777777" w:rsidR="009B120C" w:rsidRDefault="0071112F">
      <w:pPr>
        <w:pStyle w:val="Heading3"/>
      </w:pPr>
      <w:r>
        <w:t>4.17.10</w:t>
      </w:r>
      <w:r>
        <w:tab/>
      </w:r>
      <w:ins w:id="13" w:author="Nokia r0" w:date="2024-05-14T19:20:00Z">
        <w:r>
          <w:t xml:space="preserve">Indirect Communication with possible </w:t>
        </w:r>
      </w:ins>
      <w:del w:id="14" w:author="Nokia r0" w:date="2024-05-14T19:20:00Z">
        <w:r>
          <w:delText>D</w:delText>
        </w:r>
      </w:del>
      <w:ins w:id="15" w:author="Nokia r0" w:date="2024-05-14T19:20:00Z">
        <w:r>
          <w:t>d</w:t>
        </w:r>
      </w:ins>
      <w:r>
        <w:t xml:space="preserve">elegated service discovery when NF service consumer and NF service producer are in different </w:t>
      </w:r>
      <w:proofErr w:type="gramStart"/>
      <w:r>
        <w:t>PLMNs</w:t>
      </w:r>
      <w:bookmarkEnd w:id="7"/>
      <w:bookmarkEnd w:id="8"/>
      <w:bookmarkEnd w:id="9"/>
      <w:bookmarkEnd w:id="10"/>
      <w:bookmarkEnd w:id="11"/>
      <w:bookmarkEnd w:id="12"/>
      <w:proofErr w:type="gramEnd"/>
    </w:p>
    <w:p w14:paraId="37536562" w14:textId="2D15FC80" w:rsidR="00C143B4" w:rsidRDefault="00C143B4" w:rsidP="00C143B4">
      <w:pPr>
        <w:rPr>
          <w:ins w:id="16" w:author="Nokia r0" w:date="2024-05-29T01:35:00Z"/>
        </w:rPr>
      </w:pPr>
      <w:ins w:id="17" w:author="Nokia r0" w:date="2024-05-29T01:36:00Z">
        <w:r w:rsidRPr="00C143B4">
          <w:rPr>
            <w:highlight w:val="cyan"/>
          </w:rPr>
          <w:t xml:space="preserve">This </w:t>
        </w:r>
      </w:ins>
      <w:ins w:id="18" w:author="Nokia r0" w:date="2024-05-29T04:00:00Z">
        <w:r w:rsidR="0041769D">
          <w:rPr>
            <w:highlight w:val="cyan"/>
          </w:rPr>
          <w:t>f</w:t>
        </w:r>
      </w:ins>
      <w:ins w:id="19" w:author="Nokia r0" w:date="2024-05-29T01:36:00Z">
        <w:r w:rsidRPr="00C143B4">
          <w:rPr>
            <w:highlight w:val="cyan"/>
          </w:rPr>
          <w:t xml:space="preserve">low applies </w:t>
        </w:r>
      </w:ins>
      <w:ins w:id="20" w:author="Nokia r0" w:date="2024-05-29T01:37:00Z">
        <w:r w:rsidRPr="00C143B4">
          <w:rPr>
            <w:highlight w:val="cyan"/>
          </w:rPr>
          <w:t>if NF service consumer and NF service producer are in different PLMNs and either</w:t>
        </w:r>
      </w:ins>
      <w:ins w:id="21" w:author="Nokia r0" w:date="2024-05-29T01:35:00Z">
        <w:r w:rsidRPr="00C143B4">
          <w:rPr>
            <w:highlight w:val="cyan"/>
          </w:rPr>
          <w:t xml:space="preserve"> indirect communication without delegated discovery” (Model C in Annex E of TS 23.501 [2]) </w:t>
        </w:r>
      </w:ins>
      <w:ins w:id="22" w:author="Nokia r0" w:date="2024-05-29T01:38:00Z">
        <w:r w:rsidRPr="00C143B4">
          <w:rPr>
            <w:highlight w:val="cyan"/>
          </w:rPr>
          <w:t>or</w:t>
        </w:r>
      </w:ins>
      <w:ins w:id="23" w:author="Nokia r0" w:date="2024-05-29T01:35:00Z">
        <w:r w:rsidRPr="00C143B4">
          <w:rPr>
            <w:highlight w:val="cyan"/>
          </w:rPr>
          <w:t xml:space="preserve"> indirect communication with delegated discovery” (Model D in Annex E of TS 23.501 [2])</w:t>
        </w:r>
      </w:ins>
      <w:ins w:id="24" w:author="Nokia r0" w:date="2024-05-29T01:38:00Z">
        <w:r w:rsidRPr="00C143B4">
          <w:rPr>
            <w:highlight w:val="cyan"/>
          </w:rPr>
          <w:t xml:space="preserve"> is used.</w:t>
        </w:r>
      </w:ins>
    </w:p>
    <w:p w14:paraId="7552B912" w14:textId="26B118D8" w:rsidR="009B120C" w:rsidRDefault="00B06C2C">
      <w:pPr>
        <w:pStyle w:val="TH"/>
      </w:pPr>
      <w:del w:id="25" w:author="Nokia r0" w:date="2024-05-14T19:20:00Z">
        <w:r>
          <w:rPr>
            <w:noProof/>
          </w:rPr>
          <w:object w:dxaOrig="9630" w:dyaOrig="4425" w14:anchorId="0C6CE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5pt;height:221.25pt;mso-width-percent:0;mso-height-percent:0;mso-width-percent:0;mso-height-percent:0" o:ole="">
              <v:imagedata r:id="rId18" o:title=""/>
            </v:shape>
            <o:OLEObject Type="Embed" ProgID="Visio.Drawing.15" ShapeID="_x0000_i1025" DrawAspect="Content" ObjectID="_1778462286" r:id="rId19"/>
          </w:object>
        </w:r>
      </w:del>
      <w:r w:rsidRPr="00E66484">
        <w:rPr>
          <w:noProof/>
          <w:sz w:val="10"/>
          <w:szCs w:val="10"/>
        </w:rPr>
        <w:object w:dxaOrig="12707" w:dyaOrig="7561" w14:anchorId="4EDAA1DE">
          <v:shape id="_x0000_i1026" type="#_x0000_t75" alt="" style="width:479.25pt;height:287.25pt;mso-width-percent:0;mso-height-percent:0;mso-width-percent:0;mso-height-percent:0" o:ole="">
            <v:imagedata r:id="rId20" o:title=""/>
          </v:shape>
          <o:OLEObject Type="Embed" ProgID="Visio.Drawing.15" ShapeID="_x0000_i1026" DrawAspect="Content" ObjectID="_1778462287" r:id="rId21"/>
        </w:object>
      </w:r>
    </w:p>
    <w:p w14:paraId="18F3898B" w14:textId="3CE5BC9A" w:rsidR="009B120C" w:rsidRDefault="0071112F">
      <w:pPr>
        <w:pStyle w:val="TF"/>
      </w:pPr>
      <w:bookmarkStart w:id="26" w:name="_CRFigure4_17_101"/>
      <w:r>
        <w:t xml:space="preserve">Figure </w:t>
      </w:r>
      <w:bookmarkEnd w:id="26"/>
      <w:r>
        <w:t xml:space="preserve">4.17.10-1: Delegated NF service discovery when NF service consumer and NF service producer are in different </w:t>
      </w:r>
      <w:proofErr w:type="gramStart"/>
      <w:r>
        <w:t>PLMNs</w:t>
      </w:r>
      <w:proofErr w:type="gramEnd"/>
    </w:p>
    <w:p w14:paraId="518640F2" w14:textId="72890C2E" w:rsidR="0071112F" w:rsidRPr="00275AD8" w:rsidRDefault="0071112F" w:rsidP="0071112F">
      <w:pPr>
        <w:pStyle w:val="B1"/>
        <w:rPr>
          <w:ins w:id="27" w:author="Nokia r0" w:date="2024-05-27T17:56:00Z"/>
        </w:rPr>
      </w:pPr>
      <w:ins w:id="28" w:author="Nokia r0" w:date="2024-05-27T17:56:00Z">
        <w:r w:rsidRPr="00275AD8">
          <w:lastRenderedPageBreak/>
          <w:t>0.</w:t>
        </w:r>
        <w:r w:rsidRPr="00275AD8">
          <w:tab/>
          <w:t>For indirect communication without delegated discovery</w:t>
        </w:r>
      </w:ins>
      <w:ins w:id="29" w:author="Nokia r0" w:date="2024-05-28T06:48:00Z">
        <w:r w:rsidR="0043424C" w:rsidRPr="00275AD8">
          <w:t xml:space="preserve"> (</w:t>
        </w:r>
        <w:r w:rsidR="0043424C" w:rsidRPr="00275AD8">
          <w:rPr>
            <w:lang w:eastAsia="zh-CN"/>
          </w:rPr>
          <w:t>Model C in Annex E of TS 23.501 [2])</w:t>
        </w:r>
      </w:ins>
      <w:ins w:id="30" w:author="Nokia r0" w:date="2024-05-27T17:56:00Z">
        <w:r w:rsidRPr="00275AD8">
          <w:t xml:space="preserve">, the NF-service consumer retrieves NF profiles as shown in Figure 4.17.5-1 </w:t>
        </w:r>
        <w:r w:rsidRPr="00F37CC2">
          <w:rPr>
            <w:highlight w:val="lightGray"/>
          </w:rPr>
          <w:t xml:space="preserve">and </w:t>
        </w:r>
      </w:ins>
      <w:ins w:id="31" w:author="Ericsson-MH1" w:date="2024-05-29T09:33:00Z">
        <w:r w:rsidR="00EF54E0" w:rsidRPr="00F37CC2">
          <w:rPr>
            <w:highlight w:val="lightGray"/>
          </w:rPr>
          <w:t xml:space="preserve">selects either an NF </w:t>
        </w:r>
      </w:ins>
      <w:ins w:id="32" w:author="Ericsson-MH1" w:date="2024-05-29T09:34:00Z">
        <w:r w:rsidR="00EF54E0" w:rsidRPr="00F37CC2">
          <w:rPr>
            <w:highlight w:val="lightGray"/>
          </w:rPr>
          <w:t xml:space="preserve">producer </w:t>
        </w:r>
      </w:ins>
      <w:ins w:id="33" w:author="Ericsson-MH1" w:date="2024-05-29T09:33:00Z">
        <w:r w:rsidR="00EF54E0" w:rsidRPr="00F37CC2">
          <w:rPr>
            <w:highlight w:val="lightGray"/>
          </w:rPr>
          <w:t>ins</w:t>
        </w:r>
      </w:ins>
      <w:ins w:id="34" w:author="Ericsson-MH1" w:date="2024-05-29T09:34:00Z">
        <w:r w:rsidR="00EF54E0" w:rsidRPr="00F37CC2">
          <w:rPr>
            <w:highlight w:val="lightGray"/>
          </w:rPr>
          <w:t>tance or an NF instance set</w:t>
        </w:r>
      </w:ins>
      <w:ins w:id="35" w:author="Nokia r0" w:date="2024-05-27T17:56:00Z">
        <w:del w:id="36" w:author="Ericsson-MH1" w:date="2024-05-29T09:34:00Z">
          <w:r w:rsidRPr="00F37CC2" w:rsidDel="00EF54E0">
            <w:rPr>
              <w:highlight w:val="lightGray"/>
            </w:rPr>
            <w:delText xml:space="preserve">does a </w:delText>
          </w:r>
        </w:del>
      </w:ins>
      <w:ins w:id="37" w:author="Oracle85" w:date="2024-05-28T14:39:00Z">
        <w:del w:id="38" w:author="Ericsson-MH1" w:date="2024-05-29T09:34:00Z">
          <w:r w:rsidR="00CE18A5" w:rsidRPr="00F37CC2" w:rsidDel="00EF54E0">
            <w:rPr>
              <w:highlight w:val="lightGray"/>
            </w:rPr>
            <w:delText>(</w:delText>
          </w:r>
        </w:del>
      </w:ins>
      <w:ins w:id="39" w:author="Nokia r0" w:date="2024-05-27T17:56:00Z">
        <w:del w:id="40" w:author="Ericsson-MH1" w:date="2024-05-29T09:34:00Z">
          <w:r w:rsidRPr="00F37CC2" w:rsidDel="00EF54E0">
            <w:rPr>
              <w:highlight w:val="lightGray"/>
            </w:rPr>
            <w:delText>partial</w:delText>
          </w:r>
        </w:del>
      </w:ins>
      <w:ins w:id="41" w:author="Oracle85" w:date="2024-05-28T14:39:00Z">
        <w:del w:id="42" w:author="Ericsson-MH1" w:date="2024-05-29T09:34:00Z">
          <w:r w:rsidR="00CE18A5" w:rsidRPr="00F37CC2" w:rsidDel="00EF54E0">
            <w:rPr>
              <w:highlight w:val="lightGray"/>
            </w:rPr>
            <w:delText>)</w:delText>
          </w:r>
        </w:del>
      </w:ins>
      <w:ins w:id="43" w:author="Nokia r0" w:date="2024-05-27T17:56:00Z">
        <w:del w:id="44" w:author="Ericsson-MH1" w:date="2024-05-29T09:34:00Z">
          <w:r w:rsidRPr="00F37CC2" w:rsidDel="00EF54E0">
            <w:rPr>
              <w:highlight w:val="lightGray"/>
            </w:rPr>
            <w:delText xml:space="preserve"> selection of the NF service </w:delText>
          </w:r>
          <w:commentRangeStart w:id="45"/>
          <w:commentRangeStart w:id="46"/>
          <w:commentRangeStart w:id="47"/>
          <w:r w:rsidRPr="00F37CC2" w:rsidDel="00EF54E0">
            <w:rPr>
              <w:highlight w:val="lightGray"/>
            </w:rPr>
            <w:delText>producer</w:delText>
          </w:r>
        </w:del>
      </w:ins>
      <w:commentRangeEnd w:id="45"/>
      <w:r w:rsidR="00CE18A5" w:rsidRPr="00F37CC2">
        <w:rPr>
          <w:rStyle w:val="CommentReference"/>
          <w:highlight w:val="lightGray"/>
        </w:rPr>
        <w:commentReference w:id="45"/>
      </w:r>
      <w:commentRangeEnd w:id="46"/>
      <w:commentRangeEnd w:id="47"/>
      <w:r w:rsidR="00F127D8" w:rsidRPr="00F37CC2">
        <w:rPr>
          <w:rStyle w:val="CommentReference"/>
          <w:highlight w:val="lightGray"/>
        </w:rPr>
        <w:commentReference w:id="46"/>
      </w:r>
      <w:r w:rsidR="00CE18A5" w:rsidRPr="00F37CC2">
        <w:rPr>
          <w:rStyle w:val="CommentReference"/>
          <w:highlight w:val="lightGray"/>
        </w:rPr>
        <w:commentReference w:id="47"/>
      </w:r>
      <w:ins w:id="48" w:author="Nokia r0" w:date="2024-05-27T17:56:00Z">
        <w:r w:rsidRPr="00F37CC2">
          <w:rPr>
            <w:highlight w:val="lightGray"/>
          </w:rPr>
          <w:t>.</w:t>
        </w:r>
      </w:ins>
    </w:p>
    <w:p w14:paraId="26765EBB" w14:textId="77777777" w:rsidR="0071112F" w:rsidRPr="00275AD8" w:rsidRDefault="0071112F" w:rsidP="0071112F">
      <w:pPr>
        <w:pStyle w:val="NO"/>
        <w:rPr>
          <w:ins w:id="49" w:author="Nokia r0" w:date="2024-05-27T17:56:00Z"/>
        </w:rPr>
      </w:pPr>
      <w:ins w:id="50" w:author="Nokia r0" w:date="2024-05-27T17:56:00Z">
        <w:r w:rsidRPr="00275AD8">
          <w:t>NOTE 1:</w:t>
        </w:r>
        <w:r w:rsidRPr="00275AD8">
          <w:tab/>
          <w:t>In this flow it is assumed that the NF service producer is not updated to support the “indirect communication without delegated discovery with NF selection at target domain” feature and/or the “indirect communication with delegated discovery with NF selection at target domain” feature.</w:t>
        </w:r>
      </w:ins>
    </w:p>
    <w:p w14:paraId="51F060E7" w14:textId="32B9E97B" w:rsidR="009B120C" w:rsidRPr="00275AD8" w:rsidRDefault="0071112F">
      <w:pPr>
        <w:pStyle w:val="B1"/>
      </w:pPr>
      <w:r w:rsidRPr="00275AD8">
        <w:t>1.</w:t>
      </w:r>
      <w:r w:rsidRPr="00275AD8">
        <w:tab/>
        <w:t xml:space="preserve">The NF service consumer intends to communicate with an NF service producer. The NF service consumer sends the request to an SCP. The request includes at least the source PLMN ID and the target PLMN ID in the discovery </w:t>
      </w:r>
      <w:ins w:id="51" w:author="Nokia r0" w:date="2024-05-28T06:32:00Z">
        <w:r w:rsidR="00E66484" w:rsidRPr="00275AD8">
          <w:t xml:space="preserve">(only for </w:t>
        </w:r>
        <w:r w:rsidR="00E66484" w:rsidRPr="00275AD8">
          <w:rPr>
            <w:lang w:eastAsia="zh-CN"/>
          </w:rPr>
          <w:t>Model D in Annex E of TS 23.501 [</w:t>
        </w:r>
        <w:commentRangeStart w:id="52"/>
        <w:r w:rsidR="00E66484" w:rsidRPr="00275AD8">
          <w:rPr>
            <w:lang w:eastAsia="zh-CN"/>
          </w:rPr>
          <w:t>2</w:t>
        </w:r>
      </w:ins>
      <w:commentRangeEnd w:id="52"/>
      <w:r w:rsidR="00CE18A5">
        <w:rPr>
          <w:rStyle w:val="CommentReference"/>
        </w:rPr>
        <w:commentReference w:id="52"/>
      </w:r>
      <w:ins w:id="53" w:author="Nokia r0" w:date="2024-05-28T06:32:00Z">
        <w:r w:rsidR="00E66484" w:rsidRPr="00275AD8">
          <w:rPr>
            <w:lang w:eastAsia="zh-CN"/>
          </w:rPr>
          <w:t>]</w:t>
        </w:r>
      </w:ins>
      <w:ins w:id="54" w:author="Nokia r0" w:date="2024-05-28T06:33:00Z">
        <w:r w:rsidR="00E66484" w:rsidRPr="00275AD8">
          <w:rPr>
            <w:lang w:eastAsia="zh-CN"/>
          </w:rPr>
          <w:t xml:space="preserve">) </w:t>
        </w:r>
      </w:ins>
      <w:r w:rsidRPr="00275AD8">
        <w:t>and selection parameters necessary for the SCP to discover and select a NF service producer instance. The discovery and selection parameters are included in the request by the NF service consumer in a way that the SCP does not need to parse the request body</w:t>
      </w:r>
      <w:r w:rsidRPr="00C143B4">
        <w:rPr>
          <w:highlight w:val="cyan"/>
        </w:rPr>
        <w:t>.</w:t>
      </w:r>
      <w:ins w:id="55" w:author="Nokia r0" w:date="2024-05-29T01:34:00Z">
        <w:r w:rsidR="00C143B4" w:rsidRPr="00C143B4">
          <w:rPr>
            <w:highlight w:val="cyan"/>
          </w:rPr>
          <w:t xml:space="preserve"> </w:t>
        </w:r>
      </w:ins>
      <w:ins w:id="56" w:author="Nokia r0" w:date="2024-05-29T01:39:00Z">
        <w:r w:rsidR="00C143B4" w:rsidRPr="00C143B4">
          <w:rPr>
            <w:highlight w:val="cyan"/>
          </w:rPr>
          <w:t xml:space="preserve">For indirect </w:t>
        </w:r>
      </w:ins>
      <w:proofErr w:type="spellStart"/>
      <w:ins w:id="57" w:author="Nokia r0" w:date="2024-05-29T01:40:00Z">
        <w:r w:rsidR="00C143B4" w:rsidRPr="00C143B4">
          <w:rPr>
            <w:highlight w:val="cyan"/>
          </w:rPr>
          <w:t>indirect</w:t>
        </w:r>
        <w:proofErr w:type="spellEnd"/>
        <w:r w:rsidR="00C143B4" w:rsidRPr="00C143B4">
          <w:rPr>
            <w:highlight w:val="cyan"/>
          </w:rPr>
          <w:t xml:space="preserve"> communication without delegated discovery (</w:t>
        </w:r>
        <w:r w:rsidR="00C143B4" w:rsidRPr="00C143B4">
          <w:rPr>
            <w:highlight w:val="cyan"/>
            <w:lang w:eastAsia="zh-CN"/>
          </w:rPr>
          <w:t>Model C in Annex E of TS 23.501 [2])</w:t>
        </w:r>
        <w:r w:rsidR="00C143B4" w:rsidRPr="00C143B4">
          <w:rPr>
            <w:highlight w:val="cyan"/>
          </w:rPr>
          <w:t xml:space="preserve">, see </w:t>
        </w:r>
      </w:ins>
      <w:ins w:id="58" w:author="Nokia r0" w:date="2024-05-29T01:41:00Z">
        <w:r w:rsidR="00C143B4" w:rsidRPr="00C143B4">
          <w:rPr>
            <w:highlight w:val="cyan"/>
          </w:rPr>
          <w:t xml:space="preserve">also </w:t>
        </w:r>
      </w:ins>
      <w:ins w:id="59" w:author="Nokia r0" w:date="2024-05-29T01:40:00Z">
        <w:r w:rsidR="00C143B4" w:rsidRPr="00C143B4">
          <w:rPr>
            <w:highlight w:val="cyan"/>
          </w:rPr>
          <w:t xml:space="preserve">step 1 of </w:t>
        </w:r>
      </w:ins>
      <w:ins w:id="60" w:author="Nokia r0" w:date="2024-05-29T01:41:00Z">
        <w:r w:rsidR="00C143B4" w:rsidRPr="00C143B4">
          <w:rPr>
            <w:highlight w:val="cyan"/>
          </w:rPr>
          <w:t>Figure 4.17.11-1.</w:t>
        </w:r>
      </w:ins>
    </w:p>
    <w:p w14:paraId="7D3B19D0" w14:textId="1A114752" w:rsidR="00C143B4" w:rsidRDefault="00C143B4" w:rsidP="00C143B4">
      <w:pPr>
        <w:pStyle w:val="B1"/>
        <w:rPr>
          <w:ins w:id="61" w:author="Nokia r0" w:date="2024-05-29T01:43:00Z"/>
        </w:rPr>
      </w:pPr>
      <w:ins w:id="62" w:author="Nokia r0" w:date="2024-05-29T01:43:00Z">
        <w:r w:rsidRPr="00C143B4">
          <w:rPr>
            <w:highlight w:val="cyan"/>
            <w:lang w:eastAsia="zh-CN"/>
          </w:rPr>
          <w:t xml:space="preserve">If a NF instance was selected by the NF consumer in step 0, steps </w:t>
        </w:r>
      </w:ins>
      <w:ins w:id="63" w:author="Nokia r0" w:date="2024-05-29T01:44:00Z">
        <w:r w:rsidRPr="00C143B4">
          <w:rPr>
            <w:highlight w:val="cyan"/>
            <w:lang w:eastAsia="zh-CN"/>
          </w:rPr>
          <w:t>2</w:t>
        </w:r>
      </w:ins>
      <w:ins w:id="64" w:author="Nokia r0" w:date="2024-05-29T01:43:00Z">
        <w:r w:rsidRPr="00C143B4">
          <w:rPr>
            <w:highlight w:val="cyan"/>
            <w:lang w:eastAsia="zh-CN"/>
          </w:rPr>
          <w:t xml:space="preserve"> to </w:t>
        </w:r>
      </w:ins>
      <w:ins w:id="65" w:author="Nokia r0" w:date="2024-05-29T01:44:00Z">
        <w:r w:rsidRPr="00C143B4">
          <w:rPr>
            <w:highlight w:val="cyan"/>
            <w:lang w:eastAsia="zh-CN"/>
          </w:rPr>
          <w:t>4</w:t>
        </w:r>
      </w:ins>
      <w:ins w:id="66" w:author="Nokia r0" w:date="2024-05-29T01:43:00Z">
        <w:r w:rsidRPr="00C143B4">
          <w:rPr>
            <w:highlight w:val="cyan"/>
            <w:lang w:eastAsia="zh-CN"/>
          </w:rPr>
          <w:t xml:space="preserve"> are optional.</w:t>
        </w:r>
      </w:ins>
    </w:p>
    <w:p w14:paraId="0DC25BBB" w14:textId="2192E063" w:rsidR="009B120C" w:rsidRDefault="0071112F">
      <w:pPr>
        <w:pStyle w:val="B1"/>
        <w:rPr>
          <w:lang w:eastAsia="zh-CN"/>
        </w:rPr>
      </w:pPr>
      <w:r w:rsidRPr="00275AD8">
        <w:t>2.</w:t>
      </w:r>
      <w:r w:rsidRPr="00275AD8">
        <w:tab/>
        <w:t xml:space="preserve">The SCP recognises that the request is for a NF service producer in another PLMN. </w:t>
      </w:r>
      <w:commentRangeStart w:id="67"/>
      <w:commentRangeStart w:id="68"/>
      <w:r w:rsidRPr="00275AD8">
        <w:t>SCP interacts with NRF using the Nnrf_NFDiscovery service.</w:t>
      </w:r>
      <w:commentRangeEnd w:id="67"/>
      <w:r w:rsidRPr="00275AD8">
        <w:commentReference w:id="67"/>
      </w:r>
      <w:commentRangeEnd w:id="68"/>
      <w:r w:rsidR="00006994" w:rsidRPr="00275AD8">
        <w:rPr>
          <w:rStyle w:val="CommentReference"/>
        </w:rPr>
        <w:commentReference w:id="68"/>
      </w:r>
      <w:ins w:id="69" w:author="Nokia r0" w:date="2024-05-14T19:21:00Z">
        <w:r w:rsidRPr="00275AD8">
          <w:rPr>
            <w:lang w:eastAsia="zh-CN"/>
          </w:rPr>
          <w:t xml:space="preserve"> The SCP may include an indication of “support of indirect communication with</w:t>
        </w:r>
      </w:ins>
      <w:ins w:id="70" w:author="Nokia r0" w:date="2024-05-21T17:13:00Z">
        <w:r w:rsidRPr="00275AD8">
          <w:rPr>
            <w:lang w:eastAsia="zh-CN"/>
          </w:rPr>
          <w:t>out</w:t>
        </w:r>
      </w:ins>
      <w:ins w:id="71" w:author="Nokia r0" w:date="2024-05-14T19:21:00Z">
        <w:r w:rsidRPr="00275AD8">
          <w:rPr>
            <w:lang w:eastAsia="zh-CN"/>
          </w:rPr>
          <w:t xml:space="preserve"> delegated discovery with NF selection at target domain feature” (Model </w:t>
        </w:r>
      </w:ins>
      <w:ins w:id="72" w:author="Nokia r0" w:date="2024-05-21T17:14:00Z">
        <w:r w:rsidRPr="00275AD8">
          <w:rPr>
            <w:lang w:eastAsia="zh-CN"/>
          </w:rPr>
          <w:t>C</w:t>
        </w:r>
      </w:ins>
      <w:ins w:id="73" w:author="Nokia r0" w:date="2024-05-14T19:21:00Z">
        <w:r w:rsidRPr="00275AD8">
          <w:rPr>
            <w:lang w:eastAsia="zh-CN"/>
          </w:rPr>
          <w:t xml:space="preserve"> in Annex E of TS 23.501 [2]) and/or an indication of “support of indirect communication with delegated discovery with NF selection at target domain feature” (Model D in Annex E of TS 23.501 [2])</w:t>
        </w:r>
      </w:ins>
      <w:r w:rsidR="009D15B5" w:rsidRPr="00275AD8">
        <w:rPr>
          <w:lang w:eastAsia="zh-CN"/>
        </w:rPr>
        <w:t>.</w:t>
      </w:r>
    </w:p>
    <w:p w14:paraId="36879A66" w14:textId="4F62D701" w:rsidR="009B120C" w:rsidRPr="00275AD8" w:rsidRDefault="0071112F">
      <w:pPr>
        <w:pStyle w:val="B1"/>
      </w:pPr>
      <w:r>
        <w:t>3.</w:t>
      </w:r>
      <w:r>
        <w:tab/>
        <w:t>NRF in PLMN-1 and NRF in PLMN 2 interact using the Nnrf_NFDiscovery service. See step 2 in clause 4.17.5.</w:t>
      </w:r>
      <w:ins w:id="74" w:author="Nokia r0" w:date="2024-05-14T19:22:00Z">
        <w:r>
          <w:t xml:space="preserve"> </w:t>
        </w:r>
        <w:r>
          <w:rPr>
            <w:lang w:eastAsia="zh-CN"/>
          </w:rPr>
          <w:t xml:space="preserve">If the SCP provided an indication of “support of indirect communication with delegated discovery with NF selection at target domain feature” and/or of “support of indirect communication without delegated discovery with NF selection at target domain feature” in step 2 and the NRF in PLMN-1 supports those features, the NRF </w:t>
        </w:r>
        <w:r w:rsidRPr="00275AD8">
          <w:rPr>
            <w:lang w:eastAsia="zh-CN"/>
          </w:rPr>
          <w:t>in PLMN-1 includes an indication of support of those features.</w:t>
        </w:r>
      </w:ins>
    </w:p>
    <w:p w14:paraId="0B3B1D4A" w14:textId="09876366" w:rsidR="009B120C" w:rsidRDefault="0071112F">
      <w:pPr>
        <w:pStyle w:val="B1"/>
        <w:rPr>
          <w:ins w:id="75" w:author="Nokia r0" w:date="2024-05-14T19:22:00Z"/>
        </w:rPr>
      </w:pPr>
      <w:ins w:id="76" w:author="Nokia r0" w:date="2024-05-14T19:22:00Z">
        <w:r w:rsidRPr="00275AD8">
          <w:tab/>
          <w:t>Based on operator's policy and the received indication of support of related features, the NRF in PLMN-2 provides an NF discovery response that contains</w:t>
        </w:r>
      </w:ins>
      <w:ins w:id="77" w:author="Nokia r0" w:date="2024-05-28T06:07:00Z">
        <w:r w:rsidR="00053A0E" w:rsidRPr="00275AD8">
          <w:t xml:space="preserve"> one of</w:t>
        </w:r>
      </w:ins>
      <w:ins w:id="78" w:author="Nokia r0" w:date="2024-05-14T19:22:00Z">
        <w:r w:rsidRPr="00275AD8">
          <w:t>:</w:t>
        </w:r>
        <w:r w:rsidRPr="00275AD8">
          <w:br/>
          <w:t xml:space="preserve">- either NF profiles matching parameters provided in the </w:t>
        </w:r>
        <w:proofErr w:type="spellStart"/>
        <w:r w:rsidRPr="00275AD8">
          <w:t>NnrfDiscovery</w:t>
        </w:r>
        <w:proofErr w:type="spellEnd"/>
        <w:r w:rsidRPr="00275AD8">
          <w:t xml:space="preserve"> request; or</w:t>
        </w:r>
        <w:r w:rsidRPr="00275AD8">
          <w:br/>
          <w:t xml:space="preserve">- if </w:t>
        </w:r>
        <w:r w:rsidRPr="00275AD8">
          <w:rPr>
            <w:lang w:eastAsia="zh-CN"/>
          </w:rPr>
          <w:t xml:space="preserve">an indication of “support of indirect communication with delegated discovery with NF selection at target domain feature” was received and that option is preferred by </w:t>
        </w:r>
        <w:r w:rsidRPr="00275AD8">
          <w:t xml:space="preserve">NRF in PLMN-2, </w:t>
        </w:r>
        <w:r w:rsidRPr="00275AD8">
          <w:rPr>
            <w:lang w:eastAsia="zh-CN"/>
          </w:rPr>
          <w:t xml:space="preserve"> </w:t>
        </w:r>
        <w:r w:rsidRPr="00275AD8">
          <w:t xml:space="preserve">no candidate NF profiles but the indication that </w:t>
        </w:r>
        <w:r w:rsidRPr="00275AD8">
          <w:rPr>
            <w:lang w:eastAsia="zh-CN"/>
          </w:rPr>
          <w:t xml:space="preserve">“indirect communication with delegated discovery with NF selection at target domain </w:t>
        </w:r>
        <w:r w:rsidRPr="00275AD8">
          <w:t>is requested”</w:t>
        </w:r>
      </w:ins>
      <w:ins w:id="79" w:author="Nokia r0" w:date="2024-05-16T18:30:00Z">
        <w:r w:rsidRPr="00275AD8">
          <w:t xml:space="preserve">, </w:t>
        </w:r>
      </w:ins>
      <w:ins w:id="80" w:author="Nokia r0" w:date="2024-05-14T19:22:00Z">
        <w:r w:rsidRPr="00275AD8">
          <w:t xml:space="preserve">optionally </w:t>
        </w:r>
      </w:ins>
      <w:ins w:id="81" w:author="Nokia r0" w:date="2024-05-16T19:04:00Z">
        <w:r w:rsidRPr="00275AD8">
          <w:rPr>
            <w:lang w:eastAsia="zh-CN"/>
          </w:rPr>
          <w:t xml:space="preserve">an indication that the reply applies to all NF types (otherwise the indication only relates to the NF type requested in the </w:t>
        </w:r>
        <w:r w:rsidRPr="00275AD8">
          <w:t>Nnrf_NFDiscovery request</w:t>
        </w:r>
        <w:r w:rsidRPr="00275AD8">
          <w:rPr>
            <w:lang w:eastAsia="zh-CN"/>
          </w:rPr>
          <w:t xml:space="preserve">), </w:t>
        </w:r>
      </w:ins>
      <w:ins w:id="82" w:author="Nokia r0" w:date="2024-05-16T18:30:00Z">
        <w:r w:rsidRPr="00275AD8">
          <w:rPr>
            <w:lang w:eastAsia="zh-CN"/>
          </w:rPr>
          <w:t xml:space="preserve">and optionally the address of an SCP in PLMN2 where </w:t>
        </w:r>
      </w:ins>
      <w:ins w:id="83" w:author="Nokia r0" w:date="2024-05-16T18:31:00Z">
        <w:r w:rsidRPr="00275AD8">
          <w:rPr>
            <w:lang w:eastAsia="zh-CN"/>
          </w:rPr>
          <w:t>to send the request</w:t>
        </w:r>
      </w:ins>
      <w:ins w:id="84" w:author="Nokia r0" w:date="2024-05-14T19:22:00Z">
        <w:r w:rsidRPr="00275AD8">
          <w:t>.</w:t>
        </w:r>
        <w:r w:rsidRPr="00275AD8">
          <w:br/>
          <w:t xml:space="preserve">- if </w:t>
        </w:r>
        <w:r w:rsidRPr="00275AD8">
          <w:rPr>
            <w:lang w:eastAsia="zh-CN"/>
          </w:rPr>
          <w:t xml:space="preserve">an indication of “support of indirect communication without delegated discovery with NF selection at target domain feature” was received and that option is preferred by </w:t>
        </w:r>
        <w:r w:rsidRPr="00275AD8">
          <w:t>NRF in PLMN-2, candidat</w:t>
        </w:r>
      </w:ins>
      <w:commentRangeStart w:id="85"/>
      <w:commentRangeStart w:id="86"/>
      <w:commentRangeEnd w:id="85"/>
      <w:r w:rsidRPr="00275AD8">
        <w:commentReference w:id="85"/>
      </w:r>
      <w:commentRangeEnd w:id="86"/>
      <w:r w:rsidR="00006994" w:rsidRPr="00275AD8">
        <w:rPr>
          <w:rStyle w:val="CommentReference"/>
        </w:rPr>
        <w:commentReference w:id="86"/>
      </w:r>
      <w:ins w:id="87" w:author="Nokia r0" w:date="2024-05-14T19:22:00Z">
        <w:r w:rsidRPr="00275AD8">
          <w:t xml:space="preserve">e NF profiles and the indication that </w:t>
        </w:r>
        <w:r w:rsidRPr="00275AD8">
          <w:rPr>
            <w:lang w:eastAsia="zh-CN"/>
          </w:rPr>
          <w:t>“indirect communication without delegated discovery with NF selection at target domain</w:t>
        </w:r>
        <w:r w:rsidRPr="00275AD8">
          <w:t xml:space="preserve"> is requested</w:t>
        </w:r>
        <w:r w:rsidRPr="00275AD8">
          <w:rPr>
            <w:lang w:eastAsia="zh-CN"/>
          </w:rPr>
          <w:t>”</w:t>
        </w:r>
      </w:ins>
      <w:ins w:id="88" w:author="Nokia r0" w:date="2024-05-16T18:31:00Z">
        <w:r w:rsidRPr="00275AD8">
          <w:rPr>
            <w:lang w:eastAsia="zh-CN"/>
          </w:rPr>
          <w:t>,</w:t>
        </w:r>
      </w:ins>
      <w:ins w:id="89" w:author="Nokia r0" w:date="2024-05-14T19:22:00Z">
        <w:r w:rsidRPr="00275AD8">
          <w:t xml:space="preserve"> optionally </w:t>
        </w:r>
      </w:ins>
      <w:ins w:id="90" w:author="Nokia r0" w:date="2024-05-16T19:02:00Z">
        <w:r w:rsidRPr="00275AD8">
          <w:rPr>
            <w:lang w:eastAsia="zh-CN"/>
          </w:rPr>
          <w:t xml:space="preserve">an indication that the reply applies to all NF types </w:t>
        </w:r>
      </w:ins>
      <w:ins w:id="91" w:author="Nokia r0" w:date="2024-05-16T18:25:00Z">
        <w:r w:rsidRPr="00275AD8">
          <w:rPr>
            <w:lang w:eastAsia="zh-CN"/>
          </w:rPr>
          <w:t xml:space="preserve">(otherwise the </w:t>
        </w:r>
      </w:ins>
      <w:ins w:id="92" w:author="Nokia r0" w:date="2024-05-16T18:26:00Z">
        <w:r w:rsidRPr="00275AD8">
          <w:rPr>
            <w:lang w:eastAsia="zh-CN"/>
          </w:rPr>
          <w:t>indication</w:t>
        </w:r>
      </w:ins>
      <w:ins w:id="93" w:author="Nokia r0" w:date="2024-05-16T18:25:00Z">
        <w:r w:rsidRPr="00275AD8">
          <w:rPr>
            <w:lang w:eastAsia="zh-CN"/>
          </w:rPr>
          <w:t xml:space="preserve"> only relates to the </w:t>
        </w:r>
      </w:ins>
      <w:ins w:id="94" w:author="Nokia r0" w:date="2024-05-16T19:04:00Z">
        <w:r w:rsidRPr="00275AD8">
          <w:rPr>
            <w:lang w:eastAsia="zh-CN"/>
          </w:rPr>
          <w:t xml:space="preserve">NF type </w:t>
        </w:r>
      </w:ins>
      <w:ins w:id="95" w:author="Nokia r0" w:date="2024-05-16T18:25:00Z">
        <w:r w:rsidRPr="00275AD8">
          <w:rPr>
            <w:lang w:eastAsia="zh-CN"/>
          </w:rPr>
          <w:t xml:space="preserve">requested </w:t>
        </w:r>
      </w:ins>
      <w:ins w:id="96" w:author="Nokia r0" w:date="2024-05-16T19:03:00Z">
        <w:r w:rsidRPr="00275AD8">
          <w:rPr>
            <w:lang w:eastAsia="zh-CN"/>
          </w:rPr>
          <w:t xml:space="preserve">in the </w:t>
        </w:r>
        <w:r w:rsidRPr="00275AD8">
          <w:t>Nnrf_NFDiscovery</w:t>
        </w:r>
      </w:ins>
      <w:ins w:id="97" w:author="Nokia r0" w:date="2024-05-16T19:04:00Z">
        <w:r w:rsidRPr="00275AD8">
          <w:t xml:space="preserve"> request</w:t>
        </w:r>
      </w:ins>
      <w:ins w:id="98" w:author="Nokia r0" w:date="2024-05-16T18:25:00Z">
        <w:r w:rsidRPr="00275AD8">
          <w:rPr>
            <w:lang w:eastAsia="zh-CN"/>
          </w:rPr>
          <w:t>)</w:t>
        </w:r>
      </w:ins>
      <w:ins w:id="99" w:author="Nokia r0" w:date="2024-05-16T18:31:00Z">
        <w:r w:rsidRPr="00275AD8">
          <w:rPr>
            <w:lang w:eastAsia="zh-CN"/>
          </w:rPr>
          <w:t>, and optionally the address of an SCP in PLMN2 where to send the request</w:t>
        </w:r>
      </w:ins>
      <w:ins w:id="100" w:author="Nokia r0" w:date="2024-05-14T19:22:00Z">
        <w:r w:rsidRPr="00275AD8">
          <w:t>.</w:t>
        </w:r>
        <w:r w:rsidRPr="00275AD8">
          <w:br/>
          <w:t>The NRF in PLMN-1 may cache the response</w:t>
        </w:r>
      </w:ins>
      <w:ins w:id="101" w:author="Nokia r0" w:date="2024-05-17T18:04:00Z">
        <w:r w:rsidRPr="00275AD8">
          <w:t xml:space="preserve"> and us</w:t>
        </w:r>
      </w:ins>
      <w:ins w:id="102" w:author="Nokia r0" w:date="2024-05-17T18:05:00Z">
        <w:r w:rsidRPr="00275AD8">
          <w:t xml:space="preserve">e it to answer subsequent Nnrf_NFDiscovery without interactions </w:t>
        </w:r>
      </w:ins>
      <w:ins w:id="103" w:author="Nokia r0" w:date="2024-05-17T18:06:00Z">
        <w:r w:rsidRPr="00275AD8">
          <w:t>with the NRF in PLMN-2.</w:t>
        </w:r>
      </w:ins>
      <w:ins w:id="104" w:author="Nokia r0" w:date="2024-05-14T19:22:00Z">
        <w:r w:rsidRPr="00275AD8">
          <w:t>.</w:t>
        </w:r>
      </w:ins>
    </w:p>
    <w:p w14:paraId="144E596F" w14:textId="77777777" w:rsidR="009B120C" w:rsidRDefault="0071112F">
      <w:pPr>
        <w:pStyle w:val="NO"/>
        <w:rPr>
          <w:ins w:id="105" w:author="Nokia r0" w:date="2024-05-16T18:23:00Z"/>
        </w:rPr>
      </w:pPr>
      <w:ins w:id="106" w:author="Nokia r0" w:date="2024-05-16T18:23:00Z">
        <w:r>
          <w:t>NOTE 2:</w:t>
        </w:r>
        <w:r>
          <w:tab/>
          <w:t>The cached response can be applied for the entire PLMN-</w:t>
        </w:r>
        <w:proofErr w:type="gramStart"/>
        <w:r>
          <w:t>2</w:t>
        </w:r>
        <w:proofErr w:type="gramEnd"/>
        <w:r>
          <w:t xml:space="preserve"> and it can be assumed that it </w:t>
        </w:r>
        <w:proofErr w:type="spellStart"/>
        <w:r>
          <w:t>it</w:t>
        </w:r>
        <w:proofErr w:type="spellEnd"/>
        <w:r>
          <w:t xml:space="preserve"> does not depend on the NRF in PLMN-2 that provided it</w:t>
        </w:r>
        <w:r>
          <w:rPr>
            <w:lang w:eastAsia="zh-CN"/>
          </w:rPr>
          <w:t>.</w:t>
        </w:r>
      </w:ins>
    </w:p>
    <w:p w14:paraId="1CC9A2DC" w14:textId="77777777" w:rsidR="009B120C" w:rsidRDefault="0071112F">
      <w:pPr>
        <w:pStyle w:val="NO"/>
        <w:rPr>
          <w:ins w:id="107" w:author="Nokia r0" w:date="2024-05-17T18:04:00Z"/>
        </w:rPr>
      </w:pPr>
      <w:ins w:id="108" w:author="Nokia r0" w:date="2024-05-17T18:04:00Z">
        <w:r>
          <w:t>NOTE </w:t>
        </w:r>
      </w:ins>
      <w:ins w:id="109" w:author="Nokia r0" w:date="2024-05-17T18:06:00Z">
        <w:r>
          <w:t>3</w:t>
        </w:r>
      </w:ins>
      <w:ins w:id="110" w:author="Nokia r0" w:date="2024-05-17T18:04:00Z">
        <w:r>
          <w:t>:</w:t>
        </w:r>
        <w:r>
          <w:tab/>
          <w:t xml:space="preserve">The NRF in </w:t>
        </w:r>
      </w:ins>
      <w:ins w:id="111" w:author="Nokia r0" w:date="2024-05-17T18:06:00Z">
        <w:r>
          <w:t>PLMN-1</w:t>
        </w:r>
      </w:ins>
      <w:ins w:id="112" w:author="Nokia r0" w:date="2024-05-17T18:04:00Z">
        <w:r>
          <w:t xml:space="preserve"> can</w:t>
        </w:r>
      </w:ins>
      <w:ins w:id="113" w:author="Nokia r0" w:date="2024-05-17T18:07:00Z">
        <w:r>
          <w:t xml:space="preserve"> also</w:t>
        </w:r>
      </w:ins>
      <w:ins w:id="114" w:author="Nokia r0" w:date="2024-05-17T18:04:00Z">
        <w:r>
          <w:t xml:space="preserve"> interact with </w:t>
        </w:r>
      </w:ins>
      <w:ins w:id="115" w:author="Nokia r0" w:date="2024-05-17T18:07:00Z">
        <w:r>
          <w:t xml:space="preserve">the </w:t>
        </w:r>
      </w:ins>
      <w:ins w:id="116" w:author="Nokia r0" w:date="2024-05-17T18:04:00Z">
        <w:r>
          <w:t xml:space="preserve">NRFs in </w:t>
        </w:r>
      </w:ins>
      <w:ins w:id="117" w:author="Nokia r0" w:date="2024-05-17T18:07:00Z">
        <w:r>
          <w:t>PLMN-2</w:t>
        </w:r>
      </w:ins>
      <w:ins w:id="118" w:author="Nokia r0" w:date="2024-05-17T18:04:00Z">
        <w:r>
          <w:t xml:space="preserve"> already before receiving related discovery requests to inquire the support of</w:t>
        </w:r>
        <w:r>
          <w:rPr>
            <w:lang w:eastAsia="zh-CN"/>
          </w:rPr>
          <w:t xml:space="preserve"> indirect communication by </w:t>
        </w:r>
      </w:ins>
      <w:ins w:id="119" w:author="Nokia r0" w:date="2024-05-17T18:07:00Z">
        <w:r>
          <w:rPr>
            <w:lang w:eastAsia="zh-CN"/>
          </w:rPr>
          <w:t>PLMN-2</w:t>
        </w:r>
      </w:ins>
      <w:ins w:id="120" w:author="Nokia r0" w:date="2024-05-17T18:04:00Z">
        <w:r>
          <w:rPr>
            <w:lang w:eastAsia="zh-CN"/>
          </w:rPr>
          <w:t xml:space="preserve">, cache the received information, and use it </w:t>
        </w:r>
      </w:ins>
      <w:ins w:id="121" w:author="Nokia r0" w:date="2024-05-17T18:07:00Z">
        <w:r>
          <w:rPr>
            <w:lang w:eastAsia="zh-CN"/>
          </w:rPr>
          <w:t>to answer</w:t>
        </w:r>
      </w:ins>
      <w:ins w:id="122" w:author="Nokia r0" w:date="2024-05-17T18:04:00Z">
        <w:r>
          <w:rPr>
            <w:lang w:eastAsia="zh-CN"/>
          </w:rPr>
          <w:t xml:space="preserve"> subsequent discovery requests.</w:t>
        </w:r>
      </w:ins>
    </w:p>
    <w:p w14:paraId="7E7999D9" w14:textId="33A8FFE2" w:rsidR="009B120C" w:rsidRDefault="0071112F">
      <w:pPr>
        <w:pStyle w:val="B1"/>
        <w:rPr>
          <w:ins w:id="123" w:author="Nokia r0" w:date="2024-05-29T04:08:00Z"/>
        </w:rPr>
      </w:pPr>
      <w:ins w:id="124" w:author="Nokia r0" w:date="2024-05-14T19:22:00Z">
        <w:r>
          <w:tab/>
        </w:r>
        <w:r>
          <w:rPr>
            <w:lang w:eastAsia="zh-CN"/>
          </w:rPr>
          <w:t>If the SCP provided an indication of “support of indirect communication with delegated discovery with NF selection at target domain feature”, ba</w:t>
        </w:r>
        <w:r>
          <w:t>sed on operator's policy and configuration, the NRF in the PLMN-1 may also determine without interaction with the NRF in the PLMN-2 that</w:t>
        </w:r>
        <w:r>
          <w:rPr>
            <w:lang w:eastAsia="zh-CN"/>
          </w:rPr>
          <w:t xml:space="preserve"> indirect communication with delegated discovery with NF selection at target domain is requested for that remote PLMN</w:t>
        </w:r>
        <w:r>
          <w:t>, and the interaction with the NRF in PLMN-2 and step 4 then does not apply</w:t>
        </w:r>
        <w:r w:rsidRPr="00275AD8">
          <w:t>.</w:t>
        </w:r>
      </w:ins>
      <w:ins w:id="125" w:author="Nokia r0" w:date="2024-05-21T17:16:00Z">
        <w:r w:rsidRPr="00275AD8">
          <w:t xml:space="preserve"> The NRF in PLMN-1 may then provide a configured </w:t>
        </w:r>
      </w:ins>
      <w:ins w:id="126" w:author="Oracle85" w:date="2024-05-21T11:22:00Z">
        <w:del w:id="127" w:author="Nokia r0" w:date="2024-05-29T04:07:00Z">
          <w:r w:rsidRPr="003414E1" w:rsidDel="003414E1">
            <w:rPr>
              <w:highlight w:val="cyan"/>
            </w:rPr>
            <w:delText>or a cached</w:delText>
          </w:r>
          <w:r w:rsidRPr="00275AD8" w:rsidDel="003414E1">
            <w:delText xml:space="preserve"> </w:delText>
          </w:r>
        </w:del>
      </w:ins>
      <w:ins w:id="128" w:author="Nokia r0" w:date="2024-05-21T17:16:00Z">
        <w:r w:rsidRPr="00275AD8">
          <w:t>a</w:t>
        </w:r>
      </w:ins>
      <w:ins w:id="129" w:author="Nokia r0" w:date="2024-05-21T17:17:00Z">
        <w:r w:rsidRPr="00275AD8">
          <w:t xml:space="preserve">ddress </w:t>
        </w:r>
        <w:r w:rsidRPr="00275AD8">
          <w:rPr>
            <w:lang w:eastAsia="zh-CN"/>
          </w:rPr>
          <w:t>of an SCP in PLMN2</w:t>
        </w:r>
      </w:ins>
      <w:ins w:id="130" w:author="Nokia r0" w:date="2024-05-21T17:18:00Z">
        <w:r w:rsidRPr="00275AD8">
          <w:rPr>
            <w:lang w:eastAsia="zh-CN"/>
          </w:rPr>
          <w:t xml:space="preserve"> </w:t>
        </w:r>
      </w:ins>
      <w:ins w:id="131" w:author="Nokia r0" w:date="2024-05-21T17:19:00Z">
        <w:r w:rsidRPr="00275AD8">
          <w:rPr>
            <w:lang w:eastAsia="zh-CN"/>
          </w:rPr>
          <w:t xml:space="preserve">in the </w:t>
        </w:r>
        <w:r w:rsidRPr="00275AD8">
          <w:t xml:space="preserve">Nnrf_NFDiscovery service </w:t>
        </w:r>
      </w:ins>
      <w:ins w:id="132" w:author="Nokia r0" w:date="2024-05-21T17:20:00Z">
        <w:r w:rsidRPr="00275AD8">
          <w:t>response (step 4)</w:t>
        </w:r>
      </w:ins>
      <w:ins w:id="133" w:author="Nokia r0" w:date="2024-05-21T17:19:00Z">
        <w:r w:rsidRPr="00275AD8">
          <w:t>.</w:t>
        </w:r>
      </w:ins>
    </w:p>
    <w:p w14:paraId="1A10286C" w14:textId="77777777" w:rsidR="009B120C" w:rsidRDefault="0071112F">
      <w:pPr>
        <w:pStyle w:val="NO"/>
        <w:rPr>
          <w:ins w:id="134" w:author="Nokia r0" w:date="2024-05-14T19:22:00Z"/>
        </w:rPr>
      </w:pPr>
      <w:ins w:id="135" w:author="Nokia r0" w:date="2024-05-14T19:22:00Z">
        <w:r>
          <w:lastRenderedPageBreak/>
          <w:t>NOTE </w:t>
        </w:r>
      </w:ins>
      <w:ins w:id="136" w:author="Nokia r0" w:date="2024-05-17T18:07:00Z">
        <w:r>
          <w:t>4</w:t>
        </w:r>
      </w:ins>
      <w:ins w:id="137" w:author="Nokia r0" w:date="2024-05-14T19:22:00Z">
        <w:r>
          <w:t>:</w:t>
        </w:r>
        <w:r>
          <w:tab/>
          <w:t xml:space="preserve">For indirect communication without delegated discovery with </w:t>
        </w:r>
        <w:r>
          <w:rPr>
            <w:lang w:eastAsia="zh-CN"/>
          </w:rPr>
          <w:t>NF selection at target PLMN</w:t>
        </w:r>
        <w:r>
          <w:t xml:space="preserve">, when the request indicates the NF set, the selection of the target NF instance in the set is delegated to the SCP of the target domain. This is also possible for follow-up requests if </w:t>
        </w:r>
      </w:ins>
      <w:ins w:id="138" w:author="Nokia r0" w:date="2024-05-16T18:24:00Z">
        <w:r>
          <w:rPr>
            <w:lang w:eastAsia="zh-CN"/>
          </w:rPr>
          <w:t xml:space="preserve">suitable binding </w:t>
        </w:r>
        <w:proofErr w:type="spellStart"/>
        <w:r>
          <w:rPr>
            <w:lang w:eastAsia="zh-CN"/>
          </w:rPr>
          <w:t>indormation</w:t>
        </w:r>
        <w:proofErr w:type="spellEnd"/>
        <w:r>
          <w:rPr>
            <w:lang w:eastAsia="zh-CN"/>
          </w:rPr>
          <w:t xml:space="preserve"> is received</w:t>
        </w:r>
      </w:ins>
      <w:ins w:id="139" w:author="Nokia r0" w:date="2024-05-14T19:22:00Z">
        <w:r>
          <w:rPr>
            <w:lang w:eastAsia="zh-CN"/>
          </w:rPr>
          <w:t>.</w:t>
        </w:r>
      </w:ins>
    </w:p>
    <w:p w14:paraId="78EB842F" w14:textId="77777777" w:rsidR="009B120C" w:rsidRDefault="0071112F">
      <w:pPr>
        <w:pStyle w:val="B1"/>
      </w:pPr>
      <w:r>
        <w:t>4.</w:t>
      </w:r>
      <w:r>
        <w:tab/>
      </w:r>
      <w:ins w:id="140" w:author="Nokia r0" w:date="2024-05-16T18:34:00Z">
        <w:r>
          <w:t xml:space="preserve">The </w:t>
        </w:r>
      </w:ins>
      <w:ins w:id="141" w:author="Nokia r0" w:date="2024-05-16T18:35:00Z">
        <w:r>
          <w:t xml:space="preserve">NRF in PLMN-1 sends an </w:t>
        </w:r>
      </w:ins>
      <w:del w:id="142" w:author="Nokia r0" w:date="2024-05-16T18:36:00Z">
        <w:r>
          <w:delText xml:space="preserve">SCP </w:delText>
        </w:r>
      </w:del>
      <w:del w:id="143" w:author="Nokia r0" w:date="2024-05-16T18:34:00Z">
        <w:r>
          <w:delText xml:space="preserve">gets </w:delText>
        </w:r>
      </w:del>
      <w:r>
        <w:t xml:space="preserve">Nnrf_NFDiscovery service response with </w:t>
      </w:r>
      <w:del w:id="144" w:author="Nokia r0" w:date="2024-05-16T18:34:00Z">
        <w:r>
          <w:delText>NF profile(s)</w:delText>
        </w:r>
      </w:del>
      <w:ins w:id="145" w:author="Nokia r0" w:date="2024-05-16T18:33:00Z">
        <w:r>
          <w:t>parameters as described in ste</w:t>
        </w:r>
      </w:ins>
      <w:ins w:id="146" w:author="Nokia r0" w:date="2024-05-16T18:34:00Z">
        <w:r>
          <w:t>p 3</w:t>
        </w:r>
      </w:ins>
      <w:ins w:id="147" w:author="Nokia r0" w:date="2024-05-16T18:36:00Z">
        <w:r>
          <w:t xml:space="preserve"> to the SCP in PLMN-1</w:t>
        </w:r>
      </w:ins>
      <w:ins w:id="148" w:author="Nokia r0" w:date="2024-05-16T18:34:00Z">
        <w:r>
          <w:t>.</w:t>
        </w:r>
      </w:ins>
      <w:ins w:id="149" w:author="Nokia r0" w:date="2024-05-14T19:23:00Z">
        <w:r>
          <w:t xml:space="preserve"> The SCP may cache the response</w:t>
        </w:r>
      </w:ins>
      <w:r>
        <w:t>.</w:t>
      </w:r>
    </w:p>
    <w:p w14:paraId="7E3AEDD1" w14:textId="7DF783BD" w:rsidR="009B120C" w:rsidRDefault="0071112F">
      <w:pPr>
        <w:rPr>
          <w:ins w:id="150" w:author="Nokia r0" w:date="2024-05-14T19:23:00Z"/>
        </w:rPr>
      </w:pPr>
      <w:ins w:id="151" w:author="Nokia r0" w:date="2024-05-14T19:23:00Z">
        <w:r>
          <w:t xml:space="preserve">Steps 5 and 6 apply if </w:t>
        </w:r>
      </w:ins>
      <w:ins w:id="152" w:author="Nokia r0" w:date="2024-05-29T01:42:00Z">
        <w:r w:rsidR="00C143B4" w:rsidRPr="00C143B4">
          <w:rPr>
            <w:highlight w:val="cyan"/>
          </w:rPr>
          <w:t>steps 2 t</w:t>
        </w:r>
      </w:ins>
      <w:ins w:id="153" w:author="Nokia r0" w:date="2024-05-29T01:43:00Z">
        <w:r w:rsidR="00C143B4" w:rsidRPr="00C143B4">
          <w:rPr>
            <w:highlight w:val="cyan"/>
          </w:rPr>
          <w:t xml:space="preserve">o 4 were not executed or </w:t>
        </w:r>
      </w:ins>
      <w:ins w:id="154" w:author="Nokia r0" w:date="2024-05-14T19:23:00Z">
        <w:r w:rsidRPr="00C143B4">
          <w:rPr>
            <w:highlight w:val="cyan"/>
          </w:rPr>
          <w:t>t</w:t>
        </w:r>
        <w:r>
          <w:t xml:space="preserve">he </w:t>
        </w:r>
        <w:proofErr w:type="spellStart"/>
        <w:r>
          <w:t>Nnrf_NFDiscovery</w:t>
        </w:r>
        <w:proofErr w:type="spellEnd"/>
        <w:r>
          <w:t xml:space="preserve"> service response in step 4 contained </w:t>
        </w:r>
      </w:ins>
      <w:ins w:id="155" w:author="Nokia r0" w:date="2024-05-14T19:38:00Z">
        <w:r>
          <w:t xml:space="preserve">NF profiles and </w:t>
        </w:r>
      </w:ins>
      <w:ins w:id="156" w:author="Nokia r0" w:date="2024-05-14T19:23:00Z">
        <w:r>
          <w:t xml:space="preserve">no indication that “indirect communication with delegated discovery with NF selection at target domain is requested” and no indication that “indirect communication without delegated discovery with NF selection at target </w:t>
        </w:r>
        <w:proofErr w:type="spellStart"/>
        <w:r>
          <w:t>domin</w:t>
        </w:r>
        <w:proofErr w:type="spellEnd"/>
        <w:r>
          <w:t xml:space="preserve"> is requested”.</w:t>
        </w:r>
      </w:ins>
    </w:p>
    <w:p w14:paraId="35C256C0" w14:textId="77777777" w:rsidR="009B120C" w:rsidRDefault="0071112F">
      <w:pPr>
        <w:pStyle w:val="B1"/>
      </w:pPr>
      <w:r>
        <w:t>5.</w:t>
      </w:r>
      <w:r>
        <w:tab/>
        <w:t xml:space="preserve">SCP </w:t>
      </w:r>
      <w:ins w:id="157" w:author="Nokia r0" w:date="2024-05-14T19:24:00Z">
        <w:r>
          <w:t>in PLMN-1 (re)</w:t>
        </w:r>
      </w:ins>
      <w:r>
        <w:t>selects a NF service producer instance in PLMN-2.</w:t>
      </w:r>
    </w:p>
    <w:p w14:paraId="7B86C5E9" w14:textId="77777777" w:rsidR="009B120C" w:rsidRDefault="0071112F">
      <w:pPr>
        <w:pStyle w:val="B1"/>
      </w:pPr>
      <w:r>
        <w:t>6.</w:t>
      </w:r>
      <w:r>
        <w:tab/>
        <w:t xml:space="preserve">SCP </w:t>
      </w:r>
      <w:ins w:id="158" w:author="Nokia r0" w:date="2024-05-14T19:24:00Z">
        <w:r>
          <w:t xml:space="preserve">in PLMN-1 </w:t>
        </w:r>
      </w:ins>
      <w:r>
        <w:t>forwards the request to the selected NF service producer instance in PLMN-2</w:t>
      </w:r>
      <w:ins w:id="159" w:author="Nokia r0" w:date="2024-05-16T18:43:00Z">
        <w:r>
          <w:t xml:space="preserve"> via the SEPP in PLMN-1 and the SEPP in PLMN-2</w:t>
        </w:r>
      </w:ins>
      <w:r>
        <w:t>.</w:t>
      </w:r>
    </w:p>
    <w:p w14:paraId="7C636464" w14:textId="77777777" w:rsidR="009B120C" w:rsidRDefault="0071112F">
      <w:pPr>
        <w:rPr>
          <w:ins w:id="160" w:author="Nokia r0" w:date="2024-05-14T19:25:00Z"/>
        </w:rPr>
      </w:pPr>
      <w:ins w:id="161" w:author="Nokia r0" w:date="2024-05-14T19:25:00Z">
        <w:r>
          <w:t>Steps 7 to 10 apply if the Nnrf_NFDiscovery service response in step 4 contained the indication that “indirect communication with delegated discovery with NF selection at target domain is requested” and/or the indication that “indirect communication without delegated discovery with NF selection at target domain is requested”.</w:t>
        </w:r>
      </w:ins>
    </w:p>
    <w:p w14:paraId="0C0F4E23" w14:textId="396DDDD5" w:rsidR="009B120C" w:rsidRDefault="0071112F">
      <w:pPr>
        <w:ind w:left="568" w:hanging="284"/>
        <w:rPr>
          <w:ins w:id="162" w:author="Nokia r0" w:date="2024-05-14T19:25:00Z"/>
        </w:rPr>
      </w:pPr>
      <w:ins w:id="163" w:author="Nokia r0" w:date="2024-05-14T19:25:00Z">
        <w:r>
          <w:t>7.</w:t>
        </w:r>
        <w:r>
          <w:tab/>
          <w:t>If an indication that “</w:t>
        </w:r>
        <w:r>
          <w:rPr>
            <w:lang w:eastAsia="zh-CN"/>
          </w:rPr>
          <w:t xml:space="preserve">indirect communication without delegated discovery with NF selection at target domain </w:t>
        </w:r>
        <w:r>
          <w:t>is requested</w:t>
        </w:r>
        <w:r>
          <w:rPr>
            <w:lang w:eastAsia="zh-CN"/>
          </w:rPr>
          <w:t xml:space="preserve">” was received, </w:t>
        </w:r>
        <w:r w:rsidRPr="00275AD8">
          <w:rPr>
            <w:lang w:eastAsia="zh-CN"/>
          </w:rPr>
          <w:t xml:space="preserve">the SCP may </w:t>
        </w:r>
      </w:ins>
      <w:ins w:id="164" w:author="Ericsson-MH1" w:date="2024-05-29T09:38:00Z">
        <w:r w:rsidR="00EF54E0" w:rsidRPr="00F37CC2">
          <w:rPr>
            <w:highlight w:val="lightGray"/>
            <w:lang w:eastAsia="zh-CN"/>
          </w:rPr>
          <w:t xml:space="preserve">select an NF producer instance or a NF set (where by </w:t>
        </w:r>
      </w:ins>
      <w:ins w:id="165" w:author="Ericsson-MH1" w:date="2024-05-29T09:39:00Z">
        <w:r w:rsidR="00EF54E0" w:rsidRPr="00F37CC2">
          <w:rPr>
            <w:highlight w:val="lightGray"/>
            <w:lang w:eastAsia="zh-CN"/>
          </w:rPr>
          <w:t>the SCP in target network need to do the NF instance selection</w:t>
        </w:r>
      </w:ins>
      <w:ins w:id="166" w:author="Nokia r0" w:date="2024-05-14T19:25:00Z">
        <w:del w:id="167" w:author="Ericsson-MH1" w:date="2024-05-29T09:39:00Z">
          <w:r w:rsidRPr="00F37CC2" w:rsidDel="00EF54E0">
            <w:rPr>
              <w:highlight w:val="lightGray"/>
              <w:lang w:eastAsia="zh-CN"/>
            </w:rPr>
            <w:delText>perform a partial (re)selection based on the received NF profiles (e.g. selecting an NF set)</w:delText>
          </w:r>
        </w:del>
        <w:r w:rsidRPr="00F37CC2">
          <w:rPr>
            <w:highlight w:val="lightGray"/>
            <w:lang w:eastAsia="zh-CN"/>
          </w:rPr>
          <w:t>.</w:t>
        </w:r>
      </w:ins>
      <w:ins w:id="168" w:author="Nokia r0" w:date="2024-05-14T19:35:00Z">
        <w:r w:rsidRPr="00275AD8">
          <w:rPr>
            <w:lang w:eastAsia="zh-CN"/>
          </w:rPr>
          <w:br/>
        </w:r>
      </w:ins>
      <w:ins w:id="169" w:author="Nokia r0" w:date="2024-05-14T19:36:00Z">
        <w:r>
          <w:t xml:space="preserve">If an indication that “indirect communication with delegated discovery with NF selection at target domain is requested” and/or the indication that “indirect communication without delegated discovery with NF selection at target domain is requested” was received, </w:t>
        </w:r>
      </w:ins>
      <w:ins w:id="170" w:author="Nokia r0" w:date="2024-05-14T19:25:00Z">
        <w:r>
          <w:t>SCP in PLMN-1 forwards the request with discovery and selection parameters to PLMN-2</w:t>
        </w:r>
      </w:ins>
      <w:ins w:id="171" w:author="Nokia r0" w:date="2024-05-16T18:44:00Z">
        <w:r>
          <w:t xml:space="preserve"> via the SEPP in PLMN-1 and the SEPP in PLMN-2</w:t>
        </w:r>
      </w:ins>
      <w:ins w:id="172" w:author="Nokia r0" w:date="2024-05-14T19:25:00Z">
        <w:r>
          <w:t xml:space="preserve">. </w:t>
        </w:r>
      </w:ins>
      <w:ins w:id="173" w:author="Nokia r0" w:date="2024-05-16T18:37:00Z">
        <w:r>
          <w:t>If no</w:t>
        </w:r>
      </w:ins>
      <w:ins w:id="174" w:author="Nokia r0" w:date="2024-05-16T18:38:00Z">
        <w:r>
          <w:rPr>
            <w:lang w:eastAsia="zh-CN"/>
          </w:rPr>
          <w:t xml:space="preserve"> address of an SCP is provided, </w:t>
        </w:r>
        <w:r>
          <w:t>t</w:t>
        </w:r>
      </w:ins>
      <w:ins w:id="175" w:author="Nokia r0" w:date="2024-05-14T19:25:00Z">
        <w:r>
          <w:t xml:space="preserve">he ingress SEPP at PLMN-2 </w:t>
        </w:r>
      </w:ins>
      <w:ins w:id="176" w:author="Nokia r0" w:date="2024-05-14T19:37:00Z">
        <w:r>
          <w:t>selects an SCP in PLMN-2</w:t>
        </w:r>
      </w:ins>
      <w:ins w:id="177" w:author="Nokia r0" w:date="2024-05-16T18:38:00Z">
        <w:r>
          <w:t>.</w:t>
        </w:r>
      </w:ins>
      <w:ins w:id="178" w:author="Nokia r0" w:date="2024-05-14T19:37:00Z">
        <w:r>
          <w:t xml:space="preserve"> </w:t>
        </w:r>
      </w:ins>
      <w:ins w:id="179" w:author="Nokia r0" w:date="2024-05-16T18:39:00Z">
        <w:r>
          <w:t xml:space="preserve">The </w:t>
        </w:r>
      </w:ins>
      <w:ins w:id="180" w:author="Nokia r0" w:date="2024-05-16T18:38:00Z">
        <w:r>
          <w:t xml:space="preserve">ingress SEPP at PLMN-2 </w:t>
        </w:r>
      </w:ins>
      <w:ins w:id="181" w:author="Nokia r0" w:date="2024-05-14T19:25:00Z">
        <w:r>
          <w:t xml:space="preserve">forwards the request to </w:t>
        </w:r>
      </w:ins>
      <w:ins w:id="182" w:author="Nokia r0" w:date="2024-05-16T18:39:00Z">
        <w:r>
          <w:t>the</w:t>
        </w:r>
      </w:ins>
      <w:ins w:id="183" w:author="Nokia r0" w:date="2024-05-14T19:25:00Z">
        <w:r>
          <w:t xml:space="preserve"> SCP</w:t>
        </w:r>
      </w:ins>
      <w:ins w:id="184" w:author="Nokia r0" w:date="2024-05-16T18:39:00Z">
        <w:r>
          <w:t xml:space="preserve"> in PLMN-2</w:t>
        </w:r>
      </w:ins>
      <w:ins w:id="185" w:author="Nokia r0" w:date="2024-05-14T19:25:00Z">
        <w:r>
          <w:t xml:space="preserve">. </w:t>
        </w:r>
      </w:ins>
    </w:p>
    <w:p w14:paraId="4235474B" w14:textId="77777777" w:rsidR="009B120C" w:rsidRDefault="0071112F">
      <w:pPr>
        <w:ind w:left="568" w:hanging="284"/>
        <w:rPr>
          <w:ins w:id="186" w:author="Nokia r0" w:date="2024-05-14T19:25:00Z"/>
        </w:rPr>
      </w:pPr>
      <w:ins w:id="187" w:author="Nokia r0" w:date="2024-05-14T19:25:00Z">
        <w:r>
          <w:t>8.</w:t>
        </w:r>
        <w:r>
          <w:tab/>
          <w:t>Unless the SCP in PLMN-2 has appropriate cached information, it interacts with NRF in PLMN-2 using the Nnrf_NFDiscovery service. Candidate NF profiles are returned.</w:t>
        </w:r>
      </w:ins>
    </w:p>
    <w:p w14:paraId="10FCD307" w14:textId="77777777" w:rsidR="009B120C" w:rsidRDefault="0071112F">
      <w:pPr>
        <w:ind w:left="568" w:hanging="284"/>
        <w:rPr>
          <w:ins w:id="188" w:author="Nokia r0" w:date="2024-05-14T19:25:00Z"/>
        </w:rPr>
      </w:pPr>
      <w:ins w:id="189" w:author="Nokia r0" w:date="2024-05-14T19:25:00Z">
        <w:r>
          <w:t>9.</w:t>
        </w:r>
        <w:r>
          <w:tab/>
          <w:t>SCP in PLMN-2 (re)selects a NF service producer instance in PLMN-2.</w:t>
        </w:r>
      </w:ins>
    </w:p>
    <w:p w14:paraId="4E3871A8" w14:textId="77777777" w:rsidR="009B120C" w:rsidRDefault="0071112F">
      <w:pPr>
        <w:ind w:left="568" w:hanging="284"/>
        <w:rPr>
          <w:ins w:id="190" w:author="Nokia r0" w:date="2024-05-14T19:25:00Z"/>
        </w:rPr>
      </w:pPr>
      <w:ins w:id="191" w:author="Nokia r0" w:date="2024-05-14T19:25:00Z">
        <w:r>
          <w:t>10.</w:t>
        </w:r>
        <w:r>
          <w:tab/>
        </w:r>
        <w:proofErr w:type="spellStart"/>
        <w:r>
          <w:t>SCPin</w:t>
        </w:r>
        <w:proofErr w:type="spellEnd"/>
        <w:r>
          <w:t xml:space="preserve"> PLMN-2 forwards the request to the selected NF service producer instance in PLMN-2.</w:t>
        </w:r>
      </w:ins>
    </w:p>
    <w:p w14:paraId="666D2A1F" w14:textId="77777777" w:rsidR="009B120C" w:rsidRDefault="0071112F">
      <w:r>
        <w:t>Alternatively</w:t>
      </w:r>
      <w:ins w:id="192" w:author="Nokia r0" w:date="2024-05-17T14:35:00Z">
        <w:r>
          <w:t xml:space="preserve"> based on operator policy</w:t>
        </w:r>
      </w:ins>
      <w:r>
        <w:t xml:space="preserve">, SCP </w:t>
      </w:r>
      <w:ins w:id="193" w:author="Nokia r0" w:date="2024-05-14T19:25:00Z">
        <w:r>
          <w:t xml:space="preserve">in PLMN-1 </w:t>
        </w:r>
      </w:ins>
      <w:r>
        <w:t>may send the discovery request directly to the NRF in PLMN-2, if it has the relevant NRF address and is authorized by the NRF in PLMN-2. Thus step 2 goes from SCP to NRF in PLMN-2 and step 4 goes from NRF in PLMN-2 to SCP and step 3 is omitted.</w:t>
      </w:r>
      <w:ins w:id="194" w:author="Nokia r0" w:date="2024-05-17T18:27:00Z">
        <w:r>
          <w:t xml:space="preserve"> However, step 4 can contain information as described in step 3.</w:t>
        </w:r>
      </w:ins>
    </w:p>
    <w:p w14:paraId="04F5DD47" w14:textId="77777777" w:rsidR="009B120C" w:rsidRDefault="009B120C"/>
    <w:p w14:paraId="6736A37D" w14:textId="77777777" w:rsidR="009B120C" w:rsidRDefault="0071112F">
      <w:pPr>
        <w:pBdr>
          <w:top w:val="single" w:sz="4" w:space="1" w:color="auto"/>
          <w:left w:val="single" w:sz="4" w:space="4" w:color="auto"/>
          <w:bottom w:val="single" w:sz="4" w:space="1" w:color="auto"/>
          <w:right w:val="single" w:sz="4" w:space="4" w:color="auto"/>
        </w:pBdr>
        <w:jc w:val="center"/>
        <w:rPr>
          <w:sz w:val="40"/>
          <w:lang w:eastAsia="zh-CN"/>
        </w:rPr>
      </w:pPr>
      <w:bookmarkStart w:id="195" w:name="_Toc47593169"/>
      <w:bookmarkStart w:id="196" w:name="_Toc51835256"/>
      <w:bookmarkStart w:id="197" w:name="_Toc45193537"/>
      <w:bookmarkStart w:id="198" w:name="_Toc162424765"/>
      <w:r>
        <w:rPr>
          <w:sz w:val="40"/>
          <w:lang w:eastAsia="zh-CN"/>
        </w:rPr>
        <w:t>2nd change</w:t>
      </w:r>
    </w:p>
    <w:p w14:paraId="362AE32E" w14:textId="77777777" w:rsidR="009B120C" w:rsidRDefault="0071112F">
      <w:pPr>
        <w:pStyle w:val="Heading5"/>
        <w:rPr>
          <w:lang w:eastAsia="zh-CN"/>
        </w:rPr>
      </w:pPr>
      <w:r>
        <w:rPr>
          <w:lang w:eastAsia="zh-CN"/>
        </w:rPr>
        <w:t>5.2.7.3.2</w:t>
      </w:r>
      <w:r>
        <w:rPr>
          <w:lang w:eastAsia="zh-CN"/>
        </w:rPr>
        <w:tab/>
      </w:r>
      <w:proofErr w:type="spellStart"/>
      <w:r>
        <w:rPr>
          <w:lang w:eastAsia="zh-CN"/>
        </w:rPr>
        <w:t>Nnrf_NFDiscovery_Request</w:t>
      </w:r>
      <w:proofErr w:type="spellEnd"/>
      <w:r>
        <w:rPr>
          <w:lang w:eastAsia="zh-CN"/>
        </w:rPr>
        <w:t xml:space="preserve"> service operation</w:t>
      </w:r>
      <w:bookmarkEnd w:id="195"/>
      <w:bookmarkEnd w:id="196"/>
      <w:bookmarkEnd w:id="197"/>
      <w:bookmarkEnd w:id="198"/>
    </w:p>
    <w:p w14:paraId="265A1D5A" w14:textId="77777777" w:rsidR="009B120C" w:rsidRDefault="0071112F">
      <w:pPr>
        <w:rPr>
          <w:b/>
          <w:lang w:eastAsia="zh-CN"/>
        </w:rPr>
      </w:pPr>
      <w:r>
        <w:rPr>
          <w:b/>
          <w:lang w:eastAsia="zh-CN"/>
        </w:rPr>
        <w:t xml:space="preserve">Service operation name: </w:t>
      </w:r>
      <w:proofErr w:type="spellStart"/>
      <w:r>
        <w:rPr>
          <w:lang w:eastAsia="zh-CN"/>
        </w:rPr>
        <w:t>Nnrf_NFDiscovery_Request</w:t>
      </w:r>
      <w:proofErr w:type="spellEnd"/>
    </w:p>
    <w:p w14:paraId="6A24BDAA" w14:textId="77777777" w:rsidR="009B120C" w:rsidRDefault="0071112F">
      <w:r>
        <w:rPr>
          <w:b/>
        </w:rPr>
        <w:t xml:space="preserve">Description: </w:t>
      </w:r>
      <w:r>
        <w:t>provides the IP address or FQDN of the expected NF instance</w:t>
      </w:r>
      <w:r>
        <w:rPr>
          <w:lang w:eastAsia="zh-CN"/>
        </w:rPr>
        <w:t>(s)</w:t>
      </w:r>
      <w:r>
        <w:t xml:space="preserve"> and if present in NF profile, the Endpoint Address(es) of NF service instance(s) to the NF service consumer or SCP.</w:t>
      </w:r>
    </w:p>
    <w:p w14:paraId="1E8D16E6" w14:textId="77777777" w:rsidR="009B120C" w:rsidRDefault="0071112F">
      <w:pPr>
        <w:rPr>
          <w:lang w:eastAsia="zh-CN"/>
        </w:rPr>
      </w:pPr>
      <w:r>
        <w:rPr>
          <w:b/>
        </w:rPr>
        <w:t>Inputs, Required:</w:t>
      </w:r>
      <w:r>
        <w:rPr>
          <w:lang w:eastAsia="zh-CN"/>
        </w:rPr>
        <w:t xml:space="preserve"> one or more target NF service Name(s), NF type of the target NF, NF type of the NF service consumer.</w:t>
      </w:r>
    </w:p>
    <w:p w14:paraId="25B43DDD" w14:textId="77777777" w:rsidR="009B120C" w:rsidRDefault="0071112F">
      <w:r>
        <w:rPr>
          <w:lang w:eastAsia="ja-JP"/>
        </w:rPr>
        <w:t xml:space="preserve">If the NF service consumer intends to discover an NF service producer providing all the standardized services, it </w:t>
      </w:r>
      <w:r>
        <w:t xml:space="preserve">provides </w:t>
      </w:r>
      <w:r>
        <w:rPr>
          <w:lang w:eastAsia="ja-JP"/>
        </w:rPr>
        <w:t>a wildcard NF service name.</w:t>
      </w:r>
    </w:p>
    <w:p w14:paraId="0EB605A1" w14:textId="77777777" w:rsidR="009B120C" w:rsidRDefault="0071112F">
      <w:r>
        <w:rPr>
          <w:b/>
        </w:rPr>
        <w:t>Inputs, Optional:</w:t>
      </w:r>
    </w:p>
    <w:p w14:paraId="7802A9C2" w14:textId="77777777" w:rsidR="009B120C" w:rsidRDefault="0071112F">
      <w:pPr>
        <w:pStyle w:val="B1"/>
        <w:rPr>
          <w:lang w:eastAsia="zh-CN"/>
        </w:rPr>
      </w:pPr>
      <w:r>
        <w:lastRenderedPageBreak/>
        <w:t>-</w:t>
      </w:r>
      <w:r>
        <w:tab/>
        <w:t xml:space="preserve">S-NSSAI and the associated NSI ID (if available), DNN, </w:t>
      </w:r>
      <w:r>
        <w:rPr>
          <w:lang w:eastAsia="zh-CN"/>
        </w:rPr>
        <w:t>target NF/NF service PLMN ID (or realm in the case of network specific identifier type SUCI/SUPI, see clause 4.17.5a), NRF to be used to select NFs/services within HPLMN or Credentials Holder, Serving PLMN ID (or PLMN ID and NID in the case of SNPN, see clause 4.17.5a), the NF service consumer ID, preferred target NF location, TAI.</w:t>
      </w:r>
    </w:p>
    <w:p w14:paraId="19376121" w14:textId="77777777" w:rsidR="009B120C" w:rsidRDefault="0071112F">
      <w:pPr>
        <w:pStyle w:val="NO"/>
        <w:rPr>
          <w:lang w:eastAsia="zh-CN"/>
        </w:rPr>
      </w:pPr>
      <w:r>
        <w:rPr>
          <w:lang w:eastAsia="zh-CN"/>
        </w:rPr>
        <w:t>NOTE 1:</w:t>
      </w:r>
      <w:r>
        <w:rPr>
          <w:lang w:eastAsia="zh-CN"/>
        </w:rPr>
        <w:tab/>
        <w:t>For network slicing the NF service consumer ID is a required input.</w:t>
      </w:r>
    </w:p>
    <w:p w14:paraId="7C95E6F5" w14:textId="77777777" w:rsidR="009B120C" w:rsidRDefault="0071112F">
      <w:pPr>
        <w:pStyle w:val="B1"/>
        <w:rPr>
          <w:lang w:eastAsia="zh-CN"/>
        </w:rPr>
      </w:pPr>
      <w:r>
        <w:rPr>
          <w:lang w:eastAsia="zh-CN"/>
        </w:rPr>
        <w:t>-</w:t>
      </w:r>
      <w:r>
        <w:rPr>
          <w:lang w:eastAsia="zh-CN"/>
        </w:rPr>
        <w:tab/>
        <w:t>FQDN for the S5/S8 interface of the SMF+PGW-C, to discover the N11/N16 interface of the SMF+PGW-C in the case of EPS to 5GS mobility.</w:t>
      </w:r>
    </w:p>
    <w:p w14:paraId="1DCA3925" w14:textId="77777777" w:rsidR="009B120C" w:rsidRDefault="0071112F">
      <w:pPr>
        <w:pStyle w:val="B1"/>
        <w:rPr>
          <w:lang w:eastAsia="zh-CN"/>
        </w:rPr>
      </w:pPr>
      <w:r>
        <w:rPr>
          <w:lang w:eastAsia="zh-CN"/>
        </w:rPr>
        <w:t>-</w:t>
      </w:r>
      <w:r>
        <w:rPr>
          <w:lang w:eastAsia="zh-CN"/>
        </w:rPr>
        <w:tab/>
      </w:r>
      <w:r>
        <w:t>If the target NF stores Data Set(s) (e.g. UDR, BSF): SUPI, GPSI, IMPI, IMPU, Data Set Identifier(s). (UE) IPv4 address, IP domain or (UE) IPv6 Prefix.</w:t>
      </w:r>
    </w:p>
    <w:p w14:paraId="71FF08E5" w14:textId="77777777" w:rsidR="009B120C" w:rsidRDefault="0071112F">
      <w:pPr>
        <w:pStyle w:val="NO"/>
        <w:rPr>
          <w:lang w:eastAsia="zh-CN"/>
        </w:rPr>
      </w:pPr>
      <w:r>
        <w:rPr>
          <w:lang w:eastAsia="zh-CN"/>
        </w:rPr>
        <w:t>NOTE 2:</w:t>
      </w:r>
      <w:r>
        <w:rPr>
          <w:lang w:eastAsia="zh-CN"/>
        </w:rPr>
        <w:tab/>
        <w:t>GPSI is relevant for BSF.</w:t>
      </w:r>
    </w:p>
    <w:p w14:paraId="60052BD4" w14:textId="77777777" w:rsidR="009B120C" w:rsidRDefault="0071112F">
      <w:pPr>
        <w:pStyle w:val="NO"/>
        <w:rPr>
          <w:lang w:eastAsia="zh-CN"/>
        </w:rPr>
      </w:pPr>
      <w:r>
        <w:rPr>
          <w:lang w:eastAsia="zh-CN"/>
        </w:rPr>
        <w:t>NOTE 3:</w:t>
      </w:r>
      <w:r>
        <w:rPr>
          <w:lang w:eastAsia="zh-CN"/>
        </w:rPr>
        <w:tab/>
        <w:t xml:space="preserve">If the request includes a subscriber identifier the NRF may need to use the association between the supplied subscriber identifier and the appropriate NF Group ID as described in clause 6.3.1 </w:t>
      </w:r>
      <w:r>
        <w:t>of</w:t>
      </w:r>
      <w:r>
        <w:rPr>
          <w:lang w:eastAsia="zh-CN"/>
        </w:rPr>
        <w:t xml:space="preserve"> TS 23.501 [2] to determine the applicable set of NF instances for the response.</w:t>
      </w:r>
    </w:p>
    <w:p w14:paraId="416F60EC" w14:textId="77777777" w:rsidR="009B120C" w:rsidRDefault="0071112F">
      <w:pPr>
        <w:pStyle w:val="NO"/>
        <w:rPr>
          <w:lang w:eastAsia="zh-CN"/>
        </w:rPr>
      </w:pPr>
      <w:r>
        <w:rPr>
          <w:lang w:eastAsia="zh-CN"/>
        </w:rPr>
        <w:t>NOTE 4:</w:t>
      </w:r>
      <w:r>
        <w:rPr>
          <w:lang w:eastAsia="zh-CN"/>
        </w:rPr>
        <w:tab/>
        <w:t xml:space="preserve">The (UE) IPv4 address or (UE) IPv6 Prefix is provided for BSF discovery: in that case the NRF looks up for a match within one of the Range(s) of (UE) IPv4 addresses or Range(s) of (UE) IPv6 prefixes provided by BSF(s) as part of the invocation of </w:t>
      </w:r>
      <w:proofErr w:type="spellStart"/>
      <w:r>
        <w:rPr>
          <w:lang w:eastAsia="zh-CN"/>
        </w:rPr>
        <w:t>Nnrf_NFManagement_NFRegister</w:t>
      </w:r>
      <w:proofErr w:type="spellEnd"/>
      <w:r>
        <w:rPr>
          <w:lang w:eastAsia="zh-CN"/>
        </w:rPr>
        <w:t xml:space="preserve"> operation. The NRF is not meant to store individual (UE) IPv4 addresses or (UE) IPv6 prefixes.</w:t>
      </w:r>
    </w:p>
    <w:p w14:paraId="68E60FB4" w14:textId="77777777" w:rsidR="009B120C" w:rsidRDefault="0071112F">
      <w:pPr>
        <w:pStyle w:val="B1"/>
        <w:rPr>
          <w:lang w:eastAsia="zh-CN"/>
        </w:rPr>
      </w:pPr>
      <w:r>
        <w:rPr>
          <w:lang w:eastAsia="zh-CN"/>
        </w:rPr>
        <w:t>-</w:t>
      </w:r>
      <w:r>
        <w:rPr>
          <w:lang w:eastAsia="zh-CN"/>
        </w:rPr>
        <w:tab/>
        <w:t>If the target NF is UDM or AUSF, the request may include the UE's Routing Indicator, or the UE's Routing Indicator and Home Network Public Key identifier.</w:t>
      </w:r>
    </w:p>
    <w:p w14:paraId="5CF561A7" w14:textId="77777777" w:rsidR="009B120C" w:rsidRDefault="0071112F">
      <w:pPr>
        <w:pStyle w:val="B1"/>
        <w:rPr>
          <w:lang w:eastAsia="zh-CN"/>
        </w:rPr>
      </w:pPr>
      <w:r>
        <w:rPr>
          <w:lang w:eastAsia="zh-CN"/>
        </w:rPr>
        <w:t>-</w:t>
      </w:r>
      <w:r>
        <w:rPr>
          <w:lang w:eastAsia="zh-CN"/>
        </w:rPr>
        <w:tab/>
        <w:t>If the target UDM or NF is AUSF, the request may include the UE's HNI: PLMN ID in the case of PLMN, PLMN ID + NID in the case of SNPN. Optionally, some NFs may additionally include a Home Network Identifier in the form of a realm e.g. in the case of access to an SNPN using credentials owned by CH with AAA Server or in the case of SNPN Onboarding using a DCS with AAA Server.</w:t>
      </w:r>
    </w:p>
    <w:p w14:paraId="4CB027C6" w14:textId="77777777" w:rsidR="009B120C" w:rsidRDefault="0071112F">
      <w:pPr>
        <w:pStyle w:val="B1"/>
        <w:rPr>
          <w:lang w:eastAsia="zh-CN"/>
        </w:rPr>
      </w:pPr>
      <w:r>
        <w:rPr>
          <w:lang w:eastAsia="zh-CN"/>
        </w:rPr>
        <w:t>-</w:t>
      </w:r>
      <w:r>
        <w:rPr>
          <w:lang w:eastAsia="zh-CN"/>
        </w:rPr>
        <w:tab/>
        <w:t>If the target NF is NSSAAF, the request may include Home Network Identifier in the form of a realm e.g. in the case of access to an SNPN using credentials owned by CH with AAA Server or in the case of SNPN Onboarding using credentials from a DCS with AAA Server.</w:t>
      </w:r>
    </w:p>
    <w:p w14:paraId="1CF2A42F" w14:textId="77777777" w:rsidR="009B120C" w:rsidRDefault="0071112F">
      <w:pPr>
        <w:pStyle w:val="B1"/>
        <w:rPr>
          <w:lang w:eastAsia="zh-CN"/>
        </w:rPr>
      </w:pPr>
      <w:r>
        <w:rPr>
          <w:lang w:eastAsia="zh-CN"/>
        </w:rPr>
        <w:t>-</w:t>
      </w:r>
      <w:r>
        <w:rPr>
          <w:lang w:eastAsia="zh-CN"/>
        </w:rPr>
        <w:tab/>
        <w:t>If the target NF is AMF and the consumer NF is MB-SMF for broadcast service, the request includes TAI(s) (see clause 7.3 of TS 23.247 [78]).</w:t>
      </w:r>
    </w:p>
    <w:p w14:paraId="23915CF8" w14:textId="77777777" w:rsidR="009B120C" w:rsidRDefault="0071112F">
      <w:pPr>
        <w:pStyle w:val="B1"/>
        <w:rPr>
          <w:lang w:eastAsia="zh-CN"/>
        </w:rPr>
      </w:pPr>
      <w:r>
        <w:rPr>
          <w:lang w:eastAsia="zh-CN"/>
        </w:rPr>
        <w:t>-</w:t>
      </w:r>
      <w:r>
        <w:rPr>
          <w:lang w:eastAsia="zh-CN"/>
        </w:rPr>
        <w:tab/>
        <w:t>If the target NF is AMF and the consumer NF is other than MB-SMF, the request may include:</w:t>
      </w:r>
    </w:p>
    <w:p w14:paraId="1AA84AEC" w14:textId="77777777" w:rsidR="009B120C" w:rsidRDefault="0071112F">
      <w:pPr>
        <w:pStyle w:val="B2"/>
        <w:rPr>
          <w:lang w:eastAsia="zh-CN"/>
        </w:rPr>
      </w:pPr>
      <w:r>
        <w:rPr>
          <w:lang w:eastAsia="zh-CN"/>
        </w:rPr>
        <w:t>-</w:t>
      </w:r>
      <w:r>
        <w:rPr>
          <w:lang w:eastAsia="zh-CN"/>
        </w:rPr>
        <w:tab/>
        <w:t>AMF region, AMF Set, GUAMI and Target TAI(s).</w:t>
      </w:r>
    </w:p>
    <w:p w14:paraId="454EF562" w14:textId="77777777" w:rsidR="009B120C" w:rsidRDefault="0071112F">
      <w:pPr>
        <w:pStyle w:val="B1"/>
        <w:rPr>
          <w:lang w:eastAsia="zh-CN"/>
        </w:rPr>
      </w:pPr>
      <w:r>
        <w:rPr>
          <w:lang w:eastAsia="zh-CN"/>
        </w:rPr>
        <w:t>-</w:t>
      </w:r>
      <w:r>
        <w:rPr>
          <w:lang w:eastAsia="zh-CN"/>
        </w:rPr>
        <w:tab/>
        <w:t>If the target NF is UDR or UDM or AUSF or PCF or BSF, the request may include UDR Group ID or UDM Group ID or AUSF Group ID or PCF Group ID or BSF Group ID respectively.</w:t>
      </w:r>
    </w:p>
    <w:p w14:paraId="01288C8B" w14:textId="77777777" w:rsidR="009B120C" w:rsidRDefault="0071112F">
      <w:pPr>
        <w:pStyle w:val="NO"/>
        <w:rPr>
          <w:lang w:eastAsia="zh-CN"/>
        </w:rPr>
      </w:pPr>
      <w:r>
        <w:rPr>
          <w:lang w:eastAsia="zh-CN"/>
        </w:rPr>
        <w:t>NOTE 5:</w:t>
      </w:r>
      <w:r>
        <w:rPr>
          <w:lang w:eastAsia="zh-CN"/>
        </w:rPr>
        <w:tab/>
        <w:t>It is assumed that the corresponding NF service consumer is either configured with the corresponding Group ID or it received it via earlier Discovery output.</w:t>
      </w:r>
    </w:p>
    <w:p w14:paraId="0BA45F1B" w14:textId="77777777" w:rsidR="009B120C" w:rsidRDefault="0071112F">
      <w:pPr>
        <w:pStyle w:val="B1"/>
        <w:rPr>
          <w:lang w:eastAsia="zh-CN"/>
        </w:rPr>
      </w:pPr>
      <w:r>
        <w:rPr>
          <w:lang w:eastAsia="zh-CN"/>
        </w:rPr>
        <w:t>-</w:t>
      </w:r>
      <w:r>
        <w:rPr>
          <w:lang w:eastAsia="zh-CN"/>
        </w:rPr>
        <w:tab/>
        <w:t>If the target NF is UDM, the request may include SUPI, GPSI, Internal Group ID and External Group ID.</w:t>
      </w:r>
    </w:p>
    <w:p w14:paraId="3BE14189" w14:textId="77777777" w:rsidR="009B120C" w:rsidRDefault="0071112F">
      <w:pPr>
        <w:pStyle w:val="B1"/>
        <w:rPr>
          <w:lang w:eastAsia="zh-CN"/>
        </w:rPr>
      </w:pPr>
      <w:r>
        <w:rPr>
          <w:lang w:eastAsia="zh-CN"/>
        </w:rPr>
        <w:t>-</w:t>
      </w:r>
      <w:r>
        <w:rPr>
          <w:lang w:eastAsia="zh-CN"/>
        </w:rPr>
        <w:tab/>
        <w:t>If the target NF is UPF, the request may include SMF Area Identity, UE IPv4 Address/IPv6 Prefix, supported ATSSS steering functionality, the supported UPF event exposure service and the supported Event IDs that can be subscribed. And if UPF can expose NAT information, the UE IPv4 address/IPv6 Prefix seen by the DN (e.g. a Public IP address).</w:t>
      </w:r>
    </w:p>
    <w:p w14:paraId="4B9C08FC" w14:textId="77777777" w:rsidR="009B120C" w:rsidRDefault="0071112F">
      <w:pPr>
        <w:pStyle w:val="NO"/>
        <w:rPr>
          <w:lang w:eastAsia="zh-CN"/>
        </w:rPr>
      </w:pPr>
      <w:r>
        <w:rPr>
          <w:lang w:eastAsia="zh-CN"/>
        </w:rPr>
        <w:t>NOTE 6:</w:t>
      </w:r>
      <w:r>
        <w:rPr>
          <w:lang w:eastAsia="zh-CN"/>
        </w:rPr>
        <w:tab/>
        <w:t xml:space="preserve">If UE's IPv4 address or IPv6 Prefix is provided for UPF discovery, then the NRF looks up for a match within one of the Range(s) of IPv4 addresses or IPv6 prefixes provided by UPF in the NF profile at the invocation of </w:t>
      </w:r>
      <w:proofErr w:type="spellStart"/>
      <w:r>
        <w:rPr>
          <w:lang w:eastAsia="zh-CN"/>
        </w:rPr>
        <w:t>Nnrf_NFManagement_NFRegister</w:t>
      </w:r>
      <w:proofErr w:type="spellEnd"/>
      <w:r>
        <w:rPr>
          <w:lang w:eastAsia="zh-CN"/>
        </w:rPr>
        <w:t xml:space="preserve"> operation. The NRF is not meant to store the UE's individual IPv4 addresses or IPv6 prefixes.</w:t>
      </w:r>
    </w:p>
    <w:p w14:paraId="3C119665" w14:textId="77777777" w:rsidR="009B120C" w:rsidRDefault="0071112F">
      <w:pPr>
        <w:pStyle w:val="NO"/>
        <w:rPr>
          <w:lang w:eastAsia="zh-CN"/>
        </w:rPr>
      </w:pPr>
      <w:r>
        <w:rPr>
          <w:lang w:eastAsia="zh-CN"/>
        </w:rPr>
        <w:t>NOTE 7:</w:t>
      </w:r>
      <w:r>
        <w:rPr>
          <w:lang w:eastAsia="zh-CN"/>
        </w:rPr>
        <w:tab/>
        <w:t>Discovering UPF at PDU Session Establishment time and creating the N4 association assumes full connectivity between SMF and UPFs.</w:t>
      </w:r>
    </w:p>
    <w:p w14:paraId="09C37B49" w14:textId="77777777" w:rsidR="009B120C" w:rsidRDefault="0071112F">
      <w:pPr>
        <w:pStyle w:val="B1"/>
      </w:pPr>
      <w:r>
        <w:rPr>
          <w:rFonts w:eastAsia="DengXian"/>
          <w:lang w:eastAsia="zh-CN"/>
        </w:rPr>
        <w:t>-</w:t>
      </w:r>
      <w:r>
        <w:rPr>
          <w:rFonts w:eastAsia="DengXian"/>
          <w:lang w:eastAsia="zh-CN"/>
        </w:rPr>
        <w:tab/>
        <w:t xml:space="preserve">If the target NF is CHF, the request may include SUPI or GPSI </w:t>
      </w:r>
      <w:r>
        <w:rPr>
          <w:rFonts w:eastAsia="DengXian"/>
        </w:rPr>
        <w:t>as specified in TS 32.290 [42].</w:t>
      </w:r>
    </w:p>
    <w:p w14:paraId="2B5D43C9" w14:textId="77777777" w:rsidR="009B120C" w:rsidRDefault="0071112F">
      <w:pPr>
        <w:pStyle w:val="B1"/>
        <w:rPr>
          <w:rFonts w:eastAsia="DengXian"/>
          <w:lang w:eastAsia="zh-CN"/>
        </w:rPr>
      </w:pPr>
      <w:r>
        <w:rPr>
          <w:rFonts w:eastAsia="DengXian"/>
          <w:lang w:eastAsia="zh-CN"/>
        </w:rPr>
        <w:lastRenderedPageBreak/>
        <w:t>-</w:t>
      </w:r>
      <w:r>
        <w:rPr>
          <w:rFonts w:eastAsia="DengXian"/>
          <w:lang w:eastAsia="zh-CN"/>
        </w:rPr>
        <w:tab/>
        <w:t>If the target NF is PCF or SMF, the request may include the MA PDU Session capability to indicate that a NF instance supporting MA PDU session capability is requested.</w:t>
      </w:r>
    </w:p>
    <w:p w14:paraId="33FE4C90" w14:textId="77777777" w:rsidR="009B120C" w:rsidRDefault="0071112F">
      <w:pPr>
        <w:pStyle w:val="B1"/>
        <w:rPr>
          <w:rFonts w:eastAsia="DengXian"/>
          <w:lang w:eastAsia="zh-CN"/>
        </w:rPr>
      </w:pPr>
      <w:r>
        <w:rPr>
          <w:rFonts w:eastAsia="DengXian"/>
          <w:lang w:eastAsia="zh-CN"/>
        </w:rPr>
        <w:t>-</w:t>
      </w:r>
      <w:r>
        <w:rPr>
          <w:rFonts w:eastAsia="DengXian"/>
          <w:lang w:eastAsia="zh-CN"/>
        </w:rPr>
        <w:tab/>
        <w:t>If the target NF is PCF, the request may include the DNN replacement capability to indicate that a NF instance supporting DNN replacement capability is preferred.</w:t>
      </w:r>
    </w:p>
    <w:p w14:paraId="3DCC0249" w14:textId="77777777" w:rsidR="009B120C" w:rsidRDefault="0071112F">
      <w:pPr>
        <w:pStyle w:val="B1"/>
        <w:rPr>
          <w:rFonts w:eastAsia="DengXian"/>
          <w:lang w:eastAsia="zh-CN"/>
        </w:rPr>
      </w:pPr>
      <w:r>
        <w:rPr>
          <w:rFonts w:eastAsia="DengXian"/>
          <w:lang w:eastAsia="zh-CN"/>
        </w:rPr>
        <w:t>-</w:t>
      </w:r>
      <w:r>
        <w:rPr>
          <w:rFonts w:eastAsia="DengXian"/>
          <w:lang w:eastAsia="zh-CN"/>
        </w:rPr>
        <w:tab/>
        <w:t>If the target NF is PCF or SMF, the request may include the slice replacement capability to indicate that a NF instance supporting slice replacement capability is preferred.</w:t>
      </w:r>
    </w:p>
    <w:p w14:paraId="5680796B" w14:textId="77777777" w:rsidR="009B120C" w:rsidRDefault="0071112F">
      <w:pPr>
        <w:pStyle w:val="B1"/>
        <w:rPr>
          <w:rFonts w:eastAsia="DengXian"/>
          <w:lang w:eastAsia="zh-CN"/>
        </w:rPr>
      </w:pPr>
      <w:r>
        <w:rPr>
          <w:rFonts w:eastAsia="DengXian"/>
          <w:lang w:eastAsia="zh-CN"/>
        </w:rPr>
        <w:t>-</w:t>
      </w:r>
      <w:r>
        <w:rPr>
          <w:rFonts w:eastAsia="DengXian"/>
          <w:lang w:eastAsia="zh-CN"/>
        </w:rPr>
        <w:tab/>
        <w:t xml:space="preserve">If the target NF is PCF, the request may include the 5G </w:t>
      </w:r>
      <w:proofErr w:type="spellStart"/>
      <w:r>
        <w:rPr>
          <w:rFonts w:eastAsia="DengXian"/>
          <w:lang w:eastAsia="zh-CN"/>
        </w:rPr>
        <w:t>ProSe</w:t>
      </w:r>
      <w:proofErr w:type="spellEnd"/>
      <w:r>
        <w:rPr>
          <w:rFonts w:eastAsia="DengXian"/>
          <w:lang w:eastAsia="zh-CN"/>
        </w:rPr>
        <w:t xml:space="preserve"> Capability as specified in TS 23.304 [77].</w:t>
      </w:r>
    </w:p>
    <w:p w14:paraId="19BEE1FA" w14:textId="77777777" w:rsidR="009B120C" w:rsidRDefault="0071112F">
      <w:pPr>
        <w:pStyle w:val="B1"/>
        <w:rPr>
          <w:rFonts w:eastAsia="DengXian"/>
          <w:lang w:eastAsia="zh-CN"/>
        </w:rPr>
      </w:pPr>
      <w:r>
        <w:rPr>
          <w:rFonts w:eastAsia="DengXian"/>
          <w:lang w:eastAsia="zh-CN"/>
        </w:rPr>
        <w:t>-</w:t>
      </w:r>
      <w:r>
        <w:rPr>
          <w:rFonts w:eastAsia="DengXian"/>
          <w:lang w:eastAsia="zh-CN"/>
        </w:rPr>
        <w:tab/>
        <w:t>If the target NF is PCF, the request may include the V2X capability as specified in TS 23.287 [73].</w:t>
      </w:r>
    </w:p>
    <w:p w14:paraId="4AF00112" w14:textId="77777777" w:rsidR="009B120C" w:rsidRDefault="0071112F">
      <w:pPr>
        <w:pStyle w:val="B1"/>
        <w:rPr>
          <w:rFonts w:eastAsia="DengXian"/>
          <w:lang w:eastAsia="zh-CN"/>
        </w:rPr>
      </w:pPr>
      <w:r>
        <w:rPr>
          <w:rFonts w:eastAsia="DengXian"/>
          <w:lang w:eastAsia="zh-CN"/>
        </w:rPr>
        <w:t>-</w:t>
      </w:r>
      <w:r>
        <w:rPr>
          <w:rFonts w:eastAsia="DengXian"/>
          <w:lang w:eastAsia="zh-CN"/>
        </w:rPr>
        <w:tab/>
        <w:t>If the target NF is PCF, the request may include the A2X capability as specified in TS 23.256 [80].</w:t>
      </w:r>
    </w:p>
    <w:p w14:paraId="7465F3CA" w14:textId="77777777" w:rsidR="009B120C" w:rsidRDefault="0071112F">
      <w:pPr>
        <w:pStyle w:val="B1"/>
        <w:rPr>
          <w:rFonts w:eastAsia="DengXian"/>
          <w:lang w:eastAsia="zh-CN"/>
        </w:rPr>
      </w:pPr>
      <w:r>
        <w:rPr>
          <w:rFonts w:eastAsia="DengXian"/>
          <w:lang w:eastAsia="zh-CN"/>
        </w:rPr>
        <w:t>-</w:t>
      </w:r>
      <w:r>
        <w:rPr>
          <w:rFonts w:eastAsia="DengXian"/>
          <w:lang w:eastAsia="zh-CN"/>
        </w:rPr>
        <w:tab/>
        <w:t>If the target NF is PCF, the request may include the URSP delivery in EPS capability.</w:t>
      </w:r>
    </w:p>
    <w:p w14:paraId="06468DF0" w14:textId="77777777" w:rsidR="009B120C" w:rsidRDefault="0071112F">
      <w:pPr>
        <w:pStyle w:val="B1"/>
        <w:rPr>
          <w:rFonts w:eastAsia="DengXian"/>
          <w:lang w:eastAsia="zh-CN"/>
        </w:rPr>
      </w:pPr>
      <w:r>
        <w:rPr>
          <w:rFonts w:eastAsia="DengXian"/>
          <w:lang w:eastAsia="zh-CN"/>
        </w:rPr>
        <w:t>-</w:t>
      </w:r>
      <w:r>
        <w:rPr>
          <w:rFonts w:eastAsia="DengXian"/>
          <w:lang w:eastAsia="zh-CN"/>
        </w:rPr>
        <w:tab/>
        <w:t>If the target NF is PCF, the request may include the Ranging/SL Positioning Capability as specified in TS 23.586 [88].</w:t>
      </w:r>
    </w:p>
    <w:p w14:paraId="5BBFE5E9" w14:textId="77777777" w:rsidR="009B120C" w:rsidRDefault="0071112F">
      <w:pPr>
        <w:pStyle w:val="B1"/>
        <w:rPr>
          <w:rFonts w:eastAsia="DengXian"/>
          <w:lang w:eastAsia="zh-CN"/>
        </w:rPr>
      </w:pPr>
      <w:r>
        <w:rPr>
          <w:rFonts w:eastAsia="DengXian"/>
          <w:lang w:eastAsia="zh-CN"/>
        </w:rPr>
        <w:t>-</w:t>
      </w:r>
      <w:r>
        <w:rPr>
          <w:rFonts w:eastAsia="DengXian"/>
          <w:lang w:eastAsia="zh-CN"/>
        </w:rPr>
        <w:tab/>
        <w:t>If the target NF is NWDAF, the request may include:</w:t>
      </w:r>
    </w:p>
    <w:p w14:paraId="6BE3FE8C" w14:textId="77777777" w:rsidR="009B120C" w:rsidRDefault="0071112F">
      <w:pPr>
        <w:pStyle w:val="B2"/>
        <w:rPr>
          <w:rFonts w:eastAsia="DengXian"/>
          <w:lang w:eastAsia="zh-CN"/>
        </w:rPr>
      </w:pPr>
      <w:r>
        <w:rPr>
          <w:rFonts w:eastAsia="DengXian"/>
          <w:lang w:eastAsia="zh-CN"/>
        </w:rPr>
        <w:t>-</w:t>
      </w:r>
      <w:r>
        <w:rPr>
          <w:rFonts w:eastAsia="DengXian"/>
          <w:lang w:eastAsia="zh-CN"/>
        </w:rPr>
        <w:tab/>
        <w:t>Analytics ID(s) (possibly per service).</w:t>
      </w:r>
    </w:p>
    <w:p w14:paraId="24A93813" w14:textId="77777777" w:rsidR="009B120C" w:rsidRDefault="0071112F">
      <w:pPr>
        <w:pStyle w:val="B2"/>
        <w:rPr>
          <w:rFonts w:eastAsia="DengXian"/>
          <w:lang w:eastAsia="zh-CN"/>
        </w:rPr>
      </w:pPr>
      <w:r>
        <w:rPr>
          <w:rFonts w:eastAsia="DengXian"/>
          <w:lang w:eastAsia="zh-CN"/>
        </w:rPr>
        <w:t>-</w:t>
      </w:r>
      <w:r>
        <w:rPr>
          <w:rFonts w:eastAsia="DengXian"/>
          <w:lang w:eastAsia="zh-CN"/>
        </w:rPr>
        <w:tab/>
        <w:t>TAI(s).</w:t>
      </w:r>
    </w:p>
    <w:p w14:paraId="0AD8E415" w14:textId="77777777" w:rsidR="009B120C" w:rsidRDefault="0071112F">
      <w:pPr>
        <w:pStyle w:val="B2"/>
        <w:rPr>
          <w:rFonts w:eastAsia="DengXian"/>
          <w:lang w:eastAsia="zh-CN"/>
        </w:rPr>
      </w:pPr>
      <w:r>
        <w:rPr>
          <w:rFonts w:eastAsia="DengXian"/>
          <w:lang w:eastAsia="zh-CN"/>
        </w:rPr>
        <w:t>-</w:t>
      </w:r>
      <w:r>
        <w:rPr>
          <w:rFonts w:eastAsia="DengXian"/>
          <w:lang w:eastAsia="zh-CN"/>
        </w:rPr>
        <w:tab/>
        <w:t>Analytics aggregation capability and/or Analytics metadata provisioning capability.</w:t>
      </w:r>
    </w:p>
    <w:p w14:paraId="3DB2AF6E" w14:textId="77777777" w:rsidR="009B120C" w:rsidRDefault="0071112F">
      <w:pPr>
        <w:pStyle w:val="B2"/>
        <w:rPr>
          <w:rFonts w:eastAsia="DengXian"/>
          <w:lang w:eastAsia="zh-CN"/>
        </w:rPr>
      </w:pPr>
      <w:r>
        <w:rPr>
          <w:rFonts w:eastAsia="DengXian"/>
          <w:lang w:eastAsia="zh-CN"/>
        </w:rPr>
        <w:t>-</w:t>
      </w:r>
      <w:r>
        <w:rPr>
          <w:rFonts w:eastAsia="DengXian"/>
          <w:lang w:eastAsia="zh-CN"/>
        </w:rPr>
        <w:tab/>
        <w:t xml:space="preserve">A Real-Time Communication Indication per Analytics ID, NF Set </w:t>
      </w:r>
      <w:proofErr w:type="gramStart"/>
      <w:r>
        <w:rPr>
          <w:rFonts w:eastAsia="DengXian"/>
          <w:lang w:eastAsia="zh-CN"/>
        </w:rPr>
        <w:t>ID</w:t>
      </w:r>
      <w:proofErr w:type="gramEnd"/>
      <w:r>
        <w:rPr>
          <w:rFonts w:eastAsia="DengXian"/>
          <w:lang w:eastAsia="zh-CN"/>
        </w:rPr>
        <w:t xml:space="preserve"> and NF Type of the NF data sources.</w:t>
      </w:r>
    </w:p>
    <w:p w14:paraId="0B00D27A" w14:textId="77777777" w:rsidR="009B120C" w:rsidRDefault="0071112F">
      <w:pPr>
        <w:pStyle w:val="B2"/>
        <w:rPr>
          <w:rFonts w:eastAsia="DengXian"/>
          <w:lang w:eastAsia="zh-CN"/>
        </w:rPr>
      </w:pPr>
      <w:r>
        <w:rPr>
          <w:rFonts w:eastAsia="DengXian"/>
          <w:lang w:eastAsia="zh-CN"/>
        </w:rPr>
        <w:t>-</w:t>
      </w:r>
      <w:r>
        <w:rPr>
          <w:rFonts w:eastAsia="DengXian"/>
          <w:lang w:eastAsia="zh-CN"/>
        </w:rPr>
        <w:tab/>
        <w:t>Roaming exchange capability if data/analytics exchange between PLMNs is needed.</w:t>
      </w:r>
    </w:p>
    <w:p w14:paraId="399738AF" w14:textId="77777777" w:rsidR="009B120C" w:rsidRDefault="0071112F">
      <w:pPr>
        <w:pStyle w:val="B2"/>
        <w:rPr>
          <w:rFonts w:eastAsia="DengXian"/>
          <w:lang w:eastAsia="zh-CN"/>
        </w:rPr>
      </w:pPr>
      <w:r>
        <w:rPr>
          <w:rFonts w:eastAsia="DengXian"/>
          <w:lang w:eastAsia="zh-CN"/>
        </w:rPr>
        <w:t>-</w:t>
      </w:r>
      <w:r>
        <w:rPr>
          <w:rFonts w:eastAsia="DengXian"/>
          <w:lang w:eastAsia="zh-CN"/>
        </w:rPr>
        <w:tab/>
        <w:t>The S-NSSAI(s), Area(s) of Interest of the Trained ML Model required and NF consumer information when the target is an NWDAF containing MTLF.</w:t>
      </w:r>
    </w:p>
    <w:p w14:paraId="79666B69" w14:textId="77777777" w:rsidR="009B120C" w:rsidRDefault="0071112F">
      <w:pPr>
        <w:pStyle w:val="B2"/>
        <w:rPr>
          <w:rFonts w:eastAsia="DengXian"/>
          <w:lang w:eastAsia="zh-CN"/>
        </w:rPr>
      </w:pPr>
      <w:r>
        <w:rPr>
          <w:rFonts w:eastAsia="DengXian"/>
          <w:lang w:eastAsia="zh-CN"/>
        </w:rPr>
        <w:t>-</w:t>
      </w:r>
      <w:r>
        <w:rPr>
          <w:rFonts w:eastAsia="DengXian"/>
          <w:lang w:eastAsia="zh-CN"/>
        </w:rPr>
        <w:tab/>
        <w:t>Required FL capability type (i.e. FL server, FL client, if available) and Time period of interest when the target is an NWDAF containing MTLF with FL capability. When the target is an NWDAF containing MTLF with FL client capability, NF Set ID(s) of data source and NF type(s) where data can be collected as input for local model training may be included.</w:t>
      </w:r>
    </w:p>
    <w:p w14:paraId="6933932D" w14:textId="77777777" w:rsidR="009B120C" w:rsidRDefault="0071112F">
      <w:pPr>
        <w:pStyle w:val="B2"/>
        <w:rPr>
          <w:rFonts w:eastAsia="DengXian"/>
          <w:lang w:eastAsia="zh-CN"/>
        </w:rPr>
      </w:pPr>
      <w:r>
        <w:rPr>
          <w:rFonts w:eastAsia="DengXian"/>
          <w:lang w:eastAsia="zh-CN"/>
        </w:rPr>
        <w:t>-</w:t>
      </w:r>
      <w:r>
        <w:rPr>
          <w:rFonts w:eastAsia="DengXian"/>
          <w:lang w:eastAsia="zh-CN"/>
        </w:rPr>
        <w:tab/>
        <w:t>If the target NF is NWDAF containing MTLF with ML Model Accuracy checking capability, it includes ML Model Accuracy checking capability for ML model Accuracy Monitoring (see clause 5.2 of TS 23.288 [50]).</w:t>
      </w:r>
    </w:p>
    <w:p w14:paraId="7AA2253F" w14:textId="77777777" w:rsidR="009B120C" w:rsidRDefault="0071112F">
      <w:pPr>
        <w:pStyle w:val="B2"/>
        <w:rPr>
          <w:rFonts w:eastAsia="DengXian"/>
          <w:lang w:eastAsia="zh-CN"/>
        </w:rPr>
      </w:pPr>
      <w:r>
        <w:rPr>
          <w:rFonts w:eastAsia="DengXian"/>
          <w:lang w:eastAsia="zh-CN"/>
        </w:rPr>
        <w:t>-</w:t>
      </w:r>
      <w:r>
        <w:rPr>
          <w:rFonts w:eastAsia="DengXian"/>
          <w:lang w:eastAsia="zh-CN"/>
        </w:rPr>
        <w:tab/>
        <w:t xml:space="preserve">If the target NF is NWDAF containing </w:t>
      </w:r>
      <w:proofErr w:type="spellStart"/>
      <w:r>
        <w:rPr>
          <w:rFonts w:eastAsia="DengXian"/>
          <w:lang w:eastAsia="zh-CN"/>
        </w:rPr>
        <w:t>AnLF</w:t>
      </w:r>
      <w:proofErr w:type="spellEnd"/>
      <w:r>
        <w:rPr>
          <w:rFonts w:eastAsia="DengXian"/>
          <w:lang w:eastAsia="zh-CN"/>
        </w:rPr>
        <w:t xml:space="preserve"> with Analytics Accuracy checking capability, it includes Analytics Accuracy checking capability for Analytics Accuracy Monitoring (see clause 5.2 of TS 23.288 [50]).</w:t>
      </w:r>
    </w:p>
    <w:p w14:paraId="397BE46A" w14:textId="77777777" w:rsidR="009B120C" w:rsidRDefault="0071112F">
      <w:pPr>
        <w:pStyle w:val="B1"/>
        <w:rPr>
          <w:rFonts w:eastAsia="DengXian"/>
          <w:lang w:eastAsia="zh-CN"/>
        </w:rPr>
      </w:pPr>
      <w:r>
        <w:rPr>
          <w:rFonts w:eastAsia="DengXian"/>
          <w:lang w:eastAsia="zh-CN"/>
        </w:rPr>
        <w:tab/>
        <w:t>Details about NWDAF discovery and selection are described in clause 6.3.13 of TS 23.501 [2].</w:t>
      </w:r>
    </w:p>
    <w:p w14:paraId="60F67A2B" w14:textId="77777777" w:rsidR="009B120C" w:rsidRDefault="0071112F">
      <w:pPr>
        <w:pStyle w:val="NO"/>
      </w:pPr>
      <w:r>
        <w:t>NOTE 8:</w:t>
      </w:r>
      <w:r>
        <w:tab/>
        <w:t>Analytics metadata provisioning capability is only applicable when NF service consumer is NWDAF.</w:t>
      </w:r>
    </w:p>
    <w:p w14:paraId="6AB99E48" w14:textId="77777777" w:rsidR="009B120C" w:rsidRDefault="0071112F">
      <w:pPr>
        <w:pStyle w:val="NO"/>
      </w:pPr>
      <w:r>
        <w:t>NOTE 9:</w:t>
      </w:r>
      <w:r>
        <w:tab/>
        <w:t>NF consumer information such as vendor ID is defined in stage 3.</w:t>
      </w:r>
    </w:p>
    <w:p w14:paraId="6DFA281D" w14:textId="77777777" w:rsidR="009B120C" w:rsidRDefault="0071112F">
      <w:pPr>
        <w:pStyle w:val="B1"/>
      </w:pPr>
      <w:r>
        <w:t>-</w:t>
      </w:r>
      <w:r>
        <w:tab/>
        <w:t>If target NF is ADRF, the request may include:</w:t>
      </w:r>
    </w:p>
    <w:p w14:paraId="30E1D952" w14:textId="77777777" w:rsidR="009B120C" w:rsidRDefault="0071112F">
      <w:pPr>
        <w:pStyle w:val="B2"/>
      </w:pPr>
      <w:r>
        <w:t>-</w:t>
      </w:r>
      <w:r>
        <w:tab/>
        <w:t>Data and analytics storage and retrieval capability.</w:t>
      </w:r>
    </w:p>
    <w:p w14:paraId="635AF122" w14:textId="77777777" w:rsidR="009B120C" w:rsidRDefault="0071112F">
      <w:pPr>
        <w:pStyle w:val="B2"/>
      </w:pPr>
      <w:r>
        <w:t>-</w:t>
      </w:r>
      <w:r>
        <w:tab/>
        <w:t>ML model storage and retrieval capability.</w:t>
      </w:r>
    </w:p>
    <w:p w14:paraId="32E19718" w14:textId="77777777" w:rsidR="009B120C" w:rsidRDefault="0071112F">
      <w:pPr>
        <w:pStyle w:val="B1"/>
      </w:pPr>
      <w:r>
        <w:tab/>
        <w:t>Details about ADRF discovery and selection are described in clause 6.3.20 of TS 23.501 [2].</w:t>
      </w:r>
    </w:p>
    <w:p w14:paraId="136E4339" w14:textId="77777777" w:rsidR="009B120C" w:rsidRDefault="0071112F">
      <w:pPr>
        <w:pStyle w:val="B1"/>
      </w:pPr>
      <w:r>
        <w:t>-</w:t>
      </w:r>
      <w:r>
        <w:tab/>
        <w:t>If the target NF is HSS, the request may include IMPI and/or IMPU and/or HSS Group ID.</w:t>
      </w:r>
    </w:p>
    <w:p w14:paraId="08158A79" w14:textId="77777777" w:rsidR="009B120C" w:rsidRDefault="0071112F">
      <w:pPr>
        <w:pStyle w:val="B1"/>
      </w:pPr>
      <w:r>
        <w:t>-</w:t>
      </w:r>
      <w:r>
        <w:tab/>
        <w:t>If the NF service consumer needs to discover NF service producer instance(s) within an NF instance, the request includes the target NF Instance ID and NF Service Set ID of the producer.</w:t>
      </w:r>
    </w:p>
    <w:p w14:paraId="3D6DF03D" w14:textId="77777777" w:rsidR="009B120C" w:rsidRDefault="0071112F">
      <w:pPr>
        <w:pStyle w:val="B1"/>
      </w:pPr>
      <w:r>
        <w:lastRenderedPageBreak/>
        <w:t>-</w:t>
      </w:r>
      <w:r>
        <w:tab/>
        <w:t>If the NF service consumer needs to discover NF service producer instance(s) in an equivalent NF Service Set within an NF Set, the request includes the identification of the equivalent NF service Set and NF Set ID of producer.</w:t>
      </w:r>
    </w:p>
    <w:p w14:paraId="3DA63B69" w14:textId="77777777" w:rsidR="009B120C" w:rsidRDefault="0071112F">
      <w:pPr>
        <w:pStyle w:val="NO"/>
      </w:pPr>
      <w:r>
        <w:t>NOTE 10:</w:t>
      </w:r>
      <w:r>
        <w:tab/>
        <w:t>TS 29.510 [37] specifies the mechanism to identify equivalent NF Service Sets.</w:t>
      </w:r>
    </w:p>
    <w:p w14:paraId="2D421086" w14:textId="77777777" w:rsidR="009B120C" w:rsidRDefault="0071112F">
      <w:pPr>
        <w:pStyle w:val="B1"/>
      </w:pPr>
      <w:r>
        <w:t>-</w:t>
      </w:r>
      <w:r>
        <w:tab/>
        <w:t>If the NF service consumer needs to discover NF service producer instance(s) in the NF Set, the request includes the target NF Set ID of the producer.</w:t>
      </w:r>
    </w:p>
    <w:p w14:paraId="5A80B54D" w14:textId="77777777" w:rsidR="009B120C" w:rsidRDefault="0071112F">
      <w:pPr>
        <w:pStyle w:val="B1"/>
      </w:pPr>
      <w:r>
        <w:t>-</w:t>
      </w:r>
      <w:r>
        <w:tab/>
        <w:t>If the target NF is SMF, the request may include:</w:t>
      </w:r>
    </w:p>
    <w:p w14:paraId="16B835E6" w14:textId="77777777" w:rsidR="009B120C" w:rsidRDefault="0071112F">
      <w:pPr>
        <w:pStyle w:val="B2"/>
      </w:pPr>
      <w:r>
        <w:t>-</w:t>
      </w:r>
      <w:r>
        <w:tab/>
        <w:t>the UE location (TAI); or</w:t>
      </w:r>
    </w:p>
    <w:p w14:paraId="33F873C0" w14:textId="77777777" w:rsidR="009B120C" w:rsidRDefault="0071112F">
      <w:pPr>
        <w:pStyle w:val="B2"/>
      </w:pPr>
      <w:r>
        <w:t>-</w:t>
      </w:r>
      <w:r>
        <w:tab/>
        <w:t>TAI list.</w:t>
      </w:r>
    </w:p>
    <w:p w14:paraId="5D7D5342" w14:textId="77777777" w:rsidR="009B120C" w:rsidRDefault="0071112F">
      <w:pPr>
        <w:pStyle w:val="B1"/>
      </w:pPr>
      <w:r>
        <w:t>-</w:t>
      </w:r>
      <w:r>
        <w:tab/>
        <w:t>If the target NF is P-CSCF, the request may include UE location information, UE IP address/IP prefix, Access Type.</w:t>
      </w:r>
    </w:p>
    <w:p w14:paraId="2BEFE1E5" w14:textId="77777777" w:rsidR="009B120C" w:rsidRDefault="0071112F">
      <w:pPr>
        <w:pStyle w:val="B1"/>
      </w:pPr>
      <w:r>
        <w:t>-</w:t>
      </w:r>
      <w:r>
        <w:tab/>
        <w:t>If the target NF is NEF, the request may include Event ID(s) provided by AF and optional AF identification as described in clause 6.2.2.3 of TS 23.288 [50]. When the consumer is an AF, the request may include an External Identifier, External Group Identifier, or a domain name. If the target NF is local NEF, the request may include the parameters of list of supported TAI or list of supported DNAI additionally.</w:t>
      </w:r>
    </w:p>
    <w:p w14:paraId="2CB9DCA5" w14:textId="77777777" w:rsidR="009B120C" w:rsidRDefault="0071112F">
      <w:pPr>
        <w:pStyle w:val="B1"/>
      </w:pPr>
      <w:r>
        <w:t>-</w:t>
      </w:r>
      <w:r>
        <w:tab/>
        <w:t xml:space="preserve">If the target NF is SMF, the request may include the Control Plane </w:t>
      </w:r>
      <w:proofErr w:type="spellStart"/>
      <w:r>
        <w:t>CIoT</w:t>
      </w:r>
      <w:proofErr w:type="spellEnd"/>
      <w:r>
        <w:t xml:space="preserve"> 5GS Optimisation Indication or User Plane </w:t>
      </w:r>
      <w:proofErr w:type="spellStart"/>
      <w:r>
        <w:t>CIoT</w:t>
      </w:r>
      <w:proofErr w:type="spellEnd"/>
      <w:r>
        <w:t xml:space="preserve"> 5GS Optimisation Indication.</w:t>
      </w:r>
    </w:p>
    <w:p w14:paraId="7152603C" w14:textId="77777777" w:rsidR="009B120C" w:rsidRDefault="0071112F">
      <w:pPr>
        <w:pStyle w:val="B1"/>
      </w:pPr>
      <w:r>
        <w:t>-</w:t>
      </w:r>
      <w:r>
        <w:tab/>
        <w:t xml:space="preserve">If the target NF is a NSACF, the request may include the S-NSSAI(s) of the PLMN or SNPN where the NSACF is </w:t>
      </w:r>
      <w:proofErr w:type="gramStart"/>
      <w:r>
        <w:t>located ,</w:t>
      </w:r>
      <w:proofErr w:type="gramEnd"/>
      <w:r>
        <w:t xml:space="preserve"> the NSAC Service Area Identifier and NSACF service capability. Details about NSACF discovery and selection are described in clause 6.3.22 of TS 23.501 [2].</w:t>
      </w:r>
    </w:p>
    <w:p w14:paraId="0042C3C7" w14:textId="77777777" w:rsidR="009B120C" w:rsidRDefault="0071112F">
      <w:pPr>
        <w:pStyle w:val="B1"/>
      </w:pPr>
      <w:r>
        <w:t>-</w:t>
      </w:r>
      <w:r>
        <w:tab/>
        <w:t>If the target NF is SCP, the request may include information about:</w:t>
      </w:r>
    </w:p>
    <w:p w14:paraId="1C5D6503" w14:textId="77777777" w:rsidR="009B120C" w:rsidRDefault="0071112F">
      <w:pPr>
        <w:pStyle w:val="B2"/>
      </w:pPr>
      <w:r>
        <w:t>-</w:t>
      </w:r>
      <w:r>
        <w:tab/>
        <w:t>SCP domain(s).</w:t>
      </w:r>
    </w:p>
    <w:p w14:paraId="45F8F504" w14:textId="77777777" w:rsidR="009B120C" w:rsidRDefault="0071112F">
      <w:pPr>
        <w:pStyle w:val="B2"/>
      </w:pPr>
      <w:r>
        <w:t>-</w:t>
      </w:r>
      <w:r>
        <w:tab/>
        <w:t>Remote PLMN reachable through SCP.</w:t>
      </w:r>
    </w:p>
    <w:p w14:paraId="7ADC62E8" w14:textId="77777777" w:rsidR="009B120C" w:rsidRDefault="0071112F">
      <w:pPr>
        <w:pStyle w:val="B2"/>
      </w:pPr>
      <w:r>
        <w:t>-</w:t>
      </w:r>
      <w:r>
        <w:tab/>
        <w:t>Endpoint addresses or Address Domain(s) (e.g. IP Address or FQDN ranges) accessible via the SCP.</w:t>
      </w:r>
    </w:p>
    <w:p w14:paraId="73CB50EB" w14:textId="77777777" w:rsidR="009B120C" w:rsidRDefault="0071112F">
      <w:pPr>
        <w:pStyle w:val="B2"/>
      </w:pPr>
      <w:r>
        <w:t>-</w:t>
      </w:r>
      <w:r>
        <w:tab/>
        <w:t>NF sets of NFs served by the SCP.</w:t>
      </w:r>
    </w:p>
    <w:p w14:paraId="59EC4446" w14:textId="77777777" w:rsidR="009B120C" w:rsidRDefault="0071112F">
      <w:pPr>
        <w:pStyle w:val="B1"/>
      </w:pPr>
      <w:r>
        <w:t>-</w:t>
      </w:r>
      <w:r>
        <w:tab/>
        <w:t>If the target NF is MB-SMF, the request may include UE location (i.e. TAI), MBS Session ID and Area Session ID. Details about MB-SMF discovery and selection are described in TS 23.247 [78].</w:t>
      </w:r>
    </w:p>
    <w:p w14:paraId="580429D7" w14:textId="77777777" w:rsidR="009B120C" w:rsidRDefault="0071112F">
      <w:pPr>
        <w:pStyle w:val="B1"/>
      </w:pPr>
      <w:r>
        <w:t>-</w:t>
      </w:r>
      <w:r>
        <w:tab/>
        <w:t>If the target NF is 5G DDNMF, the request may include SUPI, IP Address or FQDN of 5G DDNMF.</w:t>
      </w:r>
    </w:p>
    <w:p w14:paraId="32C5F2F9" w14:textId="77777777" w:rsidR="009B120C" w:rsidRDefault="0071112F">
      <w:pPr>
        <w:pStyle w:val="B1"/>
      </w:pPr>
      <w:r>
        <w:t>-</w:t>
      </w:r>
      <w:r>
        <w:tab/>
        <w:t>If the target NF is DCCF, the request may include TAI(s), NF type of the NF data sources, NF Set ID of the NF data sources, support for relocation of data subscription. Details about DCCF discovery and selection are described in clause 6.3.19 of TS 23.501 [2].</w:t>
      </w:r>
    </w:p>
    <w:p w14:paraId="6F071A70" w14:textId="77777777" w:rsidR="009B120C" w:rsidRDefault="0071112F">
      <w:pPr>
        <w:pStyle w:val="B1"/>
      </w:pPr>
      <w:r>
        <w:t>-</w:t>
      </w:r>
      <w:r>
        <w:tab/>
        <w:t xml:space="preserve">If the target NF is EASDF, the request may include S-NSSAI, DNN, N6 IP address of the PSA UPF, location as per NF profile and </w:t>
      </w:r>
      <w:proofErr w:type="gramStart"/>
      <w:r>
        <w:t>DNAI(</w:t>
      </w:r>
      <w:proofErr w:type="gramEnd"/>
      <w:r>
        <w:t>if exist). Details about EASDF discovery and selection are described in clause 6.3.23 of TS 23.501 [2].</w:t>
      </w:r>
    </w:p>
    <w:p w14:paraId="7E8E2EAC" w14:textId="77777777" w:rsidR="009B120C" w:rsidRDefault="0071112F">
      <w:pPr>
        <w:pStyle w:val="B1"/>
      </w:pPr>
      <w:r>
        <w:t>-</w:t>
      </w:r>
      <w:r>
        <w:tab/>
        <w:t>If the target NF is AMF, the request may include the support of SNPN Onboarding to indicate whether the target NF instance supports SNPN Onboarding or not.</w:t>
      </w:r>
    </w:p>
    <w:p w14:paraId="2FA18395" w14:textId="77777777" w:rsidR="009B120C" w:rsidRDefault="0071112F">
      <w:pPr>
        <w:pStyle w:val="B1"/>
      </w:pPr>
      <w:r>
        <w:t>-</w:t>
      </w:r>
      <w:r>
        <w:tab/>
        <w:t>If the target NF is SMF, the request may include the support of User Plane Remote Provisioning to indicate whether the target NF instance supports User Plane Remote Provisioning or not as described in clause 5.30.2.10.4.3 of TS 23.501 [2].</w:t>
      </w:r>
    </w:p>
    <w:p w14:paraId="6241B1C9" w14:textId="77777777" w:rsidR="009B120C" w:rsidRDefault="0071112F">
      <w:pPr>
        <w:pStyle w:val="B1"/>
      </w:pPr>
      <w:r>
        <w:t>-</w:t>
      </w:r>
      <w:r>
        <w:tab/>
        <w:t>If the target NF is NEF, the request may include the support of UAS NF functionality, the capability to support Multi-member AF session with required QoS and the capability to support member UE selection assistance functionality.</w:t>
      </w:r>
    </w:p>
    <w:p w14:paraId="0D4E50E0" w14:textId="77777777" w:rsidR="009B120C" w:rsidRDefault="0071112F">
      <w:pPr>
        <w:pStyle w:val="B1"/>
      </w:pPr>
      <w:r>
        <w:t>-</w:t>
      </w:r>
      <w:r>
        <w:tab/>
        <w:t>If the target NF is NSSAAF, the request may include SUPI or Internal Group ID.</w:t>
      </w:r>
    </w:p>
    <w:p w14:paraId="10816796" w14:textId="77777777" w:rsidR="009B120C" w:rsidRDefault="0071112F">
      <w:pPr>
        <w:pStyle w:val="B1"/>
      </w:pPr>
      <w:r>
        <w:t>-</w:t>
      </w:r>
      <w:r>
        <w:tab/>
        <w:t>If the target NF is DCSF, the request may include IMPU of calling party, SIP URI or Tel URI of called party.</w:t>
      </w:r>
    </w:p>
    <w:p w14:paraId="4F6FA089" w14:textId="77777777" w:rsidR="009B120C" w:rsidRDefault="0071112F">
      <w:pPr>
        <w:pStyle w:val="B1"/>
      </w:pPr>
      <w:r>
        <w:lastRenderedPageBreak/>
        <w:t>-</w:t>
      </w:r>
      <w:r>
        <w:tab/>
        <w:t>If the target NF is MF, the request may include the list of required data channel media capabilities or MF location information as specified in TS 23.228 [55].</w:t>
      </w:r>
    </w:p>
    <w:p w14:paraId="086E86B5" w14:textId="77777777" w:rsidR="009B120C" w:rsidRDefault="0071112F">
      <w:pPr>
        <w:pStyle w:val="B1"/>
      </w:pPr>
      <w:r>
        <w:t>-</w:t>
      </w:r>
      <w:r>
        <w:tab/>
        <w:t>If the target NF is MRF or MRFP, it includes the list of required IMS media services (as defined in TS 23.228 [55]).</w:t>
      </w:r>
    </w:p>
    <w:p w14:paraId="1332868D" w14:textId="77777777" w:rsidR="009B120C" w:rsidRDefault="0071112F">
      <w:pPr>
        <w:ind w:left="568" w:hanging="284"/>
        <w:rPr>
          <w:ins w:id="199" w:author="Nokia r0" w:date="2024-05-14T19:27:00Z"/>
        </w:rPr>
      </w:pPr>
      <w:ins w:id="200" w:author="Nokia r0" w:date="2024-05-14T19:27:00Z">
        <w:r>
          <w:t>-</w:t>
        </w:r>
        <w:r>
          <w:tab/>
          <w:t xml:space="preserve">If the target NF is in another PLMN or domain, the request may include an </w:t>
        </w:r>
        <w:r>
          <w:rPr>
            <w:lang w:eastAsia="zh-CN"/>
          </w:rPr>
          <w:t>indication of “support of the indirect communication with delegated discovery with NF selection at target domain feature” and/or an indication of “support of indirect communication without delegated discovery with NF selection at target domain feature”,</w:t>
        </w:r>
      </w:ins>
    </w:p>
    <w:p w14:paraId="14609CED" w14:textId="77777777" w:rsidR="009B120C" w:rsidRDefault="0071112F">
      <w:pPr>
        <w:ind w:left="568" w:hanging="284"/>
        <w:rPr>
          <w:ins w:id="201" w:author="Nokia r0" w:date="2024-05-21T21:19:00Z"/>
          <w:b/>
        </w:rPr>
      </w:pPr>
      <w:r>
        <w:rPr>
          <w:b/>
        </w:rPr>
        <w:t xml:space="preserve">Outputs, Required: </w:t>
      </w:r>
    </w:p>
    <w:p w14:paraId="5970F16F" w14:textId="6652893F" w:rsidR="009B120C" w:rsidRPr="00275AD8" w:rsidRDefault="0071112F">
      <w:pPr>
        <w:pStyle w:val="ListParagraph"/>
        <w:numPr>
          <w:ilvl w:val="0"/>
          <w:numId w:val="1"/>
        </w:numPr>
        <w:rPr>
          <w:ins w:id="202" w:author="Oracle85" w:date="2024-05-21T11:31:00Z"/>
        </w:rPr>
      </w:pPr>
      <w:ins w:id="203" w:author="Nokia r0" w:date="2024-05-21T21:19:00Z">
        <w:r w:rsidRPr="00275AD8">
          <w:rPr>
            <w:bCs/>
          </w:rPr>
          <w:t>One of the following</w:t>
        </w:r>
      </w:ins>
      <w:ins w:id="204" w:author="Nokia r0" w:date="2024-05-21T21:20:00Z">
        <w:r w:rsidRPr="00275AD8">
          <w:rPr>
            <w:bCs/>
          </w:rPr>
          <w:t>:</w:t>
        </w:r>
        <w:r w:rsidRPr="00275AD8">
          <w:rPr>
            <w:bCs/>
          </w:rPr>
          <w:br/>
        </w:r>
      </w:ins>
      <w:r w:rsidRPr="00275AD8">
        <w:t>A set of NF instances</w:t>
      </w:r>
      <w:ins w:id="205" w:author="Nokia r0" w:date="2024-05-21T21:20:00Z">
        <w:r w:rsidRPr="00275AD8">
          <w:t xml:space="preserve">; </w:t>
        </w:r>
      </w:ins>
      <w:ins w:id="206" w:author="Nokia r0" w:date="2024-05-14T19:28:00Z">
        <w:r w:rsidRPr="00275AD8">
          <w:t>or</w:t>
        </w:r>
      </w:ins>
      <w:ins w:id="207" w:author="Nokia r0" w:date="2024-05-21T21:20:00Z">
        <w:r w:rsidRPr="00275AD8">
          <w:br/>
        </w:r>
      </w:ins>
      <w:ins w:id="208" w:author="Nokia r0" w:date="2024-05-14T19:28:00Z">
        <w:r w:rsidRPr="00275AD8">
          <w:t xml:space="preserve">an indication that </w:t>
        </w:r>
        <w:r w:rsidRPr="00275AD8">
          <w:rPr>
            <w:lang w:eastAsia="zh-CN"/>
          </w:rPr>
          <w:t>“indirect communication with delegated discovery with NF selection at target domain is requested”</w:t>
        </w:r>
      </w:ins>
      <w:ins w:id="209" w:author="Nokia r0" w:date="2024-05-21T21:20:00Z">
        <w:r w:rsidRPr="00275AD8">
          <w:rPr>
            <w:lang w:eastAsia="zh-CN"/>
          </w:rPr>
          <w:t>;</w:t>
        </w:r>
      </w:ins>
      <w:ins w:id="210" w:author="Nokia r0" w:date="2024-05-21T21:21:00Z">
        <w:r w:rsidRPr="00275AD8">
          <w:rPr>
            <w:lang w:eastAsia="zh-CN"/>
          </w:rPr>
          <w:t xml:space="preserve"> or</w:t>
        </w:r>
      </w:ins>
      <w:ins w:id="211" w:author="Nokia r0" w:date="2024-05-21T21:20:00Z">
        <w:r w:rsidRPr="00275AD8">
          <w:rPr>
            <w:lang w:eastAsia="zh-CN"/>
          </w:rPr>
          <w:br/>
        </w:r>
      </w:ins>
      <w:ins w:id="212" w:author="Oracle85" w:date="2024-05-21T11:31:00Z">
        <w:r w:rsidRPr="00275AD8">
          <w:rPr>
            <w:lang w:eastAsia="zh-CN"/>
          </w:rPr>
          <w:t xml:space="preserve">an </w:t>
        </w:r>
        <w:r w:rsidRPr="00275AD8">
          <w:t xml:space="preserve">indication that </w:t>
        </w:r>
        <w:r w:rsidRPr="00275AD8">
          <w:rPr>
            <w:lang w:eastAsia="zh-CN"/>
          </w:rPr>
          <w:t>“indirect communication without delegated discovery with NF selection at target domain is requested”</w:t>
        </w:r>
      </w:ins>
      <w:ins w:id="213" w:author="Nokia r0" w:date="2024-05-21T21:21:00Z">
        <w:r w:rsidRPr="00275AD8">
          <w:rPr>
            <w:lang w:eastAsia="zh-CN"/>
          </w:rPr>
          <w:t xml:space="preserve"> together with </w:t>
        </w:r>
        <w:r w:rsidRPr="00275AD8">
          <w:t>a set of NF instance</w:t>
        </w:r>
        <w:del w:id="214" w:author="Oracle85" w:date="2024-05-28T14:56:00Z">
          <w:r w:rsidRPr="00275AD8" w:rsidDel="00CE18A5">
            <w:delText>s</w:delText>
          </w:r>
        </w:del>
      </w:ins>
      <w:ins w:id="215" w:author="Oracle85" w:date="2024-05-28T14:56:00Z">
        <w:r w:rsidR="00CE18A5">
          <w:t xml:space="preserve"> </w:t>
        </w:r>
        <w:r w:rsidR="00CE18A5" w:rsidRPr="00552F98">
          <w:rPr>
            <w:highlight w:val="yellow"/>
          </w:rPr>
          <w:t>profiles</w:t>
        </w:r>
      </w:ins>
      <w:ins w:id="216" w:author="Nokia r0" w:date="2024-05-21T21:22:00Z">
        <w:r w:rsidRPr="00275AD8">
          <w:rPr>
            <w:lang w:eastAsia="zh-CN"/>
          </w:rPr>
          <w:t>;</w:t>
        </w:r>
      </w:ins>
      <w:ins w:id="217" w:author="Oracle85" w:date="2024-05-21T11:31:00Z">
        <w:del w:id="218" w:author="Nokia r0" w:date="2024-05-21T21:22:00Z">
          <w:r w:rsidRPr="00275AD8">
            <w:rPr>
              <w:lang w:eastAsia="zh-CN"/>
            </w:rPr>
            <w:delText>.</w:delText>
          </w:r>
        </w:del>
      </w:ins>
    </w:p>
    <w:p w14:paraId="420A4811" w14:textId="045E3E6C" w:rsidR="009B120C" w:rsidRPr="00275AD8" w:rsidRDefault="0071112F">
      <w:pPr>
        <w:pStyle w:val="NO"/>
        <w:rPr>
          <w:ins w:id="219" w:author="Nokia r0" w:date="2024-05-21T21:23:00Z"/>
        </w:rPr>
      </w:pPr>
      <w:del w:id="220" w:author="Nokia r0" w:date="2024-05-21T21:22:00Z">
        <w:r w:rsidRPr="00275AD8">
          <w:delText xml:space="preserve">, </w:delText>
        </w:r>
      </w:del>
      <w:r w:rsidRPr="00275AD8">
        <w:t>a validity period for the discovery result</w:t>
      </w:r>
      <w:ins w:id="221" w:author="Nokia r0" w:date="2024-05-21T21:23:00Z">
        <w:r w:rsidRPr="00275AD8">
          <w:t>.</w:t>
        </w:r>
      </w:ins>
      <w:del w:id="222" w:author="Nokia r0" w:date="2024-05-21T21:23:00Z">
        <w:r w:rsidRPr="00275AD8">
          <w:delText xml:space="preserve">, </w:delText>
        </w:r>
      </w:del>
    </w:p>
    <w:p w14:paraId="1F7B7AFC" w14:textId="44ABF6B5" w:rsidR="009B120C" w:rsidRDefault="0071112F">
      <w:pPr>
        <w:rPr>
          <w:lang w:eastAsia="zh-CN"/>
        </w:rPr>
      </w:pPr>
      <w:ins w:id="223" w:author="Nokia r0" w:date="2024-05-21T21:23:00Z">
        <w:r w:rsidRPr="00275AD8">
          <w:rPr>
            <w:lang w:eastAsia="zh-CN"/>
          </w:rPr>
          <w:t>The set of NF instance</w:t>
        </w:r>
      </w:ins>
      <w:ins w:id="224" w:author="Oracle85" w:date="2024-05-28T14:57:00Z">
        <w:r w:rsidR="00CE18A5">
          <w:rPr>
            <w:lang w:eastAsia="zh-CN"/>
          </w:rPr>
          <w:t xml:space="preserve"> </w:t>
        </w:r>
        <w:r w:rsidR="00CE18A5" w:rsidRPr="00552F98">
          <w:rPr>
            <w:highlight w:val="yellow"/>
            <w:lang w:eastAsia="zh-CN"/>
          </w:rPr>
          <w:t>profiles</w:t>
        </w:r>
      </w:ins>
      <w:ins w:id="225" w:author="Nokia r0" w:date="2024-05-21T21:23:00Z">
        <w:del w:id="226" w:author="Oracle85" w:date="2024-05-28T14:57:00Z">
          <w:r w:rsidRPr="00552F98" w:rsidDel="00CE18A5">
            <w:rPr>
              <w:highlight w:val="yellow"/>
              <w:lang w:eastAsia="zh-CN"/>
            </w:rPr>
            <w:delText>s</w:delText>
          </w:r>
        </w:del>
        <w:r w:rsidRPr="00275AD8">
          <w:rPr>
            <w:lang w:eastAsia="zh-CN"/>
          </w:rPr>
          <w:t xml:space="preserve"> sha</w:t>
        </w:r>
      </w:ins>
      <w:ins w:id="227" w:author="Nokia r0" w:date="2024-05-21T21:24:00Z">
        <w:r w:rsidRPr="00275AD8">
          <w:rPr>
            <w:lang w:eastAsia="zh-CN"/>
          </w:rPr>
          <w:t xml:space="preserve">ll </w:t>
        </w:r>
      </w:ins>
      <w:r w:rsidRPr="00275AD8">
        <w:rPr>
          <w:lang w:eastAsia="zh-CN"/>
        </w:rPr>
        <w:t>contain</w:t>
      </w:r>
      <w:del w:id="228" w:author="Nokia r0" w:date="2024-05-21T21:24:00Z">
        <w:r w:rsidRPr="00275AD8">
          <w:rPr>
            <w:lang w:eastAsia="zh-CN"/>
          </w:rPr>
          <w:delText>ing</w:delText>
        </w:r>
      </w:del>
      <w:r w:rsidRPr="00275AD8">
        <w:rPr>
          <w:lang w:eastAsia="zh-CN"/>
        </w:rPr>
        <w:t xml:space="preserve"> per NF Instance: NF type, NF instance ID, FQDN or IP address(es) of the NF instance and if applicable, a list of services instances</w:t>
      </w:r>
      <w:r>
        <w:rPr>
          <w:lang w:eastAsia="zh-CN"/>
        </w:rPr>
        <w:t>, where each service instance has a service name, a NF service instance ID and optionally Endpoint Address(es)</w:t>
      </w:r>
    </w:p>
    <w:p w14:paraId="5F29E1F9" w14:textId="77777777" w:rsidR="009B120C" w:rsidRDefault="0071112F">
      <w:r>
        <w:rPr>
          <w:lang w:eastAsia="zh-CN"/>
        </w:rPr>
        <w:t>Endpoint Address(es) may be a list of IP addresses or an FQDN for the NF service instance.</w:t>
      </w:r>
    </w:p>
    <w:p w14:paraId="64CEF1C9" w14:textId="77777777" w:rsidR="009B120C" w:rsidRDefault="0071112F">
      <w:pPr>
        <w:pStyle w:val="NO"/>
      </w:pPr>
      <w:r>
        <w:t>NOTE 11:</w:t>
      </w:r>
      <w:r>
        <w:tab/>
        <w:t>SCPs does not have any service instances.</w:t>
      </w:r>
    </w:p>
    <w:p w14:paraId="721E8E2C" w14:textId="77777777" w:rsidR="009B120C" w:rsidRDefault="0071112F">
      <w:pPr>
        <w:rPr>
          <w:lang w:eastAsia="zh-CN"/>
        </w:rPr>
      </w:pPr>
      <w:r>
        <w:rPr>
          <w:b/>
        </w:rPr>
        <w:t xml:space="preserve">Outputs, Optional: </w:t>
      </w:r>
      <w:r>
        <w:t>Per NF instance, other information in the NF profile listed in clause 6.2.6 of TS 23.501 [2] related to the NF instance, such as:</w:t>
      </w:r>
    </w:p>
    <w:p w14:paraId="19412C3E" w14:textId="77777777" w:rsidR="009B120C" w:rsidRDefault="0071112F">
      <w:pPr>
        <w:pStyle w:val="B1"/>
        <w:rPr>
          <w:lang w:eastAsia="ko-KR"/>
        </w:rPr>
      </w:pPr>
      <w:r>
        <w:rPr>
          <w:lang w:eastAsia="ko-KR"/>
        </w:rPr>
        <w:t>-</w:t>
      </w:r>
      <w:r>
        <w:rPr>
          <w:lang w:eastAsia="ko-KR"/>
        </w:rPr>
        <w:tab/>
        <w:t>NF load information.</w:t>
      </w:r>
    </w:p>
    <w:p w14:paraId="744AFC8B" w14:textId="77777777" w:rsidR="009B120C" w:rsidRDefault="0071112F">
      <w:pPr>
        <w:pStyle w:val="B1"/>
        <w:rPr>
          <w:lang w:eastAsia="ko-KR"/>
        </w:rPr>
      </w:pPr>
      <w:r>
        <w:rPr>
          <w:lang w:eastAsia="ko-KR"/>
        </w:rPr>
        <w:t>-</w:t>
      </w:r>
      <w:r>
        <w:rPr>
          <w:lang w:eastAsia="ko-KR"/>
        </w:rPr>
        <w:tab/>
        <w:t>NF capacity information.</w:t>
      </w:r>
    </w:p>
    <w:p w14:paraId="7BC75F45" w14:textId="77777777" w:rsidR="009B120C" w:rsidRDefault="0071112F">
      <w:pPr>
        <w:pStyle w:val="B1"/>
        <w:rPr>
          <w:lang w:eastAsia="ko-KR"/>
        </w:rPr>
      </w:pPr>
      <w:r>
        <w:rPr>
          <w:lang w:eastAsia="ko-KR"/>
        </w:rPr>
        <w:t>-</w:t>
      </w:r>
      <w:r>
        <w:rPr>
          <w:lang w:eastAsia="ko-KR"/>
        </w:rPr>
        <w:tab/>
        <w:t>NF priority information.</w:t>
      </w:r>
    </w:p>
    <w:p w14:paraId="2A9EE728" w14:textId="77777777" w:rsidR="009B120C" w:rsidRDefault="0071112F">
      <w:pPr>
        <w:pStyle w:val="B1"/>
        <w:rPr>
          <w:lang w:eastAsia="ko-KR"/>
        </w:rPr>
      </w:pPr>
      <w:r>
        <w:rPr>
          <w:lang w:eastAsia="ko-KR"/>
        </w:rPr>
        <w:t>-</w:t>
      </w:r>
      <w:r>
        <w:rPr>
          <w:lang w:eastAsia="ko-KR"/>
        </w:rPr>
        <w:tab/>
        <w:t>If the target NF stores Data Set(s) (e.g. UDR): Range(s) of SUPIs, range(s) of GPSIs, range(s) of external group identifiers, Data Set Identifier(s). If the target NF is BSF or P-CSCF: Range(s) of (UE) IPv4 addresses or Range(s) of (UE) IPv6 prefixes, Range(s) of SUPIs, range(s) of GPSIs.</w:t>
      </w:r>
    </w:p>
    <w:p w14:paraId="2D16C492" w14:textId="77777777" w:rsidR="009B120C" w:rsidRDefault="0071112F">
      <w:pPr>
        <w:pStyle w:val="NO"/>
        <w:rPr>
          <w:lang w:eastAsia="ko-KR"/>
        </w:rPr>
      </w:pPr>
      <w:r>
        <w:rPr>
          <w:lang w:eastAsia="ko-KR"/>
        </w:rPr>
        <w:t>NOTE 12:</w:t>
      </w:r>
      <w:r>
        <w:rPr>
          <w:lang w:eastAsia="ko-KR"/>
        </w:rPr>
        <w:tab/>
        <w:t>Range of SUPI(s) is limited in this release to a SUPI type of IMSI as defined in TS 23.003 [33].</w:t>
      </w:r>
    </w:p>
    <w:p w14:paraId="5D7FE31D" w14:textId="77777777" w:rsidR="009B120C" w:rsidRDefault="0071112F">
      <w:pPr>
        <w:pStyle w:val="B1"/>
        <w:rPr>
          <w:lang w:eastAsia="ko-KR"/>
        </w:rPr>
      </w:pPr>
      <w:r>
        <w:rPr>
          <w:lang w:eastAsia="ko-KR"/>
        </w:rPr>
        <w:t>-</w:t>
      </w:r>
      <w:r>
        <w:rPr>
          <w:lang w:eastAsia="ko-KR"/>
        </w:rPr>
        <w:tab/>
        <w:t>If the target NF is UDM, UDR, PCF, BSF or AUSF, they can include UDM Group ID, UDR Group ID, PCF Group ID, BSF Group ID, AUSF Group ID respectively.</w:t>
      </w:r>
    </w:p>
    <w:p w14:paraId="0E38B3B8" w14:textId="77777777" w:rsidR="009B120C" w:rsidRDefault="0071112F">
      <w:pPr>
        <w:pStyle w:val="B1"/>
        <w:rPr>
          <w:lang w:eastAsia="ko-KR"/>
        </w:rPr>
      </w:pPr>
      <w:r>
        <w:rPr>
          <w:lang w:eastAsia="ko-KR"/>
        </w:rPr>
        <w:t>-</w:t>
      </w:r>
      <w:r>
        <w:rPr>
          <w:lang w:eastAsia="ko-KR"/>
        </w:rPr>
        <w:tab/>
        <w:t>If the target NF is HSS, it can include HSS Group ID.</w:t>
      </w:r>
    </w:p>
    <w:p w14:paraId="305347B3" w14:textId="77777777" w:rsidR="009B120C" w:rsidRDefault="0071112F">
      <w:pPr>
        <w:pStyle w:val="B1"/>
        <w:rPr>
          <w:lang w:eastAsia="ko-KR"/>
        </w:rPr>
      </w:pPr>
      <w:r>
        <w:rPr>
          <w:lang w:eastAsia="ko-KR"/>
        </w:rPr>
        <w:t>-</w:t>
      </w:r>
      <w:r>
        <w:rPr>
          <w:lang w:eastAsia="ko-KR"/>
        </w:rPr>
        <w:tab/>
        <w:t>For UDM and AUSF, Routing Indicator, or Routing Indicator and Home Network Public Key identifier.</w:t>
      </w:r>
    </w:p>
    <w:p w14:paraId="05F27E2A" w14:textId="77777777" w:rsidR="009B120C" w:rsidRDefault="0071112F">
      <w:pPr>
        <w:pStyle w:val="B1"/>
        <w:rPr>
          <w:lang w:eastAsia="ko-KR"/>
        </w:rPr>
      </w:pPr>
      <w:r>
        <w:rPr>
          <w:lang w:eastAsia="ko-KR"/>
        </w:rPr>
        <w:t>-</w:t>
      </w:r>
      <w:r>
        <w:rPr>
          <w:lang w:eastAsia="ko-KR"/>
        </w:rPr>
        <w:tab/>
        <w:t>If the target NF is AMF, it includes list of GUAMI(s). In addition, it may include list of GUAMI(s) for which it can serve as backup for failure/maintenance.</w:t>
      </w:r>
    </w:p>
    <w:p w14:paraId="42DEC675" w14:textId="77777777" w:rsidR="009B120C" w:rsidRDefault="0071112F">
      <w:pPr>
        <w:pStyle w:val="B1"/>
        <w:rPr>
          <w:rFonts w:eastAsia="DengXian"/>
          <w:lang w:eastAsia="ko-KR"/>
        </w:rPr>
      </w:pPr>
      <w:r>
        <w:rPr>
          <w:rFonts w:eastAsia="DengXian"/>
          <w:lang w:eastAsia="zh-CN"/>
        </w:rPr>
        <w:t>-</w:t>
      </w:r>
      <w:r>
        <w:rPr>
          <w:rFonts w:eastAsia="DengXian"/>
          <w:lang w:eastAsia="zh-CN"/>
        </w:rPr>
        <w:tab/>
        <w:t xml:space="preserve">If the target NF is CHF, it includes </w:t>
      </w:r>
      <w:r>
        <w:t>primary CHF instance and the secondary CHF instance pair(s), if configured in CHF instance profile.</w:t>
      </w:r>
    </w:p>
    <w:p w14:paraId="77704EFE" w14:textId="77777777" w:rsidR="009B120C" w:rsidRDefault="0071112F">
      <w:pPr>
        <w:pStyle w:val="B1"/>
        <w:rPr>
          <w:lang w:eastAsia="ko-KR"/>
        </w:rPr>
      </w:pPr>
      <w:r>
        <w:rPr>
          <w:lang w:eastAsia="ko-KR"/>
        </w:rPr>
        <w:t>-</w:t>
      </w:r>
      <w:r>
        <w:rPr>
          <w:lang w:eastAsia="ko-KR"/>
        </w:rPr>
        <w:tab/>
        <w:t>For the UPF Management: UPF Provisioning Information as defined in clause 4.17.6.</w:t>
      </w:r>
    </w:p>
    <w:p w14:paraId="2A9353F8" w14:textId="77777777" w:rsidR="009B120C" w:rsidRDefault="0071112F">
      <w:pPr>
        <w:pStyle w:val="B1"/>
        <w:rPr>
          <w:lang w:eastAsia="ko-KR"/>
        </w:rPr>
      </w:pPr>
      <w:r>
        <w:rPr>
          <w:lang w:eastAsia="ko-KR"/>
        </w:rPr>
        <w:t>-</w:t>
      </w:r>
      <w:r>
        <w:rPr>
          <w:lang w:eastAsia="ko-KR"/>
        </w:rPr>
        <w:tab/>
        <w:t>S-NSSAI(s) and the associated NSI ID(s) (if available).</w:t>
      </w:r>
    </w:p>
    <w:p w14:paraId="710927EF" w14:textId="77777777" w:rsidR="009B120C" w:rsidRDefault="0071112F">
      <w:pPr>
        <w:pStyle w:val="B1"/>
        <w:rPr>
          <w:lang w:eastAsia="ko-KR"/>
        </w:rPr>
      </w:pPr>
      <w:r>
        <w:rPr>
          <w:lang w:eastAsia="ko-KR"/>
        </w:rPr>
        <w:t>-</w:t>
      </w:r>
      <w:r>
        <w:rPr>
          <w:lang w:eastAsia="ko-KR"/>
        </w:rPr>
        <w:tab/>
        <w:t>Information about the location of the target NF (operator specific information, e.g. geographical location, data centre).</w:t>
      </w:r>
    </w:p>
    <w:p w14:paraId="074DE9AC" w14:textId="77777777" w:rsidR="009B120C" w:rsidRDefault="0071112F">
      <w:pPr>
        <w:pStyle w:val="B1"/>
        <w:rPr>
          <w:lang w:eastAsia="ko-KR"/>
        </w:rPr>
      </w:pPr>
      <w:r>
        <w:rPr>
          <w:lang w:eastAsia="ko-KR"/>
        </w:rPr>
        <w:t>-</w:t>
      </w:r>
      <w:r>
        <w:rPr>
          <w:lang w:eastAsia="ko-KR"/>
        </w:rPr>
        <w:tab/>
        <w:t>TAI(s).</w:t>
      </w:r>
    </w:p>
    <w:p w14:paraId="530A2A0C" w14:textId="77777777" w:rsidR="009B120C" w:rsidRDefault="0071112F">
      <w:pPr>
        <w:pStyle w:val="B1"/>
        <w:rPr>
          <w:lang w:eastAsia="ko-KR"/>
        </w:rPr>
      </w:pPr>
      <w:r>
        <w:rPr>
          <w:lang w:eastAsia="ko-KR"/>
        </w:rPr>
        <w:t>-</w:t>
      </w:r>
      <w:r>
        <w:rPr>
          <w:lang w:eastAsia="ko-KR"/>
        </w:rPr>
        <w:tab/>
        <w:t>PLMN ID.</w:t>
      </w:r>
    </w:p>
    <w:p w14:paraId="47FC01E6" w14:textId="77777777" w:rsidR="009B120C" w:rsidRDefault="0071112F">
      <w:pPr>
        <w:pStyle w:val="B1"/>
        <w:rPr>
          <w:lang w:eastAsia="ko-KR"/>
        </w:rPr>
      </w:pPr>
      <w:r>
        <w:rPr>
          <w:lang w:eastAsia="ko-KR"/>
        </w:rPr>
        <w:lastRenderedPageBreak/>
        <w:t>-</w:t>
      </w:r>
      <w:r>
        <w:rPr>
          <w:lang w:eastAsia="ko-KR"/>
        </w:rPr>
        <w:tab/>
        <w:t>If the target is PCF or SMF, it includes the MA PDU Session capability to indicate if the NF instance supports MA PDU session or not.</w:t>
      </w:r>
    </w:p>
    <w:p w14:paraId="29E1B1D8" w14:textId="77777777" w:rsidR="009B120C" w:rsidRDefault="0071112F">
      <w:pPr>
        <w:pStyle w:val="B1"/>
        <w:rPr>
          <w:lang w:eastAsia="ko-KR"/>
        </w:rPr>
      </w:pPr>
      <w:r>
        <w:rPr>
          <w:lang w:eastAsia="ko-KR"/>
        </w:rPr>
        <w:t>-</w:t>
      </w:r>
      <w:r>
        <w:rPr>
          <w:lang w:eastAsia="ko-KR"/>
        </w:rPr>
        <w:tab/>
        <w:t>If the target is PCF, it includes the DNN replacement capability to indicate if the NF instance supports DNN replacement or not.</w:t>
      </w:r>
    </w:p>
    <w:p w14:paraId="5270646A" w14:textId="77777777" w:rsidR="009B120C" w:rsidRDefault="0071112F">
      <w:pPr>
        <w:pStyle w:val="B1"/>
        <w:rPr>
          <w:lang w:eastAsia="ko-KR"/>
        </w:rPr>
      </w:pPr>
      <w:r>
        <w:rPr>
          <w:lang w:eastAsia="ko-KR"/>
        </w:rPr>
        <w:t>-</w:t>
      </w:r>
      <w:r>
        <w:rPr>
          <w:lang w:eastAsia="ko-KR"/>
        </w:rPr>
        <w:tab/>
        <w:t>If the target NF is NWDAF, it may include:</w:t>
      </w:r>
    </w:p>
    <w:p w14:paraId="3CC91225" w14:textId="77777777" w:rsidR="009B120C" w:rsidRDefault="0071112F">
      <w:pPr>
        <w:pStyle w:val="B2"/>
        <w:rPr>
          <w:lang w:eastAsia="ko-KR"/>
        </w:rPr>
      </w:pPr>
      <w:r>
        <w:rPr>
          <w:lang w:eastAsia="ko-KR"/>
        </w:rPr>
        <w:t>-</w:t>
      </w:r>
      <w:r>
        <w:rPr>
          <w:lang w:eastAsia="ko-KR"/>
        </w:rPr>
        <w:tab/>
        <w:t>Analytics ID(s) (possibly per service).</w:t>
      </w:r>
    </w:p>
    <w:p w14:paraId="08C9F4E7" w14:textId="77777777" w:rsidR="009B120C" w:rsidRDefault="0071112F">
      <w:pPr>
        <w:pStyle w:val="B2"/>
        <w:rPr>
          <w:lang w:eastAsia="ko-KR"/>
        </w:rPr>
      </w:pPr>
      <w:r>
        <w:rPr>
          <w:lang w:eastAsia="ko-KR"/>
        </w:rPr>
        <w:t>-</w:t>
      </w:r>
      <w:r>
        <w:rPr>
          <w:lang w:eastAsia="ko-KR"/>
        </w:rPr>
        <w:tab/>
        <w:t>NF Set ID and NF Type of the NF data sources, if available, NWDAF Serving Area information.</w:t>
      </w:r>
    </w:p>
    <w:p w14:paraId="46C50521" w14:textId="77777777" w:rsidR="009B120C" w:rsidRDefault="0071112F">
      <w:pPr>
        <w:pStyle w:val="B2"/>
        <w:rPr>
          <w:lang w:eastAsia="ko-KR"/>
        </w:rPr>
      </w:pPr>
      <w:r>
        <w:rPr>
          <w:lang w:eastAsia="ko-KR"/>
        </w:rPr>
        <w:t>-</w:t>
      </w:r>
      <w:r>
        <w:rPr>
          <w:lang w:eastAsia="ko-KR"/>
        </w:rPr>
        <w:tab/>
        <w:t xml:space="preserve">Analytics aggregation capability and/ or Analytics metadata provisioning </w:t>
      </w:r>
      <w:proofErr w:type="gramStart"/>
      <w:r>
        <w:rPr>
          <w:lang w:eastAsia="ko-KR"/>
        </w:rPr>
        <w:t>capability, if</w:t>
      </w:r>
      <w:proofErr w:type="gramEnd"/>
      <w:r>
        <w:rPr>
          <w:lang w:eastAsia="ko-KR"/>
        </w:rPr>
        <w:t xml:space="preserve"> such capability is provided by the NWDAF.</w:t>
      </w:r>
    </w:p>
    <w:p w14:paraId="0F629A35" w14:textId="77777777" w:rsidR="009B120C" w:rsidRDefault="0071112F">
      <w:pPr>
        <w:pStyle w:val="B2"/>
        <w:rPr>
          <w:lang w:eastAsia="ko-KR"/>
        </w:rPr>
      </w:pPr>
      <w:r>
        <w:rPr>
          <w:lang w:eastAsia="ko-KR"/>
        </w:rPr>
        <w:t>-</w:t>
      </w:r>
      <w:r>
        <w:rPr>
          <w:lang w:eastAsia="ko-KR"/>
        </w:rPr>
        <w:tab/>
        <w:t>Supported Analytics Delay per Analytics ID.</w:t>
      </w:r>
    </w:p>
    <w:p w14:paraId="54C2A737" w14:textId="77777777" w:rsidR="009B120C" w:rsidRDefault="0071112F">
      <w:pPr>
        <w:pStyle w:val="B2"/>
        <w:rPr>
          <w:lang w:eastAsia="ko-KR"/>
        </w:rPr>
      </w:pPr>
      <w:r>
        <w:rPr>
          <w:lang w:eastAsia="ko-KR"/>
        </w:rPr>
        <w:t>-</w:t>
      </w:r>
      <w:r>
        <w:rPr>
          <w:lang w:eastAsia="ko-KR"/>
        </w:rPr>
        <w:tab/>
        <w:t>If the target NF is NWDAF, it may also include the ML model Filter information parameters S-NSSAI(s) and Area(s) of Interest for the trained ML model(s) per Analytics ID(s) and ML Model Interoperability indicator per Analytics ID(s), if available (see clause 5.2 of TS 23.288 [50]).</w:t>
      </w:r>
    </w:p>
    <w:p w14:paraId="4A95B927" w14:textId="77777777" w:rsidR="009B120C" w:rsidRDefault="0071112F">
      <w:pPr>
        <w:pStyle w:val="B2"/>
        <w:rPr>
          <w:lang w:eastAsia="ko-KR"/>
        </w:rPr>
      </w:pPr>
      <w:r>
        <w:rPr>
          <w:lang w:eastAsia="ko-KR"/>
        </w:rPr>
        <w:t>-</w:t>
      </w:r>
      <w:r>
        <w:rPr>
          <w:lang w:eastAsia="ko-KR"/>
        </w:rPr>
        <w:tab/>
        <w:t>If the target NF is NWDAF with FL capability, it may also include FL capability information per analytics ID containing FL capability type (i.e. FL server and/or FL client, if available) and Time interval supporting FL, if available (see clause 5.2 of TS 23.288 [50]).</w:t>
      </w:r>
    </w:p>
    <w:p w14:paraId="6CECF4A4" w14:textId="77777777" w:rsidR="009B120C" w:rsidRDefault="0071112F">
      <w:pPr>
        <w:pStyle w:val="B1"/>
        <w:rPr>
          <w:lang w:eastAsia="ko-KR"/>
        </w:rPr>
      </w:pPr>
      <w:r>
        <w:rPr>
          <w:lang w:eastAsia="ko-KR"/>
        </w:rPr>
        <w:tab/>
        <w:t>Details about NWDAF specific information are described in clause 6.3.13 of TS 23.501 [2].</w:t>
      </w:r>
    </w:p>
    <w:p w14:paraId="597231DC" w14:textId="77777777" w:rsidR="009B120C" w:rsidRDefault="0071112F">
      <w:pPr>
        <w:pStyle w:val="NO"/>
        <w:rPr>
          <w:lang w:eastAsia="ko-KR"/>
        </w:rPr>
      </w:pPr>
      <w:r>
        <w:rPr>
          <w:lang w:eastAsia="ko-KR"/>
        </w:rPr>
        <w:t>NOTE 13:</w:t>
      </w:r>
      <w:r>
        <w:rPr>
          <w:lang w:eastAsia="ko-KR"/>
        </w:rPr>
        <w:tab/>
        <w:t>The Supported Analytics Delay is provided for an Analytics ID only when the NRF had received Real-Time Communication Indication for this Analytics ID in the NWDAF discovery request.</w:t>
      </w:r>
    </w:p>
    <w:p w14:paraId="0CEFAF8C" w14:textId="77777777" w:rsidR="009B120C" w:rsidRDefault="0071112F">
      <w:pPr>
        <w:pStyle w:val="B1"/>
        <w:rPr>
          <w:lang w:eastAsia="ko-KR"/>
        </w:rPr>
      </w:pPr>
      <w:r>
        <w:rPr>
          <w:lang w:eastAsia="ko-KR"/>
        </w:rPr>
        <w:t>-</w:t>
      </w:r>
      <w:r>
        <w:rPr>
          <w:lang w:eastAsia="ko-KR"/>
        </w:rPr>
        <w:tab/>
        <w:t>If the target is a trusted AF, it includes one or multiple combination(s) of the S-NSSAI and DNN corresponding to the AF. In addition, it may include supported Application Id(s), Event ID(s) supported by the AF and Internal-Group Identifier.</w:t>
      </w:r>
    </w:p>
    <w:p w14:paraId="622E538A" w14:textId="77777777" w:rsidR="009B120C" w:rsidRDefault="0071112F">
      <w:pPr>
        <w:pStyle w:val="B1"/>
        <w:rPr>
          <w:lang w:eastAsia="ko-KR"/>
        </w:rPr>
      </w:pPr>
      <w:r>
        <w:rPr>
          <w:lang w:eastAsia="ko-KR"/>
        </w:rPr>
        <w:t>-</w:t>
      </w:r>
      <w:r>
        <w:rPr>
          <w:lang w:eastAsia="ko-KR"/>
        </w:rPr>
        <w:tab/>
        <w:t>NF Set ID.</w:t>
      </w:r>
    </w:p>
    <w:p w14:paraId="2647D27D" w14:textId="77777777" w:rsidR="009B120C" w:rsidRDefault="0071112F">
      <w:pPr>
        <w:pStyle w:val="B1"/>
        <w:rPr>
          <w:lang w:eastAsia="ko-KR"/>
        </w:rPr>
      </w:pPr>
      <w:r>
        <w:rPr>
          <w:lang w:eastAsia="ko-KR"/>
        </w:rPr>
        <w:t>-</w:t>
      </w:r>
      <w:r>
        <w:rPr>
          <w:lang w:eastAsia="ko-KR"/>
        </w:rPr>
        <w:tab/>
        <w:t>NF Service Set ID.</w:t>
      </w:r>
    </w:p>
    <w:p w14:paraId="2C62DAD4" w14:textId="77777777" w:rsidR="009B120C" w:rsidRDefault="0071112F">
      <w:pPr>
        <w:pStyle w:val="B1"/>
        <w:rPr>
          <w:lang w:eastAsia="ko-KR"/>
        </w:rPr>
      </w:pPr>
      <w:r>
        <w:rPr>
          <w:lang w:eastAsia="ko-KR"/>
        </w:rPr>
        <w:t>-</w:t>
      </w:r>
      <w:r>
        <w:rPr>
          <w:lang w:eastAsia="ko-KR"/>
        </w:rPr>
        <w:tab/>
        <w:t>If the target NF is SMF, it may include the SMF(s) Service Area.</w:t>
      </w:r>
    </w:p>
    <w:p w14:paraId="6771D38D" w14:textId="77777777" w:rsidR="009B120C" w:rsidRDefault="0071112F">
      <w:pPr>
        <w:pStyle w:val="NO"/>
      </w:pPr>
      <w:r>
        <w:t>NOTE 14:</w:t>
      </w:r>
      <w:r>
        <w:tab/>
        <w:t>If no SMF Service Area is provided, the AMF assumes that a SMF can serve the whole PLMN.</w:t>
      </w:r>
    </w:p>
    <w:p w14:paraId="14CDAE94" w14:textId="77777777" w:rsidR="009B120C" w:rsidRDefault="0071112F">
      <w:pPr>
        <w:pStyle w:val="B1"/>
        <w:rPr>
          <w:lang w:eastAsia="ko-KR"/>
        </w:rPr>
      </w:pPr>
      <w:r>
        <w:rPr>
          <w:lang w:eastAsia="ko-KR"/>
        </w:rPr>
        <w:t>-</w:t>
      </w:r>
      <w:r>
        <w:rPr>
          <w:lang w:eastAsia="ko-KR"/>
        </w:rPr>
        <w:tab/>
        <w:t>If the target NF is P-CSCF, it includes P-CSCF FQDN(s</w:t>
      </w:r>
      <w:proofErr w:type="gramStart"/>
      <w:r>
        <w:rPr>
          <w:lang w:eastAsia="ko-KR"/>
        </w:rPr>
        <w:t>)</w:t>
      </w:r>
      <w:proofErr w:type="gramEnd"/>
      <w:r>
        <w:rPr>
          <w:lang w:eastAsia="ko-KR"/>
        </w:rPr>
        <w:t xml:space="preserve"> or IP address(es) and optional Access Type(s) associated with each P-CSCF.</w:t>
      </w:r>
    </w:p>
    <w:p w14:paraId="31AF1BE3" w14:textId="77777777" w:rsidR="009B120C" w:rsidRDefault="0071112F">
      <w:pPr>
        <w:pStyle w:val="B1"/>
        <w:rPr>
          <w:lang w:eastAsia="ko-KR"/>
        </w:rPr>
      </w:pPr>
      <w:r>
        <w:rPr>
          <w:lang w:eastAsia="ko-KR"/>
        </w:rPr>
        <w:t>-</w:t>
      </w:r>
      <w:r>
        <w:rPr>
          <w:lang w:eastAsia="ko-KR"/>
        </w:rPr>
        <w:tab/>
        <w:t>If the target NF is NEF, it may include Event ID(s) provided by AF and/or it includes one or multiple combination(s) of the S-NSSAI and DNN corresponding to the untrusted AF served by the NEF.</w:t>
      </w:r>
    </w:p>
    <w:p w14:paraId="25CDAF2E" w14:textId="77777777" w:rsidR="009B120C" w:rsidRDefault="0071112F">
      <w:pPr>
        <w:pStyle w:val="B1"/>
        <w:rPr>
          <w:lang w:eastAsia="ko-KR"/>
        </w:rPr>
      </w:pPr>
      <w:r>
        <w:rPr>
          <w:lang w:eastAsia="ko-KR"/>
        </w:rPr>
        <w:t>-</w:t>
      </w:r>
      <w:r>
        <w:rPr>
          <w:lang w:eastAsia="ko-KR"/>
        </w:rPr>
        <w:tab/>
        <w:t>SCP domain the NF belongs to.</w:t>
      </w:r>
    </w:p>
    <w:p w14:paraId="5EC637C6" w14:textId="77777777" w:rsidR="009B120C" w:rsidRDefault="0071112F">
      <w:pPr>
        <w:pStyle w:val="NO"/>
      </w:pPr>
      <w:r>
        <w:t>NOTE 15:</w:t>
      </w:r>
      <w:r>
        <w:tab/>
        <w:t>Only one SCP domain is registered in NF profile for an NF.</w:t>
      </w:r>
    </w:p>
    <w:p w14:paraId="75568C61" w14:textId="77777777" w:rsidR="009B120C" w:rsidRDefault="0071112F">
      <w:pPr>
        <w:pStyle w:val="B1"/>
        <w:rPr>
          <w:lang w:eastAsia="ko-KR"/>
        </w:rPr>
      </w:pPr>
      <w:r>
        <w:rPr>
          <w:lang w:eastAsia="ko-KR"/>
        </w:rPr>
        <w:t>-</w:t>
      </w:r>
      <w:r>
        <w:rPr>
          <w:lang w:eastAsia="ko-KR"/>
        </w:rPr>
        <w:tab/>
        <w:t>If the target is SCP:</w:t>
      </w:r>
    </w:p>
    <w:p w14:paraId="14546332" w14:textId="77777777" w:rsidR="009B120C" w:rsidRDefault="0071112F">
      <w:pPr>
        <w:pStyle w:val="B2"/>
      </w:pPr>
      <w:r>
        <w:t>-</w:t>
      </w:r>
      <w:r>
        <w:tab/>
        <w:t>SCP domain(s).</w:t>
      </w:r>
    </w:p>
    <w:p w14:paraId="046E35AE" w14:textId="77777777" w:rsidR="009B120C" w:rsidRDefault="0071112F">
      <w:pPr>
        <w:pStyle w:val="B2"/>
      </w:pPr>
      <w:r>
        <w:t>-</w:t>
      </w:r>
      <w:r>
        <w:tab/>
        <w:t>Remote PLMNs reachable through SCP.</w:t>
      </w:r>
    </w:p>
    <w:p w14:paraId="130E16C0" w14:textId="77777777" w:rsidR="009B120C" w:rsidRDefault="0071112F">
      <w:pPr>
        <w:pStyle w:val="B2"/>
      </w:pPr>
      <w:r>
        <w:t>-</w:t>
      </w:r>
      <w:r>
        <w:tab/>
        <w:t>Endpoint addresses or Address Domain(s) (e.g. IP Address or FQDN ranges) accessible via the SCP.</w:t>
      </w:r>
    </w:p>
    <w:p w14:paraId="1E8B829E" w14:textId="77777777" w:rsidR="009B120C" w:rsidRDefault="0071112F">
      <w:pPr>
        <w:pStyle w:val="B2"/>
      </w:pPr>
      <w:r>
        <w:t>-</w:t>
      </w:r>
      <w:r>
        <w:tab/>
        <w:t>NF sets of NFs served by the SCP.</w:t>
      </w:r>
    </w:p>
    <w:p w14:paraId="691EAA15" w14:textId="77777777" w:rsidR="009B120C" w:rsidRDefault="0071112F">
      <w:pPr>
        <w:pStyle w:val="B1"/>
        <w:rPr>
          <w:lang w:eastAsia="ko-KR"/>
        </w:rPr>
      </w:pPr>
      <w:r>
        <w:rPr>
          <w:lang w:eastAsia="ko-KR"/>
        </w:rPr>
        <w:t>-</w:t>
      </w:r>
      <w:r>
        <w:rPr>
          <w:lang w:eastAsia="ko-KR"/>
        </w:rPr>
        <w:tab/>
        <w:t>If the target NF is 5G DDNMF, it may include IP Address or FQDN of 5G DDNMF.</w:t>
      </w:r>
    </w:p>
    <w:p w14:paraId="586FDACB" w14:textId="77777777" w:rsidR="009B120C" w:rsidRDefault="0071112F">
      <w:pPr>
        <w:pStyle w:val="B1"/>
      </w:pPr>
      <w:r>
        <w:t>-</w:t>
      </w:r>
      <w:r>
        <w:tab/>
        <w:t>If the target NF is MB-SMF, it may include the MBS Session ID(s), Area Session ID(s), corresponding MBS service area(s) as described in TS 23.247 [78].</w:t>
      </w:r>
    </w:p>
    <w:p w14:paraId="56297E8D" w14:textId="77777777" w:rsidR="009B120C" w:rsidRDefault="0071112F">
      <w:pPr>
        <w:pStyle w:val="B1"/>
      </w:pPr>
      <w:r>
        <w:lastRenderedPageBreak/>
        <w:t>-</w:t>
      </w:r>
      <w:r>
        <w:tab/>
        <w:t>If the target NF is DCCF, it includes DCCF serving area information, NF type of the NF data sources, NF Set ID of the NF data sources, support for relocation of data subscription. Details about DCCF specific information are described in clause 6.3.19 of TS 23.501 [2].</w:t>
      </w:r>
    </w:p>
    <w:p w14:paraId="502BA77A" w14:textId="77777777" w:rsidR="009B120C" w:rsidRDefault="0071112F">
      <w:pPr>
        <w:ind w:left="568" w:hanging="284"/>
        <w:rPr>
          <w:ins w:id="229" w:author="Nokia r0" w:date="2024-05-14T19:30:00Z"/>
        </w:rPr>
      </w:pPr>
      <w:ins w:id="230" w:author="Nokia r0" w:date="2024-05-14T19:30:00Z">
        <w:r>
          <w:t>-</w:t>
        </w:r>
        <w:r>
          <w:tab/>
          <w:t xml:space="preserve">If an indication that </w:t>
        </w:r>
        <w:r>
          <w:rPr>
            <w:lang w:eastAsia="zh-CN"/>
          </w:rPr>
          <w:t>“indirect communication with delegated discovery with NF selection at target domain</w:t>
        </w:r>
        <w:r>
          <w:t xml:space="preserve"> is requested</w:t>
        </w:r>
        <w:r>
          <w:rPr>
            <w:lang w:eastAsia="zh-CN"/>
          </w:rPr>
          <w:t xml:space="preserve">” </w:t>
        </w:r>
        <w:r>
          <w:t xml:space="preserve">or an “indication that </w:t>
        </w:r>
        <w:r>
          <w:rPr>
            <w:lang w:eastAsia="zh-CN"/>
          </w:rPr>
          <w:t>“indirect communication without delegated discovery with NF selection at target domain is requested”</w:t>
        </w:r>
        <w:r>
          <w:t xml:space="preserve"> is provided, optionally:</w:t>
        </w:r>
      </w:ins>
    </w:p>
    <w:p w14:paraId="35C4E463" w14:textId="77777777" w:rsidR="009B120C" w:rsidRPr="00275AD8" w:rsidRDefault="0071112F">
      <w:pPr>
        <w:ind w:left="851" w:hanging="284"/>
        <w:rPr>
          <w:ins w:id="231" w:author="Nokia r0" w:date="2024-05-16T18:45:00Z"/>
        </w:rPr>
      </w:pPr>
      <w:ins w:id="232" w:author="Nokia r0" w:date="2024-05-14T19:30:00Z">
        <w:r w:rsidRPr="00275AD8">
          <w:t>-</w:t>
        </w:r>
        <w:r w:rsidRPr="00275AD8">
          <w:tab/>
        </w:r>
      </w:ins>
      <w:ins w:id="233" w:author="Nokia r0" w:date="2024-05-17T17:27:00Z">
        <w:r w:rsidRPr="00275AD8">
          <w:rPr>
            <w:lang w:eastAsia="zh-CN"/>
          </w:rPr>
          <w:t xml:space="preserve">an indication that the reply applies to all NF </w:t>
        </w:r>
      </w:ins>
      <w:commentRangeStart w:id="234"/>
      <w:commentRangeEnd w:id="234"/>
      <w:r w:rsidRPr="00275AD8">
        <w:commentReference w:id="234"/>
      </w:r>
      <w:ins w:id="235" w:author="Nokia r0" w:date="2024-05-17T17:27:00Z">
        <w:r w:rsidRPr="00275AD8">
          <w:rPr>
            <w:lang w:eastAsia="zh-CN"/>
          </w:rPr>
          <w:t>types</w:t>
        </w:r>
      </w:ins>
      <w:ins w:id="236" w:author="Nokia r0" w:date="2024-05-16T18:46:00Z">
        <w:r w:rsidRPr="00275AD8">
          <w:t>: and/or</w:t>
        </w:r>
      </w:ins>
    </w:p>
    <w:p w14:paraId="40AC212C" w14:textId="77777777" w:rsidR="009B120C" w:rsidRDefault="0071112F">
      <w:pPr>
        <w:ind w:left="851" w:hanging="284"/>
        <w:rPr>
          <w:ins w:id="237" w:author="Nokia r0" w:date="2024-05-14T19:30:00Z"/>
        </w:rPr>
      </w:pPr>
      <w:ins w:id="238" w:author="Nokia r0" w:date="2024-05-16T18:45:00Z">
        <w:r>
          <w:rPr>
            <w:lang w:eastAsia="zh-CN"/>
          </w:rPr>
          <w:t>-</w:t>
        </w:r>
        <w:r>
          <w:rPr>
            <w:lang w:eastAsia="zh-CN"/>
          </w:rPr>
          <w:tab/>
          <w:t>the address of an SCP where to send the request</w:t>
        </w:r>
      </w:ins>
      <w:ins w:id="239" w:author="Nokia r0" w:date="2024-05-16T18:46:00Z">
        <w:r>
          <w:rPr>
            <w:lang w:eastAsia="zh-CN"/>
          </w:rPr>
          <w:t>.</w:t>
        </w:r>
      </w:ins>
    </w:p>
    <w:p w14:paraId="26816443" w14:textId="77777777" w:rsidR="009B120C" w:rsidRDefault="0071112F">
      <w:pPr>
        <w:rPr>
          <w:b/>
        </w:rPr>
      </w:pPr>
      <w:r>
        <w:t>See clause 4.17.4 and 4.17.5 for details on the usage of this service operation.</w:t>
      </w:r>
    </w:p>
    <w:p w14:paraId="4CF0188F" w14:textId="77777777" w:rsidR="009B120C" w:rsidRDefault="009B120C"/>
    <w:p w14:paraId="31EB04F6" w14:textId="77777777" w:rsidR="009B120C" w:rsidRDefault="009B120C"/>
    <w:p w14:paraId="202A1122" w14:textId="77777777" w:rsidR="009B120C" w:rsidRDefault="0071112F">
      <w:pPr>
        <w:pBdr>
          <w:top w:val="single" w:sz="4" w:space="1" w:color="auto"/>
          <w:left w:val="single" w:sz="4" w:space="4" w:color="auto"/>
          <w:bottom w:val="single" w:sz="4" w:space="1" w:color="auto"/>
          <w:right w:val="single" w:sz="4" w:space="4" w:color="auto"/>
        </w:pBdr>
        <w:jc w:val="center"/>
        <w:rPr>
          <w:sz w:val="40"/>
        </w:rPr>
      </w:pPr>
      <w:r>
        <w:rPr>
          <w:sz w:val="40"/>
        </w:rPr>
        <w:t>End of changes</w:t>
      </w:r>
    </w:p>
    <w:sectPr w:rsidR="009B120C">
      <w:headerReference w:type="even" r:id="rId26"/>
      <w:headerReference w:type="default" r:id="rId27"/>
      <w:headerReference w:type="first" r:id="rId2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 w:author="Oracle85" w:date="2024-05-28T14:37:00Z" w:initials="UB">
    <w:p w14:paraId="2198DCC0" w14:textId="77777777" w:rsidR="00CE18A5" w:rsidRDefault="00CE18A5" w:rsidP="00EA1165">
      <w:pPr>
        <w:pStyle w:val="CommentText"/>
      </w:pPr>
      <w:r>
        <w:rPr>
          <w:rStyle w:val="CommentReference"/>
        </w:rPr>
        <w:annotationRef/>
      </w:r>
      <w:r>
        <w:t>Wouldn’t that be 23.502 4.17.11?</w:t>
      </w:r>
    </w:p>
  </w:comment>
  <w:comment w:id="46" w:author="Nokia r0" w:date="2024-05-29T01:18:00Z" w:initials="r0">
    <w:p w14:paraId="0AD67B3E" w14:textId="77777777" w:rsidR="00F127D8" w:rsidRDefault="00F127D8" w:rsidP="00F127D8">
      <w:pPr>
        <w:pStyle w:val="CommentText"/>
      </w:pPr>
      <w:r>
        <w:rPr>
          <w:rStyle w:val="CommentReference"/>
        </w:rPr>
        <w:annotationRef/>
      </w:r>
      <w:r>
        <w:t>That flow is not covering roaming</w:t>
      </w:r>
    </w:p>
  </w:comment>
  <w:comment w:id="47" w:author="Oracle85" w:date="2024-05-28T14:40:00Z" w:initials="UB">
    <w:p w14:paraId="45E3426B" w14:textId="51B7B82B" w:rsidR="00CE18A5" w:rsidRDefault="00CE18A5" w:rsidP="00C91D9F">
      <w:pPr>
        <w:pStyle w:val="CommentText"/>
      </w:pPr>
      <w:r>
        <w:rPr>
          <w:rStyle w:val="CommentReference"/>
        </w:rPr>
        <w:annotationRef/>
      </w:r>
      <w:r>
        <w:t>23.501 E.1 "</w:t>
      </w:r>
      <w:r>
        <w:rPr>
          <w:b/>
          <w:bCs/>
        </w:rPr>
        <w:t>Model C - Indirect communication without delegated discovery:</w:t>
      </w:r>
      <w:r>
        <w:t xml:space="preserve"> Consumers do discovery by querying the NRF. </w:t>
      </w:r>
      <w:r>
        <w:rPr>
          <w:highlight w:val="yellow"/>
        </w:rPr>
        <w:t>Based on discovery result,</w:t>
      </w:r>
      <w:r>
        <w:t xml:space="preserve"> </w:t>
      </w:r>
      <w:r>
        <w:rPr>
          <w:highlight w:val="green"/>
        </w:rPr>
        <w:t>the consumer does the selection of an NF Set or a specific NF instance of NF set</w:t>
      </w:r>
      <w:r>
        <w:t>. "</w:t>
      </w:r>
    </w:p>
  </w:comment>
  <w:comment w:id="52" w:author="Oracle85" w:date="2024-05-28T14:47:00Z" w:initials="UB">
    <w:p w14:paraId="1421AB87" w14:textId="77777777" w:rsidR="00CE18A5" w:rsidRDefault="00CE18A5" w:rsidP="003A29D0">
      <w:pPr>
        <w:pStyle w:val="CommentText"/>
      </w:pPr>
      <w:r>
        <w:rPr>
          <w:rStyle w:val="CommentReference"/>
        </w:rPr>
        <w:annotationRef/>
      </w:r>
      <w:r>
        <w:t xml:space="preserve">It might be better to wrap the word "discovery" in a </w:t>
      </w:r>
      <w:r>
        <w:rPr>
          <w:color w:val="202124"/>
          <w:highlight w:val="white"/>
        </w:rPr>
        <w:t>parenthesis</w:t>
      </w:r>
      <w:r>
        <w:t xml:space="preserve"> rather than add the words "only for Model D in Annex E of TS 23.501", since this may get a naaive viewer to think that for model C we don’t need to know target PLMN ID (which would be wrong, right?)</w:t>
      </w:r>
    </w:p>
  </w:comment>
  <w:comment w:id="67" w:author="CMCC" w:date="2024-05-27T23:31:00Z" w:initials="a">
    <w:p w14:paraId="60600F5B" w14:textId="09868586" w:rsidR="009B120C" w:rsidRDefault="0071112F">
      <w:pPr>
        <w:pStyle w:val="CommentText"/>
        <w:rPr>
          <w:rFonts w:eastAsia="SimSun"/>
          <w:lang w:val="en-US" w:eastAsia="zh-CN"/>
        </w:rPr>
      </w:pPr>
      <w:r>
        <w:rPr>
          <w:rFonts w:eastAsia="SimSun" w:hint="eastAsia"/>
          <w:lang w:val="en-US" w:eastAsia="zh-CN"/>
        </w:rPr>
        <w:t>One question, whether we allow the V-SCP interact with V-NRF first, and then V-NRF communicate with H -NRF. In my initial understanding, the solution should be based on Model D.</w:t>
      </w:r>
    </w:p>
  </w:comment>
  <w:comment w:id="68" w:author="Nokia r0" w:date="2024-05-27T17:51:00Z" w:initials="r0">
    <w:p w14:paraId="7503C8E6" w14:textId="77777777" w:rsidR="00006994" w:rsidRDefault="00006994" w:rsidP="00006994">
      <w:pPr>
        <w:pStyle w:val="CommentText"/>
      </w:pPr>
      <w:r>
        <w:rPr>
          <w:rStyle w:val="CommentReference"/>
        </w:rPr>
        <w:annotationRef/>
      </w:r>
      <w:r>
        <w:t>This is what is described in the flow. But it can apply both for model C and model D, See also the step 0 I added</w:t>
      </w:r>
    </w:p>
  </w:comment>
  <w:comment w:id="85" w:author="CMCC" w:date="2024-05-27T23:32:00Z" w:initials="a">
    <w:p w14:paraId="039F1F53" w14:textId="776C246A" w:rsidR="009B120C" w:rsidRDefault="0071112F">
      <w:pPr>
        <w:pStyle w:val="CommentText"/>
        <w:rPr>
          <w:rFonts w:eastAsia="SimSun"/>
          <w:lang w:val="en-US" w:eastAsia="zh-CN"/>
        </w:rPr>
      </w:pPr>
      <w:r>
        <w:rPr>
          <w:rFonts w:eastAsia="SimSun" w:hint="eastAsia"/>
          <w:lang w:val="en-US" w:eastAsia="zh-CN"/>
        </w:rPr>
        <w:t>It is still the HPLMN</w:t>
      </w:r>
      <w:r>
        <w:rPr>
          <w:rFonts w:eastAsia="SimSun"/>
          <w:lang w:val="en-US" w:eastAsia="zh-CN"/>
        </w:rPr>
        <w:t>’</w:t>
      </w:r>
      <w:r>
        <w:rPr>
          <w:rFonts w:eastAsia="SimSun" w:hint="eastAsia"/>
          <w:lang w:val="en-US" w:eastAsia="zh-CN"/>
        </w:rPr>
        <w:t>s NF profile is provided to VPLMN. Seems not alignment with the requirement.</w:t>
      </w:r>
    </w:p>
  </w:comment>
  <w:comment w:id="86" w:author="Nokia r0" w:date="2024-05-27T17:53:00Z" w:initials="r0">
    <w:p w14:paraId="5B830CD4" w14:textId="77777777" w:rsidR="00006994" w:rsidRDefault="00006994" w:rsidP="00006994">
      <w:pPr>
        <w:pStyle w:val="CommentText"/>
      </w:pPr>
      <w:r>
        <w:rPr>
          <w:rStyle w:val="CommentReference"/>
        </w:rPr>
        <w:annotationRef/>
      </w:r>
      <w:r>
        <w:t>For Model C this is not avoidable, only for model D</w:t>
      </w:r>
    </w:p>
  </w:comment>
  <w:comment w:id="234" w:author="CMCC" w:date="2024-05-27T23:28:00Z" w:initials="a">
    <w:p w14:paraId="3AFC0DC1" w14:textId="14D35351" w:rsidR="009B120C" w:rsidRDefault="0071112F">
      <w:pPr>
        <w:pStyle w:val="CommentText"/>
        <w:rPr>
          <w:rFonts w:eastAsia="SimSun"/>
          <w:lang w:val="en-US" w:eastAsia="zh-CN"/>
        </w:rPr>
      </w:pPr>
      <w:r>
        <w:rPr>
          <w:rFonts w:eastAsia="SimSun" w:hint="eastAsia"/>
          <w:lang w:val="en-US" w:eastAsia="zh-CN"/>
        </w:rPr>
        <w:t>Why the indicatin of reply applies to all NF types is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98DCC0" w15:done="0"/>
  <w15:commentEx w15:paraId="0AD67B3E" w15:paraIdParent="2198DCC0" w15:done="0"/>
  <w15:commentEx w15:paraId="45E3426B" w15:done="0"/>
  <w15:commentEx w15:paraId="1421AB87" w15:done="0"/>
  <w15:commentEx w15:paraId="60600F5B" w15:done="0"/>
  <w15:commentEx w15:paraId="7503C8E6" w15:paraIdParent="60600F5B" w15:done="0"/>
  <w15:commentEx w15:paraId="039F1F53" w15:done="0"/>
  <w15:commentEx w15:paraId="5B830CD4" w15:paraIdParent="039F1F53" w15:done="0"/>
  <w15:commentEx w15:paraId="3AFC0D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A006AAA" w16cex:dateUtc="2024-05-28T05:37:00Z"/>
  <w16cex:commentExtensible w16cex:durableId="1CAB9AE8" w16cex:dateUtc="2024-05-28T23:18:00Z"/>
  <w16cex:commentExtensible w16cex:durableId="2A006B79" w16cex:dateUtc="2024-05-28T05:40:00Z"/>
  <w16cex:commentExtensible w16cex:durableId="2A006D1C" w16cex:dateUtc="2024-05-28T05:47:00Z"/>
  <w16cex:commentExtensible w16cex:durableId="6E018E7F" w16cex:dateUtc="2024-05-27T15:51:00Z"/>
  <w16cex:commentExtensible w16cex:durableId="4A775D59" w16cex:dateUtc="2024-05-27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98DCC0" w16cid:durableId="2A006AAA"/>
  <w16cid:commentId w16cid:paraId="0AD67B3E" w16cid:durableId="1CAB9AE8"/>
  <w16cid:commentId w16cid:paraId="45E3426B" w16cid:durableId="2A006B79"/>
  <w16cid:commentId w16cid:paraId="1421AB87" w16cid:durableId="2A006D1C"/>
  <w16cid:commentId w16cid:paraId="60600F5B" w16cid:durableId="3F60A5D9"/>
  <w16cid:commentId w16cid:paraId="7503C8E6" w16cid:durableId="6E018E7F"/>
  <w16cid:commentId w16cid:paraId="039F1F53" w16cid:durableId="114B749D"/>
  <w16cid:commentId w16cid:paraId="5B830CD4" w16cid:durableId="4A775D59"/>
  <w16cid:commentId w16cid:paraId="3AFC0DC1" w16cid:durableId="5FECBEB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3A8BD" w14:textId="77777777" w:rsidR="00B06C2C" w:rsidRDefault="00B06C2C">
      <w:pPr>
        <w:spacing w:after="0"/>
      </w:pPr>
      <w:r>
        <w:separator/>
      </w:r>
    </w:p>
  </w:endnote>
  <w:endnote w:type="continuationSeparator" w:id="0">
    <w:p w14:paraId="31B6FBDB" w14:textId="77777777" w:rsidR="00B06C2C" w:rsidRDefault="00B06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Segoe Print"/>
    <w:charset w:val="02"/>
    <w:family w:val="modern"/>
    <w:pitch w:val="fixed"/>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1B43C" w14:textId="77777777" w:rsidR="00B06C2C" w:rsidRDefault="00B06C2C">
      <w:pPr>
        <w:spacing w:after="0"/>
      </w:pPr>
      <w:r>
        <w:separator/>
      </w:r>
    </w:p>
  </w:footnote>
  <w:footnote w:type="continuationSeparator" w:id="0">
    <w:p w14:paraId="26D3E6E8" w14:textId="77777777" w:rsidR="00B06C2C" w:rsidRDefault="00B06C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4380" w14:textId="77777777" w:rsidR="009B120C" w:rsidRDefault="0071112F">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AAB" w14:textId="77777777" w:rsidR="009B120C" w:rsidRDefault="009B1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238E" w14:textId="77777777" w:rsidR="009B120C" w:rsidRDefault="0071112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A88A" w14:textId="77777777" w:rsidR="009B120C" w:rsidRDefault="009B1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54EEF"/>
    <w:multiLevelType w:val="multilevel"/>
    <w:tmpl w:val="2DA54EEF"/>
    <w:lvl w:ilvl="0">
      <w:start w:val="1"/>
      <w:numFmt w:val="bullet"/>
      <w:lvlText w:val="-"/>
      <w:lvlJc w:val="left"/>
      <w:pPr>
        <w:ind w:left="820" w:hanging="360"/>
      </w:pPr>
      <w:rPr>
        <w:rFonts w:ascii="Times New Roman" w:hAnsi="Times New Roman" w:cs="Times New Roman"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num w:numId="1" w16cid:durableId="29159514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0">
    <w15:presenceInfo w15:providerId="None" w15:userId="Nokia r0"/>
  </w15:person>
  <w15:person w15:author="Ericsson-MH1">
    <w15:presenceInfo w15:providerId="None" w15:userId="Ericsson-MH1"/>
  </w15:person>
  <w15:person w15:author="Oracle85">
    <w15:presenceInfo w15:providerId="None" w15:userId="Oracle85"/>
  </w15:person>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994"/>
    <w:rsid w:val="000101ED"/>
    <w:rsid w:val="00022E4A"/>
    <w:rsid w:val="00053A0E"/>
    <w:rsid w:val="00070E09"/>
    <w:rsid w:val="000A6394"/>
    <w:rsid w:val="000B195E"/>
    <w:rsid w:val="000B7FED"/>
    <w:rsid w:val="000C038A"/>
    <w:rsid w:val="000C6598"/>
    <w:rsid w:val="000D44B3"/>
    <w:rsid w:val="000E02C4"/>
    <w:rsid w:val="000E0F08"/>
    <w:rsid w:val="00145D43"/>
    <w:rsid w:val="00153481"/>
    <w:rsid w:val="0017186B"/>
    <w:rsid w:val="00192C46"/>
    <w:rsid w:val="001A08B3"/>
    <w:rsid w:val="001A7B60"/>
    <w:rsid w:val="001B52F0"/>
    <w:rsid w:val="001B7A65"/>
    <w:rsid w:val="001E41F3"/>
    <w:rsid w:val="0026004D"/>
    <w:rsid w:val="002640DD"/>
    <w:rsid w:val="00275AD8"/>
    <w:rsid w:val="00275D12"/>
    <w:rsid w:val="00284FEB"/>
    <w:rsid w:val="002860C4"/>
    <w:rsid w:val="002B1053"/>
    <w:rsid w:val="002B5741"/>
    <w:rsid w:val="002C4BEC"/>
    <w:rsid w:val="002E472E"/>
    <w:rsid w:val="00305409"/>
    <w:rsid w:val="003414E1"/>
    <w:rsid w:val="003609EF"/>
    <w:rsid w:val="0036231A"/>
    <w:rsid w:val="00363052"/>
    <w:rsid w:val="0037169C"/>
    <w:rsid w:val="003719A0"/>
    <w:rsid w:val="00374DD4"/>
    <w:rsid w:val="003E1A36"/>
    <w:rsid w:val="00410371"/>
    <w:rsid w:val="0041769D"/>
    <w:rsid w:val="004242F1"/>
    <w:rsid w:val="00432A96"/>
    <w:rsid w:val="0043424C"/>
    <w:rsid w:val="004B75B7"/>
    <w:rsid w:val="004E212B"/>
    <w:rsid w:val="004F6884"/>
    <w:rsid w:val="0050058E"/>
    <w:rsid w:val="005141D9"/>
    <w:rsid w:val="0051580D"/>
    <w:rsid w:val="00547111"/>
    <w:rsid w:val="00552F98"/>
    <w:rsid w:val="00554FAE"/>
    <w:rsid w:val="00592D74"/>
    <w:rsid w:val="005E2C44"/>
    <w:rsid w:val="00621188"/>
    <w:rsid w:val="006257ED"/>
    <w:rsid w:val="00653DE4"/>
    <w:rsid w:val="00665C47"/>
    <w:rsid w:val="00695808"/>
    <w:rsid w:val="006B46FB"/>
    <w:rsid w:val="006E21FB"/>
    <w:rsid w:val="0071112F"/>
    <w:rsid w:val="00792342"/>
    <w:rsid w:val="0079566C"/>
    <w:rsid w:val="007977A8"/>
    <w:rsid w:val="007B512A"/>
    <w:rsid w:val="007C2097"/>
    <w:rsid w:val="007D26C8"/>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55BC3"/>
    <w:rsid w:val="009741B3"/>
    <w:rsid w:val="009777D9"/>
    <w:rsid w:val="00991B88"/>
    <w:rsid w:val="009A5753"/>
    <w:rsid w:val="009A579D"/>
    <w:rsid w:val="009B120C"/>
    <w:rsid w:val="009D15B5"/>
    <w:rsid w:val="009E25CE"/>
    <w:rsid w:val="009E3297"/>
    <w:rsid w:val="009F5FF7"/>
    <w:rsid w:val="009F734F"/>
    <w:rsid w:val="00A031CB"/>
    <w:rsid w:val="00A246B6"/>
    <w:rsid w:val="00A47E70"/>
    <w:rsid w:val="00A50CF0"/>
    <w:rsid w:val="00A67ED7"/>
    <w:rsid w:val="00A7671C"/>
    <w:rsid w:val="00AA2CBC"/>
    <w:rsid w:val="00AA7E57"/>
    <w:rsid w:val="00AC5820"/>
    <w:rsid w:val="00AD1CD8"/>
    <w:rsid w:val="00B06C2C"/>
    <w:rsid w:val="00B258BB"/>
    <w:rsid w:val="00B67B97"/>
    <w:rsid w:val="00B83CB0"/>
    <w:rsid w:val="00B968C8"/>
    <w:rsid w:val="00BA3EC5"/>
    <w:rsid w:val="00BA51D9"/>
    <w:rsid w:val="00BB5DFC"/>
    <w:rsid w:val="00BC15E1"/>
    <w:rsid w:val="00BD279D"/>
    <w:rsid w:val="00BD6BB8"/>
    <w:rsid w:val="00C143B4"/>
    <w:rsid w:val="00C66BA2"/>
    <w:rsid w:val="00C714ED"/>
    <w:rsid w:val="00C7742E"/>
    <w:rsid w:val="00C870F6"/>
    <w:rsid w:val="00C907B5"/>
    <w:rsid w:val="00C95985"/>
    <w:rsid w:val="00CC5026"/>
    <w:rsid w:val="00CC68D0"/>
    <w:rsid w:val="00CE18A5"/>
    <w:rsid w:val="00CE605D"/>
    <w:rsid w:val="00D03F9A"/>
    <w:rsid w:val="00D04D5C"/>
    <w:rsid w:val="00D06D51"/>
    <w:rsid w:val="00D24991"/>
    <w:rsid w:val="00D25920"/>
    <w:rsid w:val="00D50255"/>
    <w:rsid w:val="00D53FA2"/>
    <w:rsid w:val="00D66520"/>
    <w:rsid w:val="00D84AE9"/>
    <w:rsid w:val="00D9124E"/>
    <w:rsid w:val="00DE34CF"/>
    <w:rsid w:val="00DE6E93"/>
    <w:rsid w:val="00DF5ED3"/>
    <w:rsid w:val="00DF7C61"/>
    <w:rsid w:val="00E13F3D"/>
    <w:rsid w:val="00E34898"/>
    <w:rsid w:val="00E66484"/>
    <w:rsid w:val="00EB09B7"/>
    <w:rsid w:val="00EE7D7C"/>
    <w:rsid w:val="00EF54E0"/>
    <w:rsid w:val="00F127D8"/>
    <w:rsid w:val="00F25D98"/>
    <w:rsid w:val="00F300FB"/>
    <w:rsid w:val="00F370D2"/>
    <w:rsid w:val="00F37CC2"/>
    <w:rsid w:val="00FB6386"/>
    <w:rsid w:val="00FF1AD6"/>
    <w:rsid w:val="00FF47B2"/>
    <w:rsid w:val="11B02522"/>
    <w:rsid w:val="13DE4862"/>
    <w:rsid w:val="38277223"/>
    <w:rsid w:val="3D277EFD"/>
    <w:rsid w:val="791D5B4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A0FF3D6"/>
  <w15:docId w15:val="{4863389E-BD05-4505-95D0-0CA07D8A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pPr>
      <w:jc w:val="center"/>
    </w:pPr>
    <w:rPr>
      <w:i/>
    </w:rPr>
  </w:style>
  <w:style w:type="paragraph" w:styleId="Header">
    <w:name w:val="header"/>
    <w:qFormat/>
    <w:pPr>
      <w:widowControl w:val="0"/>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rPr>
      <w:rFonts w:ascii="Arial" w:hAnsi="Arial"/>
      <w:sz w:val="24"/>
      <w:lang w:val="en-GB"/>
    </w:rPr>
  </w:style>
  <w:style w:type="character" w:customStyle="1" w:styleId="B1Char">
    <w:name w:val="B1 Char"/>
    <w:link w:val="B1"/>
    <w:qFormat/>
    <w:locked/>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NOChar">
    <w:name w:val="NO Char"/>
    <w:link w:val="NO"/>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CRCoverPageZchn">
    <w:name w:val="CR Cover Page Zchn"/>
    <w:link w:val="CRCoverPage"/>
    <w:qFormat/>
    <w:locked/>
    <w:rPr>
      <w:rFonts w:ascii="Arial" w:hAnsi="Arial"/>
      <w:lang w:val="en-GB" w:eastAsia="en-US"/>
    </w:rPr>
  </w:style>
  <w:style w:type="paragraph" w:customStyle="1" w:styleId="Revision1">
    <w:name w:val="Revision1"/>
    <w:hidden/>
    <w:uiPriority w:val="99"/>
    <w:semiHidden/>
    <w:qFormat/>
    <w:rPr>
      <w:rFonts w:ascii="Times New Roman" w:hAnsi="Times New Roman"/>
      <w:lang w:val="en-GB"/>
    </w:rPr>
  </w:style>
  <w:style w:type="character" w:customStyle="1" w:styleId="NOZchn">
    <w:name w:val="NO Zchn"/>
    <w:qFormat/>
    <w:rPr>
      <w:rFonts w:ascii="Times New Roman" w:hAnsi="Times New Roman"/>
      <w:lang w:val="en-GB" w:eastAsia="en-US"/>
    </w:rPr>
  </w:style>
  <w:style w:type="paragraph" w:styleId="ListParagraph">
    <w:name w:val="List Paragraph"/>
    <w:basedOn w:val="Normal"/>
    <w:uiPriority w:val="34"/>
    <w:qFormat/>
    <w:pPr>
      <w:ind w:left="720"/>
      <w:contextualSpacing/>
    </w:pPr>
  </w:style>
  <w:style w:type="paragraph" w:styleId="Revision">
    <w:name w:val="Revision"/>
    <w:hidden/>
    <w:uiPriority w:val="99"/>
    <w:unhideWhenUsed/>
    <w:rsid w:val="007D26C8"/>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emf"/><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package" Target="embeddings/Microsoft_Visio_Drawing1.vsdx"/><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2.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microsoft.com/office/2011/relationships/commentsExtended" Target="commentsExtended.xm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package" Target="embeddings/Microsoft_Visio_Drawing.vsdx"/><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comments" Target="comments.xml"/><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omments xmlns="3f2ce089-3858-4176-9a21-a30f9204848e">OK</Comments>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RBI5PAMIO524-1616901215-23170</_dlc_DocId>
    <_dlc_DocIdUrl xmlns="71c5aaf6-e6ce-465b-b873-5148d2a4c105">
      <Url>https://nokia.sharepoint.com/sites/gxp/_layouts/15/DocIdRedir.aspx?ID=RBI5PAMIO524-1616901215-23170</Url>
      <Description>RBI5PAMIO524-1616901215-23170</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AB1703-AECA-4508-A571-A43EEFC7F541}">
  <ds:schemaRefs>
    <ds:schemaRef ds:uri="Microsoft.SharePoint.Taxonomy.ContentTypeSync"/>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CC4F9E97-367D-42C6-8BE3-592AAA869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B4496C-27FB-4072-AABB-FC7E9C0728E2}">
  <ds:schemaRefs>
    <ds:schemaRef ds:uri="http://schemas.microsoft.com/sharepoint/events"/>
  </ds:schemaRefs>
</ds:datastoreItem>
</file>

<file path=customXml/itemProps5.xml><?xml version="1.0" encoding="utf-8"?>
<ds:datastoreItem xmlns:ds="http://schemas.openxmlformats.org/officeDocument/2006/customXml" ds:itemID="{B7B77435-8A7A-468F-A934-93A56531B1BA}">
  <ds:schemaRefs>
    <ds:schemaRef ds:uri="http://schemas.microsoft.com/office/2006/metadata/properties"/>
    <ds:schemaRef ds:uri="http://schemas.microsoft.com/office/infopath/2007/PartnerControls"/>
    <ds:schemaRef ds:uri="3f2ce089-3858-4176-9a21-a30f9204848e"/>
    <ds:schemaRef ds:uri="7275bb01-7583-478d-bc14-e839a2dd5989"/>
    <ds:schemaRef ds:uri="71c5aaf6-e6ce-465b-b873-5148d2a4c105"/>
  </ds:schemaRefs>
</ds:datastoreItem>
</file>

<file path=customXml/itemProps6.xml><?xml version="1.0" encoding="utf-8"?>
<ds:datastoreItem xmlns:ds="http://schemas.openxmlformats.org/officeDocument/2006/customXml" ds:itemID="{B0479033-58A5-49FE-B397-2D64F4091A26}">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3</TotalTime>
  <Pages>11</Pages>
  <Words>4582</Words>
  <Characters>26124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30645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Nokia r0</cp:lastModifiedBy>
  <cp:revision>3</cp:revision>
  <cp:lastPrinted>1899-12-31T23:00:00Z</cp:lastPrinted>
  <dcterms:created xsi:type="dcterms:W3CDTF">2024-05-29T02:05:00Z</dcterms:created>
  <dcterms:modified xsi:type="dcterms:W3CDTF">2024-05-29T02:09:00Z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163</vt:lpwstr>
  </property>
  <property fmtid="{D5CDD505-2E9C-101B-9397-08002B2CF9AE}" pid="4" name="MtgTitle">
    <vt:lpwstr/>
  </property>
  <property fmtid="{D5CDD505-2E9C-101B-9397-08002B2CF9AE}" pid="5" name="Location">
    <vt:lpwstr>Jeju</vt:lpwstr>
  </property>
  <property fmtid="{D5CDD505-2E9C-101B-9397-08002B2CF9AE}" pid="6" name="Country">
    <vt:lpwstr>Korea (Republic Of)</vt:lpwstr>
  </property>
  <property fmtid="{D5CDD505-2E9C-101B-9397-08002B2CF9AE}" pid="7" name="StartDate">
    <vt:lpwstr>27th May 2024</vt:lpwstr>
  </property>
  <property fmtid="{D5CDD505-2E9C-101B-9397-08002B2CF9AE}" pid="8" name="EndDate">
    <vt:lpwstr>31st May 2024</vt:lpwstr>
  </property>
  <property fmtid="{D5CDD505-2E9C-101B-9397-08002B2CF9AE}" pid="9" name="Tdoc#">
    <vt:lpwstr>S2-2405951</vt:lpwstr>
  </property>
  <property fmtid="{D5CDD505-2E9C-101B-9397-08002B2CF9AE}" pid="10" name="Spec#">
    <vt:lpwstr>23.502</vt:lpwstr>
  </property>
  <property fmtid="{D5CDD505-2E9C-101B-9397-08002B2CF9AE}" pid="11" name="Cr#">
    <vt:lpwstr>4808</vt:lpwstr>
  </property>
  <property fmtid="{D5CDD505-2E9C-101B-9397-08002B2CF9AE}" pid="12" name="Revision">
    <vt:lpwstr>-</vt:lpwstr>
  </property>
  <property fmtid="{D5CDD505-2E9C-101B-9397-08002B2CF9AE}" pid="13" name="Version">
    <vt:lpwstr>18.5.0</vt:lpwstr>
  </property>
  <property fmtid="{D5CDD505-2E9C-101B-9397-08002B2CF9AE}" pid="14" name="CrTitle">
    <vt:lpwstr>NF discovery and selection by target PLMN</vt:lpwstr>
  </property>
  <property fmtid="{D5CDD505-2E9C-101B-9397-08002B2CF9AE}" pid="15" name="SourceIfWg">
    <vt:lpwstr>Nokia</vt:lpwstr>
  </property>
  <property fmtid="{D5CDD505-2E9C-101B-9397-08002B2CF9AE}" pid="16" name="SourceIfTsg">
    <vt:lpwstr/>
  </property>
  <property fmtid="{D5CDD505-2E9C-101B-9397-08002B2CF9AE}" pid="17" name="RelatedWis">
    <vt:lpwstr>TEI19_NFsel_by_tPLMN</vt:lpwstr>
  </property>
  <property fmtid="{D5CDD505-2E9C-101B-9397-08002B2CF9AE}" pid="18" name="Cat">
    <vt:lpwstr>B</vt:lpwstr>
  </property>
  <property fmtid="{D5CDD505-2E9C-101B-9397-08002B2CF9AE}" pid="19" name="ResDate">
    <vt:lpwstr>2024-05-14</vt:lpwstr>
  </property>
  <property fmtid="{D5CDD505-2E9C-101B-9397-08002B2CF9AE}" pid="20" name="Release">
    <vt:lpwstr>Rel-19</vt:lpwstr>
  </property>
  <property fmtid="{D5CDD505-2E9C-101B-9397-08002B2CF9AE}" pid="21" name="ContentTypeId">
    <vt:lpwstr>0x01010055A05E76B664164F9F76E63E6D6BE6ED</vt:lpwstr>
  </property>
  <property fmtid="{D5CDD505-2E9C-101B-9397-08002B2CF9AE}" pid="22" name="_dlc_DocIdItemGuid">
    <vt:lpwstr>6f64803f-19cb-4944-a2aa-cdb01e8319d0</vt:lpwstr>
  </property>
  <property fmtid="{D5CDD505-2E9C-101B-9397-08002B2CF9AE}" pid="23" name="MediaServiceImageTags">
    <vt:lpwstr/>
  </property>
  <property fmtid="{D5CDD505-2E9C-101B-9397-08002B2CF9AE}" pid="24" name="KSOProductBuildVer">
    <vt:lpwstr>2052-11.8.2.11483</vt:lpwstr>
  </property>
  <property fmtid="{D5CDD505-2E9C-101B-9397-08002B2CF9AE}" pid="25" name="ICV">
    <vt:lpwstr>56A93E3B85C6483BB08EA11C50352FFC</vt:lpwstr>
  </property>
</Properties>
</file>