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94D83" w14:textId="18F8342F" w:rsidR="008D0D1B" w:rsidRDefault="00E92C7B" w:rsidP="001A1A01">
      <w:pPr>
        <w:tabs>
          <w:tab w:val="right" w:pos="9638"/>
        </w:tabs>
        <w:rPr>
          <w:rFonts w:ascii="Arial" w:eastAsia="SimSun" w:hAnsi="Arial" w:cs="Arial"/>
          <w:b/>
          <w:bCs/>
        </w:rPr>
      </w:pPr>
      <w:r w:rsidRPr="00E92C7B">
        <w:rPr>
          <w:rFonts w:ascii="Arial" w:hAnsi="Arial" w:cs="Arial"/>
          <w:b/>
          <w:bCs/>
        </w:rPr>
        <w:t>SA WG2 Meeting #16</w:t>
      </w:r>
      <w:r w:rsidR="00573B56">
        <w:rPr>
          <w:rFonts w:ascii="Arial" w:hAnsi="Arial" w:cs="Arial"/>
          <w:b/>
          <w:bCs/>
        </w:rPr>
        <w:t>3</w:t>
      </w:r>
      <w:r w:rsidR="005F4A65">
        <w:rPr>
          <w:rFonts w:ascii="Arial" w:hAnsi="Arial" w:cs="Arial"/>
          <w:b/>
          <w:bCs/>
        </w:rPr>
        <w:tab/>
      </w:r>
      <w:r w:rsidR="00A02326" w:rsidRPr="00A02326">
        <w:rPr>
          <w:rFonts w:ascii="Arial" w:hAnsi="Arial" w:cs="Arial"/>
          <w:b/>
          <w:bCs/>
        </w:rPr>
        <w:t>S2-240</w:t>
      </w:r>
      <w:r w:rsidR="00A313F8">
        <w:rPr>
          <w:rFonts w:ascii="Arial" w:hAnsi="Arial" w:cs="Arial"/>
          <w:b/>
          <w:bCs/>
        </w:rPr>
        <w:t>70</w:t>
      </w:r>
      <w:r w:rsidR="0065549E">
        <w:rPr>
          <w:rFonts w:ascii="Arial" w:hAnsi="Arial" w:cs="Arial"/>
          <w:b/>
          <w:bCs/>
        </w:rPr>
        <w:t>59</w:t>
      </w:r>
    </w:p>
    <w:p w14:paraId="5B3F8B81" w14:textId="77777777" w:rsidR="008D0D1B" w:rsidRDefault="00573B56">
      <w:pPr>
        <w:pBdr>
          <w:bottom w:val="single" w:sz="6" w:space="0" w:color="auto"/>
        </w:pBdr>
        <w:tabs>
          <w:tab w:val="right" w:pos="9638"/>
        </w:tabs>
        <w:rPr>
          <w:rFonts w:ascii="Arial" w:hAnsi="Arial" w:cs="Arial"/>
          <w:b/>
          <w:bCs/>
        </w:rPr>
      </w:pPr>
      <w:r w:rsidRPr="00573B56">
        <w:rPr>
          <w:rFonts w:ascii="Arial" w:hAnsi="Arial" w:cs="Arial"/>
          <w:b/>
          <w:bCs/>
        </w:rPr>
        <w:t>Jeju, Korea, May 27 – May 31, 2024</w:t>
      </w:r>
      <w:r w:rsidR="007A4106" w:rsidRPr="007A4106">
        <w:rPr>
          <w:rFonts w:ascii="Arial" w:hAnsi="Arial" w:cs="Arial"/>
          <w:b/>
          <w:bCs/>
        </w:rPr>
        <w:t xml:space="preserve"> </w:t>
      </w:r>
    </w:p>
    <w:p w14:paraId="2FD7C9E0" w14:textId="77777777" w:rsidR="008D0D1B" w:rsidRDefault="008D0D1B">
      <w:pPr>
        <w:tabs>
          <w:tab w:val="right" w:pos="9638"/>
        </w:tabs>
        <w:rPr>
          <w:rFonts w:ascii="Arial" w:hAnsi="Arial" w:cs="Arial"/>
          <w:b/>
          <w:bCs/>
        </w:rPr>
      </w:pPr>
    </w:p>
    <w:p w14:paraId="04687371" w14:textId="77777777" w:rsidR="008D0D1B" w:rsidRPr="00B213DE" w:rsidRDefault="005F4A65">
      <w:pPr>
        <w:spacing w:after="60"/>
        <w:ind w:left="1985" w:hanging="1985"/>
        <w:rPr>
          <w:rFonts w:ascii="Arial" w:hAnsi="Arial" w:cs="Arial"/>
          <w:b/>
          <w:sz w:val="20"/>
        </w:rPr>
      </w:pPr>
      <w:r w:rsidRPr="00B213DE">
        <w:rPr>
          <w:rFonts w:ascii="Arial" w:hAnsi="Arial" w:cs="Arial"/>
          <w:b/>
          <w:sz w:val="20"/>
        </w:rPr>
        <w:t>Title:</w:t>
      </w:r>
      <w:r w:rsidRPr="00B213DE">
        <w:rPr>
          <w:rFonts w:ascii="Arial" w:hAnsi="Arial" w:cs="Arial"/>
          <w:b/>
          <w:sz w:val="20"/>
        </w:rPr>
        <w:tab/>
      </w:r>
      <w:r w:rsidR="00C938FF" w:rsidRPr="00432AB8">
        <w:rPr>
          <w:rFonts w:ascii="Arial" w:hAnsi="Arial" w:cs="Arial"/>
          <w:b/>
          <w:color w:val="FF0000"/>
          <w:sz w:val="20"/>
        </w:rPr>
        <w:t xml:space="preserve">[Draft] </w:t>
      </w:r>
      <w:r w:rsidRPr="00B213DE">
        <w:rPr>
          <w:rFonts w:ascii="Arial" w:hAnsi="Arial" w:cs="Arial"/>
          <w:b/>
          <w:sz w:val="20"/>
        </w:rPr>
        <w:t>LS</w:t>
      </w:r>
      <w:r w:rsidR="00F44865" w:rsidRPr="00B213DE">
        <w:rPr>
          <w:rFonts w:ascii="Arial" w:hAnsi="Arial" w:cs="Arial"/>
          <w:b/>
          <w:sz w:val="20"/>
        </w:rPr>
        <w:t xml:space="preserve"> on</w:t>
      </w:r>
      <w:r w:rsidR="008E54A7" w:rsidRPr="008E54A7">
        <w:rPr>
          <w:rFonts w:ascii="Arial" w:hAnsi="Arial" w:cs="Arial"/>
          <w:b/>
          <w:sz w:val="20"/>
        </w:rPr>
        <w:t xml:space="preserve"> </w:t>
      </w:r>
      <w:r w:rsidR="0027110A" w:rsidRPr="0027110A">
        <w:rPr>
          <w:rFonts w:ascii="Arial" w:hAnsi="Arial" w:cs="Arial"/>
          <w:b/>
          <w:sz w:val="20"/>
        </w:rPr>
        <w:t>User Identities and Authentication Architecture</w:t>
      </w:r>
    </w:p>
    <w:p w14:paraId="36215A18" w14:textId="77777777" w:rsidR="008D0D1B" w:rsidRPr="00B213DE" w:rsidRDefault="005F4A65">
      <w:pPr>
        <w:spacing w:after="60"/>
        <w:ind w:left="1985" w:hanging="1985"/>
        <w:rPr>
          <w:rFonts w:ascii="Arial" w:hAnsi="Arial" w:cs="Arial"/>
          <w:b/>
          <w:sz w:val="20"/>
        </w:rPr>
      </w:pPr>
      <w:bookmarkStart w:id="0" w:name="OLE_LINK58"/>
      <w:bookmarkStart w:id="1" w:name="OLE_LINK57"/>
      <w:bookmarkStart w:id="2" w:name="OLE_LINK61"/>
      <w:bookmarkStart w:id="3" w:name="OLE_LINK59"/>
      <w:bookmarkStart w:id="4" w:name="OLE_LINK60"/>
      <w:r w:rsidRPr="00B213DE">
        <w:rPr>
          <w:rFonts w:ascii="Arial" w:hAnsi="Arial" w:cs="Arial"/>
          <w:b/>
          <w:sz w:val="20"/>
        </w:rPr>
        <w:t>Response to:</w:t>
      </w:r>
      <w:r w:rsidRPr="00B213DE">
        <w:rPr>
          <w:rFonts w:ascii="Arial" w:hAnsi="Arial" w:cs="Arial"/>
          <w:b/>
          <w:bCs/>
          <w:sz w:val="20"/>
        </w:rPr>
        <w:tab/>
      </w:r>
      <w:bookmarkEnd w:id="0"/>
      <w:bookmarkEnd w:id="1"/>
      <w:r w:rsidR="00573B56">
        <w:rPr>
          <w:rFonts w:ascii="Arial" w:hAnsi="Arial" w:cs="Arial"/>
          <w:b/>
          <w:bCs/>
          <w:sz w:val="20"/>
        </w:rPr>
        <w:t>-</w:t>
      </w:r>
    </w:p>
    <w:p w14:paraId="388A0C5B" w14:textId="77777777" w:rsidR="008D0D1B" w:rsidRPr="00B213DE" w:rsidRDefault="005F4A65">
      <w:pPr>
        <w:spacing w:after="60"/>
        <w:ind w:left="1985" w:hanging="1985"/>
        <w:rPr>
          <w:rFonts w:ascii="Arial" w:hAnsi="Arial" w:cs="Arial"/>
          <w:b/>
          <w:bCs/>
          <w:sz w:val="20"/>
        </w:rPr>
      </w:pPr>
      <w:r w:rsidRPr="00B213DE">
        <w:rPr>
          <w:rFonts w:ascii="Arial" w:hAnsi="Arial" w:cs="Arial"/>
          <w:b/>
          <w:sz w:val="20"/>
        </w:rPr>
        <w:t>Release:</w:t>
      </w:r>
      <w:r w:rsidRPr="00B213DE">
        <w:rPr>
          <w:rFonts w:ascii="Arial" w:hAnsi="Arial" w:cs="Arial"/>
          <w:b/>
          <w:bCs/>
          <w:sz w:val="20"/>
        </w:rPr>
        <w:tab/>
        <w:t>Rel-1</w:t>
      </w:r>
      <w:r w:rsidR="00FC0583">
        <w:rPr>
          <w:rFonts w:ascii="Arial" w:hAnsi="Arial" w:cs="Arial"/>
          <w:b/>
          <w:bCs/>
          <w:sz w:val="20"/>
        </w:rPr>
        <w:t>9</w:t>
      </w:r>
    </w:p>
    <w:bookmarkEnd w:id="2"/>
    <w:bookmarkEnd w:id="3"/>
    <w:bookmarkEnd w:id="4"/>
    <w:p w14:paraId="2308DD65" w14:textId="77777777" w:rsidR="008D0D1B" w:rsidRPr="00B213DE" w:rsidRDefault="005F4A65">
      <w:pPr>
        <w:spacing w:after="60"/>
        <w:ind w:left="1985" w:hanging="1985"/>
        <w:rPr>
          <w:rFonts w:ascii="Arial" w:eastAsia="SimSun" w:hAnsi="Arial" w:cs="Arial"/>
          <w:b/>
          <w:bCs/>
          <w:sz w:val="20"/>
        </w:rPr>
      </w:pPr>
      <w:r w:rsidRPr="00B213DE">
        <w:rPr>
          <w:rFonts w:ascii="Arial" w:hAnsi="Arial" w:cs="Arial"/>
          <w:b/>
          <w:sz w:val="20"/>
        </w:rPr>
        <w:t>Work Item:</w:t>
      </w:r>
      <w:r w:rsidRPr="00B213DE">
        <w:rPr>
          <w:rFonts w:ascii="Arial" w:hAnsi="Arial" w:cs="Arial"/>
          <w:b/>
          <w:bCs/>
          <w:sz w:val="20"/>
        </w:rPr>
        <w:tab/>
      </w:r>
      <w:r w:rsidR="00FC0583" w:rsidRPr="00FC0583">
        <w:rPr>
          <w:rFonts w:ascii="Arial" w:hAnsi="Arial" w:cs="Arial"/>
          <w:b/>
          <w:bCs/>
          <w:sz w:val="20"/>
        </w:rPr>
        <w:t>FS_UIA_ARC</w:t>
      </w:r>
    </w:p>
    <w:p w14:paraId="26223978" w14:textId="77777777" w:rsidR="008D0D1B" w:rsidRPr="00B213DE" w:rsidRDefault="008D0D1B">
      <w:pPr>
        <w:spacing w:after="60"/>
        <w:ind w:left="1985" w:hanging="1985"/>
        <w:rPr>
          <w:rFonts w:ascii="Arial" w:hAnsi="Arial" w:cs="Arial"/>
          <w:b/>
          <w:sz w:val="20"/>
        </w:rPr>
      </w:pPr>
    </w:p>
    <w:p w14:paraId="0A0378E7" w14:textId="77777777" w:rsidR="008D0D1B" w:rsidRPr="00B213DE" w:rsidRDefault="005F4A65">
      <w:pPr>
        <w:spacing w:after="60"/>
        <w:ind w:left="1985" w:hanging="1985"/>
        <w:rPr>
          <w:rFonts w:ascii="Arial" w:hAnsi="Arial" w:cs="Arial"/>
          <w:b/>
          <w:sz w:val="20"/>
        </w:rPr>
      </w:pPr>
      <w:r w:rsidRPr="00B213DE">
        <w:rPr>
          <w:rFonts w:ascii="Arial" w:hAnsi="Arial" w:cs="Arial"/>
          <w:b/>
          <w:sz w:val="20"/>
        </w:rPr>
        <w:t>Source:</w:t>
      </w:r>
      <w:r w:rsidRPr="00B213DE">
        <w:rPr>
          <w:rFonts w:ascii="Arial" w:hAnsi="Arial" w:cs="Arial"/>
          <w:b/>
          <w:sz w:val="20"/>
        </w:rPr>
        <w:tab/>
      </w:r>
      <w:r w:rsidR="00432AB8">
        <w:rPr>
          <w:rFonts w:ascii="Arial" w:hAnsi="Arial" w:cs="Arial"/>
          <w:b/>
          <w:sz w:val="20"/>
        </w:rPr>
        <w:t>OPPO</w:t>
      </w:r>
      <w:r w:rsidR="00432AB8" w:rsidRPr="00432AB8">
        <w:rPr>
          <w:rFonts w:ascii="Arial" w:hAnsi="Arial" w:cs="Arial"/>
          <w:b/>
          <w:sz w:val="20"/>
        </w:rPr>
        <w:t xml:space="preserve"> </w:t>
      </w:r>
      <w:r w:rsidR="00432AB8" w:rsidRPr="00432AB8">
        <w:rPr>
          <w:rFonts w:ascii="Arial" w:hAnsi="Arial" w:cs="Arial"/>
          <w:b/>
          <w:color w:val="FF0000"/>
          <w:sz w:val="20"/>
        </w:rPr>
        <w:t>[to be: SA2]</w:t>
      </w:r>
    </w:p>
    <w:p w14:paraId="4241F442" w14:textId="65817D96" w:rsidR="008D0D1B" w:rsidRPr="007C3CAC" w:rsidRDefault="005F4A65">
      <w:pPr>
        <w:spacing w:after="60"/>
        <w:ind w:left="1985" w:hanging="1985"/>
        <w:rPr>
          <w:rFonts w:ascii="Arial" w:hAnsi="Arial" w:cs="Arial"/>
          <w:b/>
          <w:bCs/>
          <w:sz w:val="20"/>
          <w:lang w:val="it-IT"/>
        </w:rPr>
      </w:pPr>
      <w:r w:rsidRPr="007C3CAC">
        <w:rPr>
          <w:rFonts w:ascii="Arial" w:hAnsi="Arial" w:cs="Arial"/>
          <w:b/>
          <w:sz w:val="20"/>
          <w:lang w:val="it-IT"/>
        </w:rPr>
        <w:t>To:</w:t>
      </w:r>
      <w:r w:rsidRPr="007C3CAC">
        <w:rPr>
          <w:rFonts w:ascii="Arial" w:hAnsi="Arial" w:cs="Arial"/>
          <w:b/>
          <w:bCs/>
          <w:sz w:val="20"/>
          <w:lang w:val="it-IT"/>
        </w:rPr>
        <w:tab/>
      </w:r>
      <w:r w:rsidR="00FC0583" w:rsidRPr="007C3CAC">
        <w:rPr>
          <w:rFonts w:ascii="Arial" w:hAnsi="Arial" w:cs="Arial"/>
          <w:b/>
          <w:sz w:val="20"/>
          <w:lang w:val="it-IT"/>
        </w:rPr>
        <w:t>SA</w:t>
      </w:r>
      <w:r w:rsidR="00401CD0" w:rsidRPr="007C3CAC">
        <w:rPr>
          <w:rFonts w:ascii="Arial" w:hAnsi="Arial" w:cs="Arial"/>
          <w:b/>
          <w:sz w:val="20"/>
          <w:lang w:val="it-IT"/>
        </w:rPr>
        <w:t>3</w:t>
      </w:r>
      <w:ins w:id="5" w:author="Haris Zisimopoulos" w:date="2024-05-29T08:32:00Z">
        <w:r w:rsidR="00E37F2C" w:rsidRPr="007C3CAC">
          <w:rPr>
            <w:rFonts w:ascii="Arial" w:hAnsi="Arial" w:cs="Arial"/>
            <w:b/>
            <w:sz w:val="20"/>
            <w:lang w:val="it-IT"/>
          </w:rPr>
          <w:t>, SA3-LI</w:t>
        </w:r>
      </w:ins>
    </w:p>
    <w:p w14:paraId="7744669C" w14:textId="77777777" w:rsidR="008D0D1B" w:rsidRPr="007C3CAC" w:rsidRDefault="005F4A65">
      <w:pPr>
        <w:spacing w:after="60"/>
        <w:ind w:left="1985" w:hanging="1985"/>
        <w:rPr>
          <w:rFonts w:ascii="Arial" w:hAnsi="Arial" w:cs="Arial"/>
          <w:b/>
          <w:bCs/>
          <w:sz w:val="20"/>
          <w:lang w:val="it-IT"/>
        </w:rPr>
      </w:pPr>
      <w:bookmarkStart w:id="6" w:name="OLE_LINK45"/>
      <w:bookmarkStart w:id="7" w:name="OLE_LINK46"/>
      <w:r w:rsidRPr="007C3CAC">
        <w:rPr>
          <w:rFonts w:ascii="Arial" w:hAnsi="Arial" w:cs="Arial"/>
          <w:b/>
          <w:sz w:val="20"/>
          <w:lang w:val="it-IT"/>
        </w:rPr>
        <w:t>Cc:</w:t>
      </w:r>
      <w:r w:rsidRPr="007C3CAC">
        <w:rPr>
          <w:rFonts w:ascii="Arial" w:hAnsi="Arial" w:cs="Arial"/>
          <w:b/>
          <w:bCs/>
          <w:sz w:val="20"/>
          <w:lang w:val="it-IT"/>
        </w:rPr>
        <w:tab/>
      </w:r>
    </w:p>
    <w:bookmarkEnd w:id="6"/>
    <w:bookmarkEnd w:id="7"/>
    <w:p w14:paraId="16215853" w14:textId="77777777" w:rsidR="008D0D1B" w:rsidRPr="007C3CAC" w:rsidRDefault="008D0D1B">
      <w:pPr>
        <w:spacing w:after="60"/>
        <w:ind w:left="1985" w:hanging="1985"/>
        <w:rPr>
          <w:rFonts w:ascii="Arial" w:hAnsi="Arial" w:cs="Arial"/>
          <w:bCs/>
          <w:sz w:val="20"/>
          <w:lang w:val="it-IT"/>
        </w:rPr>
      </w:pPr>
    </w:p>
    <w:p w14:paraId="18462020" w14:textId="36539967" w:rsidR="008D0D1B" w:rsidRPr="007C3CAC" w:rsidRDefault="005F4A65">
      <w:pPr>
        <w:spacing w:after="60"/>
        <w:ind w:left="1985" w:hanging="1985"/>
        <w:rPr>
          <w:rFonts w:ascii="Arial" w:hAnsi="Arial" w:cs="Arial"/>
          <w:b/>
          <w:bCs/>
          <w:sz w:val="20"/>
          <w:lang w:val="fr-CA"/>
        </w:rPr>
      </w:pPr>
      <w:r w:rsidRPr="007C3CAC">
        <w:rPr>
          <w:rFonts w:ascii="Arial" w:hAnsi="Arial" w:cs="Arial"/>
          <w:b/>
          <w:sz w:val="20"/>
          <w:lang w:val="fr-CA"/>
        </w:rPr>
        <w:t>Contact person:</w:t>
      </w:r>
      <w:r w:rsidRPr="007C3CAC">
        <w:rPr>
          <w:rFonts w:ascii="Arial" w:hAnsi="Arial" w:cs="Arial"/>
          <w:b/>
          <w:bCs/>
          <w:sz w:val="20"/>
          <w:lang w:val="fr-CA"/>
        </w:rPr>
        <w:tab/>
      </w:r>
      <w:r w:rsidR="006B0123" w:rsidRPr="007C3CAC">
        <w:rPr>
          <w:rFonts w:ascii="Arial" w:hAnsi="Arial" w:cs="Arial"/>
          <w:b/>
          <w:bCs/>
          <w:sz w:val="20"/>
          <w:lang w:val="fr-CA"/>
        </w:rPr>
        <w:t>Peng Tan</w:t>
      </w:r>
    </w:p>
    <w:p w14:paraId="554B3966" w14:textId="1157B7B9" w:rsidR="008D0D1B" w:rsidRPr="00C72A29" w:rsidRDefault="005F4A65">
      <w:pPr>
        <w:spacing w:after="60"/>
        <w:ind w:left="1985" w:hanging="1985"/>
        <w:rPr>
          <w:rFonts w:ascii="Arial" w:hAnsi="Arial" w:cs="Arial"/>
          <w:b/>
          <w:bCs/>
          <w:sz w:val="20"/>
        </w:rPr>
      </w:pPr>
      <w:r w:rsidRPr="007C3CAC">
        <w:rPr>
          <w:rFonts w:ascii="Arial" w:hAnsi="Arial" w:cs="Arial"/>
          <w:b/>
          <w:bCs/>
          <w:sz w:val="20"/>
          <w:lang w:val="fr-CA"/>
        </w:rPr>
        <w:tab/>
      </w:r>
      <w:ins w:id="8" w:author="Peng Tan 20240506" w:date="2024-05-29T14:53:00Z">
        <w:r w:rsidR="00A313F8">
          <w:rPr>
            <w:rFonts w:ascii="Arial" w:hAnsi="Arial" w:cs="Arial"/>
            <w:b/>
            <w:bCs/>
            <w:sz w:val="20"/>
          </w:rPr>
          <w:fldChar w:fldCharType="begin"/>
        </w:r>
        <w:r w:rsidR="00A313F8" w:rsidRPr="00C72A29">
          <w:rPr>
            <w:rFonts w:ascii="Arial" w:hAnsi="Arial" w:cs="Arial"/>
            <w:b/>
            <w:bCs/>
            <w:sz w:val="20"/>
          </w:rPr>
          <w:instrText>HYPERLINK "mailto:</w:instrText>
        </w:r>
      </w:ins>
      <w:r w:rsidR="00A313F8" w:rsidRPr="00C72A29">
        <w:rPr>
          <w:rFonts w:ascii="Arial" w:hAnsi="Arial" w:cs="Arial"/>
          <w:b/>
          <w:bCs/>
          <w:sz w:val="20"/>
        </w:rPr>
        <w:instrText>v-tanpeng</w:instrText>
      </w:r>
      <w:r w:rsidR="00A313F8" w:rsidRPr="00C72A29">
        <w:rPr>
          <w:rFonts w:ascii="Arial" w:hAnsi="Arial" w:cs="Arial" w:hint="eastAsia"/>
          <w:b/>
          <w:bCs/>
          <w:sz w:val="20"/>
        </w:rPr>
        <w:instrText>@</w:instrText>
      </w:r>
      <w:r w:rsidR="00A313F8" w:rsidRPr="00C72A29">
        <w:rPr>
          <w:rFonts w:ascii="Arial" w:hAnsi="Arial" w:cs="Arial"/>
          <w:b/>
          <w:bCs/>
          <w:sz w:val="20"/>
        </w:rPr>
        <w:instrText>oppo</w:instrText>
      </w:r>
      <w:r w:rsidR="00A313F8" w:rsidRPr="00C72A29">
        <w:rPr>
          <w:rFonts w:ascii="Arial" w:hAnsi="Arial" w:cs="Arial" w:hint="eastAsia"/>
          <w:b/>
          <w:bCs/>
          <w:sz w:val="20"/>
        </w:rPr>
        <w:instrText>.com</w:instrText>
      </w:r>
      <w:ins w:id="9" w:author="Peng Tan 20240506" w:date="2024-05-29T14:53:00Z">
        <w:r w:rsidR="00A313F8" w:rsidRPr="00C72A29">
          <w:rPr>
            <w:rFonts w:ascii="Arial" w:hAnsi="Arial" w:cs="Arial"/>
            <w:b/>
            <w:bCs/>
            <w:sz w:val="20"/>
          </w:rPr>
          <w:instrText>"</w:instrText>
        </w:r>
        <w:r w:rsidR="00A313F8">
          <w:rPr>
            <w:rFonts w:ascii="Arial" w:hAnsi="Arial" w:cs="Arial"/>
            <w:b/>
            <w:bCs/>
            <w:sz w:val="20"/>
          </w:rPr>
        </w:r>
        <w:r w:rsidR="00A313F8">
          <w:rPr>
            <w:rFonts w:ascii="Arial" w:hAnsi="Arial" w:cs="Arial"/>
            <w:b/>
            <w:bCs/>
            <w:sz w:val="20"/>
          </w:rPr>
          <w:fldChar w:fldCharType="separate"/>
        </w:r>
      </w:ins>
      <w:r w:rsidR="00A313F8" w:rsidRPr="00C72A29">
        <w:rPr>
          <w:rStyle w:val="Hyperlink"/>
          <w:rFonts w:ascii="Arial" w:hAnsi="Arial" w:cs="Arial"/>
          <w:b/>
          <w:bCs/>
          <w:sz w:val="20"/>
        </w:rPr>
        <w:t>v-tanpeng</w:t>
      </w:r>
      <w:r w:rsidR="00A313F8" w:rsidRPr="00C72A29">
        <w:rPr>
          <w:rStyle w:val="Hyperlink"/>
          <w:rFonts w:ascii="Arial" w:hAnsi="Arial" w:cs="Arial" w:hint="eastAsia"/>
          <w:b/>
          <w:bCs/>
          <w:sz w:val="20"/>
        </w:rPr>
        <w:t>@</w:t>
      </w:r>
      <w:r w:rsidR="00A313F8" w:rsidRPr="00C72A29">
        <w:rPr>
          <w:rStyle w:val="Hyperlink"/>
          <w:rFonts w:ascii="Arial" w:hAnsi="Arial" w:cs="Arial"/>
          <w:b/>
          <w:bCs/>
          <w:sz w:val="20"/>
        </w:rPr>
        <w:t>oppo</w:t>
      </w:r>
      <w:r w:rsidR="00A313F8" w:rsidRPr="00C72A29">
        <w:rPr>
          <w:rStyle w:val="Hyperlink"/>
          <w:rFonts w:ascii="Arial" w:hAnsi="Arial" w:cs="Arial" w:hint="eastAsia"/>
          <w:b/>
          <w:bCs/>
          <w:sz w:val="20"/>
        </w:rPr>
        <w:t>.com</w:t>
      </w:r>
      <w:ins w:id="10" w:author="Peng Tan 20240506" w:date="2024-05-29T14:53:00Z">
        <w:r w:rsidR="00A313F8">
          <w:rPr>
            <w:rFonts w:ascii="Arial" w:hAnsi="Arial" w:cs="Arial"/>
            <w:b/>
            <w:bCs/>
            <w:sz w:val="20"/>
          </w:rPr>
          <w:fldChar w:fldCharType="end"/>
        </w:r>
      </w:ins>
    </w:p>
    <w:p w14:paraId="41E5ECB9" w14:textId="77777777" w:rsidR="008D0D1B" w:rsidRPr="00C72A29" w:rsidRDefault="005F4A65">
      <w:pPr>
        <w:spacing w:after="60"/>
        <w:ind w:left="1985" w:hanging="1985"/>
        <w:rPr>
          <w:rFonts w:ascii="Arial" w:hAnsi="Arial" w:cs="Arial"/>
          <w:b/>
          <w:bCs/>
          <w:sz w:val="20"/>
        </w:rPr>
      </w:pPr>
      <w:r w:rsidRPr="00C72A29">
        <w:rPr>
          <w:rFonts w:ascii="Arial" w:hAnsi="Arial" w:cs="Arial"/>
          <w:b/>
          <w:bCs/>
          <w:sz w:val="20"/>
        </w:rPr>
        <w:tab/>
      </w:r>
    </w:p>
    <w:p w14:paraId="2CB759EA" w14:textId="77777777" w:rsidR="008D0D1B" w:rsidRPr="00B213DE" w:rsidRDefault="005F4A65">
      <w:pPr>
        <w:spacing w:after="60"/>
        <w:ind w:left="1985" w:hanging="1985"/>
        <w:rPr>
          <w:rFonts w:ascii="Arial" w:hAnsi="Arial" w:cs="Arial"/>
          <w:b/>
          <w:sz w:val="20"/>
        </w:rPr>
      </w:pPr>
      <w:r w:rsidRPr="00B213DE">
        <w:rPr>
          <w:rFonts w:ascii="Arial" w:hAnsi="Arial" w:cs="Arial"/>
          <w:b/>
          <w:sz w:val="20"/>
        </w:rPr>
        <w:t>Send any reply LS to:</w:t>
      </w:r>
      <w:r w:rsidRPr="00B213DE">
        <w:rPr>
          <w:rFonts w:ascii="Arial" w:hAnsi="Arial" w:cs="Arial"/>
          <w:b/>
          <w:sz w:val="20"/>
        </w:rPr>
        <w:tab/>
        <w:t xml:space="preserve">3GPP Liaisons Coordinator, </w:t>
      </w:r>
      <w:hyperlink r:id="rId7" w:history="1">
        <w:r w:rsidRPr="00B213DE">
          <w:rPr>
            <w:rStyle w:val="Hyperlink"/>
            <w:rFonts w:ascii="Arial" w:hAnsi="Arial" w:cs="Arial"/>
            <w:b/>
            <w:sz w:val="20"/>
          </w:rPr>
          <w:t>mailto:3GPPLiaison@etsi.org</w:t>
        </w:r>
      </w:hyperlink>
    </w:p>
    <w:p w14:paraId="11011E48" w14:textId="77777777" w:rsidR="008D0D1B" w:rsidRPr="00B213DE" w:rsidRDefault="008D0D1B">
      <w:pPr>
        <w:spacing w:after="60"/>
        <w:ind w:left="1985" w:hanging="1985"/>
        <w:rPr>
          <w:rFonts w:ascii="Arial" w:hAnsi="Arial" w:cs="Arial"/>
          <w:b/>
          <w:sz w:val="20"/>
        </w:rPr>
      </w:pPr>
    </w:p>
    <w:p w14:paraId="72F37370" w14:textId="77777777" w:rsidR="008D0D1B" w:rsidRPr="00B213DE" w:rsidRDefault="005F4A65">
      <w:pPr>
        <w:spacing w:after="60"/>
        <w:ind w:left="1985" w:hanging="1985"/>
        <w:rPr>
          <w:rFonts w:ascii="Arial" w:hAnsi="Arial" w:cs="Arial"/>
          <w:bCs/>
          <w:sz w:val="20"/>
        </w:rPr>
      </w:pPr>
      <w:r w:rsidRPr="00B213DE">
        <w:rPr>
          <w:rFonts w:ascii="Arial" w:hAnsi="Arial" w:cs="Arial"/>
          <w:b/>
          <w:sz w:val="20"/>
        </w:rPr>
        <w:t>Attachments:</w:t>
      </w:r>
      <w:r w:rsidRPr="00B213DE">
        <w:rPr>
          <w:rFonts w:ascii="Arial" w:hAnsi="Arial" w:cs="Arial"/>
          <w:bCs/>
          <w:sz w:val="20"/>
        </w:rPr>
        <w:tab/>
      </w:r>
    </w:p>
    <w:p w14:paraId="00A0943D" w14:textId="77777777" w:rsidR="008D0D1B" w:rsidRPr="00B213DE" w:rsidRDefault="005F4A65">
      <w:pPr>
        <w:pStyle w:val="Heading1"/>
        <w:numPr>
          <w:ilvl w:val="0"/>
          <w:numId w:val="5"/>
        </w:numPr>
        <w:ind w:left="993" w:hanging="993"/>
        <w:rPr>
          <w:sz w:val="28"/>
        </w:rPr>
      </w:pPr>
      <w:r w:rsidRPr="00B213DE">
        <w:rPr>
          <w:sz w:val="28"/>
        </w:rPr>
        <w:t>Overall description</w:t>
      </w:r>
    </w:p>
    <w:p w14:paraId="2B63A813" w14:textId="0E0567F3" w:rsidR="000E6CA4" w:rsidRDefault="000E6CA4">
      <w:pPr>
        <w:tabs>
          <w:tab w:val="left" w:pos="5103"/>
        </w:tabs>
        <w:spacing w:after="120"/>
        <w:rPr>
          <w:rStyle w:val="IvDbodytextChar"/>
          <w:rFonts w:cs="Calibri"/>
          <w:sz w:val="20"/>
        </w:rPr>
      </w:pPr>
      <w:r>
        <w:rPr>
          <w:rStyle w:val="IvDbodytextChar"/>
          <w:rFonts w:cs="Calibri"/>
          <w:sz w:val="20"/>
        </w:rPr>
        <w:t>SA2 is studying</w:t>
      </w:r>
      <w:r w:rsidR="0027110A">
        <w:rPr>
          <w:rStyle w:val="IvDbodytextChar"/>
          <w:rFonts w:cs="Calibri"/>
          <w:sz w:val="20"/>
        </w:rPr>
        <w:t xml:space="preserve"> on</w:t>
      </w:r>
      <w:r w:rsidR="00752586" w:rsidRPr="00752586">
        <w:rPr>
          <w:rStyle w:val="IvDbodytextChar"/>
          <w:rFonts w:cs="Calibri"/>
          <w:sz w:val="20"/>
        </w:rPr>
        <w:t xml:space="preserve"> User Identities and Authentication Architecture</w:t>
      </w:r>
      <w:r w:rsidR="00752586">
        <w:rPr>
          <w:rStyle w:val="IvDbodytextChar"/>
          <w:rFonts w:cs="Calibri"/>
          <w:sz w:val="20"/>
        </w:rPr>
        <w:t xml:space="preserve"> (</w:t>
      </w:r>
      <w:r w:rsidR="00752586" w:rsidRPr="00752586">
        <w:rPr>
          <w:rStyle w:val="IvDbodytextChar"/>
          <w:rFonts w:cs="Calibri"/>
          <w:sz w:val="20"/>
        </w:rPr>
        <w:t>FS_UIA_ARC</w:t>
      </w:r>
      <w:r w:rsidR="00752586">
        <w:rPr>
          <w:rStyle w:val="IvDbodytextChar"/>
          <w:rFonts w:cs="Calibri"/>
          <w:sz w:val="20"/>
        </w:rPr>
        <w:t>)</w:t>
      </w:r>
      <w:r>
        <w:rPr>
          <w:rStyle w:val="IvDbodytextChar"/>
          <w:rFonts w:cs="Calibri"/>
          <w:sz w:val="20"/>
        </w:rPr>
        <w:t>.</w:t>
      </w:r>
      <w:r w:rsidR="0027110A">
        <w:rPr>
          <w:rStyle w:val="IvDbodytextChar"/>
          <w:rFonts w:cs="Calibri"/>
          <w:sz w:val="20"/>
        </w:rPr>
        <w:t xml:space="preserve"> </w:t>
      </w:r>
      <w:r w:rsidR="00972A55">
        <w:rPr>
          <w:rStyle w:val="IvDbodytextChar"/>
          <w:rFonts w:cs="Calibri"/>
          <w:sz w:val="20"/>
        </w:rPr>
        <w:t>During</w:t>
      </w:r>
      <w:r w:rsidR="000779A1">
        <w:rPr>
          <w:rStyle w:val="IvDbodytextChar"/>
          <w:rFonts w:cs="Calibri"/>
          <w:sz w:val="20"/>
        </w:rPr>
        <w:t xml:space="preserve"> SA2#163</w:t>
      </w:r>
      <w:del w:id="11" w:author="Peng Tan 20240506" w:date="2024-05-30T10:46:00Z">
        <w:r w:rsidR="000779A1" w:rsidDel="00EA2611">
          <w:rPr>
            <w:rStyle w:val="IvDbodytextChar"/>
            <w:rFonts w:cs="Calibri"/>
            <w:sz w:val="20"/>
          </w:rPr>
          <w:delText>,</w:delText>
        </w:r>
      </w:del>
      <w:ins w:id="12" w:author="Peng Tan 20240506" w:date="2024-05-30T10:46:00Z">
        <w:r w:rsidR="00EA2611">
          <w:rPr>
            <w:rStyle w:val="IvDbodytextChar"/>
            <w:rFonts w:cs="Calibri"/>
            <w:sz w:val="20"/>
          </w:rPr>
          <w:t xml:space="preserve">, </w:t>
        </w:r>
      </w:ins>
      <w:del w:id="13" w:author="Peng Tan 20240506" w:date="2024-05-30T10:46:00Z">
        <w:r w:rsidR="000779A1" w:rsidDel="00EA2611">
          <w:rPr>
            <w:rStyle w:val="IvDbodytextChar"/>
            <w:rFonts w:cs="Calibri"/>
            <w:sz w:val="20"/>
          </w:rPr>
          <w:delText xml:space="preserve"> </w:delText>
        </w:r>
      </w:del>
      <w:del w:id="14" w:author="Peng Tan 20240506" w:date="2024-05-30T08:31:00Z">
        <w:r w:rsidR="000779A1" w:rsidDel="007C3CAC">
          <w:rPr>
            <w:rStyle w:val="IvDbodytextChar"/>
            <w:rFonts w:cs="Calibri"/>
            <w:sz w:val="20"/>
          </w:rPr>
          <w:delText>SA2 has agreed</w:delText>
        </w:r>
      </w:del>
      <w:ins w:id="15" w:author="Haris Zisimopoulos" w:date="2024-05-29T08:25:00Z">
        <w:del w:id="16" w:author="Peng Tan 20240506" w:date="2024-05-30T08:31:00Z">
          <w:r w:rsidR="0059484B" w:rsidDel="007C3CAC">
            <w:rPr>
              <w:rStyle w:val="IvDbodytextChar"/>
              <w:rFonts w:cs="Calibri"/>
              <w:sz w:val="20"/>
            </w:rPr>
            <w:delText>could not agree</w:delText>
          </w:r>
        </w:del>
      </w:ins>
      <w:del w:id="17" w:author="Peng Tan 20240506" w:date="2024-05-30T08:31:00Z">
        <w:r w:rsidR="000779A1" w:rsidDel="007C3CAC">
          <w:rPr>
            <w:rStyle w:val="IvDbodytextChar"/>
            <w:rFonts w:cs="Calibri"/>
            <w:sz w:val="20"/>
          </w:rPr>
          <w:delText xml:space="preserve"> </w:delText>
        </w:r>
        <w:r w:rsidR="00972A55" w:rsidDel="007C3CAC">
          <w:rPr>
            <w:rStyle w:val="IvDbodytextChar"/>
            <w:rFonts w:cs="Calibri"/>
            <w:sz w:val="20"/>
          </w:rPr>
          <w:delText xml:space="preserve">on </w:delText>
        </w:r>
        <w:r w:rsidR="000779A1" w:rsidDel="007C3CAC">
          <w:rPr>
            <w:rStyle w:val="IvDbodytextChar"/>
            <w:rFonts w:cs="Calibri"/>
            <w:sz w:val="20"/>
          </w:rPr>
          <w:delText xml:space="preserve">conclusions as </w:delText>
        </w:r>
        <w:r w:rsidR="00972A55" w:rsidDel="007C3CAC">
          <w:rPr>
            <w:rStyle w:val="IvDbodytextChar"/>
            <w:rFonts w:cs="Calibri"/>
            <w:sz w:val="20"/>
          </w:rPr>
          <w:delText xml:space="preserve">documented in clause 8 of </w:delText>
        </w:r>
        <w:r w:rsidR="000779A1" w:rsidDel="007C3CAC">
          <w:rPr>
            <w:rStyle w:val="IvDbodytextChar"/>
            <w:rFonts w:cs="Calibri"/>
            <w:sz w:val="20"/>
          </w:rPr>
          <w:delText>TR 23.700-32</w:delText>
        </w:r>
      </w:del>
      <w:ins w:id="18" w:author="Haris Zisimopoulos" w:date="2024-05-29T08:25:00Z">
        <w:del w:id="19" w:author="Peng Tan 20240506" w:date="2024-05-30T08:31:00Z">
          <w:r w:rsidR="00E37796" w:rsidDel="007C3CAC">
            <w:rPr>
              <w:rStyle w:val="IvDbodytextChar"/>
              <w:rFonts w:cs="Calibri"/>
              <w:sz w:val="20"/>
            </w:rPr>
            <w:delText>due to issues related to the questions below</w:delText>
          </w:r>
        </w:del>
      </w:ins>
      <w:del w:id="20" w:author="Peng Tan 20240506" w:date="2024-05-30T08:31:00Z">
        <w:r w:rsidR="000779A1" w:rsidDel="007C3CAC">
          <w:rPr>
            <w:rStyle w:val="IvDbodytextChar"/>
            <w:rFonts w:cs="Calibri"/>
            <w:sz w:val="20"/>
          </w:rPr>
          <w:delText xml:space="preserve">. </w:delText>
        </w:r>
        <w:r w:rsidR="00972A55" w:rsidDel="007C3CAC">
          <w:rPr>
            <w:rStyle w:val="IvDbodytextChar"/>
            <w:rFonts w:cs="Calibri"/>
            <w:sz w:val="20"/>
          </w:rPr>
          <w:delText>Following these conclusions</w:delText>
        </w:r>
      </w:del>
      <w:ins w:id="21" w:author="Haris Zisimopoulos" w:date="2024-05-29T08:26:00Z">
        <w:del w:id="22" w:author="Peng Tan 20240506" w:date="2024-05-30T08:31:00Z">
          <w:r w:rsidR="00E37796" w:rsidDel="007C3CAC">
            <w:rPr>
              <w:rStyle w:val="IvDbodytextChar"/>
              <w:rFonts w:cs="Calibri"/>
              <w:sz w:val="20"/>
            </w:rPr>
            <w:delText>discussions</w:delText>
          </w:r>
        </w:del>
      </w:ins>
      <w:del w:id="23" w:author="Peng Tan 20240506" w:date="2024-05-30T08:31:00Z">
        <w:r w:rsidR="00972A55" w:rsidDel="007C3CAC">
          <w:rPr>
            <w:rStyle w:val="IvDbodytextChar"/>
            <w:rFonts w:cs="Calibri"/>
            <w:sz w:val="20"/>
          </w:rPr>
          <w:delText xml:space="preserve">, </w:delText>
        </w:r>
      </w:del>
      <w:r w:rsidR="00972A55">
        <w:rPr>
          <w:rStyle w:val="IvDbodytextChar"/>
          <w:rFonts w:cs="Calibri"/>
          <w:sz w:val="20"/>
        </w:rPr>
        <w:t xml:space="preserve">SA2 has identified several security aspects that may require </w:t>
      </w:r>
      <w:del w:id="24" w:author="Haris Zisimopoulos" w:date="2024-05-29T08:26:00Z">
        <w:r w:rsidR="00972A55" w:rsidDel="00E37796">
          <w:rPr>
            <w:rStyle w:val="IvDbodytextChar"/>
            <w:rFonts w:cs="Calibri"/>
            <w:sz w:val="20"/>
          </w:rPr>
          <w:delText xml:space="preserve">inputs </w:delText>
        </w:r>
      </w:del>
      <w:ins w:id="25" w:author="Haris Zisimopoulos" w:date="2024-05-29T08:26:00Z">
        <w:r w:rsidR="00E37796">
          <w:rPr>
            <w:rStyle w:val="IvDbodytextChar"/>
            <w:rFonts w:cs="Calibri"/>
            <w:sz w:val="20"/>
          </w:rPr>
          <w:t xml:space="preserve">feedback </w:t>
        </w:r>
      </w:ins>
      <w:r w:rsidR="00972A55">
        <w:rPr>
          <w:rStyle w:val="IvDbodytextChar"/>
          <w:rFonts w:cs="Calibri"/>
          <w:sz w:val="20"/>
        </w:rPr>
        <w:t>from SA3</w:t>
      </w:r>
      <w:ins w:id="26" w:author="Peng Tan 20240506" w:date="2024-05-30T09:29:00Z">
        <w:r w:rsidR="00E8599D">
          <w:rPr>
            <w:rStyle w:val="IvDbodytextChar"/>
            <w:rFonts w:cs="Calibri"/>
            <w:sz w:val="20"/>
          </w:rPr>
          <w:t xml:space="preserve"> and SA3-LI</w:t>
        </w:r>
      </w:ins>
      <w:r w:rsidR="00972A55">
        <w:rPr>
          <w:rStyle w:val="IvDbodytextChar"/>
          <w:rFonts w:cs="Calibri"/>
          <w:sz w:val="20"/>
        </w:rPr>
        <w:t xml:space="preserve">. </w:t>
      </w:r>
      <w:r w:rsidR="0027110A">
        <w:rPr>
          <w:rStyle w:val="IvDbodytextChar"/>
          <w:rFonts w:cs="Calibri"/>
          <w:sz w:val="20"/>
        </w:rPr>
        <w:t>SA2 kindly asks SA3</w:t>
      </w:r>
      <w:ins w:id="27" w:author="Peng Tan 20240506" w:date="2024-05-30T09:29:00Z">
        <w:r w:rsidR="00E8599D">
          <w:rPr>
            <w:rStyle w:val="IvDbodytextChar"/>
            <w:rFonts w:cs="Calibri"/>
            <w:sz w:val="20"/>
          </w:rPr>
          <w:t xml:space="preserve"> and SA3-LI</w:t>
        </w:r>
      </w:ins>
      <w:r w:rsidR="0027110A">
        <w:rPr>
          <w:rStyle w:val="IvDbodytextChar"/>
          <w:rFonts w:cs="Calibri"/>
          <w:sz w:val="20"/>
        </w:rPr>
        <w:t xml:space="preserve"> to provide feedback on the following aspects:</w:t>
      </w:r>
    </w:p>
    <w:p w14:paraId="2933B86C" w14:textId="77777777" w:rsidR="0027110A" w:rsidRDefault="0027110A" w:rsidP="0027110A">
      <w:pPr>
        <w:tabs>
          <w:tab w:val="left" w:pos="5103"/>
        </w:tabs>
        <w:spacing w:after="120"/>
        <w:rPr>
          <w:rStyle w:val="IvDbodytextChar"/>
          <w:rFonts w:cs="Calibri"/>
          <w:sz w:val="20"/>
        </w:rPr>
      </w:pPr>
    </w:p>
    <w:p w14:paraId="782CFA05" w14:textId="136314C9" w:rsidR="00D31827" w:rsidRPr="0027110A" w:rsidRDefault="00D31827" w:rsidP="00D31827">
      <w:pPr>
        <w:tabs>
          <w:tab w:val="left" w:pos="5103"/>
        </w:tabs>
        <w:spacing w:after="120"/>
        <w:rPr>
          <w:ins w:id="28" w:author="Haris Zisimopoulos" w:date="2024-05-29T08:26:00Z"/>
          <w:rStyle w:val="IvDbodytextChar"/>
          <w:rFonts w:cs="Calibri"/>
          <w:b/>
          <w:sz w:val="20"/>
        </w:rPr>
      </w:pPr>
      <w:ins w:id="29" w:author="Haris Zisimopoulos" w:date="2024-05-29T08:26:00Z">
        <w:r w:rsidRPr="0027110A">
          <w:rPr>
            <w:rStyle w:val="IvDbodytextChar"/>
            <w:rFonts w:cs="Calibri"/>
            <w:b/>
            <w:sz w:val="20"/>
          </w:rPr>
          <w:t>Question1</w:t>
        </w:r>
      </w:ins>
      <w:ins w:id="30" w:author="Haris Zisimopoulos" w:date="2024-05-29T08:31:00Z">
        <w:r w:rsidR="000B7DA2">
          <w:rPr>
            <w:rStyle w:val="IvDbodytextChar"/>
            <w:rFonts w:cs="Calibri"/>
            <w:b/>
            <w:sz w:val="20"/>
          </w:rPr>
          <w:t>a</w:t>
        </w:r>
      </w:ins>
      <w:ins w:id="31" w:author="Haris Zisimopoulos" w:date="2024-05-29T08:26:00Z">
        <w:r w:rsidRPr="0027110A">
          <w:rPr>
            <w:rStyle w:val="IvDbodytextChar"/>
            <w:rFonts w:cs="Calibri"/>
            <w:b/>
            <w:sz w:val="20"/>
          </w:rPr>
          <w:t>:</w:t>
        </w:r>
      </w:ins>
    </w:p>
    <w:p w14:paraId="543F70A6" w14:textId="7F71DBEF" w:rsidR="0008786C" w:rsidRDefault="00D31827" w:rsidP="0027110A">
      <w:pPr>
        <w:tabs>
          <w:tab w:val="left" w:pos="5103"/>
        </w:tabs>
        <w:spacing w:after="120"/>
        <w:rPr>
          <w:ins w:id="32" w:author="Peng Tan 20240506" w:date="2024-05-30T09:39:00Z"/>
          <w:rStyle w:val="IvDbodytextChar"/>
          <w:rFonts w:cs="Calibri"/>
          <w:bCs/>
          <w:sz w:val="20"/>
        </w:rPr>
      </w:pPr>
      <w:ins w:id="33" w:author="Haris Zisimopoulos" w:date="2024-05-29T08:26:00Z">
        <w:del w:id="34" w:author="Peng Tan 20240506" w:date="2024-05-30T08:29:00Z">
          <w:r w:rsidDel="007C3CAC">
            <w:rPr>
              <w:rStyle w:val="IvDbodytextChar"/>
              <w:rFonts w:cs="Calibri"/>
              <w:b/>
              <w:sz w:val="20"/>
            </w:rPr>
            <w:delText xml:space="preserve"> </w:delText>
          </w:r>
        </w:del>
      </w:ins>
      <w:ins w:id="35" w:author="Haris Zisimopoulos" w:date="2024-05-29T08:27:00Z">
        <w:r>
          <w:rPr>
            <w:rStyle w:val="IvDbodytextChar"/>
            <w:rFonts w:cs="Calibri"/>
            <w:bCs/>
            <w:sz w:val="20"/>
          </w:rPr>
          <w:t xml:space="preserve">During the discussion </w:t>
        </w:r>
        <w:r w:rsidR="00503B93">
          <w:rPr>
            <w:rStyle w:val="IvDbodytextChar"/>
            <w:rFonts w:cs="Calibri"/>
            <w:bCs/>
            <w:sz w:val="20"/>
          </w:rPr>
          <w:t xml:space="preserve">related to Key Issue #1 </w:t>
        </w:r>
        <w:del w:id="36" w:author="Peng Tan 20240506" w:date="2024-05-30T09:30:00Z">
          <w:r w:rsidR="00503B93" w:rsidDel="00E8599D">
            <w:rPr>
              <w:rStyle w:val="IvDbodytextChar"/>
              <w:rFonts w:cs="Calibri"/>
              <w:bCs/>
              <w:sz w:val="20"/>
            </w:rPr>
            <w:delText>the majority of</w:delText>
          </w:r>
        </w:del>
      </w:ins>
      <w:ins w:id="37" w:author="Peng Tan 20240506" w:date="2024-05-30T09:30:00Z">
        <w:r w:rsidR="00E8599D">
          <w:rPr>
            <w:rStyle w:val="IvDbodytextChar"/>
            <w:rFonts w:cs="Calibri"/>
            <w:bCs/>
            <w:sz w:val="20"/>
          </w:rPr>
          <w:t>most</w:t>
        </w:r>
      </w:ins>
      <w:ins w:id="38" w:author="Haris Zisimopoulos" w:date="2024-05-29T08:27:00Z">
        <w:r w:rsidR="00503B93">
          <w:rPr>
            <w:rStyle w:val="IvDbodytextChar"/>
            <w:rFonts w:cs="Calibri"/>
            <w:bCs/>
            <w:sz w:val="20"/>
          </w:rPr>
          <w:t xml:space="preserve"> companies believe that </w:t>
        </w:r>
      </w:ins>
      <w:ins w:id="39" w:author="Peng Tan 20240506" w:date="2024-05-30T09:30:00Z">
        <w:r w:rsidR="00E8599D">
          <w:rPr>
            <w:rStyle w:val="IvDbodytextChar"/>
            <w:rFonts w:cs="Calibri"/>
            <w:bCs/>
            <w:sz w:val="20"/>
          </w:rPr>
          <w:t xml:space="preserve">it </w:t>
        </w:r>
      </w:ins>
      <w:ins w:id="40" w:author="Haris Zisimopoulos" w:date="2024-05-29T08:27:00Z">
        <w:r w:rsidR="00503B93">
          <w:rPr>
            <w:rStyle w:val="IvDbodytextChar"/>
            <w:rFonts w:cs="Calibri"/>
            <w:bCs/>
            <w:sz w:val="20"/>
          </w:rPr>
          <w:t>is appropriate to send the user identity in NA</w:t>
        </w:r>
      </w:ins>
      <w:ins w:id="41" w:author="Haris Zisimopoulos" w:date="2024-05-29T08:30:00Z">
        <w:r w:rsidR="00DC62CE">
          <w:rPr>
            <w:rStyle w:val="IvDbodytextChar"/>
            <w:rFonts w:cs="Calibri"/>
            <w:bCs/>
            <w:sz w:val="20"/>
          </w:rPr>
          <w:t>S</w:t>
        </w:r>
      </w:ins>
      <w:ins w:id="42" w:author="Peng Tan 20240506" w:date="2024-05-30T14:36:00Z">
        <w:r w:rsidR="00E25A07">
          <w:rPr>
            <w:rStyle w:val="IvDbodytextChar"/>
            <w:rFonts w:cs="Calibri"/>
            <w:bCs/>
            <w:sz w:val="20"/>
          </w:rPr>
          <w:t xml:space="preserve"> </w:t>
        </w:r>
        <w:r w:rsidR="00E25A07" w:rsidRPr="00C826F2">
          <w:rPr>
            <w:rStyle w:val="IvDbodytextChar"/>
            <w:rFonts w:cs="Calibri"/>
            <w:bCs/>
            <w:sz w:val="20"/>
            <w:highlight w:val="green"/>
          </w:rPr>
          <w:t>(e.g. to trigger authentication by the network and to activate the user with a subscription)</w:t>
        </w:r>
      </w:ins>
      <w:ins w:id="43" w:author="Haris Zisimopoulos" w:date="2024-05-29T08:27:00Z">
        <w:r w:rsidR="00FF2681" w:rsidRPr="00C826F2">
          <w:rPr>
            <w:rStyle w:val="IvDbodytextChar"/>
            <w:rFonts w:cs="Calibri"/>
            <w:bCs/>
            <w:sz w:val="20"/>
            <w:highlight w:val="green"/>
          </w:rPr>
          <w:t>.</w:t>
        </w:r>
        <w:r w:rsidR="00FF2681">
          <w:rPr>
            <w:rStyle w:val="IvDbodytextChar"/>
            <w:rFonts w:cs="Calibri"/>
            <w:bCs/>
            <w:sz w:val="20"/>
          </w:rPr>
          <w:t xml:space="preserve"> </w:t>
        </w:r>
      </w:ins>
      <w:ins w:id="44" w:author="Peng Tan 20240506" w:date="2024-05-30T09:34:00Z">
        <w:r w:rsidR="00E8599D">
          <w:rPr>
            <w:rStyle w:val="IvDbodytextChar"/>
            <w:rFonts w:cs="Calibri"/>
            <w:bCs/>
            <w:sz w:val="20"/>
          </w:rPr>
          <w:t>Different from the ma</w:t>
        </w:r>
      </w:ins>
      <w:ins w:id="45" w:author="Peng Tan 20240506" w:date="2024-05-30T09:35:00Z">
        <w:r w:rsidR="00E8599D">
          <w:rPr>
            <w:rStyle w:val="IvDbodytextChar"/>
            <w:rFonts w:cs="Calibri"/>
            <w:bCs/>
            <w:sz w:val="20"/>
          </w:rPr>
          <w:t>jority view, s</w:t>
        </w:r>
      </w:ins>
      <w:ins w:id="46" w:author="Haris Zisimopoulos" w:date="2024-05-29T08:27:00Z">
        <w:del w:id="47" w:author="Peng Tan 20240506" w:date="2024-05-30T09:35:00Z">
          <w:r w:rsidR="00FF2681" w:rsidDel="00E8599D">
            <w:rPr>
              <w:rStyle w:val="IvDbodytextChar"/>
              <w:rFonts w:cs="Calibri"/>
              <w:bCs/>
              <w:sz w:val="20"/>
            </w:rPr>
            <w:delText>S</w:delText>
          </w:r>
        </w:del>
        <w:r w:rsidR="00FF2681">
          <w:rPr>
            <w:rStyle w:val="IvDbodytextChar"/>
            <w:rFonts w:cs="Calibri"/>
            <w:bCs/>
            <w:sz w:val="20"/>
          </w:rPr>
          <w:t xml:space="preserve">ome </w:t>
        </w:r>
        <w:del w:id="48" w:author="Peng Tan 20240506" w:date="2024-05-30T09:35:00Z">
          <w:r w:rsidR="00FF2681" w:rsidDel="00E8599D">
            <w:rPr>
              <w:rStyle w:val="IvDbodytextChar"/>
              <w:rFonts w:cs="Calibri"/>
              <w:bCs/>
              <w:sz w:val="20"/>
            </w:rPr>
            <w:delText xml:space="preserve">minority </w:delText>
          </w:r>
        </w:del>
      </w:ins>
      <w:ins w:id="49" w:author="Haris Zisimopoulos" w:date="2024-05-29T08:28:00Z">
        <w:r w:rsidR="00FF2681">
          <w:rPr>
            <w:rStyle w:val="IvDbodytextChar"/>
            <w:rFonts w:cs="Calibri"/>
            <w:bCs/>
            <w:sz w:val="20"/>
          </w:rPr>
          <w:t>companies</w:t>
        </w:r>
      </w:ins>
      <w:ins w:id="50" w:author="Haris Zisimopoulos" w:date="2024-05-29T08:30:00Z">
        <w:r w:rsidR="00DC62CE">
          <w:rPr>
            <w:rStyle w:val="IvDbodytextChar"/>
            <w:rFonts w:cs="Calibri"/>
            <w:bCs/>
            <w:sz w:val="20"/>
          </w:rPr>
          <w:t xml:space="preserve"> objected to this conclusion and</w:t>
        </w:r>
      </w:ins>
      <w:ins w:id="51" w:author="Haris Zisimopoulos" w:date="2024-05-29T08:28:00Z">
        <w:r w:rsidR="00FF2681">
          <w:rPr>
            <w:rStyle w:val="IvDbodytextChar"/>
            <w:rFonts w:cs="Calibri"/>
            <w:bCs/>
            <w:sz w:val="20"/>
          </w:rPr>
          <w:t xml:space="preserve"> raised the issue of trust of the user identity and credentials for the MNO (HPLMN</w:t>
        </w:r>
      </w:ins>
      <w:ins w:id="52" w:author="Peng Tan 20240506" w:date="2024-05-30T09:41:00Z">
        <w:r w:rsidR="0008786C">
          <w:rPr>
            <w:rStyle w:val="IvDbodytextChar"/>
            <w:rFonts w:cs="Calibri"/>
            <w:bCs/>
            <w:sz w:val="20"/>
          </w:rPr>
          <w:t>)</w:t>
        </w:r>
      </w:ins>
      <w:ins w:id="53" w:author="Haris Zisimopoulos" w:date="2024-05-29T08:28:00Z">
        <w:del w:id="54" w:author="Peng Tan 20240506" w:date="2024-05-30T09:41:00Z">
          <w:r w:rsidR="00FF2681" w:rsidDel="0008786C">
            <w:rPr>
              <w:rStyle w:val="IvDbodytextChar"/>
              <w:rFonts w:cs="Calibri"/>
              <w:bCs/>
              <w:sz w:val="20"/>
            </w:rPr>
            <w:delText>).</w:delText>
          </w:r>
        </w:del>
      </w:ins>
      <w:ins w:id="55" w:author="Peng Tan 20240506" w:date="2024-05-30T09:42:00Z">
        <w:r w:rsidR="0008786C">
          <w:rPr>
            <w:rStyle w:val="IvDbodytextChar"/>
            <w:rFonts w:cs="Calibri"/>
            <w:bCs/>
            <w:sz w:val="20"/>
          </w:rPr>
          <w:t xml:space="preserve">, </w:t>
        </w:r>
      </w:ins>
      <w:ins w:id="56" w:author="Haris Zisimopoulos" w:date="2024-05-29T08:28:00Z">
        <w:del w:id="57" w:author="Peng Tan 20240506" w:date="2024-05-30T09:41:00Z">
          <w:r w:rsidR="00FF2681" w:rsidDel="0008786C">
            <w:rPr>
              <w:rStyle w:val="IvDbodytextChar"/>
              <w:rFonts w:cs="Calibri"/>
              <w:bCs/>
              <w:sz w:val="20"/>
            </w:rPr>
            <w:delText xml:space="preserve"> </w:delText>
          </w:r>
        </w:del>
        <w:del w:id="58" w:author="Peng Tan 20240506" w:date="2024-05-30T09:35:00Z">
          <w:r w:rsidR="00FE5622" w:rsidDel="00E8599D">
            <w:rPr>
              <w:rStyle w:val="IvDbodytextChar"/>
              <w:rFonts w:cs="Calibri"/>
              <w:bCs/>
              <w:sz w:val="20"/>
            </w:rPr>
            <w:delText>Specifically</w:delText>
          </w:r>
        </w:del>
        <w:del w:id="59" w:author="Peng Tan 20240506" w:date="2024-05-30T09:41:00Z">
          <w:r w:rsidR="00FE5622" w:rsidDel="0008786C">
            <w:rPr>
              <w:rStyle w:val="IvDbodytextChar"/>
              <w:rFonts w:cs="Calibri"/>
              <w:bCs/>
              <w:sz w:val="20"/>
            </w:rPr>
            <w:delText xml:space="preserve"> </w:delText>
          </w:r>
        </w:del>
        <w:del w:id="60" w:author="Peng Tan 20240506" w:date="2024-05-30T09:39:00Z">
          <w:r w:rsidR="00FE5622" w:rsidDel="0008786C">
            <w:rPr>
              <w:rStyle w:val="IvDbodytextChar"/>
              <w:rFonts w:cs="Calibri"/>
              <w:bCs/>
              <w:sz w:val="20"/>
            </w:rPr>
            <w:delText>the</w:delText>
          </w:r>
        </w:del>
        <w:del w:id="61" w:author="Peng Tan 20240506" w:date="2024-05-30T09:37:00Z">
          <w:r w:rsidR="00FE5622" w:rsidDel="00E8599D">
            <w:rPr>
              <w:rStyle w:val="IvDbodytextChar"/>
              <w:rFonts w:cs="Calibri"/>
              <w:bCs/>
              <w:sz w:val="20"/>
            </w:rPr>
            <w:delText xml:space="preserve">se minority of </w:delText>
          </w:r>
        </w:del>
      </w:ins>
      <w:ins w:id="62" w:author="Peng Tan 20240506" w:date="2024-05-30T09:39:00Z">
        <w:r w:rsidR="0008786C">
          <w:rPr>
            <w:rStyle w:val="IvDbodytextChar"/>
            <w:rFonts w:cs="Calibri"/>
            <w:bCs/>
            <w:sz w:val="20"/>
          </w:rPr>
          <w:t xml:space="preserve">and </w:t>
        </w:r>
      </w:ins>
      <w:ins w:id="63" w:author="Haris Zisimopoulos" w:date="2024-05-29T08:28:00Z">
        <w:del w:id="64" w:author="Peng Tan 20240506" w:date="2024-05-30T09:39:00Z">
          <w:r w:rsidR="00FE5622" w:rsidDel="0008786C">
            <w:rPr>
              <w:rStyle w:val="IvDbodytextChar"/>
              <w:rFonts w:cs="Calibri"/>
              <w:bCs/>
              <w:sz w:val="20"/>
            </w:rPr>
            <w:delText xml:space="preserve">companies are </w:delText>
          </w:r>
        </w:del>
        <w:r w:rsidR="00FE5622">
          <w:rPr>
            <w:rStyle w:val="IvDbodytextChar"/>
            <w:rFonts w:cs="Calibri"/>
            <w:bCs/>
            <w:sz w:val="20"/>
          </w:rPr>
          <w:t xml:space="preserve">questioning whether the HPLMN will be </w:t>
        </w:r>
      </w:ins>
      <w:ins w:id="65" w:author="Haris Zisimopoulos" w:date="2024-05-29T08:29:00Z">
        <w:r w:rsidR="00FE5622">
          <w:rPr>
            <w:rStyle w:val="IvDbodytextChar"/>
            <w:rFonts w:cs="Calibri"/>
            <w:bCs/>
            <w:sz w:val="20"/>
          </w:rPr>
          <w:t xml:space="preserve">able to trust </w:t>
        </w:r>
        <w:r w:rsidR="00A04B7F">
          <w:rPr>
            <w:rStyle w:val="IvDbodytextChar"/>
            <w:rFonts w:cs="Calibri"/>
            <w:bCs/>
            <w:sz w:val="20"/>
          </w:rPr>
          <w:t>the user identity and credentials</w:t>
        </w:r>
      </w:ins>
      <w:ins w:id="66" w:author="Peng Tan 20240506" w:date="2024-05-30T14:36:00Z">
        <w:del w:id="67" w:author="Peng Tan 20240530" w:date="2024-05-30T15:00:00Z">
          <w:r w:rsidR="00E25A07" w:rsidDel="003073A7">
            <w:rPr>
              <w:rStyle w:val="IvDbodytextChar"/>
              <w:rFonts w:cs="Calibri"/>
              <w:bCs/>
              <w:sz w:val="20"/>
            </w:rPr>
            <w:delText xml:space="preserve"> </w:delText>
          </w:r>
          <w:r w:rsidR="00E25A07" w:rsidRPr="00C826F2" w:rsidDel="003073A7">
            <w:rPr>
              <w:rStyle w:val="IvDbodytextChar"/>
              <w:rFonts w:cs="Calibri"/>
              <w:bCs/>
              <w:sz w:val="20"/>
              <w:highlight w:val="green"/>
            </w:rPr>
            <w:delText>(or that other means need</w:delText>
          </w:r>
        </w:del>
      </w:ins>
      <w:ins w:id="68" w:author="Peng Tan 20240506" w:date="2024-05-30T14:37:00Z">
        <w:del w:id="69" w:author="Peng Tan 20240530" w:date="2024-05-30T15:00:00Z">
          <w:r w:rsidR="00E25A07" w:rsidRPr="00C826F2" w:rsidDel="003073A7">
            <w:rPr>
              <w:rStyle w:val="IvDbodytextChar"/>
              <w:rFonts w:cs="Calibri"/>
              <w:bCs/>
              <w:sz w:val="20"/>
              <w:highlight w:val="green"/>
            </w:rPr>
            <w:delText xml:space="preserve"> to be considered e.g. authentication via AF or by the UE)</w:delText>
          </w:r>
        </w:del>
      </w:ins>
      <w:ins w:id="70" w:author="Peng Tan 20240506" w:date="2024-05-30T09:39:00Z">
        <w:r w:rsidR="0008786C" w:rsidRPr="00C826F2">
          <w:rPr>
            <w:rStyle w:val="IvDbodytextChar"/>
            <w:rFonts w:cs="Calibri"/>
            <w:bCs/>
            <w:sz w:val="20"/>
            <w:highlight w:val="green"/>
          </w:rPr>
          <w:t>.</w:t>
        </w:r>
      </w:ins>
    </w:p>
    <w:p w14:paraId="43EC91C6" w14:textId="77777777" w:rsidR="0008786C" w:rsidRDefault="0008786C" w:rsidP="0027110A">
      <w:pPr>
        <w:tabs>
          <w:tab w:val="left" w:pos="5103"/>
        </w:tabs>
        <w:spacing w:after="120"/>
        <w:rPr>
          <w:ins w:id="71" w:author="Peng Tan 20240506" w:date="2024-05-30T09:40:00Z"/>
          <w:rStyle w:val="IvDbodytextChar"/>
          <w:rFonts w:cs="Calibri"/>
          <w:bCs/>
          <w:sz w:val="20"/>
        </w:rPr>
      </w:pPr>
    </w:p>
    <w:p w14:paraId="15193D75" w14:textId="2B79D1E2" w:rsidR="007C3CAC" w:rsidRDefault="003073A7" w:rsidP="0027110A">
      <w:pPr>
        <w:tabs>
          <w:tab w:val="left" w:pos="5103"/>
        </w:tabs>
        <w:spacing w:after="120"/>
        <w:rPr>
          <w:ins w:id="72" w:author="Peng Tan 20240506" w:date="2024-05-30T08:26:00Z"/>
          <w:rStyle w:val="IvDbodytextChar"/>
          <w:rFonts w:cs="Calibri"/>
          <w:bCs/>
          <w:sz w:val="20"/>
        </w:rPr>
      </w:pPr>
      <w:ins w:id="73" w:author="Peng Tan 20240530" w:date="2024-05-30T15:01:00Z">
        <w:r>
          <w:rPr>
            <w:rStyle w:val="IvDbodytextChar"/>
            <w:rFonts w:cs="Calibri"/>
            <w:bCs/>
            <w:sz w:val="20"/>
          </w:rPr>
          <w:t xml:space="preserve">While </w:t>
        </w:r>
      </w:ins>
      <w:ins w:id="74" w:author="Peng Tan 20240506" w:date="2024-05-30T09:40:00Z">
        <w:del w:id="75" w:author="Peng Tan 20240530" w:date="2024-05-30T15:01:00Z">
          <w:r w:rsidR="0008786C" w:rsidDel="003073A7">
            <w:rPr>
              <w:rStyle w:val="IvDbodytextChar"/>
              <w:rFonts w:cs="Calibri"/>
              <w:bCs/>
              <w:sz w:val="20"/>
            </w:rPr>
            <w:delText>C</w:delText>
          </w:r>
        </w:del>
      </w:ins>
      <w:ins w:id="76" w:author="Haris Zisimopoulos" w:date="2024-05-29T08:29:00Z">
        <w:del w:id="77" w:author="Peng Tan 20240506" w:date="2024-05-30T09:40:00Z">
          <w:r w:rsidR="00A04B7F" w:rsidDel="0008786C">
            <w:rPr>
              <w:rStyle w:val="IvDbodytextChar"/>
              <w:rFonts w:cs="Calibri"/>
              <w:bCs/>
              <w:sz w:val="20"/>
            </w:rPr>
            <w:delText xml:space="preserve"> c</w:delText>
          </w:r>
        </w:del>
      </w:ins>
      <w:ins w:id="78" w:author="Peng Tan 20240530" w:date="2024-05-30T15:01:00Z">
        <w:r>
          <w:rPr>
            <w:rStyle w:val="IvDbodytextChar"/>
            <w:rFonts w:cs="Calibri"/>
            <w:bCs/>
            <w:sz w:val="20"/>
          </w:rPr>
          <w:t>c</w:t>
        </w:r>
      </w:ins>
      <w:ins w:id="79" w:author="Haris Zisimopoulos" w:date="2024-05-29T08:29:00Z">
        <w:r w:rsidR="00A04B7F">
          <w:rPr>
            <w:rStyle w:val="IvDbodytextChar"/>
            <w:rFonts w:cs="Calibri"/>
            <w:bCs/>
            <w:sz w:val="20"/>
          </w:rPr>
          <w:t>onsidering that the view</w:t>
        </w:r>
      </w:ins>
      <w:ins w:id="80" w:author="Peng Tan 20240506" w:date="2024-05-30T09:40:00Z">
        <w:r w:rsidR="0008786C">
          <w:rPr>
            <w:rStyle w:val="IvDbodytextChar"/>
            <w:rFonts w:cs="Calibri"/>
            <w:bCs/>
            <w:sz w:val="20"/>
          </w:rPr>
          <w:t>s</w:t>
        </w:r>
      </w:ins>
      <w:ins w:id="81" w:author="Haris Zisimopoulos" w:date="2024-05-29T08:29:00Z">
        <w:r w:rsidR="00A04B7F">
          <w:rPr>
            <w:rStyle w:val="IvDbodytextChar"/>
            <w:rFonts w:cs="Calibri"/>
            <w:bCs/>
            <w:sz w:val="20"/>
          </w:rPr>
          <w:t xml:space="preserve"> </w:t>
        </w:r>
      </w:ins>
      <w:ins w:id="82" w:author="Peng Tan 20240506" w:date="2024-05-30T09:40:00Z">
        <w:r w:rsidR="0008786C">
          <w:rPr>
            <w:rStyle w:val="IvDbodytextChar"/>
            <w:rFonts w:cs="Calibri"/>
            <w:bCs/>
            <w:sz w:val="20"/>
          </w:rPr>
          <w:t>from</w:t>
        </w:r>
      </w:ins>
      <w:ins w:id="83" w:author="Haris Zisimopoulos" w:date="2024-05-29T08:29:00Z">
        <w:del w:id="84" w:author="Peng Tan 20240506" w:date="2024-05-30T09:40:00Z">
          <w:r w:rsidR="00A04B7F" w:rsidDel="0008786C">
            <w:rPr>
              <w:rStyle w:val="IvDbodytextChar"/>
              <w:rFonts w:cs="Calibri"/>
              <w:bCs/>
              <w:sz w:val="20"/>
            </w:rPr>
            <w:delText>of</w:delText>
          </w:r>
        </w:del>
        <w:r w:rsidR="00A04B7F">
          <w:rPr>
            <w:rStyle w:val="IvDbodytextChar"/>
            <w:rFonts w:cs="Calibri"/>
            <w:bCs/>
            <w:sz w:val="20"/>
          </w:rPr>
          <w:t xml:space="preserve"> majority of companies </w:t>
        </w:r>
      </w:ins>
      <w:ins w:id="85" w:author="Peng Tan 20240530" w:date="2024-05-30T15:01:00Z">
        <w:r>
          <w:rPr>
            <w:rStyle w:val="IvDbodytextChar"/>
            <w:rFonts w:cs="Calibri"/>
            <w:bCs/>
            <w:sz w:val="20"/>
          </w:rPr>
          <w:t>being</w:t>
        </w:r>
      </w:ins>
      <w:ins w:id="86" w:author="Peng Tan 20240506" w:date="2024-05-30T09:40:00Z">
        <w:del w:id="87" w:author="Peng Tan 20240530" w:date="2024-05-30T15:01:00Z">
          <w:r w:rsidR="0008786C" w:rsidDel="003073A7">
            <w:rPr>
              <w:rStyle w:val="IvDbodytextChar"/>
              <w:rFonts w:cs="Calibri"/>
              <w:bCs/>
              <w:sz w:val="20"/>
            </w:rPr>
            <w:delText>are</w:delText>
          </w:r>
        </w:del>
      </w:ins>
      <w:ins w:id="88" w:author="Haris Zisimopoulos" w:date="2024-05-29T08:29:00Z">
        <w:del w:id="89" w:author="Peng Tan 20240506" w:date="2024-05-30T09:40:00Z">
          <w:r w:rsidR="00A04B7F" w:rsidDel="0008786C">
            <w:rPr>
              <w:rStyle w:val="IvDbodytextChar"/>
              <w:rFonts w:cs="Calibri"/>
              <w:bCs/>
              <w:sz w:val="20"/>
            </w:rPr>
            <w:delText>is</w:delText>
          </w:r>
        </w:del>
        <w:del w:id="90" w:author="Peng Tan 20240530" w:date="2024-05-30T15:01:00Z">
          <w:r w:rsidR="00A04B7F" w:rsidDel="003073A7">
            <w:rPr>
              <w:rStyle w:val="IvDbodytextChar"/>
              <w:rFonts w:cs="Calibri"/>
              <w:bCs/>
              <w:sz w:val="20"/>
            </w:rPr>
            <w:delText xml:space="preserve"> that</w:delText>
          </w:r>
        </w:del>
      </w:ins>
      <w:ins w:id="91" w:author="Peng Tan 20240506" w:date="2024-05-30T08:26:00Z">
        <w:r w:rsidR="007C3CAC">
          <w:rPr>
            <w:rStyle w:val="IvDbodytextChar"/>
            <w:rFonts w:cs="Calibri"/>
            <w:bCs/>
            <w:sz w:val="20"/>
          </w:rPr>
          <w:t>,</w:t>
        </w:r>
      </w:ins>
    </w:p>
    <w:p w14:paraId="7A625156" w14:textId="57D888F3" w:rsidR="007C3CAC" w:rsidRDefault="00A04B7F" w:rsidP="007C3CAC">
      <w:pPr>
        <w:pStyle w:val="ListParagraph"/>
        <w:numPr>
          <w:ilvl w:val="0"/>
          <w:numId w:val="13"/>
        </w:numPr>
        <w:tabs>
          <w:tab w:val="left" w:pos="5103"/>
        </w:tabs>
        <w:spacing w:after="120"/>
        <w:ind w:firstLineChars="0"/>
        <w:rPr>
          <w:ins w:id="92" w:author="Peng Tan 20240506" w:date="2024-05-30T08:26:00Z"/>
          <w:rStyle w:val="IvDbodytextChar"/>
          <w:rFonts w:cs="Calibri"/>
          <w:bCs/>
          <w:sz w:val="20"/>
        </w:rPr>
      </w:pPr>
      <w:ins w:id="93" w:author="Haris Zisimopoulos" w:date="2024-05-29T08:29:00Z">
        <w:del w:id="94" w:author="Peng Tan 20240506" w:date="2024-05-30T08:26:00Z">
          <w:r w:rsidRPr="007C3CAC" w:rsidDel="007C3CAC">
            <w:rPr>
              <w:rStyle w:val="IvDbodytextChar"/>
              <w:rFonts w:cs="Calibri"/>
              <w:bCs/>
              <w:sz w:val="20"/>
            </w:rPr>
            <w:delText xml:space="preserve"> </w:delText>
          </w:r>
        </w:del>
      </w:ins>
      <w:ins w:id="95" w:author="Peng Tan 20240506" w:date="2024-05-30T09:43:00Z">
        <w:r w:rsidR="0008786C">
          <w:rPr>
            <w:rStyle w:val="IvDbodytextChar"/>
            <w:rFonts w:cs="Calibri"/>
            <w:bCs/>
            <w:sz w:val="20"/>
          </w:rPr>
          <w:t>t</w:t>
        </w:r>
      </w:ins>
      <w:ins w:id="96" w:author="Haris Zisimopoulos" w:date="2024-05-29T08:29:00Z">
        <w:del w:id="97" w:author="Peng Tan 20240506" w:date="2024-05-30T09:43:00Z">
          <w:r w:rsidRPr="007C3CAC" w:rsidDel="0008786C">
            <w:rPr>
              <w:rStyle w:val="IvDbodytextChar"/>
              <w:rFonts w:cs="Calibri"/>
              <w:bCs/>
              <w:sz w:val="20"/>
            </w:rPr>
            <w:delText>t</w:delText>
          </w:r>
        </w:del>
        <w:r w:rsidRPr="007C3CAC">
          <w:rPr>
            <w:rStyle w:val="IvDbodytextChar"/>
            <w:rFonts w:cs="Calibri"/>
            <w:bCs/>
            <w:sz w:val="20"/>
          </w:rPr>
          <w:t>he</w:t>
        </w:r>
      </w:ins>
      <w:ins w:id="98" w:author="Haris Zisimopoulos" w:date="2024-05-29T08:31:00Z">
        <w:r w:rsidR="000B7DA2" w:rsidRPr="007C3CAC">
          <w:rPr>
            <w:rStyle w:val="IvDbodytextChar"/>
            <w:rFonts w:cs="Calibri"/>
            <w:bCs/>
            <w:sz w:val="20"/>
          </w:rPr>
          <w:t xml:space="preserve"> user identity and credentials that will be used to identify the user in HPLMN</w:t>
        </w:r>
      </w:ins>
      <w:ins w:id="99" w:author="Haris Zisimopoulos" w:date="2024-05-29T08:29:00Z">
        <w:r w:rsidRPr="007C3CAC">
          <w:rPr>
            <w:rStyle w:val="IvDbodytextChar"/>
            <w:rFonts w:cs="Calibri"/>
            <w:bCs/>
            <w:sz w:val="20"/>
          </w:rPr>
          <w:t xml:space="preserve"> </w:t>
        </w:r>
      </w:ins>
      <w:ins w:id="100" w:author="Nokia47" w:date="2024-05-30T15:16:00Z">
        <w:r w:rsidR="00582A36">
          <w:rPr>
            <w:rStyle w:val="IvDbodytextChar"/>
            <w:rFonts w:cs="Calibri"/>
            <w:bCs/>
            <w:sz w:val="20"/>
          </w:rPr>
          <w:t xml:space="preserve">will </w:t>
        </w:r>
      </w:ins>
      <w:ins w:id="101" w:author="Peng Tan 20240506" w:date="2024-05-30T10:47:00Z">
        <w:del w:id="102" w:author="Nokia47" w:date="2024-05-30T15:16:00Z">
          <w:r w:rsidR="00EA2611" w:rsidDel="00582A36">
            <w:rPr>
              <w:rStyle w:val="IvDbodytextChar"/>
              <w:rFonts w:cs="Calibri"/>
              <w:bCs/>
              <w:sz w:val="20"/>
            </w:rPr>
            <w:delText xml:space="preserve">might </w:delText>
          </w:r>
        </w:del>
      </w:ins>
      <w:ins w:id="103" w:author="Haris Zisimopoulos" w:date="2024-05-29T08:29:00Z">
        <w:del w:id="104" w:author="Peng Tan 20240506" w:date="2024-05-30T10:47:00Z">
          <w:r w:rsidRPr="007C3CAC" w:rsidDel="00EA2611">
            <w:rPr>
              <w:rStyle w:val="IvDbodytextChar"/>
              <w:rFonts w:cs="Calibri"/>
              <w:bCs/>
              <w:sz w:val="20"/>
            </w:rPr>
            <w:delText xml:space="preserve">will </w:delText>
          </w:r>
        </w:del>
        <w:r w:rsidRPr="007C3CAC">
          <w:rPr>
            <w:rStyle w:val="IvDbodytextChar"/>
            <w:rFonts w:cs="Calibri"/>
            <w:bCs/>
            <w:sz w:val="20"/>
          </w:rPr>
          <w:t>not be stored in UICC</w:t>
        </w:r>
        <w:del w:id="105" w:author="Peng Tan 20240506" w:date="2024-05-30T09:44:00Z">
          <w:r w:rsidR="0053214E" w:rsidRPr="007C3CAC" w:rsidDel="0008786C">
            <w:rPr>
              <w:rStyle w:val="IvDbodytextChar"/>
              <w:rFonts w:cs="Calibri"/>
              <w:bCs/>
              <w:sz w:val="20"/>
            </w:rPr>
            <w:delText xml:space="preserve"> </w:delText>
          </w:r>
        </w:del>
      </w:ins>
    </w:p>
    <w:p w14:paraId="2AC2E5DF" w14:textId="4F50A4BD" w:rsidR="00D31827" w:rsidRPr="007C3CAC" w:rsidDel="0008786C" w:rsidRDefault="0053214E" w:rsidP="007C3CAC">
      <w:pPr>
        <w:pStyle w:val="ListParagraph"/>
        <w:numPr>
          <w:ilvl w:val="0"/>
          <w:numId w:val="13"/>
        </w:numPr>
        <w:tabs>
          <w:tab w:val="left" w:pos="5103"/>
        </w:tabs>
        <w:spacing w:after="120"/>
        <w:ind w:firstLineChars="0"/>
        <w:rPr>
          <w:ins w:id="106" w:author="Haris Zisimopoulos" w:date="2024-05-29T08:30:00Z"/>
          <w:del w:id="107" w:author="Peng Tan 20240506" w:date="2024-05-30T09:44:00Z"/>
          <w:rStyle w:val="IvDbodytextChar"/>
          <w:rFonts w:cs="Calibri"/>
          <w:bCs/>
          <w:sz w:val="20"/>
        </w:rPr>
      </w:pPr>
      <w:ins w:id="108" w:author="Haris Zisimopoulos" w:date="2024-05-29T08:29:00Z">
        <w:del w:id="109" w:author="Peng Tan 20240506" w:date="2024-05-30T08:28:00Z">
          <w:r w:rsidRPr="007C3CAC" w:rsidDel="007C3CAC">
            <w:rPr>
              <w:rStyle w:val="IvDbodytextChar"/>
              <w:rFonts w:cs="Calibri"/>
              <w:bCs/>
              <w:sz w:val="20"/>
            </w:rPr>
            <w:delText>and</w:delText>
          </w:r>
        </w:del>
      </w:ins>
      <w:ins w:id="110" w:author="Haris Zisimopoulos" w:date="2024-05-29T08:30:00Z">
        <w:del w:id="111" w:author="Peng Tan 20240506" w:date="2024-05-30T08:28:00Z">
          <w:r w:rsidRPr="007C3CAC" w:rsidDel="007C3CAC">
            <w:rPr>
              <w:rStyle w:val="IvDbodytextChar"/>
              <w:rFonts w:cs="Calibri"/>
              <w:bCs/>
              <w:sz w:val="20"/>
            </w:rPr>
            <w:delText xml:space="preserve"> </w:delText>
          </w:r>
        </w:del>
        <w:r w:rsidRPr="007C3CAC">
          <w:rPr>
            <w:rStyle w:val="IvDbodytextChar"/>
            <w:rFonts w:cs="Calibri"/>
            <w:bCs/>
            <w:sz w:val="20"/>
          </w:rPr>
          <w:t>procedures</w:t>
        </w:r>
      </w:ins>
      <w:ins w:id="112" w:author="Haris Zisimopoulos" w:date="2024-05-29T08:29:00Z">
        <w:r w:rsidRPr="007C3CAC">
          <w:rPr>
            <w:rStyle w:val="IvDbodytextChar"/>
            <w:rFonts w:cs="Calibri"/>
            <w:bCs/>
            <w:sz w:val="20"/>
          </w:rPr>
          <w:t xml:space="preserve"> </w:t>
        </w:r>
      </w:ins>
      <w:ins w:id="113" w:author="Peng Tan 20240506" w:date="2024-05-30T08:28:00Z">
        <w:r w:rsidR="007C3CAC">
          <w:rPr>
            <w:rStyle w:val="IvDbodytextChar"/>
            <w:rFonts w:cs="Calibri"/>
            <w:bCs/>
            <w:sz w:val="20"/>
          </w:rPr>
          <w:t>and</w:t>
        </w:r>
      </w:ins>
      <w:ins w:id="114" w:author="Haris Zisimopoulos" w:date="2024-05-29T08:29:00Z">
        <w:del w:id="115" w:author="Peng Tan 20240506" w:date="2024-05-30T08:28:00Z">
          <w:r w:rsidRPr="007C3CAC" w:rsidDel="007C3CAC">
            <w:rPr>
              <w:rStyle w:val="IvDbodytextChar"/>
              <w:rFonts w:cs="Calibri"/>
              <w:bCs/>
              <w:sz w:val="20"/>
            </w:rPr>
            <w:delText>will use</w:delText>
          </w:r>
        </w:del>
        <w:r w:rsidRPr="007C3CAC">
          <w:rPr>
            <w:rStyle w:val="IvDbodytextChar"/>
            <w:rFonts w:cs="Calibri"/>
            <w:bCs/>
            <w:sz w:val="20"/>
          </w:rPr>
          <w:t xml:space="preserve"> methods similar to NSS</w:t>
        </w:r>
      </w:ins>
      <w:ins w:id="116" w:author="Haris Zisimopoulos" w:date="2024-05-29T08:30:00Z">
        <w:r w:rsidRPr="007C3CAC">
          <w:rPr>
            <w:rStyle w:val="IvDbodytextChar"/>
            <w:rFonts w:cs="Calibri"/>
            <w:bCs/>
            <w:sz w:val="20"/>
          </w:rPr>
          <w:t>AA</w:t>
        </w:r>
      </w:ins>
      <w:ins w:id="117" w:author="Nokia47" w:date="2024-05-30T15:25:00Z">
        <w:r w:rsidR="00A036E3">
          <w:rPr>
            <w:rStyle w:val="IvDbodytextChar"/>
            <w:rFonts w:cs="Calibri"/>
            <w:bCs/>
            <w:sz w:val="20"/>
          </w:rPr>
          <w:t>F</w:t>
        </w:r>
      </w:ins>
      <w:ins w:id="118" w:author="Haris Zisimopoulos" w:date="2024-05-29T08:30:00Z">
        <w:r w:rsidRPr="007C3CAC">
          <w:rPr>
            <w:rStyle w:val="IvDbodytextChar"/>
            <w:rFonts w:cs="Calibri"/>
            <w:bCs/>
            <w:sz w:val="20"/>
          </w:rPr>
          <w:t xml:space="preserve"> </w:t>
        </w:r>
        <w:del w:id="119" w:author="Nokia47" w:date="2024-05-30T15:18:00Z">
          <w:r w:rsidRPr="007C3CAC" w:rsidDel="00582A36">
            <w:rPr>
              <w:rStyle w:val="IvDbodytextChar"/>
              <w:rFonts w:cs="Calibri"/>
              <w:bCs/>
              <w:sz w:val="20"/>
            </w:rPr>
            <w:delText xml:space="preserve">or secondary PDU session </w:delText>
          </w:r>
        </w:del>
      </w:ins>
      <w:ins w:id="120" w:author="Peng Tan 20240506" w:date="2024-05-30T08:28:00Z">
        <w:r w:rsidR="007C3CAC">
          <w:rPr>
            <w:rStyle w:val="IvDbodytextChar"/>
            <w:rFonts w:cs="Calibri"/>
            <w:bCs/>
            <w:sz w:val="20"/>
          </w:rPr>
          <w:t xml:space="preserve">will be used </w:t>
        </w:r>
      </w:ins>
      <w:ins w:id="121" w:author="Haris Zisimopoulos" w:date="2024-05-29T08:30:00Z">
        <w:r w:rsidRPr="007C3CAC">
          <w:rPr>
            <w:rStyle w:val="IvDbodytextChar"/>
            <w:rFonts w:cs="Calibri"/>
            <w:bCs/>
            <w:sz w:val="20"/>
          </w:rPr>
          <w:t xml:space="preserve">to authenticate the </w:t>
        </w:r>
        <w:r w:rsidR="00DC62CE" w:rsidRPr="007C3CAC">
          <w:rPr>
            <w:rStyle w:val="IvDbodytextChar"/>
            <w:rFonts w:cs="Calibri"/>
            <w:bCs/>
            <w:sz w:val="20"/>
          </w:rPr>
          <w:t>user</w:t>
        </w:r>
      </w:ins>
      <w:ins w:id="122" w:author="Peng Tan 20240506" w:date="2024-05-30T10:48:00Z">
        <w:r w:rsidR="00EA2611">
          <w:rPr>
            <w:rStyle w:val="IvDbodytextChar"/>
            <w:rFonts w:cs="Calibri"/>
            <w:bCs/>
            <w:sz w:val="20"/>
          </w:rPr>
          <w:t>.</w:t>
        </w:r>
      </w:ins>
      <w:ins w:id="123" w:author="Haris Zisimopoulos" w:date="2024-05-29T08:30:00Z">
        <w:del w:id="124" w:author="Peng Tan 20240506" w:date="2024-05-30T09:44:00Z">
          <w:r w:rsidR="00DC62CE" w:rsidRPr="007C3CAC" w:rsidDel="0008786C">
            <w:rPr>
              <w:rStyle w:val="IvDbodytextChar"/>
              <w:rFonts w:cs="Calibri"/>
              <w:bCs/>
              <w:sz w:val="20"/>
            </w:rPr>
            <w:delText>.</w:delText>
          </w:r>
        </w:del>
      </w:ins>
    </w:p>
    <w:p w14:paraId="454E1E99" w14:textId="77777777" w:rsidR="00DC62CE" w:rsidRPr="0008786C" w:rsidRDefault="00DC62CE" w:rsidP="0008786C">
      <w:pPr>
        <w:pStyle w:val="ListParagraph"/>
        <w:numPr>
          <w:ilvl w:val="0"/>
          <w:numId w:val="13"/>
        </w:numPr>
        <w:tabs>
          <w:tab w:val="left" w:pos="5103"/>
        </w:tabs>
        <w:spacing w:after="120"/>
        <w:ind w:firstLineChars="0"/>
        <w:rPr>
          <w:ins w:id="125" w:author="Peng Tan 20240506" w:date="2024-05-30T08:29:00Z"/>
          <w:rStyle w:val="IvDbodytextChar"/>
          <w:rFonts w:cs="Calibri"/>
          <w:bCs/>
          <w:sz w:val="20"/>
        </w:rPr>
      </w:pPr>
    </w:p>
    <w:p w14:paraId="572E6772" w14:textId="098C4D4A" w:rsidR="003073A7" w:rsidRDefault="00582A36" w:rsidP="003073A7">
      <w:pPr>
        <w:tabs>
          <w:tab w:val="left" w:pos="5103"/>
        </w:tabs>
        <w:spacing w:after="120"/>
        <w:rPr>
          <w:ins w:id="126" w:author="Peng Tan 20240530" w:date="2024-05-30T15:03:00Z"/>
          <w:rStyle w:val="IvDbodytextChar"/>
          <w:rFonts w:cs="Calibri"/>
          <w:bCs/>
          <w:sz w:val="20"/>
          <w:highlight w:val="green"/>
        </w:rPr>
      </w:pPr>
      <w:ins w:id="127" w:author="Nokia47" w:date="2024-05-30T15:14:00Z">
        <w:r>
          <w:rPr>
            <w:rStyle w:val="IvDbodytextChar"/>
            <w:rFonts w:cs="Calibri"/>
            <w:bCs/>
            <w:sz w:val="20"/>
            <w:highlight w:val="green"/>
          </w:rPr>
          <w:t>T</w:t>
        </w:r>
      </w:ins>
      <w:ins w:id="128" w:author="Peng Tan 20240530" w:date="2024-05-30T15:03:00Z">
        <w:del w:id="129" w:author="Nokia47" w:date="2024-05-30T15:14:00Z">
          <w:r w:rsidR="003073A7" w:rsidDel="00582A36">
            <w:rPr>
              <w:rStyle w:val="IvDbodytextChar"/>
              <w:rFonts w:cs="Calibri"/>
              <w:bCs/>
              <w:sz w:val="20"/>
              <w:highlight w:val="green"/>
            </w:rPr>
            <w:delText>t</w:delText>
          </w:r>
        </w:del>
      </w:ins>
      <w:ins w:id="130" w:author="Peng Tan 20240530" w:date="2024-05-30T15:01:00Z">
        <w:r w:rsidR="003073A7">
          <w:rPr>
            <w:rStyle w:val="IvDbodytextChar"/>
            <w:rFonts w:cs="Calibri"/>
            <w:bCs/>
            <w:sz w:val="20"/>
            <w:highlight w:val="green"/>
          </w:rPr>
          <w:t>here are also views from several companies</w:t>
        </w:r>
      </w:ins>
      <w:ins w:id="131" w:author="Peng Tan 20240530" w:date="2024-05-30T15:02:00Z">
        <w:r w:rsidR="003073A7">
          <w:rPr>
            <w:rStyle w:val="IvDbodytextChar"/>
            <w:rFonts w:cs="Calibri"/>
            <w:bCs/>
            <w:sz w:val="20"/>
            <w:highlight w:val="green"/>
          </w:rPr>
          <w:t xml:space="preserve"> that indicates the Authentication could be carried out using AU</w:t>
        </w:r>
        <w:del w:id="132" w:author="Nokia47" w:date="2024-05-30T15:18:00Z">
          <w:r w:rsidR="003073A7" w:rsidDel="00582A36">
            <w:rPr>
              <w:rStyle w:val="IvDbodytextChar"/>
              <w:rFonts w:cs="Calibri"/>
              <w:bCs/>
              <w:sz w:val="20"/>
              <w:highlight w:val="green"/>
            </w:rPr>
            <w:delText>F</w:delText>
          </w:r>
        </w:del>
        <w:r w:rsidR="003073A7">
          <w:rPr>
            <w:rStyle w:val="IvDbodytextChar"/>
            <w:rFonts w:cs="Calibri"/>
            <w:bCs/>
            <w:sz w:val="20"/>
            <w:highlight w:val="green"/>
          </w:rPr>
          <w:t>S</w:t>
        </w:r>
      </w:ins>
      <w:ins w:id="133" w:author="Nokia47" w:date="2024-05-30T15:18:00Z">
        <w:r>
          <w:rPr>
            <w:rStyle w:val="IvDbodytextChar"/>
            <w:rFonts w:cs="Calibri"/>
            <w:bCs/>
            <w:sz w:val="20"/>
            <w:highlight w:val="green"/>
          </w:rPr>
          <w:t>F</w:t>
        </w:r>
      </w:ins>
      <w:ins w:id="134" w:author="Peng Tan 20240530" w:date="2024-05-30T15:02:00Z">
        <w:r w:rsidR="003073A7">
          <w:rPr>
            <w:rStyle w:val="IvDbodytextChar"/>
            <w:rFonts w:cs="Calibri"/>
            <w:bCs/>
            <w:sz w:val="20"/>
            <w:highlight w:val="green"/>
          </w:rPr>
          <w:t xml:space="preserve">, which </w:t>
        </w:r>
        <w:del w:id="135" w:author="Nokia47" w:date="2024-05-30T15:15:00Z">
          <w:r w:rsidR="003073A7" w:rsidDel="00582A36">
            <w:rPr>
              <w:rStyle w:val="IvDbodytextChar"/>
              <w:rFonts w:cs="Calibri"/>
              <w:bCs/>
              <w:sz w:val="20"/>
              <w:highlight w:val="green"/>
            </w:rPr>
            <w:delText>might</w:delText>
          </w:r>
        </w:del>
      </w:ins>
      <w:ins w:id="136" w:author="Nokia47" w:date="2024-05-30T15:15:00Z">
        <w:r>
          <w:rPr>
            <w:rStyle w:val="IvDbodytextChar"/>
            <w:rFonts w:cs="Calibri"/>
            <w:bCs/>
            <w:sz w:val="20"/>
            <w:highlight w:val="green"/>
          </w:rPr>
          <w:t>will</w:t>
        </w:r>
      </w:ins>
      <w:ins w:id="137" w:author="Peng Tan 20240530" w:date="2024-05-30T15:02:00Z">
        <w:r w:rsidR="003073A7">
          <w:rPr>
            <w:rStyle w:val="IvDbodytextChar"/>
            <w:rFonts w:cs="Calibri"/>
            <w:bCs/>
            <w:sz w:val="20"/>
            <w:highlight w:val="green"/>
          </w:rPr>
          <w:t xml:space="preserve"> involve storing credentials in the UICC</w:t>
        </w:r>
      </w:ins>
      <w:ins w:id="138" w:author="Peng Tan 20240530" w:date="2024-05-30T15:03:00Z">
        <w:r w:rsidR="003073A7">
          <w:rPr>
            <w:rStyle w:val="IvDbodytextChar"/>
            <w:rFonts w:cs="Calibri"/>
            <w:bCs/>
            <w:sz w:val="20"/>
            <w:highlight w:val="green"/>
          </w:rPr>
          <w:t>, and</w:t>
        </w:r>
      </w:ins>
      <w:ins w:id="139" w:author="Nokia47" w:date="2024-05-30T15:14:00Z">
        <w:r>
          <w:rPr>
            <w:rStyle w:val="IvDbodytextChar"/>
            <w:rFonts w:cs="Calibri"/>
            <w:bCs/>
            <w:sz w:val="20"/>
            <w:highlight w:val="green"/>
          </w:rPr>
          <w:t xml:space="preserve"> also</w:t>
        </w:r>
      </w:ins>
      <w:ins w:id="140" w:author="Nokia47" w:date="2024-05-30T15:15:00Z">
        <w:r>
          <w:rPr>
            <w:rStyle w:val="IvDbodytextChar"/>
            <w:rFonts w:cs="Calibri"/>
            <w:bCs/>
            <w:sz w:val="20"/>
            <w:highlight w:val="green"/>
          </w:rPr>
          <w:t>;</w:t>
        </w:r>
      </w:ins>
    </w:p>
    <w:p w14:paraId="2AA499F9" w14:textId="77777777" w:rsidR="003073A7" w:rsidRDefault="003073A7" w:rsidP="003073A7">
      <w:pPr>
        <w:tabs>
          <w:tab w:val="left" w:pos="5103"/>
        </w:tabs>
        <w:spacing w:after="120"/>
        <w:rPr>
          <w:ins w:id="141" w:author="Peng Tan 20240530" w:date="2024-05-30T15:03:00Z"/>
          <w:rStyle w:val="IvDbodytextChar"/>
          <w:rFonts w:cs="Calibri"/>
          <w:bCs/>
          <w:sz w:val="20"/>
          <w:highlight w:val="green"/>
        </w:rPr>
      </w:pPr>
    </w:p>
    <w:p w14:paraId="15E1F9F6" w14:textId="124FD94E" w:rsidR="003073A7" w:rsidRDefault="00582A36" w:rsidP="003073A7">
      <w:pPr>
        <w:tabs>
          <w:tab w:val="left" w:pos="5103"/>
        </w:tabs>
        <w:spacing w:after="120"/>
        <w:rPr>
          <w:ins w:id="142" w:author="Peng Tan 20240530" w:date="2024-05-30T15:02:00Z"/>
          <w:rStyle w:val="IvDbodytextChar"/>
          <w:rFonts w:cs="Calibri"/>
          <w:bCs/>
          <w:sz w:val="20"/>
          <w:highlight w:val="green"/>
        </w:rPr>
      </w:pPr>
      <w:ins w:id="143" w:author="Nokia47" w:date="2024-05-30T15:14:00Z">
        <w:r>
          <w:rPr>
            <w:rStyle w:val="IvDbodytextChar"/>
            <w:rFonts w:cs="Calibri"/>
            <w:bCs/>
            <w:sz w:val="20"/>
            <w:highlight w:val="green"/>
          </w:rPr>
          <w:t xml:space="preserve">There </w:t>
        </w:r>
      </w:ins>
      <w:ins w:id="144" w:author="Nokia47" w:date="2024-05-30T15:15:00Z">
        <w:r>
          <w:rPr>
            <w:rStyle w:val="IvDbodytextChar"/>
            <w:rFonts w:cs="Calibri"/>
            <w:bCs/>
            <w:sz w:val="20"/>
            <w:highlight w:val="green"/>
          </w:rPr>
          <w:t xml:space="preserve">are </w:t>
        </w:r>
      </w:ins>
      <w:ins w:id="145" w:author="Peng Tan 20240530" w:date="2024-05-30T15:03:00Z">
        <w:r w:rsidR="003073A7">
          <w:rPr>
            <w:rStyle w:val="IvDbodytextChar"/>
            <w:rFonts w:cs="Calibri"/>
            <w:bCs/>
            <w:sz w:val="20"/>
            <w:highlight w:val="green"/>
          </w:rPr>
          <w:t xml:space="preserve">views from few companies that Authentication could be </w:t>
        </w:r>
        <w:del w:id="146" w:author="Nokia47" w:date="2024-05-30T15:19:00Z">
          <w:r w:rsidR="003073A7" w:rsidDel="00582A36">
            <w:rPr>
              <w:rStyle w:val="IvDbodytextChar"/>
              <w:rFonts w:cs="Calibri"/>
              <w:bCs/>
              <w:sz w:val="20"/>
              <w:highlight w:val="green"/>
            </w:rPr>
            <w:delText>carrier</w:delText>
          </w:r>
        </w:del>
      </w:ins>
      <w:ins w:id="147" w:author="Nokia47" w:date="2024-05-30T15:19:00Z">
        <w:r>
          <w:rPr>
            <w:rStyle w:val="IvDbodytextChar"/>
            <w:rFonts w:cs="Calibri"/>
            <w:bCs/>
            <w:sz w:val="20"/>
            <w:highlight w:val="green"/>
          </w:rPr>
          <w:t>carried</w:t>
        </w:r>
      </w:ins>
      <w:ins w:id="148" w:author="Peng Tan 20240530" w:date="2024-05-30T15:03:00Z">
        <w:r w:rsidR="003073A7">
          <w:rPr>
            <w:rStyle w:val="IvDbodytextChar"/>
            <w:rFonts w:cs="Calibri"/>
            <w:bCs/>
            <w:sz w:val="20"/>
            <w:highlight w:val="green"/>
          </w:rPr>
          <w:t xml:space="preserve"> out using Application Layer procedures</w:t>
        </w:r>
      </w:ins>
      <w:ins w:id="149" w:author="Nokia47" w:date="2024-05-30T15:19:00Z">
        <w:r>
          <w:rPr>
            <w:rStyle w:val="IvDbodytextChar"/>
            <w:rFonts w:cs="Calibri"/>
            <w:bCs/>
            <w:sz w:val="20"/>
            <w:highlight w:val="green"/>
          </w:rPr>
          <w:t>.</w:t>
        </w:r>
      </w:ins>
      <w:ins w:id="150" w:author="Peng Tan 20240530" w:date="2024-05-30T15:03:00Z">
        <w:del w:id="151" w:author="Nokia47" w:date="2024-05-30T15:19:00Z">
          <w:r w:rsidR="003073A7" w:rsidDel="00582A36">
            <w:rPr>
              <w:rStyle w:val="IvDbodytextChar"/>
              <w:rFonts w:cs="Calibri"/>
              <w:bCs/>
              <w:sz w:val="20"/>
              <w:highlight w:val="green"/>
            </w:rPr>
            <w:delText>,</w:delText>
          </w:r>
        </w:del>
      </w:ins>
    </w:p>
    <w:p w14:paraId="72D66B23" w14:textId="77777777" w:rsidR="003073A7" w:rsidRDefault="003073A7" w:rsidP="008929C2">
      <w:pPr>
        <w:tabs>
          <w:tab w:val="left" w:pos="5103"/>
        </w:tabs>
        <w:spacing w:after="120"/>
        <w:rPr>
          <w:ins w:id="152" w:author="Peng Tan 20240530" w:date="2024-05-30T15:01:00Z"/>
          <w:rStyle w:val="IvDbodytextChar"/>
          <w:rFonts w:cs="Calibri"/>
          <w:bCs/>
          <w:sz w:val="20"/>
          <w:highlight w:val="green"/>
        </w:rPr>
      </w:pPr>
    </w:p>
    <w:p w14:paraId="440DCF58" w14:textId="33F864AD" w:rsidR="007C3CAC" w:rsidRDefault="007C3CAC" w:rsidP="008929C2">
      <w:pPr>
        <w:tabs>
          <w:tab w:val="left" w:pos="5103"/>
        </w:tabs>
        <w:spacing w:after="120"/>
        <w:rPr>
          <w:ins w:id="153" w:author="Peng Tan 20240506" w:date="2024-05-30T08:28:00Z"/>
          <w:rStyle w:val="IvDbodytextChar"/>
          <w:rFonts w:cs="Calibri"/>
          <w:bCs/>
          <w:sz w:val="20"/>
        </w:rPr>
      </w:pPr>
      <w:ins w:id="154" w:author="Peng Tan 20240506" w:date="2024-05-30T08:29:00Z">
        <w:r w:rsidRPr="00C826F2">
          <w:rPr>
            <w:rStyle w:val="IvDbodytextChar"/>
            <w:rFonts w:cs="Calibri"/>
            <w:bCs/>
            <w:sz w:val="20"/>
            <w:highlight w:val="green"/>
          </w:rPr>
          <w:t xml:space="preserve">SA2 requests SA3 to provide </w:t>
        </w:r>
      </w:ins>
      <w:ins w:id="155" w:author="Peng Tan 20240506" w:date="2024-05-30T09:44:00Z">
        <w:r w:rsidR="0008786C" w:rsidRPr="00C826F2">
          <w:rPr>
            <w:rStyle w:val="IvDbodytextChar"/>
            <w:rFonts w:cs="Calibri"/>
            <w:bCs/>
            <w:sz w:val="20"/>
            <w:highlight w:val="green"/>
          </w:rPr>
          <w:t>feedback</w:t>
        </w:r>
      </w:ins>
      <w:ins w:id="156" w:author="Peng Tan 20240506" w:date="2024-05-30T14:38:00Z">
        <w:r w:rsidR="008929C2" w:rsidRPr="00C826F2">
          <w:rPr>
            <w:rStyle w:val="IvDbodytextChar"/>
            <w:rFonts w:cs="Calibri"/>
            <w:bCs/>
            <w:sz w:val="20"/>
            <w:highlight w:val="green"/>
          </w:rPr>
          <w:t xml:space="preserve"> if their views are inline to the majority view as described above</w:t>
        </w:r>
      </w:ins>
      <w:ins w:id="157" w:author="Peng Tan 20240530" w:date="2024-05-30T15:05:00Z">
        <w:r w:rsidR="00B46B37">
          <w:rPr>
            <w:rStyle w:val="IvDbodytextChar"/>
            <w:rFonts w:cs="Calibri"/>
            <w:bCs/>
            <w:sz w:val="20"/>
            <w:highlight w:val="green"/>
          </w:rPr>
          <w:t>, or SA3 thinks to also consider (if so which) other proposed options discussed at SA2 (listed above)</w:t>
        </w:r>
      </w:ins>
      <w:ins w:id="158" w:author="Peng Tan 20240506" w:date="2024-05-30T14:40:00Z">
        <w:del w:id="159" w:author="Peng Tan 20240530" w:date="2024-05-30T15:05:00Z">
          <w:r w:rsidR="008929C2" w:rsidRPr="00C826F2" w:rsidDel="00B46B37">
            <w:rPr>
              <w:rStyle w:val="IvDbodytextChar"/>
              <w:rFonts w:cs="Calibri"/>
              <w:bCs/>
              <w:sz w:val="20"/>
              <w:highlight w:val="green"/>
            </w:rPr>
            <w:delText>.</w:delText>
          </w:r>
        </w:del>
      </w:ins>
    </w:p>
    <w:p w14:paraId="5AA77991" w14:textId="77777777" w:rsidR="007C3CAC" w:rsidRPr="00D31827" w:rsidRDefault="007C3CAC" w:rsidP="0027110A">
      <w:pPr>
        <w:tabs>
          <w:tab w:val="left" w:pos="5103"/>
        </w:tabs>
        <w:spacing w:after="120"/>
        <w:rPr>
          <w:ins w:id="160" w:author="Haris Zisimopoulos" w:date="2024-05-29T08:26:00Z"/>
          <w:rStyle w:val="IvDbodytextChar"/>
          <w:rFonts w:cs="Calibri"/>
          <w:bCs/>
          <w:sz w:val="20"/>
        </w:rPr>
      </w:pPr>
    </w:p>
    <w:p w14:paraId="4036CC35" w14:textId="6FC914DE" w:rsidR="0027110A" w:rsidRPr="0027110A" w:rsidRDefault="0027110A" w:rsidP="0027110A">
      <w:pPr>
        <w:tabs>
          <w:tab w:val="left" w:pos="5103"/>
        </w:tabs>
        <w:spacing w:after="120"/>
        <w:rPr>
          <w:rStyle w:val="IvDbodytextChar"/>
          <w:rFonts w:cs="Calibri"/>
          <w:b/>
          <w:sz w:val="20"/>
        </w:rPr>
      </w:pPr>
      <w:r w:rsidRPr="0027110A">
        <w:rPr>
          <w:rStyle w:val="IvDbodytextChar"/>
          <w:rFonts w:cs="Calibri"/>
          <w:b/>
          <w:sz w:val="20"/>
        </w:rPr>
        <w:t>Question1</w:t>
      </w:r>
      <w:ins w:id="161" w:author="Nokia47" w:date="2024-05-30T15:19:00Z">
        <w:r w:rsidR="00582A36">
          <w:rPr>
            <w:rStyle w:val="IvDbodytextChar"/>
            <w:rFonts w:cs="Calibri"/>
            <w:b/>
            <w:sz w:val="20"/>
          </w:rPr>
          <w:t>b</w:t>
        </w:r>
      </w:ins>
      <w:r w:rsidRPr="0027110A">
        <w:rPr>
          <w:rStyle w:val="IvDbodytextChar"/>
          <w:rFonts w:cs="Calibri"/>
          <w:b/>
          <w:sz w:val="20"/>
        </w:rPr>
        <w:t>:</w:t>
      </w:r>
    </w:p>
    <w:p w14:paraId="1144DB98" w14:textId="68CAA44C" w:rsidR="008D0D1B" w:rsidDel="00582A36" w:rsidRDefault="00582A36" w:rsidP="00582A36">
      <w:pPr>
        <w:ind w:left="360"/>
        <w:rPr>
          <w:del w:id="162" w:author="Nokia47" w:date="2024-05-30T15:21:00Z"/>
          <w:rFonts w:ascii="Aptos" w:hAnsi="Aptos"/>
          <w:lang w:val="en-GB"/>
        </w:rPr>
      </w:pPr>
      <w:ins w:id="163" w:author="Nokia47" w:date="2024-05-30T15:21:00Z">
        <w:r w:rsidRPr="00582A36">
          <w:rPr>
            <w:rFonts w:ascii="Aptos" w:hAnsi="Aptos"/>
            <w:lang w:val="en-GB"/>
          </w:rPr>
          <w:t xml:space="preserve">Regarding the Key Issue #3 of TR 23.700-32, can any existing </w:t>
        </w:r>
      </w:ins>
      <w:ins w:id="164" w:author="Nokia47" w:date="2024-05-30T15:22:00Z">
        <w:r>
          <w:rPr>
            <w:rFonts w:ascii="Aptos" w:hAnsi="Aptos"/>
            <w:lang w:val="en-GB"/>
          </w:rPr>
          <w:t>(of the UE</w:t>
        </w:r>
      </w:ins>
      <w:ins w:id="165" w:author="Nokia47" w:date="2024-05-30T15:23:00Z">
        <w:r>
          <w:rPr>
            <w:rFonts w:ascii="Aptos" w:hAnsi="Aptos"/>
            <w:lang w:val="en-GB"/>
          </w:rPr>
          <w:t xml:space="preserve"> </w:t>
        </w:r>
        <w:r w:rsidRPr="00582A36">
          <w:rPr>
            <w:rFonts w:ascii="Aptos" w:hAnsi="Aptos"/>
            <w:lang w:val="en-GB"/>
          </w:rPr>
          <w:t>for whom the identity information is active</w:t>
        </w:r>
      </w:ins>
      <w:ins w:id="166" w:author="Nokia47" w:date="2024-05-30T15:22:00Z">
        <w:r>
          <w:rPr>
            <w:rFonts w:ascii="Aptos" w:hAnsi="Aptos"/>
            <w:lang w:val="en-GB"/>
          </w:rPr>
          <w:t xml:space="preserve">) </w:t>
        </w:r>
      </w:ins>
      <w:ins w:id="167" w:author="Nokia47" w:date="2024-05-30T15:21:00Z">
        <w:r w:rsidRPr="00582A36">
          <w:rPr>
            <w:rFonts w:ascii="Aptos" w:hAnsi="Aptos"/>
            <w:lang w:val="en-GB"/>
          </w:rPr>
          <w:t>or new information related to the user to be allowed to be exposed to an authorized AF, and if so, is user consent required for the exposure of this information? Specifically we would like understand the user consent requirements for the following new information:</w:t>
        </w:r>
      </w:ins>
      <w:del w:id="168" w:author="Nokia47" w:date="2024-05-30T15:21:00Z">
        <w:r w:rsidR="000E6CA4" w:rsidRPr="00582A36" w:rsidDel="00582A36">
          <w:rPr>
            <w:rStyle w:val="IvDbodytextChar"/>
            <w:rFonts w:cs="Calibri"/>
            <w:sz w:val="20"/>
          </w:rPr>
          <w:delText xml:space="preserve">Regarding the </w:delText>
        </w:r>
        <w:r w:rsidR="00AF6823" w:rsidRPr="00582A36" w:rsidDel="00582A36">
          <w:rPr>
            <w:rStyle w:val="IvDbodytextChar"/>
            <w:rFonts w:cs="Calibri"/>
            <w:sz w:val="20"/>
          </w:rPr>
          <w:delText>Key Issue #</w:delText>
        </w:r>
        <w:r w:rsidR="00752586" w:rsidRPr="00582A36" w:rsidDel="00582A36">
          <w:rPr>
            <w:rStyle w:val="IvDbodytextChar"/>
            <w:rFonts w:cs="Calibri"/>
            <w:sz w:val="20"/>
          </w:rPr>
          <w:delText>3</w:delText>
        </w:r>
        <w:r w:rsidR="00AF6823" w:rsidRPr="00582A36" w:rsidDel="00582A36">
          <w:rPr>
            <w:rStyle w:val="IvDbodytextChar"/>
            <w:rFonts w:cs="Calibri"/>
            <w:sz w:val="20"/>
          </w:rPr>
          <w:delText xml:space="preserve"> of TR 23.700-</w:delText>
        </w:r>
        <w:r w:rsidR="00752586" w:rsidRPr="00582A36" w:rsidDel="00582A36">
          <w:rPr>
            <w:rStyle w:val="IvDbodytextChar"/>
            <w:rFonts w:cs="Calibri"/>
            <w:sz w:val="20"/>
          </w:rPr>
          <w:delText>32</w:delText>
        </w:r>
        <w:r w:rsidR="0027110A" w:rsidRPr="00582A36" w:rsidDel="00582A36">
          <w:rPr>
            <w:rStyle w:val="IvDbodytextChar"/>
            <w:rFonts w:cs="Calibri"/>
            <w:sz w:val="20"/>
          </w:rPr>
          <w:delText xml:space="preserve">, </w:delText>
        </w:r>
        <w:r w:rsidR="00C13561" w:rsidRPr="00582A36" w:rsidDel="00582A36">
          <w:rPr>
            <w:rStyle w:val="IvDbodytextChar"/>
            <w:rFonts w:cs="Calibri"/>
            <w:sz w:val="20"/>
          </w:rPr>
          <w:delText xml:space="preserve">can </w:delText>
        </w:r>
        <w:r w:rsidR="000E6CA4" w:rsidRPr="00582A36" w:rsidDel="00582A36">
          <w:rPr>
            <w:rStyle w:val="IvDbodytextChar"/>
            <w:rFonts w:cs="Calibri"/>
            <w:sz w:val="20"/>
          </w:rPr>
          <w:delText xml:space="preserve">the following user identity information </w:delText>
        </w:r>
        <w:r w:rsidR="00C13561" w:rsidRPr="00582A36" w:rsidDel="00582A36">
          <w:rPr>
            <w:rStyle w:val="IvDbodytextChar"/>
            <w:rFonts w:cs="Calibri"/>
            <w:sz w:val="20"/>
          </w:rPr>
          <w:delText>be</w:delText>
        </w:r>
        <w:r w:rsidR="000E6CA4" w:rsidRPr="00582A36" w:rsidDel="00582A36">
          <w:rPr>
            <w:rStyle w:val="IvDbodytextChar"/>
            <w:rFonts w:cs="Calibri"/>
            <w:sz w:val="20"/>
          </w:rPr>
          <w:delText xml:space="preserve"> exposed to an authorized AF</w:delText>
        </w:r>
        <w:r w:rsidR="006B0123" w:rsidRPr="00582A36" w:rsidDel="00582A36">
          <w:rPr>
            <w:rStyle w:val="IvDbodytextChar"/>
            <w:rFonts w:cs="Calibri"/>
            <w:sz w:val="20"/>
          </w:rPr>
          <w:delText>, and if so</w:delText>
        </w:r>
        <w:r w:rsidR="00C13561" w:rsidRPr="00582A36" w:rsidDel="00582A36">
          <w:rPr>
            <w:rStyle w:val="IvDbodytextChar"/>
            <w:rFonts w:cs="Calibri"/>
            <w:sz w:val="20"/>
          </w:rPr>
          <w:delText>, is</w:delText>
        </w:r>
        <w:r w:rsidR="006B0123" w:rsidRPr="00582A36" w:rsidDel="00582A36">
          <w:rPr>
            <w:rStyle w:val="IvDbodytextChar"/>
            <w:rFonts w:cs="Calibri"/>
            <w:sz w:val="20"/>
          </w:rPr>
          <w:delText xml:space="preserve"> </w:delText>
        </w:r>
        <w:r w:rsidR="006B0123" w:rsidRPr="00582A36" w:rsidDel="00582A36">
          <w:rPr>
            <w:rStyle w:val="IvDbodytextChar"/>
            <w:rFonts w:cs="Calibri"/>
            <w:sz w:val="20"/>
            <w:highlight w:val="green"/>
          </w:rPr>
          <w:delText>user</w:delText>
        </w:r>
      </w:del>
      <w:del w:id="169" w:author="Nokia47" w:date="2024-05-30T15:20:00Z">
        <w:r w:rsidR="006B0123" w:rsidRPr="00582A36" w:rsidDel="00582A36">
          <w:rPr>
            <w:rStyle w:val="IvDbodytextChar"/>
            <w:rFonts w:cs="Calibri"/>
            <w:sz w:val="20"/>
          </w:rPr>
          <w:delText xml:space="preserve"> </w:delText>
        </w:r>
      </w:del>
      <w:ins w:id="170" w:author="Peng Tan 20240530" w:date="2024-05-30T14:51:00Z">
        <w:del w:id="171" w:author="Nokia47" w:date="2024-05-30T15:21:00Z">
          <w:r w:rsidR="0070738C" w:rsidRPr="00582A36" w:rsidDel="00582A36">
            <w:rPr>
              <w:rStyle w:val="IvDbodytextChar"/>
              <w:rFonts w:cs="Calibri"/>
              <w:sz w:val="20"/>
              <w:highlight w:val="green"/>
            </w:rPr>
            <w:delText>the</w:delText>
          </w:r>
          <w:r w:rsidR="0070738C" w:rsidRPr="00582A36" w:rsidDel="00582A36">
            <w:rPr>
              <w:rStyle w:val="IvDbodytextChar"/>
              <w:rFonts w:cs="Calibri"/>
              <w:sz w:val="20"/>
            </w:rPr>
            <w:delText xml:space="preserve"> </w:delText>
          </w:r>
        </w:del>
      </w:ins>
      <w:del w:id="172" w:author="Nokia47" w:date="2024-05-30T15:21:00Z">
        <w:r w:rsidR="006B0123" w:rsidRPr="00582A36" w:rsidDel="00582A36">
          <w:rPr>
            <w:rStyle w:val="IvDbodytextChar"/>
            <w:rFonts w:cs="Calibri"/>
            <w:sz w:val="20"/>
          </w:rPr>
          <w:delText>consent</w:delText>
        </w:r>
      </w:del>
      <w:ins w:id="173" w:author="Peng Tan 20240530" w:date="2024-05-30T14:51:00Z">
        <w:del w:id="174" w:author="Nokia47" w:date="2024-05-30T15:21:00Z">
          <w:r w:rsidR="0070738C" w:rsidRPr="00582A36" w:rsidDel="00582A36">
            <w:rPr>
              <w:rStyle w:val="IvDbodytextChar"/>
              <w:rFonts w:cs="Calibri"/>
              <w:sz w:val="20"/>
            </w:rPr>
            <w:delText xml:space="preserve"> </w:delText>
          </w:r>
          <w:r w:rsidR="0070738C" w:rsidRPr="00582A36" w:rsidDel="00582A36">
            <w:rPr>
              <w:rStyle w:val="IvDbodytextChar"/>
              <w:rFonts w:cs="Calibri"/>
              <w:sz w:val="20"/>
              <w:highlight w:val="green"/>
            </w:rPr>
            <w:delText>of the subscriber</w:delText>
          </w:r>
        </w:del>
      </w:ins>
      <w:del w:id="175" w:author="Nokia47" w:date="2024-05-30T15:21:00Z">
        <w:r w:rsidR="006B0123" w:rsidRPr="00582A36" w:rsidDel="00582A36">
          <w:rPr>
            <w:rStyle w:val="IvDbodytextChar"/>
            <w:rFonts w:cs="Calibri"/>
            <w:sz w:val="20"/>
          </w:rPr>
          <w:delText xml:space="preserve"> required </w:delText>
        </w:r>
        <w:r w:rsidR="00C13561" w:rsidRPr="00582A36" w:rsidDel="00582A36">
          <w:rPr>
            <w:rStyle w:val="IvDbodytextChar"/>
            <w:rFonts w:cs="Calibri"/>
            <w:sz w:val="20"/>
          </w:rPr>
          <w:delText xml:space="preserve">for the exposure of this </w:delText>
        </w:r>
        <w:r w:rsidR="006B0123" w:rsidRPr="00582A36" w:rsidDel="00582A36">
          <w:rPr>
            <w:rStyle w:val="IvDbodytextChar"/>
            <w:rFonts w:cs="Calibri"/>
            <w:sz w:val="20"/>
          </w:rPr>
          <w:delText>information</w:delText>
        </w:r>
        <w:r w:rsidR="00A41806" w:rsidRPr="00582A36" w:rsidDel="00582A36">
          <w:rPr>
            <w:rStyle w:val="IvDbodytextChar"/>
            <w:rFonts w:cs="Calibri"/>
            <w:sz w:val="20"/>
          </w:rPr>
          <w:delText>?</w:delText>
        </w:r>
      </w:del>
    </w:p>
    <w:p w14:paraId="433392C9" w14:textId="77777777" w:rsidR="00582A36" w:rsidRPr="00582A36" w:rsidRDefault="00582A36" w:rsidP="00582A36">
      <w:pPr>
        <w:tabs>
          <w:tab w:val="left" w:pos="5103"/>
        </w:tabs>
        <w:spacing w:after="120"/>
        <w:ind w:left="360"/>
        <w:rPr>
          <w:ins w:id="176" w:author="Nokia47" w:date="2024-05-30T15:21:00Z"/>
          <w:rStyle w:val="IvDbodytextChar"/>
          <w:rFonts w:cs="Calibri"/>
          <w:sz w:val="20"/>
        </w:rPr>
      </w:pPr>
    </w:p>
    <w:p w14:paraId="19A91935" w14:textId="446E3024" w:rsidR="004E4844" w:rsidRPr="00582A36" w:rsidRDefault="00C13561" w:rsidP="00582A36">
      <w:pPr>
        <w:pStyle w:val="ListParagraph"/>
        <w:numPr>
          <w:ilvl w:val="0"/>
          <w:numId w:val="14"/>
        </w:numPr>
        <w:ind w:firstLineChars="0"/>
        <w:rPr>
          <w:rStyle w:val="IvDbodytextChar"/>
          <w:rFonts w:cs="Calibri"/>
          <w:sz w:val="20"/>
        </w:rPr>
      </w:pPr>
      <w:r w:rsidRPr="00582A36">
        <w:rPr>
          <w:rStyle w:val="IvDbodytextChar"/>
          <w:rFonts w:cs="Calibri"/>
          <w:sz w:val="20"/>
        </w:rPr>
        <w:t xml:space="preserve">Verification result indicating whether a user is active with a </w:t>
      </w:r>
      <w:r w:rsidR="00A2698D" w:rsidRPr="00582A36">
        <w:rPr>
          <w:rStyle w:val="IvDbodytextChar"/>
          <w:rFonts w:cs="Calibri"/>
          <w:sz w:val="20"/>
        </w:rPr>
        <w:t>subscription</w:t>
      </w:r>
      <w:r w:rsidR="00EF5FA5" w:rsidRPr="00582A36">
        <w:rPr>
          <w:rStyle w:val="IvDbodytextChar"/>
          <w:rFonts w:cs="Calibri"/>
          <w:sz w:val="20"/>
        </w:rPr>
        <w:t>;</w:t>
      </w:r>
    </w:p>
    <w:p w14:paraId="0738C892" w14:textId="075D5D0D" w:rsidR="00706339" w:rsidRDefault="00706339" w:rsidP="00582A36">
      <w:pPr>
        <w:pStyle w:val="ListParagraph"/>
        <w:numPr>
          <w:ilvl w:val="0"/>
          <w:numId w:val="14"/>
        </w:numPr>
        <w:tabs>
          <w:tab w:val="left" w:pos="5103"/>
        </w:tabs>
        <w:spacing w:after="120"/>
        <w:ind w:firstLineChars="0"/>
        <w:rPr>
          <w:rStyle w:val="IvDbodytextChar"/>
          <w:rFonts w:cs="Calibri"/>
          <w:sz w:val="20"/>
        </w:rPr>
      </w:pPr>
      <w:r>
        <w:rPr>
          <w:rStyle w:val="IvDbodytextChar"/>
          <w:rFonts w:cs="Calibri"/>
          <w:sz w:val="20"/>
        </w:rPr>
        <w:t>A</w:t>
      </w:r>
      <w:r w:rsidRPr="00706339">
        <w:rPr>
          <w:rStyle w:val="IvDbodytextChar"/>
          <w:rFonts w:cs="Calibri"/>
          <w:sz w:val="20"/>
        </w:rPr>
        <w:t>uthentication</w:t>
      </w:r>
      <w:r>
        <w:rPr>
          <w:rStyle w:val="IvDbodytextChar"/>
          <w:rFonts w:cs="Calibri"/>
          <w:sz w:val="20"/>
        </w:rPr>
        <w:t xml:space="preserve"> </w:t>
      </w:r>
      <w:r w:rsidRPr="00706339">
        <w:rPr>
          <w:rStyle w:val="IvDbodytextChar"/>
          <w:rFonts w:cs="Calibri"/>
          <w:sz w:val="20"/>
        </w:rPr>
        <w:t>results</w:t>
      </w:r>
      <w:r>
        <w:rPr>
          <w:rStyle w:val="IvDbodytextChar"/>
          <w:rFonts w:cs="Calibri"/>
          <w:sz w:val="20"/>
        </w:rPr>
        <w:t xml:space="preserve"> of one or more user identifiers;</w:t>
      </w:r>
    </w:p>
    <w:p w14:paraId="28733300" w14:textId="4FE97BF2" w:rsidR="00EF5FA5" w:rsidRPr="004E4844" w:rsidRDefault="00A2698D" w:rsidP="00582A36">
      <w:pPr>
        <w:pStyle w:val="ListParagraph"/>
        <w:numPr>
          <w:ilvl w:val="0"/>
          <w:numId w:val="14"/>
        </w:numPr>
        <w:tabs>
          <w:tab w:val="left" w:pos="5103"/>
        </w:tabs>
        <w:spacing w:after="120"/>
        <w:ind w:firstLineChars="0"/>
        <w:rPr>
          <w:rStyle w:val="IvDbodytextChar"/>
          <w:rFonts w:cs="Calibri"/>
          <w:sz w:val="20"/>
        </w:rPr>
      </w:pPr>
      <w:r w:rsidRPr="00A2698D">
        <w:rPr>
          <w:rStyle w:val="IvDbodytextChar"/>
          <w:rFonts w:cs="Calibri"/>
          <w:sz w:val="20"/>
        </w:rPr>
        <w:t>UE Subscriptions</w:t>
      </w:r>
      <w:r>
        <w:rPr>
          <w:rStyle w:val="IvDbodytextChar"/>
          <w:rFonts w:cs="Calibri"/>
          <w:sz w:val="20"/>
        </w:rPr>
        <w:t xml:space="preserve"> </w:t>
      </w:r>
      <w:r w:rsidR="00C13561">
        <w:rPr>
          <w:rStyle w:val="IvDbodytextChar"/>
          <w:rFonts w:cs="Calibri"/>
          <w:sz w:val="20"/>
        </w:rPr>
        <w:t xml:space="preserve">linked to a </w:t>
      </w:r>
      <w:r w:rsidRPr="00A2698D">
        <w:rPr>
          <w:rStyle w:val="IvDbodytextChar"/>
          <w:rFonts w:cs="Calibri"/>
          <w:sz w:val="20"/>
        </w:rPr>
        <w:t>user</w:t>
      </w:r>
      <w:r>
        <w:rPr>
          <w:rStyle w:val="IvDbodytextChar"/>
          <w:rFonts w:cs="Calibri"/>
          <w:sz w:val="20"/>
        </w:rPr>
        <w:t>.</w:t>
      </w:r>
    </w:p>
    <w:p w14:paraId="06A71403" w14:textId="77777777" w:rsidR="00972A55" w:rsidRDefault="00972A55">
      <w:pPr>
        <w:tabs>
          <w:tab w:val="left" w:pos="5103"/>
        </w:tabs>
        <w:spacing w:after="120"/>
        <w:rPr>
          <w:rStyle w:val="IvDbodytextChar"/>
          <w:rFonts w:cs="Calibri"/>
          <w:sz w:val="20"/>
        </w:rPr>
      </w:pPr>
    </w:p>
    <w:p w14:paraId="3189FC67" w14:textId="4E86A2B4" w:rsidR="004E4844" w:rsidRPr="0005567D" w:rsidRDefault="0027110A">
      <w:pPr>
        <w:tabs>
          <w:tab w:val="left" w:pos="5103"/>
        </w:tabs>
        <w:spacing w:after="120"/>
        <w:rPr>
          <w:rStyle w:val="IvDbodytextChar"/>
          <w:rFonts w:cs="Calibri"/>
          <w:b/>
          <w:sz w:val="20"/>
        </w:rPr>
      </w:pPr>
      <w:r w:rsidRPr="0005567D">
        <w:rPr>
          <w:rStyle w:val="IvDbodytextChar"/>
          <w:rFonts w:cs="Calibri"/>
          <w:b/>
          <w:sz w:val="20"/>
        </w:rPr>
        <w:t>Question</w:t>
      </w:r>
      <w:r w:rsidR="006B0123">
        <w:rPr>
          <w:rStyle w:val="IvDbodytextChar"/>
          <w:rFonts w:cs="Calibri"/>
          <w:b/>
          <w:sz w:val="20"/>
        </w:rPr>
        <w:t>2</w:t>
      </w:r>
      <w:r w:rsidRPr="0005567D">
        <w:rPr>
          <w:rStyle w:val="IvDbodytextChar"/>
          <w:rFonts w:cs="Calibri"/>
          <w:b/>
          <w:sz w:val="20"/>
        </w:rPr>
        <w:t>:</w:t>
      </w:r>
    </w:p>
    <w:p w14:paraId="15A4C06E" w14:textId="39364132" w:rsidR="0027110A" w:rsidDel="000A29B5" w:rsidRDefault="0027110A" w:rsidP="0005567D">
      <w:pPr>
        <w:tabs>
          <w:tab w:val="left" w:pos="5103"/>
        </w:tabs>
        <w:spacing w:after="120"/>
        <w:ind w:left="360"/>
        <w:rPr>
          <w:del w:id="177" w:author="Peng Tan 20240506" w:date="2024-05-29T15:28:00Z"/>
          <w:rStyle w:val="IvDbodytextChar"/>
          <w:rFonts w:cs="Calibri"/>
          <w:sz w:val="20"/>
        </w:rPr>
      </w:pPr>
      <w:del w:id="178" w:author="Peng Tan 20240506" w:date="2024-05-29T15:28:00Z">
        <w:r w:rsidDel="000A29B5">
          <w:rPr>
            <w:rStyle w:val="IvDbodytextChar"/>
            <w:rFonts w:cs="Calibri"/>
            <w:sz w:val="20"/>
          </w:rPr>
          <w:delText>R</w:delText>
        </w:r>
        <w:r w:rsidDel="000A29B5">
          <w:rPr>
            <w:rStyle w:val="IvDbodytextChar"/>
            <w:rFonts w:cs="Calibri" w:hint="eastAsia"/>
            <w:sz w:val="20"/>
          </w:rPr>
          <w:delText>egarding</w:delText>
        </w:r>
        <w:r w:rsidDel="000A29B5">
          <w:rPr>
            <w:rStyle w:val="IvDbodytextChar"/>
            <w:rFonts w:cs="Calibri"/>
            <w:sz w:val="20"/>
          </w:rPr>
          <w:delText xml:space="preserve"> </w:delText>
        </w:r>
        <w:r w:rsidDel="000A29B5">
          <w:rPr>
            <w:rStyle w:val="IvDbodytextChar"/>
            <w:rFonts w:cs="Calibri" w:hint="eastAsia"/>
            <w:sz w:val="20"/>
          </w:rPr>
          <w:delText>the</w:delText>
        </w:r>
        <w:r w:rsidDel="000A29B5">
          <w:rPr>
            <w:rStyle w:val="IvDbodytextChar"/>
            <w:rFonts w:cs="Calibri"/>
            <w:sz w:val="20"/>
          </w:rPr>
          <w:delText xml:space="preserve"> </w:delText>
        </w:r>
        <w:r w:rsidDel="000A29B5">
          <w:rPr>
            <w:rStyle w:val="IvDbodytextChar"/>
            <w:rFonts w:cs="Calibri" w:hint="eastAsia"/>
            <w:sz w:val="20"/>
          </w:rPr>
          <w:delText>Key</w:delText>
        </w:r>
        <w:r w:rsidDel="000A29B5">
          <w:rPr>
            <w:rStyle w:val="IvDbodytextChar"/>
            <w:rFonts w:cs="Calibri"/>
            <w:sz w:val="20"/>
          </w:rPr>
          <w:delText xml:space="preserve"> </w:delText>
        </w:r>
        <w:r w:rsidDel="000A29B5">
          <w:rPr>
            <w:rStyle w:val="IvDbodytextChar"/>
            <w:rFonts w:cs="Calibri" w:hint="eastAsia"/>
            <w:sz w:val="20"/>
          </w:rPr>
          <w:delText>Issue</w:delText>
        </w:r>
        <w:r w:rsidDel="000A29B5">
          <w:rPr>
            <w:rStyle w:val="IvDbodytextChar"/>
            <w:rFonts w:cs="Calibri"/>
            <w:sz w:val="20"/>
          </w:rPr>
          <w:delText xml:space="preserve"> </w:delText>
        </w:r>
        <w:r w:rsidDel="000A29B5">
          <w:rPr>
            <w:rStyle w:val="IvDbodytextChar"/>
            <w:rFonts w:cs="Calibri" w:hint="eastAsia"/>
            <w:sz w:val="20"/>
          </w:rPr>
          <w:delText>#</w:delText>
        </w:r>
        <w:r w:rsidDel="000A29B5">
          <w:rPr>
            <w:rStyle w:val="IvDbodytextChar"/>
            <w:rFonts w:cs="Calibri"/>
            <w:sz w:val="20"/>
          </w:rPr>
          <w:delText xml:space="preserve">4 </w:delText>
        </w:r>
        <w:r w:rsidDel="000A29B5">
          <w:rPr>
            <w:rStyle w:val="IvDbodytextChar"/>
            <w:rFonts w:cs="Calibri" w:hint="eastAsia"/>
            <w:sz w:val="20"/>
          </w:rPr>
          <w:delText>of</w:delText>
        </w:r>
        <w:r w:rsidDel="000A29B5">
          <w:rPr>
            <w:rStyle w:val="IvDbodytextChar"/>
            <w:rFonts w:cs="Calibri"/>
            <w:sz w:val="20"/>
          </w:rPr>
          <w:delText xml:space="preserve"> </w:delText>
        </w:r>
        <w:r w:rsidR="000779A1" w:rsidDel="000A29B5">
          <w:rPr>
            <w:rStyle w:val="IvDbodytextChar"/>
            <w:rFonts w:cs="Calibri"/>
            <w:sz w:val="20"/>
          </w:rPr>
          <w:delText>TR 23.700</w:delText>
        </w:r>
        <w:r w:rsidRPr="0027110A" w:rsidDel="000A29B5">
          <w:rPr>
            <w:rStyle w:val="IvDbodytextChar"/>
            <w:rFonts w:cs="Calibri"/>
            <w:sz w:val="20"/>
          </w:rPr>
          <w:delText>-32</w:delText>
        </w:r>
        <w:r w:rsidDel="000A29B5">
          <w:rPr>
            <w:rStyle w:val="IvDbodytextChar"/>
            <w:rFonts w:cs="Calibri" w:hint="eastAsia"/>
            <w:sz w:val="20"/>
          </w:rPr>
          <w:delText>,</w:delText>
        </w:r>
        <w:r w:rsidR="0005567D" w:rsidDel="000A29B5">
          <w:rPr>
            <w:rStyle w:val="IvDbodytextChar"/>
            <w:rFonts w:cs="Calibri"/>
            <w:sz w:val="20"/>
          </w:rPr>
          <w:delText xml:space="preserve"> in</w:delText>
        </w:r>
        <w:r w:rsidDel="000A29B5">
          <w:rPr>
            <w:rStyle w:val="IvDbodytextChar"/>
            <w:rFonts w:cs="Calibri"/>
            <w:sz w:val="20"/>
          </w:rPr>
          <w:delText xml:space="preserve"> </w:delText>
        </w:r>
        <w:r w:rsidR="0005567D" w:rsidRPr="0005567D" w:rsidDel="000A29B5">
          <w:rPr>
            <w:rStyle w:val="IvDbodytextChar"/>
            <w:rFonts w:cs="Calibri"/>
            <w:sz w:val="20"/>
          </w:rPr>
          <w:delText>the case where non-3GPP devices behind a UE or 5G-RG need to be identified</w:delText>
        </w:r>
        <w:r w:rsidR="0005567D" w:rsidDel="000A29B5">
          <w:rPr>
            <w:rStyle w:val="IvDbodytextChar"/>
            <w:rFonts w:cs="Calibri"/>
            <w:sz w:val="20"/>
          </w:rPr>
          <w:delText>, w</w:delText>
        </w:r>
        <w:r w:rsidR="0005567D" w:rsidRPr="0005567D" w:rsidDel="000A29B5">
          <w:rPr>
            <w:rStyle w:val="IvDbodytextChar"/>
            <w:rFonts w:cs="Calibri"/>
            <w:sz w:val="20"/>
          </w:rPr>
          <w:delText>hether and how to authenticate/authorize a non-3GPP device</w:delText>
        </w:r>
        <w:r w:rsidR="0005567D" w:rsidDel="000A29B5">
          <w:rPr>
            <w:rStyle w:val="IvDbodytextChar"/>
            <w:rFonts w:cs="Calibri"/>
            <w:sz w:val="20"/>
          </w:rPr>
          <w:delText>?</w:delText>
        </w:r>
      </w:del>
    </w:p>
    <w:p w14:paraId="0A5E4627" w14:textId="77777777" w:rsidR="000A29B5" w:rsidRDefault="000A29B5" w:rsidP="0005567D">
      <w:pPr>
        <w:tabs>
          <w:tab w:val="left" w:pos="5103"/>
        </w:tabs>
        <w:spacing w:after="120"/>
        <w:ind w:left="360"/>
        <w:rPr>
          <w:ins w:id="179" w:author="Peng Tan 20240506" w:date="2024-05-29T15:28:00Z"/>
          <w:rStyle w:val="IvDbodytextChar"/>
          <w:rFonts w:cs="Calibri"/>
          <w:sz w:val="20"/>
        </w:rPr>
      </w:pPr>
    </w:p>
    <w:p w14:paraId="279C9B12" w14:textId="3684685B" w:rsidR="000A29B5" w:rsidRDefault="000A29B5" w:rsidP="0005567D">
      <w:pPr>
        <w:tabs>
          <w:tab w:val="left" w:pos="5103"/>
        </w:tabs>
        <w:spacing w:after="120"/>
        <w:ind w:left="360"/>
        <w:rPr>
          <w:ins w:id="180" w:author="Peng Tan 20240506" w:date="2024-05-29T15:28:00Z"/>
          <w:rStyle w:val="IvDbodytextChar"/>
          <w:rFonts w:cs="Calibri"/>
          <w:sz w:val="20"/>
        </w:rPr>
      </w:pPr>
      <w:ins w:id="181" w:author="Peng Tan 20240506" w:date="2024-05-29T15:31:00Z">
        <w:r>
          <w:rPr>
            <w:rStyle w:val="IvDbodytextChar"/>
            <w:rFonts w:cs="Calibri"/>
            <w:sz w:val="20"/>
          </w:rPr>
          <w:t xml:space="preserve">Regarding Key Issue #1 of TR 23.700-32, </w:t>
        </w:r>
        <w:del w:id="182" w:author="Peng Tan 20240530" w:date="2024-05-30T15:04:00Z">
          <w:r w:rsidRPr="003073A7" w:rsidDel="003073A7">
            <w:rPr>
              <w:rStyle w:val="IvDbodytextChar"/>
              <w:rFonts w:cs="Calibri"/>
              <w:sz w:val="20"/>
              <w:highlight w:val="green"/>
            </w:rPr>
            <w:delText>SA2 has concluded tha</w:delText>
          </w:r>
        </w:del>
      </w:ins>
      <w:ins w:id="183" w:author="Peng Tan 20240506" w:date="2024-05-29T15:32:00Z">
        <w:del w:id="184" w:author="Peng Tan 20240530" w:date="2024-05-30T15:04:00Z">
          <w:r w:rsidRPr="003073A7" w:rsidDel="003073A7">
            <w:rPr>
              <w:rStyle w:val="IvDbodytextChar"/>
              <w:rFonts w:cs="Calibri"/>
              <w:sz w:val="20"/>
              <w:highlight w:val="green"/>
            </w:rPr>
            <w:delText>t there will be no normative impacts to SMS over NAS in Rel-19.</w:delText>
          </w:r>
          <w:r w:rsidDel="003073A7">
            <w:rPr>
              <w:rStyle w:val="IvDbodytextChar"/>
              <w:rFonts w:cs="Calibri"/>
              <w:sz w:val="20"/>
            </w:rPr>
            <w:delText xml:space="preserve"> </w:delText>
          </w:r>
        </w:del>
      </w:ins>
      <w:ins w:id="185" w:author="Peng Tan 20240506" w:date="2024-05-29T15:29:00Z">
        <w:r>
          <w:rPr>
            <w:rStyle w:val="IvDbodytextChar"/>
            <w:rFonts w:cs="Calibri"/>
            <w:sz w:val="20"/>
          </w:rPr>
          <w:t>SA2 kindly requests SA3 to provide their opinion whether there is a privacy issue if the network keeps providing SMS and IMS services while another user is using the UE.</w:t>
        </w:r>
      </w:ins>
    </w:p>
    <w:p w14:paraId="17FE2D55" w14:textId="6C28F27F" w:rsidR="000779A1" w:rsidRDefault="000779A1" w:rsidP="000A29B5">
      <w:pPr>
        <w:tabs>
          <w:tab w:val="left" w:pos="5103"/>
        </w:tabs>
        <w:spacing w:after="120"/>
        <w:rPr>
          <w:ins w:id="186" w:author="Peng Tan 20240506" w:date="2024-05-29T14:55:00Z"/>
          <w:rStyle w:val="IvDbodytextChar"/>
          <w:rFonts w:cs="Calibri"/>
          <w:sz w:val="20"/>
        </w:rPr>
      </w:pPr>
    </w:p>
    <w:p w14:paraId="12272003" w14:textId="1F01A28B" w:rsidR="005E1D37" w:rsidRDefault="005E1D37" w:rsidP="005E1D37">
      <w:pPr>
        <w:tabs>
          <w:tab w:val="left" w:pos="5103"/>
        </w:tabs>
        <w:spacing w:after="120"/>
        <w:rPr>
          <w:rStyle w:val="IvDbodytextChar"/>
          <w:rFonts w:cs="Calibri"/>
          <w:sz w:val="20"/>
        </w:rPr>
      </w:pPr>
    </w:p>
    <w:p w14:paraId="4DDEB5E8" w14:textId="4065F58A" w:rsidR="000779A1" w:rsidRPr="000779A1" w:rsidRDefault="000779A1" w:rsidP="000779A1">
      <w:pPr>
        <w:tabs>
          <w:tab w:val="left" w:pos="5103"/>
        </w:tabs>
        <w:spacing w:after="120"/>
        <w:rPr>
          <w:rStyle w:val="IvDbodytextChar"/>
          <w:rFonts w:cs="Calibri"/>
          <w:b/>
          <w:bCs/>
          <w:sz w:val="20"/>
        </w:rPr>
      </w:pPr>
      <w:r w:rsidRPr="000779A1">
        <w:rPr>
          <w:rStyle w:val="IvDbodytextChar"/>
          <w:rFonts w:cs="Calibri"/>
          <w:b/>
          <w:bCs/>
          <w:sz w:val="20"/>
        </w:rPr>
        <w:t>Question</w:t>
      </w:r>
      <w:r w:rsidR="006B0123">
        <w:rPr>
          <w:rStyle w:val="IvDbodytextChar"/>
          <w:rFonts w:cs="Calibri"/>
          <w:b/>
          <w:bCs/>
          <w:sz w:val="20"/>
        </w:rPr>
        <w:t>3</w:t>
      </w:r>
      <w:r w:rsidRPr="000779A1">
        <w:rPr>
          <w:rStyle w:val="IvDbodytextChar"/>
          <w:rFonts w:cs="Calibri"/>
          <w:b/>
          <w:bCs/>
          <w:sz w:val="20"/>
        </w:rPr>
        <w:t>:</w:t>
      </w:r>
    </w:p>
    <w:p w14:paraId="59863D70" w14:textId="1973F341" w:rsidR="000779A1" w:rsidRPr="00B213DE" w:rsidRDefault="000779A1" w:rsidP="000A29B5">
      <w:pPr>
        <w:tabs>
          <w:tab w:val="left" w:pos="5103"/>
        </w:tabs>
        <w:spacing w:after="120"/>
        <w:ind w:left="426"/>
        <w:rPr>
          <w:rStyle w:val="IvDbodytextChar"/>
          <w:rFonts w:cs="Calibri"/>
          <w:sz w:val="20"/>
        </w:rPr>
      </w:pPr>
      <w:r>
        <w:rPr>
          <w:rStyle w:val="IvDbodytextChar"/>
          <w:rFonts w:cs="Calibri"/>
          <w:sz w:val="20"/>
        </w:rPr>
        <w:t xml:space="preserve">Regarding Key Issue #1 of TR 23.700-32, </w:t>
      </w:r>
      <w:ins w:id="187" w:author="Haris Zisimopoulos" w:date="2024-05-29T08:32:00Z">
        <w:r w:rsidR="00BB46D1">
          <w:rPr>
            <w:rStyle w:val="IvDbodytextChar"/>
            <w:rFonts w:cs="Calibri"/>
            <w:sz w:val="20"/>
          </w:rPr>
          <w:t xml:space="preserve">in SA2 also certain companies </w:t>
        </w:r>
      </w:ins>
      <w:ins w:id="188" w:author="Haris Zisimopoulos" w:date="2024-05-29T08:33:00Z">
        <w:r w:rsidR="00BB46D1">
          <w:rPr>
            <w:rStyle w:val="IvDbodytextChar"/>
            <w:rFonts w:cs="Calibri"/>
            <w:sz w:val="20"/>
          </w:rPr>
          <w:t xml:space="preserve">question whether the </w:t>
        </w:r>
        <w:r w:rsidR="003D3C00">
          <w:rPr>
            <w:rStyle w:val="IvDbodytextChar"/>
            <w:rFonts w:cs="Calibri"/>
            <w:sz w:val="20"/>
          </w:rPr>
          <w:t xml:space="preserve">user identity that is using the UE also needs to be known for LI purposes e.g. </w:t>
        </w:r>
        <w:r w:rsidR="00802E4F">
          <w:rPr>
            <w:rStyle w:val="IvDbodytextChar"/>
            <w:rFonts w:cs="Calibri"/>
            <w:sz w:val="20"/>
          </w:rPr>
          <w:t>to comply to regulatory requirements.</w:t>
        </w:r>
      </w:ins>
      <w:del w:id="189" w:author="Haris Zisimopoulos" w:date="2024-05-29T08:32:00Z">
        <w:r w:rsidR="006B0123" w:rsidDel="00BB46D1">
          <w:rPr>
            <w:rStyle w:val="IvDbodytextChar"/>
            <w:rFonts w:cs="Calibri"/>
            <w:sz w:val="20"/>
          </w:rPr>
          <w:delText xml:space="preserve">SA2 proceeds under the assumption that SA3 will </w:delText>
        </w:r>
        <w:r w:rsidR="000F370A" w:rsidDel="00BB46D1">
          <w:rPr>
            <w:rStyle w:val="IvDbodytextChar"/>
            <w:rFonts w:cs="Calibri"/>
            <w:sz w:val="20"/>
          </w:rPr>
          <w:delText>decide</w:delText>
        </w:r>
        <w:r w:rsidR="006B0123" w:rsidDel="00BB46D1">
          <w:rPr>
            <w:rStyle w:val="IvDbodytextChar"/>
            <w:rFonts w:cs="Calibri"/>
            <w:sz w:val="20"/>
          </w:rPr>
          <w:delText xml:space="preserve"> whether and where </w:delText>
        </w:r>
        <w:r w:rsidDel="00BB46D1">
          <w:rPr>
            <w:rStyle w:val="IvDbodytextChar"/>
            <w:rFonts w:cs="Calibri"/>
            <w:sz w:val="20"/>
          </w:rPr>
          <w:delText xml:space="preserve">user credentials </w:delText>
        </w:r>
        <w:r w:rsidR="006B0123" w:rsidDel="00BB46D1">
          <w:rPr>
            <w:rStyle w:val="IvDbodytextChar"/>
            <w:rFonts w:cs="Calibri"/>
            <w:sz w:val="20"/>
          </w:rPr>
          <w:delText>are</w:delText>
        </w:r>
        <w:r w:rsidDel="00BB46D1">
          <w:rPr>
            <w:rStyle w:val="IvDbodytextChar"/>
            <w:rFonts w:cs="Calibri"/>
            <w:sz w:val="20"/>
          </w:rPr>
          <w:delText xml:space="preserve"> stored</w:delText>
        </w:r>
        <w:r w:rsidR="000F370A" w:rsidDel="00BB46D1">
          <w:rPr>
            <w:rStyle w:val="IvDbodytextChar"/>
            <w:rFonts w:cs="Calibri"/>
            <w:sz w:val="20"/>
          </w:rPr>
          <w:delText xml:space="preserve">. SA2 </w:delText>
        </w:r>
        <w:r w:rsidR="00C13561" w:rsidDel="00BB46D1">
          <w:rPr>
            <w:rStyle w:val="IvDbodytextChar"/>
            <w:rFonts w:cs="Calibri"/>
            <w:sz w:val="20"/>
          </w:rPr>
          <w:delText>requests SA3 to confirm if you are aligned with this conclusion</w:delText>
        </w:r>
      </w:del>
      <w:r w:rsidR="00C13561">
        <w:rPr>
          <w:rStyle w:val="IvDbodytextChar"/>
          <w:rFonts w:cs="Calibri"/>
          <w:sz w:val="20"/>
        </w:rPr>
        <w:t>.</w:t>
      </w:r>
    </w:p>
    <w:p w14:paraId="6C76FA99" w14:textId="77777777" w:rsidR="00800BF4" w:rsidRPr="00B213DE" w:rsidRDefault="00800BF4" w:rsidP="00485018">
      <w:pPr>
        <w:ind w:left="567"/>
        <w:rPr>
          <w:rStyle w:val="IvDbodytextChar"/>
          <w:rFonts w:cs="Calibri"/>
          <w:sz w:val="20"/>
        </w:rPr>
      </w:pPr>
    </w:p>
    <w:p w14:paraId="2B78BA17" w14:textId="77777777" w:rsidR="008D0D1B" w:rsidRPr="00B213DE" w:rsidRDefault="005F4A65">
      <w:pPr>
        <w:pStyle w:val="Heading1"/>
        <w:numPr>
          <w:ilvl w:val="0"/>
          <w:numId w:val="5"/>
        </w:numPr>
        <w:ind w:left="993" w:hanging="993"/>
        <w:rPr>
          <w:sz w:val="28"/>
        </w:rPr>
      </w:pPr>
      <w:r w:rsidRPr="00B213DE">
        <w:rPr>
          <w:sz w:val="28"/>
        </w:rPr>
        <w:t>Actions</w:t>
      </w:r>
    </w:p>
    <w:p w14:paraId="5187DD98" w14:textId="77777777" w:rsidR="008D0D1B" w:rsidRPr="00B213DE" w:rsidRDefault="005F4A65">
      <w:pPr>
        <w:spacing w:after="120"/>
        <w:ind w:left="1985" w:hanging="1985"/>
        <w:rPr>
          <w:rFonts w:ascii="Arial" w:hAnsi="Arial" w:cs="Arial"/>
          <w:b/>
          <w:sz w:val="20"/>
        </w:rPr>
      </w:pPr>
      <w:r w:rsidRPr="00B213DE">
        <w:rPr>
          <w:rFonts w:ascii="Arial" w:hAnsi="Arial" w:cs="Arial"/>
          <w:b/>
          <w:sz w:val="20"/>
        </w:rPr>
        <w:t xml:space="preserve">To </w:t>
      </w:r>
      <w:r w:rsidR="00573B56">
        <w:rPr>
          <w:rFonts w:ascii="Arial" w:eastAsia="SimSun" w:hAnsi="Arial" w:cs="Arial"/>
          <w:b/>
          <w:sz w:val="20"/>
        </w:rPr>
        <w:t>SA</w:t>
      </w:r>
      <w:r w:rsidR="006E7386">
        <w:rPr>
          <w:rFonts w:ascii="Arial" w:eastAsia="SimSun" w:hAnsi="Arial" w:cs="Arial"/>
          <w:b/>
          <w:sz w:val="20"/>
        </w:rPr>
        <w:t>3</w:t>
      </w:r>
      <w:r w:rsidRPr="00B213DE">
        <w:rPr>
          <w:rFonts w:ascii="Arial" w:hAnsi="Arial" w:cs="Arial"/>
          <w:b/>
          <w:sz w:val="20"/>
        </w:rPr>
        <w:t>:</w:t>
      </w:r>
    </w:p>
    <w:p w14:paraId="644CF6DE" w14:textId="0D9D773D" w:rsidR="008D0D1B" w:rsidRDefault="005F4A65">
      <w:pPr>
        <w:spacing w:after="120"/>
        <w:ind w:left="993" w:hanging="993"/>
        <w:rPr>
          <w:ins w:id="190" w:author="Haris Zisimopoulos" w:date="2024-05-29T08:34:00Z"/>
          <w:rStyle w:val="IvDbodytextChar"/>
          <w:rFonts w:cs="Calibri"/>
          <w:sz w:val="20"/>
        </w:rPr>
      </w:pPr>
      <w:r w:rsidRPr="00B213DE">
        <w:rPr>
          <w:rFonts w:ascii="Arial" w:hAnsi="Arial" w:cs="Arial"/>
          <w:b/>
          <w:sz w:val="20"/>
        </w:rPr>
        <w:t>ACTION:</w:t>
      </w:r>
      <w:r w:rsidRPr="00B213DE">
        <w:rPr>
          <w:sz w:val="20"/>
        </w:rPr>
        <w:t xml:space="preserve"> </w:t>
      </w:r>
      <w:r w:rsidRPr="00B213DE">
        <w:rPr>
          <w:sz w:val="20"/>
        </w:rPr>
        <w:tab/>
      </w:r>
      <w:r w:rsidR="00432AB8">
        <w:rPr>
          <w:rStyle w:val="IvDbodytextChar"/>
          <w:rFonts w:cs="Calibri"/>
          <w:sz w:val="20"/>
        </w:rPr>
        <w:t>SA2 k</w:t>
      </w:r>
      <w:r w:rsidR="00FC0583" w:rsidRPr="00FC0583">
        <w:rPr>
          <w:rStyle w:val="IvDbodytextChar"/>
          <w:rFonts w:cs="Calibri"/>
          <w:sz w:val="20"/>
        </w:rPr>
        <w:t>indly</w:t>
      </w:r>
      <w:r w:rsidR="00AB5D5F">
        <w:rPr>
          <w:rStyle w:val="IvDbodytextChar"/>
          <w:rFonts w:cs="Calibri"/>
          <w:sz w:val="20"/>
        </w:rPr>
        <w:t xml:space="preserve"> asks SA WG3 to</w:t>
      </w:r>
      <w:r w:rsidR="00FC0583" w:rsidRPr="00FC0583">
        <w:rPr>
          <w:rStyle w:val="IvDbodytextChar"/>
          <w:rFonts w:cs="Calibri"/>
          <w:sz w:val="20"/>
        </w:rPr>
        <w:t xml:space="preserve"> </w:t>
      </w:r>
      <w:del w:id="191" w:author="Haris Zisimopoulos" w:date="2024-05-29T08:34:00Z">
        <w:r w:rsidR="00752586" w:rsidRPr="00752586" w:rsidDel="00802E4F">
          <w:rPr>
            <w:rStyle w:val="IvDbodytextChar"/>
            <w:rFonts w:cs="Calibri"/>
            <w:sz w:val="20"/>
          </w:rPr>
          <w:delText>consider the above and provide feedback</w:delText>
        </w:r>
      </w:del>
      <w:ins w:id="192" w:author="Haris Zisimopoulos" w:date="2024-05-29T08:34:00Z">
        <w:r w:rsidR="00802E4F">
          <w:rPr>
            <w:rStyle w:val="IvDbodytextChar"/>
            <w:rFonts w:cs="Calibri"/>
            <w:sz w:val="20"/>
          </w:rPr>
          <w:t xml:space="preserve">provide answers </w:t>
        </w:r>
      </w:ins>
      <w:ins w:id="193" w:author="Peng Tan 20240506" w:date="2024-05-30T10:49:00Z">
        <w:r w:rsidR="00EA2611">
          <w:rPr>
            <w:rStyle w:val="IvDbodytextChar"/>
            <w:rFonts w:cs="Calibri"/>
            <w:sz w:val="20"/>
          </w:rPr>
          <w:t xml:space="preserve">1, </w:t>
        </w:r>
      </w:ins>
      <w:ins w:id="194" w:author="Haris Zisimopoulos" w:date="2024-05-29T08:34:00Z">
        <w:del w:id="195" w:author="Peng Tan 20240506" w:date="2024-05-30T10:49:00Z">
          <w:r w:rsidR="00802E4F" w:rsidDel="00EA2611">
            <w:rPr>
              <w:rStyle w:val="IvDbodytextChar"/>
              <w:rFonts w:cs="Calibri"/>
              <w:sz w:val="20"/>
            </w:rPr>
            <w:delText xml:space="preserve">to questions </w:delText>
          </w:r>
        </w:del>
        <w:r w:rsidR="00802E4F">
          <w:rPr>
            <w:rStyle w:val="IvDbodytextChar"/>
            <w:rFonts w:cs="Calibri"/>
            <w:sz w:val="20"/>
          </w:rPr>
          <w:t>1a</w:t>
        </w:r>
      </w:ins>
      <w:ins w:id="196" w:author="Peng Tan 20240506" w:date="2024-05-30T10:49:00Z">
        <w:r w:rsidR="00EA2611">
          <w:rPr>
            <w:rStyle w:val="IvDbodytextChar"/>
            <w:rFonts w:cs="Calibri"/>
            <w:sz w:val="20"/>
          </w:rPr>
          <w:t xml:space="preserve">, and </w:t>
        </w:r>
      </w:ins>
      <w:ins w:id="197" w:author="Haris Zisimopoulos" w:date="2024-05-29T08:34:00Z">
        <w:del w:id="198" w:author="Peng Tan 20240506" w:date="2024-05-30T10:49:00Z">
          <w:r w:rsidR="00802E4F" w:rsidDel="00EA2611">
            <w:rPr>
              <w:rStyle w:val="IvDbodytextChar"/>
              <w:rFonts w:cs="Calibri"/>
              <w:sz w:val="20"/>
            </w:rPr>
            <w:delText>-</w:delText>
          </w:r>
        </w:del>
        <w:r w:rsidR="00802E4F">
          <w:rPr>
            <w:rStyle w:val="IvDbodytextChar"/>
            <w:rFonts w:cs="Calibri"/>
            <w:sz w:val="20"/>
          </w:rPr>
          <w:t>2</w:t>
        </w:r>
      </w:ins>
      <w:r w:rsidR="00FC0583">
        <w:rPr>
          <w:rStyle w:val="IvDbodytextChar"/>
          <w:rFonts w:cs="Calibri"/>
          <w:sz w:val="20"/>
        </w:rPr>
        <w:t>.</w:t>
      </w:r>
    </w:p>
    <w:p w14:paraId="5DED1013" w14:textId="77777777" w:rsidR="00802E4F" w:rsidRDefault="00802E4F">
      <w:pPr>
        <w:spacing w:after="120"/>
        <w:ind w:left="993" w:hanging="993"/>
        <w:rPr>
          <w:ins w:id="199" w:author="Haris Zisimopoulos" w:date="2024-05-29T08:34:00Z"/>
          <w:rStyle w:val="IvDbodytextChar"/>
          <w:rFonts w:eastAsia="Calibri" w:cs="Calibri"/>
          <w:sz w:val="20"/>
        </w:rPr>
      </w:pPr>
    </w:p>
    <w:p w14:paraId="4F062005" w14:textId="17489B34" w:rsidR="00802E4F" w:rsidRPr="00B213DE" w:rsidRDefault="00802E4F" w:rsidP="00802E4F">
      <w:pPr>
        <w:spacing w:after="120"/>
        <w:ind w:left="1985" w:hanging="1985"/>
        <w:rPr>
          <w:ins w:id="200" w:author="Haris Zisimopoulos" w:date="2024-05-29T08:34:00Z"/>
          <w:rFonts w:ascii="Arial" w:hAnsi="Arial" w:cs="Arial"/>
          <w:b/>
          <w:sz w:val="20"/>
        </w:rPr>
      </w:pPr>
      <w:ins w:id="201" w:author="Haris Zisimopoulos" w:date="2024-05-29T08:34:00Z">
        <w:r w:rsidRPr="00B213DE">
          <w:rPr>
            <w:rFonts w:ascii="Arial" w:hAnsi="Arial" w:cs="Arial"/>
            <w:b/>
            <w:sz w:val="20"/>
          </w:rPr>
          <w:t xml:space="preserve">To </w:t>
        </w:r>
        <w:r>
          <w:rPr>
            <w:rFonts w:ascii="Arial" w:eastAsia="SimSun" w:hAnsi="Arial" w:cs="Arial"/>
            <w:b/>
            <w:sz w:val="20"/>
          </w:rPr>
          <w:t>SA3-LI</w:t>
        </w:r>
        <w:r w:rsidRPr="00B213DE">
          <w:rPr>
            <w:rFonts w:ascii="Arial" w:hAnsi="Arial" w:cs="Arial"/>
            <w:b/>
            <w:sz w:val="20"/>
          </w:rPr>
          <w:t>:</w:t>
        </w:r>
      </w:ins>
    </w:p>
    <w:p w14:paraId="39073FE0" w14:textId="085C6A16" w:rsidR="00802E4F" w:rsidRPr="00B213DE" w:rsidRDefault="00802E4F" w:rsidP="00802E4F">
      <w:pPr>
        <w:spacing w:after="120"/>
        <w:ind w:left="993" w:hanging="993"/>
        <w:rPr>
          <w:ins w:id="202" w:author="Haris Zisimopoulos" w:date="2024-05-29T08:34:00Z"/>
          <w:rStyle w:val="IvDbodytextChar"/>
          <w:rFonts w:eastAsia="Calibri" w:cs="Calibri"/>
          <w:sz w:val="20"/>
        </w:rPr>
      </w:pPr>
      <w:ins w:id="203" w:author="Haris Zisimopoulos" w:date="2024-05-29T08:34:00Z">
        <w:r w:rsidRPr="00B213DE">
          <w:rPr>
            <w:rFonts w:ascii="Arial" w:hAnsi="Arial" w:cs="Arial"/>
            <w:b/>
            <w:sz w:val="20"/>
          </w:rPr>
          <w:t>ACTION:</w:t>
        </w:r>
        <w:r w:rsidRPr="00B213DE">
          <w:rPr>
            <w:sz w:val="20"/>
          </w:rPr>
          <w:t xml:space="preserve"> </w:t>
        </w:r>
        <w:r w:rsidRPr="00B213DE">
          <w:rPr>
            <w:sz w:val="20"/>
          </w:rPr>
          <w:tab/>
        </w:r>
        <w:r>
          <w:rPr>
            <w:rStyle w:val="IvDbodytextChar"/>
            <w:rFonts w:cs="Calibri"/>
            <w:sz w:val="20"/>
          </w:rPr>
          <w:t>SA2 k</w:t>
        </w:r>
        <w:r w:rsidRPr="00FC0583">
          <w:rPr>
            <w:rStyle w:val="IvDbodytextChar"/>
            <w:rFonts w:cs="Calibri"/>
            <w:sz w:val="20"/>
          </w:rPr>
          <w:t>indly</w:t>
        </w:r>
        <w:r>
          <w:rPr>
            <w:rStyle w:val="IvDbodytextChar"/>
            <w:rFonts w:cs="Calibri"/>
            <w:sz w:val="20"/>
          </w:rPr>
          <w:t xml:space="preserve"> asks SA3-LI to</w:t>
        </w:r>
        <w:r w:rsidRPr="00FC0583">
          <w:rPr>
            <w:rStyle w:val="IvDbodytextChar"/>
            <w:rFonts w:cs="Calibri"/>
            <w:sz w:val="20"/>
          </w:rPr>
          <w:t xml:space="preserve"> </w:t>
        </w:r>
        <w:r>
          <w:rPr>
            <w:rStyle w:val="IvDbodytextChar"/>
            <w:rFonts w:cs="Calibri"/>
            <w:sz w:val="20"/>
          </w:rPr>
          <w:t>provide answers to question 3.</w:t>
        </w:r>
      </w:ins>
    </w:p>
    <w:p w14:paraId="40E424DA" w14:textId="77777777" w:rsidR="00802E4F" w:rsidRPr="00B213DE" w:rsidRDefault="00802E4F">
      <w:pPr>
        <w:spacing w:after="120"/>
        <w:ind w:left="993" w:hanging="993"/>
        <w:rPr>
          <w:rStyle w:val="IvDbodytextChar"/>
          <w:rFonts w:eastAsia="Calibri" w:cs="Calibri"/>
          <w:sz w:val="20"/>
        </w:rPr>
      </w:pPr>
    </w:p>
    <w:p w14:paraId="77A79D01" w14:textId="77777777" w:rsidR="008D0D1B" w:rsidRPr="00F73CBD" w:rsidRDefault="005F4A65" w:rsidP="00F73CBD">
      <w:pPr>
        <w:pStyle w:val="Heading1"/>
        <w:rPr>
          <w:sz w:val="28"/>
          <w:szCs w:val="36"/>
        </w:rPr>
      </w:pPr>
      <w:r w:rsidRPr="00B213DE">
        <w:rPr>
          <w:sz w:val="28"/>
          <w:szCs w:val="36"/>
        </w:rPr>
        <w:t>3</w:t>
      </w:r>
      <w:r w:rsidRPr="00B213DE">
        <w:rPr>
          <w:sz w:val="28"/>
          <w:szCs w:val="36"/>
        </w:rPr>
        <w:tab/>
        <w:t xml:space="preserve">Dates of next </w:t>
      </w:r>
      <w:r w:rsidRPr="00B213DE">
        <w:rPr>
          <w:rFonts w:cs="Arial"/>
          <w:sz w:val="28"/>
          <w:szCs w:val="36"/>
        </w:rPr>
        <w:t xml:space="preserve">TSG </w:t>
      </w:r>
      <w:r w:rsidRPr="00B213DE">
        <w:rPr>
          <w:rFonts w:cs="Arial" w:hint="eastAsia"/>
          <w:sz w:val="28"/>
          <w:szCs w:val="36"/>
        </w:rPr>
        <w:t>SA2</w:t>
      </w:r>
      <w:r w:rsidRPr="00B213DE">
        <w:rPr>
          <w:sz w:val="28"/>
          <w:szCs w:val="36"/>
        </w:rPr>
        <w:t xml:space="preserve"> meetings</w:t>
      </w:r>
    </w:p>
    <w:p w14:paraId="743F20F4" w14:textId="77777777" w:rsidR="00FF26F5" w:rsidRDefault="008A21DD">
      <w:pPr>
        <w:rPr>
          <w:rFonts w:ascii="Arial" w:hAnsi="Arial" w:cs="Arial"/>
          <w:bCs/>
          <w:sz w:val="20"/>
        </w:rPr>
      </w:pPr>
      <w:r w:rsidRPr="008A21DD">
        <w:rPr>
          <w:rFonts w:ascii="Arial" w:hAnsi="Arial" w:cs="Arial"/>
          <w:bCs/>
          <w:sz w:val="20"/>
        </w:rPr>
        <w:t>3GPP TSG SA2#164</w:t>
      </w:r>
      <w:r>
        <w:rPr>
          <w:rFonts w:ascii="Arial" w:hAnsi="Arial" w:cs="Arial"/>
          <w:bCs/>
          <w:sz w:val="20"/>
        </w:rPr>
        <w:t xml:space="preserve">             </w:t>
      </w:r>
      <w:r>
        <w:rPr>
          <w:rFonts w:ascii="Arial" w:hAnsi="Arial" w:cs="Arial"/>
          <w:color w:val="212529"/>
          <w:sz w:val="21"/>
          <w:szCs w:val="21"/>
        </w:rPr>
        <w:t xml:space="preserve">  </w:t>
      </w:r>
      <w:r w:rsidR="001570CE">
        <w:rPr>
          <w:rFonts w:ascii="Arial" w:hAnsi="Arial" w:cs="Arial"/>
          <w:color w:val="212529"/>
          <w:sz w:val="21"/>
          <w:szCs w:val="21"/>
        </w:rPr>
        <w:t xml:space="preserve"> </w:t>
      </w:r>
      <w:r w:rsidRPr="001570CE">
        <w:rPr>
          <w:rFonts w:ascii="Arial" w:hAnsi="Arial" w:cs="Arial"/>
          <w:bCs/>
          <w:sz w:val="20"/>
        </w:rPr>
        <w:t>19</w:t>
      </w:r>
      <w:r w:rsidR="001570CE" w:rsidRPr="001570CE">
        <w:rPr>
          <w:rFonts w:ascii="Arial" w:hAnsi="Arial" w:cs="Arial"/>
          <w:bCs/>
          <w:sz w:val="20"/>
        </w:rPr>
        <w:t>th</w:t>
      </w:r>
      <w:r w:rsidRPr="001570CE">
        <w:rPr>
          <w:rFonts w:ascii="Arial" w:hAnsi="Arial" w:cs="Arial"/>
          <w:bCs/>
          <w:sz w:val="20"/>
        </w:rPr>
        <w:t xml:space="preserve"> Aug</w:t>
      </w:r>
      <w:r w:rsidR="001570CE" w:rsidRPr="001570CE">
        <w:rPr>
          <w:rFonts w:ascii="Arial" w:hAnsi="Arial" w:cs="Arial"/>
          <w:bCs/>
          <w:sz w:val="20"/>
        </w:rPr>
        <w:t>ust-  23th August, 2024</w:t>
      </w:r>
      <w:r w:rsidR="001570CE">
        <w:rPr>
          <w:rFonts w:ascii="Arial" w:hAnsi="Arial" w:cs="Arial"/>
          <w:bCs/>
          <w:sz w:val="20"/>
        </w:rPr>
        <w:t xml:space="preserve">        </w:t>
      </w:r>
      <w:r w:rsidR="001570CE" w:rsidRPr="001570CE">
        <w:rPr>
          <w:rFonts w:ascii="Arial" w:hAnsi="Arial" w:cs="Arial"/>
          <w:bCs/>
          <w:sz w:val="20"/>
        </w:rPr>
        <w:t>Maastricht, N</w:t>
      </w:r>
      <w:r w:rsidR="001570CE">
        <w:rPr>
          <w:rFonts w:ascii="Arial" w:hAnsi="Arial" w:cs="Arial"/>
          <w:bCs/>
          <w:sz w:val="20"/>
        </w:rPr>
        <w:t>L</w:t>
      </w:r>
    </w:p>
    <w:p w14:paraId="34E01891" w14:textId="77777777" w:rsidR="00CA5B4B" w:rsidRPr="00FF26F5" w:rsidRDefault="00FF26F5">
      <w:pPr>
        <w:rPr>
          <w:rFonts w:ascii="Arial" w:hAnsi="Arial" w:cs="Arial"/>
          <w:bCs/>
          <w:sz w:val="20"/>
        </w:rPr>
      </w:pPr>
      <w:r w:rsidRPr="00FF26F5">
        <w:rPr>
          <w:rFonts w:ascii="Arial" w:hAnsi="Arial" w:cs="Arial"/>
          <w:bCs/>
          <w:sz w:val="20"/>
        </w:rPr>
        <w:t>3GPP</w:t>
      </w:r>
      <w:r>
        <w:rPr>
          <w:rFonts w:ascii="Arial" w:hAnsi="Arial" w:cs="Arial"/>
          <w:bCs/>
          <w:sz w:val="20"/>
        </w:rPr>
        <w:t xml:space="preserve"> TSG SA2#165</w:t>
      </w:r>
      <w:r>
        <w:rPr>
          <w:rFonts w:ascii="Arial" w:hAnsi="Arial" w:cs="Arial"/>
          <w:bCs/>
          <w:sz w:val="20"/>
        </w:rPr>
        <w:tab/>
      </w:r>
      <w:r w:rsidR="00AE5030">
        <w:rPr>
          <w:rFonts w:ascii="Arial" w:hAnsi="Arial" w:cs="Arial"/>
          <w:bCs/>
          <w:sz w:val="20"/>
        </w:rPr>
        <w:t xml:space="preserve">           14</w:t>
      </w:r>
      <w:r w:rsidR="00AE5030" w:rsidRPr="00AE5030">
        <w:rPr>
          <w:rFonts w:ascii="Arial" w:hAnsi="Arial" w:cs="Arial"/>
          <w:bCs/>
          <w:sz w:val="20"/>
        </w:rPr>
        <w:t>th</w:t>
      </w:r>
      <w:r w:rsidR="00AE5030">
        <w:rPr>
          <w:rFonts w:ascii="Arial" w:hAnsi="Arial" w:cs="Arial"/>
          <w:bCs/>
          <w:sz w:val="20"/>
        </w:rPr>
        <w:t xml:space="preserve"> October- 18th October,2024       India, IN</w:t>
      </w:r>
    </w:p>
    <w:sectPr w:rsidR="00CA5B4B" w:rsidRPr="00FF26F5">
      <w:pgSz w:w="11907" w:h="16840"/>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32BD1" w14:textId="77777777" w:rsidR="00217779" w:rsidRDefault="00217779">
      <w:r>
        <w:separator/>
      </w:r>
    </w:p>
  </w:endnote>
  <w:endnote w:type="continuationSeparator" w:id="0">
    <w:p w14:paraId="42EAD40E" w14:textId="77777777" w:rsidR="00217779" w:rsidRDefault="00217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73FA8" w14:textId="77777777" w:rsidR="00217779" w:rsidRDefault="00217779">
      <w:r>
        <w:separator/>
      </w:r>
    </w:p>
  </w:footnote>
  <w:footnote w:type="continuationSeparator" w:id="0">
    <w:p w14:paraId="0C1171B9" w14:textId="77777777" w:rsidR="00217779" w:rsidRDefault="002177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5AE7"/>
    <w:multiLevelType w:val="hybridMultilevel"/>
    <w:tmpl w:val="1214EF1A"/>
    <w:lvl w:ilvl="0" w:tplc="0CB863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33479"/>
    <w:multiLevelType w:val="hybridMultilevel"/>
    <w:tmpl w:val="EB469D66"/>
    <w:lvl w:ilvl="0" w:tplc="5694E668">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71E7F"/>
    <w:multiLevelType w:val="multilevel"/>
    <w:tmpl w:val="14471E7F"/>
    <w:lvl w:ilvl="0">
      <w:start w:val="1"/>
      <w:numFmt w:val="decimal"/>
      <w:lvlText w:val="%1"/>
      <w:lvlJc w:val="left"/>
      <w:pPr>
        <w:ind w:left="1490" w:hanging="113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B766BB"/>
    <w:multiLevelType w:val="hybridMultilevel"/>
    <w:tmpl w:val="60FAD26A"/>
    <w:lvl w:ilvl="0" w:tplc="96AE25CC">
      <w:start w:val="1"/>
      <w:numFmt w:val="bullet"/>
      <w:suff w:val="space"/>
      <w:lvlText w:val=""/>
      <w:lvlJc w:val="left"/>
      <w:pPr>
        <w:ind w:left="284" w:firstLine="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31157"/>
    <w:multiLevelType w:val="hybridMultilevel"/>
    <w:tmpl w:val="F5BA7C6E"/>
    <w:lvl w:ilvl="0" w:tplc="04090001">
      <w:start w:val="1"/>
      <w:numFmt w:val="bullet"/>
      <w:lvlText w:val=""/>
      <w:lvlJc w:val="left"/>
      <w:pPr>
        <w:ind w:left="1294" w:hanging="360"/>
      </w:pPr>
      <w:rPr>
        <w:rFonts w:ascii="Symbol" w:hAnsi="Symbol" w:hint="default"/>
      </w:rPr>
    </w:lvl>
    <w:lvl w:ilvl="1" w:tplc="04090003" w:tentative="1">
      <w:start w:val="1"/>
      <w:numFmt w:val="bullet"/>
      <w:lvlText w:val="o"/>
      <w:lvlJc w:val="left"/>
      <w:pPr>
        <w:ind w:left="2014" w:hanging="360"/>
      </w:pPr>
      <w:rPr>
        <w:rFonts w:ascii="Courier New" w:hAnsi="Courier New" w:cs="Courier New" w:hint="default"/>
      </w:rPr>
    </w:lvl>
    <w:lvl w:ilvl="2" w:tplc="04090005" w:tentative="1">
      <w:start w:val="1"/>
      <w:numFmt w:val="bullet"/>
      <w:lvlText w:val=""/>
      <w:lvlJc w:val="left"/>
      <w:pPr>
        <w:ind w:left="2734" w:hanging="360"/>
      </w:pPr>
      <w:rPr>
        <w:rFonts w:ascii="Wingdings" w:hAnsi="Wingdings" w:hint="default"/>
      </w:rPr>
    </w:lvl>
    <w:lvl w:ilvl="3" w:tplc="04090001" w:tentative="1">
      <w:start w:val="1"/>
      <w:numFmt w:val="bullet"/>
      <w:lvlText w:val=""/>
      <w:lvlJc w:val="left"/>
      <w:pPr>
        <w:ind w:left="3454" w:hanging="360"/>
      </w:pPr>
      <w:rPr>
        <w:rFonts w:ascii="Symbol" w:hAnsi="Symbol" w:hint="default"/>
      </w:rPr>
    </w:lvl>
    <w:lvl w:ilvl="4" w:tplc="04090003" w:tentative="1">
      <w:start w:val="1"/>
      <w:numFmt w:val="bullet"/>
      <w:lvlText w:val="o"/>
      <w:lvlJc w:val="left"/>
      <w:pPr>
        <w:ind w:left="4174" w:hanging="360"/>
      </w:pPr>
      <w:rPr>
        <w:rFonts w:ascii="Courier New" w:hAnsi="Courier New" w:cs="Courier New" w:hint="default"/>
      </w:rPr>
    </w:lvl>
    <w:lvl w:ilvl="5" w:tplc="04090005" w:tentative="1">
      <w:start w:val="1"/>
      <w:numFmt w:val="bullet"/>
      <w:lvlText w:val=""/>
      <w:lvlJc w:val="left"/>
      <w:pPr>
        <w:ind w:left="4894" w:hanging="360"/>
      </w:pPr>
      <w:rPr>
        <w:rFonts w:ascii="Wingdings" w:hAnsi="Wingdings" w:hint="default"/>
      </w:rPr>
    </w:lvl>
    <w:lvl w:ilvl="6" w:tplc="04090001" w:tentative="1">
      <w:start w:val="1"/>
      <w:numFmt w:val="bullet"/>
      <w:lvlText w:val=""/>
      <w:lvlJc w:val="left"/>
      <w:pPr>
        <w:ind w:left="5614" w:hanging="360"/>
      </w:pPr>
      <w:rPr>
        <w:rFonts w:ascii="Symbol" w:hAnsi="Symbol" w:hint="default"/>
      </w:rPr>
    </w:lvl>
    <w:lvl w:ilvl="7" w:tplc="04090003" w:tentative="1">
      <w:start w:val="1"/>
      <w:numFmt w:val="bullet"/>
      <w:lvlText w:val="o"/>
      <w:lvlJc w:val="left"/>
      <w:pPr>
        <w:ind w:left="6334" w:hanging="360"/>
      </w:pPr>
      <w:rPr>
        <w:rFonts w:ascii="Courier New" w:hAnsi="Courier New" w:cs="Courier New" w:hint="default"/>
      </w:rPr>
    </w:lvl>
    <w:lvl w:ilvl="8" w:tplc="04090005" w:tentative="1">
      <w:start w:val="1"/>
      <w:numFmt w:val="bullet"/>
      <w:lvlText w:val=""/>
      <w:lvlJc w:val="left"/>
      <w:pPr>
        <w:ind w:left="7054" w:hanging="360"/>
      </w:pPr>
      <w:rPr>
        <w:rFonts w:ascii="Wingdings" w:hAnsi="Wingdings" w:hint="default"/>
      </w:rPr>
    </w:lvl>
  </w:abstractNum>
  <w:abstractNum w:abstractNumId="5"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6" w15:restartNumberingAfterBreak="0">
    <w:nsid w:val="37FD3517"/>
    <w:multiLevelType w:val="hybridMultilevel"/>
    <w:tmpl w:val="BE9C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026C1B"/>
    <w:multiLevelType w:val="hybridMultilevel"/>
    <w:tmpl w:val="3CA4C5DE"/>
    <w:lvl w:ilvl="0" w:tplc="04090001">
      <w:start w:val="1"/>
      <w:numFmt w:val="bullet"/>
      <w:lvlText w:val=""/>
      <w:lvlJc w:val="left"/>
      <w:pPr>
        <w:ind w:left="741" w:hanging="360"/>
      </w:pPr>
      <w:rPr>
        <w:rFonts w:ascii="Symbol" w:hAnsi="Symbol"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8"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0" w15:restartNumberingAfterBreak="0">
    <w:nsid w:val="5B9C2895"/>
    <w:multiLevelType w:val="hybridMultilevel"/>
    <w:tmpl w:val="FEF46856"/>
    <w:lvl w:ilvl="0" w:tplc="25D47C4C">
      <w:start w:val="4"/>
      <w:numFmt w:val="bullet"/>
      <w:suff w:val="space"/>
      <w:lvlText w:val="-"/>
      <w:lvlJc w:val="left"/>
      <w:pPr>
        <w:ind w:left="720" w:hanging="360"/>
      </w:pPr>
      <w:rPr>
        <w:rFonts w:ascii="Arial" w:eastAsia="Batang"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12" w15:restartNumberingAfterBreak="0">
    <w:nsid w:val="6A911344"/>
    <w:multiLevelType w:val="hybridMultilevel"/>
    <w:tmpl w:val="BB564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48611F0"/>
    <w:multiLevelType w:val="hybridMultilevel"/>
    <w:tmpl w:val="055E455E"/>
    <w:lvl w:ilvl="0" w:tplc="0C881012">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0449221">
    <w:abstractNumId w:val="11"/>
  </w:num>
  <w:num w:numId="2" w16cid:durableId="438570230">
    <w:abstractNumId w:val="8"/>
  </w:num>
  <w:num w:numId="3" w16cid:durableId="1868063723">
    <w:abstractNumId w:val="9"/>
  </w:num>
  <w:num w:numId="4" w16cid:durableId="967315936">
    <w:abstractNumId w:val="5"/>
  </w:num>
  <w:num w:numId="5" w16cid:durableId="1567959740">
    <w:abstractNumId w:val="2"/>
  </w:num>
  <w:num w:numId="6" w16cid:durableId="72971103">
    <w:abstractNumId w:val="7"/>
  </w:num>
  <w:num w:numId="7" w16cid:durableId="1892617245">
    <w:abstractNumId w:val="4"/>
  </w:num>
  <w:num w:numId="8" w16cid:durableId="1236285297">
    <w:abstractNumId w:val="3"/>
  </w:num>
  <w:num w:numId="9" w16cid:durableId="646202214">
    <w:abstractNumId w:val="6"/>
  </w:num>
  <w:num w:numId="10" w16cid:durableId="753012160">
    <w:abstractNumId w:val="12"/>
  </w:num>
  <w:num w:numId="11" w16cid:durableId="1989018371">
    <w:abstractNumId w:val="1"/>
  </w:num>
  <w:num w:numId="12" w16cid:durableId="697775512">
    <w:abstractNumId w:val="10"/>
  </w:num>
  <w:num w:numId="13" w16cid:durableId="1688409032">
    <w:abstractNumId w:val="13"/>
  </w:num>
  <w:num w:numId="14" w16cid:durableId="140071109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is Zisimopoulos">
    <w15:presenceInfo w15:providerId="AD" w15:userId="S::harisz@qti.qualcomm.com::b25c0fab-12cb-423d-a4aa-23cb9ecb5291"/>
  </w15:person>
  <w15:person w15:author="Peng Tan 20240506">
    <w15:presenceInfo w15:providerId="None" w15:userId="Peng Tan 20240506"/>
  </w15:person>
  <w15:person w15:author="Peng Tan 20240530">
    <w15:presenceInfo w15:providerId="None" w15:userId="Peng Tan 20240530"/>
  </w15:person>
  <w15:person w15:author="Nokia47">
    <w15:presenceInfo w15:providerId="None" w15:userId="Nokia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trackRevisions/>
  <w:doNotTrackFormatting/>
  <w:defaultTabStop w:val="720"/>
  <w:doNotUseMarginsForDrawingGridOrigin/>
  <w:drawingGridHorizontalOrigin w:val="1800"/>
  <w:drawingGridVerticalOrigin w:val="144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E9B"/>
    <w:rsid w:val="FF7D2FBB"/>
    <w:rsid w:val="0000015E"/>
    <w:rsid w:val="000046E6"/>
    <w:rsid w:val="000055EA"/>
    <w:rsid w:val="00006D26"/>
    <w:rsid w:val="000071DA"/>
    <w:rsid w:val="00007E61"/>
    <w:rsid w:val="000175A1"/>
    <w:rsid w:val="000206A1"/>
    <w:rsid w:val="00033F6F"/>
    <w:rsid w:val="000359F2"/>
    <w:rsid w:val="000420FE"/>
    <w:rsid w:val="000438AE"/>
    <w:rsid w:val="00051B7A"/>
    <w:rsid w:val="00052BF6"/>
    <w:rsid w:val="000533EB"/>
    <w:rsid w:val="0005567D"/>
    <w:rsid w:val="00070987"/>
    <w:rsid w:val="00075E94"/>
    <w:rsid w:val="00076747"/>
    <w:rsid w:val="000779A1"/>
    <w:rsid w:val="00082B08"/>
    <w:rsid w:val="0008786C"/>
    <w:rsid w:val="00090AC6"/>
    <w:rsid w:val="000919CA"/>
    <w:rsid w:val="000942B0"/>
    <w:rsid w:val="000959A4"/>
    <w:rsid w:val="00096EF3"/>
    <w:rsid w:val="000A29B5"/>
    <w:rsid w:val="000A3286"/>
    <w:rsid w:val="000A5B17"/>
    <w:rsid w:val="000A5F20"/>
    <w:rsid w:val="000B58E4"/>
    <w:rsid w:val="000B6D15"/>
    <w:rsid w:val="000B7DA2"/>
    <w:rsid w:val="000B7EF0"/>
    <w:rsid w:val="000C0E1A"/>
    <w:rsid w:val="000C16FC"/>
    <w:rsid w:val="000C1FAC"/>
    <w:rsid w:val="000C26DC"/>
    <w:rsid w:val="000C2D5C"/>
    <w:rsid w:val="000C58CC"/>
    <w:rsid w:val="000C61F7"/>
    <w:rsid w:val="000D23B0"/>
    <w:rsid w:val="000D2B72"/>
    <w:rsid w:val="000D31D7"/>
    <w:rsid w:val="000D46E1"/>
    <w:rsid w:val="000D4E0B"/>
    <w:rsid w:val="000D7835"/>
    <w:rsid w:val="000E2FBD"/>
    <w:rsid w:val="000E69C0"/>
    <w:rsid w:val="000E6CA4"/>
    <w:rsid w:val="000F2265"/>
    <w:rsid w:val="000F370A"/>
    <w:rsid w:val="0011475C"/>
    <w:rsid w:val="00114DE4"/>
    <w:rsid w:val="00124750"/>
    <w:rsid w:val="00127CA7"/>
    <w:rsid w:val="00127F23"/>
    <w:rsid w:val="001376CF"/>
    <w:rsid w:val="00142E2A"/>
    <w:rsid w:val="00143674"/>
    <w:rsid w:val="00144930"/>
    <w:rsid w:val="001453E7"/>
    <w:rsid w:val="00146331"/>
    <w:rsid w:val="00154F04"/>
    <w:rsid w:val="00156EDA"/>
    <w:rsid w:val="001570CE"/>
    <w:rsid w:val="00166AF4"/>
    <w:rsid w:val="00167A87"/>
    <w:rsid w:val="00170644"/>
    <w:rsid w:val="00170DA0"/>
    <w:rsid w:val="0017293B"/>
    <w:rsid w:val="00176624"/>
    <w:rsid w:val="00182C5A"/>
    <w:rsid w:val="00182EAF"/>
    <w:rsid w:val="001838AD"/>
    <w:rsid w:val="00184B56"/>
    <w:rsid w:val="00190B20"/>
    <w:rsid w:val="00197587"/>
    <w:rsid w:val="001A1447"/>
    <w:rsid w:val="001A1A01"/>
    <w:rsid w:val="001A3CDB"/>
    <w:rsid w:val="001B1235"/>
    <w:rsid w:val="001B2CD6"/>
    <w:rsid w:val="001B30BA"/>
    <w:rsid w:val="001B334D"/>
    <w:rsid w:val="001B6781"/>
    <w:rsid w:val="001B6AF0"/>
    <w:rsid w:val="001B77C4"/>
    <w:rsid w:val="001C0302"/>
    <w:rsid w:val="001C2561"/>
    <w:rsid w:val="001D6EC8"/>
    <w:rsid w:val="001E0FDB"/>
    <w:rsid w:val="001E172F"/>
    <w:rsid w:val="001E2E1B"/>
    <w:rsid w:val="001F0D6A"/>
    <w:rsid w:val="001F29E8"/>
    <w:rsid w:val="001F2C29"/>
    <w:rsid w:val="001F37FE"/>
    <w:rsid w:val="001F5252"/>
    <w:rsid w:val="001F7DAF"/>
    <w:rsid w:val="00201539"/>
    <w:rsid w:val="00202529"/>
    <w:rsid w:val="00205327"/>
    <w:rsid w:val="00211BB7"/>
    <w:rsid w:val="00215373"/>
    <w:rsid w:val="00217779"/>
    <w:rsid w:val="00217B8D"/>
    <w:rsid w:val="00221CD8"/>
    <w:rsid w:val="00223C4D"/>
    <w:rsid w:val="00231912"/>
    <w:rsid w:val="0023533C"/>
    <w:rsid w:val="00245674"/>
    <w:rsid w:val="002506A5"/>
    <w:rsid w:val="00252C46"/>
    <w:rsid w:val="0026577B"/>
    <w:rsid w:val="0027110A"/>
    <w:rsid w:val="002732DF"/>
    <w:rsid w:val="0029411E"/>
    <w:rsid w:val="00296EB4"/>
    <w:rsid w:val="002973F0"/>
    <w:rsid w:val="002A0DC7"/>
    <w:rsid w:val="002A7FA7"/>
    <w:rsid w:val="002B0C98"/>
    <w:rsid w:val="002B4210"/>
    <w:rsid w:val="002B4875"/>
    <w:rsid w:val="002B7275"/>
    <w:rsid w:val="002B7495"/>
    <w:rsid w:val="002C34FF"/>
    <w:rsid w:val="002C70CF"/>
    <w:rsid w:val="002D58D6"/>
    <w:rsid w:val="002D732E"/>
    <w:rsid w:val="002E1E45"/>
    <w:rsid w:val="002E4CD6"/>
    <w:rsid w:val="002E5AB0"/>
    <w:rsid w:val="002E6F9E"/>
    <w:rsid w:val="002E7A65"/>
    <w:rsid w:val="002E7C7E"/>
    <w:rsid w:val="002F63EE"/>
    <w:rsid w:val="002F7FCF"/>
    <w:rsid w:val="003004E6"/>
    <w:rsid w:val="00303902"/>
    <w:rsid w:val="003073A7"/>
    <w:rsid w:val="00307FD1"/>
    <w:rsid w:val="00314D0C"/>
    <w:rsid w:val="0032299E"/>
    <w:rsid w:val="00323309"/>
    <w:rsid w:val="00327534"/>
    <w:rsid w:val="003313A1"/>
    <w:rsid w:val="00333206"/>
    <w:rsid w:val="00336323"/>
    <w:rsid w:val="00336B46"/>
    <w:rsid w:val="00337C77"/>
    <w:rsid w:val="00337E61"/>
    <w:rsid w:val="003407BA"/>
    <w:rsid w:val="003428CD"/>
    <w:rsid w:val="003475E9"/>
    <w:rsid w:val="00350A92"/>
    <w:rsid w:val="00353520"/>
    <w:rsid w:val="00356657"/>
    <w:rsid w:val="00361210"/>
    <w:rsid w:val="00361D7C"/>
    <w:rsid w:val="0036404F"/>
    <w:rsid w:val="003659A6"/>
    <w:rsid w:val="00371A85"/>
    <w:rsid w:val="0037257A"/>
    <w:rsid w:val="0037278D"/>
    <w:rsid w:val="0037678E"/>
    <w:rsid w:val="0038090F"/>
    <w:rsid w:val="00391C28"/>
    <w:rsid w:val="003A1D7F"/>
    <w:rsid w:val="003A2707"/>
    <w:rsid w:val="003A51FC"/>
    <w:rsid w:val="003A63B5"/>
    <w:rsid w:val="003B1DDA"/>
    <w:rsid w:val="003B4FB2"/>
    <w:rsid w:val="003B5EC8"/>
    <w:rsid w:val="003B7FD9"/>
    <w:rsid w:val="003C4BE2"/>
    <w:rsid w:val="003D02D6"/>
    <w:rsid w:val="003D08AE"/>
    <w:rsid w:val="003D2E14"/>
    <w:rsid w:val="003D3C00"/>
    <w:rsid w:val="003D5395"/>
    <w:rsid w:val="003E62B6"/>
    <w:rsid w:val="003E76AF"/>
    <w:rsid w:val="003F03AF"/>
    <w:rsid w:val="003F2F88"/>
    <w:rsid w:val="003F7644"/>
    <w:rsid w:val="004009F4"/>
    <w:rsid w:val="00401AE4"/>
    <w:rsid w:val="00401CD0"/>
    <w:rsid w:val="00403220"/>
    <w:rsid w:val="00403C06"/>
    <w:rsid w:val="00405337"/>
    <w:rsid w:val="0040533F"/>
    <w:rsid w:val="004063CE"/>
    <w:rsid w:val="00430388"/>
    <w:rsid w:val="0043191F"/>
    <w:rsid w:val="00432AB8"/>
    <w:rsid w:val="00437E9B"/>
    <w:rsid w:val="00441665"/>
    <w:rsid w:val="004433E7"/>
    <w:rsid w:val="00444890"/>
    <w:rsid w:val="00444DF7"/>
    <w:rsid w:val="004513DB"/>
    <w:rsid w:val="00451A66"/>
    <w:rsid w:val="00461AFE"/>
    <w:rsid w:val="004667C4"/>
    <w:rsid w:val="00477260"/>
    <w:rsid w:val="00485018"/>
    <w:rsid w:val="00487978"/>
    <w:rsid w:val="00494BE6"/>
    <w:rsid w:val="00495FD6"/>
    <w:rsid w:val="004A038E"/>
    <w:rsid w:val="004A2794"/>
    <w:rsid w:val="004A455E"/>
    <w:rsid w:val="004B27EE"/>
    <w:rsid w:val="004B3F92"/>
    <w:rsid w:val="004B5141"/>
    <w:rsid w:val="004B5ECC"/>
    <w:rsid w:val="004C1A85"/>
    <w:rsid w:val="004C3D5B"/>
    <w:rsid w:val="004C7A18"/>
    <w:rsid w:val="004D314D"/>
    <w:rsid w:val="004D52F3"/>
    <w:rsid w:val="004E37F4"/>
    <w:rsid w:val="004E4844"/>
    <w:rsid w:val="004E645C"/>
    <w:rsid w:val="004F7DCC"/>
    <w:rsid w:val="00501FFB"/>
    <w:rsid w:val="00503B93"/>
    <w:rsid w:val="00504104"/>
    <w:rsid w:val="0050711A"/>
    <w:rsid w:val="00510E72"/>
    <w:rsid w:val="005126E6"/>
    <w:rsid w:val="00522CF5"/>
    <w:rsid w:val="005245AA"/>
    <w:rsid w:val="00524A87"/>
    <w:rsid w:val="00530731"/>
    <w:rsid w:val="005313F3"/>
    <w:rsid w:val="0053214E"/>
    <w:rsid w:val="00550997"/>
    <w:rsid w:val="0055688F"/>
    <w:rsid w:val="00557363"/>
    <w:rsid w:val="00567D77"/>
    <w:rsid w:val="00573B56"/>
    <w:rsid w:val="00582A36"/>
    <w:rsid w:val="005854F7"/>
    <w:rsid w:val="0059054D"/>
    <w:rsid w:val="0059484B"/>
    <w:rsid w:val="005A63D3"/>
    <w:rsid w:val="005A7BFB"/>
    <w:rsid w:val="005B2039"/>
    <w:rsid w:val="005D1F59"/>
    <w:rsid w:val="005D6D10"/>
    <w:rsid w:val="005E1D37"/>
    <w:rsid w:val="005E35BE"/>
    <w:rsid w:val="005E6E70"/>
    <w:rsid w:val="005F0F61"/>
    <w:rsid w:val="005F4A65"/>
    <w:rsid w:val="005F540E"/>
    <w:rsid w:val="0060054B"/>
    <w:rsid w:val="006009E4"/>
    <w:rsid w:val="006031D8"/>
    <w:rsid w:val="006151C6"/>
    <w:rsid w:val="00617801"/>
    <w:rsid w:val="006178F6"/>
    <w:rsid w:val="00621699"/>
    <w:rsid w:val="006253E1"/>
    <w:rsid w:val="006264C7"/>
    <w:rsid w:val="0063064A"/>
    <w:rsid w:val="0063321D"/>
    <w:rsid w:val="00633F77"/>
    <w:rsid w:val="006352FB"/>
    <w:rsid w:val="0063640D"/>
    <w:rsid w:val="00641192"/>
    <w:rsid w:val="0065549E"/>
    <w:rsid w:val="006566B6"/>
    <w:rsid w:val="006569FA"/>
    <w:rsid w:val="00660D48"/>
    <w:rsid w:val="0066429E"/>
    <w:rsid w:val="0066539E"/>
    <w:rsid w:val="0067239A"/>
    <w:rsid w:val="006738F6"/>
    <w:rsid w:val="00677D2C"/>
    <w:rsid w:val="006811FB"/>
    <w:rsid w:val="00681C75"/>
    <w:rsid w:val="00685004"/>
    <w:rsid w:val="00686137"/>
    <w:rsid w:val="00693366"/>
    <w:rsid w:val="006A216D"/>
    <w:rsid w:val="006A23E2"/>
    <w:rsid w:val="006A3B0D"/>
    <w:rsid w:val="006A4261"/>
    <w:rsid w:val="006A4629"/>
    <w:rsid w:val="006B0123"/>
    <w:rsid w:val="006B6308"/>
    <w:rsid w:val="006C02EA"/>
    <w:rsid w:val="006D0F9A"/>
    <w:rsid w:val="006D4800"/>
    <w:rsid w:val="006E48BD"/>
    <w:rsid w:val="006E495D"/>
    <w:rsid w:val="006E645E"/>
    <w:rsid w:val="006E7386"/>
    <w:rsid w:val="006F14A0"/>
    <w:rsid w:val="006F1D6F"/>
    <w:rsid w:val="006F25A9"/>
    <w:rsid w:val="006F5106"/>
    <w:rsid w:val="00700583"/>
    <w:rsid w:val="007035C3"/>
    <w:rsid w:val="00706339"/>
    <w:rsid w:val="0070738C"/>
    <w:rsid w:val="007101BD"/>
    <w:rsid w:val="007108FA"/>
    <w:rsid w:val="00723B23"/>
    <w:rsid w:val="00724D00"/>
    <w:rsid w:val="00733974"/>
    <w:rsid w:val="0073685F"/>
    <w:rsid w:val="00736985"/>
    <w:rsid w:val="00737E29"/>
    <w:rsid w:val="00740582"/>
    <w:rsid w:val="0074347A"/>
    <w:rsid w:val="007436D3"/>
    <w:rsid w:val="0074763B"/>
    <w:rsid w:val="00747648"/>
    <w:rsid w:val="007523EF"/>
    <w:rsid w:val="00752586"/>
    <w:rsid w:val="007548BE"/>
    <w:rsid w:val="007555F6"/>
    <w:rsid w:val="00756338"/>
    <w:rsid w:val="00756EAF"/>
    <w:rsid w:val="00771C55"/>
    <w:rsid w:val="00772E4E"/>
    <w:rsid w:val="00773ADD"/>
    <w:rsid w:val="00773D26"/>
    <w:rsid w:val="00780298"/>
    <w:rsid w:val="00780AE3"/>
    <w:rsid w:val="00781341"/>
    <w:rsid w:val="00783B7A"/>
    <w:rsid w:val="007A00EA"/>
    <w:rsid w:val="007A1F2C"/>
    <w:rsid w:val="007A312B"/>
    <w:rsid w:val="007A4106"/>
    <w:rsid w:val="007B1160"/>
    <w:rsid w:val="007B2CE5"/>
    <w:rsid w:val="007B3657"/>
    <w:rsid w:val="007B54AA"/>
    <w:rsid w:val="007B565A"/>
    <w:rsid w:val="007C1A6A"/>
    <w:rsid w:val="007C3CAC"/>
    <w:rsid w:val="007C4317"/>
    <w:rsid w:val="007C6858"/>
    <w:rsid w:val="007C7B55"/>
    <w:rsid w:val="007D4B38"/>
    <w:rsid w:val="007D5207"/>
    <w:rsid w:val="007D6C86"/>
    <w:rsid w:val="007E155C"/>
    <w:rsid w:val="007E2E14"/>
    <w:rsid w:val="007E328A"/>
    <w:rsid w:val="007E4ADA"/>
    <w:rsid w:val="007F05B1"/>
    <w:rsid w:val="007F329C"/>
    <w:rsid w:val="007F6A0B"/>
    <w:rsid w:val="00800782"/>
    <w:rsid w:val="00800BF4"/>
    <w:rsid w:val="00802E4F"/>
    <w:rsid w:val="00804DA9"/>
    <w:rsid w:val="0080654D"/>
    <w:rsid w:val="0081164C"/>
    <w:rsid w:val="0081794B"/>
    <w:rsid w:val="008225F8"/>
    <w:rsid w:val="00822C0D"/>
    <w:rsid w:val="00830CB2"/>
    <w:rsid w:val="008320C8"/>
    <w:rsid w:val="00833C87"/>
    <w:rsid w:val="00834B60"/>
    <w:rsid w:val="00840EDB"/>
    <w:rsid w:val="008413AA"/>
    <w:rsid w:val="00842F58"/>
    <w:rsid w:val="008449AA"/>
    <w:rsid w:val="008473A6"/>
    <w:rsid w:val="008534F0"/>
    <w:rsid w:val="008571CA"/>
    <w:rsid w:val="008610A9"/>
    <w:rsid w:val="0086566E"/>
    <w:rsid w:val="0087108A"/>
    <w:rsid w:val="008737B4"/>
    <w:rsid w:val="0087434D"/>
    <w:rsid w:val="0087636C"/>
    <w:rsid w:val="00876E34"/>
    <w:rsid w:val="00880D20"/>
    <w:rsid w:val="008862A1"/>
    <w:rsid w:val="00890654"/>
    <w:rsid w:val="008909A1"/>
    <w:rsid w:val="00891A66"/>
    <w:rsid w:val="008929C2"/>
    <w:rsid w:val="00892DE2"/>
    <w:rsid w:val="00894791"/>
    <w:rsid w:val="00896FA6"/>
    <w:rsid w:val="008A17DB"/>
    <w:rsid w:val="008A21DD"/>
    <w:rsid w:val="008A4F71"/>
    <w:rsid w:val="008A5192"/>
    <w:rsid w:val="008A759F"/>
    <w:rsid w:val="008B1685"/>
    <w:rsid w:val="008B38F5"/>
    <w:rsid w:val="008C1485"/>
    <w:rsid w:val="008C3E4D"/>
    <w:rsid w:val="008C6EDD"/>
    <w:rsid w:val="008D0D1B"/>
    <w:rsid w:val="008D2CF1"/>
    <w:rsid w:val="008D3684"/>
    <w:rsid w:val="008D4A56"/>
    <w:rsid w:val="008D7B26"/>
    <w:rsid w:val="008E2795"/>
    <w:rsid w:val="008E54A7"/>
    <w:rsid w:val="008F2140"/>
    <w:rsid w:val="008F46EE"/>
    <w:rsid w:val="0090351B"/>
    <w:rsid w:val="009052F3"/>
    <w:rsid w:val="00906AC9"/>
    <w:rsid w:val="00906E36"/>
    <w:rsid w:val="0091133C"/>
    <w:rsid w:val="00911A91"/>
    <w:rsid w:val="009138F3"/>
    <w:rsid w:val="009177F2"/>
    <w:rsid w:val="009204F4"/>
    <w:rsid w:val="00920788"/>
    <w:rsid w:val="00921CE7"/>
    <w:rsid w:val="00924813"/>
    <w:rsid w:val="00926517"/>
    <w:rsid w:val="009336A6"/>
    <w:rsid w:val="00933962"/>
    <w:rsid w:val="0094378B"/>
    <w:rsid w:val="00945E53"/>
    <w:rsid w:val="0094631F"/>
    <w:rsid w:val="00950717"/>
    <w:rsid w:val="009508B7"/>
    <w:rsid w:val="00951DD5"/>
    <w:rsid w:val="00952015"/>
    <w:rsid w:val="00953475"/>
    <w:rsid w:val="00953AA7"/>
    <w:rsid w:val="00954105"/>
    <w:rsid w:val="00955136"/>
    <w:rsid w:val="0096451F"/>
    <w:rsid w:val="00966381"/>
    <w:rsid w:val="009725CF"/>
    <w:rsid w:val="009727A4"/>
    <w:rsid w:val="00972A55"/>
    <w:rsid w:val="00977F51"/>
    <w:rsid w:val="0098589B"/>
    <w:rsid w:val="00985E14"/>
    <w:rsid w:val="009972F0"/>
    <w:rsid w:val="009A32E9"/>
    <w:rsid w:val="009A636C"/>
    <w:rsid w:val="009C0548"/>
    <w:rsid w:val="009C1D9B"/>
    <w:rsid w:val="009C40CB"/>
    <w:rsid w:val="009C4578"/>
    <w:rsid w:val="009D111A"/>
    <w:rsid w:val="009D146F"/>
    <w:rsid w:val="009D1D26"/>
    <w:rsid w:val="009D329D"/>
    <w:rsid w:val="009D45E3"/>
    <w:rsid w:val="009D54BA"/>
    <w:rsid w:val="009D6697"/>
    <w:rsid w:val="009D66E1"/>
    <w:rsid w:val="009D6896"/>
    <w:rsid w:val="009D7D65"/>
    <w:rsid w:val="009E6522"/>
    <w:rsid w:val="009E6556"/>
    <w:rsid w:val="009F0DD5"/>
    <w:rsid w:val="009F19D8"/>
    <w:rsid w:val="009F2598"/>
    <w:rsid w:val="009F4614"/>
    <w:rsid w:val="009F7D08"/>
    <w:rsid w:val="00A02326"/>
    <w:rsid w:val="00A036E3"/>
    <w:rsid w:val="00A04842"/>
    <w:rsid w:val="00A04B7F"/>
    <w:rsid w:val="00A058A0"/>
    <w:rsid w:val="00A12973"/>
    <w:rsid w:val="00A14191"/>
    <w:rsid w:val="00A17905"/>
    <w:rsid w:val="00A20AB3"/>
    <w:rsid w:val="00A25798"/>
    <w:rsid w:val="00A2698D"/>
    <w:rsid w:val="00A270F0"/>
    <w:rsid w:val="00A313F8"/>
    <w:rsid w:val="00A315E1"/>
    <w:rsid w:val="00A3620F"/>
    <w:rsid w:val="00A3702F"/>
    <w:rsid w:val="00A37DF5"/>
    <w:rsid w:val="00A41806"/>
    <w:rsid w:val="00A51034"/>
    <w:rsid w:val="00A520BA"/>
    <w:rsid w:val="00A52419"/>
    <w:rsid w:val="00A52D42"/>
    <w:rsid w:val="00A57006"/>
    <w:rsid w:val="00A64E3C"/>
    <w:rsid w:val="00A65089"/>
    <w:rsid w:val="00A670D4"/>
    <w:rsid w:val="00A7440A"/>
    <w:rsid w:val="00A758CA"/>
    <w:rsid w:val="00A822E6"/>
    <w:rsid w:val="00A875FB"/>
    <w:rsid w:val="00A9254F"/>
    <w:rsid w:val="00A9303F"/>
    <w:rsid w:val="00A9404E"/>
    <w:rsid w:val="00AA2C71"/>
    <w:rsid w:val="00AA5AB8"/>
    <w:rsid w:val="00AB3EAA"/>
    <w:rsid w:val="00AB5D5F"/>
    <w:rsid w:val="00AD16C1"/>
    <w:rsid w:val="00AD6270"/>
    <w:rsid w:val="00AE5030"/>
    <w:rsid w:val="00AE5816"/>
    <w:rsid w:val="00AE7CD5"/>
    <w:rsid w:val="00AF1596"/>
    <w:rsid w:val="00AF6823"/>
    <w:rsid w:val="00AF75AC"/>
    <w:rsid w:val="00B02856"/>
    <w:rsid w:val="00B129B4"/>
    <w:rsid w:val="00B140CD"/>
    <w:rsid w:val="00B17B0C"/>
    <w:rsid w:val="00B2002D"/>
    <w:rsid w:val="00B209FD"/>
    <w:rsid w:val="00B213DE"/>
    <w:rsid w:val="00B23475"/>
    <w:rsid w:val="00B325AB"/>
    <w:rsid w:val="00B41D09"/>
    <w:rsid w:val="00B42783"/>
    <w:rsid w:val="00B46B37"/>
    <w:rsid w:val="00B47E22"/>
    <w:rsid w:val="00B50889"/>
    <w:rsid w:val="00B52AA9"/>
    <w:rsid w:val="00B53BC4"/>
    <w:rsid w:val="00B601DE"/>
    <w:rsid w:val="00B60489"/>
    <w:rsid w:val="00B62405"/>
    <w:rsid w:val="00B70155"/>
    <w:rsid w:val="00B710E5"/>
    <w:rsid w:val="00B7126D"/>
    <w:rsid w:val="00B73CA9"/>
    <w:rsid w:val="00B7492A"/>
    <w:rsid w:val="00B82121"/>
    <w:rsid w:val="00B85D92"/>
    <w:rsid w:val="00B900E4"/>
    <w:rsid w:val="00B93558"/>
    <w:rsid w:val="00B94B99"/>
    <w:rsid w:val="00BA1927"/>
    <w:rsid w:val="00BA28C4"/>
    <w:rsid w:val="00BB01C1"/>
    <w:rsid w:val="00BB11CA"/>
    <w:rsid w:val="00BB46D1"/>
    <w:rsid w:val="00BC07C7"/>
    <w:rsid w:val="00BC278B"/>
    <w:rsid w:val="00BD3C19"/>
    <w:rsid w:val="00BD435E"/>
    <w:rsid w:val="00BD5C30"/>
    <w:rsid w:val="00BE23B1"/>
    <w:rsid w:val="00BE2CBA"/>
    <w:rsid w:val="00BE6064"/>
    <w:rsid w:val="00BF6FC3"/>
    <w:rsid w:val="00C0074F"/>
    <w:rsid w:val="00C018BB"/>
    <w:rsid w:val="00C02166"/>
    <w:rsid w:val="00C05735"/>
    <w:rsid w:val="00C06EBE"/>
    <w:rsid w:val="00C10B37"/>
    <w:rsid w:val="00C12464"/>
    <w:rsid w:val="00C12D0E"/>
    <w:rsid w:val="00C13561"/>
    <w:rsid w:val="00C14339"/>
    <w:rsid w:val="00C21427"/>
    <w:rsid w:val="00C21527"/>
    <w:rsid w:val="00C21795"/>
    <w:rsid w:val="00C43B1E"/>
    <w:rsid w:val="00C554F0"/>
    <w:rsid w:val="00C57161"/>
    <w:rsid w:val="00C607BE"/>
    <w:rsid w:val="00C64FC2"/>
    <w:rsid w:val="00C66586"/>
    <w:rsid w:val="00C66B23"/>
    <w:rsid w:val="00C72A29"/>
    <w:rsid w:val="00C74CAA"/>
    <w:rsid w:val="00C80BD5"/>
    <w:rsid w:val="00C81F6C"/>
    <w:rsid w:val="00C826F2"/>
    <w:rsid w:val="00C832BB"/>
    <w:rsid w:val="00C866ED"/>
    <w:rsid w:val="00C86976"/>
    <w:rsid w:val="00C8711B"/>
    <w:rsid w:val="00C901D5"/>
    <w:rsid w:val="00C92AA9"/>
    <w:rsid w:val="00C938FF"/>
    <w:rsid w:val="00CA0067"/>
    <w:rsid w:val="00CA02B4"/>
    <w:rsid w:val="00CA3400"/>
    <w:rsid w:val="00CA37A4"/>
    <w:rsid w:val="00CA5B4B"/>
    <w:rsid w:val="00CA5DE6"/>
    <w:rsid w:val="00CB0EA1"/>
    <w:rsid w:val="00CB20E0"/>
    <w:rsid w:val="00CB4172"/>
    <w:rsid w:val="00CB7B78"/>
    <w:rsid w:val="00CC025D"/>
    <w:rsid w:val="00CC0A6D"/>
    <w:rsid w:val="00CC7D2A"/>
    <w:rsid w:val="00CD266D"/>
    <w:rsid w:val="00CD2997"/>
    <w:rsid w:val="00CD5CA3"/>
    <w:rsid w:val="00CF37D5"/>
    <w:rsid w:val="00CF486D"/>
    <w:rsid w:val="00CF5F52"/>
    <w:rsid w:val="00CF6A9D"/>
    <w:rsid w:val="00D01F9D"/>
    <w:rsid w:val="00D023A9"/>
    <w:rsid w:val="00D10735"/>
    <w:rsid w:val="00D14ABA"/>
    <w:rsid w:val="00D16364"/>
    <w:rsid w:val="00D2043C"/>
    <w:rsid w:val="00D226D4"/>
    <w:rsid w:val="00D23B91"/>
    <w:rsid w:val="00D269EB"/>
    <w:rsid w:val="00D30765"/>
    <w:rsid w:val="00D31827"/>
    <w:rsid w:val="00D354BE"/>
    <w:rsid w:val="00D3784F"/>
    <w:rsid w:val="00D41CA4"/>
    <w:rsid w:val="00D42321"/>
    <w:rsid w:val="00D44DC4"/>
    <w:rsid w:val="00D4666F"/>
    <w:rsid w:val="00D5168D"/>
    <w:rsid w:val="00D531C7"/>
    <w:rsid w:val="00D56126"/>
    <w:rsid w:val="00D60AD5"/>
    <w:rsid w:val="00D6152B"/>
    <w:rsid w:val="00D62A13"/>
    <w:rsid w:val="00D631A2"/>
    <w:rsid w:val="00D63D07"/>
    <w:rsid w:val="00D73B77"/>
    <w:rsid w:val="00D76D9A"/>
    <w:rsid w:val="00D776F4"/>
    <w:rsid w:val="00D8049C"/>
    <w:rsid w:val="00D81F61"/>
    <w:rsid w:val="00D842F8"/>
    <w:rsid w:val="00D85895"/>
    <w:rsid w:val="00D85CA6"/>
    <w:rsid w:val="00D90A19"/>
    <w:rsid w:val="00D93B4A"/>
    <w:rsid w:val="00DA504C"/>
    <w:rsid w:val="00DA75B3"/>
    <w:rsid w:val="00DB13CA"/>
    <w:rsid w:val="00DB1BA1"/>
    <w:rsid w:val="00DB33F4"/>
    <w:rsid w:val="00DB389A"/>
    <w:rsid w:val="00DC1C39"/>
    <w:rsid w:val="00DC62CE"/>
    <w:rsid w:val="00DC6D81"/>
    <w:rsid w:val="00DC7B5E"/>
    <w:rsid w:val="00DD5B6C"/>
    <w:rsid w:val="00DE2375"/>
    <w:rsid w:val="00DE3414"/>
    <w:rsid w:val="00DE3A6B"/>
    <w:rsid w:val="00DE7F12"/>
    <w:rsid w:val="00DF1854"/>
    <w:rsid w:val="00DF2291"/>
    <w:rsid w:val="00DF26C1"/>
    <w:rsid w:val="00DF34C8"/>
    <w:rsid w:val="00DF5B15"/>
    <w:rsid w:val="00DF65A3"/>
    <w:rsid w:val="00E00328"/>
    <w:rsid w:val="00E042DC"/>
    <w:rsid w:val="00E13891"/>
    <w:rsid w:val="00E14333"/>
    <w:rsid w:val="00E1580C"/>
    <w:rsid w:val="00E15BFE"/>
    <w:rsid w:val="00E21120"/>
    <w:rsid w:val="00E21381"/>
    <w:rsid w:val="00E24F2D"/>
    <w:rsid w:val="00E25A07"/>
    <w:rsid w:val="00E26894"/>
    <w:rsid w:val="00E308D6"/>
    <w:rsid w:val="00E3094D"/>
    <w:rsid w:val="00E309FC"/>
    <w:rsid w:val="00E355A9"/>
    <w:rsid w:val="00E37796"/>
    <w:rsid w:val="00E37BEE"/>
    <w:rsid w:val="00E37F2C"/>
    <w:rsid w:val="00E40241"/>
    <w:rsid w:val="00E45811"/>
    <w:rsid w:val="00E45FE6"/>
    <w:rsid w:val="00E51C29"/>
    <w:rsid w:val="00E521B3"/>
    <w:rsid w:val="00E557BF"/>
    <w:rsid w:val="00E577E0"/>
    <w:rsid w:val="00E6244C"/>
    <w:rsid w:val="00E67F2E"/>
    <w:rsid w:val="00E703FA"/>
    <w:rsid w:val="00E72EA1"/>
    <w:rsid w:val="00E731F4"/>
    <w:rsid w:val="00E767E4"/>
    <w:rsid w:val="00E842A9"/>
    <w:rsid w:val="00E8450A"/>
    <w:rsid w:val="00E8599D"/>
    <w:rsid w:val="00E92C7B"/>
    <w:rsid w:val="00E9315B"/>
    <w:rsid w:val="00E967B3"/>
    <w:rsid w:val="00EA2611"/>
    <w:rsid w:val="00EA4801"/>
    <w:rsid w:val="00EA53DF"/>
    <w:rsid w:val="00EB0E98"/>
    <w:rsid w:val="00EB26A1"/>
    <w:rsid w:val="00EB710F"/>
    <w:rsid w:val="00EC27C9"/>
    <w:rsid w:val="00EC423B"/>
    <w:rsid w:val="00EC5439"/>
    <w:rsid w:val="00ED1B22"/>
    <w:rsid w:val="00ED2D81"/>
    <w:rsid w:val="00ED3841"/>
    <w:rsid w:val="00EE2721"/>
    <w:rsid w:val="00EE48EB"/>
    <w:rsid w:val="00EE523D"/>
    <w:rsid w:val="00EF2BCA"/>
    <w:rsid w:val="00EF5FA5"/>
    <w:rsid w:val="00EF7083"/>
    <w:rsid w:val="00F0165F"/>
    <w:rsid w:val="00F02436"/>
    <w:rsid w:val="00F047ED"/>
    <w:rsid w:val="00F0608F"/>
    <w:rsid w:val="00F110CD"/>
    <w:rsid w:val="00F1170D"/>
    <w:rsid w:val="00F11BBE"/>
    <w:rsid w:val="00F12DAB"/>
    <w:rsid w:val="00F14118"/>
    <w:rsid w:val="00F20904"/>
    <w:rsid w:val="00F238EC"/>
    <w:rsid w:val="00F24B9B"/>
    <w:rsid w:val="00F2753C"/>
    <w:rsid w:val="00F306A5"/>
    <w:rsid w:val="00F325C2"/>
    <w:rsid w:val="00F35735"/>
    <w:rsid w:val="00F42973"/>
    <w:rsid w:val="00F44865"/>
    <w:rsid w:val="00F4780B"/>
    <w:rsid w:val="00F51FF8"/>
    <w:rsid w:val="00F56958"/>
    <w:rsid w:val="00F57A1F"/>
    <w:rsid w:val="00F57C64"/>
    <w:rsid w:val="00F6478A"/>
    <w:rsid w:val="00F652BD"/>
    <w:rsid w:val="00F66AD9"/>
    <w:rsid w:val="00F73CBD"/>
    <w:rsid w:val="00F74B6F"/>
    <w:rsid w:val="00F751F1"/>
    <w:rsid w:val="00F77630"/>
    <w:rsid w:val="00F8197B"/>
    <w:rsid w:val="00F83EC5"/>
    <w:rsid w:val="00F84719"/>
    <w:rsid w:val="00F86249"/>
    <w:rsid w:val="00F87F42"/>
    <w:rsid w:val="00F93220"/>
    <w:rsid w:val="00F94303"/>
    <w:rsid w:val="00F95491"/>
    <w:rsid w:val="00FA1368"/>
    <w:rsid w:val="00FA47BC"/>
    <w:rsid w:val="00FA4A17"/>
    <w:rsid w:val="00FA58FC"/>
    <w:rsid w:val="00FA5902"/>
    <w:rsid w:val="00FC0583"/>
    <w:rsid w:val="00FC2F90"/>
    <w:rsid w:val="00FC3E31"/>
    <w:rsid w:val="00FC49B8"/>
    <w:rsid w:val="00FC68BE"/>
    <w:rsid w:val="00FC74FD"/>
    <w:rsid w:val="00FD0A88"/>
    <w:rsid w:val="00FD19AA"/>
    <w:rsid w:val="00FD45BD"/>
    <w:rsid w:val="00FE06E9"/>
    <w:rsid w:val="00FE0CC3"/>
    <w:rsid w:val="00FE3D94"/>
    <w:rsid w:val="00FE5622"/>
    <w:rsid w:val="00FF0EC2"/>
    <w:rsid w:val="00FF2681"/>
    <w:rsid w:val="00FF26F5"/>
    <w:rsid w:val="00FF5134"/>
    <w:rsid w:val="0C1237DB"/>
    <w:rsid w:val="0DA62AA5"/>
    <w:rsid w:val="1CBD464A"/>
    <w:rsid w:val="1CC03ABA"/>
    <w:rsid w:val="1CDC4DD5"/>
    <w:rsid w:val="1FE62FE2"/>
    <w:rsid w:val="25A66FAC"/>
    <w:rsid w:val="264E30DC"/>
    <w:rsid w:val="28DA5593"/>
    <w:rsid w:val="29A51582"/>
    <w:rsid w:val="32FD7F75"/>
    <w:rsid w:val="3E7F8AEE"/>
    <w:rsid w:val="463A36BA"/>
    <w:rsid w:val="49A60395"/>
    <w:rsid w:val="4C4B1D39"/>
    <w:rsid w:val="58F90B4B"/>
    <w:rsid w:val="61CC7B0D"/>
    <w:rsid w:val="64720FFA"/>
    <w:rsid w:val="6A1D07C8"/>
    <w:rsid w:val="6DA55810"/>
    <w:rsid w:val="7BDD7943"/>
    <w:rsid w:val="7C63309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19E5ED"/>
  <w15:docId w15:val="{78159B52-DA37-41D7-96B4-22B791C3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semiHidden="1" w:uiPriority="0" w:qFormat="1"/>
    <w:lsdException w:name="header" w:uiPriority="0"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qFormat="1"/>
    <w:lsdException w:name="List Number" w:semiHidden="1" w:uiPriority="0" w:qFormat="1"/>
    <w:lsdException w:name="List 2" w:semiHidden="1" w:uiPriority="0" w:qFormat="1"/>
    <w:lsdException w:name="List 3" w:semiHidden="1" w:uiPriority="0" w:qFormat="1"/>
    <w:lsdException w:name="List 4" w:semiHidden="1" w:uiPriority="0" w:qFormat="1"/>
    <w:lsdException w:name="List 5" w:semiHidden="1" w:uiPriority="0" w:qFormat="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A36"/>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Heading1">
    <w:name w:val="heading 1"/>
    <w:basedOn w:val="Normal"/>
    <w:next w:val="Normal"/>
    <w:link w:val="Heading1Char"/>
    <w:uiPriority w:val="9"/>
    <w:qFormat/>
    <w:rsid w:val="0005567D"/>
    <w:pPr>
      <w:keepNext/>
      <w:keepLines/>
      <w:spacing w:before="340" w:after="330" w:line="578" w:lineRule="auto"/>
      <w:outlineLvl w:val="0"/>
    </w:pPr>
    <w:rPr>
      <w:rFonts w:eastAsia="SimSun"/>
      <w:b/>
      <w:bCs/>
      <w:kern w:val="44"/>
      <w:sz w:val="32"/>
      <w:szCs w:val="44"/>
    </w:rPr>
  </w:style>
  <w:style w:type="paragraph" w:styleId="Heading2">
    <w:name w:val="heading 2"/>
    <w:basedOn w:val="Heading1"/>
    <w:next w:val="Normal"/>
    <w:qFormat/>
    <w:pPr>
      <w:spacing w:before="180"/>
      <w:outlineLvl w:val="1"/>
    </w:p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rsid w:val="00582A3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82A36"/>
  </w:style>
  <w:style w:type="paragraph" w:customStyle="1" w:styleId="H6">
    <w:name w:val="H6"/>
    <w:basedOn w:val="Heading5"/>
    <w:next w:val="Normal"/>
    <w:qFormat/>
    <w:pPr>
      <w:ind w:left="1985" w:hanging="1985"/>
      <w:outlineLvl w:val="9"/>
    </w:pPr>
    <w:rPr>
      <w:sz w:val="20"/>
    </w:rPr>
  </w:style>
  <w:style w:type="paragraph" w:styleId="List3">
    <w:name w:val="List 3"/>
    <w:basedOn w:val="List2"/>
    <w:semiHidden/>
    <w:qFormat/>
    <w:pPr>
      <w:ind w:left="1135"/>
    </w:pPr>
  </w:style>
  <w:style w:type="paragraph" w:styleId="List2">
    <w:name w:val="List 2"/>
    <w:basedOn w:val="List"/>
    <w:semiHidden/>
    <w:qFormat/>
    <w:pPr>
      <w:ind w:left="851"/>
    </w:pPr>
  </w:style>
  <w:style w:type="paragraph" w:styleId="List">
    <w:name w:val="List"/>
    <w:basedOn w:val="Normal"/>
    <w:semiHidden/>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semiHidden/>
    <w:qFormat/>
    <w:pPr>
      <w:ind w:left="851"/>
    </w:pPr>
  </w:style>
  <w:style w:type="paragraph" w:styleId="ListNumber">
    <w:name w:val="List Number"/>
    <w:basedOn w:val="List"/>
    <w:semiHidden/>
    <w:qFormat/>
  </w:style>
  <w:style w:type="paragraph" w:styleId="ListBullet4">
    <w:name w:val="List Bullet 4"/>
    <w:basedOn w:val="ListBullet3"/>
    <w:semiHidden/>
    <w:qFormat/>
    <w:pPr>
      <w:ind w:left="1418"/>
    </w:pPr>
  </w:style>
  <w:style w:type="paragraph" w:styleId="ListBullet3">
    <w:name w:val="List Bullet 3"/>
    <w:basedOn w:val="ListBullet2"/>
    <w:semiHidden/>
    <w:qFormat/>
    <w:pPr>
      <w:ind w:left="1135"/>
    </w:pPr>
  </w:style>
  <w:style w:type="paragraph" w:styleId="ListBullet2">
    <w:name w:val="List Bullet 2"/>
    <w:basedOn w:val="ListBullet"/>
    <w:semiHidden/>
    <w:qFormat/>
    <w:pPr>
      <w:ind w:left="851"/>
    </w:pPr>
  </w:style>
  <w:style w:type="paragraph" w:styleId="ListBullet">
    <w:name w:val="List Bullet"/>
    <w:basedOn w:val="List"/>
    <w:semiHidden/>
    <w:qFormat/>
  </w:style>
  <w:style w:type="paragraph" w:styleId="CommentText">
    <w:name w:val="annotation text"/>
    <w:basedOn w:val="Normal"/>
    <w:semiHidden/>
    <w:qFormat/>
    <w:pPr>
      <w:tabs>
        <w:tab w:val="left" w:pos="1418"/>
        <w:tab w:val="left" w:pos="4678"/>
        <w:tab w:val="left" w:pos="5954"/>
        <w:tab w:val="left" w:pos="7088"/>
      </w:tabs>
      <w:spacing w:after="240"/>
    </w:pPr>
    <w:rPr>
      <w:rFonts w:ascii="Arial" w:hAnsi="Arial"/>
    </w:rPr>
  </w:style>
  <w:style w:type="paragraph" w:styleId="BodyText">
    <w:name w:val="Body Text"/>
    <w:basedOn w:val="Normal"/>
    <w:semiHidden/>
    <w:qFormat/>
    <w:rPr>
      <w:rFonts w:ascii="Arial" w:hAnsi="Arial" w:cs="Arial"/>
      <w:color w:val="FF0000"/>
    </w:rPr>
  </w:style>
  <w:style w:type="paragraph" w:styleId="ListBullet5">
    <w:name w:val="List Bullet 5"/>
    <w:basedOn w:val="ListBullet4"/>
    <w:semiHidden/>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Header"/>
    <w:semiHidden/>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en-GB"/>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semiHidden/>
    <w:qFormat/>
    <w:pPr>
      <w:ind w:left="1702"/>
    </w:pPr>
  </w:style>
  <w:style w:type="paragraph" w:styleId="List4">
    <w:name w:val="List 4"/>
    <w:basedOn w:val="List3"/>
    <w:semiHidden/>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spacing w:beforeAutospacing="1" w:afterAutospacing="1"/>
    </w:pPr>
    <w:rPr>
      <w:rFonts w:cs="Times New Roman"/>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spacing w:before="240" w:after="60"/>
      <w:ind w:left="1701" w:hanging="1701"/>
      <w:outlineLvl w:val="0"/>
    </w:pPr>
    <w:rPr>
      <w:rFonts w:ascii="Arial" w:eastAsia="DengXian" w:hAnsi="Arial" w:cs="Arial"/>
      <w:b/>
      <w:bCs/>
      <w:kern w:val="28"/>
    </w:rPr>
  </w:style>
  <w:style w:type="character" w:styleId="PageNumber">
    <w:name w:val="page number"/>
    <w:basedOn w:val="DefaultParagraphFont"/>
    <w:semiHidden/>
    <w:qFormat/>
  </w:style>
  <w:style w:type="character" w:styleId="Hyperlink">
    <w:name w:val="Hyperlink"/>
    <w:uiPriority w:val="99"/>
    <w:unhideWhenUsed/>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B1">
    <w:name w:val="B1"/>
    <w:basedOn w:val="List"/>
    <w:link w:val="B1Char"/>
    <w:qFormat/>
  </w:style>
  <w:style w:type="paragraph" w:customStyle="1" w:styleId="00BodyText">
    <w:name w:val="00 BodyText"/>
    <w:basedOn w:val="Normal"/>
    <w:qFormat/>
    <w:pPr>
      <w:spacing w:after="220"/>
    </w:pPr>
    <w:rPr>
      <w:rFonts w:ascii="Arial" w:hAnsi="Arial"/>
    </w:rPr>
  </w:style>
  <w:style w:type="paragraph" w:customStyle="1" w:styleId="a">
    <w:name w:val="??"/>
    <w:qFormat/>
    <w:pPr>
      <w:widowControl w:val="0"/>
    </w:pPr>
    <w:rPr>
      <w:rFonts w:eastAsiaTheme="minorEastAsia"/>
      <w:lang w:eastAsia="en-US"/>
    </w:rPr>
  </w:style>
  <w:style w:type="paragraph" w:customStyle="1" w:styleId="2">
    <w:name w:val="??? 2"/>
    <w:basedOn w:val="a"/>
    <w:next w:val="a"/>
    <w:qFormat/>
    <w:pPr>
      <w:keepNext/>
    </w:pPr>
    <w:rPr>
      <w:rFonts w:ascii="Arial" w:hAnsi="Arial"/>
      <w:b/>
      <w:sz w:val="24"/>
    </w:rPr>
  </w:style>
  <w:style w:type="paragraph" w:customStyle="1" w:styleId="DECISION">
    <w:name w:val="DECISION"/>
    <w:basedOn w:val="Normal"/>
    <w:qFormat/>
    <w:pPr>
      <w:numPr>
        <w:numId w:val="1"/>
      </w:numPr>
      <w:spacing w:before="120" w:after="120"/>
    </w:pPr>
    <w:rPr>
      <w:rFonts w:ascii="Arial" w:hAnsi="Arial"/>
      <w:b/>
      <w:color w:val="0000FF"/>
      <w:u w:val="single"/>
    </w:rPr>
  </w:style>
  <w:style w:type="paragraph" w:customStyle="1" w:styleId="ACTION">
    <w:name w:val="ACTION"/>
    <w:basedOn w:val="Normal"/>
    <w:qFormat/>
    <w:pPr>
      <w:keepNext/>
      <w:keepLines/>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pPr>
    <w:rPr>
      <w:rFonts w:ascii="Arial" w:hAnsi="Arial"/>
      <w:b/>
      <w:color w:val="FF0000"/>
    </w:rPr>
  </w:style>
  <w:style w:type="paragraph" w:customStyle="1" w:styleId="done">
    <w:name w:val="done"/>
    <w:basedOn w:val="ACTION"/>
    <w:qFormat/>
    <w:pPr>
      <w:numPr>
        <w:numId w:val="3"/>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4"/>
      </w:numPr>
    </w:pPr>
    <w:rPr>
      <w:color w:val="FF0000"/>
    </w:rPr>
  </w:style>
  <w:style w:type="character" w:customStyle="1" w:styleId="BalloonTextChar">
    <w:name w:val="Balloon Text Char"/>
    <w:link w:val="BalloonText"/>
    <w:uiPriority w:val="99"/>
    <w:semiHidden/>
    <w:qFormat/>
    <w:rPr>
      <w:rFonts w:ascii="Tahoma" w:hAnsi="Tahoma" w:cs="Tahoma"/>
      <w:sz w:val="16"/>
      <w:szCs w:val="16"/>
      <w:lang w:val="en-GB"/>
    </w:rPr>
  </w:style>
  <w:style w:type="character" w:customStyle="1" w:styleId="HeaderChar">
    <w:name w:val="Header Char"/>
    <w:link w:val="Header"/>
    <w:qFormat/>
    <w:rPr>
      <w:rFonts w:ascii="Arial" w:eastAsia="Times New Roman" w:hAnsi="Arial"/>
      <w:b/>
      <w:sz w:val="18"/>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T">
    <w:name w:val="TT"/>
    <w:basedOn w:val="Heading1"/>
    <w:next w:val="Normal"/>
    <w:qFormat/>
    <w:pPr>
      <w:outlineLvl w:val="9"/>
    </w:pPr>
  </w:style>
  <w:style w:type="character" w:customStyle="1" w:styleId="FootnoteTextChar">
    <w:name w:val="Footnote Text Char"/>
    <w:link w:val="FootnoteText"/>
    <w:semiHidden/>
    <w:qFormat/>
    <w:rPr>
      <w:rFonts w:eastAsia="Times New Roman"/>
      <w:sz w:val="16"/>
      <w:lang w:val="en-GB" w:eastAsia="en-GB"/>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EditorsNote">
    <w:name w:val="Editor's Note"/>
    <w:basedOn w:val="NO"/>
    <w:qFormat/>
    <w:rPr>
      <w:color w:val="FF0000"/>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styleId="ListParagraph">
    <w:name w:val="List Paragraph"/>
    <w:basedOn w:val="Normal"/>
    <w:uiPriority w:val="34"/>
    <w:qFormat/>
    <w:pPr>
      <w:ind w:firstLineChars="200" w:firstLine="420"/>
    </w:pPr>
  </w:style>
  <w:style w:type="character" w:customStyle="1" w:styleId="NOChar">
    <w:name w:val="NO Char"/>
    <w:link w:val="NO"/>
    <w:qFormat/>
    <w:rPr>
      <w:rFonts w:eastAsia="Times New Roman"/>
      <w:lang w:val="en-GB" w:eastAsia="en-GB"/>
    </w:rPr>
  </w:style>
  <w:style w:type="character" w:customStyle="1" w:styleId="B1Char">
    <w:name w:val="B1 Char"/>
    <w:link w:val="B1"/>
    <w:qFormat/>
    <w:rPr>
      <w:rFonts w:eastAsia="Times New Roman"/>
      <w:lang w:val="en-GB" w:eastAsia="en-GB"/>
    </w:rPr>
  </w:style>
  <w:style w:type="character" w:customStyle="1" w:styleId="NOZchn">
    <w:name w:val="NO Zchn"/>
    <w:qFormat/>
    <w:rPr>
      <w:lang w:eastAsia="en-US"/>
    </w:rPr>
  </w:style>
  <w:style w:type="character" w:customStyle="1" w:styleId="B2Char">
    <w:name w:val="B2 Char"/>
    <w:link w:val="B2"/>
    <w:qFormat/>
    <w:rPr>
      <w:rFonts w:eastAsia="Times New Roman"/>
      <w:lang w:val="en-GB" w:eastAsia="en-GB"/>
    </w:rPr>
  </w:style>
  <w:style w:type="character" w:customStyle="1" w:styleId="THChar">
    <w:name w:val="TH Char"/>
    <w:link w:val="TH"/>
    <w:qFormat/>
    <w:rPr>
      <w:rFonts w:ascii="Arial" w:eastAsia="Times New Roman" w:hAnsi="Arial"/>
      <w:b/>
      <w:lang w:val="en-GB" w:eastAsia="en-GB"/>
    </w:rPr>
  </w:style>
  <w:style w:type="character" w:customStyle="1" w:styleId="TALChar">
    <w:name w:val="TAL Char"/>
    <w:link w:val="TAL"/>
    <w:qFormat/>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character" w:customStyle="1" w:styleId="TANChar">
    <w:name w:val="TAN Char"/>
    <w:link w:val="TAN"/>
    <w:qFormat/>
    <w:rPr>
      <w:rFonts w:ascii="Arial" w:eastAsia="Times New Roman" w:hAnsi="Arial"/>
      <w:sz w:val="18"/>
      <w:lang w:val="en-GB" w:eastAsia="en-GB"/>
    </w:rPr>
  </w:style>
  <w:style w:type="character" w:customStyle="1" w:styleId="TitleChar">
    <w:name w:val="Title Char"/>
    <w:basedOn w:val="DefaultParagraphFont"/>
    <w:link w:val="Title"/>
    <w:uiPriority w:val="10"/>
    <w:qFormat/>
    <w:rPr>
      <w:rFonts w:ascii="Arial" w:eastAsia="DengXian" w:hAnsi="Arial" w:cs="Arial"/>
      <w:b/>
      <w:bCs/>
      <w:kern w:val="28"/>
      <w:lang w:val="en-GB"/>
    </w:rPr>
  </w:style>
  <w:style w:type="character" w:customStyle="1" w:styleId="IvDbodytextChar">
    <w:name w:val="IvD bodytext Char"/>
    <w:link w:val="IvDbodytext"/>
    <w:qForma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pPr>
    <w:rPr>
      <w:color w:val="auto"/>
      <w:spacing w:val="2"/>
    </w:rPr>
  </w:style>
  <w:style w:type="paragraph" w:customStyle="1" w:styleId="1">
    <w:name w:val="修订1"/>
    <w:hidden/>
    <w:uiPriority w:val="99"/>
    <w:semiHidden/>
    <w:qFormat/>
    <w:rPr>
      <w:rFonts w:eastAsiaTheme="minorEastAsia"/>
      <w:lang w:val="en-GB"/>
    </w:rPr>
  </w:style>
  <w:style w:type="character" w:customStyle="1" w:styleId="Heading1Char">
    <w:name w:val="Heading 1 Char"/>
    <w:basedOn w:val="DefaultParagraphFont"/>
    <w:link w:val="Heading1"/>
    <w:uiPriority w:val="9"/>
    <w:rsid w:val="0005567D"/>
    <w:rPr>
      <w:rFonts w:asciiTheme="minorHAnsi" w:hAnsiTheme="minorHAnsi" w:cstheme="minorBidi"/>
      <w:b/>
      <w:bCs/>
      <w:kern w:val="44"/>
      <w:sz w:val="32"/>
      <w:szCs w:val="44"/>
    </w:rPr>
  </w:style>
  <w:style w:type="paragraph" w:styleId="Revision">
    <w:name w:val="Revision"/>
    <w:hidden/>
    <w:uiPriority w:val="99"/>
    <w:semiHidden/>
    <w:rsid w:val="000779A1"/>
    <w:rPr>
      <w:rFonts w:asciiTheme="minorHAnsi" w:eastAsiaTheme="minorEastAsia" w:hAnsiTheme="minorHAnsi" w:cstheme="minorBidi"/>
      <w:kern w:val="2"/>
      <w:sz w:val="24"/>
      <w:szCs w:val="24"/>
      <w:lang w:val="en-CA"/>
      <w14:ligatures w14:val="standardContextual"/>
    </w:rPr>
  </w:style>
  <w:style w:type="character" w:styleId="UnresolvedMention">
    <w:name w:val="Unresolved Mention"/>
    <w:basedOn w:val="DefaultParagraphFont"/>
    <w:uiPriority w:val="99"/>
    <w:semiHidden/>
    <w:unhideWhenUsed/>
    <w:rsid w:val="00A31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573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36</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Nokia47</cp:lastModifiedBy>
  <cp:revision>13</cp:revision>
  <cp:lastPrinted>2002-04-23T15:10:00Z</cp:lastPrinted>
  <dcterms:created xsi:type="dcterms:W3CDTF">2024-05-30T00:29:00Z</dcterms:created>
  <dcterms:modified xsi:type="dcterms:W3CDTF">2024-05-30T06:25:00Z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(3)TTEHNYRxgGL8bJX/0Bfw8gBi8RG+UHh+2v72qY8gviC/r7GXa68hYNGz/5xuWkZd4hI66E+L
hx3WQoYUcm7Gyl3bofp1rb1R2Nm0MezDCHp6Rq8yV4lC+4ZIjq6ZOKAsA0snDdBjfhqtbp29
LE12dDc/5GS8Jj6Vdt9Fq4/Wrvmv0b7JD/j7qHKllkBwRqxZIdHQHXBdPs7OhSqErVLFrgb2
ZT1pCjjKnYkTLz1rcF</vt:lpwstr>
  </property>
  <property fmtid="{D5CDD505-2E9C-101B-9397-08002B2CF9AE}" pid="3" name="_2015_ms_pID_7253431">
    <vt:lpwstr>0zPCntwRuB83mbwAu94oZXHBfEo/OzFHLaSMDDXeANZamfd9UJkDDF
hy5V8DD+00V+H4EKUFr6UaMkNNLwfHrE/Sv86RUQc4UaUANOGmS1r/k1aeXgRHLFE5oI1oVq
orQ9RpPONMM64S/3R+0H7La/pEBZuq1rVxANUNSwDddTCmoGGQfRyAR0LsySaz1xHvX+HZD8
L9mHY3Fxj8zZbllpllitQtXtNa0SQm7n+KGV</vt:lpwstr>
  </property>
  <property fmtid="{D5CDD505-2E9C-101B-9397-08002B2CF9AE}" pid="4" name="_2015_ms_pID_7253432">
    <vt:lpwstr>5Q==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1661415205</vt:lpwstr>
  </property>
  <property fmtid="{D5CDD505-2E9C-101B-9397-08002B2CF9AE}" pid="9" name="KSOProductBuildVer">
    <vt:lpwstr>2052-11.8.2.11483</vt:lpwstr>
  </property>
  <property fmtid="{D5CDD505-2E9C-101B-9397-08002B2CF9AE}" pid="10" name="ICV">
    <vt:lpwstr>5E18427454EE42D39B3F290673BA596C</vt:lpwstr>
  </property>
</Properties>
</file>