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CFDEB" w14:textId="353530E9" w:rsidR="00935164" w:rsidRDefault="00935164" w:rsidP="00935164">
      <w:pPr>
        <w:tabs>
          <w:tab w:val="right" w:pos="9638"/>
        </w:tabs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b/>
          <w:sz w:val="24"/>
          <w:szCs w:val="24"/>
        </w:rPr>
        <w:t xml:space="preserve">3GPP TSG </w:t>
      </w:r>
      <w:r w:rsidR="00AC2194">
        <w:rPr>
          <w:rFonts w:ascii="Arial" w:hAnsi="Arial" w:cs="Arial"/>
          <w:b/>
          <w:bCs/>
          <w:sz w:val="24"/>
          <w:szCs w:val="24"/>
        </w:rPr>
        <w:t xml:space="preserve">SA WG2 </w:t>
      </w:r>
      <w:r>
        <w:rPr>
          <w:rFonts w:ascii="Arial" w:hAnsi="Arial" w:cs="Arial"/>
          <w:b/>
          <w:sz w:val="24"/>
          <w:szCs w:val="24"/>
        </w:rPr>
        <w:t>Meeting #1</w:t>
      </w:r>
      <w:r w:rsidR="00AC2194">
        <w:rPr>
          <w:rFonts w:ascii="Arial" w:hAnsi="Arial" w:cs="Arial" w:hint="eastAsia"/>
          <w:b/>
          <w:sz w:val="24"/>
          <w:szCs w:val="24"/>
          <w:lang w:eastAsia="ko-KR"/>
        </w:rPr>
        <w:t>63</w:t>
      </w:r>
      <w:r>
        <w:rPr>
          <w:rFonts w:ascii="Arial" w:hAnsi="Arial" w:cs="Arial"/>
          <w:b/>
          <w:sz w:val="24"/>
          <w:szCs w:val="24"/>
        </w:rPr>
        <w:tab/>
      </w:r>
      <w:r w:rsidR="00115342" w:rsidRPr="003C190C">
        <w:rPr>
          <w:rFonts w:ascii="Arial" w:hAnsi="Arial" w:cs="Arial"/>
          <w:b/>
          <w:sz w:val="24"/>
          <w:szCs w:val="24"/>
        </w:rPr>
        <w:t>S</w:t>
      </w:r>
      <w:r w:rsidR="00AC2194">
        <w:rPr>
          <w:rFonts w:ascii="Arial" w:hAnsi="Arial" w:cs="Arial" w:hint="eastAsia"/>
          <w:b/>
          <w:sz w:val="24"/>
          <w:szCs w:val="24"/>
          <w:lang w:eastAsia="ko-KR"/>
        </w:rPr>
        <w:t>2</w:t>
      </w:r>
      <w:r w:rsidR="00115342" w:rsidRPr="003C190C">
        <w:rPr>
          <w:rFonts w:ascii="Arial" w:hAnsi="Arial" w:cs="Arial"/>
          <w:b/>
          <w:sz w:val="24"/>
          <w:szCs w:val="24"/>
        </w:rPr>
        <w:t>-2</w:t>
      </w:r>
      <w:r w:rsidR="00AC2194">
        <w:rPr>
          <w:rFonts w:ascii="Arial" w:hAnsi="Arial" w:cs="Arial" w:hint="eastAsia"/>
          <w:b/>
          <w:sz w:val="24"/>
          <w:szCs w:val="24"/>
          <w:lang w:eastAsia="ko-KR"/>
        </w:rPr>
        <w:t>4</w:t>
      </w:r>
      <w:r w:rsidR="005A7465">
        <w:rPr>
          <w:rFonts w:ascii="Arial" w:hAnsi="Arial" w:cs="Arial" w:hint="eastAsia"/>
          <w:b/>
          <w:sz w:val="24"/>
          <w:szCs w:val="24"/>
          <w:lang w:eastAsia="ko-KR"/>
        </w:rPr>
        <w:t>0</w:t>
      </w:r>
      <w:r w:rsidR="001879CE">
        <w:rPr>
          <w:rFonts w:ascii="Arial" w:hAnsi="Arial" w:cs="Arial" w:hint="eastAsia"/>
          <w:b/>
          <w:sz w:val="24"/>
          <w:szCs w:val="24"/>
          <w:lang w:eastAsia="ko-KR"/>
        </w:rPr>
        <w:t>7348</w:t>
      </w:r>
    </w:p>
    <w:p w14:paraId="7B0F5B95" w14:textId="10C8535F" w:rsidR="007B303B" w:rsidRDefault="00AC2194" w:rsidP="007B303B">
      <w:pPr>
        <w:pBdr>
          <w:bottom w:val="single" w:sz="6" w:space="0" w:color="auto"/>
        </w:pBdr>
        <w:tabs>
          <w:tab w:val="right" w:pos="9639"/>
        </w:tabs>
        <w:rPr>
          <w:rFonts w:ascii="Arial" w:eastAsia="바탕" w:hAnsi="Arial" w:cs="Arial"/>
          <w:b/>
          <w:sz w:val="24"/>
          <w:lang w:eastAsia="zh-CN"/>
        </w:rPr>
      </w:pPr>
      <w:r>
        <w:rPr>
          <w:rFonts w:ascii="Arial" w:hAnsi="Arial" w:cs="Arial" w:hint="eastAsia"/>
          <w:b/>
          <w:sz w:val="24"/>
          <w:szCs w:val="24"/>
          <w:lang w:eastAsia="ko-KR"/>
        </w:rPr>
        <w:t>27</w:t>
      </w:r>
      <w:r w:rsidR="00935164">
        <w:rPr>
          <w:rFonts w:ascii="Arial" w:hAnsi="Arial" w:cs="Arial"/>
          <w:b/>
          <w:sz w:val="24"/>
          <w:szCs w:val="24"/>
        </w:rPr>
        <w:t xml:space="preserve"> </w:t>
      </w:r>
      <w:r w:rsidR="00935164">
        <w:rPr>
          <w:rFonts w:ascii="Arial" w:hAnsi="Arial" w:cs="Arial"/>
          <w:b/>
          <w:bCs/>
          <w:sz w:val="24"/>
        </w:rPr>
        <w:t>–</w:t>
      </w:r>
      <w:r w:rsidR="009351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935164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May</w:t>
      </w:r>
      <w:r w:rsidR="0093516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 w:hint="eastAsia"/>
          <w:b/>
          <w:sz w:val="24"/>
          <w:szCs w:val="24"/>
          <w:lang w:eastAsia="ko-KR"/>
        </w:rPr>
        <w:t>4</w:t>
      </w:r>
      <w:r w:rsidR="0093516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Jeju</w:t>
      </w:r>
      <w:r w:rsidR="0093516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Korea</w:t>
      </w:r>
      <w:r w:rsidR="0031357D">
        <w:rPr>
          <w:rFonts w:ascii="Arial" w:hAnsi="Arial" w:cs="Arial"/>
          <w:b/>
          <w:sz w:val="24"/>
          <w:szCs w:val="24"/>
          <w:lang w:eastAsia="ko-KR"/>
        </w:rPr>
        <w:tab/>
      </w:r>
      <w:r w:rsidR="0031357D" w:rsidRPr="0031357D">
        <w:rPr>
          <w:rFonts w:ascii="Arial" w:hAnsi="Arial" w:cs="Arial" w:hint="eastAsia"/>
          <w:b/>
          <w:sz w:val="22"/>
          <w:szCs w:val="22"/>
          <w:lang w:eastAsia="ko-KR"/>
        </w:rPr>
        <w:t xml:space="preserve">(revision of </w:t>
      </w:r>
      <w:r w:rsidR="0031357D" w:rsidRPr="0031357D">
        <w:rPr>
          <w:rFonts w:ascii="Arial" w:hAnsi="Arial" w:cs="Arial"/>
          <w:b/>
          <w:sz w:val="22"/>
          <w:szCs w:val="22"/>
        </w:rPr>
        <w:t>S</w:t>
      </w:r>
      <w:r w:rsidR="0031357D" w:rsidRPr="0031357D">
        <w:rPr>
          <w:rFonts w:ascii="Arial" w:hAnsi="Arial" w:cs="Arial" w:hint="eastAsia"/>
          <w:b/>
          <w:sz w:val="22"/>
          <w:szCs w:val="22"/>
          <w:lang w:eastAsia="ko-KR"/>
        </w:rPr>
        <w:t>2</w:t>
      </w:r>
      <w:r w:rsidR="0031357D" w:rsidRPr="0031357D">
        <w:rPr>
          <w:rFonts w:ascii="Arial" w:hAnsi="Arial" w:cs="Arial"/>
          <w:b/>
          <w:sz w:val="22"/>
          <w:szCs w:val="22"/>
        </w:rPr>
        <w:t>-2</w:t>
      </w:r>
      <w:r w:rsidR="0031357D" w:rsidRPr="0031357D">
        <w:rPr>
          <w:rFonts w:ascii="Arial" w:hAnsi="Arial" w:cs="Arial" w:hint="eastAsia"/>
          <w:b/>
          <w:sz w:val="22"/>
          <w:szCs w:val="22"/>
          <w:lang w:eastAsia="ko-KR"/>
        </w:rPr>
        <w:t>405978)</w:t>
      </w:r>
    </w:p>
    <w:p w14:paraId="17396189" w14:textId="6642460D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</w:r>
      <w:r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>
        <w:rPr>
          <w:rFonts w:ascii="Arial" w:eastAsia="바탕" w:hAnsi="Arial"/>
          <w:b/>
          <w:sz w:val="24"/>
          <w:szCs w:val="24"/>
          <w:lang w:val="en-US" w:eastAsia="ko-KR"/>
        </w:rPr>
        <w:t>G Electronics</w:t>
      </w:r>
      <w:r w:rsidR="00AC2194">
        <w:rPr>
          <w:rFonts w:ascii="Arial" w:eastAsia="바탕" w:hAnsi="Arial" w:hint="eastAsia"/>
          <w:b/>
          <w:sz w:val="24"/>
          <w:szCs w:val="24"/>
          <w:lang w:val="en-US" w:eastAsia="ko-KR"/>
        </w:rPr>
        <w:t>, Ericsson</w:t>
      </w:r>
    </w:p>
    <w:p w14:paraId="0F5F88BC" w14:textId="15110603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ab/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New </w:t>
      </w:r>
      <w:r w:rsidR="00AC2194">
        <w:rPr>
          <w:rFonts w:ascii="Arial" w:eastAsia="바탕" w:hAnsi="Arial" w:cs="Arial" w:hint="eastAsia"/>
          <w:b/>
          <w:sz w:val="24"/>
          <w:szCs w:val="24"/>
          <w:lang w:eastAsia="ko-KR"/>
        </w:rPr>
        <w:t>W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5F0D3E1B" w14:textId="5C7D8D37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A14794A" w14:textId="2392CDB2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AC2194">
        <w:rPr>
          <w:rFonts w:ascii="Arial" w:eastAsia="바탕" w:hAnsi="Arial" w:hint="eastAsia"/>
          <w:b/>
          <w:sz w:val="24"/>
          <w:szCs w:val="24"/>
          <w:lang w:val="en-US" w:eastAsia="ko-KR"/>
        </w:rPr>
        <w:t>30</w:t>
      </w:r>
      <w:r w:rsidR="003311DC">
        <w:rPr>
          <w:rFonts w:ascii="Arial" w:eastAsia="바탕" w:hAnsi="Arial"/>
          <w:b/>
          <w:sz w:val="24"/>
          <w:szCs w:val="24"/>
          <w:lang w:val="en-US" w:eastAsia="zh-CN"/>
        </w:rPr>
        <w:t>.</w:t>
      </w:r>
      <w:r w:rsidR="00AC2194">
        <w:rPr>
          <w:rFonts w:ascii="Arial" w:eastAsia="바탕" w:hAnsi="Arial" w:hint="eastAsia"/>
          <w:b/>
          <w:sz w:val="24"/>
          <w:szCs w:val="24"/>
          <w:lang w:val="en-US" w:eastAsia="ko-KR"/>
        </w:rPr>
        <w:t>1</w:t>
      </w:r>
    </w:p>
    <w:p w14:paraId="6CCF9409" w14:textId="77777777" w:rsidR="007B303B" w:rsidRPr="007B303B" w:rsidRDefault="007B303B" w:rsidP="009600E1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Yu Mincho" w:hAnsi="Arial"/>
          <w:b/>
          <w:noProof/>
          <w:sz w:val="24"/>
          <w:szCs w:val="24"/>
          <w:lang w:eastAsia="ja-JP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492056B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UAS, UAV and UAM</w:t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78AC6C98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UAS_Ph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8C69795" w14:textId="369EBBD5" w:rsidR="001E489F" w:rsidRDefault="001E489F" w:rsidP="001E489F">
      <w:pPr>
        <w:pStyle w:val="Guidance"/>
      </w:pPr>
    </w:p>
    <w:p w14:paraId="15B1DB90" w14:textId="21AA444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proofErr w:type="spellStart"/>
            <w:r>
              <w:t>UICC</w:t>
            </w:r>
            <w:proofErr w:type="spellEnd"/>
            <w:r>
              <w:t xml:space="preserve">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692FC51E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68A9F174" w:rsidR="007861B8" w:rsidRDefault="00640C02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:rsidRPr="004019AD" w14:paraId="1326EDDC" w14:textId="77777777" w:rsidTr="00BE7B6D">
        <w:trPr>
          <w:cantSplit/>
          <w:trHeight w:val="313"/>
          <w:jc w:val="center"/>
        </w:trPr>
        <w:tc>
          <w:tcPr>
            <w:tcW w:w="1101" w:type="dxa"/>
          </w:tcPr>
          <w:p w14:paraId="68BCEFEC" w14:textId="37D64001" w:rsidR="001E489F" w:rsidRPr="004019AD" w:rsidRDefault="00A71581" w:rsidP="00BE7B6D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  <w:szCs w:val="18"/>
                <w:shd w:val="clear" w:color="auto" w:fill="FFFFFF"/>
              </w:rPr>
              <w:t>UAV</w:t>
            </w:r>
            <w:r w:rsidR="00BE7B6D">
              <w:rPr>
                <w:rFonts w:cs="Arial"/>
                <w:szCs w:val="18"/>
                <w:shd w:val="clear" w:color="auto" w:fill="FFFFFF"/>
              </w:rPr>
              <w:t>_</w:t>
            </w:r>
            <w:r w:rsidRPr="004019AD">
              <w:rPr>
                <w:rFonts w:cs="Arial"/>
                <w:szCs w:val="18"/>
                <w:shd w:val="clear" w:color="auto" w:fill="FFFFFF"/>
              </w:rPr>
              <w:t>Ph3</w:t>
            </w:r>
          </w:p>
        </w:tc>
        <w:tc>
          <w:tcPr>
            <w:tcW w:w="1101" w:type="dxa"/>
          </w:tcPr>
          <w:p w14:paraId="334D300A" w14:textId="1469FBB6" w:rsidR="001E489F" w:rsidRPr="004019AD" w:rsidRDefault="00A71581" w:rsidP="005875D6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</w:rPr>
              <w:t>SA1</w:t>
            </w:r>
          </w:p>
        </w:tc>
        <w:tc>
          <w:tcPr>
            <w:tcW w:w="1101" w:type="dxa"/>
          </w:tcPr>
          <w:p w14:paraId="3338BA6A" w14:textId="095308A1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1000032</w:t>
            </w:r>
          </w:p>
        </w:tc>
        <w:tc>
          <w:tcPr>
            <w:tcW w:w="6010" w:type="dxa"/>
          </w:tcPr>
          <w:p w14:paraId="225432A0" w14:textId="6B83DAF8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Uncrewed Aerial System Phase 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5A8E0205" w:rsidR="001E489F" w:rsidRDefault="00D90760" w:rsidP="005875D6">
            <w:pPr>
              <w:pStyle w:val="TAL"/>
            </w:pPr>
            <w:r>
              <w:t>980012</w:t>
            </w:r>
          </w:p>
        </w:tc>
        <w:tc>
          <w:tcPr>
            <w:tcW w:w="3326" w:type="dxa"/>
          </w:tcPr>
          <w:p w14:paraId="3AC061FD" w14:textId="2485248C" w:rsidR="001E489F" w:rsidRDefault="0020610E" w:rsidP="005875D6">
            <w:pPr>
              <w:pStyle w:val="TAL"/>
            </w:pPr>
            <w:r w:rsidRPr="005D4C50">
              <w:rPr>
                <w:rFonts w:cs="Arial"/>
                <w:bCs/>
              </w:rPr>
              <w:t>Further Architecture Enhancement for UAV and UAM</w:t>
            </w:r>
          </w:p>
        </w:tc>
        <w:tc>
          <w:tcPr>
            <w:tcW w:w="5099" w:type="dxa"/>
          </w:tcPr>
          <w:p w14:paraId="017BF4B1" w14:textId="398A0534" w:rsidR="001E489F" w:rsidRPr="00251D80" w:rsidRDefault="002A774B" w:rsidP="002A774B">
            <w:pPr>
              <w:pStyle w:val="Guidance"/>
            </w:pPr>
            <w:r>
              <w:rPr>
                <w:rFonts w:ascii="Arial" w:hAnsi="Arial" w:cs="Arial"/>
                <w:bCs/>
                <w:i w:val="0"/>
                <w:sz w:val="18"/>
              </w:rPr>
              <w:t>Rel-18 SA2 UAS_Ph2</w:t>
            </w:r>
          </w:p>
        </w:tc>
      </w:tr>
      <w:tr w:rsidR="00FB2A1F" w14:paraId="0EC2DFE6" w14:textId="77777777" w:rsidTr="005875D6">
        <w:trPr>
          <w:cantSplit/>
          <w:jc w:val="center"/>
        </w:trPr>
        <w:tc>
          <w:tcPr>
            <w:tcW w:w="1101" w:type="dxa"/>
          </w:tcPr>
          <w:p w14:paraId="1A48D91F" w14:textId="6D174604" w:rsidR="00FB2A1F" w:rsidRDefault="00FB2A1F" w:rsidP="005875D6">
            <w:pPr>
              <w:pStyle w:val="TAL"/>
            </w:pPr>
            <w:r w:rsidRPr="00FB2A1F">
              <w:t>1020069</w:t>
            </w:r>
          </w:p>
        </w:tc>
        <w:tc>
          <w:tcPr>
            <w:tcW w:w="3326" w:type="dxa"/>
          </w:tcPr>
          <w:p w14:paraId="77BE36F3" w14:textId="5F4C7138" w:rsidR="00FB2A1F" w:rsidRPr="005D4C50" w:rsidRDefault="00FB2A1F" w:rsidP="005875D6">
            <w:pPr>
              <w:pStyle w:val="TAL"/>
              <w:rPr>
                <w:rFonts w:cs="Arial"/>
                <w:bCs/>
              </w:rPr>
            </w:pPr>
            <w:r>
              <w:rPr>
                <w:rFonts w:cs="Arial" w:hint="eastAsia"/>
                <w:bCs/>
                <w:lang w:eastAsia="ko-KR"/>
              </w:rPr>
              <w:t xml:space="preserve">Study on </w:t>
            </w:r>
            <w:r w:rsidRPr="00FB2A1F">
              <w:rPr>
                <w:rFonts w:cs="Arial"/>
                <w:bCs/>
              </w:rPr>
              <w:t>Phase 3 for UAS, UAV and UAM</w:t>
            </w:r>
          </w:p>
        </w:tc>
        <w:tc>
          <w:tcPr>
            <w:tcW w:w="5099" w:type="dxa"/>
          </w:tcPr>
          <w:p w14:paraId="574F0D6C" w14:textId="05951011" w:rsidR="00FB2A1F" w:rsidRDefault="00FB2A1F" w:rsidP="002A774B">
            <w:pPr>
              <w:pStyle w:val="Guidance"/>
              <w:rPr>
                <w:rFonts w:ascii="Arial" w:hAnsi="Arial" w:cs="Arial"/>
                <w:bCs/>
                <w:i w:val="0"/>
                <w:sz w:val="18"/>
                <w:lang w:eastAsia="ko-KR"/>
              </w:rPr>
            </w:pPr>
            <w:r>
              <w:rPr>
                <w:rFonts w:ascii="Arial" w:hAnsi="Arial" w:cs="Arial" w:hint="eastAsia"/>
                <w:bCs/>
                <w:i w:val="0"/>
                <w:sz w:val="18"/>
                <w:lang w:eastAsia="ko-KR"/>
              </w:rPr>
              <w:t xml:space="preserve">Rel-19 </w:t>
            </w:r>
            <w:r w:rsidRPr="00FB2A1F">
              <w:rPr>
                <w:rFonts w:ascii="Arial" w:hAnsi="Arial" w:cs="Arial"/>
                <w:bCs/>
                <w:i w:val="0"/>
                <w:sz w:val="18"/>
                <w:lang w:eastAsia="ko-KR"/>
              </w:rPr>
              <w:t>Antecedent Stage 2 study item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105FDF5" w14:textId="73B58431" w:rsidR="00855895" w:rsidRPr="009A6DBD" w:rsidRDefault="008D2A06" w:rsidP="00CD4BB6">
      <w:pPr>
        <w:pStyle w:val="Guidance"/>
        <w:rPr>
          <w:i w:val="0"/>
          <w:iCs/>
          <w:lang w:val="en-US" w:eastAsia="zh-CN"/>
        </w:rPr>
      </w:pPr>
      <w:r>
        <w:rPr>
          <w:i w:val="0"/>
        </w:rPr>
        <w:t xml:space="preserve">SA1 </w:t>
      </w:r>
      <w:r w:rsidR="00A4410A">
        <w:rPr>
          <w:i w:val="0"/>
        </w:rPr>
        <w:t>has studied</w:t>
      </w:r>
      <w:r w:rsidR="00A4410A">
        <w:rPr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 xml:space="preserve">how to further enhance the interaction between 5GS and UAV </w:t>
      </w:r>
      <w:r w:rsidR="00A343DB">
        <w:rPr>
          <w:i w:val="0"/>
          <w:iCs/>
          <w:lang w:val="en-US" w:eastAsia="zh-CN"/>
        </w:rPr>
        <w:t>(</w:t>
      </w:r>
      <w:r w:rsidR="00A343DB" w:rsidRPr="0048035D">
        <w:rPr>
          <w:i w:val="0"/>
        </w:rPr>
        <w:t>Uncrewed Aerial Vehicle</w:t>
      </w:r>
      <w:r w:rsidR="00A343DB">
        <w:rPr>
          <w:i w:val="0"/>
          <w:iCs/>
          <w:lang w:val="en-US" w:eastAsia="zh-CN"/>
        </w:rPr>
        <w:t>)</w:t>
      </w:r>
      <w:r w:rsidR="00A343DB">
        <w:rPr>
          <w:rFonts w:hint="eastAsia"/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>system, including the</w:t>
      </w:r>
      <w:r w:rsidR="00A4410A">
        <w:rPr>
          <w:i w:val="0"/>
          <w:iCs/>
          <w:lang w:val="en-US" w:eastAsia="zh-CN"/>
        </w:rPr>
        <w:t xml:space="preserve"> UAV </w:t>
      </w:r>
      <w:r w:rsidR="00A4410A">
        <w:rPr>
          <w:rFonts w:hint="eastAsia"/>
          <w:i w:val="0"/>
          <w:iCs/>
          <w:lang w:val="en-US" w:eastAsia="zh-CN"/>
        </w:rPr>
        <w:t>operations and management</w:t>
      </w:r>
      <w:r w:rsidR="00A4410A">
        <w:rPr>
          <w:i w:val="0"/>
          <w:iCs/>
          <w:lang w:val="en-US" w:eastAsia="zh-CN"/>
        </w:rPr>
        <w:t xml:space="preserve"> in Rel-19 (</w:t>
      </w:r>
      <w:r w:rsidR="003E28D0">
        <w:rPr>
          <w:i w:val="0"/>
          <w:iCs/>
          <w:lang w:val="en-US" w:eastAsia="zh-CN"/>
        </w:rPr>
        <w:t xml:space="preserve">i.e. </w:t>
      </w:r>
      <w:r w:rsidR="00A4410A">
        <w:rPr>
          <w:i w:val="0"/>
          <w:iCs/>
          <w:lang w:val="en-US" w:eastAsia="zh-CN"/>
        </w:rPr>
        <w:t>FS_UAV_Ph3: TR</w:t>
      </w:r>
      <w:r w:rsidR="00A4410A" w:rsidRPr="006618E9">
        <w:rPr>
          <w:i w:val="0"/>
          <w:iCs/>
          <w:color w:val="333333"/>
          <w:shd w:val="clear" w:color="auto" w:fill="FFFFFF"/>
        </w:rPr>
        <w:t> </w:t>
      </w:r>
      <w:r w:rsidR="00A4410A">
        <w:rPr>
          <w:i w:val="0"/>
          <w:iCs/>
          <w:lang w:val="en-US" w:eastAsia="zh-CN"/>
        </w:rPr>
        <w:t>22.843). The study addressed new requirements aspects in different scenarios such as pre-flight or in-flight network status monitoring, UAV DAA (</w:t>
      </w:r>
      <w:r w:rsidR="00A4410A" w:rsidRPr="00A4410A">
        <w:rPr>
          <w:i w:val="0"/>
          <w:iCs/>
          <w:lang w:val="en-US" w:eastAsia="zh-CN"/>
        </w:rPr>
        <w:t xml:space="preserve">Detect </w:t>
      </w:r>
      <w:r w:rsidR="00A4410A">
        <w:rPr>
          <w:i w:val="0"/>
          <w:iCs/>
          <w:lang w:val="en-US" w:eastAsia="zh-CN"/>
        </w:rPr>
        <w:t>A</w:t>
      </w:r>
      <w:r w:rsidR="00A4410A" w:rsidRPr="00A4410A">
        <w:rPr>
          <w:i w:val="0"/>
          <w:iCs/>
          <w:lang w:val="en-US" w:eastAsia="zh-CN"/>
        </w:rPr>
        <w:t>nd Avoid</w:t>
      </w:r>
      <w:r w:rsidR="00A4410A">
        <w:rPr>
          <w:i w:val="0"/>
          <w:iCs/>
          <w:lang w:val="en-US" w:eastAsia="zh-CN"/>
        </w:rPr>
        <w:t>)</w:t>
      </w:r>
      <w:r w:rsidR="00CD4BB6">
        <w:rPr>
          <w:i w:val="0"/>
          <w:iCs/>
          <w:lang w:val="en-US" w:eastAsia="zh-CN"/>
        </w:rPr>
        <w:t xml:space="preserve">, </w:t>
      </w:r>
      <w:r w:rsidR="00CD4BB6" w:rsidRPr="00CD4BB6">
        <w:rPr>
          <w:i w:val="0"/>
          <w:iCs/>
          <w:lang w:val="en-US" w:eastAsia="zh-CN"/>
        </w:rPr>
        <w:t xml:space="preserve">reliability of </w:t>
      </w:r>
      <w:r w:rsidR="00CD4BB6">
        <w:rPr>
          <w:i w:val="0"/>
          <w:iCs/>
          <w:lang w:val="en-US" w:eastAsia="zh-CN"/>
        </w:rPr>
        <w:t>C2 (C</w:t>
      </w:r>
      <w:r w:rsidR="00CD4BB6" w:rsidRPr="00CD4BB6">
        <w:rPr>
          <w:i w:val="0"/>
          <w:iCs/>
          <w:lang w:val="en-US" w:eastAsia="zh-CN"/>
        </w:rPr>
        <w:t xml:space="preserve">ommand and </w:t>
      </w:r>
      <w:r w:rsidR="00CD4BB6">
        <w:rPr>
          <w:i w:val="0"/>
          <w:iCs/>
          <w:lang w:val="en-US" w:eastAsia="zh-CN"/>
        </w:rPr>
        <w:t>C</w:t>
      </w:r>
      <w:r w:rsidR="00CD4BB6" w:rsidRPr="00CD4BB6">
        <w:rPr>
          <w:i w:val="0"/>
          <w:iCs/>
          <w:lang w:val="en-US" w:eastAsia="zh-CN"/>
        </w:rPr>
        <w:t>ontrol</w:t>
      </w:r>
      <w:r w:rsidR="00CD4BB6">
        <w:rPr>
          <w:i w:val="0"/>
          <w:iCs/>
          <w:lang w:val="en-US" w:eastAsia="zh-CN"/>
        </w:rPr>
        <w:t>)</w:t>
      </w:r>
      <w:r w:rsidR="00CD4BB6" w:rsidRPr="00CD4BB6">
        <w:rPr>
          <w:i w:val="0"/>
          <w:iCs/>
          <w:lang w:val="en-US" w:eastAsia="zh-CN"/>
        </w:rPr>
        <w:t xml:space="preserve"> traffic for UAV and flexible control of UAV communication over the identified flight zone</w:t>
      </w:r>
      <w:r w:rsidR="00A4410A">
        <w:rPr>
          <w:i w:val="0"/>
          <w:iCs/>
          <w:lang w:val="en-US" w:eastAsia="zh-CN"/>
        </w:rPr>
        <w:t>.</w:t>
      </w:r>
      <w:r w:rsidR="00E8585D">
        <w:rPr>
          <w:i w:val="0"/>
          <w:iCs/>
          <w:lang w:val="en-US" w:eastAsia="zh-CN"/>
        </w:rPr>
        <w:t xml:space="preserve"> Based on the conclusions of FS_UAV_Ph3, SA1 </w:t>
      </w:r>
      <w:r w:rsidR="00A4410A">
        <w:rPr>
          <w:i w:val="0"/>
          <w:iCs/>
          <w:lang w:val="en-US" w:eastAsia="zh-CN"/>
        </w:rPr>
        <w:t>specif</w:t>
      </w:r>
      <w:r w:rsidR="004252CA">
        <w:rPr>
          <w:i w:val="0"/>
          <w:iCs/>
          <w:lang w:val="en-US" w:eastAsia="zh-CN"/>
        </w:rPr>
        <w:t>ied</w:t>
      </w:r>
      <w:r w:rsidR="00A4410A">
        <w:rPr>
          <w:i w:val="0"/>
          <w:iCs/>
          <w:lang w:val="en-US" w:eastAsia="zh-CN"/>
        </w:rPr>
        <w:t xml:space="preserve"> 5G service requirements to </w:t>
      </w:r>
      <w:r w:rsidR="00A4410A" w:rsidRPr="009A6DBD">
        <w:rPr>
          <w:i w:val="0"/>
          <w:iCs/>
          <w:lang w:val="en-US" w:eastAsia="zh-CN"/>
        </w:rPr>
        <w:t xml:space="preserve">further support </w:t>
      </w:r>
      <w:r w:rsidR="00A4410A" w:rsidRPr="009A6DBD">
        <w:rPr>
          <w:rFonts w:hint="eastAsia"/>
          <w:i w:val="0"/>
          <w:iCs/>
          <w:lang w:val="en-US" w:eastAsia="zh-CN"/>
        </w:rPr>
        <w:t>UAV application in 3GPP</w:t>
      </w:r>
      <w:r w:rsidR="00E8585D" w:rsidRPr="009A6DBD">
        <w:rPr>
          <w:i w:val="0"/>
          <w:iCs/>
          <w:lang w:val="en-US" w:eastAsia="zh-CN"/>
        </w:rPr>
        <w:t xml:space="preserve"> system </w:t>
      </w:r>
      <w:r w:rsidR="00E8585D" w:rsidRPr="009A6DBD">
        <w:rPr>
          <w:i w:val="0"/>
        </w:rPr>
        <w:t>in TS</w:t>
      </w:r>
      <w:r w:rsidR="00E8585D" w:rsidRPr="009A6DBD">
        <w:rPr>
          <w:i w:val="0"/>
          <w:iCs/>
          <w:color w:val="333333"/>
          <w:shd w:val="clear" w:color="auto" w:fill="FFFFFF"/>
        </w:rPr>
        <w:t> </w:t>
      </w:r>
      <w:r w:rsidR="00E8585D" w:rsidRPr="009A6DBD">
        <w:rPr>
          <w:i w:val="0"/>
        </w:rPr>
        <w:t>22.125</w:t>
      </w:r>
      <w:r w:rsidR="00A4410A" w:rsidRPr="009A6DBD">
        <w:rPr>
          <w:i w:val="0"/>
          <w:iCs/>
          <w:lang w:val="en-US" w:eastAsia="zh-CN"/>
        </w:rPr>
        <w:t xml:space="preserve">. </w:t>
      </w:r>
    </w:p>
    <w:p w14:paraId="5F76F3D7" w14:textId="08F25152" w:rsidR="00377C26" w:rsidRPr="00204086" w:rsidRDefault="005F1515" w:rsidP="00CD4BB6">
      <w:pPr>
        <w:pStyle w:val="Guidance"/>
        <w:rPr>
          <w:i w:val="0"/>
          <w:iCs/>
          <w:color w:val="202122"/>
        </w:rPr>
      </w:pPr>
      <w:r w:rsidRPr="009A6DBD">
        <w:rPr>
          <w:i w:val="0"/>
          <w:iCs/>
          <w:color w:val="202122"/>
        </w:rPr>
        <w:t>N</w:t>
      </w:r>
      <w:r w:rsidR="00377C26" w:rsidRPr="009A6DBD">
        <w:rPr>
          <w:i w:val="0"/>
          <w:iCs/>
          <w:color w:val="202122"/>
        </w:rPr>
        <w:t>etwork-assisted/ground-based mechanism for DAA for tactical deconfliction and collision avoidance</w:t>
      </w:r>
      <w:r w:rsidRPr="009A6DBD">
        <w:rPr>
          <w:i w:val="0"/>
          <w:iCs/>
          <w:color w:val="202122"/>
        </w:rPr>
        <w:t xml:space="preserve"> as well as UTM control of UAV flight path</w:t>
      </w:r>
      <w:r w:rsidR="00377C26" w:rsidRPr="009A6DBD">
        <w:rPr>
          <w:i w:val="0"/>
          <w:iCs/>
          <w:color w:val="202122"/>
        </w:rPr>
        <w:t xml:space="preserve"> </w:t>
      </w:r>
      <w:r w:rsidRPr="009A6DBD">
        <w:rPr>
          <w:i w:val="0"/>
          <w:iCs/>
          <w:color w:val="202122"/>
        </w:rPr>
        <w:t>can be</w:t>
      </w:r>
      <w:r w:rsidR="00377C26" w:rsidRPr="009A6DBD">
        <w:rPr>
          <w:i w:val="0"/>
          <w:iCs/>
          <w:color w:val="202122"/>
        </w:rPr>
        <w:t xml:space="preserve"> considered as a complement for DAA based on PC5 reference point specified in Rel-18.</w:t>
      </w:r>
    </w:p>
    <w:p w14:paraId="6356A5E2" w14:textId="77F9388D" w:rsidR="00D92486" w:rsidRDefault="00D92486" w:rsidP="00946EAF">
      <w:pPr>
        <w:pStyle w:val="Guidance"/>
        <w:rPr>
          <w:i w:val="0"/>
          <w:iCs/>
        </w:rPr>
      </w:pPr>
      <w:r>
        <w:rPr>
          <w:i w:val="0"/>
          <w:iCs/>
        </w:rPr>
        <w:t>T</w:t>
      </w:r>
      <w:r w:rsidRPr="00D92486">
        <w:rPr>
          <w:i w:val="0"/>
          <w:iCs/>
        </w:rPr>
        <w:t xml:space="preserve">he </w:t>
      </w:r>
      <w:r w:rsidR="00B817A7">
        <w:rPr>
          <w:i w:val="0"/>
          <w:iCs/>
        </w:rPr>
        <w:t>CEPT (</w:t>
      </w:r>
      <w:r w:rsidR="00B817A7" w:rsidRPr="00B817A7">
        <w:rPr>
          <w:i w:val="0"/>
          <w:iCs/>
        </w:rPr>
        <w:t>European Conference of P</w:t>
      </w:r>
      <w:r w:rsidR="00B817A7">
        <w:rPr>
          <w:i w:val="0"/>
          <w:iCs/>
        </w:rPr>
        <w:t>ostal and Telecommunications)</w:t>
      </w:r>
      <w:r w:rsidRPr="00D92486">
        <w:rPr>
          <w:i w:val="0"/>
          <w:iCs/>
        </w:rPr>
        <w:t xml:space="preserve"> Decision 22(07) on harmonised technical conditions for the usage of aerial </w:t>
      </w:r>
      <w:proofErr w:type="spellStart"/>
      <w:r w:rsidRPr="00D92486">
        <w:rPr>
          <w:i w:val="0"/>
          <w:iCs/>
        </w:rPr>
        <w:t>UEs</w:t>
      </w:r>
      <w:proofErr w:type="spellEnd"/>
      <w:r w:rsidRPr="00D92486">
        <w:rPr>
          <w:i w:val="0"/>
          <w:iCs/>
        </w:rPr>
        <w:t xml:space="preserve"> for communications based on LTE and 5G NR in several bands harmonized for </w:t>
      </w:r>
      <w:proofErr w:type="spellStart"/>
      <w:r w:rsidRPr="00D92486">
        <w:rPr>
          <w:i w:val="0"/>
          <w:iCs/>
        </w:rPr>
        <w:t>MFCN</w:t>
      </w:r>
      <w:proofErr w:type="spellEnd"/>
      <w:r w:rsidR="00B817A7">
        <w:rPr>
          <w:i w:val="0"/>
          <w:iCs/>
        </w:rPr>
        <w:t xml:space="preserve"> (</w:t>
      </w:r>
      <w:r w:rsidR="00B817A7" w:rsidRPr="00B817A7">
        <w:rPr>
          <w:i w:val="0"/>
          <w:iCs/>
        </w:rPr>
        <w:t>Mobile/Fixed Communications Networks</w:t>
      </w:r>
      <w:r w:rsidR="00B817A7">
        <w:rPr>
          <w:i w:val="0"/>
          <w:iCs/>
        </w:rPr>
        <w:t>)</w:t>
      </w:r>
      <w:r>
        <w:rPr>
          <w:i w:val="0"/>
          <w:iCs/>
        </w:rPr>
        <w:t xml:space="preserve"> includes</w:t>
      </w:r>
      <w:r w:rsidRPr="00D92486">
        <w:rPr>
          <w:i w:val="0"/>
          <w:iCs/>
        </w:rPr>
        <w:t xml:space="preserve"> the </w:t>
      </w:r>
      <w:r>
        <w:rPr>
          <w:i w:val="0"/>
          <w:iCs/>
        </w:rPr>
        <w:t>requirement related to</w:t>
      </w:r>
      <w:r w:rsidRPr="00D92486">
        <w:rPr>
          <w:i w:val="0"/>
          <w:iCs/>
        </w:rPr>
        <w:t xml:space="preserve"> operational restrictions in the form no-transmit zones (</w:t>
      </w:r>
      <w:proofErr w:type="spellStart"/>
      <w:r w:rsidRPr="00D92486">
        <w:rPr>
          <w:i w:val="0"/>
          <w:iCs/>
        </w:rPr>
        <w:t>NTZs</w:t>
      </w:r>
      <w:proofErr w:type="spellEnd"/>
      <w:r w:rsidRPr="00D92486">
        <w:rPr>
          <w:i w:val="0"/>
          <w:iCs/>
        </w:rPr>
        <w:t>)</w:t>
      </w:r>
      <w:r>
        <w:rPr>
          <w:i w:val="0"/>
          <w:iCs/>
        </w:rPr>
        <w:t xml:space="preserve">. </w:t>
      </w:r>
      <w:r w:rsidR="00C75B82">
        <w:rPr>
          <w:i w:val="0"/>
          <w:iCs/>
        </w:rPr>
        <w:t xml:space="preserve">Regarding this aspect, TSG RAN </w:t>
      </w:r>
      <w:r w:rsidR="00C75B82" w:rsidRPr="00C75B82">
        <w:rPr>
          <w:i w:val="0"/>
          <w:iCs/>
        </w:rPr>
        <w:t xml:space="preserve">agreed that the </w:t>
      </w:r>
      <w:proofErr w:type="spellStart"/>
      <w:r w:rsidR="00C75B82">
        <w:rPr>
          <w:i w:val="0"/>
          <w:iCs/>
        </w:rPr>
        <w:t>NTZ</w:t>
      </w:r>
      <w:proofErr w:type="spellEnd"/>
      <w:r w:rsidR="00C75B82" w:rsidRPr="00C75B82">
        <w:rPr>
          <w:i w:val="0"/>
          <w:iCs/>
        </w:rPr>
        <w:t xml:space="preserve"> requirement will be addressed</w:t>
      </w:r>
      <w:r w:rsidR="00C75B82">
        <w:rPr>
          <w:i w:val="0"/>
          <w:iCs/>
        </w:rPr>
        <w:t xml:space="preserve"> and sent LS </w:t>
      </w:r>
      <w:r w:rsidR="00C75B82" w:rsidRPr="00C75B82">
        <w:rPr>
          <w:i w:val="0"/>
          <w:iCs/>
        </w:rPr>
        <w:t>on support of no-transmit zones for UAVs (S2-2308327</w:t>
      </w:r>
      <w:r w:rsidR="00C75B82">
        <w:rPr>
          <w:i w:val="0"/>
          <w:iCs/>
        </w:rPr>
        <w:t>/</w:t>
      </w:r>
      <w:r w:rsidR="00C75B82" w:rsidRPr="00C75B82">
        <w:rPr>
          <w:i w:val="0"/>
          <w:iCs/>
        </w:rPr>
        <w:t>RP-231485)</w:t>
      </w:r>
      <w:r w:rsidR="00C75B82">
        <w:rPr>
          <w:i w:val="0"/>
          <w:iCs/>
        </w:rPr>
        <w:t xml:space="preserve"> to SA2. </w:t>
      </w:r>
      <w:r>
        <w:rPr>
          <w:i w:val="0"/>
          <w:iCs/>
        </w:rPr>
        <w:t xml:space="preserve">Therefore, </w:t>
      </w:r>
      <w:r w:rsidRPr="00D92486">
        <w:rPr>
          <w:i w:val="0"/>
          <w:iCs/>
        </w:rPr>
        <w:t>support of no-transmit zones for UAVs</w:t>
      </w:r>
      <w:r>
        <w:rPr>
          <w:i w:val="0"/>
          <w:iCs/>
        </w:rPr>
        <w:t xml:space="preserve"> needs to be considered.</w:t>
      </w:r>
    </w:p>
    <w:p w14:paraId="09B3DE79" w14:textId="4C312E56" w:rsidR="00B4603E" w:rsidRPr="00204086" w:rsidRDefault="00B4603E" w:rsidP="00946EAF">
      <w:pPr>
        <w:pStyle w:val="Guidance"/>
        <w:rPr>
          <w:i w:val="0"/>
          <w:iCs/>
        </w:rPr>
      </w:pPr>
      <w:r>
        <w:rPr>
          <w:rFonts w:hint="eastAsia"/>
          <w:i w:val="0"/>
          <w:lang w:eastAsia="ko-KR"/>
        </w:rPr>
        <w:t xml:space="preserve">SA2 has progressed study </w:t>
      </w:r>
      <w:r w:rsidRPr="006B610E">
        <w:rPr>
          <w:i w:val="0"/>
        </w:rPr>
        <w:t xml:space="preserve">to investigate and identify potential architecture and system level enhancements </w:t>
      </w:r>
      <w:r>
        <w:rPr>
          <w:i w:val="0"/>
        </w:rPr>
        <w:t xml:space="preserve">to </w:t>
      </w:r>
      <w:r w:rsidRPr="0048035D">
        <w:rPr>
          <w:i w:val="0"/>
        </w:rPr>
        <w:t>support additional scenarios and requirements for UAV (Uncrewed Aerial Vehicle) and UAM (Urban Air Mobility)</w:t>
      </w:r>
      <w:r>
        <w:rPr>
          <w:rFonts w:hint="eastAsia"/>
          <w:i w:val="0"/>
          <w:lang w:eastAsia="ko-KR"/>
        </w:rPr>
        <w:t xml:space="preserve"> in </w:t>
      </w:r>
      <w:r w:rsidRPr="002D22C8">
        <w:rPr>
          <w:i w:val="0"/>
          <w:lang w:eastAsia="ko-KR"/>
        </w:rPr>
        <w:t>TR</w:t>
      </w:r>
      <w:r w:rsidRPr="009A6DBD">
        <w:rPr>
          <w:i w:val="0"/>
          <w:iCs/>
          <w:color w:val="333333"/>
          <w:shd w:val="clear" w:color="auto" w:fill="FFFFFF"/>
        </w:rPr>
        <w:t> </w:t>
      </w:r>
      <w:r w:rsidRPr="002D22C8">
        <w:rPr>
          <w:i w:val="0"/>
          <w:lang w:eastAsia="ko-KR"/>
        </w:rPr>
        <w:t>23.700-</w:t>
      </w:r>
      <w:r>
        <w:rPr>
          <w:rFonts w:hint="eastAsia"/>
          <w:i w:val="0"/>
          <w:lang w:eastAsia="ko-KR"/>
        </w:rPr>
        <w:t>59</w:t>
      </w:r>
      <w:r w:rsidRPr="00684333">
        <w:rPr>
          <w:i w:val="0"/>
        </w:rPr>
        <w:t>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AC72B5B" w14:textId="12A0CA66" w:rsidR="0048035D" w:rsidRDefault="00F046F2" w:rsidP="00F046F2">
      <w:pPr>
        <w:pStyle w:val="Guidance"/>
        <w:rPr>
          <w:i w:val="0"/>
          <w:lang w:eastAsia="ko-KR"/>
        </w:rPr>
      </w:pPr>
      <w:bookmarkStart w:id="0" w:name="_Hlk85617161"/>
      <w:r w:rsidRPr="006B610E">
        <w:rPr>
          <w:i w:val="0"/>
        </w:rPr>
        <w:t xml:space="preserve">The aim of this </w:t>
      </w:r>
      <w:r w:rsidR="002D22C8">
        <w:rPr>
          <w:rFonts w:hint="eastAsia"/>
          <w:i w:val="0"/>
          <w:lang w:eastAsia="ko-KR"/>
        </w:rPr>
        <w:t>work item</w:t>
      </w:r>
      <w:r w:rsidRPr="006B610E">
        <w:rPr>
          <w:i w:val="0"/>
        </w:rPr>
        <w:t xml:space="preserve"> is to </w:t>
      </w:r>
      <w:r w:rsidR="002D22C8" w:rsidRPr="002D22C8">
        <w:rPr>
          <w:i w:val="0"/>
          <w:lang w:eastAsia="ko-KR"/>
        </w:rPr>
        <w:t xml:space="preserve">specify </w:t>
      </w:r>
      <w:r w:rsidRPr="006B610E">
        <w:rPr>
          <w:i w:val="0"/>
        </w:rPr>
        <w:t xml:space="preserve">architecture and system level enhancements </w:t>
      </w:r>
      <w:r w:rsidR="00867B78">
        <w:rPr>
          <w:i w:val="0"/>
        </w:rPr>
        <w:t xml:space="preserve">to </w:t>
      </w:r>
      <w:bookmarkEnd w:id="0"/>
      <w:r w:rsidR="0048035D" w:rsidRPr="0048035D">
        <w:rPr>
          <w:i w:val="0"/>
        </w:rPr>
        <w:t>support additional scenarios and requirements for UAV (Uncrewed Aerial Vehicle) and UAM (Urban Air Mobility)</w:t>
      </w:r>
      <w:r w:rsidR="002D22C8">
        <w:rPr>
          <w:rFonts w:hint="eastAsia"/>
          <w:i w:val="0"/>
          <w:lang w:eastAsia="ko-KR"/>
        </w:rPr>
        <w:t xml:space="preserve"> </w:t>
      </w:r>
      <w:r w:rsidR="002D22C8" w:rsidRPr="002D22C8">
        <w:rPr>
          <w:i w:val="0"/>
          <w:lang w:eastAsia="ko-KR"/>
        </w:rPr>
        <w:t>as per conclusions reached within TR</w:t>
      </w:r>
      <w:r w:rsidR="00B4603E" w:rsidRPr="009A6DBD">
        <w:rPr>
          <w:i w:val="0"/>
          <w:iCs/>
          <w:color w:val="333333"/>
          <w:shd w:val="clear" w:color="auto" w:fill="FFFFFF"/>
        </w:rPr>
        <w:t> </w:t>
      </w:r>
      <w:r w:rsidR="002D22C8" w:rsidRPr="002D22C8">
        <w:rPr>
          <w:i w:val="0"/>
          <w:lang w:eastAsia="ko-KR"/>
        </w:rPr>
        <w:t>23.700-</w:t>
      </w:r>
      <w:r w:rsidR="002D22C8">
        <w:rPr>
          <w:rFonts w:hint="eastAsia"/>
          <w:i w:val="0"/>
          <w:lang w:eastAsia="ko-KR"/>
        </w:rPr>
        <w:t>59</w:t>
      </w:r>
      <w:r w:rsidR="002D22C8" w:rsidRPr="002D22C8">
        <w:rPr>
          <w:i w:val="0"/>
          <w:lang w:eastAsia="ko-KR"/>
        </w:rPr>
        <w:t xml:space="preserve"> (clause</w:t>
      </w:r>
      <w:r w:rsidR="00B4603E" w:rsidRPr="009A6DBD">
        <w:rPr>
          <w:i w:val="0"/>
          <w:iCs/>
          <w:color w:val="333333"/>
          <w:shd w:val="clear" w:color="auto" w:fill="FFFFFF"/>
        </w:rPr>
        <w:t> </w:t>
      </w:r>
      <w:r w:rsidR="002D22C8" w:rsidRPr="002D22C8">
        <w:rPr>
          <w:i w:val="0"/>
          <w:lang w:eastAsia="ko-KR"/>
        </w:rPr>
        <w:t>8).</w:t>
      </w:r>
    </w:p>
    <w:p w14:paraId="38813620" w14:textId="255C5A80" w:rsidR="00F046F2" w:rsidRPr="00684333" w:rsidRDefault="00F046F2" w:rsidP="00F046F2">
      <w:pPr>
        <w:pStyle w:val="Guidance"/>
        <w:rPr>
          <w:i w:val="0"/>
          <w:iCs/>
        </w:rPr>
      </w:pPr>
      <w:r w:rsidRPr="00684333">
        <w:rPr>
          <w:i w:val="0"/>
        </w:rPr>
        <w:t xml:space="preserve">Specifically, the objectives include: </w:t>
      </w:r>
    </w:p>
    <w:p w14:paraId="23740BB8" w14:textId="09707735" w:rsidR="00B61566" w:rsidRDefault="009920B3" w:rsidP="00AB5C04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960B3D" w:rsidRPr="00991ABE">
        <w:rPr>
          <w:rFonts w:ascii="Times New Roman" w:hAnsi="Times New Roman"/>
          <w:b/>
          <w:lang w:eastAsia="en-GB"/>
        </w:rPr>
        <w:t>WT#1</w:t>
      </w:r>
      <w:r w:rsidR="00226741" w:rsidRPr="00991ABE">
        <w:rPr>
          <w:rFonts w:ascii="Times New Roman" w:hAnsi="Times New Roman"/>
          <w:b/>
          <w:lang w:eastAsia="en-GB"/>
        </w:rPr>
        <w:t>:</w:t>
      </w:r>
      <w:r w:rsidR="00226741" w:rsidRPr="00C10CCA">
        <w:rPr>
          <w:rFonts w:ascii="Times New Roman" w:hAnsi="Times New Roman"/>
          <w:lang w:eastAsia="en-GB"/>
        </w:rPr>
        <w:t xml:space="preserve"> </w:t>
      </w:r>
      <w:r w:rsidR="00B61566">
        <w:rPr>
          <w:rFonts w:ascii="Times New Roman" w:hAnsi="Times New Roman" w:hint="eastAsia"/>
          <w:lang w:eastAsia="ko-KR"/>
        </w:rPr>
        <w:t>E</w:t>
      </w:r>
      <w:r w:rsidR="0048035D" w:rsidRPr="00C10CCA">
        <w:rPr>
          <w:rFonts w:ascii="Times New Roman" w:hAnsi="Times New Roman"/>
          <w:lang w:eastAsia="en-GB"/>
        </w:rPr>
        <w:t>nhance NEF services to support service exposure</w:t>
      </w:r>
      <w:r w:rsidR="005E5A82">
        <w:rPr>
          <w:rFonts w:ascii="Times New Roman" w:hAnsi="Times New Roman"/>
          <w:lang w:eastAsia="en-GB"/>
        </w:rPr>
        <w:t xml:space="preserve"> and</w:t>
      </w:r>
      <w:r w:rsidR="005E5A82" w:rsidRPr="005E5A82">
        <w:rPr>
          <w:rFonts w:ascii="Times New Roman" w:eastAsia="Times New Roman" w:hAnsi="Times New Roman"/>
        </w:rPr>
        <w:t xml:space="preserve"> </w:t>
      </w:r>
      <w:r w:rsidR="005E5A82" w:rsidRPr="000B7C9D">
        <w:rPr>
          <w:rFonts w:ascii="Times New Roman" w:eastAsia="Times New Roman" w:hAnsi="Times New Roman"/>
        </w:rPr>
        <w:t>interactions</w:t>
      </w:r>
      <w:r w:rsidR="0048035D" w:rsidRPr="00C10CCA">
        <w:rPr>
          <w:rFonts w:ascii="Times New Roman" w:hAnsi="Times New Roman"/>
          <w:lang w:eastAsia="en-GB"/>
        </w:rPr>
        <w:t xml:space="preserve"> between MNOs and UTM functions </w:t>
      </w:r>
      <w:r w:rsidR="005E5A82" w:rsidRPr="000B7C9D">
        <w:rPr>
          <w:rFonts w:ascii="Times New Roman" w:eastAsia="Times New Roman" w:hAnsi="Times New Roman"/>
        </w:rPr>
        <w:t xml:space="preserve">for </w:t>
      </w:r>
      <w:r w:rsidR="00B61566">
        <w:rPr>
          <w:rFonts w:ascii="Times New Roman" w:hAnsi="Times New Roman" w:hint="eastAsia"/>
          <w:lang w:eastAsia="ko-KR"/>
        </w:rPr>
        <w:t>supporting the following:</w:t>
      </w:r>
    </w:p>
    <w:p w14:paraId="236AC0A3" w14:textId="37CA4DBB" w:rsidR="00B61566" w:rsidRDefault="00B61566" w:rsidP="00B61566">
      <w:pPr>
        <w:pStyle w:val="B2"/>
        <w:rPr>
          <w:ins w:id="1" w:author="LaeYoung (LG Electronics)" w:date="2024-05-31T12:56:00Z" w16du:dateUtc="2024-05-31T03:56:00Z"/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>
        <w:rPr>
          <w:rFonts w:eastAsiaTheme="minorEastAsia" w:hint="eastAsia"/>
          <w:lang w:eastAsia="ko-KR"/>
        </w:rPr>
        <w:t>P</w:t>
      </w:r>
      <w:r w:rsidR="0048035D" w:rsidRPr="00C10CCA">
        <w:rPr>
          <w:lang w:eastAsia="ko-KR"/>
        </w:rPr>
        <w:t xml:space="preserve">re-mission </w:t>
      </w:r>
      <w:r w:rsidR="0048035D" w:rsidRPr="00675788">
        <w:rPr>
          <w:lang w:eastAsia="ko-KR"/>
        </w:rPr>
        <w:t>flight planning</w:t>
      </w:r>
      <w:r>
        <w:rPr>
          <w:rFonts w:eastAsiaTheme="minorEastAsia" w:hint="eastAsia"/>
          <w:lang w:eastAsia="ko-KR"/>
        </w:rPr>
        <w:t xml:space="preserve"> and</w:t>
      </w:r>
      <w:r w:rsidR="0048035D" w:rsidRPr="00675788">
        <w:rPr>
          <w:lang w:eastAsia="ko-KR"/>
        </w:rPr>
        <w:t xml:space="preserve"> in-mission flight monitoring</w:t>
      </w:r>
      <w:r>
        <w:rPr>
          <w:rFonts w:eastAsiaTheme="minorEastAsia" w:hint="eastAsia"/>
          <w:lang w:eastAsia="ko-KR"/>
        </w:rPr>
        <w:t xml:space="preserve"> for UAV</w:t>
      </w:r>
      <w:ins w:id="2" w:author="LaeYoung (LG Electronics)" w:date="2024-05-31T14:03:00Z" w16du:dateUtc="2024-05-31T05:03:00Z">
        <w:r w:rsidR="00EF06CB">
          <w:rPr>
            <w:rFonts w:eastAsiaTheme="minorEastAsia" w:hint="eastAsia"/>
            <w:lang w:eastAsia="ko-KR"/>
          </w:rPr>
          <w:t xml:space="preserve"> </w:t>
        </w:r>
        <w:proofErr w:type="spellStart"/>
        <w:r w:rsidR="00EF06CB">
          <w:rPr>
            <w:rFonts w:eastAsiaTheme="minorEastAsia" w:hint="eastAsia"/>
            <w:lang w:eastAsia="ko-KR"/>
          </w:rPr>
          <w:t>UE</w:t>
        </w:r>
      </w:ins>
      <w:r>
        <w:rPr>
          <w:rFonts w:eastAsiaTheme="minorEastAsia" w:hint="eastAsia"/>
          <w:lang w:eastAsia="ko-KR"/>
        </w:rPr>
        <w:t>s</w:t>
      </w:r>
      <w:proofErr w:type="spellEnd"/>
      <w:r>
        <w:rPr>
          <w:rFonts w:eastAsiaTheme="minorEastAsia" w:hint="eastAsia"/>
          <w:lang w:eastAsia="ko-KR"/>
        </w:rPr>
        <w:t>.</w:t>
      </w:r>
    </w:p>
    <w:p w14:paraId="6F663606" w14:textId="22E719FF" w:rsidR="0087754D" w:rsidRDefault="0087754D" w:rsidP="0087754D">
      <w:pPr>
        <w:pStyle w:val="B3"/>
        <w:rPr>
          <w:ins w:id="3" w:author="LaeYoung (LG Electronics)" w:date="2024-05-31T12:58:00Z" w16du:dateUtc="2024-05-31T03:58:00Z"/>
          <w:lang w:eastAsia="ko-KR"/>
        </w:rPr>
      </w:pPr>
      <w:ins w:id="4" w:author="LaeYoung (LG Electronics)" w:date="2024-05-31T12:56:00Z" w16du:dateUtc="2024-05-31T03:56:00Z">
        <w:r w:rsidRPr="0087754D">
          <w:rPr>
            <w:rFonts w:hint="eastAsia"/>
            <w:lang w:eastAsia="ko-KR"/>
          </w:rPr>
          <w:t>-</w:t>
        </w:r>
        <w:r w:rsidRPr="0087754D">
          <w:rPr>
            <w:lang w:eastAsia="ko-KR"/>
          </w:rPr>
          <w:tab/>
        </w:r>
        <w:r w:rsidRPr="0087754D">
          <w:rPr>
            <w:rFonts w:hint="eastAsia"/>
            <w:lang w:eastAsia="ko-KR"/>
          </w:rPr>
          <w:t>Support enabling</w:t>
        </w:r>
        <w:r w:rsidRPr="0087754D">
          <w:rPr>
            <w:lang w:eastAsia="ko-KR"/>
          </w:rPr>
          <w:t xml:space="preserve"> USS/UTM to request NEF assistance for pre-mission flight planning and in-mission flight monitoring</w:t>
        </w:r>
        <w:r w:rsidRPr="0087754D">
          <w:rPr>
            <w:rFonts w:hint="eastAsia"/>
            <w:lang w:eastAsia="ko-KR"/>
          </w:rPr>
          <w:t xml:space="preserve"> by enhancing</w:t>
        </w:r>
        <w:r w:rsidRPr="0087754D">
          <w:rPr>
            <w:lang w:eastAsia="ko-KR"/>
          </w:rPr>
          <w:t xml:space="preserve"> NEF services</w:t>
        </w:r>
        <w:r w:rsidRPr="0087754D">
          <w:rPr>
            <w:rFonts w:hint="eastAsia"/>
            <w:lang w:eastAsia="ko-KR"/>
          </w:rPr>
          <w:t>.</w:t>
        </w:r>
      </w:ins>
    </w:p>
    <w:p w14:paraId="0E32B3FA" w14:textId="06306B75" w:rsidR="00410CC2" w:rsidRPr="0087754D" w:rsidRDefault="00410CC2" w:rsidP="0087754D">
      <w:pPr>
        <w:pStyle w:val="B3"/>
        <w:rPr>
          <w:lang w:eastAsia="ko-KR"/>
        </w:rPr>
      </w:pPr>
      <w:ins w:id="5" w:author="LaeYoung (LG Electronics)" w:date="2024-05-31T12:58:00Z" w16du:dateUtc="2024-05-31T03:58:00Z"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ab/>
        </w:r>
        <w:r w:rsidRPr="0087754D">
          <w:rPr>
            <w:rFonts w:hint="eastAsia"/>
            <w:lang w:eastAsia="ko-KR"/>
          </w:rPr>
          <w:t>Support enabling</w:t>
        </w:r>
        <w:r w:rsidRPr="0087754D">
          <w:rPr>
            <w:lang w:eastAsia="ko-KR"/>
          </w:rPr>
          <w:t xml:space="preserve"> </w:t>
        </w:r>
        <w:r>
          <w:rPr>
            <w:rFonts w:hint="eastAsia"/>
            <w:lang w:val="en-IN" w:eastAsia="ko-KR"/>
          </w:rPr>
          <w:t>U</w:t>
        </w:r>
        <w:r>
          <w:rPr>
            <w:lang w:eastAsia="zh-CN"/>
          </w:rPr>
          <w:t xml:space="preserve">SS/UTM </w:t>
        </w:r>
        <w:r>
          <w:rPr>
            <w:rFonts w:hint="eastAsia"/>
            <w:lang w:eastAsia="ko-KR"/>
          </w:rPr>
          <w:t xml:space="preserve">to </w:t>
        </w:r>
        <w:r>
          <w:rPr>
            <w:lang w:eastAsia="zh-CN"/>
          </w:rPr>
          <w:t>request Q</w:t>
        </w:r>
        <w:r>
          <w:rPr>
            <w:rFonts w:hint="eastAsia"/>
            <w:lang w:eastAsia="zh-CN"/>
          </w:rPr>
          <w:t>o</w:t>
        </w:r>
        <w:r>
          <w:rPr>
            <w:lang w:eastAsia="zh-CN"/>
          </w:rPr>
          <w:t xml:space="preserve">S </w:t>
        </w:r>
        <w:r>
          <w:rPr>
            <w:rFonts w:hint="eastAsia"/>
            <w:lang w:eastAsia="ko-KR"/>
          </w:rPr>
          <w:t>S</w:t>
        </w:r>
        <w:r>
          <w:rPr>
            <w:lang w:eastAsia="zh-CN"/>
          </w:rPr>
          <w:t xml:space="preserve">ustainability </w:t>
        </w:r>
        <w:r>
          <w:rPr>
            <w:rFonts w:hint="eastAsia"/>
            <w:lang w:eastAsia="ko-KR"/>
          </w:rPr>
          <w:t>A</w:t>
        </w:r>
        <w:r>
          <w:rPr>
            <w:lang w:eastAsia="zh-CN"/>
          </w:rPr>
          <w:t xml:space="preserve">nalytics containing the UAV </w:t>
        </w:r>
      </w:ins>
      <w:ins w:id="6" w:author="LaeYoung (LG Electronics)" w:date="2024-05-31T14:03:00Z" w16du:dateUtc="2024-05-31T05:03:00Z">
        <w:r w:rsidR="00EF06CB">
          <w:rPr>
            <w:rFonts w:hint="eastAsia"/>
            <w:lang w:eastAsia="ko-KR"/>
          </w:rPr>
          <w:t xml:space="preserve">UE </w:t>
        </w:r>
      </w:ins>
      <w:ins w:id="7" w:author="LaeYoung (LG Electronics)" w:date="2024-05-31T12:58:00Z" w16du:dateUtc="2024-05-31T03:58:00Z">
        <w:r>
          <w:rPr>
            <w:rFonts w:hint="eastAsia"/>
            <w:lang w:eastAsia="zh-CN"/>
          </w:rPr>
          <w:t>flight</w:t>
        </w:r>
        <w:r>
          <w:rPr>
            <w:lang w:eastAsia="zh-CN"/>
          </w:rPr>
          <w:t xml:space="preserve"> path information defined as 3D location waypoints</w:t>
        </w:r>
        <w:r>
          <w:rPr>
            <w:rFonts w:hint="eastAsia"/>
            <w:lang w:eastAsia="ko-KR"/>
          </w:rPr>
          <w:t>.</w:t>
        </w:r>
      </w:ins>
    </w:p>
    <w:p w14:paraId="5EA1C192" w14:textId="77777777" w:rsidR="00B61566" w:rsidRDefault="00B61566" w:rsidP="00B61566">
      <w:pPr>
        <w:pStyle w:val="B2"/>
        <w:rPr>
          <w:ins w:id="8" w:author="LaeYoung (LG Electronics)" w:date="2024-05-31T13:32:00Z" w16du:dateUtc="2024-05-31T04:32:00Z"/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 w:rsidR="00CC5097" w:rsidRPr="00675788">
        <w:rPr>
          <w:lang w:eastAsia="ko-KR"/>
        </w:rPr>
        <w:t>C2 communication reliability</w:t>
      </w:r>
      <w:r>
        <w:rPr>
          <w:rFonts w:eastAsiaTheme="minorEastAsia" w:hint="eastAsia"/>
          <w:lang w:eastAsia="ko-KR"/>
        </w:rPr>
        <w:t>.</w:t>
      </w:r>
    </w:p>
    <w:p w14:paraId="301DFEE8" w14:textId="42DE7CB9" w:rsidR="004C50C6" w:rsidRPr="004C50C6" w:rsidRDefault="004C50C6" w:rsidP="004C50C6">
      <w:pPr>
        <w:pStyle w:val="B3"/>
        <w:rPr>
          <w:lang w:eastAsia="ko-KR"/>
        </w:rPr>
      </w:pPr>
      <w:ins w:id="9" w:author="LaeYoung (LG Electronics)" w:date="2024-05-31T13:32:00Z" w16du:dateUtc="2024-05-31T04:32:00Z">
        <w:r w:rsidRPr="004C50C6">
          <w:rPr>
            <w:rFonts w:hint="eastAsia"/>
            <w:lang w:eastAsia="ko-KR"/>
          </w:rPr>
          <w:t>-</w:t>
        </w:r>
        <w:r w:rsidRPr="004C50C6">
          <w:rPr>
            <w:lang w:eastAsia="ko-KR"/>
          </w:rPr>
          <w:tab/>
        </w:r>
      </w:ins>
      <w:ins w:id="10" w:author="LaeYoung (LG Electronics)" w:date="2024-05-31T13:34:00Z" w16du:dateUtc="2024-05-31T04:34:00Z">
        <w:r w:rsidRPr="004C50C6">
          <w:rPr>
            <w:rFonts w:hint="eastAsia"/>
            <w:lang w:eastAsia="ko-KR"/>
          </w:rPr>
          <w:t>Ca</w:t>
        </w:r>
      </w:ins>
      <w:ins w:id="11" w:author="LaeYoung (LG Electronics)" w:date="2024-05-31T13:35:00Z" w16du:dateUtc="2024-05-31T04:35:00Z">
        <w:r w:rsidRPr="004C50C6">
          <w:rPr>
            <w:rFonts w:hint="eastAsia"/>
            <w:lang w:eastAsia="ko-KR"/>
          </w:rPr>
          <w:t>p</w:t>
        </w:r>
      </w:ins>
      <w:ins w:id="12" w:author="LaeYoung (LG Electronics)" w:date="2024-05-31T13:34:00Z" w16du:dateUtc="2024-05-31T04:34:00Z">
        <w:r w:rsidRPr="004C50C6">
          <w:rPr>
            <w:rFonts w:hint="eastAsia"/>
            <w:lang w:eastAsia="ko-KR"/>
          </w:rPr>
          <w:t>t</w:t>
        </w:r>
      </w:ins>
      <w:ins w:id="13" w:author="LaeYoung (LG Electronics)" w:date="2024-05-31T13:35:00Z" w16du:dateUtc="2024-05-31T04:35:00Z">
        <w:r w:rsidRPr="004C50C6">
          <w:rPr>
            <w:rFonts w:hint="eastAsia"/>
            <w:lang w:eastAsia="ko-KR"/>
          </w:rPr>
          <w:t>ure h</w:t>
        </w:r>
      </w:ins>
      <w:ins w:id="14" w:author="LaeYoung (LG Electronics)" w:date="2024-05-31T13:33:00Z" w16du:dateUtc="2024-05-31T04:33:00Z">
        <w:r w:rsidRPr="004C50C6">
          <w:rPr>
            <w:rFonts w:hint="eastAsia"/>
            <w:lang w:eastAsia="ko-KR"/>
          </w:rPr>
          <w:t>ow to r</w:t>
        </w:r>
      </w:ins>
      <w:ins w:id="15" w:author="LaeYoung (LG Electronics)" w:date="2024-05-31T13:32:00Z" w16du:dateUtc="2024-05-31T04:32:00Z">
        <w:r w:rsidRPr="004C50C6">
          <w:rPr>
            <w:rFonts w:hint="eastAsia"/>
            <w:lang w:eastAsia="ko-KR"/>
          </w:rPr>
          <w:t>eus</w:t>
        </w:r>
      </w:ins>
      <w:ins w:id="16" w:author="LaeYoung (LG Electronics)" w:date="2024-05-31T13:33:00Z" w16du:dateUtc="2024-05-31T04:33:00Z">
        <w:r w:rsidRPr="004C50C6">
          <w:rPr>
            <w:rFonts w:hint="eastAsia"/>
            <w:lang w:eastAsia="ko-KR"/>
          </w:rPr>
          <w:t>e</w:t>
        </w:r>
      </w:ins>
      <w:ins w:id="17" w:author="LaeYoung (LG Electronics)" w:date="2024-05-31T13:32:00Z" w16du:dateUtc="2024-05-31T04:32:00Z">
        <w:r w:rsidRPr="004C50C6">
          <w:rPr>
            <w:rFonts w:hint="eastAsia"/>
            <w:lang w:eastAsia="ko-KR"/>
          </w:rPr>
          <w:t xml:space="preserve"> </w:t>
        </w:r>
        <w:r>
          <w:rPr>
            <w:rFonts w:hint="eastAsia"/>
            <w:lang w:eastAsia="ko-KR"/>
          </w:rPr>
          <w:t xml:space="preserve">the </w:t>
        </w:r>
        <w:r>
          <w:rPr>
            <w:lang w:eastAsia="ko-KR"/>
          </w:rPr>
          <w:t>existing redundant transmission</w:t>
        </w:r>
        <w:r w:rsidRPr="004C50C6">
          <w:rPr>
            <w:rFonts w:hint="eastAsia"/>
            <w:lang w:eastAsia="ko-KR"/>
          </w:rPr>
          <w:t xml:space="preserve"> mechanism</w:t>
        </w:r>
      </w:ins>
      <w:ins w:id="18" w:author="LaeYoung (LG Electronics)" w:date="2024-05-31T13:33:00Z" w16du:dateUtc="2024-05-31T04:33:00Z">
        <w:r w:rsidRPr="004C50C6">
          <w:rPr>
            <w:rFonts w:hint="eastAsia"/>
            <w:lang w:eastAsia="ko-KR"/>
          </w:rPr>
          <w:t xml:space="preserve">s </w:t>
        </w:r>
      </w:ins>
      <w:ins w:id="19" w:author="LaeYoung (LG Electronics)" w:date="2024-05-31T13:34:00Z" w16du:dateUtc="2024-05-31T04:34:00Z">
        <w:r w:rsidRPr="004C50C6">
          <w:rPr>
            <w:rFonts w:hint="eastAsia"/>
            <w:lang w:eastAsia="ko-KR"/>
          </w:rPr>
          <w:t xml:space="preserve">such as </w:t>
        </w:r>
      </w:ins>
      <w:ins w:id="20" w:author="LaeYoung (LG Electronics)" w:date="2024-05-31T13:33:00Z" w16du:dateUtc="2024-05-31T04:33:00Z">
        <w:r w:rsidRPr="004C50C6">
          <w:rPr>
            <w:rFonts w:hint="eastAsia"/>
            <w:lang w:eastAsia="ko-KR"/>
          </w:rPr>
          <w:t xml:space="preserve">redundant PDU Sessions, redundant </w:t>
        </w:r>
      </w:ins>
      <w:ins w:id="21" w:author="LaeYoung (LG Electronics)" w:date="2024-05-31T13:34:00Z" w16du:dateUtc="2024-05-31T04:34:00Z">
        <w:r w:rsidRPr="004C50C6">
          <w:rPr>
            <w:rFonts w:hint="eastAsia"/>
            <w:lang w:eastAsia="ko-KR"/>
          </w:rPr>
          <w:t>u</w:t>
        </w:r>
      </w:ins>
      <w:ins w:id="22" w:author="LaeYoung (LG Electronics)" w:date="2024-05-31T13:33:00Z" w16du:dateUtc="2024-05-31T04:33:00Z">
        <w:r>
          <w:rPr>
            <w:lang w:eastAsia="ko-KR"/>
          </w:rPr>
          <w:t>ser</w:t>
        </w:r>
      </w:ins>
      <w:ins w:id="23" w:author="LaeYoung (LG Electronics)" w:date="2024-05-31T13:34:00Z" w16du:dateUtc="2024-05-31T04:34:00Z">
        <w:r w:rsidRPr="004C50C6">
          <w:rPr>
            <w:rFonts w:hint="eastAsia"/>
            <w:lang w:eastAsia="ko-KR"/>
          </w:rPr>
          <w:t xml:space="preserve"> p</w:t>
        </w:r>
      </w:ins>
      <w:ins w:id="24" w:author="LaeYoung (LG Electronics)" w:date="2024-05-31T13:33:00Z" w16du:dateUtc="2024-05-31T04:33:00Z">
        <w:r>
          <w:rPr>
            <w:lang w:eastAsia="ko-KR"/>
          </w:rPr>
          <w:t xml:space="preserve">lane </w:t>
        </w:r>
      </w:ins>
      <w:ins w:id="25" w:author="LaeYoung (LG Electronics)" w:date="2024-05-31T13:34:00Z" w16du:dateUtc="2024-05-31T04:34:00Z">
        <w:r w:rsidRPr="004C50C6">
          <w:rPr>
            <w:rFonts w:hint="eastAsia"/>
            <w:lang w:eastAsia="ko-KR"/>
          </w:rPr>
          <w:t>p</w:t>
        </w:r>
      </w:ins>
      <w:ins w:id="26" w:author="LaeYoung (LG Electronics)" w:date="2024-05-31T13:33:00Z" w16du:dateUtc="2024-05-31T04:33:00Z">
        <w:r>
          <w:rPr>
            <w:lang w:eastAsia="ko-KR"/>
          </w:rPr>
          <w:t>aths</w:t>
        </w:r>
      </w:ins>
      <w:ins w:id="27" w:author="LaeYoung (LG Electronics)" w:date="2024-05-31T13:32:00Z" w16du:dateUtc="2024-05-31T04:32:00Z">
        <w:r w:rsidRPr="004C50C6">
          <w:rPr>
            <w:rFonts w:hint="eastAsia"/>
            <w:lang w:eastAsia="ko-KR"/>
          </w:rPr>
          <w:t xml:space="preserve"> </w:t>
        </w:r>
      </w:ins>
      <w:ins w:id="28" w:author="LaeYoung (LG Electronics)" w:date="2024-05-31T13:33:00Z" w16du:dateUtc="2024-05-31T04:33:00Z">
        <w:r w:rsidRPr="004C50C6">
          <w:rPr>
            <w:rFonts w:hint="eastAsia"/>
            <w:lang w:eastAsia="ko-KR"/>
          </w:rPr>
          <w:t xml:space="preserve">for C2 </w:t>
        </w:r>
      </w:ins>
      <w:ins w:id="29" w:author="LaeYoung (LG Electronics)" w:date="2024-05-31T13:34:00Z" w16du:dateUtc="2024-05-31T04:34:00Z">
        <w:r w:rsidRPr="004C50C6">
          <w:rPr>
            <w:rFonts w:hint="eastAsia"/>
            <w:lang w:eastAsia="ko-KR"/>
          </w:rPr>
          <w:t>communication reliability</w:t>
        </w:r>
      </w:ins>
      <w:ins w:id="30" w:author="LaeYoung (LG Electronics)" w:date="2024-05-31T13:35:00Z" w16du:dateUtc="2024-05-31T04:35:00Z">
        <w:r w:rsidRPr="004C50C6">
          <w:rPr>
            <w:rFonts w:hint="eastAsia"/>
            <w:lang w:eastAsia="ko-KR"/>
          </w:rPr>
          <w:t xml:space="preserve"> </w:t>
        </w:r>
        <w:r w:rsidRPr="004C50C6">
          <w:rPr>
            <w:lang w:eastAsia="ko-KR"/>
          </w:rPr>
          <w:t xml:space="preserve">as Informative Annex in </w:t>
        </w:r>
        <w:r w:rsidRPr="003B7682">
          <w:rPr>
            <w:lang w:eastAsia="ko-KR"/>
          </w:rPr>
          <w:t>TS</w:t>
        </w:r>
        <w:r>
          <w:rPr>
            <w:lang w:eastAsia="ko-KR"/>
          </w:rPr>
          <w:t> </w:t>
        </w:r>
        <w:r w:rsidRPr="003B7682">
          <w:rPr>
            <w:lang w:eastAsia="ko-KR"/>
          </w:rPr>
          <w:t>23.256</w:t>
        </w:r>
      </w:ins>
      <w:ins w:id="31" w:author="LaeYoung (LG Electronics)" w:date="2024-05-31T13:36:00Z" w16du:dateUtc="2024-05-31T04:36:00Z">
        <w:r w:rsidRPr="004C50C6">
          <w:rPr>
            <w:rFonts w:hint="eastAsia"/>
            <w:lang w:eastAsia="ko-KR"/>
          </w:rPr>
          <w:t>.</w:t>
        </w:r>
      </w:ins>
    </w:p>
    <w:p w14:paraId="04FA07AD" w14:textId="10116283" w:rsidR="00A83489" w:rsidRDefault="00B61566" w:rsidP="00B61566">
      <w:pPr>
        <w:pStyle w:val="B2"/>
        <w:rPr>
          <w:ins w:id="32" w:author="LaeYoung (LG Electronics)" w:date="2024-05-31T13:39:00Z" w16du:dateUtc="2024-05-31T04:39:00Z"/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 w:rsidRPr="003B7682">
        <w:rPr>
          <w:lang w:eastAsia="ko-KR"/>
        </w:rPr>
        <w:t xml:space="preserve">The scenario of multiple USS serving different geographical areas corresponding to the UAV </w:t>
      </w:r>
      <w:ins w:id="33" w:author="LaeYoung (LG Electronics)" w:date="2024-05-31T14:04:00Z" w16du:dateUtc="2024-05-31T05:04:00Z">
        <w:r w:rsidR="00EF06CB">
          <w:rPr>
            <w:rFonts w:eastAsiaTheme="minorEastAsia" w:hint="eastAsia"/>
            <w:lang w:eastAsia="ko-KR"/>
          </w:rPr>
          <w:t xml:space="preserve">UE </w:t>
        </w:r>
      </w:ins>
      <w:r w:rsidRPr="003B7682">
        <w:rPr>
          <w:lang w:eastAsia="ko-KR"/>
        </w:rPr>
        <w:t>flight path.</w:t>
      </w:r>
    </w:p>
    <w:p w14:paraId="6CA08754" w14:textId="7F5E728D" w:rsidR="003F57B0" w:rsidRPr="00111120" w:rsidRDefault="003F57B0" w:rsidP="00111120">
      <w:pPr>
        <w:pStyle w:val="B3"/>
        <w:rPr>
          <w:lang w:eastAsia="ko-KR"/>
        </w:rPr>
      </w:pPr>
      <w:ins w:id="34" w:author="LaeYoung (LG Electronics)" w:date="2024-05-31T13:39:00Z" w16du:dateUtc="2024-05-31T04:39:00Z">
        <w:r w:rsidRPr="00111120">
          <w:rPr>
            <w:rFonts w:hint="eastAsia"/>
            <w:lang w:eastAsia="ko-KR"/>
          </w:rPr>
          <w:lastRenderedPageBreak/>
          <w:t>-</w:t>
        </w:r>
        <w:r w:rsidRPr="00111120">
          <w:rPr>
            <w:lang w:eastAsia="ko-KR"/>
          </w:rPr>
          <w:tab/>
        </w:r>
        <w:r w:rsidRPr="00111120">
          <w:rPr>
            <w:rFonts w:hint="eastAsia"/>
            <w:lang w:eastAsia="ko-KR"/>
          </w:rPr>
          <w:t xml:space="preserve">Support </w:t>
        </w:r>
        <w:r w:rsidRPr="00111120">
          <w:rPr>
            <w:lang w:eastAsia="ko-KR"/>
          </w:rPr>
          <w:t>a changeover from one USS to another</w:t>
        </w:r>
      </w:ins>
      <w:ins w:id="35" w:author="LaeYoung (LG Electronics)" w:date="2024-05-31T13:40:00Z" w16du:dateUtc="2024-05-31T04:40:00Z">
        <w:r w:rsidRPr="00111120">
          <w:rPr>
            <w:rFonts w:hint="eastAsia"/>
            <w:lang w:eastAsia="ko-KR"/>
          </w:rPr>
          <w:t xml:space="preserve"> USS</w:t>
        </w:r>
      </w:ins>
      <w:ins w:id="36" w:author="LaeYoung (LG Electronics)" w:date="2024-05-31T13:41:00Z" w16du:dateUtc="2024-05-31T04:41:00Z">
        <w:r w:rsidRPr="00111120">
          <w:rPr>
            <w:rFonts w:hint="eastAsia"/>
            <w:lang w:eastAsia="ko-KR"/>
          </w:rPr>
          <w:t xml:space="preserve"> for UAV</w:t>
        </w:r>
      </w:ins>
      <w:ins w:id="37" w:author="LaeYoung (LG Electronics)" w:date="2024-05-31T14:04:00Z" w16du:dateUtc="2024-05-31T05:04:00Z">
        <w:r w:rsidR="00EF06CB">
          <w:rPr>
            <w:rFonts w:hint="eastAsia"/>
            <w:lang w:eastAsia="ko-KR"/>
          </w:rPr>
          <w:t xml:space="preserve"> UE</w:t>
        </w:r>
      </w:ins>
      <w:ins w:id="38" w:author="LaeYoung (LG Electronics)" w:date="2024-05-31T13:41:00Z" w16du:dateUtc="2024-05-31T04:41:00Z">
        <w:r w:rsidRPr="00111120">
          <w:rPr>
            <w:rFonts w:hint="eastAsia"/>
            <w:lang w:eastAsia="ko-KR"/>
          </w:rPr>
          <w:t xml:space="preserve"> </w:t>
        </w:r>
      </w:ins>
      <w:ins w:id="39" w:author="LaeYoung (LG Electronics)" w:date="2024-05-31T13:49:00Z" w16du:dateUtc="2024-05-31T04:49:00Z">
        <w:r w:rsidR="00111120" w:rsidRPr="00111120">
          <w:rPr>
            <w:rFonts w:hint="eastAsia"/>
            <w:lang w:eastAsia="ko-KR"/>
          </w:rPr>
          <w:t>assisted by 5GC</w:t>
        </w:r>
      </w:ins>
      <w:ins w:id="40" w:author="LaeYoung (LG Electronics)" w:date="2024-05-31T13:50:00Z" w16du:dateUtc="2024-05-31T04:50:00Z">
        <w:r w:rsidR="00111120" w:rsidRPr="00111120">
          <w:rPr>
            <w:rFonts w:hint="eastAsia"/>
            <w:lang w:eastAsia="ko-KR"/>
          </w:rPr>
          <w:t>.</w:t>
        </w:r>
      </w:ins>
    </w:p>
    <w:p w14:paraId="1050415C" w14:textId="20F9655F" w:rsidR="004848A8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ins w:id="41" w:author="LaeYoung (LG Electronics)" w:date="2024-05-31T13:58:00Z" w16du:dateUtc="2024-05-31T04:58:00Z"/>
          <w:rFonts w:ascii="Times New Roman" w:hAnsi="Times New Roman"/>
          <w:lang w:eastAsia="en-GB"/>
        </w:rPr>
      </w:pPr>
      <w:r w:rsidRPr="009A6DBD">
        <w:rPr>
          <w:rFonts w:ascii="Times New Roman" w:hAnsi="Times New Roman"/>
          <w:lang w:eastAsia="en-GB"/>
        </w:rPr>
        <w:t>-</w:t>
      </w:r>
      <w:r w:rsidRPr="009A6DBD">
        <w:rPr>
          <w:rFonts w:ascii="Times New Roman" w:hAnsi="Times New Roman"/>
          <w:lang w:eastAsia="en-GB"/>
        </w:rPr>
        <w:tab/>
      </w:r>
      <w:r w:rsidR="00134485" w:rsidRPr="009A6DBD">
        <w:rPr>
          <w:rFonts w:ascii="Times New Roman" w:hAnsi="Times New Roman"/>
          <w:b/>
          <w:lang w:eastAsia="en-GB"/>
        </w:rPr>
        <w:t>WT#2:</w:t>
      </w:r>
      <w:r w:rsidR="00134485" w:rsidRPr="009A6DBD">
        <w:rPr>
          <w:rFonts w:ascii="Times New Roman" w:hAnsi="Times New Roman"/>
          <w:lang w:eastAsia="en-GB"/>
        </w:rPr>
        <w:t xml:space="preserve"> </w:t>
      </w:r>
      <w:r w:rsidR="00EB0AC6">
        <w:rPr>
          <w:rFonts w:ascii="Times New Roman" w:hAnsi="Times New Roman" w:hint="eastAsia"/>
          <w:lang w:eastAsia="ko-KR"/>
        </w:rPr>
        <w:t>E</w:t>
      </w:r>
      <w:r w:rsidR="0048035D" w:rsidRPr="009A6DBD">
        <w:rPr>
          <w:rFonts w:ascii="Times New Roman" w:hAnsi="Times New Roman"/>
          <w:lang w:eastAsia="en-GB"/>
        </w:rPr>
        <w:t xml:space="preserve">nable network-assisted/ground-based </w:t>
      </w:r>
      <w:r w:rsidR="0073353C" w:rsidRPr="009A6DBD">
        <w:rPr>
          <w:rFonts w:ascii="Times New Roman" w:eastAsia="Times New Roman" w:hAnsi="Times New Roman"/>
        </w:rPr>
        <w:t xml:space="preserve">mechanism for </w:t>
      </w:r>
      <w:r w:rsidR="0048035D" w:rsidRPr="009A6DBD">
        <w:rPr>
          <w:rFonts w:ascii="Times New Roman" w:hAnsi="Times New Roman"/>
          <w:lang w:eastAsia="en-GB"/>
        </w:rPr>
        <w:t>DAA</w:t>
      </w:r>
      <w:r w:rsidR="0073353C" w:rsidRPr="009A6DBD">
        <w:rPr>
          <w:rFonts w:ascii="Times New Roman" w:hAnsi="Times New Roman"/>
          <w:lang w:eastAsia="en-GB"/>
        </w:rPr>
        <w:t xml:space="preserve"> </w:t>
      </w:r>
      <w:r w:rsidR="0073353C" w:rsidRPr="009A6DBD">
        <w:rPr>
          <w:rFonts w:ascii="Times New Roman" w:eastAsia="Times New Roman" w:hAnsi="Times New Roman"/>
        </w:rPr>
        <w:t>(Detect And Avoid)</w:t>
      </w:r>
      <w:r w:rsidR="0048035D" w:rsidRPr="009A6DBD">
        <w:rPr>
          <w:rFonts w:ascii="Times New Roman" w:hAnsi="Times New Roman"/>
          <w:lang w:eastAsia="en-GB"/>
        </w:rPr>
        <w:t>.</w:t>
      </w:r>
    </w:p>
    <w:p w14:paraId="4259DE2C" w14:textId="232F8ACB" w:rsidR="008A15E2" w:rsidRPr="009A6DBD" w:rsidRDefault="008A15E2" w:rsidP="009660E2">
      <w:pPr>
        <w:pStyle w:val="B3"/>
        <w:rPr>
          <w:lang w:eastAsia="ko-KR"/>
        </w:rPr>
      </w:pPr>
      <w:ins w:id="42" w:author="LaeYoung (LG Electronics)" w:date="2024-05-31T13:58:00Z" w16du:dateUtc="2024-05-31T04:58:00Z"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 xml:space="preserve">Support </w:t>
        </w:r>
      </w:ins>
      <w:ins w:id="43" w:author="LaeYoung (LG Electronics)" w:date="2024-05-31T14:00:00Z" w16du:dateUtc="2024-05-31T05:00:00Z">
        <w:r w:rsidR="009660E2">
          <w:rPr>
            <w:rFonts w:hint="eastAsia"/>
            <w:lang w:eastAsia="ko-KR"/>
          </w:rPr>
          <w:t>assist</w:t>
        </w:r>
      </w:ins>
      <w:ins w:id="44" w:author="LaeYoung (LG Electronics)" w:date="2024-05-31T14:01:00Z" w16du:dateUtc="2024-05-31T05:01:00Z">
        <w:r w:rsidR="009660E2">
          <w:rPr>
            <w:rFonts w:hint="eastAsia"/>
            <w:lang w:eastAsia="ko-KR"/>
          </w:rPr>
          <w:t xml:space="preserve">ance information such as </w:t>
        </w:r>
      </w:ins>
      <w:ins w:id="45" w:author="LaeYoung (LG Electronics)" w:date="2024-05-31T14:00:00Z" w16du:dateUtc="2024-05-31T05:00:00Z">
        <w:r w:rsidR="009660E2">
          <w:rPr>
            <w:rFonts w:hint="eastAsia"/>
            <w:lang w:eastAsia="ko-KR"/>
          </w:rPr>
          <w:t>r</w:t>
        </w:r>
        <w:r w:rsidR="009660E2" w:rsidRPr="009660E2">
          <w:rPr>
            <w:lang w:eastAsia="ko-KR"/>
          </w:rPr>
          <w:t>elative distance of UAV</w:t>
        </w:r>
      </w:ins>
      <w:ins w:id="46" w:author="LaeYoung (LG Electronics)" w:date="2024-05-31T14:04:00Z" w16du:dateUtc="2024-05-31T05:04:00Z">
        <w:r w:rsidR="00EF06CB">
          <w:rPr>
            <w:rFonts w:hint="eastAsia"/>
            <w:lang w:eastAsia="ko-KR"/>
          </w:rPr>
          <w:t xml:space="preserve"> </w:t>
        </w:r>
        <w:proofErr w:type="spellStart"/>
        <w:r w:rsidR="00EF06CB">
          <w:rPr>
            <w:rFonts w:hint="eastAsia"/>
            <w:lang w:eastAsia="ko-KR"/>
          </w:rPr>
          <w:t>UE</w:t>
        </w:r>
      </w:ins>
      <w:ins w:id="47" w:author="LaeYoung (LG Electronics)" w:date="2024-05-31T14:00:00Z" w16du:dateUtc="2024-05-31T05:00:00Z">
        <w:r w:rsidR="009660E2" w:rsidRPr="009660E2">
          <w:rPr>
            <w:lang w:eastAsia="ko-KR"/>
          </w:rPr>
          <w:t>s</w:t>
        </w:r>
      </w:ins>
      <w:proofErr w:type="spellEnd"/>
      <w:ins w:id="48" w:author="LaeYoung (LG Electronics)" w:date="2024-05-31T14:01:00Z" w16du:dateUtc="2024-05-31T05:01:00Z">
        <w:r w:rsidR="009660E2">
          <w:rPr>
            <w:rFonts w:hint="eastAsia"/>
            <w:lang w:eastAsia="ko-KR"/>
          </w:rPr>
          <w:t>, a</w:t>
        </w:r>
        <w:r w:rsidR="009660E2" w:rsidRPr="009660E2">
          <w:rPr>
            <w:lang w:eastAsia="ko-KR"/>
          </w:rPr>
          <w:t>bsolute location of a UAV</w:t>
        </w:r>
      </w:ins>
      <w:ins w:id="49" w:author="LaeYoung (LG Electronics)" w:date="2024-05-31T14:04:00Z" w16du:dateUtc="2024-05-31T05:04:00Z">
        <w:r w:rsidR="00EF06CB">
          <w:rPr>
            <w:rFonts w:hint="eastAsia"/>
            <w:lang w:eastAsia="ko-KR"/>
          </w:rPr>
          <w:t xml:space="preserve"> UE</w:t>
        </w:r>
      </w:ins>
      <w:ins w:id="50" w:author="LaeYoung (LG Electronics)" w:date="2024-05-31T14:01:00Z" w16du:dateUtc="2024-05-31T05:01:00Z">
        <w:r w:rsidR="009660E2">
          <w:rPr>
            <w:rFonts w:hint="eastAsia"/>
            <w:lang w:eastAsia="ko-KR"/>
          </w:rPr>
          <w:t xml:space="preserve"> for </w:t>
        </w:r>
        <w:r w:rsidR="009660E2" w:rsidRPr="009A6DBD">
          <w:rPr>
            <w:lang w:eastAsia="ko-KR"/>
          </w:rPr>
          <w:t>network-assisted</w:t>
        </w:r>
        <w:r w:rsidR="009660E2">
          <w:rPr>
            <w:rFonts w:hint="eastAsia"/>
            <w:lang w:eastAsia="ko-KR"/>
          </w:rPr>
          <w:t xml:space="preserve"> DAA.</w:t>
        </w:r>
      </w:ins>
    </w:p>
    <w:p w14:paraId="31AE0B76" w14:textId="7B5C70CE" w:rsidR="00C57FAB" w:rsidRDefault="00C57FAB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ins w:id="51" w:author="LaeYoung (LG Electronics)" w:date="2024-05-31T14:01:00Z" w16du:dateUtc="2024-05-31T05:01:00Z"/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Pr="00C57FAB">
        <w:rPr>
          <w:rFonts w:ascii="Times New Roman" w:hAnsi="Times New Roman"/>
          <w:b/>
          <w:lang w:eastAsia="en-GB"/>
        </w:rPr>
        <w:t>WT#</w:t>
      </w:r>
      <w:r w:rsidR="00954852">
        <w:rPr>
          <w:rFonts w:ascii="Times New Roman" w:hAnsi="Times New Roman"/>
          <w:b/>
          <w:lang w:eastAsia="en-GB"/>
        </w:rPr>
        <w:t>3</w:t>
      </w:r>
      <w:r w:rsidRPr="00C57FAB">
        <w:rPr>
          <w:rFonts w:ascii="Times New Roman" w:hAnsi="Times New Roman"/>
          <w:b/>
          <w:lang w:eastAsia="en-GB"/>
        </w:rPr>
        <w:t>:</w:t>
      </w:r>
      <w:r>
        <w:rPr>
          <w:rFonts w:ascii="Times New Roman" w:hAnsi="Times New Roman"/>
          <w:lang w:eastAsia="en-GB"/>
        </w:rPr>
        <w:t xml:space="preserve"> </w:t>
      </w:r>
      <w:r w:rsidR="007C04D0">
        <w:rPr>
          <w:rFonts w:ascii="Times New Roman" w:hAnsi="Times New Roman" w:hint="eastAsia"/>
          <w:lang w:eastAsia="ko-KR"/>
        </w:rPr>
        <w:t>S</w:t>
      </w:r>
      <w:r w:rsidRPr="00C57FAB">
        <w:rPr>
          <w:rFonts w:ascii="Times New Roman" w:hAnsi="Times New Roman"/>
          <w:lang w:eastAsia="en-GB"/>
        </w:rPr>
        <w:t>upport no-transmit zones for UAV</w:t>
      </w:r>
      <w:ins w:id="52" w:author="LaeYoung (LG Electronics)" w:date="2024-05-31T14:04:00Z" w16du:dateUtc="2024-05-31T05:04:00Z">
        <w:r w:rsidR="00EF06CB">
          <w:rPr>
            <w:rFonts w:ascii="Times New Roman" w:hAnsi="Times New Roman" w:hint="eastAsia"/>
            <w:lang w:eastAsia="ko-KR"/>
          </w:rPr>
          <w:t xml:space="preserve"> </w:t>
        </w:r>
        <w:proofErr w:type="spellStart"/>
        <w:r w:rsidR="00EF06CB">
          <w:rPr>
            <w:rFonts w:ascii="Times New Roman" w:hAnsi="Times New Roman" w:hint="eastAsia"/>
            <w:lang w:eastAsia="ko-KR"/>
          </w:rPr>
          <w:t>UE</w:t>
        </w:r>
      </w:ins>
      <w:r w:rsidRPr="00C57FAB">
        <w:rPr>
          <w:rFonts w:ascii="Times New Roman" w:hAnsi="Times New Roman"/>
          <w:lang w:eastAsia="en-GB"/>
        </w:rPr>
        <w:t>s</w:t>
      </w:r>
      <w:proofErr w:type="spellEnd"/>
      <w:r>
        <w:rPr>
          <w:rFonts w:ascii="Times New Roman" w:hAnsi="Times New Roman"/>
          <w:lang w:eastAsia="en-GB"/>
        </w:rPr>
        <w:t>.</w:t>
      </w:r>
    </w:p>
    <w:p w14:paraId="6BE930E5" w14:textId="4F3DAF9F" w:rsidR="00EF06CB" w:rsidRDefault="00EF06CB" w:rsidP="00EF06CB">
      <w:pPr>
        <w:pStyle w:val="B3"/>
        <w:rPr>
          <w:ins w:id="53" w:author="LaeYoung (LG Electronics)" w:date="2024-05-31T14:05:00Z" w16du:dateUtc="2024-05-31T05:05:00Z"/>
          <w:lang w:eastAsia="ko-KR"/>
        </w:rPr>
      </w:pPr>
      <w:ins w:id="54" w:author="LaeYoung (LG Electronics)" w:date="2024-05-31T14:02:00Z" w16du:dateUtc="2024-05-31T05:02:00Z">
        <w:r>
          <w:rPr>
            <w:rFonts w:hint="eastAsia"/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ko-KR"/>
          </w:rPr>
          <w:t>Support c</w:t>
        </w:r>
        <w:r w:rsidRPr="00EF06CB">
          <w:rPr>
            <w:lang w:eastAsia="ko-KR"/>
          </w:rPr>
          <w:t>onfiguring/</w:t>
        </w:r>
        <w:r>
          <w:rPr>
            <w:rFonts w:hint="eastAsia"/>
            <w:lang w:eastAsia="ko-KR"/>
          </w:rPr>
          <w:t>p</w:t>
        </w:r>
        <w:r w:rsidRPr="00EF06CB">
          <w:rPr>
            <w:lang w:eastAsia="ko-KR"/>
          </w:rPr>
          <w:t xml:space="preserve">rovisioning </w:t>
        </w:r>
        <w:proofErr w:type="spellStart"/>
        <w:r w:rsidRPr="00EF06CB">
          <w:rPr>
            <w:lang w:eastAsia="ko-KR"/>
          </w:rPr>
          <w:t>NTZ</w:t>
        </w:r>
        <w:proofErr w:type="spellEnd"/>
        <w:r w:rsidRPr="00EF06CB">
          <w:rPr>
            <w:lang w:eastAsia="ko-KR"/>
          </w:rPr>
          <w:t xml:space="preserve"> assistance information to UAV</w:t>
        </w:r>
      </w:ins>
      <w:ins w:id="55" w:author="LaeYoung (LG Electronics)" w:date="2024-05-31T14:04:00Z" w16du:dateUtc="2024-05-31T05:04:00Z">
        <w:r>
          <w:rPr>
            <w:rFonts w:hint="eastAsia"/>
            <w:lang w:eastAsia="ko-KR"/>
          </w:rPr>
          <w:t xml:space="preserve"> UE</w:t>
        </w:r>
      </w:ins>
      <w:ins w:id="56" w:author="LaeYoung (LG Electronics)" w:date="2024-05-31T14:02:00Z" w16du:dateUtc="2024-05-31T05:02:00Z">
        <w:r w:rsidRPr="00EF06CB">
          <w:rPr>
            <w:lang w:eastAsia="ko-KR"/>
          </w:rPr>
          <w:t xml:space="preserve"> and </w:t>
        </w:r>
        <w:proofErr w:type="spellStart"/>
        <w:r w:rsidRPr="00EF06CB">
          <w:rPr>
            <w:lang w:eastAsia="ko-KR"/>
          </w:rPr>
          <w:t>NTZ</w:t>
        </w:r>
        <w:proofErr w:type="spellEnd"/>
        <w:r w:rsidRPr="00EF06CB">
          <w:rPr>
            <w:lang w:eastAsia="ko-KR"/>
          </w:rPr>
          <w:t xml:space="preserve"> enforcement by UAV</w:t>
        </w:r>
      </w:ins>
      <w:ins w:id="57" w:author="LaeYoung (LG Electronics)" w:date="2024-05-31T14:04:00Z" w16du:dateUtc="2024-05-31T05:04:00Z">
        <w:r>
          <w:rPr>
            <w:rFonts w:hint="eastAsia"/>
            <w:lang w:eastAsia="ko-KR"/>
          </w:rPr>
          <w:t xml:space="preserve"> UE</w:t>
        </w:r>
      </w:ins>
      <w:ins w:id="58" w:author="LaeYoung (LG Electronics)" w:date="2024-05-31T14:03:00Z" w16du:dateUtc="2024-05-31T05:03:00Z">
        <w:r>
          <w:rPr>
            <w:rFonts w:hint="eastAsia"/>
            <w:lang w:eastAsia="ko-KR"/>
          </w:rPr>
          <w:t>.</w:t>
        </w:r>
      </w:ins>
    </w:p>
    <w:p w14:paraId="72047280" w14:textId="2895EF56" w:rsidR="00812093" w:rsidRPr="00812093" w:rsidRDefault="00812093" w:rsidP="00812093">
      <w:pPr>
        <w:pStyle w:val="EditorsNote"/>
        <w:ind w:left="1559" w:hanging="1276"/>
        <w:rPr>
          <w:rFonts w:eastAsiaTheme="minorEastAsia"/>
          <w:lang w:eastAsia="ko-KR"/>
        </w:rPr>
      </w:pPr>
      <w:ins w:id="59" w:author="LaeYoung (LG Electronics)" w:date="2024-05-31T14:05:00Z" w16du:dateUtc="2024-05-31T05:05:00Z">
        <w:r>
          <w:rPr>
            <w:rFonts w:eastAsiaTheme="minorEastAsia"/>
            <w:lang w:eastAsia="ko-KR"/>
          </w:rPr>
          <w:t>Editor's note:</w:t>
        </w:r>
        <w:r>
          <w:rPr>
            <w:rFonts w:eastAsiaTheme="minorEastAsia"/>
            <w:lang w:eastAsia="ko-KR"/>
          </w:rPr>
          <w:tab/>
        </w:r>
      </w:ins>
      <w:ins w:id="60" w:author="LaeYoung (LG Electronics)" w:date="2024-05-31T14:06:00Z" w16du:dateUtc="2024-05-31T05:06:00Z">
        <w:r w:rsidR="0031598C">
          <w:rPr>
            <w:rFonts w:eastAsiaTheme="minorEastAsia" w:hint="eastAsia"/>
            <w:lang w:eastAsia="ko-KR"/>
          </w:rPr>
          <w:t>T</w:t>
        </w:r>
        <w:r w:rsidR="0031598C" w:rsidRPr="00684333">
          <w:t>he objective</w:t>
        </w:r>
        <w:r w:rsidR="0031598C">
          <w:rPr>
            <w:rFonts w:eastAsiaTheme="minorEastAsia" w:hint="eastAsia"/>
            <w:lang w:eastAsia="ko-KR"/>
          </w:rPr>
          <w:t xml:space="preserve"> for WT#3 can be updated based on </w:t>
        </w:r>
      </w:ins>
      <w:ins w:id="61" w:author="LaeYoung (LG Electronics)" w:date="2024-05-31T14:07:00Z" w16du:dateUtc="2024-05-31T05:07:00Z">
        <w:r w:rsidR="0031598C">
          <w:rPr>
            <w:rFonts w:eastAsiaTheme="minorEastAsia" w:hint="eastAsia"/>
            <w:lang w:eastAsia="ko-KR"/>
          </w:rPr>
          <w:t>final conclusions</w:t>
        </w:r>
      </w:ins>
      <w:ins w:id="62" w:author="LaeYoung (LG Electronics)" w:date="2024-05-31T14:08:00Z" w16du:dateUtc="2024-05-31T05:08:00Z">
        <w:r w:rsidR="0031598C">
          <w:rPr>
            <w:rFonts w:eastAsiaTheme="minorEastAsia" w:hint="eastAsia"/>
            <w:lang w:eastAsia="ko-KR"/>
          </w:rPr>
          <w:t xml:space="preserve"> to be described in </w:t>
        </w:r>
        <w:r w:rsidR="0031598C" w:rsidRPr="0031598C">
          <w:rPr>
            <w:rFonts w:eastAsiaTheme="minorEastAsia"/>
            <w:lang w:eastAsia="ko-KR"/>
          </w:rPr>
          <w:t>clause</w:t>
        </w:r>
        <w:r w:rsidR="0031598C" w:rsidRPr="009A6DBD">
          <w:rPr>
            <w:iCs/>
            <w:color w:val="333333"/>
            <w:shd w:val="clear" w:color="auto" w:fill="FFFFFF"/>
          </w:rPr>
          <w:t> </w:t>
        </w:r>
        <w:r w:rsidR="0031598C" w:rsidRPr="0031598C">
          <w:rPr>
            <w:rFonts w:eastAsiaTheme="minorEastAsia"/>
            <w:lang w:eastAsia="ko-KR"/>
          </w:rPr>
          <w:t>8.3 of TR</w:t>
        </w:r>
      </w:ins>
      <w:ins w:id="63" w:author="LaeYoung (LG Electronics)" w:date="2024-05-31T14:09:00Z" w16du:dateUtc="2024-05-31T05:09:00Z">
        <w:r w:rsidR="0031598C" w:rsidRPr="009A6DBD">
          <w:rPr>
            <w:iCs/>
            <w:color w:val="333333"/>
            <w:shd w:val="clear" w:color="auto" w:fill="FFFFFF"/>
          </w:rPr>
          <w:t> </w:t>
        </w:r>
      </w:ins>
      <w:ins w:id="64" w:author="LaeYoung (LG Electronics)" w:date="2024-05-31T14:08:00Z" w16du:dateUtc="2024-05-31T05:08:00Z">
        <w:r w:rsidR="0031598C" w:rsidRPr="0031598C">
          <w:rPr>
            <w:rFonts w:eastAsiaTheme="minorEastAsia"/>
            <w:lang w:eastAsia="ko-KR"/>
          </w:rPr>
          <w:t>23.700-59</w:t>
        </w:r>
      </w:ins>
      <w:ins w:id="65" w:author="LaeYoung (LG Electronics)" w:date="2024-05-31T14:05:00Z" w16du:dateUtc="2024-05-31T05:05:00Z">
        <w:r w:rsidRPr="007C16B7">
          <w:rPr>
            <w:rFonts w:eastAsiaTheme="minorEastAsia" w:hint="eastAsia"/>
            <w:lang w:eastAsia="ko-KR"/>
          </w:rPr>
          <w:t>.</w:t>
        </w:r>
      </w:ins>
    </w:p>
    <w:p w14:paraId="02FC1CB3" w14:textId="77777777" w:rsidR="007C46DA" w:rsidRDefault="007C46DA" w:rsidP="007C46DA">
      <w:pPr>
        <w:pStyle w:val="B1"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eastAsia="ko-KR"/>
        </w:rPr>
      </w:pPr>
    </w:p>
    <w:p w14:paraId="34903E6F" w14:textId="5CD2520C" w:rsidR="007C46DA" w:rsidRPr="0091718C" w:rsidRDefault="00CD32CD" w:rsidP="007C46DA">
      <w:pPr>
        <w:pStyle w:val="B1"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lang w:val="en-US" w:eastAsia="ko-KR"/>
        </w:rPr>
      </w:pPr>
      <w:r>
        <w:rPr>
          <w:rFonts w:ascii="Times New Roman" w:hAnsi="Times New Roman" w:hint="eastAsia"/>
          <w:lang w:eastAsia="ko-KR"/>
        </w:rPr>
        <w:t>For WT#3, t</w:t>
      </w:r>
      <w:r w:rsidR="0091718C" w:rsidRPr="0091718C">
        <w:rPr>
          <w:rFonts w:ascii="Times New Roman" w:hAnsi="Times New Roman"/>
          <w:lang w:eastAsia="ko-KR"/>
        </w:rPr>
        <w:t xml:space="preserve">he normative work </w:t>
      </w:r>
      <w:r w:rsidR="007C46DA" w:rsidRPr="007C46DA">
        <w:rPr>
          <w:rFonts w:ascii="Times New Roman" w:hAnsi="Times New Roman"/>
          <w:lang w:eastAsia="ko-KR"/>
        </w:rPr>
        <w:t>will be done in collaboration with RAN</w:t>
      </w:r>
      <w:r w:rsidR="007C46DA">
        <w:rPr>
          <w:rFonts w:ascii="Times New Roman" w:hAnsi="Times New Roman" w:hint="eastAsia"/>
          <w:lang w:eastAsia="ko-KR"/>
        </w:rPr>
        <w:t xml:space="preserve"> </w:t>
      </w:r>
      <w:proofErr w:type="spellStart"/>
      <w:r w:rsidR="007C46DA">
        <w:rPr>
          <w:rFonts w:ascii="Times New Roman" w:hAnsi="Times New Roman" w:hint="eastAsia"/>
          <w:lang w:eastAsia="ko-KR"/>
        </w:rPr>
        <w:t>WGs</w:t>
      </w:r>
      <w:proofErr w:type="spellEnd"/>
      <w:r w:rsidR="007C46DA">
        <w:rPr>
          <w:rFonts w:ascii="Times New Roman" w:hAnsi="Times New Roman" w:hint="eastAsia"/>
          <w:lang w:eastAsia="ko-KR"/>
        </w:rPr>
        <w:t>.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055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B0700">
        <w:trPr>
          <w:cantSplit/>
          <w:jc w:val="center"/>
        </w:trPr>
        <w:tc>
          <w:tcPr>
            <w:tcW w:w="1413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5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B0700">
        <w:trPr>
          <w:cantSplit/>
          <w:jc w:val="center"/>
        </w:trPr>
        <w:tc>
          <w:tcPr>
            <w:tcW w:w="1413" w:type="dxa"/>
          </w:tcPr>
          <w:p w14:paraId="194449B4" w14:textId="347DC882" w:rsidR="00A03360" w:rsidRPr="006C2E80" w:rsidRDefault="00A03360" w:rsidP="00A03360">
            <w:pPr>
              <w:pStyle w:val="Guidance"/>
              <w:spacing w:after="0"/>
            </w:pPr>
          </w:p>
        </w:tc>
        <w:tc>
          <w:tcPr>
            <w:tcW w:w="1276" w:type="dxa"/>
          </w:tcPr>
          <w:p w14:paraId="1581EDBA" w14:textId="4319166A" w:rsidR="00A03360" w:rsidRPr="006C2E80" w:rsidRDefault="00A03360" w:rsidP="00A0336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390655DF" w:rsidR="00A03360" w:rsidRPr="0042391E" w:rsidRDefault="00A03360" w:rsidP="00A03360">
            <w:pPr>
              <w:pStyle w:val="Guidance"/>
              <w:spacing w:after="0"/>
            </w:pPr>
          </w:p>
        </w:tc>
        <w:tc>
          <w:tcPr>
            <w:tcW w:w="1055" w:type="dxa"/>
          </w:tcPr>
          <w:p w14:paraId="060C3F75" w14:textId="57FA511B" w:rsidR="00A03360" w:rsidRPr="006C2E80" w:rsidRDefault="00A03360" w:rsidP="005B070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0EE3E5FA" w:rsidR="00A03360" w:rsidRPr="006C2E80" w:rsidRDefault="00A03360" w:rsidP="00A0336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7CBD8D55" w:rsidR="00A03360" w:rsidRPr="006C2E80" w:rsidRDefault="00A03360" w:rsidP="00A03360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B0700">
        <w:trPr>
          <w:cantSplit/>
          <w:jc w:val="center"/>
        </w:trPr>
        <w:tc>
          <w:tcPr>
            <w:tcW w:w="1413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276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55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719"/>
        <w:gridCol w:w="1799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8474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8474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11EDCE4" w:rsidR="001E489F" w:rsidRPr="007912A4" w:rsidRDefault="007912A4" w:rsidP="005875D6">
            <w:pPr>
              <w:pStyle w:val="Guidance"/>
              <w:spacing w:after="0"/>
              <w:rPr>
                <w:i w:val="0"/>
                <w:iCs/>
                <w:lang w:eastAsia="ko-KR"/>
              </w:rPr>
            </w:pPr>
            <w:r w:rsidRPr="007912A4">
              <w:rPr>
                <w:rFonts w:hint="eastAsia"/>
                <w:i w:val="0"/>
                <w:iCs/>
                <w:lang w:eastAsia="ko-KR"/>
              </w:rPr>
              <w:t>TS 23.256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3696BEA8" w:rsidR="001E489F" w:rsidRPr="007912A4" w:rsidRDefault="008474FB" w:rsidP="005875D6">
            <w:pPr>
              <w:pStyle w:val="Guidance"/>
              <w:spacing w:after="0"/>
              <w:rPr>
                <w:i w:val="0"/>
                <w:iCs/>
              </w:rPr>
            </w:pPr>
            <w:r w:rsidRPr="008474FB">
              <w:rPr>
                <w:i w:val="0"/>
                <w:iCs/>
              </w:rPr>
              <w:t>Support of Phase 3 for UAS, UAV and UAM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07C068F2" w:rsidR="001E489F" w:rsidRPr="007912A4" w:rsidRDefault="008474FB" w:rsidP="005875D6">
            <w:pPr>
              <w:pStyle w:val="Guidance"/>
              <w:spacing w:after="0"/>
              <w:rPr>
                <w:i w:val="0"/>
                <w:iCs/>
              </w:rPr>
            </w:pPr>
            <w:r w:rsidRPr="008474FB">
              <w:rPr>
                <w:i w:val="0"/>
                <w:iCs/>
              </w:rPr>
              <w:t>TSG#</w:t>
            </w:r>
            <w:r>
              <w:rPr>
                <w:rFonts w:hint="eastAsia"/>
                <w:i w:val="0"/>
                <w:iCs/>
                <w:lang w:eastAsia="ko-KR"/>
              </w:rPr>
              <w:t>106</w:t>
            </w:r>
            <w:r w:rsidRPr="008474FB">
              <w:rPr>
                <w:i w:val="0"/>
                <w:iCs/>
              </w:rPr>
              <w:t xml:space="preserve"> (</w:t>
            </w:r>
            <w:r>
              <w:rPr>
                <w:rFonts w:hint="eastAsia"/>
                <w:i w:val="0"/>
                <w:iCs/>
                <w:lang w:eastAsia="ko-KR"/>
              </w:rPr>
              <w:t>December</w:t>
            </w:r>
            <w:r w:rsidRPr="008474FB">
              <w:rPr>
                <w:i w:val="0"/>
                <w:iCs/>
              </w:rPr>
              <w:t xml:space="preserve"> 202</w:t>
            </w:r>
            <w:r>
              <w:rPr>
                <w:rFonts w:hint="eastAsia"/>
                <w:i w:val="0"/>
                <w:iCs/>
                <w:lang w:eastAsia="ko-KR"/>
              </w:rPr>
              <w:t>4</w:t>
            </w:r>
            <w:r w:rsidRPr="008474FB">
              <w:rPr>
                <w:i w:val="0"/>
                <w:iCs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7912A4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  <w:tr w:rsidR="001E489F" w:rsidRPr="006C2E80" w14:paraId="73BCDFBF" w14:textId="77777777" w:rsidTr="008474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7D28FFA" w:rsidR="001E489F" w:rsidRPr="001127B5" w:rsidRDefault="001127B5" w:rsidP="005875D6">
            <w:pPr>
              <w:pStyle w:val="TAL"/>
              <w:rPr>
                <w:rFonts w:ascii="Times New Roman" w:hAnsi="Times New Roman"/>
                <w:sz w:val="20"/>
                <w:szCs w:val="22"/>
                <w:lang w:eastAsia="ko-KR"/>
              </w:rPr>
            </w:pPr>
            <w:ins w:id="66" w:author="LaeYoung (LG Electronics)" w:date="2024-05-31T14:32:00Z" w16du:dateUtc="2024-05-31T05:32:00Z">
              <w:r w:rsidRPr="001127B5">
                <w:rPr>
                  <w:rFonts w:ascii="Times New Roman" w:hAnsi="Times New Roman"/>
                  <w:sz w:val="20"/>
                  <w:szCs w:val="22"/>
                  <w:lang w:eastAsia="ko-KR"/>
                </w:rPr>
                <w:t>TS 23.</w:t>
              </w:r>
            </w:ins>
            <w:ins w:id="67" w:author="LaeYoung (LG Electronics)" w:date="2024-05-31T14:33:00Z" w16du:dateUtc="2024-05-31T05:33:00Z">
              <w:r w:rsidRPr="001127B5">
                <w:rPr>
                  <w:rFonts w:ascii="Times New Roman" w:hAnsi="Times New Roman"/>
                  <w:sz w:val="20"/>
                  <w:szCs w:val="22"/>
                  <w:lang w:eastAsia="ko-KR"/>
                </w:rPr>
                <w:t>288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21F23367" w:rsidR="001E489F" w:rsidRPr="001127B5" w:rsidRDefault="00252CA9" w:rsidP="005875D6">
            <w:pPr>
              <w:pStyle w:val="TAL"/>
              <w:rPr>
                <w:rFonts w:ascii="Times New Roman" w:hAnsi="Times New Roman" w:hint="eastAsia"/>
                <w:sz w:val="20"/>
                <w:szCs w:val="22"/>
                <w:lang w:eastAsia="ko-KR"/>
              </w:rPr>
            </w:pPr>
            <w:ins w:id="68" w:author="LaeYoung (LG Electronics)" w:date="2024-05-31T14:33:00Z" w16du:dateUtc="2024-05-31T05:33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Potential</w:t>
              </w:r>
            </w:ins>
            <w:ins w:id="69" w:author="LaeYoung (LG Electronics)" w:date="2024-05-31T14:34:00Z" w16du:dateUtc="2024-05-31T05:34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 update</w:t>
              </w:r>
            </w:ins>
            <w:ins w:id="70" w:author="LaeYoung (LG Electronics)" w:date="2024-05-31T14:37:00Z" w16du:dateUtc="2024-05-31T05:37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s</w:t>
              </w:r>
            </w:ins>
            <w:ins w:id="71" w:author="LaeYoung (LG Electronics)" w:date="2024-05-31T14:36:00Z" w16du:dateUtc="2024-05-31T05:36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 to </w:t>
              </w:r>
            </w:ins>
            <w:ins w:id="72" w:author="LaeYoung (LG Electronics)" w:date="2024-05-31T14:37:00Z" w16du:dateUtc="2024-05-31T05:37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the existing Analytics</w:t>
              </w:r>
            </w:ins>
            <w:ins w:id="73" w:author="LaeYoung (LG Electronics)" w:date="2024-05-31T14:38:00Z" w16du:dateUtc="2024-05-31T05:38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, </w:t>
              </w:r>
            </w:ins>
            <w:ins w:id="74" w:author="LaeYoung (LG Electronics)" w:date="2024-05-31T14:36:00Z" w16du:dateUtc="2024-05-31T05:36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e.</w:t>
              </w:r>
            </w:ins>
            <w:ins w:id="75" w:author="LaeYoung (LG Electronics)" w:date="2024-05-31T14:37:00Z" w16du:dateUtc="2024-05-31T05:37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g. </w:t>
              </w:r>
              <w:r w:rsidRPr="00252CA9">
                <w:rPr>
                  <w:rFonts w:ascii="Times New Roman" w:hAnsi="Times New Roman"/>
                  <w:sz w:val="20"/>
                  <w:szCs w:val="22"/>
                  <w:lang w:eastAsia="ko-KR"/>
                </w:rPr>
                <w:t>QoS Sustainability Analytics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09ECC2F" w:rsidR="001E489F" w:rsidRPr="001127B5" w:rsidRDefault="00252CA9" w:rsidP="005875D6">
            <w:pPr>
              <w:pStyle w:val="TAL"/>
              <w:rPr>
                <w:rFonts w:ascii="Times New Roman" w:hAnsi="Times New Roman"/>
                <w:sz w:val="20"/>
                <w:szCs w:val="22"/>
              </w:rPr>
            </w:pPr>
            <w:ins w:id="76" w:author="LaeYoung (LG Electronics)" w:date="2024-05-31T14:36:00Z" w16du:dateUtc="2024-05-31T05:36:00Z">
              <w:r w:rsidRPr="00252CA9">
                <w:rPr>
                  <w:rFonts w:ascii="Times New Roman" w:hAnsi="Times New Roman"/>
                  <w:sz w:val="20"/>
                  <w:szCs w:val="22"/>
                </w:rPr>
                <w:t>TSG#106 (December 2024)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1127B5" w:rsidRDefault="001E489F" w:rsidP="005875D6">
            <w:pPr>
              <w:pStyle w:val="TAL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127B5" w:rsidRPr="006C2E80" w14:paraId="6675CCBE" w14:textId="77777777" w:rsidTr="008474FB">
        <w:trPr>
          <w:cantSplit/>
          <w:jc w:val="center"/>
          <w:ins w:id="77" w:author="LaeYoung (LG Electronics)" w:date="2024-05-31T14:31:00Z" w16du:dateUtc="2024-05-31T05:3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DDD" w14:textId="4274FF01" w:rsidR="001127B5" w:rsidRPr="001127B5" w:rsidRDefault="00252CA9" w:rsidP="005875D6">
            <w:pPr>
              <w:pStyle w:val="TAL"/>
              <w:rPr>
                <w:ins w:id="78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  <w:lang w:eastAsia="ko-KR"/>
              </w:rPr>
            </w:pPr>
            <w:ins w:id="79" w:author="LaeYoung (LG Electronics)" w:date="2024-05-31T14:34:00Z" w16du:dateUtc="2024-05-31T05:34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TS 23.50</w:t>
              </w:r>
            </w:ins>
            <w:ins w:id="80" w:author="LaeYoung (LG Electronics)" w:date="2024-05-31T14:35:00Z" w16du:dateUtc="2024-05-31T05:35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98F" w14:textId="065482A0" w:rsidR="001127B5" w:rsidRPr="001127B5" w:rsidRDefault="00252CA9" w:rsidP="005875D6">
            <w:pPr>
              <w:pStyle w:val="TAL"/>
              <w:rPr>
                <w:ins w:id="81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</w:rPr>
            </w:pPr>
            <w:ins w:id="82" w:author="LaeYoung (LG Electronics)" w:date="2024-05-31T14:37:00Z" w16du:dateUtc="2024-05-31T05:37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Potential updates to</w:t>
              </w:r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 add </w:t>
              </w:r>
            </w:ins>
            <w:proofErr w:type="spellStart"/>
            <w:ins w:id="83" w:author="LaeYoung (LG Electronics)" w:date="2024-05-31T14:38:00Z" w16du:dateUtc="2024-05-31T05:38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NTZ</w:t>
              </w:r>
              <w:proofErr w:type="spellEnd"/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 assistance information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75B" w14:textId="4D51C06A" w:rsidR="001127B5" w:rsidRPr="001127B5" w:rsidRDefault="00252CA9" w:rsidP="005875D6">
            <w:pPr>
              <w:pStyle w:val="TAL"/>
              <w:rPr>
                <w:ins w:id="84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  <w:ins w:id="85" w:author="LaeYoung (LG Electronics)" w:date="2024-05-31T14:36:00Z" w16du:dateUtc="2024-05-31T05:36:00Z">
              <w:r w:rsidRPr="00252CA9">
                <w:rPr>
                  <w:rFonts w:ascii="Times New Roman" w:hAnsi="Times New Roman"/>
                  <w:sz w:val="20"/>
                  <w:szCs w:val="22"/>
                </w:rPr>
                <w:t>TSG#106 (December 2024)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80B" w14:textId="77777777" w:rsidR="001127B5" w:rsidRPr="001127B5" w:rsidRDefault="001127B5" w:rsidP="005875D6">
            <w:pPr>
              <w:pStyle w:val="TAL"/>
              <w:rPr>
                <w:ins w:id="86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</w:p>
        </w:tc>
      </w:tr>
      <w:tr w:rsidR="001127B5" w:rsidRPr="006C2E80" w14:paraId="78655313" w14:textId="77777777" w:rsidTr="008474FB">
        <w:trPr>
          <w:cantSplit/>
          <w:jc w:val="center"/>
          <w:ins w:id="87" w:author="LaeYoung (LG Electronics)" w:date="2024-05-31T14:31:00Z" w16du:dateUtc="2024-05-31T05:3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D55" w14:textId="76EFCF60" w:rsidR="001127B5" w:rsidRPr="001127B5" w:rsidRDefault="00252CA9" w:rsidP="005875D6">
            <w:pPr>
              <w:pStyle w:val="TAL"/>
              <w:rPr>
                <w:ins w:id="88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  <w:lang w:eastAsia="ko-KR"/>
              </w:rPr>
            </w:pPr>
            <w:ins w:id="89" w:author="LaeYoung (LG Electronics)" w:date="2024-05-31T14:35:00Z" w16du:dateUtc="2024-05-31T05:35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TS 23.502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72D" w14:textId="4CCD0425" w:rsidR="001127B5" w:rsidRPr="001127B5" w:rsidRDefault="00252CA9" w:rsidP="005875D6">
            <w:pPr>
              <w:pStyle w:val="TAL"/>
              <w:rPr>
                <w:ins w:id="90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</w:rPr>
            </w:pPr>
            <w:ins w:id="91" w:author="LaeYoung (LG Electronics)" w:date="2024-05-31T14:38:00Z" w16du:dateUtc="2024-05-31T05:38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Potential updates to</w:t>
              </w:r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 enhance NEF services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642" w14:textId="5CE86421" w:rsidR="001127B5" w:rsidRPr="001127B5" w:rsidRDefault="00252CA9" w:rsidP="005875D6">
            <w:pPr>
              <w:pStyle w:val="TAL"/>
              <w:rPr>
                <w:ins w:id="92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  <w:ins w:id="93" w:author="LaeYoung (LG Electronics)" w:date="2024-05-31T14:36:00Z" w16du:dateUtc="2024-05-31T05:36:00Z">
              <w:r w:rsidRPr="00252CA9">
                <w:rPr>
                  <w:rFonts w:ascii="Times New Roman" w:hAnsi="Times New Roman"/>
                  <w:sz w:val="20"/>
                  <w:szCs w:val="22"/>
                </w:rPr>
                <w:t>TSG#106 (December 2024)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4CE" w14:textId="77777777" w:rsidR="001127B5" w:rsidRPr="001127B5" w:rsidRDefault="001127B5" w:rsidP="005875D6">
            <w:pPr>
              <w:pStyle w:val="TAL"/>
              <w:rPr>
                <w:ins w:id="94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</w:p>
        </w:tc>
      </w:tr>
      <w:tr w:rsidR="001127B5" w:rsidRPr="006C2E80" w14:paraId="33DFA9BD" w14:textId="77777777" w:rsidTr="008474FB">
        <w:trPr>
          <w:cantSplit/>
          <w:jc w:val="center"/>
          <w:ins w:id="95" w:author="LaeYoung (LG Electronics)" w:date="2024-05-31T14:31:00Z" w16du:dateUtc="2024-05-31T05:3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A0" w14:textId="08F4BB85" w:rsidR="001127B5" w:rsidRPr="001127B5" w:rsidRDefault="00252CA9" w:rsidP="005875D6">
            <w:pPr>
              <w:pStyle w:val="TAL"/>
              <w:rPr>
                <w:ins w:id="96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  <w:lang w:eastAsia="ko-KR"/>
              </w:rPr>
            </w:pPr>
            <w:ins w:id="97" w:author="LaeYoung (LG Electronics)" w:date="2024-05-31T14:36:00Z" w16du:dateUtc="2024-05-31T05:36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TS 23.401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D4B" w14:textId="3CEC1C47" w:rsidR="001127B5" w:rsidRPr="001127B5" w:rsidRDefault="00252CA9" w:rsidP="005875D6">
            <w:pPr>
              <w:pStyle w:val="TAL"/>
              <w:rPr>
                <w:ins w:id="98" w:author="LaeYoung (LG Electronics)" w:date="2024-05-31T14:31:00Z" w16du:dateUtc="2024-05-31T05:31:00Z"/>
                <w:rFonts w:ascii="Times New Roman" w:hAnsi="Times New Roman" w:hint="eastAsia"/>
                <w:sz w:val="20"/>
                <w:szCs w:val="22"/>
              </w:rPr>
            </w:pPr>
            <w:ins w:id="99" w:author="LaeYoung (LG Electronics)" w:date="2024-05-31T14:38:00Z" w16du:dateUtc="2024-05-31T05:38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Potential updates </w:t>
              </w:r>
            </w:ins>
            <w:ins w:id="100" w:author="LaeYoung (LG Electronics)" w:date="2024-05-31T14:39:00Z" w16du:dateUtc="2024-05-31T05:39:00Z"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 xml:space="preserve">related to </w:t>
              </w:r>
              <w:proofErr w:type="spellStart"/>
              <w:r>
                <w:rPr>
                  <w:rFonts w:ascii="Times New Roman" w:hAnsi="Times New Roman" w:hint="eastAsia"/>
                  <w:sz w:val="20"/>
                  <w:szCs w:val="22"/>
                  <w:lang w:eastAsia="ko-KR"/>
                </w:rPr>
                <w:t>NTZ</w:t>
              </w:r>
            </w:ins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90A" w14:textId="39DBE7D9" w:rsidR="001127B5" w:rsidRPr="001127B5" w:rsidRDefault="00252CA9" w:rsidP="005875D6">
            <w:pPr>
              <w:pStyle w:val="TAL"/>
              <w:rPr>
                <w:ins w:id="101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  <w:ins w:id="102" w:author="LaeYoung (LG Electronics)" w:date="2024-05-31T14:36:00Z" w16du:dateUtc="2024-05-31T05:36:00Z">
              <w:r w:rsidRPr="00252CA9">
                <w:rPr>
                  <w:rFonts w:ascii="Times New Roman" w:hAnsi="Times New Roman"/>
                  <w:sz w:val="20"/>
                  <w:szCs w:val="22"/>
                </w:rPr>
                <w:t>TSG#106 (December 2024)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299" w14:textId="77777777" w:rsidR="001127B5" w:rsidRPr="001127B5" w:rsidRDefault="001127B5" w:rsidP="005875D6">
            <w:pPr>
              <w:pStyle w:val="TAL"/>
              <w:rPr>
                <w:ins w:id="103" w:author="LaeYoung (LG Electronics)" w:date="2024-05-31T14:31:00Z" w16du:dateUtc="2024-05-31T05:31:00Z"/>
                <w:rFonts w:ascii="Times New Roman" w:hAnsi="Times New Roman"/>
                <w:sz w:val="20"/>
                <w:szCs w:val="22"/>
              </w:rPr>
            </w:pPr>
          </w:p>
        </w:tc>
      </w:tr>
    </w:tbl>
    <w:p w14:paraId="553A7891" w14:textId="77777777" w:rsidR="004144B1" w:rsidRPr="004144B1" w:rsidRDefault="004144B1" w:rsidP="004144B1">
      <w:pPr>
        <w:rPr>
          <w:rFonts w:hint="eastAsia"/>
        </w:rPr>
      </w:pPr>
    </w:p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DD016A2" w14:textId="2D2B6229" w:rsidR="00F767BF" w:rsidRDefault="00F767BF" w:rsidP="00F767BF">
      <w:pPr>
        <w:pStyle w:val="Guidance"/>
        <w:rPr>
          <w:i w:val="0"/>
          <w:lang w:eastAsia="ko-KR"/>
        </w:rPr>
      </w:pPr>
      <w:r>
        <w:rPr>
          <w:i w:val="0"/>
          <w:lang w:eastAsia="ko-KR"/>
        </w:rPr>
        <w:t xml:space="preserve">Primary Rapporteur: </w:t>
      </w:r>
      <w:r>
        <w:rPr>
          <w:rFonts w:hint="eastAsia"/>
          <w:i w:val="0"/>
          <w:lang w:eastAsia="ko-KR"/>
        </w:rPr>
        <w:t>L</w:t>
      </w:r>
      <w:r>
        <w:rPr>
          <w:i w:val="0"/>
          <w:lang w:eastAsia="ko-KR"/>
        </w:rPr>
        <w:t xml:space="preserve">aeYoung Kim (LG Electronics), </w:t>
      </w:r>
      <w:hyperlink r:id="rId11" w:history="1">
        <w:r w:rsidRPr="005926FA">
          <w:rPr>
            <w:rStyle w:val="aa"/>
            <w:i w:val="0"/>
            <w:lang w:eastAsia="ko-KR"/>
          </w:rPr>
          <w:t>laeyoung.kim@lge.com</w:t>
        </w:r>
      </w:hyperlink>
    </w:p>
    <w:p w14:paraId="538BCEA9" w14:textId="6CD55077" w:rsidR="006D5F85" w:rsidRDefault="00F767BF" w:rsidP="00F767BF">
      <w:pPr>
        <w:rPr>
          <w:lang w:eastAsia="ko-KR"/>
        </w:rPr>
      </w:pPr>
      <w:r>
        <w:rPr>
          <w:lang w:eastAsia="ko-KR"/>
        </w:rPr>
        <w:t xml:space="preserve">Secondary Rapporteur: </w:t>
      </w:r>
      <w:r w:rsidRPr="00F767BF">
        <w:rPr>
          <w:lang w:eastAsia="ko-KR"/>
        </w:rPr>
        <w:t>Shabnam Sultana</w:t>
      </w:r>
      <w:r>
        <w:rPr>
          <w:lang w:eastAsia="ko-KR"/>
        </w:rPr>
        <w:t xml:space="preserve"> (Ericsson), </w:t>
      </w:r>
      <w:hyperlink r:id="rId12" w:history="1">
        <w:r w:rsidRPr="005926FA">
          <w:rPr>
            <w:rStyle w:val="aa"/>
            <w:lang w:eastAsia="ko-KR"/>
          </w:rPr>
          <w:t>shabnam.sultana@ericsson.com</w:t>
        </w:r>
      </w:hyperlink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spellStart"/>
      <w:r w:rsidRPr="007861B8">
        <w:rPr>
          <w:b w:val="0"/>
          <w:sz w:val="36"/>
          <w:lang w:eastAsia="ja-JP"/>
        </w:rPr>
        <w:t>WGs</w:t>
      </w:r>
      <w:proofErr w:type="spellEnd"/>
    </w:p>
    <w:p w14:paraId="6EF39447" w14:textId="0E82BF17" w:rsidR="004B702F" w:rsidRDefault="004B702F" w:rsidP="004B702F">
      <w:r>
        <w:t xml:space="preserve">The following aspects involving other </w:t>
      </w:r>
      <w:proofErr w:type="spellStart"/>
      <w:r>
        <w:t>WGs</w:t>
      </w:r>
      <w:proofErr w:type="spellEnd"/>
      <w:r>
        <w:t xml:space="preserve"> may arise related to this </w:t>
      </w:r>
      <w:r w:rsidR="007C46DA">
        <w:rPr>
          <w:rFonts w:hint="eastAsia"/>
          <w:lang w:eastAsia="ko-KR"/>
        </w:rPr>
        <w:t>W</w:t>
      </w:r>
      <w:r>
        <w:t>ID:</w:t>
      </w:r>
    </w:p>
    <w:p w14:paraId="60FDBE57" w14:textId="1C899909" w:rsidR="00934B09" w:rsidRDefault="004B702F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>-     Security aspects</w:t>
      </w:r>
    </w:p>
    <w:p w14:paraId="017C0253" w14:textId="15CF8DCD" w:rsidR="00934B09" w:rsidRDefault="00934B09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commentRangeStart w:id="104"/>
            <w:r>
              <w:t>Supporting IM name</w:t>
            </w:r>
            <w:commentRangeEnd w:id="104"/>
            <w:r w:rsidR="00951009">
              <w:rPr>
                <w:rStyle w:val="ab"/>
                <w:b w:val="0"/>
                <w:color w:val="auto"/>
                <w:lang w:eastAsia="en-US"/>
              </w:rPr>
              <w:commentReference w:id="104"/>
            </w:r>
          </w:p>
        </w:tc>
      </w:tr>
      <w:tr w:rsidR="000818F8" w14:paraId="454FCF1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91C56D" w14:textId="5F9CBDEA" w:rsidR="000818F8" w:rsidRPr="00671E3B" w:rsidRDefault="000818F8" w:rsidP="005875D6">
            <w:pPr>
              <w:pStyle w:val="TAL"/>
            </w:pPr>
            <w:r w:rsidRPr="000818F8">
              <w:t>AT&amp;T</w:t>
            </w:r>
          </w:p>
        </w:tc>
      </w:tr>
      <w:tr w:rsidR="006322AA" w14:paraId="12B6412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4AD983E" w14:textId="18712C7D" w:rsidR="006322AA" w:rsidRDefault="006322AA" w:rsidP="005875D6">
            <w:pPr>
              <w:pStyle w:val="TAL"/>
              <w:rPr>
                <w:lang w:eastAsia="ko-KR"/>
              </w:rPr>
            </w:pPr>
            <w:r w:rsidRPr="00671E3B">
              <w:t>Broadcom</w:t>
            </w:r>
          </w:p>
        </w:tc>
      </w:tr>
      <w:tr w:rsidR="00EA02E1" w14:paraId="3793CB7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5AA51" w14:textId="3BF1F04C" w:rsidR="00EA02E1" w:rsidRPr="00F96D3F" w:rsidRDefault="00EA02E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T</w:t>
            </w:r>
          </w:p>
        </w:tc>
      </w:tr>
      <w:tr w:rsidR="00F232C5" w14:paraId="27D48D0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8AB87E" w14:textId="7306F7E8" w:rsidR="00F232C5" w:rsidRDefault="00F232C5" w:rsidP="005875D6">
            <w:pPr>
              <w:pStyle w:val="TAL"/>
              <w:rPr>
                <w:lang w:eastAsia="ko-KR"/>
              </w:rPr>
            </w:pPr>
            <w:r w:rsidRPr="00F232C5">
              <w:rPr>
                <w:lang w:eastAsia="ko-KR"/>
              </w:rPr>
              <w:t>CATT</w:t>
            </w:r>
          </w:p>
        </w:tc>
      </w:tr>
      <w:tr w:rsidR="00322BD1" w14:paraId="5488B7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30511CC" w14:textId="163F2294" w:rsidR="00322BD1" w:rsidRDefault="00322BD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hina Mobile</w:t>
            </w:r>
          </w:p>
        </w:tc>
      </w:tr>
      <w:tr w:rsidR="005A0CAD" w14:paraId="602C52F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8BDB097" w14:textId="595C1B59" w:rsidR="005A0CAD" w:rsidRDefault="005A0CAD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hina Unicom</w:t>
            </w:r>
          </w:p>
        </w:tc>
      </w:tr>
      <w:tr w:rsidR="00CF5B98" w14:paraId="24CFB5E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2D02C2" w14:textId="59AA888B" w:rsidR="00CF5B98" w:rsidRDefault="00CF5B98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</w:t>
            </w:r>
            <w:r>
              <w:rPr>
                <w:lang w:eastAsia="ko-KR"/>
              </w:rPr>
              <w:t>ricsson</w:t>
            </w:r>
          </w:p>
        </w:tc>
      </w:tr>
      <w:tr w:rsidR="00F96D3F" w14:paraId="079495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0E2AB" w14:textId="06955F9B" w:rsidR="00F96D3F" w:rsidRDefault="00A47C8A" w:rsidP="005875D6">
            <w:pPr>
              <w:pStyle w:val="TAL"/>
              <w:rPr>
                <w:lang w:eastAsia="ko-KR"/>
              </w:rPr>
            </w:pPr>
            <w:r w:rsidRPr="00F96D3F">
              <w:rPr>
                <w:lang w:eastAsia="ko-KR"/>
              </w:rPr>
              <w:t>FirstNet</w:t>
            </w:r>
          </w:p>
        </w:tc>
      </w:tr>
      <w:tr w:rsidR="0009319A" w14:paraId="25F56FC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27DA7B" w14:textId="6E35801F" w:rsidR="0009319A" w:rsidRPr="00F96D3F" w:rsidRDefault="0009319A" w:rsidP="005875D6">
            <w:pPr>
              <w:pStyle w:val="TAL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F</w:t>
            </w:r>
            <w:r>
              <w:rPr>
                <w:lang w:eastAsia="ko-KR"/>
              </w:rPr>
              <w:t>uturewei</w:t>
            </w:r>
            <w:proofErr w:type="spellEnd"/>
          </w:p>
        </w:tc>
      </w:tr>
      <w:tr w:rsidR="00210B1E" w14:paraId="1B40ADA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68DF05" w14:textId="31B9E6B7" w:rsidR="00210B1E" w:rsidRDefault="00210B1E" w:rsidP="005875D6">
            <w:pPr>
              <w:pStyle w:val="TAL"/>
              <w:rPr>
                <w:lang w:eastAsia="ko-KR"/>
              </w:rPr>
            </w:pPr>
            <w:proofErr w:type="spellStart"/>
            <w:r w:rsidRPr="008F6BA9">
              <w:rPr>
                <w:rFonts w:eastAsia="Arial"/>
                <w:szCs w:val="18"/>
              </w:rPr>
              <w:t>HiSilicon</w:t>
            </w:r>
            <w:proofErr w:type="spellEnd"/>
          </w:p>
        </w:tc>
      </w:tr>
      <w:tr w:rsidR="00210B1E" w14:paraId="43F6A8E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0FF79F5" w14:textId="68BAC49D" w:rsidR="00210B1E" w:rsidRDefault="00210B1E" w:rsidP="005875D6">
            <w:pPr>
              <w:pStyle w:val="TAL"/>
              <w:rPr>
                <w:lang w:eastAsia="ko-KR"/>
              </w:rPr>
            </w:pPr>
            <w:r>
              <w:rPr>
                <w:rFonts w:eastAsia="맑은 고딕" w:cs="Arial" w:hint="eastAsia"/>
                <w:szCs w:val="18"/>
                <w:lang w:eastAsia="ko-KR"/>
              </w:rPr>
              <w:t>Huawei</w:t>
            </w:r>
          </w:p>
        </w:tc>
      </w:tr>
      <w:tr w:rsidR="0009319A" w14:paraId="1C1E6C9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3A716E" w14:textId="15883032" w:rsidR="0009319A" w:rsidRPr="00F96D3F" w:rsidRDefault="0009319A" w:rsidP="005875D6">
            <w:pPr>
              <w:pStyle w:val="TAL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nterDigital</w:t>
            </w:r>
            <w:proofErr w:type="spellEnd"/>
          </w:p>
        </w:tc>
      </w:tr>
      <w:tr w:rsidR="00F12C83" w14:paraId="2CB0E6A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787F1A" w14:textId="5F94FA55" w:rsidR="00F12C83" w:rsidRDefault="00F12C8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enovo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47B0ED3" w:rsidR="001E489F" w:rsidRDefault="0035152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Electronics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99DEA9" w:rsidR="001E489F" w:rsidRDefault="00EA02E1" w:rsidP="005875D6">
            <w:pPr>
              <w:pStyle w:val="TAL"/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Uplus</w:t>
            </w:r>
          </w:p>
        </w:tc>
      </w:tr>
      <w:tr w:rsidR="00322BD1" w14:paraId="19147B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75AFFD0" w14:textId="562D3E22" w:rsidR="00322BD1" w:rsidRDefault="00322BD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ockheed Martin</w:t>
            </w:r>
          </w:p>
        </w:tc>
      </w:tr>
      <w:tr w:rsidR="0009319A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F85106E" w:rsidR="0009319A" w:rsidRDefault="0009319A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</w:t>
            </w:r>
            <w:r>
              <w:rPr>
                <w:lang w:eastAsia="ko-KR"/>
              </w:rPr>
              <w:t>ualcomm</w:t>
            </w:r>
            <w:r w:rsidR="00F3623C">
              <w:rPr>
                <w:lang w:eastAsia="ko-KR"/>
              </w:rPr>
              <w:t xml:space="preserve"> </w:t>
            </w:r>
            <w:r w:rsidR="00F3623C" w:rsidRPr="00580F95">
              <w:t>Incorporated</w:t>
            </w:r>
          </w:p>
        </w:tc>
      </w:tr>
      <w:tr w:rsidR="00AF18F7" w14:paraId="0FDAC937" w14:textId="77777777" w:rsidTr="005875D6">
        <w:trPr>
          <w:cantSplit/>
          <w:jc w:val="center"/>
          <w:ins w:id="105" w:author="LaeYoung r03 (LG Electronics)" w:date="2024-05-27T11:10:00Z"/>
        </w:trPr>
        <w:tc>
          <w:tcPr>
            <w:tcW w:w="5029" w:type="dxa"/>
            <w:shd w:val="clear" w:color="auto" w:fill="auto"/>
          </w:tcPr>
          <w:p w14:paraId="4F51CAB8" w14:textId="25C8D56D" w:rsidR="00AF18F7" w:rsidRDefault="00D31E81" w:rsidP="0009319A">
            <w:pPr>
              <w:pStyle w:val="TAL"/>
              <w:rPr>
                <w:ins w:id="106" w:author="LaeYoung r03 (LG Electronics)" w:date="2024-05-27T11:10:00Z" w16du:dateUtc="2024-05-27T02:10:00Z"/>
                <w:lang w:eastAsia="ko-KR"/>
              </w:rPr>
            </w:pPr>
            <w:ins w:id="107" w:author="LaeYoung (LG Electronics)" w:date="2024-05-31T12:14:00Z" w16du:dateUtc="2024-05-31T03:14:00Z">
              <w:r w:rsidRPr="00AF18F7">
                <w:rPr>
                  <w:lang w:eastAsia="ko-KR"/>
                </w:rPr>
                <w:t>SHARP</w:t>
              </w:r>
            </w:ins>
          </w:p>
        </w:tc>
      </w:tr>
      <w:tr w:rsidR="0009319A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3668402B" w:rsidR="0009319A" w:rsidRDefault="0009319A" w:rsidP="0009319A">
            <w:pPr>
              <w:pStyle w:val="TAL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NO</w:t>
            </w:r>
            <w:proofErr w:type="spellEnd"/>
          </w:p>
        </w:tc>
      </w:tr>
      <w:tr w:rsidR="00C045CA" w14:paraId="3E07166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C9CFF9D" w14:textId="56D576C9" w:rsidR="00C045CA" w:rsidRDefault="00C045CA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</w:t>
            </w:r>
            <w:r>
              <w:rPr>
                <w:lang w:eastAsia="ko-KR"/>
              </w:rPr>
              <w:t>erizon</w:t>
            </w:r>
          </w:p>
        </w:tc>
      </w:tr>
      <w:tr w:rsidR="005A0CAD" w14:paraId="51B133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1BE872" w14:textId="346B0417" w:rsidR="005A0CAD" w:rsidRDefault="005A0CAD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</w:t>
            </w:r>
            <w:r>
              <w:rPr>
                <w:lang w:eastAsia="ko-KR"/>
              </w:rPr>
              <w:t>ivo</w:t>
            </w:r>
          </w:p>
        </w:tc>
      </w:tr>
      <w:tr w:rsidR="0009319A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6304A78" w:rsidR="0009319A" w:rsidRDefault="00CF41BA" w:rsidP="0009319A">
            <w:pPr>
              <w:pStyle w:val="TAL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Z</w:t>
            </w:r>
            <w:r>
              <w:rPr>
                <w:lang w:eastAsia="ko-KR"/>
              </w:rPr>
              <w:t>TE</w:t>
            </w:r>
            <w:proofErr w:type="spellEnd"/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1104E0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04" w:author="LaeYoung (LG Electronics)" w:date="2024-05-08T11:42:00Z" w:initials="LY">
    <w:p w14:paraId="0FD3F82C" w14:textId="5C2C0C8E" w:rsidR="00951009" w:rsidRPr="00951009" w:rsidRDefault="00951009">
      <w:pPr>
        <w:pStyle w:val="a5"/>
        <w:rPr>
          <w:rFonts w:ascii="Calibri" w:hAnsi="Calibri" w:cs="Calibri"/>
          <w:lang w:eastAsia="ko-KR"/>
        </w:rPr>
      </w:pPr>
      <w:r w:rsidRPr="00951009">
        <w:rPr>
          <w:rStyle w:val="ab"/>
          <w:rFonts w:ascii="Calibri" w:hAnsi="Calibri" w:cs="Calibri"/>
        </w:rPr>
        <w:annotationRef/>
      </w:r>
      <w:r w:rsidR="005A5647">
        <w:rPr>
          <w:rFonts w:ascii="Calibri" w:hAnsi="Calibri" w:cs="Calibri" w:hint="eastAsia"/>
          <w:lang w:eastAsia="ko-KR"/>
        </w:rPr>
        <w:t>Kept from the SID.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FD3F8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3EDAC31" w16cex:dateUtc="2024-05-08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D3F82C" w16cid:durableId="53EDAC3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B27B4" w14:textId="77777777" w:rsidR="004E5CE8" w:rsidRDefault="004E5CE8">
      <w:r>
        <w:separator/>
      </w:r>
    </w:p>
  </w:endnote>
  <w:endnote w:type="continuationSeparator" w:id="0">
    <w:p w14:paraId="2DC45EF5" w14:textId="77777777" w:rsidR="004E5CE8" w:rsidRDefault="004E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9C3D3" w14:textId="77777777" w:rsidR="004E5CE8" w:rsidRDefault="004E5CE8">
      <w:r>
        <w:separator/>
      </w:r>
    </w:p>
  </w:footnote>
  <w:footnote w:type="continuationSeparator" w:id="0">
    <w:p w14:paraId="26934271" w14:textId="77777777" w:rsidR="004E5CE8" w:rsidRDefault="004E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9C"/>
    <w:multiLevelType w:val="hybridMultilevel"/>
    <w:tmpl w:val="E774D5EE"/>
    <w:lvl w:ilvl="0" w:tplc="C8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7309D"/>
    <w:multiLevelType w:val="hybridMultilevel"/>
    <w:tmpl w:val="4682651E"/>
    <w:lvl w:ilvl="0" w:tplc="C93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2BD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B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5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AA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D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D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520F5E"/>
    <w:multiLevelType w:val="hybridMultilevel"/>
    <w:tmpl w:val="63565C14"/>
    <w:lvl w:ilvl="0" w:tplc="D552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65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99F"/>
    <w:multiLevelType w:val="multilevel"/>
    <w:tmpl w:val="F7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26C92"/>
    <w:multiLevelType w:val="hybridMultilevel"/>
    <w:tmpl w:val="E14E04B6"/>
    <w:lvl w:ilvl="0" w:tplc="046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6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5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9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35139">
    <w:abstractNumId w:val="9"/>
  </w:num>
  <w:num w:numId="2" w16cid:durableId="1362439296">
    <w:abstractNumId w:val="6"/>
  </w:num>
  <w:num w:numId="3" w16cid:durableId="1474785437">
    <w:abstractNumId w:val="5"/>
  </w:num>
  <w:num w:numId="4" w16cid:durableId="1299383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998543">
    <w:abstractNumId w:val="1"/>
  </w:num>
  <w:num w:numId="6" w16cid:durableId="1711568274">
    <w:abstractNumId w:val="4"/>
  </w:num>
  <w:num w:numId="7" w16cid:durableId="358897954">
    <w:abstractNumId w:val="7"/>
  </w:num>
  <w:num w:numId="8" w16cid:durableId="1332753060">
    <w:abstractNumId w:val="8"/>
  </w:num>
  <w:num w:numId="9" w16cid:durableId="999963801">
    <w:abstractNumId w:val="14"/>
  </w:num>
  <w:num w:numId="10" w16cid:durableId="584268915">
    <w:abstractNumId w:val="11"/>
  </w:num>
  <w:num w:numId="11" w16cid:durableId="1215315453">
    <w:abstractNumId w:val="11"/>
  </w:num>
  <w:num w:numId="12" w16cid:durableId="656106267">
    <w:abstractNumId w:val="0"/>
  </w:num>
  <w:num w:numId="13" w16cid:durableId="998507812">
    <w:abstractNumId w:val="12"/>
  </w:num>
  <w:num w:numId="14" w16cid:durableId="1670477127">
    <w:abstractNumId w:val="2"/>
  </w:num>
  <w:num w:numId="15" w16cid:durableId="1811359780">
    <w:abstractNumId w:val="3"/>
  </w:num>
  <w:num w:numId="16" w16cid:durableId="1805657548">
    <w:abstractNumId w:val="10"/>
  </w:num>
  <w:num w:numId="17" w16cid:durableId="43786989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eYoung (LG Electronics)">
    <w15:presenceInfo w15:providerId="None" w15:userId="LaeYoung (LG Electronics)"/>
  </w15:person>
  <w15:person w15:author="LaeYoung r03 (LG Electronics)">
    <w15:presenceInfo w15:providerId="None" w15:userId="LaeYoung r03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3C59"/>
    <w:rsid w:val="00005E54"/>
    <w:rsid w:val="00013863"/>
    <w:rsid w:val="00017D7A"/>
    <w:rsid w:val="0002191A"/>
    <w:rsid w:val="0003016C"/>
    <w:rsid w:val="00030CD4"/>
    <w:rsid w:val="00031BB7"/>
    <w:rsid w:val="0003240E"/>
    <w:rsid w:val="000344A1"/>
    <w:rsid w:val="00035EAB"/>
    <w:rsid w:val="00042051"/>
    <w:rsid w:val="0004393B"/>
    <w:rsid w:val="00046686"/>
    <w:rsid w:val="00046FDD"/>
    <w:rsid w:val="000475F1"/>
    <w:rsid w:val="00050925"/>
    <w:rsid w:val="0005143F"/>
    <w:rsid w:val="00051AF7"/>
    <w:rsid w:val="00054884"/>
    <w:rsid w:val="0005594E"/>
    <w:rsid w:val="00056426"/>
    <w:rsid w:val="00057E1E"/>
    <w:rsid w:val="0006182E"/>
    <w:rsid w:val="0006619D"/>
    <w:rsid w:val="00070D9B"/>
    <w:rsid w:val="000726EB"/>
    <w:rsid w:val="00072A7C"/>
    <w:rsid w:val="00073B7F"/>
    <w:rsid w:val="000775E7"/>
    <w:rsid w:val="0007775C"/>
    <w:rsid w:val="000818F8"/>
    <w:rsid w:val="0008507D"/>
    <w:rsid w:val="00087BC0"/>
    <w:rsid w:val="000908D2"/>
    <w:rsid w:val="000928AC"/>
    <w:rsid w:val="0009319A"/>
    <w:rsid w:val="00093DCD"/>
    <w:rsid w:val="00094F23"/>
    <w:rsid w:val="000967F4"/>
    <w:rsid w:val="000A6432"/>
    <w:rsid w:val="000B1B4B"/>
    <w:rsid w:val="000B392E"/>
    <w:rsid w:val="000B3A5C"/>
    <w:rsid w:val="000B436C"/>
    <w:rsid w:val="000B5262"/>
    <w:rsid w:val="000B735F"/>
    <w:rsid w:val="000B7D1A"/>
    <w:rsid w:val="000C466F"/>
    <w:rsid w:val="000C4AE5"/>
    <w:rsid w:val="000C6256"/>
    <w:rsid w:val="000C6EA7"/>
    <w:rsid w:val="000D2A03"/>
    <w:rsid w:val="000D6D78"/>
    <w:rsid w:val="000D6F9F"/>
    <w:rsid w:val="000E01D1"/>
    <w:rsid w:val="000E0429"/>
    <w:rsid w:val="000E0437"/>
    <w:rsid w:val="000F1542"/>
    <w:rsid w:val="000F1772"/>
    <w:rsid w:val="000F241F"/>
    <w:rsid w:val="000F6E51"/>
    <w:rsid w:val="0010050B"/>
    <w:rsid w:val="00101559"/>
    <w:rsid w:val="00102A24"/>
    <w:rsid w:val="001104E0"/>
    <w:rsid w:val="00111120"/>
    <w:rsid w:val="001127B5"/>
    <w:rsid w:val="00115342"/>
    <w:rsid w:val="00120611"/>
    <w:rsid w:val="001244C2"/>
    <w:rsid w:val="00126A4E"/>
    <w:rsid w:val="0013259C"/>
    <w:rsid w:val="00133275"/>
    <w:rsid w:val="00134485"/>
    <w:rsid w:val="00135831"/>
    <w:rsid w:val="001376A6"/>
    <w:rsid w:val="001424CD"/>
    <w:rsid w:val="0014389B"/>
    <w:rsid w:val="0014413C"/>
    <w:rsid w:val="00150C36"/>
    <w:rsid w:val="00154802"/>
    <w:rsid w:val="00155383"/>
    <w:rsid w:val="00157E49"/>
    <w:rsid w:val="00157F50"/>
    <w:rsid w:val="00157FFB"/>
    <w:rsid w:val="001607AE"/>
    <w:rsid w:val="00165779"/>
    <w:rsid w:val="001667CC"/>
    <w:rsid w:val="00166A1B"/>
    <w:rsid w:val="00167088"/>
    <w:rsid w:val="00167F4A"/>
    <w:rsid w:val="00170EDB"/>
    <w:rsid w:val="00173430"/>
    <w:rsid w:val="00176803"/>
    <w:rsid w:val="00180FBE"/>
    <w:rsid w:val="0018272E"/>
    <w:rsid w:val="00185130"/>
    <w:rsid w:val="001857B5"/>
    <w:rsid w:val="001879CE"/>
    <w:rsid w:val="00192528"/>
    <w:rsid w:val="00192B41"/>
    <w:rsid w:val="0019338C"/>
    <w:rsid w:val="00193EA6"/>
    <w:rsid w:val="00195465"/>
    <w:rsid w:val="00197E4A"/>
    <w:rsid w:val="001A1DDA"/>
    <w:rsid w:val="001A31EF"/>
    <w:rsid w:val="001A3E7E"/>
    <w:rsid w:val="001A73BC"/>
    <w:rsid w:val="001B01F1"/>
    <w:rsid w:val="001B2414"/>
    <w:rsid w:val="001B5421"/>
    <w:rsid w:val="001B650D"/>
    <w:rsid w:val="001C4D9B"/>
    <w:rsid w:val="001D0B09"/>
    <w:rsid w:val="001D5F6D"/>
    <w:rsid w:val="001D6461"/>
    <w:rsid w:val="001D6DA4"/>
    <w:rsid w:val="001E28B0"/>
    <w:rsid w:val="001E489F"/>
    <w:rsid w:val="001E6729"/>
    <w:rsid w:val="001F0DFC"/>
    <w:rsid w:val="001F3C09"/>
    <w:rsid w:val="001F7479"/>
    <w:rsid w:val="001F7653"/>
    <w:rsid w:val="00200638"/>
    <w:rsid w:val="0020157D"/>
    <w:rsid w:val="00203EEE"/>
    <w:rsid w:val="00204086"/>
    <w:rsid w:val="00204B3B"/>
    <w:rsid w:val="0020610E"/>
    <w:rsid w:val="002070CB"/>
    <w:rsid w:val="00210752"/>
    <w:rsid w:val="00210B1E"/>
    <w:rsid w:val="00211F27"/>
    <w:rsid w:val="00217003"/>
    <w:rsid w:val="00220AB8"/>
    <w:rsid w:val="00221438"/>
    <w:rsid w:val="00226741"/>
    <w:rsid w:val="002317F6"/>
    <w:rsid w:val="00233514"/>
    <w:rsid w:val="002336A6"/>
    <w:rsid w:val="002336BF"/>
    <w:rsid w:val="00235F9B"/>
    <w:rsid w:val="00236BBA"/>
    <w:rsid w:val="00236D1F"/>
    <w:rsid w:val="002407FF"/>
    <w:rsid w:val="00241A03"/>
    <w:rsid w:val="00243051"/>
    <w:rsid w:val="002473C7"/>
    <w:rsid w:val="00250F58"/>
    <w:rsid w:val="00252CA9"/>
    <w:rsid w:val="00253892"/>
    <w:rsid w:val="002541D3"/>
    <w:rsid w:val="002547A5"/>
    <w:rsid w:val="00256429"/>
    <w:rsid w:val="0026253E"/>
    <w:rsid w:val="002627AB"/>
    <w:rsid w:val="00263A6D"/>
    <w:rsid w:val="00272933"/>
    <w:rsid w:val="00272D61"/>
    <w:rsid w:val="002753CB"/>
    <w:rsid w:val="002919B7"/>
    <w:rsid w:val="00291EF2"/>
    <w:rsid w:val="0029312E"/>
    <w:rsid w:val="00295D61"/>
    <w:rsid w:val="00297C1F"/>
    <w:rsid w:val="002A15B5"/>
    <w:rsid w:val="002A236C"/>
    <w:rsid w:val="002A774B"/>
    <w:rsid w:val="002B074C"/>
    <w:rsid w:val="002B2FE7"/>
    <w:rsid w:val="002B34EA"/>
    <w:rsid w:val="002B5361"/>
    <w:rsid w:val="002C0A8A"/>
    <w:rsid w:val="002C10BE"/>
    <w:rsid w:val="002C1538"/>
    <w:rsid w:val="002C1BA4"/>
    <w:rsid w:val="002C47B8"/>
    <w:rsid w:val="002C4A2A"/>
    <w:rsid w:val="002D22C8"/>
    <w:rsid w:val="002D5DFB"/>
    <w:rsid w:val="002D75EA"/>
    <w:rsid w:val="002E033E"/>
    <w:rsid w:val="002E35B2"/>
    <w:rsid w:val="002E397B"/>
    <w:rsid w:val="002E3AE2"/>
    <w:rsid w:val="002E5753"/>
    <w:rsid w:val="002F60D7"/>
    <w:rsid w:val="002F7CCB"/>
    <w:rsid w:val="00301992"/>
    <w:rsid w:val="00302E2C"/>
    <w:rsid w:val="003057FD"/>
    <w:rsid w:val="00305AC4"/>
    <w:rsid w:val="003101C6"/>
    <w:rsid w:val="00310E70"/>
    <w:rsid w:val="003112F4"/>
    <w:rsid w:val="00312ADC"/>
    <w:rsid w:val="00313314"/>
    <w:rsid w:val="0031357D"/>
    <w:rsid w:val="0031382B"/>
    <w:rsid w:val="00313F3E"/>
    <w:rsid w:val="0031598C"/>
    <w:rsid w:val="00315FE7"/>
    <w:rsid w:val="00320536"/>
    <w:rsid w:val="00322BD1"/>
    <w:rsid w:val="00324043"/>
    <w:rsid w:val="00325E33"/>
    <w:rsid w:val="00325FB6"/>
    <w:rsid w:val="003275E6"/>
    <w:rsid w:val="003311DC"/>
    <w:rsid w:val="00333184"/>
    <w:rsid w:val="00340443"/>
    <w:rsid w:val="003417AC"/>
    <w:rsid w:val="003445A6"/>
    <w:rsid w:val="00351523"/>
    <w:rsid w:val="0035361C"/>
    <w:rsid w:val="00354553"/>
    <w:rsid w:val="0036040D"/>
    <w:rsid w:val="003616B5"/>
    <w:rsid w:val="00362BF0"/>
    <w:rsid w:val="003633DC"/>
    <w:rsid w:val="00367256"/>
    <w:rsid w:val="003715B7"/>
    <w:rsid w:val="003723E0"/>
    <w:rsid w:val="00373E04"/>
    <w:rsid w:val="00376C60"/>
    <w:rsid w:val="00377C26"/>
    <w:rsid w:val="00384341"/>
    <w:rsid w:val="00386900"/>
    <w:rsid w:val="00392C87"/>
    <w:rsid w:val="00395E23"/>
    <w:rsid w:val="003A2E18"/>
    <w:rsid w:val="003A5FFA"/>
    <w:rsid w:val="003A67E1"/>
    <w:rsid w:val="003A7108"/>
    <w:rsid w:val="003B6F9A"/>
    <w:rsid w:val="003C190C"/>
    <w:rsid w:val="003D4593"/>
    <w:rsid w:val="003D4704"/>
    <w:rsid w:val="003E28D0"/>
    <w:rsid w:val="003E29F7"/>
    <w:rsid w:val="003E2C8B"/>
    <w:rsid w:val="003E4AC7"/>
    <w:rsid w:val="003E5604"/>
    <w:rsid w:val="003E57A1"/>
    <w:rsid w:val="003E710B"/>
    <w:rsid w:val="003F1C0E"/>
    <w:rsid w:val="003F2BFC"/>
    <w:rsid w:val="003F57B0"/>
    <w:rsid w:val="004008D7"/>
    <w:rsid w:val="0040145D"/>
    <w:rsid w:val="004019AD"/>
    <w:rsid w:val="004066DF"/>
    <w:rsid w:val="00407771"/>
    <w:rsid w:val="00410CC2"/>
    <w:rsid w:val="00411339"/>
    <w:rsid w:val="004131BD"/>
    <w:rsid w:val="004144B1"/>
    <w:rsid w:val="004159BE"/>
    <w:rsid w:val="00416CEA"/>
    <w:rsid w:val="00421AFD"/>
    <w:rsid w:val="0042391E"/>
    <w:rsid w:val="004246F2"/>
    <w:rsid w:val="004252CA"/>
    <w:rsid w:val="00432048"/>
    <w:rsid w:val="00432E3C"/>
    <w:rsid w:val="00434808"/>
    <w:rsid w:val="004371C8"/>
    <w:rsid w:val="004415FF"/>
    <w:rsid w:val="00442C65"/>
    <w:rsid w:val="00444060"/>
    <w:rsid w:val="00446182"/>
    <w:rsid w:val="00451122"/>
    <w:rsid w:val="004518DB"/>
    <w:rsid w:val="00452E38"/>
    <w:rsid w:val="004562FC"/>
    <w:rsid w:val="004627C3"/>
    <w:rsid w:val="00467B93"/>
    <w:rsid w:val="00477EBC"/>
    <w:rsid w:val="0048035D"/>
    <w:rsid w:val="00482246"/>
    <w:rsid w:val="00484421"/>
    <w:rsid w:val="004848A8"/>
    <w:rsid w:val="00485F55"/>
    <w:rsid w:val="0048691E"/>
    <w:rsid w:val="00487DC5"/>
    <w:rsid w:val="00491391"/>
    <w:rsid w:val="00493AF4"/>
    <w:rsid w:val="0049474F"/>
    <w:rsid w:val="004A01BD"/>
    <w:rsid w:val="004A0A73"/>
    <w:rsid w:val="004A180A"/>
    <w:rsid w:val="004A24CB"/>
    <w:rsid w:val="004A661C"/>
    <w:rsid w:val="004A7358"/>
    <w:rsid w:val="004B702F"/>
    <w:rsid w:val="004C16C5"/>
    <w:rsid w:val="004C3117"/>
    <w:rsid w:val="004C4C9B"/>
    <w:rsid w:val="004C50C6"/>
    <w:rsid w:val="004C6BD8"/>
    <w:rsid w:val="004D137F"/>
    <w:rsid w:val="004D2FA0"/>
    <w:rsid w:val="004E1010"/>
    <w:rsid w:val="004E263D"/>
    <w:rsid w:val="004E528A"/>
    <w:rsid w:val="004E5CE8"/>
    <w:rsid w:val="004E66F1"/>
    <w:rsid w:val="004E6AF2"/>
    <w:rsid w:val="004F4172"/>
    <w:rsid w:val="004F6C59"/>
    <w:rsid w:val="00501E1B"/>
    <w:rsid w:val="0050202A"/>
    <w:rsid w:val="0050682F"/>
    <w:rsid w:val="00507903"/>
    <w:rsid w:val="00511482"/>
    <w:rsid w:val="005123F8"/>
    <w:rsid w:val="00512432"/>
    <w:rsid w:val="0052032E"/>
    <w:rsid w:val="005205C3"/>
    <w:rsid w:val="00521896"/>
    <w:rsid w:val="00522A80"/>
    <w:rsid w:val="005340EF"/>
    <w:rsid w:val="00535A39"/>
    <w:rsid w:val="00536A62"/>
    <w:rsid w:val="00540302"/>
    <w:rsid w:val="00541388"/>
    <w:rsid w:val="00544D8F"/>
    <w:rsid w:val="00553BDE"/>
    <w:rsid w:val="005562D8"/>
    <w:rsid w:val="00556F13"/>
    <w:rsid w:val="00557DA4"/>
    <w:rsid w:val="00562495"/>
    <w:rsid w:val="00565FA9"/>
    <w:rsid w:val="0057401B"/>
    <w:rsid w:val="00574883"/>
    <w:rsid w:val="005769B7"/>
    <w:rsid w:val="00577727"/>
    <w:rsid w:val="005777AF"/>
    <w:rsid w:val="0058519A"/>
    <w:rsid w:val="00585846"/>
    <w:rsid w:val="00586562"/>
    <w:rsid w:val="00590B24"/>
    <w:rsid w:val="00593DC4"/>
    <w:rsid w:val="00595232"/>
    <w:rsid w:val="0059529B"/>
    <w:rsid w:val="005954DD"/>
    <w:rsid w:val="0059661C"/>
    <w:rsid w:val="00596D80"/>
    <w:rsid w:val="005A0CAD"/>
    <w:rsid w:val="005A3249"/>
    <w:rsid w:val="005A53C6"/>
    <w:rsid w:val="005A5647"/>
    <w:rsid w:val="005A6ABC"/>
    <w:rsid w:val="005A7465"/>
    <w:rsid w:val="005B0700"/>
    <w:rsid w:val="005B1577"/>
    <w:rsid w:val="005B2109"/>
    <w:rsid w:val="005B35A2"/>
    <w:rsid w:val="005B74D2"/>
    <w:rsid w:val="005C06B9"/>
    <w:rsid w:val="005C0CC6"/>
    <w:rsid w:val="005C0FFC"/>
    <w:rsid w:val="005C3722"/>
    <w:rsid w:val="005C3F71"/>
    <w:rsid w:val="005C5A03"/>
    <w:rsid w:val="005C600C"/>
    <w:rsid w:val="005C7352"/>
    <w:rsid w:val="005D1F7E"/>
    <w:rsid w:val="005D2738"/>
    <w:rsid w:val="005D37AC"/>
    <w:rsid w:val="005D4201"/>
    <w:rsid w:val="005D5BE5"/>
    <w:rsid w:val="005D60FD"/>
    <w:rsid w:val="005D6A7F"/>
    <w:rsid w:val="005D7F17"/>
    <w:rsid w:val="005E07CB"/>
    <w:rsid w:val="005E0BF8"/>
    <w:rsid w:val="005E22DD"/>
    <w:rsid w:val="005E32BB"/>
    <w:rsid w:val="005E57A9"/>
    <w:rsid w:val="005E5A82"/>
    <w:rsid w:val="005E7235"/>
    <w:rsid w:val="005F041C"/>
    <w:rsid w:val="005F1515"/>
    <w:rsid w:val="005F252B"/>
    <w:rsid w:val="005F2E94"/>
    <w:rsid w:val="005F3DF7"/>
    <w:rsid w:val="005F4B34"/>
    <w:rsid w:val="0061470B"/>
    <w:rsid w:val="00616E18"/>
    <w:rsid w:val="00620287"/>
    <w:rsid w:val="00623AED"/>
    <w:rsid w:val="0062580F"/>
    <w:rsid w:val="00632157"/>
    <w:rsid w:val="006322AA"/>
    <w:rsid w:val="00633971"/>
    <w:rsid w:val="006341C6"/>
    <w:rsid w:val="00640C02"/>
    <w:rsid w:val="0064121E"/>
    <w:rsid w:val="00642894"/>
    <w:rsid w:val="006456B5"/>
    <w:rsid w:val="006525E1"/>
    <w:rsid w:val="00655A7E"/>
    <w:rsid w:val="006564FD"/>
    <w:rsid w:val="00660354"/>
    <w:rsid w:val="006606DB"/>
    <w:rsid w:val="006618E9"/>
    <w:rsid w:val="00664563"/>
    <w:rsid w:val="00665B9B"/>
    <w:rsid w:val="006664E1"/>
    <w:rsid w:val="00671D9F"/>
    <w:rsid w:val="00671E3B"/>
    <w:rsid w:val="00674785"/>
    <w:rsid w:val="00675788"/>
    <w:rsid w:val="0067616E"/>
    <w:rsid w:val="00690725"/>
    <w:rsid w:val="00693606"/>
    <w:rsid w:val="00693D70"/>
    <w:rsid w:val="006975AE"/>
    <w:rsid w:val="006A0B3C"/>
    <w:rsid w:val="006A0E66"/>
    <w:rsid w:val="006A32D1"/>
    <w:rsid w:val="006A3CF5"/>
    <w:rsid w:val="006A48A7"/>
    <w:rsid w:val="006B4BC6"/>
    <w:rsid w:val="006B57E0"/>
    <w:rsid w:val="006D03E2"/>
    <w:rsid w:val="006D0A8E"/>
    <w:rsid w:val="006D36F6"/>
    <w:rsid w:val="006D3D54"/>
    <w:rsid w:val="006D5F85"/>
    <w:rsid w:val="006E0D1B"/>
    <w:rsid w:val="006E1A49"/>
    <w:rsid w:val="006E33C2"/>
    <w:rsid w:val="006E3A55"/>
    <w:rsid w:val="006F1B00"/>
    <w:rsid w:val="006F2EEB"/>
    <w:rsid w:val="006F4B7A"/>
    <w:rsid w:val="006F66AB"/>
    <w:rsid w:val="00700A59"/>
    <w:rsid w:val="00700FD8"/>
    <w:rsid w:val="007042D6"/>
    <w:rsid w:val="007045F7"/>
    <w:rsid w:val="00710142"/>
    <w:rsid w:val="00712E81"/>
    <w:rsid w:val="00715590"/>
    <w:rsid w:val="007201E5"/>
    <w:rsid w:val="00723919"/>
    <w:rsid w:val="007259D5"/>
    <w:rsid w:val="007261D3"/>
    <w:rsid w:val="007268A6"/>
    <w:rsid w:val="00727161"/>
    <w:rsid w:val="00730411"/>
    <w:rsid w:val="0073353C"/>
    <w:rsid w:val="00733E86"/>
    <w:rsid w:val="0074278A"/>
    <w:rsid w:val="0074433A"/>
    <w:rsid w:val="0074596C"/>
    <w:rsid w:val="00750D12"/>
    <w:rsid w:val="00756890"/>
    <w:rsid w:val="00756BBB"/>
    <w:rsid w:val="00757894"/>
    <w:rsid w:val="00761287"/>
    <w:rsid w:val="00761952"/>
    <w:rsid w:val="00761B9B"/>
    <w:rsid w:val="00762474"/>
    <w:rsid w:val="0076439E"/>
    <w:rsid w:val="00765FE4"/>
    <w:rsid w:val="00770008"/>
    <w:rsid w:val="00770D05"/>
    <w:rsid w:val="00774C08"/>
    <w:rsid w:val="00774DEE"/>
    <w:rsid w:val="007814A8"/>
    <w:rsid w:val="007819FC"/>
    <w:rsid w:val="00781A62"/>
    <w:rsid w:val="00781F2F"/>
    <w:rsid w:val="00783C0E"/>
    <w:rsid w:val="007861B8"/>
    <w:rsid w:val="00787383"/>
    <w:rsid w:val="007912A4"/>
    <w:rsid w:val="00791B51"/>
    <w:rsid w:val="00793F2A"/>
    <w:rsid w:val="00795AD1"/>
    <w:rsid w:val="007A2FA2"/>
    <w:rsid w:val="007B15E2"/>
    <w:rsid w:val="007B303B"/>
    <w:rsid w:val="007B5456"/>
    <w:rsid w:val="007B5F65"/>
    <w:rsid w:val="007B6300"/>
    <w:rsid w:val="007C04D0"/>
    <w:rsid w:val="007C39DC"/>
    <w:rsid w:val="007C46DA"/>
    <w:rsid w:val="007C4A89"/>
    <w:rsid w:val="007C767B"/>
    <w:rsid w:val="007D3C7C"/>
    <w:rsid w:val="007D5C0D"/>
    <w:rsid w:val="007D687A"/>
    <w:rsid w:val="007E1BA0"/>
    <w:rsid w:val="007E6FED"/>
    <w:rsid w:val="007E70FA"/>
    <w:rsid w:val="007F2297"/>
    <w:rsid w:val="007F47B3"/>
    <w:rsid w:val="007F55EC"/>
    <w:rsid w:val="007F5C49"/>
    <w:rsid w:val="007F6574"/>
    <w:rsid w:val="0080363C"/>
    <w:rsid w:val="0081096A"/>
    <w:rsid w:val="00810B2F"/>
    <w:rsid w:val="00812093"/>
    <w:rsid w:val="008144C8"/>
    <w:rsid w:val="008207F3"/>
    <w:rsid w:val="008240F8"/>
    <w:rsid w:val="00831057"/>
    <w:rsid w:val="00837EF8"/>
    <w:rsid w:val="0084119C"/>
    <w:rsid w:val="0084458D"/>
    <w:rsid w:val="008474FB"/>
    <w:rsid w:val="00847F01"/>
    <w:rsid w:val="00850CD4"/>
    <w:rsid w:val="00854A49"/>
    <w:rsid w:val="00855895"/>
    <w:rsid w:val="00855D0A"/>
    <w:rsid w:val="00855D15"/>
    <w:rsid w:val="008578D0"/>
    <w:rsid w:val="00860A37"/>
    <w:rsid w:val="00860F54"/>
    <w:rsid w:val="00861117"/>
    <w:rsid w:val="008624DE"/>
    <w:rsid w:val="00862D47"/>
    <w:rsid w:val="008634EB"/>
    <w:rsid w:val="008643BB"/>
    <w:rsid w:val="00866010"/>
    <w:rsid w:val="00866945"/>
    <w:rsid w:val="00867B78"/>
    <w:rsid w:val="00871CD4"/>
    <w:rsid w:val="00873194"/>
    <w:rsid w:val="008733DC"/>
    <w:rsid w:val="0087679E"/>
    <w:rsid w:val="00876BD5"/>
    <w:rsid w:val="008771AD"/>
    <w:rsid w:val="0087754D"/>
    <w:rsid w:val="008806E6"/>
    <w:rsid w:val="00892FC1"/>
    <w:rsid w:val="00896736"/>
    <w:rsid w:val="00897C84"/>
    <w:rsid w:val="008A06BE"/>
    <w:rsid w:val="008A15E2"/>
    <w:rsid w:val="008A2F39"/>
    <w:rsid w:val="008A36DB"/>
    <w:rsid w:val="008A553B"/>
    <w:rsid w:val="008A56FD"/>
    <w:rsid w:val="008A5EF6"/>
    <w:rsid w:val="008A6F62"/>
    <w:rsid w:val="008A7A12"/>
    <w:rsid w:val="008B34D8"/>
    <w:rsid w:val="008C339F"/>
    <w:rsid w:val="008C3763"/>
    <w:rsid w:val="008C3AB6"/>
    <w:rsid w:val="008C66C3"/>
    <w:rsid w:val="008C6926"/>
    <w:rsid w:val="008D2A06"/>
    <w:rsid w:val="008D3DA6"/>
    <w:rsid w:val="008D5BC0"/>
    <w:rsid w:val="008D5DA3"/>
    <w:rsid w:val="008D752D"/>
    <w:rsid w:val="008E38D8"/>
    <w:rsid w:val="008E4538"/>
    <w:rsid w:val="008E5554"/>
    <w:rsid w:val="008E70F7"/>
    <w:rsid w:val="008F1D3B"/>
    <w:rsid w:val="008F36A9"/>
    <w:rsid w:val="008F7444"/>
    <w:rsid w:val="008F7A15"/>
    <w:rsid w:val="0091321C"/>
    <w:rsid w:val="00913788"/>
    <w:rsid w:val="0091399A"/>
    <w:rsid w:val="00915E92"/>
    <w:rsid w:val="0091718C"/>
    <w:rsid w:val="00922D75"/>
    <w:rsid w:val="00922E4A"/>
    <w:rsid w:val="00926791"/>
    <w:rsid w:val="0093081A"/>
    <w:rsid w:val="00934B09"/>
    <w:rsid w:val="00935164"/>
    <w:rsid w:val="0093661C"/>
    <w:rsid w:val="009367DB"/>
    <w:rsid w:val="00940736"/>
    <w:rsid w:val="00941253"/>
    <w:rsid w:val="00943DD2"/>
    <w:rsid w:val="00945A0B"/>
    <w:rsid w:val="00946642"/>
    <w:rsid w:val="00946EAF"/>
    <w:rsid w:val="0095038B"/>
    <w:rsid w:val="00950CF7"/>
    <w:rsid w:val="00951009"/>
    <w:rsid w:val="0095199D"/>
    <w:rsid w:val="00954852"/>
    <w:rsid w:val="00955929"/>
    <w:rsid w:val="009600E1"/>
    <w:rsid w:val="00960A44"/>
    <w:rsid w:val="00960B3D"/>
    <w:rsid w:val="009612CF"/>
    <w:rsid w:val="00962640"/>
    <w:rsid w:val="00964E77"/>
    <w:rsid w:val="009660E2"/>
    <w:rsid w:val="00970864"/>
    <w:rsid w:val="009736D5"/>
    <w:rsid w:val="009768C3"/>
    <w:rsid w:val="00977C43"/>
    <w:rsid w:val="0098195A"/>
    <w:rsid w:val="00981C76"/>
    <w:rsid w:val="00986C40"/>
    <w:rsid w:val="00990DF5"/>
    <w:rsid w:val="00990EEE"/>
    <w:rsid w:val="00991ABE"/>
    <w:rsid w:val="009920B3"/>
    <w:rsid w:val="00996533"/>
    <w:rsid w:val="009A0093"/>
    <w:rsid w:val="009A3188"/>
    <w:rsid w:val="009A3833"/>
    <w:rsid w:val="009A5F57"/>
    <w:rsid w:val="009A62E2"/>
    <w:rsid w:val="009A6DBD"/>
    <w:rsid w:val="009B110B"/>
    <w:rsid w:val="009B13F0"/>
    <w:rsid w:val="009B196A"/>
    <w:rsid w:val="009B2DBE"/>
    <w:rsid w:val="009B4AF2"/>
    <w:rsid w:val="009C1628"/>
    <w:rsid w:val="009C3705"/>
    <w:rsid w:val="009C3CE6"/>
    <w:rsid w:val="009C41AC"/>
    <w:rsid w:val="009C64F0"/>
    <w:rsid w:val="009C6A3F"/>
    <w:rsid w:val="009D4F41"/>
    <w:rsid w:val="009D5E48"/>
    <w:rsid w:val="009D6D9F"/>
    <w:rsid w:val="009E0B41"/>
    <w:rsid w:val="009E1910"/>
    <w:rsid w:val="009E404A"/>
    <w:rsid w:val="009E5DBA"/>
    <w:rsid w:val="009E7A8E"/>
    <w:rsid w:val="009F19B0"/>
    <w:rsid w:val="009F6047"/>
    <w:rsid w:val="009F7729"/>
    <w:rsid w:val="00A02F65"/>
    <w:rsid w:val="00A03360"/>
    <w:rsid w:val="00A03D2A"/>
    <w:rsid w:val="00A07EDA"/>
    <w:rsid w:val="00A1061D"/>
    <w:rsid w:val="00A10ADB"/>
    <w:rsid w:val="00A144AB"/>
    <w:rsid w:val="00A151A1"/>
    <w:rsid w:val="00A177A7"/>
    <w:rsid w:val="00A17F01"/>
    <w:rsid w:val="00A24557"/>
    <w:rsid w:val="00A248B2"/>
    <w:rsid w:val="00A25623"/>
    <w:rsid w:val="00A264FF"/>
    <w:rsid w:val="00A266A4"/>
    <w:rsid w:val="00A267D7"/>
    <w:rsid w:val="00A27A64"/>
    <w:rsid w:val="00A31C31"/>
    <w:rsid w:val="00A3438F"/>
    <w:rsid w:val="00A343DB"/>
    <w:rsid w:val="00A37F80"/>
    <w:rsid w:val="00A42074"/>
    <w:rsid w:val="00A4410A"/>
    <w:rsid w:val="00A45800"/>
    <w:rsid w:val="00A46B3F"/>
    <w:rsid w:val="00A46DF6"/>
    <w:rsid w:val="00A46F30"/>
    <w:rsid w:val="00A47C8A"/>
    <w:rsid w:val="00A5028D"/>
    <w:rsid w:val="00A51B4F"/>
    <w:rsid w:val="00A57F4C"/>
    <w:rsid w:val="00A61169"/>
    <w:rsid w:val="00A63024"/>
    <w:rsid w:val="00A65602"/>
    <w:rsid w:val="00A66837"/>
    <w:rsid w:val="00A71581"/>
    <w:rsid w:val="00A75078"/>
    <w:rsid w:val="00A756CC"/>
    <w:rsid w:val="00A759C5"/>
    <w:rsid w:val="00A77A98"/>
    <w:rsid w:val="00A82FCC"/>
    <w:rsid w:val="00A83489"/>
    <w:rsid w:val="00A8479D"/>
    <w:rsid w:val="00A84F79"/>
    <w:rsid w:val="00A906A4"/>
    <w:rsid w:val="00A913CA"/>
    <w:rsid w:val="00A953AB"/>
    <w:rsid w:val="00A97262"/>
    <w:rsid w:val="00A97953"/>
    <w:rsid w:val="00AA3095"/>
    <w:rsid w:val="00AA574E"/>
    <w:rsid w:val="00AA6B56"/>
    <w:rsid w:val="00AB24E1"/>
    <w:rsid w:val="00AB305B"/>
    <w:rsid w:val="00AB5C04"/>
    <w:rsid w:val="00AC2194"/>
    <w:rsid w:val="00AC35F6"/>
    <w:rsid w:val="00AD28C8"/>
    <w:rsid w:val="00AD324E"/>
    <w:rsid w:val="00AD5B51"/>
    <w:rsid w:val="00AD7B78"/>
    <w:rsid w:val="00AE17D8"/>
    <w:rsid w:val="00AE2BC1"/>
    <w:rsid w:val="00AE3C3B"/>
    <w:rsid w:val="00AF1166"/>
    <w:rsid w:val="00AF18F7"/>
    <w:rsid w:val="00AF4118"/>
    <w:rsid w:val="00B00077"/>
    <w:rsid w:val="00B03107"/>
    <w:rsid w:val="00B0788F"/>
    <w:rsid w:val="00B10820"/>
    <w:rsid w:val="00B11D88"/>
    <w:rsid w:val="00B16E03"/>
    <w:rsid w:val="00B1749C"/>
    <w:rsid w:val="00B231B5"/>
    <w:rsid w:val="00B25749"/>
    <w:rsid w:val="00B30214"/>
    <w:rsid w:val="00B32A92"/>
    <w:rsid w:val="00B3526C"/>
    <w:rsid w:val="00B36D66"/>
    <w:rsid w:val="00B376E0"/>
    <w:rsid w:val="00B40C79"/>
    <w:rsid w:val="00B43DA4"/>
    <w:rsid w:val="00B45C31"/>
    <w:rsid w:val="00B4603E"/>
    <w:rsid w:val="00B47534"/>
    <w:rsid w:val="00B50B89"/>
    <w:rsid w:val="00B52AFB"/>
    <w:rsid w:val="00B53E1E"/>
    <w:rsid w:val="00B5557E"/>
    <w:rsid w:val="00B6026E"/>
    <w:rsid w:val="00B61566"/>
    <w:rsid w:val="00B63284"/>
    <w:rsid w:val="00B64C30"/>
    <w:rsid w:val="00B66FF9"/>
    <w:rsid w:val="00B7110E"/>
    <w:rsid w:val="00B72F6D"/>
    <w:rsid w:val="00B75C08"/>
    <w:rsid w:val="00B75CE0"/>
    <w:rsid w:val="00B81476"/>
    <w:rsid w:val="00B817A7"/>
    <w:rsid w:val="00B81A90"/>
    <w:rsid w:val="00B83EE9"/>
    <w:rsid w:val="00B84B54"/>
    <w:rsid w:val="00B84EB0"/>
    <w:rsid w:val="00B904CD"/>
    <w:rsid w:val="00B919F6"/>
    <w:rsid w:val="00B92B0A"/>
    <w:rsid w:val="00B92C7D"/>
    <w:rsid w:val="00B93BB2"/>
    <w:rsid w:val="00B945E4"/>
    <w:rsid w:val="00B9498C"/>
    <w:rsid w:val="00B95BF4"/>
    <w:rsid w:val="00B9697B"/>
    <w:rsid w:val="00B9700B"/>
    <w:rsid w:val="00B973D1"/>
    <w:rsid w:val="00BA2CCC"/>
    <w:rsid w:val="00BA46C7"/>
    <w:rsid w:val="00BA4DA4"/>
    <w:rsid w:val="00BB6D15"/>
    <w:rsid w:val="00BB7B45"/>
    <w:rsid w:val="00BC137E"/>
    <w:rsid w:val="00BC2E5F"/>
    <w:rsid w:val="00BC3C3C"/>
    <w:rsid w:val="00BC3D6E"/>
    <w:rsid w:val="00BC481E"/>
    <w:rsid w:val="00BC55C6"/>
    <w:rsid w:val="00BC5AF6"/>
    <w:rsid w:val="00BD29E8"/>
    <w:rsid w:val="00BD3369"/>
    <w:rsid w:val="00BD3E51"/>
    <w:rsid w:val="00BD7C04"/>
    <w:rsid w:val="00BE3E87"/>
    <w:rsid w:val="00BE7B6D"/>
    <w:rsid w:val="00BF0A84"/>
    <w:rsid w:val="00BF0C3F"/>
    <w:rsid w:val="00BF38D1"/>
    <w:rsid w:val="00BF4326"/>
    <w:rsid w:val="00BF53E8"/>
    <w:rsid w:val="00BF6154"/>
    <w:rsid w:val="00BF62BC"/>
    <w:rsid w:val="00BF6889"/>
    <w:rsid w:val="00BF74C1"/>
    <w:rsid w:val="00C001EA"/>
    <w:rsid w:val="00C03706"/>
    <w:rsid w:val="00C03F46"/>
    <w:rsid w:val="00C045CA"/>
    <w:rsid w:val="00C10CCA"/>
    <w:rsid w:val="00C159BC"/>
    <w:rsid w:val="00C15A54"/>
    <w:rsid w:val="00C16D7E"/>
    <w:rsid w:val="00C2214E"/>
    <w:rsid w:val="00C22ADA"/>
    <w:rsid w:val="00C247CD"/>
    <w:rsid w:val="00C2519B"/>
    <w:rsid w:val="00C278EB"/>
    <w:rsid w:val="00C27AC6"/>
    <w:rsid w:val="00C27C35"/>
    <w:rsid w:val="00C35071"/>
    <w:rsid w:val="00C3782E"/>
    <w:rsid w:val="00C404D1"/>
    <w:rsid w:val="00C42176"/>
    <w:rsid w:val="00C42344"/>
    <w:rsid w:val="00C505EB"/>
    <w:rsid w:val="00C5270B"/>
    <w:rsid w:val="00C52914"/>
    <w:rsid w:val="00C5567D"/>
    <w:rsid w:val="00C57FAB"/>
    <w:rsid w:val="00C60872"/>
    <w:rsid w:val="00C61F9D"/>
    <w:rsid w:val="00C63F06"/>
    <w:rsid w:val="00C6590B"/>
    <w:rsid w:val="00C65D10"/>
    <w:rsid w:val="00C7131F"/>
    <w:rsid w:val="00C75B82"/>
    <w:rsid w:val="00C76753"/>
    <w:rsid w:val="00C8021C"/>
    <w:rsid w:val="00C816AC"/>
    <w:rsid w:val="00C8586A"/>
    <w:rsid w:val="00C91FED"/>
    <w:rsid w:val="00C939E9"/>
    <w:rsid w:val="00C96EE5"/>
    <w:rsid w:val="00CA2733"/>
    <w:rsid w:val="00CA2B4F"/>
    <w:rsid w:val="00CA32E4"/>
    <w:rsid w:val="00CA3D97"/>
    <w:rsid w:val="00CA5DB0"/>
    <w:rsid w:val="00CB3573"/>
    <w:rsid w:val="00CB42E7"/>
    <w:rsid w:val="00CB6FF0"/>
    <w:rsid w:val="00CC084E"/>
    <w:rsid w:val="00CC5097"/>
    <w:rsid w:val="00CC58ED"/>
    <w:rsid w:val="00CD10D9"/>
    <w:rsid w:val="00CD2C89"/>
    <w:rsid w:val="00CD32CD"/>
    <w:rsid w:val="00CD4BB6"/>
    <w:rsid w:val="00CE0AB7"/>
    <w:rsid w:val="00CE166B"/>
    <w:rsid w:val="00CE7432"/>
    <w:rsid w:val="00CF0C65"/>
    <w:rsid w:val="00CF2E69"/>
    <w:rsid w:val="00CF3178"/>
    <w:rsid w:val="00CF41BA"/>
    <w:rsid w:val="00CF5B98"/>
    <w:rsid w:val="00D0135E"/>
    <w:rsid w:val="00D05CDE"/>
    <w:rsid w:val="00D13761"/>
    <w:rsid w:val="00D145EC"/>
    <w:rsid w:val="00D31A8D"/>
    <w:rsid w:val="00D31E81"/>
    <w:rsid w:val="00D3259E"/>
    <w:rsid w:val="00D355FB"/>
    <w:rsid w:val="00D43C0B"/>
    <w:rsid w:val="00D44A74"/>
    <w:rsid w:val="00D457A1"/>
    <w:rsid w:val="00D5352F"/>
    <w:rsid w:val="00D54324"/>
    <w:rsid w:val="00D57CD2"/>
    <w:rsid w:val="00D57E66"/>
    <w:rsid w:val="00D60E6E"/>
    <w:rsid w:val="00D73350"/>
    <w:rsid w:val="00D74F80"/>
    <w:rsid w:val="00D771CA"/>
    <w:rsid w:val="00D82231"/>
    <w:rsid w:val="00D8541A"/>
    <w:rsid w:val="00D8669C"/>
    <w:rsid w:val="00D8756E"/>
    <w:rsid w:val="00D90760"/>
    <w:rsid w:val="00D92486"/>
    <w:rsid w:val="00D938DD"/>
    <w:rsid w:val="00D95EAB"/>
    <w:rsid w:val="00D974EA"/>
    <w:rsid w:val="00DA29AC"/>
    <w:rsid w:val="00DA329A"/>
    <w:rsid w:val="00DB03BC"/>
    <w:rsid w:val="00DB521B"/>
    <w:rsid w:val="00DC0F52"/>
    <w:rsid w:val="00DC4726"/>
    <w:rsid w:val="00DD0AAB"/>
    <w:rsid w:val="00DD3C66"/>
    <w:rsid w:val="00DD40D2"/>
    <w:rsid w:val="00DE15BD"/>
    <w:rsid w:val="00DE36AB"/>
    <w:rsid w:val="00DE5BBF"/>
    <w:rsid w:val="00DF01BE"/>
    <w:rsid w:val="00DF225E"/>
    <w:rsid w:val="00DF382D"/>
    <w:rsid w:val="00DF6789"/>
    <w:rsid w:val="00E013A9"/>
    <w:rsid w:val="00E03A99"/>
    <w:rsid w:val="00E041CD"/>
    <w:rsid w:val="00E0421B"/>
    <w:rsid w:val="00E04935"/>
    <w:rsid w:val="00E0567E"/>
    <w:rsid w:val="00E06534"/>
    <w:rsid w:val="00E07422"/>
    <w:rsid w:val="00E126A5"/>
    <w:rsid w:val="00E13B33"/>
    <w:rsid w:val="00E1463F"/>
    <w:rsid w:val="00E171D7"/>
    <w:rsid w:val="00E17451"/>
    <w:rsid w:val="00E21733"/>
    <w:rsid w:val="00E26FCC"/>
    <w:rsid w:val="00E30316"/>
    <w:rsid w:val="00E317FD"/>
    <w:rsid w:val="00E3327E"/>
    <w:rsid w:val="00E34AA9"/>
    <w:rsid w:val="00E35FDD"/>
    <w:rsid w:val="00E363A9"/>
    <w:rsid w:val="00E413E0"/>
    <w:rsid w:val="00E44C12"/>
    <w:rsid w:val="00E460DF"/>
    <w:rsid w:val="00E508C4"/>
    <w:rsid w:val="00E53AE3"/>
    <w:rsid w:val="00E5574A"/>
    <w:rsid w:val="00E64FB2"/>
    <w:rsid w:val="00E6746F"/>
    <w:rsid w:val="00E67B7D"/>
    <w:rsid w:val="00E70810"/>
    <w:rsid w:val="00E81E2C"/>
    <w:rsid w:val="00E82BCF"/>
    <w:rsid w:val="00E82F13"/>
    <w:rsid w:val="00E82FBF"/>
    <w:rsid w:val="00E8585D"/>
    <w:rsid w:val="00E85B47"/>
    <w:rsid w:val="00E86CDE"/>
    <w:rsid w:val="00E95B5C"/>
    <w:rsid w:val="00EA02E1"/>
    <w:rsid w:val="00EA3A68"/>
    <w:rsid w:val="00EA59A6"/>
    <w:rsid w:val="00EA662E"/>
    <w:rsid w:val="00EB0AC6"/>
    <w:rsid w:val="00EB222B"/>
    <w:rsid w:val="00EB5D2F"/>
    <w:rsid w:val="00EB6DD9"/>
    <w:rsid w:val="00EC10EC"/>
    <w:rsid w:val="00EC1488"/>
    <w:rsid w:val="00EC2205"/>
    <w:rsid w:val="00EC3354"/>
    <w:rsid w:val="00EC456C"/>
    <w:rsid w:val="00EC723E"/>
    <w:rsid w:val="00ED02AA"/>
    <w:rsid w:val="00ED0EF1"/>
    <w:rsid w:val="00ED166C"/>
    <w:rsid w:val="00ED5FA6"/>
    <w:rsid w:val="00ED6080"/>
    <w:rsid w:val="00EE0176"/>
    <w:rsid w:val="00EE1C11"/>
    <w:rsid w:val="00EE78E2"/>
    <w:rsid w:val="00EF06CB"/>
    <w:rsid w:val="00EF0942"/>
    <w:rsid w:val="00EF291F"/>
    <w:rsid w:val="00EF50A8"/>
    <w:rsid w:val="00F008D5"/>
    <w:rsid w:val="00F0218C"/>
    <w:rsid w:val="00F0251A"/>
    <w:rsid w:val="00F0360C"/>
    <w:rsid w:val="00F0393B"/>
    <w:rsid w:val="00F04290"/>
    <w:rsid w:val="00F046F2"/>
    <w:rsid w:val="00F05174"/>
    <w:rsid w:val="00F07BF2"/>
    <w:rsid w:val="00F12C83"/>
    <w:rsid w:val="00F15D08"/>
    <w:rsid w:val="00F232C5"/>
    <w:rsid w:val="00F25F85"/>
    <w:rsid w:val="00F313DD"/>
    <w:rsid w:val="00F3623C"/>
    <w:rsid w:val="00F378BE"/>
    <w:rsid w:val="00F41EEF"/>
    <w:rsid w:val="00F43120"/>
    <w:rsid w:val="00F44FF2"/>
    <w:rsid w:val="00F4740A"/>
    <w:rsid w:val="00F5371C"/>
    <w:rsid w:val="00F61266"/>
    <w:rsid w:val="00F64378"/>
    <w:rsid w:val="00F67FC3"/>
    <w:rsid w:val="00F763A4"/>
    <w:rsid w:val="00F767BF"/>
    <w:rsid w:val="00F80D67"/>
    <w:rsid w:val="00F81CF2"/>
    <w:rsid w:val="00F81F94"/>
    <w:rsid w:val="00F82A04"/>
    <w:rsid w:val="00F83DF3"/>
    <w:rsid w:val="00F85C23"/>
    <w:rsid w:val="00F941B8"/>
    <w:rsid w:val="00F95C8D"/>
    <w:rsid w:val="00F96D3F"/>
    <w:rsid w:val="00FA0745"/>
    <w:rsid w:val="00FA5FA5"/>
    <w:rsid w:val="00FA6721"/>
    <w:rsid w:val="00FA7365"/>
    <w:rsid w:val="00FA79A7"/>
    <w:rsid w:val="00FB03A7"/>
    <w:rsid w:val="00FB2A1F"/>
    <w:rsid w:val="00FB320D"/>
    <w:rsid w:val="00FC02D8"/>
    <w:rsid w:val="00FC1C50"/>
    <w:rsid w:val="00FC56C2"/>
    <w:rsid w:val="00FC643D"/>
    <w:rsid w:val="00FD079D"/>
    <w:rsid w:val="00FD1DAF"/>
    <w:rsid w:val="00FE1A0F"/>
    <w:rsid w:val="00FE1DF2"/>
    <w:rsid w:val="00FE296A"/>
    <w:rsid w:val="00FE3691"/>
    <w:rsid w:val="00FE3DCC"/>
    <w:rsid w:val="00FE3F48"/>
    <w:rsid w:val="00FE53C8"/>
    <w:rsid w:val="00FE5FB7"/>
    <w:rsid w:val="00FF0FD6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30">
    <w:name w:val="toc 3"/>
    <w:basedOn w:val="21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noProof/>
      <w:lang w:eastAsia="ja-JP"/>
    </w:rPr>
  </w:style>
  <w:style w:type="paragraph" w:styleId="21">
    <w:name w:val="toc 2"/>
    <w:basedOn w:val="a"/>
    <w:next w:val="a"/>
    <w:autoRedefine/>
    <w:rsid w:val="00A03360"/>
    <w:pPr>
      <w:spacing w:after="100"/>
      <w:ind w:left="200"/>
    </w:pPr>
  </w:style>
  <w:style w:type="character" w:styleId="aa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b">
    <w:name w:val="annotation reference"/>
    <w:basedOn w:val="a0"/>
    <w:rsid w:val="004371C8"/>
    <w:rPr>
      <w:sz w:val="16"/>
      <w:szCs w:val="16"/>
    </w:rPr>
  </w:style>
  <w:style w:type="paragraph" w:styleId="ac">
    <w:name w:val="annotation subject"/>
    <w:basedOn w:val="a5"/>
    <w:next w:val="a5"/>
    <w:link w:val="Char1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메모 텍스트 Char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Char1">
    <w:name w:val="메모 주제 Char"/>
    <w:basedOn w:val="Char0"/>
    <w:link w:val="ac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48691E"/>
    <w:pPr>
      <w:keepLines/>
      <w:spacing w:after="180"/>
      <w:ind w:left="1135" w:hanging="851"/>
    </w:pPr>
  </w:style>
  <w:style w:type="character" w:styleId="ad">
    <w:name w:val="Strong"/>
    <w:uiPriority w:val="22"/>
    <w:qFormat/>
    <w:rsid w:val="002E033E"/>
    <w:rPr>
      <w:b/>
      <w:bCs/>
    </w:rPr>
  </w:style>
  <w:style w:type="paragraph" w:styleId="ae">
    <w:name w:val="Normal (Web)"/>
    <w:basedOn w:val="a"/>
    <w:uiPriority w:val="99"/>
    <w:unhideWhenUsed/>
    <w:rsid w:val="0031331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확인되지 않은 멘션1"/>
    <w:basedOn w:val="a0"/>
    <w:uiPriority w:val="99"/>
    <w:semiHidden/>
    <w:unhideWhenUsed/>
    <w:rsid w:val="001F7479"/>
    <w:rPr>
      <w:color w:val="605E5C"/>
      <w:shd w:val="clear" w:color="auto" w:fill="E1DFDD"/>
    </w:rPr>
  </w:style>
  <w:style w:type="character" w:customStyle="1" w:styleId="NOZchn">
    <w:name w:val="NO Zchn"/>
    <w:link w:val="NO"/>
    <w:rsid w:val="004848A8"/>
    <w:rPr>
      <w:lang w:eastAsia="en-US"/>
    </w:rPr>
  </w:style>
  <w:style w:type="paragraph" w:styleId="af">
    <w:name w:val="Balloon Text"/>
    <w:basedOn w:val="a"/>
    <w:link w:val="Char2"/>
    <w:semiHidden/>
    <w:unhideWhenUsed/>
    <w:rsid w:val="00B7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semiHidden/>
    <w:rsid w:val="00B72F6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Char">
    <w:name w:val="머리글 Char"/>
    <w:basedOn w:val="a0"/>
    <w:link w:val="a3"/>
    <w:rsid w:val="00935164"/>
    <w:rPr>
      <w:lang w:eastAsia="en-US"/>
    </w:rPr>
  </w:style>
  <w:style w:type="character" w:styleId="af0">
    <w:name w:val="Unresolved Mention"/>
    <w:basedOn w:val="a0"/>
    <w:uiPriority w:val="99"/>
    <w:semiHidden/>
    <w:unhideWhenUsed/>
    <w:rsid w:val="00F767BF"/>
    <w:rPr>
      <w:color w:val="605E5C"/>
      <w:shd w:val="clear" w:color="auto" w:fill="E1DFDD"/>
    </w:rPr>
  </w:style>
  <w:style w:type="paragraph" w:customStyle="1" w:styleId="B2">
    <w:name w:val="B2"/>
    <w:basedOn w:val="22"/>
    <w:link w:val="B2Char"/>
    <w:rsid w:val="00B61566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2Char">
    <w:name w:val="B2 Char"/>
    <w:link w:val="B2"/>
    <w:qFormat/>
    <w:rsid w:val="00B61566"/>
    <w:rPr>
      <w:rFonts w:eastAsia="Times New Roman"/>
    </w:rPr>
  </w:style>
  <w:style w:type="paragraph" w:styleId="22">
    <w:name w:val="List 2"/>
    <w:basedOn w:val="a"/>
    <w:rsid w:val="00B61566"/>
    <w:pPr>
      <w:ind w:leftChars="400" w:left="100" w:hangingChars="200" w:hanging="200"/>
      <w:contextualSpacing/>
    </w:pPr>
  </w:style>
  <w:style w:type="paragraph" w:customStyle="1" w:styleId="B3">
    <w:name w:val="B3"/>
    <w:basedOn w:val="a"/>
    <w:link w:val="B3Car"/>
    <w:rsid w:val="0087754D"/>
    <w:pPr>
      <w:overflowPunct w:val="0"/>
      <w:autoSpaceDE w:val="0"/>
      <w:autoSpaceDN w:val="0"/>
      <w:adjustRightInd w:val="0"/>
      <w:spacing w:after="180"/>
      <w:ind w:left="1135" w:hanging="284"/>
      <w:textAlignment w:val="baseline"/>
    </w:pPr>
    <w:rPr>
      <w:rFonts w:eastAsia="맑은 고딕"/>
      <w:color w:val="000000"/>
      <w:lang w:eastAsia="ja-JP"/>
    </w:rPr>
  </w:style>
  <w:style w:type="character" w:customStyle="1" w:styleId="B3Car">
    <w:name w:val="B3 Car"/>
    <w:link w:val="B3"/>
    <w:rsid w:val="0087754D"/>
    <w:rPr>
      <w:rFonts w:eastAsia="맑은 고딕"/>
      <w:color w:val="000000"/>
      <w:lang w:eastAsia="ja-JP"/>
    </w:rPr>
  </w:style>
  <w:style w:type="paragraph" w:customStyle="1" w:styleId="EditorsNote">
    <w:name w:val="Editor's Note"/>
    <w:aliases w:val="EN"/>
    <w:basedOn w:val="NO"/>
    <w:link w:val="EditorsNoteChar"/>
    <w:qFormat/>
    <w:rsid w:val="00812093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FF0000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12093"/>
    <w:rPr>
      <w:rFonts w:eastAsia="Times New Roman"/>
      <w:color w:val="FF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461">
          <w:marLeft w:val="1411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0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bnam.sultana@ericss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laeyoung.kim@lge.com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LaeYoung (LG Electronics)</cp:lastModifiedBy>
  <cp:revision>128</cp:revision>
  <cp:lastPrinted>2001-04-23T09:30:00Z</cp:lastPrinted>
  <dcterms:created xsi:type="dcterms:W3CDTF">2023-11-01T14:35:00Z</dcterms:created>
  <dcterms:modified xsi:type="dcterms:W3CDTF">2024-05-31T05:41:00Z</dcterms:modified>
</cp:coreProperties>
</file>