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039A" w14:textId="5F8F53E1" w:rsidR="00514B57" w:rsidRDefault="00514B57" w:rsidP="00514B57">
      <w:pPr>
        <w:pStyle w:val="Header"/>
        <w:pBdr>
          <w:bottom w:val="single" w:sz="4" w:space="1" w:color="auto"/>
        </w:pBdr>
        <w:tabs>
          <w:tab w:val="right" w:pos="9638"/>
        </w:tabs>
        <w:ind w:right="-57"/>
        <w:rPr>
          <w:rFonts w:eastAsia="Arial Unicode MS" w:cs="Arial"/>
          <w:bCs/>
          <w:sz w:val="24"/>
        </w:rPr>
      </w:pPr>
      <w:r>
        <w:rPr>
          <w:rFonts w:eastAsia="Arial Unicode MS" w:cs="Arial"/>
          <w:bCs/>
          <w:sz w:val="24"/>
        </w:rPr>
        <w:t>3GPP TSG-SA WG2#163</w:t>
      </w:r>
      <w:r>
        <w:rPr>
          <w:rFonts w:eastAsia="Arial Unicode MS" w:cs="Arial"/>
          <w:bCs/>
          <w:sz w:val="24"/>
        </w:rPr>
        <w:tab/>
        <w:t>S2-240</w:t>
      </w:r>
      <w:r w:rsidR="00971FBB">
        <w:rPr>
          <w:rFonts w:eastAsia="Arial Unicode MS" w:cs="Arial"/>
          <w:bCs/>
          <w:sz w:val="24"/>
        </w:rPr>
        <w:t>6812</w:t>
      </w:r>
    </w:p>
    <w:p w14:paraId="351B09E1" w14:textId="77777777" w:rsidR="00514B57" w:rsidRDefault="00514B57" w:rsidP="00514B57">
      <w:pPr>
        <w:pStyle w:val="Header"/>
        <w:pBdr>
          <w:bottom w:val="single" w:sz="4" w:space="1" w:color="auto"/>
        </w:pBdr>
        <w:tabs>
          <w:tab w:val="right" w:pos="9638"/>
        </w:tabs>
        <w:ind w:right="-57"/>
        <w:rPr>
          <w:rFonts w:eastAsia="Arial Unicode MS" w:cs="Arial"/>
          <w:bCs/>
          <w:sz w:val="24"/>
        </w:rPr>
      </w:pPr>
      <w:r>
        <w:rPr>
          <w:rFonts w:eastAsia="Arial Unicode MS" w:cs="Arial"/>
          <w:bCs/>
          <w:sz w:val="24"/>
        </w:rPr>
        <w:t>Jeju, Korea, 27-31 May 2024</w:t>
      </w:r>
      <w:r>
        <w:rPr>
          <w:rFonts w:eastAsia="Arial Unicode MS" w:cs="Arial"/>
          <w:bCs/>
        </w:rPr>
        <w:tab/>
        <w:t>(was S2-240xxxx)</w:t>
      </w:r>
    </w:p>
    <w:p w14:paraId="589C6B0A" w14:textId="77777777" w:rsidR="00514B57" w:rsidRPr="000961E1" w:rsidRDefault="00514B57" w:rsidP="00602CFF">
      <w:pPr>
        <w:rPr>
          <w:rFonts w:ascii="Arial" w:hAnsi="Arial" w:cs="Arial"/>
        </w:rPr>
      </w:pPr>
    </w:p>
    <w:p w14:paraId="774EC158" w14:textId="77777777" w:rsidR="00602CFF" w:rsidRPr="000961E1" w:rsidRDefault="00602CFF" w:rsidP="00602CFF">
      <w:pPr>
        <w:ind w:left="2127" w:hanging="2127"/>
        <w:rPr>
          <w:rFonts w:ascii="Arial" w:hAnsi="Arial" w:cs="Arial"/>
          <w:b/>
        </w:rPr>
      </w:pPr>
      <w:r w:rsidRPr="000961E1">
        <w:rPr>
          <w:rFonts w:ascii="Arial" w:hAnsi="Arial" w:cs="Arial"/>
          <w:b/>
        </w:rPr>
        <w:t>Source:</w:t>
      </w:r>
      <w:r w:rsidRPr="000961E1">
        <w:rPr>
          <w:rFonts w:ascii="Arial" w:hAnsi="Arial" w:cs="Arial"/>
          <w:b/>
        </w:rPr>
        <w:tab/>
        <w:t>Qualcomm Incorporated</w:t>
      </w:r>
    </w:p>
    <w:p w14:paraId="235C4A53" w14:textId="72EA111A" w:rsidR="00602CFF" w:rsidRPr="000961E1" w:rsidRDefault="00602CFF" w:rsidP="00602CFF">
      <w:pPr>
        <w:ind w:left="2127" w:hanging="2127"/>
        <w:rPr>
          <w:rFonts w:ascii="Arial" w:hAnsi="Arial" w:cs="Arial"/>
          <w:b/>
        </w:rPr>
      </w:pPr>
      <w:r w:rsidRPr="000961E1">
        <w:rPr>
          <w:rFonts w:ascii="Arial" w:hAnsi="Arial" w:cs="Arial"/>
          <w:b/>
        </w:rPr>
        <w:t>Title:</w:t>
      </w:r>
      <w:r w:rsidRPr="000961E1">
        <w:rPr>
          <w:rFonts w:ascii="Arial" w:hAnsi="Arial" w:cs="Arial"/>
          <w:b/>
        </w:rPr>
        <w:tab/>
      </w:r>
      <w:r w:rsidR="001B69E2" w:rsidRPr="000961E1">
        <w:rPr>
          <w:rFonts w:ascii="Arial" w:hAnsi="Arial" w:cs="Arial"/>
          <w:b/>
        </w:rPr>
        <w:t>KI#</w:t>
      </w:r>
      <w:r w:rsidR="00702A05" w:rsidRPr="000961E1">
        <w:rPr>
          <w:rFonts w:ascii="Arial" w:hAnsi="Arial" w:cs="Arial"/>
          <w:b/>
        </w:rPr>
        <w:t>3</w:t>
      </w:r>
      <w:r w:rsidR="001B69E2" w:rsidRPr="000961E1">
        <w:rPr>
          <w:rFonts w:ascii="Arial" w:hAnsi="Arial" w:cs="Arial"/>
          <w:b/>
        </w:rPr>
        <w:t xml:space="preserve">: </w:t>
      </w:r>
      <w:r w:rsidR="00752B72">
        <w:rPr>
          <w:rFonts w:ascii="Arial" w:hAnsi="Arial" w:cs="Arial"/>
          <w:b/>
        </w:rPr>
        <w:t>Updates to solution 7</w:t>
      </w:r>
    </w:p>
    <w:p w14:paraId="269C27A6" w14:textId="77777777" w:rsidR="00602CFF" w:rsidRPr="000961E1" w:rsidRDefault="00602CFF" w:rsidP="00602CFF">
      <w:pPr>
        <w:ind w:left="2127" w:hanging="2127"/>
        <w:rPr>
          <w:rFonts w:ascii="Arial" w:hAnsi="Arial" w:cs="Arial"/>
          <w:b/>
        </w:rPr>
      </w:pPr>
      <w:r w:rsidRPr="000961E1">
        <w:rPr>
          <w:rFonts w:ascii="Arial" w:hAnsi="Arial" w:cs="Arial"/>
          <w:b/>
        </w:rPr>
        <w:t>Document for:</w:t>
      </w:r>
      <w:r w:rsidRPr="000961E1">
        <w:rPr>
          <w:rFonts w:ascii="Arial" w:hAnsi="Arial" w:cs="Arial"/>
          <w:b/>
        </w:rPr>
        <w:tab/>
        <w:t>Discussion/Approval</w:t>
      </w:r>
    </w:p>
    <w:p w14:paraId="4FA9C872" w14:textId="4A2879E3" w:rsidR="00602CFF" w:rsidRPr="000961E1" w:rsidRDefault="00CD3BE6" w:rsidP="00602CFF">
      <w:pPr>
        <w:ind w:left="2127" w:hanging="2127"/>
        <w:rPr>
          <w:rFonts w:ascii="Arial" w:hAnsi="Arial" w:cs="Arial"/>
          <w:b/>
        </w:rPr>
      </w:pPr>
      <w:r w:rsidRPr="000961E1">
        <w:rPr>
          <w:rFonts w:ascii="Arial" w:hAnsi="Arial" w:cs="Arial"/>
          <w:b/>
        </w:rPr>
        <w:t>Agenda Item:</w:t>
      </w:r>
      <w:r w:rsidRPr="000961E1">
        <w:rPr>
          <w:rFonts w:ascii="Arial" w:hAnsi="Arial" w:cs="Arial"/>
          <w:b/>
        </w:rPr>
        <w:tab/>
      </w:r>
      <w:r w:rsidR="00A47A1C" w:rsidRPr="000961E1">
        <w:rPr>
          <w:rFonts w:ascii="Arial" w:hAnsi="Arial" w:cs="Arial"/>
          <w:b/>
        </w:rPr>
        <w:t>19</w:t>
      </w:r>
      <w:r w:rsidR="004A58C2" w:rsidRPr="000961E1">
        <w:rPr>
          <w:rFonts w:ascii="Arial" w:hAnsi="Arial" w:cs="Arial"/>
          <w:b/>
        </w:rPr>
        <w:t>.</w:t>
      </w:r>
      <w:r w:rsidR="002A46BF" w:rsidRPr="000961E1">
        <w:rPr>
          <w:rFonts w:ascii="Arial" w:hAnsi="Arial" w:cs="Arial"/>
          <w:b/>
        </w:rPr>
        <w:t>10</w:t>
      </w:r>
    </w:p>
    <w:p w14:paraId="3F7B9FA5" w14:textId="03EB2EEA" w:rsidR="00602CFF" w:rsidRPr="000961E1" w:rsidRDefault="00602CFF" w:rsidP="00602CFF">
      <w:pPr>
        <w:ind w:left="2127" w:hanging="2127"/>
        <w:rPr>
          <w:rFonts w:ascii="Arial" w:hAnsi="Arial" w:cs="Arial"/>
          <w:b/>
        </w:rPr>
      </w:pPr>
      <w:r w:rsidRPr="000961E1">
        <w:rPr>
          <w:rFonts w:ascii="Arial" w:hAnsi="Arial" w:cs="Arial"/>
          <w:b/>
        </w:rPr>
        <w:t>Work Item / Release:</w:t>
      </w:r>
      <w:r w:rsidRPr="000961E1">
        <w:rPr>
          <w:rFonts w:ascii="Arial" w:hAnsi="Arial" w:cs="Arial"/>
          <w:b/>
        </w:rPr>
        <w:tab/>
      </w:r>
      <w:r w:rsidR="00380955" w:rsidRPr="000961E1">
        <w:rPr>
          <w:rFonts w:ascii="Arial" w:hAnsi="Arial" w:cs="Arial"/>
          <w:b/>
          <w:bCs/>
          <w:color w:val="000000"/>
          <w:sz w:val="18"/>
          <w:szCs w:val="18"/>
        </w:rPr>
        <w:t>FS_UAS_Ph3</w:t>
      </w:r>
    </w:p>
    <w:p w14:paraId="04A85BCE" w14:textId="06558C83" w:rsidR="00602CFF" w:rsidRPr="000961E1" w:rsidRDefault="00602CFF" w:rsidP="00602CFF">
      <w:pPr>
        <w:rPr>
          <w:rFonts w:ascii="Arial" w:hAnsi="Arial" w:cs="Arial"/>
          <w:i/>
        </w:rPr>
      </w:pPr>
      <w:r w:rsidRPr="000961E1">
        <w:rPr>
          <w:rFonts w:ascii="Arial" w:hAnsi="Arial" w:cs="Arial"/>
          <w:i/>
        </w:rPr>
        <w:t>Abstract of the contribution:</w:t>
      </w:r>
      <w:r w:rsidR="00707A03" w:rsidRPr="000961E1">
        <w:rPr>
          <w:rFonts w:ascii="Arial" w:hAnsi="Arial" w:cs="Arial"/>
          <w:i/>
        </w:rPr>
        <w:t xml:space="preserve"> the P-CR </w:t>
      </w:r>
      <w:r w:rsidR="00117326">
        <w:rPr>
          <w:rFonts w:ascii="Arial" w:hAnsi="Arial" w:cs="Arial"/>
          <w:i/>
        </w:rPr>
        <w:t xml:space="preserve">eliminates ENs addressing them as </w:t>
      </w:r>
      <w:r w:rsidR="003F51C6">
        <w:rPr>
          <w:rFonts w:ascii="Arial" w:hAnsi="Arial" w:cs="Arial"/>
          <w:i/>
        </w:rPr>
        <w:t>appropriate and</w:t>
      </w:r>
      <w:r w:rsidR="00117326">
        <w:rPr>
          <w:rFonts w:ascii="Arial" w:hAnsi="Arial" w:cs="Arial"/>
          <w:i/>
        </w:rPr>
        <w:t xml:space="preserve"> describes how the solution options are applicable to LTE</w:t>
      </w:r>
      <w:r w:rsidR="001B69E2" w:rsidRPr="000961E1">
        <w:rPr>
          <w:rFonts w:ascii="Arial" w:hAnsi="Arial" w:cs="Arial"/>
          <w:i/>
        </w:rPr>
        <w:t>.</w:t>
      </w:r>
      <w:r w:rsidR="003D1DE6" w:rsidRPr="000961E1">
        <w:rPr>
          <w:rFonts w:ascii="Arial" w:hAnsi="Arial" w:cs="Arial"/>
          <w:i/>
        </w:rPr>
        <w:t xml:space="preserve"> </w:t>
      </w:r>
    </w:p>
    <w:p w14:paraId="49D69FAA" w14:textId="77777777" w:rsidR="00DA0DF9" w:rsidRPr="000961E1" w:rsidRDefault="00DA0DF9" w:rsidP="005228BA">
      <w:pPr>
        <w:pStyle w:val="CRCoverPage"/>
        <w:pBdr>
          <w:bottom w:val="single" w:sz="12" w:space="1" w:color="auto"/>
        </w:pBdr>
        <w:outlineLvl w:val="0"/>
        <w:rPr>
          <w:rFonts w:cs="Arial"/>
          <w:b/>
          <w:noProof/>
          <w:lang w:eastAsia="ko-KR"/>
        </w:rPr>
      </w:pPr>
    </w:p>
    <w:p w14:paraId="49B80E94" w14:textId="034599E1" w:rsidR="00F52DED" w:rsidRPr="000961E1" w:rsidRDefault="00365848" w:rsidP="00365848">
      <w:pPr>
        <w:pStyle w:val="Heading1"/>
        <w:rPr>
          <w:noProof/>
          <w:lang w:eastAsia="ko-KR"/>
        </w:rPr>
      </w:pPr>
      <w:r w:rsidRPr="000961E1">
        <w:rPr>
          <w:noProof/>
          <w:lang w:eastAsia="ko-KR"/>
        </w:rPr>
        <w:t>1.</w:t>
      </w:r>
      <w:r w:rsidRPr="000961E1">
        <w:rPr>
          <w:noProof/>
          <w:lang w:eastAsia="ko-KR"/>
        </w:rPr>
        <w:tab/>
      </w:r>
      <w:r w:rsidR="00F2700C" w:rsidRPr="000961E1">
        <w:rPr>
          <w:noProof/>
          <w:lang w:eastAsia="ko-KR"/>
        </w:rPr>
        <w:t>Discussion</w:t>
      </w:r>
    </w:p>
    <w:p w14:paraId="70A9E6D7" w14:textId="39215123" w:rsidR="007E0DDE" w:rsidRDefault="003E35A5" w:rsidP="003E35A5">
      <w:pPr>
        <w:pStyle w:val="Heading2"/>
        <w:rPr>
          <w:lang w:eastAsia="ko-KR"/>
        </w:rPr>
      </w:pPr>
      <w:r>
        <w:rPr>
          <w:lang w:eastAsia="ko-KR"/>
        </w:rPr>
        <w:t>1.1 Removal of Editor’s Notes</w:t>
      </w:r>
    </w:p>
    <w:p w14:paraId="51ED77FE" w14:textId="0288EDD8" w:rsidR="003E35A5" w:rsidRPr="003E35A5" w:rsidRDefault="003E35A5" w:rsidP="003E35A5">
      <w:pPr>
        <w:rPr>
          <w:lang w:eastAsia="ko-KR"/>
        </w:rPr>
      </w:pPr>
      <w:r>
        <w:rPr>
          <w:lang w:eastAsia="ko-KR"/>
        </w:rPr>
        <w:t>The following ENs have been removed as explained below:</w:t>
      </w:r>
    </w:p>
    <w:p w14:paraId="4872DC0E" w14:textId="77777777" w:rsidR="003E35A5" w:rsidRDefault="003E35A5" w:rsidP="003E35A5">
      <w:pPr>
        <w:pStyle w:val="EditorsNote"/>
        <w:rPr>
          <w:lang w:val="en-US"/>
        </w:rPr>
      </w:pPr>
      <w:r w:rsidRPr="000961E1">
        <w:rPr>
          <w:lang w:val="en-US"/>
        </w:rPr>
        <w:t xml:space="preserve">Editor’s Note: the solution is based on a set of assumptions related to the expected behavior of a UAV UE when in the NTZ (i.e. the NTZ area and the restricted frequency bands). Depending on verification of such assumptions, the solution may need to be revised.  </w:t>
      </w:r>
    </w:p>
    <w:p w14:paraId="059B698E" w14:textId="2D0E0428" w:rsidR="003E35A5" w:rsidRDefault="00CA18E9" w:rsidP="000C056B">
      <w:pPr>
        <w:rPr>
          <w:lang w:eastAsia="ko-KR"/>
        </w:rPr>
      </w:pPr>
      <w:r>
        <w:rPr>
          <w:lang w:eastAsia="ko-KR"/>
        </w:rPr>
        <w:t xml:space="preserve">Based on </w:t>
      </w:r>
      <w:r w:rsidR="00890D0C">
        <w:rPr>
          <w:lang w:eastAsia="ko-KR"/>
        </w:rPr>
        <w:t xml:space="preserve">discussion in </w:t>
      </w:r>
      <w:r>
        <w:rPr>
          <w:lang w:eastAsia="ko-KR"/>
        </w:rPr>
        <w:t>TFES</w:t>
      </w:r>
      <w:r w:rsidR="00BB0236">
        <w:rPr>
          <w:lang w:eastAsia="ko-KR"/>
        </w:rPr>
        <w:t xml:space="preserve">, </w:t>
      </w:r>
      <w:r w:rsidR="00890D0C">
        <w:rPr>
          <w:lang w:eastAsia="ko-KR"/>
        </w:rPr>
        <w:t>the LS sent by TFES</w:t>
      </w:r>
      <w:r w:rsidR="00BB0236">
        <w:rPr>
          <w:lang w:eastAsia="ko-KR"/>
        </w:rPr>
        <w:t xml:space="preserve"> to 3GPP, </w:t>
      </w:r>
      <w:r>
        <w:rPr>
          <w:lang w:eastAsia="ko-KR"/>
        </w:rPr>
        <w:t>and the</w:t>
      </w:r>
      <w:r w:rsidR="00BB0236">
        <w:rPr>
          <w:lang w:eastAsia="ko-KR"/>
        </w:rPr>
        <w:t>ir</w:t>
      </w:r>
      <w:r>
        <w:rPr>
          <w:lang w:eastAsia="ko-KR"/>
        </w:rPr>
        <w:t xml:space="preserve"> understanding of NTZ restrictions, the existing text in the description regarding AUEs not being allowed to transmit AT ALL in the NTZ is valid and the corresponding EN is not needed.</w:t>
      </w:r>
    </w:p>
    <w:p w14:paraId="6E5EEAE4" w14:textId="77777777" w:rsidR="003E35A5" w:rsidRPr="000961E1" w:rsidRDefault="003E35A5" w:rsidP="003E35A5">
      <w:pPr>
        <w:pStyle w:val="EditorsNote"/>
        <w:rPr>
          <w:lang w:val="en-US"/>
        </w:rPr>
      </w:pPr>
      <w:r w:rsidRPr="000961E1">
        <w:rPr>
          <w:lang w:val="en-US"/>
        </w:rPr>
        <w:t>Editor’s Note: whether the UE is allowed to receive DL data in an area corresponding to and NTZ is FFS</w:t>
      </w:r>
    </w:p>
    <w:p w14:paraId="42328002" w14:textId="0A09159D" w:rsidR="002534EC" w:rsidRDefault="00BB0236" w:rsidP="002534EC">
      <w:pPr>
        <w:rPr>
          <w:lang w:eastAsia="ko-KR"/>
        </w:rPr>
      </w:pPr>
      <w:r>
        <w:rPr>
          <w:lang w:eastAsia="ko-KR"/>
        </w:rPr>
        <w:t>Based on discussion in TFES, the LS sent by TFES to 3GPP, and their understanding of NTZ restrictions</w:t>
      </w:r>
      <w:r w:rsidR="002534EC">
        <w:rPr>
          <w:lang w:eastAsia="ko-KR"/>
        </w:rPr>
        <w:t>, AUE may be also restricted from receiving DL data. However, the existing text in the solution already caters for this.</w:t>
      </w:r>
    </w:p>
    <w:p w14:paraId="6286730D" w14:textId="77777777" w:rsidR="0096555B" w:rsidRPr="000961E1" w:rsidRDefault="0096555B" w:rsidP="0096555B">
      <w:pPr>
        <w:pStyle w:val="EditorsNote"/>
        <w:rPr>
          <w:lang w:val="en-GB" w:eastAsia="en-GB"/>
        </w:rPr>
      </w:pPr>
      <w:r w:rsidRPr="000961E1">
        <w:rPr>
          <w:lang w:eastAsia="en-GB"/>
        </w:rPr>
        <w:t xml:space="preserve">Editor’s Note: </w:t>
      </w:r>
      <w:r w:rsidRPr="000961E1">
        <w:rPr>
          <w:lang w:eastAsia="en-GB"/>
        </w:rPr>
        <w:tab/>
        <w:t>Additional/what parameters need to be considered to properly describe NTZ and actual restrictions/enforcement aspects and roles of NTZ in the core and radio network are FFS.</w:t>
      </w:r>
    </w:p>
    <w:p w14:paraId="5633EDB4" w14:textId="3CFA65AA" w:rsidR="003E35A5" w:rsidRDefault="002C6AB9" w:rsidP="000C056B">
      <w:pPr>
        <w:rPr>
          <w:lang w:eastAsia="ko-KR"/>
        </w:rPr>
      </w:pPr>
      <w:r>
        <w:rPr>
          <w:lang w:eastAsia="ko-KR"/>
        </w:rPr>
        <w:t>The existing text “</w:t>
      </w:r>
      <w:r w:rsidRPr="000961E1">
        <w:t>NTZ information refer to a geospatial description of an NTZ (in two dimensions or three dimensions to consider height restrictions) and the restricted frequencies corresponding to such area</w:t>
      </w:r>
      <w:r>
        <w:rPr>
          <w:lang w:eastAsia="ko-KR"/>
        </w:rPr>
        <w:t>” already covers the information required for NTZs.</w:t>
      </w:r>
    </w:p>
    <w:p w14:paraId="403B4A5E" w14:textId="79958B3E" w:rsidR="00990E8B" w:rsidRDefault="00990E8B" w:rsidP="000C056B">
      <w:pPr>
        <w:rPr>
          <w:lang w:eastAsia="ko-KR"/>
        </w:rPr>
      </w:pPr>
      <w:r>
        <w:rPr>
          <w:lang w:eastAsia="ko-KR"/>
        </w:rPr>
        <w:t>Regarding the restriction/enforcement roles in CN and RAN, the solution options already cover the various functions.</w:t>
      </w:r>
    </w:p>
    <w:p w14:paraId="120084FF" w14:textId="77777777" w:rsidR="004D0468" w:rsidRPr="000961E1" w:rsidRDefault="004D0468" w:rsidP="004D0468">
      <w:pPr>
        <w:pStyle w:val="EditorsNote"/>
        <w:rPr>
          <w:lang w:val="en-US"/>
        </w:rPr>
      </w:pPr>
      <w:r w:rsidRPr="000961E1">
        <w:rPr>
          <w:lang w:val="en-US"/>
        </w:rPr>
        <w:t xml:space="preserve">Editor’s Note: </w:t>
      </w:r>
      <w:r w:rsidRPr="000961E1">
        <w:t>how the solution can address change of NTZ information is FFS</w:t>
      </w:r>
    </w:p>
    <w:p w14:paraId="74C02758" w14:textId="1E4EEBC4" w:rsidR="003E35A5" w:rsidRDefault="004D0468" w:rsidP="000C056B">
      <w:pPr>
        <w:rPr>
          <w:lang w:eastAsia="ko-KR"/>
        </w:rPr>
      </w:pPr>
      <w:r>
        <w:rPr>
          <w:lang w:eastAsia="ko-KR"/>
        </w:rPr>
        <w:t>Text has been added to clarify these aspects.</w:t>
      </w:r>
    </w:p>
    <w:p w14:paraId="2D314F9A" w14:textId="77777777" w:rsidR="003E35A5" w:rsidRDefault="003E35A5" w:rsidP="000C056B">
      <w:pPr>
        <w:rPr>
          <w:lang w:eastAsia="ko-KR"/>
        </w:rPr>
      </w:pPr>
    </w:p>
    <w:p w14:paraId="1CD0FE50" w14:textId="77777777" w:rsidR="003E35A5" w:rsidRPr="000961E1" w:rsidRDefault="003E35A5" w:rsidP="000C056B">
      <w:pPr>
        <w:rPr>
          <w:lang w:eastAsia="ko-KR"/>
        </w:rPr>
      </w:pPr>
    </w:p>
    <w:p w14:paraId="61C5FDB3" w14:textId="77777777" w:rsidR="00F2700C" w:rsidRPr="000961E1" w:rsidRDefault="00F2700C" w:rsidP="00465C0D">
      <w:pPr>
        <w:pStyle w:val="Heading1"/>
        <w:rPr>
          <w:lang w:eastAsia="ko-KR"/>
        </w:rPr>
      </w:pPr>
      <w:r w:rsidRPr="000961E1">
        <w:rPr>
          <w:lang w:eastAsia="ko-KR"/>
        </w:rPr>
        <w:t>2.</w:t>
      </w:r>
      <w:r w:rsidR="00445A8F" w:rsidRPr="000961E1">
        <w:rPr>
          <w:lang w:eastAsia="ko-KR"/>
        </w:rPr>
        <w:tab/>
      </w:r>
      <w:r w:rsidR="000B78CB" w:rsidRPr="000961E1">
        <w:rPr>
          <w:lang w:eastAsia="ko-KR"/>
        </w:rPr>
        <w:t>Text proposal</w:t>
      </w:r>
    </w:p>
    <w:p w14:paraId="03A2AEE5" w14:textId="49A4327F" w:rsidR="006D24C0" w:rsidRPr="000961E1" w:rsidRDefault="005C616C" w:rsidP="00465C0D">
      <w:pPr>
        <w:jc w:val="left"/>
        <w:rPr>
          <w:lang w:eastAsia="ko-KR"/>
        </w:rPr>
      </w:pPr>
      <w:r w:rsidRPr="000961E1">
        <w:rPr>
          <w:lang w:eastAsia="ko-KR"/>
        </w:rPr>
        <w:t>I</w:t>
      </w:r>
      <w:r w:rsidR="00256845" w:rsidRPr="000961E1">
        <w:rPr>
          <w:lang w:eastAsia="ko-KR"/>
        </w:rPr>
        <w:t xml:space="preserve">t is proposed to </w:t>
      </w:r>
      <w:r w:rsidR="006D24C0" w:rsidRPr="000961E1">
        <w:rPr>
          <w:lang w:eastAsia="ko-KR"/>
        </w:rPr>
        <w:t>agree the following changes vs. TS 23.</w:t>
      </w:r>
      <w:r w:rsidR="000318AD" w:rsidRPr="000961E1">
        <w:rPr>
          <w:lang w:eastAsia="ko-KR"/>
        </w:rPr>
        <w:t>700-</w:t>
      </w:r>
      <w:r w:rsidR="00B06E4A" w:rsidRPr="000961E1">
        <w:rPr>
          <w:lang w:eastAsia="ko-KR"/>
        </w:rPr>
        <w:t>59</w:t>
      </w:r>
      <w:r w:rsidR="00831985" w:rsidRPr="000961E1">
        <w:rPr>
          <w:lang w:eastAsia="ko-KR"/>
        </w:rPr>
        <w:t>:</w:t>
      </w:r>
    </w:p>
    <w:p w14:paraId="131C4C21" w14:textId="77777777" w:rsidR="004C1AA8" w:rsidRPr="000961E1" w:rsidRDefault="004C1AA8"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bookmarkStart w:id="0" w:name="_Hlk67396857"/>
      <w:r w:rsidRPr="000961E1">
        <w:rPr>
          <w:rFonts w:ascii="Arial" w:hAnsi="Arial" w:cs="Arial"/>
          <w:color w:val="FFFFFF"/>
          <w:sz w:val="36"/>
          <w:szCs w:val="36"/>
          <w:lang w:eastAsia="ko-KR"/>
        </w:rPr>
        <w:t>&gt;&gt;&gt;&gt;</w:t>
      </w:r>
      <w:r w:rsidR="0027052E" w:rsidRPr="000961E1">
        <w:rPr>
          <w:rFonts w:ascii="Arial" w:hAnsi="Arial" w:cs="Arial"/>
          <w:color w:val="FFFFFF"/>
          <w:sz w:val="36"/>
          <w:szCs w:val="36"/>
          <w:lang w:eastAsia="ko-KR"/>
        </w:rPr>
        <w:t>BEGINNING OF</w:t>
      </w:r>
      <w:r w:rsidRPr="000961E1">
        <w:rPr>
          <w:rFonts w:ascii="Arial" w:hAnsi="Arial" w:cs="Arial"/>
          <w:color w:val="FFFFFF"/>
          <w:sz w:val="36"/>
          <w:szCs w:val="36"/>
          <w:lang w:eastAsia="ko-KR"/>
        </w:rPr>
        <w:t xml:space="preserve"> CHANGES&lt;&lt;&lt;&lt;</w:t>
      </w:r>
    </w:p>
    <w:p w14:paraId="00B6EAB0" w14:textId="77777777" w:rsidR="00162998" w:rsidRPr="00EE04F3" w:rsidRDefault="00162998" w:rsidP="00162998">
      <w:pPr>
        <w:pStyle w:val="Heading2"/>
        <w:rPr>
          <w:rFonts w:eastAsia="DengXian"/>
        </w:rPr>
      </w:pPr>
      <w:bookmarkStart w:id="1" w:name="_Toc160357081"/>
      <w:bookmarkStart w:id="2" w:name="_Toc160357294"/>
      <w:bookmarkStart w:id="3" w:name="_Toc160429147"/>
      <w:bookmarkStart w:id="4" w:name="_Toc160798925"/>
      <w:bookmarkStart w:id="5" w:name="_Toc500949101"/>
      <w:bookmarkStart w:id="6" w:name="_Toc92875663"/>
      <w:bookmarkStart w:id="7" w:name="_Toc93070687"/>
      <w:bookmarkEnd w:id="0"/>
      <w:r w:rsidRPr="00EE04F3">
        <w:rPr>
          <w:rFonts w:eastAsia="DengXian"/>
          <w:lang w:eastAsia="zh-CN"/>
        </w:rPr>
        <w:lastRenderedPageBreak/>
        <w:t>6.</w:t>
      </w:r>
      <w:r>
        <w:rPr>
          <w:rFonts w:eastAsia="DengXian"/>
          <w:lang w:eastAsia="zh-CN"/>
        </w:rPr>
        <w:t>7</w:t>
      </w:r>
      <w:r w:rsidRPr="00EE04F3">
        <w:rPr>
          <w:rFonts w:eastAsia="DengXian" w:hint="eastAsia"/>
          <w:lang w:eastAsia="ko-KR"/>
        </w:rPr>
        <w:tab/>
      </w:r>
      <w:r w:rsidRPr="00EE04F3">
        <w:rPr>
          <w:rFonts w:eastAsia="DengXian"/>
        </w:rPr>
        <w:t>Solution</w:t>
      </w:r>
      <w:r w:rsidRPr="00EE04F3">
        <w:rPr>
          <w:rFonts w:eastAsia="DengXian" w:hint="eastAsia"/>
          <w:lang w:eastAsia="zh-CN"/>
        </w:rPr>
        <w:t xml:space="preserve"> #</w:t>
      </w:r>
      <w:r>
        <w:rPr>
          <w:rFonts w:eastAsia="DengXian"/>
          <w:lang w:eastAsia="zh-CN"/>
        </w:rPr>
        <w:t>7</w:t>
      </w:r>
      <w:r w:rsidRPr="00EE04F3">
        <w:rPr>
          <w:rFonts w:eastAsia="DengXian"/>
        </w:rPr>
        <w:t>: Mobility Enhancements for enforcements of NTZ</w:t>
      </w:r>
      <w:bookmarkEnd w:id="1"/>
      <w:bookmarkEnd w:id="2"/>
      <w:bookmarkEnd w:id="3"/>
      <w:bookmarkEnd w:id="4"/>
    </w:p>
    <w:p w14:paraId="04562082" w14:textId="77777777" w:rsidR="00162998" w:rsidRPr="00EE04F3" w:rsidRDefault="00162998" w:rsidP="00162998">
      <w:pPr>
        <w:pStyle w:val="Heading3"/>
        <w:rPr>
          <w:rFonts w:eastAsia="DengXian"/>
        </w:rPr>
      </w:pPr>
      <w:bookmarkStart w:id="8" w:name="_Toc160357082"/>
      <w:bookmarkStart w:id="9" w:name="_Toc160357295"/>
      <w:bookmarkStart w:id="10" w:name="_Toc160429148"/>
      <w:bookmarkStart w:id="11" w:name="_Toc160798926"/>
      <w:r w:rsidRPr="00EE04F3">
        <w:rPr>
          <w:rFonts w:eastAsia="DengXian"/>
        </w:rPr>
        <w:t>6.</w:t>
      </w:r>
      <w:r>
        <w:rPr>
          <w:rFonts w:eastAsia="DengXian"/>
        </w:rPr>
        <w:t>7</w:t>
      </w:r>
      <w:r w:rsidRPr="00EE04F3">
        <w:rPr>
          <w:rFonts w:eastAsia="DengXian"/>
        </w:rPr>
        <w:t>.</w:t>
      </w:r>
      <w:r w:rsidRPr="00EE04F3">
        <w:rPr>
          <w:rFonts w:eastAsia="DengXian" w:hint="eastAsia"/>
        </w:rPr>
        <w:t>1</w:t>
      </w:r>
      <w:r w:rsidRPr="00EE04F3">
        <w:rPr>
          <w:rFonts w:eastAsia="DengXian" w:hint="eastAsia"/>
        </w:rPr>
        <w:tab/>
      </w:r>
      <w:r w:rsidRPr="00EE04F3">
        <w:rPr>
          <w:rFonts w:eastAsia="DengXian"/>
        </w:rPr>
        <w:t>Key Issue mapping</w:t>
      </w:r>
      <w:bookmarkEnd w:id="8"/>
      <w:bookmarkEnd w:id="9"/>
      <w:bookmarkEnd w:id="10"/>
      <w:bookmarkEnd w:id="11"/>
    </w:p>
    <w:p w14:paraId="7729C20A" w14:textId="77777777" w:rsidR="00162998" w:rsidRPr="00F97E4E" w:rsidRDefault="00162998" w:rsidP="00162998">
      <w:r w:rsidRPr="00F97E4E">
        <w:t>This solution applies to Key Issue #3.</w:t>
      </w:r>
    </w:p>
    <w:p w14:paraId="1805E26B" w14:textId="77777777" w:rsidR="00162998" w:rsidRPr="00EE04F3" w:rsidRDefault="00162998" w:rsidP="00162998">
      <w:pPr>
        <w:pStyle w:val="Heading3"/>
        <w:rPr>
          <w:rFonts w:eastAsia="DengXian"/>
        </w:rPr>
      </w:pPr>
      <w:bookmarkStart w:id="12" w:name="_Toc160357083"/>
      <w:bookmarkStart w:id="13" w:name="_Toc160357296"/>
      <w:bookmarkStart w:id="14" w:name="_Toc160429149"/>
      <w:bookmarkStart w:id="15" w:name="_Toc160798927"/>
      <w:r w:rsidRPr="00EE04F3">
        <w:rPr>
          <w:rFonts w:eastAsia="DengXian"/>
        </w:rPr>
        <w:t>6.</w:t>
      </w:r>
      <w:r>
        <w:rPr>
          <w:rFonts w:eastAsia="DengXian"/>
        </w:rPr>
        <w:t>7</w:t>
      </w:r>
      <w:r w:rsidRPr="00EE04F3">
        <w:rPr>
          <w:rFonts w:eastAsia="DengXian"/>
        </w:rPr>
        <w:t>.2</w:t>
      </w:r>
      <w:r w:rsidRPr="00EE04F3">
        <w:rPr>
          <w:rFonts w:eastAsia="DengXian" w:hint="eastAsia"/>
        </w:rPr>
        <w:tab/>
        <w:t>Description</w:t>
      </w:r>
      <w:bookmarkEnd w:id="12"/>
      <w:bookmarkEnd w:id="13"/>
      <w:bookmarkEnd w:id="14"/>
      <w:bookmarkEnd w:id="15"/>
    </w:p>
    <w:p w14:paraId="34CBE2F0" w14:textId="77777777" w:rsidR="00162998" w:rsidRPr="00EE04F3" w:rsidRDefault="00162998" w:rsidP="00162998">
      <w:pPr>
        <w:pStyle w:val="Heading4"/>
      </w:pPr>
      <w:bookmarkStart w:id="16" w:name="_Toc160357084"/>
      <w:bookmarkStart w:id="17" w:name="_Toc160357297"/>
      <w:bookmarkStart w:id="18" w:name="_Toc160429150"/>
      <w:bookmarkStart w:id="19" w:name="_Toc160798928"/>
      <w:r w:rsidRPr="00EE04F3">
        <w:t>6.</w:t>
      </w:r>
      <w:r>
        <w:t>7</w:t>
      </w:r>
      <w:r w:rsidRPr="00EE04F3">
        <w:t>.2.1</w:t>
      </w:r>
      <w:r w:rsidRPr="00EE04F3">
        <w:tab/>
        <w:t>Introduction</w:t>
      </w:r>
      <w:bookmarkEnd w:id="16"/>
      <w:bookmarkEnd w:id="17"/>
      <w:bookmarkEnd w:id="18"/>
      <w:bookmarkEnd w:id="19"/>
    </w:p>
    <w:p w14:paraId="0CCDD048" w14:textId="77777777" w:rsidR="00162998" w:rsidRDefault="00162998" w:rsidP="00162998">
      <w:r>
        <w:t>The solution addresses the following aspects:</w:t>
      </w:r>
    </w:p>
    <w:p w14:paraId="4EBC0B62" w14:textId="77777777" w:rsidR="00162998" w:rsidRDefault="00162998" w:rsidP="00162998">
      <w:pPr>
        <w:pStyle w:val="B1"/>
      </w:pPr>
      <w:r>
        <w:t>-</w:t>
      </w:r>
      <w:r>
        <w:tab/>
        <w:t>How to ensure an aerial UE respects no-transmit zones. This includes the following scenarios:</w:t>
      </w:r>
    </w:p>
    <w:p w14:paraId="1F0D9568" w14:textId="77777777" w:rsidR="00162998" w:rsidRDefault="00162998" w:rsidP="00162998">
      <w:pPr>
        <w:pStyle w:val="B2"/>
      </w:pPr>
      <w:r>
        <w:t>-</w:t>
      </w:r>
      <w:r>
        <w:tab/>
        <w:t>mobile network cells overlapping completely or partially with the NTZ and using the restricted frequency bands of the NTZ.</w:t>
      </w:r>
    </w:p>
    <w:p w14:paraId="67297259" w14:textId="77777777" w:rsidR="00162998" w:rsidRDefault="00162998" w:rsidP="00162998">
      <w:pPr>
        <w:pStyle w:val="B2"/>
      </w:pPr>
      <w:r>
        <w:t>-</w:t>
      </w:r>
      <w:r>
        <w:tab/>
        <w:t>support NTZ of any size, depending on regional requirements.</w:t>
      </w:r>
    </w:p>
    <w:p w14:paraId="3C14A9AF" w14:textId="77777777" w:rsidR="00162998" w:rsidRDefault="00162998" w:rsidP="00162998">
      <w:pPr>
        <w:pStyle w:val="B1"/>
      </w:pPr>
      <w:r>
        <w:t>-</w:t>
      </w:r>
      <w:r>
        <w:tab/>
        <w:t>the provisioning of NTZ-related information to the UAV UE.</w:t>
      </w:r>
    </w:p>
    <w:p w14:paraId="7FBE60E2" w14:textId="77777777" w:rsidR="00162998" w:rsidRDefault="00162998" w:rsidP="00162998">
      <w:pPr>
        <w:pStyle w:val="B1"/>
      </w:pPr>
      <w:r>
        <w:t>-</w:t>
      </w:r>
      <w:r>
        <w:tab/>
        <w:t>how to allow the enforcement for both aerial UEs in connected mode and aerial UEs in idle mode.</w:t>
      </w:r>
    </w:p>
    <w:p w14:paraId="4597B4CA" w14:textId="77777777" w:rsidR="00162998" w:rsidRPr="00EE04F3" w:rsidRDefault="00162998" w:rsidP="00162998">
      <w:pPr>
        <w:pStyle w:val="Heading4"/>
      </w:pPr>
      <w:bookmarkStart w:id="20" w:name="_Toc160357085"/>
      <w:bookmarkStart w:id="21" w:name="_Toc160357298"/>
      <w:bookmarkStart w:id="22" w:name="_Toc160429151"/>
      <w:bookmarkStart w:id="23" w:name="_Toc160798929"/>
      <w:r w:rsidRPr="00EE04F3">
        <w:t>6.</w:t>
      </w:r>
      <w:r>
        <w:t>7</w:t>
      </w:r>
      <w:r w:rsidRPr="00EE04F3">
        <w:t>.2.2</w:t>
      </w:r>
      <w:r w:rsidRPr="00EE04F3">
        <w:tab/>
        <w:t>Solution Overview</w:t>
      </w:r>
      <w:bookmarkEnd w:id="20"/>
      <w:bookmarkEnd w:id="21"/>
      <w:bookmarkEnd w:id="22"/>
      <w:bookmarkEnd w:id="23"/>
    </w:p>
    <w:p w14:paraId="67FF786E" w14:textId="77777777" w:rsidR="00162998" w:rsidRDefault="00162998" w:rsidP="00162998">
      <w:pPr>
        <w:rPr>
          <w:lang w:val="en-US"/>
        </w:rPr>
      </w:pPr>
      <w:r>
        <w:rPr>
          <w:lang w:val="en-US"/>
        </w:rPr>
        <w:t>The solution assumes the following:</w:t>
      </w:r>
    </w:p>
    <w:p w14:paraId="6F234F4B" w14:textId="77777777" w:rsidR="00A85814" w:rsidRDefault="007E6A5E" w:rsidP="00A85814">
      <w:pPr>
        <w:pStyle w:val="B1"/>
        <w:rPr>
          <w:lang w:val="en-US"/>
        </w:rPr>
      </w:pPr>
      <w:ins w:id="24" w:author="QC03" w:date="2024-05-28T16:59:00Z">
        <w:r>
          <w:rPr>
            <w:highlight w:val="cyan"/>
          </w:rPr>
          <w:t>-</w:t>
        </w:r>
        <w:r>
          <w:rPr>
            <w:highlight w:val="cyan"/>
          </w:rPr>
          <w:tab/>
        </w:r>
      </w:ins>
      <w:ins w:id="25" w:author="QC03" w:date="2024-05-28T16:58:00Z">
        <w:r w:rsidRPr="007E6A5E">
          <w:rPr>
            <w:highlight w:val="cyan"/>
          </w:rPr>
          <w:t>compliance</w:t>
        </w:r>
        <w:r w:rsidRPr="007E6A5E">
          <w:rPr>
            <w:highlight w:val="cyan"/>
            <w:lang w:val="en-US"/>
          </w:rPr>
          <w:t xml:space="preserve"> with NTZ restrictions is enforced in the UAV UE based on configuration information and assistance information provided by the mobile network, </w:t>
        </w:r>
      </w:ins>
      <w:ins w:id="26" w:author="QC03" w:date="2024-05-28T16:59:00Z">
        <w:r w:rsidRPr="007E6A5E">
          <w:rPr>
            <w:highlight w:val="cyan"/>
            <w:lang w:val="en-US"/>
          </w:rPr>
          <w:t>as described below</w:t>
        </w:r>
      </w:ins>
    </w:p>
    <w:p w14:paraId="415CEA50" w14:textId="7B4AD2C3" w:rsidR="00481B62" w:rsidRDefault="00A85814" w:rsidP="00A85814">
      <w:pPr>
        <w:pStyle w:val="B1"/>
        <w:rPr>
          <w:lang w:val="en-US"/>
        </w:rPr>
      </w:pPr>
      <w:r>
        <w:rPr>
          <w:lang w:val="en-US"/>
        </w:rPr>
        <w:t>-</w:t>
      </w:r>
      <w:r w:rsidR="00162998">
        <w:rPr>
          <w:lang w:val="en-US"/>
        </w:rPr>
        <w:tab/>
        <w:t xml:space="preserve">NTZ information is provided to the PLMN functions (depending on the solution options described below) via </w:t>
      </w:r>
      <w:r w:rsidR="00162998" w:rsidRPr="007E6A5E">
        <w:t>OAM</w:t>
      </w:r>
      <w:r w:rsidR="00162998">
        <w:rPr>
          <w:lang w:val="en-US"/>
        </w:rPr>
        <w:t xml:space="preserve"> by external parties, with the idea that at national level there will be entities in charge of defining NTZs and providing related information to PLMNs.</w:t>
      </w:r>
      <w:r w:rsidR="00643573">
        <w:rPr>
          <w:lang w:val="en-US"/>
        </w:rPr>
        <w:t xml:space="preserve"> </w:t>
      </w:r>
    </w:p>
    <w:p w14:paraId="7D05B350" w14:textId="21160F23" w:rsidR="00643573" w:rsidRPr="00643573" w:rsidRDefault="00643573" w:rsidP="00643573">
      <w:pPr>
        <w:pStyle w:val="NO"/>
        <w:rPr>
          <w:lang w:val="en-US"/>
        </w:rPr>
      </w:pPr>
      <w:ins w:id="27" w:author="QC02" w:date="2024-04-02T14:30:00Z">
        <w:r>
          <w:rPr>
            <w:lang w:val="en-US"/>
          </w:rPr>
          <w:t>NOTE</w:t>
        </w:r>
      </w:ins>
      <w:ins w:id="28" w:author="QC03" w:date="2024-05-27T19:09:00Z">
        <w:r w:rsidR="001140E5">
          <w:rPr>
            <w:lang w:val="en-US"/>
          </w:rPr>
          <w:t xml:space="preserve"> </w:t>
        </w:r>
        <w:r w:rsidR="001140E5" w:rsidRPr="001140E5">
          <w:rPr>
            <w:highlight w:val="cyan"/>
            <w:lang w:val="en-US"/>
          </w:rPr>
          <w:t>1</w:t>
        </w:r>
      </w:ins>
      <w:ins w:id="29" w:author="QC02" w:date="2024-04-02T14:30:00Z">
        <w:r>
          <w:rPr>
            <w:lang w:val="en-US"/>
          </w:rPr>
          <w:t>: in normative phase solutions that extend</w:t>
        </w:r>
      </w:ins>
      <w:ins w:id="30" w:author="QC02" w:date="2024-04-02T14:31:00Z">
        <w:r>
          <w:rPr>
            <w:lang w:val="en-US"/>
          </w:rPr>
          <w:t xml:space="preserve"> </w:t>
        </w:r>
      </w:ins>
      <w:ins w:id="31" w:author="QC02" w:date="2024-04-02T14:30:00Z">
        <w:r w:rsidRPr="000961E1">
          <w:rPr>
            <w:lang w:val="en-US"/>
          </w:rPr>
          <w:t xml:space="preserve">NEF services to enable providing dynamic NTZ information to the 5GC </w:t>
        </w:r>
      </w:ins>
      <w:ins w:id="32" w:author="QC02" w:date="2024-04-02T14:31:00Z">
        <w:r w:rsidR="0096555B">
          <w:rPr>
            <w:lang w:val="en-US"/>
          </w:rPr>
          <w:t>may be considered.</w:t>
        </w:r>
      </w:ins>
    </w:p>
    <w:p w14:paraId="14D3CBD4" w14:textId="10AFEB17" w:rsidR="00E5281C" w:rsidRPr="000961E1" w:rsidDel="0096555B" w:rsidRDefault="00E5281C" w:rsidP="00E5281C">
      <w:pPr>
        <w:pStyle w:val="EditorsNote"/>
        <w:rPr>
          <w:del w:id="33" w:author="QC02" w:date="2024-04-02T14:31:00Z"/>
          <w:lang w:val="en-US"/>
        </w:rPr>
      </w:pPr>
      <w:del w:id="34" w:author="QC02" w:date="2024-04-02T14:31:00Z">
        <w:r w:rsidRPr="000961E1" w:rsidDel="0096555B">
          <w:rPr>
            <w:lang w:val="en-US"/>
          </w:rPr>
          <w:delText>Editor’s Note: whether NEF services are extended to enable providing dynamic NTZ information to the 5GC</w:delText>
        </w:r>
        <w:r w:rsidR="00144349" w:rsidRPr="000961E1" w:rsidDel="0096555B">
          <w:rPr>
            <w:lang w:val="en-US"/>
          </w:rPr>
          <w:delText xml:space="preserve"> is FFS.</w:delText>
        </w:r>
      </w:del>
    </w:p>
    <w:p w14:paraId="677E6EFD" w14:textId="6068BF52" w:rsidR="00E25817" w:rsidRDefault="009431DE" w:rsidP="009431DE">
      <w:pPr>
        <w:pStyle w:val="B1"/>
        <w:rPr>
          <w:ins w:id="35" w:author="QC02" w:date="2024-04-05T09:24:00Z"/>
        </w:rPr>
      </w:pPr>
      <w:r w:rsidRPr="000961E1">
        <w:rPr>
          <w:lang w:val="en-US"/>
        </w:rPr>
        <w:t>-</w:t>
      </w:r>
      <w:r w:rsidRPr="000961E1">
        <w:rPr>
          <w:lang w:val="en-US"/>
        </w:rPr>
        <w:tab/>
      </w:r>
      <w:r w:rsidR="00E25817" w:rsidRPr="000961E1">
        <w:t>NTZ</w:t>
      </w:r>
      <w:r w:rsidRPr="000961E1">
        <w:t xml:space="preserve"> information refer to a geospatial description of an NTZ (in two dimensions or three dimensions to consider height restrictions) and the restricted frequencies corresponding to such area.</w:t>
      </w:r>
    </w:p>
    <w:p w14:paraId="27E84EC7" w14:textId="72CD76C8" w:rsidR="00742446" w:rsidRPr="00742446" w:rsidRDefault="00742446" w:rsidP="009431DE">
      <w:pPr>
        <w:pStyle w:val="B1"/>
        <w:rPr>
          <w:lang w:val="en-US"/>
        </w:rPr>
      </w:pPr>
      <w:ins w:id="36" w:author="QC02" w:date="2024-04-05T09:24:00Z">
        <w:r>
          <w:rPr>
            <w:lang w:val="en-US"/>
          </w:rPr>
          <w:t>-</w:t>
        </w:r>
        <w:r>
          <w:rPr>
            <w:lang w:val="en-US"/>
          </w:rPr>
          <w:tab/>
          <w:t xml:space="preserve">The solution assumes that an UAV UE located in an NTZ (i.e. </w:t>
        </w:r>
      </w:ins>
      <w:ins w:id="37" w:author="QC02" w:date="2024-04-05T09:25:00Z">
        <w:r>
          <w:rPr>
            <w:lang w:val="en-US"/>
          </w:rPr>
          <w:t xml:space="preserve">in the geospatial area associated with the NTZ and in the frequencies restricted for the NTZ, the UAV UE is not allowed to transmit any </w:t>
        </w:r>
        <w:r w:rsidR="00635341">
          <w:rPr>
            <w:lang w:val="en-US"/>
          </w:rPr>
          <w:t>signal.</w:t>
        </w:r>
      </w:ins>
    </w:p>
    <w:p w14:paraId="2311606E" w14:textId="7E17FE44" w:rsidR="000F1E95" w:rsidDel="0055068F" w:rsidRDefault="000F1E95" w:rsidP="000F1E95">
      <w:pPr>
        <w:pStyle w:val="EditorsNote"/>
        <w:rPr>
          <w:del w:id="38" w:author="QC02" w:date="2024-04-01T11:32:00Z"/>
          <w:lang w:val="en-US"/>
        </w:rPr>
      </w:pPr>
      <w:del w:id="39" w:author="QC02" w:date="2024-04-01T11:32:00Z">
        <w:r w:rsidRPr="000961E1" w:rsidDel="00EF4BBE">
          <w:rPr>
            <w:lang w:val="en-US"/>
          </w:rPr>
          <w:delText xml:space="preserve">Editor’s Note: the solution is based on a set of assumptions related to the expected behavior of a UAV UE when in the NTZ </w:delText>
        </w:r>
        <w:r w:rsidR="00DD61FC" w:rsidRPr="000961E1" w:rsidDel="00EF4BBE">
          <w:rPr>
            <w:lang w:val="en-US"/>
          </w:rPr>
          <w:delText xml:space="preserve">(i.e. the NTZ </w:delText>
        </w:r>
        <w:r w:rsidRPr="000961E1" w:rsidDel="00EF4BBE">
          <w:rPr>
            <w:lang w:val="en-US"/>
          </w:rPr>
          <w:delText xml:space="preserve">area and </w:delText>
        </w:r>
        <w:r w:rsidR="00DD61FC" w:rsidRPr="000961E1" w:rsidDel="00EF4BBE">
          <w:rPr>
            <w:lang w:val="en-US"/>
          </w:rPr>
          <w:delText>the restricted frequency bands).</w:delText>
        </w:r>
        <w:r w:rsidR="00B76FAF" w:rsidRPr="000961E1" w:rsidDel="00EF4BBE">
          <w:rPr>
            <w:lang w:val="en-US"/>
          </w:rPr>
          <w:delText xml:space="preserve"> Depending on verification of such assumptions, the solution may need to be revised.</w:delText>
        </w:r>
        <w:r w:rsidR="00DD61FC" w:rsidRPr="000961E1" w:rsidDel="00EF4BBE">
          <w:rPr>
            <w:lang w:val="en-US"/>
          </w:rPr>
          <w:delText xml:space="preserve">  </w:delText>
        </w:r>
      </w:del>
    </w:p>
    <w:p w14:paraId="39EEEB7A" w14:textId="702A3469" w:rsidR="0055068F" w:rsidRPr="0055068F" w:rsidRDefault="00207AB3" w:rsidP="00207AB3">
      <w:pPr>
        <w:pStyle w:val="B1"/>
        <w:rPr>
          <w:ins w:id="40" w:author="QC02" w:date="2024-04-02T14:26:00Z"/>
          <w:lang w:val="en-US"/>
        </w:rPr>
      </w:pPr>
      <w:ins w:id="41" w:author="QC02" w:date="2024-04-05T09:24:00Z">
        <w:r>
          <w:rPr>
            <w:lang w:val="en-US"/>
          </w:rPr>
          <w:t>-</w:t>
        </w:r>
        <w:r>
          <w:rPr>
            <w:lang w:val="en-US"/>
          </w:rPr>
          <w:tab/>
        </w:r>
      </w:ins>
      <w:ins w:id="42" w:author="QC02" w:date="2024-04-02T14:27:00Z">
        <w:r w:rsidR="0055068F">
          <w:rPr>
            <w:lang w:val="en-US"/>
          </w:rPr>
          <w:t xml:space="preserve">It is assumed that NTZ description contains </w:t>
        </w:r>
      </w:ins>
      <w:ins w:id="43" w:author="QC02" w:date="2024-04-05T09:25:00Z">
        <w:r w:rsidR="00635341">
          <w:rPr>
            <w:lang w:val="en-US"/>
          </w:rPr>
          <w:t>a geospatial definition of the NTZ and the frequencies that are restricted i</w:t>
        </w:r>
      </w:ins>
      <w:ins w:id="44" w:author="QC02" w:date="2024-04-05T09:26:00Z">
        <w:r w:rsidR="00635341">
          <w:rPr>
            <w:lang w:val="en-US"/>
          </w:rPr>
          <w:t xml:space="preserve">n the NTZ. </w:t>
        </w:r>
      </w:ins>
    </w:p>
    <w:p w14:paraId="4F678E65" w14:textId="029B8386" w:rsidR="00A526A7" w:rsidRPr="000961E1" w:rsidRDefault="001F36DB" w:rsidP="001F36DB">
      <w:pPr>
        <w:rPr>
          <w:lang w:val="en-US"/>
        </w:rPr>
      </w:pPr>
      <w:r w:rsidRPr="000961E1">
        <w:rPr>
          <w:lang w:val="en-US"/>
        </w:rPr>
        <w:t>The solution provides multiple options which cater for different size of NTZs with respect to the size of the cells impacted by NTZs</w:t>
      </w:r>
      <w:r w:rsidR="006C2658" w:rsidRPr="000961E1">
        <w:rPr>
          <w:lang w:val="en-US"/>
        </w:rPr>
        <w:t>:</w:t>
      </w:r>
    </w:p>
    <w:p w14:paraId="785B98DA" w14:textId="443DBE68" w:rsidR="006C2658" w:rsidRPr="000961E1" w:rsidRDefault="006C2658" w:rsidP="006C2658">
      <w:pPr>
        <w:pStyle w:val="B1"/>
        <w:rPr>
          <w:lang w:val="en-US"/>
        </w:rPr>
      </w:pPr>
      <w:r w:rsidRPr="000961E1">
        <w:rPr>
          <w:lang w:val="en-US"/>
        </w:rPr>
        <w:t>-</w:t>
      </w:r>
      <w:r w:rsidRPr="000961E1">
        <w:rPr>
          <w:lang w:val="en-US"/>
        </w:rPr>
        <w:tab/>
        <w:t xml:space="preserve">Extension of </w:t>
      </w:r>
      <w:r w:rsidR="00D7217E" w:rsidRPr="000961E1">
        <w:rPr>
          <w:lang w:val="en-US"/>
        </w:rPr>
        <w:t>Service Restrictions to cater for NTZs: this solution is suitable for large NTZs that impact a variety of cells in a specific area.</w:t>
      </w:r>
    </w:p>
    <w:p w14:paraId="1A4E33F1" w14:textId="2A4234FD" w:rsidR="00D7217E" w:rsidRPr="000961E1" w:rsidRDefault="00646853" w:rsidP="006C2658">
      <w:pPr>
        <w:pStyle w:val="B1"/>
        <w:rPr>
          <w:lang w:val="en-US"/>
        </w:rPr>
      </w:pPr>
      <w:r w:rsidRPr="000961E1">
        <w:rPr>
          <w:lang w:val="en-US"/>
        </w:rPr>
        <w:t>-</w:t>
      </w:r>
      <w:r w:rsidRPr="000961E1">
        <w:rPr>
          <w:lang w:val="en-US"/>
        </w:rPr>
        <w:tab/>
        <w:t>use of NTZ policy configuration in the UE</w:t>
      </w:r>
    </w:p>
    <w:p w14:paraId="4A47AD58" w14:textId="0BDD98A8" w:rsidR="00F22B79" w:rsidRPr="000961E1" w:rsidRDefault="00F22B79" w:rsidP="006C2658">
      <w:pPr>
        <w:pStyle w:val="B1"/>
        <w:rPr>
          <w:lang w:val="en-US"/>
        </w:rPr>
      </w:pPr>
      <w:r w:rsidRPr="000961E1">
        <w:rPr>
          <w:lang w:val="en-US"/>
        </w:rPr>
        <w:t>-</w:t>
      </w:r>
      <w:r w:rsidRPr="000961E1">
        <w:rPr>
          <w:lang w:val="en-US"/>
        </w:rPr>
        <w:tab/>
        <w:t xml:space="preserve">Per-cell indication of the presence of NTZs: this solution assumes that mechanisms are adopted in RAN to provide information to UAV UEs </w:t>
      </w:r>
      <w:proofErr w:type="spellStart"/>
      <w:r w:rsidRPr="000961E1">
        <w:rPr>
          <w:lang w:val="en-US"/>
        </w:rPr>
        <w:t>wrt</w:t>
      </w:r>
      <w:proofErr w:type="spellEnd"/>
      <w:r w:rsidRPr="000961E1">
        <w:rPr>
          <w:lang w:val="en-US"/>
        </w:rPr>
        <w:t xml:space="preserve"> the </w:t>
      </w:r>
      <w:r w:rsidR="00613DC0" w:rsidRPr="000961E1">
        <w:rPr>
          <w:lang w:val="en-US"/>
        </w:rPr>
        <w:t>overlap of an NTZ with the cell (i.e. the whole cell is not suitable for transmission for a UAV UE)</w:t>
      </w:r>
      <w:r w:rsidR="006F3A71" w:rsidRPr="000961E1">
        <w:rPr>
          <w:lang w:val="en-US"/>
        </w:rPr>
        <w:t xml:space="preserve"> in order to ensure that the UAV UE </w:t>
      </w:r>
      <w:r w:rsidR="005B76F5" w:rsidRPr="000961E1">
        <w:rPr>
          <w:lang w:val="en-US"/>
        </w:rPr>
        <w:t xml:space="preserve">does not transmit at all in </w:t>
      </w:r>
      <w:r w:rsidR="00A0503C" w:rsidRPr="000961E1">
        <w:rPr>
          <w:lang w:val="en-US"/>
        </w:rPr>
        <w:t xml:space="preserve">the NTZ area of </w:t>
      </w:r>
      <w:r w:rsidR="005B76F5" w:rsidRPr="000961E1">
        <w:rPr>
          <w:lang w:val="en-US"/>
        </w:rPr>
        <w:t xml:space="preserve">a cell that </w:t>
      </w:r>
      <w:r w:rsidR="0089649C" w:rsidRPr="000961E1">
        <w:rPr>
          <w:lang w:val="en-US"/>
        </w:rPr>
        <w:t xml:space="preserve">overlaps partially or fully with </w:t>
      </w:r>
      <w:r w:rsidR="005B76F5" w:rsidRPr="000961E1">
        <w:rPr>
          <w:lang w:val="en-US"/>
        </w:rPr>
        <w:t xml:space="preserve">an NTZ. The solution </w:t>
      </w:r>
      <w:r w:rsidR="00B61671" w:rsidRPr="000961E1">
        <w:rPr>
          <w:lang w:val="en-US"/>
        </w:rPr>
        <w:t xml:space="preserve">is </w:t>
      </w:r>
      <w:r w:rsidR="005B76F5" w:rsidRPr="000961E1">
        <w:rPr>
          <w:lang w:val="en-US"/>
        </w:rPr>
        <w:t xml:space="preserve">mostly </w:t>
      </w:r>
      <w:r w:rsidR="00B61671" w:rsidRPr="000961E1">
        <w:rPr>
          <w:lang w:val="en-US"/>
        </w:rPr>
        <w:t>suitable for scenarios where the NTZ covers the majority or entirety of a cell.</w:t>
      </w:r>
    </w:p>
    <w:p w14:paraId="17CBDD08" w14:textId="68B838EC" w:rsidR="005842CA" w:rsidRPr="000961E1" w:rsidRDefault="001D2E07" w:rsidP="001F36DB">
      <w:pPr>
        <w:rPr>
          <w:lang w:val="en-US"/>
        </w:rPr>
      </w:pPr>
      <w:r w:rsidRPr="000961E1">
        <w:rPr>
          <w:lang w:val="en-US"/>
        </w:rPr>
        <w:lastRenderedPageBreak/>
        <w:t>A PLMN may use one or more of these solutions depending on local policies and the size of the NTZs impacting the PLMN</w:t>
      </w:r>
      <w:ins w:id="45" w:author="QC03" w:date="2024-05-28T16:55:00Z">
        <w:r w:rsidR="004816D6">
          <w:rPr>
            <w:lang w:val="en-US"/>
          </w:rPr>
          <w:t xml:space="preserve"> </w:t>
        </w:r>
        <w:r w:rsidR="004816D6" w:rsidRPr="004816D6">
          <w:rPr>
            <w:highlight w:val="cyan"/>
            <w:lang w:val="en-US"/>
          </w:rPr>
          <w:t xml:space="preserve">to </w:t>
        </w:r>
        <w:proofErr w:type="gramStart"/>
        <w:r w:rsidR="004816D6" w:rsidRPr="004816D6">
          <w:rPr>
            <w:highlight w:val="cyan"/>
            <w:lang w:val="en-US"/>
          </w:rPr>
          <w:t>provide assistance</w:t>
        </w:r>
        <w:proofErr w:type="gramEnd"/>
        <w:r w:rsidR="004816D6" w:rsidRPr="004816D6">
          <w:rPr>
            <w:highlight w:val="cyan"/>
            <w:lang w:val="en-US"/>
          </w:rPr>
          <w:t xml:space="preserve"> information to UAV UEs</w:t>
        </w:r>
      </w:ins>
      <w:r w:rsidRPr="000961E1">
        <w:rPr>
          <w:lang w:val="en-US"/>
        </w:rPr>
        <w:t>.</w:t>
      </w:r>
    </w:p>
    <w:p w14:paraId="2B6FCDEB" w14:textId="09B2B14B" w:rsidR="001F36DB" w:rsidRPr="000961E1" w:rsidRDefault="00417073" w:rsidP="001F36DB">
      <w:pPr>
        <w:rPr>
          <w:lang w:val="en-US"/>
        </w:rPr>
      </w:pPr>
      <w:r w:rsidRPr="000961E1">
        <w:rPr>
          <w:lang w:val="en-US"/>
        </w:rPr>
        <w:t>In the solutions below, the following behavior is assumed:</w:t>
      </w:r>
    </w:p>
    <w:p w14:paraId="7DAC1A5E" w14:textId="58886EE5" w:rsidR="00144349" w:rsidRPr="000961E1" w:rsidRDefault="00144349" w:rsidP="00991692">
      <w:pPr>
        <w:pStyle w:val="B1"/>
        <w:rPr>
          <w:lang w:val="en-US"/>
        </w:rPr>
      </w:pPr>
      <w:r w:rsidRPr="000961E1">
        <w:rPr>
          <w:lang w:val="en-US"/>
        </w:rPr>
        <w:t>-</w:t>
      </w:r>
      <w:r w:rsidRPr="000961E1">
        <w:rPr>
          <w:lang w:val="en-US"/>
        </w:rPr>
        <w:tab/>
        <w:t xml:space="preserve">The UAV UE never transmits any </w:t>
      </w:r>
      <w:proofErr w:type="spellStart"/>
      <w:r w:rsidRPr="000961E1">
        <w:rPr>
          <w:lang w:val="en-US"/>
        </w:rPr>
        <w:t>signalling</w:t>
      </w:r>
      <w:proofErr w:type="spellEnd"/>
      <w:r w:rsidRPr="000961E1">
        <w:rPr>
          <w:lang w:val="en-US"/>
        </w:rPr>
        <w:t xml:space="preserve"> or data </w:t>
      </w:r>
      <w:proofErr w:type="gramStart"/>
      <w:r w:rsidRPr="000961E1">
        <w:rPr>
          <w:lang w:val="en-US"/>
        </w:rPr>
        <w:t xml:space="preserve">in </w:t>
      </w:r>
      <w:r w:rsidR="006905B9" w:rsidRPr="000961E1">
        <w:rPr>
          <w:lang w:val="en-US"/>
        </w:rPr>
        <w:t>the area of</w:t>
      </w:r>
      <w:proofErr w:type="gramEnd"/>
      <w:r w:rsidR="006905B9" w:rsidRPr="000961E1">
        <w:rPr>
          <w:lang w:val="en-US"/>
        </w:rPr>
        <w:t xml:space="preserve"> a cell corresponding to </w:t>
      </w:r>
      <w:r w:rsidRPr="000961E1">
        <w:rPr>
          <w:lang w:val="en-US"/>
        </w:rPr>
        <w:t>an NTZ (i.e. the geo</w:t>
      </w:r>
      <w:r w:rsidR="006905B9" w:rsidRPr="000961E1">
        <w:rPr>
          <w:lang w:val="en-US"/>
        </w:rPr>
        <w:t>spatial</w:t>
      </w:r>
      <w:r w:rsidRPr="000961E1">
        <w:rPr>
          <w:lang w:val="en-US"/>
        </w:rPr>
        <w:t xml:space="preserve"> area corresponding to the NTZ and the frequency band(s) corresponding to the NTZ)</w:t>
      </w:r>
    </w:p>
    <w:p w14:paraId="229B7967" w14:textId="14968E00" w:rsidR="00753211" w:rsidRPr="000961E1" w:rsidRDefault="00753211" w:rsidP="00991692">
      <w:pPr>
        <w:pStyle w:val="B1"/>
        <w:rPr>
          <w:lang w:val="en-US"/>
        </w:rPr>
      </w:pPr>
      <w:r w:rsidRPr="000961E1">
        <w:rPr>
          <w:lang w:val="en-US"/>
        </w:rPr>
        <w:t>-</w:t>
      </w:r>
      <w:r w:rsidRPr="000961E1">
        <w:rPr>
          <w:lang w:val="en-US"/>
        </w:rPr>
        <w:tab/>
        <w:t>the UAV UE is provided by the network with NTZ-related information as described in the solutions below.</w:t>
      </w:r>
    </w:p>
    <w:p w14:paraId="4121CCCA" w14:textId="11B591EE" w:rsidR="00991692" w:rsidRPr="000961E1" w:rsidRDefault="00417073" w:rsidP="00991692">
      <w:pPr>
        <w:pStyle w:val="B1"/>
      </w:pPr>
      <w:r w:rsidRPr="000961E1">
        <w:rPr>
          <w:lang w:val="en-US"/>
        </w:rPr>
        <w:t>-</w:t>
      </w:r>
      <w:r w:rsidRPr="000961E1">
        <w:rPr>
          <w:lang w:val="en-US"/>
        </w:rPr>
        <w:tab/>
        <w:t xml:space="preserve">the UAV </w:t>
      </w:r>
      <w:r w:rsidRPr="000961E1">
        <w:t xml:space="preserve">UE deactivates </w:t>
      </w:r>
      <w:r w:rsidRPr="000961E1">
        <w:rPr>
          <w:lang w:val="en-US"/>
        </w:rPr>
        <w:t xml:space="preserve">the </w:t>
      </w:r>
      <w:r w:rsidRPr="000961E1">
        <w:t>AS layer or cease</w:t>
      </w:r>
      <w:r w:rsidRPr="000961E1">
        <w:rPr>
          <w:lang w:val="en-US"/>
        </w:rPr>
        <w:t>s</w:t>
      </w:r>
      <w:r w:rsidRPr="000961E1">
        <w:t xml:space="preserve"> </w:t>
      </w:r>
      <w:r w:rsidRPr="000961E1">
        <w:rPr>
          <w:lang w:val="en-US"/>
        </w:rPr>
        <w:t xml:space="preserve">to transmit any data </w:t>
      </w:r>
      <w:r w:rsidRPr="000961E1">
        <w:t xml:space="preserve">when entering </w:t>
      </w:r>
      <w:r w:rsidR="00991692" w:rsidRPr="000961E1">
        <w:rPr>
          <w:lang w:val="en-US"/>
        </w:rPr>
        <w:t xml:space="preserve">an area corresponding to the </w:t>
      </w:r>
      <w:r w:rsidRPr="000961E1">
        <w:t>NTZ</w:t>
      </w:r>
    </w:p>
    <w:p w14:paraId="04B2C909" w14:textId="5FB19724" w:rsidR="00775000" w:rsidRDefault="00775000" w:rsidP="00775000">
      <w:pPr>
        <w:pStyle w:val="NO"/>
        <w:rPr>
          <w:ins w:id="46" w:author="QC03" w:date="2024-05-27T19:09:00Z"/>
          <w:lang w:val="en-US"/>
        </w:rPr>
      </w:pPr>
      <w:r w:rsidRPr="000961E1">
        <w:t>NOTE</w:t>
      </w:r>
      <w:ins w:id="47" w:author="QC03" w:date="2024-05-27T19:09:00Z">
        <w:r w:rsidR="001140E5">
          <w:t xml:space="preserve"> </w:t>
        </w:r>
        <w:r w:rsidR="001140E5" w:rsidRPr="001140E5">
          <w:rPr>
            <w:highlight w:val="cyan"/>
          </w:rPr>
          <w:t>2</w:t>
        </w:r>
      </w:ins>
      <w:r w:rsidRPr="000961E1">
        <w:t>:</w:t>
      </w:r>
      <w:r w:rsidRPr="000961E1">
        <w:rPr>
          <w:lang w:val="en-US"/>
        </w:rPr>
        <w:t xml:space="preserve"> </w:t>
      </w:r>
      <w:ins w:id="48" w:author="QC02" w:date="2024-04-01T11:33:00Z">
        <w:r w:rsidR="00DD46B2">
          <w:rPr>
            <w:lang w:val="en-US"/>
          </w:rPr>
          <w:t xml:space="preserve">in scenarios in which </w:t>
        </w:r>
      </w:ins>
      <w:del w:id="49" w:author="QC02" w:date="2024-04-01T11:33:00Z">
        <w:r w:rsidRPr="000961E1" w:rsidDel="00DD46B2">
          <w:rPr>
            <w:lang w:val="en-US"/>
          </w:rPr>
          <w:delText xml:space="preserve">it is assumed that if </w:delText>
        </w:r>
      </w:del>
      <w:r w:rsidRPr="000961E1">
        <w:rPr>
          <w:lang w:val="en-US"/>
        </w:rPr>
        <w:t>the UE can receive DL data, the UE cannot perform any actions that require any transmission while in the area corresponding to an NTZ</w:t>
      </w:r>
      <w:r w:rsidR="000756BD" w:rsidRPr="000961E1">
        <w:rPr>
          <w:lang w:val="en-US"/>
        </w:rPr>
        <w:t>.</w:t>
      </w:r>
    </w:p>
    <w:p w14:paraId="3252435B" w14:textId="664DC06D" w:rsidR="00CA4EBD" w:rsidRPr="000961E1" w:rsidRDefault="00CA4EBD" w:rsidP="00775000">
      <w:pPr>
        <w:pStyle w:val="NO"/>
        <w:rPr>
          <w:lang w:val="en-US"/>
        </w:rPr>
      </w:pPr>
      <w:ins w:id="50" w:author="QC03" w:date="2024-05-27T19:09:00Z">
        <w:r w:rsidRPr="00A8198A">
          <w:rPr>
            <w:highlight w:val="cyan"/>
            <w:lang w:val="en-US"/>
          </w:rPr>
          <w:t xml:space="preserve">NOTE 3: in scenarios in which the UE is not allowed, based on regulations, to receive DL data, the network needs to ensure that no DL data is transmitted to the </w:t>
        </w:r>
      </w:ins>
      <w:ins w:id="51" w:author="QC03" w:date="2024-05-27T19:10:00Z">
        <w:r w:rsidR="00A8198A" w:rsidRPr="00A8198A">
          <w:rPr>
            <w:highlight w:val="cyan"/>
            <w:lang w:val="en-US"/>
          </w:rPr>
          <w:t>UAV UE, and the UAV UE may de-activate the AS.</w:t>
        </w:r>
        <w:r w:rsidR="00A8198A">
          <w:rPr>
            <w:lang w:val="en-US"/>
          </w:rPr>
          <w:t xml:space="preserve"> </w:t>
        </w:r>
      </w:ins>
    </w:p>
    <w:p w14:paraId="631B2789" w14:textId="20316C16" w:rsidR="00D01107" w:rsidRPr="000961E1" w:rsidDel="00DD46B2" w:rsidRDefault="00D01107" w:rsidP="00D01107">
      <w:pPr>
        <w:pStyle w:val="EditorsNote"/>
        <w:rPr>
          <w:del w:id="52" w:author="QC02" w:date="2024-04-01T11:33:00Z"/>
          <w:lang w:val="en-US"/>
        </w:rPr>
      </w:pPr>
      <w:del w:id="53" w:author="QC02" w:date="2024-04-01T11:33:00Z">
        <w:r w:rsidRPr="000961E1" w:rsidDel="00DD46B2">
          <w:rPr>
            <w:lang w:val="en-US"/>
          </w:rPr>
          <w:delText>Editor’s Note: whether the UE is allowed to receive DL data in an area corresponding to and NTZ is FFS</w:delText>
        </w:r>
      </w:del>
    </w:p>
    <w:p w14:paraId="0915C227" w14:textId="4F360C5E" w:rsidR="00622472" w:rsidRPr="000961E1" w:rsidRDefault="00991692" w:rsidP="00991692">
      <w:pPr>
        <w:pStyle w:val="B1"/>
        <w:rPr>
          <w:lang w:val="en-US"/>
        </w:rPr>
      </w:pPr>
      <w:r w:rsidRPr="000961E1">
        <w:rPr>
          <w:lang w:val="en-US"/>
        </w:rPr>
        <w:t>-</w:t>
      </w:r>
      <w:r w:rsidRPr="000961E1">
        <w:rPr>
          <w:lang w:val="en-US"/>
        </w:rPr>
        <w:tab/>
        <w:t xml:space="preserve">the UAV </w:t>
      </w:r>
      <w:r w:rsidR="00417073" w:rsidRPr="000961E1">
        <w:rPr>
          <w:lang w:val="en-US"/>
        </w:rPr>
        <w:t xml:space="preserve">UE </w:t>
      </w:r>
      <w:r w:rsidRPr="000961E1">
        <w:rPr>
          <w:lang w:val="en-US"/>
        </w:rPr>
        <w:t xml:space="preserve">may </w:t>
      </w:r>
      <w:r w:rsidR="00417073" w:rsidRPr="000961E1">
        <w:rPr>
          <w:lang w:val="en-US"/>
        </w:rPr>
        <w:t xml:space="preserve">perform </w:t>
      </w:r>
      <w:r w:rsidRPr="000961E1">
        <w:rPr>
          <w:lang w:val="en-US"/>
        </w:rPr>
        <w:t xml:space="preserve">a registration update </w:t>
      </w:r>
      <w:r w:rsidR="00417073" w:rsidRPr="000961E1">
        <w:rPr>
          <w:lang w:val="en-US"/>
        </w:rPr>
        <w:t>before entering the NTZ </w:t>
      </w:r>
      <w:r w:rsidRPr="000961E1">
        <w:rPr>
          <w:lang w:val="en-US"/>
        </w:rPr>
        <w:t xml:space="preserve">with an indication that the UAV UE is about to enter an NTZ, so that the </w:t>
      </w:r>
      <w:r w:rsidR="00417073" w:rsidRPr="000961E1">
        <w:rPr>
          <w:lang w:val="en-US"/>
        </w:rPr>
        <w:t>network consider</w:t>
      </w:r>
      <w:r w:rsidRPr="000961E1">
        <w:rPr>
          <w:lang w:val="en-US"/>
        </w:rPr>
        <w:t>s the UAV UE</w:t>
      </w:r>
      <w:r w:rsidR="00417073" w:rsidRPr="000961E1">
        <w:rPr>
          <w:lang w:val="en-US"/>
        </w:rPr>
        <w:t xml:space="preserve"> unreachable but registered</w:t>
      </w:r>
      <w:r w:rsidRPr="000961E1">
        <w:rPr>
          <w:lang w:val="en-US"/>
        </w:rPr>
        <w:t>,</w:t>
      </w:r>
      <w:r w:rsidR="00417073" w:rsidRPr="000961E1">
        <w:rPr>
          <w:lang w:val="en-US"/>
        </w:rPr>
        <w:t xml:space="preserve"> similar</w:t>
      </w:r>
      <w:r w:rsidRPr="000961E1">
        <w:rPr>
          <w:lang w:val="en-US"/>
        </w:rPr>
        <w:t xml:space="preserve">ly to the mechanisms adopted in previous releases for </w:t>
      </w:r>
      <w:r w:rsidR="00417073" w:rsidRPr="000961E1">
        <w:rPr>
          <w:lang w:val="en-US"/>
        </w:rPr>
        <w:t>high latency communication behavior</w:t>
      </w:r>
      <w:r w:rsidRPr="000961E1">
        <w:rPr>
          <w:lang w:val="en-US"/>
        </w:rPr>
        <w:t xml:space="preserve">. </w:t>
      </w:r>
      <w:r w:rsidR="00753211" w:rsidRPr="000961E1">
        <w:rPr>
          <w:lang w:val="en-US"/>
        </w:rPr>
        <w:t xml:space="preserve">The UAV UE does so based on the NTZ information it receives as described below. </w:t>
      </w:r>
      <w:r w:rsidRPr="000961E1">
        <w:rPr>
          <w:lang w:val="en-US"/>
        </w:rPr>
        <w:t xml:space="preserve">The UAV UE would then </w:t>
      </w:r>
      <w:proofErr w:type="gramStart"/>
      <w:r w:rsidR="00417073" w:rsidRPr="000961E1">
        <w:rPr>
          <w:lang w:val="en-US"/>
        </w:rPr>
        <w:t>performs</w:t>
      </w:r>
      <w:proofErr w:type="gramEnd"/>
      <w:r w:rsidR="00417073" w:rsidRPr="000961E1">
        <w:rPr>
          <w:lang w:val="en-US"/>
        </w:rPr>
        <w:t xml:space="preserve"> re-registration when exiting the NTZ</w:t>
      </w:r>
      <w:r w:rsidRPr="000961E1">
        <w:rPr>
          <w:lang w:val="en-US"/>
        </w:rPr>
        <w:t>. This enables the network to know the exact status of the UAV UE.</w:t>
      </w:r>
    </w:p>
    <w:p w14:paraId="1C1B155C" w14:textId="4A230AE2" w:rsidR="00622472" w:rsidRPr="000961E1" w:rsidRDefault="0082272A" w:rsidP="00991692">
      <w:pPr>
        <w:pStyle w:val="B1"/>
        <w:rPr>
          <w:lang w:val="en-US"/>
        </w:rPr>
      </w:pPr>
      <w:r w:rsidRPr="000961E1">
        <w:rPr>
          <w:lang w:val="en-US"/>
        </w:rPr>
        <w:t>-</w:t>
      </w:r>
      <w:r w:rsidRPr="000961E1">
        <w:rPr>
          <w:lang w:val="en-US"/>
        </w:rPr>
        <w:tab/>
        <w:t>for connected mode UAV UEs, it is expected that the network is configured to know which cells correspond</w:t>
      </w:r>
      <w:r w:rsidR="000310B5" w:rsidRPr="000961E1">
        <w:rPr>
          <w:lang w:val="en-US"/>
        </w:rPr>
        <w:t xml:space="preserve"> to an NTZ and the RAN will attempt to avoid handing over a UAV UE to a cell corresponding to an NTZ. However, in some scenarios the only suitable cell for </w:t>
      </w:r>
      <w:proofErr w:type="gramStart"/>
      <w:r w:rsidR="000310B5" w:rsidRPr="000961E1">
        <w:rPr>
          <w:lang w:val="en-US"/>
        </w:rPr>
        <w:t>an</w:t>
      </w:r>
      <w:proofErr w:type="gramEnd"/>
      <w:r w:rsidR="000310B5" w:rsidRPr="000961E1">
        <w:rPr>
          <w:lang w:val="en-US"/>
        </w:rPr>
        <w:t xml:space="preserve"> handover may be a cell impacted by an NTZ (location and frequency bands), and the UE behavior described below must apply. Optimizations in the case of connected mode handover to minimize loss of connectivity and ensure the respect of NTZs need to be discussed further with RAN WGs.</w:t>
      </w:r>
    </w:p>
    <w:p w14:paraId="75F8B00B" w14:textId="65BA709E" w:rsidR="00622472" w:rsidRPr="000961E1" w:rsidRDefault="000310B5" w:rsidP="00991692">
      <w:pPr>
        <w:pStyle w:val="B1"/>
        <w:rPr>
          <w:lang w:val="en-US"/>
        </w:rPr>
      </w:pPr>
      <w:r w:rsidRPr="000961E1">
        <w:rPr>
          <w:lang w:val="en-US"/>
        </w:rPr>
        <w:t>-</w:t>
      </w:r>
      <w:r w:rsidRPr="000961E1">
        <w:rPr>
          <w:lang w:val="en-US"/>
        </w:rPr>
        <w:tab/>
        <w:t xml:space="preserve">for IDLE mode mobility, the UAV UE behavior is described below. </w:t>
      </w:r>
    </w:p>
    <w:p w14:paraId="580C0CBF" w14:textId="2B42FE3B" w:rsidR="00712DCF" w:rsidRPr="000961E1" w:rsidDel="00990E8B" w:rsidRDefault="00712DCF" w:rsidP="00712DCF">
      <w:pPr>
        <w:pStyle w:val="EditorsNote"/>
        <w:rPr>
          <w:del w:id="54" w:author="QC02" w:date="2024-04-02T14:33:00Z"/>
          <w:lang w:val="en-GB" w:eastAsia="en-GB"/>
        </w:rPr>
      </w:pPr>
      <w:del w:id="55" w:author="QC02" w:date="2024-04-02T14:33:00Z">
        <w:r w:rsidRPr="000961E1" w:rsidDel="00990E8B">
          <w:rPr>
            <w:lang w:eastAsia="en-GB"/>
          </w:rPr>
          <w:delText xml:space="preserve">Editor’s Note: </w:delText>
        </w:r>
        <w:r w:rsidRPr="000961E1" w:rsidDel="00990E8B">
          <w:rPr>
            <w:lang w:eastAsia="en-GB"/>
          </w:rPr>
          <w:tab/>
          <w:delText>Additional/what parameters need to be considered to properly describe NTZ and actual restrictions/enforcement aspects and roles of NTZ in the core and radio network are FFS.</w:delText>
        </w:r>
      </w:del>
    </w:p>
    <w:p w14:paraId="1C839306" w14:textId="043BA1C9" w:rsidR="00137CC0" w:rsidRPr="000961E1" w:rsidRDefault="00137CC0" w:rsidP="00137CC0">
      <w:pPr>
        <w:pStyle w:val="EditorsNote"/>
        <w:rPr>
          <w:lang w:val="en-GB" w:eastAsia="en-GB"/>
        </w:rPr>
      </w:pPr>
      <w:r w:rsidRPr="000961E1">
        <w:rPr>
          <w:lang w:eastAsia="en-GB"/>
        </w:rPr>
        <w:t xml:space="preserve">Editor’s Note: </w:t>
      </w:r>
      <w:r w:rsidRPr="000961E1">
        <w:rPr>
          <w:lang w:eastAsia="en-GB"/>
        </w:rPr>
        <w:tab/>
        <w:t>Coordination with RAN WGs are required to progress the solution to ensure that RAN (</w:t>
      </w:r>
      <w:proofErr w:type="spellStart"/>
      <w:r w:rsidRPr="000961E1">
        <w:rPr>
          <w:lang w:eastAsia="en-GB"/>
        </w:rPr>
        <w:t>eNB</w:t>
      </w:r>
      <w:proofErr w:type="spellEnd"/>
      <w:r w:rsidRPr="000961E1">
        <w:rPr>
          <w:lang w:eastAsia="en-GB"/>
        </w:rPr>
        <w:t>/</w:t>
      </w:r>
      <w:proofErr w:type="spellStart"/>
      <w:r w:rsidRPr="000961E1">
        <w:rPr>
          <w:lang w:eastAsia="en-GB"/>
        </w:rPr>
        <w:t>gNB</w:t>
      </w:r>
      <w:proofErr w:type="spellEnd"/>
      <w:r w:rsidRPr="000961E1">
        <w:rPr>
          <w:lang w:eastAsia="en-GB"/>
        </w:rPr>
        <w:t xml:space="preserve">) has inputs required to </w:t>
      </w:r>
      <w:del w:id="56" w:author="QC03" w:date="2024-05-28T16:57:00Z">
        <w:r w:rsidRPr="000961E1" w:rsidDel="005D44EA">
          <w:rPr>
            <w:lang w:eastAsia="en-GB"/>
          </w:rPr>
          <w:delText>enforce UE compliance with NTZ</w:delText>
        </w:r>
      </w:del>
      <w:ins w:id="57" w:author="QC03" w:date="2024-05-28T16:57:00Z">
        <w:r w:rsidR="005D44EA">
          <w:rPr>
            <w:lang w:eastAsia="en-GB"/>
          </w:rPr>
          <w:t xml:space="preserve">provide the correct </w:t>
        </w:r>
        <w:r w:rsidR="002D3EF8">
          <w:rPr>
            <w:lang w:eastAsia="en-GB"/>
          </w:rPr>
          <w:t>assistance information to UAV UEs</w:t>
        </w:r>
      </w:ins>
      <w:r w:rsidRPr="000961E1">
        <w:rPr>
          <w:lang w:eastAsia="en-GB"/>
        </w:rPr>
        <w:t>.</w:t>
      </w:r>
    </w:p>
    <w:p w14:paraId="2FDB72F1" w14:textId="5D0886FE" w:rsidR="00D71CA4" w:rsidRDefault="00D71CA4" w:rsidP="00D71CA4">
      <w:pPr>
        <w:pStyle w:val="EditorsNote"/>
      </w:pPr>
      <w:del w:id="58" w:author="QC02" w:date="2024-04-02T14:34:00Z">
        <w:r w:rsidRPr="000961E1" w:rsidDel="004D0468">
          <w:rPr>
            <w:lang w:val="en-US"/>
          </w:rPr>
          <w:delText xml:space="preserve">Editor’s Note: </w:delText>
        </w:r>
        <w:r w:rsidRPr="000961E1" w:rsidDel="004D0468">
          <w:delText>how the solution can address change of NTZ information is FFS</w:delText>
        </w:r>
      </w:del>
    </w:p>
    <w:p w14:paraId="1E90F02F" w14:textId="73877279" w:rsidR="00516EE0" w:rsidRPr="00AC64A0" w:rsidRDefault="00516EE0" w:rsidP="00516EE0">
      <w:pPr>
        <w:pStyle w:val="B1"/>
        <w:rPr>
          <w:ins w:id="59" w:author="QC02" w:date="2024-04-02T14:35:00Z"/>
          <w:lang w:val="en-US"/>
        </w:rPr>
      </w:pPr>
      <w:ins w:id="60" w:author="QC02" w:date="2024-04-02T14:35:00Z">
        <w:r>
          <w:rPr>
            <w:lang w:val="en-US"/>
          </w:rPr>
          <w:t>-</w:t>
        </w:r>
        <w:r>
          <w:rPr>
            <w:lang w:val="en-US"/>
          </w:rPr>
          <w:tab/>
          <w:t xml:space="preserve">if NTZ information is updated by the entities defining NTZs, it is expected that updated information is provided to the MNO network (e.g. via OAM or NEF services). It is also assumed that the updated information is provided to the </w:t>
        </w:r>
      </w:ins>
      <w:ins w:id="61" w:author="QC03" w:date="2024-05-27T19:11:00Z">
        <w:r w:rsidR="005B5A44" w:rsidRPr="005B5A44">
          <w:rPr>
            <w:highlight w:val="cyan"/>
            <w:lang w:val="en-US"/>
          </w:rPr>
          <w:t xml:space="preserve">UAV </w:t>
        </w:r>
      </w:ins>
      <w:ins w:id="62" w:author="QC02" w:date="2024-04-02T14:35:00Z">
        <w:del w:id="63" w:author="QC03" w:date="2024-05-27T19:11:00Z">
          <w:r w:rsidRPr="005B5A44" w:rsidDel="005B5A44">
            <w:rPr>
              <w:highlight w:val="cyan"/>
              <w:lang w:val="en-US"/>
            </w:rPr>
            <w:delText>A</w:delText>
          </w:r>
        </w:del>
        <w:r>
          <w:rPr>
            <w:lang w:val="en-US"/>
          </w:rPr>
          <w:t xml:space="preserve">UE </w:t>
        </w:r>
        <w:r w:rsidR="005F6EE2">
          <w:rPr>
            <w:lang w:val="en-US"/>
          </w:rPr>
          <w:t xml:space="preserve">depending on the solution </w:t>
        </w:r>
      </w:ins>
      <w:ins w:id="64" w:author="QC02" w:date="2024-04-02T14:36:00Z">
        <w:r w:rsidR="005F6EE2">
          <w:rPr>
            <w:lang w:val="en-US"/>
          </w:rPr>
          <w:t>options described below.</w:t>
        </w:r>
      </w:ins>
    </w:p>
    <w:p w14:paraId="05887840" w14:textId="77777777" w:rsidR="00516EE0" w:rsidRPr="000961E1" w:rsidDel="004D0468" w:rsidRDefault="00516EE0" w:rsidP="00D71CA4">
      <w:pPr>
        <w:pStyle w:val="EditorsNote"/>
        <w:rPr>
          <w:del w:id="65" w:author="QC02" w:date="2024-04-02T14:34:00Z"/>
          <w:lang w:val="en-US"/>
        </w:rPr>
      </w:pPr>
    </w:p>
    <w:p w14:paraId="4FFC8A6E" w14:textId="77777777" w:rsidR="00D03B91" w:rsidRPr="00EE04F3" w:rsidRDefault="00D03B91" w:rsidP="00D03B91">
      <w:pPr>
        <w:pStyle w:val="Heading4"/>
        <w:rPr>
          <w:lang w:val="en-US"/>
        </w:rPr>
      </w:pPr>
      <w:bookmarkStart w:id="66" w:name="_Toc160357086"/>
      <w:bookmarkStart w:id="67" w:name="_Toc160357299"/>
      <w:bookmarkStart w:id="68" w:name="_Toc160429152"/>
      <w:bookmarkStart w:id="69" w:name="_Toc160798930"/>
      <w:r w:rsidRPr="00EE04F3">
        <w:t>6.</w:t>
      </w:r>
      <w:r>
        <w:t>7</w:t>
      </w:r>
      <w:r w:rsidRPr="00EE04F3">
        <w:t>.2.3</w:t>
      </w:r>
      <w:r w:rsidRPr="00EE04F3">
        <w:tab/>
      </w:r>
      <w:r w:rsidRPr="00EE04F3">
        <w:rPr>
          <w:lang w:val="en-US"/>
        </w:rPr>
        <w:t>Extension of Service Restrictions for NTZs</w:t>
      </w:r>
      <w:bookmarkEnd w:id="66"/>
      <w:bookmarkEnd w:id="67"/>
      <w:bookmarkEnd w:id="68"/>
      <w:bookmarkEnd w:id="69"/>
    </w:p>
    <w:p w14:paraId="26576D9D" w14:textId="77777777" w:rsidR="00D03B91" w:rsidRDefault="00D03B91" w:rsidP="00D03B91">
      <w:pPr>
        <w:rPr>
          <w:lang w:val="en-US"/>
        </w:rPr>
      </w:pPr>
      <w:r>
        <w:rPr>
          <w:lang w:val="en-US"/>
        </w:rPr>
        <w:t>In this solution component, a UAV UE supporting NTZ restrictions provides an indication in 5GMM of support of NTZ Restrictions.</w:t>
      </w:r>
    </w:p>
    <w:p w14:paraId="0314D6BD" w14:textId="77777777" w:rsidR="00D03B91" w:rsidRDefault="00D03B91" w:rsidP="00D03B91">
      <w:pPr>
        <w:rPr>
          <w:lang w:val="en-US"/>
        </w:rPr>
      </w:pPr>
      <w:r>
        <w:rPr>
          <w:lang w:val="en-US"/>
        </w:rPr>
        <w:t>The CN receives the NTZ information (e.g. via OAM from external party) and maps the NTZ information to a Restricted Transmission Area (RTA). If the AMF determines that the supporting UE is an UAV UE, i.e. the UE provided indication of NTZ support, the UE has an aerial subscription, and after successful UUAA procedure when it is performed, then the AMF configures the UE with this Restricted Transmission Area. If a UAV UE does not provide the indication, the AMF may deregister the UE and may provide a cause code (and a backoff timer) to indicate not to re-register for a time for this PLMN.</w:t>
      </w:r>
    </w:p>
    <w:p w14:paraId="517EB4B3" w14:textId="77777777" w:rsidR="00D03B91" w:rsidRDefault="00D03B91" w:rsidP="00D03B91">
      <w:pPr>
        <w:rPr>
          <w:lang w:val="en-US"/>
        </w:rPr>
      </w:pPr>
      <w:r>
        <w:rPr>
          <w:lang w:val="en-US"/>
        </w:rPr>
        <w:t xml:space="preserve">The Restricted Transmission Areas is </w:t>
      </w:r>
      <w:proofErr w:type="gramStart"/>
      <w:r>
        <w:rPr>
          <w:lang w:val="en-US"/>
        </w:rPr>
        <w:t>similar to</w:t>
      </w:r>
      <w:proofErr w:type="gramEnd"/>
      <w:r>
        <w:rPr>
          <w:lang w:val="en-US"/>
        </w:rPr>
        <w:t xml:space="preserve"> a Non-Allowed Area, but it is explicitly identified as being different from a Non-Allowed Area to induce a different behavior in the UAV UE. The concept is that the UE is not allowed transmit at all the RTA in the frequencies corresponding to the NTZ.</w:t>
      </w:r>
    </w:p>
    <w:p w14:paraId="04E71F09" w14:textId="77777777" w:rsidR="00D03B91" w:rsidRDefault="00D03B91" w:rsidP="00D03B91">
      <w:pPr>
        <w:rPr>
          <w:lang w:val="en-US"/>
        </w:rPr>
      </w:pPr>
      <w:r>
        <w:rPr>
          <w:lang w:val="en-US"/>
        </w:rPr>
        <w:lastRenderedPageBreak/>
        <w:t>Based on the RTA information, the UAV UE behavior differs from a traditional UE which, when entering a non-allowed area, may still act as a regular UE in limited state and transmit for emergency services, and is banned from performing any PLMN reselection. An UAV UE entering an RTA shall not initiate any service request or any signaling, including emergency services. When entering an RTA, the UAV UE shall behave as a UE with no suitable serving cell banned from performing any emergency services. An UAV UE in an RTA shall not respond to any paging from the network. When entering an RTA, the UAV UE is allowed to use this event to trigger PLMN reselection.</w:t>
      </w:r>
    </w:p>
    <w:p w14:paraId="319E44E2" w14:textId="77777777" w:rsidR="00D03B91" w:rsidRDefault="00D03B91" w:rsidP="00D03B91">
      <w:pPr>
        <w:rPr>
          <w:lang w:val="en-US"/>
        </w:rPr>
      </w:pPr>
      <w:proofErr w:type="gramStart"/>
      <w:r>
        <w:rPr>
          <w:lang w:val="en-US"/>
        </w:rPr>
        <w:t>In order to</w:t>
      </w:r>
      <w:proofErr w:type="gramEnd"/>
      <w:r>
        <w:rPr>
          <w:lang w:val="en-US"/>
        </w:rPr>
        <w:t xml:space="preserve"> provide NTZ information as part of the RTA:</w:t>
      </w:r>
    </w:p>
    <w:p w14:paraId="1FC556D0" w14:textId="77777777" w:rsidR="00D03B91" w:rsidRDefault="00D03B91" w:rsidP="00D03B91">
      <w:pPr>
        <w:pStyle w:val="B1"/>
        <w:rPr>
          <w:lang w:val="en-US"/>
        </w:rPr>
      </w:pPr>
      <w:r>
        <w:rPr>
          <w:lang w:val="en-US"/>
        </w:rPr>
        <w:t>-</w:t>
      </w:r>
      <w:r>
        <w:rPr>
          <w:lang w:val="en-US"/>
        </w:rPr>
        <w:tab/>
        <w:t>the AMF may be configured with NTZ information and provide RTA to the UAV UE based on the NTZ information after the AMF determines it is a supporting UAV UE (i.e. the UE provided indication of NTZ support), that the UE is an aerial UE based on aerial subscription, and after successful UUAA procedure when it is performed.</w:t>
      </w:r>
    </w:p>
    <w:p w14:paraId="70A032B1" w14:textId="77777777" w:rsidR="00D03B91" w:rsidRDefault="00D03B91" w:rsidP="00D03B91">
      <w:pPr>
        <w:pStyle w:val="B1"/>
        <w:rPr>
          <w:lang w:val="en-US"/>
        </w:rPr>
      </w:pPr>
      <w:r>
        <w:rPr>
          <w:lang w:val="en-US"/>
        </w:rPr>
        <w:t>-</w:t>
      </w:r>
      <w:r>
        <w:rPr>
          <w:lang w:val="en-US"/>
        </w:rPr>
        <w:tab/>
        <w:t xml:space="preserve">Alternatively, the AMF may be configured to know that there is at least one NTZ in the area served by the AMF but may not create any RTA information. During the registration, the </w:t>
      </w:r>
      <w:proofErr w:type="gramStart"/>
      <w:r>
        <w:rPr>
          <w:lang w:val="en-US"/>
        </w:rPr>
        <w:t>PCF</w:t>
      </w:r>
      <w:proofErr w:type="gramEnd"/>
      <w:r>
        <w:rPr>
          <w:lang w:val="en-US"/>
        </w:rPr>
        <w:t xml:space="preserve"> which is configured with NTZ information, may create an RTA for the UAV UE and return it to the AMF which in turn provides it to the UAV UE.</w:t>
      </w:r>
    </w:p>
    <w:p w14:paraId="4CC594EE" w14:textId="77777777" w:rsidR="00D03B91" w:rsidRPr="00EE04F3" w:rsidRDefault="00D03B91" w:rsidP="00D03B91">
      <w:pPr>
        <w:rPr>
          <w:lang w:val="en-US"/>
        </w:rPr>
      </w:pPr>
      <w:r>
        <w:rPr>
          <w:lang w:val="en-US"/>
        </w:rPr>
        <w:t xml:space="preserve">The UDM and the PCF may update the Service Area Restrictions of a UE at any time. For UE in CM-IDLE state in an RTA marked as NTZ, the AMF shall store the updated service area restriction and update the UE upon next </w:t>
      </w:r>
      <w:proofErr w:type="spellStart"/>
      <w:r>
        <w:rPr>
          <w:lang w:val="en-US"/>
        </w:rPr>
        <w:t>signalling</w:t>
      </w:r>
      <w:proofErr w:type="spellEnd"/>
      <w:r>
        <w:rPr>
          <w:lang w:val="en-US"/>
        </w:rPr>
        <w:t xml:space="preserve"> interaction with the UE. For a UE located in an RTA marked as NTZ, the AMF shall not initiate paging for a UE to update Service Area Restrictions with Generic UE Configuration Update procedure.</w:t>
      </w:r>
    </w:p>
    <w:p w14:paraId="52EF4633" w14:textId="77777777" w:rsidR="00D03B91" w:rsidRPr="00EE04F3" w:rsidRDefault="00D03B91" w:rsidP="00D03B91">
      <w:pPr>
        <w:pStyle w:val="Heading4"/>
        <w:rPr>
          <w:lang w:val="en-US"/>
        </w:rPr>
      </w:pPr>
      <w:bookmarkStart w:id="70" w:name="_Toc160357087"/>
      <w:bookmarkStart w:id="71" w:name="_Toc160357300"/>
      <w:bookmarkStart w:id="72" w:name="_Toc160429153"/>
      <w:bookmarkStart w:id="73" w:name="_Toc160798931"/>
      <w:r w:rsidRPr="00EE04F3">
        <w:t>6.</w:t>
      </w:r>
      <w:r>
        <w:t>7</w:t>
      </w:r>
      <w:r w:rsidRPr="00EE04F3">
        <w:t>.2.4</w:t>
      </w:r>
      <w:r w:rsidRPr="00EE04F3">
        <w:tab/>
        <w:t>NTZ Restriction Policies</w:t>
      </w:r>
      <w:bookmarkEnd w:id="70"/>
      <w:bookmarkEnd w:id="71"/>
      <w:bookmarkEnd w:id="72"/>
      <w:bookmarkEnd w:id="73"/>
    </w:p>
    <w:p w14:paraId="40650744" w14:textId="77777777" w:rsidR="00D03B91" w:rsidRDefault="00D03B91" w:rsidP="00D03B91">
      <w:pPr>
        <w:rPr>
          <w:lang w:val="en-US"/>
        </w:rPr>
      </w:pPr>
      <w:r>
        <w:rPr>
          <w:lang w:val="en-US"/>
        </w:rPr>
        <w:t xml:space="preserve">This component of the solution re-uses concepts </w:t>
      </w:r>
      <w:proofErr w:type="gramStart"/>
      <w:r>
        <w:rPr>
          <w:lang w:val="en-US"/>
        </w:rPr>
        <w:t>similar to</w:t>
      </w:r>
      <w:proofErr w:type="gramEnd"/>
      <w:r>
        <w:rPr>
          <w:lang w:val="en-US"/>
        </w:rPr>
        <w:t xml:space="preserve"> the PC5 policy configuration that was adopted in previous releases to define geofence where certain frequencies are not allowed. However, in the case of NTZs, a blocklist of frequencies associated to the specific area are provided, whereas in the case of PC5 </w:t>
      </w:r>
      <w:proofErr w:type="gramStart"/>
      <w:r>
        <w:rPr>
          <w:lang w:val="en-US"/>
        </w:rPr>
        <w:t>a</w:t>
      </w:r>
      <w:proofErr w:type="gramEnd"/>
      <w:r>
        <w:rPr>
          <w:lang w:val="en-US"/>
        </w:rPr>
        <w:t xml:space="preserve"> allowlist was provided. In the solution, the UE is configured with NTZ Restriction Policies that identify the area corresponding to the NTZ and the banned frequency or frequencies. The UE shall not transmit data or signaling when </w:t>
      </w:r>
      <w:proofErr w:type="gramStart"/>
      <w:r>
        <w:rPr>
          <w:lang w:val="en-US"/>
        </w:rPr>
        <w:t>in the area of</w:t>
      </w:r>
      <w:proofErr w:type="gramEnd"/>
      <w:r>
        <w:rPr>
          <w:lang w:val="en-US"/>
        </w:rPr>
        <w:t xml:space="preserve"> the NTZ and is being served by the frequencies identified in the NTZ Restriction Policies. The description of the NTZ may be in the form of a 2D or 3D (to include specific altitudes) geo-area/polygon.</w:t>
      </w:r>
    </w:p>
    <w:p w14:paraId="7ED49564" w14:textId="77777777" w:rsidR="00D03B91" w:rsidRDefault="00D03B91" w:rsidP="00D03B91">
      <w:pPr>
        <w:rPr>
          <w:lang w:val="en-US"/>
        </w:rPr>
      </w:pPr>
      <w:r>
        <w:rPr>
          <w:lang w:val="en-US"/>
        </w:rPr>
        <w:t>In this solution, a UAV UE supporting NTZ restrictions provides an indication in 5GMM of support of NTZ Restrictions.</w:t>
      </w:r>
    </w:p>
    <w:p w14:paraId="3C74076D" w14:textId="77777777" w:rsidR="00D03B91" w:rsidRDefault="00D03B91" w:rsidP="00D03B91">
      <w:pPr>
        <w:rPr>
          <w:lang w:val="en-US"/>
        </w:rPr>
      </w:pPr>
      <w:r>
        <w:rPr>
          <w:lang w:val="en-US"/>
        </w:rPr>
        <w:t>The UE may be provided with NTZ Restriction Policies in one of the following alternatives:</w:t>
      </w:r>
    </w:p>
    <w:p w14:paraId="3C60C964" w14:textId="74C93E4A" w:rsidR="004C5D5D" w:rsidRPr="000961E1" w:rsidRDefault="004C5D5D" w:rsidP="004C5D5D">
      <w:pPr>
        <w:pStyle w:val="B1"/>
      </w:pPr>
      <w:r w:rsidRPr="000961E1">
        <w:rPr>
          <w:lang w:val="en-US"/>
        </w:rPr>
        <w:t>-</w:t>
      </w:r>
      <w:r w:rsidRPr="000961E1">
        <w:rPr>
          <w:lang w:val="en-US"/>
        </w:rPr>
        <w:tab/>
      </w:r>
      <w:r w:rsidR="00622472" w:rsidRPr="000961E1">
        <w:t xml:space="preserve">Option </w:t>
      </w:r>
      <w:r w:rsidRPr="000961E1">
        <w:rPr>
          <w:lang w:val="en-US"/>
        </w:rPr>
        <w:t>1</w:t>
      </w:r>
      <w:r w:rsidR="00622472" w:rsidRPr="000961E1">
        <w:t xml:space="preserve">: From AMF. </w:t>
      </w:r>
      <w:r w:rsidRPr="000961E1">
        <w:rPr>
          <w:lang w:val="en-US"/>
        </w:rPr>
        <w:t xml:space="preserve">During the registration procedure, if the </w:t>
      </w:r>
      <w:r w:rsidRPr="000961E1">
        <w:t xml:space="preserve">AMF determines that the supporting UE is an </w:t>
      </w:r>
      <w:r w:rsidRPr="000961E1">
        <w:rPr>
          <w:lang w:val="en-US"/>
        </w:rPr>
        <w:t xml:space="preserve">UAV </w:t>
      </w:r>
      <w:r w:rsidRPr="000961E1">
        <w:t xml:space="preserve">UE, </w:t>
      </w:r>
      <w:r w:rsidRPr="000961E1">
        <w:rPr>
          <w:lang w:val="en-US"/>
        </w:rPr>
        <w:t xml:space="preserve">i.e. the </w:t>
      </w:r>
      <w:r w:rsidRPr="000961E1">
        <w:t xml:space="preserve">UE provided </w:t>
      </w:r>
      <w:r w:rsidRPr="000961E1">
        <w:rPr>
          <w:lang w:val="en-US"/>
        </w:rPr>
        <w:t xml:space="preserve">indication of </w:t>
      </w:r>
      <w:r w:rsidRPr="000961E1">
        <w:t>NTZ support</w:t>
      </w:r>
      <w:r w:rsidRPr="000961E1">
        <w:rPr>
          <w:lang w:val="en-US"/>
        </w:rPr>
        <w:t xml:space="preserve">, </w:t>
      </w:r>
      <w:r w:rsidRPr="000961E1">
        <w:t xml:space="preserve">the UE has an aerial subscription, and </w:t>
      </w:r>
      <w:r w:rsidRPr="000961E1">
        <w:rPr>
          <w:lang w:val="en-US"/>
        </w:rPr>
        <w:t xml:space="preserve">after </w:t>
      </w:r>
      <w:r w:rsidRPr="000961E1">
        <w:t>successful UUAA procedure</w:t>
      </w:r>
      <w:r w:rsidRPr="000961E1">
        <w:rPr>
          <w:lang w:val="en-US"/>
        </w:rPr>
        <w:t xml:space="preserve"> when it is performed, then the AMF provides the NTZ Restriction Policies applicable to the UAV UE and the current registration area. </w:t>
      </w:r>
      <w:ins w:id="74" w:author="QC02" w:date="2024-04-02T14:37:00Z">
        <w:r w:rsidR="00673F92">
          <w:rPr>
            <w:lang w:val="en-US"/>
          </w:rPr>
          <w:t xml:space="preserve">The AMF </w:t>
        </w:r>
      </w:ins>
      <w:ins w:id="75" w:author="QC02" w:date="2024-04-02T14:38:00Z">
        <w:r w:rsidR="00673F92">
          <w:rPr>
            <w:lang w:val="en-US"/>
          </w:rPr>
          <w:t xml:space="preserve">may retrieve the NTZ Restriction Policies from PCF. It is assumed NTZ Restriction Policies are configured in </w:t>
        </w:r>
        <w:r w:rsidR="00E16AAC">
          <w:rPr>
            <w:lang w:val="en-US"/>
          </w:rPr>
          <w:t xml:space="preserve">AMF or </w:t>
        </w:r>
        <w:r w:rsidR="00673F92">
          <w:rPr>
            <w:lang w:val="en-US"/>
          </w:rPr>
          <w:t xml:space="preserve">PCF by </w:t>
        </w:r>
        <w:proofErr w:type="gramStart"/>
        <w:r w:rsidR="00673F92">
          <w:rPr>
            <w:lang w:val="en-US"/>
          </w:rPr>
          <w:t>OAM</w:t>
        </w:r>
        <w:r w:rsidR="00E16AAC">
          <w:rPr>
            <w:lang w:val="en-US"/>
          </w:rPr>
          <w:t>,</w:t>
        </w:r>
        <w:r w:rsidR="00673F92">
          <w:rPr>
            <w:lang w:val="en-US"/>
          </w:rPr>
          <w:t xml:space="preserve"> or</w:t>
        </w:r>
        <w:proofErr w:type="gramEnd"/>
        <w:r w:rsidR="00673F92">
          <w:rPr>
            <w:lang w:val="en-US"/>
          </w:rPr>
          <w:t xml:space="preserve"> may have been configured for </w:t>
        </w:r>
      </w:ins>
      <w:ins w:id="76" w:author="QC03" w:date="2024-05-27T19:11:00Z">
        <w:r w:rsidR="005B5A44" w:rsidRPr="005B5A44">
          <w:rPr>
            <w:highlight w:val="cyan"/>
            <w:lang w:val="en-US"/>
          </w:rPr>
          <w:t xml:space="preserve">UAV </w:t>
        </w:r>
      </w:ins>
      <w:ins w:id="77" w:author="QC02" w:date="2024-04-02T14:38:00Z">
        <w:del w:id="78" w:author="QC03" w:date="2024-05-27T19:11:00Z">
          <w:r w:rsidR="00673F92" w:rsidRPr="005B5A44" w:rsidDel="005B5A44">
            <w:rPr>
              <w:highlight w:val="cyan"/>
              <w:lang w:val="en-US"/>
            </w:rPr>
            <w:delText>A</w:delText>
          </w:r>
        </w:del>
        <w:r w:rsidR="00673F92">
          <w:rPr>
            <w:lang w:val="en-US"/>
          </w:rPr>
          <w:t>UEs via NEF services.</w:t>
        </w:r>
      </w:ins>
      <w:r w:rsidR="00D03C58">
        <w:rPr>
          <w:lang w:val="en-US"/>
        </w:rPr>
        <w:t xml:space="preserve"> </w:t>
      </w:r>
      <w:r w:rsidRPr="000961E1">
        <w:rPr>
          <w:lang w:val="en-US"/>
        </w:rPr>
        <w:t>This option requires all AMF serving areas impacted by NTZ to be configured with NTZ information</w:t>
      </w:r>
      <w:r w:rsidR="00417073" w:rsidRPr="000961E1">
        <w:rPr>
          <w:lang w:val="en-US"/>
        </w:rPr>
        <w:t>.</w:t>
      </w:r>
      <w:r w:rsidR="00622472" w:rsidRPr="000961E1">
        <w:t>​</w:t>
      </w:r>
    </w:p>
    <w:p w14:paraId="73BB5A7C" w14:textId="42AD382C" w:rsidR="00417073" w:rsidRPr="000961E1" w:rsidRDefault="004C5D5D" w:rsidP="00417073">
      <w:pPr>
        <w:pStyle w:val="B1"/>
        <w:rPr>
          <w:lang w:val="en-US"/>
        </w:rPr>
      </w:pPr>
      <w:r w:rsidRPr="000961E1">
        <w:rPr>
          <w:lang w:val="en-US"/>
        </w:rPr>
        <w:t>-</w:t>
      </w:r>
      <w:r w:rsidRPr="000961E1">
        <w:rPr>
          <w:lang w:val="en-US"/>
        </w:rPr>
        <w:tab/>
      </w:r>
      <w:r w:rsidR="00622472" w:rsidRPr="000961E1">
        <w:rPr>
          <w:lang w:val="en-US"/>
        </w:rPr>
        <w:t xml:space="preserve">Option </w:t>
      </w:r>
      <w:r w:rsidR="00802252" w:rsidRPr="000961E1">
        <w:rPr>
          <w:lang w:val="en-US"/>
        </w:rPr>
        <w:t>2</w:t>
      </w:r>
      <w:r w:rsidR="00622472" w:rsidRPr="000961E1">
        <w:rPr>
          <w:lang w:val="en-US"/>
        </w:rPr>
        <w:t xml:space="preserve">: From </w:t>
      </w:r>
      <w:r w:rsidR="00864FF5" w:rsidRPr="000961E1">
        <w:rPr>
          <w:lang w:val="en-US"/>
        </w:rPr>
        <w:t>PCF</w:t>
      </w:r>
      <w:r w:rsidR="00622472" w:rsidRPr="000961E1">
        <w:rPr>
          <w:lang w:val="en-US"/>
        </w:rPr>
        <w:t>.</w:t>
      </w:r>
      <w:r w:rsidRPr="000961E1">
        <w:rPr>
          <w:lang w:val="en-US"/>
        </w:rPr>
        <w:t xml:space="preserve"> When the UAV UE is </w:t>
      </w:r>
      <w:r w:rsidR="00622472" w:rsidRPr="000961E1">
        <w:rPr>
          <w:lang w:val="en-US"/>
        </w:rPr>
        <w:t xml:space="preserve">in a TA where there is </w:t>
      </w:r>
      <w:r w:rsidRPr="000961E1">
        <w:rPr>
          <w:lang w:val="en-US"/>
        </w:rPr>
        <w:t xml:space="preserve">at least </w:t>
      </w:r>
      <w:r w:rsidR="00622472" w:rsidRPr="000961E1">
        <w:rPr>
          <w:lang w:val="en-US"/>
        </w:rPr>
        <w:t>NTZ</w:t>
      </w:r>
      <w:r w:rsidRPr="000961E1">
        <w:rPr>
          <w:lang w:val="en-US"/>
        </w:rPr>
        <w:t>, or when the registration Area that the AMF assigns to the UAV UE contains at least one NTZ</w:t>
      </w:r>
      <w:r w:rsidR="00417073" w:rsidRPr="000961E1">
        <w:rPr>
          <w:lang w:val="en-US"/>
        </w:rPr>
        <w:t xml:space="preserve">, and if the </w:t>
      </w:r>
      <w:r w:rsidR="00417073" w:rsidRPr="000961E1">
        <w:t xml:space="preserve">AMF determines that the supporting UE is an </w:t>
      </w:r>
      <w:r w:rsidR="00417073" w:rsidRPr="000961E1">
        <w:rPr>
          <w:lang w:val="en-US"/>
        </w:rPr>
        <w:t xml:space="preserve">UAV </w:t>
      </w:r>
      <w:r w:rsidR="00417073" w:rsidRPr="000961E1">
        <w:t xml:space="preserve">UE, </w:t>
      </w:r>
      <w:r w:rsidR="00417073" w:rsidRPr="000961E1">
        <w:rPr>
          <w:lang w:val="en-US"/>
        </w:rPr>
        <w:t xml:space="preserve">i.e. the </w:t>
      </w:r>
      <w:r w:rsidR="00417073" w:rsidRPr="000961E1">
        <w:t xml:space="preserve">UE provided </w:t>
      </w:r>
      <w:r w:rsidR="00417073" w:rsidRPr="000961E1">
        <w:rPr>
          <w:lang w:val="en-US"/>
        </w:rPr>
        <w:t xml:space="preserve">indication of </w:t>
      </w:r>
      <w:r w:rsidR="00417073" w:rsidRPr="000961E1">
        <w:t>NTZ support</w:t>
      </w:r>
      <w:r w:rsidR="00417073" w:rsidRPr="000961E1">
        <w:rPr>
          <w:lang w:val="en-US"/>
        </w:rPr>
        <w:t xml:space="preserve">, </w:t>
      </w:r>
      <w:r w:rsidR="00417073" w:rsidRPr="000961E1">
        <w:t xml:space="preserve">the UE has an aerial subscription, and </w:t>
      </w:r>
      <w:r w:rsidR="00417073" w:rsidRPr="000961E1">
        <w:rPr>
          <w:lang w:val="en-US"/>
        </w:rPr>
        <w:t xml:space="preserve">after </w:t>
      </w:r>
      <w:r w:rsidR="00417073" w:rsidRPr="000961E1">
        <w:t>successful UUAA procedure</w:t>
      </w:r>
      <w:r w:rsidR="00417073" w:rsidRPr="000961E1">
        <w:rPr>
          <w:lang w:val="en-US"/>
        </w:rPr>
        <w:t xml:space="preserve"> when it is performed, then the AMF provides a new indication that an NTZ is present in the registration area. The UAV UE triggers the retrieval of NTZ Restriction Policies from the </w:t>
      </w:r>
      <w:r w:rsidR="00864FF5" w:rsidRPr="000961E1">
        <w:rPr>
          <w:lang w:val="en-US"/>
        </w:rPr>
        <w:t xml:space="preserve">PCF </w:t>
      </w:r>
      <w:r w:rsidR="00417073" w:rsidRPr="000961E1">
        <w:rPr>
          <w:lang w:val="en-US"/>
        </w:rPr>
        <w:t xml:space="preserve">using existing </w:t>
      </w:r>
      <w:ins w:id="79" w:author="QC02" w:date="2024-04-02T14:38:00Z">
        <w:r w:rsidR="00E16AAC">
          <w:rPr>
            <w:lang w:val="en-US"/>
          </w:rPr>
          <w:t xml:space="preserve">policy retrieval </w:t>
        </w:r>
      </w:ins>
      <w:r w:rsidR="00417073" w:rsidRPr="000961E1">
        <w:rPr>
          <w:lang w:val="en-US"/>
        </w:rPr>
        <w:t xml:space="preserve">procedures. Alternatively, the AMF may indicate to the PCF during the registration procedure that NTZ are present in the registration area and the PCF triggers NTZ Restriction Policies delivery to the UAV UE. </w:t>
      </w:r>
      <w:ins w:id="80" w:author="QC02" w:date="2024-04-02T14:39:00Z">
        <w:r w:rsidR="00F12E3C">
          <w:rPr>
            <w:lang w:val="en-US"/>
          </w:rPr>
          <w:t xml:space="preserve">It is assumed NTZ Restriction Policies are configured in PCF by OAM or may have been configured for </w:t>
        </w:r>
      </w:ins>
      <w:ins w:id="81" w:author="QC03" w:date="2024-05-27T19:11:00Z">
        <w:r w:rsidR="005B5A44" w:rsidRPr="005B5A44">
          <w:rPr>
            <w:highlight w:val="cyan"/>
            <w:lang w:val="en-US"/>
          </w:rPr>
          <w:t xml:space="preserve">UAV </w:t>
        </w:r>
      </w:ins>
      <w:ins w:id="82" w:author="QC02" w:date="2024-04-02T14:39:00Z">
        <w:del w:id="83" w:author="QC03" w:date="2024-05-27T19:11:00Z">
          <w:r w:rsidR="00F12E3C" w:rsidRPr="005B5A44" w:rsidDel="005B5A44">
            <w:rPr>
              <w:highlight w:val="cyan"/>
              <w:lang w:val="en-US"/>
            </w:rPr>
            <w:delText>A</w:delText>
          </w:r>
        </w:del>
        <w:r w:rsidR="00F12E3C">
          <w:rPr>
            <w:lang w:val="en-US"/>
          </w:rPr>
          <w:t xml:space="preserve">UEs via NEF services. </w:t>
        </w:r>
      </w:ins>
      <w:r w:rsidRPr="000961E1">
        <w:rPr>
          <w:lang w:val="en-US"/>
        </w:rPr>
        <w:t>This solution reduces the impact on AMFs by requiring only AMFs that serve area impacted by NTZs to be configured to know there is an NTZ</w:t>
      </w:r>
      <w:ins w:id="84" w:author="QC02" w:date="2024-04-02T14:39:00Z">
        <w:r w:rsidR="00F12E3C">
          <w:rPr>
            <w:lang w:val="en-US"/>
          </w:rPr>
          <w:t xml:space="preserve"> in the area served by the AMF</w:t>
        </w:r>
      </w:ins>
      <w:r w:rsidRPr="000961E1">
        <w:rPr>
          <w:lang w:val="en-US"/>
        </w:rPr>
        <w:t xml:space="preserve">, without the need to impact other AMFs and without requiring AMFs to be aware of the complete NTZ information. </w:t>
      </w:r>
    </w:p>
    <w:p w14:paraId="5E3A67AE" w14:textId="4615DD84" w:rsidR="00622472" w:rsidRPr="000961E1" w:rsidRDefault="00417073" w:rsidP="00417073">
      <w:pPr>
        <w:pStyle w:val="B1"/>
        <w:rPr>
          <w:lang w:val="en-US"/>
        </w:rPr>
      </w:pPr>
      <w:r w:rsidRPr="000961E1">
        <w:rPr>
          <w:lang w:val="en-US"/>
        </w:rPr>
        <w:t>-</w:t>
      </w:r>
      <w:r w:rsidRPr="000961E1">
        <w:rPr>
          <w:lang w:val="en-US"/>
        </w:rPr>
        <w:tab/>
      </w:r>
      <w:r w:rsidR="00622472" w:rsidRPr="000961E1">
        <w:rPr>
          <w:lang w:val="en-US"/>
        </w:rPr>
        <w:t xml:space="preserve">Option </w:t>
      </w:r>
      <w:r w:rsidR="00802252" w:rsidRPr="000961E1">
        <w:rPr>
          <w:lang w:val="en-US"/>
        </w:rPr>
        <w:t>3</w:t>
      </w:r>
      <w:r w:rsidR="00622472" w:rsidRPr="000961E1">
        <w:rPr>
          <w:lang w:val="en-US"/>
        </w:rPr>
        <w:t xml:space="preserve">: from </w:t>
      </w:r>
      <w:r w:rsidRPr="000961E1">
        <w:rPr>
          <w:lang w:val="en-US"/>
        </w:rPr>
        <w:t xml:space="preserve">NTZ </w:t>
      </w:r>
      <w:r w:rsidR="00622472" w:rsidRPr="000961E1">
        <w:rPr>
          <w:lang w:val="en-US"/>
        </w:rPr>
        <w:t xml:space="preserve">AF. </w:t>
      </w:r>
      <w:r w:rsidRPr="000961E1">
        <w:rPr>
          <w:lang w:val="en-US"/>
        </w:rPr>
        <w:t xml:space="preserve">This option assumes that a third-party service is present outside MNOs to provide NTZ-specific information to UAV UEs. This may be a service provided by regulators or other third parties. As in option B, When the UAV UE is in a TA where there is at least NTZ, or when the registration Area that the AMF assigns to the UAV UE contains at least one NTZ, and if the </w:t>
      </w:r>
      <w:r w:rsidRPr="000961E1">
        <w:t xml:space="preserve">AMF determines that the supporting UE is an </w:t>
      </w:r>
      <w:r w:rsidRPr="000961E1">
        <w:rPr>
          <w:lang w:val="en-US"/>
        </w:rPr>
        <w:lastRenderedPageBreak/>
        <w:t xml:space="preserve">UAV </w:t>
      </w:r>
      <w:r w:rsidRPr="000961E1">
        <w:t xml:space="preserve">UE, </w:t>
      </w:r>
      <w:r w:rsidRPr="000961E1">
        <w:rPr>
          <w:lang w:val="en-US"/>
        </w:rPr>
        <w:t xml:space="preserve">i.e. the </w:t>
      </w:r>
      <w:r w:rsidRPr="000961E1">
        <w:t xml:space="preserve">UE provided </w:t>
      </w:r>
      <w:r w:rsidRPr="000961E1">
        <w:rPr>
          <w:lang w:val="en-US"/>
        </w:rPr>
        <w:t xml:space="preserve">indication of </w:t>
      </w:r>
      <w:r w:rsidRPr="000961E1">
        <w:t>NTZ support</w:t>
      </w:r>
      <w:r w:rsidRPr="000961E1">
        <w:rPr>
          <w:lang w:val="en-US"/>
        </w:rPr>
        <w:t xml:space="preserve">, </w:t>
      </w:r>
      <w:r w:rsidRPr="000961E1">
        <w:t xml:space="preserve">the UE has an aerial subscription, and </w:t>
      </w:r>
      <w:r w:rsidRPr="000961E1">
        <w:rPr>
          <w:lang w:val="en-US"/>
        </w:rPr>
        <w:t xml:space="preserve">after </w:t>
      </w:r>
      <w:r w:rsidRPr="000961E1">
        <w:t>successful UUAA procedure</w:t>
      </w:r>
      <w:r w:rsidRPr="000961E1">
        <w:rPr>
          <w:lang w:val="en-US"/>
        </w:rPr>
        <w:t xml:space="preserve"> when it is performed, then the AMF provides a new indication that an NTZ is present in the registration area, and may provide </w:t>
      </w:r>
      <w:r w:rsidR="00622472" w:rsidRPr="000961E1">
        <w:rPr>
          <w:lang w:val="en-US"/>
        </w:rPr>
        <w:t xml:space="preserve">assistance information (e.g. URL) to </w:t>
      </w:r>
      <w:r w:rsidRPr="000961E1">
        <w:rPr>
          <w:lang w:val="en-US"/>
        </w:rPr>
        <w:t xml:space="preserve">instruct the UAV UE how to </w:t>
      </w:r>
      <w:r w:rsidR="00622472" w:rsidRPr="000961E1">
        <w:rPr>
          <w:lang w:val="en-US"/>
        </w:rPr>
        <w:t>reach the AF</w:t>
      </w:r>
      <w:r w:rsidRPr="000961E1">
        <w:rPr>
          <w:lang w:val="en-US"/>
        </w:rPr>
        <w:t xml:space="preserve">. Upon receiving the indication and the assistance information, the UAV UE </w:t>
      </w:r>
      <w:r w:rsidR="00622472" w:rsidRPr="000961E1">
        <w:rPr>
          <w:lang w:val="en-US"/>
        </w:rPr>
        <w:t xml:space="preserve">​uses existing </w:t>
      </w:r>
      <w:r w:rsidRPr="000961E1">
        <w:rPr>
          <w:lang w:val="en-US"/>
        </w:rPr>
        <w:t xml:space="preserve">a suitable </w:t>
      </w:r>
      <w:r w:rsidR="00622472" w:rsidRPr="000961E1">
        <w:rPr>
          <w:lang w:val="en-US"/>
        </w:rPr>
        <w:t>user plane connection or establishes an appropriate user plane connection (</w:t>
      </w:r>
      <w:r w:rsidRPr="000961E1">
        <w:rPr>
          <w:lang w:val="en-US"/>
        </w:rPr>
        <w:t xml:space="preserve">e.g. the UAV </w:t>
      </w:r>
      <w:r w:rsidR="00622472" w:rsidRPr="000961E1">
        <w:rPr>
          <w:lang w:val="en-US"/>
        </w:rPr>
        <w:t>UE may be configured with a specific DNN/S-NSSAI for such connectivity) to the AF and uses application layer </w:t>
      </w:r>
      <w:proofErr w:type="spellStart"/>
      <w:r w:rsidR="00622472" w:rsidRPr="000961E1">
        <w:rPr>
          <w:lang w:val="en-US"/>
        </w:rPr>
        <w:t>signalling</w:t>
      </w:r>
      <w:proofErr w:type="spellEnd"/>
      <w:r w:rsidR="00622472" w:rsidRPr="000961E1">
        <w:rPr>
          <w:lang w:val="en-US"/>
        </w:rPr>
        <w:t> to retrieve the information ​</w:t>
      </w:r>
      <w:r w:rsidRPr="000961E1">
        <w:rPr>
          <w:lang w:val="en-US"/>
        </w:rPr>
        <w:t>(out of scope of the solution).</w:t>
      </w:r>
    </w:p>
    <w:p w14:paraId="53426B60" w14:textId="4FDFEC37" w:rsidR="001D2E07" w:rsidRPr="000961E1" w:rsidRDefault="00417073" w:rsidP="001D2E07">
      <w:pPr>
        <w:rPr>
          <w:lang w:val="en-US"/>
        </w:rPr>
      </w:pPr>
      <w:r w:rsidRPr="000961E1">
        <w:rPr>
          <w:lang w:val="en-US"/>
        </w:rPr>
        <w:t xml:space="preserve">If in a PLMN multiple options are supported, this solution assumes that what the UAV UE receives in option </w:t>
      </w:r>
      <w:r w:rsidR="0021030D" w:rsidRPr="000961E1">
        <w:rPr>
          <w:lang w:val="en-US"/>
        </w:rPr>
        <w:t xml:space="preserve">3 </w:t>
      </w:r>
      <w:r w:rsidRPr="000961E1">
        <w:rPr>
          <w:lang w:val="en-US"/>
        </w:rPr>
        <w:t>takes priority over the information received with other options.</w:t>
      </w:r>
    </w:p>
    <w:p w14:paraId="3CD8BCD2" w14:textId="0D587648" w:rsidR="00B61671" w:rsidRPr="000961E1" w:rsidRDefault="00B61671" w:rsidP="00B61671">
      <w:pPr>
        <w:pStyle w:val="Heading4"/>
        <w:rPr>
          <w:lang w:val="en-US"/>
        </w:rPr>
      </w:pPr>
      <w:r w:rsidRPr="000961E1">
        <w:t>6.</w:t>
      </w:r>
      <w:r w:rsidR="00D03B91">
        <w:t>7</w:t>
      </w:r>
      <w:r w:rsidRPr="000961E1">
        <w:t>.2.</w:t>
      </w:r>
      <w:r w:rsidR="001D2E07" w:rsidRPr="000961E1">
        <w:t>5</w:t>
      </w:r>
      <w:r w:rsidRPr="000961E1">
        <w:tab/>
      </w:r>
      <w:r w:rsidRPr="000961E1">
        <w:rPr>
          <w:lang w:val="en-US"/>
        </w:rPr>
        <w:t>Per-cell indication of the presence of NTZs:</w:t>
      </w:r>
    </w:p>
    <w:p w14:paraId="2D575137" w14:textId="3F2AD561" w:rsidR="001B7E1C" w:rsidRPr="000961E1" w:rsidRDefault="00070D35" w:rsidP="00070D35">
      <w:pPr>
        <w:rPr>
          <w:lang w:val="en-US"/>
        </w:rPr>
      </w:pPr>
      <w:r w:rsidRPr="000961E1">
        <w:rPr>
          <w:lang w:val="en-US"/>
        </w:rPr>
        <w:t>For potential solutions where a per-cell indication is provided to UAV UEs on the presence of NTZs (independently of the mechanism adopted to do so by e.g. RAN solutions), t</w:t>
      </w:r>
      <w:r w:rsidR="001B7E1C" w:rsidRPr="000961E1">
        <w:rPr>
          <w:lang w:val="en-US"/>
        </w:rPr>
        <w:t xml:space="preserve">hree categories of </w:t>
      </w:r>
      <w:del w:id="85" w:author="QC02" w:date="2024-04-02T14:39:00Z">
        <w:r w:rsidR="001B7E1C" w:rsidRPr="000961E1" w:rsidDel="00D1521C">
          <w:rPr>
            <w:lang w:val="en-US"/>
          </w:rPr>
          <w:delText>U</w:delText>
        </w:r>
        <w:r w:rsidR="0021030D" w:rsidRPr="000961E1" w:rsidDel="00D1521C">
          <w:rPr>
            <w:lang w:val="en-US"/>
          </w:rPr>
          <w:delText>e</w:delText>
        </w:r>
        <w:r w:rsidR="001B7E1C" w:rsidRPr="000961E1" w:rsidDel="00D1521C">
          <w:rPr>
            <w:lang w:val="en-US"/>
          </w:rPr>
          <w:delText xml:space="preserve">s </w:delText>
        </w:r>
      </w:del>
      <w:ins w:id="86" w:author="QC02" w:date="2024-04-02T14:39:00Z">
        <w:r w:rsidR="00D1521C" w:rsidRPr="000961E1">
          <w:rPr>
            <w:lang w:val="en-US"/>
          </w:rPr>
          <w:t>U</w:t>
        </w:r>
        <w:r w:rsidR="00D1521C">
          <w:rPr>
            <w:lang w:val="en-US"/>
          </w:rPr>
          <w:t>E</w:t>
        </w:r>
        <w:r w:rsidR="00D1521C" w:rsidRPr="000961E1">
          <w:rPr>
            <w:lang w:val="en-US"/>
          </w:rPr>
          <w:t xml:space="preserve">s </w:t>
        </w:r>
      </w:ins>
      <w:r w:rsidRPr="000961E1">
        <w:rPr>
          <w:lang w:val="en-US"/>
        </w:rPr>
        <w:t xml:space="preserve">need to be </w:t>
      </w:r>
      <w:r w:rsidR="001B7E1C" w:rsidRPr="000961E1">
        <w:rPr>
          <w:lang w:val="en-US"/>
        </w:rPr>
        <w:t xml:space="preserve">considered: </w:t>
      </w:r>
    </w:p>
    <w:p w14:paraId="04030742" w14:textId="3D266C63" w:rsidR="00070D35" w:rsidRPr="000961E1" w:rsidRDefault="00070D35" w:rsidP="00070D35">
      <w:pPr>
        <w:pStyle w:val="B1"/>
      </w:pPr>
      <w:r w:rsidRPr="000961E1">
        <w:rPr>
          <w:lang w:val="en-US"/>
        </w:rPr>
        <w:t>1.</w:t>
      </w:r>
      <w:r w:rsidRPr="000961E1">
        <w:rPr>
          <w:lang w:val="en-US"/>
        </w:rPr>
        <w:tab/>
      </w:r>
      <w:r w:rsidR="001B7E1C" w:rsidRPr="000961E1">
        <w:t xml:space="preserve">new </w:t>
      </w:r>
      <w:r w:rsidR="00D1521C" w:rsidRPr="000961E1">
        <w:t>U</w:t>
      </w:r>
      <w:r w:rsidR="00D1521C">
        <w:rPr>
          <w:lang w:val="en-US"/>
        </w:rPr>
        <w:t>E</w:t>
      </w:r>
      <w:r w:rsidR="00D1521C" w:rsidRPr="000961E1">
        <w:t xml:space="preserve">s </w:t>
      </w:r>
      <w:r w:rsidRPr="000961E1">
        <w:rPr>
          <w:lang w:val="en-US"/>
        </w:rPr>
        <w:t xml:space="preserve">(i.e. Rel. 19) </w:t>
      </w:r>
      <w:r w:rsidR="001B7E1C" w:rsidRPr="000961E1">
        <w:t xml:space="preserve">that support NTZ restriction functionality: </w:t>
      </w:r>
      <w:r w:rsidRPr="000961E1">
        <w:rPr>
          <w:lang w:val="en-US"/>
        </w:rPr>
        <w:t xml:space="preserve">in a cell where the NTZ indication applies, the UAV UE </w:t>
      </w:r>
      <w:r w:rsidR="001B7E1C" w:rsidRPr="000961E1">
        <w:t>shall consider the cell barred</w:t>
      </w:r>
    </w:p>
    <w:p w14:paraId="216DF57E" w14:textId="09E25C8F" w:rsidR="00070D35" w:rsidRPr="000961E1" w:rsidRDefault="00070D35" w:rsidP="00070D35">
      <w:pPr>
        <w:pStyle w:val="B1"/>
        <w:rPr>
          <w:lang w:val="en-GB"/>
        </w:rPr>
      </w:pPr>
      <w:r w:rsidRPr="000961E1">
        <w:rPr>
          <w:lang w:val="en-US"/>
        </w:rPr>
        <w:t>2.</w:t>
      </w:r>
      <w:r w:rsidRPr="000961E1">
        <w:rPr>
          <w:lang w:val="en-US"/>
        </w:rPr>
        <w:tab/>
      </w:r>
      <w:proofErr w:type="gramStart"/>
      <w:r w:rsidRPr="000961E1">
        <w:rPr>
          <w:lang w:val="en-US"/>
        </w:rPr>
        <w:t>pre Rel.</w:t>
      </w:r>
      <w:proofErr w:type="gramEnd"/>
      <w:r w:rsidRPr="000961E1">
        <w:rPr>
          <w:lang w:val="en-US"/>
        </w:rPr>
        <w:t xml:space="preserve"> 19 </w:t>
      </w:r>
      <w:r w:rsidR="001B7E1C" w:rsidRPr="000961E1">
        <w:rPr>
          <w:lang w:val="en-GB"/>
        </w:rPr>
        <w:t xml:space="preserve">non-UAV </w:t>
      </w:r>
      <w:r w:rsidR="00D1521C" w:rsidRPr="000961E1">
        <w:rPr>
          <w:lang w:val="en-GB"/>
        </w:rPr>
        <w:t>U</w:t>
      </w:r>
      <w:r w:rsidR="00D1521C">
        <w:rPr>
          <w:lang w:val="en-GB"/>
        </w:rPr>
        <w:t>E</w:t>
      </w:r>
      <w:r w:rsidR="00D1521C" w:rsidRPr="000961E1">
        <w:rPr>
          <w:lang w:val="en-GB"/>
        </w:rPr>
        <w:t xml:space="preserve">s </w:t>
      </w:r>
      <w:r w:rsidRPr="000961E1">
        <w:rPr>
          <w:lang w:val="en-GB"/>
        </w:rPr>
        <w:t xml:space="preserve">(i.e. terrestrial </w:t>
      </w:r>
      <w:proofErr w:type="spellStart"/>
      <w:r w:rsidRPr="000961E1">
        <w:rPr>
          <w:lang w:val="en-GB"/>
        </w:rPr>
        <w:t>U</w:t>
      </w:r>
      <w:r w:rsidR="0021030D" w:rsidRPr="000961E1">
        <w:rPr>
          <w:lang w:val="en-GB"/>
        </w:rPr>
        <w:t>e</w:t>
      </w:r>
      <w:r w:rsidRPr="000961E1">
        <w:rPr>
          <w:lang w:val="en-GB"/>
        </w:rPr>
        <w:t>s</w:t>
      </w:r>
      <w:proofErr w:type="spellEnd"/>
      <w:r w:rsidRPr="000961E1">
        <w:rPr>
          <w:lang w:val="en-GB"/>
        </w:rPr>
        <w:t>)</w:t>
      </w:r>
      <w:r w:rsidR="001B7E1C" w:rsidRPr="000961E1">
        <w:rPr>
          <w:lang w:val="en-GB"/>
        </w:rPr>
        <w:t xml:space="preserve">: these </w:t>
      </w:r>
      <w:r w:rsidRPr="000961E1">
        <w:rPr>
          <w:lang w:val="en-GB"/>
        </w:rPr>
        <w:t>UE should be allowed to use the cell either by ignoring the indication or not receiving it</w:t>
      </w:r>
    </w:p>
    <w:p w14:paraId="1A22F711" w14:textId="61740351" w:rsidR="001B7E1C" w:rsidRPr="000961E1" w:rsidRDefault="00070D35" w:rsidP="00070D35">
      <w:pPr>
        <w:pStyle w:val="B1"/>
        <w:rPr>
          <w:lang w:val="en-US"/>
        </w:rPr>
      </w:pPr>
      <w:r w:rsidRPr="000961E1">
        <w:rPr>
          <w:lang w:val="en-GB"/>
        </w:rPr>
        <w:t>3.</w:t>
      </w:r>
      <w:r w:rsidRPr="000961E1">
        <w:rPr>
          <w:lang w:val="en-GB"/>
        </w:rPr>
        <w:tab/>
        <w:t xml:space="preserve">pre-Rel.19 </w:t>
      </w:r>
      <w:r w:rsidR="001B7E1C" w:rsidRPr="000961E1">
        <w:rPr>
          <w:lang w:val="en-GB"/>
        </w:rPr>
        <w:t xml:space="preserve">UAV </w:t>
      </w:r>
      <w:r w:rsidR="00D1521C" w:rsidRPr="000961E1">
        <w:rPr>
          <w:lang w:val="en-GB"/>
        </w:rPr>
        <w:t>U</w:t>
      </w:r>
      <w:r w:rsidR="00D1521C">
        <w:rPr>
          <w:lang w:val="en-GB"/>
        </w:rPr>
        <w:t>E</w:t>
      </w:r>
      <w:r w:rsidR="00D1521C" w:rsidRPr="000961E1">
        <w:rPr>
          <w:lang w:val="en-GB"/>
        </w:rPr>
        <w:t xml:space="preserve">s </w:t>
      </w:r>
      <w:r w:rsidR="001B7E1C" w:rsidRPr="000961E1">
        <w:rPr>
          <w:lang w:val="en-GB"/>
        </w:rPr>
        <w:t xml:space="preserve">that do not support NTZ restriction: </w:t>
      </w:r>
      <w:r w:rsidRPr="000961E1">
        <w:rPr>
          <w:lang w:val="en-GB"/>
        </w:rPr>
        <w:t xml:space="preserve">solutions must enable such UAV </w:t>
      </w:r>
      <w:r w:rsidR="00D1521C" w:rsidRPr="000961E1">
        <w:rPr>
          <w:lang w:val="en-GB"/>
        </w:rPr>
        <w:t>U</w:t>
      </w:r>
      <w:r w:rsidR="00D1521C">
        <w:rPr>
          <w:lang w:val="en-GB"/>
        </w:rPr>
        <w:t>E</w:t>
      </w:r>
      <w:r w:rsidR="00D1521C" w:rsidRPr="000961E1">
        <w:rPr>
          <w:lang w:val="en-GB"/>
        </w:rPr>
        <w:t xml:space="preserve">s </w:t>
      </w:r>
      <w:r w:rsidRPr="000961E1">
        <w:rPr>
          <w:lang w:val="en-GB"/>
        </w:rPr>
        <w:t>to consider the cell barred or not suitable</w:t>
      </w:r>
      <w:r w:rsidR="001B7E1C" w:rsidRPr="000961E1">
        <w:rPr>
          <w:lang w:val="en-GB"/>
        </w:rPr>
        <w:t xml:space="preserve"> </w:t>
      </w:r>
    </w:p>
    <w:p w14:paraId="4A6D0750" w14:textId="5D503702" w:rsidR="001B7E1C" w:rsidRPr="000961E1" w:rsidRDefault="00070D35" w:rsidP="00070D35">
      <w:r w:rsidRPr="000961E1">
        <w:t xml:space="preserve">We assume that the network would need to be aware of which of the three categories a UE belongs to, and we assume that new Rel.19 UAV </w:t>
      </w:r>
      <w:r w:rsidR="00D1521C" w:rsidRPr="000961E1">
        <w:t>U</w:t>
      </w:r>
      <w:r w:rsidR="00D1521C">
        <w:t>E</w:t>
      </w:r>
      <w:r w:rsidR="00D1521C" w:rsidRPr="000961E1">
        <w:t xml:space="preserve">s </w:t>
      </w:r>
      <w:r w:rsidR="001B7E1C" w:rsidRPr="000961E1">
        <w:t>indicates to the network the ability to support NTZ restrictions</w:t>
      </w:r>
      <w:ins w:id="87" w:author="QC02" w:date="2024-04-02T14:41:00Z">
        <w:r w:rsidR="00794140">
          <w:t xml:space="preserve"> (e.g. in 5GMM capabilities)</w:t>
        </w:r>
      </w:ins>
      <w:r w:rsidR="001B7E1C" w:rsidRPr="000961E1">
        <w:t>. CN and RAN are already aware if this is an aerial UE based on the UE subscription being an aerial subscription, which since Rel. 15 is indicated to the RAN when the UE context is provided to the RAN.</w:t>
      </w:r>
    </w:p>
    <w:p w14:paraId="34589D2C" w14:textId="3317C0B2" w:rsidR="00B61671" w:rsidRPr="000961E1" w:rsidRDefault="00070D35" w:rsidP="001F36DB">
      <w:pPr>
        <w:rPr>
          <w:lang w:val="en-US"/>
        </w:rPr>
      </w:pPr>
      <w:r w:rsidRPr="000961E1">
        <w:rPr>
          <w:lang w:val="en-US"/>
        </w:rPr>
        <w:t>Solutions that provide a per-cell indication of the presence of an NTZ shall be able to support all three categories of UAVs with the expected UE behavior described above.</w:t>
      </w:r>
      <w:r w:rsidR="0082272A" w:rsidRPr="000961E1">
        <w:rPr>
          <w:lang w:val="en-US"/>
        </w:rPr>
        <w:t xml:space="preserve"> Specifically, </w:t>
      </w:r>
      <w:r w:rsidR="00B61671" w:rsidRPr="000961E1">
        <w:rPr>
          <w:lang w:val="en-US"/>
        </w:rPr>
        <w:t xml:space="preserve">if RAN </w:t>
      </w:r>
      <w:r w:rsidR="0082272A" w:rsidRPr="000961E1">
        <w:rPr>
          <w:lang w:val="en-US"/>
        </w:rPr>
        <w:t xml:space="preserve">WGs </w:t>
      </w:r>
      <w:r w:rsidR="00B61671" w:rsidRPr="000961E1">
        <w:rPr>
          <w:lang w:val="en-US"/>
        </w:rPr>
        <w:t xml:space="preserve">develop such solution, the solution must allow non-UAV </w:t>
      </w:r>
      <w:r w:rsidR="00D1521C" w:rsidRPr="000961E1">
        <w:rPr>
          <w:lang w:val="en-US"/>
        </w:rPr>
        <w:t>U</w:t>
      </w:r>
      <w:r w:rsidR="00D1521C">
        <w:rPr>
          <w:lang w:val="en-US"/>
        </w:rPr>
        <w:t>E</w:t>
      </w:r>
      <w:r w:rsidR="00D1521C" w:rsidRPr="000961E1">
        <w:rPr>
          <w:lang w:val="en-US"/>
        </w:rPr>
        <w:t xml:space="preserve">s </w:t>
      </w:r>
      <w:r w:rsidR="00B61671" w:rsidRPr="000961E1">
        <w:rPr>
          <w:lang w:val="en-US"/>
        </w:rPr>
        <w:t xml:space="preserve">to use the cell without </w:t>
      </w:r>
      <w:r w:rsidR="000310B5" w:rsidRPr="000961E1">
        <w:rPr>
          <w:lang w:val="en-US"/>
        </w:rPr>
        <w:t>restriction and</w:t>
      </w:r>
      <w:r w:rsidR="00B61671" w:rsidRPr="000961E1">
        <w:rPr>
          <w:lang w:val="en-US"/>
        </w:rPr>
        <w:t xml:space="preserve"> must block all UAV </w:t>
      </w:r>
      <w:r w:rsidR="00D1521C" w:rsidRPr="000961E1">
        <w:rPr>
          <w:lang w:val="en-US"/>
        </w:rPr>
        <w:t>U</w:t>
      </w:r>
      <w:r w:rsidR="00D1521C">
        <w:rPr>
          <w:lang w:val="en-US"/>
        </w:rPr>
        <w:t>E</w:t>
      </w:r>
      <w:r w:rsidR="00D1521C" w:rsidRPr="000961E1">
        <w:rPr>
          <w:lang w:val="en-US"/>
        </w:rPr>
        <w:t xml:space="preserve">s </w:t>
      </w:r>
      <w:r w:rsidR="00B61671" w:rsidRPr="000961E1">
        <w:rPr>
          <w:lang w:val="en-US"/>
        </w:rPr>
        <w:t xml:space="preserve">from using this cell. This </w:t>
      </w:r>
      <w:proofErr w:type="gramStart"/>
      <w:r w:rsidR="00B61671" w:rsidRPr="000961E1">
        <w:rPr>
          <w:lang w:val="en-US"/>
        </w:rPr>
        <w:t>includes also</w:t>
      </w:r>
      <w:proofErr w:type="gramEnd"/>
      <w:r w:rsidR="00B61671" w:rsidRPr="000961E1">
        <w:rPr>
          <w:lang w:val="en-US"/>
        </w:rPr>
        <w:t xml:space="preserve"> UAV </w:t>
      </w:r>
      <w:r w:rsidR="00D1521C" w:rsidRPr="000961E1">
        <w:rPr>
          <w:lang w:val="en-US"/>
        </w:rPr>
        <w:t>U</w:t>
      </w:r>
      <w:r w:rsidR="00D1521C">
        <w:rPr>
          <w:lang w:val="en-US"/>
        </w:rPr>
        <w:t>E</w:t>
      </w:r>
      <w:r w:rsidR="00D1521C" w:rsidRPr="000961E1">
        <w:rPr>
          <w:lang w:val="en-US"/>
        </w:rPr>
        <w:t xml:space="preserve">s </w:t>
      </w:r>
      <w:r w:rsidR="00B61671" w:rsidRPr="000961E1">
        <w:rPr>
          <w:lang w:val="en-US"/>
        </w:rPr>
        <w:t xml:space="preserve">of </w:t>
      </w:r>
      <w:r w:rsidR="001D2E07" w:rsidRPr="000961E1">
        <w:rPr>
          <w:lang w:val="en-US"/>
        </w:rPr>
        <w:t xml:space="preserve">release 18, not just UAV </w:t>
      </w:r>
      <w:r w:rsidR="00D1521C" w:rsidRPr="000961E1">
        <w:rPr>
          <w:lang w:val="en-US"/>
        </w:rPr>
        <w:t>U</w:t>
      </w:r>
      <w:r w:rsidR="00D1521C">
        <w:rPr>
          <w:lang w:val="en-US"/>
        </w:rPr>
        <w:t>E</w:t>
      </w:r>
      <w:r w:rsidR="00D1521C" w:rsidRPr="000961E1">
        <w:rPr>
          <w:lang w:val="en-US"/>
        </w:rPr>
        <w:t xml:space="preserve">s </w:t>
      </w:r>
      <w:r w:rsidR="001D2E07" w:rsidRPr="000961E1">
        <w:rPr>
          <w:lang w:val="en-US"/>
        </w:rPr>
        <w:t xml:space="preserve">of Release 19. </w:t>
      </w:r>
      <w:r w:rsidR="00DE7B3E" w:rsidRPr="000961E1">
        <w:rPr>
          <w:lang w:val="en-US"/>
        </w:rPr>
        <w:t xml:space="preserve">Moreover, such solutions would need to consider that RAN needs to be configured </w:t>
      </w:r>
      <w:r w:rsidR="003036C7" w:rsidRPr="000961E1">
        <w:rPr>
          <w:lang w:val="en-US"/>
        </w:rPr>
        <w:t xml:space="preserve">with NTZ information </w:t>
      </w:r>
      <w:proofErr w:type="gramStart"/>
      <w:r w:rsidR="003036C7" w:rsidRPr="000961E1">
        <w:rPr>
          <w:lang w:val="en-US"/>
        </w:rPr>
        <w:t>in order to</w:t>
      </w:r>
      <w:proofErr w:type="gramEnd"/>
      <w:r w:rsidR="003036C7" w:rsidRPr="000961E1">
        <w:rPr>
          <w:lang w:val="en-US"/>
        </w:rPr>
        <w:t xml:space="preserve"> provide any per-cell indication. </w:t>
      </w:r>
    </w:p>
    <w:p w14:paraId="1605E691" w14:textId="4A85A844" w:rsidR="00DD1F8B" w:rsidRDefault="00DD1F8B" w:rsidP="00DD1F8B">
      <w:pPr>
        <w:pStyle w:val="NO"/>
        <w:rPr>
          <w:ins w:id="88" w:author="QC02" w:date="2024-04-02T14:47:00Z"/>
          <w:lang w:val="en-US"/>
        </w:rPr>
      </w:pPr>
      <w:r w:rsidRPr="000961E1">
        <w:rPr>
          <w:lang w:val="en-US"/>
        </w:rPr>
        <w:t>NOTE: coordination with RAN WG is required to consider such solutions.</w:t>
      </w:r>
    </w:p>
    <w:p w14:paraId="030AC575" w14:textId="1858F1E5" w:rsidR="00117326" w:rsidRPr="000961E1" w:rsidRDefault="0067191B" w:rsidP="0067191B">
      <w:pPr>
        <w:rPr>
          <w:lang w:val="en-US"/>
        </w:rPr>
      </w:pPr>
      <w:ins w:id="89" w:author="QC03" w:date="2024-05-27T19:06:00Z">
        <w:r w:rsidRPr="004B1CCF">
          <w:rPr>
            <w:highlight w:val="cyan"/>
            <w:lang w:val="en-US"/>
          </w:rPr>
          <w:t>The following is illustrative text describing</w:t>
        </w:r>
        <w:r>
          <w:rPr>
            <w:lang w:val="en-US"/>
          </w:rPr>
          <w:t xml:space="preserve"> </w:t>
        </w:r>
      </w:ins>
      <w:ins w:id="90" w:author="QC02" w:date="2024-04-02T14:47:00Z">
        <w:del w:id="91" w:author="QC03" w:date="2024-05-27T19:06:00Z">
          <w:r w:rsidR="00117326" w:rsidDel="0067191B">
            <w:rPr>
              <w:lang w:val="en-US"/>
            </w:rPr>
            <w:delText>A</w:delText>
          </w:r>
        </w:del>
      </w:ins>
      <w:ins w:id="92" w:author="QC03" w:date="2024-05-27T19:06:00Z">
        <w:r>
          <w:rPr>
            <w:lang w:val="en-US"/>
          </w:rPr>
          <w:t>a</w:t>
        </w:r>
      </w:ins>
      <w:ins w:id="93" w:author="QC02" w:date="2024-04-02T14:47:00Z">
        <w:r w:rsidR="00117326">
          <w:rPr>
            <w:lang w:val="en-US"/>
          </w:rPr>
          <w:t>n example of how this can be achieved and be applicable to both Rel. 19 and Rel. 18 UE, and applicable to both LTE and NR UEs</w:t>
        </w:r>
      </w:ins>
      <w:ins w:id="94" w:author="QC03" w:date="2024-05-27T19:07:00Z">
        <w:r w:rsidR="004B1CCF">
          <w:rPr>
            <w:lang w:val="en-US"/>
          </w:rPr>
          <w:t xml:space="preserve">, </w:t>
        </w:r>
        <w:r w:rsidR="004B1CCF" w:rsidRPr="004B1CCF">
          <w:rPr>
            <w:highlight w:val="cyan"/>
            <w:lang w:val="en-US"/>
          </w:rPr>
          <w:t>and of course any decisions on the feasibility of the solution would need to be made by RAN WGs</w:t>
        </w:r>
      </w:ins>
      <w:ins w:id="95" w:author="QC03" w:date="2024-05-27T19:06:00Z">
        <w:r w:rsidR="004B1CCF">
          <w:rPr>
            <w:lang w:val="en-US"/>
          </w:rPr>
          <w:t xml:space="preserve">. </w:t>
        </w:r>
      </w:ins>
      <w:ins w:id="96" w:author="QC02" w:date="2024-04-02T14:47:00Z">
        <w:del w:id="97" w:author="QC03" w:date="2024-05-27T19:06:00Z">
          <w:r w:rsidR="00117326" w:rsidDel="004B1CCF">
            <w:rPr>
              <w:lang w:val="en-US"/>
            </w:rPr>
            <w:delText>, is</w:delText>
          </w:r>
        </w:del>
      </w:ins>
      <w:ins w:id="98" w:author="QC02" w:date="2024-04-02T14:54:00Z">
        <w:del w:id="99" w:author="QC03" w:date="2024-05-27T19:06:00Z">
          <w:r w:rsidR="006D37B0" w:rsidDel="004B1CCF">
            <w:rPr>
              <w:lang w:val="en-US"/>
            </w:rPr>
            <w:delText xml:space="preserve"> </w:delText>
          </w:r>
        </w:del>
      </w:ins>
      <w:ins w:id="100" w:author="QC03" w:date="2024-05-27T19:06:00Z">
        <w:r w:rsidR="004B1CCF" w:rsidRPr="004B1CCF">
          <w:rPr>
            <w:highlight w:val="cyan"/>
            <w:lang w:val="en-US"/>
          </w:rPr>
          <w:t>The idea would be</w:t>
        </w:r>
      </w:ins>
      <w:ins w:id="101" w:author="QC03" w:date="2024-05-27T19:07:00Z">
        <w:r w:rsidR="004B1CCF">
          <w:rPr>
            <w:lang w:val="en-US"/>
          </w:rPr>
          <w:t xml:space="preserve"> </w:t>
        </w:r>
      </w:ins>
      <w:ins w:id="102" w:author="QC02" w:date="2024-04-02T14:54:00Z">
        <w:r w:rsidR="006D37B0">
          <w:rPr>
            <w:lang w:val="en-US"/>
          </w:rPr>
          <w:t xml:space="preserve">to use </w:t>
        </w:r>
      </w:ins>
      <w:ins w:id="103" w:author="QC02" w:date="2024-04-02T14:58:00Z">
        <w:r w:rsidR="00DE3A34">
          <w:rPr>
            <w:rStyle w:val="ui-provider"/>
          </w:rPr>
          <w:t>Aerial</w:t>
        </w:r>
      </w:ins>
      <w:ins w:id="104" w:author="QC02" w:date="2024-04-02T14:59:00Z">
        <w:r w:rsidR="00600F61">
          <w:rPr>
            <w:rStyle w:val="ui-provider"/>
          </w:rPr>
          <w:t>-specific</w:t>
        </w:r>
      </w:ins>
      <w:ins w:id="105" w:author="QC02" w:date="2024-04-02T14:58:00Z">
        <w:r w:rsidR="00DE3A34">
          <w:rPr>
            <w:rStyle w:val="ui-provider"/>
          </w:rPr>
          <w:t xml:space="preserve"> NS</w:t>
        </w:r>
      </w:ins>
      <w:ins w:id="106" w:author="QC02" w:date="2024-04-02T14:59:00Z">
        <w:r w:rsidR="00600F61">
          <w:rPr>
            <w:rStyle w:val="ui-provider"/>
          </w:rPr>
          <w:t>/</w:t>
        </w:r>
      </w:ins>
      <w:ins w:id="107" w:author="QC02" w:date="2024-04-02T14:58:00Z">
        <w:r w:rsidR="00DE3A34">
          <w:rPr>
            <w:rStyle w:val="ui-provider"/>
          </w:rPr>
          <w:t xml:space="preserve">Pmax </w:t>
        </w:r>
      </w:ins>
      <w:ins w:id="108" w:author="QC02" w:date="2024-04-02T14:54:00Z">
        <w:r w:rsidR="006D37B0">
          <w:rPr>
            <w:lang w:val="en-US"/>
          </w:rPr>
          <w:t>value fields of SIB1 added in Rel. 18</w:t>
        </w:r>
      </w:ins>
      <w:ins w:id="109" w:author="QC02" w:date="2024-04-02T15:00:00Z">
        <w:r w:rsidR="003F5D3D">
          <w:rPr>
            <w:lang w:val="en-US"/>
          </w:rPr>
          <w:t xml:space="preserve"> (</w:t>
        </w:r>
        <w:r w:rsidR="003F5D3D">
          <w:rPr>
            <w:rStyle w:val="ui-provider"/>
          </w:rPr>
          <w:t xml:space="preserve">RRC field name is </w:t>
        </w:r>
        <w:r w:rsidR="003F5D3D">
          <w:rPr>
            <w:rStyle w:val="ui-provider"/>
            <w:i/>
            <w:iCs/>
          </w:rPr>
          <w:t>nr-NS-</w:t>
        </w:r>
        <w:proofErr w:type="spellStart"/>
        <w:r w:rsidR="003F5D3D">
          <w:rPr>
            <w:rStyle w:val="ui-provider"/>
            <w:i/>
            <w:iCs/>
          </w:rPr>
          <w:t>PmaxListAerial</w:t>
        </w:r>
        <w:proofErr w:type="spellEnd"/>
        <w:r w:rsidR="003F5D3D">
          <w:rPr>
            <w:lang w:val="en-US"/>
          </w:rPr>
          <w:t>)</w:t>
        </w:r>
      </w:ins>
      <w:ins w:id="110" w:author="QC02" w:date="2024-04-02T14:54:00Z">
        <w:r w:rsidR="006D37B0">
          <w:rPr>
            <w:lang w:val="en-US"/>
          </w:rPr>
          <w:t xml:space="preserve">. </w:t>
        </w:r>
      </w:ins>
      <w:ins w:id="111" w:author="QC02" w:date="2024-04-02T14:56:00Z">
        <w:r w:rsidR="008E7A94">
          <w:rPr>
            <w:lang w:val="en-US"/>
          </w:rPr>
          <w:t xml:space="preserve">This was adopted both for NR and LTE. </w:t>
        </w:r>
      </w:ins>
      <w:ins w:id="112" w:author="QC02" w:date="2024-04-02T14:58:00Z">
        <w:r w:rsidR="0018462C">
          <w:rPr>
            <w:lang w:val="en-US"/>
          </w:rPr>
          <w:t xml:space="preserve">A cell that corresponds or overlap to an NTZ </w:t>
        </w:r>
      </w:ins>
      <w:ins w:id="113" w:author="QC02" w:date="2024-04-02T14:59:00Z">
        <w:r w:rsidR="0018462C">
          <w:rPr>
            <w:lang w:val="en-US"/>
          </w:rPr>
          <w:t>broadcasts a reserved</w:t>
        </w:r>
        <w:r w:rsidR="00600F61">
          <w:rPr>
            <w:lang w:val="en-US"/>
          </w:rPr>
          <w:t xml:space="preserve"> value of </w:t>
        </w:r>
        <w:r w:rsidR="0018462C">
          <w:rPr>
            <w:lang w:val="en-US"/>
          </w:rPr>
          <w:t xml:space="preserve"> </w:t>
        </w:r>
        <w:r w:rsidR="00600F61">
          <w:rPr>
            <w:rStyle w:val="ui-provider"/>
          </w:rPr>
          <w:t xml:space="preserve">Aerial-specific NS/Pmax </w:t>
        </w:r>
        <w:r w:rsidR="00600F61">
          <w:rPr>
            <w:lang w:val="en-US"/>
          </w:rPr>
          <w:t>value field in SIB1. Based on existing Rel. 1</w:t>
        </w:r>
      </w:ins>
      <w:ins w:id="114" w:author="QC02" w:date="2024-04-02T15:00:00Z">
        <w:r w:rsidR="00600F61">
          <w:rPr>
            <w:lang w:val="en-US"/>
          </w:rPr>
          <w:t xml:space="preserve">8 behavior, a Rel. 18 Aerial UE would ignore the cell </w:t>
        </w:r>
        <w:r w:rsidR="003F5D3D">
          <w:rPr>
            <w:lang w:val="en-US"/>
          </w:rPr>
          <w:t xml:space="preserve">when detecting the reserved value. A Rel. 19 Aerial UE </w:t>
        </w:r>
      </w:ins>
      <w:ins w:id="115" w:author="QC02" w:date="2024-04-02T15:04:00Z">
        <w:r w:rsidR="0078544B">
          <w:rPr>
            <w:lang w:val="en-US"/>
          </w:rPr>
          <w:t xml:space="preserve">would ignore the indication and </w:t>
        </w:r>
      </w:ins>
      <w:ins w:id="116" w:author="QC02" w:date="2024-04-02T15:01:00Z">
        <w:r w:rsidR="00DA6838">
          <w:rPr>
            <w:lang w:val="en-US"/>
          </w:rPr>
          <w:t xml:space="preserve">may consider </w:t>
        </w:r>
      </w:ins>
      <w:ins w:id="117" w:author="QC02" w:date="2024-04-02T15:04:00Z">
        <w:r w:rsidR="0078544B">
          <w:rPr>
            <w:lang w:val="en-US"/>
          </w:rPr>
          <w:t xml:space="preserve">additional </w:t>
        </w:r>
      </w:ins>
      <w:ins w:id="118" w:author="QC02" w:date="2024-04-02T15:01:00Z">
        <w:r w:rsidR="00DA6838">
          <w:rPr>
            <w:lang w:val="en-US"/>
          </w:rPr>
          <w:t xml:space="preserve">NTZ </w:t>
        </w:r>
      </w:ins>
      <w:ins w:id="119" w:author="QC02" w:date="2024-04-02T15:04:00Z">
        <w:r w:rsidR="0078544B">
          <w:rPr>
            <w:lang w:val="en-US"/>
          </w:rPr>
          <w:t>information that may be provided by R</w:t>
        </w:r>
      </w:ins>
      <w:ins w:id="120" w:author="QC02" w:date="2024-04-02T15:05:00Z">
        <w:r w:rsidR="0078544B">
          <w:rPr>
            <w:lang w:val="en-US"/>
          </w:rPr>
          <w:t xml:space="preserve">AN or by upper layer solutions described above </w:t>
        </w:r>
        <w:proofErr w:type="gramStart"/>
        <w:r w:rsidR="0078544B">
          <w:rPr>
            <w:lang w:val="en-US"/>
          </w:rPr>
          <w:t>in order to</w:t>
        </w:r>
        <w:proofErr w:type="gramEnd"/>
        <w:r w:rsidR="0078544B">
          <w:rPr>
            <w:lang w:val="en-US"/>
          </w:rPr>
          <w:t xml:space="preserve"> </w:t>
        </w:r>
      </w:ins>
      <w:ins w:id="121" w:author="QC02" w:date="2024-04-02T15:01:00Z">
        <w:r w:rsidR="00DA6838">
          <w:rPr>
            <w:lang w:val="en-US"/>
          </w:rPr>
          <w:t>operate in the cell outside the boundaries of the NTZ</w:t>
        </w:r>
      </w:ins>
      <w:ins w:id="122" w:author="QC02" w:date="2024-04-02T15:05:00Z">
        <w:r w:rsidR="00EB4E65">
          <w:rPr>
            <w:lang w:val="en-US"/>
          </w:rPr>
          <w:t xml:space="preserve"> (e.g. in case the cell is larger than the NTZ)</w:t>
        </w:r>
      </w:ins>
      <w:ins w:id="123" w:author="QC02" w:date="2024-04-02T15:01:00Z">
        <w:r w:rsidR="00DA6838">
          <w:rPr>
            <w:lang w:val="en-US"/>
          </w:rPr>
          <w:t xml:space="preserve">. </w:t>
        </w:r>
      </w:ins>
    </w:p>
    <w:p w14:paraId="686C2AC1" w14:textId="39C33732" w:rsidR="0088373D" w:rsidRPr="000961E1" w:rsidRDefault="0088373D" w:rsidP="0088373D">
      <w:pPr>
        <w:pStyle w:val="Heading3"/>
      </w:pPr>
      <w:r w:rsidRPr="000961E1">
        <w:t>6.</w:t>
      </w:r>
      <w:r w:rsidR="009E5440">
        <w:t>7</w:t>
      </w:r>
      <w:r w:rsidRPr="000961E1">
        <w:t>.2.3</w:t>
      </w:r>
      <w:r w:rsidRPr="000961E1">
        <w:tab/>
        <w:t>Solution Architecture</w:t>
      </w:r>
    </w:p>
    <w:p w14:paraId="04966640" w14:textId="374CAB9A" w:rsidR="005C1F38" w:rsidRPr="000961E1" w:rsidRDefault="00645677" w:rsidP="005C1F38">
      <w:pPr>
        <w:rPr>
          <w:lang w:val="en-US"/>
        </w:rPr>
      </w:pPr>
      <w:r w:rsidRPr="000961E1">
        <w:rPr>
          <w:lang w:val="en-US"/>
        </w:rPr>
        <w:t>No architectural modifications are assumed by the proposed solution.</w:t>
      </w:r>
    </w:p>
    <w:p w14:paraId="3E361161" w14:textId="781A6DC6" w:rsidR="00B42DE3" w:rsidRPr="000961E1" w:rsidRDefault="00B42DE3" w:rsidP="00B42DE3">
      <w:pPr>
        <w:pStyle w:val="Heading3"/>
        <w:rPr>
          <w:rFonts w:eastAsia="DengXian"/>
        </w:rPr>
      </w:pPr>
      <w:bookmarkStart w:id="124" w:name="_Toc157749900"/>
      <w:r w:rsidRPr="000961E1">
        <w:rPr>
          <w:rFonts w:eastAsia="DengXian"/>
        </w:rPr>
        <w:t>6.</w:t>
      </w:r>
      <w:r w:rsidR="009E5440">
        <w:rPr>
          <w:rFonts w:eastAsia="DengXian"/>
        </w:rPr>
        <w:t>7</w:t>
      </w:r>
      <w:r w:rsidRPr="000961E1">
        <w:rPr>
          <w:rFonts w:eastAsia="DengXian"/>
        </w:rPr>
        <w:t>.3</w:t>
      </w:r>
      <w:r w:rsidRPr="000961E1">
        <w:rPr>
          <w:rFonts w:eastAsia="DengXian"/>
        </w:rPr>
        <w:tab/>
        <w:t>Procedures</w:t>
      </w:r>
      <w:bookmarkEnd w:id="5"/>
      <w:bookmarkEnd w:id="6"/>
      <w:bookmarkEnd w:id="7"/>
      <w:bookmarkEnd w:id="124"/>
    </w:p>
    <w:p w14:paraId="1E91EFFC" w14:textId="13E44BDD" w:rsidR="00AB540E" w:rsidRPr="000961E1" w:rsidRDefault="00AB540E" w:rsidP="00AB540E">
      <w:pPr>
        <w:pStyle w:val="NO"/>
        <w:rPr>
          <w:lang w:val="en-US"/>
        </w:rPr>
      </w:pPr>
      <w:r w:rsidRPr="000961E1">
        <w:rPr>
          <w:lang w:val="en-US"/>
        </w:rPr>
        <w:t>NOTE: it is assumed that the following procedures take place when the UAV UE is outside an area corresponding to an NTZ</w:t>
      </w:r>
      <w:r w:rsidR="00D71CA4" w:rsidRPr="000961E1">
        <w:rPr>
          <w:lang w:val="en-US"/>
        </w:rPr>
        <w:t xml:space="preserve">. </w:t>
      </w:r>
      <w:ins w:id="125" w:author="QC02" w:date="2024-04-02T14:43:00Z">
        <w:r w:rsidR="00313C52">
          <w:rPr>
            <w:lang w:val="en-US"/>
          </w:rPr>
          <w:t xml:space="preserve">A UE that determines it </w:t>
        </w:r>
        <w:proofErr w:type="gramStart"/>
        <w:r w:rsidR="00313C52">
          <w:rPr>
            <w:lang w:val="en-US"/>
          </w:rPr>
          <w:t>is located in</w:t>
        </w:r>
        <w:proofErr w:type="gramEnd"/>
        <w:r w:rsidR="00313C52">
          <w:rPr>
            <w:lang w:val="en-US"/>
          </w:rPr>
          <w:t xml:space="preserve"> an NTZ </w:t>
        </w:r>
      </w:ins>
      <w:ins w:id="126" w:author="QC03" w:date="2024-05-27T19:06:00Z">
        <w:r w:rsidR="0067191B" w:rsidRPr="0067191B">
          <w:rPr>
            <w:highlight w:val="cyan"/>
            <w:lang w:val="en-US"/>
          </w:rPr>
          <w:t>and in the restricted frequencies</w:t>
        </w:r>
        <w:r w:rsidR="0067191B">
          <w:rPr>
            <w:lang w:val="en-US"/>
          </w:rPr>
          <w:t xml:space="preserve"> </w:t>
        </w:r>
      </w:ins>
      <w:ins w:id="127" w:author="QC02" w:date="2024-04-02T14:43:00Z">
        <w:r w:rsidR="00313C52">
          <w:rPr>
            <w:lang w:val="en-US"/>
          </w:rPr>
          <w:t xml:space="preserve">will not attempt to connect to the network. </w:t>
        </w:r>
      </w:ins>
    </w:p>
    <w:p w14:paraId="6ED3AF32" w14:textId="72ABEB94" w:rsidR="00D42F32" w:rsidRPr="000961E1" w:rsidRDefault="00D42F32" w:rsidP="00D42F32">
      <w:pPr>
        <w:pStyle w:val="Heading3"/>
      </w:pPr>
      <w:bookmarkStart w:id="128" w:name="_Toc326248711"/>
      <w:bookmarkStart w:id="129" w:name="_Toc510604409"/>
      <w:bookmarkStart w:id="130" w:name="_Toc92875664"/>
      <w:bookmarkStart w:id="131" w:name="_Toc93070688"/>
      <w:r w:rsidRPr="000961E1">
        <w:t>6.</w:t>
      </w:r>
      <w:r w:rsidR="009E5440">
        <w:t>7</w:t>
      </w:r>
      <w:r w:rsidRPr="000961E1">
        <w:t>.3.1</w:t>
      </w:r>
      <w:r w:rsidRPr="000961E1">
        <w:tab/>
      </w:r>
      <w:r w:rsidR="00F033CD" w:rsidRPr="000961E1">
        <w:rPr>
          <w:lang w:val="en-US"/>
        </w:rPr>
        <w:t>Extension of Service Restrictions for NTZs</w:t>
      </w:r>
    </w:p>
    <w:p w14:paraId="204105A7" w14:textId="77777777" w:rsidR="00F033CD" w:rsidRPr="000961E1" w:rsidRDefault="00F033CD" w:rsidP="00EB7E64">
      <w:pPr>
        <w:pStyle w:val="paragraph"/>
        <w:spacing w:before="0" w:beforeAutospacing="0" w:after="0" w:afterAutospacing="0"/>
        <w:ind w:left="1695" w:hanging="1695"/>
        <w:textAlignment w:val="baseline"/>
        <w:rPr>
          <w:rStyle w:val="eop"/>
          <w:rFonts w:ascii="Arial" w:hAnsi="Arial" w:cs="Arial"/>
          <w:sz w:val="22"/>
          <w:szCs w:val="22"/>
        </w:rPr>
      </w:pPr>
    </w:p>
    <w:p w14:paraId="4DCBA3DA" w14:textId="77777777" w:rsidR="00A718E4" w:rsidRPr="000961E1" w:rsidRDefault="00A718E4" w:rsidP="00A718E4">
      <w:pPr>
        <w:pStyle w:val="paragraph"/>
        <w:spacing w:before="0" w:beforeAutospacing="0" w:after="0" w:afterAutospacing="0"/>
        <w:ind w:left="1695" w:hanging="1695"/>
        <w:textAlignment w:val="baseline"/>
        <w:rPr>
          <w:rFonts w:ascii="Segoe UI" w:hAnsi="Segoe UI" w:cs="Segoe UI"/>
          <w:sz w:val="18"/>
          <w:szCs w:val="18"/>
        </w:rPr>
      </w:pPr>
    </w:p>
    <w:p w14:paraId="1859BDD6" w14:textId="326AA771" w:rsidR="00A718E4" w:rsidRPr="000961E1" w:rsidRDefault="00A718E4" w:rsidP="00A718E4">
      <w:pPr>
        <w:pStyle w:val="paragraph"/>
        <w:spacing w:before="0" w:beforeAutospacing="0" w:after="0" w:afterAutospacing="0"/>
        <w:jc w:val="center"/>
        <w:textAlignment w:val="baseline"/>
      </w:pPr>
    </w:p>
    <w:p w14:paraId="16612E36" w14:textId="4348E94E" w:rsidR="00864FF5" w:rsidRPr="000961E1" w:rsidRDefault="00A855C5" w:rsidP="00A718E4">
      <w:pPr>
        <w:pStyle w:val="paragraph"/>
        <w:spacing w:before="0" w:beforeAutospacing="0" w:after="0" w:afterAutospacing="0"/>
        <w:jc w:val="center"/>
        <w:textAlignment w:val="baseline"/>
        <w:rPr>
          <w:rFonts w:ascii="Segoe UI" w:hAnsi="Segoe UI" w:cs="Segoe UI"/>
          <w:sz w:val="18"/>
          <w:szCs w:val="18"/>
        </w:rPr>
      </w:pPr>
      <w:r w:rsidRPr="000961E1">
        <w:object w:dxaOrig="6121" w:dyaOrig="3757" w14:anchorId="2A6CB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pt;height:188pt" o:ole="">
            <v:imagedata r:id="rId11" o:title=""/>
          </v:shape>
          <o:OLEObject Type="Embed" ProgID="Visio.Drawing.15" ShapeID="_x0000_i1025" DrawAspect="Content" ObjectID="_1778420777" r:id="rId12"/>
        </w:object>
      </w:r>
    </w:p>
    <w:p w14:paraId="45D473D6" w14:textId="75FD27A2" w:rsidR="00A718E4" w:rsidRPr="000961E1" w:rsidRDefault="00A718E4" w:rsidP="00A718E4">
      <w:pPr>
        <w:pStyle w:val="paragraph"/>
        <w:spacing w:before="0" w:beforeAutospacing="0" w:after="0" w:afterAutospacing="0"/>
        <w:jc w:val="center"/>
        <w:textAlignment w:val="baseline"/>
        <w:rPr>
          <w:rFonts w:ascii="Segoe UI" w:hAnsi="Segoe UI" w:cs="Segoe UI"/>
          <w:b/>
          <w:bCs/>
          <w:sz w:val="18"/>
          <w:szCs w:val="18"/>
        </w:rPr>
      </w:pPr>
      <w:r w:rsidRPr="000961E1">
        <w:rPr>
          <w:rStyle w:val="normaltextrun"/>
          <w:rFonts w:ascii="Arial" w:hAnsi="Arial" w:cs="Arial"/>
          <w:b/>
          <w:bCs/>
          <w:sz w:val="20"/>
          <w:szCs w:val="20"/>
          <w:lang w:val="en-GB"/>
        </w:rPr>
        <w:t xml:space="preserve">Figure </w:t>
      </w:r>
      <w:r w:rsidRPr="000961E1">
        <w:rPr>
          <w:rStyle w:val="normaltextrun"/>
          <w:rFonts w:ascii="Arial" w:hAnsi="Arial" w:cs="Arial"/>
          <w:b/>
          <w:bCs/>
          <w:sz w:val="20"/>
          <w:szCs w:val="20"/>
        </w:rPr>
        <w:t>6.</w:t>
      </w:r>
      <w:r w:rsidR="009E5440">
        <w:rPr>
          <w:rStyle w:val="normaltextrun"/>
          <w:rFonts w:ascii="Arial" w:hAnsi="Arial" w:cs="Arial"/>
          <w:b/>
          <w:bCs/>
          <w:sz w:val="20"/>
          <w:szCs w:val="20"/>
        </w:rPr>
        <w:t>7</w:t>
      </w:r>
      <w:r w:rsidRPr="000961E1">
        <w:rPr>
          <w:rStyle w:val="normaltextrun"/>
          <w:rFonts w:ascii="Arial" w:hAnsi="Arial" w:cs="Arial"/>
          <w:b/>
          <w:bCs/>
          <w:sz w:val="20"/>
          <w:szCs w:val="20"/>
        </w:rPr>
        <w:t>.3.</w:t>
      </w:r>
      <w:r w:rsidR="00CA7CA4" w:rsidRPr="000961E1">
        <w:rPr>
          <w:rStyle w:val="normaltextrun"/>
          <w:rFonts w:ascii="Arial" w:hAnsi="Arial" w:cs="Arial"/>
          <w:b/>
          <w:bCs/>
          <w:sz w:val="20"/>
          <w:szCs w:val="20"/>
        </w:rPr>
        <w:t>1</w:t>
      </w:r>
      <w:r w:rsidRPr="000961E1">
        <w:rPr>
          <w:rStyle w:val="normaltextrun"/>
          <w:rFonts w:ascii="Arial" w:hAnsi="Arial" w:cs="Arial"/>
          <w:b/>
          <w:bCs/>
          <w:sz w:val="20"/>
          <w:szCs w:val="20"/>
        </w:rPr>
        <w:t>-1: Delivery of NTZ information via Service Area Restrictions.</w:t>
      </w:r>
      <w:r w:rsidRPr="000961E1">
        <w:rPr>
          <w:rStyle w:val="eop"/>
          <w:rFonts w:ascii="Arial" w:hAnsi="Arial" w:cs="Arial"/>
          <w:b/>
          <w:bCs/>
          <w:sz w:val="20"/>
          <w:szCs w:val="20"/>
        </w:rPr>
        <w:t> </w:t>
      </w:r>
    </w:p>
    <w:p w14:paraId="026CC252" w14:textId="77777777" w:rsidR="00A718E4" w:rsidRPr="000961E1" w:rsidRDefault="00A718E4" w:rsidP="00A718E4"/>
    <w:p w14:paraId="35D1DDA4" w14:textId="77777777" w:rsidR="00F15668" w:rsidRPr="000961E1" w:rsidRDefault="006F1DE8" w:rsidP="00F15668">
      <w:pPr>
        <w:pStyle w:val="B1"/>
        <w:rPr>
          <w:lang w:val="en-US"/>
        </w:rPr>
      </w:pPr>
      <w:r w:rsidRPr="000961E1">
        <w:rPr>
          <w:lang w:val="en-US"/>
        </w:rPr>
        <w:t>1.</w:t>
      </w:r>
      <w:r w:rsidRPr="000961E1">
        <w:rPr>
          <w:lang w:val="en-US"/>
        </w:rPr>
        <w:tab/>
      </w:r>
      <w:r w:rsidR="00AA6627" w:rsidRPr="000961E1">
        <w:rPr>
          <w:lang w:val="en-US"/>
        </w:rPr>
        <w:t>The UE registers indicating support for NTZ.</w:t>
      </w:r>
    </w:p>
    <w:p w14:paraId="56CB5F54" w14:textId="19E98C5F" w:rsidR="00F15668" w:rsidRPr="000961E1" w:rsidRDefault="00AA6627" w:rsidP="00F15668">
      <w:pPr>
        <w:pStyle w:val="B1"/>
        <w:rPr>
          <w:lang w:val="en-US"/>
        </w:rPr>
      </w:pPr>
      <w:r w:rsidRPr="000961E1">
        <w:rPr>
          <w:lang w:val="en-US"/>
        </w:rPr>
        <w:t>2.</w:t>
      </w:r>
      <w:r w:rsidRPr="000961E1">
        <w:rPr>
          <w:lang w:val="en-US"/>
        </w:rPr>
        <w:tab/>
        <w:t xml:space="preserve">If the </w:t>
      </w:r>
      <w:r w:rsidR="00860F7C" w:rsidRPr="000961E1">
        <w:t xml:space="preserve">AMF determines that the supporting UE is an UAV UE, i.e. the UE provided indication of NTZ support, the UE has an aerial subscription, and after successful UUAA procedure when it is performed, then the AMF </w:t>
      </w:r>
      <w:r w:rsidR="00595FAC" w:rsidRPr="000961E1">
        <w:rPr>
          <w:lang w:val="en-US"/>
        </w:rPr>
        <w:t xml:space="preserve">decides to </w:t>
      </w:r>
      <w:r w:rsidR="00860F7C" w:rsidRPr="000961E1">
        <w:t xml:space="preserve">configure the UE with this Restricted Transmission Area. If a UAV UE does not provide the indication, the AMF may deregister the UE and may provide a cause code (and a backoff timer) to indicate not to re-register for a time for this PLMN. </w:t>
      </w:r>
      <w:r w:rsidR="00426880" w:rsidRPr="000961E1">
        <w:rPr>
          <w:lang w:val="en-US"/>
        </w:rPr>
        <w:t>T</w:t>
      </w:r>
      <w:r w:rsidR="00F15668" w:rsidRPr="000961E1">
        <w:rPr>
          <w:lang w:val="en-US"/>
        </w:rPr>
        <w:t xml:space="preserve">he </w:t>
      </w:r>
      <w:r w:rsidR="00F15668" w:rsidRPr="000961E1">
        <w:t xml:space="preserve">AMF may be configured with NTZ information and provide RTA to the </w:t>
      </w:r>
      <w:r w:rsidR="00F15668" w:rsidRPr="000961E1">
        <w:rPr>
          <w:lang w:val="en-US"/>
        </w:rPr>
        <w:t xml:space="preserve">UAV </w:t>
      </w:r>
      <w:r w:rsidR="00F15668" w:rsidRPr="000961E1">
        <w:t xml:space="preserve">UE based on the NTZ </w:t>
      </w:r>
      <w:proofErr w:type="gramStart"/>
      <w:r w:rsidR="00F15668" w:rsidRPr="000961E1">
        <w:t>information</w:t>
      </w:r>
      <w:proofErr w:type="gramEnd"/>
    </w:p>
    <w:p w14:paraId="53150DE1" w14:textId="5CB3C052" w:rsidR="00F15668" w:rsidRPr="000961E1" w:rsidRDefault="00DD4107" w:rsidP="00F15668">
      <w:pPr>
        <w:pStyle w:val="B1"/>
        <w:rPr>
          <w:lang w:val="en-US"/>
        </w:rPr>
      </w:pPr>
      <w:r w:rsidRPr="000961E1">
        <w:rPr>
          <w:lang w:val="en-US"/>
        </w:rPr>
        <w:t>3.</w:t>
      </w:r>
      <w:r w:rsidRPr="000961E1">
        <w:rPr>
          <w:lang w:val="en-US"/>
        </w:rPr>
        <w:tab/>
      </w:r>
      <w:r w:rsidR="00F15668" w:rsidRPr="000961E1">
        <w:rPr>
          <w:lang w:val="en-US"/>
        </w:rPr>
        <w:t xml:space="preserve">Alternatively, the AMF may be configured to know that there is at least one NTZ in the area served by the AMF but may not create any RTA information. During the registration, the </w:t>
      </w:r>
      <w:proofErr w:type="gramStart"/>
      <w:r w:rsidR="00F15668" w:rsidRPr="000961E1">
        <w:rPr>
          <w:lang w:val="en-US"/>
        </w:rPr>
        <w:t>PCF</w:t>
      </w:r>
      <w:proofErr w:type="gramEnd"/>
      <w:r w:rsidR="00F15668" w:rsidRPr="000961E1">
        <w:rPr>
          <w:lang w:val="en-US"/>
        </w:rPr>
        <w:t xml:space="preserve"> which is configured with NTZ information, </w:t>
      </w:r>
      <w:r w:rsidR="00F15668" w:rsidRPr="000961E1">
        <w:rPr>
          <w:lang w:val="en-GB"/>
        </w:rPr>
        <w:t>may create an RTA for the UAV UE and return it to the AMF which in turn provides it to the UAV UE.</w:t>
      </w:r>
    </w:p>
    <w:p w14:paraId="4A112E8A" w14:textId="5CF62A69" w:rsidR="00860F7C" w:rsidRPr="000961E1" w:rsidRDefault="004F3406" w:rsidP="00F15668">
      <w:pPr>
        <w:pStyle w:val="B1"/>
        <w:rPr>
          <w:lang w:val="en-US"/>
        </w:rPr>
      </w:pPr>
      <w:r w:rsidRPr="000961E1">
        <w:rPr>
          <w:lang w:val="en-US"/>
        </w:rPr>
        <w:t>4</w:t>
      </w:r>
      <w:r w:rsidR="00F15668" w:rsidRPr="000961E1">
        <w:rPr>
          <w:lang w:val="en-US"/>
        </w:rPr>
        <w:t>.</w:t>
      </w:r>
      <w:r w:rsidR="00F15668" w:rsidRPr="000961E1">
        <w:rPr>
          <w:lang w:val="en-US"/>
        </w:rPr>
        <w:tab/>
      </w:r>
      <w:r w:rsidRPr="000961E1">
        <w:rPr>
          <w:lang w:val="en-US"/>
        </w:rPr>
        <w:t xml:space="preserve">The AMF confirms the registration and returns the RTA information to the UAV UE. </w:t>
      </w:r>
      <w:r w:rsidR="00860F7C" w:rsidRPr="000961E1">
        <w:rPr>
          <w:lang w:val="en-US"/>
        </w:rPr>
        <w:t xml:space="preserve">Based on the RTA information, </w:t>
      </w:r>
      <w:r w:rsidR="00716940" w:rsidRPr="000961E1">
        <w:rPr>
          <w:lang w:val="en-US"/>
        </w:rPr>
        <w:t xml:space="preserve">a </w:t>
      </w:r>
      <w:r w:rsidR="00860F7C" w:rsidRPr="000961E1">
        <w:rPr>
          <w:lang w:val="en-US"/>
        </w:rPr>
        <w:t>UAV UE entering an RTA shall not initiate any service request or any signaling, including emergency services. When entering an RTA, the UAV UE shall behave as a UE with no suitable serving cell banned from performing any emergency services. An UAV UE in an RTA shall not respond to any paging from the network. When entering an RTA, the UAV UE is allowed to use this event to trigger PLMN reselection.</w:t>
      </w:r>
    </w:p>
    <w:p w14:paraId="23D49B9B" w14:textId="510CCE21" w:rsidR="00F033CD" w:rsidRPr="000961E1" w:rsidRDefault="00F033CD" w:rsidP="00F033CD">
      <w:pPr>
        <w:pStyle w:val="Heading3"/>
      </w:pPr>
      <w:r w:rsidRPr="000961E1">
        <w:t>6.</w:t>
      </w:r>
      <w:r w:rsidR="007B7DF2">
        <w:t>7</w:t>
      </w:r>
      <w:r w:rsidRPr="000961E1">
        <w:t>.3.2</w:t>
      </w:r>
      <w:r w:rsidRPr="000961E1">
        <w:tab/>
        <w:t>NTZ Restriction Policies</w:t>
      </w:r>
    </w:p>
    <w:p w14:paraId="468E4F64" w14:textId="7B6CEA98" w:rsidR="00EB7E64" w:rsidRPr="000961E1" w:rsidRDefault="00EB7E64" w:rsidP="00E77E7F">
      <w:pPr>
        <w:pStyle w:val="paragraph"/>
        <w:spacing w:before="0" w:beforeAutospacing="0" w:after="0" w:afterAutospacing="0"/>
        <w:ind w:left="1695" w:hanging="1695"/>
        <w:jc w:val="center"/>
        <w:textAlignment w:val="baseline"/>
      </w:pPr>
    </w:p>
    <w:p w14:paraId="2BF79811" w14:textId="5C542505" w:rsidR="00A855C5" w:rsidRPr="000961E1" w:rsidRDefault="00AA0EA9" w:rsidP="00E77E7F">
      <w:pPr>
        <w:pStyle w:val="paragraph"/>
        <w:spacing w:before="0" w:beforeAutospacing="0" w:after="0" w:afterAutospacing="0"/>
        <w:ind w:left="1695" w:hanging="1695"/>
        <w:jc w:val="center"/>
        <w:textAlignment w:val="baseline"/>
        <w:rPr>
          <w:rFonts w:ascii="Segoe UI" w:hAnsi="Segoe UI" w:cs="Segoe UI"/>
          <w:sz w:val="18"/>
          <w:szCs w:val="18"/>
        </w:rPr>
      </w:pPr>
      <w:r w:rsidRPr="000961E1">
        <w:object w:dxaOrig="8125" w:dyaOrig="6229" w14:anchorId="73825165">
          <v:shape id="_x0000_i1026" type="#_x0000_t75" style="width:406.5pt;height:311pt" o:ole="">
            <v:imagedata r:id="rId13" o:title=""/>
          </v:shape>
          <o:OLEObject Type="Embed" ProgID="Visio.Drawing.15" ShapeID="_x0000_i1026" DrawAspect="Content" ObjectID="_1778420778" r:id="rId14"/>
        </w:object>
      </w:r>
    </w:p>
    <w:p w14:paraId="5C888605" w14:textId="5EE04890" w:rsidR="00EB7E64" w:rsidRPr="000961E1" w:rsidRDefault="00EB7E64" w:rsidP="00EB7E64">
      <w:pPr>
        <w:pStyle w:val="paragraph"/>
        <w:spacing w:before="0" w:beforeAutospacing="0" w:after="0" w:afterAutospacing="0"/>
        <w:jc w:val="center"/>
        <w:textAlignment w:val="baseline"/>
        <w:rPr>
          <w:rFonts w:ascii="Segoe UI" w:hAnsi="Segoe UI" w:cs="Segoe UI"/>
          <w:b/>
          <w:bCs/>
          <w:sz w:val="18"/>
          <w:szCs w:val="18"/>
        </w:rPr>
      </w:pPr>
      <w:r w:rsidRPr="000961E1">
        <w:rPr>
          <w:rStyle w:val="normaltextrun"/>
          <w:rFonts w:ascii="Arial" w:hAnsi="Arial" w:cs="Arial"/>
          <w:b/>
          <w:bCs/>
          <w:sz w:val="20"/>
          <w:szCs w:val="20"/>
          <w:lang w:val="en-GB"/>
        </w:rPr>
        <w:t xml:space="preserve">Figure </w:t>
      </w:r>
      <w:r w:rsidRPr="000961E1">
        <w:rPr>
          <w:rStyle w:val="normaltextrun"/>
          <w:rFonts w:ascii="Arial" w:hAnsi="Arial" w:cs="Arial"/>
          <w:b/>
          <w:bCs/>
          <w:sz w:val="20"/>
          <w:szCs w:val="20"/>
        </w:rPr>
        <w:t>6.</w:t>
      </w:r>
      <w:r w:rsidR="007B7DF2">
        <w:rPr>
          <w:rStyle w:val="normaltextrun"/>
          <w:rFonts w:ascii="Arial" w:hAnsi="Arial" w:cs="Arial"/>
          <w:b/>
          <w:bCs/>
          <w:sz w:val="20"/>
          <w:szCs w:val="20"/>
        </w:rPr>
        <w:t>7</w:t>
      </w:r>
      <w:r w:rsidRPr="000961E1">
        <w:rPr>
          <w:rStyle w:val="normaltextrun"/>
          <w:rFonts w:ascii="Arial" w:hAnsi="Arial" w:cs="Arial"/>
          <w:b/>
          <w:bCs/>
          <w:sz w:val="20"/>
          <w:szCs w:val="20"/>
        </w:rPr>
        <w:t>.3.</w:t>
      </w:r>
      <w:r w:rsidR="0012734F" w:rsidRPr="000961E1">
        <w:rPr>
          <w:rStyle w:val="normaltextrun"/>
          <w:rFonts w:ascii="Arial" w:hAnsi="Arial" w:cs="Arial"/>
          <w:b/>
          <w:bCs/>
          <w:sz w:val="20"/>
          <w:szCs w:val="20"/>
        </w:rPr>
        <w:t>2</w:t>
      </w:r>
      <w:r w:rsidRPr="000961E1">
        <w:rPr>
          <w:rStyle w:val="normaltextrun"/>
          <w:rFonts w:ascii="Arial" w:hAnsi="Arial" w:cs="Arial"/>
          <w:b/>
          <w:bCs/>
          <w:sz w:val="20"/>
          <w:szCs w:val="20"/>
        </w:rPr>
        <w:t xml:space="preserve">-1: </w:t>
      </w:r>
      <w:r w:rsidR="0012734F" w:rsidRPr="000961E1">
        <w:rPr>
          <w:rStyle w:val="normaltextrun"/>
          <w:rFonts w:ascii="Arial" w:hAnsi="Arial" w:cs="Arial"/>
          <w:b/>
          <w:bCs/>
          <w:sz w:val="20"/>
          <w:szCs w:val="20"/>
        </w:rPr>
        <w:t xml:space="preserve">Delivery of NTZ restriction policies to UAV </w:t>
      </w:r>
      <w:proofErr w:type="spellStart"/>
      <w:r w:rsidR="0012734F" w:rsidRPr="000961E1">
        <w:rPr>
          <w:rStyle w:val="normaltextrun"/>
          <w:rFonts w:ascii="Arial" w:hAnsi="Arial" w:cs="Arial"/>
          <w:b/>
          <w:bCs/>
          <w:sz w:val="20"/>
          <w:szCs w:val="20"/>
        </w:rPr>
        <w:t>U</w:t>
      </w:r>
      <w:r w:rsidR="0021030D" w:rsidRPr="000961E1">
        <w:rPr>
          <w:rStyle w:val="normaltextrun"/>
          <w:rFonts w:ascii="Arial" w:hAnsi="Arial" w:cs="Arial"/>
          <w:b/>
          <w:bCs/>
          <w:sz w:val="20"/>
          <w:szCs w:val="20"/>
        </w:rPr>
        <w:t>e</w:t>
      </w:r>
      <w:r w:rsidR="0012734F" w:rsidRPr="000961E1">
        <w:rPr>
          <w:rStyle w:val="normaltextrun"/>
          <w:rFonts w:ascii="Arial" w:hAnsi="Arial" w:cs="Arial"/>
          <w:b/>
          <w:bCs/>
          <w:sz w:val="20"/>
          <w:szCs w:val="20"/>
        </w:rPr>
        <w:t>s</w:t>
      </w:r>
      <w:proofErr w:type="spellEnd"/>
      <w:r w:rsidRPr="000961E1">
        <w:rPr>
          <w:rStyle w:val="normaltextrun"/>
          <w:rFonts w:ascii="Arial" w:hAnsi="Arial" w:cs="Arial"/>
          <w:b/>
          <w:bCs/>
          <w:sz w:val="20"/>
          <w:szCs w:val="20"/>
        </w:rPr>
        <w:t>.</w:t>
      </w:r>
      <w:r w:rsidRPr="000961E1">
        <w:rPr>
          <w:rStyle w:val="eop"/>
          <w:rFonts w:ascii="Arial" w:hAnsi="Arial" w:cs="Arial"/>
          <w:b/>
          <w:bCs/>
          <w:sz w:val="20"/>
          <w:szCs w:val="20"/>
        </w:rPr>
        <w:t> </w:t>
      </w:r>
    </w:p>
    <w:p w14:paraId="03B5205C" w14:textId="77777777" w:rsidR="00F033CD" w:rsidRPr="000961E1" w:rsidRDefault="00F033CD" w:rsidP="00B42DE3"/>
    <w:p w14:paraId="18BAE18C" w14:textId="3375827F" w:rsidR="001F273E" w:rsidRPr="000961E1" w:rsidRDefault="001F273E" w:rsidP="001F273E">
      <w:pPr>
        <w:pStyle w:val="B1"/>
        <w:rPr>
          <w:lang w:val="en-US"/>
        </w:rPr>
      </w:pPr>
      <w:r w:rsidRPr="000961E1">
        <w:rPr>
          <w:lang w:val="en-US"/>
        </w:rPr>
        <w:t>1.</w:t>
      </w:r>
      <w:r w:rsidRPr="000961E1">
        <w:rPr>
          <w:lang w:val="en-US"/>
        </w:rPr>
        <w:tab/>
        <w:t>The UE registers indicating support for NTZ</w:t>
      </w:r>
      <w:ins w:id="132" w:author="QC02" w:date="2024-04-02T14:36:00Z">
        <w:r w:rsidR="008E504F">
          <w:rPr>
            <w:lang w:val="en-US"/>
          </w:rPr>
          <w:t xml:space="preserve"> in 5GMM capabilities</w:t>
        </w:r>
      </w:ins>
      <w:r w:rsidRPr="000961E1">
        <w:rPr>
          <w:lang w:val="en-US"/>
        </w:rPr>
        <w:t>.</w:t>
      </w:r>
    </w:p>
    <w:p w14:paraId="3741596B" w14:textId="77777777" w:rsidR="00C6498C" w:rsidRPr="000961E1" w:rsidRDefault="001F273E" w:rsidP="001F273E">
      <w:pPr>
        <w:pStyle w:val="B1"/>
        <w:rPr>
          <w:lang w:val="en-US"/>
        </w:rPr>
      </w:pPr>
      <w:r w:rsidRPr="000961E1">
        <w:rPr>
          <w:lang w:val="en-US"/>
        </w:rPr>
        <w:t>2.</w:t>
      </w:r>
      <w:r w:rsidRPr="000961E1">
        <w:rPr>
          <w:lang w:val="en-US"/>
        </w:rPr>
        <w:tab/>
      </w:r>
      <w:r w:rsidR="009F06CA" w:rsidRPr="000961E1">
        <w:rPr>
          <w:lang w:val="en-US"/>
        </w:rPr>
        <w:t xml:space="preserve">If the </w:t>
      </w:r>
      <w:r w:rsidR="009F06CA" w:rsidRPr="000961E1">
        <w:t xml:space="preserve">AMF determines that the supporting UE is an </w:t>
      </w:r>
      <w:r w:rsidR="009F06CA" w:rsidRPr="000961E1">
        <w:rPr>
          <w:lang w:val="en-US"/>
        </w:rPr>
        <w:t xml:space="preserve">UAV </w:t>
      </w:r>
      <w:r w:rsidR="009F06CA" w:rsidRPr="000961E1">
        <w:t xml:space="preserve">UE, </w:t>
      </w:r>
      <w:r w:rsidR="009F06CA" w:rsidRPr="000961E1">
        <w:rPr>
          <w:lang w:val="en-US"/>
        </w:rPr>
        <w:t xml:space="preserve">i.e. the </w:t>
      </w:r>
      <w:r w:rsidR="009F06CA" w:rsidRPr="000961E1">
        <w:t xml:space="preserve">UE provided </w:t>
      </w:r>
      <w:r w:rsidR="009F06CA" w:rsidRPr="000961E1">
        <w:rPr>
          <w:lang w:val="en-US"/>
        </w:rPr>
        <w:t xml:space="preserve">indication of </w:t>
      </w:r>
      <w:r w:rsidR="009F06CA" w:rsidRPr="000961E1">
        <w:t>NTZ support</w:t>
      </w:r>
      <w:r w:rsidR="009F06CA" w:rsidRPr="000961E1">
        <w:rPr>
          <w:lang w:val="en-US"/>
        </w:rPr>
        <w:t xml:space="preserve">, </w:t>
      </w:r>
      <w:r w:rsidR="009F06CA" w:rsidRPr="000961E1">
        <w:t xml:space="preserve">the UE has an aerial subscription, and </w:t>
      </w:r>
      <w:r w:rsidR="009F06CA" w:rsidRPr="000961E1">
        <w:rPr>
          <w:lang w:val="en-US"/>
        </w:rPr>
        <w:t xml:space="preserve">after </w:t>
      </w:r>
      <w:r w:rsidR="009F06CA" w:rsidRPr="000961E1">
        <w:t>successful UUAA procedure</w:t>
      </w:r>
      <w:r w:rsidR="009F06CA" w:rsidRPr="000961E1">
        <w:rPr>
          <w:lang w:val="en-US"/>
        </w:rPr>
        <w:t xml:space="preserve"> when it is performed, then the AMF determines that NTZ Restriction Policies applicable to the UAV UE and the current registration area need to be provided to the UAV UE</w:t>
      </w:r>
    </w:p>
    <w:p w14:paraId="082863C6" w14:textId="154DC985" w:rsidR="00802252" w:rsidRPr="000961E1" w:rsidRDefault="00C6498C" w:rsidP="001F273E">
      <w:pPr>
        <w:pStyle w:val="B1"/>
        <w:rPr>
          <w:lang w:val="en-US"/>
        </w:rPr>
      </w:pPr>
      <w:r w:rsidRPr="000961E1">
        <w:rPr>
          <w:lang w:val="en-US"/>
        </w:rPr>
        <w:t>3a.</w:t>
      </w:r>
      <w:r w:rsidRPr="000961E1">
        <w:rPr>
          <w:lang w:val="en-US"/>
        </w:rPr>
        <w:tab/>
      </w:r>
      <w:r w:rsidR="0021030D" w:rsidRPr="000961E1">
        <w:rPr>
          <w:lang w:val="en-US"/>
        </w:rPr>
        <w:t xml:space="preserve">In option 1, </w:t>
      </w:r>
      <w:r w:rsidRPr="000961E1">
        <w:rPr>
          <w:lang w:val="en-US"/>
        </w:rPr>
        <w:t>the AMF may retrieve the NTZ Restriction Policies from the PCF</w:t>
      </w:r>
      <w:ins w:id="133" w:author="QC02" w:date="2024-04-02T14:37:00Z">
        <w:r w:rsidR="007D65A6">
          <w:rPr>
            <w:lang w:val="en-US"/>
          </w:rPr>
          <w:t xml:space="preserve">. </w:t>
        </w:r>
      </w:ins>
    </w:p>
    <w:p w14:paraId="09E13221" w14:textId="077DD92E" w:rsidR="001F273E" w:rsidRPr="000961E1" w:rsidRDefault="00802252" w:rsidP="0021030D">
      <w:pPr>
        <w:pStyle w:val="B1"/>
        <w:rPr>
          <w:lang w:val="en-US"/>
        </w:rPr>
      </w:pPr>
      <w:r w:rsidRPr="000961E1">
        <w:rPr>
          <w:lang w:val="en-US"/>
        </w:rPr>
        <w:t>3b</w:t>
      </w:r>
      <w:r w:rsidR="009F06CA" w:rsidRPr="000961E1">
        <w:rPr>
          <w:lang w:val="en-US"/>
        </w:rPr>
        <w:t xml:space="preserve">. </w:t>
      </w:r>
      <w:r w:rsidR="0021030D" w:rsidRPr="000961E1">
        <w:rPr>
          <w:lang w:val="en-US"/>
        </w:rPr>
        <w:t xml:space="preserve">in option 1, the AMF returns the NTZ Restriction Policies to the UAV UE. </w:t>
      </w:r>
    </w:p>
    <w:p w14:paraId="7944E092" w14:textId="7B251537" w:rsidR="00D86078" w:rsidRPr="000961E1" w:rsidRDefault="00576784" w:rsidP="001F273E">
      <w:pPr>
        <w:pStyle w:val="B1"/>
        <w:rPr>
          <w:lang w:val="en-US"/>
        </w:rPr>
      </w:pPr>
      <w:r w:rsidRPr="000961E1">
        <w:rPr>
          <w:lang w:val="en-US"/>
        </w:rPr>
        <w:t>4a.</w:t>
      </w:r>
      <w:r w:rsidRPr="000961E1">
        <w:rPr>
          <w:lang w:val="en-US"/>
        </w:rPr>
        <w:tab/>
        <w:t>In o</w:t>
      </w:r>
      <w:r w:rsidR="001F273E" w:rsidRPr="000961E1">
        <w:rPr>
          <w:lang w:val="en-US"/>
        </w:rPr>
        <w:t xml:space="preserve">ption </w:t>
      </w:r>
      <w:r w:rsidRPr="000961E1">
        <w:rPr>
          <w:lang w:val="en-US"/>
        </w:rPr>
        <w:t>2</w:t>
      </w:r>
      <w:r w:rsidR="00D86078" w:rsidRPr="000961E1">
        <w:rPr>
          <w:lang w:val="en-US"/>
        </w:rPr>
        <w:t>,</w:t>
      </w:r>
      <w:r w:rsidR="001F273E" w:rsidRPr="000961E1">
        <w:rPr>
          <w:lang w:val="en-US"/>
        </w:rPr>
        <w:t xml:space="preserve"> the AMF provides a new indication that an NTZ is present in the registration area. </w:t>
      </w:r>
    </w:p>
    <w:p w14:paraId="358A521C" w14:textId="44F3433D" w:rsidR="001F273E" w:rsidRPr="000961E1" w:rsidRDefault="00D86078" w:rsidP="001F273E">
      <w:pPr>
        <w:pStyle w:val="B1"/>
        <w:rPr>
          <w:lang w:val="en-US"/>
        </w:rPr>
      </w:pPr>
      <w:r w:rsidRPr="000961E1">
        <w:rPr>
          <w:lang w:val="en-US"/>
        </w:rPr>
        <w:t>4b.</w:t>
      </w:r>
      <w:r w:rsidRPr="000961E1">
        <w:rPr>
          <w:lang w:val="en-US"/>
        </w:rPr>
        <w:tab/>
        <w:t>In option 2, based on the indication in 4a t</w:t>
      </w:r>
      <w:r w:rsidR="001F273E" w:rsidRPr="000961E1">
        <w:rPr>
          <w:lang w:val="en-US"/>
        </w:rPr>
        <w:t xml:space="preserve">he UAV UE triggers the retrieval of NTZ Restriction Policies from the PCF using existing procedures. Alternatively, the AMF may indicate to the PCF during the registration procedure that NTZ are present in the registration area and the PCF triggers NTZ Restriction Policies delivery to the UAV UE. </w:t>
      </w:r>
    </w:p>
    <w:p w14:paraId="275205DD" w14:textId="77777777" w:rsidR="002A3FC6" w:rsidRPr="000961E1" w:rsidRDefault="005A28F4" w:rsidP="001F273E">
      <w:pPr>
        <w:pStyle w:val="B1"/>
        <w:rPr>
          <w:lang w:val="en-US"/>
        </w:rPr>
      </w:pPr>
      <w:r w:rsidRPr="000961E1">
        <w:rPr>
          <w:lang w:val="en-US"/>
        </w:rPr>
        <w:t>5a.</w:t>
      </w:r>
      <w:r w:rsidR="001F273E" w:rsidRPr="000961E1">
        <w:rPr>
          <w:lang w:val="en-US"/>
        </w:rPr>
        <w:tab/>
      </w:r>
      <w:r w:rsidRPr="000961E1">
        <w:rPr>
          <w:lang w:val="en-US"/>
        </w:rPr>
        <w:t>In o</w:t>
      </w:r>
      <w:r w:rsidR="001F273E" w:rsidRPr="000961E1">
        <w:rPr>
          <w:lang w:val="en-US"/>
        </w:rPr>
        <w:t xml:space="preserve">ption </w:t>
      </w:r>
      <w:r w:rsidRPr="000961E1">
        <w:rPr>
          <w:lang w:val="en-US"/>
        </w:rPr>
        <w:t xml:space="preserve">3, </w:t>
      </w:r>
      <w:r w:rsidR="001F273E" w:rsidRPr="000961E1">
        <w:rPr>
          <w:lang w:val="en-US"/>
        </w:rPr>
        <w:t xml:space="preserve">the AMF provides a new indication that an NTZ is present in the registration area, and may provide assistance information (e.g. URL) to instruct the UAV UE how to reach the </w:t>
      </w:r>
      <w:proofErr w:type="gramStart"/>
      <w:r w:rsidR="001F273E" w:rsidRPr="000961E1">
        <w:rPr>
          <w:lang w:val="en-US"/>
        </w:rPr>
        <w:t>AF</w:t>
      </w:r>
      <w:proofErr w:type="gramEnd"/>
    </w:p>
    <w:p w14:paraId="45DCD13B" w14:textId="77777777" w:rsidR="00116158" w:rsidRPr="000961E1" w:rsidRDefault="002A3FC6" w:rsidP="001F273E">
      <w:pPr>
        <w:pStyle w:val="B1"/>
        <w:rPr>
          <w:lang w:val="en-US"/>
        </w:rPr>
      </w:pPr>
      <w:r w:rsidRPr="000961E1">
        <w:rPr>
          <w:lang w:val="en-US"/>
        </w:rPr>
        <w:t>5b. In option 3, u</w:t>
      </w:r>
      <w:r w:rsidR="001F273E" w:rsidRPr="000961E1">
        <w:rPr>
          <w:lang w:val="en-US"/>
        </w:rPr>
        <w:t>pon receiving the indication and the assistance information</w:t>
      </w:r>
      <w:r w:rsidRPr="000961E1">
        <w:rPr>
          <w:lang w:val="en-US"/>
        </w:rPr>
        <w:t xml:space="preserve"> in step 5a</w:t>
      </w:r>
      <w:r w:rsidR="001F273E" w:rsidRPr="000961E1">
        <w:rPr>
          <w:lang w:val="en-US"/>
        </w:rPr>
        <w:t>, the UAV UE ​uses existing a suitable user plane connection or establishes an appropriate user plane connection (e.g. the UAV UE may be configured with a specific DNN/S-NSSAI for such connectivity) to the AF</w:t>
      </w:r>
      <w:r w:rsidR="00116158" w:rsidRPr="000961E1">
        <w:rPr>
          <w:lang w:val="en-US"/>
        </w:rPr>
        <w:t>.</w:t>
      </w:r>
    </w:p>
    <w:p w14:paraId="167CD5A4" w14:textId="35556174" w:rsidR="001F273E" w:rsidRPr="000961E1" w:rsidRDefault="00116158" w:rsidP="001F273E">
      <w:pPr>
        <w:pStyle w:val="B1"/>
        <w:rPr>
          <w:lang w:val="en-US"/>
        </w:rPr>
      </w:pPr>
      <w:r w:rsidRPr="000961E1">
        <w:rPr>
          <w:lang w:val="en-US"/>
        </w:rPr>
        <w:t xml:space="preserve">5c. In option 3, the UAV UE uses </w:t>
      </w:r>
      <w:r w:rsidR="001F273E" w:rsidRPr="000961E1">
        <w:rPr>
          <w:lang w:val="en-US"/>
        </w:rPr>
        <w:t>application layer </w:t>
      </w:r>
      <w:r w:rsidR="00EF6180" w:rsidRPr="000961E1">
        <w:rPr>
          <w:lang w:val="en-US"/>
        </w:rPr>
        <w:t>signaling</w:t>
      </w:r>
      <w:r w:rsidR="001F273E" w:rsidRPr="000961E1">
        <w:rPr>
          <w:lang w:val="en-US"/>
        </w:rPr>
        <w:t> to retrieve the information </w:t>
      </w:r>
      <w:r w:rsidRPr="000961E1">
        <w:rPr>
          <w:lang w:val="en-US"/>
        </w:rPr>
        <w:t xml:space="preserve"> from the AF.</w:t>
      </w:r>
    </w:p>
    <w:p w14:paraId="5F52296E" w14:textId="77777777" w:rsidR="00F033CD" w:rsidRPr="000961E1" w:rsidRDefault="00F033CD" w:rsidP="00B42DE3"/>
    <w:p w14:paraId="25F4925E" w14:textId="6278F62D" w:rsidR="00B42DE3" w:rsidRPr="000961E1" w:rsidRDefault="00B42DE3" w:rsidP="00B42DE3">
      <w:pPr>
        <w:pStyle w:val="Heading3"/>
        <w:rPr>
          <w:rFonts w:eastAsia="DengXian"/>
          <w:lang w:eastAsia="zh-CN"/>
        </w:rPr>
      </w:pPr>
      <w:bookmarkStart w:id="134" w:name="_Toc157749901"/>
      <w:r w:rsidRPr="000961E1">
        <w:rPr>
          <w:rFonts w:eastAsia="DengXian"/>
          <w:lang w:eastAsia="zh-CN"/>
        </w:rPr>
        <w:t>6.</w:t>
      </w:r>
      <w:r w:rsidR="007B7DF2">
        <w:rPr>
          <w:rFonts w:eastAsia="DengXian"/>
          <w:lang w:eastAsia="zh-CN"/>
        </w:rPr>
        <w:t>7</w:t>
      </w:r>
      <w:r w:rsidRPr="000961E1">
        <w:rPr>
          <w:rFonts w:eastAsia="DengXian"/>
          <w:lang w:eastAsia="zh-CN"/>
        </w:rPr>
        <w:t>.4</w:t>
      </w:r>
      <w:r w:rsidRPr="000961E1">
        <w:rPr>
          <w:rFonts w:eastAsia="DengXian"/>
          <w:lang w:eastAsia="zh-CN"/>
        </w:rPr>
        <w:tab/>
      </w:r>
      <w:bookmarkEnd w:id="128"/>
      <w:bookmarkEnd w:id="129"/>
      <w:bookmarkEnd w:id="130"/>
      <w:r w:rsidRPr="000961E1">
        <w:rPr>
          <w:rFonts w:eastAsia="DengXian"/>
        </w:rPr>
        <w:t xml:space="preserve">Impacts on services, </w:t>
      </w:r>
      <w:proofErr w:type="gramStart"/>
      <w:r w:rsidRPr="000961E1">
        <w:rPr>
          <w:rFonts w:eastAsia="DengXian"/>
        </w:rPr>
        <w:t>entities</w:t>
      </w:r>
      <w:proofErr w:type="gramEnd"/>
      <w:r w:rsidRPr="000961E1">
        <w:rPr>
          <w:rFonts w:eastAsia="DengXian"/>
        </w:rPr>
        <w:t xml:space="preserve"> and interfaces</w:t>
      </w:r>
      <w:bookmarkEnd w:id="131"/>
      <w:bookmarkEnd w:id="134"/>
    </w:p>
    <w:p w14:paraId="49E06B7F" w14:textId="3CA1BEC5" w:rsidR="00AD3B82" w:rsidRPr="000961E1" w:rsidRDefault="00A84E50" w:rsidP="00A84E50">
      <w:pPr>
        <w:pStyle w:val="NO"/>
        <w:ind w:left="0" w:firstLine="0"/>
        <w:rPr>
          <w:lang w:val="en-US" w:eastAsia="zh-CN"/>
        </w:rPr>
      </w:pPr>
      <w:r w:rsidRPr="000961E1">
        <w:rPr>
          <w:lang w:val="en-US" w:eastAsia="zh-CN"/>
        </w:rPr>
        <w:t>The following entities are impacted:</w:t>
      </w:r>
    </w:p>
    <w:p w14:paraId="0A8B90B2" w14:textId="387D0F0F" w:rsidR="00A84E50" w:rsidRPr="000961E1" w:rsidRDefault="00A84E50" w:rsidP="00A84E50">
      <w:pPr>
        <w:pStyle w:val="B1"/>
        <w:rPr>
          <w:lang w:val="en-US" w:eastAsia="zh-CN"/>
        </w:rPr>
      </w:pPr>
      <w:r w:rsidRPr="000961E1">
        <w:rPr>
          <w:lang w:val="en-US" w:eastAsia="zh-CN"/>
        </w:rPr>
        <w:t xml:space="preserve">- </w:t>
      </w:r>
      <w:r w:rsidRPr="000961E1">
        <w:rPr>
          <w:lang w:val="en-US" w:eastAsia="zh-CN"/>
        </w:rPr>
        <w:tab/>
        <w:t>UE:</w:t>
      </w:r>
    </w:p>
    <w:p w14:paraId="52A0CCE2" w14:textId="77777777" w:rsidR="00E77E7F" w:rsidRPr="000961E1" w:rsidRDefault="00361F92" w:rsidP="00702A05">
      <w:pPr>
        <w:pStyle w:val="B2"/>
        <w:rPr>
          <w:lang w:val="en-US" w:eastAsia="zh-CN"/>
        </w:rPr>
      </w:pPr>
      <w:r w:rsidRPr="000961E1">
        <w:rPr>
          <w:lang w:val="en-US" w:eastAsia="zh-CN"/>
        </w:rPr>
        <w:lastRenderedPageBreak/>
        <w:t>-</w:t>
      </w:r>
      <w:r w:rsidR="00E77E7F" w:rsidRPr="000961E1">
        <w:rPr>
          <w:lang w:val="en-US" w:eastAsia="zh-CN"/>
        </w:rPr>
        <w:tab/>
        <w:t>indication of NTZ support for UAV UEs</w:t>
      </w:r>
    </w:p>
    <w:p w14:paraId="4EE24940" w14:textId="65FF6A43" w:rsidR="00702A05" w:rsidRPr="000961E1" w:rsidRDefault="00E77E7F" w:rsidP="00702A05">
      <w:pPr>
        <w:pStyle w:val="B2"/>
        <w:rPr>
          <w:lang w:val="en-US" w:eastAsia="zh-CN"/>
        </w:rPr>
      </w:pPr>
      <w:r w:rsidRPr="000961E1">
        <w:rPr>
          <w:lang w:val="en-US" w:eastAsia="zh-CN"/>
        </w:rPr>
        <w:t>-</w:t>
      </w:r>
      <w:r w:rsidRPr="000961E1">
        <w:rPr>
          <w:lang w:val="en-US" w:eastAsia="zh-CN"/>
        </w:rPr>
        <w:tab/>
        <w:t>receive and process NTZ information, and modify idle mode mobility and connected mode mobility based on received NTZ information as described in options above</w:t>
      </w:r>
      <w:r w:rsidR="00361F92" w:rsidRPr="000961E1">
        <w:rPr>
          <w:lang w:val="en-US" w:eastAsia="zh-CN"/>
        </w:rPr>
        <w:tab/>
      </w:r>
    </w:p>
    <w:p w14:paraId="6EBCBF3B" w14:textId="1DB6FA20" w:rsidR="00B90A61" w:rsidRPr="000961E1" w:rsidRDefault="00E77E7F" w:rsidP="00361F92">
      <w:pPr>
        <w:pStyle w:val="B2"/>
        <w:rPr>
          <w:lang w:val="en-US" w:eastAsia="zh-CN"/>
        </w:rPr>
      </w:pPr>
      <w:r w:rsidRPr="000961E1">
        <w:rPr>
          <w:lang w:val="en-US" w:eastAsia="zh-CN"/>
        </w:rPr>
        <w:t>-</w:t>
      </w:r>
      <w:r w:rsidRPr="000961E1">
        <w:rPr>
          <w:lang w:val="en-US" w:eastAsia="zh-CN"/>
        </w:rPr>
        <w:tab/>
        <w:t>abstain from transmission in areas corresponding to NTZ</w:t>
      </w:r>
    </w:p>
    <w:p w14:paraId="34210655" w14:textId="5B5E37FF" w:rsidR="00FB4F37" w:rsidRPr="000961E1" w:rsidRDefault="00FB4F37" w:rsidP="00361F92">
      <w:pPr>
        <w:pStyle w:val="B2"/>
        <w:rPr>
          <w:lang w:val="en-US" w:eastAsia="zh-CN"/>
        </w:rPr>
      </w:pPr>
      <w:r w:rsidRPr="000961E1">
        <w:rPr>
          <w:lang w:val="en-US" w:eastAsia="zh-CN"/>
        </w:rPr>
        <w:t>-</w:t>
      </w:r>
      <w:r w:rsidRPr="000961E1">
        <w:rPr>
          <w:lang w:val="en-US" w:eastAsia="zh-CN"/>
        </w:rPr>
        <w:tab/>
        <w:t>for per-cell solutions</w:t>
      </w:r>
      <w:r w:rsidR="00027D92" w:rsidRPr="000961E1">
        <w:rPr>
          <w:lang w:val="en-US" w:eastAsia="zh-CN"/>
        </w:rPr>
        <w:t>, the UE can receive per-cell indication of NTZ</w:t>
      </w:r>
    </w:p>
    <w:p w14:paraId="099406D4" w14:textId="490F9064" w:rsidR="00A84E50" w:rsidRPr="000961E1" w:rsidRDefault="00A84E50" w:rsidP="00A84E50">
      <w:pPr>
        <w:pStyle w:val="B1"/>
        <w:rPr>
          <w:lang w:val="en-US" w:eastAsia="zh-CN"/>
        </w:rPr>
      </w:pPr>
      <w:r w:rsidRPr="000961E1">
        <w:rPr>
          <w:lang w:val="en-US" w:eastAsia="zh-CN"/>
        </w:rPr>
        <w:t>-</w:t>
      </w:r>
      <w:r w:rsidRPr="000961E1">
        <w:rPr>
          <w:lang w:val="en-US" w:eastAsia="zh-CN"/>
        </w:rPr>
        <w:tab/>
        <w:t>AMF:</w:t>
      </w:r>
    </w:p>
    <w:p w14:paraId="5874A362" w14:textId="40F9D30A" w:rsidR="00702A05" w:rsidRPr="000961E1" w:rsidRDefault="00AE5047" w:rsidP="00702A05">
      <w:pPr>
        <w:pStyle w:val="B2"/>
        <w:rPr>
          <w:lang w:val="en-US" w:eastAsia="zh-CN"/>
        </w:rPr>
      </w:pPr>
      <w:r w:rsidRPr="000961E1">
        <w:rPr>
          <w:lang w:val="en-US" w:eastAsia="zh-CN"/>
        </w:rPr>
        <w:t>-</w:t>
      </w:r>
      <w:r w:rsidRPr="000961E1">
        <w:rPr>
          <w:lang w:val="en-US" w:eastAsia="zh-CN"/>
        </w:rPr>
        <w:tab/>
      </w:r>
      <w:r w:rsidR="00E77E7F" w:rsidRPr="000961E1">
        <w:rPr>
          <w:lang w:val="en-US" w:eastAsia="zh-CN"/>
        </w:rPr>
        <w:t>configuration by OAM to be aware of presence of NTZ in serving area</w:t>
      </w:r>
    </w:p>
    <w:p w14:paraId="7059AC12" w14:textId="5C71F9B3" w:rsidR="00E77E7F" w:rsidRPr="000961E1" w:rsidRDefault="00E77E7F" w:rsidP="00702A05">
      <w:pPr>
        <w:pStyle w:val="B2"/>
        <w:rPr>
          <w:lang w:val="en-US" w:eastAsia="zh-CN"/>
        </w:rPr>
      </w:pPr>
      <w:r w:rsidRPr="000961E1">
        <w:rPr>
          <w:lang w:val="en-US" w:eastAsia="zh-CN"/>
        </w:rPr>
        <w:t>-</w:t>
      </w:r>
      <w:r w:rsidRPr="000961E1">
        <w:rPr>
          <w:lang w:val="en-US" w:eastAsia="zh-CN"/>
        </w:rPr>
        <w:tab/>
        <w:t>potential configuration of NTZ information or assistance information to support NTZ information retrieval</w:t>
      </w:r>
    </w:p>
    <w:p w14:paraId="3886A62A" w14:textId="32D67E78" w:rsidR="002C0466" w:rsidRPr="000961E1" w:rsidRDefault="00E77E7F" w:rsidP="00AE5047">
      <w:pPr>
        <w:pStyle w:val="B2"/>
        <w:rPr>
          <w:lang w:val="en-US" w:eastAsia="zh-CN"/>
        </w:rPr>
      </w:pPr>
      <w:r w:rsidRPr="000961E1">
        <w:rPr>
          <w:lang w:val="en-US" w:eastAsia="zh-CN"/>
        </w:rPr>
        <w:t>-</w:t>
      </w:r>
      <w:r w:rsidRPr="000961E1">
        <w:rPr>
          <w:lang w:val="en-US" w:eastAsia="zh-CN"/>
        </w:rPr>
        <w:tab/>
        <w:t xml:space="preserve">restrain from paging a UAV UE that is in an NTZ </w:t>
      </w:r>
    </w:p>
    <w:p w14:paraId="5EE9A261" w14:textId="0EBCC081" w:rsidR="00E77E7F" w:rsidRPr="000961E1" w:rsidRDefault="00E77E7F" w:rsidP="00A84E50">
      <w:pPr>
        <w:pStyle w:val="B1"/>
        <w:rPr>
          <w:lang w:val="en-US" w:eastAsia="zh-CN"/>
        </w:rPr>
      </w:pPr>
      <w:r w:rsidRPr="000961E1">
        <w:rPr>
          <w:lang w:val="en-US" w:eastAsia="zh-CN"/>
        </w:rPr>
        <w:t>-</w:t>
      </w:r>
      <w:r w:rsidRPr="000961E1">
        <w:rPr>
          <w:lang w:val="en-US" w:eastAsia="zh-CN"/>
        </w:rPr>
        <w:tab/>
      </w:r>
      <w:r w:rsidR="00864FF5" w:rsidRPr="000961E1">
        <w:rPr>
          <w:lang w:val="en-US" w:eastAsia="zh-CN"/>
        </w:rPr>
        <w:t>PCF</w:t>
      </w:r>
      <w:r w:rsidRPr="000961E1">
        <w:rPr>
          <w:lang w:val="en-US" w:eastAsia="zh-CN"/>
        </w:rPr>
        <w:t xml:space="preserve">: </w:t>
      </w:r>
    </w:p>
    <w:p w14:paraId="65ECECFE" w14:textId="4F54998E" w:rsidR="00E77E7F" w:rsidRPr="000961E1" w:rsidRDefault="00E77E7F" w:rsidP="00E77E7F">
      <w:pPr>
        <w:pStyle w:val="B2"/>
        <w:rPr>
          <w:lang w:val="en-US" w:eastAsia="zh-CN"/>
        </w:rPr>
      </w:pPr>
      <w:r w:rsidRPr="000961E1">
        <w:rPr>
          <w:lang w:val="en-US" w:eastAsia="zh-CN"/>
        </w:rPr>
        <w:t>-</w:t>
      </w:r>
      <w:r w:rsidRPr="000961E1">
        <w:rPr>
          <w:lang w:val="en-US" w:eastAsia="zh-CN"/>
        </w:rPr>
        <w:tab/>
        <w:t>may be configured with NTZ information (area and frequencies) depending on solution options</w:t>
      </w:r>
    </w:p>
    <w:p w14:paraId="3515775E" w14:textId="77777777" w:rsidR="00AD3B82" w:rsidRPr="000961E1" w:rsidRDefault="00AD3B82" w:rsidP="00081F18">
      <w:pPr>
        <w:pStyle w:val="NO"/>
        <w:rPr>
          <w:lang w:eastAsia="zh-CN"/>
        </w:rPr>
      </w:pPr>
    </w:p>
    <w:p w14:paraId="3DF996EF" w14:textId="77777777" w:rsidR="008817F1" w:rsidRPr="00FC7455" w:rsidRDefault="008817F1"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0961E1">
        <w:rPr>
          <w:rFonts w:ascii="Arial" w:hAnsi="Arial" w:cs="Arial"/>
          <w:color w:val="FFFFFF"/>
          <w:sz w:val="36"/>
          <w:szCs w:val="36"/>
          <w:lang w:eastAsia="ko-KR"/>
        </w:rPr>
        <w:t>&gt;&gt;&gt;&gt;END OF CHANGES&lt;&lt;&lt;&lt;</w:t>
      </w:r>
    </w:p>
    <w:p w14:paraId="2B2025AB" w14:textId="77777777" w:rsidR="00540868" w:rsidRPr="00413C45" w:rsidRDefault="00540868" w:rsidP="00413C45">
      <w:pPr>
        <w:rPr>
          <w:lang w:eastAsia="ko-KR"/>
        </w:rPr>
      </w:pPr>
    </w:p>
    <w:p w14:paraId="0B51D89B" w14:textId="77777777" w:rsidR="00312BDE" w:rsidRPr="00312BDE" w:rsidRDefault="00312BDE" w:rsidP="00312BDE">
      <w:pPr>
        <w:rPr>
          <w:rFonts w:ascii="Arial" w:hAnsi="Arial" w:cs="Arial"/>
          <w:lang w:eastAsia="ko-KR"/>
        </w:rPr>
      </w:pPr>
    </w:p>
    <w:sectPr w:rsidR="00312BDE" w:rsidRPr="00312BDE" w:rsidSect="002F52DA">
      <w:footerReference w:type="defaul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2869" w14:textId="77777777" w:rsidR="00FB3B1E" w:rsidRDefault="00FB3B1E">
      <w:r>
        <w:separator/>
      </w:r>
    </w:p>
  </w:endnote>
  <w:endnote w:type="continuationSeparator" w:id="0">
    <w:p w14:paraId="6D0AB14D" w14:textId="77777777" w:rsidR="00FB3B1E" w:rsidRDefault="00FB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Microsoft YaHei"/>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6E52" w14:textId="77777777" w:rsidR="00F45FA5" w:rsidRDefault="00F45FA5">
    <w:pPr>
      <w:pStyle w:val="Footer"/>
    </w:pPr>
    <w:r>
      <w:rPr>
        <w:noProof w:val="0"/>
      </w:rPr>
      <w:fldChar w:fldCharType="begin"/>
    </w:r>
    <w:r>
      <w:instrText xml:space="preserve"> PAGE   \* MERGEFORMAT </w:instrText>
    </w:r>
    <w:r>
      <w:rPr>
        <w:noProof w:val="0"/>
      </w:rPr>
      <w:fldChar w:fldCharType="separate"/>
    </w:r>
    <w:r w:rsidR="00E41291">
      <w:t>2</w:t>
    </w:r>
    <w:r>
      <w:fldChar w:fldCharType="end"/>
    </w:r>
  </w:p>
  <w:p w14:paraId="1B2FFD3C" w14:textId="77777777" w:rsidR="00F45FA5" w:rsidRDefault="00F45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EE589" w14:textId="77777777" w:rsidR="00FB3B1E" w:rsidRDefault="00FB3B1E">
      <w:r>
        <w:separator/>
      </w:r>
    </w:p>
  </w:footnote>
  <w:footnote w:type="continuationSeparator" w:id="0">
    <w:p w14:paraId="2EB430E8" w14:textId="77777777" w:rsidR="00FB3B1E" w:rsidRDefault="00FB3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312E"/>
    <w:multiLevelType w:val="hybridMultilevel"/>
    <w:tmpl w:val="83D86826"/>
    <w:lvl w:ilvl="0" w:tplc="BD6C6B86">
      <w:start w:val="8"/>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6BB7560"/>
    <w:multiLevelType w:val="hybridMultilevel"/>
    <w:tmpl w:val="5678CCE2"/>
    <w:lvl w:ilvl="0" w:tplc="F1863F7E">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62245BF"/>
    <w:multiLevelType w:val="hybridMultilevel"/>
    <w:tmpl w:val="0C149A64"/>
    <w:lvl w:ilvl="0" w:tplc="867A668A">
      <w:start w:val="1"/>
      <w:numFmt w:val="bullet"/>
      <w:lvlText w:val="•"/>
      <w:lvlJc w:val="left"/>
      <w:pPr>
        <w:tabs>
          <w:tab w:val="num" w:pos="720"/>
        </w:tabs>
        <w:ind w:left="720" w:hanging="360"/>
      </w:pPr>
      <w:rPr>
        <w:rFonts w:ascii="Arial" w:hAnsi="Arial" w:hint="default"/>
      </w:rPr>
    </w:lvl>
    <w:lvl w:ilvl="1" w:tplc="43E055E0">
      <w:numFmt w:val="bullet"/>
      <w:lvlText w:val="•"/>
      <w:lvlJc w:val="left"/>
      <w:pPr>
        <w:tabs>
          <w:tab w:val="num" w:pos="1440"/>
        </w:tabs>
        <w:ind w:left="1440" w:hanging="360"/>
      </w:pPr>
      <w:rPr>
        <w:rFonts w:ascii="Arial" w:hAnsi="Arial" w:hint="default"/>
      </w:rPr>
    </w:lvl>
    <w:lvl w:ilvl="2" w:tplc="CC30DBE2" w:tentative="1">
      <w:start w:val="1"/>
      <w:numFmt w:val="bullet"/>
      <w:lvlText w:val="•"/>
      <w:lvlJc w:val="left"/>
      <w:pPr>
        <w:tabs>
          <w:tab w:val="num" w:pos="2160"/>
        </w:tabs>
        <w:ind w:left="2160" w:hanging="360"/>
      </w:pPr>
      <w:rPr>
        <w:rFonts w:ascii="Arial" w:hAnsi="Arial" w:hint="default"/>
      </w:rPr>
    </w:lvl>
    <w:lvl w:ilvl="3" w:tplc="1E04D5C6" w:tentative="1">
      <w:start w:val="1"/>
      <w:numFmt w:val="bullet"/>
      <w:lvlText w:val="•"/>
      <w:lvlJc w:val="left"/>
      <w:pPr>
        <w:tabs>
          <w:tab w:val="num" w:pos="2880"/>
        </w:tabs>
        <w:ind w:left="2880" w:hanging="360"/>
      </w:pPr>
      <w:rPr>
        <w:rFonts w:ascii="Arial" w:hAnsi="Arial" w:hint="default"/>
      </w:rPr>
    </w:lvl>
    <w:lvl w:ilvl="4" w:tplc="B57CC840" w:tentative="1">
      <w:start w:val="1"/>
      <w:numFmt w:val="bullet"/>
      <w:lvlText w:val="•"/>
      <w:lvlJc w:val="left"/>
      <w:pPr>
        <w:tabs>
          <w:tab w:val="num" w:pos="3600"/>
        </w:tabs>
        <w:ind w:left="3600" w:hanging="360"/>
      </w:pPr>
      <w:rPr>
        <w:rFonts w:ascii="Arial" w:hAnsi="Arial" w:hint="default"/>
      </w:rPr>
    </w:lvl>
    <w:lvl w:ilvl="5" w:tplc="B30ED436" w:tentative="1">
      <w:start w:val="1"/>
      <w:numFmt w:val="bullet"/>
      <w:lvlText w:val="•"/>
      <w:lvlJc w:val="left"/>
      <w:pPr>
        <w:tabs>
          <w:tab w:val="num" w:pos="4320"/>
        </w:tabs>
        <w:ind w:left="4320" w:hanging="360"/>
      </w:pPr>
      <w:rPr>
        <w:rFonts w:ascii="Arial" w:hAnsi="Arial" w:hint="default"/>
      </w:rPr>
    </w:lvl>
    <w:lvl w:ilvl="6" w:tplc="9DCE73EA" w:tentative="1">
      <w:start w:val="1"/>
      <w:numFmt w:val="bullet"/>
      <w:lvlText w:val="•"/>
      <w:lvlJc w:val="left"/>
      <w:pPr>
        <w:tabs>
          <w:tab w:val="num" w:pos="5040"/>
        </w:tabs>
        <w:ind w:left="5040" w:hanging="360"/>
      </w:pPr>
      <w:rPr>
        <w:rFonts w:ascii="Arial" w:hAnsi="Arial" w:hint="default"/>
      </w:rPr>
    </w:lvl>
    <w:lvl w:ilvl="7" w:tplc="615EE258" w:tentative="1">
      <w:start w:val="1"/>
      <w:numFmt w:val="bullet"/>
      <w:lvlText w:val="•"/>
      <w:lvlJc w:val="left"/>
      <w:pPr>
        <w:tabs>
          <w:tab w:val="num" w:pos="5760"/>
        </w:tabs>
        <w:ind w:left="5760" w:hanging="360"/>
      </w:pPr>
      <w:rPr>
        <w:rFonts w:ascii="Arial" w:hAnsi="Arial" w:hint="default"/>
      </w:rPr>
    </w:lvl>
    <w:lvl w:ilvl="8" w:tplc="E3E800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FB0C2F"/>
    <w:multiLevelType w:val="hybridMultilevel"/>
    <w:tmpl w:val="3D041B98"/>
    <w:lvl w:ilvl="0" w:tplc="054A6084">
      <w:start w:val="1"/>
      <w:numFmt w:val="decimal"/>
      <w:lvlText w:val="%1."/>
      <w:lvlJc w:val="left"/>
      <w:pPr>
        <w:tabs>
          <w:tab w:val="num" w:pos="720"/>
        </w:tabs>
        <w:ind w:left="720" w:hanging="360"/>
      </w:pPr>
    </w:lvl>
    <w:lvl w:ilvl="1" w:tplc="23BC5A2A">
      <w:start w:val="1"/>
      <w:numFmt w:val="decimal"/>
      <w:lvlText w:val="%2."/>
      <w:lvlJc w:val="left"/>
      <w:pPr>
        <w:tabs>
          <w:tab w:val="num" w:pos="1440"/>
        </w:tabs>
        <w:ind w:left="1440" w:hanging="360"/>
      </w:pPr>
    </w:lvl>
    <w:lvl w:ilvl="2" w:tplc="60E4812A" w:tentative="1">
      <w:start w:val="1"/>
      <w:numFmt w:val="decimal"/>
      <w:lvlText w:val="%3."/>
      <w:lvlJc w:val="left"/>
      <w:pPr>
        <w:tabs>
          <w:tab w:val="num" w:pos="2160"/>
        </w:tabs>
        <w:ind w:left="2160" w:hanging="360"/>
      </w:pPr>
    </w:lvl>
    <w:lvl w:ilvl="3" w:tplc="CCFC8802" w:tentative="1">
      <w:start w:val="1"/>
      <w:numFmt w:val="decimal"/>
      <w:lvlText w:val="%4."/>
      <w:lvlJc w:val="left"/>
      <w:pPr>
        <w:tabs>
          <w:tab w:val="num" w:pos="2880"/>
        </w:tabs>
        <w:ind w:left="2880" w:hanging="360"/>
      </w:pPr>
    </w:lvl>
    <w:lvl w:ilvl="4" w:tplc="3D08D69A" w:tentative="1">
      <w:start w:val="1"/>
      <w:numFmt w:val="decimal"/>
      <w:lvlText w:val="%5."/>
      <w:lvlJc w:val="left"/>
      <w:pPr>
        <w:tabs>
          <w:tab w:val="num" w:pos="3600"/>
        </w:tabs>
        <w:ind w:left="3600" w:hanging="360"/>
      </w:pPr>
    </w:lvl>
    <w:lvl w:ilvl="5" w:tplc="5674050E" w:tentative="1">
      <w:start w:val="1"/>
      <w:numFmt w:val="decimal"/>
      <w:lvlText w:val="%6."/>
      <w:lvlJc w:val="left"/>
      <w:pPr>
        <w:tabs>
          <w:tab w:val="num" w:pos="4320"/>
        </w:tabs>
        <w:ind w:left="4320" w:hanging="360"/>
      </w:pPr>
    </w:lvl>
    <w:lvl w:ilvl="6" w:tplc="2794CAE6" w:tentative="1">
      <w:start w:val="1"/>
      <w:numFmt w:val="decimal"/>
      <w:lvlText w:val="%7."/>
      <w:lvlJc w:val="left"/>
      <w:pPr>
        <w:tabs>
          <w:tab w:val="num" w:pos="5040"/>
        </w:tabs>
        <w:ind w:left="5040" w:hanging="360"/>
      </w:pPr>
    </w:lvl>
    <w:lvl w:ilvl="7" w:tplc="8A14894A" w:tentative="1">
      <w:start w:val="1"/>
      <w:numFmt w:val="decimal"/>
      <w:lvlText w:val="%8."/>
      <w:lvlJc w:val="left"/>
      <w:pPr>
        <w:tabs>
          <w:tab w:val="num" w:pos="5760"/>
        </w:tabs>
        <w:ind w:left="5760" w:hanging="360"/>
      </w:pPr>
    </w:lvl>
    <w:lvl w:ilvl="8" w:tplc="43544B56" w:tentative="1">
      <w:start w:val="1"/>
      <w:numFmt w:val="decimal"/>
      <w:lvlText w:val="%9."/>
      <w:lvlJc w:val="left"/>
      <w:pPr>
        <w:tabs>
          <w:tab w:val="num" w:pos="6480"/>
        </w:tabs>
        <w:ind w:left="6480" w:hanging="360"/>
      </w:pPr>
    </w:lvl>
  </w:abstractNum>
  <w:abstractNum w:abstractNumId="4" w15:restartNumberingAfterBreak="0">
    <w:nsid w:val="212F4188"/>
    <w:multiLevelType w:val="multilevel"/>
    <w:tmpl w:val="BF1AD4A4"/>
    <w:lvl w:ilvl="0">
      <w:start w:val="1"/>
      <w:numFmt w:val="decimal"/>
      <w:pStyle w:val="ECCAnnex-heading1"/>
      <w:suff w:val="space"/>
      <w:lvlText w:val="ANNEX %1:"/>
      <w:lvlJc w:val="left"/>
      <w:pPr>
        <w:ind w:left="2411" w:firstLine="0"/>
      </w:pPr>
      <w:rPr>
        <w:rFonts w:ascii="Arial" w:hAnsi="Arial" w:cs="Times New Roman" w:hint="default"/>
        <w:b/>
        <w:bCs w:val="0"/>
        <w:i w:val="0"/>
        <w:iCs w:val="0"/>
        <w:smallCaps w:val="0"/>
        <w:strike w:val="0"/>
        <w:dstrike w:val="0"/>
        <w:vanish w:val="0"/>
        <w:webHidden w:val="0"/>
        <w:color w:val="D2232A"/>
        <w:spacing w:val="0"/>
        <w:position w:val="0"/>
        <w:sz w:val="20"/>
        <w:u w:val="none"/>
        <w:effect w:val="none"/>
        <w:vertAlign w:val="baseline"/>
        <w:em w:val="none"/>
        <w:specVanish w:val="0"/>
      </w:rPr>
    </w:lvl>
    <w:lvl w:ilvl="1">
      <w:start w:val="1"/>
      <w:numFmt w:val="decimal"/>
      <w:pStyle w:val="ECCAnnexheading2"/>
      <w:suff w:val="space"/>
      <w:lvlText w:val="A%1.%2"/>
      <w:lvlJc w:val="left"/>
      <w:pPr>
        <w:ind w:left="576" w:hanging="576"/>
      </w:pPr>
    </w:lvl>
    <w:lvl w:ilvl="2">
      <w:start w:val="1"/>
      <w:numFmt w:val="decimal"/>
      <w:pStyle w:val="ECCAnnexheading3"/>
      <w:lvlText w:val="A%1.%2.%3"/>
      <w:lvlJc w:val="left"/>
      <w:pPr>
        <w:tabs>
          <w:tab w:val="num" w:pos="720"/>
        </w:tabs>
        <w:ind w:left="720" w:hanging="720"/>
      </w:pPr>
    </w:lvl>
    <w:lvl w:ilvl="3">
      <w:start w:val="1"/>
      <w:numFmt w:val="decimal"/>
      <w:pStyle w:val="ECCAnnexheading4"/>
      <w:lvlText w:val="A%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2067C72"/>
    <w:multiLevelType w:val="hybridMultilevel"/>
    <w:tmpl w:val="EA205486"/>
    <w:lvl w:ilvl="0" w:tplc="2320C9C4">
      <w:start w:val="1"/>
      <w:numFmt w:val="bullet"/>
      <w:lvlText w:val="•"/>
      <w:lvlJc w:val="left"/>
      <w:pPr>
        <w:tabs>
          <w:tab w:val="num" w:pos="720"/>
        </w:tabs>
        <w:ind w:left="720" w:hanging="360"/>
      </w:pPr>
      <w:rPr>
        <w:rFonts w:ascii="Arial" w:hAnsi="Arial" w:hint="default"/>
      </w:rPr>
    </w:lvl>
    <w:lvl w:ilvl="1" w:tplc="17AA1FBA">
      <w:start w:val="1"/>
      <w:numFmt w:val="bullet"/>
      <w:lvlText w:val="•"/>
      <w:lvlJc w:val="left"/>
      <w:pPr>
        <w:tabs>
          <w:tab w:val="num" w:pos="1440"/>
        </w:tabs>
        <w:ind w:left="1440" w:hanging="360"/>
      </w:pPr>
      <w:rPr>
        <w:rFonts w:ascii="Arial" w:hAnsi="Arial" w:hint="default"/>
      </w:rPr>
    </w:lvl>
    <w:lvl w:ilvl="2" w:tplc="97C6F190" w:tentative="1">
      <w:start w:val="1"/>
      <w:numFmt w:val="bullet"/>
      <w:lvlText w:val="•"/>
      <w:lvlJc w:val="left"/>
      <w:pPr>
        <w:tabs>
          <w:tab w:val="num" w:pos="2160"/>
        </w:tabs>
        <w:ind w:left="2160" w:hanging="360"/>
      </w:pPr>
      <w:rPr>
        <w:rFonts w:ascii="Arial" w:hAnsi="Arial" w:hint="default"/>
      </w:rPr>
    </w:lvl>
    <w:lvl w:ilvl="3" w:tplc="BC70A0EA" w:tentative="1">
      <w:start w:val="1"/>
      <w:numFmt w:val="bullet"/>
      <w:lvlText w:val="•"/>
      <w:lvlJc w:val="left"/>
      <w:pPr>
        <w:tabs>
          <w:tab w:val="num" w:pos="2880"/>
        </w:tabs>
        <w:ind w:left="2880" w:hanging="360"/>
      </w:pPr>
      <w:rPr>
        <w:rFonts w:ascii="Arial" w:hAnsi="Arial" w:hint="default"/>
      </w:rPr>
    </w:lvl>
    <w:lvl w:ilvl="4" w:tplc="CD28F61C" w:tentative="1">
      <w:start w:val="1"/>
      <w:numFmt w:val="bullet"/>
      <w:lvlText w:val="•"/>
      <w:lvlJc w:val="left"/>
      <w:pPr>
        <w:tabs>
          <w:tab w:val="num" w:pos="3600"/>
        </w:tabs>
        <w:ind w:left="3600" w:hanging="360"/>
      </w:pPr>
      <w:rPr>
        <w:rFonts w:ascii="Arial" w:hAnsi="Arial" w:hint="default"/>
      </w:rPr>
    </w:lvl>
    <w:lvl w:ilvl="5" w:tplc="455C32B2" w:tentative="1">
      <w:start w:val="1"/>
      <w:numFmt w:val="bullet"/>
      <w:lvlText w:val="•"/>
      <w:lvlJc w:val="left"/>
      <w:pPr>
        <w:tabs>
          <w:tab w:val="num" w:pos="4320"/>
        </w:tabs>
        <w:ind w:left="4320" w:hanging="360"/>
      </w:pPr>
      <w:rPr>
        <w:rFonts w:ascii="Arial" w:hAnsi="Arial" w:hint="default"/>
      </w:rPr>
    </w:lvl>
    <w:lvl w:ilvl="6" w:tplc="2F8A36AE" w:tentative="1">
      <w:start w:val="1"/>
      <w:numFmt w:val="bullet"/>
      <w:lvlText w:val="•"/>
      <w:lvlJc w:val="left"/>
      <w:pPr>
        <w:tabs>
          <w:tab w:val="num" w:pos="5040"/>
        </w:tabs>
        <w:ind w:left="5040" w:hanging="360"/>
      </w:pPr>
      <w:rPr>
        <w:rFonts w:ascii="Arial" w:hAnsi="Arial" w:hint="default"/>
      </w:rPr>
    </w:lvl>
    <w:lvl w:ilvl="7" w:tplc="2CC603CC" w:tentative="1">
      <w:start w:val="1"/>
      <w:numFmt w:val="bullet"/>
      <w:lvlText w:val="•"/>
      <w:lvlJc w:val="left"/>
      <w:pPr>
        <w:tabs>
          <w:tab w:val="num" w:pos="5760"/>
        </w:tabs>
        <w:ind w:left="5760" w:hanging="360"/>
      </w:pPr>
      <w:rPr>
        <w:rFonts w:ascii="Arial" w:hAnsi="Arial" w:hint="default"/>
      </w:rPr>
    </w:lvl>
    <w:lvl w:ilvl="8" w:tplc="1DA6D8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077219"/>
    <w:multiLevelType w:val="hybridMultilevel"/>
    <w:tmpl w:val="C9EE5720"/>
    <w:lvl w:ilvl="0" w:tplc="6FD48D2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27E822E0"/>
    <w:multiLevelType w:val="hybridMultilevel"/>
    <w:tmpl w:val="66B6C6A6"/>
    <w:lvl w:ilvl="0" w:tplc="7F8ED212">
      <w:start w:val="1"/>
      <w:numFmt w:val="bullet"/>
      <w:lvlText w:val="•"/>
      <w:lvlJc w:val="left"/>
      <w:pPr>
        <w:tabs>
          <w:tab w:val="num" w:pos="720"/>
        </w:tabs>
        <w:ind w:left="720" w:hanging="360"/>
      </w:pPr>
      <w:rPr>
        <w:rFonts w:ascii="Arial" w:hAnsi="Arial" w:hint="default"/>
      </w:rPr>
    </w:lvl>
    <w:lvl w:ilvl="1" w:tplc="89EC92FC">
      <w:numFmt w:val="bullet"/>
      <w:lvlText w:val="•"/>
      <w:lvlJc w:val="left"/>
      <w:pPr>
        <w:tabs>
          <w:tab w:val="num" w:pos="1440"/>
        </w:tabs>
        <w:ind w:left="1440" w:hanging="360"/>
      </w:pPr>
      <w:rPr>
        <w:rFonts w:ascii="Arial" w:hAnsi="Arial" w:hint="default"/>
      </w:rPr>
    </w:lvl>
    <w:lvl w:ilvl="2" w:tplc="3C0AB288">
      <w:numFmt w:val="bullet"/>
      <w:lvlText w:val="•"/>
      <w:lvlJc w:val="left"/>
      <w:pPr>
        <w:tabs>
          <w:tab w:val="num" w:pos="2160"/>
        </w:tabs>
        <w:ind w:left="2160" w:hanging="360"/>
      </w:pPr>
      <w:rPr>
        <w:rFonts w:ascii="Microsoft Sans Serif" w:hAnsi="Microsoft Sans Serif" w:hint="default"/>
      </w:rPr>
    </w:lvl>
    <w:lvl w:ilvl="3" w:tplc="A3C43C5C" w:tentative="1">
      <w:start w:val="1"/>
      <w:numFmt w:val="bullet"/>
      <w:lvlText w:val="•"/>
      <w:lvlJc w:val="left"/>
      <w:pPr>
        <w:tabs>
          <w:tab w:val="num" w:pos="2880"/>
        </w:tabs>
        <w:ind w:left="2880" w:hanging="360"/>
      </w:pPr>
      <w:rPr>
        <w:rFonts w:ascii="Arial" w:hAnsi="Arial" w:hint="default"/>
      </w:rPr>
    </w:lvl>
    <w:lvl w:ilvl="4" w:tplc="182A515E" w:tentative="1">
      <w:start w:val="1"/>
      <w:numFmt w:val="bullet"/>
      <w:lvlText w:val="•"/>
      <w:lvlJc w:val="left"/>
      <w:pPr>
        <w:tabs>
          <w:tab w:val="num" w:pos="3600"/>
        </w:tabs>
        <w:ind w:left="3600" w:hanging="360"/>
      </w:pPr>
      <w:rPr>
        <w:rFonts w:ascii="Arial" w:hAnsi="Arial" w:hint="default"/>
      </w:rPr>
    </w:lvl>
    <w:lvl w:ilvl="5" w:tplc="E41A78E2" w:tentative="1">
      <w:start w:val="1"/>
      <w:numFmt w:val="bullet"/>
      <w:lvlText w:val="•"/>
      <w:lvlJc w:val="left"/>
      <w:pPr>
        <w:tabs>
          <w:tab w:val="num" w:pos="4320"/>
        </w:tabs>
        <w:ind w:left="4320" w:hanging="360"/>
      </w:pPr>
      <w:rPr>
        <w:rFonts w:ascii="Arial" w:hAnsi="Arial" w:hint="default"/>
      </w:rPr>
    </w:lvl>
    <w:lvl w:ilvl="6" w:tplc="E110A7B4" w:tentative="1">
      <w:start w:val="1"/>
      <w:numFmt w:val="bullet"/>
      <w:lvlText w:val="•"/>
      <w:lvlJc w:val="left"/>
      <w:pPr>
        <w:tabs>
          <w:tab w:val="num" w:pos="5040"/>
        </w:tabs>
        <w:ind w:left="5040" w:hanging="360"/>
      </w:pPr>
      <w:rPr>
        <w:rFonts w:ascii="Arial" w:hAnsi="Arial" w:hint="default"/>
      </w:rPr>
    </w:lvl>
    <w:lvl w:ilvl="7" w:tplc="1480BD5E" w:tentative="1">
      <w:start w:val="1"/>
      <w:numFmt w:val="bullet"/>
      <w:lvlText w:val="•"/>
      <w:lvlJc w:val="left"/>
      <w:pPr>
        <w:tabs>
          <w:tab w:val="num" w:pos="5760"/>
        </w:tabs>
        <w:ind w:left="5760" w:hanging="360"/>
      </w:pPr>
      <w:rPr>
        <w:rFonts w:ascii="Arial" w:hAnsi="Arial" w:hint="default"/>
      </w:rPr>
    </w:lvl>
    <w:lvl w:ilvl="8" w:tplc="4BF8F2E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E4606B"/>
    <w:multiLevelType w:val="hybridMultilevel"/>
    <w:tmpl w:val="54107BEE"/>
    <w:lvl w:ilvl="0" w:tplc="C7C2EFB2">
      <w:start w:val="1"/>
      <w:numFmt w:val="bullet"/>
      <w:lvlText w:val="•"/>
      <w:lvlJc w:val="left"/>
      <w:pPr>
        <w:tabs>
          <w:tab w:val="num" w:pos="720"/>
        </w:tabs>
        <w:ind w:left="720" w:hanging="360"/>
      </w:pPr>
      <w:rPr>
        <w:rFonts w:ascii="Arial" w:hAnsi="Arial" w:hint="default"/>
      </w:rPr>
    </w:lvl>
    <w:lvl w:ilvl="1" w:tplc="124EA5C6">
      <w:start w:val="1"/>
      <w:numFmt w:val="bullet"/>
      <w:lvlText w:val="•"/>
      <w:lvlJc w:val="left"/>
      <w:pPr>
        <w:tabs>
          <w:tab w:val="num" w:pos="1440"/>
        </w:tabs>
        <w:ind w:left="1440" w:hanging="360"/>
      </w:pPr>
      <w:rPr>
        <w:rFonts w:ascii="Arial" w:hAnsi="Arial" w:hint="default"/>
      </w:rPr>
    </w:lvl>
    <w:lvl w:ilvl="2" w:tplc="4602232E">
      <w:start w:val="1"/>
      <w:numFmt w:val="decimal"/>
      <w:lvlText w:val="%3."/>
      <w:lvlJc w:val="left"/>
      <w:pPr>
        <w:tabs>
          <w:tab w:val="num" w:pos="2160"/>
        </w:tabs>
        <w:ind w:left="2160" w:hanging="360"/>
      </w:pPr>
    </w:lvl>
    <w:lvl w:ilvl="3" w:tplc="024EB23E">
      <w:numFmt w:val="bullet"/>
      <w:lvlText w:val="•"/>
      <w:lvlJc w:val="left"/>
      <w:pPr>
        <w:tabs>
          <w:tab w:val="num" w:pos="2880"/>
        </w:tabs>
        <w:ind w:left="2880" w:hanging="360"/>
      </w:pPr>
      <w:rPr>
        <w:rFonts w:ascii="Arial" w:hAnsi="Arial" w:hint="default"/>
      </w:rPr>
    </w:lvl>
    <w:lvl w:ilvl="4" w:tplc="90FCAAD4" w:tentative="1">
      <w:start w:val="1"/>
      <w:numFmt w:val="bullet"/>
      <w:lvlText w:val="•"/>
      <w:lvlJc w:val="left"/>
      <w:pPr>
        <w:tabs>
          <w:tab w:val="num" w:pos="3600"/>
        </w:tabs>
        <w:ind w:left="3600" w:hanging="360"/>
      </w:pPr>
      <w:rPr>
        <w:rFonts w:ascii="Arial" w:hAnsi="Arial" w:hint="default"/>
      </w:rPr>
    </w:lvl>
    <w:lvl w:ilvl="5" w:tplc="3850A300" w:tentative="1">
      <w:start w:val="1"/>
      <w:numFmt w:val="bullet"/>
      <w:lvlText w:val="•"/>
      <w:lvlJc w:val="left"/>
      <w:pPr>
        <w:tabs>
          <w:tab w:val="num" w:pos="4320"/>
        </w:tabs>
        <w:ind w:left="4320" w:hanging="360"/>
      </w:pPr>
      <w:rPr>
        <w:rFonts w:ascii="Arial" w:hAnsi="Arial" w:hint="default"/>
      </w:rPr>
    </w:lvl>
    <w:lvl w:ilvl="6" w:tplc="C1FA421E" w:tentative="1">
      <w:start w:val="1"/>
      <w:numFmt w:val="bullet"/>
      <w:lvlText w:val="•"/>
      <w:lvlJc w:val="left"/>
      <w:pPr>
        <w:tabs>
          <w:tab w:val="num" w:pos="5040"/>
        </w:tabs>
        <w:ind w:left="5040" w:hanging="360"/>
      </w:pPr>
      <w:rPr>
        <w:rFonts w:ascii="Arial" w:hAnsi="Arial" w:hint="default"/>
      </w:rPr>
    </w:lvl>
    <w:lvl w:ilvl="7" w:tplc="E460E7A6" w:tentative="1">
      <w:start w:val="1"/>
      <w:numFmt w:val="bullet"/>
      <w:lvlText w:val="•"/>
      <w:lvlJc w:val="left"/>
      <w:pPr>
        <w:tabs>
          <w:tab w:val="num" w:pos="5760"/>
        </w:tabs>
        <w:ind w:left="5760" w:hanging="360"/>
      </w:pPr>
      <w:rPr>
        <w:rFonts w:ascii="Arial" w:hAnsi="Arial" w:hint="default"/>
      </w:rPr>
    </w:lvl>
    <w:lvl w:ilvl="8" w:tplc="7C66BC7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1D0355F"/>
    <w:multiLevelType w:val="multilevel"/>
    <w:tmpl w:val="807ED364"/>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6663693"/>
    <w:multiLevelType w:val="hybridMultilevel"/>
    <w:tmpl w:val="60588470"/>
    <w:lvl w:ilvl="0" w:tplc="ABE6496E">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3FFB5162"/>
    <w:multiLevelType w:val="hybridMultilevel"/>
    <w:tmpl w:val="BF248030"/>
    <w:lvl w:ilvl="0" w:tplc="5A003E66">
      <w:start w:val="1"/>
      <w:numFmt w:val="bullet"/>
      <w:lvlText w:val="•"/>
      <w:lvlJc w:val="left"/>
      <w:pPr>
        <w:tabs>
          <w:tab w:val="num" w:pos="720"/>
        </w:tabs>
        <w:ind w:left="720" w:hanging="360"/>
      </w:pPr>
      <w:rPr>
        <w:rFonts w:ascii="Arial" w:hAnsi="Arial" w:hint="default"/>
      </w:rPr>
    </w:lvl>
    <w:lvl w:ilvl="1" w:tplc="3446B120">
      <w:numFmt w:val="bullet"/>
      <w:lvlText w:val="•"/>
      <w:lvlJc w:val="left"/>
      <w:pPr>
        <w:tabs>
          <w:tab w:val="num" w:pos="1440"/>
        </w:tabs>
        <w:ind w:left="1440" w:hanging="360"/>
      </w:pPr>
      <w:rPr>
        <w:rFonts w:ascii="Arial" w:hAnsi="Arial" w:hint="default"/>
      </w:rPr>
    </w:lvl>
    <w:lvl w:ilvl="2" w:tplc="8CD075B4">
      <w:numFmt w:val="bullet"/>
      <w:lvlText w:val="•"/>
      <w:lvlJc w:val="left"/>
      <w:pPr>
        <w:tabs>
          <w:tab w:val="num" w:pos="2160"/>
        </w:tabs>
        <w:ind w:left="2160" w:hanging="360"/>
      </w:pPr>
      <w:rPr>
        <w:rFonts w:ascii="Microsoft Sans Serif" w:hAnsi="Microsoft Sans Serif" w:hint="default"/>
      </w:rPr>
    </w:lvl>
    <w:lvl w:ilvl="3" w:tplc="F3080A44">
      <w:numFmt w:val="bullet"/>
      <w:lvlText w:val="•"/>
      <w:lvlJc w:val="left"/>
      <w:pPr>
        <w:tabs>
          <w:tab w:val="num" w:pos="2880"/>
        </w:tabs>
        <w:ind w:left="2880" w:hanging="360"/>
      </w:pPr>
      <w:rPr>
        <w:rFonts w:ascii="Arial" w:hAnsi="Arial" w:hint="default"/>
      </w:rPr>
    </w:lvl>
    <w:lvl w:ilvl="4" w:tplc="57D86BDC" w:tentative="1">
      <w:start w:val="1"/>
      <w:numFmt w:val="bullet"/>
      <w:lvlText w:val="•"/>
      <w:lvlJc w:val="left"/>
      <w:pPr>
        <w:tabs>
          <w:tab w:val="num" w:pos="3600"/>
        </w:tabs>
        <w:ind w:left="3600" w:hanging="360"/>
      </w:pPr>
      <w:rPr>
        <w:rFonts w:ascii="Arial" w:hAnsi="Arial" w:hint="default"/>
      </w:rPr>
    </w:lvl>
    <w:lvl w:ilvl="5" w:tplc="4F26D402" w:tentative="1">
      <w:start w:val="1"/>
      <w:numFmt w:val="bullet"/>
      <w:lvlText w:val="•"/>
      <w:lvlJc w:val="left"/>
      <w:pPr>
        <w:tabs>
          <w:tab w:val="num" w:pos="4320"/>
        </w:tabs>
        <w:ind w:left="4320" w:hanging="360"/>
      </w:pPr>
      <w:rPr>
        <w:rFonts w:ascii="Arial" w:hAnsi="Arial" w:hint="default"/>
      </w:rPr>
    </w:lvl>
    <w:lvl w:ilvl="6" w:tplc="0D62AB10" w:tentative="1">
      <w:start w:val="1"/>
      <w:numFmt w:val="bullet"/>
      <w:lvlText w:val="•"/>
      <w:lvlJc w:val="left"/>
      <w:pPr>
        <w:tabs>
          <w:tab w:val="num" w:pos="5040"/>
        </w:tabs>
        <w:ind w:left="5040" w:hanging="360"/>
      </w:pPr>
      <w:rPr>
        <w:rFonts w:ascii="Arial" w:hAnsi="Arial" w:hint="default"/>
      </w:rPr>
    </w:lvl>
    <w:lvl w:ilvl="7" w:tplc="2F52E6DC" w:tentative="1">
      <w:start w:val="1"/>
      <w:numFmt w:val="bullet"/>
      <w:lvlText w:val="•"/>
      <w:lvlJc w:val="left"/>
      <w:pPr>
        <w:tabs>
          <w:tab w:val="num" w:pos="5760"/>
        </w:tabs>
        <w:ind w:left="5760" w:hanging="360"/>
      </w:pPr>
      <w:rPr>
        <w:rFonts w:ascii="Arial" w:hAnsi="Arial" w:hint="default"/>
      </w:rPr>
    </w:lvl>
    <w:lvl w:ilvl="8" w:tplc="13C27D8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FB403B"/>
    <w:multiLevelType w:val="hybridMultilevel"/>
    <w:tmpl w:val="C0E45B4A"/>
    <w:lvl w:ilvl="0" w:tplc="94AE6F4E">
      <w:start w:val="1"/>
      <w:numFmt w:val="bullet"/>
      <w:lvlText w:val="•"/>
      <w:lvlJc w:val="left"/>
      <w:pPr>
        <w:tabs>
          <w:tab w:val="num" w:pos="720"/>
        </w:tabs>
        <w:ind w:left="720" w:hanging="360"/>
      </w:pPr>
      <w:rPr>
        <w:rFonts w:ascii="Arial" w:hAnsi="Arial" w:hint="default"/>
      </w:rPr>
    </w:lvl>
    <w:lvl w:ilvl="1" w:tplc="8E9EE5D8" w:tentative="1">
      <w:start w:val="1"/>
      <w:numFmt w:val="bullet"/>
      <w:lvlText w:val="•"/>
      <w:lvlJc w:val="left"/>
      <w:pPr>
        <w:tabs>
          <w:tab w:val="num" w:pos="1440"/>
        </w:tabs>
        <w:ind w:left="1440" w:hanging="360"/>
      </w:pPr>
      <w:rPr>
        <w:rFonts w:ascii="Arial" w:hAnsi="Arial" w:hint="default"/>
      </w:rPr>
    </w:lvl>
    <w:lvl w:ilvl="2" w:tplc="440CCCAC" w:tentative="1">
      <w:start w:val="1"/>
      <w:numFmt w:val="bullet"/>
      <w:lvlText w:val="•"/>
      <w:lvlJc w:val="left"/>
      <w:pPr>
        <w:tabs>
          <w:tab w:val="num" w:pos="2160"/>
        </w:tabs>
        <w:ind w:left="2160" w:hanging="360"/>
      </w:pPr>
      <w:rPr>
        <w:rFonts w:ascii="Arial" w:hAnsi="Arial" w:hint="default"/>
      </w:rPr>
    </w:lvl>
    <w:lvl w:ilvl="3" w:tplc="9CF01CDC" w:tentative="1">
      <w:start w:val="1"/>
      <w:numFmt w:val="bullet"/>
      <w:lvlText w:val="•"/>
      <w:lvlJc w:val="left"/>
      <w:pPr>
        <w:tabs>
          <w:tab w:val="num" w:pos="2880"/>
        </w:tabs>
        <w:ind w:left="2880" w:hanging="360"/>
      </w:pPr>
      <w:rPr>
        <w:rFonts w:ascii="Arial" w:hAnsi="Arial" w:hint="default"/>
      </w:rPr>
    </w:lvl>
    <w:lvl w:ilvl="4" w:tplc="9D9E360E" w:tentative="1">
      <w:start w:val="1"/>
      <w:numFmt w:val="bullet"/>
      <w:lvlText w:val="•"/>
      <w:lvlJc w:val="left"/>
      <w:pPr>
        <w:tabs>
          <w:tab w:val="num" w:pos="3600"/>
        </w:tabs>
        <w:ind w:left="3600" w:hanging="360"/>
      </w:pPr>
      <w:rPr>
        <w:rFonts w:ascii="Arial" w:hAnsi="Arial" w:hint="default"/>
      </w:rPr>
    </w:lvl>
    <w:lvl w:ilvl="5" w:tplc="020854B8" w:tentative="1">
      <w:start w:val="1"/>
      <w:numFmt w:val="bullet"/>
      <w:lvlText w:val="•"/>
      <w:lvlJc w:val="left"/>
      <w:pPr>
        <w:tabs>
          <w:tab w:val="num" w:pos="4320"/>
        </w:tabs>
        <w:ind w:left="4320" w:hanging="360"/>
      </w:pPr>
      <w:rPr>
        <w:rFonts w:ascii="Arial" w:hAnsi="Arial" w:hint="default"/>
      </w:rPr>
    </w:lvl>
    <w:lvl w:ilvl="6" w:tplc="931051B8" w:tentative="1">
      <w:start w:val="1"/>
      <w:numFmt w:val="bullet"/>
      <w:lvlText w:val="•"/>
      <w:lvlJc w:val="left"/>
      <w:pPr>
        <w:tabs>
          <w:tab w:val="num" w:pos="5040"/>
        </w:tabs>
        <w:ind w:left="5040" w:hanging="360"/>
      </w:pPr>
      <w:rPr>
        <w:rFonts w:ascii="Arial" w:hAnsi="Arial" w:hint="default"/>
      </w:rPr>
    </w:lvl>
    <w:lvl w:ilvl="7" w:tplc="92288A4C" w:tentative="1">
      <w:start w:val="1"/>
      <w:numFmt w:val="bullet"/>
      <w:lvlText w:val="•"/>
      <w:lvlJc w:val="left"/>
      <w:pPr>
        <w:tabs>
          <w:tab w:val="num" w:pos="5760"/>
        </w:tabs>
        <w:ind w:left="5760" w:hanging="360"/>
      </w:pPr>
      <w:rPr>
        <w:rFonts w:ascii="Arial" w:hAnsi="Arial" w:hint="default"/>
      </w:rPr>
    </w:lvl>
    <w:lvl w:ilvl="8" w:tplc="2446ED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A46F92"/>
    <w:multiLevelType w:val="hybridMultilevel"/>
    <w:tmpl w:val="04ACA5DC"/>
    <w:lvl w:ilvl="0" w:tplc="853611F2">
      <w:start w:val="1"/>
      <w:numFmt w:val="bullet"/>
      <w:lvlText w:val="•"/>
      <w:lvlJc w:val="left"/>
      <w:pPr>
        <w:tabs>
          <w:tab w:val="num" w:pos="720"/>
        </w:tabs>
        <w:ind w:left="720" w:hanging="360"/>
      </w:pPr>
      <w:rPr>
        <w:rFonts w:ascii="Arial" w:hAnsi="Arial" w:hint="default"/>
      </w:rPr>
    </w:lvl>
    <w:lvl w:ilvl="1" w:tplc="CAD4BB44" w:tentative="1">
      <w:start w:val="1"/>
      <w:numFmt w:val="bullet"/>
      <w:lvlText w:val="•"/>
      <w:lvlJc w:val="left"/>
      <w:pPr>
        <w:tabs>
          <w:tab w:val="num" w:pos="1440"/>
        </w:tabs>
        <w:ind w:left="1440" w:hanging="360"/>
      </w:pPr>
      <w:rPr>
        <w:rFonts w:ascii="Arial" w:hAnsi="Arial" w:hint="default"/>
      </w:rPr>
    </w:lvl>
    <w:lvl w:ilvl="2" w:tplc="91D2B500" w:tentative="1">
      <w:start w:val="1"/>
      <w:numFmt w:val="bullet"/>
      <w:lvlText w:val="•"/>
      <w:lvlJc w:val="left"/>
      <w:pPr>
        <w:tabs>
          <w:tab w:val="num" w:pos="2160"/>
        </w:tabs>
        <w:ind w:left="2160" w:hanging="360"/>
      </w:pPr>
      <w:rPr>
        <w:rFonts w:ascii="Arial" w:hAnsi="Arial" w:hint="default"/>
      </w:rPr>
    </w:lvl>
    <w:lvl w:ilvl="3" w:tplc="6A407444" w:tentative="1">
      <w:start w:val="1"/>
      <w:numFmt w:val="bullet"/>
      <w:lvlText w:val="•"/>
      <w:lvlJc w:val="left"/>
      <w:pPr>
        <w:tabs>
          <w:tab w:val="num" w:pos="2880"/>
        </w:tabs>
        <w:ind w:left="2880" w:hanging="360"/>
      </w:pPr>
      <w:rPr>
        <w:rFonts w:ascii="Arial" w:hAnsi="Arial" w:hint="default"/>
      </w:rPr>
    </w:lvl>
    <w:lvl w:ilvl="4" w:tplc="DE38C942" w:tentative="1">
      <w:start w:val="1"/>
      <w:numFmt w:val="bullet"/>
      <w:lvlText w:val="•"/>
      <w:lvlJc w:val="left"/>
      <w:pPr>
        <w:tabs>
          <w:tab w:val="num" w:pos="3600"/>
        </w:tabs>
        <w:ind w:left="3600" w:hanging="360"/>
      </w:pPr>
      <w:rPr>
        <w:rFonts w:ascii="Arial" w:hAnsi="Arial" w:hint="default"/>
      </w:rPr>
    </w:lvl>
    <w:lvl w:ilvl="5" w:tplc="9886EC5E" w:tentative="1">
      <w:start w:val="1"/>
      <w:numFmt w:val="bullet"/>
      <w:lvlText w:val="•"/>
      <w:lvlJc w:val="left"/>
      <w:pPr>
        <w:tabs>
          <w:tab w:val="num" w:pos="4320"/>
        </w:tabs>
        <w:ind w:left="4320" w:hanging="360"/>
      </w:pPr>
      <w:rPr>
        <w:rFonts w:ascii="Arial" w:hAnsi="Arial" w:hint="default"/>
      </w:rPr>
    </w:lvl>
    <w:lvl w:ilvl="6" w:tplc="8618A954" w:tentative="1">
      <w:start w:val="1"/>
      <w:numFmt w:val="bullet"/>
      <w:lvlText w:val="•"/>
      <w:lvlJc w:val="left"/>
      <w:pPr>
        <w:tabs>
          <w:tab w:val="num" w:pos="5040"/>
        </w:tabs>
        <w:ind w:left="5040" w:hanging="360"/>
      </w:pPr>
      <w:rPr>
        <w:rFonts w:ascii="Arial" w:hAnsi="Arial" w:hint="default"/>
      </w:rPr>
    </w:lvl>
    <w:lvl w:ilvl="7" w:tplc="80943794" w:tentative="1">
      <w:start w:val="1"/>
      <w:numFmt w:val="bullet"/>
      <w:lvlText w:val="•"/>
      <w:lvlJc w:val="left"/>
      <w:pPr>
        <w:tabs>
          <w:tab w:val="num" w:pos="5760"/>
        </w:tabs>
        <w:ind w:left="5760" w:hanging="360"/>
      </w:pPr>
      <w:rPr>
        <w:rFonts w:ascii="Arial" w:hAnsi="Arial" w:hint="default"/>
      </w:rPr>
    </w:lvl>
    <w:lvl w:ilvl="8" w:tplc="A948AA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59F0719"/>
    <w:multiLevelType w:val="hybridMultilevel"/>
    <w:tmpl w:val="BBF8B2BE"/>
    <w:lvl w:ilvl="0" w:tplc="481005B2">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58C132E1"/>
    <w:multiLevelType w:val="hybridMultilevel"/>
    <w:tmpl w:val="C986D06A"/>
    <w:lvl w:ilvl="0" w:tplc="0ED8E6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85019DF"/>
    <w:multiLevelType w:val="hybridMultilevel"/>
    <w:tmpl w:val="C4F81B46"/>
    <w:lvl w:ilvl="0" w:tplc="E942501C">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6D6172A3"/>
    <w:multiLevelType w:val="hybridMultilevel"/>
    <w:tmpl w:val="63A0675C"/>
    <w:lvl w:ilvl="0" w:tplc="C4F0A50E">
      <w:start w:val="1"/>
      <w:numFmt w:val="bullet"/>
      <w:lvlText w:val="•"/>
      <w:lvlJc w:val="left"/>
      <w:pPr>
        <w:tabs>
          <w:tab w:val="num" w:pos="720"/>
        </w:tabs>
        <w:ind w:left="720" w:hanging="360"/>
      </w:pPr>
      <w:rPr>
        <w:rFonts w:ascii="Arial" w:hAnsi="Arial" w:hint="default"/>
      </w:rPr>
    </w:lvl>
    <w:lvl w:ilvl="1" w:tplc="7B3ACFCE">
      <w:numFmt w:val="bullet"/>
      <w:lvlText w:val="•"/>
      <w:lvlJc w:val="left"/>
      <w:pPr>
        <w:tabs>
          <w:tab w:val="num" w:pos="1440"/>
        </w:tabs>
        <w:ind w:left="1440" w:hanging="360"/>
      </w:pPr>
      <w:rPr>
        <w:rFonts w:ascii="Arial" w:hAnsi="Arial" w:hint="default"/>
      </w:rPr>
    </w:lvl>
    <w:lvl w:ilvl="2" w:tplc="AF18B81C" w:tentative="1">
      <w:start w:val="1"/>
      <w:numFmt w:val="bullet"/>
      <w:lvlText w:val="•"/>
      <w:lvlJc w:val="left"/>
      <w:pPr>
        <w:tabs>
          <w:tab w:val="num" w:pos="2160"/>
        </w:tabs>
        <w:ind w:left="2160" w:hanging="360"/>
      </w:pPr>
      <w:rPr>
        <w:rFonts w:ascii="Arial" w:hAnsi="Arial" w:hint="default"/>
      </w:rPr>
    </w:lvl>
    <w:lvl w:ilvl="3" w:tplc="7A28CEEE" w:tentative="1">
      <w:start w:val="1"/>
      <w:numFmt w:val="bullet"/>
      <w:lvlText w:val="•"/>
      <w:lvlJc w:val="left"/>
      <w:pPr>
        <w:tabs>
          <w:tab w:val="num" w:pos="2880"/>
        </w:tabs>
        <w:ind w:left="2880" w:hanging="360"/>
      </w:pPr>
      <w:rPr>
        <w:rFonts w:ascii="Arial" w:hAnsi="Arial" w:hint="default"/>
      </w:rPr>
    </w:lvl>
    <w:lvl w:ilvl="4" w:tplc="0060C65E" w:tentative="1">
      <w:start w:val="1"/>
      <w:numFmt w:val="bullet"/>
      <w:lvlText w:val="•"/>
      <w:lvlJc w:val="left"/>
      <w:pPr>
        <w:tabs>
          <w:tab w:val="num" w:pos="3600"/>
        </w:tabs>
        <w:ind w:left="3600" w:hanging="360"/>
      </w:pPr>
      <w:rPr>
        <w:rFonts w:ascii="Arial" w:hAnsi="Arial" w:hint="default"/>
      </w:rPr>
    </w:lvl>
    <w:lvl w:ilvl="5" w:tplc="87F64B1C" w:tentative="1">
      <w:start w:val="1"/>
      <w:numFmt w:val="bullet"/>
      <w:lvlText w:val="•"/>
      <w:lvlJc w:val="left"/>
      <w:pPr>
        <w:tabs>
          <w:tab w:val="num" w:pos="4320"/>
        </w:tabs>
        <w:ind w:left="4320" w:hanging="360"/>
      </w:pPr>
      <w:rPr>
        <w:rFonts w:ascii="Arial" w:hAnsi="Arial" w:hint="default"/>
      </w:rPr>
    </w:lvl>
    <w:lvl w:ilvl="6" w:tplc="D2909EA2" w:tentative="1">
      <w:start w:val="1"/>
      <w:numFmt w:val="bullet"/>
      <w:lvlText w:val="•"/>
      <w:lvlJc w:val="left"/>
      <w:pPr>
        <w:tabs>
          <w:tab w:val="num" w:pos="5040"/>
        </w:tabs>
        <w:ind w:left="5040" w:hanging="360"/>
      </w:pPr>
      <w:rPr>
        <w:rFonts w:ascii="Arial" w:hAnsi="Arial" w:hint="default"/>
      </w:rPr>
    </w:lvl>
    <w:lvl w:ilvl="7" w:tplc="271CE18E" w:tentative="1">
      <w:start w:val="1"/>
      <w:numFmt w:val="bullet"/>
      <w:lvlText w:val="•"/>
      <w:lvlJc w:val="left"/>
      <w:pPr>
        <w:tabs>
          <w:tab w:val="num" w:pos="5760"/>
        </w:tabs>
        <w:ind w:left="5760" w:hanging="360"/>
      </w:pPr>
      <w:rPr>
        <w:rFonts w:ascii="Arial" w:hAnsi="Arial" w:hint="default"/>
      </w:rPr>
    </w:lvl>
    <w:lvl w:ilvl="8" w:tplc="926CC8C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1D709BE"/>
    <w:multiLevelType w:val="hybridMultilevel"/>
    <w:tmpl w:val="9FA0453E"/>
    <w:lvl w:ilvl="0" w:tplc="7174D428">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782442C3"/>
    <w:multiLevelType w:val="hybridMultilevel"/>
    <w:tmpl w:val="D6925D84"/>
    <w:lvl w:ilvl="0" w:tplc="0E6C8782">
      <w:start w:val="1"/>
      <w:numFmt w:val="bullet"/>
      <w:lvlText w:val="•"/>
      <w:lvlJc w:val="left"/>
      <w:pPr>
        <w:tabs>
          <w:tab w:val="num" w:pos="720"/>
        </w:tabs>
        <w:ind w:left="720" w:hanging="360"/>
      </w:pPr>
      <w:rPr>
        <w:rFonts w:ascii="Arial" w:hAnsi="Arial" w:hint="default"/>
      </w:rPr>
    </w:lvl>
    <w:lvl w:ilvl="1" w:tplc="25907678">
      <w:start w:val="1"/>
      <w:numFmt w:val="bullet"/>
      <w:lvlText w:val="•"/>
      <w:lvlJc w:val="left"/>
      <w:pPr>
        <w:tabs>
          <w:tab w:val="num" w:pos="1440"/>
        </w:tabs>
        <w:ind w:left="1440" w:hanging="360"/>
      </w:pPr>
      <w:rPr>
        <w:rFonts w:ascii="Arial" w:hAnsi="Arial" w:hint="default"/>
      </w:rPr>
    </w:lvl>
    <w:lvl w:ilvl="2" w:tplc="5302DD9A">
      <w:numFmt w:val="bullet"/>
      <w:lvlText w:val="•"/>
      <w:lvlJc w:val="left"/>
      <w:pPr>
        <w:tabs>
          <w:tab w:val="num" w:pos="2160"/>
        </w:tabs>
        <w:ind w:left="2160" w:hanging="360"/>
      </w:pPr>
      <w:rPr>
        <w:rFonts w:ascii="Arial" w:hAnsi="Arial" w:hint="default"/>
      </w:rPr>
    </w:lvl>
    <w:lvl w:ilvl="3" w:tplc="1B061240">
      <w:numFmt w:val="bullet"/>
      <w:lvlText w:val="•"/>
      <w:lvlJc w:val="left"/>
      <w:pPr>
        <w:tabs>
          <w:tab w:val="num" w:pos="2880"/>
        </w:tabs>
        <w:ind w:left="2880" w:hanging="360"/>
      </w:pPr>
      <w:rPr>
        <w:rFonts w:ascii="Arial" w:hAnsi="Arial" w:hint="default"/>
      </w:rPr>
    </w:lvl>
    <w:lvl w:ilvl="4" w:tplc="A6FA5F30" w:tentative="1">
      <w:start w:val="1"/>
      <w:numFmt w:val="bullet"/>
      <w:lvlText w:val="•"/>
      <w:lvlJc w:val="left"/>
      <w:pPr>
        <w:tabs>
          <w:tab w:val="num" w:pos="3600"/>
        </w:tabs>
        <w:ind w:left="3600" w:hanging="360"/>
      </w:pPr>
      <w:rPr>
        <w:rFonts w:ascii="Arial" w:hAnsi="Arial" w:hint="default"/>
      </w:rPr>
    </w:lvl>
    <w:lvl w:ilvl="5" w:tplc="084E1CA2" w:tentative="1">
      <w:start w:val="1"/>
      <w:numFmt w:val="bullet"/>
      <w:lvlText w:val="•"/>
      <w:lvlJc w:val="left"/>
      <w:pPr>
        <w:tabs>
          <w:tab w:val="num" w:pos="4320"/>
        </w:tabs>
        <w:ind w:left="4320" w:hanging="360"/>
      </w:pPr>
      <w:rPr>
        <w:rFonts w:ascii="Arial" w:hAnsi="Arial" w:hint="default"/>
      </w:rPr>
    </w:lvl>
    <w:lvl w:ilvl="6" w:tplc="F0CC7F30" w:tentative="1">
      <w:start w:val="1"/>
      <w:numFmt w:val="bullet"/>
      <w:lvlText w:val="•"/>
      <w:lvlJc w:val="left"/>
      <w:pPr>
        <w:tabs>
          <w:tab w:val="num" w:pos="5040"/>
        </w:tabs>
        <w:ind w:left="5040" w:hanging="360"/>
      </w:pPr>
      <w:rPr>
        <w:rFonts w:ascii="Arial" w:hAnsi="Arial" w:hint="default"/>
      </w:rPr>
    </w:lvl>
    <w:lvl w:ilvl="7" w:tplc="E67A8152" w:tentative="1">
      <w:start w:val="1"/>
      <w:numFmt w:val="bullet"/>
      <w:lvlText w:val="•"/>
      <w:lvlJc w:val="left"/>
      <w:pPr>
        <w:tabs>
          <w:tab w:val="num" w:pos="5760"/>
        </w:tabs>
        <w:ind w:left="5760" w:hanging="360"/>
      </w:pPr>
      <w:rPr>
        <w:rFonts w:ascii="Arial" w:hAnsi="Arial" w:hint="default"/>
      </w:rPr>
    </w:lvl>
    <w:lvl w:ilvl="8" w:tplc="A752774E" w:tentative="1">
      <w:start w:val="1"/>
      <w:numFmt w:val="bullet"/>
      <w:lvlText w:val="•"/>
      <w:lvlJc w:val="left"/>
      <w:pPr>
        <w:tabs>
          <w:tab w:val="num" w:pos="6480"/>
        </w:tabs>
        <w:ind w:left="6480" w:hanging="360"/>
      </w:pPr>
      <w:rPr>
        <w:rFonts w:ascii="Arial" w:hAnsi="Arial" w:hint="default"/>
      </w:rPr>
    </w:lvl>
  </w:abstractNum>
  <w:num w:numId="1" w16cid:durableId="1884713693">
    <w:abstractNumId w:val="15"/>
  </w:num>
  <w:num w:numId="2" w16cid:durableId="1272318533">
    <w:abstractNumId w:val="9"/>
  </w:num>
  <w:num w:numId="3" w16cid:durableId="416366409">
    <w:abstractNumId w:val="16"/>
  </w:num>
  <w:num w:numId="4" w16cid:durableId="649796085">
    <w:abstractNumId w:val="10"/>
  </w:num>
  <w:num w:numId="5" w16cid:durableId="1020274551">
    <w:abstractNumId w:val="17"/>
  </w:num>
  <w:num w:numId="6" w16cid:durableId="764810120">
    <w:abstractNumId w:val="19"/>
  </w:num>
  <w:num w:numId="7" w16cid:durableId="1794324420">
    <w:abstractNumId w:val="13"/>
  </w:num>
  <w:num w:numId="8" w16cid:durableId="1976641667">
    <w:abstractNumId w:val="7"/>
  </w:num>
  <w:num w:numId="9" w16cid:durableId="1539313197">
    <w:abstractNumId w:val="1"/>
  </w:num>
  <w:num w:numId="10" w16cid:durableId="1873494283">
    <w:abstractNumId w:val="2"/>
  </w:num>
  <w:num w:numId="11" w16cid:durableId="177041249">
    <w:abstractNumId w:val="6"/>
  </w:num>
  <w:num w:numId="12" w16cid:durableId="1116211832">
    <w:abstractNumId w:val="3"/>
  </w:num>
  <w:num w:numId="13" w16cid:durableId="1133406370">
    <w:abstractNumId w:val="20"/>
  </w:num>
  <w:num w:numId="14" w16cid:durableId="708919391">
    <w:abstractNumId w:val="12"/>
  </w:num>
  <w:num w:numId="15" w16cid:durableId="1916164936">
    <w:abstractNumId w:val="5"/>
  </w:num>
  <w:num w:numId="16" w16cid:durableId="686642039">
    <w:abstractNumId w:val="11"/>
  </w:num>
  <w:num w:numId="17" w16cid:durableId="11216519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0536446">
    <w:abstractNumId w:val="22"/>
  </w:num>
  <w:num w:numId="19" w16cid:durableId="191843683">
    <w:abstractNumId w:val="8"/>
  </w:num>
  <w:num w:numId="20" w16cid:durableId="1792938638">
    <w:abstractNumId w:val="14"/>
  </w:num>
  <w:num w:numId="21" w16cid:durableId="593830163">
    <w:abstractNumId w:val="18"/>
  </w:num>
  <w:num w:numId="22" w16cid:durableId="949896794">
    <w:abstractNumId w:val="21"/>
  </w:num>
  <w:num w:numId="23" w16cid:durableId="289938579">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03">
    <w15:presenceInfo w15:providerId="None" w15:userId="QC03"/>
  </w15:person>
  <w15:person w15:author="QC02">
    <w15:presenceInfo w15:providerId="None" w15:userId="QC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2">
      <v:textbox inset="5.85pt,.7pt,5.85pt,.7pt"/>
    </o:shapedefaults>
  </w:hdrShapeDefaults>
  <w:footnotePr>
    <w:numRestart w:val="eachSec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0F94"/>
    <w:rsid w:val="00000FBE"/>
    <w:rsid w:val="0000152F"/>
    <w:rsid w:val="00001BD4"/>
    <w:rsid w:val="00001E2A"/>
    <w:rsid w:val="00002162"/>
    <w:rsid w:val="00002505"/>
    <w:rsid w:val="00002656"/>
    <w:rsid w:val="000028DF"/>
    <w:rsid w:val="00002CF2"/>
    <w:rsid w:val="00002E47"/>
    <w:rsid w:val="0000331E"/>
    <w:rsid w:val="00003A6D"/>
    <w:rsid w:val="00003F8B"/>
    <w:rsid w:val="00004596"/>
    <w:rsid w:val="00004B1A"/>
    <w:rsid w:val="000052A7"/>
    <w:rsid w:val="000057E5"/>
    <w:rsid w:val="00005C3C"/>
    <w:rsid w:val="00005EF0"/>
    <w:rsid w:val="00006595"/>
    <w:rsid w:val="00006950"/>
    <w:rsid w:val="000073A7"/>
    <w:rsid w:val="00012335"/>
    <w:rsid w:val="00012C84"/>
    <w:rsid w:val="000133ED"/>
    <w:rsid w:val="00014636"/>
    <w:rsid w:val="00015049"/>
    <w:rsid w:val="0001664E"/>
    <w:rsid w:val="00016AF9"/>
    <w:rsid w:val="00016E21"/>
    <w:rsid w:val="0001742C"/>
    <w:rsid w:val="000177DE"/>
    <w:rsid w:val="00017C85"/>
    <w:rsid w:val="0002070C"/>
    <w:rsid w:val="00020733"/>
    <w:rsid w:val="000218A7"/>
    <w:rsid w:val="00021C65"/>
    <w:rsid w:val="000221FF"/>
    <w:rsid w:val="00022E4A"/>
    <w:rsid w:val="00022E70"/>
    <w:rsid w:val="00022F1E"/>
    <w:rsid w:val="00023B88"/>
    <w:rsid w:val="00023BBE"/>
    <w:rsid w:val="00023BF5"/>
    <w:rsid w:val="000246E1"/>
    <w:rsid w:val="000247B9"/>
    <w:rsid w:val="000248BA"/>
    <w:rsid w:val="00024B1B"/>
    <w:rsid w:val="00024EA7"/>
    <w:rsid w:val="00025729"/>
    <w:rsid w:val="00025ABC"/>
    <w:rsid w:val="00025C30"/>
    <w:rsid w:val="00025D27"/>
    <w:rsid w:val="00026073"/>
    <w:rsid w:val="0002630C"/>
    <w:rsid w:val="00026B25"/>
    <w:rsid w:val="0002714F"/>
    <w:rsid w:val="000271F4"/>
    <w:rsid w:val="000275BE"/>
    <w:rsid w:val="00027D92"/>
    <w:rsid w:val="00027FD8"/>
    <w:rsid w:val="000302B3"/>
    <w:rsid w:val="00030C81"/>
    <w:rsid w:val="000310B5"/>
    <w:rsid w:val="0003120D"/>
    <w:rsid w:val="000318AD"/>
    <w:rsid w:val="00031975"/>
    <w:rsid w:val="0003227F"/>
    <w:rsid w:val="00032F89"/>
    <w:rsid w:val="000330ED"/>
    <w:rsid w:val="0003365B"/>
    <w:rsid w:val="00033787"/>
    <w:rsid w:val="00033919"/>
    <w:rsid w:val="00033B19"/>
    <w:rsid w:val="00033C4B"/>
    <w:rsid w:val="00033D5B"/>
    <w:rsid w:val="00034093"/>
    <w:rsid w:val="00034FEB"/>
    <w:rsid w:val="000354D0"/>
    <w:rsid w:val="00035D88"/>
    <w:rsid w:val="00036041"/>
    <w:rsid w:val="000362AA"/>
    <w:rsid w:val="00036861"/>
    <w:rsid w:val="00037DFF"/>
    <w:rsid w:val="00037EE0"/>
    <w:rsid w:val="000408CB"/>
    <w:rsid w:val="00040E26"/>
    <w:rsid w:val="00040FF1"/>
    <w:rsid w:val="00041677"/>
    <w:rsid w:val="0004178E"/>
    <w:rsid w:val="00041968"/>
    <w:rsid w:val="00042381"/>
    <w:rsid w:val="000433F7"/>
    <w:rsid w:val="00043C75"/>
    <w:rsid w:val="0004487B"/>
    <w:rsid w:val="000448FE"/>
    <w:rsid w:val="00044BD4"/>
    <w:rsid w:val="0004547F"/>
    <w:rsid w:val="00045758"/>
    <w:rsid w:val="00045AD0"/>
    <w:rsid w:val="00045D20"/>
    <w:rsid w:val="00045FB4"/>
    <w:rsid w:val="000466E8"/>
    <w:rsid w:val="00046EF8"/>
    <w:rsid w:val="0004758A"/>
    <w:rsid w:val="000478A3"/>
    <w:rsid w:val="00050748"/>
    <w:rsid w:val="000509F9"/>
    <w:rsid w:val="0005167B"/>
    <w:rsid w:val="0005187F"/>
    <w:rsid w:val="000519EB"/>
    <w:rsid w:val="000519FD"/>
    <w:rsid w:val="00051E5A"/>
    <w:rsid w:val="00052268"/>
    <w:rsid w:val="0005271B"/>
    <w:rsid w:val="0005288F"/>
    <w:rsid w:val="00053569"/>
    <w:rsid w:val="00054202"/>
    <w:rsid w:val="000548B9"/>
    <w:rsid w:val="000565FD"/>
    <w:rsid w:val="0005663F"/>
    <w:rsid w:val="00056E65"/>
    <w:rsid w:val="00056FEA"/>
    <w:rsid w:val="00057340"/>
    <w:rsid w:val="0005760A"/>
    <w:rsid w:val="000577AC"/>
    <w:rsid w:val="00057DF9"/>
    <w:rsid w:val="0006001F"/>
    <w:rsid w:val="000607A9"/>
    <w:rsid w:val="00060C84"/>
    <w:rsid w:val="00061611"/>
    <w:rsid w:val="00061666"/>
    <w:rsid w:val="000617F8"/>
    <w:rsid w:val="00061C74"/>
    <w:rsid w:val="00061C85"/>
    <w:rsid w:val="00061FA5"/>
    <w:rsid w:val="00062070"/>
    <w:rsid w:val="0006276B"/>
    <w:rsid w:val="0006298E"/>
    <w:rsid w:val="000635D2"/>
    <w:rsid w:val="000635E0"/>
    <w:rsid w:val="000636B7"/>
    <w:rsid w:val="00063757"/>
    <w:rsid w:val="000637BB"/>
    <w:rsid w:val="00063D55"/>
    <w:rsid w:val="00063EA6"/>
    <w:rsid w:val="00064B6C"/>
    <w:rsid w:val="00064BE3"/>
    <w:rsid w:val="00065076"/>
    <w:rsid w:val="00066325"/>
    <w:rsid w:val="00066455"/>
    <w:rsid w:val="00067406"/>
    <w:rsid w:val="000704D7"/>
    <w:rsid w:val="000708AE"/>
    <w:rsid w:val="00070D35"/>
    <w:rsid w:val="00071380"/>
    <w:rsid w:val="0007156D"/>
    <w:rsid w:val="000733C0"/>
    <w:rsid w:val="00073FBF"/>
    <w:rsid w:val="00074040"/>
    <w:rsid w:val="000741D7"/>
    <w:rsid w:val="0007428E"/>
    <w:rsid w:val="00074348"/>
    <w:rsid w:val="00074E76"/>
    <w:rsid w:val="0007533A"/>
    <w:rsid w:val="0007541B"/>
    <w:rsid w:val="00075540"/>
    <w:rsid w:val="000756BD"/>
    <w:rsid w:val="000765C9"/>
    <w:rsid w:val="00076736"/>
    <w:rsid w:val="00076A45"/>
    <w:rsid w:val="00076AB2"/>
    <w:rsid w:val="00076E18"/>
    <w:rsid w:val="000770F7"/>
    <w:rsid w:val="00077734"/>
    <w:rsid w:val="000777AB"/>
    <w:rsid w:val="00077A6D"/>
    <w:rsid w:val="00077F24"/>
    <w:rsid w:val="00080376"/>
    <w:rsid w:val="00080A67"/>
    <w:rsid w:val="00080E84"/>
    <w:rsid w:val="0008180B"/>
    <w:rsid w:val="00081F18"/>
    <w:rsid w:val="0008279E"/>
    <w:rsid w:val="00083C9B"/>
    <w:rsid w:val="0008458B"/>
    <w:rsid w:val="000846CD"/>
    <w:rsid w:val="0008483C"/>
    <w:rsid w:val="00085C2C"/>
    <w:rsid w:val="00085E9C"/>
    <w:rsid w:val="00085EBB"/>
    <w:rsid w:val="0008655D"/>
    <w:rsid w:val="00086967"/>
    <w:rsid w:val="00090E98"/>
    <w:rsid w:val="00091453"/>
    <w:rsid w:val="00091954"/>
    <w:rsid w:val="000919A6"/>
    <w:rsid w:val="00091AC8"/>
    <w:rsid w:val="00091CDD"/>
    <w:rsid w:val="00091E7A"/>
    <w:rsid w:val="000921E8"/>
    <w:rsid w:val="0009240C"/>
    <w:rsid w:val="000929FB"/>
    <w:rsid w:val="00092DCA"/>
    <w:rsid w:val="00094771"/>
    <w:rsid w:val="00094EDA"/>
    <w:rsid w:val="000956E9"/>
    <w:rsid w:val="00095989"/>
    <w:rsid w:val="00095ABD"/>
    <w:rsid w:val="00095D94"/>
    <w:rsid w:val="000961E1"/>
    <w:rsid w:val="00096BFF"/>
    <w:rsid w:val="00097696"/>
    <w:rsid w:val="0009777A"/>
    <w:rsid w:val="000A0040"/>
    <w:rsid w:val="000A0623"/>
    <w:rsid w:val="000A0992"/>
    <w:rsid w:val="000A0A11"/>
    <w:rsid w:val="000A0A9C"/>
    <w:rsid w:val="000A14C8"/>
    <w:rsid w:val="000A17EC"/>
    <w:rsid w:val="000A1B56"/>
    <w:rsid w:val="000A2615"/>
    <w:rsid w:val="000A29A7"/>
    <w:rsid w:val="000A312B"/>
    <w:rsid w:val="000A31C4"/>
    <w:rsid w:val="000A340C"/>
    <w:rsid w:val="000A352B"/>
    <w:rsid w:val="000A3A63"/>
    <w:rsid w:val="000A3B8C"/>
    <w:rsid w:val="000A3CCE"/>
    <w:rsid w:val="000A4140"/>
    <w:rsid w:val="000A5ADD"/>
    <w:rsid w:val="000A5C5A"/>
    <w:rsid w:val="000A6394"/>
    <w:rsid w:val="000A6461"/>
    <w:rsid w:val="000A6836"/>
    <w:rsid w:val="000A68D7"/>
    <w:rsid w:val="000A6B7E"/>
    <w:rsid w:val="000B07E2"/>
    <w:rsid w:val="000B0BAB"/>
    <w:rsid w:val="000B1508"/>
    <w:rsid w:val="000B17C7"/>
    <w:rsid w:val="000B1CF6"/>
    <w:rsid w:val="000B23A5"/>
    <w:rsid w:val="000B268C"/>
    <w:rsid w:val="000B28F5"/>
    <w:rsid w:val="000B341E"/>
    <w:rsid w:val="000B4280"/>
    <w:rsid w:val="000B4317"/>
    <w:rsid w:val="000B455F"/>
    <w:rsid w:val="000B4DA0"/>
    <w:rsid w:val="000B51A7"/>
    <w:rsid w:val="000B6290"/>
    <w:rsid w:val="000B6358"/>
    <w:rsid w:val="000B63E1"/>
    <w:rsid w:val="000B6828"/>
    <w:rsid w:val="000B76F7"/>
    <w:rsid w:val="000B78CB"/>
    <w:rsid w:val="000B7D8E"/>
    <w:rsid w:val="000C00D8"/>
    <w:rsid w:val="000C038A"/>
    <w:rsid w:val="000C056B"/>
    <w:rsid w:val="000C11E1"/>
    <w:rsid w:val="000C14E5"/>
    <w:rsid w:val="000C16FD"/>
    <w:rsid w:val="000C1914"/>
    <w:rsid w:val="000C2311"/>
    <w:rsid w:val="000C2602"/>
    <w:rsid w:val="000C2AE1"/>
    <w:rsid w:val="000C3926"/>
    <w:rsid w:val="000C3F3D"/>
    <w:rsid w:val="000C4012"/>
    <w:rsid w:val="000C4048"/>
    <w:rsid w:val="000C4530"/>
    <w:rsid w:val="000C458E"/>
    <w:rsid w:val="000C53CE"/>
    <w:rsid w:val="000C53FC"/>
    <w:rsid w:val="000C5CA4"/>
    <w:rsid w:val="000C6269"/>
    <w:rsid w:val="000C6598"/>
    <w:rsid w:val="000C6E7F"/>
    <w:rsid w:val="000C72EE"/>
    <w:rsid w:val="000C79F8"/>
    <w:rsid w:val="000C7B13"/>
    <w:rsid w:val="000D0873"/>
    <w:rsid w:val="000D0BE1"/>
    <w:rsid w:val="000D0FA6"/>
    <w:rsid w:val="000D274B"/>
    <w:rsid w:val="000D29C6"/>
    <w:rsid w:val="000D3223"/>
    <w:rsid w:val="000D3B1A"/>
    <w:rsid w:val="000D3C8E"/>
    <w:rsid w:val="000D4001"/>
    <w:rsid w:val="000D486C"/>
    <w:rsid w:val="000D50D6"/>
    <w:rsid w:val="000D5177"/>
    <w:rsid w:val="000D5F35"/>
    <w:rsid w:val="000D622F"/>
    <w:rsid w:val="000D63D3"/>
    <w:rsid w:val="000D65D8"/>
    <w:rsid w:val="000D68E1"/>
    <w:rsid w:val="000D7460"/>
    <w:rsid w:val="000D76FF"/>
    <w:rsid w:val="000E0D76"/>
    <w:rsid w:val="000E139D"/>
    <w:rsid w:val="000E140F"/>
    <w:rsid w:val="000E1E2C"/>
    <w:rsid w:val="000E1F01"/>
    <w:rsid w:val="000E1FCE"/>
    <w:rsid w:val="000E2120"/>
    <w:rsid w:val="000E24A4"/>
    <w:rsid w:val="000E2C54"/>
    <w:rsid w:val="000E319A"/>
    <w:rsid w:val="000E3862"/>
    <w:rsid w:val="000E3DD8"/>
    <w:rsid w:val="000E5A3B"/>
    <w:rsid w:val="000E60FB"/>
    <w:rsid w:val="000E6166"/>
    <w:rsid w:val="000E61FA"/>
    <w:rsid w:val="000E6539"/>
    <w:rsid w:val="000E6598"/>
    <w:rsid w:val="000E6C12"/>
    <w:rsid w:val="000E75AE"/>
    <w:rsid w:val="000E7BC8"/>
    <w:rsid w:val="000E7E97"/>
    <w:rsid w:val="000E7F56"/>
    <w:rsid w:val="000F009F"/>
    <w:rsid w:val="000F0834"/>
    <w:rsid w:val="000F0A83"/>
    <w:rsid w:val="000F104C"/>
    <w:rsid w:val="000F11FB"/>
    <w:rsid w:val="000F1886"/>
    <w:rsid w:val="000F1D84"/>
    <w:rsid w:val="000F1E95"/>
    <w:rsid w:val="000F1EDE"/>
    <w:rsid w:val="000F2722"/>
    <w:rsid w:val="000F3799"/>
    <w:rsid w:val="000F3C1D"/>
    <w:rsid w:val="000F3E52"/>
    <w:rsid w:val="000F4DA0"/>
    <w:rsid w:val="000F5F87"/>
    <w:rsid w:val="000F76CF"/>
    <w:rsid w:val="000F78CE"/>
    <w:rsid w:val="001015C3"/>
    <w:rsid w:val="001020CE"/>
    <w:rsid w:val="00102244"/>
    <w:rsid w:val="00102517"/>
    <w:rsid w:val="001025AB"/>
    <w:rsid w:val="00102973"/>
    <w:rsid w:val="00102ADE"/>
    <w:rsid w:val="00102D3E"/>
    <w:rsid w:val="0010308E"/>
    <w:rsid w:val="001030EF"/>
    <w:rsid w:val="00104365"/>
    <w:rsid w:val="00104AF3"/>
    <w:rsid w:val="00105643"/>
    <w:rsid w:val="00105CD6"/>
    <w:rsid w:val="00105D5A"/>
    <w:rsid w:val="00105F81"/>
    <w:rsid w:val="00106137"/>
    <w:rsid w:val="00106EF1"/>
    <w:rsid w:val="001078CD"/>
    <w:rsid w:val="00107FB9"/>
    <w:rsid w:val="001103A5"/>
    <w:rsid w:val="001107C9"/>
    <w:rsid w:val="00110CAB"/>
    <w:rsid w:val="001110A4"/>
    <w:rsid w:val="0011110D"/>
    <w:rsid w:val="00111277"/>
    <w:rsid w:val="0011151E"/>
    <w:rsid w:val="0011180B"/>
    <w:rsid w:val="00111A07"/>
    <w:rsid w:val="00111A29"/>
    <w:rsid w:val="00111E4B"/>
    <w:rsid w:val="00111EBA"/>
    <w:rsid w:val="0011310F"/>
    <w:rsid w:val="00113243"/>
    <w:rsid w:val="00113430"/>
    <w:rsid w:val="00113E7D"/>
    <w:rsid w:val="001140AC"/>
    <w:rsid w:val="001140E5"/>
    <w:rsid w:val="00115245"/>
    <w:rsid w:val="00115287"/>
    <w:rsid w:val="00115292"/>
    <w:rsid w:val="0011568F"/>
    <w:rsid w:val="00115762"/>
    <w:rsid w:val="001159C7"/>
    <w:rsid w:val="00115A2F"/>
    <w:rsid w:val="00116158"/>
    <w:rsid w:val="00116EB7"/>
    <w:rsid w:val="00117326"/>
    <w:rsid w:val="00117A7A"/>
    <w:rsid w:val="00117BB9"/>
    <w:rsid w:val="001201C5"/>
    <w:rsid w:val="00120F24"/>
    <w:rsid w:val="0012276F"/>
    <w:rsid w:val="00122FFD"/>
    <w:rsid w:val="00123A88"/>
    <w:rsid w:val="00124CB2"/>
    <w:rsid w:val="00124F20"/>
    <w:rsid w:val="001252EE"/>
    <w:rsid w:val="00125AA7"/>
    <w:rsid w:val="00125CD3"/>
    <w:rsid w:val="00126EE8"/>
    <w:rsid w:val="0012734F"/>
    <w:rsid w:val="00127CB6"/>
    <w:rsid w:val="00130019"/>
    <w:rsid w:val="0013026B"/>
    <w:rsid w:val="00130664"/>
    <w:rsid w:val="00130FF8"/>
    <w:rsid w:val="001315C0"/>
    <w:rsid w:val="001343E1"/>
    <w:rsid w:val="001344D4"/>
    <w:rsid w:val="00134668"/>
    <w:rsid w:val="001356E9"/>
    <w:rsid w:val="00135A21"/>
    <w:rsid w:val="00136461"/>
    <w:rsid w:val="001366C9"/>
    <w:rsid w:val="00136998"/>
    <w:rsid w:val="00137351"/>
    <w:rsid w:val="00137B04"/>
    <w:rsid w:val="00137CC0"/>
    <w:rsid w:val="00140191"/>
    <w:rsid w:val="00140534"/>
    <w:rsid w:val="00140CFF"/>
    <w:rsid w:val="001410F3"/>
    <w:rsid w:val="0014116C"/>
    <w:rsid w:val="001412D6"/>
    <w:rsid w:val="001419E1"/>
    <w:rsid w:val="00141FAB"/>
    <w:rsid w:val="001426F9"/>
    <w:rsid w:val="00142820"/>
    <w:rsid w:val="00142F9B"/>
    <w:rsid w:val="001432CD"/>
    <w:rsid w:val="00143B59"/>
    <w:rsid w:val="00143B8A"/>
    <w:rsid w:val="00143DF3"/>
    <w:rsid w:val="00144349"/>
    <w:rsid w:val="00144966"/>
    <w:rsid w:val="0014507A"/>
    <w:rsid w:val="001450CB"/>
    <w:rsid w:val="001451FB"/>
    <w:rsid w:val="00145511"/>
    <w:rsid w:val="00145C50"/>
    <w:rsid w:val="00145D43"/>
    <w:rsid w:val="00147821"/>
    <w:rsid w:val="00147840"/>
    <w:rsid w:val="00150B0A"/>
    <w:rsid w:val="00150C85"/>
    <w:rsid w:val="001511BB"/>
    <w:rsid w:val="0015137E"/>
    <w:rsid w:val="0015156C"/>
    <w:rsid w:val="00151579"/>
    <w:rsid w:val="001516A0"/>
    <w:rsid w:val="00151D8C"/>
    <w:rsid w:val="00152210"/>
    <w:rsid w:val="00152914"/>
    <w:rsid w:val="00152943"/>
    <w:rsid w:val="00152F15"/>
    <w:rsid w:val="00152F2C"/>
    <w:rsid w:val="00152FDA"/>
    <w:rsid w:val="00152FFE"/>
    <w:rsid w:val="0015323C"/>
    <w:rsid w:val="001536C9"/>
    <w:rsid w:val="001543DF"/>
    <w:rsid w:val="001557EE"/>
    <w:rsid w:val="00155B21"/>
    <w:rsid w:val="00155BCD"/>
    <w:rsid w:val="0015629E"/>
    <w:rsid w:val="00156E35"/>
    <w:rsid w:val="0015713D"/>
    <w:rsid w:val="001575C5"/>
    <w:rsid w:val="001577CA"/>
    <w:rsid w:val="001616E8"/>
    <w:rsid w:val="0016188A"/>
    <w:rsid w:val="00162128"/>
    <w:rsid w:val="001622BB"/>
    <w:rsid w:val="00162998"/>
    <w:rsid w:val="001629AA"/>
    <w:rsid w:val="00162CE0"/>
    <w:rsid w:val="00162D02"/>
    <w:rsid w:val="00162EED"/>
    <w:rsid w:val="001637F0"/>
    <w:rsid w:val="00163BDB"/>
    <w:rsid w:val="00163CFA"/>
    <w:rsid w:val="00163FA6"/>
    <w:rsid w:val="001642F2"/>
    <w:rsid w:val="0016476D"/>
    <w:rsid w:val="00164937"/>
    <w:rsid w:val="00165055"/>
    <w:rsid w:val="0016540C"/>
    <w:rsid w:val="00165596"/>
    <w:rsid w:val="001676F5"/>
    <w:rsid w:val="00167F58"/>
    <w:rsid w:val="001703F9"/>
    <w:rsid w:val="00170EA6"/>
    <w:rsid w:val="0017167A"/>
    <w:rsid w:val="00171722"/>
    <w:rsid w:val="00172069"/>
    <w:rsid w:val="00172390"/>
    <w:rsid w:val="00172531"/>
    <w:rsid w:val="00172B3C"/>
    <w:rsid w:val="00173A27"/>
    <w:rsid w:val="00173D55"/>
    <w:rsid w:val="001742FF"/>
    <w:rsid w:val="001745E8"/>
    <w:rsid w:val="0017492E"/>
    <w:rsid w:val="001757A5"/>
    <w:rsid w:val="00175FE2"/>
    <w:rsid w:val="0017606B"/>
    <w:rsid w:val="00176822"/>
    <w:rsid w:val="00177213"/>
    <w:rsid w:val="00177B6D"/>
    <w:rsid w:val="001810C6"/>
    <w:rsid w:val="001816E5"/>
    <w:rsid w:val="00182016"/>
    <w:rsid w:val="0018213D"/>
    <w:rsid w:val="0018391E"/>
    <w:rsid w:val="0018404D"/>
    <w:rsid w:val="001843AD"/>
    <w:rsid w:val="00184559"/>
    <w:rsid w:val="0018462C"/>
    <w:rsid w:val="00184EEE"/>
    <w:rsid w:val="001852F6"/>
    <w:rsid w:val="00185373"/>
    <w:rsid w:val="00185C1B"/>
    <w:rsid w:val="00185F5D"/>
    <w:rsid w:val="0018697C"/>
    <w:rsid w:val="00186B32"/>
    <w:rsid w:val="001872BA"/>
    <w:rsid w:val="0018776E"/>
    <w:rsid w:val="0018784A"/>
    <w:rsid w:val="00187955"/>
    <w:rsid w:val="00187E7F"/>
    <w:rsid w:val="00190CD8"/>
    <w:rsid w:val="0019141E"/>
    <w:rsid w:val="001914FC"/>
    <w:rsid w:val="00191560"/>
    <w:rsid w:val="00192FB4"/>
    <w:rsid w:val="00193872"/>
    <w:rsid w:val="00193B00"/>
    <w:rsid w:val="00193BE4"/>
    <w:rsid w:val="00194223"/>
    <w:rsid w:val="001945AC"/>
    <w:rsid w:val="00194F7D"/>
    <w:rsid w:val="001964CC"/>
    <w:rsid w:val="00196BDB"/>
    <w:rsid w:val="00197234"/>
    <w:rsid w:val="00197799"/>
    <w:rsid w:val="00197AC7"/>
    <w:rsid w:val="00197CEB"/>
    <w:rsid w:val="001A0377"/>
    <w:rsid w:val="001A072D"/>
    <w:rsid w:val="001A07EA"/>
    <w:rsid w:val="001A0977"/>
    <w:rsid w:val="001A1152"/>
    <w:rsid w:val="001A1569"/>
    <w:rsid w:val="001A1A30"/>
    <w:rsid w:val="001A1E13"/>
    <w:rsid w:val="001A2108"/>
    <w:rsid w:val="001A3006"/>
    <w:rsid w:val="001A3287"/>
    <w:rsid w:val="001A32D2"/>
    <w:rsid w:val="001A350B"/>
    <w:rsid w:val="001A37D5"/>
    <w:rsid w:val="001A3C8D"/>
    <w:rsid w:val="001A3CF6"/>
    <w:rsid w:val="001A40C7"/>
    <w:rsid w:val="001A44E9"/>
    <w:rsid w:val="001A4696"/>
    <w:rsid w:val="001A4B45"/>
    <w:rsid w:val="001A4F0C"/>
    <w:rsid w:val="001A4FBC"/>
    <w:rsid w:val="001A56B1"/>
    <w:rsid w:val="001A5731"/>
    <w:rsid w:val="001A57FC"/>
    <w:rsid w:val="001A5917"/>
    <w:rsid w:val="001A59DA"/>
    <w:rsid w:val="001A5E45"/>
    <w:rsid w:val="001A62EB"/>
    <w:rsid w:val="001A649F"/>
    <w:rsid w:val="001A6D3E"/>
    <w:rsid w:val="001A78B5"/>
    <w:rsid w:val="001A78E7"/>
    <w:rsid w:val="001A7C5D"/>
    <w:rsid w:val="001B0476"/>
    <w:rsid w:val="001B0961"/>
    <w:rsid w:val="001B09C4"/>
    <w:rsid w:val="001B0BD5"/>
    <w:rsid w:val="001B1376"/>
    <w:rsid w:val="001B1890"/>
    <w:rsid w:val="001B20E2"/>
    <w:rsid w:val="001B2AE0"/>
    <w:rsid w:val="001B3108"/>
    <w:rsid w:val="001B3166"/>
    <w:rsid w:val="001B35E8"/>
    <w:rsid w:val="001B3AE2"/>
    <w:rsid w:val="001B3D74"/>
    <w:rsid w:val="001B412F"/>
    <w:rsid w:val="001B493F"/>
    <w:rsid w:val="001B4E42"/>
    <w:rsid w:val="001B50A0"/>
    <w:rsid w:val="001B50EA"/>
    <w:rsid w:val="001B5B9A"/>
    <w:rsid w:val="001B6712"/>
    <w:rsid w:val="001B68C1"/>
    <w:rsid w:val="001B69E2"/>
    <w:rsid w:val="001B76C3"/>
    <w:rsid w:val="001B7BDA"/>
    <w:rsid w:val="001B7E1C"/>
    <w:rsid w:val="001C0E61"/>
    <w:rsid w:val="001C1382"/>
    <w:rsid w:val="001C2239"/>
    <w:rsid w:val="001C2599"/>
    <w:rsid w:val="001C2D37"/>
    <w:rsid w:val="001C2D62"/>
    <w:rsid w:val="001C3BE8"/>
    <w:rsid w:val="001C3FB7"/>
    <w:rsid w:val="001C4406"/>
    <w:rsid w:val="001C5124"/>
    <w:rsid w:val="001C512D"/>
    <w:rsid w:val="001C5250"/>
    <w:rsid w:val="001C64D1"/>
    <w:rsid w:val="001C7702"/>
    <w:rsid w:val="001D0066"/>
    <w:rsid w:val="001D0FDB"/>
    <w:rsid w:val="001D140A"/>
    <w:rsid w:val="001D14C3"/>
    <w:rsid w:val="001D1513"/>
    <w:rsid w:val="001D2460"/>
    <w:rsid w:val="001D24B3"/>
    <w:rsid w:val="001D24C7"/>
    <w:rsid w:val="001D2936"/>
    <w:rsid w:val="001D2E07"/>
    <w:rsid w:val="001D3140"/>
    <w:rsid w:val="001D35F2"/>
    <w:rsid w:val="001D3CDA"/>
    <w:rsid w:val="001D4940"/>
    <w:rsid w:val="001D49FF"/>
    <w:rsid w:val="001D5726"/>
    <w:rsid w:val="001D582A"/>
    <w:rsid w:val="001D5D13"/>
    <w:rsid w:val="001D5F68"/>
    <w:rsid w:val="001D60C6"/>
    <w:rsid w:val="001D6275"/>
    <w:rsid w:val="001D67C9"/>
    <w:rsid w:val="001D69E7"/>
    <w:rsid w:val="001D72C1"/>
    <w:rsid w:val="001E08C1"/>
    <w:rsid w:val="001E0915"/>
    <w:rsid w:val="001E09B1"/>
    <w:rsid w:val="001E0C8C"/>
    <w:rsid w:val="001E0FE3"/>
    <w:rsid w:val="001E103B"/>
    <w:rsid w:val="001E1F74"/>
    <w:rsid w:val="001E341A"/>
    <w:rsid w:val="001E3D57"/>
    <w:rsid w:val="001E41DE"/>
    <w:rsid w:val="001E41F3"/>
    <w:rsid w:val="001E4D74"/>
    <w:rsid w:val="001E4EBF"/>
    <w:rsid w:val="001E51E1"/>
    <w:rsid w:val="001E5FEE"/>
    <w:rsid w:val="001E6149"/>
    <w:rsid w:val="001E6C46"/>
    <w:rsid w:val="001E7173"/>
    <w:rsid w:val="001E7CB7"/>
    <w:rsid w:val="001F02E4"/>
    <w:rsid w:val="001F03F7"/>
    <w:rsid w:val="001F042D"/>
    <w:rsid w:val="001F0839"/>
    <w:rsid w:val="001F0A38"/>
    <w:rsid w:val="001F0D28"/>
    <w:rsid w:val="001F0E43"/>
    <w:rsid w:val="001F1383"/>
    <w:rsid w:val="001F240B"/>
    <w:rsid w:val="001F2563"/>
    <w:rsid w:val="001F273E"/>
    <w:rsid w:val="001F2AE0"/>
    <w:rsid w:val="001F332F"/>
    <w:rsid w:val="001F36DB"/>
    <w:rsid w:val="001F3B50"/>
    <w:rsid w:val="001F4056"/>
    <w:rsid w:val="001F4559"/>
    <w:rsid w:val="001F49CA"/>
    <w:rsid w:val="001F5304"/>
    <w:rsid w:val="001F54E6"/>
    <w:rsid w:val="001F54EB"/>
    <w:rsid w:val="001F6192"/>
    <w:rsid w:val="001F7442"/>
    <w:rsid w:val="001F78B3"/>
    <w:rsid w:val="001F7B92"/>
    <w:rsid w:val="001F7D06"/>
    <w:rsid w:val="001F7F6A"/>
    <w:rsid w:val="00200A69"/>
    <w:rsid w:val="00201BD0"/>
    <w:rsid w:val="00201D82"/>
    <w:rsid w:val="00202269"/>
    <w:rsid w:val="002028EA"/>
    <w:rsid w:val="00202C4A"/>
    <w:rsid w:val="00202EE0"/>
    <w:rsid w:val="00203310"/>
    <w:rsid w:val="002033F0"/>
    <w:rsid w:val="00203C12"/>
    <w:rsid w:val="00204D5E"/>
    <w:rsid w:val="00205196"/>
    <w:rsid w:val="002053C8"/>
    <w:rsid w:val="00205989"/>
    <w:rsid w:val="00206E6A"/>
    <w:rsid w:val="002070EE"/>
    <w:rsid w:val="0020737F"/>
    <w:rsid w:val="00207AB3"/>
    <w:rsid w:val="00207DB5"/>
    <w:rsid w:val="0021030D"/>
    <w:rsid w:val="002103EA"/>
    <w:rsid w:val="00210D09"/>
    <w:rsid w:val="0021105E"/>
    <w:rsid w:val="0021149A"/>
    <w:rsid w:val="00211589"/>
    <w:rsid w:val="00211965"/>
    <w:rsid w:val="00211C8B"/>
    <w:rsid w:val="002125DB"/>
    <w:rsid w:val="00212ACD"/>
    <w:rsid w:val="002130BF"/>
    <w:rsid w:val="0021439E"/>
    <w:rsid w:val="00214982"/>
    <w:rsid w:val="00214B03"/>
    <w:rsid w:val="00215940"/>
    <w:rsid w:val="00215BD1"/>
    <w:rsid w:val="00216138"/>
    <w:rsid w:val="002166C3"/>
    <w:rsid w:val="002168B0"/>
    <w:rsid w:val="00216E29"/>
    <w:rsid w:val="00220168"/>
    <w:rsid w:val="00220785"/>
    <w:rsid w:val="00220E61"/>
    <w:rsid w:val="00220EAF"/>
    <w:rsid w:val="00221B70"/>
    <w:rsid w:val="002220D1"/>
    <w:rsid w:val="00222639"/>
    <w:rsid w:val="00222680"/>
    <w:rsid w:val="00222F8D"/>
    <w:rsid w:val="00224182"/>
    <w:rsid w:val="00224227"/>
    <w:rsid w:val="00224705"/>
    <w:rsid w:val="00224BC0"/>
    <w:rsid w:val="00224EDF"/>
    <w:rsid w:val="00225DA2"/>
    <w:rsid w:val="00226525"/>
    <w:rsid w:val="002266B7"/>
    <w:rsid w:val="00226E71"/>
    <w:rsid w:val="002276AD"/>
    <w:rsid w:val="00227951"/>
    <w:rsid w:val="00227B4B"/>
    <w:rsid w:val="00227CA2"/>
    <w:rsid w:val="002301FB"/>
    <w:rsid w:val="00230A16"/>
    <w:rsid w:val="00231505"/>
    <w:rsid w:val="002318F2"/>
    <w:rsid w:val="00231F85"/>
    <w:rsid w:val="0023203C"/>
    <w:rsid w:val="0023214D"/>
    <w:rsid w:val="00232EDE"/>
    <w:rsid w:val="0023342F"/>
    <w:rsid w:val="00233FE0"/>
    <w:rsid w:val="0023412F"/>
    <w:rsid w:val="00234520"/>
    <w:rsid w:val="00234995"/>
    <w:rsid w:val="002356CA"/>
    <w:rsid w:val="00236042"/>
    <w:rsid w:val="0023608C"/>
    <w:rsid w:val="00236133"/>
    <w:rsid w:val="00236258"/>
    <w:rsid w:val="00236B1C"/>
    <w:rsid w:val="00236FF6"/>
    <w:rsid w:val="0023731B"/>
    <w:rsid w:val="002375DA"/>
    <w:rsid w:val="00237899"/>
    <w:rsid w:val="00237D22"/>
    <w:rsid w:val="00237F25"/>
    <w:rsid w:val="00237F70"/>
    <w:rsid w:val="00237F81"/>
    <w:rsid w:val="00240698"/>
    <w:rsid w:val="00240905"/>
    <w:rsid w:val="0024102C"/>
    <w:rsid w:val="00241253"/>
    <w:rsid w:val="002413D8"/>
    <w:rsid w:val="00242087"/>
    <w:rsid w:val="00242096"/>
    <w:rsid w:val="002421A8"/>
    <w:rsid w:val="00242503"/>
    <w:rsid w:val="00242A88"/>
    <w:rsid w:val="0024372D"/>
    <w:rsid w:val="00243CB2"/>
    <w:rsid w:val="00243DB2"/>
    <w:rsid w:val="0024427B"/>
    <w:rsid w:val="002442A9"/>
    <w:rsid w:val="00245129"/>
    <w:rsid w:val="002457B3"/>
    <w:rsid w:val="00245DA8"/>
    <w:rsid w:val="00247977"/>
    <w:rsid w:val="002503C0"/>
    <w:rsid w:val="0025081A"/>
    <w:rsid w:val="0025116B"/>
    <w:rsid w:val="0025206B"/>
    <w:rsid w:val="0025247B"/>
    <w:rsid w:val="00252D34"/>
    <w:rsid w:val="002534EC"/>
    <w:rsid w:val="00254963"/>
    <w:rsid w:val="00255832"/>
    <w:rsid w:val="00256296"/>
    <w:rsid w:val="00256845"/>
    <w:rsid w:val="00256897"/>
    <w:rsid w:val="00256AB1"/>
    <w:rsid w:val="00257600"/>
    <w:rsid w:val="00257BD6"/>
    <w:rsid w:val="00257C98"/>
    <w:rsid w:val="00257FCE"/>
    <w:rsid w:val="002607C0"/>
    <w:rsid w:val="00261A65"/>
    <w:rsid w:val="00261B0D"/>
    <w:rsid w:val="00262492"/>
    <w:rsid w:val="0026325B"/>
    <w:rsid w:val="0026327A"/>
    <w:rsid w:val="00263583"/>
    <w:rsid w:val="002635A9"/>
    <w:rsid w:val="00263B21"/>
    <w:rsid w:val="00263DF4"/>
    <w:rsid w:val="0026455F"/>
    <w:rsid w:val="00264877"/>
    <w:rsid w:val="00264B2F"/>
    <w:rsid w:val="00265227"/>
    <w:rsid w:val="0026528B"/>
    <w:rsid w:val="0026562B"/>
    <w:rsid w:val="002656D1"/>
    <w:rsid w:val="00265F1F"/>
    <w:rsid w:val="00266B9E"/>
    <w:rsid w:val="00266E2D"/>
    <w:rsid w:val="002674AD"/>
    <w:rsid w:val="0027019C"/>
    <w:rsid w:val="002701F4"/>
    <w:rsid w:val="0027052E"/>
    <w:rsid w:val="00270B6B"/>
    <w:rsid w:val="00270C15"/>
    <w:rsid w:val="00270F7F"/>
    <w:rsid w:val="002716BD"/>
    <w:rsid w:val="0027197A"/>
    <w:rsid w:val="00271EC0"/>
    <w:rsid w:val="0027268F"/>
    <w:rsid w:val="0027288C"/>
    <w:rsid w:val="0027328F"/>
    <w:rsid w:val="00273719"/>
    <w:rsid w:val="00274284"/>
    <w:rsid w:val="00274500"/>
    <w:rsid w:val="00274D5D"/>
    <w:rsid w:val="00274F56"/>
    <w:rsid w:val="00274FFE"/>
    <w:rsid w:val="002750BA"/>
    <w:rsid w:val="00275D12"/>
    <w:rsid w:val="00276128"/>
    <w:rsid w:val="00276480"/>
    <w:rsid w:val="00277155"/>
    <w:rsid w:val="002778E9"/>
    <w:rsid w:val="00280118"/>
    <w:rsid w:val="0028071C"/>
    <w:rsid w:val="00280A19"/>
    <w:rsid w:val="00280DEE"/>
    <w:rsid w:val="00280EEE"/>
    <w:rsid w:val="002811EA"/>
    <w:rsid w:val="0028173F"/>
    <w:rsid w:val="002819E9"/>
    <w:rsid w:val="00281FFE"/>
    <w:rsid w:val="0028285E"/>
    <w:rsid w:val="0028294F"/>
    <w:rsid w:val="00282A06"/>
    <w:rsid w:val="00284A4C"/>
    <w:rsid w:val="00284B4F"/>
    <w:rsid w:val="00284D62"/>
    <w:rsid w:val="00284F0B"/>
    <w:rsid w:val="0028588E"/>
    <w:rsid w:val="00285D53"/>
    <w:rsid w:val="00285D5C"/>
    <w:rsid w:val="00286018"/>
    <w:rsid w:val="002864B9"/>
    <w:rsid w:val="002865AE"/>
    <w:rsid w:val="002869BD"/>
    <w:rsid w:val="00286E08"/>
    <w:rsid w:val="002870D1"/>
    <w:rsid w:val="00287992"/>
    <w:rsid w:val="00287B5C"/>
    <w:rsid w:val="00287BC4"/>
    <w:rsid w:val="0029017C"/>
    <w:rsid w:val="0029042D"/>
    <w:rsid w:val="00290660"/>
    <w:rsid w:val="0029074E"/>
    <w:rsid w:val="0029084F"/>
    <w:rsid w:val="00290CBC"/>
    <w:rsid w:val="002912C6"/>
    <w:rsid w:val="002929D9"/>
    <w:rsid w:val="00293019"/>
    <w:rsid w:val="0029314B"/>
    <w:rsid w:val="002936CA"/>
    <w:rsid w:val="00293ADF"/>
    <w:rsid w:val="00293CE6"/>
    <w:rsid w:val="0029439D"/>
    <w:rsid w:val="00294FBE"/>
    <w:rsid w:val="00295896"/>
    <w:rsid w:val="00295E01"/>
    <w:rsid w:val="00296275"/>
    <w:rsid w:val="00296492"/>
    <w:rsid w:val="002964D6"/>
    <w:rsid w:val="0029678E"/>
    <w:rsid w:val="00296F2B"/>
    <w:rsid w:val="00297463"/>
    <w:rsid w:val="002A00A0"/>
    <w:rsid w:val="002A017F"/>
    <w:rsid w:val="002A0708"/>
    <w:rsid w:val="002A0A1B"/>
    <w:rsid w:val="002A0DD3"/>
    <w:rsid w:val="002A0EBF"/>
    <w:rsid w:val="002A16B8"/>
    <w:rsid w:val="002A1C58"/>
    <w:rsid w:val="002A1EAB"/>
    <w:rsid w:val="002A23C4"/>
    <w:rsid w:val="002A2852"/>
    <w:rsid w:val="002A2C1B"/>
    <w:rsid w:val="002A311A"/>
    <w:rsid w:val="002A32C2"/>
    <w:rsid w:val="002A33E8"/>
    <w:rsid w:val="002A3FC6"/>
    <w:rsid w:val="002A4362"/>
    <w:rsid w:val="002A4387"/>
    <w:rsid w:val="002A45C7"/>
    <w:rsid w:val="002A46BF"/>
    <w:rsid w:val="002A49AB"/>
    <w:rsid w:val="002A5686"/>
    <w:rsid w:val="002A5A4F"/>
    <w:rsid w:val="002A7096"/>
    <w:rsid w:val="002A75D5"/>
    <w:rsid w:val="002A777D"/>
    <w:rsid w:val="002A7CE2"/>
    <w:rsid w:val="002A7D28"/>
    <w:rsid w:val="002B0855"/>
    <w:rsid w:val="002B0C5A"/>
    <w:rsid w:val="002B17B2"/>
    <w:rsid w:val="002B1BC7"/>
    <w:rsid w:val="002B1E98"/>
    <w:rsid w:val="002B259D"/>
    <w:rsid w:val="002B26A4"/>
    <w:rsid w:val="002B2E7C"/>
    <w:rsid w:val="002B2ED9"/>
    <w:rsid w:val="002B3064"/>
    <w:rsid w:val="002B34EB"/>
    <w:rsid w:val="002B3530"/>
    <w:rsid w:val="002B3994"/>
    <w:rsid w:val="002B3BBF"/>
    <w:rsid w:val="002B463A"/>
    <w:rsid w:val="002B4667"/>
    <w:rsid w:val="002B61A5"/>
    <w:rsid w:val="002B62D4"/>
    <w:rsid w:val="002B7298"/>
    <w:rsid w:val="002B76F6"/>
    <w:rsid w:val="002B7BD7"/>
    <w:rsid w:val="002C0229"/>
    <w:rsid w:val="002C0350"/>
    <w:rsid w:val="002C0466"/>
    <w:rsid w:val="002C04FD"/>
    <w:rsid w:val="002C055B"/>
    <w:rsid w:val="002C179E"/>
    <w:rsid w:val="002C191A"/>
    <w:rsid w:val="002C1D5F"/>
    <w:rsid w:val="002C1DC1"/>
    <w:rsid w:val="002C2040"/>
    <w:rsid w:val="002C2CE6"/>
    <w:rsid w:val="002C3025"/>
    <w:rsid w:val="002C31E8"/>
    <w:rsid w:val="002C417A"/>
    <w:rsid w:val="002C4A9E"/>
    <w:rsid w:val="002C4C1B"/>
    <w:rsid w:val="002C5A41"/>
    <w:rsid w:val="002C5BE6"/>
    <w:rsid w:val="002C5D34"/>
    <w:rsid w:val="002C64FB"/>
    <w:rsid w:val="002C6672"/>
    <w:rsid w:val="002C6AB9"/>
    <w:rsid w:val="002C724A"/>
    <w:rsid w:val="002C7457"/>
    <w:rsid w:val="002C7527"/>
    <w:rsid w:val="002C76EE"/>
    <w:rsid w:val="002C7F72"/>
    <w:rsid w:val="002D0488"/>
    <w:rsid w:val="002D083D"/>
    <w:rsid w:val="002D0986"/>
    <w:rsid w:val="002D1AC1"/>
    <w:rsid w:val="002D1D65"/>
    <w:rsid w:val="002D2BF9"/>
    <w:rsid w:val="002D3487"/>
    <w:rsid w:val="002D376D"/>
    <w:rsid w:val="002D3EF8"/>
    <w:rsid w:val="002D451F"/>
    <w:rsid w:val="002D4BDB"/>
    <w:rsid w:val="002D5024"/>
    <w:rsid w:val="002D53EF"/>
    <w:rsid w:val="002D6003"/>
    <w:rsid w:val="002D60DF"/>
    <w:rsid w:val="002D618D"/>
    <w:rsid w:val="002D6292"/>
    <w:rsid w:val="002D70A4"/>
    <w:rsid w:val="002D792A"/>
    <w:rsid w:val="002D7B55"/>
    <w:rsid w:val="002D7E79"/>
    <w:rsid w:val="002E0539"/>
    <w:rsid w:val="002E09C1"/>
    <w:rsid w:val="002E0D25"/>
    <w:rsid w:val="002E0E8A"/>
    <w:rsid w:val="002E0F2D"/>
    <w:rsid w:val="002E1D25"/>
    <w:rsid w:val="002E2184"/>
    <w:rsid w:val="002E31E1"/>
    <w:rsid w:val="002E3717"/>
    <w:rsid w:val="002E40EC"/>
    <w:rsid w:val="002E424F"/>
    <w:rsid w:val="002E43A5"/>
    <w:rsid w:val="002E45E4"/>
    <w:rsid w:val="002E4FDB"/>
    <w:rsid w:val="002E54AF"/>
    <w:rsid w:val="002E578D"/>
    <w:rsid w:val="002E5893"/>
    <w:rsid w:val="002E5E06"/>
    <w:rsid w:val="002E6F96"/>
    <w:rsid w:val="002E7155"/>
    <w:rsid w:val="002E72AD"/>
    <w:rsid w:val="002E74F5"/>
    <w:rsid w:val="002E7CFC"/>
    <w:rsid w:val="002E7E0B"/>
    <w:rsid w:val="002F079E"/>
    <w:rsid w:val="002F0972"/>
    <w:rsid w:val="002F1116"/>
    <w:rsid w:val="002F15A7"/>
    <w:rsid w:val="002F15E8"/>
    <w:rsid w:val="002F337F"/>
    <w:rsid w:val="002F3C6F"/>
    <w:rsid w:val="002F40D3"/>
    <w:rsid w:val="002F46F7"/>
    <w:rsid w:val="002F4F90"/>
    <w:rsid w:val="002F52DA"/>
    <w:rsid w:val="002F5EB0"/>
    <w:rsid w:val="002F603C"/>
    <w:rsid w:val="002F68B6"/>
    <w:rsid w:val="002F6EBE"/>
    <w:rsid w:val="002F7231"/>
    <w:rsid w:val="002F7271"/>
    <w:rsid w:val="002F7A91"/>
    <w:rsid w:val="003007BD"/>
    <w:rsid w:val="00300B07"/>
    <w:rsid w:val="00301335"/>
    <w:rsid w:val="003014A0"/>
    <w:rsid w:val="00301A10"/>
    <w:rsid w:val="003024AD"/>
    <w:rsid w:val="00302C7E"/>
    <w:rsid w:val="003030CF"/>
    <w:rsid w:val="003032BA"/>
    <w:rsid w:val="003036C7"/>
    <w:rsid w:val="003039AB"/>
    <w:rsid w:val="00303B97"/>
    <w:rsid w:val="00303C23"/>
    <w:rsid w:val="00303F91"/>
    <w:rsid w:val="003043A4"/>
    <w:rsid w:val="003048D4"/>
    <w:rsid w:val="00305A7A"/>
    <w:rsid w:val="00305BD8"/>
    <w:rsid w:val="00307273"/>
    <w:rsid w:val="003079A4"/>
    <w:rsid w:val="00307BC5"/>
    <w:rsid w:val="00307E05"/>
    <w:rsid w:val="003101CA"/>
    <w:rsid w:val="0031039C"/>
    <w:rsid w:val="003110C1"/>
    <w:rsid w:val="0031194A"/>
    <w:rsid w:val="00311A83"/>
    <w:rsid w:val="00312215"/>
    <w:rsid w:val="003122B1"/>
    <w:rsid w:val="00312B56"/>
    <w:rsid w:val="00312BDE"/>
    <w:rsid w:val="0031354E"/>
    <w:rsid w:val="00313C52"/>
    <w:rsid w:val="0031437C"/>
    <w:rsid w:val="00314807"/>
    <w:rsid w:val="00314E11"/>
    <w:rsid w:val="00315770"/>
    <w:rsid w:val="00315819"/>
    <w:rsid w:val="003158EC"/>
    <w:rsid w:val="00315B44"/>
    <w:rsid w:val="003161E1"/>
    <w:rsid w:val="00316AB1"/>
    <w:rsid w:val="00316C2C"/>
    <w:rsid w:val="00316CDE"/>
    <w:rsid w:val="00317004"/>
    <w:rsid w:val="00317155"/>
    <w:rsid w:val="00317349"/>
    <w:rsid w:val="00317400"/>
    <w:rsid w:val="00317416"/>
    <w:rsid w:val="00317739"/>
    <w:rsid w:val="00320538"/>
    <w:rsid w:val="003217A6"/>
    <w:rsid w:val="00323A14"/>
    <w:rsid w:val="00323E36"/>
    <w:rsid w:val="00323EF3"/>
    <w:rsid w:val="00324844"/>
    <w:rsid w:val="003253F8"/>
    <w:rsid w:val="00325E4F"/>
    <w:rsid w:val="00326E79"/>
    <w:rsid w:val="00330181"/>
    <w:rsid w:val="0033034C"/>
    <w:rsid w:val="00331078"/>
    <w:rsid w:val="0033143F"/>
    <w:rsid w:val="00331A9C"/>
    <w:rsid w:val="00331B7F"/>
    <w:rsid w:val="00331CF2"/>
    <w:rsid w:val="00332557"/>
    <w:rsid w:val="00333C83"/>
    <w:rsid w:val="00334B6F"/>
    <w:rsid w:val="0033518F"/>
    <w:rsid w:val="00335F18"/>
    <w:rsid w:val="0033610E"/>
    <w:rsid w:val="00336258"/>
    <w:rsid w:val="00336336"/>
    <w:rsid w:val="00336BE9"/>
    <w:rsid w:val="00340072"/>
    <w:rsid w:val="00340D29"/>
    <w:rsid w:val="00340DE1"/>
    <w:rsid w:val="00340EF3"/>
    <w:rsid w:val="00341C7A"/>
    <w:rsid w:val="00341D89"/>
    <w:rsid w:val="0034256E"/>
    <w:rsid w:val="00342830"/>
    <w:rsid w:val="00342869"/>
    <w:rsid w:val="00342BA9"/>
    <w:rsid w:val="00342E25"/>
    <w:rsid w:val="00342EE7"/>
    <w:rsid w:val="00343C8A"/>
    <w:rsid w:val="00343D9B"/>
    <w:rsid w:val="00343E6D"/>
    <w:rsid w:val="00344589"/>
    <w:rsid w:val="00344B7B"/>
    <w:rsid w:val="00344C34"/>
    <w:rsid w:val="00344C73"/>
    <w:rsid w:val="00344E61"/>
    <w:rsid w:val="00345CBB"/>
    <w:rsid w:val="00345E46"/>
    <w:rsid w:val="00345ED9"/>
    <w:rsid w:val="003465B1"/>
    <w:rsid w:val="0034674F"/>
    <w:rsid w:val="00346A29"/>
    <w:rsid w:val="00346AC6"/>
    <w:rsid w:val="003475A6"/>
    <w:rsid w:val="003476EB"/>
    <w:rsid w:val="00347D87"/>
    <w:rsid w:val="00347F49"/>
    <w:rsid w:val="00350063"/>
    <w:rsid w:val="00350433"/>
    <w:rsid w:val="0035079C"/>
    <w:rsid w:val="003507D6"/>
    <w:rsid w:val="00350C48"/>
    <w:rsid w:val="00351B10"/>
    <w:rsid w:val="00352628"/>
    <w:rsid w:val="0035291A"/>
    <w:rsid w:val="0035366B"/>
    <w:rsid w:val="00353B75"/>
    <w:rsid w:val="00354F2B"/>
    <w:rsid w:val="00355DB8"/>
    <w:rsid w:val="00355E13"/>
    <w:rsid w:val="0035601A"/>
    <w:rsid w:val="0035630F"/>
    <w:rsid w:val="0035662B"/>
    <w:rsid w:val="0035685D"/>
    <w:rsid w:val="00356EA1"/>
    <w:rsid w:val="0035743B"/>
    <w:rsid w:val="0035756A"/>
    <w:rsid w:val="00357670"/>
    <w:rsid w:val="00357D2F"/>
    <w:rsid w:val="00360086"/>
    <w:rsid w:val="003610CA"/>
    <w:rsid w:val="003613D0"/>
    <w:rsid w:val="00361605"/>
    <w:rsid w:val="00361F92"/>
    <w:rsid w:val="00362B5D"/>
    <w:rsid w:val="003635B5"/>
    <w:rsid w:val="00363730"/>
    <w:rsid w:val="00363D71"/>
    <w:rsid w:val="0036411B"/>
    <w:rsid w:val="00364916"/>
    <w:rsid w:val="00364CA4"/>
    <w:rsid w:val="00364CE1"/>
    <w:rsid w:val="0036572D"/>
    <w:rsid w:val="00365848"/>
    <w:rsid w:val="0036584D"/>
    <w:rsid w:val="003664E7"/>
    <w:rsid w:val="00366E23"/>
    <w:rsid w:val="0036727E"/>
    <w:rsid w:val="00367280"/>
    <w:rsid w:val="00367DAF"/>
    <w:rsid w:val="0037035F"/>
    <w:rsid w:val="00370559"/>
    <w:rsid w:val="00370CBD"/>
    <w:rsid w:val="00371A2A"/>
    <w:rsid w:val="0037293D"/>
    <w:rsid w:val="00373359"/>
    <w:rsid w:val="0037380F"/>
    <w:rsid w:val="00374C98"/>
    <w:rsid w:val="00375A96"/>
    <w:rsid w:val="0037632A"/>
    <w:rsid w:val="00376E02"/>
    <w:rsid w:val="00376E04"/>
    <w:rsid w:val="003775A0"/>
    <w:rsid w:val="00377BAF"/>
    <w:rsid w:val="00377EB7"/>
    <w:rsid w:val="0038045A"/>
    <w:rsid w:val="00380955"/>
    <w:rsid w:val="00380AD1"/>
    <w:rsid w:val="00380B85"/>
    <w:rsid w:val="00381D2D"/>
    <w:rsid w:val="00381E04"/>
    <w:rsid w:val="00382370"/>
    <w:rsid w:val="00382528"/>
    <w:rsid w:val="0038367D"/>
    <w:rsid w:val="00383AC0"/>
    <w:rsid w:val="00384540"/>
    <w:rsid w:val="00384615"/>
    <w:rsid w:val="0038469A"/>
    <w:rsid w:val="003849DF"/>
    <w:rsid w:val="00384B43"/>
    <w:rsid w:val="00384BA6"/>
    <w:rsid w:val="00384F07"/>
    <w:rsid w:val="003867B0"/>
    <w:rsid w:val="00386DEE"/>
    <w:rsid w:val="00387481"/>
    <w:rsid w:val="00387B03"/>
    <w:rsid w:val="0039015E"/>
    <w:rsid w:val="00390493"/>
    <w:rsid w:val="00391268"/>
    <w:rsid w:val="00391C7C"/>
    <w:rsid w:val="00391DF2"/>
    <w:rsid w:val="00391F9A"/>
    <w:rsid w:val="00391FA8"/>
    <w:rsid w:val="00392052"/>
    <w:rsid w:val="003920EF"/>
    <w:rsid w:val="00392608"/>
    <w:rsid w:val="00392A8B"/>
    <w:rsid w:val="0039310C"/>
    <w:rsid w:val="0039360C"/>
    <w:rsid w:val="003938B5"/>
    <w:rsid w:val="0039398B"/>
    <w:rsid w:val="00393F20"/>
    <w:rsid w:val="003942A9"/>
    <w:rsid w:val="00394990"/>
    <w:rsid w:val="00394C71"/>
    <w:rsid w:val="00395433"/>
    <w:rsid w:val="003960B3"/>
    <w:rsid w:val="003964B1"/>
    <w:rsid w:val="003965A9"/>
    <w:rsid w:val="0039775A"/>
    <w:rsid w:val="00397946"/>
    <w:rsid w:val="00397A37"/>
    <w:rsid w:val="00397A44"/>
    <w:rsid w:val="00397BCE"/>
    <w:rsid w:val="00397C74"/>
    <w:rsid w:val="003A040D"/>
    <w:rsid w:val="003A0B7C"/>
    <w:rsid w:val="003A0D98"/>
    <w:rsid w:val="003A0FF2"/>
    <w:rsid w:val="003A1091"/>
    <w:rsid w:val="003A1711"/>
    <w:rsid w:val="003A211B"/>
    <w:rsid w:val="003A27D6"/>
    <w:rsid w:val="003A299F"/>
    <w:rsid w:val="003A2F62"/>
    <w:rsid w:val="003A35CD"/>
    <w:rsid w:val="003A3F7E"/>
    <w:rsid w:val="003A4499"/>
    <w:rsid w:val="003A46DE"/>
    <w:rsid w:val="003A5069"/>
    <w:rsid w:val="003A6711"/>
    <w:rsid w:val="003A73CD"/>
    <w:rsid w:val="003A76B9"/>
    <w:rsid w:val="003B04D7"/>
    <w:rsid w:val="003B057C"/>
    <w:rsid w:val="003B06F7"/>
    <w:rsid w:val="003B0BF4"/>
    <w:rsid w:val="003B0EF5"/>
    <w:rsid w:val="003B13A8"/>
    <w:rsid w:val="003B1948"/>
    <w:rsid w:val="003B1AF7"/>
    <w:rsid w:val="003B1B10"/>
    <w:rsid w:val="003B2A96"/>
    <w:rsid w:val="003B34FE"/>
    <w:rsid w:val="003B4477"/>
    <w:rsid w:val="003B45BD"/>
    <w:rsid w:val="003B4748"/>
    <w:rsid w:val="003B48B1"/>
    <w:rsid w:val="003B4927"/>
    <w:rsid w:val="003B4B60"/>
    <w:rsid w:val="003B56C7"/>
    <w:rsid w:val="003B5C49"/>
    <w:rsid w:val="003B620B"/>
    <w:rsid w:val="003B6CC5"/>
    <w:rsid w:val="003B6E45"/>
    <w:rsid w:val="003B7236"/>
    <w:rsid w:val="003B796F"/>
    <w:rsid w:val="003C08E5"/>
    <w:rsid w:val="003C0908"/>
    <w:rsid w:val="003C0AEA"/>
    <w:rsid w:val="003C18BE"/>
    <w:rsid w:val="003C19E7"/>
    <w:rsid w:val="003C1CD0"/>
    <w:rsid w:val="003C2488"/>
    <w:rsid w:val="003C25C7"/>
    <w:rsid w:val="003C2760"/>
    <w:rsid w:val="003C278D"/>
    <w:rsid w:val="003C279F"/>
    <w:rsid w:val="003C2CF7"/>
    <w:rsid w:val="003C2D3F"/>
    <w:rsid w:val="003C3696"/>
    <w:rsid w:val="003C3D07"/>
    <w:rsid w:val="003C441D"/>
    <w:rsid w:val="003C45CF"/>
    <w:rsid w:val="003C4A86"/>
    <w:rsid w:val="003C5A5A"/>
    <w:rsid w:val="003C5FCD"/>
    <w:rsid w:val="003C60F1"/>
    <w:rsid w:val="003C6210"/>
    <w:rsid w:val="003C6436"/>
    <w:rsid w:val="003C6A1B"/>
    <w:rsid w:val="003C773E"/>
    <w:rsid w:val="003C7ECB"/>
    <w:rsid w:val="003D08A4"/>
    <w:rsid w:val="003D0A58"/>
    <w:rsid w:val="003D0B60"/>
    <w:rsid w:val="003D0F81"/>
    <w:rsid w:val="003D14F7"/>
    <w:rsid w:val="003D1539"/>
    <w:rsid w:val="003D186F"/>
    <w:rsid w:val="003D1A36"/>
    <w:rsid w:val="003D1D7C"/>
    <w:rsid w:val="003D1DE6"/>
    <w:rsid w:val="003D2466"/>
    <w:rsid w:val="003D26B5"/>
    <w:rsid w:val="003D2D84"/>
    <w:rsid w:val="003D33F1"/>
    <w:rsid w:val="003D4340"/>
    <w:rsid w:val="003D4CED"/>
    <w:rsid w:val="003D5310"/>
    <w:rsid w:val="003D6797"/>
    <w:rsid w:val="003D68A8"/>
    <w:rsid w:val="003D69FB"/>
    <w:rsid w:val="003D6A47"/>
    <w:rsid w:val="003D7FE1"/>
    <w:rsid w:val="003E0864"/>
    <w:rsid w:val="003E0A13"/>
    <w:rsid w:val="003E0FE3"/>
    <w:rsid w:val="003E191E"/>
    <w:rsid w:val="003E1A36"/>
    <w:rsid w:val="003E2F1E"/>
    <w:rsid w:val="003E35A5"/>
    <w:rsid w:val="003E3D0F"/>
    <w:rsid w:val="003E3D85"/>
    <w:rsid w:val="003E46DA"/>
    <w:rsid w:val="003E4781"/>
    <w:rsid w:val="003E4EC7"/>
    <w:rsid w:val="003E5581"/>
    <w:rsid w:val="003E5982"/>
    <w:rsid w:val="003E5C2F"/>
    <w:rsid w:val="003E671A"/>
    <w:rsid w:val="003E676A"/>
    <w:rsid w:val="003E6D86"/>
    <w:rsid w:val="003E73F0"/>
    <w:rsid w:val="003E7A82"/>
    <w:rsid w:val="003F10B6"/>
    <w:rsid w:val="003F117E"/>
    <w:rsid w:val="003F1ED1"/>
    <w:rsid w:val="003F28C9"/>
    <w:rsid w:val="003F2968"/>
    <w:rsid w:val="003F37AE"/>
    <w:rsid w:val="003F37B3"/>
    <w:rsid w:val="003F390F"/>
    <w:rsid w:val="003F3EA1"/>
    <w:rsid w:val="003F45A2"/>
    <w:rsid w:val="003F511B"/>
    <w:rsid w:val="003F51AC"/>
    <w:rsid w:val="003F51C6"/>
    <w:rsid w:val="003F5305"/>
    <w:rsid w:val="003F5460"/>
    <w:rsid w:val="003F55E9"/>
    <w:rsid w:val="003F5A0B"/>
    <w:rsid w:val="003F5D3D"/>
    <w:rsid w:val="003F60D2"/>
    <w:rsid w:val="003F6AAD"/>
    <w:rsid w:val="003F77D6"/>
    <w:rsid w:val="004004D4"/>
    <w:rsid w:val="00400657"/>
    <w:rsid w:val="00400AFA"/>
    <w:rsid w:val="004013CC"/>
    <w:rsid w:val="00401750"/>
    <w:rsid w:val="00401931"/>
    <w:rsid w:val="00402786"/>
    <w:rsid w:val="00402DC6"/>
    <w:rsid w:val="00403074"/>
    <w:rsid w:val="00403504"/>
    <w:rsid w:val="0040358D"/>
    <w:rsid w:val="004037D9"/>
    <w:rsid w:val="0040406B"/>
    <w:rsid w:val="00404B2C"/>
    <w:rsid w:val="004050D8"/>
    <w:rsid w:val="0040546B"/>
    <w:rsid w:val="0040668F"/>
    <w:rsid w:val="00406EFD"/>
    <w:rsid w:val="00407025"/>
    <w:rsid w:val="00407B51"/>
    <w:rsid w:val="00407D8C"/>
    <w:rsid w:val="004108F9"/>
    <w:rsid w:val="00410A92"/>
    <w:rsid w:val="00411285"/>
    <w:rsid w:val="0041134A"/>
    <w:rsid w:val="00411E73"/>
    <w:rsid w:val="004125F6"/>
    <w:rsid w:val="0041376E"/>
    <w:rsid w:val="004137CD"/>
    <w:rsid w:val="00413C45"/>
    <w:rsid w:val="00413EF8"/>
    <w:rsid w:val="004151FF"/>
    <w:rsid w:val="00415738"/>
    <w:rsid w:val="00415EFD"/>
    <w:rsid w:val="00416856"/>
    <w:rsid w:val="00416915"/>
    <w:rsid w:val="004169E9"/>
    <w:rsid w:val="00416ED7"/>
    <w:rsid w:val="00417073"/>
    <w:rsid w:val="00417415"/>
    <w:rsid w:val="004174ED"/>
    <w:rsid w:val="00417776"/>
    <w:rsid w:val="0041778D"/>
    <w:rsid w:val="00417B70"/>
    <w:rsid w:val="00417CC7"/>
    <w:rsid w:val="00417E12"/>
    <w:rsid w:val="00417F2C"/>
    <w:rsid w:val="004202B9"/>
    <w:rsid w:val="00420829"/>
    <w:rsid w:val="0042142F"/>
    <w:rsid w:val="004219D4"/>
    <w:rsid w:val="00422F87"/>
    <w:rsid w:val="004235CA"/>
    <w:rsid w:val="00423C66"/>
    <w:rsid w:val="00423D0D"/>
    <w:rsid w:val="004240AC"/>
    <w:rsid w:val="004243A3"/>
    <w:rsid w:val="004248FA"/>
    <w:rsid w:val="00424E52"/>
    <w:rsid w:val="004253CE"/>
    <w:rsid w:val="00425A93"/>
    <w:rsid w:val="00426880"/>
    <w:rsid w:val="0042700C"/>
    <w:rsid w:val="00427353"/>
    <w:rsid w:val="00427716"/>
    <w:rsid w:val="004277B6"/>
    <w:rsid w:val="004278FC"/>
    <w:rsid w:val="00427A40"/>
    <w:rsid w:val="00427C5B"/>
    <w:rsid w:val="00427E56"/>
    <w:rsid w:val="00427F55"/>
    <w:rsid w:val="00430421"/>
    <w:rsid w:val="004305F2"/>
    <w:rsid w:val="00431CED"/>
    <w:rsid w:val="00432364"/>
    <w:rsid w:val="00432691"/>
    <w:rsid w:val="00433136"/>
    <w:rsid w:val="00433383"/>
    <w:rsid w:val="00433652"/>
    <w:rsid w:val="00434473"/>
    <w:rsid w:val="00434723"/>
    <w:rsid w:val="00435061"/>
    <w:rsid w:val="0043522A"/>
    <w:rsid w:val="00435451"/>
    <w:rsid w:val="00435689"/>
    <w:rsid w:val="004363FB"/>
    <w:rsid w:val="00436643"/>
    <w:rsid w:val="004370D2"/>
    <w:rsid w:val="00437202"/>
    <w:rsid w:val="004373A4"/>
    <w:rsid w:val="004374FC"/>
    <w:rsid w:val="00437723"/>
    <w:rsid w:val="00437B4B"/>
    <w:rsid w:val="00437C0B"/>
    <w:rsid w:val="00437C23"/>
    <w:rsid w:val="00437FCA"/>
    <w:rsid w:val="00440FB2"/>
    <w:rsid w:val="00442523"/>
    <w:rsid w:val="004426C5"/>
    <w:rsid w:val="00442F26"/>
    <w:rsid w:val="00443139"/>
    <w:rsid w:val="0044365C"/>
    <w:rsid w:val="00443C54"/>
    <w:rsid w:val="00443FA7"/>
    <w:rsid w:val="004443B8"/>
    <w:rsid w:val="0044450F"/>
    <w:rsid w:val="00444A68"/>
    <w:rsid w:val="00444DEE"/>
    <w:rsid w:val="00445418"/>
    <w:rsid w:val="00445560"/>
    <w:rsid w:val="00445871"/>
    <w:rsid w:val="00445A8F"/>
    <w:rsid w:val="00445DAE"/>
    <w:rsid w:val="00446411"/>
    <w:rsid w:val="004465D4"/>
    <w:rsid w:val="0044679C"/>
    <w:rsid w:val="00446EF3"/>
    <w:rsid w:val="004477B3"/>
    <w:rsid w:val="004507AC"/>
    <w:rsid w:val="00450822"/>
    <w:rsid w:val="004510D5"/>
    <w:rsid w:val="00451476"/>
    <w:rsid w:val="004530FE"/>
    <w:rsid w:val="00453929"/>
    <w:rsid w:val="0045439F"/>
    <w:rsid w:val="00455921"/>
    <w:rsid w:val="00455B47"/>
    <w:rsid w:val="004561A8"/>
    <w:rsid w:val="004561BB"/>
    <w:rsid w:val="004569C7"/>
    <w:rsid w:val="00456F61"/>
    <w:rsid w:val="004572EE"/>
    <w:rsid w:val="00457480"/>
    <w:rsid w:val="004574DB"/>
    <w:rsid w:val="0045779C"/>
    <w:rsid w:val="00460407"/>
    <w:rsid w:val="00461610"/>
    <w:rsid w:val="00461775"/>
    <w:rsid w:val="00461ACD"/>
    <w:rsid w:val="00461B85"/>
    <w:rsid w:val="00462063"/>
    <w:rsid w:val="00462AFD"/>
    <w:rsid w:val="00463767"/>
    <w:rsid w:val="00464B01"/>
    <w:rsid w:val="004651BC"/>
    <w:rsid w:val="004654D5"/>
    <w:rsid w:val="00465B0E"/>
    <w:rsid w:val="00465C0D"/>
    <w:rsid w:val="00465EAB"/>
    <w:rsid w:val="004660C5"/>
    <w:rsid w:val="0046699D"/>
    <w:rsid w:val="004670EF"/>
    <w:rsid w:val="00467122"/>
    <w:rsid w:val="00467724"/>
    <w:rsid w:val="0046779E"/>
    <w:rsid w:val="00467B40"/>
    <w:rsid w:val="00467C21"/>
    <w:rsid w:val="004702CE"/>
    <w:rsid w:val="00470637"/>
    <w:rsid w:val="00470FB0"/>
    <w:rsid w:val="004714D7"/>
    <w:rsid w:val="00471D40"/>
    <w:rsid w:val="00471E42"/>
    <w:rsid w:val="00471F72"/>
    <w:rsid w:val="00472472"/>
    <w:rsid w:val="00472D00"/>
    <w:rsid w:val="00473ABE"/>
    <w:rsid w:val="00473CE7"/>
    <w:rsid w:val="0047483C"/>
    <w:rsid w:val="00474BD6"/>
    <w:rsid w:val="00474D66"/>
    <w:rsid w:val="00474EDD"/>
    <w:rsid w:val="00475923"/>
    <w:rsid w:val="00475AC5"/>
    <w:rsid w:val="004760C9"/>
    <w:rsid w:val="00476108"/>
    <w:rsid w:val="004767CE"/>
    <w:rsid w:val="00476C60"/>
    <w:rsid w:val="00477783"/>
    <w:rsid w:val="0047792A"/>
    <w:rsid w:val="00477DF6"/>
    <w:rsid w:val="004807C0"/>
    <w:rsid w:val="004815C6"/>
    <w:rsid w:val="00481662"/>
    <w:rsid w:val="004816D6"/>
    <w:rsid w:val="0048190E"/>
    <w:rsid w:val="00481A21"/>
    <w:rsid w:val="00481B49"/>
    <w:rsid w:val="00481B62"/>
    <w:rsid w:val="00482296"/>
    <w:rsid w:val="004822F5"/>
    <w:rsid w:val="004824DE"/>
    <w:rsid w:val="004825CE"/>
    <w:rsid w:val="004826A8"/>
    <w:rsid w:val="00482B72"/>
    <w:rsid w:val="00482BD6"/>
    <w:rsid w:val="00483309"/>
    <w:rsid w:val="00483394"/>
    <w:rsid w:val="00483B64"/>
    <w:rsid w:val="004844E6"/>
    <w:rsid w:val="004851A2"/>
    <w:rsid w:val="004857F4"/>
    <w:rsid w:val="00485E23"/>
    <w:rsid w:val="00485EAF"/>
    <w:rsid w:val="0048689B"/>
    <w:rsid w:val="00486CAC"/>
    <w:rsid w:val="004879BA"/>
    <w:rsid w:val="0049035C"/>
    <w:rsid w:val="00490432"/>
    <w:rsid w:val="0049102E"/>
    <w:rsid w:val="004913EB"/>
    <w:rsid w:val="00491D29"/>
    <w:rsid w:val="00491FC5"/>
    <w:rsid w:val="00492B2F"/>
    <w:rsid w:val="00493DD8"/>
    <w:rsid w:val="004940C1"/>
    <w:rsid w:val="004940E4"/>
    <w:rsid w:val="00495236"/>
    <w:rsid w:val="004957F2"/>
    <w:rsid w:val="00495F21"/>
    <w:rsid w:val="00495F5A"/>
    <w:rsid w:val="00496044"/>
    <w:rsid w:val="00496CD1"/>
    <w:rsid w:val="00496F61"/>
    <w:rsid w:val="00497201"/>
    <w:rsid w:val="00497350"/>
    <w:rsid w:val="004A00F9"/>
    <w:rsid w:val="004A054F"/>
    <w:rsid w:val="004A05F3"/>
    <w:rsid w:val="004A0B09"/>
    <w:rsid w:val="004A0CE5"/>
    <w:rsid w:val="004A1F33"/>
    <w:rsid w:val="004A2156"/>
    <w:rsid w:val="004A235F"/>
    <w:rsid w:val="004A2535"/>
    <w:rsid w:val="004A34B4"/>
    <w:rsid w:val="004A3AD1"/>
    <w:rsid w:val="004A3C87"/>
    <w:rsid w:val="004A42BC"/>
    <w:rsid w:val="004A4A2E"/>
    <w:rsid w:val="004A56BB"/>
    <w:rsid w:val="004A58C2"/>
    <w:rsid w:val="004A5CCA"/>
    <w:rsid w:val="004A5FBE"/>
    <w:rsid w:val="004A672D"/>
    <w:rsid w:val="004A67E8"/>
    <w:rsid w:val="004A68A3"/>
    <w:rsid w:val="004A6C88"/>
    <w:rsid w:val="004A7D3B"/>
    <w:rsid w:val="004B0B3E"/>
    <w:rsid w:val="004B19F4"/>
    <w:rsid w:val="004B1A56"/>
    <w:rsid w:val="004B1CCF"/>
    <w:rsid w:val="004B1EE3"/>
    <w:rsid w:val="004B224E"/>
    <w:rsid w:val="004B3A40"/>
    <w:rsid w:val="004B4661"/>
    <w:rsid w:val="004B4D41"/>
    <w:rsid w:val="004B50C1"/>
    <w:rsid w:val="004B5321"/>
    <w:rsid w:val="004B5F3F"/>
    <w:rsid w:val="004B6158"/>
    <w:rsid w:val="004B6E0C"/>
    <w:rsid w:val="004B75B7"/>
    <w:rsid w:val="004B7BF1"/>
    <w:rsid w:val="004B7E85"/>
    <w:rsid w:val="004C012E"/>
    <w:rsid w:val="004C0A27"/>
    <w:rsid w:val="004C105D"/>
    <w:rsid w:val="004C1070"/>
    <w:rsid w:val="004C131F"/>
    <w:rsid w:val="004C1717"/>
    <w:rsid w:val="004C1AA8"/>
    <w:rsid w:val="004C1D2E"/>
    <w:rsid w:val="004C1DA0"/>
    <w:rsid w:val="004C248F"/>
    <w:rsid w:val="004C2637"/>
    <w:rsid w:val="004C2706"/>
    <w:rsid w:val="004C2DED"/>
    <w:rsid w:val="004C3253"/>
    <w:rsid w:val="004C3BB9"/>
    <w:rsid w:val="004C3D65"/>
    <w:rsid w:val="004C3DE0"/>
    <w:rsid w:val="004C4235"/>
    <w:rsid w:val="004C43AC"/>
    <w:rsid w:val="004C445B"/>
    <w:rsid w:val="004C45FF"/>
    <w:rsid w:val="004C4CBE"/>
    <w:rsid w:val="004C5399"/>
    <w:rsid w:val="004C5440"/>
    <w:rsid w:val="004C5D5D"/>
    <w:rsid w:val="004C6517"/>
    <w:rsid w:val="004C7488"/>
    <w:rsid w:val="004C760C"/>
    <w:rsid w:val="004C7CAD"/>
    <w:rsid w:val="004C7E93"/>
    <w:rsid w:val="004C7F9C"/>
    <w:rsid w:val="004D0468"/>
    <w:rsid w:val="004D084B"/>
    <w:rsid w:val="004D0D7C"/>
    <w:rsid w:val="004D1339"/>
    <w:rsid w:val="004D13B2"/>
    <w:rsid w:val="004D151E"/>
    <w:rsid w:val="004D1612"/>
    <w:rsid w:val="004D1802"/>
    <w:rsid w:val="004D1925"/>
    <w:rsid w:val="004D2064"/>
    <w:rsid w:val="004D2A31"/>
    <w:rsid w:val="004D2BEF"/>
    <w:rsid w:val="004D349A"/>
    <w:rsid w:val="004D3A31"/>
    <w:rsid w:val="004D3F94"/>
    <w:rsid w:val="004D547D"/>
    <w:rsid w:val="004D626F"/>
    <w:rsid w:val="004D7304"/>
    <w:rsid w:val="004D73D4"/>
    <w:rsid w:val="004E0362"/>
    <w:rsid w:val="004E03A2"/>
    <w:rsid w:val="004E15A6"/>
    <w:rsid w:val="004E1868"/>
    <w:rsid w:val="004E311D"/>
    <w:rsid w:val="004E3E5D"/>
    <w:rsid w:val="004E3F8D"/>
    <w:rsid w:val="004E4621"/>
    <w:rsid w:val="004E4B11"/>
    <w:rsid w:val="004E4EE1"/>
    <w:rsid w:val="004E569D"/>
    <w:rsid w:val="004E5A2D"/>
    <w:rsid w:val="004E7642"/>
    <w:rsid w:val="004E769A"/>
    <w:rsid w:val="004E779C"/>
    <w:rsid w:val="004E7C7E"/>
    <w:rsid w:val="004F04BE"/>
    <w:rsid w:val="004F0519"/>
    <w:rsid w:val="004F0629"/>
    <w:rsid w:val="004F0883"/>
    <w:rsid w:val="004F08C2"/>
    <w:rsid w:val="004F0C2D"/>
    <w:rsid w:val="004F1224"/>
    <w:rsid w:val="004F15EE"/>
    <w:rsid w:val="004F17EF"/>
    <w:rsid w:val="004F187F"/>
    <w:rsid w:val="004F1B77"/>
    <w:rsid w:val="004F1BFD"/>
    <w:rsid w:val="004F1C87"/>
    <w:rsid w:val="004F20CC"/>
    <w:rsid w:val="004F25D6"/>
    <w:rsid w:val="004F2855"/>
    <w:rsid w:val="004F28AA"/>
    <w:rsid w:val="004F2C0D"/>
    <w:rsid w:val="004F2C73"/>
    <w:rsid w:val="004F3406"/>
    <w:rsid w:val="004F36EA"/>
    <w:rsid w:val="004F3A0B"/>
    <w:rsid w:val="004F3BD0"/>
    <w:rsid w:val="004F43DF"/>
    <w:rsid w:val="004F4ADD"/>
    <w:rsid w:val="004F4BED"/>
    <w:rsid w:val="004F5605"/>
    <w:rsid w:val="004F5BF1"/>
    <w:rsid w:val="004F60A8"/>
    <w:rsid w:val="004F696C"/>
    <w:rsid w:val="004F6C85"/>
    <w:rsid w:val="004F770D"/>
    <w:rsid w:val="004F7EAB"/>
    <w:rsid w:val="00500FE3"/>
    <w:rsid w:val="00501067"/>
    <w:rsid w:val="00501552"/>
    <w:rsid w:val="00501C6E"/>
    <w:rsid w:val="0050213B"/>
    <w:rsid w:val="00502B63"/>
    <w:rsid w:val="005034A8"/>
    <w:rsid w:val="00503D4B"/>
    <w:rsid w:val="00503E97"/>
    <w:rsid w:val="0050445B"/>
    <w:rsid w:val="00504533"/>
    <w:rsid w:val="00505288"/>
    <w:rsid w:val="00505302"/>
    <w:rsid w:val="00505420"/>
    <w:rsid w:val="005054C9"/>
    <w:rsid w:val="00505B80"/>
    <w:rsid w:val="00505E87"/>
    <w:rsid w:val="00505EAE"/>
    <w:rsid w:val="005064B6"/>
    <w:rsid w:val="00506570"/>
    <w:rsid w:val="0050680E"/>
    <w:rsid w:val="005068A4"/>
    <w:rsid w:val="005072A1"/>
    <w:rsid w:val="00507340"/>
    <w:rsid w:val="0050771A"/>
    <w:rsid w:val="00507B4D"/>
    <w:rsid w:val="00510011"/>
    <w:rsid w:val="00510A22"/>
    <w:rsid w:val="00511825"/>
    <w:rsid w:val="00511D11"/>
    <w:rsid w:val="00511F76"/>
    <w:rsid w:val="005122D2"/>
    <w:rsid w:val="00512956"/>
    <w:rsid w:val="0051316E"/>
    <w:rsid w:val="00514162"/>
    <w:rsid w:val="0051475B"/>
    <w:rsid w:val="00514AC1"/>
    <w:rsid w:val="00514B57"/>
    <w:rsid w:val="00514D04"/>
    <w:rsid w:val="0051574A"/>
    <w:rsid w:val="005157F2"/>
    <w:rsid w:val="0051598E"/>
    <w:rsid w:val="00516147"/>
    <w:rsid w:val="0051622D"/>
    <w:rsid w:val="00516551"/>
    <w:rsid w:val="00516A6C"/>
    <w:rsid w:val="00516A7B"/>
    <w:rsid w:val="00516CB7"/>
    <w:rsid w:val="00516EE0"/>
    <w:rsid w:val="0051720B"/>
    <w:rsid w:val="0051797B"/>
    <w:rsid w:val="00517EE7"/>
    <w:rsid w:val="005217FD"/>
    <w:rsid w:val="00521F30"/>
    <w:rsid w:val="005228BA"/>
    <w:rsid w:val="005238A7"/>
    <w:rsid w:val="00523A7B"/>
    <w:rsid w:val="00524111"/>
    <w:rsid w:val="005242AA"/>
    <w:rsid w:val="00524520"/>
    <w:rsid w:val="00524735"/>
    <w:rsid w:val="005250AE"/>
    <w:rsid w:val="0052517F"/>
    <w:rsid w:val="00525529"/>
    <w:rsid w:val="005255F8"/>
    <w:rsid w:val="00526091"/>
    <w:rsid w:val="00526434"/>
    <w:rsid w:val="0052788F"/>
    <w:rsid w:val="00527E44"/>
    <w:rsid w:val="00530CBA"/>
    <w:rsid w:val="005312BF"/>
    <w:rsid w:val="00531697"/>
    <w:rsid w:val="0053181D"/>
    <w:rsid w:val="00531829"/>
    <w:rsid w:val="005319F8"/>
    <w:rsid w:val="00531B21"/>
    <w:rsid w:val="00531E79"/>
    <w:rsid w:val="0053255D"/>
    <w:rsid w:val="0053383B"/>
    <w:rsid w:val="00533B40"/>
    <w:rsid w:val="00533FA7"/>
    <w:rsid w:val="005340B9"/>
    <w:rsid w:val="00534C5E"/>
    <w:rsid w:val="00534D17"/>
    <w:rsid w:val="00536657"/>
    <w:rsid w:val="00537036"/>
    <w:rsid w:val="005375A0"/>
    <w:rsid w:val="00537629"/>
    <w:rsid w:val="0053793D"/>
    <w:rsid w:val="00540141"/>
    <w:rsid w:val="00540149"/>
    <w:rsid w:val="00540868"/>
    <w:rsid w:val="00540AB1"/>
    <w:rsid w:val="0054152D"/>
    <w:rsid w:val="00541B31"/>
    <w:rsid w:val="0054250A"/>
    <w:rsid w:val="00542A62"/>
    <w:rsid w:val="00543749"/>
    <w:rsid w:val="00543B15"/>
    <w:rsid w:val="00544195"/>
    <w:rsid w:val="005448A5"/>
    <w:rsid w:val="00544D51"/>
    <w:rsid w:val="00545C20"/>
    <w:rsid w:val="00545EE9"/>
    <w:rsid w:val="00546CE2"/>
    <w:rsid w:val="0055068F"/>
    <w:rsid w:val="00550E82"/>
    <w:rsid w:val="00551047"/>
    <w:rsid w:val="005510C0"/>
    <w:rsid w:val="00551E7C"/>
    <w:rsid w:val="00551F37"/>
    <w:rsid w:val="00552FEE"/>
    <w:rsid w:val="00553232"/>
    <w:rsid w:val="0055415C"/>
    <w:rsid w:val="005548CE"/>
    <w:rsid w:val="005549B4"/>
    <w:rsid w:val="00554EC3"/>
    <w:rsid w:val="00554F85"/>
    <w:rsid w:val="005553C4"/>
    <w:rsid w:val="005554E6"/>
    <w:rsid w:val="0055574D"/>
    <w:rsid w:val="005557BD"/>
    <w:rsid w:val="00556EA9"/>
    <w:rsid w:val="00557016"/>
    <w:rsid w:val="005571C3"/>
    <w:rsid w:val="005604F4"/>
    <w:rsid w:val="00560C14"/>
    <w:rsid w:val="005616E5"/>
    <w:rsid w:val="00561D65"/>
    <w:rsid w:val="00562163"/>
    <w:rsid w:val="00562342"/>
    <w:rsid w:val="00562A9F"/>
    <w:rsid w:val="00563003"/>
    <w:rsid w:val="005631B3"/>
    <w:rsid w:val="00564014"/>
    <w:rsid w:val="0056417A"/>
    <w:rsid w:val="00564BB1"/>
    <w:rsid w:val="00564E05"/>
    <w:rsid w:val="005652CD"/>
    <w:rsid w:val="005652F5"/>
    <w:rsid w:val="0056595B"/>
    <w:rsid w:val="00565AA3"/>
    <w:rsid w:val="00565D9F"/>
    <w:rsid w:val="00566148"/>
    <w:rsid w:val="00566251"/>
    <w:rsid w:val="0056639F"/>
    <w:rsid w:val="00566AB2"/>
    <w:rsid w:val="00566B22"/>
    <w:rsid w:val="00566C5F"/>
    <w:rsid w:val="00566E1B"/>
    <w:rsid w:val="00566EA7"/>
    <w:rsid w:val="00567D0E"/>
    <w:rsid w:val="00567E0C"/>
    <w:rsid w:val="005707C3"/>
    <w:rsid w:val="00570B4F"/>
    <w:rsid w:val="005713F9"/>
    <w:rsid w:val="005717CA"/>
    <w:rsid w:val="00571866"/>
    <w:rsid w:val="00572650"/>
    <w:rsid w:val="00573088"/>
    <w:rsid w:val="005731DA"/>
    <w:rsid w:val="0057441B"/>
    <w:rsid w:val="00574AF6"/>
    <w:rsid w:val="005755BA"/>
    <w:rsid w:val="005757D6"/>
    <w:rsid w:val="005757D8"/>
    <w:rsid w:val="00576784"/>
    <w:rsid w:val="00576FB0"/>
    <w:rsid w:val="005776B7"/>
    <w:rsid w:val="00577858"/>
    <w:rsid w:val="005807AD"/>
    <w:rsid w:val="00580C38"/>
    <w:rsid w:val="0058199E"/>
    <w:rsid w:val="00581F17"/>
    <w:rsid w:val="00582177"/>
    <w:rsid w:val="0058244E"/>
    <w:rsid w:val="00582D2B"/>
    <w:rsid w:val="00582E7A"/>
    <w:rsid w:val="00583363"/>
    <w:rsid w:val="005841F1"/>
    <w:rsid w:val="005842CA"/>
    <w:rsid w:val="0058452C"/>
    <w:rsid w:val="0058465D"/>
    <w:rsid w:val="00584D11"/>
    <w:rsid w:val="0058519B"/>
    <w:rsid w:val="005865C8"/>
    <w:rsid w:val="00586A61"/>
    <w:rsid w:val="00586AB2"/>
    <w:rsid w:val="00586CA7"/>
    <w:rsid w:val="00586F16"/>
    <w:rsid w:val="0058793D"/>
    <w:rsid w:val="00590D63"/>
    <w:rsid w:val="00591D8E"/>
    <w:rsid w:val="00592C6D"/>
    <w:rsid w:val="00592D74"/>
    <w:rsid w:val="00593AB7"/>
    <w:rsid w:val="00593F8E"/>
    <w:rsid w:val="00593FA4"/>
    <w:rsid w:val="005940D2"/>
    <w:rsid w:val="00594A13"/>
    <w:rsid w:val="00594C62"/>
    <w:rsid w:val="00595294"/>
    <w:rsid w:val="005952AF"/>
    <w:rsid w:val="005957DD"/>
    <w:rsid w:val="00595C17"/>
    <w:rsid w:val="00595FAC"/>
    <w:rsid w:val="005962B5"/>
    <w:rsid w:val="0059656E"/>
    <w:rsid w:val="005974A1"/>
    <w:rsid w:val="00597B57"/>
    <w:rsid w:val="005A0100"/>
    <w:rsid w:val="005A065F"/>
    <w:rsid w:val="005A0932"/>
    <w:rsid w:val="005A0C51"/>
    <w:rsid w:val="005A161C"/>
    <w:rsid w:val="005A1DC1"/>
    <w:rsid w:val="005A254A"/>
    <w:rsid w:val="005A25D7"/>
    <w:rsid w:val="005A2693"/>
    <w:rsid w:val="005A28F4"/>
    <w:rsid w:val="005A3087"/>
    <w:rsid w:val="005A42DE"/>
    <w:rsid w:val="005A512C"/>
    <w:rsid w:val="005A5196"/>
    <w:rsid w:val="005A5953"/>
    <w:rsid w:val="005A5B48"/>
    <w:rsid w:val="005A69A0"/>
    <w:rsid w:val="005A6B37"/>
    <w:rsid w:val="005A6DCF"/>
    <w:rsid w:val="005A71AB"/>
    <w:rsid w:val="005A71B7"/>
    <w:rsid w:val="005A7F01"/>
    <w:rsid w:val="005B029E"/>
    <w:rsid w:val="005B06A6"/>
    <w:rsid w:val="005B0D44"/>
    <w:rsid w:val="005B2113"/>
    <w:rsid w:val="005B2224"/>
    <w:rsid w:val="005B240E"/>
    <w:rsid w:val="005B29BE"/>
    <w:rsid w:val="005B2B0C"/>
    <w:rsid w:val="005B2B32"/>
    <w:rsid w:val="005B32E4"/>
    <w:rsid w:val="005B3EA0"/>
    <w:rsid w:val="005B3FAE"/>
    <w:rsid w:val="005B42C2"/>
    <w:rsid w:val="005B43B6"/>
    <w:rsid w:val="005B4A28"/>
    <w:rsid w:val="005B4FC4"/>
    <w:rsid w:val="005B519F"/>
    <w:rsid w:val="005B51B1"/>
    <w:rsid w:val="005B54C1"/>
    <w:rsid w:val="005B55B2"/>
    <w:rsid w:val="005B5681"/>
    <w:rsid w:val="005B5A44"/>
    <w:rsid w:val="005B5AA5"/>
    <w:rsid w:val="005B6066"/>
    <w:rsid w:val="005B60A5"/>
    <w:rsid w:val="005B723A"/>
    <w:rsid w:val="005B76F5"/>
    <w:rsid w:val="005B7753"/>
    <w:rsid w:val="005B7B71"/>
    <w:rsid w:val="005C030E"/>
    <w:rsid w:val="005C1459"/>
    <w:rsid w:val="005C15E7"/>
    <w:rsid w:val="005C1867"/>
    <w:rsid w:val="005C1D1E"/>
    <w:rsid w:val="005C1E0D"/>
    <w:rsid w:val="005C1F38"/>
    <w:rsid w:val="005C25A0"/>
    <w:rsid w:val="005C316C"/>
    <w:rsid w:val="005C32BD"/>
    <w:rsid w:val="005C331D"/>
    <w:rsid w:val="005C3914"/>
    <w:rsid w:val="005C3DD3"/>
    <w:rsid w:val="005C4378"/>
    <w:rsid w:val="005C484C"/>
    <w:rsid w:val="005C4B87"/>
    <w:rsid w:val="005C4FA6"/>
    <w:rsid w:val="005C5490"/>
    <w:rsid w:val="005C6072"/>
    <w:rsid w:val="005C616C"/>
    <w:rsid w:val="005C7694"/>
    <w:rsid w:val="005C76C1"/>
    <w:rsid w:val="005D0104"/>
    <w:rsid w:val="005D0872"/>
    <w:rsid w:val="005D0A7C"/>
    <w:rsid w:val="005D10AD"/>
    <w:rsid w:val="005D10DD"/>
    <w:rsid w:val="005D19B4"/>
    <w:rsid w:val="005D1C98"/>
    <w:rsid w:val="005D1CDB"/>
    <w:rsid w:val="005D1E98"/>
    <w:rsid w:val="005D203E"/>
    <w:rsid w:val="005D221B"/>
    <w:rsid w:val="005D2465"/>
    <w:rsid w:val="005D2812"/>
    <w:rsid w:val="005D4112"/>
    <w:rsid w:val="005D4115"/>
    <w:rsid w:val="005D44EA"/>
    <w:rsid w:val="005D47A1"/>
    <w:rsid w:val="005D53A8"/>
    <w:rsid w:val="005D5883"/>
    <w:rsid w:val="005D5E0E"/>
    <w:rsid w:val="005D5E59"/>
    <w:rsid w:val="005D603F"/>
    <w:rsid w:val="005D65EE"/>
    <w:rsid w:val="005D6A87"/>
    <w:rsid w:val="005D6A9C"/>
    <w:rsid w:val="005D7ED8"/>
    <w:rsid w:val="005E052E"/>
    <w:rsid w:val="005E1637"/>
    <w:rsid w:val="005E179D"/>
    <w:rsid w:val="005E1CF5"/>
    <w:rsid w:val="005E21BB"/>
    <w:rsid w:val="005E24EC"/>
    <w:rsid w:val="005E2864"/>
    <w:rsid w:val="005E2A8B"/>
    <w:rsid w:val="005E2C44"/>
    <w:rsid w:val="005E3C87"/>
    <w:rsid w:val="005E3E18"/>
    <w:rsid w:val="005E49A4"/>
    <w:rsid w:val="005E4A69"/>
    <w:rsid w:val="005E4F64"/>
    <w:rsid w:val="005E5102"/>
    <w:rsid w:val="005E5584"/>
    <w:rsid w:val="005E5913"/>
    <w:rsid w:val="005E60B8"/>
    <w:rsid w:val="005E6D67"/>
    <w:rsid w:val="005E6E9B"/>
    <w:rsid w:val="005E7AA7"/>
    <w:rsid w:val="005E7AB9"/>
    <w:rsid w:val="005F00F2"/>
    <w:rsid w:val="005F0C21"/>
    <w:rsid w:val="005F1AC9"/>
    <w:rsid w:val="005F2CCF"/>
    <w:rsid w:val="005F2CFB"/>
    <w:rsid w:val="005F387E"/>
    <w:rsid w:val="005F5472"/>
    <w:rsid w:val="005F54DC"/>
    <w:rsid w:val="005F5662"/>
    <w:rsid w:val="005F5A89"/>
    <w:rsid w:val="005F625A"/>
    <w:rsid w:val="005F65EE"/>
    <w:rsid w:val="005F6D9F"/>
    <w:rsid w:val="005F6EA7"/>
    <w:rsid w:val="005F6EE2"/>
    <w:rsid w:val="005F6F3F"/>
    <w:rsid w:val="005F7107"/>
    <w:rsid w:val="005F74FE"/>
    <w:rsid w:val="005F76AB"/>
    <w:rsid w:val="005F7AE4"/>
    <w:rsid w:val="00600A06"/>
    <w:rsid w:val="00600F61"/>
    <w:rsid w:val="00601143"/>
    <w:rsid w:val="006017CD"/>
    <w:rsid w:val="00601818"/>
    <w:rsid w:val="00601CD7"/>
    <w:rsid w:val="006020C0"/>
    <w:rsid w:val="0060237A"/>
    <w:rsid w:val="00602472"/>
    <w:rsid w:val="00602B5B"/>
    <w:rsid w:val="00602CFF"/>
    <w:rsid w:val="00602DEA"/>
    <w:rsid w:val="006031AB"/>
    <w:rsid w:val="00603609"/>
    <w:rsid w:val="00603E47"/>
    <w:rsid w:val="0060401C"/>
    <w:rsid w:val="006044FB"/>
    <w:rsid w:val="006047CA"/>
    <w:rsid w:val="00604821"/>
    <w:rsid w:val="00604C88"/>
    <w:rsid w:val="0060526D"/>
    <w:rsid w:val="00605BFC"/>
    <w:rsid w:val="00605D09"/>
    <w:rsid w:val="00605E9F"/>
    <w:rsid w:val="00606274"/>
    <w:rsid w:val="00606676"/>
    <w:rsid w:val="00606B3B"/>
    <w:rsid w:val="00606EE0"/>
    <w:rsid w:val="006073E6"/>
    <w:rsid w:val="00607489"/>
    <w:rsid w:val="006075AE"/>
    <w:rsid w:val="0060786F"/>
    <w:rsid w:val="00607A0F"/>
    <w:rsid w:val="006102E1"/>
    <w:rsid w:val="0061094F"/>
    <w:rsid w:val="006119A9"/>
    <w:rsid w:val="00611BE8"/>
    <w:rsid w:val="00611D3A"/>
    <w:rsid w:val="00612AED"/>
    <w:rsid w:val="00612D41"/>
    <w:rsid w:val="00612DB2"/>
    <w:rsid w:val="00612DFA"/>
    <w:rsid w:val="00612EC8"/>
    <w:rsid w:val="00613DC0"/>
    <w:rsid w:val="00613FAB"/>
    <w:rsid w:val="006142B5"/>
    <w:rsid w:val="006156A2"/>
    <w:rsid w:val="0061577E"/>
    <w:rsid w:val="006159E7"/>
    <w:rsid w:val="00615C35"/>
    <w:rsid w:val="00616C05"/>
    <w:rsid w:val="00616C2D"/>
    <w:rsid w:val="00616D19"/>
    <w:rsid w:val="00617769"/>
    <w:rsid w:val="006206B0"/>
    <w:rsid w:val="00620ABD"/>
    <w:rsid w:val="00620C0A"/>
    <w:rsid w:val="00620DC2"/>
    <w:rsid w:val="006210DD"/>
    <w:rsid w:val="00621332"/>
    <w:rsid w:val="00621575"/>
    <w:rsid w:val="00621643"/>
    <w:rsid w:val="006216B3"/>
    <w:rsid w:val="00621AEB"/>
    <w:rsid w:val="00621FD2"/>
    <w:rsid w:val="00622472"/>
    <w:rsid w:val="006228AC"/>
    <w:rsid w:val="00623CEB"/>
    <w:rsid w:val="00624487"/>
    <w:rsid w:val="00624D53"/>
    <w:rsid w:val="006258A2"/>
    <w:rsid w:val="00626425"/>
    <w:rsid w:val="0062668A"/>
    <w:rsid w:val="0062734F"/>
    <w:rsid w:val="00627C05"/>
    <w:rsid w:val="006303C4"/>
    <w:rsid w:val="006311F3"/>
    <w:rsid w:val="0063126D"/>
    <w:rsid w:val="006315DB"/>
    <w:rsid w:val="00632192"/>
    <w:rsid w:val="00632529"/>
    <w:rsid w:val="00634FF9"/>
    <w:rsid w:val="006350FF"/>
    <w:rsid w:val="00635341"/>
    <w:rsid w:val="006353B1"/>
    <w:rsid w:val="00635A2F"/>
    <w:rsid w:val="006360AE"/>
    <w:rsid w:val="006360EB"/>
    <w:rsid w:val="00637502"/>
    <w:rsid w:val="0063761D"/>
    <w:rsid w:val="0063762A"/>
    <w:rsid w:val="006377C0"/>
    <w:rsid w:val="00637DAA"/>
    <w:rsid w:val="006408EA"/>
    <w:rsid w:val="006413ED"/>
    <w:rsid w:val="00641450"/>
    <w:rsid w:val="00642411"/>
    <w:rsid w:val="006425A7"/>
    <w:rsid w:val="00642665"/>
    <w:rsid w:val="00642BD9"/>
    <w:rsid w:val="00642D0B"/>
    <w:rsid w:val="00642DA6"/>
    <w:rsid w:val="006434DD"/>
    <w:rsid w:val="00643573"/>
    <w:rsid w:val="0064485C"/>
    <w:rsid w:val="006449DF"/>
    <w:rsid w:val="006450B6"/>
    <w:rsid w:val="00645677"/>
    <w:rsid w:val="00645B63"/>
    <w:rsid w:val="00645D44"/>
    <w:rsid w:val="006464E9"/>
    <w:rsid w:val="00646853"/>
    <w:rsid w:val="00646941"/>
    <w:rsid w:val="00646C75"/>
    <w:rsid w:val="00646CC0"/>
    <w:rsid w:val="00647076"/>
    <w:rsid w:val="006478DC"/>
    <w:rsid w:val="006479C0"/>
    <w:rsid w:val="00647E8C"/>
    <w:rsid w:val="00647F40"/>
    <w:rsid w:val="00650C2C"/>
    <w:rsid w:val="00650DD3"/>
    <w:rsid w:val="00651220"/>
    <w:rsid w:val="00651AD9"/>
    <w:rsid w:val="00652C08"/>
    <w:rsid w:val="00652F7E"/>
    <w:rsid w:val="006534A1"/>
    <w:rsid w:val="00654350"/>
    <w:rsid w:val="006543AB"/>
    <w:rsid w:val="006553F1"/>
    <w:rsid w:val="00655B5B"/>
    <w:rsid w:val="00655D38"/>
    <w:rsid w:val="00656107"/>
    <w:rsid w:val="0065638D"/>
    <w:rsid w:val="006565AF"/>
    <w:rsid w:val="00656676"/>
    <w:rsid w:val="00656A45"/>
    <w:rsid w:val="00657E1D"/>
    <w:rsid w:val="006612CC"/>
    <w:rsid w:val="006616E0"/>
    <w:rsid w:val="00661CE0"/>
    <w:rsid w:val="00662111"/>
    <w:rsid w:val="006621B4"/>
    <w:rsid w:val="00662387"/>
    <w:rsid w:val="0066267E"/>
    <w:rsid w:val="00662CEB"/>
    <w:rsid w:val="00662E6C"/>
    <w:rsid w:val="00662F8F"/>
    <w:rsid w:val="00663477"/>
    <w:rsid w:val="0066391C"/>
    <w:rsid w:val="00663D2B"/>
    <w:rsid w:val="00664CA3"/>
    <w:rsid w:val="00665146"/>
    <w:rsid w:val="006658A2"/>
    <w:rsid w:val="006663FA"/>
    <w:rsid w:val="00666B87"/>
    <w:rsid w:val="00667142"/>
    <w:rsid w:val="00670651"/>
    <w:rsid w:val="00670BD3"/>
    <w:rsid w:val="00670C51"/>
    <w:rsid w:val="00670C5E"/>
    <w:rsid w:val="0067191B"/>
    <w:rsid w:val="006724B6"/>
    <w:rsid w:val="0067257D"/>
    <w:rsid w:val="00673385"/>
    <w:rsid w:val="006734A9"/>
    <w:rsid w:val="00673F92"/>
    <w:rsid w:val="00674135"/>
    <w:rsid w:val="0067426D"/>
    <w:rsid w:val="00674476"/>
    <w:rsid w:val="00674739"/>
    <w:rsid w:val="0067489E"/>
    <w:rsid w:val="0067523A"/>
    <w:rsid w:val="00676EF2"/>
    <w:rsid w:val="0067776A"/>
    <w:rsid w:val="00677782"/>
    <w:rsid w:val="006800BE"/>
    <w:rsid w:val="006807F7"/>
    <w:rsid w:val="00680A19"/>
    <w:rsid w:val="00681792"/>
    <w:rsid w:val="00681831"/>
    <w:rsid w:val="00681E5A"/>
    <w:rsid w:val="0068202B"/>
    <w:rsid w:val="00682476"/>
    <w:rsid w:val="006826DC"/>
    <w:rsid w:val="00683153"/>
    <w:rsid w:val="00683B93"/>
    <w:rsid w:val="00683CEC"/>
    <w:rsid w:val="00683DFA"/>
    <w:rsid w:val="006840F5"/>
    <w:rsid w:val="00684D05"/>
    <w:rsid w:val="006855CC"/>
    <w:rsid w:val="00685AEB"/>
    <w:rsid w:val="00685BFF"/>
    <w:rsid w:val="00686906"/>
    <w:rsid w:val="00686918"/>
    <w:rsid w:val="006870BD"/>
    <w:rsid w:val="00687ADD"/>
    <w:rsid w:val="00687F6E"/>
    <w:rsid w:val="006905B9"/>
    <w:rsid w:val="0069154B"/>
    <w:rsid w:val="00691699"/>
    <w:rsid w:val="00692422"/>
    <w:rsid w:val="00692BC3"/>
    <w:rsid w:val="00693817"/>
    <w:rsid w:val="00693B6F"/>
    <w:rsid w:val="00694EAF"/>
    <w:rsid w:val="00695480"/>
    <w:rsid w:val="006956A1"/>
    <w:rsid w:val="00696CE4"/>
    <w:rsid w:val="00696D99"/>
    <w:rsid w:val="00696F19"/>
    <w:rsid w:val="006972F9"/>
    <w:rsid w:val="0069755A"/>
    <w:rsid w:val="006976E2"/>
    <w:rsid w:val="006A097C"/>
    <w:rsid w:val="006A0C04"/>
    <w:rsid w:val="006A2DBC"/>
    <w:rsid w:val="006A2F83"/>
    <w:rsid w:val="006A30F1"/>
    <w:rsid w:val="006A31DA"/>
    <w:rsid w:val="006A345D"/>
    <w:rsid w:val="006A3629"/>
    <w:rsid w:val="006A41F0"/>
    <w:rsid w:val="006A453A"/>
    <w:rsid w:val="006A4A21"/>
    <w:rsid w:val="006A51C2"/>
    <w:rsid w:val="006A562D"/>
    <w:rsid w:val="006A5EA0"/>
    <w:rsid w:val="006A60A9"/>
    <w:rsid w:val="006A61E2"/>
    <w:rsid w:val="006A61FA"/>
    <w:rsid w:val="006A6B3F"/>
    <w:rsid w:val="006A7274"/>
    <w:rsid w:val="006A76F3"/>
    <w:rsid w:val="006A78E9"/>
    <w:rsid w:val="006B02B3"/>
    <w:rsid w:val="006B0394"/>
    <w:rsid w:val="006B0452"/>
    <w:rsid w:val="006B08B5"/>
    <w:rsid w:val="006B091C"/>
    <w:rsid w:val="006B0C10"/>
    <w:rsid w:val="006B162E"/>
    <w:rsid w:val="006B2CBE"/>
    <w:rsid w:val="006B3058"/>
    <w:rsid w:val="006B3BC0"/>
    <w:rsid w:val="006B4204"/>
    <w:rsid w:val="006B4348"/>
    <w:rsid w:val="006B4C87"/>
    <w:rsid w:val="006B53A5"/>
    <w:rsid w:val="006B5BE1"/>
    <w:rsid w:val="006B5D72"/>
    <w:rsid w:val="006B6312"/>
    <w:rsid w:val="006B6B35"/>
    <w:rsid w:val="006B6C89"/>
    <w:rsid w:val="006B7436"/>
    <w:rsid w:val="006B7637"/>
    <w:rsid w:val="006B7F64"/>
    <w:rsid w:val="006C0D29"/>
    <w:rsid w:val="006C10C9"/>
    <w:rsid w:val="006C1207"/>
    <w:rsid w:val="006C1912"/>
    <w:rsid w:val="006C2107"/>
    <w:rsid w:val="006C2196"/>
    <w:rsid w:val="006C2658"/>
    <w:rsid w:val="006C293C"/>
    <w:rsid w:val="006C2A9E"/>
    <w:rsid w:val="006C2D14"/>
    <w:rsid w:val="006C3FDB"/>
    <w:rsid w:val="006C4361"/>
    <w:rsid w:val="006C4A55"/>
    <w:rsid w:val="006C55D3"/>
    <w:rsid w:val="006C5B70"/>
    <w:rsid w:val="006C5E04"/>
    <w:rsid w:val="006C5F1E"/>
    <w:rsid w:val="006C5F37"/>
    <w:rsid w:val="006C6B84"/>
    <w:rsid w:val="006C70F6"/>
    <w:rsid w:val="006C7A99"/>
    <w:rsid w:val="006C7C56"/>
    <w:rsid w:val="006D019D"/>
    <w:rsid w:val="006D09CC"/>
    <w:rsid w:val="006D0B28"/>
    <w:rsid w:val="006D0C42"/>
    <w:rsid w:val="006D1335"/>
    <w:rsid w:val="006D1344"/>
    <w:rsid w:val="006D24C0"/>
    <w:rsid w:val="006D2620"/>
    <w:rsid w:val="006D2C17"/>
    <w:rsid w:val="006D2D9A"/>
    <w:rsid w:val="006D3025"/>
    <w:rsid w:val="006D306B"/>
    <w:rsid w:val="006D3372"/>
    <w:rsid w:val="006D37B0"/>
    <w:rsid w:val="006D38C2"/>
    <w:rsid w:val="006D3B20"/>
    <w:rsid w:val="006D53E8"/>
    <w:rsid w:val="006D548C"/>
    <w:rsid w:val="006D5F8C"/>
    <w:rsid w:val="006D60B9"/>
    <w:rsid w:val="006D62FB"/>
    <w:rsid w:val="006D6693"/>
    <w:rsid w:val="006D68B9"/>
    <w:rsid w:val="006D6CD1"/>
    <w:rsid w:val="006D6EEE"/>
    <w:rsid w:val="006D70CA"/>
    <w:rsid w:val="006D728E"/>
    <w:rsid w:val="006D74CD"/>
    <w:rsid w:val="006D79C5"/>
    <w:rsid w:val="006D7BDA"/>
    <w:rsid w:val="006E0369"/>
    <w:rsid w:val="006E0AF3"/>
    <w:rsid w:val="006E131B"/>
    <w:rsid w:val="006E1CA5"/>
    <w:rsid w:val="006E21FB"/>
    <w:rsid w:val="006E2B1E"/>
    <w:rsid w:val="006E335B"/>
    <w:rsid w:val="006E3407"/>
    <w:rsid w:val="006E3417"/>
    <w:rsid w:val="006E34AC"/>
    <w:rsid w:val="006E3859"/>
    <w:rsid w:val="006E387A"/>
    <w:rsid w:val="006E3ACF"/>
    <w:rsid w:val="006E3C5D"/>
    <w:rsid w:val="006E4E57"/>
    <w:rsid w:val="006E51F0"/>
    <w:rsid w:val="006E524D"/>
    <w:rsid w:val="006E5321"/>
    <w:rsid w:val="006E5969"/>
    <w:rsid w:val="006E6187"/>
    <w:rsid w:val="006E706F"/>
    <w:rsid w:val="006E7203"/>
    <w:rsid w:val="006E74B9"/>
    <w:rsid w:val="006E7802"/>
    <w:rsid w:val="006E7B1B"/>
    <w:rsid w:val="006F02DB"/>
    <w:rsid w:val="006F1DCB"/>
    <w:rsid w:val="006F1DE8"/>
    <w:rsid w:val="006F23B9"/>
    <w:rsid w:val="006F3451"/>
    <w:rsid w:val="006F3A71"/>
    <w:rsid w:val="006F4408"/>
    <w:rsid w:val="006F54A7"/>
    <w:rsid w:val="006F5EF8"/>
    <w:rsid w:val="006F70F4"/>
    <w:rsid w:val="006F718B"/>
    <w:rsid w:val="006F7C3D"/>
    <w:rsid w:val="007000D3"/>
    <w:rsid w:val="00700596"/>
    <w:rsid w:val="00700EBF"/>
    <w:rsid w:val="0070126F"/>
    <w:rsid w:val="00701553"/>
    <w:rsid w:val="007016F8"/>
    <w:rsid w:val="00701A56"/>
    <w:rsid w:val="007023F1"/>
    <w:rsid w:val="00702618"/>
    <w:rsid w:val="00702A05"/>
    <w:rsid w:val="00702A84"/>
    <w:rsid w:val="00702CC5"/>
    <w:rsid w:val="00702D80"/>
    <w:rsid w:val="00703599"/>
    <w:rsid w:val="00703985"/>
    <w:rsid w:val="007047D2"/>
    <w:rsid w:val="00705341"/>
    <w:rsid w:val="0070550E"/>
    <w:rsid w:val="00705AA8"/>
    <w:rsid w:val="00705D3D"/>
    <w:rsid w:val="0070617A"/>
    <w:rsid w:val="00706207"/>
    <w:rsid w:val="0070621A"/>
    <w:rsid w:val="00706838"/>
    <w:rsid w:val="00706BA1"/>
    <w:rsid w:val="00706FC6"/>
    <w:rsid w:val="0070745B"/>
    <w:rsid w:val="0070784C"/>
    <w:rsid w:val="00707A03"/>
    <w:rsid w:val="00710974"/>
    <w:rsid w:val="00711109"/>
    <w:rsid w:val="007117E0"/>
    <w:rsid w:val="007118D1"/>
    <w:rsid w:val="00711C3B"/>
    <w:rsid w:val="00712A08"/>
    <w:rsid w:val="00712CA7"/>
    <w:rsid w:val="00712DCF"/>
    <w:rsid w:val="00713C34"/>
    <w:rsid w:val="00713F93"/>
    <w:rsid w:val="00714792"/>
    <w:rsid w:val="00714904"/>
    <w:rsid w:val="00714BD1"/>
    <w:rsid w:val="00715EA1"/>
    <w:rsid w:val="00716940"/>
    <w:rsid w:val="007169D8"/>
    <w:rsid w:val="00717536"/>
    <w:rsid w:val="00717AE5"/>
    <w:rsid w:val="00717BC3"/>
    <w:rsid w:val="00717E72"/>
    <w:rsid w:val="00720B85"/>
    <w:rsid w:val="00720BC9"/>
    <w:rsid w:val="00721362"/>
    <w:rsid w:val="00721E2E"/>
    <w:rsid w:val="00721E4A"/>
    <w:rsid w:val="0072207A"/>
    <w:rsid w:val="00722BA4"/>
    <w:rsid w:val="00722E2B"/>
    <w:rsid w:val="00722E7E"/>
    <w:rsid w:val="0072305E"/>
    <w:rsid w:val="0072354E"/>
    <w:rsid w:val="00723BFC"/>
    <w:rsid w:val="0072454F"/>
    <w:rsid w:val="0072499F"/>
    <w:rsid w:val="007254D2"/>
    <w:rsid w:val="00725A1E"/>
    <w:rsid w:val="00725C2D"/>
    <w:rsid w:val="00725E8E"/>
    <w:rsid w:val="00726015"/>
    <w:rsid w:val="00726989"/>
    <w:rsid w:val="007271D1"/>
    <w:rsid w:val="007277A1"/>
    <w:rsid w:val="00727A93"/>
    <w:rsid w:val="00727D4A"/>
    <w:rsid w:val="007302B7"/>
    <w:rsid w:val="00730650"/>
    <w:rsid w:val="007312CB"/>
    <w:rsid w:val="007329BF"/>
    <w:rsid w:val="00733A6A"/>
    <w:rsid w:val="00733F55"/>
    <w:rsid w:val="0073413B"/>
    <w:rsid w:val="007346AC"/>
    <w:rsid w:val="00734C7B"/>
    <w:rsid w:val="0073512B"/>
    <w:rsid w:val="00735AC4"/>
    <w:rsid w:val="007365E7"/>
    <w:rsid w:val="00736D99"/>
    <w:rsid w:val="007375F8"/>
    <w:rsid w:val="00740EE7"/>
    <w:rsid w:val="00741202"/>
    <w:rsid w:val="00742446"/>
    <w:rsid w:val="00742477"/>
    <w:rsid w:val="00742879"/>
    <w:rsid w:val="007428BF"/>
    <w:rsid w:val="00742FDC"/>
    <w:rsid w:val="00742FDE"/>
    <w:rsid w:val="00743724"/>
    <w:rsid w:val="0074426C"/>
    <w:rsid w:val="00744414"/>
    <w:rsid w:val="0074443F"/>
    <w:rsid w:val="007444D5"/>
    <w:rsid w:val="00744F06"/>
    <w:rsid w:val="007453B1"/>
    <w:rsid w:val="00745630"/>
    <w:rsid w:val="0074614E"/>
    <w:rsid w:val="007470DB"/>
    <w:rsid w:val="00747229"/>
    <w:rsid w:val="00747AF6"/>
    <w:rsid w:val="00747B9C"/>
    <w:rsid w:val="00747CB7"/>
    <w:rsid w:val="007503E7"/>
    <w:rsid w:val="007508C6"/>
    <w:rsid w:val="007509B4"/>
    <w:rsid w:val="00751666"/>
    <w:rsid w:val="007516FD"/>
    <w:rsid w:val="00751726"/>
    <w:rsid w:val="00751A36"/>
    <w:rsid w:val="00752753"/>
    <w:rsid w:val="007527DD"/>
    <w:rsid w:val="00752920"/>
    <w:rsid w:val="007529DB"/>
    <w:rsid w:val="00752B72"/>
    <w:rsid w:val="00753211"/>
    <w:rsid w:val="00753A54"/>
    <w:rsid w:val="00753A91"/>
    <w:rsid w:val="00753D3D"/>
    <w:rsid w:val="00754306"/>
    <w:rsid w:val="007546CC"/>
    <w:rsid w:val="007546FE"/>
    <w:rsid w:val="00754722"/>
    <w:rsid w:val="00754BD9"/>
    <w:rsid w:val="00754DA1"/>
    <w:rsid w:val="0075596C"/>
    <w:rsid w:val="00755FFE"/>
    <w:rsid w:val="00757169"/>
    <w:rsid w:val="00757197"/>
    <w:rsid w:val="00757FC9"/>
    <w:rsid w:val="00760435"/>
    <w:rsid w:val="00760825"/>
    <w:rsid w:val="007609EF"/>
    <w:rsid w:val="00760F48"/>
    <w:rsid w:val="0076188D"/>
    <w:rsid w:val="00761AF5"/>
    <w:rsid w:val="0076263F"/>
    <w:rsid w:val="007631A9"/>
    <w:rsid w:val="007638D6"/>
    <w:rsid w:val="007639C5"/>
    <w:rsid w:val="0076436D"/>
    <w:rsid w:val="00764422"/>
    <w:rsid w:val="007646DB"/>
    <w:rsid w:val="00764712"/>
    <w:rsid w:val="00764A95"/>
    <w:rsid w:val="00764D4C"/>
    <w:rsid w:val="00764E84"/>
    <w:rsid w:val="00765237"/>
    <w:rsid w:val="007654AC"/>
    <w:rsid w:val="00765AAC"/>
    <w:rsid w:val="0076645B"/>
    <w:rsid w:val="00766888"/>
    <w:rsid w:val="00766BD2"/>
    <w:rsid w:val="00767C1C"/>
    <w:rsid w:val="00767C33"/>
    <w:rsid w:val="0077111D"/>
    <w:rsid w:val="0077136E"/>
    <w:rsid w:val="00771807"/>
    <w:rsid w:val="0077185E"/>
    <w:rsid w:val="007719D3"/>
    <w:rsid w:val="00771A3B"/>
    <w:rsid w:val="00772B0F"/>
    <w:rsid w:val="00772E11"/>
    <w:rsid w:val="00773209"/>
    <w:rsid w:val="00773E50"/>
    <w:rsid w:val="00774BBC"/>
    <w:rsid w:val="00775000"/>
    <w:rsid w:val="00775937"/>
    <w:rsid w:val="00775A78"/>
    <w:rsid w:val="00776842"/>
    <w:rsid w:val="0077698A"/>
    <w:rsid w:val="00776E39"/>
    <w:rsid w:val="00777064"/>
    <w:rsid w:val="007771C1"/>
    <w:rsid w:val="00777C7B"/>
    <w:rsid w:val="00777D6F"/>
    <w:rsid w:val="00777E6E"/>
    <w:rsid w:val="00780ED2"/>
    <w:rsid w:val="00781005"/>
    <w:rsid w:val="00781150"/>
    <w:rsid w:val="0078195B"/>
    <w:rsid w:val="00781DEF"/>
    <w:rsid w:val="0078265B"/>
    <w:rsid w:val="0078281D"/>
    <w:rsid w:val="00782C08"/>
    <w:rsid w:val="00782F46"/>
    <w:rsid w:val="007835AC"/>
    <w:rsid w:val="00783A7D"/>
    <w:rsid w:val="00784670"/>
    <w:rsid w:val="00784791"/>
    <w:rsid w:val="00784EEC"/>
    <w:rsid w:val="00784F9E"/>
    <w:rsid w:val="0078525F"/>
    <w:rsid w:val="007853D9"/>
    <w:rsid w:val="0078544B"/>
    <w:rsid w:val="007858F6"/>
    <w:rsid w:val="00785BEF"/>
    <w:rsid w:val="00786160"/>
    <w:rsid w:val="00786679"/>
    <w:rsid w:val="00786FD4"/>
    <w:rsid w:val="00787922"/>
    <w:rsid w:val="007906E1"/>
    <w:rsid w:val="00790BFC"/>
    <w:rsid w:val="0079120A"/>
    <w:rsid w:val="0079138F"/>
    <w:rsid w:val="00791446"/>
    <w:rsid w:val="007917D0"/>
    <w:rsid w:val="00791BFE"/>
    <w:rsid w:val="00791C4A"/>
    <w:rsid w:val="00791FFF"/>
    <w:rsid w:val="007921DF"/>
    <w:rsid w:val="00792342"/>
    <w:rsid w:val="007938C0"/>
    <w:rsid w:val="00793D0D"/>
    <w:rsid w:val="00794031"/>
    <w:rsid w:val="00794140"/>
    <w:rsid w:val="007941DF"/>
    <w:rsid w:val="00794B2C"/>
    <w:rsid w:val="007950F9"/>
    <w:rsid w:val="00795130"/>
    <w:rsid w:val="00795276"/>
    <w:rsid w:val="007953BE"/>
    <w:rsid w:val="0079608B"/>
    <w:rsid w:val="00796554"/>
    <w:rsid w:val="007965B3"/>
    <w:rsid w:val="00796D7B"/>
    <w:rsid w:val="00796F80"/>
    <w:rsid w:val="007975AB"/>
    <w:rsid w:val="007A06B4"/>
    <w:rsid w:val="007A08AE"/>
    <w:rsid w:val="007A1152"/>
    <w:rsid w:val="007A1359"/>
    <w:rsid w:val="007A166A"/>
    <w:rsid w:val="007A26CC"/>
    <w:rsid w:val="007A2A94"/>
    <w:rsid w:val="007A2FA7"/>
    <w:rsid w:val="007A3297"/>
    <w:rsid w:val="007A3BC0"/>
    <w:rsid w:val="007A48B0"/>
    <w:rsid w:val="007A4FF0"/>
    <w:rsid w:val="007A4FF6"/>
    <w:rsid w:val="007A51E7"/>
    <w:rsid w:val="007A63FB"/>
    <w:rsid w:val="007A6DCA"/>
    <w:rsid w:val="007A772E"/>
    <w:rsid w:val="007A7E9B"/>
    <w:rsid w:val="007A7EF8"/>
    <w:rsid w:val="007B1016"/>
    <w:rsid w:val="007B17BE"/>
    <w:rsid w:val="007B192A"/>
    <w:rsid w:val="007B2494"/>
    <w:rsid w:val="007B2663"/>
    <w:rsid w:val="007B2AF6"/>
    <w:rsid w:val="007B2D31"/>
    <w:rsid w:val="007B3128"/>
    <w:rsid w:val="007B3709"/>
    <w:rsid w:val="007B3826"/>
    <w:rsid w:val="007B3A8F"/>
    <w:rsid w:val="007B3E9D"/>
    <w:rsid w:val="007B40C6"/>
    <w:rsid w:val="007B422B"/>
    <w:rsid w:val="007B4760"/>
    <w:rsid w:val="007B4A3B"/>
    <w:rsid w:val="007B50E5"/>
    <w:rsid w:val="007B512A"/>
    <w:rsid w:val="007B529D"/>
    <w:rsid w:val="007B57DA"/>
    <w:rsid w:val="007B5E5B"/>
    <w:rsid w:val="007B5F88"/>
    <w:rsid w:val="007B6E3C"/>
    <w:rsid w:val="007B7799"/>
    <w:rsid w:val="007B7DF2"/>
    <w:rsid w:val="007C04BD"/>
    <w:rsid w:val="007C0C3B"/>
    <w:rsid w:val="007C2097"/>
    <w:rsid w:val="007C37DB"/>
    <w:rsid w:val="007C39C2"/>
    <w:rsid w:val="007C3ED3"/>
    <w:rsid w:val="007C49DF"/>
    <w:rsid w:val="007C523B"/>
    <w:rsid w:val="007C5812"/>
    <w:rsid w:val="007C5ED7"/>
    <w:rsid w:val="007C63AB"/>
    <w:rsid w:val="007C6414"/>
    <w:rsid w:val="007C6628"/>
    <w:rsid w:val="007C77A9"/>
    <w:rsid w:val="007C7C45"/>
    <w:rsid w:val="007D0FBC"/>
    <w:rsid w:val="007D114A"/>
    <w:rsid w:val="007D1A56"/>
    <w:rsid w:val="007D1FF1"/>
    <w:rsid w:val="007D21EF"/>
    <w:rsid w:val="007D2E7E"/>
    <w:rsid w:val="007D3342"/>
    <w:rsid w:val="007D33C5"/>
    <w:rsid w:val="007D3492"/>
    <w:rsid w:val="007D383A"/>
    <w:rsid w:val="007D459B"/>
    <w:rsid w:val="007D4872"/>
    <w:rsid w:val="007D4EE2"/>
    <w:rsid w:val="007D5260"/>
    <w:rsid w:val="007D5543"/>
    <w:rsid w:val="007D5729"/>
    <w:rsid w:val="007D65A6"/>
    <w:rsid w:val="007D667A"/>
    <w:rsid w:val="007D68DD"/>
    <w:rsid w:val="007D68FE"/>
    <w:rsid w:val="007D6A07"/>
    <w:rsid w:val="007D7972"/>
    <w:rsid w:val="007D7ADD"/>
    <w:rsid w:val="007D7AFA"/>
    <w:rsid w:val="007D7C46"/>
    <w:rsid w:val="007E00B3"/>
    <w:rsid w:val="007E00ED"/>
    <w:rsid w:val="007E015E"/>
    <w:rsid w:val="007E018D"/>
    <w:rsid w:val="007E0395"/>
    <w:rsid w:val="007E0675"/>
    <w:rsid w:val="007E09AC"/>
    <w:rsid w:val="007E0DDE"/>
    <w:rsid w:val="007E0E5B"/>
    <w:rsid w:val="007E10FB"/>
    <w:rsid w:val="007E152D"/>
    <w:rsid w:val="007E1583"/>
    <w:rsid w:val="007E2616"/>
    <w:rsid w:val="007E2D48"/>
    <w:rsid w:val="007E32CB"/>
    <w:rsid w:val="007E373F"/>
    <w:rsid w:val="007E3E67"/>
    <w:rsid w:val="007E41B8"/>
    <w:rsid w:val="007E4918"/>
    <w:rsid w:val="007E4E65"/>
    <w:rsid w:val="007E4EAF"/>
    <w:rsid w:val="007E5603"/>
    <w:rsid w:val="007E5AD3"/>
    <w:rsid w:val="007E6006"/>
    <w:rsid w:val="007E6473"/>
    <w:rsid w:val="007E67F2"/>
    <w:rsid w:val="007E6A5E"/>
    <w:rsid w:val="007E6DD0"/>
    <w:rsid w:val="007E76AF"/>
    <w:rsid w:val="007F0088"/>
    <w:rsid w:val="007F00FD"/>
    <w:rsid w:val="007F1264"/>
    <w:rsid w:val="007F18CA"/>
    <w:rsid w:val="007F20ED"/>
    <w:rsid w:val="007F2585"/>
    <w:rsid w:val="007F2592"/>
    <w:rsid w:val="007F25B6"/>
    <w:rsid w:val="007F35E5"/>
    <w:rsid w:val="007F3C1E"/>
    <w:rsid w:val="007F454D"/>
    <w:rsid w:val="007F45FE"/>
    <w:rsid w:val="007F461A"/>
    <w:rsid w:val="007F4A88"/>
    <w:rsid w:val="007F4AAA"/>
    <w:rsid w:val="007F4B13"/>
    <w:rsid w:val="007F4B45"/>
    <w:rsid w:val="007F4D4D"/>
    <w:rsid w:val="007F4E9D"/>
    <w:rsid w:val="007F5CA7"/>
    <w:rsid w:val="007F5DBD"/>
    <w:rsid w:val="007F5FFB"/>
    <w:rsid w:val="007F61D1"/>
    <w:rsid w:val="007F744E"/>
    <w:rsid w:val="007F7635"/>
    <w:rsid w:val="0080076F"/>
    <w:rsid w:val="00800C9C"/>
    <w:rsid w:val="008017E0"/>
    <w:rsid w:val="00801BCB"/>
    <w:rsid w:val="0080224D"/>
    <w:rsid w:val="00802252"/>
    <w:rsid w:val="008028F4"/>
    <w:rsid w:val="008029E3"/>
    <w:rsid w:val="00802CE9"/>
    <w:rsid w:val="00803042"/>
    <w:rsid w:val="008035E5"/>
    <w:rsid w:val="00803961"/>
    <w:rsid w:val="00803BCB"/>
    <w:rsid w:val="00803CEA"/>
    <w:rsid w:val="00804626"/>
    <w:rsid w:val="008046EC"/>
    <w:rsid w:val="008048B7"/>
    <w:rsid w:val="00804A8A"/>
    <w:rsid w:val="00804C57"/>
    <w:rsid w:val="00805258"/>
    <w:rsid w:val="00805334"/>
    <w:rsid w:val="008057A6"/>
    <w:rsid w:val="00806022"/>
    <w:rsid w:val="008060C7"/>
    <w:rsid w:val="0080668C"/>
    <w:rsid w:val="00806855"/>
    <w:rsid w:val="00806ADB"/>
    <w:rsid w:val="00806CDF"/>
    <w:rsid w:val="00806E29"/>
    <w:rsid w:val="00807F09"/>
    <w:rsid w:val="00810667"/>
    <w:rsid w:val="00810833"/>
    <w:rsid w:val="00810FBA"/>
    <w:rsid w:val="00811CF7"/>
    <w:rsid w:val="00811F4A"/>
    <w:rsid w:val="00812028"/>
    <w:rsid w:val="00812068"/>
    <w:rsid w:val="008123FA"/>
    <w:rsid w:val="00812921"/>
    <w:rsid w:val="00812A2C"/>
    <w:rsid w:val="00813A43"/>
    <w:rsid w:val="00813DC2"/>
    <w:rsid w:val="0081406B"/>
    <w:rsid w:val="00814753"/>
    <w:rsid w:val="00814D88"/>
    <w:rsid w:val="00815B6B"/>
    <w:rsid w:val="008162B1"/>
    <w:rsid w:val="0081714A"/>
    <w:rsid w:val="008174BF"/>
    <w:rsid w:val="008174F6"/>
    <w:rsid w:val="00817DFC"/>
    <w:rsid w:val="00817F7F"/>
    <w:rsid w:val="008205D5"/>
    <w:rsid w:val="00821365"/>
    <w:rsid w:val="00822351"/>
    <w:rsid w:val="00822401"/>
    <w:rsid w:val="0082257A"/>
    <w:rsid w:val="008225FC"/>
    <w:rsid w:val="0082272A"/>
    <w:rsid w:val="00822782"/>
    <w:rsid w:val="00822ECA"/>
    <w:rsid w:val="00822F0A"/>
    <w:rsid w:val="00823330"/>
    <w:rsid w:val="008233C4"/>
    <w:rsid w:val="00823B2A"/>
    <w:rsid w:val="0082413A"/>
    <w:rsid w:val="00824530"/>
    <w:rsid w:val="00824879"/>
    <w:rsid w:val="008248C3"/>
    <w:rsid w:val="0082496B"/>
    <w:rsid w:val="00825902"/>
    <w:rsid w:val="00825BE4"/>
    <w:rsid w:val="0082673C"/>
    <w:rsid w:val="008268AD"/>
    <w:rsid w:val="00826A2B"/>
    <w:rsid w:val="0082732B"/>
    <w:rsid w:val="008275FF"/>
    <w:rsid w:val="008300C2"/>
    <w:rsid w:val="008309C6"/>
    <w:rsid w:val="008309CD"/>
    <w:rsid w:val="00830B46"/>
    <w:rsid w:val="00831985"/>
    <w:rsid w:val="00831C72"/>
    <w:rsid w:val="008327AD"/>
    <w:rsid w:val="0083290F"/>
    <w:rsid w:val="00832C8B"/>
    <w:rsid w:val="00833928"/>
    <w:rsid w:val="008344C3"/>
    <w:rsid w:val="00834507"/>
    <w:rsid w:val="00834600"/>
    <w:rsid w:val="008349D6"/>
    <w:rsid w:val="00834A65"/>
    <w:rsid w:val="00834A81"/>
    <w:rsid w:val="00834A94"/>
    <w:rsid w:val="0083525B"/>
    <w:rsid w:val="00835346"/>
    <w:rsid w:val="00835679"/>
    <w:rsid w:val="00835910"/>
    <w:rsid w:val="00835D84"/>
    <w:rsid w:val="00837237"/>
    <w:rsid w:val="008376BF"/>
    <w:rsid w:val="008400F9"/>
    <w:rsid w:val="008406DA"/>
    <w:rsid w:val="0084091C"/>
    <w:rsid w:val="0084120B"/>
    <w:rsid w:val="008412D1"/>
    <w:rsid w:val="0084155A"/>
    <w:rsid w:val="00841BEF"/>
    <w:rsid w:val="00841E3B"/>
    <w:rsid w:val="00843070"/>
    <w:rsid w:val="0084334D"/>
    <w:rsid w:val="00843A1D"/>
    <w:rsid w:val="008457B6"/>
    <w:rsid w:val="008457CE"/>
    <w:rsid w:val="008457DA"/>
    <w:rsid w:val="008460C4"/>
    <w:rsid w:val="008470F4"/>
    <w:rsid w:val="008472A8"/>
    <w:rsid w:val="00847BB6"/>
    <w:rsid w:val="00847DB5"/>
    <w:rsid w:val="00847F69"/>
    <w:rsid w:val="00847FA9"/>
    <w:rsid w:val="008500CF"/>
    <w:rsid w:val="0085021E"/>
    <w:rsid w:val="00850228"/>
    <w:rsid w:val="008508D4"/>
    <w:rsid w:val="008512D0"/>
    <w:rsid w:val="0085146A"/>
    <w:rsid w:val="0085182F"/>
    <w:rsid w:val="00851B2F"/>
    <w:rsid w:val="00851DF7"/>
    <w:rsid w:val="00853136"/>
    <w:rsid w:val="00853434"/>
    <w:rsid w:val="008538DB"/>
    <w:rsid w:val="008541E5"/>
    <w:rsid w:val="00854629"/>
    <w:rsid w:val="00854B2B"/>
    <w:rsid w:val="00856A67"/>
    <w:rsid w:val="00856AD5"/>
    <w:rsid w:val="00856E1D"/>
    <w:rsid w:val="00856FB3"/>
    <w:rsid w:val="00857502"/>
    <w:rsid w:val="00857A23"/>
    <w:rsid w:val="00857E1F"/>
    <w:rsid w:val="00860EAD"/>
    <w:rsid w:val="00860F7C"/>
    <w:rsid w:val="00861358"/>
    <w:rsid w:val="00861CF2"/>
    <w:rsid w:val="008626E7"/>
    <w:rsid w:val="00862D89"/>
    <w:rsid w:val="0086358B"/>
    <w:rsid w:val="00863F21"/>
    <w:rsid w:val="00864156"/>
    <w:rsid w:val="008641D9"/>
    <w:rsid w:val="008643C5"/>
    <w:rsid w:val="008648BE"/>
    <w:rsid w:val="008648D5"/>
    <w:rsid w:val="00864A39"/>
    <w:rsid w:val="00864FF5"/>
    <w:rsid w:val="00865027"/>
    <w:rsid w:val="00865278"/>
    <w:rsid w:val="0086594B"/>
    <w:rsid w:val="00865F83"/>
    <w:rsid w:val="0086667B"/>
    <w:rsid w:val="00866A19"/>
    <w:rsid w:val="008674DE"/>
    <w:rsid w:val="0086784D"/>
    <w:rsid w:val="00870122"/>
    <w:rsid w:val="008708A0"/>
    <w:rsid w:val="00870EE7"/>
    <w:rsid w:val="0087156B"/>
    <w:rsid w:val="00871941"/>
    <w:rsid w:val="008719AE"/>
    <w:rsid w:val="00871B40"/>
    <w:rsid w:val="00871C04"/>
    <w:rsid w:val="00872111"/>
    <w:rsid w:val="00872379"/>
    <w:rsid w:val="008723E0"/>
    <w:rsid w:val="008724C9"/>
    <w:rsid w:val="0087273F"/>
    <w:rsid w:val="008727EB"/>
    <w:rsid w:val="00872AA9"/>
    <w:rsid w:val="00872B89"/>
    <w:rsid w:val="00872E57"/>
    <w:rsid w:val="008730E4"/>
    <w:rsid w:val="0087325F"/>
    <w:rsid w:val="00874221"/>
    <w:rsid w:val="00874C59"/>
    <w:rsid w:val="00875595"/>
    <w:rsid w:val="00875A73"/>
    <w:rsid w:val="00875C13"/>
    <w:rsid w:val="008760F6"/>
    <w:rsid w:val="00876953"/>
    <w:rsid w:val="00876C35"/>
    <w:rsid w:val="00876E21"/>
    <w:rsid w:val="00876E9B"/>
    <w:rsid w:val="00877775"/>
    <w:rsid w:val="008777C0"/>
    <w:rsid w:val="008802F8"/>
    <w:rsid w:val="00880549"/>
    <w:rsid w:val="0088092D"/>
    <w:rsid w:val="00880E40"/>
    <w:rsid w:val="0088156E"/>
    <w:rsid w:val="008817F1"/>
    <w:rsid w:val="0088198F"/>
    <w:rsid w:val="00882299"/>
    <w:rsid w:val="00882938"/>
    <w:rsid w:val="00882A28"/>
    <w:rsid w:val="00883216"/>
    <w:rsid w:val="0088344C"/>
    <w:rsid w:val="0088373D"/>
    <w:rsid w:val="00883DC6"/>
    <w:rsid w:val="0088448A"/>
    <w:rsid w:val="00884CD4"/>
    <w:rsid w:val="008854FA"/>
    <w:rsid w:val="0088560F"/>
    <w:rsid w:val="00886623"/>
    <w:rsid w:val="00886EC5"/>
    <w:rsid w:val="00887036"/>
    <w:rsid w:val="008870C0"/>
    <w:rsid w:val="008876BE"/>
    <w:rsid w:val="00887FC0"/>
    <w:rsid w:val="00890D0C"/>
    <w:rsid w:val="00891513"/>
    <w:rsid w:val="00892079"/>
    <w:rsid w:val="00892AC6"/>
    <w:rsid w:val="0089415C"/>
    <w:rsid w:val="008944F1"/>
    <w:rsid w:val="00894B7E"/>
    <w:rsid w:val="00894FB7"/>
    <w:rsid w:val="0089522E"/>
    <w:rsid w:val="008955E3"/>
    <w:rsid w:val="00895924"/>
    <w:rsid w:val="00895D6F"/>
    <w:rsid w:val="0089649C"/>
    <w:rsid w:val="00896593"/>
    <w:rsid w:val="00896A2C"/>
    <w:rsid w:val="00896C69"/>
    <w:rsid w:val="00896CD7"/>
    <w:rsid w:val="00896CE0"/>
    <w:rsid w:val="00897527"/>
    <w:rsid w:val="008979AB"/>
    <w:rsid w:val="00897A8F"/>
    <w:rsid w:val="008A035A"/>
    <w:rsid w:val="008A06F2"/>
    <w:rsid w:val="008A0A00"/>
    <w:rsid w:val="008A1C83"/>
    <w:rsid w:val="008A1ECD"/>
    <w:rsid w:val="008A2701"/>
    <w:rsid w:val="008A3BC5"/>
    <w:rsid w:val="008A3CFC"/>
    <w:rsid w:val="008A4790"/>
    <w:rsid w:val="008A4A0A"/>
    <w:rsid w:val="008A5006"/>
    <w:rsid w:val="008A6158"/>
    <w:rsid w:val="008A6C63"/>
    <w:rsid w:val="008A6E50"/>
    <w:rsid w:val="008A73C2"/>
    <w:rsid w:val="008A76EC"/>
    <w:rsid w:val="008A7D9A"/>
    <w:rsid w:val="008A7FCB"/>
    <w:rsid w:val="008B1117"/>
    <w:rsid w:val="008B1ABC"/>
    <w:rsid w:val="008B1B17"/>
    <w:rsid w:val="008B2151"/>
    <w:rsid w:val="008B2B35"/>
    <w:rsid w:val="008B3840"/>
    <w:rsid w:val="008B3EB5"/>
    <w:rsid w:val="008B4E44"/>
    <w:rsid w:val="008B51BB"/>
    <w:rsid w:val="008B5370"/>
    <w:rsid w:val="008B60D6"/>
    <w:rsid w:val="008B7114"/>
    <w:rsid w:val="008B7AD4"/>
    <w:rsid w:val="008B7E9E"/>
    <w:rsid w:val="008C1108"/>
    <w:rsid w:val="008C1D28"/>
    <w:rsid w:val="008C20AF"/>
    <w:rsid w:val="008C27DB"/>
    <w:rsid w:val="008C3919"/>
    <w:rsid w:val="008C3C8D"/>
    <w:rsid w:val="008C4567"/>
    <w:rsid w:val="008C46A1"/>
    <w:rsid w:val="008C51FA"/>
    <w:rsid w:val="008C54C6"/>
    <w:rsid w:val="008C5610"/>
    <w:rsid w:val="008C60EC"/>
    <w:rsid w:val="008C633E"/>
    <w:rsid w:val="008C636A"/>
    <w:rsid w:val="008C67A9"/>
    <w:rsid w:val="008C67D5"/>
    <w:rsid w:val="008C6B2C"/>
    <w:rsid w:val="008C6DF3"/>
    <w:rsid w:val="008C6E62"/>
    <w:rsid w:val="008C78FB"/>
    <w:rsid w:val="008C7A83"/>
    <w:rsid w:val="008C7CB9"/>
    <w:rsid w:val="008D0C60"/>
    <w:rsid w:val="008D0C6D"/>
    <w:rsid w:val="008D0D95"/>
    <w:rsid w:val="008D1241"/>
    <w:rsid w:val="008D1516"/>
    <w:rsid w:val="008D2100"/>
    <w:rsid w:val="008D3376"/>
    <w:rsid w:val="008D46D3"/>
    <w:rsid w:val="008D4940"/>
    <w:rsid w:val="008D4BE9"/>
    <w:rsid w:val="008D5AFF"/>
    <w:rsid w:val="008D6DA4"/>
    <w:rsid w:val="008D6ECD"/>
    <w:rsid w:val="008D71BF"/>
    <w:rsid w:val="008D7893"/>
    <w:rsid w:val="008E0400"/>
    <w:rsid w:val="008E0659"/>
    <w:rsid w:val="008E1B33"/>
    <w:rsid w:val="008E2321"/>
    <w:rsid w:val="008E2759"/>
    <w:rsid w:val="008E2850"/>
    <w:rsid w:val="008E3484"/>
    <w:rsid w:val="008E359E"/>
    <w:rsid w:val="008E3873"/>
    <w:rsid w:val="008E38A4"/>
    <w:rsid w:val="008E3AE3"/>
    <w:rsid w:val="008E3DDC"/>
    <w:rsid w:val="008E3FDC"/>
    <w:rsid w:val="008E4585"/>
    <w:rsid w:val="008E4A07"/>
    <w:rsid w:val="008E504F"/>
    <w:rsid w:val="008E5762"/>
    <w:rsid w:val="008E5D77"/>
    <w:rsid w:val="008E63CA"/>
    <w:rsid w:val="008E6EE5"/>
    <w:rsid w:val="008E7A94"/>
    <w:rsid w:val="008F0201"/>
    <w:rsid w:val="008F0274"/>
    <w:rsid w:val="008F0670"/>
    <w:rsid w:val="008F0C30"/>
    <w:rsid w:val="008F0C59"/>
    <w:rsid w:val="008F0C7F"/>
    <w:rsid w:val="008F1FA5"/>
    <w:rsid w:val="008F22D0"/>
    <w:rsid w:val="008F366E"/>
    <w:rsid w:val="008F3A21"/>
    <w:rsid w:val="008F3D85"/>
    <w:rsid w:val="008F3EF1"/>
    <w:rsid w:val="008F405E"/>
    <w:rsid w:val="008F4170"/>
    <w:rsid w:val="008F50B9"/>
    <w:rsid w:val="008F5628"/>
    <w:rsid w:val="008F57EF"/>
    <w:rsid w:val="008F5E33"/>
    <w:rsid w:val="008F6035"/>
    <w:rsid w:val="008F6239"/>
    <w:rsid w:val="008F67F0"/>
    <w:rsid w:val="008F682F"/>
    <w:rsid w:val="008F686C"/>
    <w:rsid w:val="008F6ACF"/>
    <w:rsid w:val="008F6B1B"/>
    <w:rsid w:val="008F6B3F"/>
    <w:rsid w:val="0090003D"/>
    <w:rsid w:val="009002BC"/>
    <w:rsid w:val="009003D5"/>
    <w:rsid w:val="009006CA"/>
    <w:rsid w:val="0090111A"/>
    <w:rsid w:val="009032E3"/>
    <w:rsid w:val="00903458"/>
    <w:rsid w:val="009036E5"/>
    <w:rsid w:val="00903A9D"/>
    <w:rsid w:val="00903D1D"/>
    <w:rsid w:val="009043E8"/>
    <w:rsid w:val="0090469B"/>
    <w:rsid w:val="0090571A"/>
    <w:rsid w:val="00905792"/>
    <w:rsid w:val="0090589F"/>
    <w:rsid w:val="00905EFA"/>
    <w:rsid w:val="00906690"/>
    <w:rsid w:val="009066A9"/>
    <w:rsid w:val="00906937"/>
    <w:rsid w:val="00906CE7"/>
    <w:rsid w:val="00907291"/>
    <w:rsid w:val="00907E16"/>
    <w:rsid w:val="00910027"/>
    <w:rsid w:val="00910086"/>
    <w:rsid w:val="00910379"/>
    <w:rsid w:val="00910C82"/>
    <w:rsid w:val="00911C4A"/>
    <w:rsid w:val="00912668"/>
    <w:rsid w:val="00912D27"/>
    <w:rsid w:val="00913E21"/>
    <w:rsid w:val="00913E4E"/>
    <w:rsid w:val="009143D9"/>
    <w:rsid w:val="0091444D"/>
    <w:rsid w:val="00915225"/>
    <w:rsid w:val="00915650"/>
    <w:rsid w:val="009156C2"/>
    <w:rsid w:val="009166FB"/>
    <w:rsid w:val="009167EF"/>
    <w:rsid w:val="00916CAD"/>
    <w:rsid w:val="00916FC9"/>
    <w:rsid w:val="009175D3"/>
    <w:rsid w:val="00917759"/>
    <w:rsid w:val="00917E08"/>
    <w:rsid w:val="00920175"/>
    <w:rsid w:val="009211E2"/>
    <w:rsid w:val="009222AA"/>
    <w:rsid w:val="0092230F"/>
    <w:rsid w:val="0092366D"/>
    <w:rsid w:val="0092410C"/>
    <w:rsid w:val="009248E2"/>
    <w:rsid w:val="00925A6E"/>
    <w:rsid w:val="00925D70"/>
    <w:rsid w:val="0092683C"/>
    <w:rsid w:val="009272AF"/>
    <w:rsid w:val="009272F0"/>
    <w:rsid w:val="009307EA"/>
    <w:rsid w:val="00930B11"/>
    <w:rsid w:val="00930CFF"/>
    <w:rsid w:val="00930F12"/>
    <w:rsid w:val="0093128B"/>
    <w:rsid w:val="009319B4"/>
    <w:rsid w:val="009323D9"/>
    <w:rsid w:val="009326FB"/>
    <w:rsid w:val="0093274E"/>
    <w:rsid w:val="009331FE"/>
    <w:rsid w:val="00933601"/>
    <w:rsid w:val="009336A8"/>
    <w:rsid w:val="00934DC6"/>
    <w:rsid w:val="00935162"/>
    <w:rsid w:val="00935639"/>
    <w:rsid w:val="0093621E"/>
    <w:rsid w:val="00936C2D"/>
    <w:rsid w:val="00936DD3"/>
    <w:rsid w:val="00936EE0"/>
    <w:rsid w:val="00936F1F"/>
    <w:rsid w:val="0093761C"/>
    <w:rsid w:val="00937DCB"/>
    <w:rsid w:val="0094087E"/>
    <w:rsid w:val="009409EE"/>
    <w:rsid w:val="00941060"/>
    <w:rsid w:val="00941D34"/>
    <w:rsid w:val="00941FFA"/>
    <w:rsid w:val="0094231A"/>
    <w:rsid w:val="00942652"/>
    <w:rsid w:val="00942C98"/>
    <w:rsid w:val="009431DE"/>
    <w:rsid w:val="0094377B"/>
    <w:rsid w:val="00944622"/>
    <w:rsid w:val="00944F0D"/>
    <w:rsid w:val="009453CD"/>
    <w:rsid w:val="00945618"/>
    <w:rsid w:val="009462A3"/>
    <w:rsid w:val="00946DCF"/>
    <w:rsid w:val="00947B7C"/>
    <w:rsid w:val="0095064A"/>
    <w:rsid w:val="0095088C"/>
    <w:rsid w:val="00950926"/>
    <w:rsid w:val="00950FAA"/>
    <w:rsid w:val="00950FCA"/>
    <w:rsid w:val="00951384"/>
    <w:rsid w:val="00951A30"/>
    <w:rsid w:val="00951DE0"/>
    <w:rsid w:val="00951E18"/>
    <w:rsid w:val="00952430"/>
    <w:rsid w:val="00952B12"/>
    <w:rsid w:val="00953C59"/>
    <w:rsid w:val="00953E62"/>
    <w:rsid w:val="00955427"/>
    <w:rsid w:val="00955A66"/>
    <w:rsid w:val="009575E6"/>
    <w:rsid w:val="00957F89"/>
    <w:rsid w:val="009600BA"/>
    <w:rsid w:val="00961008"/>
    <w:rsid w:val="009612DE"/>
    <w:rsid w:val="009615D7"/>
    <w:rsid w:val="0096173E"/>
    <w:rsid w:val="00961994"/>
    <w:rsid w:val="00961BAA"/>
    <w:rsid w:val="00961F05"/>
    <w:rsid w:val="00962D34"/>
    <w:rsid w:val="0096355E"/>
    <w:rsid w:val="00963717"/>
    <w:rsid w:val="009639FA"/>
    <w:rsid w:val="009644E0"/>
    <w:rsid w:val="00964706"/>
    <w:rsid w:val="0096486C"/>
    <w:rsid w:val="00965379"/>
    <w:rsid w:val="00965525"/>
    <w:rsid w:val="0096555B"/>
    <w:rsid w:val="0096657B"/>
    <w:rsid w:val="00966D11"/>
    <w:rsid w:val="00966D96"/>
    <w:rsid w:val="009703EC"/>
    <w:rsid w:val="00970A45"/>
    <w:rsid w:val="00970D81"/>
    <w:rsid w:val="009717DC"/>
    <w:rsid w:val="00971EE4"/>
    <w:rsid w:val="00971F9B"/>
    <w:rsid w:val="00971FBB"/>
    <w:rsid w:val="0097289C"/>
    <w:rsid w:val="00972D9E"/>
    <w:rsid w:val="00973903"/>
    <w:rsid w:val="00974048"/>
    <w:rsid w:val="0097420A"/>
    <w:rsid w:val="009746C4"/>
    <w:rsid w:val="00974896"/>
    <w:rsid w:val="00974AF3"/>
    <w:rsid w:val="00974C2B"/>
    <w:rsid w:val="00974DE3"/>
    <w:rsid w:val="00975272"/>
    <w:rsid w:val="009760C4"/>
    <w:rsid w:val="00976174"/>
    <w:rsid w:val="00976183"/>
    <w:rsid w:val="00976457"/>
    <w:rsid w:val="00976603"/>
    <w:rsid w:val="009773A5"/>
    <w:rsid w:val="009777D9"/>
    <w:rsid w:val="00980230"/>
    <w:rsid w:val="0098081A"/>
    <w:rsid w:val="00980830"/>
    <w:rsid w:val="009808DC"/>
    <w:rsid w:val="00980911"/>
    <w:rsid w:val="00980C2C"/>
    <w:rsid w:val="009810AF"/>
    <w:rsid w:val="009810FF"/>
    <w:rsid w:val="0098148E"/>
    <w:rsid w:val="00982142"/>
    <w:rsid w:val="00982506"/>
    <w:rsid w:val="009828CA"/>
    <w:rsid w:val="00982C1C"/>
    <w:rsid w:val="00982DA4"/>
    <w:rsid w:val="0098300C"/>
    <w:rsid w:val="00983152"/>
    <w:rsid w:val="00983A24"/>
    <w:rsid w:val="009849E0"/>
    <w:rsid w:val="00984A47"/>
    <w:rsid w:val="00985EAA"/>
    <w:rsid w:val="00986129"/>
    <w:rsid w:val="0098628F"/>
    <w:rsid w:val="00986C26"/>
    <w:rsid w:val="009879A3"/>
    <w:rsid w:val="00987A0A"/>
    <w:rsid w:val="00987B9F"/>
    <w:rsid w:val="0099031F"/>
    <w:rsid w:val="00990E8B"/>
    <w:rsid w:val="0099112B"/>
    <w:rsid w:val="00991692"/>
    <w:rsid w:val="009918D9"/>
    <w:rsid w:val="00991B88"/>
    <w:rsid w:val="009921D8"/>
    <w:rsid w:val="00992B3C"/>
    <w:rsid w:val="00992C47"/>
    <w:rsid w:val="00992C8B"/>
    <w:rsid w:val="00992FAA"/>
    <w:rsid w:val="009930D0"/>
    <w:rsid w:val="00993452"/>
    <w:rsid w:val="009937EF"/>
    <w:rsid w:val="0099391B"/>
    <w:rsid w:val="009940ED"/>
    <w:rsid w:val="009941AE"/>
    <w:rsid w:val="00994EF6"/>
    <w:rsid w:val="009950B1"/>
    <w:rsid w:val="009958C0"/>
    <w:rsid w:val="00995A3F"/>
    <w:rsid w:val="009960A9"/>
    <w:rsid w:val="0099630A"/>
    <w:rsid w:val="00996805"/>
    <w:rsid w:val="00997026"/>
    <w:rsid w:val="00997573"/>
    <w:rsid w:val="00997795"/>
    <w:rsid w:val="00997B4F"/>
    <w:rsid w:val="009A013F"/>
    <w:rsid w:val="009A030C"/>
    <w:rsid w:val="009A0F3F"/>
    <w:rsid w:val="009A13A6"/>
    <w:rsid w:val="009A2358"/>
    <w:rsid w:val="009A28E1"/>
    <w:rsid w:val="009A3CD9"/>
    <w:rsid w:val="009A3E87"/>
    <w:rsid w:val="009A4700"/>
    <w:rsid w:val="009A55B2"/>
    <w:rsid w:val="009A58F2"/>
    <w:rsid w:val="009A5C23"/>
    <w:rsid w:val="009A616F"/>
    <w:rsid w:val="009A6558"/>
    <w:rsid w:val="009A6666"/>
    <w:rsid w:val="009A686E"/>
    <w:rsid w:val="009A70AF"/>
    <w:rsid w:val="009A729C"/>
    <w:rsid w:val="009B00B6"/>
    <w:rsid w:val="009B0A6D"/>
    <w:rsid w:val="009B0F97"/>
    <w:rsid w:val="009B1920"/>
    <w:rsid w:val="009B1D67"/>
    <w:rsid w:val="009B22AE"/>
    <w:rsid w:val="009B2F12"/>
    <w:rsid w:val="009B3561"/>
    <w:rsid w:val="009B3FEA"/>
    <w:rsid w:val="009B4435"/>
    <w:rsid w:val="009B5171"/>
    <w:rsid w:val="009B55EB"/>
    <w:rsid w:val="009B5F75"/>
    <w:rsid w:val="009B61CA"/>
    <w:rsid w:val="009B6827"/>
    <w:rsid w:val="009B695F"/>
    <w:rsid w:val="009B6BC0"/>
    <w:rsid w:val="009B6C6E"/>
    <w:rsid w:val="009B6F96"/>
    <w:rsid w:val="009B764B"/>
    <w:rsid w:val="009B772D"/>
    <w:rsid w:val="009B7B69"/>
    <w:rsid w:val="009C032A"/>
    <w:rsid w:val="009C03AE"/>
    <w:rsid w:val="009C06CE"/>
    <w:rsid w:val="009C07C4"/>
    <w:rsid w:val="009C2631"/>
    <w:rsid w:val="009C2B05"/>
    <w:rsid w:val="009C3A3C"/>
    <w:rsid w:val="009C3B1D"/>
    <w:rsid w:val="009C3E76"/>
    <w:rsid w:val="009C445C"/>
    <w:rsid w:val="009C477A"/>
    <w:rsid w:val="009C4ECF"/>
    <w:rsid w:val="009C4F71"/>
    <w:rsid w:val="009C5DBF"/>
    <w:rsid w:val="009C62DE"/>
    <w:rsid w:val="009C6332"/>
    <w:rsid w:val="009C6BD7"/>
    <w:rsid w:val="009C73BD"/>
    <w:rsid w:val="009C7632"/>
    <w:rsid w:val="009D01F3"/>
    <w:rsid w:val="009D03FF"/>
    <w:rsid w:val="009D085A"/>
    <w:rsid w:val="009D0ADA"/>
    <w:rsid w:val="009D1267"/>
    <w:rsid w:val="009D177A"/>
    <w:rsid w:val="009D1C79"/>
    <w:rsid w:val="009D2089"/>
    <w:rsid w:val="009D4CEA"/>
    <w:rsid w:val="009D4D7E"/>
    <w:rsid w:val="009D4EC5"/>
    <w:rsid w:val="009D4F2E"/>
    <w:rsid w:val="009D4F5B"/>
    <w:rsid w:val="009D5510"/>
    <w:rsid w:val="009D55F3"/>
    <w:rsid w:val="009D5642"/>
    <w:rsid w:val="009D6541"/>
    <w:rsid w:val="009D6699"/>
    <w:rsid w:val="009D6EDC"/>
    <w:rsid w:val="009E0589"/>
    <w:rsid w:val="009E0D81"/>
    <w:rsid w:val="009E0E15"/>
    <w:rsid w:val="009E0E64"/>
    <w:rsid w:val="009E19AB"/>
    <w:rsid w:val="009E2387"/>
    <w:rsid w:val="009E249D"/>
    <w:rsid w:val="009E29F0"/>
    <w:rsid w:val="009E3297"/>
    <w:rsid w:val="009E36F8"/>
    <w:rsid w:val="009E3FC2"/>
    <w:rsid w:val="009E4FEE"/>
    <w:rsid w:val="009E5440"/>
    <w:rsid w:val="009E555E"/>
    <w:rsid w:val="009E6B7F"/>
    <w:rsid w:val="009E6E70"/>
    <w:rsid w:val="009E7089"/>
    <w:rsid w:val="009E791A"/>
    <w:rsid w:val="009E7BB1"/>
    <w:rsid w:val="009F0645"/>
    <w:rsid w:val="009F06CA"/>
    <w:rsid w:val="009F0FCF"/>
    <w:rsid w:val="009F128D"/>
    <w:rsid w:val="009F232E"/>
    <w:rsid w:val="009F2389"/>
    <w:rsid w:val="009F2FA6"/>
    <w:rsid w:val="009F3515"/>
    <w:rsid w:val="009F40F0"/>
    <w:rsid w:val="009F4119"/>
    <w:rsid w:val="009F437F"/>
    <w:rsid w:val="009F5402"/>
    <w:rsid w:val="009F5513"/>
    <w:rsid w:val="009F57BC"/>
    <w:rsid w:val="009F5FF2"/>
    <w:rsid w:val="009F6683"/>
    <w:rsid w:val="009F6AC0"/>
    <w:rsid w:val="009F7612"/>
    <w:rsid w:val="00A0066C"/>
    <w:rsid w:val="00A01228"/>
    <w:rsid w:val="00A01305"/>
    <w:rsid w:val="00A0165F"/>
    <w:rsid w:val="00A0189F"/>
    <w:rsid w:val="00A020EB"/>
    <w:rsid w:val="00A02604"/>
    <w:rsid w:val="00A027F9"/>
    <w:rsid w:val="00A0290C"/>
    <w:rsid w:val="00A02D90"/>
    <w:rsid w:val="00A02FF3"/>
    <w:rsid w:val="00A031B8"/>
    <w:rsid w:val="00A033F7"/>
    <w:rsid w:val="00A033FC"/>
    <w:rsid w:val="00A03A3F"/>
    <w:rsid w:val="00A03BBC"/>
    <w:rsid w:val="00A040A6"/>
    <w:rsid w:val="00A04372"/>
    <w:rsid w:val="00A04C82"/>
    <w:rsid w:val="00A04F03"/>
    <w:rsid w:val="00A04FD9"/>
    <w:rsid w:val="00A0503C"/>
    <w:rsid w:val="00A05624"/>
    <w:rsid w:val="00A05901"/>
    <w:rsid w:val="00A06DBB"/>
    <w:rsid w:val="00A06DD9"/>
    <w:rsid w:val="00A06ED1"/>
    <w:rsid w:val="00A06EFF"/>
    <w:rsid w:val="00A07110"/>
    <w:rsid w:val="00A07C0B"/>
    <w:rsid w:val="00A10348"/>
    <w:rsid w:val="00A10522"/>
    <w:rsid w:val="00A109D8"/>
    <w:rsid w:val="00A10B9C"/>
    <w:rsid w:val="00A112FD"/>
    <w:rsid w:val="00A1181E"/>
    <w:rsid w:val="00A11B2D"/>
    <w:rsid w:val="00A11D06"/>
    <w:rsid w:val="00A11E54"/>
    <w:rsid w:val="00A120D7"/>
    <w:rsid w:val="00A1291A"/>
    <w:rsid w:val="00A13741"/>
    <w:rsid w:val="00A14FFC"/>
    <w:rsid w:val="00A15103"/>
    <w:rsid w:val="00A15174"/>
    <w:rsid w:val="00A158AE"/>
    <w:rsid w:val="00A16F20"/>
    <w:rsid w:val="00A17D54"/>
    <w:rsid w:val="00A2128F"/>
    <w:rsid w:val="00A2142C"/>
    <w:rsid w:val="00A216F3"/>
    <w:rsid w:val="00A21B3B"/>
    <w:rsid w:val="00A22166"/>
    <w:rsid w:val="00A22C43"/>
    <w:rsid w:val="00A23A98"/>
    <w:rsid w:val="00A24949"/>
    <w:rsid w:val="00A2533C"/>
    <w:rsid w:val="00A259BB"/>
    <w:rsid w:val="00A259FF"/>
    <w:rsid w:val="00A26237"/>
    <w:rsid w:val="00A26B90"/>
    <w:rsid w:val="00A26E9C"/>
    <w:rsid w:val="00A27717"/>
    <w:rsid w:val="00A27912"/>
    <w:rsid w:val="00A30039"/>
    <w:rsid w:val="00A3003A"/>
    <w:rsid w:val="00A30283"/>
    <w:rsid w:val="00A3048C"/>
    <w:rsid w:val="00A3144F"/>
    <w:rsid w:val="00A315D3"/>
    <w:rsid w:val="00A31E73"/>
    <w:rsid w:val="00A31E77"/>
    <w:rsid w:val="00A31FA3"/>
    <w:rsid w:val="00A3207A"/>
    <w:rsid w:val="00A3213E"/>
    <w:rsid w:val="00A32196"/>
    <w:rsid w:val="00A32644"/>
    <w:rsid w:val="00A32A2C"/>
    <w:rsid w:val="00A32A62"/>
    <w:rsid w:val="00A32D12"/>
    <w:rsid w:val="00A34410"/>
    <w:rsid w:val="00A345CD"/>
    <w:rsid w:val="00A35398"/>
    <w:rsid w:val="00A3566B"/>
    <w:rsid w:val="00A35A25"/>
    <w:rsid w:val="00A35B75"/>
    <w:rsid w:val="00A35EE6"/>
    <w:rsid w:val="00A36073"/>
    <w:rsid w:val="00A36495"/>
    <w:rsid w:val="00A36505"/>
    <w:rsid w:val="00A36CBB"/>
    <w:rsid w:val="00A37003"/>
    <w:rsid w:val="00A37A46"/>
    <w:rsid w:val="00A400E6"/>
    <w:rsid w:val="00A4036E"/>
    <w:rsid w:val="00A4039B"/>
    <w:rsid w:val="00A40842"/>
    <w:rsid w:val="00A40CCD"/>
    <w:rsid w:val="00A40FB2"/>
    <w:rsid w:val="00A415D3"/>
    <w:rsid w:val="00A4192A"/>
    <w:rsid w:val="00A42205"/>
    <w:rsid w:val="00A42683"/>
    <w:rsid w:val="00A42684"/>
    <w:rsid w:val="00A429AC"/>
    <w:rsid w:val="00A429DC"/>
    <w:rsid w:val="00A42B70"/>
    <w:rsid w:val="00A42D22"/>
    <w:rsid w:val="00A430BF"/>
    <w:rsid w:val="00A43213"/>
    <w:rsid w:val="00A43A6C"/>
    <w:rsid w:val="00A43DA2"/>
    <w:rsid w:val="00A43F41"/>
    <w:rsid w:val="00A445EC"/>
    <w:rsid w:val="00A44FF1"/>
    <w:rsid w:val="00A456E7"/>
    <w:rsid w:val="00A45995"/>
    <w:rsid w:val="00A45A2E"/>
    <w:rsid w:val="00A45BBC"/>
    <w:rsid w:val="00A45D8C"/>
    <w:rsid w:val="00A4629D"/>
    <w:rsid w:val="00A47A1C"/>
    <w:rsid w:val="00A47E70"/>
    <w:rsid w:val="00A50200"/>
    <w:rsid w:val="00A505D8"/>
    <w:rsid w:val="00A50BEF"/>
    <w:rsid w:val="00A50FED"/>
    <w:rsid w:val="00A517D0"/>
    <w:rsid w:val="00A51E18"/>
    <w:rsid w:val="00A522EE"/>
    <w:rsid w:val="00A526A7"/>
    <w:rsid w:val="00A52EB0"/>
    <w:rsid w:val="00A53479"/>
    <w:rsid w:val="00A536E0"/>
    <w:rsid w:val="00A53E9B"/>
    <w:rsid w:val="00A54420"/>
    <w:rsid w:val="00A54C15"/>
    <w:rsid w:val="00A5549A"/>
    <w:rsid w:val="00A557B5"/>
    <w:rsid w:val="00A55B7E"/>
    <w:rsid w:val="00A56402"/>
    <w:rsid w:val="00A56427"/>
    <w:rsid w:val="00A56596"/>
    <w:rsid w:val="00A5685A"/>
    <w:rsid w:val="00A57933"/>
    <w:rsid w:val="00A57FDE"/>
    <w:rsid w:val="00A60044"/>
    <w:rsid w:val="00A60C09"/>
    <w:rsid w:val="00A61005"/>
    <w:rsid w:val="00A61108"/>
    <w:rsid w:val="00A617CF"/>
    <w:rsid w:val="00A61E2A"/>
    <w:rsid w:val="00A61F54"/>
    <w:rsid w:val="00A62049"/>
    <w:rsid w:val="00A62139"/>
    <w:rsid w:val="00A6282B"/>
    <w:rsid w:val="00A62A52"/>
    <w:rsid w:val="00A639E6"/>
    <w:rsid w:val="00A63D23"/>
    <w:rsid w:val="00A64074"/>
    <w:rsid w:val="00A64196"/>
    <w:rsid w:val="00A641D8"/>
    <w:rsid w:val="00A64237"/>
    <w:rsid w:val="00A658DD"/>
    <w:rsid w:val="00A659F2"/>
    <w:rsid w:val="00A65A8E"/>
    <w:rsid w:val="00A66890"/>
    <w:rsid w:val="00A6742D"/>
    <w:rsid w:val="00A67514"/>
    <w:rsid w:val="00A67E88"/>
    <w:rsid w:val="00A7042D"/>
    <w:rsid w:val="00A704E3"/>
    <w:rsid w:val="00A70D22"/>
    <w:rsid w:val="00A71259"/>
    <w:rsid w:val="00A718E4"/>
    <w:rsid w:val="00A71C1C"/>
    <w:rsid w:val="00A71F83"/>
    <w:rsid w:val="00A7206C"/>
    <w:rsid w:val="00A720A9"/>
    <w:rsid w:val="00A7221B"/>
    <w:rsid w:val="00A72FA9"/>
    <w:rsid w:val="00A7321C"/>
    <w:rsid w:val="00A73354"/>
    <w:rsid w:val="00A73367"/>
    <w:rsid w:val="00A734D3"/>
    <w:rsid w:val="00A73659"/>
    <w:rsid w:val="00A73C25"/>
    <w:rsid w:val="00A747BE"/>
    <w:rsid w:val="00A74A08"/>
    <w:rsid w:val="00A75689"/>
    <w:rsid w:val="00A758E5"/>
    <w:rsid w:val="00A762EC"/>
    <w:rsid w:val="00A76C2A"/>
    <w:rsid w:val="00A7753F"/>
    <w:rsid w:val="00A803B5"/>
    <w:rsid w:val="00A80AC1"/>
    <w:rsid w:val="00A80B6B"/>
    <w:rsid w:val="00A80BFD"/>
    <w:rsid w:val="00A80D65"/>
    <w:rsid w:val="00A8198A"/>
    <w:rsid w:val="00A828EC"/>
    <w:rsid w:val="00A832D2"/>
    <w:rsid w:val="00A8342F"/>
    <w:rsid w:val="00A8365B"/>
    <w:rsid w:val="00A84193"/>
    <w:rsid w:val="00A847EE"/>
    <w:rsid w:val="00A84E50"/>
    <w:rsid w:val="00A855C5"/>
    <w:rsid w:val="00A85814"/>
    <w:rsid w:val="00A85BC9"/>
    <w:rsid w:val="00A8634A"/>
    <w:rsid w:val="00A86543"/>
    <w:rsid w:val="00A866A2"/>
    <w:rsid w:val="00A867B6"/>
    <w:rsid w:val="00A869F4"/>
    <w:rsid w:val="00A871DC"/>
    <w:rsid w:val="00A87B31"/>
    <w:rsid w:val="00A87EDA"/>
    <w:rsid w:val="00A902A1"/>
    <w:rsid w:val="00A90813"/>
    <w:rsid w:val="00A910C0"/>
    <w:rsid w:val="00A91AE5"/>
    <w:rsid w:val="00A91B7B"/>
    <w:rsid w:val="00A91DC6"/>
    <w:rsid w:val="00A935C4"/>
    <w:rsid w:val="00A93675"/>
    <w:rsid w:val="00A94E63"/>
    <w:rsid w:val="00A9559E"/>
    <w:rsid w:val="00A95692"/>
    <w:rsid w:val="00A95BAA"/>
    <w:rsid w:val="00A96043"/>
    <w:rsid w:val="00A96B86"/>
    <w:rsid w:val="00A96E23"/>
    <w:rsid w:val="00A9747A"/>
    <w:rsid w:val="00A9762A"/>
    <w:rsid w:val="00A97EB7"/>
    <w:rsid w:val="00AA0995"/>
    <w:rsid w:val="00AA0EA9"/>
    <w:rsid w:val="00AA22B5"/>
    <w:rsid w:val="00AA2339"/>
    <w:rsid w:val="00AA26BA"/>
    <w:rsid w:val="00AA2DAA"/>
    <w:rsid w:val="00AA314E"/>
    <w:rsid w:val="00AA3716"/>
    <w:rsid w:val="00AA3F5F"/>
    <w:rsid w:val="00AA4AF4"/>
    <w:rsid w:val="00AA6627"/>
    <w:rsid w:val="00AA71D9"/>
    <w:rsid w:val="00AB06E0"/>
    <w:rsid w:val="00AB0D21"/>
    <w:rsid w:val="00AB1077"/>
    <w:rsid w:val="00AB1365"/>
    <w:rsid w:val="00AB17A2"/>
    <w:rsid w:val="00AB195E"/>
    <w:rsid w:val="00AB1C4C"/>
    <w:rsid w:val="00AB2296"/>
    <w:rsid w:val="00AB2773"/>
    <w:rsid w:val="00AB2D3C"/>
    <w:rsid w:val="00AB2F34"/>
    <w:rsid w:val="00AB3332"/>
    <w:rsid w:val="00AB39CB"/>
    <w:rsid w:val="00AB4339"/>
    <w:rsid w:val="00AB4372"/>
    <w:rsid w:val="00AB4510"/>
    <w:rsid w:val="00AB4832"/>
    <w:rsid w:val="00AB540E"/>
    <w:rsid w:val="00AB554C"/>
    <w:rsid w:val="00AB5A31"/>
    <w:rsid w:val="00AB6368"/>
    <w:rsid w:val="00AB6450"/>
    <w:rsid w:val="00AB6FFA"/>
    <w:rsid w:val="00AB7015"/>
    <w:rsid w:val="00AB70BB"/>
    <w:rsid w:val="00AB75A9"/>
    <w:rsid w:val="00AB768F"/>
    <w:rsid w:val="00AB76A4"/>
    <w:rsid w:val="00AB7B23"/>
    <w:rsid w:val="00AC2648"/>
    <w:rsid w:val="00AC2806"/>
    <w:rsid w:val="00AC30D5"/>
    <w:rsid w:val="00AC38D7"/>
    <w:rsid w:val="00AC4149"/>
    <w:rsid w:val="00AC41DA"/>
    <w:rsid w:val="00AC4FDC"/>
    <w:rsid w:val="00AC562D"/>
    <w:rsid w:val="00AC5694"/>
    <w:rsid w:val="00AC5B40"/>
    <w:rsid w:val="00AC61E2"/>
    <w:rsid w:val="00AC64A0"/>
    <w:rsid w:val="00AC6580"/>
    <w:rsid w:val="00AC67D9"/>
    <w:rsid w:val="00AC6D43"/>
    <w:rsid w:val="00AC73D4"/>
    <w:rsid w:val="00AC792A"/>
    <w:rsid w:val="00AC7C40"/>
    <w:rsid w:val="00AD0047"/>
    <w:rsid w:val="00AD0391"/>
    <w:rsid w:val="00AD060E"/>
    <w:rsid w:val="00AD14FE"/>
    <w:rsid w:val="00AD2254"/>
    <w:rsid w:val="00AD284B"/>
    <w:rsid w:val="00AD2B2F"/>
    <w:rsid w:val="00AD3B82"/>
    <w:rsid w:val="00AD3CAC"/>
    <w:rsid w:val="00AD405B"/>
    <w:rsid w:val="00AD4680"/>
    <w:rsid w:val="00AD48CE"/>
    <w:rsid w:val="00AD4991"/>
    <w:rsid w:val="00AD4E86"/>
    <w:rsid w:val="00AD4E95"/>
    <w:rsid w:val="00AD4F5F"/>
    <w:rsid w:val="00AD53AA"/>
    <w:rsid w:val="00AD563F"/>
    <w:rsid w:val="00AD5774"/>
    <w:rsid w:val="00AD5917"/>
    <w:rsid w:val="00AD5A41"/>
    <w:rsid w:val="00AD699C"/>
    <w:rsid w:val="00AD72E3"/>
    <w:rsid w:val="00AD762D"/>
    <w:rsid w:val="00AD7666"/>
    <w:rsid w:val="00AE0512"/>
    <w:rsid w:val="00AE051E"/>
    <w:rsid w:val="00AE0572"/>
    <w:rsid w:val="00AE08C8"/>
    <w:rsid w:val="00AE08D0"/>
    <w:rsid w:val="00AE0B4B"/>
    <w:rsid w:val="00AE17F5"/>
    <w:rsid w:val="00AE2477"/>
    <w:rsid w:val="00AE2517"/>
    <w:rsid w:val="00AE2F31"/>
    <w:rsid w:val="00AE33A4"/>
    <w:rsid w:val="00AE3638"/>
    <w:rsid w:val="00AE3C55"/>
    <w:rsid w:val="00AE3DFA"/>
    <w:rsid w:val="00AE422E"/>
    <w:rsid w:val="00AE4388"/>
    <w:rsid w:val="00AE5002"/>
    <w:rsid w:val="00AE5047"/>
    <w:rsid w:val="00AE5AA6"/>
    <w:rsid w:val="00AE703B"/>
    <w:rsid w:val="00AE74C6"/>
    <w:rsid w:val="00AF0896"/>
    <w:rsid w:val="00AF0AEF"/>
    <w:rsid w:val="00AF11DA"/>
    <w:rsid w:val="00AF133F"/>
    <w:rsid w:val="00AF15C4"/>
    <w:rsid w:val="00AF1C53"/>
    <w:rsid w:val="00AF1F91"/>
    <w:rsid w:val="00AF2368"/>
    <w:rsid w:val="00AF2CDF"/>
    <w:rsid w:val="00AF30FC"/>
    <w:rsid w:val="00AF3875"/>
    <w:rsid w:val="00AF3AC9"/>
    <w:rsid w:val="00AF3E50"/>
    <w:rsid w:val="00AF4168"/>
    <w:rsid w:val="00AF4494"/>
    <w:rsid w:val="00AF4E33"/>
    <w:rsid w:val="00AF5781"/>
    <w:rsid w:val="00AF689D"/>
    <w:rsid w:val="00AF76C1"/>
    <w:rsid w:val="00AF7897"/>
    <w:rsid w:val="00B003AC"/>
    <w:rsid w:val="00B00592"/>
    <w:rsid w:val="00B00878"/>
    <w:rsid w:val="00B01169"/>
    <w:rsid w:val="00B01B87"/>
    <w:rsid w:val="00B01FEB"/>
    <w:rsid w:val="00B027F4"/>
    <w:rsid w:val="00B02954"/>
    <w:rsid w:val="00B04625"/>
    <w:rsid w:val="00B055CA"/>
    <w:rsid w:val="00B055D4"/>
    <w:rsid w:val="00B05AE2"/>
    <w:rsid w:val="00B0636E"/>
    <w:rsid w:val="00B06E4A"/>
    <w:rsid w:val="00B07146"/>
    <w:rsid w:val="00B0719E"/>
    <w:rsid w:val="00B0743E"/>
    <w:rsid w:val="00B07894"/>
    <w:rsid w:val="00B078AF"/>
    <w:rsid w:val="00B07F6E"/>
    <w:rsid w:val="00B1024E"/>
    <w:rsid w:val="00B10474"/>
    <w:rsid w:val="00B105D4"/>
    <w:rsid w:val="00B1069D"/>
    <w:rsid w:val="00B10946"/>
    <w:rsid w:val="00B10D32"/>
    <w:rsid w:val="00B10D3B"/>
    <w:rsid w:val="00B11678"/>
    <w:rsid w:val="00B12E4B"/>
    <w:rsid w:val="00B13676"/>
    <w:rsid w:val="00B139B7"/>
    <w:rsid w:val="00B14130"/>
    <w:rsid w:val="00B155EA"/>
    <w:rsid w:val="00B15965"/>
    <w:rsid w:val="00B1618F"/>
    <w:rsid w:val="00B16935"/>
    <w:rsid w:val="00B16C2B"/>
    <w:rsid w:val="00B20002"/>
    <w:rsid w:val="00B200C0"/>
    <w:rsid w:val="00B2024A"/>
    <w:rsid w:val="00B20A48"/>
    <w:rsid w:val="00B21163"/>
    <w:rsid w:val="00B223A6"/>
    <w:rsid w:val="00B22FA0"/>
    <w:rsid w:val="00B22FC2"/>
    <w:rsid w:val="00B23184"/>
    <w:rsid w:val="00B23481"/>
    <w:rsid w:val="00B238CC"/>
    <w:rsid w:val="00B23E78"/>
    <w:rsid w:val="00B255A0"/>
    <w:rsid w:val="00B2575E"/>
    <w:rsid w:val="00B258BB"/>
    <w:rsid w:val="00B25BB1"/>
    <w:rsid w:val="00B26F14"/>
    <w:rsid w:val="00B26F88"/>
    <w:rsid w:val="00B27B61"/>
    <w:rsid w:val="00B27D60"/>
    <w:rsid w:val="00B30A1F"/>
    <w:rsid w:val="00B30C7A"/>
    <w:rsid w:val="00B30FAF"/>
    <w:rsid w:val="00B31048"/>
    <w:rsid w:val="00B319B4"/>
    <w:rsid w:val="00B32097"/>
    <w:rsid w:val="00B324DF"/>
    <w:rsid w:val="00B32CE0"/>
    <w:rsid w:val="00B33200"/>
    <w:rsid w:val="00B34C9A"/>
    <w:rsid w:val="00B34EC0"/>
    <w:rsid w:val="00B35016"/>
    <w:rsid w:val="00B355DC"/>
    <w:rsid w:val="00B358B1"/>
    <w:rsid w:val="00B363C1"/>
    <w:rsid w:val="00B363C4"/>
    <w:rsid w:val="00B363D7"/>
    <w:rsid w:val="00B3681D"/>
    <w:rsid w:val="00B36FAF"/>
    <w:rsid w:val="00B3708C"/>
    <w:rsid w:val="00B37565"/>
    <w:rsid w:val="00B378E2"/>
    <w:rsid w:val="00B402AD"/>
    <w:rsid w:val="00B40883"/>
    <w:rsid w:val="00B40901"/>
    <w:rsid w:val="00B40CA0"/>
    <w:rsid w:val="00B4134D"/>
    <w:rsid w:val="00B417F1"/>
    <w:rsid w:val="00B41872"/>
    <w:rsid w:val="00B41F5C"/>
    <w:rsid w:val="00B421D4"/>
    <w:rsid w:val="00B42334"/>
    <w:rsid w:val="00B423F4"/>
    <w:rsid w:val="00B4251C"/>
    <w:rsid w:val="00B42C7A"/>
    <w:rsid w:val="00B42CF5"/>
    <w:rsid w:val="00B42D3F"/>
    <w:rsid w:val="00B42DE3"/>
    <w:rsid w:val="00B42EBA"/>
    <w:rsid w:val="00B43733"/>
    <w:rsid w:val="00B4407D"/>
    <w:rsid w:val="00B446E2"/>
    <w:rsid w:val="00B44ACA"/>
    <w:rsid w:val="00B44CBC"/>
    <w:rsid w:val="00B45119"/>
    <w:rsid w:val="00B476DF"/>
    <w:rsid w:val="00B50F78"/>
    <w:rsid w:val="00B511BB"/>
    <w:rsid w:val="00B51559"/>
    <w:rsid w:val="00B5204F"/>
    <w:rsid w:val="00B52A97"/>
    <w:rsid w:val="00B52B08"/>
    <w:rsid w:val="00B5382E"/>
    <w:rsid w:val="00B5395D"/>
    <w:rsid w:val="00B53972"/>
    <w:rsid w:val="00B53F53"/>
    <w:rsid w:val="00B543CD"/>
    <w:rsid w:val="00B547DA"/>
    <w:rsid w:val="00B54EA8"/>
    <w:rsid w:val="00B55564"/>
    <w:rsid w:val="00B5675D"/>
    <w:rsid w:val="00B56832"/>
    <w:rsid w:val="00B56932"/>
    <w:rsid w:val="00B56972"/>
    <w:rsid w:val="00B56F61"/>
    <w:rsid w:val="00B5764D"/>
    <w:rsid w:val="00B576FF"/>
    <w:rsid w:val="00B57915"/>
    <w:rsid w:val="00B57E71"/>
    <w:rsid w:val="00B60785"/>
    <w:rsid w:val="00B61671"/>
    <w:rsid w:val="00B61695"/>
    <w:rsid w:val="00B62133"/>
    <w:rsid w:val="00B6218F"/>
    <w:rsid w:val="00B62318"/>
    <w:rsid w:val="00B630BB"/>
    <w:rsid w:val="00B63637"/>
    <w:rsid w:val="00B63AC3"/>
    <w:rsid w:val="00B64005"/>
    <w:rsid w:val="00B64688"/>
    <w:rsid w:val="00B64B08"/>
    <w:rsid w:val="00B65982"/>
    <w:rsid w:val="00B6683C"/>
    <w:rsid w:val="00B670B1"/>
    <w:rsid w:val="00B67606"/>
    <w:rsid w:val="00B70566"/>
    <w:rsid w:val="00B707C4"/>
    <w:rsid w:val="00B71159"/>
    <w:rsid w:val="00B71733"/>
    <w:rsid w:val="00B71F6E"/>
    <w:rsid w:val="00B71FFF"/>
    <w:rsid w:val="00B7255B"/>
    <w:rsid w:val="00B72A4B"/>
    <w:rsid w:val="00B72AFD"/>
    <w:rsid w:val="00B72E7F"/>
    <w:rsid w:val="00B7340B"/>
    <w:rsid w:val="00B73AD6"/>
    <w:rsid w:val="00B749A9"/>
    <w:rsid w:val="00B74F6B"/>
    <w:rsid w:val="00B75315"/>
    <w:rsid w:val="00B75790"/>
    <w:rsid w:val="00B759E5"/>
    <w:rsid w:val="00B75A28"/>
    <w:rsid w:val="00B75EAD"/>
    <w:rsid w:val="00B7619E"/>
    <w:rsid w:val="00B767A3"/>
    <w:rsid w:val="00B76DA2"/>
    <w:rsid w:val="00B76F4B"/>
    <w:rsid w:val="00B76FAF"/>
    <w:rsid w:val="00B7753B"/>
    <w:rsid w:val="00B77735"/>
    <w:rsid w:val="00B8001E"/>
    <w:rsid w:val="00B80ADB"/>
    <w:rsid w:val="00B80B20"/>
    <w:rsid w:val="00B80E09"/>
    <w:rsid w:val="00B80ED7"/>
    <w:rsid w:val="00B81C0B"/>
    <w:rsid w:val="00B81C43"/>
    <w:rsid w:val="00B81EAB"/>
    <w:rsid w:val="00B81FBD"/>
    <w:rsid w:val="00B82E20"/>
    <w:rsid w:val="00B82F81"/>
    <w:rsid w:val="00B8306A"/>
    <w:rsid w:val="00B84153"/>
    <w:rsid w:val="00B84228"/>
    <w:rsid w:val="00B842F9"/>
    <w:rsid w:val="00B847A1"/>
    <w:rsid w:val="00B84923"/>
    <w:rsid w:val="00B85271"/>
    <w:rsid w:val="00B8564A"/>
    <w:rsid w:val="00B861B3"/>
    <w:rsid w:val="00B86276"/>
    <w:rsid w:val="00B90037"/>
    <w:rsid w:val="00B900EE"/>
    <w:rsid w:val="00B906F7"/>
    <w:rsid w:val="00B90A61"/>
    <w:rsid w:val="00B90D67"/>
    <w:rsid w:val="00B90E93"/>
    <w:rsid w:val="00B91380"/>
    <w:rsid w:val="00B91DF6"/>
    <w:rsid w:val="00B92571"/>
    <w:rsid w:val="00B93312"/>
    <w:rsid w:val="00B9339F"/>
    <w:rsid w:val="00B93C23"/>
    <w:rsid w:val="00B94271"/>
    <w:rsid w:val="00B9436C"/>
    <w:rsid w:val="00B94539"/>
    <w:rsid w:val="00B94773"/>
    <w:rsid w:val="00B94CC8"/>
    <w:rsid w:val="00B94CF7"/>
    <w:rsid w:val="00B94DE6"/>
    <w:rsid w:val="00B957B8"/>
    <w:rsid w:val="00B95BE1"/>
    <w:rsid w:val="00B96018"/>
    <w:rsid w:val="00B96086"/>
    <w:rsid w:val="00B96841"/>
    <w:rsid w:val="00B968C8"/>
    <w:rsid w:val="00B97D22"/>
    <w:rsid w:val="00BA041D"/>
    <w:rsid w:val="00BA067D"/>
    <w:rsid w:val="00BA0BEA"/>
    <w:rsid w:val="00BA11D4"/>
    <w:rsid w:val="00BA1624"/>
    <w:rsid w:val="00BA1BEB"/>
    <w:rsid w:val="00BA222F"/>
    <w:rsid w:val="00BA28B0"/>
    <w:rsid w:val="00BA2C19"/>
    <w:rsid w:val="00BA2D5F"/>
    <w:rsid w:val="00BA2E11"/>
    <w:rsid w:val="00BA32D3"/>
    <w:rsid w:val="00BA373E"/>
    <w:rsid w:val="00BA387A"/>
    <w:rsid w:val="00BA38A9"/>
    <w:rsid w:val="00BA3DDF"/>
    <w:rsid w:val="00BA42A5"/>
    <w:rsid w:val="00BA4304"/>
    <w:rsid w:val="00BA461A"/>
    <w:rsid w:val="00BA4BD0"/>
    <w:rsid w:val="00BA513A"/>
    <w:rsid w:val="00BA527B"/>
    <w:rsid w:val="00BA5455"/>
    <w:rsid w:val="00BA58FD"/>
    <w:rsid w:val="00BA5B6B"/>
    <w:rsid w:val="00BA5BAC"/>
    <w:rsid w:val="00BA6154"/>
    <w:rsid w:val="00BA6A55"/>
    <w:rsid w:val="00BA71EE"/>
    <w:rsid w:val="00BA71F2"/>
    <w:rsid w:val="00BA74B6"/>
    <w:rsid w:val="00BB020B"/>
    <w:rsid w:val="00BB0236"/>
    <w:rsid w:val="00BB0914"/>
    <w:rsid w:val="00BB0CF4"/>
    <w:rsid w:val="00BB1144"/>
    <w:rsid w:val="00BB1FA7"/>
    <w:rsid w:val="00BB27A8"/>
    <w:rsid w:val="00BB2EE3"/>
    <w:rsid w:val="00BB32D4"/>
    <w:rsid w:val="00BB3DF7"/>
    <w:rsid w:val="00BB425A"/>
    <w:rsid w:val="00BB44A9"/>
    <w:rsid w:val="00BB588F"/>
    <w:rsid w:val="00BB5DFC"/>
    <w:rsid w:val="00BB6304"/>
    <w:rsid w:val="00BB6526"/>
    <w:rsid w:val="00BB66C5"/>
    <w:rsid w:val="00BB6FA1"/>
    <w:rsid w:val="00BB7DB2"/>
    <w:rsid w:val="00BC027B"/>
    <w:rsid w:val="00BC0A28"/>
    <w:rsid w:val="00BC1B40"/>
    <w:rsid w:val="00BC2163"/>
    <w:rsid w:val="00BC2C56"/>
    <w:rsid w:val="00BC2E1C"/>
    <w:rsid w:val="00BC2EEC"/>
    <w:rsid w:val="00BC36D9"/>
    <w:rsid w:val="00BC3E66"/>
    <w:rsid w:val="00BC615A"/>
    <w:rsid w:val="00BC69B1"/>
    <w:rsid w:val="00BC6B6D"/>
    <w:rsid w:val="00BC7727"/>
    <w:rsid w:val="00BC7801"/>
    <w:rsid w:val="00BC784D"/>
    <w:rsid w:val="00BC7EBE"/>
    <w:rsid w:val="00BD01FD"/>
    <w:rsid w:val="00BD04C3"/>
    <w:rsid w:val="00BD1000"/>
    <w:rsid w:val="00BD1077"/>
    <w:rsid w:val="00BD10D3"/>
    <w:rsid w:val="00BD112C"/>
    <w:rsid w:val="00BD11FB"/>
    <w:rsid w:val="00BD14E1"/>
    <w:rsid w:val="00BD1E4D"/>
    <w:rsid w:val="00BD20EB"/>
    <w:rsid w:val="00BD2258"/>
    <w:rsid w:val="00BD23C9"/>
    <w:rsid w:val="00BD279D"/>
    <w:rsid w:val="00BD29A5"/>
    <w:rsid w:val="00BD2C9C"/>
    <w:rsid w:val="00BD372D"/>
    <w:rsid w:val="00BD3F8D"/>
    <w:rsid w:val="00BD5274"/>
    <w:rsid w:val="00BD52EE"/>
    <w:rsid w:val="00BD5D71"/>
    <w:rsid w:val="00BD60D7"/>
    <w:rsid w:val="00BD7A7D"/>
    <w:rsid w:val="00BE0CD0"/>
    <w:rsid w:val="00BE0FD2"/>
    <w:rsid w:val="00BE15C4"/>
    <w:rsid w:val="00BE19CF"/>
    <w:rsid w:val="00BE1A23"/>
    <w:rsid w:val="00BE2B95"/>
    <w:rsid w:val="00BE2E9F"/>
    <w:rsid w:val="00BE2FDF"/>
    <w:rsid w:val="00BE3089"/>
    <w:rsid w:val="00BE30D1"/>
    <w:rsid w:val="00BE3635"/>
    <w:rsid w:val="00BE3C62"/>
    <w:rsid w:val="00BE4220"/>
    <w:rsid w:val="00BE4442"/>
    <w:rsid w:val="00BE447F"/>
    <w:rsid w:val="00BE4792"/>
    <w:rsid w:val="00BE6971"/>
    <w:rsid w:val="00BE6B60"/>
    <w:rsid w:val="00BE6CA2"/>
    <w:rsid w:val="00BE7583"/>
    <w:rsid w:val="00BE7C1E"/>
    <w:rsid w:val="00BE7DF3"/>
    <w:rsid w:val="00BF0319"/>
    <w:rsid w:val="00BF0534"/>
    <w:rsid w:val="00BF05F0"/>
    <w:rsid w:val="00BF06A9"/>
    <w:rsid w:val="00BF0A58"/>
    <w:rsid w:val="00BF0C8B"/>
    <w:rsid w:val="00BF0FFE"/>
    <w:rsid w:val="00BF168E"/>
    <w:rsid w:val="00BF19F5"/>
    <w:rsid w:val="00BF1DB5"/>
    <w:rsid w:val="00BF2944"/>
    <w:rsid w:val="00BF30F4"/>
    <w:rsid w:val="00BF339A"/>
    <w:rsid w:val="00BF37E3"/>
    <w:rsid w:val="00BF414B"/>
    <w:rsid w:val="00BF4921"/>
    <w:rsid w:val="00BF4A63"/>
    <w:rsid w:val="00BF53FC"/>
    <w:rsid w:val="00BF59EE"/>
    <w:rsid w:val="00BF5AC3"/>
    <w:rsid w:val="00BF5CAA"/>
    <w:rsid w:val="00BF77BC"/>
    <w:rsid w:val="00C00B71"/>
    <w:rsid w:val="00C02866"/>
    <w:rsid w:val="00C02F35"/>
    <w:rsid w:val="00C03FF6"/>
    <w:rsid w:val="00C0545D"/>
    <w:rsid w:val="00C061AD"/>
    <w:rsid w:val="00C06222"/>
    <w:rsid w:val="00C066CB"/>
    <w:rsid w:val="00C066DC"/>
    <w:rsid w:val="00C07433"/>
    <w:rsid w:val="00C078CE"/>
    <w:rsid w:val="00C07E40"/>
    <w:rsid w:val="00C107B8"/>
    <w:rsid w:val="00C10D01"/>
    <w:rsid w:val="00C11929"/>
    <w:rsid w:val="00C123BD"/>
    <w:rsid w:val="00C12BB7"/>
    <w:rsid w:val="00C12D88"/>
    <w:rsid w:val="00C1315F"/>
    <w:rsid w:val="00C140EB"/>
    <w:rsid w:val="00C142FF"/>
    <w:rsid w:val="00C147E4"/>
    <w:rsid w:val="00C148F4"/>
    <w:rsid w:val="00C15220"/>
    <w:rsid w:val="00C1546E"/>
    <w:rsid w:val="00C155BC"/>
    <w:rsid w:val="00C15894"/>
    <w:rsid w:val="00C15983"/>
    <w:rsid w:val="00C15A46"/>
    <w:rsid w:val="00C15D15"/>
    <w:rsid w:val="00C15F6A"/>
    <w:rsid w:val="00C16175"/>
    <w:rsid w:val="00C1649B"/>
    <w:rsid w:val="00C17015"/>
    <w:rsid w:val="00C20019"/>
    <w:rsid w:val="00C201B9"/>
    <w:rsid w:val="00C20AB7"/>
    <w:rsid w:val="00C20D12"/>
    <w:rsid w:val="00C20DC9"/>
    <w:rsid w:val="00C20E24"/>
    <w:rsid w:val="00C21022"/>
    <w:rsid w:val="00C215B6"/>
    <w:rsid w:val="00C215C3"/>
    <w:rsid w:val="00C21737"/>
    <w:rsid w:val="00C21A87"/>
    <w:rsid w:val="00C21C94"/>
    <w:rsid w:val="00C21E8D"/>
    <w:rsid w:val="00C22241"/>
    <w:rsid w:val="00C2249A"/>
    <w:rsid w:val="00C232E9"/>
    <w:rsid w:val="00C23832"/>
    <w:rsid w:val="00C24CEE"/>
    <w:rsid w:val="00C25FBA"/>
    <w:rsid w:val="00C26BF3"/>
    <w:rsid w:val="00C27205"/>
    <w:rsid w:val="00C2748C"/>
    <w:rsid w:val="00C31186"/>
    <w:rsid w:val="00C3140D"/>
    <w:rsid w:val="00C327D5"/>
    <w:rsid w:val="00C32839"/>
    <w:rsid w:val="00C33565"/>
    <w:rsid w:val="00C335C4"/>
    <w:rsid w:val="00C338DC"/>
    <w:rsid w:val="00C33A0F"/>
    <w:rsid w:val="00C33BC8"/>
    <w:rsid w:val="00C34029"/>
    <w:rsid w:val="00C343D6"/>
    <w:rsid w:val="00C348A1"/>
    <w:rsid w:val="00C348FD"/>
    <w:rsid w:val="00C34A54"/>
    <w:rsid w:val="00C34CEA"/>
    <w:rsid w:val="00C354D1"/>
    <w:rsid w:val="00C364AF"/>
    <w:rsid w:val="00C3706E"/>
    <w:rsid w:val="00C374CA"/>
    <w:rsid w:val="00C37572"/>
    <w:rsid w:val="00C37E19"/>
    <w:rsid w:val="00C37EEE"/>
    <w:rsid w:val="00C41D03"/>
    <w:rsid w:val="00C426FA"/>
    <w:rsid w:val="00C42B25"/>
    <w:rsid w:val="00C435BD"/>
    <w:rsid w:val="00C436FC"/>
    <w:rsid w:val="00C43E9B"/>
    <w:rsid w:val="00C45114"/>
    <w:rsid w:val="00C4634A"/>
    <w:rsid w:val="00C46BBB"/>
    <w:rsid w:val="00C4722A"/>
    <w:rsid w:val="00C47402"/>
    <w:rsid w:val="00C47AE6"/>
    <w:rsid w:val="00C50359"/>
    <w:rsid w:val="00C50B0D"/>
    <w:rsid w:val="00C50D81"/>
    <w:rsid w:val="00C50F05"/>
    <w:rsid w:val="00C50F6B"/>
    <w:rsid w:val="00C51FD4"/>
    <w:rsid w:val="00C524F0"/>
    <w:rsid w:val="00C52BAA"/>
    <w:rsid w:val="00C53DB0"/>
    <w:rsid w:val="00C53E49"/>
    <w:rsid w:val="00C548DF"/>
    <w:rsid w:val="00C54F61"/>
    <w:rsid w:val="00C550D4"/>
    <w:rsid w:val="00C559E3"/>
    <w:rsid w:val="00C55D51"/>
    <w:rsid w:val="00C56198"/>
    <w:rsid w:val="00C562C7"/>
    <w:rsid w:val="00C5638F"/>
    <w:rsid w:val="00C568D7"/>
    <w:rsid w:val="00C569D4"/>
    <w:rsid w:val="00C56D79"/>
    <w:rsid w:val="00C57020"/>
    <w:rsid w:val="00C578E1"/>
    <w:rsid w:val="00C57FA2"/>
    <w:rsid w:val="00C60AA8"/>
    <w:rsid w:val="00C610AF"/>
    <w:rsid w:val="00C61192"/>
    <w:rsid w:val="00C619BE"/>
    <w:rsid w:val="00C61A64"/>
    <w:rsid w:val="00C61ABF"/>
    <w:rsid w:val="00C61C47"/>
    <w:rsid w:val="00C61D0B"/>
    <w:rsid w:val="00C62CAC"/>
    <w:rsid w:val="00C63110"/>
    <w:rsid w:val="00C6489D"/>
    <w:rsid w:val="00C6498C"/>
    <w:rsid w:val="00C64A5F"/>
    <w:rsid w:val="00C65BC7"/>
    <w:rsid w:val="00C661FA"/>
    <w:rsid w:val="00C663A6"/>
    <w:rsid w:val="00C67216"/>
    <w:rsid w:val="00C6730E"/>
    <w:rsid w:val="00C67CDE"/>
    <w:rsid w:val="00C67F7A"/>
    <w:rsid w:val="00C700A5"/>
    <w:rsid w:val="00C70150"/>
    <w:rsid w:val="00C7048F"/>
    <w:rsid w:val="00C71109"/>
    <w:rsid w:val="00C7126E"/>
    <w:rsid w:val="00C717AC"/>
    <w:rsid w:val="00C720FC"/>
    <w:rsid w:val="00C72C5A"/>
    <w:rsid w:val="00C72E0F"/>
    <w:rsid w:val="00C7414F"/>
    <w:rsid w:val="00C75386"/>
    <w:rsid w:val="00C761D7"/>
    <w:rsid w:val="00C76256"/>
    <w:rsid w:val="00C76772"/>
    <w:rsid w:val="00C77155"/>
    <w:rsid w:val="00C77B7E"/>
    <w:rsid w:val="00C77C9E"/>
    <w:rsid w:val="00C80392"/>
    <w:rsid w:val="00C80860"/>
    <w:rsid w:val="00C812F9"/>
    <w:rsid w:val="00C8148B"/>
    <w:rsid w:val="00C815D9"/>
    <w:rsid w:val="00C81666"/>
    <w:rsid w:val="00C8186C"/>
    <w:rsid w:val="00C81A76"/>
    <w:rsid w:val="00C81A7D"/>
    <w:rsid w:val="00C82393"/>
    <w:rsid w:val="00C8296E"/>
    <w:rsid w:val="00C82F79"/>
    <w:rsid w:val="00C84683"/>
    <w:rsid w:val="00C84912"/>
    <w:rsid w:val="00C84CA6"/>
    <w:rsid w:val="00C87256"/>
    <w:rsid w:val="00C874F2"/>
    <w:rsid w:val="00C87584"/>
    <w:rsid w:val="00C87991"/>
    <w:rsid w:val="00C90254"/>
    <w:rsid w:val="00C902DA"/>
    <w:rsid w:val="00C90531"/>
    <w:rsid w:val="00C912D3"/>
    <w:rsid w:val="00C921C6"/>
    <w:rsid w:val="00C931F7"/>
    <w:rsid w:val="00C936C6"/>
    <w:rsid w:val="00C940C2"/>
    <w:rsid w:val="00C9410B"/>
    <w:rsid w:val="00C9471B"/>
    <w:rsid w:val="00C9497A"/>
    <w:rsid w:val="00C94DD2"/>
    <w:rsid w:val="00C94E99"/>
    <w:rsid w:val="00C95331"/>
    <w:rsid w:val="00C95985"/>
    <w:rsid w:val="00C95C7B"/>
    <w:rsid w:val="00C96424"/>
    <w:rsid w:val="00C9649D"/>
    <w:rsid w:val="00C9697C"/>
    <w:rsid w:val="00C97080"/>
    <w:rsid w:val="00C9712E"/>
    <w:rsid w:val="00C974B9"/>
    <w:rsid w:val="00C9756A"/>
    <w:rsid w:val="00C9761E"/>
    <w:rsid w:val="00C97666"/>
    <w:rsid w:val="00C97832"/>
    <w:rsid w:val="00C97953"/>
    <w:rsid w:val="00C979AD"/>
    <w:rsid w:val="00CA042D"/>
    <w:rsid w:val="00CA18E9"/>
    <w:rsid w:val="00CA1A9E"/>
    <w:rsid w:val="00CA20A6"/>
    <w:rsid w:val="00CA26A2"/>
    <w:rsid w:val="00CA2F34"/>
    <w:rsid w:val="00CA2F77"/>
    <w:rsid w:val="00CA3018"/>
    <w:rsid w:val="00CA405E"/>
    <w:rsid w:val="00CA475A"/>
    <w:rsid w:val="00CA4BA8"/>
    <w:rsid w:val="00CA4EBD"/>
    <w:rsid w:val="00CA554D"/>
    <w:rsid w:val="00CA6338"/>
    <w:rsid w:val="00CA6424"/>
    <w:rsid w:val="00CA661A"/>
    <w:rsid w:val="00CA68F6"/>
    <w:rsid w:val="00CA695B"/>
    <w:rsid w:val="00CA7465"/>
    <w:rsid w:val="00CA7CA4"/>
    <w:rsid w:val="00CA7CDB"/>
    <w:rsid w:val="00CB0063"/>
    <w:rsid w:val="00CB0330"/>
    <w:rsid w:val="00CB0D29"/>
    <w:rsid w:val="00CB19BD"/>
    <w:rsid w:val="00CB271E"/>
    <w:rsid w:val="00CB3239"/>
    <w:rsid w:val="00CB3968"/>
    <w:rsid w:val="00CB3C53"/>
    <w:rsid w:val="00CB41DE"/>
    <w:rsid w:val="00CB46DD"/>
    <w:rsid w:val="00CB4889"/>
    <w:rsid w:val="00CB4F93"/>
    <w:rsid w:val="00CB56E3"/>
    <w:rsid w:val="00CB57EA"/>
    <w:rsid w:val="00CB58FD"/>
    <w:rsid w:val="00CB6246"/>
    <w:rsid w:val="00CB6DDE"/>
    <w:rsid w:val="00CB6ED0"/>
    <w:rsid w:val="00CB73D9"/>
    <w:rsid w:val="00CB7C32"/>
    <w:rsid w:val="00CC09D2"/>
    <w:rsid w:val="00CC0C1D"/>
    <w:rsid w:val="00CC1A14"/>
    <w:rsid w:val="00CC1D30"/>
    <w:rsid w:val="00CC1D99"/>
    <w:rsid w:val="00CC1F5A"/>
    <w:rsid w:val="00CC2632"/>
    <w:rsid w:val="00CC2C67"/>
    <w:rsid w:val="00CC3851"/>
    <w:rsid w:val="00CC3BC7"/>
    <w:rsid w:val="00CC3F4C"/>
    <w:rsid w:val="00CC5026"/>
    <w:rsid w:val="00CC58B1"/>
    <w:rsid w:val="00CC5B44"/>
    <w:rsid w:val="00CC6223"/>
    <w:rsid w:val="00CC67C6"/>
    <w:rsid w:val="00CC693B"/>
    <w:rsid w:val="00CC69C7"/>
    <w:rsid w:val="00CC6AD0"/>
    <w:rsid w:val="00CC7C23"/>
    <w:rsid w:val="00CD035C"/>
    <w:rsid w:val="00CD1421"/>
    <w:rsid w:val="00CD1595"/>
    <w:rsid w:val="00CD1749"/>
    <w:rsid w:val="00CD179D"/>
    <w:rsid w:val="00CD181D"/>
    <w:rsid w:val="00CD1866"/>
    <w:rsid w:val="00CD207D"/>
    <w:rsid w:val="00CD21C8"/>
    <w:rsid w:val="00CD241B"/>
    <w:rsid w:val="00CD24C9"/>
    <w:rsid w:val="00CD2511"/>
    <w:rsid w:val="00CD2F9A"/>
    <w:rsid w:val="00CD3270"/>
    <w:rsid w:val="00CD3BE6"/>
    <w:rsid w:val="00CD3DC2"/>
    <w:rsid w:val="00CD4114"/>
    <w:rsid w:val="00CD436B"/>
    <w:rsid w:val="00CD43E9"/>
    <w:rsid w:val="00CD4ADC"/>
    <w:rsid w:val="00CD4CCF"/>
    <w:rsid w:val="00CD4CFD"/>
    <w:rsid w:val="00CD4D36"/>
    <w:rsid w:val="00CD51AA"/>
    <w:rsid w:val="00CD57DE"/>
    <w:rsid w:val="00CD58E0"/>
    <w:rsid w:val="00CD7278"/>
    <w:rsid w:val="00CD770E"/>
    <w:rsid w:val="00CE01DF"/>
    <w:rsid w:val="00CE0680"/>
    <w:rsid w:val="00CE0AC7"/>
    <w:rsid w:val="00CE0BAC"/>
    <w:rsid w:val="00CE13B9"/>
    <w:rsid w:val="00CE1ACA"/>
    <w:rsid w:val="00CE278F"/>
    <w:rsid w:val="00CE40EC"/>
    <w:rsid w:val="00CE42DF"/>
    <w:rsid w:val="00CE4B7E"/>
    <w:rsid w:val="00CE4C17"/>
    <w:rsid w:val="00CE4D02"/>
    <w:rsid w:val="00CE5003"/>
    <w:rsid w:val="00CE50AF"/>
    <w:rsid w:val="00CE52B2"/>
    <w:rsid w:val="00CE5517"/>
    <w:rsid w:val="00CE5F67"/>
    <w:rsid w:val="00CF0234"/>
    <w:rsid w:val="00CF0CEC"/>
    <w:rsid w:val="00CF0F9D"/>
    <w:rsid w:val="00CF120D"/>
    <w:rsid w:val="00CF1A39"/>
    <w:rsid w:val="00CF200F"/>
    <w:rsid w:val="00CF220B"/>
    <w:rsid w:val="00CF2623"/>
    <w:rsid w:val="00CF26A4"/>
    <w:rsid w:val="00CF2757"/>
    <w:rsid w:val="00CF293B"/>
    <w:rsid w:val="00CF2D90"/>
    <w:rsid w:val="00CF3242"/>
    <w:rsid w:val="00CF3301"/>
    <w:rsid w:val="00CF3843"/>
    <w:rsid w:val="00CF449C"/>
    <w:rsid w:val="00CF4E11"/>
    <w:rsid w:val="00CF4E56"/>
    <w:rsid w:val="00CF5A24"/>
    <w:rsid w:val="00CF5F4D"/>
    <w:rsid w:val="00CF67AD"/>
    <w:rsid w:val="00CF6AA3"/>
    <w:rsid w:val="00CF7521"/>
    <w:rsid w:val="00CF7E02"/>
    <w:rsid w:val="00D00054"/>
    <w:rsid w:val="00D00481"/>
    <w:rsid w:val="00D008D1"/>
    <w:rsid w:val="00D01107"/>
    <w:rsid w:val="00D018A6"/>
    <w:rsid w:val="00D01B54"/>
    <w:rsid w:val="00D02353"/>
    <w:rsid w:val="00D02962"/>
    <w:rsid w:val="00D033D5"/>
    <w:rsid w:val="00D03554"/>
    <w:rsid w:val="00D03A98"/>
    <w:rsid w:val="00D03B91"/>
    <w:rsid w:val="00D03C58"/>
    <w:rsid w:val="00D03D96"/>
    <w:rsid w:val="00D040A6"/>
    <w:rsid w:val="00D04D58"/>
    <w:rsid w:val="00D0510E"/>
    <w:rsid w:val="00D05369"/>
    <w:rsid w:val="00D05B9D"/>
    <w:rsid w:val="00D0611B"/>
    <w:rsid w:val="00D06224"/>
    <w:rsid w:val="00D065EB"/>
    <w:rsid w:val="00D0714D"/>
    <w:rsid w:val="00D0782E"/>
    <w:rsid w:val="00D07AA0"/>
    <w:rsid w:val="00D07EFD"/>
    <w:rsid w:val="00D10AD0"/>
    <w:rsid w:val="00D10D3E"/>
    <w:rsid w:val="00D10F78"/>
    <w:rsid w:val="00D11B82"/>
    <w:rsid w:val="00D120FD"/>
    <w:rsid w:val="00D1226A"/>
    <w:rsid w:val="00D12CF1"/>
    <w:rsid w:val="00D146DC"/>
    <w:rsid w:val="00D148E5"/>
    <w:rsid w:val="00D1520E"/>
    <w:rsid w:val="00D1521C"/>
    <w:rsid w:val="00D1589D"/>
    <w:rsid w:val="00D162AE"/>
    <w:rsid w:val="00D165D3"/>
    <w:rsid w:val="00D1660B"/>
    <w:rsid w:val="00D16AF1"/>
    <w:rsid w:val="00D172F0"/>
    <w:rsid w:val="00D17A1C"/>
    <w:rsid w:val="00D17D24"/>
    <w:rsid w:val="00D17FA7"/>
    <w:rsid w:val="00D207E5"/>
    <w:rsid w:val="00D207FB"/>
    <w:rsid w:val="00D21191"/>
    <w:rsid w:val="00D21DC9"/>
    <w:rsid w:val="00D21E4E"/>
    <w:rsid w:val="00D224F6"/>
    <w:rsid w:val="00D2254B"/>
    <w:rsid w:val="00D225B4"/>
    <w:rsid w:val="00D23904"/>
    <w:rsid w:val="00D24DC7"/>
    <w:rsid w:val="00D251A4"/>
    <w:rsid w:val="00D2529A"/>
    <w:rsid w:val="00D2546F"/>
    <w:rsid w:val="00D257FE"/>
    <w:rsid w:val="00D25C15"/>
    <w:rsid w:val="00D25DA0"/>
    <w:rsid w:val="00D2651E"/>
    <w:rsid w:val="00D2662F"/>
    <w:rsid w:val="00D26AAE"/>
    <w:rsid w:val="00D27341"/>
    <w:rsid w:val="00D2737F"/>
    <w:rsid w:val="00D27620"/>
    <w:rsid w:val="00D3054F"/>
    <w:rsid w:val="00D3068D"/>
    <w:rsid w:val="00D30C70"/>
    <w:rsid w:val="00D30EF2"/>
    <w:rsid w:val="00D313ED"/>
    <w:rsid w:val="00D3160F"/>
    <w:rsid w:val="00D3183C"/>
    <w:rsid w:val="00D31858"/>
    <w:rsid w:val="00D31A3C"/>
    <w:rsid w:val="00D32026"/>
    <w:rsid w:val="00D3215D"/>
    <w:rsid w:val="00D3230A"/>
    <w:rsid w:val="00D32F97"/>
    <w:rsid w:val="00D330D4"/>
    <w:rsid w:val="00D3398E"/>
    <w:rsid w:val="00D33C61"/>
    <w:rsid w:val="00D34DAE"/>
    <w:rsid w:val="00D359C4"/>
    <w:rsid w:val="00D3600C"/>
    <w:rsid w:val="00D364D7"/>
    <w:rsid w:val="00D36DB2"/>
    <w:rsid w:val="00D377CB"/>
    <w:rsid w:val="00D378D2"/>
    <w:rsid w:val="00D4013B"/>
    <w:rsid w:val="00D40249"/>
    <w:rsid w:val="00D407D5"/>
    <w:rsid w:val="00D40972"/>
    <w:rsid w:val="00D41F9E"/>
    <w:rsid w:val="00D42806"/>
    <w:rsid w:val="00D42D5C"/>
    <w:rsid w:val="00D42F32"/>
    <w:rsid w:val="00D431F9"/>
    <w:rsid w:val="00D43616"/>
    <w:rsid w:val="00D43D8D"/>
    <w:rsid w:val="00D440F2"/>
    <w:rsid w:val="00D44511"/>
    <w:rsid w:val="00D44932"/>
    <w:rsid w:val="00D44A35"/>
    <w:rsid w:val="00D4526E"/>
    <w:rsid w:val="00D453DF"/>
    <w:rsid w:val="00D4559F"/>
    <w:rsid w:val="00D45606"/>
    <w:rsid w:val="00D457AA"/>
    <w:rsid w:val="00D45AAE"/>
    <w:rsid w:val="00D461ED"/>
    <w:rsid w:val="00D46B10"/>
    <w:rsid w:val="00D47390"/>
    <w:rsid w:val="00D4795F"/>
    <w:rsid w:val="00D47A64"/>
    <w:rsid w:val="00D505A5"/>
    <w:rsid w:val="00D50EC3"/>
    <w:rsid w:val="00D51856"/>
    <w:rsid w:val="00D5198E"/>
    <w:rsid w:val="00D526A8"/>
    <w:rsid w:val="00D5348B"/>
    <w:rsid w:val="00D54978"/>
    <w:rsid w:val="00D549F0"/>
    <w:rsid w:val="00D54B4E"/>
    <w:rsid w:val="00D5527F"/>
    <w:rsid w:val="00D559B0"/>
    <w:rsid w:val="00D55F9E"/>
    <w:rsid w:val="00D560C9"/>
    <w:rsid w:val="00D56932"/>
    <w:rsid w:val="00D56E22"/>
    <w:rsid w:val="00D576BE"/>
    <w:rsid w:val="00D577AB"/>
    <w:rsid w:val="00D60410"/>
    <w:rsid w:val="00D60574"/>
    <w:rsid w:val="00D60782"/>
    <w:rsid w:val="00D60931"/>
    <w:rsid w:val="00D6107A"/>
    <w:rsid w:val="00D61331"/>
    <w:rsid w:val="00D618E6"/>
    <w:rsid w:val="00D61AB4"/>
    <w:rsid w:val="00D61ACA"/>
    <w:rsid w:val="00D62759"/>
    <w:rsid w:val="00D62AC3"/>
    <w:rsid w:val="00D62E86"/>
    <w:rsid w:val="00D638B2"/>
    <w:rsid w:val="00D63E51"/>
    <w:rsid w:val="00D646EF"/>
    <w:rsid w:val="00D64A37"/>
    <w:rsid w:val="00D65B79"/>
    <w:rsid w:val="00D66481"/>
    <w:rsid w:val="00D66B2D"/>
    <w:rsid w:val="00D70049"/>
    <w:rsid w:val="00D705A9"/>
    <w:rsid w:val="00D7080D"/>
    <w:rsid w:val="00D70F3B"/>
    <w:rsid w:val="00D71CA4"/>
    <w:rsid w:val="00D71FCC"/>
    <w:rsid w:val="00D7217E"/>
    <w:rsid w:val="00D7279B"/>
    <w:rsid w:val="00D72C46"/>
    <w:rsid w:val="00D73C86"/>
    <w:rsid w:val="00D74016"/>
    <w:rsid w:val="00D75664"/>
    <w:rsid w:val="00D77AC6"/>
    <w:rsid w:val="00D80569"/>
    <w:rsid w:val="00D80740"/>
    <w:rsid w:val="00D80CD1"/>
    <w:rsid w:val="00D80F86"/>
    <w:rsid w:val="00D814E3"/>
    <w:rsid w:val="00D817A0"/>
    <w:rsid w:val="00D82ADB"/>
    <w:rsid w:val="00D82C70"/>
    <w:rsid w:val="00D83026"/>
    <w:rsid w:val="00D83228"/>
    <w:rsid w:val="00D83B4A"/>
    <w:rsid w:val="00D848AB"/>
    <w:rsid w:val="00D84976"/>
    <w:rsid w:val="00D84FAC"/>
    <w:rsid w:val="00D851D5"/>
    <w:rsid w:val="00D85B0F"/>
    <w:rsid w:val="00D86078"/>
    <w:rsid w:val="00D86204"/>
    <w:rsid w:val="00D865E8"/>
    <w:rsid w:val="00D87FCE"/>
    <w:rsid w:val="00D9020A"/>
    <w:rsid w:val="00D90219"/>
    <w:rsid w:val="00D9106C"/>
    <w:rsid w:val="00D91645"/>
    <w:rsid w:val="00D919BA"/>
    <w:rsid w:val="00D919CE"/>
    <w:rsid w:val="00D91BE2"/>
    <w:rsid w:val="00D91FFC"/>
    <w:rsid w:val="00D92076"/>
    <w:rsid w:val="00D92C2A"/>
    <w:rsid w:val="00D92E5B"/>
    <w:rsid w:val="00D9315B"/>
    <w:rsid w:val="00D93171"/>
    <w:rsid w:val="00D93470"/>
    <w:rsid w:val="00D93978"/>
    <w:rsid w:val="00D93C5C"/>
    <w:rsid w:val="00D94016"/>
    <w:rsid w:val="00D94899"/>
    <w:rsid w:val="00D94E06"/>
    <w:rsid w:val="00D95FBB"/>
    <w:rsid w:val="00D9623B"/>
    <w:rsid w:val="00D96249"/>
    <w:rsid w:val="00D9624E"/>
    <w:rsid w:val="00D96A07"/>
    <w:rsid w:val="00D96C5A"/>
    <w:rsid w:val="00D9710C"/>
    <w:rsid w:val="00D972DD"/>
    <w:rsid w:val="00D97356"/>
    <w:rsid w:val="00D97686"/>
    <w:rsid w:val="00D97B3A"/>
    <w:rsid w:val="00D97CE2"/>
    <w:rsid w:val="00D97E30"/>
    <w:rsid w:val="00DA0836"/>
    <w:rsid w:val="00DA0838"/>
    <w:rsid w:val="00DA0BEB"/>
    <w:rsid w:val="00DA0DF9"/>
    <w:rsid w:val="00DA0E28"/>
    <w:rsid w:val="00DA0E47"/>
    <w:rsid w:val="00DA132A"/>
    <w:rsid w:val="00DA2010"/>
    <w:rsid w:val="00DA2097"/>
    <w:rsid w:val="00DA224D"/>
    <w:rsid w:val="00DA2811"/>
    <w:rsid w:val="00DA30A6"/>
    <w:rsid w:val="00DA324A"/>
    <w:rsid w:val="00DA3359"/>
    <w:rsid w:val="00DA3515"/>
    <w:rsid w:val="00DA3538"/>
    <w:rsid w:val="00DA4B20"/>
    <w:rsid w:val="00DA4C12"/>
    <w:rsid w:val="00DA4CEA"/>
    <w:rsid w:val="00DA63C9"/>
    <w:rsid w:val="00DA6789"/>
    <w:rsid w:val="00DA6838"/>
    <w:rsid w:val="00DA70C1"/>
    <w:rsid w:val="00DA70FB"/>
    <w:rsid w:val="00DA7273"/>
    <w:rsid w:val="00DA72CB"/>
    <w:rsid w:val="00DA739B"/>
    <w:rsid w:val="00DA7641"/>
    <w:rsid w:val="00DA7E8B"/>
    <w:rsid w:val="00DB02F6"/>
    <w:rsid w:val="00DB0D2F"/>
    <w:rsid w:val="00DB0E46"/>
    <w:rsid w:val="00DB241E"/>
    <w:rsid w:val="00DB2F2E"/>
    <w:rsid w:val="00DB2F40"/>
    <w:rsid w:val="00DB32FF"/>
    <w:rsid w:val="00DB36EB"/>
    <w:rsid w:val="00DB3BEA"/>
    <w:rsid w:val="00DB3FC0"/>
    <w:rsid w:val="00DB45FE"/>
    <w:rsid w:val="00DB52D0"/>
    <w:rsid w:val="00DB6AD7"/>
    <w:rsid w:val="00DB6AFA"/>
    <w:rsid w:val="00DB7361"/>
    <w:rsid w:val="00DB7DBF"/>
    <w:rsid w:val="00DB7DE8"/>
    <w:rsid w:val="00DC0063"/>
    <w:rsid w:val="00DC1056"/>
    <w:rsid w:val="00DC2623"/>
    <w:rsid w:val="00DC2644"/>
    <w:rsid w:val="00DC2728"/>
    <w:rsid w:val="00DC2784"/>
    <w:rsid w:val="00DC2B56"/>
    <w:rsid w:val="00DC2FB1"/>
    <w:rsid w:val="00DC2FF5"/>
    <w:rsid w:val="00DC3116"/>
    <w:rsid w:val="00DC41E3"/>
    <w:rsid w:val="00DC46C9"/>
    <w:rsid w:val="00DC4C48"/>
    <w:rsid w:val="00DC598F"/>
    <w:rsid w:val="00DC59DF"/>
    <w:rsid w:val="00DC5CAB"/>
    <w:rsid w:val="00DC6C17"/>
    <w:rsid w:val="00DC6D71"/>
    <w:rsid w:val="00DC72BD"/>
    <w:rsid w:val="00DC7DE6"/>
    <w:rsid w:val="00DD0DA4"/>
    <w:rsid w:val="00DD0E9C"/>
    <w:rsid w:val="00DD14D2"/>
    <w:rsid w:val="00DD15F4"/>
    <w:rsid w:val="00DD1955"/>
    <w:rsid w:val="00DD1B23"/>
    <w:rsid w:val="00DD1F8B"/>
    <w:rsid w:val="00DD210D"/>
    <w:rsid w:val="00DD225F"/>
    <w:rsid w:val="00DD2756"/>
    <w:rsid w:val="00DD27D2"/>
    <w:rsid w:val="00DD28A8"/>
    <w:rsid w:val="00DD2991"/>
    <w:rsid w:val="00DD29B0"/>
    <w:rsid w:val="00DD34A1"/>
    <w:rsid w:val="00DD3DC9"/>
    <w:rsid w:val="00DD4107"/>
    <w:rsid w:val="00DD430C"/>
    <w:rsid w:val="00DD45CF"/>
    <w:rsid w:val="00DD46B2"/>
    <w:rsid w:val="00DD4CFE"/>
    <w:rsid w:val="00DD4E58"/>
    <w:rsid w:val="00DD52E2"/>
    <w:rsid w:val="00DD5401"/>
    <w:rsid w:val="00DD5426"/>
    <w:rsid w:val="00DD54D2"/>
    <w:rsid w:val="00DD59B7"/>
    <w:rsid w:val="00DD61FC"/>
    <w:rsid w:val="00DD7000"/>
    <w:rsid w:val="00DD785D"/>
    <w:rsid w:val="00DE0271"/>
    <w:rsid w:val="00DE068F"/>
    <w:rsid w:val="00DE09EA"/>
    <w:rsid w:val="00DE0A1A"/>
    <w:rsid w:val="00DE0B5E"/>
    <w:rsid w:val="00DE0BC5"/>
    <w:rsid w:val="00DE1198"/>
    <w:rsid w:val="00DE1810"/>
    <w:rsid w:val="00DE1DA7"/>
    <w:rsid w:val="00DE1F10"/>
    <w:rsid w:val="00DE2048"/>
    <w:rsid w:val="00DE208E"/>
    <w:rsid w:val="00DE337C"/>
    <w:rsid w:val="00DE3453"/>
    <w:rsid w:val="00DE3A34"/>
    <w:rsid w:val="00DE3A35"/>
    <w:rsid w:val="00DE3EB5"/>
    <w:rsid w:val="00DE4006"/>
    <w:rsid w:val="00DE45A1"/>
    <w:rsid w:val="00DE4741"/>
    <w:rsid w:val="00DE4C6C"/>
    <w:rsid w:val="00DE4EA6"/>
    <w:rsid w:val="00DE5559"/>
    <w:rsid w:val="00DE5D0B"/>
    <w:rsid w:val="00DE5F73"/>
    <w:rsid w:val="00DE667E"/>
    <w:rsid w:val="00DE668A"/>
    <w:rsid w:val="00DE6929"/>
    <w:rsid w:val="00DE699D"/>
    <w:rsid w:val="00DE6AE7"/>
    <w:rsid w:val="00DE75D0"/>
    <w:rsid w:val="00DE7B3E"/>
    <w:rsid w:val="00DE7E8E"/>
    <w:rsid w:val="00DF0213"/>
    <w:rsid w:val="00DF035F"/>
    <w:rsid w:val="00DF0555"/>
    <w:rsid w:val="00DF0A7B"/>
    <w:rsid w:val="00DF16C1"/>
    <w:rsid w:val="00DF29C3"/>
    <w:rsid w:val="00DF29D0"/>
    <w:rsid w:val="00DF3302"/>
    <w:rsid w:val="00DF333D"/>
    <w:rsid w:val="00DF345A"/>
    <w:rsid w:val="00DF3506"/>
    <w:rsid w:val="00DF3C86"/>
    <w:rsid w:val="00DF42A2"/>
    <w:rsid w:val="00DF48B1"/>
    <w:rsid w:val="00DF496D"/>
    <w:rsid w:val="00DF4981"/>
    <w:rsid w:val="00DF4DCA"/>
    <w:rsid w:val="00DF4ED4"/>
    <w:rsid w:val="00DF510F"/>
    <w:rsid w:val="00DF5275"/>
    <w:rsid w:val="00DF55D4"/>
    <w:rsid w:val="00DF55F6"/>
    <w:rsid w:val="00DF5B56"/>
    <w:rsid w:val="00DF6039"/>
    <w:rsid w:val="00DF6EC5"/>
    <w:rsid w:val="00DF71BF"/>
    <w:rsid w:val="00DF79F2"/>
    <w:rsid w:val="00DF7CE9"/>
    <w:rsid w:val="00E002A6"/>
    <w:rsid w:val="00E00558"/>
    <w:rsid w:val="00E00624"/>
    <w:rsid w:val="00E0113D"/>
    <w:rsid w:val="00E01DF8"/>
    <w:rsid w:val="00E0261B"/>
    <w:rsid w:val="00E02A57"/>
    <w:rsid w:val="00E0335E"/>
    <w:rsid w:val="00E037B1"/>
    <w:rsid w:val="00E04125"/>
    <w:rsid w:val="00E04210"/>
    <w:rsid w:val="00E043B7"/>
    <w:rsid w:val="00E06AA0"/>
    <w:rsid w:val="00E06E69"/>
    <w:rsid w:val="00E0757D"/>
    <w:rsid w:val="00E075BC"/>
    <w:rsid w:val="00E0767F"/>
    <w:rsid w:val="00E0792F"/>
    <w:rsid w:val="00E101BB"/>
    <w:rsid w:val="00E106E8"/>
    <w:rsid w:val="00E1090B"/>
    <w:rsid w:val="00E11D73"/>
    <w:rsid w:val="00E128F6"/>
    <w:rsid w:val="00E135CF"/>
    <w:rsid w:val="00E1585B"/>
    <w:rsid w:val="00E15F71"/>
    <w:rsid w:val="00E1605F"/>
    <w:rsid w:val="00E16529"/>
    <w:rsid w:val="00E167E2"/>
    <w:rsid w:val="00E168BA"/>
    <w:rsid w:val="00E16AAC"/>
    <w:rsid w:val="00E17223"/>
    <w:rsid w:val="00E17715"/>
    <w:rsid w:val="00E179A0"/>
    <w:rsid w:val="00E17C95"/>
    <w:rsid w:val="00E20A71"/>
    <w:rsid w:val="00E20B70"/>
    <w:rsid w:val="00E21E46"/>
    <w:rsid w:val="00E2247F"/>
    <w:rsid w:val="00E22AB1"/>
    <w:rsid w:val="00E22FC8"/>
    <w:rsid w:val="00E23251"/>
    <w:rsid w:val="00E23B16"/>
    <w:rsid w:val="00E24F83"/>
    <w:rsid w:val="00E2540E"/>
    <w:rsid w:val="00E25581"/>
    <w:rsid w:val="00E25817"/>
    <w:rsid w:val="00E25C0A"/>
    <w:rsid w:val="00E26014"/>
    <w:rsid w:val="00E26CB0"/>
    <w:rsid w:val="00E273C8"/>
    <w:rsid w:val="00E27B64"/>
    <w:rsid w:val="00E27E7E"/>
    <w:rsid w:val="00E305B9"/>
    <w:rsid w:val="00E3412D"/>
    <w:rsid w:val="00E348D9"/>
    <w:rsid w:val="00E34A25"/>
    <w:rsid w:val="00E35949"/>
    <w:rsid w:val="00E35B1B"/>
    <w:rsid w:val="00E35D8F"/>
    <w:rsid w:val="00E35EC2"/>
    <w:rsid w:val="00E369AB"/>
    <w:rsid w:val="00E37653"/>
    <w:rsid w:val="00E378A1"/>
    <w:rsid w:val="00E41291"/>
    <w:rsid w:val="00E41454"/>
    <w:rsid w:val="00E4182E"/>
    <w:rsid w:val="00E41B39"/>
    <w:rsid w:val="00E4210C"/>
    <w:rsid w:val="00E421D4"/>
    <w:rsid w:val="00E4229E"/>
    <w:rsid w:val="00E42D3C"/>
    <w:rsid w:val="00E4333A"/>
    <w:rsid w:val="00E43916"/>
    <w:rsid w:val="00E43AAA"/>
    <w:rsid w:val="00E43CD5"/>
    <w:rsid w:val="00E448E8"/>
    <w:rsid w:val="00E4581A"/>
    <w:rsid w:val="00E45C92"/>
    <w:rsid w:val="00E46CCD"/>
    <w:rsid w:val="00E473A4"/>
    <w:rsid w:val="00E47529"/>
    <w:rsid w:val="00E479AB"/>
    <w:rsid w:val="00E5011B"/>
    <w:rsid w:val="00E510DC"/>
    <w:rsid w:val="00E51668"/>
    <w:rsid w:val="00E51B3E"/>
    <w:rsid w:val="00E51DF2"/>
    <w:rsid w:val="00E51E91"/>
    <w:rsid w:val="00E51F5A"/>
    <w:rsid w:val="00E5281C"/>
    <w:rsid w:val="00E53371"/>
    <w:rsid w:val="00E5488E"/>
    <w:rsid w:val="00E557B9"/>
    <w:rsid w:val="00E5588E"/>
    <w:rsid w:val="00E55E9A"/>
    <w:rsid w:val="00E5652D"/>
    <w:rsid w:val="00E56941"/>
    <w:rsid w:val="00E56EA4"/>
    <w:rsid w:val="00E57F90"/>
    <w:rsid w:val="00E60027"/>
    <w:rsid w:val="00E60356"/>
    <w:rsid w:val="00E60F49"/>
    <w:rsid w:val="00E61621"/>
    <w:rsid w:val="00E621A3"/>
    <w:rsid w:val="00E6229D"/>
    <w:rsid w:val="00E627A3"/>
    <w:rsid w:val="00E637BA"/>
    <w:rsid w:val="00E65460"/>
    <w:rsid w:val="00E654CB"/>
    <w:rsid w:val="00E655A6"/>
    <w:rsid w:val="00E66064"/>
    <w:rsid w:val="00E663B2"/>
    <w:rsid w:val="00E66A31"/>
    <w:rsid w:val="00E66F3A"/>
    <w:rsid w:val="00E67257"/>
    <w:rsid w:val="00E67287"/>
    <w:rsid w:val="00E67C30"/>
    <w:rsid w:val="00E7093B"/>
    <w:rsid w:val="00E7129F"/>
    <w:rsid w:val="00E7137A"/>
    <w:rsid w:val="00E71451"/>
    <w:rsid w:val="00E72006"/>
    <w:rsid w:val="00E72C66"/>
    <w:rsid w:val="00E7348B"/>
    <w:rsid w:val="00E73DFF"/>
    <w:rsid w:val="00E7406E"/>
    <w:rsid w:val="00E7436A"/>
    <w:rsid w:val="00E745AA"/>
    <w:rsid w:val="00E74D7C"/>
    <w:rsid w:val="00E7521B"/>
    <w:rsid w:val="00E75289"/>
    <w:rsid w:val="00E7536D"/>
    <w:rsid w:val="00E75658"/>
    <w:rsid w:val="00E75900"/>
    <w:rsid w:val="00E75BD6"/>
    <w:rsid w:val="00E76281"/>
    <w:rsid w:val="00E762E0"/>
    <w:rsid w:val="00E7681C"/>
    <w:rsid w:val="00E76CF1"/>
    <w:rsid w:val="00E7753F"/>
    <w:rsid w:val="00E77948"/>
    <w:rsid w:val="00E77E7F"/>
    <w:rsid w:val="00E77EB6"/>
    <w:rsid w:val="00E77EC5"/>
    <w:rsid w:val="00E8008F"/>
    <w:rsid w:val="00E800F0"/>
    <w:rsid w:val="00E80389"/>
    <w:rsid w:val="00E806B6"/>
    <w:rsid w:val="00E8123A"/>
    <w:rsid w:val="00E8206C"/>
    <w:rsid w:val="00E82336"/>
    <w:rsid w:val="00E825DA"/>
    <w:rsid w:val="00E82826"/>
    <w:rsid w:val="00E82CCD"/>
    <w:rsid w:val="00E82F76"/>
    <w:rsid w:val="00E83AB1"/>
    <w:rsid w:val="00E840DF"/>
    <w:rsid w:val="00E8418F"/>
    <w:rsid w:val="00E84322"/>
    <w:rsid w:val="00E847F6"/>
    <w:rsid w:val="00E84935"/>
    <w:rsid w:val="00E84B3E"/>
    <w:rsid w:val="00E85EBB"/>
    <w:rsid w:val="00E86DD3"/>
    <w:rsid w:val="00E86DEE"/>
    <w:rsid w:val="00E86E79"/>
    <w:rsid w:val="00E878F6"/>
    <w:rsid w:val="00E9051C"/>
    <w:rsid w:val="00E90FF6"/>
    <w:rsid w:val="00E91034"/>
    <w:rsid w:val="00E91ACC"/>
    <w:rsid w:val="00E9266C"/>
    <w:rsid w:val="00E929DA"/>
    <w:rsid w:val="00E92A57"/>
    <w:rsid w:val="00E93762"/>
    <w:rsid w:val="00E944C8"/>
    <w:rsid w:val="00E944D6"/>
    <w:rsid w:val="00E9531C"/>
    <w:rsid w:val="00E95510"/>
    <w:rsid w:val="00E95984"/>
    <w:rsid w:val="00E95BA6"/>
    <w:rsid w:val="00E9653B"/>
    <w:rsid w:val="00E967E1"/>
    <w:rsid w:val="00E97454"/>
    <w:rsid w:val="00E97896"/>
    <w:rsid w:val="00EA0908"/>
    <w:rsid w:val="00EA0972"/>
    <w:rsid w:val="00EA0DCC"/>
    <w:rsid w:val="00EA168E"/>
    <w:rsid w:val="00EA1DCF"/>
    <w:rsid w:val="00EA2744"/>
    <w:rsid w:val="00EA31C4"/>
    <w:rsid w:val="00EA3CC0"/>
    <w:rsid w:val="00EA4522"/>
    <w:rsid w:val="00EA4D93"/>
    <w:rsid w:val="00EA51B3"/>
    <w:rsid w:val="00EA54A0"/>
    <w:rsid w:val="00EA5EE8"/>
    <w:rsid w:val="00EA62BD"/>
    <w:rsid w:val="00EA7532"/>
    <w:rsid w:val="00EB0940"/>
    <w:rsid w:val="00EB15B5"/>
    <w:rsid w:val="00EB15C4"/>
    <w:rsid w:val="00EB16D8"/>
    <w:rsid w:val="00EB24A5"/>
    <w:rsid w:val="00EB2B2F"/>
    <w:rsid w:val="00EB38D3"/>
    <w:rsid w:val="00EB393C"/>
    <w:rsid w:val="00EB3951"/>
    <w:rsid w:val="00EB3981"/>
    <w:rsid w:val="00EB4539"/>
    <w:rsid w:val="00EB4A33"/>
    <w:rsid w:val="00EB4E65"/>
    <w:rsid w:val="00EB4E97"/>
    <w:rsid w:val="00EB56F8"/>
    <w:rsid w:val="00EB5BEE"/>
    <w:rsid w:val="00EB5D85"/>
    <w:rsid w:val="00EB5EBE"/>
    <w:rsid w:val="00EB656A"/>
    <w:rsid w:val="00EB6BBB"/>
    <w:rsid w:val="00EB7514"/>
    <w:rsid w:val="00EB76A1"/>
    <w:rsid w:val="00EB7E64"/>
    <w:rsid w:val="00EC054D"/>
    <w:rsid w:val="00EC0D45"/>
    <w:rsid w:val="00EC0FA2"/>
    <w:rsid w:val="00EC1412"/>
    <w:rsid w:val="00EC19D6"/>
    <w:rsid w:val="00EC1ECA"/>
    <w:rsid w:val="00EC205E"/>
    <w:rsid w:val="00EC2249"/>
    <w:rsid w:val="00EC2519"/>
    <w:rsid w:val="00EC2B39"/>
    <w:rsid w:val="00EC30D0"/>
    <w:rsid w:val="00EC37E2"/>
    <w:rsid w:val="00EC449C"/>
    <w:rsid w:val="00EC45B0"/>
    <w:rsid w:val="00EC4851"/>
    <w:rsid w:val="00EC5C79"/>
    <w:rsid w:val="00EC5D80"/>
    <w:rsid w:val="00EC66A3"/>
    <w:rsid w:val="00EC75ED"/>
    <w:rsid w:val="00EC78B8"/>
    <w:rsid w:val="00EC7E86"/>
    <w:rsid w:val="00ED025C"/>
    <w:rsid w:val="00ED0A37"/>
    <w:rsid w:val="00ED0B12"/>
    <w:rsid w:val="00ED1096"/>
    <w:rsid w:val="00ED213A"/>
    <w:rsid w:val="00ED3496"/>
    <w:rsid w:val="00ED395F"/>
    <w:rsid w:val="00ED39CD"/>
    <w:rsid w:val="00ED576B"/>
    <w:rsid w:val="00ED57B1"/>
    <w:rsid w:val="00ED5DB1"/>
    <w:rsid w:val="00ED60CC"/>
    <w:rsid w:val="00ED70E1"/>
    <w:rsid w:val="00ED738A"/>
    <w:rsid w:val="00ED791A"/>
    <w:rsid w:val="00EE0FA0"/>
    <w:rsid w:val="00EE10B5"/>
    <w:rsid w:val="00EE1275"/>
    <w:rsid w:val="00EE1916"/>
    <w:rsid w:val="00EE1BE8"/>
    <w:rsid w:val="00EE1E79"/>
    <w:rsid w:val="00EE2938"/>
    <w:rsid w:val="00EE2E11"/>
    <w:rsid w:val="00EE2EFE"/>
    <w:rsid w:val="00EE323A"/>
    <w:rsid w:val="00EE39CA"/>
    <w:rsid w:val="00EE3B8A"/>
    <w:rsid w:val="00EE3C2E"/>
    <w:rsid w:val="00EE4018"/>
    <w:rsid w:val="00EE4B00"/>
    <w:rsid w:val="00EE4CB5"/>
    <w:rsid w:val="00EE57E6"/>
    <w:rsid w:val="00EE5D7A"/>
    <w:rsid w:val="00EE5DDF"/>
    <w:rsid w:val="00EE64C0"/>
    <w:rsid w:val="00EE69A0"/>
    <w:rsid w:val="00EE7184"/>
    <w:rsid w:val="00EE71DC"/>
    <w:rsid w:val="00EE7D7C"/>
    <w:rsid w:val="00EF01F9"/>
    <w:rsid w:val="00EF0FF9"/>
    <w:rsid w:val="00EF108C"/>
    <w:rsid w:val="00EF10A7"/>
    <w:rsid w:val="00EF1B38"/>
    <w:rsid w:val="00EF265A"/>
    <w:rsid w:val="00EF3943"/>
    <w:rsid w:val="00EF3F74"/>
    <w:rsid w:val="00EF43B5"/>
    <w:rsid w:val="00EF4678"/>
    <w:rsid w:val="00EF4B3F"/>
    <w:rsid w:val="00EF4BBE"/>
    <w:rsid w:val="00EF522A"/>
    <w:rsid w:val="00EF56B8"/>
    <w:rsid w:val="00EF58AC"/>
    <w:rsid w:val="00EF5B40"/>
    <w:rsid w:val="00EF6180"/>
    <w:rsid w:val="00EF6598"/>
    <w:rsid w:val="00EF6621"/>
    <w:rsid w:val="00EF674B"/>
    <w:rsid w:val="00EF6849"/>
    <w:rsid w:val="00EF6E07"/>
    <w:rsid w:val="00EF7246"/>
    <w:rsid w:val="00EF766E"/>
    <w:rsid w:val="00EF771A"/>
    <w:rsid w:val="00EF7C8F"/>
    <w:rsid w:val="00F0018B"/>
    <w:rsid w:val="00F00305"/>
    <w:rsid w:val="00F01569"/>
    <w:rsid w:val="00F02642"/>
    <w:rsid w:val="00F026BF"/>
    <w:rsid w:val="00F0272D"/>
    <w:rsid w:val="00F029BA"/>
    <w:rsid w:val="00F02AE4"/>
    <w:rsid w:val="00F02B9F"/>
    <w:rsid w:val="00F02D7D"/>
    <w:rsid w:val="00F03017"/>
    <w:rsid w:val="00F033CD"/>
    <w:rsid w:val="00F0388C"/>
    <w:rsid w:val="00F03A40"/>
    <w:rsid w:val="00F0428E"/>
    <w:rsid w:val="00F04C33"/>
    <w:rsid w:val="00F05969"/>
    <w:rsid w:val="00F0604E"/>
    <w:rsid w:val="00F069DC"/>
    <w:rsid w:val="00F06CCA"/>
    <w:rsid w:val="00F10741"/>
    <w:rsid w:val="00F10767"/>
    <w:rsid w:val="00F10B67"/>
    <w:rsid w:val="00F10B9A"/>
    <w:rsid w:val="00F1112A"/>
    <w:rsid w:val="00F111BD"/>
    <w:rsid w:val="00F11400"/>
    <w:rsid w:val="00F11F11"/>
    <w:rsid w:val="00F127D8"/>
    <w:rsid w:val="00F12D71"/>
    <w:rsid w:val="00F12E3C"/>
    <w:rsid w:val="00F13670"/>
    <w:rsid w:val="00F13B22"/>
    <w:rsid w:val="00F15668"/>
    <w:rsid w:val="00F165A0"/>
    <w:rsid w:val="00F16902"/>
    <w:rsid w:val="00F16E7C"/>
    <w:rsid w:val="00F17A26"/>
    <w:rsid w:val="00F17B0D"/>
    <w:rsid w:val="00F2022D"/>
    <w:rsid w:val="00F20895"/>
    <w:rsid w:val="00F21968"/>
    <w:rsid w:val="00F219BD"/>
    <w:rsid w:val="00F21B45"/>
    <w:rsid w:val="00F22332"/>
    <w:rsid w:val="00F22B79"/>
    <w:rsid w:val="00F22F80"/>
    <w:rsid w:val="00F23FE3"/>
    <w:rsid w:val="00F23FE5"/>
    <w:rsid w:val="00F2415C"/>
    <w:rsid w:val="00F242BF"/>
    <w:rsid w:val="00F24569"/>
    <w:rsid w:val="00F2476F"/>
    <w:rsid w:val="00F24C23"/>
    <w:rsid w:val="00F24CD6"/>
    <w:rsid w:val="00F25150"/>
    <w:rsid w:val="00F2559F"/>
    <w:rsid w:val="00F25849"/>
    <w:rsid w:val="00F25D98"/>
    <w:rsid w:val="00F2603D"/>
    <w:rsid w:val="00F26A97"/>
    <w:rsid w:val="00F26EAA"/>
    <w:rsid w:val="00F2700C"/>
    <w:rsid w:val="00F27364"/>
    <w:rsid w:val="00F27D8A"/>
    <w:rsid w:val="00F300FB"/>
    <w:rsid w:val="00F308E3"/>
    <w:rsid w:val="00F30934"/>
    <w:rsid w:val="00F31275"/>
    <w:rsid w:val="00F31462"/>
    <w:rsid w:val="00F3155A"/>
    <w:rsid w:val="00F316E2"/>
    <w:rsid w:val="00F324B8"/>
    <w:rsid w:val="00F326F4"/>
    <w:rsid w:val="00F3283C"/>
    <w:rsid w:val="00F32E5F"/>
    <w:rsid w:val="00F332C8"/>
    <w:rsid w:val="00F34405"/>
    <w:rsid w:val="00F349DA"/>
    <w:rsid w:val="00F35C28"/>
    <w:rsid w:val="00F36216"/>
    <w:rsid w:val="00F36492"/>
    <w:rsid w:val="00F36501"/>
    <w:rsid w:val="00F375E0"/>
    <w:rsid w:val="00F402A2"/>
    <w:rsid w:val="00F4048A"/>
    <w:rsid w:val="00F40C1C"/>
    <w:rsid w:val="00F41570"/>
    <w:rsid w:val="00F41820"/>
    <w:rsid w:val="00F41974"/>
    <w:rsid w:val="00F4215C"/>
    <w:rsid w:val="00F42B13"/>
    <w:rsid w:val="00F42D3D"/>
    <w:rsid w:val="00F43749"/>
    <w:rsid w:val="00F43837"/>
    <w:rsid w:val="00F4415A"/>
    <w:rsid w:val="00F44314"/>
    <w:rsid w:val="00F448FC"/>
    <w:rsid w:val="00F44983"/>
    <w:rsid w:val="00F44E8C"/>
    <w:rsid w:val="00F45FA5"/>
    <w:rsid w:val="00F4605E"/>
    <w:rsid w:val="00F46C82"/>
    <w:rsid w:val="00F47147"/>
    <w:rsid w:val="00F472D7"/>
    <w:rsid w:val="00F473C0"/>
    <w:rsid w:val="00F47444"/>
    <w:rsid w:val="00F50151"/>
    <w:rsid w:val="00F5092D"/>
    <w:rsid w:val="00F50972"/>
    <w:rsid w:val="00F511DF"/>
    <w:rsid w:val="00F52085"/>
    <w:rsid w:val="00F52253"/>
    <w:rsid w:val="00F525AE"/>
    <w:rsid w:val="00F52CC7"/>
    <w:rsid w:val="00F52DED"/>
    <w:rsid w:val="00F52E48"/>
    <w:rsid w:val="00F532D5"/>
    <w:rsid w:val="00F535E9"/>
    <w:rsid w:val="00F53837"/>
    <w:rsid w:val="00F54672"/>
    <w:rsid w:val="00F546BF"/>
    <w:rsid w:val="00F548A6"/>
    <w:rsid w:val="00F54978"/>
    <w:rsid w:val="00F56229"/>
    <w:rsid w:val="00F567F7"/>
    <w:rsid w:val="00F56DEA"/>
    <w:rsid w:val="00F577FF"/>
    <w:rsid w:val="00F578D6"/>
    <w:rsid w:val="00F57BB6"/>
    <w:rsid w:val="00F6004D"/>
    <w:rsid w:val="00F613F8"/>
    <w:rsid w:val="00F62183"/>
    <w:rsid w:val="00F62230"/>
    <w:rsid w:val="00F6234F"/>
    <w:rsid w:val="00F62651"/>
    <w:rsid w:val="00F64437"/>
    <w:rsid w:val="00F654CE"/>
    <w:rsid w:val="00F657E8"/>
    <w:rsid w:val="00F65B5B"/>
    <w:rsid w:val="00F65D9D"/>
    <w:rsid w:val="00F66295"/>
    <w:rsid w:val="00F66398"/>
    <w:rsid w:val="00F663C1"/>
    <w:rsid w:val="00F66C39"/>
    <w:rsid w:val="00F6751E"/>
    <w:rsid w:val="00F675C2"/>
    <w:rsid w:val="00F6764D"/>
    <w:rsid w:val="00F676D5"/>
    <w:rsid w:val="00F67874"/>
    <w:rsid w:val="00F679E1"/>
    <w:rsid w:val="00F67D0F"/>
    <w:rsid w:val="00F67FE0"/>
    <w:rsid w:val="00F70153"/>
    <w:rsid w:val="00F71BD1"/>
    <w:rsid w:val="00F71F55"/>
    <w:rsid w:val="00F71FDB"/>
    <w:rsid w:val="00F72295"/>
    <w:rsid w:val="00F72B60"/>
    <w:rsid w:val="00F72E1B"/>
    <w:rsid w:val="00F734EB"/>
    <w:rsid w:val="00F73E43"/>
    <w:rsid w:val="00F73F3C"/>
    <w:rsid w:val="00F73F7F"/>
    <w:rsid w:val="00F75352"/>
    <w:rsid w:val="00F75BA3"/>
    <w:rsid w:val="00F763C4"/>
    <w:rsid w:val="00F76772"/>
    <w:rsid w:val="00F767C6"/>
    <w:rsid w:val="00F7690C"/>
    <w:rsid w:val="00F80233"/>
    <w:rsid w:val="00F806B6"/>
    <w:rsid w:val="00F80D7B"/>
    <w:rsid w:val="00F815CD"/>
    <w:rsid w:val="00F816F4"/>
    <w:rsid w:val="00F817AA"/>
    <w:rsid w:val="00F81B25"/>
    <w:rsid w:val="00F81D10"/>
    <w:rsid w:val="00F82091"/>
    <w:rsid w:val="00F82AF6"/>
    <w:rsid w:val="00F82D76"/>
    <w:rsid w:val="00F82F8A"/>
    <w:rsid w:val="00F834B8"/>
    <w:rsid w:val="00F83AE1"/>
    <w:rsid w:val="00F83E15"/>
    <w:rsid w:val="00F84087"/>
    <w:rsid w:val="00F841C4"/>
    <w:rsid w:val="00F842C2"/>
    <w:rsid w:val="00F8547F"/>
    <w:rsid w:val="00F85A8A"/>
    <w:rsid w:val="00F864BF"/>
    <w:rsid w:val="00F8657D"/>
    <w:rsid w:val="00F875BF"/>
    <w:rsid w:val="00F87767"/>
    <w:rsid w:val="00F87865"/>
    <w:rsid w:val="00F87AE4"/>
    <w:rsid w:val="00F87D9C"/>
    <w:rsid w:val="00F90975"/>
    <w:rsid w:val="00F90993"/>
    <w:rsid w:val="00F90B4D"/>
    <w:rsid w:val="00F90CCD"/>
    <w:rsid w:val="00F93203"/>
    <w:rsid w:val="00F93889"/>
    <w:rsid w:val="00F943D5"/>
    <w:rsid w:val="00F94D71"/>
    <w:rsid w:val="00F952D9"/>
    <w:rsid w:val="00F95DF4"/>
    <w:rsid w:val="00F97C73"/>
    <w:rsid w:val="00F97F38"/>
    <w:rsid w:val="00FA06C5"/>
    <w:rsid w:val="00FA0F3A"/>
    <w:rsid w:val="00FA141E"/>
    <w:rsid w:val="00FA1B58"/>
    <w:rsid w:val="00FA1EDD"/>
    <w:rsid w:val="00FA25C3"/>
    <w:rsid w:val="00FA273F"/>
    <w:rsid w:val="00FA2903"/>
    <w:rsid w:val="00FA33EF"/>
    <w:rsid w:val="00FA355D"/>
    <w:rsid w:val="00FA4D50"/>
    <w:rsid w:val="00FA4F46"/>
    <w:rsid w:val="00FA6390"/>
    <w:rsid w:val="00FA6A49"/>
    <w:rsid w:val="00FA6C8A"/>
    <w:rsid w:val="00FA751E"/>
    <w:rsid w:val="00FB014E"/>
    <w:rsid w:val="00FB0E70"/>
    <w:rsid w:val="00FB16A9"/>
    <w:rsid w:val="00FB17BB"/>
    <w:rsid w:val="00FB1A42"/>
    <w:rsid w:val="00FB2F61"/>
    <w:rsid w:val="00FB335A"/>
    <w:rsid w:val="00FB33B3"/>
    <w:rsid w:val="00FB3B1E"/>
    <w:rsid w:val="00FB3D31"/>
    <w:rsid w:val="00FB3FAA"/>
    <w:rsid w:val="00FB4350"/>
    <w:rsid w:val="00FB441D"/>
    <w:rsid w:val="00FB448E"/>
    <w:rsid w:val="00FB46BD"/>
    <w:rsid w:val="00FB46FC"/>
    <w:rsid w:val="00FB4890"/>
    <w:rsid w:val="00FB4F37"/>
    <w:rsid w:val="00FB5148"/>
    <w:rsid w:val="00FB57B7"/>
    <w:rsid w:val="00FB6092"/>
    <w:rsid w:val="00FB6386"/>
    <w:rsid w:val="00FB6B44"/>
    <w:rsid w:val="00FB6FDC"/>
    <w:rsid w:val="00FB769E"/>
    <w:rsid w:val="00FB7D83"/>
    <w:rsid w:val="00FC0198"/>
    <w:rsid w:val="00FC02A8"/>
    <w:rsid w:val="00FC02C3"/>
    <w:rsid w:val="00FC0776"/>
    <w:rsid w:val="00FC0ED9"/>
    <w:rsid w:val="00FC218E"/>
    <w:rsid w:val="00FC28D9"/>
    <w:rsid w:val="00FC3B5E"/>
    <w:rsid w:val="00FC3D8A"/>
    <w:rsid w:val="00FC3FA8"/>
    <w:rsid w:val="00FC5399"/>
    <w:rsid w:val="00FC58A2"/>
    <w:rsid w:val="00FC635C"/>
    <w:rsid w:val="00FC67CF"/>
    <w:rsid w:val="00FC6A31"/>
    <w:rsid w:val="00FC7149"/>
    <w:rsid w:val="00FC743B"/>
    <w:rsid w:val="00FC7455"/>
    <w:rsid w:val="00FD0963"/>
    <w:rsid w:val="00FD1B32"/>
    <w:rsid w:val="00FD270F"/>
    <w:rsid w:val="00FD31E6"/>
    <w:rsid w:val="00FD3690"/>
    <w:rsid w:val="00FD378C"/>
    <w:rsid w:val="00FD46C1"/>
    <w:rsid w:val="00FD578E"/>
    <w:rsid w:val="00FD59B1"/>
    <w:rsid w:val="00FD5BB9"/>
    <w:rsid w:val="00FD7435"/>
    <w:rsid w:val="00FD7E6F"/>
    <w:rsid w:val="00FE0B0E"/>
    <w:rsid w:val="00FE19B3"/>
    <w:rsid w:val="00FE229F"/>
    <w:rsid w:val="00FE2368"/>
    <w:rsid w:val="00FE2D22"/>
    <w:rsid w:val="00FE2FC8"/>
    <w:rsid w:val="00FE3D68"/>
    <w:rsid w:val="00FE4084"/>
    <w:rsid w:val="00FE4804"/>
    <w:rsid w:val="00FE50AF"/>
    <w:rsid w:val="00FE53FA"/>
    <w:rsid w:val="00FE5721"/>
    <w:rsid w:val="00FE6CF7"/>
    <w:rsid w:val="00FE7501"/>
    <w:rsid w:val="00FE7593"/>
    <w:rsid w:val="00FE77DF"/>
    <w:rsid w:val="00FE7907"/>
    <w:rsid w:val="00FE7BC6"/>
    <w:rsid w:val="00FF079C"/>
    <w:rsid w:val="00FF15F3"/>
    <w:rsid w:val="00FF1799"/>
    <w:rsid w:val="00FF17CF"/>
    <w:rsid w:val="00FF1B88"/>
    <w:rsid w:val="00FF1D74"/>
    <w:rsid w:val="00FF21FE"/>
    <w:rsid w:val="00FF297C"/>
    <w:rsid w:val="00FF2F0B"/>
    <w:rsid w:val="00FF3D84"/>
    <w:rsid w:val="00FF3FC5"/>
    <w:rsid w:val="00FF42BA"/>
    <w:rsid w:val="00FF5380"/>
    <w:rsid w:val="00FF53B7"/>
    <w:rsid w:val="00FF55E7"/>
    <w:rsid w:val="00FF57FE"/>
    <w:rsid w:val="00FF60C8"/>
    <w:rsid w:val="00FF6CB7"/>
    <w:rsid w:val="00FF6FDF"/>
    <w:rsid w:val="00FF74C0"/>
    <w:rsid w:val="00FF7912"/>
    <w:rsid w:val="00FF7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796A2949"/>
  <w15:chartTrackingRefBased/>
  <w15:docId w15:val="{76B75C00-C4F1-4829-AC32-93C7FC05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DC6"/>
    <w:pPr>
      <w:spacing w:after="180"/>
      <w:jc w:val="both"/>
    </w:pPr>
    <w:rPr>
      <w:rFonts w:ascii="Times New Roman" w:hAnsi="Times New Roman"/>
      <w:lang w:val="en-GB"/>
    </w:rPr>
  </w:style>
  <w:style w:type="paragraph" w:styleId="Heading1">
    <w:name w:val="heading 1"/>
    <w:next w:val="Normal"/>
    <w:qFormat/>
    <w:rsid w:val="001B0BD5"/>
    <w:pPr>
      <w:keepNext/>
      <w:keepLines/>
      <w:spacing w:before="240" w:after="180"/>
      <w:ind w:left="1134" w:hanging="1134"/>
      <w:outlineLvl w:val="0"/>
    </w:pPr>
    <w:rPr>
      <w:rFonts w:ascii="Arial" w:hAnsi="Arial"/>
      <w:sz w:val="32"/>
      <w:lang w:val="en-GB"/>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val="en-GB"/>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455F"/>
    <w:pPr>
      <w:widowControl w:val="0"/>
    </w:pPr>
    <w:rPr>
      <w:rFonts w:ascii="Arial" w:hAnsi="Arial"/>
      <w:b/>
      <w:noProof/>
      <w:sz w:val="18"/>
      <w:lang w:val="en-GB"/>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rsid w:val="000B455F"/>
    <w:rPr>
      <w:b/>
    </w:rPr>
  </w:style>
  <w:style w:type="paragraph" w:customStyle="1" w:styleId="TAC">
    <w:name w:val="TAC"/>
    <w:basedOn w:val="TAL"/>
    <w:link w:val="TACChar"/>
    <w:rsid w:val="000B455F"/>
    <w:pPr>
      <w:jc w:val="center"/>
    </w:pPr>
  </w:style>
  <w:style w:type="paragraph" w:customStyle="1" w:styleId="TF">
    <w:name w:val="TF"/>
    <w:basedOn w:val="TH"/>
    <w:link w:val="TFChar"/>
    <w:qFormat/>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val="en-GB"/>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0B455F"/>
    <w:pPr>
      <w:framePr w:wrap="notBeside" w:vAnchor="page" w:hAnchor="margin" w:y="15764"/>
      <w:widowControl w:val="0"/>
    </w:pPr>
    <w:rPr>
      <w:rFonts w:ascii="Arial" w:hAnsi="Arial"/>
      <w:noProof/>
      <w:sz w:val="32"/>
      <w:lang w:val="en-GB"/>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val="en-GB"/>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aliases w:val="EN"/>
    <w:basedOn w:val="NO"/>
    <w:link w:val="EditorsNoteChar"/>
    <w:qFormat/>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qFormat/>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val="en-GB"/>
    </w:rPr>
  </w:style>
  <w:style w:type="paragraph" w:customStyle="1" w:styleId="tdoc-header">
    <w:name w:val="tdoc-header"/>
    <w:rsid w:val="000B455F"/>
    <w:rPr>
      <w:rFonts w:ascii="Arial" w:hAnsi="Arial"/>
      <w:noProof/>
      <w:sz w:val="24"/>
      <w:lang w:val="en-GB"/>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rsid w:val="000A340C"/>
    <w:rPr>
      <w:rFonts w:ascii="Courier New" w:hAnsi="Courier New"/>
      <w:noProof/>
      <w:sz w:val="16"/>
      <w:lang w:val="en-GB" w:eastAsia="en-US" w:bidi="ar-SA"/>
    </w:rPr>
  </w:style>
  <w:style w:type="character" w:customStyle="1" w:styleId="TALCar">
    <w:name w:val="TAL Car"/>
    <w:link w:val="TAL"/>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qFormat/>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basedOn w:val="Normal"/>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lang w:val="en-GB" w:eastAsia="en-GB"/>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styleId="Mention">
    <w:name w:val="Mention"/>
    <w:uiPriority w:val="99"/>
    <w:semiHidden/>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lang w:val="en-GB" w:eastAsia="en-GB"/>
    </w:rPr>
  </w:style>
  <w:style w:type="character" w:styleId="UnresolvedMention">
    <w:name w:val="Unresolved Mention"/>
    <w:uiPriority w:val="99"/>
    <w:semiHidden/>
    <w:unhideWhenUsed/>
    <w:rsid w:val="00670C5E"/>
    <w:rPr>
      <w:color w:val="808080"/>
      <w:shd w:val="clear" w:color="auto" w:fill="E6E6E6"/>
    </w:rPr>
  </w:style>
  <w:style w:type="character" w:customStyle="1" w:styleId="TALChar">
    <w:name w:val="TAL Char"/>
    <w:rsid w:val="00B77735"/>
    <w:rPr>
      <w:rFonts w:ascii="Arial" w:hAnsi="Arial"/>
      <w:sz w:val="18"/>
      <w:lang w:val="en-GB" w:eastAsia="en-GB" w:bidi="ar-SA"/>
    </w:rPr>
  </w:style>
  <w:style w:type="character" w:customStyle="1" w:styleId="TAHChar">
    <w:name w:val="TAH Char"/>
    <w:rsid w:val="00B77735"/>
    <w:rPr>
      <w:rFonts w:ascii="Arial" w:hAnsi="Arial"/>
      <w:b/>
      <w:sz w:val="18"/>
      <w:lang w:val="en-GB" w:eastAsia="en-GB" w:bidi="ar-SA"/>
    </w:rPr>
  </w:style>
  <w:style w:type="paragraph" w:customStyle="1" w:styleId="TALLeft0">
    <w:name w:val="TAL + Left:  0"/>
    <w:aliases w:val="25 cm"/>
    <w:basedOn w:val="Normal"/>
    <w:rsid w:val="00A94E63"/>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styleId="Revision">
    <w:name w:val="Revision"/>
    <w:hidden/>
    <w:uiPriority w:val="99"/>
    <w:semiHidden/>
    <w:rsid w:val="007D7ADD"/>
    <w:rPr>
      <w:rFonts w:ascii="Times New Roman" w:hAnsi="Times New Roman"/>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02CFF"/>
    <w:rPr>
      <w:rFonts w:ascii="Arial" w:hAnsi="Arial"/>
      <w:b/>
      <w:noProof/>
      <w:sz w:val="18"/>
      <w:lang w:eastAsia="en-US"/>
    </w:rPr>
  </w:style>
  <w:style w:type="character" w:customStyle="1" w:styleId="TFChar">
    <w:name w:val="TF Char"/>
    <w:link w:val="TF"/>
    <w:qFormat/>
    <w:rsid w:val="000D50D6"/>
    <w:rPr>
      <w:rFonts w:ascii="Arial" w:hAnsi="Arial"/>
      <w:b/>
      <w:lang w:val="x-none" w:eastAsia="en-US"/>
    </w:rPr>
  </w:style>
  <w:style w:type="character" w:customStyle="1" w:styleId="B1Char">
    <w:name w:val="B1 Char"/>
    <w:qFormat/>
    <w:locked/>
    <w:rsid w:val="000D50D6"/>
    <w:rPr>
      <w:lang w:eastAsia="en-US"/>
    </w:rPr>
  </w:style>
  <w:style w:type="character" w:customStyle="1" w:styleId="TACChar">
    <w:name w:val="TAC Char"/>
    <w:link w:val="TAC"/>
    <w:rsid w:val="00D60574"/>
    <w:rPr>
      <w:rFonts w:ascii="Arial" w:hAnsi="Arial"/>
      <w:sz w:val="18"/>
      <w:lang w:val="x-none"/>
    </w:rPr>
  </w:style>
  <w:style w:type="character" w:customStyle="1" w:styleId="EditorsNoteChar">
    <w:name w:val="Editor's Note Char"/>
    <w:aliases w:val="EN Char"/>
    <w:link w:val="EditorsNote"/>
    <w:locked/>
    <w:rsid w:val="004C1AA8"/>
    <w:rPr>
      <w:rFonts w:ascii="Times New Roman" w:hAnsi="Times New Roman"/>
      <w:color w:val="FF0000"/>
      <w:lang w:val="x-none"/>
    </w:rPr>
  </w:style>
  <w:style w:type="character" w:customStyle="1" w:styleId="NOZchn">
    <w:name w:val="NO Zchn"/>
    <w:rsid w:val="00DE1F10"/>
    <w:rPr>
      <w:lang w:eastAsia="en-US"/>
    </w:rPr>
  </w:style>
  <w:style w:type="character" w:customStyle="1" w:styleId="CommentTextChar">
    <w:name w:val="Comment Text Char"/>
    <w:link w:val="CommentText"/>
    <w:semiHidden/>
    <w:rsid w:val="009F2FA6"/>
    <w:rPr>
      <w:rFonts w:ascii="Times New Roman" w:hAnsi="Times New Roman"/>
      <w:lang w:val="en-GB"/>
    </w:rPr>
  </w:style>
  <w:style w:type="paragraph" w:customStyle="1" w:styleId="paragraph">
    <w:name w:val="paragraph"/>
    <w:basedOn w:val="Normal"/>
    <w:rsid w:val="007118D1"/>
    <w:pPr>
      <w:spacing w:before="100" w:beforeAutospacing="1" w:after="100" w:afterAutospacing="1"/>
      <w:jc w:val="left"/>
    </w:pPr>
    <w:rPr>
      <w:rFonts w:eastAsia="Times New Roman"/>
      <w:sz w:val="24"/>
      <w:szCs w:val="24"/>
      <w:lang w:val="en-US"/>
    </w:rPr>
  </w:style>
  <w:style w:type="character" w:customStyle="1" w:styleId="normaltextrun">
    <w:name w:val="normaltextrun"/>
    <w:basedOn w:val="DefaultParagraphFont"/>
    <w:rsid w:val="007118D1"/>
  </w:style>
  <w:style w:type="character" w:customStyle="1" w:styleId="tabchar">
    <w:name w:val="tabchar"/>
    <w:basedOn w:val="DefaultParagraphFont"/>
    <w:rsid w:val="007118D1"/>
  </w:style>
  <w:style w:type="character" w:customStyle="1" w:styleId="eop">
    <w:name w:val="eop"/>
    <w:basedOn w:val="DefaultParagraphFont"/>
    <w:rsid w:val="007118D1"/>
  </w:style>
  <w:style w:type="character" w:customStyle="1" w:styleId="wacimagecontainer">
    <w:name w:val="wacimagecontainer"/>
    <w:basedOn w:val="DefaultParagraphFont"/>
    <w:rsid w:val="00EB7E64"/>
  </w:style>
  <w:style w:type="paragraph" w:customStyle="1" w:styleId="ECCParagraph">
    <w:name w:val="ECC Paragraph"/>
    <w:basedOn w:val="Normal"/>
    <w:uiPriority w:val="99"/>
    <w:rsid w:val="000C056B"/>
    <w:pPr>
      <w:spacing w:before="240" w:after="60"/>
    </w:pPr>
    <w:rPr>
      <w:rFonts w:ascii="Arial" w:eastAsia="Times New Roman" w:hAnsi="Arial"/>
      <w:szCs w:val="24"/>
    </w:rPr>
  </w:style>
  <w:style w:type="paragraph" w:customStyle="1" w:styleId="ECCAnnex-heading1">
    <w:name w:val="ECC Annex - heading1"/>
    <w:basedOn w:val="Heading1"/>
    <w:next w:val="ECCParagraph"/>
    <w:rsid w:val="000C056B"/>
    <w:pPr>
      <w:keepLines w:val="0"/>
      <w:pageBreakBefore/>
      <w:numPr>
        <w:numId w:val="17"/>
      </w:numPr>
      <w:tabs>
        <w:tab w:val="num" w:pos="360"/>
      </w:tabs>
      <w:spacing w:before="400" w:after="240"/>
      <w:ind w:left="0"/>
    </w:pPr>
    <w:rPr>
      <w:rFonts w:eastAsia="Times New Roman" w:cs="Arial"/>
      <w:b/>
      <w:bCs/>
      <w:caps/>
      <w:color w:val="D2232A"/>
      <w:kern w:val="32"/>
      <w:sz w:val="20"/>
      <w:szCs w:val="32"/>
    </w:rPr>
  </w:style>
  <w:style w:type="paragraph" w:customStyle="1" w:styleId="ECCAnnexheading2">
    <w:name w:val="ECC Annex heading2"/>
    <w:basedOn w:val="Normal"/>
    <w:next w:val="ECCParagraph"/>
    <w:rsid w:val="000C056B"/>
    <w:pPr>
      <w:numPr>
        <w:ilvl w:val="1"/>
        <w:numId w:val="17"/>
      </w:numPr>
      <w:overflowPunct w:val="0"/>
      <w:autoSpaceDE w:val="0"/>
      <w:autoSpaceDN w:val="0"/>
      <w:adjustRightInd w:val="0"/>
      <w:spacing w:before="480" w:after="240"/>
      <w:jc w:val="left"/>
    </w:pPr>
    <w:rPr>
      <w:rFonts w:ascii="Arial" w:eastAsia="Times New Roman" w:hAnsi="Arial"/>
      <w:b/>
      <w:caps/>
      <w:szCs w:val="24"/>
      <w:lang w:val="en-US"/>
    </w:rPr>
  </w:style>
  <w:style w:type="paragraph" w:customStyle="1" w:styleId="ECCAnnexheading3">
    <w:name w:val="ECC Annex heading3"/>
    <w:basedOn w:val="Normal"/>
    <w:next w:val="ECCParagraph"/>
    <w:rsid w:val="000C056B"/>
    <w:pPr>
      <w:numPr>
        <w:ilvl w:val="2"/>
        <w:numId w:val="17"/>
      </w:numPr>
      <w:overflowPunct w:val="0"/>
      <w:autoSpaceDE w:val="0"/>
      <w:autoSpaceDN w:val="0"/>
      <w:adjustRightInd w:val="0"/>
      <w:spacing w:before="360" w:after="120"/>
      <w:jc w:val="left"/>
    </w:pPr>
    <w:rPr>
      <w:rFonts w:ascii="Arial" w:eastAsia="Times New Roman" w:hAnsi="Arial"/>
      <w:b/>
      <w:szCs w:val="24"/>
      <w:lang w:val="en-US"/>
    </w:rPr>
  </w:style>
  <w:style w:type="paragraph" w:customStyle="1" w:styleId="ECCAnnexheading4">
    <w:name w:val="ECC Annex heading4"/>
    <w:basedOn w:val="Normal"/>
    <w:next w:val="ECCParagraph"/>
    <w:rsid w:val="000C056B"/>
    <w:pPr>
      <w:numPr>
        <w:ilvl w:val="3"/>
        <w:numId w:val="17"/>
      </w:numPr>
      <w:overflowPunct w:val="0"/>
      <w:autoSpaceDE w:val="0"/>
      <w:autoSpaceDN w:val="0"/>
      <w:adjustRightInd w:val="0"/>
      <w:spacing w:before="360" w:after="120"/>
      <w:jc w:val="left"/>
    </w:pPr>
    <w:rPr>
      <w:rFonts w:ascii="Arial" w:eastAsia="Times New Roman" w:hAnsi="Arial"/>
      <w:i/>
      <w:color w:val="D2232A"/>
      <w:szCs w:val="24"/>
      <w:lang w:val="en-US"/>
    </w:rPr>
  </w:style>
  <w:style w:type="character" w:customStyle="1" w:styleId="ui-provider">
    <w:name w:val="ui-provider"/>
    <w:basedOn w:val="DefaultParagraphFont"/>
    <w:rsid w:val="00DE3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66192634">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115294935">
      <w:bodyDiv w:val="1"/>
      <w:marLeft w:val="0"/>
      <w:marRight w:val="0"/>
      <w:marTop w:val="0"/>
      <w:marBottom w:val="0"/>
      <w:divBdr>
        <w:top w:val="none" w:sz="0" w:space="0" w:color="auto"/>
        <w:left w:val="none" w:sz="0" w:space="0" w:color="auto"/>
        <w:bottom w:val="none" w:sz="0" w:space="0" w:color="auto"/>
        <w:right w:val="none" w:sz="0" w:space="0" w:color="auto"/>
      </w:divBdr>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49702863">
      <w:bodyDiv w:val="1"/>
      <w:marLeft w:val="0"/>
      <w:marRight w:val="0"/>
      <w:marTop w:val="0"/>
      <w:marBottom w:val="0"/>
      <w:divBdr>
        <w:top w:val="none" w:sz="0" w:space="0" w:color="auto"/>
        <w:left w:val="none" w:sz="0" w:space="0" w:color="auto"/>
        <w:bottom w:val="none" w:sz="0" w:space="0" w:color="auto"/>
        <w:right w:val="none" w:sz="0" w:space="0" w:color="auto"/>
      </w:divBdr>
    </w:div>
    <w:div w:id="263853859">
      <w:bodyDiv w:val="1"/>
      <w:marLeft w:val="0"/>
      <w:marRight w:val="0"/>
      <w:marTop w:val="0"/>
      <w:marBottom w:val="0"/>
      <w:divBdr>
        <w:top w:val="none" w:sz="0" w:space="0" w:color="auto"/>
        <w:left w:val="none" w:sz="0" w:space="0" w:color="auto"/>
        <w:bottom w:val="none" w:sz="0" w:space="0" w:color="auto"/>
        <w:right w:val="none" w:sz="0" w:space="0" w:color="auto"/>
      </w:divBdr>
    </w:div>
    <w:div w:id="278530230">
      <w:bodyDiv w:val="1"/>
      <w:marLeft w:val="0"/>
      <w:marRight w:val="0"/>
      <w:marTop w:val="0"/>
      <w:marBottom w:val="0"/>
      <w:divBdr>
        <w:top w:val="none" w:sz="0" w:space="0" w:color="auto"/>
        <w:left w:val="none" w:sz="0" w:space="0" w:color="auto"/>
        <w:bottom w:val="none" w:sz="0" w:space="0" w:color="auto"/>
        <w:right w:val="none" w:sz="0" w:space="0" w:color="auto"/>
      </w:divBdr>
      <w:divsChild>
        <w:div w:id="1961372401">
          <w:marLeft w:val="216"/>
          <w:marRight w:val="0"/>
          <w:marTop w:val="240"/>
          <w:marBottom w:val="0"/>
          <w:divBdr>
            <w:top w:val="none" w:sz="0" w:space="0" w:color="auto"/>
            <w:left w:val="none" w:sz="0" w:space="0" w:color="auto"/>
            <w:bottom w:val="none" w:sz="0" w:space="0" w:color="auto"/>
            <w:right w:val="none" w:sz="0" w:space="0" w:color="auto"/>
          </w:divBdr>
        </w:div>
        <w:div w:id="673727763">
          <w:marLeft w:val="562"/>
          <w:marRight w:val="0"/>
          <w:marTop w:val="0"/>
          <w:marBottom w:val="0"/>
          <w:divBdr>
            <w:top w:val="none" w:sz="0" w:space="0" w:color="auto"/>
            <w:left w:val="none" w:sz="0" w:space="0" w:color="auto"/>
            <w:bottom w:val="none" w:sz="0" w:space="0" w:color="auto"/>
            <w:right w:val="none" w:sz="0" w:space="0" w:color="auto"/>
          </w:divBdr>
        </w:div>
        <w:div w:id="612901389">
          <w:marLeft w:val="562"/>
          <w:marRight w:val="0"/>
          <w:marTop w:val="0"/>
          <w:marBottom w:val="0"/>
          <w:divBdr>
            <w:top w:val="none" w:sz="0" w:space="0" w:color="auto"/>
            <w:left w:val="none" w:sz="0" w:space="0" w:color="auto"/>
            <w:bottom w:val="none" w:sz="0" w:space="0" w:color="auto"/>
            <w:right w:val="none" w:sz="0" w:space="0" w:color="auto"/>
          </w:divBdr>
        </w:div>
        <w:div w:id="458232357">
          <w:marLeft w:val="216"/>
          <w:marRight w:val="0"/>
          <w:marTop w:val="240"/>
          <w:marBottom w:val="0"/>
          <w:divBdr>
            <w:top w:val="none" w:sz="0" w:space="0" w:color="auto"/>
            <w:left w:val="none" w:sz="0" w:space="0" w:color="auto"/>
            <w:bottom w:val="none" w:sz="0" w:space="0" w:color="auto"/>
            <w:right w:val="none" w:sz="0" w:space="0" w:color="auto"/>
          </w:divBdr>
        </w:div>
        <w:div w:id="891961764">
          <w:marLeft w:val="562"/>
          <w:marRight w:val="0"/>
          <w:marTop w:val="0"/>
          <w:marBottom w:val="0"/>
          <w:divBdr>
            <w:top w:val="none" w:sz="0" w:space="0" w:color="auto"/>
            <w:left w:val="none" w:sz="0" w:space="0" w:color="auto"/>
            <w:bottom w:val="none" w:sz="0" w:space="0" w:color="auto"/>
            <w:right w:val="none" w:sz="0" w:space="0" w:color="auto"/>
          </w:divBdr>
        </w:div>
        <w:div w:id="1282499146">
          <w:marLeft w:val="562"/>
          <w:marRight w:val="0"/>
          <w:marTop w:val="0"/>
          <w:marBottom w:val="0"/>
          <w:divBdr>
            <w:top w:val="none" w:sz="0" w:space="0" w:color="auto"/>
            <w:left w:val="none" w:sz="0" w:space="0" w:color="auto"/>
            <w:bottom w:val="none" w:sz="0" w:space="0" w:color="auto"/>
            <w:right w:val="none" w:sz="0" w:space="0" w:color="auto"/>
          </w:divBdr>
        </w:div>
        <w:div w:id="79061126">
          <w:marLeft w:val="562"/>
          <w:marRight w:val="0"/>
          <w:marTop w:val="0"/>
          <w:marBottom w:val="0"/>
          <w:divBdr>
            <w:top w:val="none" w:sz="0" w:space="0" w:color="auto"/>
            <w:left w:val="none" w:sz="0" w:space="0" w:color="auto"/>
            <w:bottom w:val="none" w:sz="0" w:space="0" w:color="auto"/>
            <w:right w:val="none" w:sz="0" w:space="0" w:color="auto"/>
          </w:divBdr>
        </w:div>
        <w:div w:id="2027175075">
          <w:marLeft w:val="216"/>
          <w:marRight w:val="0"/>
          <w:marTop w:val="240"/>
          <w:marBottom w:val="0"/>
          <w:divBdr>
            <w:top w:val="none" w:sz="0" w:space="0" w:color="auto"/>
            <w:left w:val="none" w:sz="0" w:space="0" w:color="auto"/>
            <w:bottom w:val="none" w:sz="0" w:space="0" w:color="auto"/>
            <w:right w:val="none" w:sz="0" w:space="0" w:color="auto"/>
          </w:divBdr>
        </w:div>
        <w:div w:id="508177772">
          <w:marLeft w:val="216"/>
          <w:marRight w:val="0"/>
          <w:marTop w:val="24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24748605">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412630776">
      <w:bodyDiv w:val="1"/>
      <w:marLeft w:val="0"/>
      <w:marRight w:val="0"/>
      <w:marTop w:val="0"/>
      <w:marBottom w:val="0"/>
      <w:divBdr>
        <w:top w:val="none" w:sz="0" w:space="0" w:color="auto"/>
        <w:left w:val="none" w:sz="0" w:space="0" w:color="auto"/>
        <w:bottom w:val="none" w:sz="0" w:space="0" w:color="auto"/>
        <w:right w:val="none" w:sz="0" w:space="0" w:color="auto"/>
      </w:divBdr>
    </w:div>
    <w:div w:id="442307462">
      <w:bodyDiv w:val="1"/>
      <w:marLeft w:val="0"/>
      <w:marRight w:val="0"/>
      <w:marTop w:val="0"/>
      <w:marBottom w:val="0"/>
      <w:divBdr>
        <w:top w:val="none" w:sz="0" w:space="0" w:color="auto"/>
        <w:left w:val="none" w:sz="0" w:space="0" w:color="auto"/>
        <w:bottom w:val="none" w:sz="0" w:space="0" w:color="auto"/>
        <w:right w:val="none" w:sz="0" w:space="0" w:color="auto"/>
      </w:divBdr>
      <w:divsChild>
        <w:div w:id="623577889">
          <w:marLeft w:val="0"/>
          <w:marRight w:val="0"/>
          <w:marTop w:val="0"/>
          <w:marBottom w:val="0"/>
          <w:divBdr>
            <w:top w:val="none" w:sz="0" w:space="0" w:color="auto"/>
            <w:left w:val="none" w:sz="0" w:space="0" w:color="auto"/>
            <w:bottom w:val="none" w:sz="0" w:space="0" w:color="auto"/>
            <w:right w:val="none" w:sz="0" w:space="0" w:color="auto"/>
          </w:divBdr>
        </w:div>
        <w:div w:id="1853294696">
          <w:marLeft w:val="0"/>
          <w:marRight w:val="0"/>
          <w:marTop w:val="0"/>
          <w:marBottom w:val="0"/>
          <w:divBdr>
            <w:top w:val="none" w:sz="0" w:space="0" w:color="auto"/>
            <w:left w:val="none" w:sz="0" w:space="0" w:color="auto"/>
            <w:bottom w:val="none" w:sz="0" w:space="0" w:color="auto"/>
            <w:right w:val="none" w:sz="0" w:space="0" w:color="auto"/>
          </w:divBdr>
        </w:div>
        <w:div w:id="2057657779">
          <w:marLeft w:val="0"/>
          <w:marRight w:val="0"/>
          <w:marTop w:val="0"/>
          <w:marBottom w:val="0"/>
          <w:divBdr>
            <w:top w:val="none" w:sz="0" w:space="0" w:color="auto"/>
            <w:left w:val="none" w:sz="0" w:space="0" w:color="auto"/>
            <w:bottom w:val="none" w:sz="0" w:space="0" w:color="auto"/>
            <w:right w:val="none" w:sz="0" w:space="0" w:color="auto"/>
          </w:divBdr>
        </w:div>
        <w:div w:id="855388950">
          <w:marLeft w:val="0"/>
          <w:marRight w:val="0"/>
          <w:marTop w:val="0"/>
          <w:marBottom w:val="0"/>
          <w:divBdr>
            <w:top w:val="none" w:sz="0" w:space="0" w:color="auto"/>
            <w:left w:val="none" w:sz="0" w:space="0" w:color="auto"/>
            <w:bottom w:val="none" w:sz="0" w:space="0" w:color="auto"/>
            <w:right w:val="none" w:sz="0" w:space="0" w:color="auto"/>
          </w:divBdr>
        </w:div>
        <w:div w:id="1552961546">
          <w:marLeft w:val="0"/>
          <w:marRight w:val="0"/>
          <w:marTop w:val="0"/>
          <w:marBottom w:val="0"/>
          <w:divBdr>
            <w:top w:val="none" w:sz="0" w:space="0" w:color="auto"/>
            <w:left w:val="none" w:sz="0" w:space="0" w:color="auto"/>
            <w:bottom w:val="none" w:sz="0" w:space="0" w:color="auto"/>
            <w:right w:val="none" w:sz="0" w:space="0" w:color="auto"/>
          </w:divBdr>
        </w:div>
        <w:div w:id="601500962">
          <w:marLeft w:val="0"/>
          <w:marRight w:val="0"/>
          <w:marTop w:val="0"/>
          <w:marBottom w:val="0"/>
          <w:divBdr>
            <w:top w:val="none" w:sz="0" w:space="0" w:color="auto"/>
            <w:left w:val="none" w:sz="0" w:space="0" w:color="auto"/>
            <w:bottom w:val="none" w:sz="0" w:space="0" w:color="auto"/>
            <w:right w:val="none" w:sz="0" w:space="0" w:color="auto"/>
          </w:divBdr>
        </w:div>
        <w:div w:id="30613454">
          <w:marLeft w:val="0"/>
          <w:marRight w:val="0"/>
          <w:marTop w:val="0"/>
          <w:marBottom w:val="0"/>
          <w:divBdr>
            <w:top w:val="none" w:sz="0" w:space="0" w:color="auto"/>
            <w:left w:val="none" w:sz="0" w:space="0" w:color="auto"/>
            <w:bottom w:val="none" w:sz="0" w:space="0" w:color="auto"/>
            <w:right w:val="none" w:sz="0" w:space="0" w:color="auto"/>
          </w:divBdr>
        </w:div>
        <w:div w:id="229580197">
          <w:marLeft w:val="0"/>
          <w:marRight w:val="0"/>
          <w:marTop w:val="0"/>
          <w:marBottom w:val="0"/>
          <w:divBdr>
            <w:top w:val="none" w:sz="0" w:space="0" w:color="auto"/>
            <w:left w:val="none" w:sz="0" w:space="0" w:color="auto"/>
            <w:bottom w:val="none" w:sz="0" w:space="0" w:color="auto"/>
            <w:right w:val="none" w:sz="0" w:space="0" w:color="auto"/>
          </w:divBdr>
          <w:divsChild>
            <w:div w:id="610861253">
              <w:marLeft w:val="-75"/>
              <w:marRight w:val="0"/>
              <w:marTop w:val="30"/>
              <w:marBottom w:val="30"/>
              <w:divBdr>
                <w:top w:val="none" w:sz="0" w:space="0" w:color="auto"/>
                <w:left w:val="none" w:sz="0" w:space="0" w:color="auto"/>
                <w:bottom w:val="none" w:sz="0" w:space="0" w:color="auto"/>
                <w:right w:val="none" w:sz="0" w:space="0" w:color="auto"/>
              </w:divBdr>
              <w:divsChild>
                <w:div w:id="1002855084">
                  <w:marLeft w:val="0"/>
                  <w:marRight w:val="0"/>
                  <w:marTop w:val="0"/>
                  <w:marBottom w:val="0"/>
                  <w:divBdr>
                    <w:top w:val="none" w:sz="0" w:space="0" w:color="auto"/>
                    <w:left w:val="none" w:sz="0" w:space="0" w:color="auto"/>
                    <w:bottom w:val="none" w:sz="0" w:space="0" w:color="auto"/>
                    <w:right w:val="none" w:sz="0" w:space="0" w:color="auto"/>
                  </w:divBdr>
                  <w:divsChild>
                    <w:div w:id="666712600">
                      <w:marLeft w:val="0"/>
                      <w:marRight w:val="0"/>
                      <w:marTop w:val="0"/>
                      <w:marBottom w:val="0"/>
                      <w:divBdr>
                        <w:top w:val="none" w:sz="0" w:space="0" w:color="auto"/>
                        <w:left w:val="none" w:sz="0" w:space="0" w:color="auto"/>
                        <w:bottom w:val="none" w:sz="0" w:space="0" w:color="auto"/>
                        <w:right w:val="none" w:sz="0" w:space="0" w:color="auto"/>
                      </w:divBdr>
                    </w:div>
                  </w:divsChild>
                </w:div>
                <w:div w:id="1308166046">
                  <w:marLeft w:val="0"/>
                  <w:marRight w:val="0"/>
                  <w:marTop w:val="0"/>
                  <w:marBottom w:val="0"/>
                  <w:divBdr>
                    <w:top w:val="none" w:sz="0" w:space="0" w:color="auto"/>
                    <w:left w:val="none" w:sz="0" w:space="0" w:color="auto"/>
                    <w:bottom w:val="none" w:sz="0" w:space="0" w:color="auto"/>
                    <w:right w:val="none" w:sz="0" w:space="0" w:color="auto"/>
                  </w:divBdr>
                  <w:divsChild>
                    <w:div w:id="751857844">
                      <w:marLeft w:val="0"/>
                      <w:marRight w:val="0"/>
                      <w:marTop w:val="0"/>
                      <w:marBottom w:val="0"/>
                      <w:divBdr>
                        <w:top w:val="none" w:sz="0" w:space="0" w:color="auto"/>
                        <w:left w:val="none" w:sz="0" w:space="0" w:color="auto"/>
                        <w:bottom w:val="none" w:sz="0" w:space="0" w:color="auto"/>
                        <w:right w:val="none" w:sz="0" w:space="0" w:color="auto"/>
                      </w:divBdr>
                    </w:div>
                  </w:divsChild>
                </w:div>
                <w:div w:id="9452651">
                  <w:marLeft w:val="0"/>
                  <w:marRight w:val="0"/>
                  <w:marTop w:val="0"/>
                  <w:marBottom w:val="0"/>
                  <w:divBdr>
                    <w:top w:val="none" w:sz="0" w:space="0" w:color="auto"/>
                    <w:left w:val="none" w:sz="0" w:space="0" w:color="auto"/>
                    <w:bottom w:val="none" w:sz="0" w:space="0" w:color="auto"/>
                    <w:right w:val="none" w:sz="0" w:space="0" w:color="auto"/>
                  </w:divBdr>
                  <w:divsChild>
                    <w:div w:id="1386948551">
                      <w:marLeft w:val="0"/>
                      <w:marRight w:val="0"/>
                      <w:marTop w:val="0"/>
                      <w:marBottom w:val="0"/>
                      <w:divBdr>
                        <w:top w:val="none" w:sz="0" w:space="0" w:color="auto"/>
                        <w:left w:val="none" w:sz="0" w:space="0" w:color="auto"/>
                        <w:bottom w:val="none" w:sz="0" w:space="0" w:color="auto"/>
                        <w:right w:val="none" w:sz="0" w:space="0" w:color="auto"/>
                      </w:divBdr>
                    </w:div>
                  </w:divsChild>
                </w:div>
                <w:div w:id="1637905859">
                  <w:marLeft w:val="0"/>
                  <w:marRight w:val="0"/>
                  <w:marTop w:val="0"/>
                  <w:marBottom w:val="0"/>
                  <w:divBdr>
                    <w:top w:val="none" w:sz="0" w:space="0" w:color="auto"/>
                    <w:left w:val="none" w:sz="0" w:space="0" w:color="auto"/>
                    <w:bottom w:val="none" w:sz="0" w:space="0" w:color="auto"/>
                    <w:right w:val="none" w:sz="0" w:space="0" w:color="auto"/>
                  </w:divBdr>
                  <w:divsChild>
                    <w:div w:id="1723216468">
                      <w:marLeft w:val="0"/>
                      <w:marRight w:val="0"/>
                      <w:marTop w:val="0"/>
                      <w:marBottom w:val="0"/>
                      <w:divBdr>
                        <w:top w:val="none" w:sz="0" w:space="0" w:color="auto"/>
                        <w:left w:val="none" w:sz="0" w:space="0" w:color="auto"/>
                        <w:bottom w:val="none" w:sz="0" w:space="0" w:color="auto"/>
                        <w:right w:val="none" w:sz="0" w:space="0" w:color="auto"/>
                      </w:divBdr>
                    </w:div>
                  </w:divsChild>
                </w:div>
                <w:div w:id="1617058382">
                  <w:marLeft w:val="0"/>
                  <w:marRight w:val="0"/>
                  <w:marTop w:val="0"/>
                  <w:marBottom w:val="0"/>
                  <w:divBdr>
                    <w:top w:val="none" w:sz="0" w:space="0" w:color="auto"/>
                    <w:left w:val="none" w:sz="0" w:space="0" w:color="auto"/>
                    <w:bottom w:val="none" w:sz="0" w:space="0" w:color="auto"/>
                    <w:right w:val="none" w:sz="0" w:space="0" w:color="auto"/>
                  </w:divBdr>
                  <w:divsChild>
                    <w:div w:id="1902397044">
                      <w:marLeft w:val="0"/>
                      <w:marRight w:val="0"/>
                      <w:marTop w:val="0"/>
                      <w:marBottom w:val="0"/>
                      <w:divBdr>
                        <w:top w:val="none" w:sz="0" w:space="0" w:color="auto"/>
                        <w:left w:val="none" w:sz="0" w:space="0" w:color="auto"/>
                        <w:bottom w:val="none" w:sz="0" w:space="0" w:color="auto"/>
                        <w:right w:val="none" w:sz="0" w:space="0" w:color="auto"/>
                      </w:divBdr>
                    </w:div>
                  </w:divsChild>
                </w:div>
                <w:div w:id="148207143">
                  <w:marLeft w:val="0"/>
                  <w:marRight w:val="0"/>
                  <w:marTop w:val="0"/>
                  <w:marBottom w:val="0"/>
                  <w:divBdr>
                    <w:top w:val="none" w:sz="0" w:space="0" w:color="auto"/>
                    <w:left w:val="none" w:sz="0" w:space="0" w:color="auto"/>
                    <w:bottom w:val="none" w:sz="0" w:space="0" w:color="auto"/>
                    <w:right w:val="none" w:sz="0" w:space="0" w:color="auto"/>
                  </w:divBdr>
                  <w:divsChild>
                    <w:div w:id="1973560052">
                      <w:marLeft w:val="0"/>
                      <w:marRight w:val="0"/>
                      <w:marTop w:val="0"/>
                      <w:marBottom w:val="0"/>
                      <w:divBdr>
                        <w:top w:val="none" w:sz="0" w:space="0" w:color="auto"/>
                        <w:left w:val="none" w:sz="0" w:space="0" w:color="auto"/>
                        <w:bottom w:val="none" w:sz="0" w:space="0" w:color="auto"/>
                        <w:right w:val="none" w:sz="0" w:space="0" w:color="auto"/>
                      </w:divBdr>
                    </w:div>
                  </w:divsChild>
                </w:div>
                <w:div w:id="2028093620">
                  <w:marLeft w:val="0"/>
                  <w:marRight w:val="0"/>
                  <w:marTop w:val="0"/>
                  <w:marBottom w:val="0"/>
                  <w:divBdr>
                    <w:top w:val="none" w:sz="0" w:space="0" w:color="auto"/>
                    <w:left w:val="none" w:sz="0" w:space="0" w:color="auto"/>
                    <w:bottom w:val="none" w:sz="0" w:space="0" w:color="auto"/>
                    <w:right w:val="none" w:sz="0" w:space="0" w:color="auto"/>
                  </w:divBdr>
                  <w:divsChild>
                    <w:div w:id="1726291826">
                      <w:marLeft w:val="0"/>
                      <w:marRight w:val="0"/>
                      <w:marTop w:val="0"/>
                      <w:marBottom w:val="0"/>
                      <w:divBdr>
                        <w:top w:val="none" w:sz="0" w:space="0" w:color="auto"/>
                        <w:left w:val="none" w:sz="0" w:space="0" w:color="auto"/>
                        <w:bottom w:val="none" w:sz="0" w:space="0" w:color="auto"/>
                        <w:right w:val="none" w:sz="0" w:space="0" w:color="auto"/>
                      </w:divBdr>
                    </w:div>
                  </w:divsChild>
                </w:div>
                <w:div w:id="938297173">
                  <w:marLeft w:val="0"/>
                  <w:marRight w:val="0"/>
                  <w:marTop w:val="0"/>
                  <w:marBottom w:val="0"/>
                  <w:divBdr>
                    <w:top w:val="none" w:sz="0" w:space="0" w:color="auto"/>
                    <w:left w:val="none" w:sz="0" w:space="0" w:color="auto"/>
                    <w:bottom w:val="none" w:sz="0" w:space="0" w:color="auto"/>
                    <w:right w:val="none" w:sz="0" w:space="0" w:color="auto"/>
                  </w:divBdr>
                  <w:divsChild>
                    <w:div w:id="1669556509">
                      <w:marLeft w:val="0"/>
                      <w:marRight w:val="0"/>
                      <w:marTop w:val="0"/>
                      <w:marBottom w:val="0"/>
                      <w:divBdr>
                        <w:top w:val="none" w:sz="0" w:space="0" w:color="auto"/>
                        <w:left w:val="none" w:sz="0" w:space="0" w:color="auto"/>
                        <w:bottom w:val="none" w:sz="0" w:space="0" w:color="auto"/>
                        <w:right w:val="none" w:sz="0" w:space="0" w:color="auto"/>
                      </w:divBdr>
                    </w:div>
                  </w:divsChild>
                </w:div>
                <w:div w:id="881599039">
                  <w:marLeft w:val="0"/>
                  <w:marRight w:val="0"/>
                  <w:marTop w:val="0"/>
                  <w:marBottom w:val="0"/>
                  <w:divBdr>
                    <w:top w:val="none" w:sz="0" w:space="0" w:color="auto"/>
                    <w:left w:val="none" w:sz="0" w:space="0" w:color="auto"/>
                    <w:bottom w:val="none" w:sz="0" w:space="0" w:color="auto"/>
                    <w:right w:val="none" w:sz="0" w:space="0" w:color="auto"/>
                  </w:divBdr>
                  <w:divsChild>
                    <w:div w:id="695155117">
                      <w:marLeft w:val="0"/>
                      <w:marRight w:val="0"/>
                      <w:marTop w:val="0"/>
                      <w:marBottom w:val="0"/>
                      <w:divBdr>
                        <w:top w:val="none" w:sz="0" w:space="0" w:color="auto"/>
                        <w:left w:val="none" w:sz="0" w:space="0" w:color="auto"/>
                        <w:bottom w:val="none" w:sz="0" w:space="0" w:color="auto"/>
                        <w:right w:val="none" w:sz="0" w:space="0" w:color="auto"/>
                      </w:divBdr>
                    </w:div>
                  </w:divsChild>
                </w:div>
                <w:div w:id="545916718">
                  <w:marLeft w:val="0"/>
                  <w:marRight w:val="0"/>
                  <w:marTop w:val="0"/>
                  <w:marBottom w:val="0"/>
                  <w:divBdr>
                    <w:top w:val="none" w:sz="0" w:space="0" w:color="auto"/>
                    <w:left w:val="none" w:sz="0" w:space="0" w:color="auto"/>
                    <w:bottom w:val="none" w:sz="0" w:space="0" w:color="auto"/>
                    <w:right w:val="none" w:sz="0" w:space="0" w:color="auto"/>
                  </w:divBdr>
                  <w:divsChild>
                    <w:div w:id="1533953527">
                      <w:marLeft w:val="0"/>
                      <w:marRight w:val="0"/>
                      <w:marTop w:val="0"/>
                      <w:marBottom w:val="0"/>
                      <w:divBdr>
                        <w:top w:val="none" w:sz="0" w:space="0" w:color="auto"/>
                        <w:left w:val="none" w:sz="0" w:space="0" w:color="auto"/>
                        <w:bottom w:val="none" w:sz="0" w:space="0" w:color="auto"/>
                        <w:right w:val="none" w:sz="0" w:space="0" w:color="auto"/>
                      </w:divBdr>
                    </w:div>
                  </w:divsChild>
                </w:div>
                <w:div w:id="2123188587">
                  <w:marLeft w:val="0"/>
                  <w:marRight w:val="0"/>
                  <w:marTop w:val="0"/>
                  <w:marBottom w:val="0"/>
                  <w:divBdr>
                    <w:top w:val="none" w:sz="0" w:space="0" w:color="auto"/>
                    <w:left w:val="none" w:sz="0" w:space="0" w:color="auto"/>
                    <w:bottom w:val="none" w:sz="0" w:space="0" w:color="auto"/>
                    <w:right w:val="none" w:sz="0" w:space="0" w:color="auto"/>
                  </w:divBdr>
                  <w:divsChild>
                    <w:div w:id="1907765058">
                      <w:marLeft w:val="0"/>
                      <w:marRight w:val="0"/>
                      <w:marTop w:val="0"/>
                      <w:marBottom w:val="0"/>
                      <w:divBdr>
                        <w:top w:val="none" w:sz="0" w:space="0" w:color="auto"/>
                        <w:left w:val="none" w:sz="0" w:space="0" w:color="auto"/>
                        <w:bottom w:val="none" w:sz="0" w:space="0" w:color="auto"/>
                        <w:right w:val="none" w:sz="0" w:space="0" w:color="auto"/>
                      </w:divBdr>
                    </w:div>
                  </w:divsChild>
                </w:div>
                <w:div w:id="1179805735">
                  <w:marLeft w:val="0"/>
                  <w:marRight w:val="0"/>
                  <w:marTop w:val="0"/>
                  <w:marBottom w:val="0"/>
                  <w:divBdr>
                    <w:top w:val="none" w:sz="0" w:space="0" w:color="auto"/>
                    <w:left w:val="none" w:sz="0" w:space="0" w:color="auto"/>
                    <w:bottom w:val="none" w:sz="0" w:space="0" w:color="auto"/>
                    <w:right w:val="none" w:sz="0" w:space="0" w:color="auto"/>
                  </w:divBdr>
                  <w:divsChild>
                    <w:div w:id="509371347">
                      <w:marLeft w:val="0"/>
                      <w:marRight w:val="0"/>
                      <w:marTop w:val="0"/>
                      <w:marBottom w:val="0"/>
                      <w:divBdr>
                        <w:top w:val="none" w:sz="0" w:space="0" w:color="auto"/>
                        <w:left w:val="none" w:sz="0" w:space="0" w:color="auto"/>
                        <w:bottom w:val="none" w:sz="0" w:space="0" w:color="auto"/>
                        <w:right w:val="none" w:sz="0" w:space="0" w:color="auto"/>
                      </w:divBdr>
                    </w:div>
                  </w:divsChild>
                </w:div>
                <w:div w:id="677538610">
                  <w:marLeft w:val="0"/>
                  <w:marRight w:val="0"/>
                  <w:marTop w:val="0"/>
                  <w:marBottom w:val="0"/>
                  <w:divBdr>
                    <w:top w:val="none" w:sz="0" w:space="0" w:color="auto"/>
                    <w:left w:val="none" w:sz="0" w:space="0" w:color="auto"/>
                    <w:bottom w:val="none" w:sz="0" w:space="0" w:color="auto"/>
                    <w:right w:val="none" w:sz="0" w:space="0" w:color="auto"/>
                  </w:divBdr>
                  <w:divsChild>
                    <w:div w:id="1473451207">
                      <w:marLeft w:val="0"/>
                      <w:marRight w:val="0"/>
                      <w:marTop w:val="0"/>
                      <w:marBottom w:val="0"/>
                      <w:divBdr>
                        <w:top w:val="none" w:sz="0" w:space="0" w:color="auto"/>
                        <w:left w:val="none" w:sz="0" w:space="0" w:color="auto"/>
                        <w:bottom w:val="none" w:sz="0" w:space="0" w:color="auto"/>
                        <w:right w:val="none" w:sz="0" w:space="0" w:color="auto"/>
                      </w:divBdr>
                    </w:div>
                  </w:divsChild>
                </w:div>
                <w:div w:id="502545927">
                  <w:marLeft w:val="0"/>
                  <w:marRight w:val="0"/>
                  <w:marTop w:val="0"/>
                  <w:marBottom w:val="0"/>
                  <w:divBdr>
                    <w:top w:val="none" w:sz="0" w:space="0" w:color="auto"/>
                    <w:left w:val="none" w:sz="0" w:space="0" w:color="auto"/>
                    <w:bottom w:val="none" w:sz="0" w:space="0" w:color="auto"/>
                    <w:right w:val="none" w:sz="0" w:space="0" w:color="auto"/>
                  </w:divBdr>
                  <w:divsChild>
                    <w:div w:id="2140299618">
                      <w:marLeft w:val="0"/>
                      <w:marRight w:val="0"/>
                      <w:marTop w:val="0"/>
                      <w:marBottom w:val="0"/>
                      <w:divBdr>
                        <w:top w:val="none" w:sz="0" w:space="0" w:color="auto"/>
                        <w:left w:val="none" w:sz="0" w:space="0" w:color="auto"/>
                        <w:bottom w:val="none" w:sz="0" w:space="0" w:color="auto"/>
                        <w:right w:val="none" w:sz="0" w:space="0" w:color="auto"/>
                      </w:divBdr>
                    </w:div>
                  </w:divsChild>
                </w:div>
                <w:div w:id="384064031">
                  <w:marLeft w:val="0"/>
                  <w:marRight w:val="0"/>
                  <w:marTop w:val="0"/>
                  <w:marBottom w:val="0"/>
                  <w:divBdr>
                    <w:top w:val="none" w:sz="0" w:space="0" w:color="auto"/>
                    <w:left w:val="none" w:sz="0" w:space="0" w:color="auto"/>
                    <w:bottom w:val="none" w:sz="0" w:space="0" w:color="auto"/>
                    <w:right w:val="none" w:sz="0" w:space="0" w:color="auto"/>
                  </w:divBdr>
                  <w:divsChild>
                    <w:div w:id="433868342">
                      <w:marLeft w:val="0"/>
                      <w:marRight w:val="0"/>
                      <w:marTop w:val="0"/>
                      <w:marBottom w:val="0"/>
                      <w:divBdr>
                        <w:top w:val="none" w:sz="0" w:space="0" w:color="auto"/>
                        <w:left w:val="none" w:sz="0" w:space="0" w:color="auto"/>
                        <w:bottom w:val="none" w:sz="0" w:space="0" w:color="auto"/>
                        <w:right w:val="none" w:sz="0" w:space="0" w:color="auto"/>
                      </w:divBdr>
                    </w:div>
                  </w:divsChild>
                </w:div>
                <w:div w:id="1781609680">
                  <w:marLeft w:val="0"/>
                  <w:marRight w:val="0"/>
                  <w:marTop w:val="0"/>
                  <w:marBottom w:val="0"/>
                  <w:divBdr>
                    <w:top w:val="none" w:sz="0" w:space="0" w:color="auto"/>
                    <w:left w:val="none" w:sz="0" w:space="0" w:color="auto"/>
                    <w:bottom w:val="none" w:sz="0" w:space="0" w:color="auto"/>
                    <w:right w:val="none" w:sz="0" w:space="0" w:color="auto"/>
                  </w:divBdr>
                  <w:divsChild>
                    <w:div w:id="1765418012">
                      <w:marLeft w:val="0"/>
                      <w:marRight w:val="0"/>
                      <w:marTop w:val="0"/>
                      <w:marBottom w:val="0"/>
                      <w:divBdr>
                        <w:top w:val="none" w:sz="0" w:space="0" w:color="auto"/>
                        <w:left w:val="none" w:sz="0" w:space="0" w:color="auto"/>
                        <w:bottom w:val="none" w:sz="0" w:space="0" w:color="auto"/>
                        <w:right w:val="none" w:sz="0" w:space="0" w:color="auto"/>
                      </w:divBdr>
                    </w:div>
                  </w:divsChild>
                </w:div>
                <w:div w:id="22637117">
                  <w:marLeft w:val="0"/>
                  <w:marRight w:val="0"/>
                  <w:marTop w:val="0"/>
                  <w:marBottom w:val="0"/>
                  <w:divBdr>
                    <w:top w:val="none" w:sz="0" w:space="0" w:color="auto"/>
                    <w:left w:val="none" w:sz="0" w:space="0" w:color="auto"/>
                    <w:bottom w:val="none" w:sz="0" w:space="0" w:color="auto"/>
                    <w:right w:val="none" w:sz="0" w:space="0" w:color="auto"/>
                  </w:divBdr>
                  <w:divsChild>
                    <w:div w:id="618342623">
                      <w:marLeft w:val="0"/>
                      <w:marRight w:val="0"/>
                      <w:marTop w:val="0"/>
                      <w:marBottom w:val="0"/>
                      <w:divBdr>
                        <w:top w:val="none" w:sz="0" w:space="0" w:color="auto"/>
                        <w:left w:val="none" w:sz="0" w:space="0" w:color="auto"/>
                        <w:bottom w:val="none" w:sz="0" w:space="0" w:color="auto"/>
                        <w:right w:val="none" w:sz="0" w:space="0" w:color="auto"/>
                      </w:divBdr>
                    </w:div>
                  </w:divsChild>
                </w:div>
                <w:div w:id="1100761352">
                  <w:marLeft w:val="0"/>
                  <w:marRight w:val="0"/>
                  <w:marTop w:val="0"/>
                  <w:marBottom w:val="0"/>
                  <w:divBdr>
                    <w:top w:val="none" w:sz="0" w:space="0" w:color="auto"/>
                    <w:left w:val="none" w:sz="0" w:space="0" w:color="auto"/>
                    <w:bottom w:val="none" w:sz="0" w:space="0" w:color="auto"/>
                    <w:right w:val="none" w:sz="0" w:space="0" w:color="auto"/>
                  </w:divBdr>
                  <w:divsChild>
                    <w:div w:id="1077552983">
                      <w:marLeft w:val="0"/>
                      <w:marRight w:val="0"/>
                      <w:marTop w:val="0"/>
                      <w:marBottom w:val="0"/>
                      <w:divBdr>
                        <w:top w:val="none" w:sz="0" w:space="0" w:color="auto"/>
                        <w:left w:val="none" w:sz="0" w:space="0" w:color="auto"/>
                        <w:bottom w:val="none" w:sz="0" w:space="0" w:color="auto"/>
                        <w:right w:val="none" w:sz="0" w:space="0" w:color="auto"/>
                      </w:divBdr>
                    </w:div>
                  </w:divsChild>
                </w:div>
                <w:div w:id="736438545">
                  <w:marLeft w:val="0"/>
                  <w:marRight w:val="0"/>
                  <w:marTop w:val="0"/>
                  <w:marBottom w:val="0"/>
                  <w:divBdr>
                    <w:top w:val="none" w:sz="0" w:space="0" w:color="auto"/>
                    <w:left w:val="none" w:sz="0" w:space="0" w:color="auto"/>
                    <w:bottom w:val="none" w:sz="0" w:space="0" w:color="auto"/>
                    <w:right w:val="none" w:sz="0" w:space="0" w:color="auto"/>
                  </w:divBdr>
                  <w:divsChild>
                    <w:div w:id="1709404713">
                      <w:marLeft w:val="0"/>
                      <w:marRight w:val="0"/>
                      <w:marTop w:val="0"/>
                      <w:marBottom w:val="0"/>
                      <w:divBdr>
                        <w:top w:val="none" w:sz="0" w:space="0" w:color="auto"/>
                        <w:left w:val="none" w:sz="0" w:space="0" w:color="auto"/>
                        <w:bottom w:val="none" w:sz="0" w:space="0" w:color="auto"/>
                        <w:right w:val="none" w:sz="0" w:space="0" w:color="auto"/>
                      </w:divBdr>
                    </w:div>
                  </w:divsChild>
                </w:div>
                <w:div w:id="1502114792">
                  <w:marLeft w:val="0"/>
                  <w:marRight w:val="0"/>
                  <w:marTop w:val="0"/>
                  <w:marBottom w:val="0"/>
                  <w:divBdr>
                    <w:top w:val="none" w:sz="0" w:space="0" w:color="auto"/>
                    <w:left w:val="none" w:sz="0" w:space="0" w:color="auto"/>
                    <w:bottom w:val="none" w:sz="0" w:space="0" w:color="auto"/>
                    <w:right w:val="none" w:sz="0" w:space="0" w:color="auto"/>
                  </w:divBdr>
                  <w:divsChild>
                    <w:div w:id="124279973">
                      <w:marLeft w:val="0"/>
                      <w:marRight w:val="0"/>
                      <w:marTop w:val="0"/>
                      <w:marBottom w:val="0"/>
                      <w:divBdr>
                        <w:top w:val="none" w:sz="0" w:space="0" w:color="auto"/>
                        <w:left w:val="none" w:sz="0" w:space="0" w:color="auto"/>
                        <w:bottom w:val="none" w:sz="0" w:space="0" w:color="auto"/>
                        <w:right w:val="none" w:sz="0" w:space="0" w:color="auto"/>
                      </w:divBdr>
                    </w:div>
                  </w:divsChild>
                </w:div>
                <w:div w:id="1727798868">
                  <w:marLeft w:val="0"/>
                  <w:marRight w:val="0"/>
                  <w:marTop w:val="0"/>
                  <w:marBottom w:val="0"/>
                  <w:divBdr>
                    <w:top w:val="none" w:sz="0" w:space="0" w:color="auto"/>
                    <w:left w:val="none" w:sz="0" w:space="0" w:color="auto"/>
                    <w:bottom w:val="none" w:sz="0" w:space="0" w:color="auto"/>
                    <w:right w:val="none" w:sz="0" w:space="0" w:color="auto"/>
                  </w:divBdr>
                  <w:divsChild>
                    <w:div w:id="1116294746">
                      <w:marLeft w:val="0"/>
                      <w:marRight w:val="0"/>
                      <w:marTop w:val="0"/>
                      <w:marBottom w:val="0"/>
                      <w:divBdr>
                        <w:top w:val="none" w:sz="0" w:space="0" w:color="auto"/>
                        <w:left w:val="none" w:sz="0" w:space="0" w:color="auto"/>
                        <w:bottom w:val="none" w:sz="0" w:space="0" w:color="auto"/>
                        <w:right w:val="none" w:sz="0" w:space="0" w:color="auto"/>
                      </w:divBdr>
                    </w:div>
                  </w:divsChild>
                </w:div>
                <w:div w:id="1741782965">
                  <w:marLeft w:val="0"/>
                  <w:marRight w:val="0"/>
                  <w:marTop w:val="0"/>
                  <w:marBottom w:val="0"/>
                  <w:divBdr>
                    <w:top w:val="none" w:sz="0" w:space="0" w:color="auto"/>
                    <w:left w:val="none" w:sz="0" w:space="0" w:color="auto"/>
                    <w:bottom w:val="none" w:sz="0" w:space="0" w:color="auto"/>
                    <w:right w:val="none" w:sz="0" w:space="0" w:color="auto"/>
                  </w:divBdr>
                  <w:divsChild>
                    <w:div w:id="201284040">
                      <w:marLeft w:val="0"/>
                      <w:marRight w:val="0"/>
                      <w:marTop w:val="0"/>
                      <w:marBottom w:val="0"/>
                      <w:divBdr>
                        <w:top w:val="none" w:sz="0" w:space="0" w:color="auto"/>
                        <w:left w:val="none" w:sz="0" w:space="0" w:color="auto"/>
                        <w:bottom w:val="none" w:sz="0" w:space="0" w:color="auto"/>
                        <w:right w:val="none" w:sz="0" w:space="0" w:color="auto"/>
                      </w:divBdr>
                    </w:div>
                  </w:divsChild>
                </w:div>
                <w:div w:id="901253326">
                  <w:marLeft w:val="0"/>
                  <w:marRight w:val="0"/>
                  <w:marTop w:val="0"/>
                  <w:marBottom w:val="0"/>
                  <w:divBdr>
                    <w:top w:val="none" w:sz="0" w:space="0" w:color="auto"/>
                    <w:left w:val="none" w:sz="0" w:space="0" w:color="auto"/>
                    <w:bottom w:val="none" w:sz="0" w:space="0" w:color="auto"/>
                    <w:right w:val="none" w:sz="0" w:space="0" w:color="auto"/>
                  </w:divBdr>
                  <w:divsChild>
                    <w:div w:id="1880891729">
                      <w:marLeft w:val="0"/>
                      <w:marRight w:val="0"/>
                      <w:marTop w:val="0"/>
                      <w:marBottom w:val="0"/>
                      <w:divBdr>
                        <w:top w:val="none" w:sz="0" w:space="0" w:color="auto"/>
                        <w:left w:val="none" w:sz="0" w:space="0" w:color="auto"/>
                        <w:bottom w:val="none" w:sz="0" w:space="0" w:color="auto"/>
                        <w:right w:val="none" w:sz="0" w:space="0" w:color="auto"/>
                      </w:divBdr>
                    </w:div>
                  </w:divsChild>
                </w:div>
                <w:div w:id="1488134510">
                  <w:marLeft w:val="0"/>
                  <w:marRight w:val="0"/>
                  <w:marTop w:val="0"/>
                  <w:marBottom w:val="0"/>
                  <w:divBdr>
                    <w:top w:val="none" w:sz="0" w:space="0" w:color="auto"/>
                    <w:left w:val="none" w:sz="0" w:space="0" w:color="auto"/>
                    <w:bottom w:val="none" w:sz="0" w:space="0" w:color="auto"/>
                    <w:right w:val="none" w:sz="0" w:space="0" w:color="auto"/>
                  </w:divBdr>
                  <w:divsChild>
                    <w:div w:id="1683582869">
                      <w:marLeft w:val="0"/>
                      <w:marRight w:val="0"/>
                      <w:marTop w:val="0"/>
                      <w:marBottom w:val="0"/>
                      <w:divBdr>
                        <w:top w:val="none" w:sz="0" w:space="0" w:color="auto"/>
                        <w:left w:val="none" w:sz="0" w:space="0" w:color="auto"/>
                        <w:bottom w:val="none" w:sz="0" w:space="0" w:color="auto"/>
                        <w:right w:val="none" w:sz="0" w:space="0" w:color="auto"/>
                      </w:divBdr>
                    </w:div>
                  </w:divsChild>
                </w:div>
                <w:div w:id="1674408779">
                  <w:marLeft w:val="0"/>
                  <w:marRight w:val="0"/>
                  <w:marTop w:val="0"/>
                  <w:marBottom w:val="0"/>
                  <w:divBdr>
                    <w:top w:val="none" w:sz="0" w:space="0" w:color="auto"/>
                    <w:left w:val="none" w:sz="0" w:space="0" w:color="auto"/>
                    <w:bottom w:val="none" w:sz="0" w:space="0" w:color="auto"/>
                    <w:right w:val="none" w:sz="0" w:space="0" w:color="auto"/>
                  </w:divBdr>
                  <w:divsChild>
                    <w:div w:id="65416218">
                      <w:marLeft w:val="0"/>
                      <w:marRight w:val="0"/>
                      <w:marTop w:val="0"/>
                      <w:marBottom w:val="0"/>
                      <w:divBdr>
                        <w:top w:val="none" w:sz="0" w:space="0" w:color="auto"/>
                        <w:left w:val="none" w:sz="0" w:space="0" w:color="auto"/>
                        <w:bottom w:val="none" w:sz="0" w:space="0" w:color="auto"/>
                        <w:right w:val="none" w:sz="0" w:space="0" w:color="auto"/>
                      </w:divBdr>
                    </w:div>
                  </w:divsChild>
                </w:div>
                <w:div w:id="848256919">
                  <w:marLeft w:val="0"/>
                  <w:marRight w:val="0"/>
                  <w:marTop w:val="0"/>
                  <w:marBottom w:val="0"/>
                  <w:divBdr>
                    <w:top w:val="none" w:sz="0" w:space="0" w:color="auto"/>
                    <w:left w:val="none" w:sz="0" w:space="0" w:color="auto"/>
                    <w:bottom w:val="none" w:sz="0" w:space="0" w:color="auto"/>
                    <w:right w:val="none" w:sz="0" w:space="0" w:color="auto"/>
                  </w:divBdr>
                  <w:divsChild>
                    <w:div w:id="779878805">
                      <w:marLeft w:val="0"/>
                      <w:marRight w:val="0"/>
                      <w:marTop w:val="0"/>
                      <w:marBottom w:val="0"/>
                      <w:divBdr>
                        <w:top w:val="none" w:sz="0" w:space="0" w:color="auto"/>
                        <w:left w:val="none" w:sz="0" w:space="0" w:color="auto"/>
                        <w:bottom w:val="none" w:sz="0" w:space="0" w:color="auto"/>
                        <w:right w:val="none" w:sz="0" w:space="0" w:color="auto"/>
                      </w:divBdr>
                    </w:div>
                  </w:divsChild>
                </w:div>
                <w:div w:id="696076271">
                  <w:marLeft w:val="0"/>
                  <w:marRight w:val="0"/>
                  <w:marTop w:val="0"/>
                  <w:marBottom w:val="0"/>
                  <w:divBdr>
                    <w:top w:val="none" w:sz="0" w:space="0" w:color="auto"/>
                    <w:left w:val="none" w:sz="0" w:space="0" w:color="auto"/>
                    <w:bottom w:val="none" w:sz="0" w:space="0" w:color="auto"/>
                    <w:right w:val="none" w:sz="0" w:space="0" w:color="auto"/>
                  </w:divBdr>
                  <w:divsChild>
                    <w:div w:id="1399665752">
                      <w:marLeft w:val="0"/>
                      <w:marRight w:val="0"/>
                      <w:marTop w:val="0"/>
                      <w:marBottom w:val="0"/>
                      <w:divBdr>
                        <w:top w:val="none" w:sz="0" w:space="0" w:color="auto"/>
                        <w:left w:val="none" w:sz="0" w:space="0" w:color="auto"/>
                        <w:bottom w:val="none" w:sz="0" w:space="0" w:color="auto"/>
                        <w:right w:val="none" w:sz="0" w:space="0" w:color="auto"/>
                      </w:divBdr>
                    </w:div>
                  </w:divsChild>
                </w:div>
                <w:div w:id="1698116822">
                  <w:marLeft w:val="0"/>
                  <w:marRight w:val="0"/>
                  <w:marTop w:val="0"/>
                  <w:marBottom w:val="0"/>
                  <w:divBdr>
                    <w:top w:val="none" w:sz="0" w:space="0" w:color="auto"/>
                    <w:left w:val="none" w:sz="0" w:space="0" w:color="auto"/>
                    <w:bottom w:val="none" w:sz="0" w:space="0" w:color="auto"/>
                    <w:right w:val="none" w:sz="0" w:space="0" w:color="auto"/>
                  </w:divBdr>
                  <w:divsChild>
                    <w:div w:id="799037088">
                      <w:marLeft w:val="0"/>
                      <w:marRight w:val="0"/>
                      <w:marTop w:val="0"/>
                      <w:marBottom w:val="0"/>
                      <w:divBdr>
                        <w:top w:val="none" w:sz="0" w:space="0" w:color="auto"/>
                        <w:left w:val="none" w:sz="0" w:space="0" w:color="auto"/>
                        <w:bottom w:val="none" w:sz="0" w:space="0" w:color="auto"/>
                        <w:right w:val="none" w:sz="0" w:space="0" w:color="auto"/>
                      </w:divBdr>
                    </w:div>
                  </w:divsChild>
                </w:div>
                <w:div w:id="372927062">
                  <w:marLeft w:val="0"/>
                  <w:marRight w:val="0"/>
                  <w:marTop w:val="0"/>
                  <w:marBottom w:val="0"/>
                  <w:divBdr>
                    <w:top w:val="none" w:sz="0" w:space="0" w:color="auto"/>
                    <w:left w:val="none" w:sz="0" w:space="0" w:color="auto"/>
                    <w:bottom w:val="none" w:sz="0" w:space="0" w:color="auto"/>
                    <w:right w:val="none" w:sz="0" w:space="0" w:color="auto"/>
                  </w:divBdr>
                  <w:divsChild>
                    <w:div w:id="468786155">
                      <w:marLeft w:val="0"/>
                      <w:marRight w:val="0"/>
                      <w:marTop w:val="0"/>
                      <w:marBottom w:val="0"/>
                      <w:divBdr>
                        <w:top w:val="none" w:sz="0" w:space="0" w:color="auto"/>
                        <w:left w:val="none" w:sz="0" w:space="0" w:color="auto"/>
                        <w:bottom w:val="none" w:sz="0" w:space="0" w:color="auto"/>
                        <w:right w:val="none" w:sz="0" w:space="0" w:color="auto"/>
                      </w:divBdr>
                    </w:div>
                  </w:divsChild>
                </w:div>
                <w:div w:id="1051492226">
                  <w:marLeft w:val="0"/>
                  <w:marRight w:val="0"/>
                  <w:marTop w:val="0"/>
                  <w:marBottom w:val="0"/>
                  <w:divBdr>
                    <w:top w:val="none" w:sz="0" w:space="0" w:color="auto"/>
                    <w:left w:val="none" w:sz="0" w:space="0" w:color="auto"/>
                    <w:bottom w:val="none" w:sz="0" w:space="0" w:color="auto"/>
                    <w:right w:val="none" w:sz="0" w:space="0" w:color="auto"/>
                  </w:divBdr>
                  <w:divsChild>
                    <w:div w:id="401370211">
                      <w:marLeft w:val="0"/>
                      <w:marRight w:val="0"/>
                      <w:marTop w:val="0"/>
                      <w:marBottom w:val="0"/>
                      <w:divBdr>
                        <w:top w:val="none" w:sz="0" w:space="0" w:color="auto"/>
                        <w:left w:val="none" w:sz="0" w:space="0" w:color="auto"/>
                        <w:bottom w:val="none" w:sz="0" w:space="0" w:color="auto"/>
                        <w:right w:val="none" w:sz="0" w:space="0" w:color="auto"/>
                      </w:divBdr>
                    </w:div>
                  </w:divsChild>
                </w:div>
                <w:div w:id="1177890216">
                  <w:marLeft w:val="0"/>
                  <w:marRight w:val="0"/>
                  <w:marTop w:val="0"/>
                  <w:marBottom w:val="0"/>
                  <w:divBdr>
                    <w:top w:val="none" w:sz="0" w:space="0" w:color="auto"/>
                    <w:left w:val="none" w:sz="0" w:space="0" w:color="auto"/>
                    <w:bottom w:val="none" w:sz="0" w:space="0" w:color="auto"/>
                    <w:right w:val="none" w:sz="0" w:space="0" w:color="auto"/>
                  </w:divBdr>
                  <w:divsChild>
                    <w:div w:id="1144783861">
                      <w:marLeft w:val="0"/>
                      <w:marRight w:val="0"/>
                      <w:marTop w:val="0"/>
                      <w:marBottom w:val="0"/>
                      <w:divBdr>
                        <w:top w:val="none" w:sz="0" w:space="0" w:color="auto"/>
                        <w:left w:val="none" w:sz="0" w:space="0" w:color="auto"/>
                        <w:bottom w:val="none" w:sz="0" w:space="0" w:color="auto"/>
                        <w:right w:val="none" w:sz="0" w:space="0" w:color="auto"/>
                      </w:divBdr>
                    </w:div>
                  </w:divsChild>
                </w:div>
                <w:div w:id="853811018">
                  <w:marLeft w:val="0"/>
                  <w:marRight w:val="0"/>
                  <w:marTop w:val="0"/>
                  <w:marBottom w:val="0"/>
                  <w:divBdr>
                    <w:top w:val="none" w:sz="0" w:space="0" w:color="auto"/>
                    <w:left w:val="none" w:sz="0" w:space="0" w:color="auto"/>
                    <w:bottom w:val="none" w:sz="0" w:space="0" w:color="auto"/>
                    <w:right w:val="none" w:sz="0" w:space="0" w:color="auto"/>
                  </w:divBdr>
                  <w:divsChild>
                    <w:div w:id="5754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8017">
          <w:marLeft w:val="0"/>
          <w:marRight w:val="0"/>
          <w:marTop w:val="0"/>
          <w:marBottom w:val="0"/>
          <w:divBdr>
            <w:top w:val="none" w:sz="0" w:space="0" w:color="auto"/>
            <w:left w:val="none" w:sz="0" w:space="0" w:color="auto"/>
            <w:bottom w:val="none" w:sz="0" w:space="0" w:color="auto"/>
            <w:right w:val="none" w:sz="0" w:space="0" w:color="auto"/>
          </w:divBdr>
        </w:div>
        <w:div w:id="1150243394">
          <w:marLeft w:val="0"/>
          <w:marRight w:val="0"/>
          <w:marTop w:val="0"/>
          <w:marBottom w:val="0"/>
          <w:divBdr>
            <w:top w:val="none" w:sz="0" w:space="0" w:color="auto"/>
            <w:left w:val="none" w:sz="0" w:space="0" w:color="auto"/>
            <w:bottom w:val="none" w:sz="0" w:space="0" w:color="auto"/>
            <w:right w:val="none" w:sz="0" w:space="0" w:color="auto"/>
          </w:divBdr>
        </w:div>
        <w:div w:id="1413815325">
          <w:marLeft w:val="0"/>
          <w:marRight w:val="0"/>
          <w:marTop w:val="0"/>
          <w:marBottom w:val="0"/>
          <w:divBdr>
            <w:top w:val="none" w:sz="0" w:space="0" w:color="auto"/>
            <w:left w:val="none" w:sz="0" w:space="0" w:color="auto"/>
            <w:bottom w:val="none" w:sz="0" w:space="0" w:color="auto"/>
            <w:right w:val="none" w:sz="0" w:space="0" w:color="auto"/>
          </w:divBdr>
        </w:div>
      </w:divsChild>
    </w:div>
    <w:div w:id="465977288">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616256614">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60568907">
      <w:bodyDiv w:val="1"/>
      <w:marLeft w:val="0"/>
      <w:marRight w:val="0"/>
      <w:marTop w:val="0"/>
      <w:marBottom w:val="0"/>
      <w:divBdr>
        <w:top w:val="none" w:sz="0" w:space="0" w:color="auto"/>
        <w:left w:val="none" w:sz="0" w:space="0" w:color="auto"/>
        <w:bottom w:val="none" w:sz="0" w:space="0" w:color="auto"/>
        <w:right w:val="none" w:sz="0" w:space="0" w:color="auto"/>
      </w:divBdr>
      <w:divsChild>
        <w:div w:id="2123184243">
          <w:marLeft w:val="216"/>
          <w:marRight w:val="0"/>
          <w:marTop w:val="240"/>
          <w:marBottom w:val="0"/>
          <w:divBdr>
            <w:top w:val="none" w:sz="0" w:space="0" w:color="auto"/>
            <w:left w:val="none" w:sz="0" w:space="0" w:color="auto"/>
            <w:bottom w:val="none" w:sz="0" w:space="0" w:color="auto"/>
            <w:right w:val="none" w:sz="0" w:space="0" w:color="auto"/>
          </w:divBdr>
        </w:div>
        <w:div w:id="2098674544">
          <w:marLeft w:val="216"/>
          <w:marRight w:val="0"/>
          <w:marTop w:val="240"/>
          <w:marBottom w:val="0"/>
          <w:divBdr>
            <w:top w:val="none" w:sz="0" w:space="0" w:color="auto"/>
            <w:left w:val="none" w:sz="0" w:space="0" w:color="auto"/>
            <w:bottom w:val="none" w:sz="0" w:space="0" w:color="auto"/>
            <w:right w:val="none" w:sz="0" w:space="0" w:color="auto"/>
          </w:divBdr>
        </w:div>
        <w:div w:id="1887374421">
          <w:marLeft w:val="562"/>
          <w:marRight w:val="0"/>
          <w:marTop w:val="0"/>
          <w:marBottom w:val="0"/>
          <w:divBdr>
            <w:top w:val="none" w:sz="0" w:space="0" w:color="auto"/>
            <w:left w:val="none" w:sz="0" w:space="0" w:color="auto"/>
            <w:bottom w:val="none" w:sz="0" w:space="0" w:color="auto"/>
            <w:right w:val="none" w:sz="0" w:space="0" w:color="auto"/>
          </w:divBdr>
        </w:div>
        <w:div w:id="1214847702">
          <w:marLeft w:val="562"/>
          <w:marRight w:val="0"/>
          <w:marTop w:val="0"/>
          <w:marBottom w:val="0"/>
          <w:divBdr>
            <w:top w:val="none" w:sz="0" w:space="0" w:color="auto"/>
            <w:left w:val="none" w:sz="0" w:space="0" w:color="auto"/>
            <w:bottom w:val="none" w:sz="0" w:space="0" w:color="auto"/>
            <w:right w:val="none" w:sz="0" w:space="0" w:color="auto"/>
          </w:divBdr>
        </w:div>
        <w:div w:id="335620306">
          <w:marLeft w:val="1080"/>
          <w:marRight w:val="0"/>
          <w:marTop w:val="0"/>
          <w:marBottom w:val="0"/>
          <w:divBdr>
            <w:top w:val="none" w:sz="0" w:space="0" w:color="auto"/>
            <w:left w:val="none" w:sz="0" w:space="0" w:color="auto"/>
            <w:bottom w:val="none" w:sz="0" w:space="0" w:color="auto"/>
            <w:right w:val="none" w:sz="0" w:space="0" w:color="auto"/>
          </w:divBdr>
        </w:div>
        <w:div w:id="1845435343">
          <w:marLeft w:val="562"/>
          <w:marRight w:val="0"/>
          <w:marTop w:val="0"/>
          <w:marBottom w:val="0"/>
          <w:divBdr>
            <w:top w:val="none" w:sz="0" w:space="0" w:color="auto"/>
            <w:left w:val="none" w:sz="0" w:space="0" w:color="auto"/>
            <w:bottom w:val="none" w:sz="0" w:space="0" w:color="auto"/>
            <w:right w:val="none" w:sz="0" w:space="0" w:color="auto"/>
          </w:divBdr>
        </w:div>
        <w:div w:id="2073652049">
          <w:marLeft w:val="821"/>
          <w:marRight w:val="0"/>
          <w:marTop w:val="0"/>
          <w:marBottom w:val="0"/>
          <w:divBdr>
            <w:top w:val="none" w:sz="0" w:space="0" w:color="auto"/>
            <w:left w:val="none" w:sz="0" w:space="0" w:color="auto"/>
            <w:bottom w:val="none" w:sz="0" w:space="0" w:color="auto"/>
            <w:right w:val="none" w:sz="0" w:space="0" w:color="auto"/>
          </w:divBdr>
        </w:div>
      </w:divsChild>
    </w:div>
    <w:div w:id="778183477">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94716443">
      <w:bodyDiv w:val="1"/>
      <w:marLeft w:val="0"/>
      <w:marRight w:val="0"/>
      <w:marTop w:val="0"/>
      <w:marBottom w:val="0"/>
      <w:divBdr>
        <w:top w:val="none" w:sz="0" w:space="0" w:color="auto"/>
        <w:left w:val="none" w:sz="0" w:space="0" w:color="auto"/>
        <w:bottom w:val="none" w:sz="0" w:space="0" w:color="auto"/>
        <w:right w:val="none" w:sz="0" w:space="0" w:color="auto"/>
      </w:divBdr>
      <w:divsChild>
        <w:div w:id="1707175891">
          <w:marLeft w:val="216"/>
          <w:marRight w:val="0"/>
          <w:marTop w:val="240"/>
          <w:marBottom w:val="0"/>
          <w:divBdr>
            <w:top w:val="none" w:sz="0" w:space="0" w:color="auto"/>
            <w:left w:val="none" w:sz="0" w:space="0" w:color="auto"/>
            <w:bottom w:val="none" w:sz="0" w:space="0" w:color="auto"/>
            <w:right w:val="none" w:sz="0" w:space="0" w:color="auto"/>
          </w:divBdr>
        </w:div>
        <w:div w:id="1112091154">
          <w:marLeft w:val="562"/>
          <w:marRight w:val="0"/>
          <w:marTop w:val="0"/>
          <w:marBottom w:val="0"/>
          <w:divBdr>
            <w:top w:val="none" w:sz="0" w:space="0" w:color="auto"/>
            <w:left w:val="none" w:sz="0" w:space="0" w:color="auto"/>
            <w:bottom w:val="none" w:sz="0" w:space="0" w:color="auto"/>
            <w:right w:val="none" w:sz="0" w:space="0" w:color="auto"/>
          </w:divBdr>
        </w:div>
        <w:div w:id="1138568714">
          <w:marLeft w:val="562"/>
          <w:marRight w:val="0"/>
          <w:marTop w:val="0"/>
          <w:marBottom w:val="0"/>
          <w:divBdr>
            <w:top w:val="none" w:sz="0" w:space="0" w:color="auto"/>
            <w:left w:val="none" w:sz="0" w:space="0" w:color="auto"/>
            <w:bottom w:val="none" w:sz="0" w:space="0" w:color="auto"/>
            <w:right w:val="none" w:sz="0" w:space="0" w:color="auto"/>
          </w:divBdr>
        </w:div>
        <w:div w:id="1543858580">
          <w:marLeft w:val="562"/>
          <w:marRight w:val="0"/>
          <w:marTop w:val="0"/>
          <w:marBottom w:val="0"/>
          <w:divBdr>
            <w:top w:val="none" w:sz="0" w:space="0" w:color="auto"/>
            <w:left w:val="none" w:sz="0" w:space="0" w:color="auto"/>
            <w:bottom w:val="none" w:sz="0" w:space="0" w:color="auto"/>
            <w:right w:val="none" w:sz="0" w:space="0" w:color="auto"/>
          </w:divBdr>
        </w:div>
        <w:div w:id="354842006">
          <w:marLeft w:val="562"/>
          <w:marRight w:val="0"/>
          <w:marTop w:val="0"/>
          <w:marBottom w:val="0"/>
          <w:divBdr>
            <w:top w:val="none" w:sz="0" w:space="0" w:color="auto"/>
            <w:left w:val="none" w:sz="0" w:space="0" w:color="auto"/>
            <w:bottom w:val="none" w:sz="0" w:space="0" w:color="auto"/>
            <w:right w:val="none" w:sz="0" w:space="0" w:color="auto"/>
          </w:divBdr>
        </w:div>
        <w:div w:id="1638562289">
          <w:marLeft w:val="562"/>
          <w:marRight w:val="0"/>
          <w:marTop w:val="0"/>
          <w:marBottom w:val="0"/>
          <w:divBdr>
            <w:top w:val="none" w:sz="0" w:space="0" w:color="auto"/>
            <w:left w:val="none" w:sz="0" w:space="0" w:color="auto"/>
            <w:bottom w:val="none" w:sz="0" w:space="0" w:color="auto"/>
            <w:right w:val="none" w:sz="0" w:space="0" w:color="auto"/>
          </w:divBdr>
        </w:div>
        <w:div w:id="1466581555">
          <w:marLeft w:val="216"/>
          <w:marRight w:val="0"/>
          <w:marTop w:val="240"/>
          <w:marBottom w:val="0"/>
          <w:divBdr>
            <w:top w:val="none" w:sz="0" w:space="0" w:color="auto"/>
            <w:left w:val="none" w:sz="0" w:space="0" w:color="auto"/>
            <w:bottom w:val="none" w:sz="0" w:space="0" w:color="auto"/>
            <w:right w:val="none" w:sz="0" w:space="0" w:color="auto"/>
          </w:divBdr>
        </w:div>
      </w:divsChild>
    </w:div>
    <w:div w:id="804273305">
      <w:bodyDiv w:val="1"/>
      <w:marLeft w:val="0"/>
      <w:marRight w:val="0"/>
      <w:marTop w:val="0"/>
      <w:marBottom w:val="0"/>
      <w:divBdr>
        <w:top w:val="none" w:sz="0" w:space="0" w:color="auto"/>
        <w:left w:val="none" w:sz="0" w:space="0" w:color="auto"/>
        <w:bottom w:val="none" w:sz="0" w:space="0" w:color="auto"/>
        <w:right w:val="none" w:sz="0" w:space="0" w:color="auto"/>
      </w:divBdr>
      <w:divsChild>
        <w:div w:id="1571577618">
          <w:marLeft w:val="547"/>
          <w:marRight w:val="0"/>
          <w:marTop w:val="45"/>
          <w:marBottom w:val="45"/>
          <w:divBdr>
            <w:top w:val="none" w:sz="0" w:space="0" w:color="auto"/>
            <w:left w:val="none" w:sz="0" w:space="0" w:color="auto"/>
            <w:bottom w:val="none" w:sz="0" w:space="0" w:color="auto"/>
            <w:right w:val="none" w:sz="0" w:space="0" w:color="auto"/>
          </w:divBdr>
        </w:div>
        <w:div w:id="36047486">
          <w:marLeft w:val="720"/>
          <w:marRight w:val="0"/>
          <w:marTop w:val="30"/>
          <w:marBottom w:val="30"/>
          <w:divBdr>
            <w:top w:val="none" w:sz="0" w:space="0" w:color="auto"/>
            <w:left w:val="none" w:sz="0" w:space="0" w:color="auto"/>
            <w:bottom w:val="none" w:sz="0" w:space="0" w:color="auto"/>
            <w:right w:val="none" w:sz="0" w:space="0" w:color="auto"/>
          </w:divBdr>
        </w:div>
        <w:div w:id="623728157">
          <w:marLeft w:val="720"/>
          <w:marRight w:val="0"/>
          <w:marTop w:val="30"/>
          <w:marBottom w:val="30"/>
          <w:divBdr>
            <w:top w:val="none" w:sz="0" w:space="0" w:color="auto"/>
            <w:left w:val="none" w:sz="0" w:space="0" w:color="auto"/>
            <w:bottom w:val="none" w:sz="0" w:space="0" w:color="auto"/>
            <w:right w:val="none" w:sz="0" w:space="0" w:color="auto"/>
          </w:divBdr>
        </w:div>
        <w:div w:id="1031880160">
          <w:marLeft w:val="720"/>
          <w:marRight w:val="0"/>
          <w:marTop w:val="30"/>
          <w:marBottom w:val="30"/>
          <w:divBdr>
            <w:top w:val="none" w:sz="0" w:space="0" w:color="auto"/>
            <w:left w:val="none" w:sz="0" w:space="0" w:color="auto"/>
            <w:bottom w:val="none" w:sz="0" w:space="0" w:color="auto"/>
            <w:right w:val="none" w:sz="0" w:space="0" w:color="auto"/>
          </w:divBdr>
        </w:div>
        <w:div w:id="2129666314">
          <w:marLeft w:val="547"/>
          <w:marRight w:val="0"/>
          <w:marTop w:val="45"/>
          <w:marBottom w:val="45"/>
          <w:divBdr>
            <w:top w:val="none" w:sz="0" w:space="0" w:color="auto"/>
            <w:left w:val="none" w:sz="0" w:space="0" w:color="auto"/>
            <w:bottom w:val="none" w:sz="0" w:space="0" w:color="auto"/>
            <w:right w:val="none" w:sz="0" w:space="0" w:color="auto"/>
          </w:divBdr>
        </w:div>
        <w:div w:id="2084833822">
          <w:marLeft w:val="720"/>
          <w:marRight w:val="0"/>
          <w:marTop w:val="30"/>
          <w:marBottom w:val="30"/>
          <w:divBdr>
            <w:top w:val="none" w:sz="0" w:space="0" w:color="auto"/>
            <w:left w:val="none" w:sz="0" w:space="0" w:color="auto"/>
            <w:bottom w:val="none" w:sz="0" w:space="0" w:color="auto"/>
            <w:right w:val="none" w:sz="0" w:space="0" w:color="auto"/>
          </w:divBdr>
        </w:div>
        <w:div w:id="1710229181">
          <w:marLeft w:val="907"/>
          <w:marRight w:val="0"/>
          <w:marTop w:val="15"/>
          <w:marBottom w:val="15"/>
          <w:divBdr>
            <w:top w:val="none" w:sz="0" w:space="0" w:color="auto"/>
            <w:left w:val="none" w:sz="0" w:space="0" w:color="auto"/>
            <w:bottom w:val="none" w:sz="0" w:space="0" w:color="auto"/>
            <w:right w:val="none" w:sz="0" w:space="0" w:color="auto"/>
          </w:divBdr>
        </w:div>
        <w:div w:id="141123163">
          <w:marLeft w:val="907"/>
          <w:marRight w:val="0"/>
          <w:marTop w:val="15"/>
          <w:marBottom w:val="15"/>
          <w:divBdr>
            <w:top w:val="none" w:sz="0" w:space="0" w:color="auto"/>
            <w:left w:val="none" w:sz="0" w:space="0" w:color="auto"/>
            <w:bottom w:val="none" w:sz="0" w:space="0" w:color="auto"/>
            <w:right w:val="none" w:sz="0" w:space="0" w:color="auto"/>
          </w:divBdr>
        </w:div>
        <w:div w:id="24714935">
          <w:marLeft w:val="720"/>
          <w:marRight w:val="0"/>
          <w:marTop w:val="30"/>
          <w:marBottom w:val="30"/>
          <w:divBdr>
            <w:top w:val="none" w:sz="0" w:space="0" w:color="auto"/>
            <w:left w:val="none" w:sz="0" w:space="0" w:color="auto"/>
            <w:bottom w:val="none" w:sz="0" w:space="0" w:color="auto"/>
            <w:right w:val="none" w:sz="0" w:space="0" w:color="auto"/>
          </w:divBdr>
        </w:div>
        <w:div w:id="1022049046">
          <w:marLeft w:val="907"/>
          <w:marRight w:val="0"/>
          <w:marTop w:val="15"/>
          <w:marBottom w:val="15"/>
          <w:divBdr>
            <w:top w:val="none" w:sz="0" w:space="0" w:color="auto"/>
            <w:left w:val="none" w:sz="0" w:space="0" w:color="auto"/>
            <w:bottom w:val="none" w:sz="0" w:space="0" w:color="auto"/>
            <w:right w:val="none" w:sz="0" w:space="0" w:color="auto"/>
          </w:divBdr>
        </w:div>
        <w:div w:id="146015498">
          <w:marLeft w:val="907"/>
          <w:marRight w:val="0"/>
          <w:marTop w:val="15"/>
          <w:marBottom w:val="15"/>
          <w:divBdr>
            <w:top w:val="none" w:sz="0" w:space="0" w:color="auto"/>
            <w:left w:val="none" w:sz="0" w:space="0" w:color="auto"/>
            <w:bottom w:val="none" w:sz="0" w:space="0" w:color="auto"/>
            <w:right w:val="none" w:sz="0" w:space="0" w:color="auto"/>
          </w:divBdr>
        </w:div>
        <w:div w:id="1242330527">
          <w:marLeft w:val="907"/>
          <w:marRight w:val="0"/>
          <w:marTop w:val="15"/>
          <w:marBottom w:val="15"/>
          <w:divBdr>
            <w:top w:val="none" w:sz="0" w:space="0" w:color="auto"/>
            <w:left w:val="none" w:sz="0" w:space="0" w:color="auto"/>
            <w:bottom w:val="none" w:sz="0" w:space="0" w:color="auto"/>
            <w:right w:val="none" w:sz="0" w:space="0" w:color="auto"/>
          </w:divBdr>
        </w:div>
        <w:div w:id="291403118">
          <w:marLeft w:val="720"/>
          <w:marRight w:val="0"/>
          <w:marTop w:val="30"/>
          <w:marBottom w:val="30"/>
          <w:divBdr>
            <w:top w:val="none" w:sz="0" w:space="0" w:color="auto"/>
            <w:left w:val="none" w:sz="0" w:space="0" w:color="auto"/>
            <w:bottom w:val="none" w:sz="0" w:space="0" w:color="auto"/>
            <w:right w:val="none" w:sz="0" w:space="0" w:color="auto"/>
          </w:divBdr>
        </w:div>
        <w:div w:id="635909574">
          <w:marLeft w:val="907"/>
          <w:marRight w:val="0"/>
          <w:marTop w:val="15"/>
          <w:marBottom w:val="15"/>
          <w:divBdr>
            <w:top w:val="none" w:sz="0" w:space="0" w:color="auto"/>
            <w:left w:val="none" w:sz="0" w:space="0" w:color="auto"/>
            <w:bottom w:val="none" w:sz="0" w:space="0" w:color="auto"/>
            <w:right w:val="none" w:sz="0" w:space="0" w:color="auto"/>
          </w:divBdr>
        </w:div>
        <w:div w:id="1295871265">
          <w:marLeft w:val="907"/>
          <w:marRight w:val="0"/>
          <w:marTop w:val="15"/>
          <w:marBottom w:val="15"/>
          <w:divBdr>
            <w:top w:val="none" w:sz="0" w:space="0" w:color="auto"/>
            <w:left w:val="none" w:sz="0" w:space="0" w:color="auto"/>
            <w:bottom w:val="none" w:sz="0" w:space="0" w:color="auto"/>
            <w:right w:val="none" w:sz="0" w:space="0" w:color="auto"/>
          </w:divBdr>
        </w:div>
      </w:divsChild>
    </w:div>
    <w:div w:id="813570553">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883176921">
      <w:bodyDiv w:val="1"/>
      <w:marLeft w:val="0"/>
      <w:marRight w:val="0"/>
      <w:marTop w:val="0"/>
      <w:marBottom w:val="0"/>
      <w:divBdr>
        <w:top w:val="none" w:sz="0" w:space="0" w:color="auto"/>
        <w:left w:val="none" w:sz="0" w:space="0" w:color="auto"/>
        <w:bottom w:val="none" w:sz="0" w:space="0" w:color="auto"/>
        <w:right w:val="none" w:sz="0" w:space="0" w:color="auto"/>
      </w:divBdr>
      <w:divsChild>
        <w:div w:id="925846387">
          <w:marLeft w:val="0"/>
          <w:marRight w:val="0"/>
          <w:marTop w:val="0"/>
          <w:marBottom w:val="0"/>
          <w:divBdr>
            <w:top w:val="none" w:sz="0" w:space="0" w:color="auto"/>
            <w:left w:val="none" w:sz="0" w:space="0" w:color="auto"/>
            <w:bottom w:val="none" w:sz="0" w:space="0" w:color="auto"/>
            <w:right w:val="none" w:sz="0" w:space="0" w:color="auto"/>
          </w:divBdr>
        </w:div>
        <w:div w:id="447965458">
          <w:marLeft w:val="0"/>
          <w:marRight w:val="0"/>
          <w:marTop w:val="0"/>
          <w:marBottom w:val="0"/>
          <w:divBdr>
            <w:top w:val="none" w:sz="0" w:space="0" w:color="auto"/>
            <w:left w:val="none" w:sz="0" w:space="0" w:color="auto"/>
            <w:bottom w:val="none" w:sz="0" w:space="0" w:color="auto"/>
            <w:right w:val="none" w:sz="0" w:space="0" w:color="auto"/>
          </w:divBdr>
        </w:div>
        <w:div w:id="107816817">
          <w:marLeft w:val="0"/>
          <w:marRight w:val="0"/>
          <w:marTop w:val="0"/>
          <w:marBottom w:val="0"/>
          <w:divBdr>
            <w:top w:val="none" w:sz="0" w:space="0" w:color="auto"/>
            <w:left w:val="none" w:sz="0" w:space="0" w:color="auto"/>
            <w:bottom w:val="none" w:sz="0" w:space="0" w:color="auto"/>
            <w:right w:val="none" w:sz="0" w:space="0" w:color="auto"/>
          </w:divBdr>
        </w:div>
      </w:divsChild>
    </w:div>
    <w:div w:id="899634320">
      <w:bodyDiv w:val="1"/>
      <w:marLeft w:val="0"/>
      <w:marRight w:val="0"/>
      <w:marTop w:val="0"/>
      <w:marBottom w:val="0"/>
      <w:divBdr>
        <w:top w:val="none" w:sz="0" w:space="0" w:color="auto"/>
        <w:left w:val="none" w:sz="0" w:space="0" w:color="auto"/>
        <w:bottom w:val="none" w:sz="0" w:space="0" w:color="auto"/>
        <w:right w:val="none" w:sz="0" w:space="0" w:color="auto"/>
      </w:divBdr>
      <w:divsChild>
        <w:div w:id="541015615">
          <w:marLeft w:val="562"/>
          <w:marRight w:val="0"/>
          <w:marTop w:val="0"/>
          <w:marBottom w:val="0"/>
          <w:divBdr>
            <w:top w:val="none" w:sz="0" w:space="0" w:color="auto"/>
            <w:left w:val="none" w:sz="0" w:space="0" w:color="auto"/>
            <w:bottom w:val="none" w:sz="0" w:space="0" w:color="auto"/>
            <w:right w:val="none" w:sz="0" w:space="0" w:color="auto"/>
          </w:divBdr>
        </w:div>
        <w:div w:id="1184171427">
          <w:marLeft w:val="562"/>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1013848676">
      <w:bodyDiv w:val="1"/>
      <w:marLeft w:val="0"/>
      <w:marRight w:val="0"/>
      <w:marTop w:val="0"/>
      <w:marBottom w:val="0"/>
      <w:divBdr>
        <w:top w:val="none" w:sz="0" w:space="0" w:color="auto"/>
        <w:left w:val="none" w:sz="0" w:space="0" w:color="auto"/>
        <w:bottom w:val="none" w:sz="0" w:space="0" w:color="auto"/>
        <w:right w:val="none" w:sz="0" w:space="0" w:color="auto"/>
      </w:divBdr>
      <w:divsChild>
        <w:div w:id="987318687">
          <w:marLeft w:val="562"/>
          <w:marRight w:val="0"/>
          <w:marTop w:val="0"/>
          <w:marBottom w:val="0"/>
          <w:divBdr>
            <w:top w:val="none" w:sz="0" w:space="0" w:color="auto"/>
            <w:left w:val="none" w:sz="0" w:space="0" w:color="auto"/>
            <w:bottom w:val="none" w:sz="0" w:space="0" w:color="auto"/>
            <w:right w:val="none" w:sz="0" w:space="0" w:color="auto"/>
          </w:divBdr>
        </w:div>
        <w:div w:id="572396330">
          <w:marLeft w:val="562"/>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1411340">
      <w:bodyDiv w:val="1"/>
      <w:marLeft w:val="0"/>
      <w:marRight w:val="0"/>
      <w:marTop w:val="0"/>
      <w:marBottom w:val="0"/>
      <w:divBdr>
        <w:top w:val="none" w:sz="0" w:space="0" w:color="auto"/>
        <w:left w:val="none" w:sz="0" w:space="0" w:color="auto"/>
        <w:bottom w:val="none" w:sz="0" w:space="0" w:color="auto"/>
        <w:right w:val="none" w:sz="0" w:space="0" w:color="auto"/>
      </w:divBdr>
    </w:div>
    <w:div w:id="1107383955">
      <w:bodyDiv w:val="1"/>
      <w:marLeft w:val="0"/>
      <w:marRight w:val="0"/>
      <w:marTop w:val="0"/>
      <w:marBottom w:val="0"/>
      <w:divBdr>
        <w:top w:val="none" w:sz="0" w:space="0" w:color="auto"/>
        <w:left w:val="none" w:sz="0" w:space="0" w:color="auto"/>
        <w:bottom w:val="none" w:sz="0" w:space="0" w:color="auto"/>
        <w:right w:val="none" w:sz="0" w:space="0" w:color="auto"/>
      </w:divBdr>
      <w:divsChild>
        <w:div w:id="551961645">
          <w:marLeft w:val="0"/>
          <w:marRight w:val="0"/>
          <w:marTop w:val="0"/>
          <w:marBottom w:val="0"/>
          <w:divBdr>
            <w:top w:val="none" w:sz="0" w:space="0" w:color="auto"/>
            <w:left w:val="none" w:sz="0" w:space="0" w:color="auto"/>
            <w:bottom w:val="none" w:sz="0" w:space="0" w:color="auto"/>
            <w:right w:val="none" w:sz="0" w:space="0" w:color="auto"/>
          </w:divBdr>
        </w:div>
        <w:div w:id="345402676">
          <w:marLeft w:val="0"/>
          <w:marRight w:val="0"/>
          <w:marTop w:val="0"/>
          <w:marBottom w:val="0"/>
          <w:divBdr>
            <w:top w:val="none" w:sz="0" w:space="0" w:color="auto"/>
            <w:left w:val="none" w:sz="0" w:space="0" w:color="auto"/>
            <w:bottom w:val="none" w:sz="0" w:space="0" w:color="auto"/>
            <w:right w:val="none" w:sz="0" w:space="0" w:color="auto"/>
          </w:divBdr>
        </w:div>
        <w:div w:id="157235140">
          <w:marLeft w:val="0"/>
          <w:marRight w:val="0"/>
          <w:marTop w:val="0"/>
          <w:marBottom w:val="0"/>
          <w:divBdr>
            <w:top w:val="none" w:sz="0" w:space="0" w:color="auto"/>
            <w:left w:val="none" w:sz="0" w:space="0" w:color="auto"/>
            <w:bottom w:val="none" w:sz="0" w:space="0" w:color="auto"/>
            <w:right w:val="none" w:sz="0" w:space="0" w:color="auto"/>
          </w:divBdr>
        </w:div>
        <w:div w:id="2036035677">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61507671">
      <w:bodyDiv w:val="1"/>
      <w:marLeft w:val="0"/>
      <w:marRight w:val="0"/>
      <w:marTop w:val="0"/>
      <w:marBottom w:val="0"/>
      <w:divBdr>
        <w:top w:val="none" w:sz="0" w:space="0" w:color="auto"/>
        <w:left w:val="none" w:sz="0" w:space="0" w:color="auto"/>
        <w:bottom w:val="none" w:sz="0" w:space="0" w:color="auto"/>
        <w:right w:val="none" w:sz="0" w:space="0" w:color="auto"/>
      </w:divBdr>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317102017">
      <w:bodyDiv w:val="1"/>
      <w:marLeft w:val="0"/>
      <w:marRight w:val="0"/>
      <w:marTop w:val="0"/>
      <w:marBottom w:val="0"/>
      <w:divBdr>
        <w:top w:val="none" w:sz="0" w:space="0" w:color="auto"/>
        <w:left w:val="none" w:sz="0" w:space="0" w:color="auto"/>
        <w:bottom w:val="none" w:sz="0" w:space="0" w:color="auto"/>
        <w:right w:val="none" w:sz="0" w:space="0" w:color="auto"/>
      </w:divBdr>
      <w:divsChild>
        <w:div w:id="1293901108">
          <w:marLeft w:val="0"/>
          <w:marRight w:val="0"/>
          <w:marTop w:val="0"/>
          <w:marBottom w:val="0"/>
          <w:divBdr>
            <w:top w:val="none" w:sz="0" w:space="0" w:color="auto"/>
            <w:left w:val="none" w:sz="0" w:space="0" w:color="auto"/>
            <w:bottom w:val="none" w:sz="0" w:space="0" w:color="auto"/>
            <w:right w:val="none" w:sz="0" w:space="0" w:color="auto"/>
          </w:divBdr>
        </w:div>
        <w:div w:id="928734254">
          <w:marLeft w:val="0"/>
          <w:marRight w:val="0"/>
          <w:marTop w:val="0"/>
          <w:marBottom w:val="0"/>
          <w:divBdr>
            <w:top w:val="none" w:sz="0" w:space="0" w:color="auto"/>
            <w:left w:val="none" w:sz="0" w:space="0" w:color="auto"/>
            <w:bottom w:val="none" w:sz="0" w:space="0" w:color="auto"/>
            <w:right w:val="none" w:sz="0" w:space="0" w:color="auto"/>
          </w:divBdr>
        </w:div>
        <w:div w:id="2123917244">
          <w:marLeft w:val="0"/>
          <w:marRight w:val="0"/>
          <w:marTop w:val="0"/>
          <w:marBottom w:val="0"/>
          <w:divBdr>
            <w:top w:val="none" w:sz="0" w:space="0" w:color="auto"/>
            <w:left w:val="none" w:sz="0" w:space="0" w:color="auto"/>
            <w:bottom w:val="none" w:sz="0" w:space="0" w:color="auto"/>
            <w:right w:val="none" w:sz="0" w:space="0" w:color="auto"/>
          </w:divBdr>
        </w:div>
      </w:divsChild>
    </w:div>
    <w:div w:id="1363705200">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384865940">
      <w:bodyDiv w:val="1"/>
      <w:marLeft w:val="0"/>
      <w:marRight w:val="0"/>
      <w:marTop w:val="0"/>
      <w:marBottom w:val="0"/>
      <w:divBdr>
        <w:top w:val="none" w:sz="0" w:space="0" w:color="auto"/>
        <w:left w:val="none" w:sz="0" w:space="0" w:color="auto"/>
        <w:bottom w:val="none" w:sz="0" w:space="0" w:color="auto"/>
        <w:right w:val="none" w:sz="0" w:space="0" w:color="auto"/>
      </w:divBdr>
      <w:divsChild>
        <w:div w:id="1412390272">
          <w:marLeft w:val="0"/>
          <w:marRight w:val="0"/>
          <w:marTop w:val="0"/>
          <w:marBottom w:val="0"/>
          <w:divBdr>
            <w:top w:val="none" w:sz="0" w:space="0" w:color="auto"/>
            <w:left w:val="none" w:sz="0" w:space="0" w:color="auto"/>
            <w:bottom w:val="none" w:sz="0" w:space="0" w:color="auto"/>
            <w:right w:val="none" w:sz="0" w:space="0" w:color="auto"/>
          </w:divBdr>
        </w:div>
        <w:div w:id="301932338">
          <w:marLeft w:val="0"/>
          <w:marRight w:val="0"/>
          <w:marTop w:val="0"/>
          <w:marBottom w:val="0"/>
          <w:divBdr>
            <w:top w:val="none" w:sz="0" w:space="0" w:color="auto"/>
            <w:left w:val="none" w:sz="0" w:space="0" w:color="auto"/>
            <w:bottom w:val="none" w:sz="0" w:space="0" w:color="auto"/>
            <w:right w:val="none" w:sz="0" w:space="0" w:color="auto"/>
          </w:divBdr>
        </w:div>
        <w:div w:id="1139497045">
          <w:marLeft w:val="0"/>
          <w:marRight w:val="0"/>
          <w:marTop w:val="0"/>
          <w:marBottom w:val="0"/>
          <w:divBdr>
            <w:top w:val="none" w:sz="0" w:space="0" w:color="auto"/>
            <w:left w:val="none" w:sz="0" w:space="0" w:color="auto"/>
            <w:bottom w:val="none" w:sz="0" w:space="0" w:color="auto"/>
            <w:right w:val="none" w:sz="0" w:space="0" w:color="auto"/>
          </w:divBdr>
        </w:div>
      </w:divsChild>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37499648">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76415806">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7761890">
      <w:bodyDiv w:val="1"/>
      <w:marLeft w:val="0"/>
      <w:marRight w:val="0"/>
      <w:marTop w:val="0"/>
      <w:marBottom w:val="0"/>
      <w:divBdr>
        <w:top w:val="none" w:sz="0" w:space="0" w:color="auto"/>
        <w:left w:val="none" w:sz="0" w:space="0" w:color="auto"/>
        <w:bottom w:val="none" w:sz="0" w:space="0" w:color="auto"/>
        <w:right w:val="none" w:sz="0" w:space="0" w:color="auto"/>
      </w:divBdr>
      <w:divsChild>
        <w:div w:id="1053963679">
          <w:marLeft w:val="274"/>
          <w:marRight w:val="0"/>
          <w:marTop w:val="180"/>
          <w:marBottom w:val="60"/>
          <w:divBdr>
            <w:top w:val="none" w:sz="0" w:space="0" w:color="auto"/>
            <w:left w:val="none" w:sz="0" w:space="0" w:color="auto"/>
            <w:bottom w:val="none" w:sz="0" w:space="0" w:color="auto"/>
            <w:right w:val="none" w:sz="0" w:space="0" w:color="auto"/>
          </w:divBdr>
        </w:div>
        <w:div w:id="879976734">
          <w:marLeft w:val="274"/>
          <w:marRight w:val="0"/>
          <w:marTop w:val="180"/>
          <w:marBottom w:val="60"/>
          <w:divBdr>
            <w:top w:val="none" w:sz="0" w:space="0" w:color="auto"/>
            <w:left w:val="none" w:sz="0" w:space="0" w:color="auto"/>
            <w:bottom w:val="none" w:sz="0" w:space="0" w:color="auto"/>
            <w:right w:val="none" w:sz="0" w:space="0" w:color="auto"/>
          </w:divBdr>
        </w:div>
        <w:div w:id="1644506673">
          <w:marLeft w:val="274"/>
          <w:marRight w:val="0"/>
          <w:marTop w:val="180"/>
          <w:marBottom w:val="60"/>
          <w:divBdr>
            <w:top w:val="none" w:sz="0" w:space="0" w:color="auto"/>
            <w:left w:val="none" w:sz="0" w:space="0" w:color="auto"/>
            <w:bottom w:val="none" w:sz="0" w:space="0" w:color="auto"/>
            <w:right w:val="none" w:sz="0" w:space="0" w:color="auto"/>
          </w:divBdr>
        </w:div>
        <w:div w:id="607155301">
          <w:marLeft w:val="274"/>
          <w:marRight w:val="0"/>
          <w:marTop w:val="180"/>
          <w:marBottom w:val="60"/>
          <w:divBdr>
            <w:top w:val="none" w:sz="0" w:space="0" w:color="auto"/>
            <w:left w:val="none" w:sz="0" w:space="0" w:color="auto"/>
            <w:bottom w:val="none" w:sz="0" w:space="0" w:color="auto"/>
            <w:right w:val="none" w:sz="0" w:space="0" w:color="auto"/>
          </w:divBdr>
        </w:div>
        <w:div w:id="480122481">
          <w:marLeft w:val="274"/>
          <w:marRight w:val="0"/>
          <w:marTop w:val="180"/>
          <w:marBottom w:val="60"/>
          <w:divBdr>
            <w:top w:val="none" w:sz="0" w:space="0" w:color="auto"/>
            <w:left w:val="none" w:sz="0" w:space="0" w:color="auto"/>
            <w:bottom w:val="none" w:sz="0" w:space="0" w:color="auto"/>
            <w:right w:val="none" w:sz="0" w:space="0" w:color="auto"/>
          </w:divBdr>
        </w:div>
        <w:div w:id="753942030">
          <w:marLeft w:val="274"/>
          <w:marRight w:val="0"/>
          <w:marTop w:val="180"/>
          <w:marBottom w:val="60"/>
          <w:divBdr>
            <w:top w:val="none" w:sz="0" w:space="0" w:color="auto"/>
            <w:left w:val="none" w:sz="0" w:space="0" w:color="auto"/>
            <w:bottom w:val="none" w:sz="0" w:space="0" w:color="auto"/>
            <w:right w:val="none" w:sz="0" w:space="0" w:color="auto"/>
          </w:divBdr>
        </w:div>
        <w:div w:id="1193835490">
          <w:marLeft w:val="274"/>
          <w:marRight w:val="0"/>
          <w:marTop w:val="180"/>
          <w:marBottom w:val="60"/>
          <w:divBdr>
            <w:top w:val="none" w:sz="0" w:space="0" w:color="auto"/>
            <w:left w:val="none" w:sz="0" w:space="0" w:color="auto"/>
            <w:bottom w:val="none" w:sz="0" w:space="0" w:color="auto"/>
            <w:right w:val="none" w:sz="0" w:space="0" w:color="auto"/>
          </w:divBdr>
        </w:div>
        <w:div w:id="254948007">
          <w:marLeft w:val="274"/>
          <w:marRight w:val="0"/>
          <w:marTop w:val="180"/>
          <w:marBottom w:val="60"/>
          <w:divBdr>
            <w:top w:val="none" w:sz="0" w:space="0" w:color="auto"/>
            <w:left w:val="none" w:sz="0" w:space="0" w:color="auto"/>
            <w:bottom w:val="none" w:sz="0" w:space="0" w:color="auto"/>
            <w:right w:val="none" w:sz="0" w:space="0" w:color="auto"/>
          </w:divBdr>
        </w:div>
        <w:div w:id="1201937725">
          <w:marLeft w:val="274"/>
          <w:marRight w:val="0"/>
          <w:marTop w:val="180"/>
          <w:marBottom w:val="60"/>
          <w:divBdr>
            <w:top w:val="none" w:sz="0" w:space="0" w:color="auto"/>
            <w:left w:val="none" w:sz="0" w:space="0" w:color="auto"/>
            <w:bottom w:val="none" w:sz="0" w:space="0" w:color="auto"/>
            <w:right w:val="none" w:sz="0" w:space="0" w:color="auto"/>
          </w:divBdr>
        </w:div>
        <w:div w:id="442264457">
          <w:marLeft w:val="274"/>
          <w:marRight w:val="0"/>
          <w:marTop w:val="180"/>
          <w:marBottom w:val="60"/>
          <w:divBdr>
            <w:top w:val="none" w:sz="0" w:space="0" w:color="auto"/>
            <w:left w:val="none" w:sz="0" w:space="0" w:color="auto"/>
            <w:bottom w:val="none" w:sz="0" w:space="0" w:color="auto"/>
            <w:right w:val="none" w:sz="0" w:space="0" w:color="auto"/>
          </w:divBdr>
        </w:div>
        <w:div w:id="1190682629">
          <w:marLeft w:val="274"/>
          <w:marRight w:val="0"/>
          <w:marTop w:val="180"/>
          <w:marBottom w:val="60"/>
          <w:divBdr>
            <w:top w:val="none" w:sz="0" w:space="0" w:color="auto"/>
            <w:left w:val="none" w:sz="0" w:space="0" w:color="auto"/>
            <w:bottom w:val="none" w:sz="0" w:space="0" w:color="auto"/>
            <w:right w:val="none" w:sz="0" w:space="0" w:color="auto"/>
          </w:divBdr>
        </w:div>
        <w:div w:id="1437288483">
          <w:marLeft w:val="274"/>
          <w:marRight w:val="0"/>
          <w:marTop w:val="180"/>
          <w:marBottom w:val="60"/>
          <w:divBdr>
            <w:top w:val="none" w:sz="0" w:space="0" w:color="auto"/>
            <w:left w:val="none" w:sz="0" w:space="0" w:color="auto"/>
            <w:bottom w:val="none" w:sz="0" w:space="0" w:color="auto"/>
            <w:right w:val="none" w:sz="0" w:space="0" w:color="auto"/>
          </w:divBdr>
        </w:div>
        <w:div w:id="962882230">
          <w:marLeft w:val="274"/>
          <w:marRight w:val="0"/>
          <w:marTop w:val="180"/>
          <w:marBottom w:val="60"/>
          <w:divBdr>
            <w:top w:val="none" w:sz="0" w:space="0" w:color="auto"/>
            <w:left w:val="none" w:sz="0" w:space="0" w:color="auto"/>
            <w:bottom w:val="none" w:sz="0" w:space="0" w:color="auto"/>
            <w:right w:val="none" w:sz="0" w:space="0" w:color="auto"/>
          </w:divBdr>
        </w:div>
      </w:divsChild>
    </w:div>
    <w:div w:id="1837960340">
      <w:bodyDiv w:val="1"/>
      <w:marLeft w:val="0"/>
      <w:marRight w:val="0"/>
      <w:marTop w:val="0"/>
      <w:marBottom w:val="0"/>
      <w:divBdr>
        <w:top w:val="none" w:sz="0" w:space="0" w:color="auto"/>
        <w:left w:val="none" w:sz="0" w:space="0" w:color="auto"/>
        <w:bottom w:val="none" w:sz="0" w:space="0" w:color="auto"/>
        <w:right w:val="none" w:sz="0" w:space="0" w:color="auto"/>
      </w:divBdr>
      <w:divsChild>
        <w:div w:id="1836069988">
          <w:marLeft w:val="216"/>
          <w:marRight w:val="0"/>
          <w:marTop w:val="240"/>
          <w:marBottom w:val="0"/>
          <w:divBdr>
            <w:top w:val="none" w:sz="0" w:space="0" w:color="auto"/>
            <w:left w:val="none" w:sz="0" w:space="0" w:color="auto"/>
            <w:bottom w:val="none" w:sz="0" w:space="0" w:color="auto"/>
            <w:right w:val="none" w:sz="0" w:space="0" w:color="auto"/>
          </w:divBdr>
        </w:div>
        <w:div w:id="1809785952">
          <w:marLeft w:val="562"/>
          <w:marRight w:val="0"/>
          <w:marTop w:val="0"/>
          <w:marBottom w:val="0"/>
          <w:divBdr>
            <w:top w:val="none" w:sz="0" w:space="0" w:color="auto"/>
            <w:left w:val="none" w:sz="0" w:space="0" w:color="auto"/>
            <w:bottom w:val="none" w:sz="0" w:space="0" w:color="auto"/>
            <w:right w:val="none" w:sz="0" w:space="0" w:color="auto"/>
          </w:divBdr>
        </w:div>
        <w:div w:id="1048188849">
          <w:marLeft w:val="562"/>
          <w:marRight w:val="0"/>
          <w:marTop w:val="0"/>
          <w:marBottom w:val="0"/>
          <w:divBdr>
            <w:top w:val="none" w:sz="0" w:space="0" w:color="auto"/>
            <w:left w:val="none" w:sz="0" w:space="0" w:color="auto"/>
            <w:bottom w:val="none" w:sz="0" w:space="0" w:color="auto"/>
            <w:right w:val="none" w:sz="0" w:space="0" w:color="auto"/>
          </w:divBdr>
        </w:div>
        <w:div w:id="1912814032">
          <w:marLeft w:val="821"/>
          <w:marRight w:val="0"/>
          <w:marTop w:val="0"/>
          <w:marBottom w:val="0"/>
          <w:divBdr>
            <w:top w:val="none" w:sz="0" w:space="0" w:color="auto"/>
            <w:left w:val="none" w:sz="0" w:space="0" w:color="auto"/>
            <w:bottom w:val="none" w:sz="0" w:space="0" w:color="auto"/>
            <w:right w:val="none" w:sz="0" w:space="0" w:color="auto"/>
          </w:divBdr>
        </w:div>
        <w:div w:id="1982227984">
          <w:marLeft w:val="821"/>
          <w:marRight w:val="0"/>
          <w:marTop w:val="0"/>
          <w:marBottom w:val="0"/>
          <w:divBdr>
            <w:top w:val="none" w:sz="0" w:space="0" w:color="auto"/>
            <w:left w:val="none" w:sz="0" w:space="0" w:color="auto"/>
            <w:bottom w:val="none" w:sz="0" w:space="0" w:color="auto"/>
            <w:right w:val="none" w:sz="0" w:space="0" w:color="auto"/>
          </w:divBdr>
        </w:div>
        <w:div w:id="318655656">
          <w:marLeft w:val="562"/>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3765604">
      <w:bodyDiv w:val="1"/>
      <w:marLeft w:val="0"/>
      <w:marRight w:val="0"/>
      <w:marTop w:val="0"/>
      <w:marBottom w:val="0"/>
      <w:divBdr>
        <w:top w:val="none" w:sz="0" w:space="0" w:color="auto"/>
        <w:left w:val="none" w:sz="0" w:space="0" w:color="auto"/>
        <w:bottom w:val="none" w:sz="0" w:space="0" w:color="auto"/>
        <w:right w:val="none" w:sz="0" w:space="0" w:color="auto"/>
      </w:divBdr>
    </w:div>
    <w:div w:id="1865823368">
      <w:bodyDiv w:val="1"/>
      <w:marLeft w:val="0"/>
      <w:marRight w:val="0"/>
      <w:marTop w:val="0"/>
      <w:marBottom w:val="0"/>
      <w:divBdr>
        <w:top w:val="none" w:sz="0" w:space="0" w:color="auto"/>
        <w:left w:val="none" w:sz="0" w:space="0" w:color="auto"/>
        <w:bottom w:val="none" w:sz="0" w:space="0" w:color="auto"/>
        <w:right w:val="none" w:sz="0" w:space="0" w:color="auto"/>
      </w:divBdr>
      <w:divsChild>
        <w:div w:id="1058550540">
          <w:marLeft w:val="0"/>
          <w:marRight w:val="0"/>
          <w:marTop w:val="0"/>
          <w:marBottom w:val="0"/>
          <w:divBdr>
            <w:top w:val="none" w:sz="0" w:space="0" w:color="auto"/>
            <w:left w:val="none" w:sz="0" w:space="0" w:color="auto"/>
            <w:bottom w:val="none" w:sz="0" w:space="0" w:color="auto"/>
            <w:right w:val="none" w:sz="0" w:space="0" w:color="auto"/>
          </w:divBdr>
        </w:div>
      </w:divsChild>
    </w:div>
    <w:div w:id="1878740442">
      <w:bodyDiv w:val="1"/>
      <w:marLeft w:val="0"/>
      <w:marRight w:val="0"/>
      <w:marTop w:val="0"/>
      <w:marBottom w:val="0"/>
      <w:divBdr>
        <w:top w:val="none" w:sz="0" w:space="0" w:color="auto"/>
        <w:left w:val="none" w:sz="0" w:space="0" w:color="auto"/>
        <w:bottom w:val="none" w:sz="0" w:space="0" w:color="auto"/>
        <w:right w:val="none" w:sz="0" w:space="0" w:color="auto"/>
      </w:divBdr>
      <w:divsChild>
        <w:div w:id="9265438">
          <w:marLeft w:val="562"/>
          <w:marRight w:val="0"/>
          <w:marTop w:val="0"/>
          <w:marBottom w:val="0"/>
          <w:divBdr>
            <w:top w:val="none" w:sz="0" w:space="0" w:color="auto"/>
            <w:left w:val="none" w:sz="0" w:space="0" w:color="auto"/>
            <w:bottom w:val="none" w:sz="0" w:space="0" w:color="auto"/>
            <w:right w:val="none" w:sz="0" w:space="0" w:color="auto"/>
          </w:divBdr>
        </w:div>
        <w:div w:id="670719195">
          <w:marLeft w:val="562"/>
          <w:marRight w:val="0"/>
          <w:marTop w:val="0"/>
          <w:marBottom w:val="0"/>
          <w:divBdr>
            <w:top w:val="none" w:sz="0" w:space="0" w:color="auto"/>
            <w:left w:val="none" w:sz="0" w:space="0" w:color="auto"/>
            <w:bottom w:val="none" w:sz="0" w:space="0" w:color="auto"/>
            <w:right w:val="none" w:sz="0" w:space="0" w:color="auto"/>
          </w:divBdr>
        </w:div>
        <w:div w:id="892084795">
          <w:marLeft w:val="562"/>
          <w:marRight w:val="0"/>
          <w:marTop w:val="0"/>
          <w:marBottom w:val="0"/>
          <w:divBdr>
            <w:top w:val="none" w:sz="0" w:space="0" w:color="auto"/>
            <w:left w:val="none" w:sz="0" w:space="0" w:color="auto"/>
            <w:bottom w:val="none" w:sz="0" w:space="0" w:color="auto"/>
            <w:right w:val="none" w:sz="0" w:space="0" w:color="auto"/>
          </w:divBdr>
        </w:div>
        <w:div w:id="920604024">
          <w:marLeft w:val="562"/>
          <w:marRight w:val="0"/>
          <w:marTop w:val="0"/>
          <w:marBottom w:val="0"/>
          <w:divBdr>
            <w:top w:val="none" w:sz="0" w:space="0" w:color="auto"/>
            <w:left w:val="none" w:sz="0" w:space="0" w:color="auto"/>
            <w:bottom w:val="none" w:sz="0" w:space="0" w:color="auto"/>
            <w:right w:val="none" w:sz="0" w:space="0" w:color="auto"/>
          </w:divBdr>
        </w:div>
        <w:div w:id="1613517026">
          <w:marLeft w:val="821"/>
          <w:marRight w:val="0"/>
          <w:marTop w:val="0"/>
          <w:marBottom w:val="0"/>
          <w:divBdr>
            <w:top w:val="none" w:sz="0" w:space="0" w:color="auto"/>
            <w:left w:val="none" w:sz="0" w:space="0" w:color="auto"/>
            <w:bottom w:val="none" w:sz="0" w:space="0" w:color="auto"/>
            <w:right w:val="none" w:sz="0" w:space="0" w:color="auto"/>
          </w:divBdr>
        </w:div>
        <w:div w:id="1697998155">
          <w:marLeft w:val="821"/>
          <w:marRight w:val="0"/>
          <w:marTop w:val="0"/>
          <w:marBottom w:val="0"/>
          <w:divBdr>
            <w:top w:val="none" w:sz="0" w:space="0" w:color="auto"/>
            <w:left w:val="none" w:sz="0" w:space="0" w:color="auto"/>
            <w:bottom w:val="none" w:sz="0" w:space="0" w:color="auto"/>
            <w:right w:val="none" w:sz="0" w:space="0" w:color="auto"/>
          </w:divBdr>
        </w:div>
      </w:divsChild>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9220965">
      <w:bodyDiv w:val="1"/>
      <w:marLeft w:val="0"/>
      <w:marRight w:val="0"/>
      <w:marTop w:val="0"/>
      <w:marBottom w:val="0"/>
      <w:divBdr>
        <w:top w:val="none" w:sz="0" w:space="0" w:color="auto"/>
        <w:left w:val="none" w:sz="0" w:space="0" w:color="auto"/>
        <w:bottom w:val="none" w:sz="0" w:space="0" w:color="auto"/>
        <w:right w:val="none" w:sz="0" w:space="0" w:color="auto"/>
      </w:divBdr>
      <w:divsChild>
        <w:div w:id="157814947">
          <w:marLeft w:val="634"/>
          <w:marRight w:val="0"/>
          <w:marTop w:val="240"/>
          <w:marBottom w:val="0"/>
          <w:divBdr>
            <w:top w:val="none" w:sz="0" w:space="0" w:color="auto"/>
            <w:left w:val="none" w:sz="0" w:space="0" w:color="auto"/>
            <w:bottom w:val="none" w:sz="0" w:space="0" w:color="auto"/>
            <w:right w:val="none" w:sz="0" w:space="0" w:color="auto"/>
          </w:divBdr>
        </w:div>
        <w:div w:id="797723752">
          <w:marLeft w:val="979"/>
          <w:marRight w:val="0"/>
          <w:marTop w:val="0"/>
          <w:marBottom w:val="0"/>
          <w:divBdr>
            <w:top w:val="none" w:sz="0" w:space="0" w:color="auto"/>
            <w:left w:val="none" w:sz="0" w:space="0" w:color="auto"/>
            <w:bottom w:val="none" w:sz="0" w:space="0" w:color="auto"/>
            <w:right w:val="none" w:sz="0" w:space="0" w:color="auto"/>
          </w:divBdr>
        </w:div>
        <w:div w:id="1186677959">
          <w:marLeft w:val="979"/>
          <w:marRight w:val="0"/>
          <w:marTop w:val="0"/>
          <w:marBottom w:val="0"/>
          <w:divBdr>
            <w:top w:val="none" w:sz="0" w:space="0" w:color="auto"/>
            <w:left w:val="none" w:sz="0" w:space="0" w:color="auto"/>
            <w:bottom w:val="none" w:sz="0" w:space="0" w:color="auto"/>
            <w:right w:val="none" w:sz="0" w:space="0" w:color="auto"/>
          </w:divBdr>
        </w:div>
        <w:div w:id="2022662100">
          <w:marLeft w:val="634"/>
          <w:marRight w:val="0"/>
          <w:marTop w:val="240"/>
          <w:marBottom w:val="0"/>
          <w:divBdr>
            <w:top w:val="none" w:sz="0" w:space="0" w:color="auto"/>
            <w:left w:val="none" w:sz="0" w:space="0" w:color="auto"/>
            <w:bottom w:val="none" w:sz="0" w:space="0" w:color="auto"/>
            <w:right w:val="none" w:sz="0" w:space="0" w:color="auto"/>
          </w:divBdr>
        </w:div>
        <w:div w:id="1140072075">
          <w:marLeft w:val="979"/>
          <w:marRight w:val="0"/>
          <w:marTop w:val="0"/>
          <w:marBottom w:val="0"/>
          <w:divBdr>
            <w:top w:val="none" w:sz="0" w:space="0" w:color="auto"/>
            <w:left w:val="none" w:sz="0" w:space="0" w:color="auto"/>
            <w:bottom w:val="none" w:sz="0" w:space="0" w:color="auto"/>
            <w:right w:val="none" w:sz="0" w:space="0" w:color="auto"/>
          </w:divBdr>
        </w:div>
        <w:div w:id="768699670">
          <w:marLeft w:val="634"/>
          <w:marRight w:val="0"/>
          <w:marTop w:val="240"/>
          <w:marBottom w:val="0"/>
          <w:divBdr>
            <w:top w:val="none" w:sz="0" w:space="0" w:color="auto"/>
            <w:left w:val="none" w:sz="0" w:space="0" w:color="auto"/>
            <w:bottom w:val="none" w:sz="0" w:space="0" w:color="auto"/>
            <w:right w:val="none" w:sz="0" w:space="0" w:color="auto"/>
          </w:divBdr>
        </w:div>
        <w:div w:id="328875864">
          <w:marLeft w:val="979"/>
          <w:marRight w:val="0"/>
          <w:marTop w:val="0"/>
          <w:marBottom w:val="0"/>
          <w:divBdr>
            <w:top w:val="none" w:sz="0" w:space="0" w:color="auto"/>
            <w:left w:val="none" w:sz="0" w:space="0" w:color="auto"/>
            <w:bottom w:val="none" w:sz="0" w:space="0" w:color="auto"/>
            <w:right w:val="none" w:sz="0" w:space="0" w:color="auto"/>
          </w:divBdr>
        </w:div>
        <w:div w:id="162357518">
          <w:marLeft w:val="979"/>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1975328143">
      <w:bodyDiv w:val="1"/>
      <w:marLeft w:val="0"/>
      <w:marRight w:val="0"/>
      <w:marTop w:val="0"/>
      <w:marBottom w:val="0"/>
      <w:divBdr>
        <w:top w:val="none" w:sz="0" w:space="0" w:color="auto"/>
        <w:left w:val="none" w:sz="0" w:space="0" w:color="auto"/>
        <w:bottom w:val="none" w:sz="0" w:space="0" w:color="auto"/>
        <w:right w:val="none" w:sz="0" w:space="0" w:color="auto"/>
      </w:divBdr>
      <w:divsChild>
        <w:div w:id="130483463">
          <w:marLeft w:val="547"/>
          <w:marRight w:val="0"/>
          <w:marTop w:val="45"/>
          <w:marBottom w:val="45"/>
          <w:divBdr>
            <w:top w:val="none" w:sz="0" w:space="0" w:color="auto"/>
            <w:left w:val="none" w:sz="0" w:space="0" w:color="auto"/>
            <w:bottom w:val="none" w:sz="0" w:space="0" w:color="auto"/>
            <w:right w:val="none" w:sz="0" w:space="0" w:color="auto"/>
          </w:divBdr>
        </w:div>
        <w:div w:id="1188181620">
          <w:marLeft w:val="1022"/>
          <w:marRight w:val="0"/>
          <w:marTop w:val="30"/>
          <w:marBottom w:val="30"/>
          <w:divBdr>
            <w:top w:val="none" w:sz="0" w:space="0" w:color="auto"/>
            <w:left w:val="none" w:sz="0" w:space="0" w:color="auto"/>
            <w:bottom w:val="none" w:sz="0" w:space="0" w:color="auto"/>
            <w:right w:val="none" w:sz="0" w:space="0" w:color="auto"/>
          </w:divBdr>
        </w:div>
        <w:div w:id="21058992">
          <w:marLeft w:val="1022"/>
          <w:marRight w:val="0"/>
          <w:marTop w:val="30"/>
          <w:marBottom w:val="30"/>
          <w:divBdr>
            <w:top w:val="none" w:sz="0" w:space="0" w:color="auto"/>
            <w:left w:val="none" w:sz="0" w:space="0" w:color="auto"/>
            <w:bottom w:val="none" w:sz="0" w:space="0" w:color="auto"/>
            <w:right w:val="none" w:sz="0" w:space="0" w:color="auto"/>
          </w:divBdr>
        </w:div>
        <w:div w:id="1451583276">
          <w:marLeft w:val="1022"/>
          <w:marRight w:val="0"/>
          <w:marTop w:val="30"/>
          <w:marBottom w:val="30"/>
          <w:divBdr>
            <w:top w:val="none" w:sz="0" w:space="0" w:color="auto"/>
            <w:left w:val="none" w:sz="0" w:space="0" w:color="auto"/>
            <w:bottom w:val="none" w:sz="0" w:space="0" w:color="auto"/>
            <w:right w:val="none" w:sz="0" w:space="0" w:color="auto"/>
          </w:divBdr>
        </w:div>
        <w:div w:id="309528550">
          <w:marLeft w:val="446"/>
          <w:marRight w:val="0"/>
          <w:marTop w:val="0"/>
          <w:marBottom w:val="180"/>
          <w:divBdr>
            <w:top w:val="none" w:sz="0" w:space="0" w:color="auto"/>
            <w:left w:val="none" w:sz="0" w:space="0" w:color="auto"/>
            <w:bottom w:val="none" w:sz="0" w:space="0" w:color="auto"/>
            <w:right w:val="none" w:sz="0" w:space="0" w:color="auto"/>
          </w:divBdr>
        </w:div>
        <w:div w:id="453137843">
          <w:marLeft w:val="634"/>
          <w:marRight w:val="0"/>
          <w:marTop w:val="0"/>
          <w:marBottom w:val="180"/>
          <w:divBdr>
            <w:top w:val="none" w:sz="0" w:space="0" w:color="auto"/>
            <w:left w:val="none" w:sz="0" w:space="0" w:color="auto"/>
            <w:bottom w:val="none" w:sz="0" w:space="0" w:color="auto"/>
            <w:right w:val="none" w:sz="0" w:space="0" w:color="auto"/>
          </w:divBdr>
        </w:div>
        <w:div w:id="1537278743">
          <w:marLeft w:val="274"/>
          <w:marRight w:val="0"/>
          <w:marTop w:val="0"/>
          <w:marBottom w:val="180"/>
          <w:divBdr>
            <w:top w:val="none" w:sz="0" w:space="0" w:color="auto"/>
            <w:left w:val="none" w:sz="0" w:space="0" w:color="auto"/>
            <w:bottom w:val="none" w:sz="0" w:space="0" w:color="auto"/>
            <w:right w:val="none" w:sz="0" w:space="0" w:color="auto"/>
          </w:divBdr>
        </w:div>
        <w:div w:id="927150746">
          <w:marLeft w:val="835"/>
          <w:marRight w:val="0"/>
          <w:marTop w:val="0"/>
          <w:marBottom w:val="180"/>
          <w:divBdr>
            <w:top w:val="none" w:sz="0" w:space="0" w:color="auto"/>
            <w:left w:val="none" w:sz="0" w:space="0" w:color="auto"/>
            <w:bottom w:val="none" w:sz="0" w:space="0" w:color="auto"/>
            <w:right w:val="none" w:sz="0" w:space="0" w:color="auto"/>
          </w:divBdr>
        </w:div>
        <w:div w:id="1300452326">
          <w:marLeft w:val="274"/>
          <w:marRight w:val="0"/>
          <w:marTop w:val="0"/>
          <w:marBottom w:val="180"/>
          <w:divBdr>
            <w:top w:val="none" w:sz="0" w:space="0" w:color="auto"/>
            <w:left w:val="none" w:sz="0" w:space="0" w:color="auto"/>
            <w:bottom w:val="none" w:sz="0" w:space="0" w:color="auto"/>
            <w:right w:val="none" w:sz="0" w:space="0" w:color="auto"/>
          </w:divBdr>
        </w:div>
        <w:div w:id="1087310270">
          <w:marLeft w:val="446"/>
          <w:marRight w:val="0"/>
          <w:marTop w:val="0"/>
          <w:marBottom w:val="180"/>
          <w:divBdr>
            <w:top w:val="none" w:sz="0" w:space="0" w:color="auto"/>
            <w:left w:val="none" w:sz="0" w:space="0" w:color="auto"/>
            <w:bottom w:val="none" w:sz="0" w:space="0" w:color="auto"/>
            <w:right w:val="none" w:sz="0" w:space="0" w:color="auto"/>
          </w:divBdr>
        </w:div>
        <w:div w:id="1133526413">
          <w:marLeft w:val="835"/>
          <w:marRight w:val="0"/>
          <w:marTop w:val="0"/>
          <w:marBottom w:val="180"/>
          <w:divBdr>
            <w:top w:val="none" w:sz="0" w:space="0" w:color="auto"/>
            <w:left w:val="none" w:sz="0" w:space="0" w:color="auto"/>
            <w:bottom w:val="none" w:sz="0" w:space="0" w:color="auto"/>
            <w:right w:val="none" w:sz="0" w:space="0" w:color="auto"/>
          </w:divBdr>
        </w:div>
        <w:div w:id="415593746">
          <w:marLeft w:val="835"/>
          <w:marRight w:val="0"/>
          <w:marTop w:val="0"/>
          <w:marBottom w:val="180"/>
          <w:divBdr>
            <w:top w:val="none" w:sz="0" w:space="0" w:color="auto"/>
            <w:left w:val="none" w:sz="0" w:space="0" w:color="auto"/>
            <w:bottom w:val="none" w:sz="0" w:space="0" w:color="auto"/>
            <w:right w:val="none" w:sz="0" w:space="0" w:color="auto"/>
          </w:divBdr>
        </w:div>
        <w:div w:id="780488828">
          <w:marLeft w:val="274"/>
          <w:marRight w:val="0"/>
          <w:marTop w:val="0"/>
          <w:marBottom w:val="180"/>
          <w:divBdr>
            <w:top w:val="none" w:sz="0" w:space="0" w:color="auto"/>
            <w:left w:val="none" w:sz="0" w:space="0" w:color="auto"/>
            <w:bottom w:val="none" w:sz="0" w:space="0" w:color="auto"/>
            <w:right w:val="none" w:sz="0" w:space="0" w:color="auto"/>
          </w:divBdr>
        </w:div>
        <w:div w:id="333535563">
          <w:marLeft w:val="446"/>
          <w:marRight w:val="0"/>
          <w:marTop w:val="0"/>
          <w:marBottom w:val="180"/>
          <w:divBdr>
            <w:top w:val="none" w:sz="0" w:space="0" w:color="auto"/>
            <w:left w:val="none" w:sz="0" w:space="0" w:color="auto"/>
            <w:bottom w:val="none" w:sz="0" w:space="0" w:color="auto"/>
            <w:right w:val="none" w:sz="0" w:space="0" w:color="auto"/>
          </w:divBdr>
        </w:div>
        <w:div w:id="992030989">
          <w:marLeft w:val="274"/>
          <w:marRight w:val="0"/>
          <w:marTop w:val="180"/>
          <w:marBottom w:val="60"/>
          <w:divBdr>
            <w:top w:val="none" w:sz="0" w:space="0" w:color="auto"/>
            <w:left w:val="none" w:sz="0" w:space="0" w:color="auto"/>
            <w:bottom w:val="none" w:sz="0" w:space="0" w:color="auto"/>
            <w:right w:val="none" w:sz="0" w:space="0" w:color="auto"/>
          </w:divBdr>
        </w:div>
        <w:div w:id="1113016955">
          <w:marLeft w:val="274"/>
          <w:marRight w:val="0"/>
          <w:marTop w:val="180"/>
          <w:marBottom w:val="60"/>
          <w:divBdr>
            <w:top w:val="none" w:sz="0" w:space="0" w:color="auto"/>
            <w:left w:val="none" w:sz="0" w:space="0" w:color="auto"/>
            <w:bottom w:val="none" w:sz="0" w:space="0" w:color="auto"/>
            <w:right w:val="none" w:sz="0" w:space="0" w:color="auto"/>
          </w:divBdr>
        </w:div>
      </w:divsChild>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71494065">
      <w:bodyDiv w:val="1"/>
      <w:marLeft w:val="0"/>
      <w:marRight w:val="0"/>
      <w:marTop w:val="0"/>
      <w:marBottom w:val="0"/>
      <w:divBdr>
        <w:top w:val="none" w:sz="0" w:space="0" w:color="auto"/>
        <w:left w:val="none" w:sz="0" w:space="0" w:color="auto"/>
        <w:bottom w:val="none" w:sz="0" w:space="0" w:color="auto"/>
        <w:right w:val="none" w:sz="0" w:space="0" w:color="auto"/>
      </w:divBdr>
      <w:divsChild>
        <w:div w:id="1315455781">
          <w:marLeft w:val="0"/>
          <w:marRight w:val="0"/>
          <w:marTop w:val="0"/>
          <w:marBottom w:val="0"/>
          <w:divBdr>
            <w:top w:val="none" w:sz="0" w:space="0" w:color="auto"/>
            <w:left w:val="none" w:sz="0" w:space="0" w:color="auto"/>
            <w:bottom w:val="none" w:sz="0" w:space="0" w:color="auto"/>
            <w:right w:val="none" w:sz="0" w:space="0" w:color="auto"/>
          </w:divBdr>
          <w:divsChild>
            <w:div w:id="678964035">
              <w:marLeft w:val="0"/>
              <w:marRight w:val="0"/>
              <w:marTop w:val="0"/>
              <w:marBottom w:val="0"/>
              <w:divBdr>
                <w:top w:val="none" w:sz="0" w:space="0" w:color="auto"/>
                <w:left w:val="none" w:sz="0" w:space="0" w:color="auto"/>
                <w:bottom w:val="none" w:sz="0" w:space="0" w:color="auto"/>
                <w:right w:val="none" w:sz="0" w:space="0" w:color="auto"/>
              </w:divBdr>
              <w:divsChild>
                <w:div w:id="1988508740">
                  <w:marLeft w:val="0"/>
                  <w:marRight w:val="0"/>
                  <w:marTop w:val="0"/>
                  <w:marBottom w:val="0"/>
                  <w:divBdr>
                    <w:top w:val="none" w:sz="0" w:space="0" w:color="auto"/>
                    <w:left w:val="none" w:sz="0" w:space="0" w:color="auto"/>
                    <w:bottom w:val="none" w:sz="0" w:space="0" w:color="auto"/>
                    <w:right w:val="none" w:sz="0" w:space="0" w:color="auto"/>
                  </w:divBdr>
                  <w:divsChild>
                    <w:div w:id="1548028978">
                      <w:marLeft w:val="0"/>
                      <w:marRight w:val="0"/>
                      <w:marTop w:val="0"/>
                      <w:marBottom w:val="0"/>
                      <w:divBdr>
                        <w:top w:val="none" w:sz="0" w:space="0" w:color="auto"/>
                        <w:left w:val="none" w:sz="0" w:space="0" w:color="auto"/>
                        <w:bottom w:val="none" w:sz="0" w:space="0" w:color="auto"/>
                        <w:right w:val="none" w:sz="0" w:space="0" w:color="auto"/>
                      </w:divBdr>
                      <w:divsChild>
                        <w:div w:id="1198280048">
                          <w:marLeft w:val="0"/>
                          <w:marRight w:val="0"/>
                          <w:marTop w:val="0"/>
                          <w:marBottom w:val="0"/>
                          <w:divBdr>
                            <w:top w:val="none" w:sz="0" w:space="0" w:color="auto"/>
                            <w:left w:val="none" w:sz="0" w:space="0" w:color="auto"/>
                            <w:bottom w:val="none" w:sz="0" w:space="0" w:color="auto"/>
                            <w:right w:val="none" w:sz="0" w:space="0" w:color="auto"/>
                          </w:divBdr>
                          <w:divsChild>
                            <w:div w:id="419722824">
                              <w:marLeft w:val="0"/>
                              <w:marRight w:val="0"/>
                              <w:marTop w:val="0"/>
                              <w:marBottom w:val="0"/>
                              <w:divBdr>
                                <w:top w:val="none" w:sz="0" w:space="0" w:color="auto"/>
                                <w:left w:val="none" w:sz="0" w:space="0" w:color="auto"/>
                                <w:bottom w:val="none" w:sz="0" w:space="0" w:color="auto"/>
                                <w:right w:val="none" w:sz="0" w:space="0" w:color="auto"/>
                              </w:divBdr>
                              <w:divsChild>
                                <w:div w:id="2044135865">
                                  <w:marLeft w:val="0"/>
                                  <w:marRight w:val="0"/>
                                  <w:marTop w:val="0"/>
                                  <w:marBottom w:val="0"/>
                                  <w:divBdr>
                                    <w:top w:val="none" w:sz="0" w:space="0" w:color="auto"/>
                                    <w:left w:val="none" w:sz="0" w:space="0" w:color="auto"/>
                                    <w:bottom w:val="none" w:sz="0" w:space="0" w:color="auto"/>
                                    <w:right w:val="none" w:sz="0" w:space="0" w:color="auto"/>
                                  </w:divBdr>
                                  <w:divsChild>
                                    <w:div w:id="18598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326668">
      <w:bodyDiv w:val="1"/>
      <w:marLeft w:val="0"/>
      <w:marRight w:val="0"/>
      <w:marTop w:val="0"/>
      <w:marBottom w:val="0"/>
      <w:divBdr>
        <w:top w:val="none" w:sz="0" w:space="0" w:color="auto"/>
        <w:left w:val="none" w:sz="0" w:space="0" w:color="auto"/>
        <w:bottom w:val="none" w:sz="0" w:space="0" w:color="auto"/>
        <w:right w:val="none" w:sz="0" w:space="0" w:color="auto"/>
      </w:divBdr>
      <w:divsChild>
        <w:div w:id="608783012">
          <w:marLeft w:val="216"/>
          <w:marRight w:val="0"/>
          <w:marTop w:val="240"/>
          <w:marBottom w:val="0"/>
          <w:divBdr>
            <w:top w:val="none" w:sz="0" w:space="0" w:color="auto"/>
            <w:left w:val="none" w:sz="0" w:space="0" w:color="auto"/>
            <w:bottom w:val="none" w:sz="0" w:space="0" w:color="auto"/>
            <w:right w:val="none" w:sz="0" w:space="0" w:color="auto"/>
          </w:divBdr>
        </w:div>
        <w:div w:id="649678448">
          <w:marLeft w:val="1080"/>
          <w:marRight w:val="0"/>
          <w:marTop w:val="0"/>
          <w:marBottom w:val="0"/>
          <w:divBdr>
            <w:top w:val="none" w:sz="0" w:space="0" w:color="auto"/>
            <w:left w:val="none" w:sz="0" w:space="0" w:color="auto"/>
            <w:bottom w:val="none" w:sz="0" w:space="0" w:color="auto"/>
            <w:right w:val="none" w:sz="0" w:space="0" w:color="auto"/>
          </w:divBdr>
        </w:div>
        <w:div w:id="742721373">
          <w:marLeft w:val="821"/>
          <w:marRight w:val="0"/>
          <w:marTop w:val="0"/>
          <w:marBottom w:val="0"/>
          <w:divBdr>
            <w:top w:val="none" w:sz="0" w:space="0" w:color="auto"/>
            <w:left w:val="none" w:sz="0" w:space="0" w:color="auto"/>
            <w:bottom w:val="none" w:sz="0" w:space="0" w:color="auto"/>
            <w:right w:val="none" w:sz="0" w:space="0" w:color="auto"/>
          </w:divBdr>
        </w:div>
        <w:div w:id="1159543001">
          <w:marLeft w:val="1080"/>
          <w:marRight w:val="0"/>
          <w:marTop w:val="0"/>
          <w:marBottom w:val="0"/>
          <w:divBdr>
            <w:top w:val="none" w:sz="0" w:space="0" w:color="auto"/>
            <w:left w:val="none" w:sz="0" w:space="0" w:color="auto"/>
            <w:bottom w:val="none" w:sz="0" w:space="0" w:color="auto"/>
            <w:right w:val="none" w:sz="0" w:space="0" w:color="auto"/>
          </w:divBdr>
        </w:div>
        <w:div w:id="1300451478">
          <w:marLeft w:val="1080"/>
          <w:marRight w:val="0"/>
          <w:marTop w:val="0"/>
          <w:marBottom w:val="0"/>
          <w:divBdr>
            <w:top w:val="none" w:sz="0" w:space="0" w:color="auto"/>
            <w:left w:val="none" w:sz="0" w:space="0" w:color="auto"/>
            <w:bottom w:val="none" w:sz="0" w:space="0" w:color="auto"/>
            <w:right w:val="none" w:sz="0" w:space="0" w:color="auto"/>
          </w:divBdr>
        </w:div>
        <w:div w:id="1321427435">
          <w:marLeft w:val="562"/>
          <w:marRight w:val="0"/>
          <w:marTop w:val="0"/>
          <w:marBottom w:val="0"/>
          <w:divBdr>
            <w:top w:val="none" w:sz="0" w:space="0" w:color="auto"/>
            <w:left w:val="none" w:sz="0" w:space="0" w:color="auto"/>
            <w:bottom w:val="none" w:sz="0" w:space="0" w:color="auto"/>
            <w:right w:val="none" w:sz="0" w:space="0" w:color="auto"/>
          </w:divBdr>
        </w:div>
        <w:div w:id="1329023365">
          <w:marLeft w:val="216"/>
          <w:marRight w:val="0"/>
          <w:marTop w:val="240"/>
          <w:marBottom w:val="0"/>
          <w:divBdr>
            <w:top w:val="none" w:sz="0" w:space="0" w:color="auto"/>
            <w:left w:val="none" w:sz="0" w:space="0" w:color="auto"/>
            <w:bottom w:val="none" w:sz="0" w:space="0" w:color="auto"/>
            <w:right w:val="none" w:sz="0" w:space="0" w:color="auto"/>
          </w:divBdr>
        </w:div>
        <w:div w:id="1579092162">
          <w:marLeft w:val="821"/>
          <w:marRight w:val="0"/>
          <w:marTop w:val="0"/>
          <w:marBottom w:val="0"/>
          <w:divBdr>
            <w:top w:val="none" w:sz="0" w:space="0" w:color="auto"/>
            <w:left w:val="none" w:sz="0" w:space="0" w:color="auto"/>
            <w:bottom w:val="none" w:sz="0" w:space="0" w:color="auto"/>
            <w:right w:val="none" w:sz="0" w:space="0" w:color="auto"/>
          </w:divBdr>
        </w:div>
        <w:div w:id="1628200249">
          <w:marLeft w:val="1080"/>
          <w:marRight w:val="0"/>
          <w:marTop w:val="0"/>
          <w:marBottom w:val="0"/>
          <w:divBdr>
            <w:top w:val="none" w:sz="0" w:space="0" w:color="auto"/>
            <w:left w:val="none" w:sz="0" w:space="0" w:color="auto"/>
            <w:bottom w:val="none" w:sz="0" w:space="0" w:color="auto"/>
            <w:right w:val="none" w:sz="0" w:space="0" w:color="auto"/>
          </w:divBdr>
        </w:div>
        <w:div w:id="1860116242">
          <w:marLeft w:val="562"/>
          <w:marRight w:val="0"/>
          <w:marTop w:val="0"/>
          <w:marBottom w:val="0"/>
          <w:divBdr>
            <w:top w:val="none" w:sz="0" w:space="0" w:color="auto"/>
            <w:left w:val="none" w:sz="0" w:space="0" w:color="auto"/>
            <w:bottom w:val="none" w:sz="0" w:space="0" w:color="auto"/>
            <w:right w:val="none" w:sz="0" w:space="0" w:color="auto"/>
          </w:divBdr>
        </w:div>
        <w:div w:id="2041008440">
          <w:marLeft w:val="562"/>
          <w:marRight w:val="0"/>
          <w:marTop w:val="0"/>
          <w:marBottom w:val="0"/>
          <w:divBdr>
            <w:top w:val="none" w:sz="0" w:space="0" w:color="auto"/>
            <w:left w:val="none" w:sz="0" w:space="0" w:color="auto"/>
            <w:bottom w:val="none" w:sz="0" w:space="0" w:color="auto"/>
            <w:right w:val="none" w:sz="0" w:space="0" w:color="auto"/>
          </w:divBdr>
        </w:div>
        <w:div w:id="2135561902">
          <w:marLeft w:val="821"/>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026D506A4D0E4382B44497E8E633E5" ma:contentTypeVersion="13" ma:contentTypeDescription="Create a new document." ma:contentTypeScope="" ma:versionID="da075684dcb43835dd86e0e98397f319">
  <xsd:schema xmlns:xsd="http://www.w3.org/2001/XMLSchema" xmlns:xs="http://www.w3.org/2001/XMLSchema" xmlns:p="http://schemas.microsoft.com/office/2006/metadata/properties" xmlns:ns3="7d7bfe91-c265-4543-a6cc-0a4f43c04e35" xmlns:ns4="b3aad903-30ce-464b-bc6d-8b904a2d2ea3" targetNamespace="http://schemas.microsoft.com/office/2006/metadata/properties" ma:root="true" ma:fieldsID="ae4e38c513b17b4cabaa25ed500fd2b8" ns3:_="" ns4:_="">
    <xsd:import namespace="7d7bfe91-c265-4543-a6cc-0a4f43c04e35"/>
    <xsd:import namespace="b3aad903-30ce-464b-bc6d-8b904a2d2e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bfe91-c265-4543-a6cc-0a4f43c04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ad903-30ce-464b-bc6d-8b904a2d2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0DC79-792B-4514-A168-FBED530E5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bfe91-c265-4543-a6cc-0a4f43c04e35"/>
    <ds:schemaRef ds:uri="b3aad903-30ce-464b-bc6d-8b904a2d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4D41C-AA50-4C46-A74A-9431E70B2C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850EC5-ACFC-47D6-B061-4F9526347539}">
  <ds:schemaRefs>
    <ds:schemaRef ds:uri="http://schemas.openxmlformats.org/officeDocument/2006/bibliography"/>
  </ds:schemaRefs>
</ds:datastoreItem>
</file>

<file path=customXml/itemProps4.xml><?xml version="1.0" encoding="utf-8"?>
<ds:datastoreItem xmlns:ds="http://schemas.openxmlformats.org/officeDocument/2006/customXml" ds:itemID="{F9FA9935-82E9-411C-A53B-C67572541262}">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10</TotalTime>
  <Pages>8</Pages>
  <Words>3354</Words>
  <Characters>19121</Characters>
  <Application>Microsoft Office Word</Application>
  <DocSecurity>0</DocSecurity>
  <Lines>159</Lines>
  <Paragraphs>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sfischer@qti.qualcomm.com</dc:creator>
  <cp:keywords>3GPP, RAN2, RAN4, UL CA</cp:keywords>
  <dc:description/>
  <cp:lastModifiedBy>QC03</cp:lastModifiedBy>
  <cp:revision>14</cp:revision>
  <cp:lastPrinted>2017-11-09T01:38:00Z</cp:lastPrinted>
  <dcterms:created xsi:type="dcterms:W3CDTF">2024-05-17T20:35:00Z</dcterms:created>
  <dcterms:modified xsi:type="dcterms:W3CDTF">2024-05-28T23:59:00Z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NewReviewCycle">
    <vt:lpwstr/>
  </property>
  <property fmtid="{D5CDD505-2E9C-101B-9397-08002B2CF9AE}" pid="15" name="ContentTypeId">
    <vt:lpwstr>0x010100C4026D506A4D0E4382B44497E8E633E5</vt:lpwstr>
  </property>
</Properties>
</file>