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27A2" w14:textId="70544300" w:rsidR="00377526" w:rsidRDefault="00E63666">
      <w:pPr>
        <w:pStyle w:val="aa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3GPP TSG-WG SA2 Meeting #163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宋体" w:hAnsi="Arial"/>
          <w:b/>
          <w:i/>
          <w:color w:val="auto"/>
          <w:sz w:val="28"/>
          <w:lang w:eastAsia="en-US"/>
        </w:rPr>
        <w:t>S2-</w:t>
      </w:r>
      <w:r w:rsidR="00CE00B4">
        <w:rPr>
          <w:rFonts w:ascii="Arial" w:eastAsia="宋体" w:hAnsi="Arial"/>
          <w:b/>
          <w:i/>
          <w:color w:val="auto"/>
          <w:sz w:val="28"/>
          <w:lang w:eastAsia="en-US"/>
        </w:rPr>
        <w:t>240</w:t>
      </w:r>
      <w:r w:rsidR="00235705">
        <w:rPr>
          <w:rFonts w:ascii="Arial" w:eastAsia="宋体" w:hAnsi="Arial"/>
          <w:b/>
          <w:i/>
          <w:color w:val="auto"/>
          <w:sz w:val="28"/>
          <w:lang w:eastAsia="en-US"/>
        </w:rPr>
        <w:t>6903</w:t>
      </w:r>
    </w:p>
    <w:p w14:paraId="781123C0" w14:textId="1F2D9E77" w:rsidR="00377526" w:rsidRDefault="00E63666">
      <w:pPr>
        <w:pStyle w:val="aa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proofErr w:type="spellStart"/>
      <w:r>
        <w:rPr>
          <w:rFonts w:ascii="Arial" w:eastAsia="Arial Unicode MS" w:hAnsi="Arial" w:cs="Arial"/>
          <w:b/>
          <w:bCs/>
          <w:sz w:val="24"/>
        </w:rPr>
        <w:t>Jeju</w:t>
      </w:r>
      <w:proofErr w:type="spellEnd"/>
      <w:r>
        <w:rPr>
          <w:rFonts w:ascii="Arial" w:eastAsia="Arial Unicode MS" w:hAnsi="Arial" w:cs="Arial"/>
          <w:b/>
          <w:bCs/>
          <w:sz w:val="24"/>
        </w:rPr>
        <w:t>, KR, May 27</w:t>
      </w:r>
      <w:r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>
        <w:rPr>
          <w:rFonts w:ascii="Arial" w:eastAsia="Arial Unicode MS" w:hAnsi="Arial" w:cs="Arial"/>
          <w:b/>
          <w:bCs/>
          <w:sz w:val="24"/>
        </w:rPr>
        <w:t xml:space="preserve"> – 31</w:t>
      </w:r>
      <w:r>
        <w:rPr>
          <w:rFonts w:ascii="Arial" w:eastAsia="Arial Unicode MS" w:hAnsi="Arial" w:cs="Arial"/>
          <w:b/>
          <w:bCs/>
          <w:sz w:val="24"/>
          <w:vertAlign w:val="superscript"/>
        </w:rPr>
        <w:t>st</w:t>
      </w:r>
      <w:r>
        <w:rPr>
          <w:rFonts w:ascii="Arial" w:eastAsia="Arial Unicode MS" w:hAnsi="Arial" w:cs="Arial"/>
          <w:b/>
          <w:bCs/>
          <w:sz w:val="24"/>
        </w:rPr>
        <w:t>, 2024</w:t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S2-240</w:t>
      </w:r>
      <w:r w:rsidR="00235705">
        <w:rPr>
          <w:rFonts w:ascii="Arial" w:hAnsi="Arial" w:cs="Arial"/>
          <w:b/>
          <w:bCs/>
          <w:color w:val="0000FF"/>
        </w:rPr>
        <w:t>6556</w:t>
      </w:r>
      <w:r>
        <w:rPr>
          <w:rFonts w:ascii="Arial" w:hAnsi="Arial" w:cs="Arial"/>
          <w:b/>
          <w:bCs/>
          <w:color w:val="0000FF"/>
        </w:rPr>
        <w:t>)</w:t>
      </w:r>
    </w:p>
    <w:p w14:paraId="44957BE7" w14:textId="77777777" w:rsidR="00377526" w:rsidRDefault="00377526">
      <w:pPr>
        <w:rPr>
          <w:rFonts w:ascii="Arial" w:hAnsi="Arial" w:cs="Arial"/>
        </w:rPr>
      </w:pPr>
    </w:p>
    <w:p w14:paraId="35BF3033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 xml:space="preserve">Huawei, </w:t>
      </w:r>
      <w:proofErr w:type="spellStart"/>
      <w:r>
        <w:rPr>
          <w:rFonts w:ascii="Arial" w:hAnsi="Arial" w:cs="Arial"/>
          <w:b/>
        </w:rPr>
        <w:t>HiSilicon</w:t>
      </w:r>
      <w:proofErr w:type="spellEnd"/>
    </w:p>
    <w:p w14:paraId="02A8E1DB" w14:textId="67FBD130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KI#</w:t>
      </w: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 w:hint="eastAsia"/>
          <w:b/>
        </w:rPr>
        <w:t>Conclusion</w:t>
      </w:r>
      <w:r>
        <w:rPr>
          <w:rFonts w:ascii="Arial" w:hAnsi="Arial" w:cs="Arial"/>
          <w:b/>
        </w:rPr>
        <w:t>: For UE-SAT-UE communication</w:t>
      </w:r>
    </w:p>
    <w:p w14:paraId="23ED536B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62A606F0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  <w:t>19.1</w:t>
      </w:r>
    </w:p>
    <w:p w14:paraId="16651894" w14:textId="1E84D561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  <w:t>FS_5GSAT_</w:t>
      </w:r>
      <w:r w:rsidR="00CE00B4">
        <w:rPr>
          <w:rFonts w:ascii="Arial" w:hAnsi="Arial" w:cs="Arial"/>
          <w:b/>
        </w:rPr>
        <w:t>Ph3_</w:t>
      </w:r>
      <w:r>
        <w:rPr>
          <w:rFonts w:ascii="Arial" w:hAnsi="Arial" w:cs="Arial"/>
          <w:b/>
        </w:rPr>
        <w:t>ARCH / Rel-19</w:t>
      </w:r>
    </w:p>
    <w:p w14:paraId="3F6CB51D" w14:textId="77777777" w:rsidR="00377526" w:rsidRDefault="00E6366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Abstract: To reuse existing LI architecture, AGW should be onboard. In this release, only when two UEs are under the same satellite, the UE-SAT-UE communication will be enabled.</w:t>
      </w:r>
    </w:p>
    <w:p w14:paraId="486D0116" w14:textId="77777777" w:rsidR="00377526" w:rsidRDefault="00E63666">
      <w:pPr>
        <w:pStyle w:val="1"/>
      </w:pPr>
      <w:r>
        <w:t>1. Introduction/Discussion</w:t>
      </w:r>
    </w:p>
    <w:p w14:paraId="18CF83E2" w14:textId="77777777" w:rsidR="00377526" w:rsidRDefault="00E63666">
      <w:pPr>
        <w:jc w:val="both"/>
        <w:rPr>
          <w:lang w:eastAsia="zh-CN"/>
        </w:rPr>
      </w:pPr>
      <w:r>
        <w:rPr>
          <w:lang w:eastAsia="zh-CN"/>
        </w:rPr>
        <w:t>Based on SA3-LI LS on LI considerations for UE-Satellite-UE communications, it is clear the requirement that LI functions need to be present along with their associated network functions on board a satellite.</w:t>
      </w:r>
    </w:p>
    <w:p w14:paraId="6C03353D" w14:textId="77777777" w:rsidR="00377526" w:rsidRDefault="00E63666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Based on clause of 7.4.1 IMS High Level LI Architecture in TS 33.127</w:t>
      </w:r>
      <w:r>
        <w:rPr>
          <w:rFonts w:eastAsiaTheme="minorEastAsia" w:hint="eastAsia"/>
          <w:lang w:eastAsia="zh-CN"/>
        </w:rPr>
        <w:t>,</w:t>
      </w:r>
      <w:r>
        <w:rPr>
          <w:rFonts w:eastAsiaTheme="minorEastAsia"/>
          <w:lang w:eastAsia="zh-CN"/>
        </w:rPr>
        <w:t xml:space="preserve"> if only UL CL/L-PSA UPF deployed on satellite, some SA3-LI work needed to support the IMS LI as media traffic will not go through to AGW on ground. </w:t>
      </w:r>
      <w:r>
        <w:rPr>
          <w:rFonts w:eastAsiaTheme="minorEastAsia" w:hint="eastAsia"/>
          <w:lang w:eastAsia="zh-CN"/>
        </w:rPr>
        <w:t>S</w:t>
      </w:r>
      <w:r>
        <w:rPr>
          <w:rFonts w:eastAsiaTheme="minorEastAsia"/>
          <w:lang w:eastAsia="zh-CN"/>
        </w:rPr>
        <w:t>A2 can start normative work with both UL CL/L-PSA UPF and AGW deployed on satellite. Whether SA2 can start normative work with only UL CL/L-PSA UPF on board depends on SA3-LI feedback.</w:t>
      </w:r>
    </w:p>
    <w:p w14:paraId="521E5195" w14:textId="77777777" w:rsidR="00377526" w:rsidRDefault="00E63666">
      <w:pPr>
        <w:pStyle w:val="TH"/>
      </w:pPr>
      <w:r>
        <w:rPr>
          <w:noProof/>
        </w:rPr>
        <w:drawing>
          <wp:inline distT="0" distB="0" distL="0" distR="0" wp14:anchorId="0EB63047" wp14:editId="7E66D713">
            <wp:extent cx="5628005" cy="3221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703" cy="322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94AC" w14:textId="77777777" w:rsidR="00377526" w:rsidRDefault="00E63666">
      <w:pPr>
        <w:pStyle w:val="TH"/>
      </w:pPr>
      <w:r>
        <w:t>Figure 7.4-1: EPS/5GS-Anchored IMS High Level LI Architecture</w:t>
      </w:r>
    </w:p>
    <w:p w14:paraId="795078A0" w14:textId="77777777" w:rsidR="00377526" w:rsidRDefault="00E63666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</w:t>
      </w:r>
      <w:r>
        <w:rPr>
          <w:rFonts w:eastAsiaTheme="minorEastAsia"/>
          <w:lang w:eastAsia="zh-CN"/>
        </w:rPr>
        <w:t>onsidering the time limitation, we propose to only consider two UEs are under the same satellite case in this release. We also propose to assume the same SMF and P-CSCF will be used in this release.</w:t>
      </w:r>
    </w:p>
    <w:p w14:paraId="1F3092EE" w14:textId="77777777" w:rsidR="00377526" w:rsidRDefault="00E63666">
      <w:pPr>
        <w:pStyle w:val="1"/>
      </w:pPr>
      <w:r>
        <w:t>2. Text Proposal</w:t>
      </w:r>
    </w:p>
    <w:p w14:paraId="2581713B" w14:textId="77777777" w:rsidR="00377526" w:rsidRDefault="00E63666">
      <w:pPr>
        <w:jc w:val="both"/>
        <w:rPr>
          <w:lang w:eastAsia="zh-CN"/>
        </w:rPr>
      </w:pPr>
      <w:r>
        <w:rPr>
          <w:lang w:eastAsia="zh-CN"/>
        </w:rPr>
        <w:t>It is proposed to capture the following changes vs. TR</w:t>
      </w:r>
      <w:r>
        <w:t> </w:t>
      </w:r>
      <w:r>
        <w:rPr>
          <w:lang w:eastAsia="zh-CN"/>
        </w:rPr>
        <w:t>23.700-29.</w:t>
      </w:r>
    </w:p>
    <w:p w14:paraId="71E1A3D2" w14:textId="77777777" w:rsidR="00377526" w:rsidRDefault="00E6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(all new) * * * *</w:t>
      </w:r>
      <w:bookmarkStart w:id="1" w:name="_Toc517082226"/>
    </w:p>
    <w:p w14:paraId="7856A2C0" w14:textId="77777777" w:rsidR="00377526" w:rsidRDefault="00E63666">
      <w:pPr>
        <w:pStyle w:val="1"/>
      </w:pPr>
      <w:bookmarkStart w:id="2" w:name="_Toc151176064"/>
      <w:bookmarkStart w:id="3" w:name="_Toc148441198"/>
      <w:bookmarkStart w:id="4" w:name="_Toc23254047"/>
      <w:bookmarkStart w:id="5" w:name="_Toc164701473"/>
      <w:bookmarkStart w:id="6" w:name="_Toc146636846"/>
      <w:bookmarkStart w:id="7" w:name="_Toc151701872"/>
      <w:bookmarkStart w:id="8" w:name="_Toc157597099"/>
      <w:bookmarkStart w:id="9" w:name="_Toc161139182"/>
      <w:bookmarkStart w:id="10" w:name="_Toc158029092"/>
      <w:bookmarkStart w:id="11" w:name="_Toc164701116"/>
      <w:bookmarkStart w:id="12" w:name="_Toc22214914"/>
      <w:bookmarkEnd w:id="1"/>
      <w:r>
        <w:rPr>
          <w:rFonts w:eastAsia="宋体" w:hint="eastAsia"/>
          <w:lang w:eastAsia="zh-CN"/>
        </w:rPr>
        <w:lastRenderedPageBreak/>
        <w:t>8</w:t>
      </w:r>
      <w:r>
        <w:tab/>
        <w:t>Conclusions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6B8552C" w14:textId="77777777" w:rsidR="00D56D50" w:rsidRDefault="00E63666">
      <w:pPr>
        <w:pStyle w:val="2"/>
        <w:rPr>
          <w:ins w:id="13" w:author="liguanglei (C)" w:date="2024-05-28T21:16:00Z"/>
          <w:rFonts w:eastAsia="等线"/>
          <w:lang w:eastAsia="zh-CN"/>
        </w:rPr>
      </w:pPr>
      <w:r>
        <w:rPr>
          <w:rFonts w:eastAsia="等线" w:hint="eastAsia"/>
          <w:lang w:eastAsia="zh-CN"/>
        </w:rPr>
        <w:t>8</w:t>
      </w:r>
      <w:r>
        <w:rPr>
          <w:rFonts w:eastAsia="等线"/>
          <w:lang w:eastAsia="zh-CN"/>
        </w:rPr>
        <w:t>.3</w:t>
      </w:r>
      <w:r>
        <w:rPr>
          <w:rFonts w:eastAsia="等线"/>
          <w:lang w:eastAsia="zh-CN"/>
        </w:rPr>
        <w:tab/>
        <w:t>Conclusion for KI#3</w:t>
      </w:r>
      <w:r w:rsidR="00CE00B4">
        <w:rPr>
          <w:rFonts w:eastAsia="等线"/>
          <w:lang w:eastAsia="zh-CN"/>
        </w:rPr>
        <w:t xml:space="preserve"> UE-Satellite-UE Communication</w:t>
      </w:r>
    </w:p>
    <w:p w14:paraId="4A6B38D8" w14:textId="6AF028A9" w:rsidR="00D35632" w:rsidRDefault="00E63666">
      <w:pPr>
        <w:jc w:val="both"/>
        <w:rPr>
          <w:ins w:id="14" w:author="liguanglei (C)" w:date="2024-05-28T21:18:00Z"/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SA2 starts normative work with both UL CL/L-PSA UPF and AGW deployed on satellite first. Whether SA2 can start normative work with only UL CL/L-PSA UPF on board depends on SA3-LI feedback. </w:t>
      </w:r>
    </w:p>
    <w:p w14:paraId="1A54D6F4" w14:textId="3FB40498" w:rsidR="00D56D50" w:rsidRPr="00375F2A" w:rsidRDefault="00D56D50" w:rsidP="00375F2A">
      <w:pPr>
        <w:pStyle w:val="3"/>
        <w:rPr>
          <w:ins w:id="15" w:author="liguanglei (C)" w:date="2024-05-28T21:06:00Z"/>
          <w:lang w:eastAsia="zh-CN"/>
        </w:rPr>
      </w:pPr>
      <w:ins w:id="16" w:author="liguanglei (C)" w:date="2024-05-28T21:18:00Z">
        <w:r>
          <w:rPr>
            <w:lang w:eastAsia="zh-CN"/>
          </w:rPr>
          <w:t xml:space="preserve">8.3.x UEs using the same </w:t>
        </w:r>
      </w:ins>
      <w:ins w:id="17" w:author="liguanglei (C)" w:date="2024-05-29T08:26:00Z">
        <w:r w:rsidR="007932C3">
          <w:rPr>
            <w:lang w:eastAsia="zh-CN"/>
          </w:rPr>
          <w:t>satellite</w:t>
        </w:r>
      </w:ins>
      <w:ins w:id="18" w:author="liguanglei (C)" w:date="2024-05-28T21:18:00Z">
        <w:r>
          <w:rPr>
            <w:lang w:eastAsia="zh-CN"/>
          </w:rPr>
          <w:t xml:space="preserve"> with regenerative-based satellite access</w:t>
        </w:r>
      </w:ins>
    </w:p>
    <w:p w14:paraId="7BB6EB55" w14:textId="1A7EC98D" w:rsidR="00377526" w:rsidRDefault="00345291">
      <w:pPr>
        <w:jc w:val="both"/>
        <w:rPr>
          <w:rFonts w:eastAsiaTheme="minorEastAsia"/>
          <w:lang w:eastAsia="zh-CN"/>
        </w:rPr>
      </w:pPr>
      <w:ins w:id="19" w:author="liguanglei (C)" w:date="2024-05-28T18:11:00Z">
        <w:r>
          <w:rPr>
            <w:rFonts w:eastAsiaTheme="minorEastAsia"/>
            <w:lang w:eastAsia="zh-CN"/>
          </w:rPr>
          <w:t xml:space="preserve">With the </w:t>
        </w:r>
      </w:ins>
      <w:ins w:id="20" w:author="liguanglei (C)" w:date="2024-05-28T18:12:00Z">
        <w:r>
          <w:rPr>
            <w:rFonts w:eastAsiaTheme="minorEastAsia"/>
            <w:lang w:eastAsia="zh-CN"/>
          </w:rPr>
          <w:t>assumption that two satellites</w:t>
        </w:r>
      </w:ins>
      <w:ins w:id="21" w:author="liguanglei (C)" w:date="2024-05-28T20:44:00Z">
        <w:r w:rsidR="00055D69">
          <w:rPr>
            <w:rFonts w:eastAsiaTheme="minorEastAsia"/>
            <w:lang w:eastAsia="zh-CN"/>
          </w:rPr>
          <w:t xml:space="preserve"> </w:t>
        </w:r>
      </w:ins>
      <w:ins w:id="22" w:author="liguanglei (C)" w:date="2024-05-28T21:09:00Z">
        <w:r w:rsidR="0009137C">
          <w:rPr>
            <w:rFonts w:eastAsiaTheme="minorEastAsia"/>
            <w:lang w:eastAsia="zh-CN"/>
          </w:rPr>
          <w:t xml:space="preserve">of some </w:t>
        </w:r>
      </w:ins>
      <w:ins w:id="23" w:author="liguanglei (C)" w:date="2024-05-28T21:19:00Z">
        <w:r w:rsidR="00375F2A">
          <w:rPr>
            <w:rFonts w:eastAsiaTheme="minorEastAsia"/>
            <w:lang w:eastAsia="zh-CN"/>
          </w:rPr>
          <w:t xml:space="preserve">NGSO </w:t>
        </w:r>
      </w:ins>
      <w:ins w:id="24" w:author="liguanglei (C)" w:date="2024-05-28T21:09:00Z">
        <w:r w:rsidR="0009137C">
          <w:rPr>
            <w:rFonts w:eastAsiaTheme="minorEastAsia"/>
            <w:lang w:eastAsia="zh-CN"/>
          </w:rPr>
          <w:t xml:space="preserve">satellite </w:t>
        </w:r>
      </w:ins>
      <w:ins w:id="25" w:author="liguanglei (C)" w:date="2024-05-28T21:10:00Z">
        <w:r w:rsidR="0009137C">
          <w:rPr>
            <w:rFonts w:eastAsiaTheme="minorEastAsia"/>
            <w:lang w:eastAsia="zh-CN"/>
          </w:rPr>
          <w:t xml:space="preserve">constellations </w:t>
        </w:r>
      </w:ins>
      <w:ins w:id="26" w:author="liguanglei (C)" w:date="2024-05-28T20:44:00Z">
        <w:r w:rsidR="00055D69">
          <w:rPr>
            <w:rFonts w:eastAsiaTheme="minorEastAsia"/>
            <w:lang w:eastAsia="zh-CN"/>
          </w:rPr>
          <w:t>may not</w:t>
        </w:r>
      </w:ins>
      <w:ins w:id="27" w:author="liguanglei (C)" w:date="2024-05-28T18:12:00Z">
        <w:r>
          <w:rPr>
            <w:rFonts w:eastAsiaTheme="minorEastAsia"/>
            <w:lang w:eastAsia="zh-CN"/>
          </w:rPr>
          <w:t xml:space="preserve"> connect to each other </w:t>
        </w:r>
      </w:ins>
      <w:ins w:id="28" w:author="liguanglei (C)" w:date="2024-05-28T20:45:00Z">
        <w:r w:rsidR="00CE2F55">
          <w:rPr>
            <w:rFonts w:eastAsiaTheme="minorEastAsia"/>
            <w:lang w:eastAsia="zh-CN"/>
          </w:rPr>
          <w:t>all</w:t>
        </w:r>
      </w:ins>
      <w:ins w:id="29" w:author="liguanglei (C)" w:date="2024-05-28T18:12:00Z">
        <w:r>
          <w:rPr>
            <w:rFonts w:eastAsiaTheme="minorEastAsia"/>
            <w:lang w:eastAsia="zh-CN"/>
          </w:rPr>
          <w:t xml:space="preserve"> </w:t>
        </w:r>
      </w:ins>
      <w:ins w:id="30" w:author="liguanglei (C)" w:date="2024-05-28T20:46:00Z">
        <w:r w:rsidR="006F2294">
          <w:rPr>
            <w:rFonts w:eastAsiaTheme="minorEastAsia"/>
            <w:lang w:eastAsia="zh-CN"/>
          </w:rPr>
          <w:t xml:space="preserve">the </w:t>
        </w:r>
      </w:ins>
      <w:ins w:id="31" w:author="liguanglei (C)" w:date="2024-05-28T18:12:00Z">
        <w:r>
          <w:rPr>
            <w:rFonts w:eastAsiaTheme="minorEastAsia"/>
            <w:lang w:eastAsia="zh-CN"/>
          </w:rPr>
          <w:t>time</w:t>
        </w:r>
      </w:ins>
      <w:ins w:id="32" w:author="liguanglei (C)" w:date="2024-05-28T20:52:00Z">
        <w:r w:rsidR="00B82FC6">
          <w:rPr>
            <w:rFonts w:eastAsiaTheme="minorEastAsia"/>
            <w:lang w:eastAsia="zh-CN"/>
          </w:rPr>
          <w:t>,</w:t>
        </w:r>
      </w:ins>
      <w:ins w:id="33" w:author="liguanglei (C)" w:date="2024-05-28T20:46:00Z">
        <w:r w:rsidR="001B3AB6">
          <w:rPr>
            <w:rFonts w:eastAsiaTheme="minorEastAsia"/>
            <w:lang w:eastAsia="zh-CN"/>
          </w:rPr>
          <w:t xml:space="preserve"> </w:t>
        </w:r>
      </w:ins>
      <w:ins w:id="34" w:author="liguanglei (C)" w:date="2024-05-28T20:58:00Z">
        <w:r w:rsidR="00B82FC6">
          <w:rPr>
            <w:rFonts w:eastAsiaTheme="minorEastAsia"/>
            <w:lang w:eastAsia="zh-CN"/>
          </w:rPr>
          <w:t xml:space="preserve">it should be considered how network can perform </w:t>
        </w:r>
      </w:ins>
      <w:ins w:id="35" w:author="liguanglei (C)" w:date="2024-05-28T20:56:00Z">
        <w:r w:rsidR="00B82FC6">
          <w:rPr>
            <w:rFonts w:eastAsiaTheme="minorEastAsia"/>
            <w:lang w:eastAsia="zh-CN"/>
          </w:rPr>
          <w:t>the determination on whether the UE-SAT-UE communication can be enabled</w:t>
        </w:r>
      </w:ins>
      <w:ins w:id="36" w:author="liguanglei (C)" w:date="2024-05-28T20:57:00Z">
        <w:r w:rsidR="00B82FC6">
          <w:rPr>
            <w:rFonts w:eastAsiaTheme="minorEastAsia"/>
            <w:lang w:eastAsia="zh-CN"/>
          </w:rPr>
          <w:t xml:space="preserve"> during the IMS call setup </w:t>
        </w:r>
      </w:ins>
      <w:ins w:id="37" w:author="liguanglei (C)" w:date="2024-05-28T21:33:00Z">
        <w:r w:rsidR="00076884">
          <w:rPr>
            <w:rFonts w:eastAsiaTheme="minorEastAsia"/>
            <w:lang w:eastAsia="zh-CN"/>
          </w:rPr>
          <w:t>or can</w:t>
        </w:r>
      </w:ins>
      <w:ins w:id="38" w:author="liguanglei (C)" w:date="2024-05-28T20:58:00Z">
        <w:r w:rsidR="00B82FC6">
          <w:rPr>
            <w:rFonts w:eastAsiaTheme="minorEastAsia"/>
            <w:lang w:eastAsia="zh-CN"/>
          </w:rPr>
          <w:t xml:space="preserve"> </w:t>
        </w:r>
      </w:ins>
      <w:ins w:id="39" w:author="liguanglei (C)" w:date="2024-05-28T20:59:00Z">
        <w:r w:rsidR="003B33DD">
          <w:rPr>
            <w:rFonts w:eastAsiaTheme="minorEastAsia"/>
            <w:lang w:eastAsia="zh-CN"/>
          </w:rPr>
          <w:t xml:space="preserve">continue </w:t>
        </w:r>
      </w:ins>
      <w:ins w:id="40" w:author="liguanglei (C)" w:date="2024-05-28T21:33:00Z">
        <w:r w:rsidR="00076884">
          <w:rPr>
            <w:rFonts w:eastAsiaTheme="minorEastAsia"/>
            <w:lang w:eastAsia="zh-CN"/>
          </w:rPr>
          <w:t>during</w:t>
        </w:r>
      </w:ins>
      <w:ins w:id="41" w:author="liguanglei (C)" w:date="2024-05-28T21:34:00Z">
        <w:r w:rsidR="00650A1D">
          <w:rPr>
            <w:rFonts w:eastAsiaTheme="minorEastAsia" w:hint="eastAsia"/>
            <w:lang w:eastAsia="zh-CN"/>
          </w:rPr>
          <w:t>/</w:t>
        </w:r>
        <w:r w:rsidR="00650A1D">
          <w:rPr>
            <w:rFonts w:eastAsiaTheme="minorEastAsia"/>
            <w:lang w:eastAsia="zh-CN"/>
          </w:rPr>
          <w:t>after</w:t>
        </w:r>
      </w:ins>
      <w:ins w:id="42" w:author="liguanglei (C)" w:date="2024-05-28T20:58:00Z">
        <w:r w:rsidR="00B82FC6">
          <w:rPr>
            <w:rFonts w:eastAsiaTheme="minorEastAsia"/>
            <w:lang w:eastAsia="zh-CN"/>
          </w:rPr>
          <w:t xml:space="preserve"> UE handover</w:t>
        </w:r>
      </w:ins>
      <w:ins w:id="43" w:author="liguanglei (C)" w:date="2024-05-28T21:07:00Z">
        <w:r w:rsidR="003B7142">
          <w:rPr>
            <w:rFonts w:eastAsiaTheme="minorEastAsia"/>
            <w:lang w:eastAsia="zh-CN"/>
          </w:rPr>
          <w:t>.</w:t>
        </w:r>
      </w:ins>
      <w:ins w:id="44" w:author="liguanglei (C)" w:date="2024-05-28T21:08:00Z">
        <w:r w:rsidR="003B7142">
          <w:rPr>
            <w:rFonts w:eastAsiaTheme="minorEastAsia"/>
            <w:lang w:eastAsia="zh-CN"/>
          </w:rPr>
          <w:t xml:space="preserve"> H</w:t>
        </w:r>
      </w:ins>
      <w:ins w:id="45" w:author="liguanglei (C)" w:date="2024-05-28T21:07:00Z">
        <w:r w:rsidR="00D35632">
          <w:rPr>
            <w:rFonts w:eastAsiaTheme="minorEastAsia"/>
            <w:lang w:eastAsia="zh-CN"/>
          </w:rPr>
          <w:t>owever</w:t>
        </w:r>
      </w:ins>
      <w:ins w:id="46" w:author="liguanglei (C)" w:date="2024-05-28T21:08:00Z">
        <w:r w:rsidR="003B7142">
          <w:rPr>
            <w:rFonts w:eastAsiaTheme="minorEastAsia"/>
            <w:lang w:eastAsia="zh-CN"/>
          </w:rPr>
          <w:t>,</w:t>
        </w:r>
      </w:ins>
      <w:ins w:id="47" w:author="liguanglei (C)" w:date="2024-05-28T21:07:00Z">
        <w:r w:rsidR="00D35632">
          <w:rPr>
            <w:rFonts w:eastAsiaTheme="minorEastAsia"/>
            <w:lang w:eastAsia="zh-CN"/>
          </w:rPr>
          <w:t xml:space="preserve"> current solutions </w:t>
        </w:r>
      </w:ins>
      <w:ins w:id="48" w:author="liguanglei (C)" w:date="2024-05-28T21:29:00Z">
        <w:r w:rsidR="008215CD">
          <w:rPr>
            <w:rFonts w:eastAsiaTheme="minorEastAsia"/>
            <w:lang w:eastAsia="zh-CN"/>
          </w:rPr>
          <w:t xml:space="preserve">with </w:t>
        </w:r>
      </w:ins>
      <w:ins w:id="49" w:author="liguanglei (C)" w:date="2024-05-28T21:30:00Z">
        <w:r w:rsidR="00FF48CB">
          <w:rPr>
            <w:rFonts w:eastAsiaTheme="minorEastAsia"/>
            <w:lang w:eastAsia="zh-CN"/>
          </w:rPr>
          <w:t xml:space="preserve">the </w:t>
        </w:r>
      </w:ins>
      <w:ins w:id="50" w:author="liguanglei (C)" w:date="2024-05-28T21:29:00Z">
        <w:r w:rsidR="008215CD">
          <w:rPr>
            <w:rFonts w:eastAsiaTheme="minorEastAsia"/>
            <w:lang w:eastAsia="zh-CN"/>
          </w:rPr>
          <w:t xml:space="preserve">above assumption </w:t>
        </w:r>
      </w:ins>
      <w:ins w:id="51" w:author="liguanglei (C)" w:date="2024-05-28T21:07:00Z">
        <w:r w:rsidR="00D35632">
          <w:rPr>
            <w:rFonts w:eastAsiaTheme="minorEastAsia"/>
            <w:lang w:eastAsia="zh-CN"/>
          </w:rPr>
          <w:t xml:space="preserve">are not mature enough to support </w:t>
        </w:r>
      </w:ins>
      <w:ins w:id="52" w:author="liguanglei (C)" w:date="2024-05-28T21:14:00Z">
        <w:r w:rsidR="00D8361C">
          <w:rPr>
            <w:rFonts w:eastAsiaTheme="minorEastAsia"/>
            <w:lang w:eastAsia="zh-CN"/>
          </w:rPr>
          <w:t>the determination</w:t>
        </w:r>
      </w:ins>
      <w:ins w:id="53" w:author="liguanglei (C)" w:date="2024-05-28T21:10:00Z">
        <w:r w:rsidR="0009137C">
          <w:rPr>
            <w:rFonts w:eastAsiaTheme="minorEastAsia"/>
            <w:lang w:eastAsia="zh-CN"/>
          </w:rPr>
          <w:t xml:space="preserve"> </w:t>
        </w:r>
      </w:ins>
      <w:ins w:id="54" w:author="liguanglei (C)" w:date="2024-05-28T21:27:00Z">
        <w:r w:rsidR="008215CD">
          <w:rPr>
            <w:rFonts w:eastAsiaTheme="minorEastAsia"/>
            <w:lang w:eastAsia="zh-CN"/>
          </w:rPr>
          <w:t>and</w:t>
        </w:r>
      </w:ins>
      <w:ins w:id="55" w:author="liguanglei (C)" w:date="2024-05-28T21:29:00Z">
        <w:r w:rsidR="00C2692E">
          <w:rPr>
            <w:rFonts w:eastAsiaTheme="minorEastAsia"/>
            <w:lang w:eastAsia="zh-CN"/>
          </w:rPr>
          <w:t xml:space="preserve"> corresponding </w:t>
        </w:r>
      </w:ins>
      <w:ins w:id="56" w:author="liguanglei (C)" w:date="2024-05-28T21:30:00Z">
        <w:r w:rsidR="00C2692E">
          <w:rPr>
            <w:rFonts w:eastAsiaTheme="minorEastAsia"/>
            <w:lang w:eastAsia="zh-CN"/>
          </w:rPr>
          <w:t>procedures</w:t>
        </w:r>
      </w:ins>
      <w:ins w:id="57" w:author="liguanglei (C)" w:date="2024-05-28T21:08:00Z">
        <w:r w:rsidR="003B7142">
          <w:rPr>
            <w:rFonts w:eastAsiaTheme="minorEastAsia"/>
            <w:lang w:eastAsia="zh-CN"/>
          </w:rPr>
          <w:t xml:space="preserve">, thus </w:t>
        </w:r>
      </w:ins>
      <w:del w:id="58" w:author="liguanglei (C)" w:date="2024-05-28T21:08:00Z">
        <w:r w:rsidR="00E63666" w:rsidDel="003B7142">
          <w:rPr>
            <w:rFonts w:eastAsiaTheme="minorEastAsia"/>
            <w:lang w:eastAsia="zh-CN"/>
          </w:rPr>
          <w:delText>T</w:delText>
        </w:r>
      </w:del>
      <w:ins w:id="59" w:author="liguanglei (C)" w:date="2024-05-28T21:08:00Z">
        <w:r w:rsidR="003B7142">
          <w:rPr>
            <w:rFonts w:eastAsiaTheme="minorEastAsia"/>
            <w:lang w:eastAsia="zh-CN"/>
          </w:rPr>
          <w:t>t</w:t>
        </w:r>
      </w:ins>
      <w:r w:rsidR="00E63666">
        <w:rPr>
          <w:rFonts w:eastAsiaTheme="minorEastAsia"/>
          <w:lang w:eastAsia="zh-CN"/>
        </w:rPr>
        <w:t>he following limitations apply in this release for normative work</w:t>
      </w:r>
      <w:ins w:id="60" w:author="liguanglei (C)" w:date="2024-05-28T21:11:00Z">
        <w:r w:rsidR="00737444">
          <w:rPr>
            <w:rFonts w:eastAsiaTheme="minorEastAsia"/>
            <w:lang w:eastAsia="zh-CN"/>
          </w:rPr>
          <w:t xml:space="preserve">, the </w:t>
        </w:r>
      </w:ins>
      <w:ins w:id="61" w:author="liguanglei (C)" w:date="2024-05-28T21:12:00Z">
        <w:r w:rsidR="00737444" w:rsidRPr="00737444">
          <w:rPr>
            <w:rFonts w:eastAsiaTheme="minorEastAsia"/>
            <w:lang w:eastAsia="zh-CN"/>
          </w:rPr>
          <w:t xml:space="preserve">extension </w:t>
        </w:r>
      </w:ins>
      <w:ins w:id="62" w:author="liguanglei (C)" w:date="2024-05-28T21:11:00Z">
        <w:r w:rsidR="00737444">
          <w:rPr>
            <w:rFonts w:eastAsiaTheme="minorEastAsia"/>
            <w:lang w:eastAsia="zh-CN"/>
          </w:rPr>
          <w:t xml:space="preserve">to support </w:t>
        </w:r>
      </w:ins>
      <w:ins w:id="63" w:author="liguanglei (C)" w:date="2024-05-28T21:12:00Z">
        <w:r w:rsidR="00737444">
          <w:rPr>
            <w:rFonts w:eastAsiaTheme="minorEastAsia"/>
            <w:lang w:eastAsia="zh-CN"/>
          </w:rPr>
          <w:t xml:space="preserve">of </w:t>
        </w:r>
      </w:ins>
      <w:ins w:id="64" w:author="liguanglei (C)" w:date="2024-05-29T08:30:00Z">
        <w:r w:rsidR="008B7158">
          <w:rPr>
            <w:rFonts w:eastAsiaTheme="minorEastAsia"/>
            <w:lang w:eastAsia="zh-CN"/>
          </w:rPr>
          <w:t xml:space="preserve">UE-Satellite-UE communication when </w:t>
        </w:r>
      </w:ins>
      <w:ins w:id="65" w:author="liguanglei (C)" w:date="2024-05-28T21:12:00Z">
        <w:r w:rsidR="00737444">
          <w:rPr>
            <w:rFonts w:eastAsiaTheme="minorEastAsia"/>
            <w:lang w:eastAsia="zh-CN"/>
          </w:rPr>
          <w:t xml:space="preserve">UEs </w:t>
        </w:r>
      </w:ins>
      <w:ins w:id="66" w:author="liguanglei (C)" w:date="2024-05-29T08:36:00Z">
        <w:r w:rsidR="00181316">
          <w:rPr>
            <w:rFonts w:eastAsiaTheme="minorEastAsia"/>
            <w:lang w:eastAsia="zh-CN"/>
          </w:rPr>
          <w:t xml:space="preserve">are </w:t>
        </w:r>
      </w:ins>
      <w:ins w:id="67" w:author="liguanglei (C)" w:date="2024-05-28T21:12:00Z">
        <w:r w:rsidR="00737444">
          <w:rPr>
            <w:rFonts w:eastAsiaTheme="minorEastAsia"/>
            <w:lang w:eastAsia="zh-CN"/>
          </w:rPr>
          <w:t xml:space="preserve">under different satellites can be </w:t>
        </w:r>
      </w:ins>
      <w:ins w:id="68" w:author="liguanglei (C)" w:date="2024-05-28T21:13:00Z">
        <w:r w:rsidR="00737444">
          <w:rPr>
            <w:rFonts w:eastAsiaTheme="minorEastAsia"/>
            <w:lang w:eastAsia="zh-CN"/>
          </w:rPr>
          <w:t>discussed in future releases</w:t>
        </w:r>
      </w:ins>
      <w:r w:rsidR="00E63666">
        <w:rPr>
          <w:rFonts w:eastAsiaTheme="minorEastAsia"/>
          <w:lang w:eastAsia="zh-CN"/>
        </w:rPr>
        <w:t xml:space="preserve">: </w:t>
      </w:r>
    </w:p>
    <w:p w14:paraId="336F205A" w14:textId="77777777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lang w:eastAsia="zh-CN"/>
        </w:rPr>
        <w:t>Two UEs are under the same satellites.</w:t>
      </w:r>
    </w:p>
    <w:p w14:paraId="4938FBEE" w14:textId="77777777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two UEs are under the same SMF and P-CSCF.</w:t>
      </w:r>
    </w:p>
    <w:p w14:paraId="2A25AE22" w14:textId="0D8F888E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When HANDOVER happens, the UE-SAT-UE communication is disabled and ground-based PSA UPF and AGW are used.</w:t>
      </w:r>
    </w:p>
    <w:p w14:paraId="02960B92" w14:textId="64053CFB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lang w:eastAsia="zh-CN"/>
        </w:rPr>
        <w:t xml:space="preserve">The two UEs use the same </w:t>
      </w:r>
      <w:ins w:id="69" w:author="liguanglei (C)" w:date="2024-05-29T11:01:00Z">
        <w:r w:rsidR="00046E1F">
          <w:rPr>
            <w:lang w:eastAsia="zh-CN"/>
          </w:rPr>
          <w:t>H</w:t>
        </w:r>
      </w:ins>
      <w:r>
        <w:rPr>
          <w:lang w:eastAsia="zh-CN"/>
        </w:rPr>
        <w:t>PLMN</w:t>
      </w:r>
      <w:del w:id="70" w:author="liguanglei (C)" w:date="2024-05-29T11:02:00Z">
        <w:r w:rsidDel="00FB3C86">
          <w:rPr>
            <w:lang w:eastAsia="zh-CN"/>
          </w:rPr>
          <w:delText xml:space="preserve"> </w:delText>
        </w:r>
        <w:r w:rsidDel="00AB74E0">
          <w:rPr>
            <w:lang w:eastAsia="zh-CN"/>
          </w:rPr>
          <w:delText xml:space="preserve">(VPLMN or HPLMN) with regenerative-based satellite access. </w:delText>
        </w:r>
        <w:r w:rsidDel="00AB74E0">
          <w:rPr>
            <w:rFonts w:eastAsiaTheme="minorEastAsia"/>
            <w:lang w:eastAsia="zh-CN"/>
          </w:rPr>
          <w:delText>If the two UEs use the same VPLMN but belong to different HPLMNs, only LBO roaming can be used</w:delText>
        </w:r>
      </w:del>
      <w:r>
        <w:rPr>
          <w:rFonts w:eastAsiaTheme="minorEastAsia"/>
          <w:lang w:eastAsia="zh-CN"/>
        </w:rPr>
        <w:t>.</w:t>
      </w:r>
    </w:p>
    <w:p w14:paraId="5146A2E0" w14:textId="19F0A9E3" w:rsidR="00377526" w:rsidRDefault="00E63666">
      <w:pPr>
        <w:jc w:val="both"/>
        <w:rPr>
          <w:rFonts w:eastAsiaTheme="minorEastAsia"/>
          <w:lang w:eastAsia="zh-CN"/>
        </w:rPr>
      </w:pPr>
      <w:r>
        <w:t xml:space="preserve">To enable the UE-SAT-UE communication when the two UEs are under the same satellite and enable AGW relocation when handover happens, the </w:t>
      </w:r>
      <w:r>
        <w:rPr>
          <w:rFonts w:eastAsiaTheme="minorEastAsia"/>
          <w:lang w:eastAsia="zh-CN"/>
        </w:rPr>
        <w:t>following</w:t>
      </w:r>
      <w:r>
        <w:t xml:space="preserve"> </w:t>
      </w:r>
      <w:r>
        <w:rPr>
          <w:rFonts w:eastAsiaTheme="minorEastAsia"/>
        </w:rPr>
        <w:t>principles</w:t>
      </w:r>
      <w:r>
        <w:t xml:space="preserve"> </w:t>
      </w:r>
      <w:r>
        <w:rPr>
          <w:rFonts w:eastAsiaTheme="minorEastAsia"/>
          <w:lang w:eastAsia="zh-CN"/>
        </w:rPr>
        <w:t>apply for normative work:</w:t>
      </w:r>
    </w:p>
    <w:p w14:paraId="1DE3461E" w14:textId="16A4B430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he </w:t>
      </w:r>
      <w:r>
        <w:rPr>
          <w:rFonts w:eastAsiaTheme="minorEastAsia" w:hint="eastAsia"/>
          <w:lang w:eastAsia="zh-CN"/>
        </w:rPr>
        <w:t>serving</w:t>
      </w:r>
      <w:r>
        <w:rPr>
          <w:rFonts w:eastAsiaTheme="minorEastAsia"/>
          <w:lang w:eastAsia="zh-CN"/>
        </w:rPr>
        <w:t xml:space="preserve"> AMF should select the same S</w:t>
      </w:r>
      <w:r>
        <w:rPr>
          <w:rFonts w:eastAsiaTheme="minorEastAsia" w:hint="eastAsia"/>
          <w:lang w:eastAsia="zh-CN"/>
        </w:rPr>
        <w:t>MF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for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IMS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PDU</w:t>
      </w:r>
      <w:r>
        <w:rPr>
          <w:rFonts w:eastAsiaTheme="minorEastAsia"/>
          <w:lang w:eastAsia="zh-CN"/>
        </w:rPr>
        <w:t xml:space="preserve"> S</w:t>
      </w:r>
      <w:r>
        <w:rPr>
          <w:rFonts w:eastAsiaTheme="minorEastAsia" w:hint="eastAsia"/>
          <w:lang w:eastAsia="zh-CN"/>
        </w:rPr>
        <w:t>ession</w:t>
      </w:r>
      <w:r>
        <w:rPr>
          <w:rFonts w:eastAsiaTheme="minorEastAsia"/>
          <w:lang w:eastAsia="zh-CN"/>
        </w:rPr>
        <w:t xml:space="preserve">s </w:t>
      </w:r>
      <w:r>
        <w:rPr>
          <w:rFonts w:eastAsiaTheme="minorEastAsia" w:hint="eastAsia"/>
          <w:lang w:eastAsia="zh-CN"/>
        </w:rPr>
        <w:t>of</w:t>
      </w:r>
      <w:r>
        <w:rPr>
          <w:rFonts w:eastAsiaTheme="minorEastAsia"/>
          <w:lang w:eastAsia="zh-CN"/>
        </w:rPr>
        <w:t xml:space="preserve"> the </w:t>
      </w:r>
      <w:r>
        <w:rPr>
          <w:rFonts w:eastAsiaTheme="minorEastAsia" w:hint="eastAsia"/>
          <w:lang w:eastAsia="zh-CN"/>
        </w:rPr>
        <w:t>two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UEs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if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they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are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using</w:t>
      </w:r>
      <w:r>
        <w:rPr>
          <w:rFonts w:eastAsiaTheme="minorEastAsia"/>
          <w:lang w:eastAsia="zh-CN"/>
        </w:rPr>
        <w:t xml:space="preserve"> </w:t>
      </w:r>
      <w:r>
        <w:rPr>
          <w:lang w:eastAsia="zh-CN"/>
        </w:rPr>
        <w:t xml:space="preserve">the same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with regenerative-based satellite access</w:t>
      </w:r>
      <w:r>
        <w:rPr>
          <w:rFonts w:eastAsiaTheme="minorEastAsia"/>
          <w:lang w:eastAsia="zh-CN"/>
        </w:rPr>
        <w:t xml:space="preserve">. The SMF should select a PSA UPF on ground for these two </w:t>
      </w:r>
      <w:r>
        <w:rPr>
          <w:rFonts w:eastAsiaTheme="minorEastAsia" w:hint="eastAsia"/>
          <w:lang w:eastAsia="zh-CN"/>
        </w:rPr>
        <w:t>IMS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PDU</w:t>
      </w:r>
      <w:r>
        <w:rPr>
          <w:rFonts w:eastAsiaTheme="minorEastAsia"/>
          <w:lang w:eastAsia="zh-CN"/>
        </w:rPr>
        <w:t xml:space="preserve"> S</w:t>
      </w:r>
      <w:r>
        <w:rPr>
          <w:rFonts w:eastAsiaTheme="minorEastAsia" w:hint="eastAsia"/>
          <w:lang w:eastAsia="zh-CN"/>
        </w:rPr>
        <w:t>ession</w:t>
      </w:r>
      <w:r>
        <w:rPr>
          <w:rFonts w:eastAsiaTheme="minorEastAsia"/>
          <w:lang w:eastAsia="zh-CN"/>
        </w:rPr>
        <w:t>s.</w:t>
      </w:r>
    </w:p>
    <w:p w14:paraId="3305B61B" w14:textId="3F5CDA83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selected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SMF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should</w:t>
      </w:r>
      <w:ins w:id="71" w:author="liguanglei (C)" w:date="2024-05-28T17:41:00Z">
        <w:r w:rsidR="00852D44">
          <w:rPr>
            <w:rFonts w:eastAsiaTheme="minorEastAsia"/>
            <w:lang w:eastAsia="zh-CN"/>
          </w:rPr>
          <w:t xml:space="preserve"> select</w:t>
        </w:r>
      </w:ins>
      <w:ins w:id="72" w:author="liguanglei (C)" w:date="2024-05-28T17:42:00Z">
        <w:r w:rsidR="00852D44">
          <w:rPr>
            <w:rFonts w:eastAsiaTheme="minorEastAsia"/>
            <w:lang w:eastAsia="zh-CN"/>
          </w:rPr>
          <w:t xml:space="preserve"> the same P-CSCF if the two UEs are using the same </w:t>
        </w:r>
        <w:proofErr w:type="spellStart"/>
        <w:r w:rsidR="00852D44">
          <w:rPr>
            <w:rFonts w:eastAsiaTheme="minorEastAsia"/>
            <w:lang w:eastAsia="zh-CN"/>
          </w:rPr>
          <w:t>gNB</w:t>
        </w:r>
        <w:proofErr w:type="spellEnd"/>
        <w:r w:rsidR="00852D44">
          <w:rPr>
            <w:rFonts w:eastAsiaTheme="minorEastAsia"/>
            <w:lang w:eastAsia="zh-CN"/>
          </w:rPr>
          <w:t xml:space="preserve"> with </w:t>
        </w:r>
        <w:r w:rsidR="00852D44">
          <w:rPr>
            <w:lang w:eastAsia="zh-CN"/>
          </w:rPr>
          <w:t>regenerative-based satellite access</w:t>
        </w:r>
      </w:ins>
      <w:del w:id="73" w:author="liguanglei (C)" w:date="2024-05-28T17:43:00Z">
        <w:r w:rsidDel="00D30A52">
          <w:rPr>
            <w:rFonts w:eastAsiaTheme="minorEastAsia"/>
            <w:lang w:eastAsia="zh-CN"/>
          </w:rPr>
          <w:delText xml:space="preserve"> </w:delText>
        </w:r>
        <w:r w:rsidDel="00D30A52">
          <w:rPr>
            <w:rFonts w:eastAsiaTheme="minorEastAsia" w:hint="eastAsia"/>
            <w:lang w:eastAsia="zh-CN"/>
          </w:rPr>
          <w:delText>transfer</w:delText>
        </w:r>
        <w:r w:rsidDel="00D30A52">
          <w:rPr>
            <w:rFonts w:eastAsiaTheme="minorEastAsia"/>
            <w:lang w:eastAsia="zh-CN"/>
          </w:rPr>
          <w:delText xml:space="preserve"> </w:delText>
        </w:r>
        <w:r w:rsidDel="00D30A52">
          <w:rPr>
            <w:rFonts w:eastAsiaTheme="minorEastAsia" w:hint="eastAsia"/>
            <w:lang w:eastAsia="zh-CN"/>
          </w:rPr>
          <w:delText>the</w:delText>
        </w:r>
        <w:r w:rsidDel="00D30A52">
          <w:rPr>
            <w:rFonts w:eastAsiaTheme="minorEastAsia"/>
            <w:lang w:eastAsia="zh-CN"/>
          </w:rPr>
          <w:delText xml:space="preserve"> </w:delText>
        </w:r>
        <w:r w:rsidDel="00D30A52">
          <w:rPr>
            <w:rFonts w:eastAsiaTheme="minorEastAsia" w:hint="eastAsia"/>
            <w:lang w:eastAsia="zh-CN"/>
          </w:rPr>
          <w:delText>same</w:delText>
        </w:r>
        <w:r w:rsidDel="00D30A52">
          <w:rPr>
            <w:rFonts w:eastAsiaTheme="minorEastAsia"/>
            <w:lang w:eastAsia="zh-CN"/>
          </w:rPr>
          <w:delText xml:space="preserve"> </w:delText>
        </w:r>
        <w:r w:rsidDel="00D30A52">
          <w:delText>P-CSCF IP address to the two UEs</w:delText>
        </w:r>
      </w:del>
      <w:r>
        <w:t xml:space="preserve"> during the </w:t>
      </w:r>
      <w:r>
        <w:rPr>
          <w:rFonts w:eastAsiaTheme="minorEastAsia" w:hint="eastAsia"/>
          <w:lang w:eastAsia="zh-CN"/>
        </w:rPr>
        <w:t>IMS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PDU</w:t>
      </w:r>
      <w:r>
        <w:rPr>
          <w:rFonts w:eastAsiaTheme="minorEastAsia"/>
          <w:lang w:eastAsia="zh-CN"/>
        </w:rPr>
        <w:t xml:space="preserve"> S</w:t>
      </w:r>
      <w:r>
        <w:rPr>
          <w:rFonts w:eastAsiaTheme="minorEastAsia" w:hint="eastAsia"/>
          <w:lang w:eastAsia="zh-CN"/>
        </w:rPr>
        <w:t>ession</w:t>
      </w:r>
      <w:r>
        <w:rPr>
          <w:rFonts w:eastAsiaTheme="minorEastAsia"/>
          <w:lang w:eastAsia="zh-CN"/>
        </w:rPr>
        <w:t xml:space="preserve"> establishment procedure</w:t>
      </w:r>
      <w:r>
        <w:t>.</w:t>
      </w:r>
    </w:p>
    <w:p w14:paraId="7D27EF0A" w14:textId="15202086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During the voice call setup procedure, if the P-CSCF </w:t>
      </w:r>
      <w:r>
        <w:t xml:space="preserve">determines that the UE-SAT-UE communication is possible for the two UEs, e.g., based on access-type and Cell ID in P-Access-Network-Info, </w:t>
      </w:r>
      <w:r>
        <w:rPr>
          <w:rFonts w:eastAsiaTheme="minorEastAsia"/>
          <w:lang w:eastAsia="zh-CN"/>
        </w:rPr>
        <w:t xml:space="preserve">the P-CSCF selects the AGW onboard associated with the Cell ID for these two UEs and </w:t>
      </w:r>
      <w:r>
        <w:t>indicates to the SMF via the PCF to insert onboard UL CL/BP/local PSA UPFs for the IMS PDU Sessions of the two UEs.</w:t>
      </w:r>
    </w:p>
    <w:p w14:paraId="000A4C8C" w14:textId="18ABD85A" w:rsidR="00377526" w:rsidRPr="00556A76" w:rsidRDefault="00E63666" w:rsidP="00556A76">
      <w:pPr>
        <w:pStyle w:val="NO"/>
      </w:pPr>
      <w:r w:rsidRPr="00556A76">
        <w:t>NOTE:</w:t>
      </w:r>
      <w:r w:rsidRPr="00556A76">
        <w:tab/>
        <w:t>For NR satellite access to 5GC the NR CGI (NCGI) available to the UE is a "</w:t>
      </w:r>
      <w:r w:rsidRPr="00556A76">
        <w:rPr>
          <w:rFonts w:hint="eastAsia"/>
        </w:rPr>
        <w:t>physical</w:t>
      </w:r>
      <w:r w:rsidRPr="00556A76">
        <w:t>"</w:t>
      </w:r>
      <w:r w:rsidRPr="00556A76">
        <w:rPr>
          <w:rFonts w:hint="eastAsia"/>
        </w:rPr>
        <w:t xml:space="preserve"> </w:t>
      </w:r>
      <w:r w:rsidRPr="00556A76">
        <w:t xml:space="preserve">Cell ID on </w:t>
      </w:r>
      <w:proofErr w:type="spellStart"/>
      <w:r w:rsidRPr="00556A76">
        <w:t>Uu</w:t>
      </w:r>
      <w:proofErr w:type="spellEnd"/>
      <w:r w:rsidRPr="00556A76">
        <w:t xml:space="preserve"> interface which is different with "mapped" cell ID provided by RAN to core network. </w:t>
      </w:r>
      <w:r w:rsidR="009443B9" w:rsidRPr="00556A76">
        <w:t>Therefore</w:t>
      </w:r>
      <w:r w:rsidRPr="00556A76">
        <w:t xml:space="preserve">, the UE reported Cell ID is </w:t>
      </w:r>
      <w:r w:rsidR="00495012" w:rsidRPr="00556A76">
        <w:t>associated</w:t>
      </w:r>
      <w:r w:rsidRPr="00556A76">
        <w:t xml:space="preserve"> with the satellite and can be used by the P-CSCF to determine the AGW on satellite.</w:t>
      </w:r>
    </w:p>
    <w:p w14:paraId="2627385B" w14:textId="2C7AB58F" w:rsidR="00377526" w:rsidRDefault="00E63666">
      <w:pPr>
        <w:pStyle w:val="B1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Theme="minorEastAsia"/>
          <w:lang w:eastAsia="zh-CN"/>
        </w:rPr>
        <w:t>When handover happens, t</w:t>
      </w:r>
      <w:r>
        <w:rPr>
          <w:lang w:eastAsia="zh-CN"/>
        </w:rPr>
        <w:t xml:space="preserve">he SMF notifies the </w:t>
      </w:r>
      <w:r>
        <w:rPr>
          <w:rFonts w:eastAsiaTheme="minorEastAsia"/>
          <w:lang w:eastAsia="zh-CN"/>
        </w:rPr>
        <w:t>P-CSCF</w:t>
      </w:r>
      <w:r>
        <w:rPr>
          <w:lang w:eastAsia="zh-CN"/>
        </w:rPr>
        <w:t xml:space="preserve"> (via PCF) to reselect the on ground AGW</w:t>
      </w:r>
      <w:del w:id="74" w:author="liguanglei (C)" w:date="2024-05-30T13:58:00Z">
        <w:r w:rsidDel="00242CD1">
          <w:rPr>
            <w:lang w:eastAsia="zh-CN"/>
          </w:rPr>
          <w:delText xml:space="preserve"> and</w:delText>
        </w:r>
      </w:del>
      <w:del w:id="75" w:author="liguanglei (C)" w:date="2024-05-29T10:28:00Z">
        <w:r w:rsidDel="00335D7C">
          <w:rPr>
            <w:lang w:eastAsia="zh-CN"/>
          </w:rPr>
          <w:delText xml:space="preserve"> the P-CSCF</w:delText>
        </w:r>
      </w:del>
      <w:del w:id="76" w:author="liguanglei (C)" w:date="2024-05-30T13:58:00Z">
        <w:r w:rsidDel="00242CD1">
          <w:rPr>
            <w:lang w:eastAsia="zh-CN"/>
          </w:rPr>
          <w:delText xml:space="preserve"> sends a re-invite message to</w:delText>
        </w:r>
      </w:del>
      <w:del w:id="77" w:author="liguanglei (C)" w:date="2024-05-29T10:28:00Z">
        <w:r w:rsidDel="00FC19A9">
          <w:rPr>
            <w:lang w:eastAsia="zh-CN"/>
          </w:rPr>
          <w:delText xml:space="preserve"> the UE after selecting</w:delText>
        </w:r>
      </w:del>
      <w:r>
        <w:rPr>
          <w:lang w:eastAsia="zh-CN"/>
        </w:rPr>
        <w:t xml:space="preserve"> </w:t>
      </w:r>
      <w:del w:id="78" w:author="liguanglei (C)" w:date="2024-05-29T10:29:00Z">
        <w:r w:rsidDel="003F7B56">
          <w:rPr>
            <w:lang w:eastAsia="zh-CN"/>
          </w:rPr>
          <w:delText>the on ground AGW</w:delText>
        </w:r>
      </w:del>
      <w:r>
        <w:rPr>
          <w:lang w:eastAsia="zh-CN"/>
        </w:rPr>
        <w:t>. The P-CSCF also notifies the SMF to remove the UL CL</w:t>
      </w:r>
      <w:r>
        <w:t>/BP/local PSA UPF onboard for the IMS PDU Session</w:t>
      </w:r>
      <w:r>
        <w:rPr>
          <w:lang w:eastAsia="zh-CN"/>
        </w:rPr>
        <w:t>.</w:t>
      </w:r>
      <w:ins w:id="79" w:author="liguanglei (C)" w:date="2024-05-30T13:58:00Z">
        <w:r w:rsidR="00242CD1">
          <w:rPr>
            <w:lang w:eastAsia="zh-CN"/>
          </w:rPr>
          <w:t xml:space="preserve"> </w:t>
        </w:r>
        <w:r w:rsidR="00242CD1">
          <w:rPr>
            <w:lang w:eastAsia="zh-CN"/>
          </w:rPr>
          <w:t>How to coordinate the handover and AGW relocation (e.g., how to trigger a re-invite message between UE and P-CSCF) is decided in normative phase.</w:t>
        </w:r>
      </w:ins>
    </w:p>
    <w:p w14:paraId="49A9B5F4" w14:textId="77777777" w:rsidR="00377526" w:rsidRDefault="00E6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changes * * * *</w:t>
      </w:r>
      <w:bookmarkEnd w:id="0"/>
    </w:p>
    <w:sectPr w:rsidR="00377526">
      <w:headerReference w:type="even" r:id="rId14"/>
      <w:headerReference w:type="default" r:id="rId15"/>
      <w:footerReference w:type="default" r:id="rId16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47DF" w14:textId="77777777" w:rsidR="00314496" w:rsidRDefault="00314496">
      <w:pPr>
        <w:spacing w:after="0"/>
      </w:pPr>
      <w:r>
        <w:separator/>
      </w:r>
    </w:p>
  </w:endnote>
  <w:endnote w:type="continuationSeparator" w:id="0">
    <w:p w14:paraId="6F20152B" w14:textId="77777777" w:rsidR="00314496" w:rsidRDefault="00314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4DAD" w14:textId="77777777" w:rsidR="00377526" w:rsidRDefault="00E63666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10EADC8" w14:textId="77777777" w:rsidR="00377526" w:rsidRDefault="00E63666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4B2D9385" w14:textId="77777777" w:rsidR="00377526" w:rsidRDefault="003775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9B52" w14:textId="77777777" w:rsidR="00314496" w:rsidRDefault="00314496">
      <w:pPr>
        <w:spacing w:after="0"/>
      </w:pPr>
      <w:r>
        <w:separator/>
      </w:r>
    </w:p>
  </w:footnote>
  <w:footnote w:type="continuationSeparator" w:id="0">
    <w:p w14:paraId="73F8752D" w14:textId="77777777" w:rsidR="00314496" w:rsidRDefault="00314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0D6E" w14:textId="77777777" w:rsidR="00377526" w:rsidRDefault="00377526"/>
  <w:p w14:paraId="056D06DD" w14:textId="77777777" w:rsidR="00377526" w:rsidRDefault="003775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AC6B" w14:textId="77777777" w:rsidR="00377526" w:rsidRDefault="00E63666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14:paraId="163C781D" w14:textId="77777777" w:rsidR="00377526" w:rsidRDefault="00E63666">
    <w:pPr>
      <w:framePr w:w="946" w:h="272" w:hRule="exact" w:wrap="around" w:vAnchor="text" w:hAnchor="margin" w:xAlign="center" w:yAlign="top"/>
      <w:jc w:val="center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28D8B219" w14:textId="77777777" w:rsidR="00377526" w:rsidRDefault="0037752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1E9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0C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14B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A40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EC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8A0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6E3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9A0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8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84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C734F4"/>
    <w:multiLevelType w:val="multilevel"/>
    <w:tmpl w:val="6AC734F4"/>
    <w:lvl w:ilvl="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guanglei (C)">
    <w15:presenceInfo w15:providerId="AD" w15:userId="S-1-5-21-147214757-305610072-1517763936-7738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0732"/>
    <w:rsid w:val="0000152C"/>
    <w:rsid w:val="00002842"/>
    <w:rsid w:val="00002930"/>
    <w:rsid w:val="00003503"/>
    <w:rsid w:val="0000385B"/>
    <w:rsid w:val="00003FE7"/>
    <w:rsid w:val="000046E3"/>
    <w:rsid w:val="00004E82"/>
    <w:rsid w:val="00004F72"/>
    <w:rsid w:val="000050CA"/>
    <w:rsid w:val="0000525D"/>
    <w:rsid w:val="00005507"/>
    <w:rsid w:val="00005D97"/>
    <w:rsid w:val="00005E68"/>
    <w:rsid w:val="00006BF9"/>
    <w:rsid w:val="00006E85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6A2"/>
    <w:rsid w:val="00013850"/>
    <w:rsid w:val="00013CD6"/>
    <w:rsid w:val="0001400A"/>
    <w:rsid w:val="000150DA"/>
    <w:rsid w:val="000153C3"/>
    <w:rsid w:val="000154CD"/>
    <w:rsid w:val="00016A41"/>
    <w:rsid w:val="000173AB"/>
    <w:rsid w:val="000178EC"/>
    <w:rsid w:val="000205F7"/>
    <w:rsid w:val="00020868"/>
    <w:rsid w:val="000220E9"/>
    <w:rsid w:val="00023565"/>
    <w:rsid w:val="00024628"/>
    <w:rsid w:val="00024798"/>
    <w:rsid w:val="0002616C"/>
    <w:rsid w:val="000268FB"/>
    <w:rsid w:val="00027B9C"/>
    <w:rsid w:val="0003091B"/>
    <w:rsid w:val="00032C4D"/>
    <w:rsid w:val="00033DE9"/>
    <w:rsid w:val="00033FBB"/>
    <w:rsid w:val="00034D60"/>
    <w:rsid w:val="0003510B"/>
    <w:rsid w:val="00035360"/>
    <w:rsid w:val="000406C5"/>
    <w:rsid w:val="0004077D"/>
    <w:rsid w:val="00040B51"/>
    <w:rsid w:val="00040C90"/>
    <w:rsid w:val="00040CC2"/>
    <w:rsid w:val="000410CE"/>
    <w:rsid w:val="00041E56"/>
    <w:rsid w:val="00041F7E"/>
    <w:rsid w:val="00041FA7"/>
    <w:rsid w:val="0004290E"/>
    <w:rsid w:val="00043303"/>
    <w:rsid w:val="00043C43"/>
    <w:rsid w:val="00044075"/>
    <w:rsid w:val="0004509D"/>
    <w:rsid w:val="00045722"/>
    <w:rsid w:val="00046E1F"/>
    <w:rsid w:val="00047051"/>
    <w:rsid w:val="00047C64"/>
    <w:rsid w:val="00050528"/>
    <w:rsid w:val="00050D23"/>
    <w:rsid w:val="00052A29"/>
    <w:rsid w:val="00054045"/>
    <w:rsid w:val="000549F0"/>
    <w:rsid w:val="00055104"/>
    <w:rsid w:val="000559CF"/>
    <w:rsid w:val="00055A98"/>
    <w:rsid w:val="00055D69"/>
    <w:rsid w:val="00056F95"/>
    <w:rsid w:val="0005715C"/>
    <w:rsid w:val="000601B5"/>
    <w:rsid w:val="00060F24"/>
    <w:rsid w:val="00061913"/>
    <w:rsid w:val="00062009"/>
    <w:rsid w:val="00062F11"/>
    <w:rsid w:val="000631E9"/>
    <w:rsid w:val="00063321"/>
    <w:rsid w:val="00063EF2"/>
    <w:rsid w:val="0006502B"/>
    <w:rsid w:val="0006524F"/>
    <w:rsid w:val="00067107"/>
    <w:rsid w:val="00067A91"/>
    <w:rsid w:val="00067ED3"/>
    <w:rsid w:val="00070004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76884"/>
    <w:rsid w:val="00077665"/>
    <w:rsid w:val="00081152"/>
    <w:rsid w:val="0008116D"/>
    <w:rsid w:val="000830D4"/>
    <w:rsid w:val="00084E41"/>
    <w:rsid w:val="0008565B"/>
    <w:rsid w:val="00085AA4"/>
    <w:rsid w:val="00085FC7"/>
    <w:rsid w:val="000864D9"/>
    <w:rsid w:val="00086534"/>
    <w:rsid w:val="00086603"/>
    <w:rsid w:val="00086929"/>
    <w:rsid w:val="0008763C"/>
    <w:rsid w:val="000907E7"/>
    <w:rsid w:val="00090D4D"/>
    <w:rsid w:val="00090F98"/>
    <w:rsid w:val="0009137C"/>
    <w:rsid w:val="00091BA0"/>
    <w:rsid w:val="00092E3B"/>
    <w:rsid w:val="00093796"/>
    <w:rsid w:val="00093A63"/>
    <w:rsid w:val="000946ED"/>
    <w:rsid w:val="0009483A"/>
    <w:rsid w:val="00094B24"/>
    <w:rsid w:val="00095AD3"/>
    <w:rsid w:val="0009625D"/>
    <w:rsid w:val="000965B7"/>
    <w:rsid w:val="00097028"/>
    <w:rsid w:val="000A1CE9"/>
    <w:rsid w:val="000A1D39"/>
    <w:rsid w:val="000A2B97"/>
    <w:rsid w:val="000A323F"/>
    <w:rsid w:val="000A49D3"/>
    <w:rsid w:val="000A5948"/>
    <w:rsid w:val="000A75B1"/>
    <w:rsid w:val="000A7DF8"/>
    <w:rsid w:val="000B0B93"/>
    <w:rsid w:val="000B103E"/>
    <w:rsid w:val="000B128A"/>
    <w:rsid w:val="000B131F"/>
    <w:rsid w:val="000B1493"/>
    <w:rsid w:val="000B3630"/>
    <w:rsid w:val="000B3DD5"/>
    <w:rsid w:val="000B422E"/>
    <w:rsid w:val="000B4DA1"/>
    <w:rsid w:val="000B50B5"/>
    <w:rsid w:val="000B5F28"/>
    <w:rsid w:val="000B6489"/>
    <w:rsid w:val="000B77DD"/>
    <w:rsid w:val="000B79B7"/>
    <w:rsid w:val="000C0426"/>
    <w:rsid w:val="000C05C6"/>
    <w:rsid w:val="000C0E73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75C"/>
    <w:rsid w:val="000D1A90"/>
    <w:rsid w:val="000D1BFB"/>
    <w:rsid w:val="000D2E76"/>
    <w:rsid w:val="000D40A1"/>
    <w:rsid w:val="000D59E4"/>
    <w:rsid w:val="000D5EAF"/>
    <w:rsid w:val="000D6629"/>
    <w:rsid w:val="000D70EA"/>
    <w:rsid w:val="000E0741"/>
    <w:rsid w:val="000E44F6"/>
    <w:rsid w:val="000E5290"/>
    <w:rsid w:val="000E7EA0"/>
    <w:rsid w:val="000F031C"/>
    <w:rsid w:val="000F0450"/>
    <w:rsid w:val="000F06D8"/>
    <w:rsid w:val="000F3035"/>
    <w:rsid w:val="000F40AD"/>
    <w:rsid w:val="000F4109"/>
    <w:rsid w:val="000F471E"/>
    <w:rsid w:val="000F5D71"/>
    <w:rsid w:val="000F5E59"/>
    <w:rsid w:val="000F60B7"/>
    <w:rsid w:val="000F67B7"/>
    <w:rsid w:val="000F77CC"/>
    <w:rsid w:val="000F7A92"/>
    <w:rsid w:val="000F7BCA"/>
    <w:rsid w:val="000F7F37"/>
    <w:rsid w:val="0010191A"/>
    <w:rsid w:val="00101FFB"/>
    <w:rsid w:val="0010204C"/>
    <w:rsid w:val="001028B3"/>
    <w:rsid w:val="00103518"/>
    <w:rsid w:val="0010430B"/>
    <w:rsid w:val="00104CDA"/>
    <w:rsid w:val="001059D1"/>
    <w:rsid w:val="001070DE"/>
    <w:rsid w:val="0010795D"/>
    <w:rsid w:val="00107A82"/>
    <w:rsid w:val="00107DAF"/>
    <w:rsid w:val="00107E22"/>
    <w:rsid w:val="00110662"/>
    <w:rsid w:val="0011076A"/>
    <w:rsid w:val="00110A4A"/>
    <w:rsid w:val="00110CAC"/>
    <w:rsid w:val="00111E3C"/>
    <w:rsid w:val="00112BF1"/>
    <w:rsid w:val="00112D00"/>
    <w:rsid w:val="001135A4"/>
    <w:rsid w:val="0011387E"/>
    <w:rsid w:val="001138B6"/>
    <w:rsid w:val="001138C0"/>
    <w:rsid w:val="00113FE8"/>
    <w:rsid w:val="001142B0"/>
    <w:rsid w:val="00114366"/>
    <w:rsid w:val="001156E9"/>
    <w:rsid w:val="00115D13"/>
    <w:rsid w:val="001205BE"/>
    <w:rsid w:val="00120763"/>
    <w:rsid w:val="0012113A"/>
    <w:rsid w:val="00121A78"/>
    <w:rsid w:val="00122017"/>
    <w:rsid w:val="00122F37"/>
    <w:rsid w:val="001239A8"/>
    <w:rsid w:val="001242C5"/>
    <w:rsid w:val="0012561F"/>
    <w:rsid w:val="00126564"/>
    <w:rsid w:val="001265BC"/>
    <w:rsid w:val="00126856"/>
    <w:rsid w:val="00127379"/>
    <w:rsid w:val="001300B5"/>
    <w:rsid w:val="001306C0"/>
    <w:rsid w:val="001315A7"/>
    <w:rsid w:val="001318D9"/>
    <w:rsid w:val="0013199F"/>
    <w:rsid w:val="00131D3C"/>
    <w:rsid w:val="0013209D"/>
    <w:rsid w:val="001325D0"/>
    <w:rsid w:val="00133472"/>
    <w:rsid w:val="00133E60"/>
    <w:rsid w:val="0013518E"/>
    <w:rsid w:val="0013558E"/>
    <w:rsid w:val="00136292"/>
    <w:rsid w:val="001363B4"/>
    <w:rsid w:val="00136E1D"/>
    <w:rsid w:val="001372FC"/>
    <w:rsid w:val="001378CD"/>
    <w:rsid w:val="00137A15"/>
    <w:rsid w:val="00137E58"/>
    <w:rsid w:val="0014061E"/>
    <w:rsid w:val="0014072B"/>
    <w:rsid w:val="00140AC7"/>
    <w:rsid w:val="00140FE5"/>
    <w:rsid w:val="001412C9"/>
    <w:rsid w:val="00141776"/>
    <w:rsid w:val="00141AE7"/>
    <w:rsid w:val="00142029"/>
    <w:rsid w:val="001428B7"/>
    <w:rsid w:val="00143E88"/>
    <w:rsid w:val="0014582F"/>
    <w:rsid w:val="0014688E"/>
    <w:rsid w:val="00146B3F"/>
    <w:rsid w:val="00147EAA"/>
    <w:rsid w:val="00147FE7"/>
    <w:rsid w:val="00151192"/>
    <w:rsid w:val="001512CD"/>
    <w:rsid w:val="00151A7D"/>
    <w:rsid w:val="001520C4"/>
    <w:rsid w:val="001520C5"/>
    <w:rsid w:val="00152663"/>
    <w:rsid w:val="00152E53"/>
    <w:rsid w:val="001538DF"/>
    <w:rsid w:val="00154209"/>
    <w:rsid w:val="001566DF"/>
    <w:rsid w:val="00156945"/>
    <w:rsid w:val="00156FE0"/>
    <w:rsid w:val="00161001"/>
    <w:rsid w:val="001616A1"/>
    <w:rsid w:val="00161B39"/>
    <w:rsid w:val="00161E2C"/>
    <w:rsid w:val="0016267C"/>
    <w:rsid w:val="00162FBF"/>
    <w:rsid w:val="00163C76"/>
    <w:rsid w:val="00163E01"/>
    <w:rsid w:val="00164342"/>
    <w:rsid w:val="00164793"/>
    <w:rsid w:val="0016497E"/>
    <w:rsid w:val="001673CA"/>
    <w:rsid w:val="00167AF3"/>
    <w:rsid w:val="00170A7C"/>
    <w:rsid w:val="0017207F"/>
    <w:rsid w:val="001731A2"/>
    <w:rsid w:val="001736B5"/>
    <w:rsid w:val="00173A57"/>
    <w:rsid w:val="001750EF"/>
    <w:rsid w:val="0017586E"/>
    <w:rsid w:val="001765B4"/>
    <w:rsid w:val="00176CD0"/>
    <w:rsid w:val="00176D7E"/>
    <w:rsid w:val="00177E3A"/>
    <w:rsid w:val="00177EFC"/>
    <w:rsid w:val="001802AB"/>
    <w:rsid w:val="001802CC"/>
    <w:rsid w:val="001806F6"/>
    <w:rsid w:val="001809C4"/>
    <w:rsid w:val="00181316"/>
    <w:rsid w:val="001821B7"/>
    <w:rsid w:val="00182258"/>
    <w:rsid w:val="001835B3"/>
    <w:rsid w:val="00183D6E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144D"/>
    <w:rsid w:val="00191A9E"/>
    <w:rsid w:val="001929DA"/>
    <w:rsid w:val="00193556"/>
    <w:rsid w:val="00193C28"/>
    <w:rsid w:val="001940BC"/>
    <w:rsid w:val="00194595"/>
    <w:rsid w:val="00194B44"/>
    <w:rsid w:val="00196538"/>
    <w:rsid w:val="0019666E"/>
    <w:rsid w:val="00196B2A"/>
    <w:rsid w:val="0019723A"/>
    <w:rsid w:val="0019762A"/>
    <w:rsid w:val="001A022E"/>
    <w:rsid w:val="001A0FD2"/>
    <w:rsid w:val="001A221C"/>
    <w:rsid w:val="001A3A7D"/>
    <w:rsid w:val="001A3C9B"/>
    <w:rsid w:val="001A3FB4"/>
    <w:rsid w:val="001A4053"/>
    <w:rsid w:val="001A5223"/>
    <w:rsid w:val="001A56A8"/>
    <w:rsid w:val="001A5C81"/>
    <w:rsid w:val="001A69EE"/>
    <w:rsid w:val="001A7072"/>
    <w:rsid w:val="001B0220"/>
    <w:rsid w:val="001B07DF"/>
    <w:rsid w:val="001B0D21"/>
    <w:rsid w:val="001B193C"/>
    <w:rsid w:val="001B1A88"/>
    <w:rsid w:val="001B1EDD"/>
    <w:rsid w:val="001B2070"/>
    <w:rsid w:val="001B2836"/>
    <w:rsid w:val="001B2CFE"/>
    <w:rsid w:val="001B3759"/>
    <w:rsid w:val="001B3873"/>
    <w:rsid w:val="001B3AB6"/>
    <w:rsid w:val="001B3D20"/>
    <w:rsid w:val="001B4DFC"/>
    <w:rsid w:val="001B546B"/>
    <w:rsid w:val="001B5EBE"/>
    <w:rsid w:val="001B727B"/>
    <w:rsid w:val="001B7516"/>
    <w:rsid w:val="001B7FD6"/>
    <w:rsid w:val="001C0A43"/>
    <w:rsid w:val="001C17E1"/>
    <w:rsid w:val="001C1E41"/>
    <w:rsid w:val="001C2552"/>
    <w:rsid w:val="001C3DC8"/>
    <w:rsid w:val="001C4445"/>
    <w:rsid w:val="001C453E"/>
    <w:rsid w:val="001C47B3"/>
    <w:rsid w:val="001C488F"/>
    <w:rsid w:val="001C50F0"/>
    <w:rsid w:val="001C54D4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5102"/>
    <w:rsid w:val="001D6007"/>
    <w:rsid w:val="001D76C6"/>
    <w:rsid w:val="001D7D71"/>
    <w:rsid w:val="001E0DF5"/>
    <w:rsid w:val="001E0E98"/>
    <w:rsid w:val="001E125D"/>
    <w:rsid w:val="001E1F34"/>
    <w:rsid w:val="001E2563"/>
    <w:rsid w:val="001E3A6C"/>
    <w:rsid w:val="001E4DFF"/>
    <w:rsid w:val="001E541C"/>
    <w:rsid w:val="001E5C9E"/>
    <w:rsid w:val="001E65C1"/>
    <w:rsid w:val="001E7B8C"/>
    <w:rsid w:val="001F0263"/>
    <w:rsid w:val="001F0401"/>
    <w:rsid w:val="001F0BF7"/>
    <w:rsid w:val="001F0F75"/>
    <w:rsid w:val="001F1523"/>
    <w:rsid w:val="001F2899"/>
    <w:rsid w:val="001F320F"/>
    <w:rsid w:val="001F381B"/>
    <w:rsid w:val="001F4582"/>
    <w:rsid w:val="001F478B"/>
    <w:rsid w:val="001F4A15"/>
    <w:rsid w:val="001F4D77"/>
    <w:rsid w:val="001F5984"/>
    <w:rsid w:val="001F5C0F"/>
    <w:rsid w:val="001F6AA4"/>
    <w:rsid w:val="00200C7B"/>
    <w:rsid w:val="00201759"/>
    <w:rsid w:val="00201EFB"/>
    <w:rsid w:val="002021FC"/>
    <w:rsid w:val="00203A26"/>
    <w:rsid w:val="002043CF"/>
    <w:rsid w:val="00205F81"/>
    <w:rsid w:val="00206169"/>
    <w:rsid w:val="00207F20"/>
    <w:rsid w:val="002102F5"/>
    <w:rsid w:val="002104A0"/>
    <w:rsid w:val="002107C9"/>
    <w:rsid w:val="002110FD"/>
    <w:rsid w:val="002113F8"/>
    <w:rsid w:val="002122C3"/>
    <w:rsid w:val="002129D1"/>
    <w:rsid w:val="00212A86"/>
    <w:rsid w:val="0021395C"/>
    <w:rsid w:val="002155FC"/>
    <w:rsid w:val="0021576A"/>
    <w:rsid w:val="002157E8"/>
    <w:rsid w:val="00215B76"/>
    <w:rsid w:val="0021660B"/>
    <w:rsid w:val="00216F4A"/>
    <w:rsid w:val="00220AEB"/>
    <w:rsid w:val="00220C41"/>
    <w:rsid w:val="002218BF"/>
    <w:rsid w:val="00221CDB"/>
    <w:rsid w:val="00221F47"/>
    <w:rsid w:val="00223BCA"/>
    <w:rsid w:val="00223D76"/>
    <w:rsid w:val="00223E31"/>
    <w:rsid w:val="00224213"/>
    <w:rsid w:val="00224917"/>
    <w:rsid w:val="00225F33"/>
    <w:rsid w:val="00227B72"/>
    <w:rsid w:val="0023005C"/>
    <w:rsid w:val="00230A69"/>
    <w:rsid w:val="00230CE1"/>
    <w:rsid w:val="00232176"/>
    <w:rsid w:val="002322E5"/>
    <w:rsid w:val="00232A66"/>
    <w:rsid w:val="00233A50"/>
    <w:rsid w:val="00235221"/>
    <w:rsid w:val="00235368"/>
    <w:rsid w:val="00235705"/>
    <w:rsid w:val="00235BF4"/>
    <w:rsid w:val="00237043"/>
    <w:rsid w:val="002406EC"/>
    <w:rsid w:val="00241D00"/>
    <w:rsid w:val="00241E53"/>
    <w:rsid w:val="0024206B"/>
    <w:rsid w:val="00242A2F"/>
    <w:rsid w:val="00242CD1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1D6D"/>
    <w:rsid w:val="00252101"/>
    <w:rsid w:val="0025240D"/>
    <w:rsid w:val="00252DDE"/>
    <w:rsid w:val="002540E2"/>
    <w:rsid w:val="0025420F"/>
    <w:rsid w:val="0025424E"/>
    <w:rsid w:val="00254984"/>
    <w:rsid w:val="00254D03"/>
    <w:rsid w:val="0025520E"/>
    <w:rsid w:val="00257C37"/>
    <w:rsid w:val="00260716"/>
    <w:rsid w:val="00260A35"/>
    <w:rsid w:val="00260C09"/>
    <w:rsid w:val="00260FBA"/>
    <w:rsid w:val="00261124"/>
    <w:rsid w:val="00261D77"/>
    <w:rsid w:val="0026236D"/>
    <w:rsid w:val="00262BEF"/>
    <w:rsid w:val="00262C6D"/>
    <w:rsid w:val="0026332C"/>
    <w:rsid w:val="002657DD"/>
    <w:rsid w:val="00266F77"/>
    <w:rsid w:val="00267FC8"/>
    <w:rsid w:val="002707A8"/>
    <w:rsid w:val="00270D4F"/>
    <w:rsid w:val="00270F91"/>
    <w:rsid w:val="00271591"/>
    <w:rsid w:val="00271A3E"/>
    <w:rsid w:val="002723FA"/>
    <w:rsid w:val="002728DB"/>
    <w:rsid w:val="00272E73"/>
    <w:rsid w:val="00272F25"/>
    <w:rsid w:val="00273AF8"/>
    <w:rsid w:val="00273D31"/>
    <w:rsid w:val="0027499D"/>
    <w:rsid w:val="002756C1"/>
    <w:rsid w:val="002756D9"/>
    <w:rsid w:val="00275FD2"/>
    <w:rsid w:val="002761A8"/>
    <w:rsid w:val="0027649D"/>
    <w:rsid w:val="00276C68"/>
    <w:rsid w:val="0028020F"/>
    <w:rsid w:val="002804F9"/>
    <w:rsid w:val="00280862"/>
    <w:rsid w:val="00280E85"/>
    <w:rsid w:val="00281104"/>
    <w:rsid w:val="002818DB"/>
    <w:rsid w:val="00281A28"/>
    <w:rsid w:val="00281F13"/>
    <w:rsid w:val="00282E1C"/>
    <w:rsid w:val="00282EEC"/>
    <w:rsid w:val="00285692"/>
    <w:rsid w:val="0028598D"/>
    <w:rsid w:val="00286417"/>
    <w:rsid w:val="0028786F"/>
    <w:rsid w:val="00287A12"/>
    <w:rsid w:val="00287B41"/>
    <w:rsid w:val="00287E46"/>
    <w:rsid w:val="00291038"/>
    <w:rsid w:val="00291C6A"/>
    <w:rsid w:val="00292E3B"/>
    <w:rsid w:val="002934C0"/>
    <w:rsid w:val="002943A4"/>
    <w:rsid w:val="00294691"/>
    <w:rsid w:val="00295FEC"/>
    <w:rsid w:val="0029673F"/>
    <w:rsid w:val="002A062F"/>
    <w:rsid w:val="002A0B49"/>
    <w:rsid w:val="002A0BCA"/>
    <w:rsid w:val="002A23DF"/>
    <w:rsid w:val="002A30DF"/>
    <w:rsid w:val="002A3C41"/>
    <w:rsid w:val="002A445A"/>
    <w:rsid w:val="002A4CF5"/>
    <w:rsid w:val="002A6F90"/>
    <w:rsid w:val="002A7929"/>
    <w:rsid w:val="002B051E"/>
    <w:rsid w:val="002B1D85"/>
    <w:rsid w:val="002B210D"/>
    <w:rsid w:val="002B21E7"/>
    <w:rsid w:val="002B2900"/>
    <w:rsid w:val="002B2ABA"/>
    <w:rsid w:val="002B31D1"/>
    <w:rsid w:val="002B36B2"/>
    <w:rsid w:val="002B453C"/>
    <w:rsid w:val="002B46FF"/>
    <w:rsid w:val="002B4DAA"/>
    <w:rsid w:val="002B4F98"/>
    <w:rsid w:val="002B504D"/>
    <w:rsid w:val="002B5A69"/>
    <w:rsid w:val="002B5DAE"/>
    <w:rsid w:val="002B6238"/>
    <w:rsid w:val="002B7230"/>
    <w:rsid w:val="002B7B5D"/>
    <w:rsid w:val="002B7D3A"/>
    <w:rsid w:val="002C071F"/>
    <w:rsid w:val="002C0D31"/>
    <w:rsid w:val="002C12F3"/>
    <w:rsid w:val="002C13AA"/>
    <w:rsid w:val="002C17E8"/>
    <w:rsid w:val="002C27A0"/>
    <w:rsid w:val="002C2E2C"/>
    <w:rsid w:val="002C3289"/>
    <w:rsid w:val="002C3AF1"/>
    <w:rsid w:val="002C42F2"/>
    <w:rsid w:val="002C4987"/>
    <w:rsid w:val="002C5019"/>
    <w:rsid w:val="002C58C6"/>
    <w:rsid w:val="002C58C9"/>
    <w:rsid w:val="002C61F2"/>
    <w:rsid w:val="002C643A"/>
    <w:rsid w:val="002C6CD3"/>
    <w:rsid w:val="002C6F50"/>
    <w:rsid w:val="002C711E"/>
    <w:rsid w:val="002C7817"/>
    <w:rsid w:val="002C7BE7"/>
    <w:rsid w:val="002D0CC3"/>
    <w:rsid w:val="002D1E5B"/>
    <w:rsid w:val="002D25FF"/>
    <w:rsid w:val="002D2752"/>
    <w:rsid w:val="002D37FF"/>
    <w:rsid w:val="002D41DB"/>
    <w:rsid w:val="002D4952"/>
    <w:rsid w:val="002D5CFB"/>
    <w:rsid w:val="002D5E9C"/>
    <w:rsid w:val="002D66FE"/>
    <w:rsid w:val="002D713C"/>
    <w:rsid w:val="002D7BB0"/>
    <w:rsid w:val="002D7DAF"/>
    <w:rsid w:val="002E0B58"/>
    <w:rsid w:val="002E199D"/>
    <w:rsid w:val="002E1B45"/>
    <w:rsid w:val="002E1FF3"/>
    <w:rsid w:val="002E2018"/>
    <w:rsid w:val="002E3927"/>
    <w:rsid w:val="002E4026"/>
    <w:rsid w:val="002E41F3"/>
    <w:rsid w:val="002E4423"/>
    <w:rsid w:val="002E48BF"/>
    <w:rsid w:val="002E4AA9"/>
    <w:rsid w:val="002E4C52"/>
    <w:rsid w:val="002E4E29"/>
    <w:rsid w:val="002E4E89"/>
    <w:rsid w:val="002E5426"/>
    <w:rsid w:val="002E54CA"/>
    <w:rsid w:val="002E58AB"/>
    <w:rsid w:val="002E5960"/>
    <w:rsid w:val="002E62AE"/>
    <w:rsid w:val="002E6D0D"/>
    <w:rsid w:val="002E7AC5"/>
    <w:rsid w:val="002E7B46"/>
    <w:rsid w:val="002E7D6C"/>
    <w:rsid w:val="002F0809"/>
    <w:rsid w:val="002F0C12"/>
    <w:rsid w:val="002F2355"/>
    <w:rsid w:val="002F33F0"/>
    <w:rsid w:val="002F400D"/>
    <w:rsid w:val="002F4B59"/>
    <w:rsid w:val="002F4F84"/>
    <w:rsid w:val="002F5879"/>
    <w:rsid w:val="002F6EC6"/>
    <w:rsid w:val="002F702C"/>
    <w:rsid w:val="002F7117"/>
    <w:rsid w:val="002F7A8F"/>
    <w:rsid w:val="002F7F75"/>
    <w:rsid w:val="002F7F76"/>
    <w:rsid w:val="0030068D"/>
    <w:rsid w:val="0030069C"/>
    <w:rsid w:val="00300AF8"/>
    <w:rsid w:val="00300FD7"/>
    <w:rsid w:val="00301264"/>
    <w:rsid w:val="0030127B"/>
    <w:rsid w:val="00301754"/>
    <w:rsid w:val="003034B2"/>
    <w:rsid w:val="00304034"/>
    <w:rsid w:val="0030459A"/>
    <w:rsid w:val="00304BA2"/>
    <w:rsid w:val="00304C0E"/>
    <w:rsid w:val="00305D45"/>
    <w:rsid w:val="00305F20"/>
    <w:rsid w:val="003076AB"/>
    <w:rsid w:val="003107B5"/>
    <w:rsid w:val="00310B0A"/>
    <w:rsid w:val="00311752"/>
    <w:rsid w:val="0031175D"/>
    <w:rsid w:val="00312459"/>
    <w:rsid w:val="00313474"/>
    <w:rsid w:val="003142A3"/>
    <w:rsid w:val="00314496"/>
    <w:rsid w:val="0031486D"/>
    <w:rsid w:val="003153C7"/>
    <w:rsid w:val="00315E53"/>
    <w:rsid w:val="00316798"/>
    <w:rsid w:val="00316CF5"/>
    <w:rsid w:val="00317BA6"/>
    <w:rsid w:val="00320199"/>
    <w:rsid w:val="0032155D"/>
    <w:rsid w:val="00323DAB"/>
    <w:rsid w:val="003244C5"/>
    <w:rsid w:val="00324F09"/>
    <w:rsid w:val="00325BE6"/>
    <w:rsid w:val="003264F1"/>
    <w:rsid w:val="003269B5"/>
    <w:rsid w:val="0032726E"/>
    <w:rsid w:val="00327860"/>
    <w:rsid w:val="00327CA6"/>
    <w:rsid w:val="003313A6"/>
    <w:rsid w:val="00331F83"/>
    <w:rsid w:val="003323C3"/>
    <w:rsid w:val="00333038"/>
    <w:rsid w:val="003338BB"/>
    <w:rsid w:val="00333D13"/>
    <w:rsid w:val="003349DF"/>
    <w:rsid w:val="00335D2E"/>
    <w:rsid w:val="00335D7C"/>
    <w:rsid w:val="00337BB7"/>
    <w:rsid w:val="0034141F"/>
    <w:rsid w:val="00345264"/>
    <w:rsid w:val="00345291"/>
    <w:rsid w:val="003454DE"/>
    <w:rsid w:val="00346050"/>
    <w:rsid w:val="003463B5"/>
    <w:rsid w:val="00346876"/>
    <w:rsid w:val="00347802"/>
    <w:rsid w:val="0034785B"/>
    <w:rsid w:val="003517FA"/>
    <w:rsid w:val="00351C36"/>
    <w:rsid w:val="00352758"/>
    <w:rsid w:val="00352847"/>
    <w:rsid w:val="00352CA6"/>
    <w:rsid w:val="00353003"/>
    <w:rsid w:val="00353190"/>
    <w:rsid w:val="003535B3"/>
    <w:rsid w:val="00353AA9"/>
    <w:rsid w:val="00353E52"/>
    <w:rsid w:val="003542DA"/>
    <w:rsid w:val="003543FF"/>
    <w:rsid w:val="00355029"/>
    <w:rsid w:val="003557F0"/>
    <w:rsid w:val="00356277"/>
    <w:rsid w:val="00357806"/>
    <w:rsid w:val="003606B2"/>
    <w:rsid w:val="003607F8"/>
    <w:rsid w:val="00360CF4"/>
    <w:rsid w:val="003619B5"/>
    <w:rsid w:val="00361B81"/>
    <w:rsid w:val="00361C57"/>
    <w:rsid w:val="003628DF"/>
    <w:rsid w:val="0036390A"/>
    <w:rsid w:val="00363BB4"/>
    <w:rsid w:val="0036489C"/>
    <w:rsid w:val="00364C69"/>
    <w:rsid w:val="00364F6F"/>
    <w:rsid w:val="00365501"/>
    <w:rsid w:val="003655BA"/>
    <w:rsid w:val="0036634E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379"/>
    <w:rsid w:val="00375499"/>
    <w:rsid w:val="003757F0"/>
    <w:rsid w:val="00375AFF"/>
    <w:rsid w:val="00375C1A"/>
    <w:rsid w:val="00375F2A"/>
    <w:rsid w:val="0037695D"/>
    <w:rsid w:val="00377526"/>
    <w:rsid w:val="0038028D"/>
    <w:rsid w:val="0038056E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60DE"/>
    <w:rsid w:val="0039682A"/>
    <w:rsid w:val="00396CFF"/>
    <w:rsid w:val="003970D5"/>
    <w:rsid w:val="003973A6"/>
    <w:rsid w:val="00397CED"/>
    <w:rsid w:val="00397F82"/>
    <w:rsid w:val="00397F98"/>
    <w:rsid w:val="00397FCF"/>
    <w:rsid w:val="003A02E5"/>
    <w:rsid w:val="003A11FD"/>
    <w:rsid w:val="003A34D6"/>
    <w:rsid w:val="003A376F"/>
    <w:rsid w:val="003A3BC8"/>
    <w:rsid w:val="003A4FB0"/>
    <w:rsid w:val="003A5197"/>
    <w:rsid w:val="003A6886"/>
    <w:rsid w:val="003A69B6"/>
    <w:rsid w:val="003A6AB2"/>
    <w:rsid w:val="003B00A0"/>
    <w:rsid w:val="003B020E"/>
    <w:rsid w:val="003B071E"/>
    <w:rsid w:val="003B0FC2"/>
    <w:rsid w:val="003B14B5"/>
    <w:rsid w:val="003B1787"/>
    <w:rsid w:val="003B2E77"/>
    <w:rsid w:val="003B2F4F"/>
    <w:rsid w:val="003B33DD"/>
    <w:rsid w:val="003B38BA"/>
    <w:rsid w:val="003B3C85"/>
    <w:rsid w:val="003B420B"/>
    <w:rsid w:val="003B444B"/>
    <w:rsid w:val="003B46B1"/>
    <w:rsid w:val="003B59D6"/>
    <w:rsid w:val="003B5F0C"/>
    <w:rsid w:val="003B7142"/>
    <w:rsid w:val="003B7365"/>
    <w:rsid w:val="003B7948"/>
    <w:rsid w:val="003C02B3"/>
    <w:rsid w:val="003C0D74"/>
    <w:rsid w:val="003C3F34"/>
    <w:rsid w:val="003C599D"/>
    <w:rsid w:val="003C7614"/>
    <w:rsid w:val="003C782C"/>
    <w:rsid w:val="003C7CF9"/>
    <w:rsid w:val="003D0325"/>
    <w:rsid w:val="003D0C68"/>
    <w:rsid w:val="003D0FC1"/>
    <w:rsid w:val="003D22C9"/>
    <w:rsid w:val="003D3280"/>
    <w:rsid w:val="003D334E"/>
    <w:rsid w:val="003D45D5"/>
    <w:rsid w:val="003D4869"/>
    <w:rsid w:val="003D4DA5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4981"/>
    <w:rsid w:val="003E704E"/>
    <w:rsid w:val="003E7535"/>
    <w:rsid w:val="003E7907"/>
    <w:rsid w:val="003E7B49"/>
    <w:rsid w:val="003E7C7D"/>
    <w:rsid w:val="003F00D5"/>
    <w:rsid w:val="003F1889"/>
    <w:rsid w:val="003F1EA3"/>
    <w:rsid w:val="003F258A"/>
    <w:rsid w:val="003F2CC0"/>
    <w:rsid w:val="003F3648"/>
    <w:rsid w:val="003F3F06"/>
    <w:rsid w:val="003F3F5A"/>
    <w:rsid w:val="003F461C"/>
    <w:rsid w:val="003F4BE1"/>
    <w:rsid w:val="003F519A"/>
    <w:rsid w:val="003F68DC"/>
    <w:rsid w:val="003F6BB9"/>
    <w:rsid w:val="003F71B0"/>
    <w:rsid w:val="003F7B56"/>
    <w:rsid w:val="00400D85"/>
    <w:rsid w:val="0040134B"/>
    <w:rsid w:val="00401A9B"/>
    <w:rsid w:val="00401FA0"/>
    <w:rsid w:val="004021BE"/>
    <w:rsid w:val="00402449"/>
    <w:rsid w:val="00402916"/>
    <w:rsid w:val="00402F5C"/>
    <w:rsid w:val="00403125"/>
    <w:rsid w:val="004036C0"/>
    <w:rsid w:val="004036D4"/>
    <w:rsid w:val="00403F19"/>
    <w:rsid w:val="00403FCF"/>
    <w:rsid w:val="00404271"/>
    <w:rsid w:val="0040510F"/>
    <w:rsid w:val="00405227"/>
    <w:rsid w:val="00405614"/>
    <w:rsid w:val="0040569C"/>
    <w:rsid w:val="00405D3F"/>
    <w:rsid w:val="00405FD3"/>
    <w:rsid w:val="004070C5"/>
    <w:rsid w:val="0041008F"/>
    <w:rsid w:val="00410791"/>
    <w:rsid w:val="00410878"/>
    <w:rsid w:val="0041175E"/>
    <w:rsid w:val="0041176D"/>
    <w:rsid w:val="004121DE"/>
    <w:rsid w:val="00412C1D"/>
    <w:rsid w:val="00412D30"/>
    <w:rsid w:val="0041308C"/>
    <w:rsid w:val="00413AFE"/>
    <w:rsid w:val="00413EBC"/>
    <w:rsid w:val="00413F2E"/>
    <w:rsid w:val="00413F95"/>
    <w:rsid w:val="004150A9"/>
    <w:rsid w:val="00415A21"/>
    <w:rsid w:val="00415F00"/>
    <w:rsid w:val="004160FB"/>
    <w:rsid w:val="00416931"/>
    <w:rsid w:val="00416C0A"/>
    <w:rsid w:val="0041736E"/>
    <w:rsid w:val="00417940"/>
    <w:rsid w:val="004200F5"/>
    <w:rsid w:val="00422FC5"/>
    <w:rsid w:val="00423407"/>
    <w:rsid w:val="00423BDB"/>
    <w:rsid w:val="00423F36"/>
    <w:rsid w:val="0042449E"/>
    <w:rsid w:val="004244F2"/>
    <w:rsid w:val="004254CA"/>
    <w:rsid w:val="0042569F"/>
    <w:rsid w:val="004268FC"/>
    <w:rsid w:val="00426A56"/>
    <w:rsid w:val="0043031B"/>
    <w:rsid w:val="004311A2"/>
    <w:rsid w:val="00431F48"/>
    <w:rsid w:val="00432672"/>
    <w:rsid w:val="00433984"/>
    <w:rsid w:val="00433E88"/>
    <w:rsid w:val="004345A3"/>
    <w:rsid w:val="00434BDE"/>
    <w:rsid w:val="00435205"/>
    <w:rsid w:val="00435D37"/>
    <w:rsid w:val="0043797C"/>
    <w:rsid w:val="00440861"/>
    <w:rsid w:val="00441891"/>
    <w:rsid w:val="0044191D"/>
    <w:rsid w:val="00441C32"/>
    <w:rsid w:val="00441E13"/>
    <w:rsid w:val="00442468"/>
    <w:rsid w:val="0044301E"/>
    <w:rsid w:val="00443252"/>
    <w:rsid w:val="004438D7"/>
    <w:rsid w:val="00443F2F"/>
    <w:rsid w:val="00443F9E"/>
    <w:rsid w:val="0044429C"/>
    <w:rsid w:val="004452BF"/>
    <w:rsid w:val="0044712F"/>
    <w:rsid w:val="004478B2"/>
    <w:rsid w:val="004503FD"/>
    <w:rsid w:val="00450E86"/>
    <w:rsid w:val="004518BF"/>
    <w:rsid w:val="00451D82"/>
    <w:rsid w:val="0045252B"/>
    <w:rsid w:val="00452E47"/>
    <w:rsid w:val="0045374B"/>
    <w:rsid w:val="00453A49"/>
    <w:rsid w:val="00453D72"/>
    <w:rsid w:val="0045410E"/>
    <w:rsid w:val="00454616"/>
    <w:rsid w:val="00455110"/>
    <w:rsid w:val="004565EE"/>
    <w:rsid w:val="004570BE"/>
    <w:rsid w:val="004603EE"/>
    <w:rsid w:val="004611C8"/>
    <w:rsid w:val="0046254E"/>
    <w:rsid w:val="00462B3D"/>
    <w:rsid w:val="0046329C"/>
    <w:rsid w:val="00463840"/>
    <w:rsid w:val="00463896"/>
    <w:rsid w:val="0046434C"/>
    <w:rsid w:val="00464803"/>
    <w:rsid w:val="00464F7D"/>
    <w:rsid w:val="00465AD0"/>
    <w:rsid w:val="00465DB0"/>
    <w:rsid w:val="00466150"/>
    <w:rsid w:val="00466BEA"/>
    <w:rsid w:val="00467673"/>
    <w:rsid w:val="00470CA4"/>
    <w:rsid w:val="00472D3A"/>
    <w:rsid w:val="004733FE"/>
    <w:rsid w:val="004745FD"/>
    <w:rsid w:val="00474E37"/>
    <w:rsid w:val="004767AA"/>
    <w:rsid w:val="00476D1C"/>
    <w:rsid w:val="004774B4"/>
    <w:rsid w:val="00480067"/>
    <w:rsid w:val="004814A2"/>
    <w:rsid w:val="00481CD8"/>
    <w:rsid w:val="004821D9"/>
    <w:rsid w:val="00482DD7"/>
    <w:rsid w:val="00482F42"/>
    <w:rsid w:val="00483322"/>
    <w:rsid w:val="00483C6A"/>
    <w:rsid w:val="00483E3C"/>
    <w:rsid w:val="00484562"/>
    <w:rsid w:val="00485470"/>
    <w:rsid w:val="004862C2"/>
    <w:rsid w:val="0048675E"/>
    <w:rsid w:val="00486D3A"/>
    <w:rsid w:val="00490074"/>
    <w:rsid w:val="00490866"/>
    <w:rsid w:val="00491A0E"/>
    <w:rsid w:val="00492466"/>
    <w:rsid w:val="004933FC"/>
    <w:rsid w:val="00494686"/>
    <w:rsid w:val="0049476B"/>
    <w:rsid w:val="00494A72"/>
    <w:rsid w:val="00495012"/>
    <w:rsid w:val="004953B2"/>
    <w:rsid w:val="00497688"/>
    <w:rsid w:val="004A11B0"/>
    <w:rsid w:val="004A1D6F"/>
    <w:rsid w:val="004A2899"/>
    <w:rsid w:val="004A28DB"/>
    <w:rsid w:val="004A2D01"/>
    <w:rsid w:val="004A4199"/>
    <w:rsid w:val="004A49CB"/>
    <w:rsid w:val="004A4BB5"/>
    <w:rsid w:val="004A57A6"/>
    <w:rsid w:val="004A5BEF"/>
    <w:rsid w:val="004A7749"/>
    <w:rsid w:val="004B08B3"/>
    <w:rsid w:val="004B10A6"/>
    <w:rsid w:val="004B28C5"/>
    <w:rsid w:val="004B28FE"/>
    <w:rsid w:val="004B3A6B"/>
    <w:rsid w:val="004B3A9A"/>
    <w:rsid w:val="004B3BBC"/>
    <w:rsid w:val="004B48B8"/>
    <w:rsid w:val="004B56AF"/>
    <w:rsid w:val="004B7262"/>
    <w:rsid w:val="004B7CB0"/>
    <w:rsid w:val="004B7F5D"/>
    <w:rsid w:val="004C025E"/>
    <w:rsid w:val="004C04D2"/>
    <w:rsid w:val="004C09A7"/>
    <w:rsid w:val="004C0E9B"/>
    <w:rsid w:val="004C2A9C"/>
    <w:rsid w:val="004C42E0"/>
    <w:rsid w:val="004C49BC"/>
    <w:rsid w:val="004C531F"/>
    <w:rsid w:val="004C5362"/>
    <w:rsid w:val="004C540F"/>
    <w:rsid w:val="004C6763"/>
    <w:rsid w:val="004C6ACF"/>
    <w:rsid w:val="004C738E"/>
    <w:rsid w:val="004D0285"/>
    <w:rsid w:val="004D051B"/>
    <w:rsid w:val="004D0CAD"/>
    <w:rsid w:val="004D1750"/>
    <w:rsid w:val="004D1C86"/>
    <w:rsid w:val="004D1D31"/>
    <w:rsid w:val="004D1D8B"/>
    <w:rsid w:val="004D27D5"/>
    <w:rsid w:val="004D2A1A"/>
    <w:rsid w:val="004D39E2"/>
    <w:rsid w:val="004D3C21"/>
    <w:rsid w:val="004D5592"/>
    <w:rsid w:val="004D63EC"/>
    <w:rsid w:val="004D64F8"/>
    <w:rsid w:val="004D6700"/>
    <w:rsid w:val="004D6D97"/>
    <w:rsid w:val="004E0483"/>
    <w:rsid w:val="004E08E0"/>
    <w:rsid w:val="004E0F86"/>
    <w:rsid w:val="004E1277"/>
    <w:rsid w:val="004E1409"/>
    <w:rsid w:val="004E144D"/>
    <w:rsid w:val="004E1A21"/>
    <w:rsid w:val="004E21C2"/>
    <w:rsid w:val="004E3DEF"/>
    <w:rsid w:val="004E41EA"/>
    <w:rsid w:val="004E4A9B"/>
    <w:rsid w:val="004E59B7"/>
    <w:rsid w:val="004E5C05"/>
    <w:rsid w:val="004E5D4F"/>
    <w:rsid w:val="004E7315"/>
    <w:rsid w:val="004E7539"/>
    <w:rsid w:val="004F0B8C"/>
    <w:rsid w:val="004F0C9A"/>
    <w:rsid w:val="004F162D"/>
    <w:rsid w:val="004F1C34"/>
    <w:rsid w:val="004F277A"/>
    <w:rsid w:val="004F2A90"/>
    <w:rsid w:val="004F3D4A"/>
    <w:rsid w:val="004F6E28"/>
    <w:rsid w:val="004F7074"/>
    <w:rsid w:val="0050023D"/>
    <w:rsid w:val="00500727"/>
    <w:rsid w:val="005008D7"/>
    <w:rsid w:val="00500DFD"/>
    <w:rsid w:val="00501824"/>
    <w:rsid w:val="00501FF2"/>
    <w:rsid w:val="005021FA"/>
    <w:rsid w:val="0050224E"/>
    <w:rsid w:val="0050232B"/>
    <w:rsid w:val="0050290A"/>
    <w:rsid w:val="00502F27"/>
    <w:rsid w:val="0050328E"/>
    <w:rsid w:val="0050338E"/>
    <w:rsid w:val="00504A5E"/>
    <w:rsid w:val="00504E72"/>
    <w:rsid w:val="00505A3D"/>
    <w:rsid w:val="00506D4F"/>
    <w:rsid w:val="00506EBD"/>
    <w:rsid w:val="00507371"/>
    <w:rsid w:val="00507B36"/>
    <w:rsid w:val="00510668"/>
    <w:rsid w:val="005108F7"/>
    <w:rsid w:val="00510A98"/>
    <w:rsid w:val="00510D5A"/>
    <w:rsid w:val="00512E98"/>
    <w:rsid w:val="00512FC2"/>
    <w:rsid w:val="0051405F"/>
    <w:rsid w:val="005142C3"/>
    <w:rsid w:val="00514958"/>
    <w:rsid w:val="00514BDB"/>
    <w:rsid w:val="00514C7C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73D"/>
    <w:rsid w:val="00521F78"/>
    <w:rsid w:val="005225B7"/>
    <w:rsid w:val="00524196"/>
    <w:rsid w:val="005244BB"/>
    <w:rsid w:val="00524F8C"/>
    <w:rsid w:val="00525987"/>
    <w:rsid w:val="005268D8"/>
    <w:rsid w:val="00526FD3"/>
    <w:rsid w:val="00527DC7"/>
    <w:rsid w:val="00527F42"/>
    <w:rsid w:val="005304F4"/>
    <w:rsid w:val="00530C37"/>
    <w:rsid w:val="00531F30"/>
    <w:rsid w:val="00532701"/>
    <w:rsid w:val="005328B2"/>
    <w:rsid w:val="00533058"/>
    <w:rsid w:val="00533131"/>
    <w:rsid w:val="00533681"/>
    <w:rsid w:val="00533891"/>
    <w:rsid w:val="00533EA7"/>
    <w:rsid w:val="00533F29"/>
    <w:rsid w:val="005348AA"/>
    <w:rsid w:val="00535204"/>
    <w:rsid w:val="00535C60"/>
    <w:rsid w:val="00536163"/>
    <w:rsid w:val="00536771"/>
    <w:rsid w:val="00536988"/>
    <w:rsid w:val="00536E09"/>
    <w:rsid w:val="005372E9"/>
    <w:rsid w:val="005373D0"/>
    <w:rsid w:val="005408D6"/>
    <w:rsid w:val="00541980"/>
    <w:rsid w:val="00541BDE"/>
    <w:rsid w:val="00541E59"/>
    <w:rsid w:val="0054233B"/>
    <w:rsid w:val="00543D27"/>
    <w:rsid w:val="00543E55"/>
    <w:rsid w:val="00543F19"/>
    <w:rsid w:val="005446D6"/>
    <w:rsid w:val="005453CD"/>
    <w:rsid w:val="0054571B"/>
    <w:rsid w:val="00550979"/>
    <w:rsid w:val="0055150E"/>
    <w:rsid w:val="00551C61"/>
    <w:rsid w:val="00552D00"/>
    <w:rsid w:val="00552EDB"/>
    <w:rsid w:val="0055392F"/>
    <w:rsid w:val="00553C48"/>
    <w:rsid w:val="00554C55"/>
    <w:rsid w:val="00555F6C"/>
    <w:rsid w:val="00556068"/>
    <w:rsid w:val="005568FB"/>
    <w:rsid w:val="00556A76"/>
    <w:rsid w:val="00560581"/>
    <w:rsid w:val="00560CF3"/>
    <w:rsid w:val="00560D5D"/>
    <w:rsid w:val="00561209"/>
    <w:rsid w:val="005612D1"/>
    <w:rsid w:val="00562D0E"/>
    <w:rsid w:val="0056411F"/>
    <w:rsid w:val="0056415F"/>
    <w:rsid w:val="0056459E"/>
    <w:rsid w:val="005657E5"/>
    <w:rsid w:val="00566A66"/>
    <w:rsid w:val="00567317"/>
    <w:rsid w:val="005700D4"/>
    <w:rsid w:val="0057016A"/>
    <w:rsid w:val="00571AE8"/>
    <w:rsid w:val="00572BA6"/>
    <w:rsid w:val="00573C90"/>
    <w:rsid w:val="00574024"/>
    <w:rsid w:val="005746B5"/>
    <w:rsid w:val="00574A05"/>
    <w:rsid w:val="0057502C"/>
    <w:rsid w:val="00575C40"/>
    <w:rsid w:val="00575D7F"/>
    <w:rsid w:val="00576051"/>
    <w:rsid w:val="0057683F"/>
    <w:rsid w:val="00576F15"/>
    <w:rsid w:val="00576F70"/>
    <w:rsid w:val="00577212"/>
    <w:rsid w:val="00577898"/>
    <w:rsid w:val="00577C3B"/>
    <w:rsid w:val="00581920"/>
    <w:rsid w:val="00581C35"/>
    <w:rsid w:val="005821FC"/>
    <w:rsid w:val="00582750"/>
    <w:rsid w:val="005827C3"/>
    <w:rsid w:val="00582896"/>
    <w:rsid w:val="00582D40"/>
    <w:rsid w:val="00585A59"/>
    <w:rsid w:val="005860AC"/>
    <w:rsid w:val="00586422"/>
    <w:rsid w:val="005873AC"/>
    <w:rsid w:val="00587DCE"/>
    <w:rsid w:val="00590772"/>
    <w:rsid w:val="00591AC5"/>
    <w:rsid w:val="005932C8"/>
    <w:rsid w:val="00593984"/>
    <w:rsid w:val="005941D7"/>
    <w:rsid w:val="0059430C"/>
    <w:rsid w:val="00595C4B"/>
    <w:rsid w:val="005973DC"/>
    <w:rsid w:val="005976E8"/>
    <w:rsid w:val="0059773D"/>
    <w:rsid w:val="005A1269"/>
    <w:rsid w:val="005A17F5"/>
    <w:rsid w:val="005A1980"/>
    <w:rsid w:val="005A1FBC"/>
    <w:rsid w:val="005A26B4"/>
    <w:rsid w:val="005A29F2"/>
    <w:rsid w:val="005A33E3"/>
    <w:rsid w:val="005A5128"/>
    <w:rsid w:val="005A5CCE"/>
    <w:rsid w:val="005A69E3"/>
    <w:rsid w:val="005A6D9A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8DE"/>
    <w:rsid w:val="005C1CE7"/>
    <w:rsid w:val="005C2978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1AAD"/>
    <w:rsid w:val="005D226C"/>
    <w:rsid w:val="005D369B"/>
    <w:rsid w:val="005D48A6"/>
    <w:rsid w:val="005D590C"/>
    <w:rsid w:val="005D6828"/>
    <w:rsid w:val="005D76D7"/>
    <w:rsid w:val="005D7734"/>
    <w:rsid w:val="005E0279"/>
    <w:rsid w:val="005E05FD"/>
    <w:rsid w:val="005E28BC"/>
    <w:rsid w:val="005E449C"/>
    <w:rsid w:val="005E46B9"/>
    <w:rsid w:val="005E4B3C"/>
    <w:rsid w:val="005E562A"/>
    <w:rsid w:val="005E677C"/>
    <w:rsid w:val="005E6EFE"/>
    <w:rsid w:val="005E793F"/>
    <w:rsid w:val="005E7A4A"/>
    <w:rsid w:val="005F08C9"/>
    <w:rsid w:val="005F12B7"/>
    <w:rsid w:val="005F209C"/>
    <w:rsid w:val="005F23C8"/>
    <w:rsid w:val="005F302E"/>
    <w:rsid w:val="005F33AF"/>
    <w:rsid w:val="005F3633"/>
    <w:rsid w:val="005F3781"/>
    <w:rsid w:val="005F4709"/>
    <w:rsid w:val="005F59D9"/>
    <w:rsid w:val="005F609E"/>
    <w:rsid w:val="005F76E9"/>
    <w:rsid w:val="00600FDF"/>
    <w:rsid w:val="006018FA"/>
    <w:rsid w:val="00601CC9"/>
    <w:rsid w:val="00603D33"/>
    <w:rsid w:val="00603FD0"/>
    <w:rsid w:val="006044D4"/>
    <w:rsid w:val="00605104"/>
    <w:rsid w:val="00605259"/>
    <w:rsid w:val="00610253"/>
    <w:rsid w:val="0061096B"/>
    <w:rsid w:val="00611445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77D"/>
    <w:rsid w:val="006178ED"/>
    <w:rsid w:val="00617E84"/>
    <w:rsid w:val="00620EC1"/>
    <w:rsid w:val="006216B3"/>
    <w:rsid w:val="00621EDE"/>
    <w:rsid w:val="006224D6"/>
    <w:rsid w:val="0062258D"/>
    <w:rsid w:val="0062338F"/>
    <w:rsid w:val="006238AD"/>
    <w:rsid w:val="00623FAF"/>
    <w:rsid w:val="0062477F"/>
    <w:rsid w:val="00624FCE"/>
    <w:rsid w:val="00626B97"/>
    <w:rsid w:val="006278F1"/>
    <w:rsid w:val="00632F1F"/>
    <w:rsid w:val="0063397A"/>
    <w:rsid w:val="00633DF2"/>
    <w:rsid w:val="00635AB9"/>
    <w:rsid w:val="00635D51"/>
    <w:rsid w:val="00637118"/>
    <w:rsid w:val="00640010"/>
    <w:rsid w:val="006402FF"/>
    <w:rsid w:val="0064130B"/>
    <w:rsid w:val="0064146B"/>
    <w:rsid w:val="00641EC0"/>
    <w:rsid w:val="00642055"/>
    <w:rsid w:val="00643200"/>
    <w:rsid w:val="00644664"/>
    <w:rsid w:val="00644B01"/>
    <w:rsid w:val="00646281"/>
    <w:rsid w:val="006462C1"/>
    <w:rsid w:val="006468A4"/>
    <w:rsid w:val="00650A1D"/>
    <w:rsid w:val="006518A2"/>
    <w:rsid w:val="00651D13"/>
    <w:rsid w:val="0065215F"/>
    <w:rsid w:val="0065267B"/>
    <w:rsid w:val="00652C2D"/>
    <w:rsid w:val="0065339E"/>
    <w:rsid w:val="006539B5"/>
    <w:rsid w:val="0065491B"/>
    <w:rsid w:val="00655936"/>
    <w:rsid w:val="0066076D"/>
    <w:rsid w:val="00660F94"/>
    <w:rsid w:val="006617B5"/>
    <w:rsid w:val="0066251F"/>
    <w:rsid w:val="00662DC7"/>
    <w:rsid w:val="00663EBA"/>
    <w:rsid w:val="0066449B"/>
    <w:rsid w:val="00665688"/>
    <w:rsid w:val="00665E8C"/>
    <w:rsid w:val="006664A1"/>
    <w:rsid w:val="00666995"/>
    <w:rsid w:val="006671E5"/>
    <w:rsid w:val="0066757F"/>
    <w:rsid w:val="006701F5"/>
    <w:rsid w:val="006705D5"/>
    <w:rsid w:val="006707DC"/>
    <w:rsid w:val="00670D34"/>
    <w:rsid w:val="00671D64"/>
    <w:rsid w:val="00671E1A"/>
    <w:rsid w:val="006724E3"/>
    <w:rsid w:val="00672D14"/>
    <w:rsid w:val="006739F8"/>
    <w:rsid w:val="00673CFE"/>
    <w:rsid w:val="006746AF"/>
    <w:rsid w:val="00674A64"/>
    <w:rsid w:val="00674CCA"/>
    <w:rsid w:val="00676A96"/>
    <w:rsid w:val="006774FB"/>
    <w:rsid w:val="00677D95"/>
    <w:rsid w:val="00681060"/>
    <w:rsid w:val="006810AB"/>
    <w:rsid w:val="00681454"/>
    <w:rsid w:val="0068264E"/>
    <w:rsid w:val="00682F7D"/>
    <w:rsid w:val="006833A7"/>
    <w:rsid w:val="006839CA"/>
    <w:rsid w:val="00683A17"/>
    <w:rsid w:val="00684304"/>
    <w:rsid w:val="00686625"/>
    <w:rsid w:val="00687865"/>
    <w:rsid w:val="00690B18"/>
    <w:rsid w:val="00691090"/>
    <w:rsid w:val="006918D5"/>
    <w:rsid w:val="00691976"/>
    <w:rsid w:val="00692A94"/>
    <w:rsid w:val="00692B6B"/>
    <w:rsid w:val="00692CBA"/>
    <w:rsid w:val="006934FB"/>
    <w:rsid w:val="006936BC"/>
    <w:rsid w:val="00693A14"/>
    <w:rsid w:val="006947D5"/>
    <w:rsid w:val="00696865"/>
    <w:rsid w:val="0069689F"/>
    <w:rsid w:val="0069690B"/>
    <w:rsid w:val="00696998"/>
    <w:rsid w:val="00697470"/>
    <w:rsid w:val="006974E6"/>
    <w:rsid w:val="006A1A3E"/>
    <w:rsid w:val="006A223F"/>
    <w:rsid w:val="006A2C65"/>
    <w:rsid w:val="006A3DDC"/>
    <w:rsid w:val="006A4B39"/>
    <w:rsid w:val="006A52BF"/>
    <w:rsid w:val="006A6A15"/>
    <w:rsid w:val="006A6DF0"/>
    <w:rsid w:val="006A6E3B"/>
    <w:rsid w:val="006A770B"/>
    <w:rsid w:val="006A7B5D"/>
    <w:rsid w:val="006B02B8"/>
    <w:rsid w:val="006B043A"/>
    <w:rsid w:val="006B134E"/>
    <w:rsid w:val="006B1C82"/>
    <w:rsid w:val="006B3143"/>
    <w:rsid w:val="006B369B"/>
    <w:rsid w:val="006B3A95"/>
    <w:rsid w:val="006B401E"/>
    <w:rsid w:val="006B4823"/>
    <w:rsid w:val="006B48E8"/>
    <w:rsid w:val="006B5909"/>
    <w:rsid w:val="006B6E77"/>
    <w:rsid w:val="006C02F9"/>
    <w:rsid w:val="006C035B"/>
    <w:rsid w:val="006C042F"/>
    <w:rsid w:val="006C0A54"/>
    <w:rsid w:val="006C1208"/>
    <w:rsid w:val="006C1B41"/>
    <w:rsid w:val="006C2781"/>
    <w:rsid w:val="006C3572"/>
    <w:rsid w:val="006C383E"/>
    <w:rsid w:val="006C4332"/>
    <w:rsid w:val="006C4BB4"/>
    <w:rsid w:val="006C6C32"/>
    <w:rsid w:val="006C70F0"/>
    <w:rsid w:val="006C7229"/>
    <w:rsid w:val="006C73CE"/>
    <w:rsid w:val="006C784A"/>
    <w:rsid w:val="006C790C"/>
    <w:rsid w:val="006C7993"/>
    <w:rsid w:val="006D1207"/>
    <w:rsid w:val="006D2B8F"/>
    <w:rsid w:val="006D2C7C"/>
    <w:rsid w:val="006D2EFC"/>
    <w:rsid w:val="006D3AE5"/>
    <w:rsid w:val="006D472F"/>
    <w:rsid w:val="006D488C"/>
    <w:rsid w:val="006D5301"/>
    <w:rsid w:val="006D5914"/>
    <w:rsid w:val="006D6005"/>
    <w:rsid w:val="006D6044"/>
    <w:rsid w:val="006D6502"/>
    <w:rsid w:val="006D6B03"/>
    <w:rsid w:val="006D7852"/>
    <w:rsid w:val="006E2754"/>
    <w:rsid w:val="006E2F97"/>
    <w:rsid w:val="006E3C16"/>
    <w:rsid w:val="006E4483"/>
    <w:rsid w:val="006E4A64"/>
    <w:rsid w:val="006E4CC6"/>
    <w:rsid w:val="006E5A15"/>
    <w:rsid w:val="006E64AD"/>
    <w:rsid w:val="006E6A8E"/>
    <w:rsid w:val="006E6E00"/>
    <w:rsid w:val="006F0412"/>
    <w:rsid w:val="006F0544"/>
    <w:rsid w:val="006F1D97"/>
    <w:rsid w:val="006F201C"/>
    <w:rsid w:val="006F2294"/>
    <w:rsid w:val="006F2613"/>
    <w:rsid w:val="006F2BEF"/>
    <w:rsid w:val="006F2E66"/>
    <w:rsid w:val="006F383F"/>
    <w:rsid w:val="006F4227"/>
    <w:rsid w:val="006F4568"/>
    <w:rsid w:val="006F4C4E"/>
    <w:rsid w:val="006F4C5E"/>
    <w:rsid w:val="006F4C8A"/>
    <w:rsid w:val="006F4D8E"/>
    <w:rsid w:val="006F5595"/>
    <w:rsid w:val="006F5976"/>
    <w:rsid w:val="006F5C99"/>
    <w:rsid w:val="006F5DD0"/>
    <w:rsid w:val="006F64F7"/>
    <w:rsid w:val="006F66BD"/>
    <w:rsid w:val="006F7205"/>
    <w:rsid w:val="007009DC"/>
    <w:rsid w:val="00700C19"/>
    <w:rsid w:val="00701926"/>
    <w:rsid w:val="00703F8A"/>
    <w:rsid w:val="00704663"/>
    <w:rsid w:val="00705F89"/>
    <w:rsid w:val="007061CE"/>
    <w:rsid w:val="00706881"/>
    <w:rsid w:val="007077AE"/>
    <w:rsid w:val="0071071D"/>
    <w:rsid w:val="0071080C"/>
    <w:rsid w:val="00710E79"/>
    <w:rsid w:val="00711F58"/>
    <w:rsid w:val="007135A2"/>
    <w:rsid w:val="00713FD9"/>
    <w:rsid w:val="00714EF6"/>
    <w:rsid w:val="007150F0"/>
    <w:rsid w:val="0071544D"/>
    <w:rsid w:val="007156E8"/>
    <w:rsid w:val="007164D2"/>
    <w:rsid w:val="007165E0"/>
    <w:rsid w:val="007176DB"/>
    <w:rsid w:val="00717D60"/>
    <w:rsid w:val="007201AD"/>
    <w:rsid w:val="00720282"/>
    <w:rsid w:val="007209F3"/>
    <w:rsid w:val="00721A8F"/>
    <w:rsid w:val="00722AC2"/>
    <w:rsid w:val="00722D02"/>
    <w:rsid w:val="00722F8D"/>
    <w:rsid w:val="00723554"/>
    <w:rsid w:val="00723682"/>
    <w:rsid w:val="00725A0B"/>
    <w:rsid w:val="00725C52"/>
    <w:rsid w:val="00725EC2"/>
    <w:rsid w:val="007266D9"/>
    <w:rsid w:val="00726AC2"/>
    <w:rsid w:val="00726CD5"/>
    <w:rsid w:val="00730B98"/>
    <w:rsid w:val="00731704"/>
    <w:rsid w:val="00731985"/>
    <w:rsid w:val="00732543"/>
    <w:rsid w:val="00734562"/>
    <w:rsid w:val="007348B7"/>
    <w:rsid w:val="00734DB5"/>
    <w:rsid w:val="00735242"/>
    <w:rsid w:val="00735A00"/>
    <w:rsid w:val="00735FD6"/>
    <w:rsid w:val="007362CE"/>
    <w:rsid w:val="00737444"/>
    <w:rsid w:val="007375A8"/>
    <w:rsid w:val="00737642"/>
    <w:rsid w:val="007403DF"/>
    <w:rsid w:val="007409A7"/>
    <w:rsid w:val="00740A57"/>
    <w:rsid w:val="00740DC9"/>
    <w:rsid w:val="00742459"/>
    <w:rsid w:val="007445FE"/>
    <w:rsid w:val="00744FCE"/>
    <w:rsid w:val="00745041"/>
    <w:rsid w:val="007455B1"/>
    <w:rsid w:val="007477EE"/>
    <w:rsid w:val="007516E8"/>
    <w:rsid w:val="007518AE"/>
    <w:rsid w:val="00754C4F"/>
    <w:rsid w:val="0075550E"/>
    <w:rsid w:val="00755B90"/>
    <w:rsid w:val="00756755"/>
    <w:rsid w:val="00756999"/>
    <w:rsid w:val="00757168"/>
    <w:rsid w:val="007573CC"/>
    <w:rsid w:val="0076013E"/>
    <w:rsid w:val="00760B4D"/>
    <w:rsid w:val="007611C8"/>
    <w:rsid w:val="00762063"/>
    <w:rsid w:val="00762143"/>
    <w:rsid w:val="00762A9C"/>
    <w:rsid w:val="00763C10"/>
    <w:rsid w:val="00763E75"/>
    <w:rsid w:val="0076702C"/>
    <w:rsid w:val="00767166"/>
    <w:rsid w:val="00767C2D"/>
    <w:rsid w:val="0077005D"/>
    <w:rsid w:val="0077042B"/>
    <w:rsid w:val="007712FD"/>
    <w:rsid w:val="00772F47"/>
    <w:rsid w:val="00773BC3"/>
    <w:rsid w:val="00773C34"/>
    <w:rsid w:val="0077598A"/>
    <w:rsid w:val="00776D9A"/>
    <w:rsid w:val="0078040F"/>
    <w:rsid w:val="007809B4"/>
    <w:rsid w:val="0078132C"/>
    <w:rsid w:val="0078168B"/>
    <w:rsid w:val="00781725"/>
    <w:rsid w:val="00781B69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01C"/>
    <w:rsid w:val="007863C6"/>
    <w:rsid w:val="00786811"/>
    <w:rsid w:val="00791986"/>
    <w:rsid w:val="00791BE8"/>
    <w:rsid w:val="00791C57"/>
    <w:rsid w:val="00791C7D"/>
    <w:rsid w:val="00791E6F"/>
    <w:rsid w:val="00792449"/>
    <w:rsid w:val="0079306B"/>
    <w:rsid w:val="0079316E"/>
    <w:rsid w:val="007932C3"/>
    <w:rsid w:val="00793959"/>
    <w:rsid w:val="00793ADF"/>
    <w:rsid w:val="00793C7A"/>
    <w:rsid w:val="00794598"/>
    <w:rsid w:val="007955E4"/>
    <w:rsid w:val="00795B3B"/>
    <w:rsid w:val="0079605A"/>
    <w:rsid w:val="0079694A"/>
    <w:rsid w:val="00797B49"/>
    <w:rsid w:val="00797F83"/>
    <w:rsid w:val="007A0151"/>
    <w:rsid w:val="007A0EA1"/>
    <w:rsid w:val="007A0EBA"/>
    <w:rsid w:val="007A0FDF"/>
    <w:rsid w:val="007A1530"/>
    <w:rsid w:val="007A1695"/>
    <w:rsid w:val="007A2805"/>
    <w:rsid w:val="007A2FDA"/>
    <w:rsid w:val="007A31EE"/>
    <w:rsid w:val="007A3633"/>
    <w:rsid w:val="007A3E80"/>
    <w:rsid w:val="007A42A5"/>
    <w:rsid w:val="007A4EC8"/>
    <w:rsid w:val="007A5556"/>
    <w:rsid w:val="007A571E"/>
    <w:rsid w:val="007A5A68"/>
    <w:rsid w:val="007A6135"/>
    <w:rsid w:val="007A61CA"/>
    <w:rsid w:val="007A70F7"/>
    <w:rsid w:val="007A773E"/>
    <w:rsid w:val="007B00F6"/>
    <w:rsid w:val="007B00FC"/>
    <w:rsid w:val="007B085A"/>
    <w:rsid w:val="007B1D42"/>
    <w:rsid w:val="007B1F16"/>
    <w:rsid w:val="007B2021"/>
    <w:rsid w:val="007B205F"/>
    <w:rsid w:val="007B2075"/>
    <w:rsid w:val="007B2522"/>
    <w:rsid w:val="007B2ECC"/>
    <w:rsid w:val="007B3378"/>
    <w:rsid w:val="007B5406"/>
    <w:rsid w:val="007B5622"/>
    <w:rsid w:val="007B5FD9"/>
    <w:rsid w:val="007B6072"/>
    <w:rsid w:val="007B63AA"/>
    <w:rsid w:val="007B6816"/>
    <w:rsid w:val="007B7ED9"/>
    <w:rsid w:val="007C00E5"/>
    <w:rsid w:val="007C098F"/>
    <w:rsid w:val="007C0D39"/>
    <w:rsid w:val="007C107C"/>
    <w:rsid w:val="007C1086"/>
    <w:rsid w:val="007C1404"/>
    <w:rsid w:val="007C2972"/>
    <w:rsid w:val="007C2B32"/>
    <w:rsid w:val="007C4A64"/>
    <w:rsid w:val="007C55B9"/>
    <w:rsid w:val="007C5E11"/>
    <w:rsid w:val="007C61A9"/>
    <w:rsid w:val="007C71BB"/>
    <w:rsid w:val="007C75CA"/>
    <w:rsid w:val="007D08BD"/>
    <w:rsid w:val="007D1079"/>
    <w:rsid w:val="007D13D5"/>
    <w:rsid w:val="007D154A"/>
    <w:rsid w:val="007D28D4"/>
    <w:rsid w:val="007D2D2E"/>
    <w:rsid w:val="007D3431"/>
    <w:rsid w:val="007D3C8C"/>
    <w:rsid w:val="007D4832"/>
    <w:rsid w:val="007D4A0E"/>
    <w:rsid w:val="007D5632"/>
    <w:rsid w:val="007D572B"/>
    <w:rsid w:val="007D6B48"/>
    <w:rsid w:val="007E00BC"/>
    <w:rsid w:val="007E0ABB"/>
    <w:rsid w:val="007E21DF"/>
    <w:rsid w:val="007E2E02"/>
    <w:rsid w:val="007E31B7"/>
    <w:rsid w:val="007E340A"/>
    <w:rsid w:val="007E361A"/>
    <w:rsid w:val="007E3E91"/>
    <w:rsid w:val="007E49AA"/>
    <w:rsid w:val="007E5287"/>
    <w:rsid w:val="007E605A"/>
    <w:rsid w:val="007E69CC"/>
    <w:rsid w:val="007E6FB0"/>
    <w:rsid w:val="007E72FF"/>
    <w:rsid w:val="007E77F3"/>
    <w:rsid w:val="007F0D82"/>
    <w:rsid w:val="007F0DCB"/>
    <w:rsid w:val="007F1E68"/>
    <w:rsid w:val="007F20F1"/>
    <w:rsid w:val="007F235E"/>
    <w:rsid w:val="007F2AC2"/>
    <w:rsid w:val="007F373F"/>
    <w:rsid w:val="007F43C2"/>
    <w:rsid w:val="007F5299"/>
    <w:rsid w:val="007F536A"/>
    <w:rsid w:val="007F53F7"/>
    <w:rsid w:val="007F5DAF"/>
    <w:rsid w:val="007F61F5"/>
    <w:rsid w:val="007F70CC"/>
    <w:rsid w:val="007F76F3"/>
    <w:rsid w:val="007F79FA"/>
    <w:rsid w:val="007F7AE1"/>
    <w:rsid w:val="007F7EC1"/>
    <w:rsid w:val="0080026A"/>
    <w:rsid w:val="00800E2F"/>
    <w:rsid w:val="00801464"/>
    <w:rsid w:val="00802E9A"/>
    <w:rsid w:val="00802F64"/>
    <w:rsid w:val="00803142"/>
    <w:rsid w:val="0080339D"/>
    <w:rsid w:val="00804551"/>
    <w:rsid w:val="00805B03"/>
    <w:rsid w:val="00807DEB"/>
    <w:rsid w:val="00807E74"/>
    <w:rsid w:val="008103FC"/>
    <w:rsid w:val="008103FE"/>
    <w:rsid w:val="00811981"/>
    <w:rsid w:val="0081245E"/>
    <w:rsid w:val="00812CCD"/>
    <w:rsid w:val="00813CF7"/>
    <w:rsid w:val="00813D73"/>
    <w:rsid w:val="0081453E"/>
    <w:rsid w:val="00814809"/>
    <w:rsid w:val="00817023"/>
    <w:rsid w:val="008176B4"/>
    <w:rsid w:val="008215CD"/>
    <w:rsid w:val="008218D6"/>
    <w:rsid w:val="00821AE8"/>
    <w:rsid w:val="008224A6"/>
    <w:rsid w:val="00822C6A"/>
    <w:rsid w:val="008252D8"/>
    <w:rsid w:val="00825910"/>
    <w:rsid w:val="008263F9"/>
    <w:rsid w:val="00826A70"/>
    <w:rsid w:val="008273A1"/>
    <w:rsid w:val="008274BB"/>
    <w:rsid w:val="00830B16"/>
    <w:rsid w:val="00830CDB"/>
    <w:rsid w:val="008318AB"/>
    <w:rsid w:val="008319CD"/>
    <w:rsid w:val="00832195"/>
    <w:rsid w:val="008334BF"/>
    <w:rsid w:val="00833533"/>
    <w:rsid w:val="00833B95"/>
    <w:rsid w:val="0083407F"/>
    <w:rsid w:val="00834754"/>
    <w:rsid w:val="00834A3B"/>
    <w:rsid w:val="00834BB7"/>
    <w:rsid w:val="00837072"/>
    <w:rsid w:val="0083744C"/>
    <w:rsid w:val="00842C2E"/>
    <w:rsid w:val="00844157"/>
    <w:rsid w:val="008449F4"/>
    <w:rsid w:val="00844B8F"/>
    <w:rsid w:val="0084502D"/>
    <w:rsid w:val="00845062"/>
    <w:rsid w:val="0084515B"/>
    <w:rsid w:val="00847089"/>
    <w:rsid w:val="008512DA"/>
    <w:rsid w:val="00851647"/>
    <w:rsid w:val="00852CDD"/>
    <w:rsid w:val="00852D44"/>
    <w:rsid w:val="0085303D"/>
    <w:rsid w:val="008537DD"/>
    <w:rsid w:val="00853AE3"/>
    <w:rsid w:val="00854794"/>
    <w:rsid w:val="00854869"/>
    <w:rsid w:val="008552AA"/>
    <w:rsid w:val="00856A4D"/>
    <w:rsid w:val="008574EA"/>
    <w:rsid w:val="00857668"/>
    <w:rsid w:val="0085794D"/>
    <w:rsid w:val="00857BF4"/>
    <w:rsid w:val="00860168"/>
    <w:rsid w:val="008605F9"/>
    <w:rsid w:val="00860A51"/>
    <w:rsid w:val="0086196F"/>
    <w:rsid w:val="00861BEF"/>
    <w:rsid w:val="00861C25"/>
    <w:rsid w:val="00862AD6"/>
    <w:rsid w:val="0086377B"/>
    <w:rsid w:val="0086381F"/>
    <w:rsid w:val="00865BCA"/>
    <w:rsid w:val="00865D03"/>
    <w:rsid w:val="00866FBC"/>
    <w:rsid w:val="0086771E"/>
    <w:rsid w:val="0087264B"/>
    <w:rsid w:val="00872977"/>
    <w:rsid w:val="00872C22"/>
    <w:rsid w:val="008735AA"/>
    <w:rsid w:val="008735C7"/>
    <w:rsid w:val="00873EFD"/>
    <w:rsid w:val="008748FF"/>
    <w:rsid w:val="008754B1"/>
    <w:rsid w:val="00876255"/>
    <w:rsid w:val="00876CD9"/>
    <w:rsid w:val="00877885"/>
    <w:rsid w:val="00877DA4"/>
    <w:rsid w:val="00880AA1"/>
    <w:rsid w:val="0088211C"/>
    <w:rsid w:val="0088283A"/>
    <w:rsid w:val="0088351C"/>
    <w:rsid w:val="0088376A"/>
    <w:rsid w:val="00883A4F"/>
    <w:rsid w:val="00883E32"/>
    <w:rsid w:val="00883EB3"/>
    <w:rsid w:val="00884656"/>
    <w:rsid w:val="0088596E"/>
    <w:rsid w:val="00885E41"/>
    <w:rsid w:val="00886E90"/>
    <w:rsid w:val="008872E1"/>
    <w:rsid w:val="008879DA"/>
    <w:rsid w:val="008907FD"/>
    <w:rsid w:val="00890F18"/>
    <w:rsid w:val="00892063"/>
    <w:rsid w:val="00893F00"/>
    <w:rsid w:val="008941FF"/>
    <w:rsid w:val="00894F1D"/>
    <w:rsid w:val="0089559B"/>
    <w:rsid w:val="008959E9"/>
    <w:rsid w:val="0089652F"/>
    <w:rsid w:val="00897053"/>
    <w:rsid w:val="008A009F"/>
    <w:rsid w:val="008A030C"/>
    <w:rsid w:val="008A08EC"/>
    <w:rsid w:val="008A0FD2"/>
    <w:rsid w:val="008A1C78"/>
    <w:rsid w:val="008A3087"/>
    <w:rsid w:val="008A37FF"/>
    <w:rsid w:val="008A44CC"/>
    <w:rsid w:val="008A469B"/>
    <w:rsid w:val="008A4928"/>
    <w:rsid w:val="008A4A5E"/>
    <w:rsid w:val="008A4F48"/>
    <w:rsid w:val="008A5521"/>
    <w:rsid w:val="008A59E9"/>
    <w:rsid w:val="008A60BD"/>
    <w:rsid w:val="008A70B8"/>
    <w:rsid w:val="008B15E3"/>
    <w:rsid w:val="008B162F"/>
    <w:rsid w:val="008B1D4F"/>
    <w:rsid w:val="008B1FF0"/>
    <w:rsid w:val="008B216C"/>
    <w:rsid w:val="008B2869"/>
    <w:rsid w:val="008B2EF7"/>
    <w:rsid w:val="008B42CE"/>
    <w:rsid w:val="008B483E"/>
    <w:rsid w:val="008B5DEC"/>
    <w:rsid w:val="008B5F00"/>
    <w:rsid w:val="008B60E9"/>
    <w:rsid w:val="008B70E7"/>
    <w:rsid w:val="008B7158"/>
    <w:rsid w:val="008C1206"/>
    <w:rsid w:val="008C1FF7"/>
    <w:rsid w:val="008C32D5"/>
    <w:rsid w:val="008C362C"/>
    <w:rsid w:val="008C3743"/>
    <w:rsid w:val="008C41D5"/>
    <w:rsid w:val="008C4329"/>
    <w:rsid w:val="008C4952"/>
    <w:rsid w:val="008C4C69"/>
    <w:rsid w:val="008C4E5C"/>
    <w:rsid w:val="008C4E9B"/>
    <w:rsid w:val="008C5B59"/>
    <w:rsid w:val="008C5C70"/>
    <w:rsid w:val="008C7A5F"/>
    <w:rsid w:val="008C7F07"/>
    <w:rsid w:val="008D0486"/>
    <w:rsid w:val="008D092C"/>
    <w:rsid w:val="008D170E"/>
    <w:rsid w:val="008D1B17"/>
    <w:rsid w:val="008D1DB6"/>
    <w:rsid w:val="008D2D20"/>
    <w:rsid w:val="008D47CE"/>
    <w:rsid w:val="008D6B3F"/>
    <w:rsid w:val="008E0416"/>
    <w:rsid w:val="008E0AF3"/>
    <w:rsid w:val="008E0EB6"/>
    <w:rsid w:val="008E12F8"/>
    <w:rsid w:val="008E1AF5"/>
    <w:rsid w:val="008E289E"/>
    <w:rsid w:val="008E2C98"/>
    <w:rsid w:val="008E3D19"/>
    <w:rsid w:val="008E4353"/>
    <w:rsid w:val="008E49BF"/>
    <w:rsid w:val="008E4D32"/>
    <w:rsid w:val="008E614A"/>
    <w:rsid w:val="008E6704"/>
    <w:rsid w:val="008E760A"/>
    <w:rsid w:val="008E76A6"/>
    <w:rsid w:val="008F197C"/>
    <w:rsid w:val="008F2DE4"/>
    <w:rsid w:val="008F31D7"/>
    <w:rsid w:val="008F3720"/>
    <w:rsid w:val="008F3FBD"/>
    <w:rsid w:val="008F523C"/>
    <w:rsid w:val="008F5DB4"/>
    <w:rsid w:val="008F672C"/>
    <w:rsid w:val="008F6FE3"/>
    <w:rsid w:val="008F706C"/>
    <w:rsid w:val="008F7903"/>
    <w:rsid w:val="008F7D6D"/>
    <w:rsid w:val="0090025D"/>
    <w:rsid w:val="00900BEF"/>
    <w:rsid w:val="009014FC"/>
    <w:rsid w:val="009015B4"/>
    <w:rsid w:val="00901E2B"/>
    <w:rsid w:val="00902C74"/>
    <w:rsid w:val="009032ED"/>
    <w:rsid w:val="00903FA0"/>
    <w:rsid w:val="00904200"/>
    <w:rsid w:val="0090490C"/>
    <w:rsid w:val="0090537A"/>
    <w:rsid w:val="00905539"/>
    <w:rsid w:val="009057AA"/>
    <w:rsid w:val="00906662"/>
    <w:rsid w:val="00906EE0"/>
    <w:rsid w:val="0090740B"/>
    <w:rsid w:val="00907724"/>
    <w:rsid w:val="009079E4"/>
    <w:rsid w:val="00907EB0"/>
    <w:rsid w:val="009106FA"/>
    <w:rsid w:val="00911EB1"/>
    <w:rsid w:val="0091233D"/>
    <w:rsid w:val="00912F48"/>
    <w:rsid w:val="00913F1B"/>
    <w:rsid w:val="009151B8"/>
    <w:rsid w:val="0091538B"/>
    <w:rsid w:val="009173A0"/>
    <w:rsid w:val="0092375A"/>
    <w:rsid w:val="00923A7D"/>
    <w:rsid w:val="0092448F"/>
    <w:rsid w:val="009247F2"/>
    <w:rsid w:val="00926B89"/>
    <w:rsid w:val="009271BD"/>
    <w:rsid w:val="00927C1B"/>
    <w:rsid w:val="009307B1"/>
    <w:rsid w:val="00930E05"/>
    <w:rsid w:val="00931285"/>
    <w:rsid w:val="009312F0"/>
    <w:rsid w:val="009314F0"/>
    <w:rsid w:val="00931553"/>
    <w:rsid w:val="00934371"/>
    <w:rsid w:val="00934470"/>
    <w:rsid w:val="0093482D"/>
    <w:rsid w:val="0093492B"/>
    <w:rsid w:val="00934C2E"/>
    <w:rsid w:val="00934E10"/>
    <w:rsid w:val="00935344"/>
    <w:rsid w:val="0093589E"/>
    <w:rsid w:val="0093615C"/>
    <w:rsid w:val="0093670C"/>
    <w:rsid w:val="009367C1"/>
    <w:rsid w:val="009367F5"/>
    <w:rsid w:val="00936A24"/>
    <w:rsid w:val="00936D93"/>
    <w:rsid w:val="00937D45"/>
    <w:rsid w:val="00942421"/>
    <w:rsid w:val="0094252C"/>
    <w:rsid w:val="00942586"/>
    <w:rsid w:val="00942A8D"/>
    <w:rsid w:val="00942E15"/>
    <w:rsid w:val="009443B9"/>
    <w:rsid w:val="0094546E"/>
    <w:rsid w:val="00945C17"/>
    <w:rsid w:val="00947C57"/>
    <w:rsid w:val="00950198"/>
    <w:rsid w:val="00950B60"/>
    <w:rsid w:val="00950FCA"/>
    <w:rsid w:val="009519B2"/>
    <w:rsid w:val="00951BDD"/>
    <w:rsid w:val="00952B67"/>
    <w:rsid w:val="0095355A"/>
    <w:rsid w:val="00953C09"/>
    <w:rsid w:val="00953CD8"/>
    <w:rsid w:val="0095413B"/>
    <w:rsid w:val="0095460C"/>
    <w:rsid w:val="0095559B"/>
    <w:rsid w:val="0095560D"/>
    <w:rsid w:val="00955CFB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6684F"/>
    <w:rsid w:val="009700B6"/>
    <w:rsid w:val="009704EB"/>
    <w:rsid w:val="00971229"/>
    <w:rsid w:val="00972044"/>
    <w:rsid w:val="00972E3E"/>
    <w:rsid w:val="00973A57"/>
    <w:rsid w:val="00975CE0"/>
    <w:rsid w:val="009761CF"/>
    <w:rsid w:val="00976391"/>
    <w:rsid w:val="009772F8"/>
    <w:rsid w:val="00980709"/>
    <w:rsid w:val="009807B3"/>
    <w:rsid w:val="00980867"/>
    <w:rsid w:val="00980B92"/>
    <w:rsid w:val="009814E8"/>
    <w:rsid w:val="00981BB9"/>
    <w:rsid w:val="009821D2"/>
    <w:rsid w:val="009822BD"/>
    <w:rsid w:val="00982FAD"/>
    <w:rsid w:val="009835D9"/>
    <w:rsid w:val="00984F80"/>
    <w:rsid w:val="009851B8"/>
    <w:rsid w:val="0098614D"/>
    <w:rsid w:val="0098652B"/>
    <w:rsid w:val="00986C0C"/>
    <w:rsid w:val="00986CFF"/>
    <w:rsid w:val="0099023F"/>
    <w:rsid w:val="009907E7"/>
    <w:rsid w:val="009908B2"/>
    <w:rsid w:val="00990BC7"/>
    <w:rsid w:val="00991147"/>
    <w:rsid w:val="00991666"/>
    <w:rsid w:val="00992E50"/>
    <w:rsid w:val="009934B9"/>
    <w:rsid w:val="00993749"/>
    <w:rsid w:val="009946FC"/>
    <w:rsid w:val="00994AE2"/>
    <w:rsid w:val="00994B06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5D1B"/>
    <w:rsid w:val="009A5E7F"/>
    <w:rsid w:val="009A71EE"/>
    <w:rsid w:val="009A73E9"/>
    <w:rsid w:val="009B28CC"/>
    <w:rsid w:val="009B2A0D"/>
    <w:rsid w:val="009B2E3A"/>
    <w:rsid w:val="009B2F3F"/>
    <w:rsid w:val="009B3744"/>
    <w:rsid w:val="009B4FF3"/>
    <w:rsid w:val="009B5995"/>
    <w:rsid w:val="009B5AC0"/>
    <w:rsid w:val="009B5D51"/>
    <w:rsid w:val="009B5E67"/>
    <w:rsid w:val="009B6804"/>
    <w:rsid w:val="009B6C15"/>
    <w:rsid w:val="009B765E"/>
    <w:rsid w:val="009B789C"/>
    <w:rsid w:val="009C0091"/>
    <w:rsid w:val="009C07F3"/>
    <w:rsid w:val="009C09D6"/>
    <w:rsid w:val="009C1246"/>
    <w:rsid w:val="009C12AB"/>
    <w:rsid w:val="009C14ED"/>
    <w:rsid w:val="009C1998"/>
    <w:rsid w:val="009C1EFF"/>
    <w:rsid w:val="009C275E"/>
    <w:rsid w:val="009C2D8C"/>
    <w:rsid w:val="009C3D38"/>
    <w:rsid w:val="009C3FC7"/>
    <w:rsid w:val="009C4395"/>
    <w:rsid w:val="009C4BA7"/>
    <w:rsid w:val="009C58E1"/>
    <w:rsid w:val="009C5C95"/>
    <w:rsid w:val="009C609B"/>
    <w:rsid w:val="009C6293"/>
    <w:rsid w:val="009C68C4"/>
    <w:rsid w:val="009C729C"/>
    <w:rsid w:val="009C7753"/>
    <w:rsid w:val="009D01C2"/>
    <w:rsid w:val="009D123E"/>
    <w:rsid w:val="009D13AE"/>
    <w:rsid w:val="009D150B"/>
    <w:rsid w:val="009D192B"/>
    <w:rsid w:val="009D193B"/>
    <w:rsid w:val="009D239B"/>
    <w:rsid w:val="009D2E6B"/>
    <w:rsid w:val="009D361F"/>
    <w:rsid w:val="009D3A4F"/>
    <w:rsid w:val="009D3D38"/>
    <w:rsid w:val="009D534A"/>
    <w:rsid w:val="009D5459"/>
    <w:rsid w:val="009D5CC9"/>
    <w:rsid w:val="009D66C8"/>
    <w:rsid w:val="009E051A"/>
    <w:rsid w:val="009E2B0B"/>
    <w:rsid w:val="009E2F6A"/>
    <w:rsid w:val="009E3D4D"/>
    <w:rsid w:val="009E452C"/>
    <w:rsid w:val="009E4567"/>
    <w:rsid w:val="009E5AD2"/>
    <w:rsid w:val="009E5E33"/>
    <w:rsid w:val="009E67CA"/>
    <w:rsid w:val="009E7CAE"/>
    <w:rsid w:val="009F00BC"/>
    <w:rsid w:val="009F0BD4"/>
    <w:rsid w:val="009F1B24"/>
    <w:rsid w:val="009F2531"/>
    <w:rsid w:val="009F2CB6"/>
    <w:rsid w:val="009F2FA1"/>
    <w:rsid w:val="009F4101"/>
    <w:rsid w:val="009F44FB"/>
    <w:rsid w:val="009F4567"/>
    <w:rsid w:val="009F4F45"/>
    <w:rsid w:val="009F54D6"/>
    <w:rsid w:val="009F57A4"/>
    <w:rsid w:val="009F5B1D"/>
    <w:rsid w:val="009F79B5"/>
    <w:rsid w:val="009F7C8A"/>
    <w:rsid w:val="00A00596"/>
    <w:rsid w:val="00A005ED"/>
    <w:rsid w:val="00A00D42"/>
    <w:rsid w:val="00A00D82"/>
    <w:rsid w:val="00A00FB0"/>
    <w:rsid w:val="00A01E1A"/>
    <w:rsid w:val="00A0236F"/>
    <w:rsid w:val="00A0240B"/>
    <w:rsid w:val="00A033A4"/>
    <w:rsid w:val="00A0477C"/>
    <w:rsid w:val="00A0494C"/>
    <w:rsid w:val="00A0509F"/>
    <w:rsid w:val="00A05A6B"/>
    <w:rsid w:val="00A07106"/>
    <w:rsid w:val="00A10120"/>
    <w:rsid w:val="00A10BDE"/>
    <w:rsid w:val="00A118D1"/>
    <w:rsid w:val="00A12779"/>
    <w:rsid w:val="00A131A8"/>
    <w:rsid w:val="00A1403A"/>
    <w:rsid w:val="00A1416A"/>
    <w:rsid w:val="00A141B1"/>
    <w:rsid w:val="00A151C2"/>
    <w:rsid w:val="00A1569B"/>
    <w:rsid w:val="00A15A0A"/>
    <w:rsid w:val="00A15FAA"/>
    <w:rsid w:val="00A17EAF"/>
    <w:rsid w:val="00A20CB1"/>
    <w:rsid w:val="00A20E4E"/>
    <w:rsid w:val="00A210AA"/>
    <w:rsid w:val="00A21470"/>
    <w:rsid w:val="00A22213"/>
    <w:rsid w:val="00A228E4"/>
    <w:rsid w:val="00A231E7"/>
    <w:rsid w:val="00A235AE"/>
    <w:rsid w:val="00A23868"/>
    <w:rsid w:val="00A23BBA"/>
    <w:rsid w:val="00A23CB5"/>
    <w:rsid w:val="00A24F28"/>
    <w:rsid w:val="00A2573B"/>
    <w:rsid w:val="00A258B8"/>
    <w:rsid w:val="00A25C93"/>
    <w:rsid w:val="00A25F3B"/>
    <w:rsid w:val="00A26DA1"/>
    <w:rsid w:val="00A27543"/>
    <w:rsid w:val="00A27B98"/>
    <w:rsid w:val="00A30505"/>
    <w:rsid w:val="00A31541"/>
    <w:rsid w:val="00A31D3C"/>
    <w:rsid w:val="00A32335"/>
    <w:rsid w:val="00A33045"/>
    <w:rsid w:val="00A33CF2"/>
    <w:rsid w:val="00A34195"/>
    <w:rsid w:val="00A343DB"/>
    <w:rsid w:val="00A34535"/>
    <w:rsid w:val="00A352DF"/>
    <w:rsid w:val="00A35FA2"/>
    <w:rsid w:val="00A36010"/>
    <w:rsid w:val="00A36832"/>
    <w:rsid w:val="00A368A1"/>
    <w:rsid w:val="00A37608"/>
    <w:rsid w:val="00A37742"/>
    <w:rsid w:val="00A4076B"/>
    <w:rsid w:val="00A42794"/>
    <w:rsid w:val="00A427A6"/>
    <w:rsid w:val="00A43593"/>
    <w:rsid w:val="00A438D9"/>
    <w:rsid w:val="00A446C3"/>
    <w:rsid w:val="00A45638"/>
    <w:rsid w:val="00A464FD"/>
    <w:rsid w:val="00A46B5B"/>
    <w:rsid w:val="00A473E4"/>
    <w:rsid w:val="00A4774E"/>
    <w:rsid w:val="00A47CC6"/>
    <w:rsid w:val="00A47F95"/>
    <w:rsid w:val="00A50C5F"/>
    <w:rsid w:val="00A51380"/>
    <w:rsid w:val="00A51563"/>
    <w:rsid w:val="00A53003"/>
    <w:rsid w:val="00A5345E"/>
    <w:rsid w:val="00A5414D"/>
    <w:rsid w:val="00A54949"/>
    <w:rsid w:val="00A55E0A"/>
    <w:rsid w:val="00A5645D"/>
    <w:rsid w:val="00A56A8B"/>
    <w:rsid w:val="00A60363"/>
    <w:rsid w:val="00A607E9"/>
    <w:rsid w:val="00A60C51"/>
    <w:rsid w:val="00A61063"/>
    <w:rsid w:val="00A62C46"/>
    <w:rsid w:val="00A62C90"/>
    <w:rsid w:val="00A62ECF"/>
    <w:rsid w:val="00A63160"/>
    <w:rsid w:val="00A63F65"/>
    <w:rsid w:val="00A643FF"/>
    <w:rsid w:val="00A64C7B"/>
    <w:rsid w:val="00A64FD7"/>
    <w:rsid w:val="00A65A7D"/>
    <w:rsid w:val="00A66142"/>
    <w:rsid w:val="00A66AAC"/>
    <w:rsid w:val="00A66AFD"/>
    <w:rsid w:val="00A67645"/>
    <w:rsid w:val="00A67FBC"/>
    <w:rsid w:val="00A71790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77D7E"/>
    <w:rsid w:val="00A8109F"/>
    <w:rsid w:val="00A8265C"/>
    <w:rsid w:val="00A831C8"/>
    <w:rsid w:val="00A83254"/>
    <w:rsid w:val="00A83682"/>
    <w:rsid w:val="00A8447E"/>
    <w:rsid w:val="00A84CA4"/>
    <w:rsid w:val="00A85620"/>
    <w:rsid w:val="00A86847"/>
    <w:rsid w:val="00A86B4F"/>
    <w:rsid w:val="00A86BB0"/>
    <w:rsid w:val="00A904DB"/>
    <w:rsid w:val="00A90D2B"/>
    <w:rsid w:val="00A9186F"/>
    <w:rsid w:val="00A9190D"/>
    <w:rsid w:val="00A92D85"/>
    <w:rsid w:val="00A93620"/>
    <w:rsid w:val="00A941E0"/>
    <w:rsid w:val="00A94865"/>
    <w:rsid w:val="00A94C3C"/>
    <w:rsid w:val="00A951A6"/>
    <w:rsid w:val="00A95C1D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18CE"/>
    <w:rsid w:val="00AA27DB"/>
    <w:rsid w:val="00AA3334"/>
    <w:rsid w:val="00AA3442"/>
    <w:rsid w:val="00AA3825"/>
    <w:rsid w:val="00AA41C0"/>
    <w:rsid w:val="00AA49BE"/>
    <w:rsid w:val="00AA5503"/>
    <w:rsid w:val="00AA5D33"/>
    <w:rsid w:val="00AA5E5D"/>
    <w:rsid w:val="00AA6E53"/>
    <w:rsid w:val="00AA6FD3"/>
    <w:rsid w:val="00AA7C46"/>
    <w:rsid w:val="00AB0362"/>
    <w:rsid w:val="00AB04D5"/>
    <w:rsid w:val="00AB119E"/>
    <w:rsid w:val="00AB3BD1"/>
    <w:rsid w:val="00AB443B"/>
    <w:rsid w:val="00AB4582"/>
    <w:rsid w:val="00AB49A1"/>
    <w:rsid w:val="00AB4A09"/>
    <w:rsid w:val="00AB4A49"/>
    <w:rsid w:val="00AB4AFA"/>
    <w:rsid w:val="00AB51CF"/>
    <w:rsid w:val="00AB59A9"/>
    <w:rsid w:val="00AB5DB5"/>
    <w:rsid w:val="00AB6D1E"/>
    <w:rsid w:val="00AB74E0"/>
    <w:rsid w:val="00AB7E31"/>
    <w:rsid w:val="00AC0322"/>
    <w:rsid w:val="00AC0466"/>
    <w:rsid w:val="00AC0A18"/>
    <w:rsid w:val="00AC1060"/>
    <w:rsid w:val="00AC113F"/>
    <w:rsid w:val="00AC1F7B"/>
    <w:rsid w:val="00AC2D32"/>
    <w:rsid w:val="00AC3D02"/>
    <w:rsid w:val="00AC450A"/>
    <w:rsid w:val="00AC4A6A"/>
    <w:rsid w:val="00AC4CDB"/>
    <w:rsid w:val="00AC4EB8"/>
    <w:rsid w:val="00AC50D9"/>
    <w:rsid w:val="00AC5656"/>
    <w:rsid w:val="00AC7010"/>
    <w:rsid w:val="00AC7FB4"/>
    <w:rsid w:val="00AD0290"/>
    <w:rsid w:val="00AD0794"/>
    <w:rsid w:val="00AD0A22"/>
    <w:rsid w:val="00AD1948"/>
    <w:rsid w:val="00AD27B0"/>
    <w:rsid w:val="00AD3D9E"/>
    <w:rsid w:val="00AD442F"/>
    <w:rsid w:val="00AD5372"/>
    <w:rsid w:val="00AD67C7"/>
    <w:rsid w:val="00AD7848"/>
    <w:rsid w:val="00AD799B"/>
    <w:rsid w:val="00AE0983"/>
    <w:rsid w:val="00AE0B99"/>
    <w:rsid w:val="00AE1472"/>
    <w:rsid w:val="00AE1CA8"/>
    <w:rsid w:val="00AE272B"/>
    <w:rsid w:val="00AE2732"/>
    <w:rsid w:val="00AE323C"/>
    <w:rsid w:val="00AE51ED"/>
    <w:rsid w:val="00AE58A6"/>
    <w:rsid w:val="00AE6274"/>
    <w:rsid w:val="00AE6A23"/>
    <w:rsid w:val="00AE6C6F"/>
    <w:rsid w:val="00AE7A72"/>
    <w:rsid w:val="00AE7A8D"/>
    <w:rsid w:val="00AE7BDE"/>
    <w:rsid w:val="00AE7D0C"/>
    <w:rsid w:val="00AF0591"/>
    <w:rsid w:val="00AF05CF"/>
    <w:rsid w:val="00AF0655"/>
    <w:rsid w:val="00AF09FB"/>
    <w:rsid w:val="00AF2A92"/>
    <w:rsid w:val="00AF3346"/>
    <w:rsid w:val="00AF3A96"/>
    <w:rsid w:val="00AF3B3F"/>
    <w:rsid w:val="00AF3EBA"/>
    <w:rsid w:val="00AF4A9B"/>
    <w:rsid w:val="00AF4FE8"/>
    <w:rsid w:val="00AF615E"/>
    <w:rsid w:val="00AF7393"/>
    <w:rsid w:val="00B014C2"/>
    <w:rsid w:val="00B01C32"/>
    <w:rsid w:val="00B02BFC"/>
    <w:rsid w:val="00B03770"/>
    <w:rsid w:val="00B03984"/>
    <w:rsid w:val="00B03D58"/>
    <w:rsid w:val="00B03E15"/>
    <w:rsid w:val="00B03F2F"/>
    <w:rsid w:val="00B04613"/>
    <w:rsid w:val="00B059AF"/>
    <w:rsid w:val="00B05B28"/>
    <w:rsid w:val="00B06274"/>
    <w:rsid w:val="00B06F3E"/>
    <w:rsid w:val="00B07190"/>
    <w:rsid w:val="00B073BF"/>
    <w:rsid w:val="00B079F5"/>
    <w:rsid w:val="00B10464"/>
    <w:rsid w:val="00B11704"/>
    <w:rsid w:val="00B11C81"/>
    <w:rsid w:val="00B12272"/>
    <w:rsid w:val="00B128B9"/>
    <w:rsid w:val="00B12A1C"/>
    <w:rsid w:val="00B12AC0"/>
    <w:rsid w:val="00B1341B"/>
    <w:rsid w:val="00B13840"/>
    <w:rsid w:val="00B14987"/>
    <w:rsid w:val="00B15187"/>
    <w:rsid w:val="00B153C6"/>
    <w:rsid w:val="00B15812"/>
    <w:rsid w:val="00B15CB4"/>
    <w:rsid w:val="00B15D04"/>
    <w:rsid w:val="00B171CD"/>
    <w:rsid w:val="00B17779"/>
    <w:rsid w:val="00B20E9E"/>
    <w:rsid w:val="00B21492"/>
    <w:rsid w:val="00B2149D"/>
    <w:rsid w:val="00B216C7"/>
    <w:rsid w:val="00B22724"/>
    <w:rsid w:val="00B22ED3"/>
    <w:rsid w:val="00B23720"/>
    <w:rsid w:val="00B2485A"/>
    <w:rsid w:val="00B24F30"/>
    <w:rsid w:val="00B25925"/>
    <w:rsid w:val="00B25D0E"/>
    <w:rsid w:val="00B25EB4"/>
    <w:rsid w:val="00B26143"/>
    <w:rsid w:val="00B264FD"/>
    <w:rsid w:val="00B26B65"/>
    <w:rsid w:val="00B27198"/>
    <w:rsid w:val="00B272D5"/>
    <w:rsid w:val="00B272E2"/>
    <w:rsid w:val="00B300BA"/>
    <w:rsid w:val="00B30E4F"/>
    <w:rsid w:val="00B3115C"/>
    <w:rsid w:val="00B315E9"/>
    <w:rsid w:val="00B31DF3"/>
    <w:rsid w:val="00B3212C"/>
    <w:rsid w:val="00B32CA9"/>
    <w:rsid w:val="00B32DC3"/>
    <w:rsid w:val="00B33BFD"/>
    <w:rsid w:val="00B34011"/>
    <w:rsid w:val="00B3593E"/>
    <w:rsid w:val="00B367F4"/>
    <w:rsid w:val="00B369A9"/>
    <w:rsid w:val="00B37C46"/>
    <w:rsid w:val="00B401EF"/>
    <w:rsid w:val="00B40ED5"/>
    <w:rsid w:val="00B41DDA"/>
    <w:rsid w:val="00B42872"/>
    <w:rsid w:val="00B430E5"/>
    <w:rsid w:val="00B434F8"/>
    <w:rsid w:val="00B435BF"/>
    <w:rsid w:val="00B438A2"/>
    <w:rsid w:val="00B444C8"/>
    <w:rsid w:val="00B446BB"/>
    <w:rsid w:val="00B44EA9"/>
    <w:rsid w:val="00B44FFE"/>
    <w:rsid w:val="00B464DA"/>
    <w:rsid w:val="00B4657F"/>
    <w:rsid w:val="00B47340"/>
    <w:rsid w:val="00B4743F"/>
    <w:rsid w:val="00B47691"/>
    <w:rsid w:val="00B4781C"/>
    <w:rsid w:val="00B5096F"/>
    <w:rsid w:val="00B51FF2"/>
    <w:rsid w:val="00B526DF"/>
    <w:rsid w:val="00B5315C"/>
    <w:rsid w:val="00B53DD9"/>
    <w:rsid w:val="00B54303"/>
    <w:rsid w:val="00B54B18"/>
    <w:rsid w:val="00B54F53"/>
    <w:rsid w:val="00B55643"/>
    <w:rsid w:val="00B558B3"/>
    <w:rsid w:val="00B55BE9"/>
    <w:rsid w:val="00B560D2"/>
    <w:rsid w:val="00B5684B"/>
    <w:rsid w:val="00B5769D"/>
    <w:rsid w:val="00B57B4F"/>
    <w:rsid w:val="00B60264"/>
    <w:rsid w:val="00B607A6"/>
    <w:rsid w:val="00B6127D"/>
    <w:rsid w:val="00B61BA6"/>
    <w:rsid w:val="00B6361C"/>
    <w:rsid w:val="00B63DD2"/>
    <w:rsid w:val="00B64B59"/>
    <w:rsid w:val="00B6602F"/>
    <w:rsid w:val="00B66AF0"/>
    <w:rsid w:val="00B676A1"/>
    <w:rsid w:val="00B67B0A"/>
    <w:rsid w:val="00B702BB"/>
    <w:rsid w:val="00B7146B"/>
    <w:rsid w:val="00B71D07"/>
    <w:rsid w:val="00B71DC3"/>
    <w:rsid w:val="00B71E39"/>
    <w:rsid w:val="00B72CC6"/>
    <w:rsid w:val="00B738FB"/>
    <w:rsid w:val="00B741F2"/>
    <w:rsid w:val="00B75989"/>
    <w:rsid w:val="00B75C7D"/>
    <w:rsid w:val="00B765C8"/>
    <w:rsid w:val="00B77B34"/>
    <w:rsid w:val="00B80DC6"/>
    <w:rsid w:val="00B81E96"/>
    <w:rsid w:val="00B82343"/>
    <w:rsid w:val="00B82FC6"/>
    <w:rsid w:val="00B8312C"/>
    <w:rsid w:val="00B841AD"/>
    <w:rsid w:val="00B84EA7"/>
    <w:rsid w:val="00B85847"/>
    <w:rsid w:val="00B878B6"/>
    <w:rsid w:val="00B90A18"/>
    <w:rsid w:val="00B91779"/>
    <w:rsid w:val="00B91E98"/>
    <w:rsid w:val="00B92886"/>
    <w:rsid w:val="00B92AF9"/>
    <w:rsid w:val="00B9467E"/>
    <w:rsid w:val="00B94864"/>
    <w:rsid w:val="00B94DE0"/>
    <w:rsid w:val="00B95641"/>
    <w:rsid w:val="00B95DC8"/>
    <w:rsid w:val="00B96282"/>
    <w:rsid w:val="00B9643B"/>
    <w:rsid w:val="00BA00DE"/>
    <w:rsid w:val="00BA1DE2"/>
    <w:rsid w:val="00BA2F3F"/>
    <w:rsid w:val="00BA3200"/>
    <w:rsid w:val="00BA340C"/>
    <w:rsid w:val="00BA345C"/>
    <w:rsid w:val="00BA3F6B"/>
    <w:rsid w:val="00BA4763"/>
    <w:rsid w:val="00BA516C"/>
    <w:rsid w:val="00BA54EF"/>
    <w:rsid w:val="00BA6114"/>
    <w:rsid w:val="00BA729C"/>
    <w:rsid w:val="00BA7455"/>
    <w:rsid w:val="00BA7676"/>
    <w:rsid w:val="00BA7AC1"/>
    <w:rsid w:val="00BA7BED"/>
    <w:rsid w:val="00BB0282"/>
    <w:rsid w:val="00BB02B7"/>
    <w:rsid w:val="00BB0C50"/>
    <w:rsid w:val="00BB0FB7"/>
    <w:rsid w:val="00BB16F4"/>
    <w:rsid w:val="00BB2751"/>
    <w:rsid w:val="00BB34D4"/>
    <w:rsid w:val="00BB3C2D"/>
    <w:rsid w:val="00BB51D0"/>
    <w:rsid w:val="00BB5B6F"/>
    <w:rsid w:val="00BB69FE"/>
    <w:rsid w:val="00BB6F42"/>
    <w:rsid w:val="00BC06BF"/>
    <w:rsid w:val="00BC19AC"/>
    <w:rsid w:val="00BC1CE4"/>
    <w:rsid w:val="00BC23D0"/>
    <w:rsid w:val="00BC2519"/>
    <w:rsid w:val="00BC255C"/>
    <w:rsid w:val="00BC3455"/>
    <w:rsid w:val="00BC34D0"/>
    <w:rsid w:val="00BC47F4"/>
    <w:rsid w:val="00BC59A3"/>
    <w:rsid w:val="00BC644E"/>
    <w:rsid w:val="00BC6710"/>
    <w:rsid w:val="00BC68AD"/>
    <w:rsid w:val="00BD0133"/>
    <w:rsid w:val="00BD04EA"/>
    <w:rsid w:val="00BD0B70"/>
    <w:rsid w:val="00BD0F71"/>
    <w:rsid w:val="00BD1573"/>
    <w:rsid w:val="00BD2152"/>
    <w:rsid w:val="00BD2553"/>
    <w:rsid w:val="00BD265B"/>
    <w:rsid w:val="00BD3756"/>
    <w:rsid w:val="00BD3F2D"/>
    <w:rsid w:val="00BD41DD"/>
    <w:rsid w:val="00BD472D"/>
    <w:rsid w:val="00BD56FD"/>
    <w:rsid w:val="00BD57CC"/>
    <w:rsid w:val="00BD5BCA"/>
    <w:rsid w:val="00BD64EA"/>
    <w:rsid w:val="00BD6E13"/>
    <w:rsid w:val="00BD75A3"/>
    <w:rsid w:val="00BE10F1"/>
    <w:rsid w:val="00BE1A5A"/>
    <w:rsid w:val="00BE231E"/>
    <w:rsid w:val="00BE256F"/>
    <w:rsid w:val="00BE2828"/>
    <w:rsid w:val="00BE2B0A"/>
    <w:rsid w:val="00BE3468"/>
    <w:rsid w:val="00BE37A5"/>
    <w:rsid w:val="00BE42F2"/>
    <w:rsid w:val="00BE451B"/>
    <w:rsid w:val="00BE469E"/>
    <w:rsid w:val="00BE5FFB"/>
    <w:rsid w:val="00BE6AFC"/>
    <w:rsid w:val="00BE7103"/>
    <w:rsid w:val="00BE7F17"/>
    <w:rsid w:val="00BE7FD8"/>
    <w:rsid w:val="00BF0D2F"/>
    <w:rsid w:val="00BF126A"/>
    <w:rsid w:val="00BF1E2A"/>
    <w:rsid w:val="00BF2243"/>
    <w:rsid w:val="00BF2A24"/>
    <w:rsid w:val="00BF31AD"/>
    <w:rsid w:val="00BF323F"/>
    <w:rsid w:val="00BF3B6F"/>
    <w:rsid w:val="00BF4C3A"/>
    <w:rsid w:val="00BF51D4"/>
    <w:rsid w:val="00BF7149"/>
    <w:rsid w:val="00BF7AB3"/>
    <w:rsid w:val="00BF7F67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97D"/>
    <w:rsid w:val="00C03BC6"/>
    <w:rsid w:val="00C04422"/>
    <w:rsid w:val="00C0488D"/>
    <w:rsid w:val="00C064D3"/>
    <w:rsid w:val="00C0676D"/>
    <w:rsid w:val="00C067F1"/>
    <w:rsid w:val="00C06875"/>
    <w:rsid w:val="00C107BF"/>
    <w:rsid w:val="00C10AA2"/>
    <w:rsid w:val="00C10B25"/>
    <w:rsid w:val="00C133DE"/>
    <w:rsid w:val="00C137F5"/>
    <w:rsid w:val="00C13BA8"/>
    <w:rsid w:val="00C14C14"/>
    <w:rsid w:val="00C14C9D"/>
    <w:rsid w:val="00C14FDB"/>
    <w:rsid w:val="00C158D6"/>
    <w:rsid w:val="00C15F0B"/>
    <w:rsid w:val="00C16A47"/>
    <w:rsid w:val="00C2083F"/>
    <w:rsid w:val="00C213B0"/>
    <w:rsid w:val="00C215AE"/>
    <w:rsid w:val="00C21A15"/>
    <w:rsid w:val="00C21B0B"/>
    <w:rsid w:val="00C21C81"/>
    <w:rsid w:val="00C22430"/>
    <w:rsid w:val="00C22434"/>
    <w:rsid w:val="00C22BC2"/>
    <w:rsid w:val="00C248DE"/>
    <w:rsid w:val="00C2492F"/>
    <w:rsid w:val="00C25965"/>
    <w:rsid w:val="00C2692E"/>
    <w:rsid w:val="00C26BB4"/>
    <w:rsid w:val="00C27B02"/>
    <w:rsid w:val="00C3094D"/>
    <w:rsid w:val="00C3209E"/>
    <w:rsid w:val="00C3212E"/>
    <w:rsid w:val="00C332E0"/>
    <w:rsid w:val="00C34C12"/>
    <w:rsid w:val="00C34F3A"/>
    <w:rsid w:val="00C36359"/>
    <w:rsid w:val="00C36979"/>
    <w:rsid w:val="00C36E24"/>
    <w:rsid w:val="00C37160"/>
    <w:rsid w:val="00C40177"/>
    <w:rsid w:val="00C4043D"/>
    <w:rsid w:val="00C41237"/>
    <w:rsid w:val="00C42557"/>
    <w:rsid w:val="00C433AE"/>
    <w:rsid w:val="00C43418"/>
    <w:rsid w:val="00C43604"/>
    <w:rsid w:val="00C4361F"/>
    <w:rsid w:val="00C44C38"/>
    <w:rsid w:val="00C45A3F"/>
    <w:rsid w:val="00C46228"/>
    <w:rsid w:val="00C4657B"/>
    <w:rsid w:val="00C46E17"/>
    <w:rsid w:val="00C47B3F"/>
    <w:rsid w:val="00C507B8"/>
    <w:rsid w:val="00C51243"/>
    <w:rsid w:val="00C51CC5"/>
    <w:rsid w:val="00C51D98"/>
    <w:rsid w:val="00C52444"/>
    <w:rsid w:val="00C52C13"/>
    <w:rsid w:val="00C530DD"/>
    <w:rsid w:val="00C5418D"/>
    <w:rsid w:val="00C541F2"/>
    <w:rsid w:val="00C54513"/>
    <w:rsid w:val="00C548C2"/>
    <w:rsid w:val="00C5511B"/>
    <w:rsid w:val="00C55399"/>
    <w:rsid w:val="00C578D2"/>
    <w:rsid w:val="00C627BE"/>
    <w:rsid w:val="00C63DB4"/>
    <w:rsid w:val="00C64546"/>
    <w:rsid w:val="00C648AC"/>
    <w:rsid w:val="00C65131"/>
    <w:rsid w:val="00C6579C"/>
    <w:rsid w:val="00C66615"/>
    <w:rsid w:val="00C66957"/>
    <w:rsid w:val="00C66D71"/>
    <w:rsid w:val="00C67954"/>
    <w:rsid w:val="00C67AC5"/>
    <w:rsid w:val="00C70037"/>
    <w:rsid w:val="00C70DB7"/>
    <w:rsid w:val="00C7108D"/>
    <w:rsid w:val="00C71E0D"/>
    <w:rsid w:val="00C7263C"/>
    <w:rsid w:val="00C74B22"/>
    <w:rsid w:val="00C7510D"/>
    <w:rsid w:val="00C75299"/>
    <w:rsid w:val="00C757B7"/>
    <w:rsid w:val="00C75EF6"/>
    <w:rsid w:val="00C76599"/>
    <w:rsid w:val="00C765F1"/>
    <w:rsid w:val="00C76BBA"/>
    <w:rsid w:val="00C76DE8"/>
    <w:rsid w:val="00C775F6"/>
    <w:rsid w:val="00C77744"/>
    <w:rsid w:val="00C77E48"/>
    <w:rsid w:val="00C80BE3"/>
    <w:rsid w:val="00C80EAD"/>
    <w:rsid w:val="00C82233"/>
    <w:rsid w:val="00C8368C"/>
    <w:rsid w:val="00C83CA4"/>
    <w:rsid w:val="00C83D2F"/>
    <w:rsid w:val="00C845DE"/>
    <w:rsid w:val="00C84EE2"/>
    <w:rsid w:val="00C86B38"/>
    <w:rsid w:val="00C871EF"/>
    <w:rsid w:val="00C87BB2"/>
    <w:rsid w:val="00C87EF3"/>
    <w:rsid w:val="00C902D9"/>
    <w:rsid w:val="00C910E9"/>
    <w:rsid w:val="00C91B18"/>
    <w:rsid w:val="00C93857"/>
    <w:rsid w:val="00C93C88"/>
    <w:rsid w:val="00C948FD"/>
    <w:rsid w:val="00C96367"/>
    <w:rsid w:val="00C9791E"/>
    <w:rsid w:val="00C97B64"/>
    <w:rsid w:val="00CA0156"/>
    <w:rsid w:val="00CA089A"/>
    <w:rsid w:val="00CA0B4B"/>
    <w:rsid w:val="00CA1995"/>
    <w:rsid w:val="00CA1F0D"/>
    <w:rsid w:val="00CA5B19"/>
    <w:rsid w:val="00CA6115"/>
    <w:rsid w:val="00CA6A05"/>
    <w:rsid w:val="00CA6B7E"/>
    <w:rsid w:val="00CA7003"/>
    <w:rsid w:val="00CA76A1"/>
    <w:rsid w:val="00CA7D62"/>
    <w:rsid w:val="00CB101A"/>
    <w:rsid w:val="00CB1CD6"/>
    <w:rsid w:val="00CB285D"/>
    <w:rsid w:val="00CB4CAC"/>
    <w:rsid w:val="00CB690A"/>
    <w:rsid w:val="00CB6BBE"/>
    <w:rsid w:val="00CB7A8E"/>
    <w:rsid w:val="00CC14A5"/>
    <w:rsid w:val="00CC2796"/>
    <w:rsid w:val="00CC29FB"/>
    <w:rsid w:val="00CC2CB6"/>
    <w:rsid w:val="00CC3816"/>
    <w:rsid w:val="00CC3CAD"/>
    <w:rsid w:val="00CC432E"/>
    <w:rsid w:val="00CC57A4"/>
    <w:rsid w:val="00CC59D1"/>
    <w:rsid w:val="00CC77FF"/>
    <w:rsid w:val="00CC780F"/>
    <w:rsid w:val="00CC7F9E"/>
    <w:rsid w:val="00CD02B7"/>
    <w:rsid w:val="00CD0E9E"/>
    <w:rsid w:val="00CD0EF4"/>
    <w:rsid w:val="00CD1922"/>
    <w:rsid w:val="00CD27F3"/>
    <w:rsid w:val="00CD2EC3"/>
    <w:rsid w:val="00CD39F8"/>
    <w:rsid w:val="00CD44FB"/>
    <w:rsid w:val="00CD4A81"/>
    <w:rsid w:val="00CD4B24"/>
    <w:rsid w:val="00CD6F50"/>
    <w:rsid w:val="00CD7843"/>
    <w:rsid w:val="00CD799D"/>
    <w:rsid w:val="00CE00B4"/>
    <w:rsid w:val="00CE034E"/>
    <w:rsid w:val="00CE0FCC"/>
    <w:rsid w:val="00CE14C8"/>
    <w:rsid w:val="00CE18B5"/>
    <w:rsid w:val="00CE2F55"/>
    <w:rsid w:val="00CE34A4"/>
    <w:rsid w:val="00CE3A9C"/>
    <w:rsid w:val="00CE3BF1"/>
    <w:rsid w:val="00CE425A"/>
    <w:rsid w:val="00CE52C3"/>
    <w:rsid w:val="00CE55AB"/>
    <w:rsid w:val="00CE682B"/>
    <w:rsid w:val="00CE6CC6"/>
    <w:rsid w:val="00CE73D7"/>
    <w:rsid w:val="00CE75A3"/>
    <w:rsid w:val="00CF0032"/>
    <w:rsid w:val="00CF01FF"/>
    <w:rsid w:val="00CF1729"/>
    <w:rsid w:val="00CF1BB6"/>
    <w:rsid w:val="00CF2575"/>
    <w:rsid w:val="00CF2DBC"/>
    <w:rsid w:val="00CF3D97"/>
    <w:rsid w:val="00CF3E36"/>
    <w:rsid w:val="00CF41E5"/>
    <w:rsid w:val="00CF4541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13D"/>
    <w:rsid w:val="00D12C49"/>
    <w:rsid w:val="00D1331A"/>
    <w:rsid w:val="00D1334E"/>
    <w:rsid w:val="00D133A7"/>
    <w:rsid w:val="00D1382A"/>
    <w:rsid w:val="00D1496F"/>
    <w:rsid w:val="00D14EF7"/>
    <w:rsid w:val="00D1621C"/>
    <w:rsid w:val="00D20ECD"/>
    <w:rsid w:val="00D21661"/>
    <w:rsid w:val="00D21FA0"/>
    <w:rsid w:val="00D226CE"/>
    <w:rsid w:val="00D22E63"/>
    <w:rsid w:val="00D23520"/>
    <w:rsid w:val="00D237E7"/>
    <w:rsid w:val="00D23C21"/>
    <w:rsid w:val="00D23DF3"/>
    <w:rsid w:val="00D25AC5"/>
    <w:rsid w:val="00D26EA7"/>
    <w:rsid w:val="00D27255"/>
    <w:rsid w:val="00D27516"/>
    <w:rsid w:val="00D27A9C"/>
    <w:rsid w:val="00D30686"/>
    <w:rsid w:val="00D30A52"/>
    <w:rsid w:val="00D31DC4"/>
    <w:rsid w:val="00D328F9"/>
    <w:rsid w:val="00D32ADA"/>
    <w:rsid w:val="00D32C9F"/>
    <w:rsid w:val="00D32CAC"/>
    <w:rsid w:val="00D3371A"/>
    <w:rsid w:val="00D35632"/>
    <w:rsid w:val="00D363F0"/>
    <w:rsid w:val="00D36CCD"/>
    <w:rsid w:val="00D375A8"/>
    <w:rsid w:val="00D40041"/>
    <w:rsid w:val="00D40158"/>
    <w:rsid w:val="00D4061D"/>
    <w:rsid w:val="00D40633"/>
    <w:rsid w:val="00D4330C"/>
    <w:rsid w:val="00D4402D"/>
    <w:rsid w:val="00D448A4"/>
    <w:rsid w:val="00D4537D"/>
    <w:rsid w:val="00D458D4"/>
    <w:rsid w:val="00D46838"/>
    <w:rsid w:val="00D469AD"/>
    <w:rsid w:val="00D46AB4"/>
    <w:rsid w:val="00D46E60"/>
    <w:rsid w:val="00D47620"/>
    <w:rsid w:val="00D47A5E"/>
    <w:rsid w:val="00D50938"/>
    <w:rsid w:val="00D50BA7"/>
    <w:rsid w:val="00D529A9"/>
    <w:rsid w:val="00D52E2D"/>
    <w:rsid w:val="00D52F34"/>
    <w:rsid w:val="00D53944"/>
    <w:rsid w:val="00D55084"/>
    <w:rsid w:val="00D56827"/>
    <w:rsid w:val="00D568BD"/>
    <w:rsid w:val="00D56D50"/>
    <w:rsid w:val="00D579EB"/>
    <w:rsid w:val="00D614D5"/>
    <w:rsid w:val="00D62229"/>
    <w:rsid w:val="00D62ED7"/>
    <w:rsid w:val="00D6339A"/>
    <w:rsid w:val="00D64BFB"/>
    <w:rsid w:val="00D65C6A"/>
    <w:rsid w:val="00D669BB"/>
    <w:rsid w:val="00D710EE"/>
    <w:rsid w:val="00D7132C"/>
    <w:rsid w:val="00D72284"/>
    <w:rsid w:val="00D732DF"/>
    <w:rsid w:val="00D733BE"/>
    <w:rsid w:val="00D73732"/>
    <w:rsid w:val="00D738BB"/>
    <w:rsid w:val="00D73D4C"/>
    <w:rsid w:val="00D74F1C"/>
    <w:rsid w:val="00D75824"/>
    <w:rsid w:val="00D765CA"/>
    <w:rsid w:val="00D80624"/>
    <w:rsid w:val="00D80AF2"/>
    <w:rsid w:val="00D80DF9"/>
    <w:rsid w:val="00D81B84"/>
    <w:rsid w:val="00D82F56"/>
    <w:rsid w:val="00D83241"/>
    <w:rsid w:val="00D8361C"/>
    <w:rsid w:val="00D840A8"/>
    <w:rsid w:val="00D841E6"/>
    <w:rsid w:val="00D84B56"/>
    <w:rsid w:val="00D84DCF"/>
    <w:rsid w:val="00D85AB2"/>
    <w:rsid w:val="00D85C3D"/>
    <w:rsid w:val="00D86415"/>
    <w:rsid w:val="00D86581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A6B"/>
    <w:rsid w:val="00D97F1A"/>
    <w:rsid w:val="00DA007A"/>
    <w:rsid w:val="00DA06A1"/>
    <w:rsid w:val="00DA29D5"/>
    <w:rsid w:val="00DA2AA6"/>
    <w:rsid w:val="00DA3AEF"/>
    <w:rsid w:val="00DA414F"/>
    <w:rsid w:val="00DA4A95"/>
    <w:rsid w:val="00DA53FB"/>
    <w:rsid w:val="00DA5735"/>
    <w:rsid w:val="00DA5C7E"/>
    <w:rsid w:val="00DA5E2A"/>
    <w:rsid w:val="00DA618C"/>
    <w:rsid w:val="00DA6B8A"/>
    <w:rsid w:val="00DA7F6E"/>
    <w:rsid w:val="00DB0C4F"/>
    <w:rsid w:val="00DB1C5D"/>
    <w:rsid w:val="00DB284E"/>
    <w:rsid w:val="00DB322D"/>
    <w:rsid w:val="00DB38B6"/>
    <w:rsid w:val="00DB4D35"/>
    <w:rsid w:val="00DB5335"/>
    <w:rsid w:val="00DB5B57"/>
    <w:rsid w:val="00DB6055"/>
    <w:rsid w:val="00DB6FED"/>
    <w:rsid w:val="00DB7DA9"/>
    <w:rsid w:val="00DC05E2"/>
    <w:rsid w:val="00DC0A91"/>
    <w:rsid w:val="00DC1357"/>
    <w:rsid w:val="00DC14D6"/>
    <w:rsid w:val="00DC3C9F"/>
    <w:rsid w:val="00DC4247"/>
    <w:rsid w:val="00DC4A42"/>
    <w:rsid w:val="00DC5335"/>
    <w:rsid w:val="00DC66C7"/>
    <w:rsid w:val="00DC7679"/>
    <w:rsid w:val="00DC7E89"/>
    <w:rsid w:val="00DD0070"/>
    <w:rsid w:val="00DD0926"/>
    <w:rsid w:val="00DD1FA5"/>
    <w:rsid w:val="00DD278C"/>
    <w:rsid w:val="00DD2B73"/>
    <w:rsid w:val="00DD2D75"/>
    <w:rsid w:val="00DD47B2"/>
    <w:rsid w:val="00DD570F"/>
    <w:rsid w:val="00DD5B62"/>
    <w:rsid w:val="00DD6A08"/>
    <w:rsid w:val="00DE1E4C"/>
    <w:rsid w:val="00DE247B"/>
    <w:rsid w:val="00DE2B7E"/>
    <w:rsid w:val="00DE325F"/>
    <w:rsid w:val="00DE3FBD"/>
    <w:rsid w:val="00DE4468"/>
    <w:rsid w:val="00DE4B1F"/>
    <w:rsid w:val="00DE4D23"/>
    <w:rsid w:val="00DE4FE3"/>
    <w:rsid w:val="00DE7993"/>
    <w:rsid w:val="00DE7CDD"/>
    <w:rsid w:val="00DF0A26"/>
    <w:rsid w:val="00DF1A53"/>
    <w:rsid w:val="00DF1BC1"/>
    <w:rsid w:val="00DF29B4"/>
    <w:rsid w:val="00DF2E05"/>
    <w:rsid w:val="00DF2EA0"/>
    <w:rsid w:val="00DF35F4"/>
    <w:rsid w:val="00DF54A8"/>
    <w:rsid w:val="00DF5BDA"/>
    <w:rsid w:val="00DF65BD"/>
    <w:rsid w:val="00DF6E9D"/>
    <w:rsid w:val="00DF6F05"/>
    <w:rsid w:val="00DF7AE0"/>
    <w:rsid w:val="00E01BFB"/>
    <w:rsid w:val="00E01D3C"/>
    <w:rsid w:val="00E01E14"/>
    <w:rsid w:val="00E01E30"/>
    <w:rsid w:val="00E026E0"/>
    <w:rsid w:val="00E02F2B"/>
    <w:rsid w:val="00E03E7D"/>
    <w:rsid w:val="00E04CEE"/>
    <w:rsid w:val="00E04DF6"/>
    <w:rsid w:val="00E05D7F"/>
    <w:rsid w:val="00E06CF7"/>
    <w:rsid w:val="00E0753B"/>
    <w:rsid w:val="00E0784B"/>
    <w:rsid w:val="00E07A93"/>
    <w:rsid w:val="00E07AAF"/>
    <w:rsid w:val="00E07C10"/>
    <w:rsid w:val="00E07D09"/>
    <w:rsid w:val="00E07F98"/>
    <w:rsid w:val="00E10013"/>
    <w:rsid w:val="00E100C8"/>
    <w:rsid w:val="00E105E1"/>
    <w:rsid w:val="00E10CF7"/>
    <w:rsid w:val="00E1143F"/>
    <w:rsid w:val="00E11691"/>
    <w:rsid w:val="00E12018"/>
    <w:rsid w:val="00E13BF6"/>
    <w:rsid w:val="00E13D31"/>
    <w:rsid w:val="00E14809"/>
    <w:rsid w:val="00E15063"/>
    <w:rsid w:val="00E15529"/>
    <w:rsid w:val="00E1553F"/>
    <w:rsid w:val="00E15C61"/>
    <w:rsid w:val="00E15E49"/>
    <w:rsid w:val="00E16F6D"/>
    <w:rsid w:val="00E16FC6"/>
    <w:rsid w:val="00E201F1"/>
    <w:rsid w:val="00E20CD2"/>
    <w:rsid w:val="00E20D88"/>
    <w:rsid w:val="00E210B3"/>
    <w:rsid w:val="00E217FF"/>
    <w:rsid w:val="00E21892"/>
    <w:rsid w:val="00E21B42"/>
    <w:rsid w:val="00E21E7A"/>
    <w:rsid w:val="00E2211F"/>
    <w:rsid w:val="00E221DB"/>
    <w:rsid w:val="00E2227B"/>
    <w:rsid w:val="00E223D8"/>
    <w:rsid w:val="00E225DD"/>
    <w:rsid w:val="00E22608"/>
    <w:rsid w:val="00E2280C"/>
    <w:rsid w:val="00E234EE"/>
    <w:rsid w:val="00E2447A"/>
    <w:rsid w:val="00E25148"/>
    <w:rsid w:val="00E2563B"/>
    <w:rsid w:val="00E256DA"/>
    <w:rsid w:val="00E256F5"/>
    <w:rsid w:val="00E25BC5"/>
    <w:rsid w:val="00E25FC8"/>
    <w:rsid w:val="00E26D39"/>
    <w:rsid w:val="00E2783F"/>
    <w:rsid w:val="00E27D0C"/>
    <w:rsid w:val="00E27E24"/>
    <w:rsid w:val="00E30348"/>
    <w:rsid w:val="00E307F1"/>
    <w:rsid w:val="00E30F53"/>
    <w:rsid w:val="00E311F4"/>
    <w:rsid w:val="00E3203C"/>
    <w:rsid w:val="00E332E9"/>
    <w:rsid w:val="00E33BF2"/>
    <w:rsid w:val="00E34463"/>
    <w:rsid w:val="00E344CB"/>
    <w:rsid w:val="00E34DD8"/>
    <w:rsid w:val="00E3608C"/>
    <w:rsid w:val="00E36FEE"/>
    <w:rsid w:val="00E37807"/>
    <w:rsid w:val="00E37B0A"/>
    <w:rsid w:val="00E400A9"/>
    <w:rsid w:val="00E4178A"/>
    <w:rsid w:val="00E4186B"/>
    <w:rsid w:val="00E41B93"/>
    <w:rsid w:val="00E4287B"/>
    <w:rsid w:val="00E45525"/>
    <w:rsid w:val="00E45DFF"/>
    <w:rsid w:val="00E46109"/>
    <w:rsid w:val="00E46BB8"/>
    <w:rsid w:val="00E46ECD"/>
    <w:rsid w:val="00E46FF4"/>
    <w:rsid w:val="00E46FFA"/>
    <w:rsid w:val="00E47632"/>
    <w:rsid w:val="00E50E82"/>
    <w:rsid w:val="00E5100E"/>
    <w:rsid w:val="00E52087"/>
    <w:rsid w:val="00E52155"/>
    <w:rsid w:val="00E524A2"/>
    <w:rsid w:val="00E5430B"/>
    <w:rsid w:val="00E54D1D"/>
    <w:rsid w:val="00E55670"/>
    <w:rsid w:val="00E557D6"/>
    <w:rsid w:val="00E55CA3"/>
    <w:rsid w:val="00E57CA8"/>
    <w:rsid w:val="00E57E85"/>
    <w:rsid w:val="00E61C21"/>
    <w:rsid w:val="00E63645"/>
    <w:rsid w:val="00E63666"/>
    <w:rsid w:val="00E63679"/>
    <w:rsid w:val="00E636FF"/>
    <w:rsid w:val="00E644A9"/>
    <w:rsid w:val="00E656D1"/>
    <w:rsid w:val="00E65B67"/>
    <w:rsid w:val="00E66033"/>
    <w:rsid w:val="00E66952"/>
    <w:rsid w:val="00E6696D"/>
    <w:rsid w:val="00E676F0"/>
    <w:rsid w:val="00E67A2B"/>
    <w:rsid w:val="00E67CCB"/>
    <w:rsid w:val="00E71D2D"/>
    <w:rsid w:val="00E72791"/>
    <w:rsid w:val="00E72A6B"/>
    <w:rsid w:val="00E72C53"/>
    <w:rsid w:val="00E73D47"/>
    <w:rsid w:val="00E73FF9"/>
    <w:rsid w:val="00E74398"/>
    <w:rsid w:val="00E74A85"/>
    <w:rsid w:val="00E753CC"/>
    <w:rsid w:val="00E75C05"/>
    <w:rsid w:val="00E767EE"/>
    <w:rsid w:val="00E76FAD"/>
    <w:rsid w:val="00E77520"/>
    <w:rsid w:val="00E7788F"/>
    <w:rsid w:val="00E77C23"/>
    <w:rsid w:val="00E80B8D"/>
    <w:rsid w:val="00E81533"/>
    <w:rsid w:val="00E823AE"/>
    <w:rsid w:val="00E82993"/>
    <w:rsid w:val="00E82A74"/>
    <w:rsid w:val="00E82F57"/>
    <w:rsid w:val="00E8347A"/>
    <w:rsid w:val="00E8348F"/>
    <w:rsid w:val="00E84037"/>
    <w:rsid w:val="00E843B4"/>
    <w:rsid w:val="00E847CA"/>
    <w:rsid w:val="00E84E20"/>
    <w:rsid w:val="00E85022"/>
    <w:rsid w:val="00E8578D"/>
    <w:rsid w:val="00E85E77"/>
    <w:rsid w:val="00E8621F"/>
    <w:rsid w:val="00E864D7"/>
    <w:rsid w:val="00E87CA5"/>
    <w:rsid w:val="00E91093"/>
    <w:rsid w:val="00E91498"/>
    <w:rsid w:val="00E91691"/>
    <w:rsid w:val="00E9296B"/>
    <w:rsid w:val="00E92C8C"/>
    <w:rsid w:val="00E937E3"/>
    <w:rsid w:val="00E93A94"/>
    <w:rsid w:val="00E93F8D"/>
    <w:rsid w:val="00E94931"/>
    <w:rsid w:val="00E958DD"/>
    <w:rsid w:val="00E95BA9"/>
    <w:rsid w:val="00E9637F"/>
    <w:rsid w:val="00E9686A"/>
    <w:rsid w:val="00E97965"/>
    <w:rsid w:val="00EA0C70"/>
    <w:rsid w:val="00EA17E6"/>
    <w:rsid w:val="00EA1D56"/>
    <w:rsid w:val="00EA28B3"/>
    <w:rsid w:val="00EA3151"/>
    <w:rsid w:val="00EA3201"/>
    <w:rsid w:val="00EA34FE"/>
    <w:rsid w:val="00EA3B3E"/>
    <w:rsid w:val="00EA3F7C"/>
    <w:rsid w:val="00EA4289"/>
    <w:rsid w:val="00EA4632"/>
    <w:rsid w:val="00EA4F84"/>
    <w:rsid w:val="00EA5004"/>
    <w:rsid w:val="00EA5A46"/>
    <w:rsid w:val="00EA6E36"/>
    <w:rsid w:val="00EB0711"/>
    <w:rsid w:val="00EB08C5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475"/>
    <w:rsid w:val="00EB7E8B"/>
    <w:rsid w:val="00EC1440"/>
    <w:rsid w:val="00EC15F4"/>
    <w:rsid w:val="00EC1ABB"/>
    <w:rsid w:val="00EC1D40"/>
    <w:rsid w:val="00EC22E1"/>
    <w:rsid w:val="00EC2C2B"/>
    <w:rsid w:val="00EC2FDE"/>
    <w:rsid w:val="00EC36C0"/>
    <w:rsid w:val="00EC3F91"/>
    <w:rsid w:val="00EC442F"/>
    <w:rsid w:val="00EC4457"/>
    <w:rsid w:val="00EC4515"/>
    <w:rsid w:val="00EC4939"/>
    <w:rsid w:val="00EC53AC"/>
    <w:rsid w:val="00EC5DF8"/>
    <w:rsid w:val="00EC6EB1"/>
    <w:rsid w:val="00EC78F4"/>
    <w:rsid w:val="00EC7C25"/>
    <w:rsid w:val="00ED0096"/>
    <w:rsid w:val="00ED1199"/>
    <w:rsid w:val="00ED129B"/>
    <w:rsid w:val="00ED1AF3"/>
    <w:rsid w:val="00ED1FEE"/>
    <w:rsid w:val="00ED2B00"/>
    <w:rsid w:val="00ED4E38"/>
    <w:rsid w:val="00ED5DA1"/>
    <w:rsid w:val="00ED6641"/>
    <w:rsid w:val="00ED7515"/>
    <w:rsid w:val="00EE05D9"/>
    <w:rsid w:val="00EE11C0"/>
    <w:rsid w:val="00EE1219"/>
    <w:rsid w:val="00EE213B"/>
    <w:rsid w:val="00EE2800"/>
    <w:rsid w:val="00EE2FD9"/>
    <w:rsid w:val="00EE30F3"/>
    <w:rsid w:val="00EE42CC"/>
    <w:rsid w:val="00EE4662"/>
    <w:rsid w:val="00EE66DA"/>
    <w:rsid w:val="00EE6717"/>
    <w:rsid w:val="00EE6A2D"/>
    <w:rsid w:val="00EE78EC"/>
    <w:rsid w:val="00EE7B2A"/>
    <w:rsid w:val="00EF097E"/>
    <w:rsid w:val="00EF0CB6"/>
    <w:rsid w:val="00EF19F9"/>
    <w:rsid w:val="00EF1F0D"/>
    <w:rsid w:val="00EF260C"/>
    <w:rsid w:val="00EF2A87"/>
    <w:rsid w:val="00EF3D08"/>
    <w:rsid w:val="00EF41DF"/>
    <w:rsid w:val="00EF48DB"/>
    <w:rsid w:val="00EF4A41"/>
    <w:rsid w:val="00EF4BE5"/>
    <w:rsid w:val="00EF4E42"/>
    <w:rsid w:val="00EF530A"/>
    <w:rsid w:val="00EF6B72"/>
    <w:rsid w:val="00EF6C78"/>
    <w:rsid w:val="00EF6C9D"/>
    <w:rsid w:val="00EF6CE8"/>
    <w:rsid w:val="00EF7143"/>
    <w:rsid w:val="00EF7AAB"/>
    <w:rsid w:val="00F003A1"/>
    <w:rsid w:val="00F01359"/>
    <w:rsid w:val="00F02431"/>
    <w:rsid w:val="00F02727"/>
    <w:rsid w:val="00F03889"/>
    <w:rsid w:val="00F0628A"/>
    <w:rsid w:val="00F0699E"/>
    <w:rsid w:val="00F07A65"/>
    <w:rsid w:val="00F1002C"/>
    <w:rsid w:val="00F117CA"/>
    <w:rsid w:val="00F11C45"/>
    <w:rsid w:val="00F12167"/>
    <w:rsid w:val="00F13030"/>
    <w:rsid w:val="00F14133"/>
    <w:rsid w:val="00F14A8A"/>
    <w:rsid w:val="00F14B59"/>
    <w:rsid w:val="00F15103"/>
    <w:rsid w:val="00F151BF"/>
    <w:rsid w:val="00F15688"/>
    <w:rsid w:val="00F15F5D"/>
    <w:rsid w:val="00F1668E"/>
    <w:rsid w:val="00F1697A"/>
    <w:rsid w:val="00F17046"/>
    <w:rsid w:val="00F17DCF"/>
    <w:rsid w:val="00F17EA2"/>
    <w:rsid w:val="00F20241"/>
    <w:rsid w:val="00F20A8B"/>
    <w:rsid w:val="00F20C71"/>
    <w:rsid w:val="00F21320"/>
    <w:rsid w:val="00F21323"/>
    <w:rsid w:val="00F218BA"/>
    <w:rsid w:val="00F22028"/>
    <w:rsid w:val="00F2234C"/>
    <w:rsid w:val="00F22CEE"/>
    <w:rsid w:val="00F23B28"/>
    <w:rsid w:val="00F241CB"/>
    <w:rsid w:val="00F2422D"/>
    <w:rsid w:val="00F25F12"/>
    <w:rsid w:val="00F266B9"/>
    <w:rsid w:val="00F26B7C"/>
    <w:rsid w:val="00F27CCE"/>
    <w:rsid w:val="00F30682"/>
    <w:rsid w:val="00F30A3A"/>
    <w:rsid w:val="00F31A12"/>
    <w:rsid w:val="00F31A3E"/>
    <w:rsid w:val="00F31FC9"/>
    <w:rsid w:val="00F31FE9"/>
    <w:rsid w:val="00F32654"/>
    <w:rsid w:val="00F326D3"/>
    <w:rsid w:val="00F32EAA"/>
    <w:rsid w:val="00F331F5"/>
    <w:rsid w:val="00F345B7"/>
    <w:rsid w:val="00F359D5"/>
    <w:rsid w:val="00F36872"/>
    <w:rsid w:val="00F36ABE"/>
    <w:rsid w:val="00F36E18"/>
    <w:rsid w:val="00F37BA2"/>
    <w:rsid w:val="00F40EE5"/>
    <w:rsid w:val="00F42666"/>
    <w:rsid w:val="00F429BE"/>
    <w:rsid w:val="00F42A3A"/>
    <w:rsid w:val="00F43148"/>
    <w:rsid w:val="00F43588"/>
    <w:rsid w:val="00F4439C"/>
    <w:rsid w:val="00F44AF0"/>
    <w:rsid w:val="00F45049"/>
    <w:rsid w:val="00F4580E"/>
    <w:rsid w:val="00F45EB4"/>
    <w:rsid w:val="00F46295"/>
    <w:rsid w:val="00F4677B"/>
    <w:rsid w:val="00F47001"/>
    <w:rsid w:val="00F47CC0"/>
    <w:rsid w:val="00F50A9B"/>
    <w:rsid w:val="00F51F96"/>
    <w:rsid w:val="00F53293"/>
    <w:rsid w:val="00F53417"/>
    <w:rsid w:val="00F53DB8"/>
    <w:rsid w:val="00F549D1"/>
    <w:rsid w:val="00F550D1"/>
    <w:rsid w:val="00F55732"/>
    <w:rsid w:val="00F55950"/>
    <w:rsid w:val="00F566A0"/>
    <w:rsid w:val="00F56BB9"/>
    <w:rsid w:val="00F56F6F"/>
    <w:rsid w:val="00F57F59"/>
    <w:rsid w:val="00F60CB6"/>
    <w:rsid w:val="00F61070"/>
    <w:rsid w:val="00F62FE9"/>
    <w:rsid w:val="00F64B9B"/>
    <w:rsid w:val="00F65A1B"/>
    <w:rsid w:val="00F66C8A"/>
    <w:rsid w:val="00F67522"/>
    <w:rsid w:val="00F67578"/>
    <w:rsid w:val="00F6798A"/>
    <w:rsid w:val="00F67B7B"/>
    <w:rsid w:val="00F67C3F"/>
    <w:rsid w:val="00F7037A"/>
    <w:rsid w:val="00F7086E"/>
    <w:rsid w:val="00F72B8D"/>
    <w:rsid w:val="00F72DB4"/>
    <w:rsid w:val="00F73F19"/>
    <w:rsid w:val="00F7452A"/>
    <w:rsid w:val="00F76259"/>
    <w:rsid w:val="00F767C3"/>
    <w:rsid w:val="00F77118"/>
    <w:rsid w:val="00F80C31"/>
    <w:rsid w:val="00F80E63"/>
    <w:rsid w:val="00F8116D"/>
    <w:rsid w:val="00F81180"/>
    <w:rsid w:val="00F812D8"/>
    <w:rsid w:val="00F81315"/>
    <w:rsid w:val="00F82967"/>
    <w:rsid w:val="00F83513"/>
    <w:rsid w:val="00F838DA"/>
    <w:rsid w:val="00F84102"/>
    <w:rsid w:val="00F84248"/>
    <w:rsid w:val="00F8481F"/>
    <w:rsid w:val="00F85923"/>
    <w:rsid w:val="00F861C4"/>
    <w:rsid w:val="00F877DB"/>
    <w:rsid w:val="00F901CA"/>
    <w:rsid w:val="00F90AD9"/>
    <w:rsid w:val="00F9234A"/>
    <w:rsid w:val="00F92359"/>
    <w:rsid w:val="00F92D70"/>
    <w:rsid w:val="00F934BB"/>
    <w:rsid w:val="00F93893"/>
    <w:rsid w:val="00F94943"/>
    <w:rsid w:val="00F950EB"/>
    <w:rsid w:val="00F966E9"/>
    <w:rsid w:val="00F977B3"/>
    <w:rsid w:val="00F97B94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2F9C"/>
    <w:rsid w:val="00FA43EE"/>
    <w:rsid w:val="00FA54F3"/>
    <w:rsid w:val="00FA73F2"/>
    <w:rsid w:val="00FB1849"/>
    <w:rsid w:val="00FB2293"/>
    <w:rsid w:val="00FB299F"/>
    <w:rsid w:val="00FB3C86"/>
    <w:rsid w:val="00FB5464"/>
    <w:rsid w:val="00FB64DB"/>
    <w:rsid w:val="00FB6D54"/>
    <w:rsid w:val="00FC0079"/>
    <w:rsid w:val="00FC00C8"/>
    <w:rsid w:val="00FC19A9"/>
    <w:rsid w:val="00FC1B87"/>
    <w:rsid w:val="00FC2C86"/>
    <w:rsid w:val="00FC2E8A"/>
    <w:rsid w:val="00FC32DA"/>
    <w:rsid w:val="00FC34C6"/>
    <w:rsid w:val="00FC4794"/>
    <w:rsid w:val="00FC4F8A"/>
    <w:rsid w:val="00FC6249"/>
    <w:rsid w:val="00FC647A"/>
    <w:rsid w:val="00FC74CA"/>
    <w:rsid w:val="00FD06EB"/>
    <w:rsid w:val="00FD13D4"/>
    <w:rsid w:val="00FD18E6"/>
    <w:rsid w:val="00FD1E9F"/>
    <w:rsid w:val="00FD2291"/>
    <w:rsid w:val="00FD298F"/>
    <w:rsid w:val="00FD33DD"/>
    <w:rsid w:val="00FD406A"/>
    <w:rsid w:val="00FD4912"/>
    <w:rsid w:val="00FD56DD"/>
    <w:rsid w:val="00FD7BCD"/>
    <w:rsid w:val="00FE0CF5"/>
    <w:rsid w:val="00FE1777"/>
    <w:rsid w:val="00FE1F7B"/>
    <w:rsid w:val="00FE3649"/>
    <w:rsid w:val="00FE367E"/>
    <w:rsid w:val="00FE60EB"/>
    <w:rsid w:val="00FE6615"/>
    <w:rsid w:val="00FE670B"/>
    <w:rsid w:val="00FE7296"/>
    <w:rsid w:val="00FE7DEA"/>
    <w:rsid w:val="00FF0203"/>
    <w:rsid w:val="00FF0CBB"/>
    <w:rsid w:val="00FF17E0"/>
    <w:rsid w:val="00FF1A27"/>
    <w:rsid w:val="00FF1B8B"/>
    <w:rsid w:val="00FF3638"/>
    <w:rsid w:val="00FF40CB"/>
    <w:rsid w:val="00FF48CB"/>
    <w:rsid w:val="00FF4956"/>
    <w:rsid w:val="00FF5C5B"/>
    <w:rsid w:val="00FF672A"/>
    <w:rsid w:val="00FF6B4C"/>
    <w:rsid w:val="00FF6B59"/>
    <w:rsid w:val="3FFFA219"/>
    <w:rsid w:val="5DE7D105"/>
    <w:rsid w:val="74DFA65A"/>
    <w:rsid w:val="7EF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F0344E"/>
  <w15:docId w15:val="{F4C37CC7-DF20-44FF-9D30-9BBD414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uiPriority="35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algun Gothic"/>
      <w:color w:val="000000"/>
      <w:lang w:eastAsia="ja-JP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Malgun Gothic" w:hAnsi="Arial"/>
      <w:sz w:val="36"/>
      <w:lang w:eastAsia="ja-JP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  <w:rPr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pPr>
      <w:ind w:left="1418" w:hanging="1418"/>
    </w:pPr>
  </w:style>
  <w:style w:type="paragraph" w:styleId="TOC3">
    <w:name w:val="toc 3"/>
    <w:basedOn w:val="TOC2"/>
    <w:next w:val="a"/>
    <w:semiHidden/>
    <w:pPr>
      <w:ind w:left="1134" w:hanging="1134"/>
    </w:pPr>
  </w:style>
  <w:style w:type="paragraph" w:styleId="TOC2">
    <w:name w:val="toc 2"/>
    <w:basedOn w:val="TOC1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Malgun Gothic"/>
      <w:sz w:val="22"/>
      <w:lang w:eastAsia="ja-JP"/>
    </w:rPr>
  </w:style>
  <w:style w:type="paragraph" w:styleId="80">
    <w:name w:val="index 8"/>
    <w:basedOn w:val="a"/>
    <w:next w:val="a"/>
    <w:pPr>
      <w:ind w:left="1600" w:hanging="200"/>
    </w:pPr>
  </w:style>
  <w:style w:type="paragraph" w:styleId="a3">
    <w:name w:val="Normal Indent"/>
    <w:basedOn w:val="a"/>
    <w:pPr>
      <w:ind w:left="720"/>
    </w:pPr>
  </w:style>
  <w:style w:type="paragraph" w:styleId="a4">
    <w:name w:val="caption"/>
    <w:basedOn w:val="a"/>
    <w:next w:val="a"/>
    <w:uiPriority w:val="35"/>
    <w:unhideWhenUsed/>
    <w:qFormat/>
    <w:rPr>
      <w:b/>
      <w:bCs/>
    </w:rPr>
  </w:style>
  <w:style w:type="paragraph" w:styleId="a5">
    <w:name w:val="annotation text"/>
    <w:basedOn w:val="a"/>
    <w:link w:val="a6"/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a7">
    <w:name w:val="Balloon Text"/>
    <w:basedOn w:val="a"/>
    <w:link w:val="a8"/>
    <w:pPr>
      <w:spacing w:after="0"/>
    </w:pPr>
    <w:rPr>
      <w:rFonts w:ascii="Tahoma" w:hAnsi="Tahoma"/>
      <w:sz w:val="16"/>
      <w:szCs w:val="16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a"/>
    <w:semiHidden/>
    <w:pPr>
      <w:ind w:left="1418" w:hanging="1418"/>
    </w:pPr>
  </w:style>
  <w:style w:type="paragraph" w:styleId="ac">
    <w:name w:val="Normal (Web)"/>
    <w:basedOn w:val="a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d">
    <w:name w:val="annotation subject"/>
    <w:basedOn w:val="a5"/>
    <w:next w:val="a5"/>
    <w:link w:val="ae"/>
    <w:rPr>
      <w:b/>
      <w:bCs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rPr>
      <w:i/>
      <w:iCs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rPr>
      <w:sz w:val="16"/>
      <w:szCs w:val="16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sz w:val="40"/>
      <w:lang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Malgun Gothic" w:hAnsi="Arial"/>
      <w:i/>
      <w:lang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Malgun Gothic" w:hAnsi="Arial"/>
      <w:lang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Malgun Gothic" w:hAnsi="Arial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Malgun Gothic" w:hAnsi="Arial"/>
      <w:b/>
      <w:sz w:val="34"/>
      <w:lang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eastAsia="ja-JP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qFormat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Malgun Gothic" w:hAnsi="Courier New"/>
      <w:lang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  <w:rPr>
      <w:lang w:val="zh-CN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zh-CN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Malgun Gothic" w:hAnsi="Courier New"/>
      <w:sz w:val="16"/>
      <w:lang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Char"/>
    <w:qFormat/>
    <w:rPr>
      <w:color w:val="FF0000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32"/>
      <w:lang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lang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ab">
    <w:name w:val="页眉 字符"/>
    <w:link w:val="aa"/>
    <w:rPr>
      <w:color w:val="000000"/>
      <w:lang w:val="en-GB" w:eastAsia="ja-JP" w:bidi="ar-SA"/>
    </w:rPr>
  </w:style>
  <w:style w:type="character" w:customStyle="1" w:styleId="a8">
    <w:name w:val="批注框文本 字符"/>
    <w:link w:val="a7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a6">
    <w:name w:val="批注文字 字符"/>
    <w:link w:val="a5"/>
    <w:rPr>
      <w:color w:val="000000"/>
      <w:lang w:val="en-GB" w:eastAsia="ja-JP"/>
    </w:rPr>
  </w:style>
  <w:style w:type="character" w:customStyle="1" w:styleId="ae">
    <w:name w:val="批注主题 字符"/>
    <w:link w:val="a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Pr>
      <w:color w:val="FF0000"/>
      <w:lang w:val="en-GB" w:eastAsia="ja-JP"/>
    </w:rPr>
  </w:style>
  <w:style w:type="character" w:customStyle="1" w:styleId="NOZchn">
    <w:name w:val="NO Zchn"/>
    <w:link w:val="NO"/>
    <w:rPr>
      <w:color w:val="000000"/>
      <w:lang w:val="en-GB" w:eastAsia="ja-JP"/>
    </w:rPr>
  </w:style>
  <w:style w:type="character" w:customStyle="1" w:styleId="EditorsNoteChar">
    <w:name w:val="Editor's Note Char"/>
    <w:locked/>
    <w:rPr>
      <w:color w:val="FF0000"/>
      <w:lang w:eastAsia="en-US"/>
    </w:rPr>
  </w:style>
  <w:style w:type="paragraph" w:styleId="af3">
    <w:name w:val="List Paragraph"/>
    <w:basedOn w:val="a"/>
    <w:uiPriority w:val="34"/>
    <w:qFormat/>
    <w:pPr>
      <w:ind w:left="720"/>
    </w:pPr>
  </w:style>
  <w:style w:type="character" w:customStyle="1" w:styleId="NOChar">
    <w:name w:val="NO Char"/>
    <w:rPr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30">
    <w:name w:val="标题 3 字符"/>
    <w:link w:val="3"/>
    <w:rPr>
      <w:rFonts w:ascii="Arial" w:hAnsi="Arial"/>
      <w:sz w:val="28"/>
      <w:lang w:val="en-GB" w:eastAsia="ja-JP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B1Char1">
    <w:name w:val="B1 Char1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paragraph" w:customStyle="1" w:styleId="body">
    <w:name w:val="body"/>
    <w:basedOn w:val="a"/>
    <w:link w:val="bodyChar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zh-CN" w:eastAsia="zh-CN"/>
    </w:rPr>
  </w:style>
  <w:style w:type="character" w:customStyle="1" w:styleId="bodyChar">
    <w:name w:val="body Char"/>
    <w:link w:val="body"/>
    <w:rPr>
      <w:rFonts w:ascii="Bookman Old Style" w:hAnsi="Bookman Old Style"/>
    </w:rPr>
  </w:style>
  <w:style w:type="paragraph" w:styleId="af4">
    <w:name w:val="Quote"/>
    <w:basedOn w:val="a"/>
    <w:next w:val="a"/>
    <w:link w:val="af5"/>
    <w:uiPriority w:val="29"/>
    <w:qFormat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zh-CN" w:eastAsia="zh-CN"/>
    </w:rPr>
  </w:style>
  <w:style w:type="character" w:customStyle="1" w:styleId="af5">
    <w:name w:val="引用 字符"/>
    <w:link w:val="af4"/>
    <w:uiPriority w:val="29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0">
    <w:name w:val="标题 9 字符"/>
    <w:link w:val="9"/>
    <w:rPr>
      <w:rFonts w:ascii="Arial" w:hAnsi="Arial"/>
      <w:sz w:val="36"/>
      <w:lang w:eastAsia="ja-JP"/>
    </w:rPr>
  </w:style>
  <w:style w:type="character" w:customStyle="1" w:styleId="20">
    <w:name w:val="标题 2 字符"/>
    <w:link w:val="2"/>
    <w:rPr>
      <w:rFonts w:ascii="Arial" w:hAnsi="Arial"/>
      <w:sz w:val="32"/>
      <w:lang w:val="en-GB" w:eastAsia="ja-JP"/>
    </w:rPr>
  </w:style>
  <w:style w:type="character" w:customStyle="1" w:styleId="10">
    <w:name w:val="标题 1 字符"/>
    <w:link w:val="1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Pr>
      <w:color w:val="000000"/>
      <w:lang w:eastAsia="ja-JP"/>
    </w:rPr>
  </w:style>
  <w:style w:type="character" w:customStyle="1" w:styleId="TFChar">
    <w:name w:val="TF Char"/>
    <w:link w:val="TF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Pr>
      <w:rFonts w:ascii="Arial" w:hAnsi="Arial"/>
      <w:b/>
      <w:color w:val="000000"/>
      <w:sz w:val="18"/>
      <w:lang w:val="en-GB" w:eastAsia="ja-JP"/>
    </w:rPr>
  </w:style>
  <w:style w:type="paragraph" w:customStyle="1" w:styleId="Revision1">
    <w:name w:val="Revision1"/>
    <w:hidden/>
    <w:uiPriority w:val="99"/>
    <w:semiHidden/>
    <w:rPr>
      <w:rFonts w:eastAsia="Malgun Gothic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xsi="http://www.w3.org/2001/XMLSchema-instance" xmlns:p="http://schemas.microsoft.com/office/2006/metadata/properties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ma="http://schemas.microsoft.com/office/2006/metadata/properties/metaAttributes" xmlns:ct="http://schemas.microsoft.com/office/2006/metadata/contentType" ma:contentTypeScope="" ma:contentTypeVersion="9" ma:contentTypeDescription="" ct:_="" ma:versionID="448d1279ca2c7032d2a9f63cb1731e89" ma:_="" ma:contentTypeID="0x0101008A98423170284BEEB635F43C3CF4E98B00C295C80E1AC1FA4D858807D5CFC8A6BB" ma:contentTypeName="Project Site Document">
  <xsd:schema xmlns:xsd="http://www.w3.org/2001/XMLSchema" xmlns:ns2="66EEDB98-F073-460B-B9B0-9643F9FE785E" xmlns:ns1="http://schemas.microsoft.com/sharepoint/v3" xmlns:ns3="17c5c574-4f42-45b3-8a7f-77d8e859d074" xmlns:p="http://schemas.microsoft.com/office/2006/metadata/properties" xmlns:ns4="http://schemas.microsoft.com/sharepoint/v4" xmlns:xs="http://www.w3.org/2001/XMLSchema" ns2:_="" targetNamespace="http://schemas.microsoft.com/office/2006/metadata/properties" ma:root="true" ma:fieldsID="482b1c3d8ba5be2f8fb197633bc28d22" ns1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ma:hidden="true" nillable="true" ma:internalName="EmailSender" name="EmailSender" ma:displayName="E-Mail Sender" ma:index="14">
      <xsd:simpleType>
        <xsd:restriction base="dms:Note">
          <xsd:maxLength value="255"/>
        </xsd:restriction>
      </xsd:simpleType>
    </xsd:element>
    <xsd:element ma:hidden="true" nillable="true" ma:internalName="EmailTo" name="EmailTo" ma:displayName="E-Mail To" ma:index="15">
      <xsd:simpleType>
        <xsd:restriction base="dms:Note">
          <xsd:maxLength value="255"/>
        </xsd:restriction>
      </xsd:simpleType>
    </xsd:element>
    <xsd:element ma:hidden="true" nillable="true" ma:internalName="EmailCc" name="EmailCc" ma:displayName="E-Mail Cc" ma:index="16">
      <xsd:simpleType>
        <xsd:restriction base="dms:Note">
          <xsd:maxLength value="255"/>
        </xsd:restriction>
      </xsd:simpleType>
    </xsd:element>
    <xsd:element ma:hidden="true" nillable="true" ma:internalName="EmailFrom" name="EmailFrom" ma:displayName="E-Mail From" ma:index="17">
      <xsd:simpleType>
        <xsd:restriction base="dms:Text"/>
      </xsd:simpleType>
    </xsd:element>
    <xsd:element ma:hidden="true" nillable="true" ma:internalName="EmailSubject" name="EmailSubject" ma:displayName="E-Mail Subject" ma:index="18">
      <xsd:simpleType>
        <xsd:restriction base="dms:Text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illable="true" ma:list="UserInfo" ma:internalName="Owner" name="Owner" ma:displayName="Owner" ma:index="8">
      <xsd:complexType>
        <xsd:complexContent>
          <xsd:extension base="dms:User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nillable="true" minOccurs="0" name="AccountId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nillable="true" ma:internalName="Status" ma:default="Draft" name="Status" ma:displayName="Status" ma:index="9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illable="true" ma:internalName="RelatedItems" name="RelatedItems" ma:displayName="Related Items" ma:index="13">
      <xsd:simpleType>
        <xsd:restriction base="dms:Unknown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illable="true" ma:description="The value of the document ID assigned to this item." ma:internalName="_dlc_DocId" ma:readOnly="true" name="_dlc_DocId" ma:displayName="Document ID Value" ma:index="10">
      <xsd:simpleType>
        <xsd:restriction base="dms:Text"/>
      </xsd:simpleType>
    </xsd:element>
    <xsd:element ma:hidden="true" nillable="true" ma:description="Permanent link to this document." ma:internalName="_dlc_DocIdUrl" ma:readOnly="true" name="_dlc_DocIdUrl" ma:displayName="Document ID" ma:index="11">
      <xsd:complexType>
        <xsd:complexContent>
          <xsd:extension base="dms:URL">
            <xsd:sequence>
              <xsd:element nillable="true" minOccurs="0" name="Url" type="dms:ValidUrl"/>
              <xsd:element nillable="true" name="Description" type="xsd:string"/>
            </xsd:sequence>
          </xsd:extension>
        </xsd:complexContent>
      </xsd:complexType>
    </xsd:element>
    <xsd:element ma:hidden="true" nillable="true" ma:description="Keep ID on add." ma:internalName="_dlc_DocIdPersistId" ma:readOnly="true" name="_dlc_DocIdPersistId" ma:displayName="Persist ID" ma:index="12">
      <xsd:simpleType>
        <xsd:restriction base="dms:Boolean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ma:hidden="true" nillable="true" ma:internalName="EmailHeaders" name="EmailHeaders" ma:displayName="E-Mail Headers" ma:index="19">
      <xsd:simpleType>
        <xsd:restriction base="dms:Note"/>
      </xsd:simpleType>
    </xsd:element>
  </xsd:schema>
  <xsd:schema xmlns="http://schemas.openxmlformats.org/package/2006/metadata/core-properties" xmlns:xsd="http://www.w3.org/2001/XMLSchema" xmlns:dc="http://purl.org/dc/elements/1.1/" xmlns:xsi="http://www.w3.org/2001/XMLSchema-instance" xmlns:odoc="http://schemas.microsoft.com/internal/obd" xmlns:dcterms="http://purl.org/dc/terms/" blockDefault="#all" attributeFormDefault="unqualified" targetNamespace="http://schemas.openxmlformats.org/package/2006/metadata/core-properties" elementFormDefault="qualified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ref="dc:creator" minOccurs="0"/>
        <xsd:element maxOccurs="1" ref="dcterms:created" minOccurs="0"/>
        <xsd:element maxOccurs="1" ref="dc:identifier" minOccurs="0"/>
        <xsd:element maxOccurs="1" minOccurs="0" name="contentType" type="xsd:string" ma:displayName="Content Type" ma:index="0"/>
        <xsd:element maxOccurs="1" ref="dc:title" minOccurs="0" ma:displayName="Title" ma:index="4"/>
        <xsd:element maxOccurs="1" ref="dc:subject" minOccurs="0"/>
        <xsd:element maxOccurs="1" ref="dc:description" minOccurs="0"/>
        <xsd:element maxOccurs="1" minOccurs="0" name="keywords" type="xsd:string"/>
        <xsd:element maxOccurs="1" ref="dc:language" minOccurs="0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ref="dcterms:modified" minOccurs="0"/>
        <xsd:element maxOccurs="1" minOccurs="0" name="contentStatus" type="xsd:string"/>
      </xsd:all>
    </xsd:complexType>
  </xsd:schema>
  <xs:schema xmlns:pc="http://schemas.microsoft.com/office/infopath/2007/PartnerControls" xmlns:xs="http://www.w3.org/2001/XMLSchema" attributeFormDefault="unqualified" targetNamespace="http://schemas.microsoft.com/office/infopath/2007/PartnerControls" elementFormDefault="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ref="pc:BDCEntity" minOccurs="0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ref="pc:TermInfo" minOccurs="0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="http://schemas.openxmlformats.org/officeDocument/2006/bibliography" xmlns:b="http://schemas.openxmlformats.org/officeDocument/2006/bibliography" StyleName="APA" SelectedStyle="\APA.XSL"/>
</file>

<file path=customXml/itemProps1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2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properties/metaAttributes"/>
    <ds:schemaRef ds:uri="http://schemas.microsoft.com/office/2006/metadata/contentType"/>
    <ds:schemaRef ds:uri="http://www.w3.org/2001/XMLSchema"/>
    <ds:schemaRef ds:uri="66EEDB98-F073-460B-B9B0-9643F9FE785E"/>
    <ds:schemaRef ds:uri="http://schemas.microsoft.com/sharepoint/v3"/>
    <ds:schemaRef ds:uri="17c5c574-4f42-45b3-8a7f-77d8e859d074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internal/ob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0E0F456-C30B-4DEE-AC0F-7ACB2C5F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3952</Characters>
  <Application>Microsoft Office Word</Application>
  <DocSecurity>0</DocSecurity>
  <Lines>32</Lines>
  <Paragraphs>9</Paragraphs>
  <ScaleCrop>false</ScaleCrop>
  <Company>Huawei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creator>Riccardo Trivisonno 00900073</dc:creator>
  <cp:lastModifiedBy>liguanglei (C)</cp:lastModifiedBy>
  <cp:revision>3</cp:revision>
  <cp:lastPrinted>2018-08-14T00:59:00Z</cp:lastPrinted>
  <dcterms:created xsi:type="dcterms:W3CDTF">2024-05-30T04:57:00Z</dcterms:created>
  <dcterms:modified xsi:type="dcterms:W3CDTF">2024-05-30T04:58:00Z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(3)AcytDfGuYwWruZt5qpgiTD5oMuHU6RQaeurafTnrtFG157wmPzyj3bv/AX1O4Dv2rh9JTGSq
V42QOG4De3o7m2tb+Hl2wZ7lf9CD1zvM+tXeV7pL5AxDUbafmnHXl86NSSYncTL+fG0s5vsK
ZXldf2BzrNV5+3vAj0V+p5qYZY2EfVMwroCI3Y2uq6bKBDuIuwVtdpE25hkwUt5SCwsSMeVB
TVbKt6gKdNOo/3835j</vt:lpwstr>
  </property>
  <property fmtid="{D5CDD505-2E9C-101B-9397-08002B2CF9AE}" pid="9" name="_2015_ms_pID_7253431">
    <vt:lpwstr>D9g/pj8hE7wLkS9NBXWVQX9fHtElq0vfng/+p8M6jdmPtQcXv05TPo
aM+1wMx+IxjKU34/E+YiC8SLPZzRUgVu78YdYdqvCYRFsxY/OTk8/zCHcpIBZQEq1cHBYWPe
+SkHOuecfs0tK2BDbIw3UacUyyXKjwDGBzbj0RqwWzYimar3h/Pp2Xn+/Lu/tBBftQprn7Zm
aB9s84S4AtSQ6ei1govvnJMWUkc7iHL+tdEy</vt:lpwstr>
  </property>
  <property fmtid="{D5CDD505-2E9C-101B-9397-08002B2CF9AE}" pid="10" name="_2015_ms_pID_7253432">
    <vt:lpwstr>/QPkyGTk6p49+otzsc7Awdw=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1715307321</vt:lpwstr>
  </property>
  <property fmtid="{D5CDD505-2E9C-101B-9397-08002B2CF9AE}" pid="15" name="KSOProductBuildVer">
    <vt:lpwstr>2052-0.0.0.0</vt:lpwstr>
  </property>
</Properties>
</file>