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2427A2" w14:textId="70544300" w:rsidR="00377526" w:rsidRDefault="00E63666">
      <w:pPr>
        <w:pStyle w:val="Header"/>
        <w:tabs>
          <w:tab w:val="clear" w:pos="4153"/>
          <w:tab w:val="clear" w:pos="8306"/>
          <w:tab w:val="right" w:pos="9638"/>
        </w:tabs>
        <w:spacing w:after="0"/>
        <w:ind w:right="-57"/>
        <w:rPr>
          <w:rFonts w:ascii="Arial" w:eastAsia="Arial Unicode MS" w:hAnsi="Arial" w:cs="Arial"/>
          <w:b/>
          <w:bCs/>
          <w:sz w:val="24"/>
        </w:rPr>
      </w:pPr>
      <w:r>
        <w:rPr>
          <w:rFonts w:ascii="Arial" w:eastAsia="Arial Unicode MS" w:hAnsi="Arial" w:cs="Arial"/>
          <w:b/>
          <w:bCs/>
          <w:sz w:val="24"/>
        </w:rPr>
        <w:t>3GPP TSG-WG SA2 Meeting #163</w:t>
      </w:r>
      <w:r>
        <w:rPr>
          <w:rFonts w:ascii="Arial" w:eastAsia="Arial Unicode MS" w:hAnsi="Arial" w:cs="Arial"/>
          <w:b/>
          <w:bCs/>
          <w:sz w:val="24"/>
        </w:rPr>
        <w:tab/>
      </w:r>
      <w:r>
        <w:rPr>
          <w:rFonts w:ascii="Arial" w:eastAsia="SimSun" w:hAnsi="Arial"/>
          <w:b/>
          <w:i/>
          <w:color w:val="auto"/>
          <w:sz w:val="28"/>
          <w:lang w:eastAsia="en-US"/>
        </w:rPr>
        <w:t>S2-</w:t>
      </w:r>
      <w:r w:rsidR="00CE00B4">
        <w:rPr>
          <w:rFonts w:ascii="Arial" w:eastAsia="SimSun" w:hAnsi="Arial"/>
          <w:b/>
          <w:i/>
          <w:color w:val="auto"/>
          <w:sz w:val="28"/>
          <w:lang w:eastAsia="en-US"/>
        </w:rPr>
        <w:t>240</w:t>
      </w:r>
      <w:r w:rsidR="00235705">
        <w:rPr>
          <w:rFonts w:ascii="Arial" w:eastAsia="SimSun" w:hAnsi="Arial"/>
          <w:b/>
          <w:i/>
          <w:color w:val="auto"/>
          <w:sz w:val="28"/>
          <w:lang w:eastAsia="en-US"/>
        </w:rPr>
        <w:t>6903</w:t>
      </w:r>
    </w:p>
    <w:p w14:paraId="781123C0" w14:textId="1F2D9E77" w:rsidR="00377526" w:rsidRDefault="00E63666">
      <w:pPr>
        <w:pStyle w:val="Header"/>
        <w:pBdr>
          <w:bottom w:val="single" w:sz="4" w:space="1" w:color="auto"/>
        </w:pBdr>
        <w:tabs>
          <w:tab w:val="clear" w:pos="4153"/>
          <w:tab w:val="clear" w:pos="8306"/>
          <w:tab w:val="right" w:pos="9638"/>
        </w:tabs>
        <w:spacing w:after="0"/>
        <w:ind w:right="-57"/>
        <w:rPr>
          <w:rFonts w:ascii="Arial" w:eastAsia="Arial Unicode MS" w:hAnsi="Arial" w:cs="Arial"/>
          <w:b/>
          <w:bCs/>
          <w:sz w:val="24"/>
        </w:rPr>
      </w:pPr>
      <w:r>
        <w:rPr>
          <w:rFonts w:ascii="Arial" w:eastAsia="Arial Unicode MS" w:hAnsi="Arial" w:cs="Arial"/>
          <w:b/>
          <w:bCs/>
          <w:sz w:val="24"/>
        </w:rPr>
        <w:t>Jeju, KR, May 27</w:t>
      </w:r>
      <w:r>
        <w:rPr>
          <w:rFonts w:ascii="Arial" w:eastAsia="Arial Unicode MS" w:hAnsi="Arial" w:cs="Arial"/>
          <w:b/>
          <w:bCs/>
          <w:sz w:val="24"/>
          <w:vertAlign w:val="superscript"/>
        </w:rPr>
        <w:t>th</w:t>
      </w:r>
      <w:r>
        <w:rPr>
          <w:rFonts w:ascii="Arial" w:eastAsia="Arial Unicode MS" w:hAnsi="Arial" w:cs="Arial"/>
          <w:b/>
          <w:bCs/>
          <w:sz w:val="24"/>
        </w:rPr>
        <w:t xml:space="preserve"> – 31</w:t>
      </w:r>
      <w:r>
        <w:rPr>
          <w:rFonts w:ascii="Arial" w:eastAsia="Arial Unicode MS" w:hAnsi="Arial" w:cs="Arial"/>
          <w:b/>
          <w:bCs/>
          <w:sz w:val="24"/>
          <w:vertAlign w:val="superscript"/>
        </w:rPr>
        <w:t>st</w:t>
      </w:r>
      <w:r>
        <w:rPr>
          <w:rFonts w:ascii="Arial" w:eastAsia="Arial Unicode MS" w:hAnsi="Arial" w:cs="Arial"/>
          <w:b/>
          <w:bCs/>
          <w:sz w:val="24"/>
        </w:rPr>
        <w:t>, 2024</w:t>
      </w:r>
      <w:r>
        <w:rPr>
          <w:rFonts w:ascii="Arial" w:eastAsia="Arial Unicode MS" w:hAnsi="Arial" w:cs="Arial"/>
          <w:b/>
          <w:bCs/>
        </w:rPr>
        <w:tab/>
      </w:r>
      <w:r>
        <w:rPr>
          <w:rFonts w:ascii="Arial" w:hAnsi="Arial" w:cs="Arial"/>
          <w:b/>
          <w:bCs/>
          <w:color w:val="0000FF"/>
        </w:rPr>
        <w:t>(revision of S2-240</w:t>
      </w:r>
      <w:r w:rsidR="00235705">
        <w:rPr>
          <w:rFonts w:ascii="Arial" w:hAnsi="Arial" w:cs="Arial"/>
          <w:b/>
          <w:bCs/>
          <w:color w:val="0000FF"/>
        </w:rPr>
        <w:t>6556</w:t>
      </w:r>
      <w:r>
        <w:rPr>
          <w:rFonts w:ascii="Arial" w:hAnsi="Arial" w:cs="Arial"/>
          <w:b/>
          <w:bCs/>
          <w:color w:val="0000FF"/>
        </w:rPr>
        <w:t>)</w:t>
      </w:r>
    </w:p>
    <w:p w14:paraId="44957BE7" w14:textId="77777777" w:rsidR="00377526" w:rsidRDefault="00377526">
      <w:pPr>
        <w:rPr>
          <w:rFonts w:ascii="Arial" w:hAnsi="Arial" w:cs="Arial"/>
        </w:rPr>
      </w:pPr>
    </w:p>
    <w:p w14:paraId="35BF3033" w14:textId="77777777" w:rsidR="00377526" w:rsidRDefault="00E63666">
      <w:pPr>
        <w:ind w:left="2127" w:hanging="2127"/>
        <w:rPr>
          <w:rFonts w:ascii="Arial" w:hAnsi="Arial" w:cs="Arial"/>
          <w:b/>
        </w:rPr>
      </w:pPr>
      <w:r>
        <w:rPr>
          <w:rFonts w:ascii="Arial" w:hAnsi="Arial" w:cs="Arial"/>
          <w:b/>
        </w:rPr>
        <w:t>Source:</w:t>
      </w:r>
      <w:r>
        <w:rPr>
          <w:rFonts w:ascii="Arial" w:hAnsi="Arial" w:cs="Arial"/>
          <w:b/>
        </w:rPr>
        <w:tab/>
        <w:t xml:space="preserve">Huawei, </w:t>
      </w:r>
      <w:proofErr w:type="spellStart"/>
      <w:r>
        <w:rPr>
          <w:rFonts w:ascii="Arial" w:hAnsi="Arial" w:cs="Arial"/>
          <w:b/>
        </w:rPr>
        <w:t>HiSilicon</w:t>
      </w:r>
      <w:proofErr w:type="spellEnd"/>
    </w:p>
    <w:p w14:paraId="02A8E1DB" w14:textId="67FBD130" w:rsidR="00377526" w:rsidRDefault="00E63666">
      <w:pPr>
        <w:ind w:left="2127" w:hanging="2127"/>
        <w:rPr>
          <w:rFonts w:ascii="Arial" w:hAnsi="Arial" w:cs="Arial"/>
          <w:b/>
        </w:rPr>
      </w:pPr>
      <w:r>
        <w:rPr>
          <w:rFonts w:ascii="Arial" w:hAnsi="Arial" w:cs="Arial"/>
          <w:b/>
        </w:rPr>
        <w:t>Title:</w:t>
      </w:r>
      <w:r>
        <w:rPr>
          <w:rFonts w:ascii="Arial" w:hAnsi="Arial" w:cs="Arial"/>
          <w:b/>
        </w:rPr>
        <w:tab/>
      </w:r>
      <w:r>
        <w:rPr>
          <w:rFonts w:ascii="Arial" w:hAnsi="Arial" w:cs="Arial" w:hint="eastAsia"/>
          <w:b/>
        </w:rPr>
        <w:t>KI#</w:t>
      </w:r>
      <w:r>
        <w:rPr>
          <w:rFonts w:ascii="Arial" w:hAnsi="Arial" w:cs="Arial"/>
          <w:b/>
        </w:rPr>
        <w:t xml:space="preserve">3 </w:t>
      </w:r>
      <w:r>
        <w:rPr>
          <w:rFonts w:ascii="Arial" w:hAnsi="Arial" w:cs="Arial" w:hint="eastAsia"/>
          <w:b/>
        </w:rPr>
        <w:t>Conclusion</w:t>
      </w:r>
      <w:r>
        <w:rPr>
          <w:rFonts w:ascii="Arial" w:hAnsi="Arial" w:cs="Arial"/>
          <w:b/>
        </w:rPr>
        <w:t>: For UE-SAT-UE communication</w:t>
      </w:r>
    </w:p>
    <w:p w14:paraId="23ED536B" w14:textId="77777777" w:rsidR="00377526" w:rsidRDefault="00E63666">
      <w:pPr>
        <w:ind w:left="2127" w:hanging="2127"/>
        <w:rPr>
          <w:rFonts w:ascii="Arial" w:hAnsi="Arial" w:cs="Arial"/>
          <w:b/>
        </w:rPr>
      </w:pPr>
      <w:r>
        <w:rPr>
          <w:rFonts w:ascii="Arial" w:hAnsi="Arial" w:cs="Arial"/>
          <w:b/>
        </w:rPr>
        <w:t>Document for:</w:t>
      </w:r>
      <w:r>
        <w:rPr>
          <w:rFonts w:ascii="Arial" w:hAnsi="Arial" w:cs="Arial"/>
          <w:b/>
        </w:rPr>
        <w:tab/>
        <w:t>Approval</w:t>
      </w:r>
    </w:p>
    <w:p w14:paraId="62A606F0" w14:textId="77777777" w:rsidR="00377526" w:rsidRDefault="00E63666">
      <w:pPr>
        <w:ind w:left="2127" w:hanging="2127"/>
        <w:rPr>
          <w:rFonts w:ascii="Arial" w:hAnsi="Arial" w:cs="Arial"/>
          <w:b/>
        </w:rPr>
      </w:pPr>
      <w:r>
        <w:rPr>
          <w:rFonts w:ascii="Arial" w:hAnsi="Arial" w:cs="Arial"/>
          <w:b/>
        </w:rPr>
        <w:t>Agenda Item:</w:t>
      </w:r>
      <w:r>
        <w:rPr>
          <w:rFonts w:ascii="Arial" w:hAnsi="Arial" w:cs="Arial"/>
          <w:b/>
        </w:rPr>
        <w:tab/>
        <w:t>19.1</w:t>
      </w:r>
    </w:p>
    <w:p w14:paraId="16651894" w14:textId="1E84D561" w:rsidR="00377526" w:rsidRDefault="00E63666">
      <w:pPr>
        <w:ind w:left="2127" w:hanging="2127"/>
        <w:rPr>
          <w:rFonts w:ascii="Arial" w:hAnsi="Arial" w:cs="Arial"/>
          <w:b/>
        </w:rPr>
      </w:pPr>
      <w:r>
        <w:rPr>
          <w:rFonts w:ascii="Arial" w:hAnsi="Arial" w:cs="Arial"/>
          <w:b/>
        </w:rPr>
        <w:t>Work Item / Release:</w:t>
      </w:r>
      <w:r>
        <w:rPr>
          <w:rFonts w:ascii="Arial" w:hAnsi="Arial" w:cs="Arial"/>
          <w:b/>
        </w:rPr>
        <w:tab/>
        <w:t>FS_5GSAT_</w:t>
      </w:r>
      <w:r w:rsidR="00CE00B4">
        <w:rPr>
          <w:rFonts w:ascii="Arial" w:hAnsi="Arial" w:cs="Arial"/>
          <w:b/>
        </w:rPr>
        <w:t>Ph3_</w:t>
      </w:r>
      <w:r>
        <w:rPr>
          <w:rFonts w:ascii="Arial" w:hAnsi="Arial" w:cs="Arial"/>
          <w:b/>
        </w:rPr>
        <w:t>ARCH / Rel-19</w:t>
      </w:r>
    </w:p>
    <w:p w14:paraId="3F6CB51D" w14:textId="77777777" w:rsidR="00377526" w:rsidRDefault="00E63666">
      <w:pPr>
        <w:jc w:val="both"/>
        <w:rPr>
          <w:rFonts w:ascii="Arial" w:hAnsi="Arial" w:cs="Arial"/>
          <w:i/>
        </w:rPr>
      </w:pPr>
      <w:r>
        <w:rPr>
          <w:rFonts w:ascii="Arial" w:hAnsi="Arial" w:cs="Arial"/>
          <w:i/>
        </w:rPr>
        <w:t>Abstract: To reuse existing LI architecture, AGW should be onboard. In this release, only when two UEs are under the same satellite, the UE-SAT-UE communication will be enabled.</w:t>
      </w:r>
    </w:p>
    <w:p w14:paraId="486D0116" w14:textId="77777777" w:rsidR="00377526" w:rsidRDefault="00E63666">
      <w:pPr>
        <w:pStyle w:val="Heading1"/>
      </w:pPr>
      <w:r>
        <w:t>1. Introduction/Discussion</w:t>
      </w:r>
    </w:p>
    <w:p w14:paraId="18CF83E2" w14:textId="77777777" w:rsidR="00377526" w:rsidRDefault="00E63666">
      <w:pPr>
        <w:jc w:val="both"/>
        <w:rPr>
          <w:lang w:eastAsia="zh-CN"/>
        </w:rPr>
      </w:pPr>
      <w:r>
        <w:rPr>
          <w:lang w:eastAsia="zh-CN"/>
        </w:rPr>
        <w:t>Based on SA3-LI LS on LI considerations for UE-Satellite-UE communications, it is clear the requirement that LI functions need to be present along with their associated network functions on board a satellite.</w:t>
      </w:r>
    </w:p>
    <w:p w14:paraId="6C03353D" w14:textId="77777777" w:rsidR="00377526" w:rsidRDefault="00E63666">
      <w:pPr>
        <w:jc w:val="both"/>
        <w:rPr>
          <w:rFonts w:eastAsiaTheme="minorEastAsia"/>
          <w:lang w:eastAsia="zh-CN"/>
        </w:rPr>
      </w:pPr>
      <w:r>
        <w:rPr>
          <w:rFonts w:eastAsiaTheme="minorEastAsia"/>
          <w:lang w:eastAsia="zh-CN"/>
        </w:rPr>
        <w:t>Based on clause of 7.4.1 IMS High Level LI Architecture in TS 33.127</w:t>
      </w:r>
      <w:r>
        <w:rPr>
          <w:rFonts w:eastAsiaTheme="minorEastAsia" w:hint="eastAsia"/>
          <w:lang w:eastAsia="zh-CN"/>
        </w:rPr>
        <w:t>,</w:t>
      </w:r>
      <w:r>
        <w:rPr>
          <w:rFonts w:eastAsiaTheme="minorEastAsia"/>
          <w:lang w:eastAsia="zh-CN"/>
        </w:rPr>
        <w:t xml:space="preserve"> if only UL CL/L-PSA UPF deployed on satellite, some SA3-LI work needed to support the IMS LI as media traffic will not go through to AGW on ground. </w:t>
      </w:r>
      <w:r>
        <w:rPr>
          <w:rFonts w:eastAsiaTheme="minorEastAsia" w:hint="eastAsia"/>
          <w:lang w:eastAsia="zh-CN"/>
        </w:rPr>
        <w:t>S</w:t>
      </w:r>
      <w:r>
        <w:rPr>
          <w:rFonts w:eastAsiaTheme="minorEastAsia"/>
          <w:lang w:eastAsia="zh-CN"/>
        </w:rPr>
        <w:t>A2 can start normative work with both UL CL/L-PSA UPF and AGW deployed on satellite. Whether SA2 can start normative work with only UL CL/L-PSA UPF on board depends on SA3-LI feedback.</w:t>
      </w:r>
    </w:p>
    <w:p w14:paraId="521E5195" w14:textId="77777777" w:rsidR="00377526" w:rsidRDefault="00E63666">
      <w:pPr>
        <w:pStyle w:val="TH"/>
      </w:pPr>
      <w:r>
        <w:rPr>
          <w:noProof/>
        </w:rPr>
        <w:drawing>
          <wp:inline distT="0" distB="0" distL="0" distR="0" wp14:anchorId="0EB63047" wp14:editId="7E66D713">
            <wp:extent cx="5628005" cy="322199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5639703" cy="3228453"/>
                    </a:xfrm>
                    <a:prstGeom prst="rect">
                      <a:avLst/>
                    </a:prstGeom>
                  </pic:spPr>
                </pic:pic>
              </a:graphicData>
            </a:graphic>
          </wp:inline>
        </w:drawing>
      </w:r>
    </w:p>
    <w:p w14:paraId="702C94AC" w14:textId="77777777" w:rsidR="00377526" w:rsidRDefault="00E63666">
      <w:pPr>
        <w:pStyle w:val="TH"/>
      </w:pPr>
      <w:r>
        <w:t>Figure 7.4-1: EPS/5GS-Anchored IMS High Level LI Architecture</w:t>
      </w:r>
    </w:p>
    <w:p w14:paraId="795078A0" w14:textId="77777777" w:rsidR="00377526" w:rsidRDefault="00E63666">
      <w:pPr>
        <w:jc w:val="both"/>
        <w:rPr>
          <w:rFonts w:eastAsiaTheme="minorEastAsia"/>
          <w:lang w:eastAsia="zh-CN"/>
        </w:rPr>
      </w:pPr>
      <w:r>
        <w:rPr>
          <w:rFonts w:eastAsiaTheme="minorEastAsia" w:hint="eastAsia"/>
          <w:lang w:eastAsia="zh-CN"/>
        </w:rPr>
        <w:t>C</w:t>
      </w:r>
      <w:r>
        <w:rPr>
          <w:rFonts w:eastAsiaTheme="minorEastAsia"/>
          <w:lang w:eastAsia="zh-CN"/>
        </w:rPr>
        <w:t>onsidering the time limitation, we propose to only consider two UEs are under the same satellite case in this release. We also propose to assume the same SMF and P-CSCF will be used in this release.</w:t>
      </w:r>
    </w:p>
    <w:p w14:paraId="1F3092EE" w14:textId="77777777" w:rsidR="00377526" w:rsidRDefault="00E63666">
      <w:pPr>
        <w:pStyle w:val="Heading1"/>
      </w:pPr>
      <w:r>
        <w:t>2. Text Proposal</w:t>
      </w:r>
    </w:p>
    <w:p w14:paraId="2581713B" w14:textId="77777777" w:rsidR="00377526" w:rsidRDefault="00E63666">
      <w:pPr>
        <w:jc w:val="both"/>
        <w:rPr>
          <w:lang w:eastAsia="zh-CN"/>
        </w:rPr>
      </w:pPr>
      <w:r>
        <w:rPr>
          <w:lang w:eastAsia="zh-CN"/>
        </w:rPr>
        <w:t>It is proposed to capture the following changes vs. TR</w:t>
      </w:r>
      <w:r>
        <w:t> </w:t>
      </w:r>
      <w:r>
        <w:rPr>
          <w:lang w:eastAsia="zh-CN"/>
        </w:rPr>
        <w:t>23.700-29.</w:t>
      </w:r>
    </w:p>
    <w:p w14:paraId="71E1A3D2" w14:textId="77777777" w:rsidR="00377526" w:rsidRDefault="00E63666">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bookmarkStart w:id="0" w:name="_Toc519004414"/>
      <w:r>
        <w:rPr>
          <w:rFonts w:ascii="Arial" w:hAnsi="Arial" w:cs="Arial"/>
          <w:color w:val="FF0000"/>
          <w:sz w:val="28"/>
          <w:szCs w:val="28"/>
          <w:lang w:val="en-US"/>
        </w:rPr>
        <w:t xml:space="preserve">* * * * </w:t>
      </w:r>
      <w:r>
        <w:rPr>
          <w:rFonts w:ascii="Arial" w:hAnsi="Arial" w:cs="Arial" w:hint="eastAsia"/>
          <w:color w:val="FF0000"/>
          <w:sz w:val="28"/>
          <w:szCs w:val="28"/>
          <w:lang w:val="en-US" w:eastAsia="zh-CN"/>
        </w:rPr>
        <w:t>First</w:t>
      </w:r>
      <w:r>
        <w:rPr>
          <w:rFonts w:ascii="Arial" w:hAnsi="Arial" w:cs="Arial"/>
          <w:color w:val="FF0000"/>
          <w:sz w:val="28"/>
          <w:szCs w:val="28"/>
          <w:lang w:val="en-US"/>
        </w:rPr>
        <w:t xml:space="preserve"> change (all new) * * * *</w:t>
      </w:r>
      <w:bookmarkStart w:id="1" w:name="_Toc517082226"/>
    </w:p>
    <w:p w14:paraId="7856A2C0" w14:textId="77777777" w:rsidR="00377526" w:rsidRDefault="00E63666">
      <w:pPr>
        <w:pStyle w:val="Heading1"/>
      </w:pPr>
      <w:bookmarkStart w:id="2" w:name="_Toc151176064"/>
      <w:bookmarkStart w:id="3" w:name="_Toc148441198"/>
      <w:bookmarkStart w:id="4" w:name="_Toc23254047"/>
      <w:bookmarkStart w:id="5" w:name="_Toc164701473"/>
      <w:bookmarkStart w:id="6" w:name="_Toc146636846"/>
      <w:bookmarkStart w:id="7" w:name="_Toc151701872"/>
      <w:bookmarkStart w:id="8" w:name="_Toc157597099"/>
      <w:bookmarkStart w:id="9" w:name="_Toc161139182"/>
      <w:bookmarkStart w:id="10" w:name="_Toc158029092"/>
      <w:bookmarkStart w:id="11" w:name="_Toc164701116"/>
      <w:bookmarkStart w:id="12" w:name="_Toc22214914"/>
      <w:bookmarkEnd w:id="1"/>
      <w:r>
        <w:rPr>
          <w:rFonts w:eastAsia="SimSun" w:hint="eastAsia"/>
          <w:lang w:eastAsia="zh-CN"/>
        </w:rPr>
        <w:lastRenderedPageBreak/>
        <w:t>8</w:t>
      </w:r>
      <w:r>
        <w:tab/>
        <w:t>Conclusions</w:t>
      </w:r>
      <w:bookmarkEnd w:id="2"/>
      <w:bookmarkEnd w:id="3"/>
      <w:bookmarkEnd w:id="4"/>
      <w:bookmarkEnd w:id="5"/>
      <w:bookmarkEnd w:id="6"/>
      <w:bookmarkEnd w:id="7"/>
      <w:bookmarkEnd w:id="8"/>
      <w:bookmarkEnd w:id="9"/>
      <w:bookmarkEnd w:id="10"/>
      <w:bookmarkEnd w:id="11"/>
      <w:bookmarkEnd w:id="12"/>
    </w:p>
    <w:p w14:paraId="46B8552C" w14:textId="77777777" w:rsidR="00D56D50" w:rsidRDefault="00E63666">
      <w:pPr>
        <w:pStyle w:val="Heading2"/>
        <w:rPr>
          <w:ins w:id="13" w:author="liguanglei (C)" w:date="2024-05-28T21:16:00Z"/>
          <w:rFonts w:eastAsia="DengXian"/>
          <w:lang w:eastAsia="zh-CN"/>
        </w:rPr>
      </w:pPr>
      <w:r>
        <w:rPr>
          <w:rFonts w:eastAsia="DengXian" w:hint="eastAsia"/>
          <w:lang w:eastAsia="zh-CN"/>
        </w:rPr>
        <w:t>8</w:t>
      </w:r>
      <w:r>
        <w:rPr>
          <w:rFonts w:eastAsia="DengXian"/>
          <w:lang w:eastAsia="zh-CN"/>
        </w:rPr>
        <w:t>.3</w:t>
      </w:r>
      <w:r>
        <w:rPr>
          <w:rFonts w:eastAsia="DengXian"/>
          <w:lang w:eastAsia="zh-CN"/>
        </w:rPr>
        <w:tab/>
        <w:t>Conclusion for KI#3</w:t>
      </w:r>
      <w:r w:rsidR="00CE00B4">
        <w:rPr>
          <w:rFonts w:eastAsia="DengXian"/>
          <w:lang w:eastAsia="zh-CN"/>
        </w:rPr>
        <w:t xml:space="preserve"> UE-Satellite-UE Communication</w:t>
      </w:r>
    </w:p>
    <w:p w14:paraId="4A6B38D8" w14:textId="6AF028A9" w:rsidR="00D35632" w:rsidRDefault="00E63666">
      <w:pPr>
        <w:jc w:val="both"/>
        <w:rPr>
          <w:ins w:id="14" w:author="NTT DOCOMO" w:date="2024-05-30T05:05:00Z"/>
          <w:rFonts w:eastAsiaTheme="minorEastAsia"/>
          <w:lang w:eastAsia="zh-CN"/>
        </w:rPr>
      </w:pPr>
      <w:r>
        <w:rPr>
          <w:rFonts w:eastAsiaTheme="minorEastAsia"/>
          <w:lang w:eastAsia="zh-CN"/>
        </w:rPr>
        <w:t xml:space="preserve">SA2 starts normative work with both UL CL/L-PSA UPF and AGW deployed on satellite first. Whether SA2 can start normative work with only UL CL/L-PSA UPF on board depends on SA3-LI feedback. </w:t>
      </w:r>
    </w:p>
    <w:p w14:paraId="1BB2790E" w14:textId="4095A4C1" w:rsidR="00C76058" w:rsidRPr="00C76058" w:rsidRDefault="00C76058">
      <w:pPr>
        <w:jc w:val="both"/>
        <w:rPr>
          <w:ins w:id="15" w:author="liguanglei (C)" w:date="2024-05-28T21:18:00Z"/>
          <w:rFonts w:eastAsia="MS Mincho"/>
          <w:rPrChange w:id="16" w:author="NTT DOCOMO" w:date="2024-05-30T05:05:00Z">
            <w:rPr>
              <w:ins w:id="17" w:author="liguanglei (C)" w:date="2024-05-28T21:18:00Z"/>
              <w:rFonts w:eastAsiaTheme="minorEastAsia"/>
              <w:lang w:eastAsia="zh-CN"/>
            </w:rPr>
          </w:rPrChange>
        </w:rPr>
      </w:pPr>
      <w:ins w:id="18" w:author="NTT DOCOMO" w:date="2024-05-30T05:05:00Z">
        <w:r w:rsidRPr="00C76058">
          <w:rPr>
            <w:rFonts w:eastAsia="MS Mincho"/>
            <w:highlight w:val="cyan"/>
            <w:rPrChange w:id="19" w:author="NTT DOCOMO" w:date="2024-05-30T05:05:00Z">
              <w:rPr>
                <w:rFonts w:eastAsia="MS Mincho"/>
              </w:rPr>
            </w:rPrChange>
          </w:rPr>
          <w:t>[Assuming Nokia’s proposal is inserted here]</w:t>
        </w:r>
      </w:ins>
    </w:p>
    <w:p w14:paraId="1A54D6F4" w14:textId="3FB40498" w:rsidR="00D56D50" w:rsidRPr="00375F2A" w:rsidRDefault="00D56D50" w:rsidP="00375F2A">
      <w:pPr>
        <w:pStyle w:val="Heading3"/>
        <w:rPr>
          <w:ins w:id="20" w:author="liguanglei (C)" w:date="2024-05-28T21:06:00Z"/>
          <w:lang w:eastAsia="zh-CN"/>
        </w:rPr>
      </w:pPr>
      <w:ins w:id="21" w:author="liguanglei (C)" w:date="2024-05-28T21:18:00Z">
        <w:r>
          <w:rPr>
            <w:lang w:eastAsia="zh-CN"/>
          </w:rPr>
          <w:t xml:space="preserve">8.3.x UEs using the same </w:t>
        </w:r>
      </w:ins>
      <w:ins w:id="22" w:author="liguanglei (C)" w:date="2024-05-29T08:26:00Z">
        <w:r w:rsidR="007932C3">
          <w:rPr>
            <w:lang w:eastAsia="zh-CN"/>
          </w:rPr>
          <w:t>satellite</w:t>
        </w:r>
      </w:ins>
      <w:ins w:id="23" w:author="liguanglei (C)" w:date="2024-05-28T21:18:00Z">
        <w:r>
          <w:rPr>
            <w:lang w:eastAsia="zh-CN"/>
          </w:rPr>
          <w:t xml:space="preserve"> with regenerative-based satellite </w:t>
        </w:r>
        <w:proofErr w:type="gramStart"/>
        <w:r>
          <w:rPr>
            <w:lang w:eastAsia="zh-CN"/>
          </w:rPr>
          <w:t>access</w:t>
        </w:r>
      </w:ins>
      <w:proofErr w:type="gramEnd"/>
    </w:p>
    <w:p w14:paraId="507C9E01" w14:textId="5673BF31" w:rsidR="002321E2" w:rsidDel="00B313F7" w:rsidRDefault="00722EB1">
      <w:pPr>
        <w:jc w:val="both"/>
        <w:rPr>
          <w:ins w:id="24" w:author="Michele" w:date="2024-05-29T18:39:00Z"/>
          <w:del w:id="25" w:author="NTT DOCOMO" w:date="2024-05-30T07:57:00Z"/>
          <w:rFonts w:eastAsiaTheme="minorEastAsia"/>
          <w:lang w:eastAsia="zh-CN"/>
        </w:rPr>
      </w:pPr>
      <w:ins w:id="26" w:author="NTT DOCOMO" w:date="2024-05-30T05:00:00Z">
        <w:r>
          <w:rPr>
            <w:rFonts w:eastAsiaTheme="minorEastAsia"/>
            <w:lang w:eastAsia="zh-CN"/>
          </w:rPr>
          <w:t xml:space="preserve">In case ULCL change is not properly performed, </w:t>
        </w:r>
      </w:ins>
      <w:commentRangeStart w:id="27"/>
      <w:ins w:id="28" w:author="liguanglei (C)" w:date="2024-05-28T18:11:00Z">
        <w:del w:id="29" w:author="NTT DOCOMO" w:date="2024-05-30T07:57:00Z">
          <w:r w:rsidR="00345291" w:rsidDel="00B313F7">
            <w:rPr>
              <w:rFonts w:eastAsiaTheme="minorEastAsia"/>
              <w:lang w:eastAsia="zh-CN"/>
            </w:rPr>
            <w:delText xml:space="preserve">With the </w:delText>
          </w:r>
        </w:del>
      </w:ins>
      <w:ins w:id="30" w:author="liguanglei (C)" w:date="2024-05-28T18:12:00Z">
        <w:del w:id="31" w:author="NTT DOCOMO" w:date="2024-05-30T07:57:00Z">
          <w:r w:rsidR="00345291" w:rsidDel="00B313F7">
            <w:rPr>
              <w:rFonts w:eastAsiaTheme="minorEastAsia"/>
              <w:lang w:eastAsia="zh-CN"/>
            </w:rPr>
            <w:delText>assumption</w:delText>
          </w:r>
        </w:del>
      </w:ins>
      <w:ins w:id="32" w:author="Michele" w:date="2024-05-29T18:31:00Z">
        <w:del w:id="33" w:author="NTT DOCOMO" w:date="2024-05-30T07:57:00Z">
          <w:r w:rsidR="0046397D" w:rsidDel="00B313F7">
            <w:rPr>
              <w:rFonts w:eastAsiaTheme="minorEastAsia"/>
              <w:lang w:eastAsia="zh-CN"/>
            </w:rPr>
            <w:delText>I</w:delText>
          </w:r>
        </w:del>
      </w:ins>
      <w:ins w:id="34" w:author="liguanglei (C)" w:date="2024-05-28T18:12:00Z">
        <w:del w:id="35" w:author="NTT DOCOMO" w:date="2024-05-30T07:57:00Z">
          <w:r w:rsidR="00345291" w:rsidDel="00B313F7">
            <w:rPr>
              <w:rFonts w:eastAsiaTheme="minorEastAsia"/>
              <w:lang w:eastAsia="zh-CN"/>
            </w:rPr>
            <w:delText xml:space="preserve"> that </w:delText>
          </w:r>
        </w:del>
      </w:ins>
      <w:ins w:id="36" w:author="Michele" w:date="2024-05-29T18:28:00Z">
        <w:del w:id="37" w:author="NTT DOCOMO" w:date="2024-05-30T07:57:00Z">
          <w:r w:rsidR="0046397D" w:rsidDel="00B313F7">
            <w:rPr>
              <w:rFonts w:eastAsiaTheme="minorEastAsia"/>
              <w:lang w:eastAsia="zh-CN"/>
            </w:rPr>
            <w:delText xml:space="preserve">t cannot be guaranteed that </w:delText>
          </w:r>
        </w:del>
      </w:ins>
      <w:ins w:id="38" w:author="Michele" w:date="2024-05-29T18:29:00Z">
        <w:del w:id="39" w:author="NTT DOCOMO" w:date="2024-05-30T07:57:00Z">
          <w:r w:rsidR="0046397D" w:rsidDel="00B313F7">
            <w:rPr>
              <w:rFonts w:eastAsiaTheme="minorEastAsia"/>
              <w:lang w:eastAsia="zh-CN"/>
            </w:rPr>
            <w:delText xml:space="preserve">any </w:delText>
          </w:r>
        </w:del>
      </w:ins>
      <w:ins w:id="40" w:author="liguanglei (C)" w:date="2024-05-28T18:12:00Z">
        <w:del w:id="41" w:author="NTT DOCOMO" w:date="2024-05-30T07:57:00Z">
          <w:r w:rsidR="00345291" w:rsidDel="00B313F7">
            <w:rPr>
              <w:rFonts w:eastAsiaTheme="minorEastAsia"/>
              <w:lang w:eastAsia="zh-CN"/>
            </w:rPr>
            <w:delText>two satellites</w:delText>
          </w:r>
        </w:del>
      </w:ins>
      <w:ins w:id="42" w:author="liguanglei (C)" w:date="2024-05-28T20:44:00Z">
        <w:del w:id="43" w:author="NTT DOCOMO" w:date="2024-05-30T07:57:00Z">
          <w:r w:rsidR="00055D69" w:rsidDel="00B313F7">
            <w:rPr>
              <w:rFonts w:eastAsiaTheme="minorEastAsia"/>
              <w:lang w:eastAsia="zh-CN"/>
            </w:rPr>
            <w:delText xml:space="preserve"> </w:delText>
          </w:r>
        </w:del>
      </w:ins>
      <w:ins w:id="44" w:author="liguanglei (C)" w:date="2024-05-28T21:09:00Z">
        <w:del w:id="45" w:author="NTT DOCOMO" w:date="2024-05-30T07:57:00Z">
          <w:r w:rsidR="0009137C" w:rsidDel="00B313F7">
            <w:rPr>
              <w:rFonts w:eastAsiaTheme="minorEastAsia"/>
              <w:lang w:eastAsia="zh-CN"/>
            </w:rPr>
            <w:delText xml:space="preserve">of some </w:delText>
          </w:r>
        </w:del>
      </w:ins>
      <w:ins w:id="46" w:author="liguanglei (C)" w:date="2024-05-28T21:19:00Z">
        <w:del w:id="47" w:author="NTT DOCOMO" w:date="2024-05-30T07:57:00Z">
          <w:r w:rsidR="00375F2A" w:rsidDel="00B313F7">
            <w:rPr>
              <w:rFonts w:eastAsiaTheme="minorEastAsia"/>
              <w:lang w:eastAsia="zh-CN"/>
            </w:rPr>
            <w:delText xml:space="preserve">NGSO </w:delText>
          </w:r>
        </w:del>
      </w:ins>
      <w:ins w:id="48" w:author="liguanglei (C)" w:date="2024-05-28T21:09:00Z">
        <w:del w:id="49" w:author="NTT DOCOMO" w:date="2024-05-30T07:57:00Z">
          <w:r w:rsidR="0009137C" w:rsidDel="00B313F7">
            <w:rPr>
              <w:rFonts w:eastAsiaTheme="minorEastAsia"/>
              <w:lang w:eastAsia="zh-CN"/>
            </w:rPr>
            <w:delText xml:space="preserve">satellite </w:delText>
          </w:r>
        </w:del>
      </w:ins>
      <w:ins w:id="50" w:author="liguanglei (C)" w:date="2024-05-28T21:10:00Z">
        <w:del w:id="51" w:author="NTT DOCOMO" w:date="2024-05-30T07:57:00Z">
          <w:r w:rsidR="0009137C" w:rsidDel="00B313F7">
            <w:rPr>
              <w:rFonts w:eastAsiaTheme="minorEastAsia"/>
              <w:lang w:eastAsia="zh-CN"/>
            </w:rPr>
            <w:delText xml:space="preserve">constellations </w:delText>
          </w:r>
        </w:del>
      </w:ins>
      <w:ins w:id="52" w:author="liguanglei (C)" w:date="2024-05-28T20:44:00Z">
        <w:del w:id="53" w:author="NTT DOCOMO" w:date="2024-05-30T07:57:00Z">
          <w:r w:rsidR="00055D69" w:rsidDel="00B313F7">
            <w:rPr>
              <w:rFonts w:eastAsiaTheme="minorEastAsia"/>
              <w:lang w:eastAsia="zh-CN"/>
            </w:rPr>
            <w:delText>may not</w:delText>
          </w:r>
        </w:del>
      </w:ins>
      <w:ins w:id="54" w:author="Michele" w:date="2024-05-29T18:29:00Z">
        <w:del w:id="55" w:author="NTT DOCOMO" w:date="2024-05-30T07:57:00Z">
          <w:r w:rsidR="0046397D" w:rsidDel="00B313F7">
            <w:rPr>
              <w:rFonts w:eastAsiaTheme="minorEastAsia"/>
              <w:lang w:eastAsia="zh-CN"/>
            </w:rPr>
            <w:delText>are</w:delText>
          </w:r>
        </w:del>
      </w:ins>
      <w:ins w:id="56" w:author="liguanglei (C)" w:date="2024-05-28T18:12:00Z">
        <w:del w:id="57" w:author="NTT DOCOMO" w:date="2024-05-30T07:57:00Z">
          <w:r w:rsidR="00345291" w:rsidDel="00B313F7">
            <w:rPr>
              <w:rFonts w:eastAsiaTheme="minorEastAsia"/>
              <w:lang w:eastAsia="zh-CN"/>
            </w:rPr>
            <w:delText xml:space="preserve"> connect to each other </w:delText>
          </w:r>
        </w:del>
      </w:ins>
      <w:ins w:id="58" w:author="liguanglei (C)" w:date="2024-05-28T20:45:00Z">
        <w:del w:id="59" w:author="NTT DOCOMO" w:date="2024-05-30T07:57:00Z">
          <w:r w:rsidR="00CE2F55" w:rsidDel="00B313F7">
            <w:rPr>
              <w:rFonts w:eastAsiaTheme="minorEastAsia"/>
              <w:lang w:eastAsia="zh-CN"/>
            </w:rPr>
            <w:delText>all</w:delText>
          </w:r>
        </w:del>
      </w:ins>
      <w:ins w:id="60" w:author="liguanglei (C)" w:date="2024-05-28T18:12:00Z">
        <w:del w:id="61" w:author="NTT DOCOMO" w:date="2024-05-30T07:57:00Z">
          <w:r w:rsidR="00345291" w:rsidDel="00B313F7">
            <w:rPr>
              <w:rFonts w:eastAsiaTheme="minorEastAsia"/>
              <w:lang w:eastAsia="zh-CN"/>
            </w:rPr>
            <w:delText xml:space="preserve"> </w:delText>
          </w:r>
        </w:del>
      </w:ins>
      <w:ins w:id="62" w:author="liguanglei (C)" w:date="2024-05-28T20:46:00Z">
        <w:del w:id="63" w:author="NTT DOCOMO" w:date="2024-05-30T07:57:00Z">
          <w:r w:rsidR="006F2294" w:rsidDel="00B313F7">
            <w:rPr>
              <w:rFonts w:eastAsiaTheme="minorEastAsia"/>
              <w:lang w:eastAsia="zh-CN"/>
            </w:rPr>
            <w:delText xml:space="preserve">the </w:delText>
          </w:r>
        </w:del>
      </w:ins>
      <w:ins w:id="64" w:author="liguanglei (C)" w:date="2024-05-28T18:12:00Z">
        <w:del w:id="65" w:author="NTT DOCOMO" w:date="2024-05-30T07:57:00Z">
          <w:r w:rsidR="00345291" w:rsidDel="00B313F7">
            <w:rPr>
              <w:rFonts w:eastAsiaTheme="minorEastAsia"/>
              <w:lang w:eastAsia="zh-CN"/>
            </w:rPr>
            <w:delText>time</w:delText>
          </w:r>
        </w:del>
      </w:ins>
      <w:ins w:id="66" w:author="liguanglei (C)" w:date="2024-05-28T20:52:00Z">
        <w:del w:id="67" w:author="NTT DOCOMO" w:date="2024-05-30T07:57:00Z">
          <w:r w:rsidR="00B82FC6" w:rsidDel="00B313F7">
            <w:rPr>
              <w:rFonts w:eastAsiaTheme="minorEastAsia"/>
              <w:lang w:eastAsia="zh-CN"/>
            </w:rPr>
            <w:delText>,</w:delText>
          </w:r>
        </w:del>
      </w:ins>
      <w:ins w:id="68" w:author="liguanglei (C)" w:date="2024-05-28T20:46:00Z">
        <w:del w:id="69" w:author="NTT DOCOMO" w:date="2024-05-30T07:57:00Z">
          <w:r w:rsidR="001B3AB6" w:rsidDel="00B313F7">
            <w:rPr>
              <w:rFonts w:eastAsiaTheme="minorEastAsia"/>
              <w:lang w:eastAsia="zh-CN"/>
            </w:rPr>
            <w:delText xml:space="preserve"> </w:delText>
          </w:r>
        </w:del>
      </w:ins>
      <w:ins w:id="70" w:author="liguanglei (C)" w:date="2024-05-28T20:58:00Z">
        <w:del w:id="71" w:author="NTT DOCOMO" w:date="2024-05-30T07:57:00Z">
          <w:r w:rsidR="00B82FC6" w:rsidDel="00B313F7">
            <w:rPr>
              <w:rFonts w:eastAsiaTheme="minorEastAsia"/>
              <w:lang w:eastAsia="zh-CN"/>
            </w:rPr>
            <w:delText xml:space="preserve">it should be considered </w:delText>
          </w:r>
        </w:del>
      </w:ins>
      <w:ins w:id="72" w:author="Michele" w:date="2024-05-29T18:30:00Z">
        <w:del w:id="73" w:author="NTT DOCOMO" w:date="2024-05-30T07:57:00Z">
          <w:r w:rsidR="0046397D" w:rsidDel="00B313F7">
            <w:rPr>
              <w:rFonts w:eastAsiaTheme="minorEastAsia"/>
              <w:lang w:eastAsia="zh-CN"/>
            </w:rPr>
            <w:delText xml:space="preserve">and it is </w:delText>
          </w:r>
        </w:del>
      </w:ins>
      <w:ins w:id="74" w:author="Michele" w:date="2024-05-29T18:31:00Z">
        <w:del w:id="75" w:author="NTT DOCOMO" w:date="2024-05-30T07:57:00Z">
          <w:r w:rsidR="0046397D" w:rsidDel="00B313F7">
            <w:rPr>
              <w:rFonts w:eastAsiaTheme="minorEastAsia"/>
              <w:lang w:eastAsia="zh-CN"/>
            </w:rPr>
            <w:delText>also n</w:delText>
          </w:r>
        </w:del>
      </w:ins>
      <w:ins w:id="76" w:author="Michele" w:date="2024-05-29T18:32:00Z">
        <w:del w:id="77" w:author="NTT DOCOMO" w:date="2024-05-30T07:57:00Z">
          <w:r w:rsidR="0046397D" w:rsidDel="00B313F7">
            <w:rPr>
              <w:rFonts w:eastAsiaTheme="minorEastAsia"/>
              <w:lang w:eastAsia="zh-CN"/>
            </w:rPr>
            <w:delText xml:space="preserve">ot clear </w:delText>
          </w:r>
        </w:del>
      </w:ins>
      <w:ins w:id="78" w:author="liguanglei (C)" w:date="2024-05-28T20:58:00Z">
        <w:del w:id="79" w:author="NTT DOCOMO" w:date="2024-05-30T07:57:00Z">
          <w:r w:rsidR="00B82FC6" w:rsidDel="00B313F7">
            <w:rPr>
              <w:rFonts w:eastAsiaTheme="minorEastAsia"/>
              <w:lang w:eastAsia="zh-CN"/>
            </w:rPr>
            <w:delText xml:space="preserve">how </w:delText>
          </w:r>
        </w:del>
      </w:ins>
      <w:ins w:id="80" w:author="Michele" w:date="2024-05-29T18:30:00Z">
        <w:del w:id="81" w:author="NTT DOCOMO" w:date="2024-05-30T07:57:00Z">
          <w:r w:rsidR="0046397D" w:rsidDel="00B313F7">
            <w:rPr>
              <w:rFonts w:eastAsiaTheme="minorEastAsia"/>
              <w:lang w:eastAsia="zh-CN"/>
            </w:rPr>
            <w:delText>th</w:delText>
          </w:r>
        </w:del>
      </w:ins>
      <w:ins w:id="82" w:author="Michele" w:date="2024-05-29T18:32:00Z">
        <w:del w:id="83" w:author="NTT DOCOMO" w:date="2024-05-30T07:57:00Z">
          <w:r w:rsidR="0046397D" w:rsidDel="00B313F7">
            <w:rPr>
              <w:rFonts w:eastAsiaTheme="minorEastAsia"/>
              <w:lang w:eastAsia="zh-CN"/>
            </w:rPr>
            <w:delText>is can be determined</w:delText>
          </w:r>
        </w:del>
      </w:ins>
      <w:ins w:id="84" w:author="Michele" w:date="2024-05-29T18:30:00Z">
        <w:del w:id="85" w:author="NTT DOCOMO" w:date="2024-05-30T07:57:00Z">
          <w:r w:rsidR="0046397D" w:rsidDel="00B313F7">
            <w:rPr>
              <w:rFonts w:eastAsiaTheme="minorEastAsia"/>
              <w:lang w:eastAsia="zh-CN"/>
            </w:rPr>
            <w:delText xml:space="preserve"> </w:delText>
          </w:r>
        </w:del>
      </w:ins>
      <w:ins w:id="86" w:author="liguanglei (C)" w:date="2024-05-29T18:49:00Z">
        <w:del w:id="87" w:author="NTT DOCOMO" w:date="2024-05-30T07:57:00Z">
          <w:r w:rsidR="0046244C" w:rsidDel="00B313F7">
            <w:rPr>
              <w:rFonts w:eastAsiaTheme="minorEastAsia"/>
              <w:lang w:eastAsia="zh-CN"/>
            </w:rPr>
            <w:delText xml:space="preserve">by </w:delText>
          </w:r>
        </w:del>
      </w:ins>
      <w:ins w:id="88" w:author="liguanglei (C)" w:date="2024-05-28T20:58:00Z">
        <w:del w:id="89" w:author="NTT DOCOMO" w:date="2024-05-30T07:57:00Z">
          <w:r w:rsidR="00B82FC6" w:rsidDel="00B313F7">
            <w:rPr>
              <w:rFonts w:eastAsiaTheme="minorEastAsia"/>
              <w:lang w:eastAsia="zh-CN"/>
            </w:rPr>
            <w:delText>network</w:delText>
          </w:r>
        </w:del>
      </w:ins>
      <w:ins w:id="90" w:author="Michele" w:date="2024-05-29T18:32:00Z">
        <w:del w:id="91" w:author="NTT DOCOMO" w:date="2024-05-30T07:57:00Z">
          <w:r w:rsidR="0046397D" w:rsidDel="00B313F7">
            <w:rPr>
              <w:rFonts w:eastAsiaTheme="minorEastAsia"/>
              <w:lang w:eastAsia="zh-CN"/>
            </w:rPr>
            <w:delText xml:space="preserve">. </w:delText>
          </w:r>
        </w:del>
      </w:ins>
      <w:ins w:id="92" w:author="Michele" w:date="2024-05-29T18:33:00Z">
        <w:del w:id="93" w:author="NTT DOCOMO" w:date="2024-05-30T07:57:00Z">
          <w:r w:rsidR="0046397D" w:rsidDel="00B313F7">
            <w:rPr>
              <w:rFonts w:eastAsiaTheme="minorEastAsia"/>
              <w:lang w:eastAsia="zh-CN"/>
            </w:rPr>
            <w:delText>The availability of this</w:delText>
          </w:r>
        </w:del>
      </w:ins>
      <w:ins w:id="94" w:author="Michele" w:date="2024-05-29T18:34:00Z">
        <w:del w:id="95" w:author="NTT DOCOMO" w:date="2024-05-30T07:57:00Z">
          <w:r w:rsidR="0046397D" w:rsidDel="00B313F7">
            <w:rPr>
              <w:rFonts w:eastAsiaTheme="minorEastAsia"/>
              <w:lang w:eastAsia="zh-CN"/>
            </w:rPr>
            <w:delText xml:space="preserve"> transport network connection is a necessary condition to consider when </w:delText>
          </w:r>
        </w:del>
      </w:ins>
      <w:ins w:id="96" w:author="liguanglei (C)" w:date="2024-05-28T20:58:00Z">
        <w:del w:id="97" w:author="NTT DOCOMO" w:date="2024-05-30T07:57:00Z">
          <w:r w:rsidR="00B82FC6" w:rsidDel="00B313F7">
            <w:rPr>
              <w:rFonts w:eastAsiaTheme="minorEastAsia"/>
              <w:lang w:eastAsia="zh-CN"/>
            </w:rPr>
            <w:delText xml:space="preserve"> can perform </w:delText>
          </w:r>
        </w:del>
      </w:ins>
      <w:ins w:id="98" w:author="liguanglei (C)" w:date="2024-05-28T20:56:00Z">
        <w:del w:id="99" w:author="NTT DOCOMO" w:date="2024-05-30T07:57:00Z">
          <w:r w:rsidR="00B82FC6" w:rsidDel="00B313F7">
            <w:rPr>
              <w:rFonts w:eastAsiaTheme="minorEastAsia"/>
              <w:lang w:eastAsia="zh-CN"/>
            </w:rPr>
            <w:delText xml:space="preserve">the determination </w:delText>
          </w:r>
        </w:del>
      </w:ins>
      <w:ins w:id="100" w:author="Michele" w:date="2024-05-29T18:31:00Z">
        <w:del w:id="101" w:author="NTT DOCOMO" w:date="2024-05-30T07:57:00Z">
          <w:r w:rsidR="0046397D" w:rsidDel="00B313F7">
            <w:rPr>
              <w:rFonts w:eastAsiaTheme="minorEastAsia"/>
              <w:lang w:eastAsia="zh-CN"/>
            </w:rPr>
            <w:delText xml:space="preserve">enabling </w:delText>
          </w:r>
        </w:del>
      </w:ins>
      <w:ins w:id="102" w:author="liguanglei (C)" w:date="2024-05-28T20:56:00Z">
        <w:del w:id="103" w:author="NTT DOCOMO" w:date="2024-05-30T07:57:00Z">
          <w:r w:rsidR="00B82FC6" w:rsidDel="00B313F7">
            <w:rPr>
              <w:rFonts w:eastAsiaTheme="minorEastAsia"/>
              <w:lang w:eastAsia="zh-CN"/>
            </w:rPr>
            <w:delText>on whether the UE-SAT-UE communication</w:delText>
          </w:r>
        </w:del>
      </w:ins>
      <w:ins w:id="104" w:author="Michele" w:date="2024-05-29T18:34:00Z">
        <w:del w:id="105" w:author="NTT DOCOMO" w:date="2024-05-30T07:57:00Z">
          <w:r w:rsidR="0046397D" w:rsidDel="00B313F7">
            <w:rPr>
              <w:rFonts w:eastAsiaTheme="minorEastAsia"/>
              <w:lang w:eastAsia="zh-CN"/>
            </w:rPr>
            <w:delText xml:space="preserve"> in</w:delText>
          </w:r>
        </w:del>
      </w:ins>
      <w:ins w:id="106" w:author="Michele" w:date="2024-05-29T18:35:00Z">
        <w:del w:id="107" w:author="NTT DOCOMO" w:date="2024-05-30T07:57:00Z">
          <w:r w:rsidR="0046397D" w:rsidDel="00B313F7">
            <w:rPr>
              <w:rFonts w:eastAsiaTheme="minorEastAsia"/>
              <w:lang w:eastAsia="zh-CN"/>
            </w:rPr>
            <w:delText>volving multiple satellites as it used</w:delText>
          </w:r>
        </w:del>
      </w:ins>
      <w:ins w:id="108" w:author="liguanglei (C)" w:date="2024-05-28T20:56:00Z">
        <w:del w:id="109" w:author="NTT DOCOMO" w:date="2024-05-30T07:57:00Z">
          <w:r w:rsidR="00B82FC6" w:rsidDel="00B313F7">
            <w:rPr>
              <w:rFonts w:eastAsiaTheme="minorEastAsia"/>
              <w:lang w:eastAsia="zh-CN"/>
            </w:rPr>
            <w:delText xml:space="preserve"> can be enabled</w:delText>
          </w:r>
        </w:del>
      </w:ins>
      <w:ins w:id="110" w:author="liguanglei (C)" w:date="2024-05-28T20:57:00Z">
        <w:del w:id="111" w:author="NTT DOCOMO" w:date="2024-05-30T07:57:00Z">
          <w:r w:rsidR="00B82FC6" w:rsidDel="00B313F7">
            <w:rPr>
              <w:rFonts w:eastAsiaTheme="minorEastAsia"/>
              <w:lang w:eastAsia="zh-CN"/>
            </w:rPr>
            <w:delText xml:space="preserve"> during the IMS call setup </w:delText>
          </w:r>
        </w:del>
      </w:ins>
      <w:ins w:id="112" w:author="Michele" w:date="2024-05-29T18:35:00Z">
        <w:del w:id="113" w:author="NTT DOCOMO" w:date="2024-05-30T07:57:00Z">
          <w:r w:rsidR="0046397D" w:rsidDel="00B313F7">
            <w:rPr>
              <w:rFonts w:eastAsiaTheme="minorEastAsia"/>
              <w:lang w:eastAsia="zh-CN"/>
            </w:rPr>
            <w:delText xml:space="preserve">and to support </w:delText>
          </w:r>
        </w:del>
      </w:ins>
      <w:ins w:id="114" w:author="Michele" w:date="2024-05-29T18:36:00Z">
        <w:del w:id="115" w:author="NTT DOCOMO" w:date="2024-05-30T07:57:00Z">
          <w:r w:rsidR="0046397D" w:rsidDel="00B313F7">
            <w:rPr>
              <w:rFonts w:eastAsiaTheme="minorEastAsia"/>
              <w:lang w:eastAsia="zh-CN"/>
            </w:rPr>
            <w:delText>call continuity when either of the serving satellites change</w:delText>
          </w:r>
        </w:del>
      </w:ins>
      <w:ins w:id="116" w:author="liguanglei (C)" w:date="2024-05-28T21:33:00Z">
        <w:del w:id="117" w:author="NTT DOCOMO" w:date="2024-05-30T07:57:00Z">
          <w:r w:rsidR="00076884" w:rsidDel="00B313F7">
            <w:rPr>
              <w:rFonts w:eastAsiaTheme="minorEastAsia"/>
              <w:lang w:eastAsia="zh-CN"/>
            </w:rPr>
            <w:delText>or can</w:delText>
          </w:r>
        </w:del>
      </w:ins>
      <w:ins w:id="118" w:author="liguanglei (C)" w:date="2024-05-28T20:58:00Z">
        <w:del w:id="119" w:author="NTT DOCOMO" w:date="2024-05-30T07:57:00Z">
          <w:r w:rsidR="00B82FC6" w:rsidDel="00B313F7">
            <w:rPr>
              <w:rFonts w:eastAsiaTheme="minorEastAsia"/>
              <w:lang w:eastAsia="zh-CN"/>
            </w:rPr>
            <w:delText xml:space="preserve"> </w:delText>
          </w:r>
        </w:del>
      </w:ins>
      <w:ins w:id="120" w:author="liguanglei (C)" w:date="2024-05-28T20:59:00Z">
        <w:del w:id="121" w:author="NTT DOCOMO" w:date="2024-05-30T07:57:00Z">
          <w:r w:rsidR="003B33DD" w:rsidDel="00B313F7">
            <w:rPr>
              <w:rFonts w:eastAsiaTheme="minorEastAsia"/>
              <w:lang w:eastAsia="zh-CN"/>
            </w:rPr>
            <w:delText xml:space="preserve">continue </w:delText>
          </w:r>
        </w:del>
      </w:ins>
      <w:ins w:id="122" w:author="liguanglei (C)" w:date="2024-05-28T21:33:00Z">
        <w:del w:id="123" w:author="NTT DOCOMO" w:date="2024-05-30T07:57:00Z">
          <w:r w:rsidR="00076884" w:rsidDel="00B313F7">
            <w:rPr>
              <w:rFonts w:eastAsiaTheme="minorEastAsia"/>
              <w:lang w:eastAsia="zh-CN"/>
            </w:rPr>
            <w:delText>during</w:delText>
          </w:r>
        </w:del>
      </w:ins>
      <w:ins w:id="124" w:author="liguanglei (C)" w:date="2024-05-28T21:34:00Z">
        <w:del w:id="125" w:author="NTT DOCOMO" w:date="2024-05-30T07:57:00Z">
          <w:r w:rsidR="00650A1D" w:rsidDel="00B313F7">
            <w:rPr>
              <w:rFonts w:eastAsiaTheme="minorEastAsia" w:hint="eastAsia"/>
              <w:lang w:eastAsia="zh-CN"/>
            </w:rPr>
            <w:delText>/</w:delText>
          </w:r>
          <w:r w:rsidR="00650A1D" w:rsidDel="00B313F7">
            <w:rPr>
              <w:rFonts w:eastAsiaTheme="minorEastAsia"/>
              <w:lang w:eastAsia="zh-CN"/>
            </w:rPr>
            <w:delText>after</w:delText>
          </w:r>
        </w:del>
      </w:ins>
      <w:ins w:id="126" w:author="liguanglei (C)" w:date="2024-05-28T20:58:00Z">
        <w:del w:id="127" w:author="NTT DOCOMO" w:date="2024-05-30T07:57:00Z">
          <w:r w:rsidR="00B82FC6" w:rsidDel="00B313F7">
            <w:rPr>
              <w:rFonts w:eastAsiaTheme="minorEastAsia"/>
              <w:lang w:eastAsia="zh-CN"/>
            </w:rPr>
            <w:delText xml:space="preserve"> UE handover</w:delText>
          </w:r>
        </w:del>
      </w:ins>
      <w:ins w:id="128" w:author="liguanglei (C)" w:date="2024-05-28T21:07:00Z">
        <w:del w:id="129" w:author="NTT DOCOMO" w:date="2024-05-30T07:57:00Z">
          <w:r w:rsidR="003B7142" w:rsidDel="00B313F7">
            <w:rPr>
              <w:rFonts w:eastAsiaTheme="minorEastAsia"/>
              <w:lang w:eastAsia="zh-CN"/>
            </w:rPr>
            <w:delText>.</w:delText>
          </w:r>
        </w:del>
      </w:ins>
      <w:ins w:id="130" w:author="liguanglei (C)" w:date="2024-05-28T21:08:00Z">
        <w:del w:id="131" w:author="NTT DOCOMO" w:date="2024-05-30T07:57:00Z">
          <w:r w:rsidR="003B7142" w:rsidDel="00B313F7">
            <w:rPr>
              <w:rFonts w:eastAsiaTheme="minorEastAsia"/>
              <w:lang w:eastAsia="zh-CN"/>
            </w:rPr>
            <w:delText xml:space="preserve"> H</w:delText>
          </w:r>
        </w:del>
      </w:ins>
      <w:ins w:id="132" w:author="liguanglei (C)" w:date="2024-05-28T21:07:00Z">
        <w:del w:id="133" w:author="NTT DOCOMO" w:date="2024-05-30T07:57:00Z">
          <w:r w:rsidR="00D35632" w:rsidDel="00B313F7">
            <w:rPr>
              <w:rFonts w:eastAsiaTheme="minorEastAsia"/>
              <w:lang w:eastAsia="zh-CN"/>
            </w:rPr>
            <w:delText>owever</w:delText>
          </w:r>
        </w:del>
      </w:ins>
      <w:ins w:id="134" w:author="liguanglei (C)" w:date="2024-05-28T21:08:00Z">
        <w:del w:id="135" w:author="NTT DOCOMO" w:date="2024-05-30T07:57:00Z">
          <w:r w:rsidR="003B7142" w:rsidDel="00B313F7">
            <w:rPr>
              <w:rFonts w:eastAsiaTheme="minorEastAsia"/>
              <w:lang w:eastAsia="zh-CN"/>
            </w:rPr>
            <w:delText>,</w:delText>
          </w:r>
        </w:del>
      </w:ins>
      <w:ins w:id="136" w:author="liguanglei (C)" w:date="2024-05-28T21:07:00Z">
        <w:del w:id="137" w:author="NTT DOCOMO" w:date="2024-05-30T07:57:00Z">
          <w:r w:rsidR="00D35632" w:rsidDel="00B313F7">
            <w:rPr>
              <w:rFonts w:eastAsiaTheme="minorEastAsia"/>
              <w:lang w:eastAsia="zh-CN"/>
            </w:rPr>
            <w:delText xml:space="preserve"> current solutions </w:delText>
          </w:r>
        </w:del>
      </w:ins>
      <w:ins w:id="138" w:author="Michele" w:date="2024-05-29T18:36:00Z">
        <w:del w:id="139" w:author="NTT DOCOMO" w:date="2024-05-30T07:57:00Z">
          <w:r w:rsidR="0046397D" w:rsidDel="00B313F7">
            <w:rPr>
              <w:rFonts w:eastAsiaTheme="minorEastAsia"/>
              <w:lang w:eastAsia="zh-CN"/>
            </w:rPr>
            <w:delText>documented in the T</w:delText>
          </w:r>
        </w:del>
      </w:ins>
      <w:ins w:id="140" w:author="Michele" w:date="2024-05-29T18:37:00Z">
        <w:del w:id="141" w:author="NTT DOCOMO" w:date="2024-05-30T07:57:00Z">
          <w:r w:rsidR="0046397D" w:rsidDel="00B313F7">
            <w:rPr>
              <w:rFonts w:eastAsiaTheme="minorEastAsia"/>
              <w:lang w:eastAsia="zh-CN"/>
            </w:rPr>
            <w:delText xml:space="preserve">R do not seem sufficiently </w:delText>
          </w:r>
        </w:del>
      </w:ins>
      <w:ins w:id="142" w:author="liguanglei (C)" w:date="2024-05-28T21:29:00Z">
        <w:del w:id="143" w:author="NTT DOCOMO" w:date="2024-05-30T07:57:00Z">
          <w:r w:rsidR="008215CD" w:rsidDel="00B313F7">
            <w:rPr>
              <w:rFonts w:eastAsiaTheme="minorEastAsia"/>
              <w:lang w:eastAsia="zh-CN"/>
            </w:rPr>
            <w:delText xml:space="preserve">with </w:delText>
          </w:r>
        </w:del>
      </w:ins>
      <w:ins w:id="144" w:author="liguanglei (C)" w:date="2024-05-28T21:30:00Z">
        <w:del w:id="145" w:author="NTT DOCOMO" w:date="2024-05-30T07:57:00Z">
          <w:r w:rsidR="00FF48CB" w:rsidDel="00B313F7">
            <w:rPr>
              <w:rFonts w:eastAsiaTheme="minorEastAsia"/>
              <w:lang w:eastAsia="zh-CN"/>
            </w:rPr>
            <w:delText xml:space="preserve">the </w:delText>
          </w:r>
        </w:del>
      </w:ins>
      <w:ins w:id="146" w:author="liguanglei (C)" w:date="2024-05-28T21:29:00Z">
        <w:del w:id="147" w:author="NTT DOCOMO" w:date="2024-05-30T07:57:00Z">
          <w:r w:rsidR="008215CD" w:rsidDel="00B313F7">
            <w:rPr>
              <w:rFonts w:eastAsiaTheme="minorEastAsia"/>
              <w:lang w:eastAsia="zh-CN"/>
            </w:rPr>
            <w:delText xml:space="preserve">above assumption </w:delText>
          </w:r>
        </w:del>
      </w:ins>
      <w:ins w:id="148" w:author="liguanglei (C)" w:date="2024-05-28T21:07:00Z">
        <w:del w:id="149" w:author="NTT DOCOMO" w:date="2024-05-30T07:57:00Z">
          <w:r w:rsidR="00D35632" w:rsidDel="00B313F7">
            <w:rPr>
              <w:rFonts w:eastAsiaTheme="minorEastAsia"/>
              <w:lang w:eastAsia="zh-CN"/>
            </w:rPr>
            <w:delText xml:space="preserve">are not mature </w:delText>
          </w:r>
        </w:del>
      </w:ins>
      <w:ins w:id="150" w:author="Michele" w:date="2024-05-29T18:37:00Z">
        <w:del w:id="151" w:author="NTT DOCOMO" w:date="2024-05-30T07:57:00Z">
          <w:r w:rsidR="0046397D" w:rsidDel="00B313F7">
            <w:rPr>
              <w:rFonts w:eastAsiaTheme="minorEastAsia"/>
              <w:lang w:eastAsia="zh-CN"/>
            </w:rPr>
            <w:delText xml:space="preserve">with regards to the </w:delText>
          </w:r>
        </w:del>
      </w:ins>
      <w:ins w:id="152" w:author="liguanglei (C)" w:date="2024-05-28T21:07:00Z">
        <w:del w:id="153" w:author="NTT DOCOMO" w:date="2024-05-30T07:57:00Z">
          <w:r w:rsidR="00D35632" w:rsidDel="00B313F7">
            <w:rPr>
              <w:rFonts w:eastAsiaTheme="minorEastAsia"/>
              <w:lang w:eastAsia="zh-CN"/>
            </w:rPr>
            <w:delText xml:space="preserve">enough to support </w:delText>
          </w:r>
        </w:del>
      </w:ins>
      <w:ins w:id="154" w:author="liguanglei (C)" w:date="2024-05-28T21:14:00Z">
        <w:del w:id="155" w:author="NTT DOCOMO" w:date="2024-05-30T07:57:00Z">
          <w:r w:rsidR="00D8361C" w:rsidDel="00B313F7">
            <w:rPr>
              <w:rFonts w:eastAsiaTheme="minorEastAsia"/>
              <w:lang w:eastAsia="zh-CN"/>
            </w:rPr>
            <w:delText>the determination</w:delText>
          </w:r>
        </w:del>
      </w:ins>
      <w:ins w:id="156" w:author="liguanglei (C)" w:date="2024-05-28T21:10:00Z">
        <w:del w:id="157" w:author="NTT DOCOMO" w:date="2024-05-30T07:57:00Z">
          <w:r w:rsidR="0009137C" w:rsidDel="00B313F7">
            <w:rPr>
              <w:rFonts w:eastAsiaTheme="minorEastAsia"/>
              <w:lang w:eastAsia="zh-CN"/>
            </w:rPr>
            <w:delText xml:space="preserve"> </w:delText>
          </w:r>
        </w:del>
      </w:ins>
      <w:ins w:id="158" w:author="Michele" w:date="2024-05-29T18:37:00Z">
        <w:del w:id="159" w:author="NTT DOCOMO" w:date="2024-05-30T07:57:00Z">
          <w:r w:rsidR="0046397D" w:rsidDel="00B313F7">
            <w:rPr>
              <w:rFonts w:eastAsiaTheme="minorEastAsia"/>
              <w:lang w:eastAsia="zh-CN"/>
            </w:rPr>
            <w:delText xml:space="preserve">of support of inter satellite connections </w:delText>
          </w:r>
        </w:del>
      </w:ins>
      <w:ins w:id="160" w:author="liguanglei (C)" w:date="2024-05-28T21:27:00Z">
        <w:del w:id="161" w:author="NTT DOCOMO" w:date="2024-05-30T07:57:00Z">
          <w:r w:rsidR="008215CD" w:rsidDel="00B313F7">
            <w:rPr>
              <w:rFonts w:eastAsiaTheme="minorEastAsia"/>
              <w:lang w:eastAsia="zh-CN"/>
            </w:rPr>
            <w:delText>and</w:delText>
          </w:r>
        </w:del>
      </w:ins>
      <w:ins w:id="162" w:author="liguanglei (C)" w:date="2024-05-28T21:29:00Z">
        <w:del w:id="163" w:author="NTT DOCOMO" w:date="2024-05-30T07:57:00Z">
          <w:r w:rsidR="00C2692E" w:rsidDel="00B313F7">
            <w:rPr>
              <w:rFonts w:eastAsiaTheme="minorEastAsia"/>
              <w:lang w:eastAsia="zh-CN"/>
            </w:rPr>
            <w:delText xml:space="preserve"> corresponding </w:delText>
          </w:r>
        </w:del>
      </w:ins>
      <w:ins w:id="164" w:author="liguanglei (C)" w:date="2024-05-28T21:30:00Z">
        <w:del w:id="165" w:author="NTT DOCOMO" w:date="2024-05-30T07:57:00Z">
          <w:r w:rsidR="00C2692E" w:rsidDel="00B313F7">
            <w:rPr>
              <w:rFonts w:eastAsiaTheme="minorEastAsia"/>
              <w:lang w:eastAsia="zh-CN"/>
            </w:rPr>
            <w:delText>procedures</w:delText>
          </w:r>
        </w:del>
      </w:ins>
      <w:ins w:id="166" w:author="Michele" w:date="2024-05-29T18:37:00Z">
        <w:del w:id="167" w:author="NTT DOCOMO" w:date="2024-05-30T07:57:00Z">
          <w:r w:rsidR="0046397D" w:rsidDel="00B313F7">
            <w:rPr>
              <w:rFonts w:eastAsiaTheme="minorEastAsia"/>
              <w:lang w:eastAsia="zh-CN"/>
            </w:rPr>
            <w:delText xml:space="preserve"> to change serving satellite. For this rea</w:delText>
          </w:r>
        </w:del>
      </w:ins>
      <w:ins w:id="168" w:author="Michele" w:date="2024-05-29T18:38:00Z">
        <w:del w:id="169" w:author="NTT DOCOMO" w:date="2024-05-30T07:57:00Z">
          <w:r w:rsidR="0046397D" w:rsidDel="00B313F7">
            <w:rPr>
              <w:rFonts w:eastAsiaTheme="minorEastAsia"/>
              <w:lang w:eastAsia="zh-CN"/>
            </w:rPr>
            <w:delText>son</w:delText>
          </w:r>
        </w:del>
      </w:ins>
      <w:ins w:id="170" w:author="liguanglei (C)" w:date="2024-05-29T18:49:00Z">
        <w:del w:id="171" w:author="NTT DOCOMO" w:date="2024-05-30T07:57:00Z">
          <w:r w:rsidR="00312F36" w:rsidDel="00B313F7">
            <w:rPr>
              <w:rFonts w:eastAsiaTheme="minorEastAsia"/>
              <w:lang w:eastAsia="zh-CN"/>
            </w:rPr>
            <w:delText>,</w:delText>
          </w:r>
        </w:del>
      </w:ins>
      <w:ins w:id="172" w:author="liguanglei (C)" w:date="2024-05-28T21:08:00Z">
        <w:del w:id="173" w:author="NTT DOCOMO" w:date="2024-05-30T07:57:00Z">
          <w:r w:rsidR="003B7142" w:rsidDel="00B313F7">
            <w:rPr>
              <w:rFonts w:eastAsiaTheme="minorEastAsia"/>
              <w:lang w:eastAsia="zh-CN"/>
            </w:rPr>
            <w:delText xml:space="preserve">, thus </w:delText>
          </w:r>
        </w:del>
      </w:ins>
      <w:ins w:id="174" w:author="Michele" w:date="2024-05-29T11:40:00Z">
        <w:del w:id="175" w:author="NTT DOCOMO" w:date="2024-05-30T07:57:00Z">
          <w:r w:rsidR="004039C0" w:rsidDel="00B313F7">
            <w:rPr>
              <w:rFonts w:eastAsiaTheme="minorEastAsia"/>
              <w:lang w:eastAsia="zh-CN"/>
            </w:rPr>
            <w:delText>it is desirable to specify a solution whi</w:delText>
          </w:r>
        </w:del>
      </w:ins>
      <w:ins w:id="176" w:author="Michele" w:date="2024-05-29T11:41:00Z">
        <w:del w:id="177" w:author="NTT DOCOMO" w:date="2024-05-30T07:57:00Z">
          <w:r w:rsidR="004039C0" w:rsidDel="00B313F7">
            <w:rPr>
              <w:rFonts w:eastAsiaTheme="minorEastAsia"/>
              <w:lang w:eastAsia="zh-CN"/>
            </w:rPr>
            <w:delText xml:space="preserve">ch </w:delText>
          </w:r>
        </w:del>
      </w:ins>
      <w:ins w:id="178" w:author="Michele" w:date="2024-05-29T18:38:00Z">
        <w:del w:id="179" w:author="NTT DOCOMO" w:date="2024-05-30T07:57:00Z">
          <w:r w:rsidR="0046397D" w:rsidDel="00B313F7">
            <w:rPr>
              <w:rFonts w:eastAsiaTheme="minorEastAsia"/>
              <w:lang w:eastAsia="zh-CN"/>
            </w:rPr>
            <w:delText>considers</w:delText>
          </w:r>
        </w:del>
      </w:ins>
      <w:ins w:id="180" w:author="Michele" w:date="2024-05-29T11:41:00Z">
        <w:del w:id="181" w:author="NTT DOCOMO" w:date="2024-05-30T07:57:00Z">
          <w:r w:rsidR="004039C0" w:rsidDel="00B313F7">
            <w:rPr>
              <w:rFonts w:eastAsiaTheme="minorEastAsia"/>
              <w:lang w:eastAsia="zh-CN"/>
            </w:rPr>
            <w:delText xml:space="preserve"> the case where the same satellite is used by both UEs</w:delText>
          </w:r>
        </w:del>
      </w:ins>
      <w:ins w:id="182" w:author="Michele" w:date="2024-05-29T18:38:00Z">
        <w:del w:id="183" w:author="NTT DOCOMO" w:date="2024-05-30T07:57:00Z">
          <w:r w:rsidR="0046397D" w:rsidDel="00B313F7">
            <w:rPr>
              <w:rFonts w:eastAsiaTheme="minorEastAsia"/>
              <w:lang w:eastAsia="zh-CN"/>
            </w:rPr>
            <w:delText xml:space="preserve">: this will be a baseline solution that can be further extended to </w:delText>
          </w:r>
          <w:r w:rsidR="002321E2" w:rsidDel="00B313F7">
            <w:rPr>
              <w:rFonts w:eastAsiaTheme="minorEastAsia"/>
              <w:lang w:eastAsia="zh-CN"/>
            </w:rPr>
            <w:delText>more general scenarios</w:delText>
          </w:r>
        </w:del>
      </w:ins>
      <w:ins w:id="184" w:author="Michele" w:date="2024-05-29T11:41:00Z">
        <w:del w:id="185" w:author="NTT DOCOMO" w:date="2024-05-30T07:57:00Z">
          <w:r w:rsidR="004039C0" w:rsidDel="00B313F7">
            <w:rPr>
              <w:rFonts w:eastAsiaTheme="minorEastAsia"/>
              <w:lang w:eastAsia="zh-CN"/>
            </w:rPr>
            <w:delText xml:space="preserve">. </w:delText>
          </w:r>
        </w:del>
      </w:ins>
      <w:commentRangeEnd w:id="27"/>
      <w:r w:rsidR="00B313F7">
        <w:rPr>
          <w:rStyle w:val="CommentReference"/>
        </w:rPr>
        <w:commentReference w:id="27"/>
      </w:r>
    </w:p>
    <w:p w14:paraId="7BB6EB55" w14:textId="60B80096" w:rsidR="00377526" w:rsidDel="00722EB1" w:rsidRDefault="00722EB1">
      <w:pPr>
        <w:jc w:val="both"/>
        <w:rPr>
          <w:del w:id="186" w:author="NTT DOCOMO" w:date="2024-05-30T05:01:00Z"/>
          <w:rFonts w:eastAsiaTheme="minorEastAsia"/>
          <w:lang w:eastAsia="zh-CN"/>
        </w:rPr>
      </w:pPr>
      <w:commentRangeStart w:id="187"/>
      <w:ins w:id="188" w:author="NTT DOCOMO" w:date="2024-05-30T05:00:00Z">
        <w:r>
          <w:rPr>
            <w:rFonts w:eastAsiaTheme="minorEastAsia"/>
            <w:lang w:eastAsia="zh-CN"/>
          </w:rPr>
          <w:t>t</w:t>
        </w:r>
      </w:ins>
      <w:ins w:id="189" w:author="Michele" w:date="2024-05-29T11:41:00Z">
        <w:del w:id="190" w:author="NTT DOCOMO" w:date="2024-05-30T05:00:00Z">
          <w:r w:rsidR="004039C0" w:rsidDel="00722EB1">
            <w:rPr>
              <w:rFonts w:eastAsiaTheme="minorEastAsia"/>
              <w:lang w:eastAsia="zh-CN"/>
            </w:rPr>
            <w:delText>T</w:delText>
          </w:r>
        </w:del>
        <w:r w:rsidR="004039C0">
          <w:rPr>
            <w:rFonts w:eastAsiaTheme="minorEastAsia"/>
            <w:lang w:eastAsia="zh-CN"/>
          </w:rPr>
          <w:t xml:space="preserve">he </w:t>
        </w:r>
      </w:ins>
      <w:ins w:id="191" w:author="NTT DOCOMO" w:date="2024-05-30T05:00:00Z">
        <w:r>
          <w:rPr>
            <w:rFonts w:eastAsiaTheme="minorEastAsia"/>
            <w:lang w:eastAsia="zh-CN"/>
          </w:rPr>
          <w:t>following</w:t>
        </w:r>
      </w:ins>
      <w:ins w:id="192" w:author="Michele" w:date="2024-05-29T11:41:00Z">
        <w:del w:id="193" w:author="NTT DOCOMO" w:date="2024-05-30T05:00:00Z">
          <w:r w:rsidR="004039C0" w:rsidDel="00722EB1">
            <w:rPr>
              <w:rFonts w:eastAsiaTheme="minorEastAsia"/>
              <w:lang w:eastAsia="zh-CN"/>
            </w:rPr>
            <w:delText>baseline solution</w:delText>
          </w:r>
        </w:del>
        <w:r w:rsidR="004039C0">
          <w:rPr>
            <w:rFonts w:eastAsiaTheme="minorEastAsia"/>
            <w:lang w:eastAsia="zh-CN"/>
          </w:rPr>
          <w:t xml:space="preserve"> </w:t>
        </w:r>
      </w:ins>
      <w:ins w:id="194" w:author="NTT DOCOMO" w:date="2024-05-30T05:02:00Z">
        <w:r w:rsidR="009E261C">
          <w:rPr>
            <w:rFonts w:eastAsiaTheme="minorEastAsia"/>
            <w:lang w:eastAsia="zh-CN"/>
          </w:rPr>
          <w:t>"Ground fallback</w:t>
        </w:r>
      </w:ins>
      <w:ins w:id="195" w:author="NTT DOCOMO" w:date="2024-05-30T05:03:00Z">
        <w:r w:rsidR="009E261C">
          <w:rPr>
            <w:rFonts w:eastAsiaTheme="minorEastAsia"/>
            <w:lang w:eastAsia="zh-CN"/>
          </w:rPr>
          <w:t>"</w:t>
        </w:r>
      </w:ins>
      <w:ins w:id="196" w:author="NTT DOCOMO" w:date="2024-05-30T05:02:00Z">
        <w:r w:rsidR="009E261C">
          <w:rPr>
            <w:rFonts w:eastAsiaTheme="minorEastAsia"/>
            <w:lang w:eastAsia="zh-CN"/>
          </w:rPr>
          <w:t xml:space="preserve"> </w:t>
        </w:r>
      </w:ins>
      <w:ins w:id="197" w:author="NTT DOCOMO" w:date="2024-05-30T05:01:00Z">
        <w:r>
          <w:rPr>
            <w:rFonts w:eastAsiaTheme="minorEastAsia"/>
            <w:lang w:eastAsia="zh-CN"/>
          </w:rPr>
          <w:t xml:space="preserve">option can </w:t>
        </w:r>
      </w:ins>
      <w:ins w:id="198" w:author="NTT DOCOMO" w:date="2024-05-30T05:03:00Z">
        <w:r w:rsidR="009E261C">
          <w:rPr>
            <w:rFonts w:eastAsiaTheme="minorEastAsia"/>
            <w:lang w:eastAsia="zh-CN"/>
          </w:rPr>
          <w:t xml:space="preserve">also </w:t>
        </w:r>
      </w:ins>
      <w:ins w:id="199" w:author="NTT DOCOMO" w:date="2024-05-30T05:01:00Z">
        <w:r>
          <w:rPr>
            <w:rFonts w:eastAsiaTheme="minorEastAsia"/>
            <w:lang w:eastAsia="zh-CN"/>
          </w:rPr>
          <w:t>be considered</w:t>
        </w:r>
      </w:ins>
      <w:ins w:id="200" w:author="NTT DOCOMO" w:date="2024-05-30T05:03:00Z">
        <w:r w:rsidR="009E261C">
          <w:rPr>
            <w:rFonts w:eastAsiaTheme="minorEastAsia"/>
            <w:lang w:eastAsia="zh-CN"/>
          </w:rPr>
          <w:t xml:space="preserve"> in the normative phase</w:t>
        </w:r>
      </w:ins>
      <w:ins w:id="201" w:author="Michele" w:date="2024-05-29T11:41:00Z">
        <w:del w:id="202" w:author="NTT DOCOMO" w:date="2024-05-30T05:01:00Z">
          <w:r w:rsidR="004039C0" w:rsidDel="00722EB1">
            <w:rPr>
              <w:rFonts w:eastAsiaTheme="minorEastAsia"/>
              <w:lang w:eastAsia="zh-CN"/>
            </w:rPr>
            <w:delText>will have the following feature</w:delText>
          </w:r>
        </w:del>
        <w:del w:id="203" w:author="NTT DOCOMO" w:date="2024-05-30T05:00:00Z">
          <w:r w:rsidR="004039C0" w:rsidDel="00722EB1">
            <w:rPr>
              <w:rFonts w:eastAsiaTheme="minorEastAsia"/>
              <w:lang w:eastAsia="zh-CN"/>
            </w:rPr>
            <w:delText>s</w:delText>
          </w:r>
        </w:del>
        <w:r w:rsidR="004039C0">
          <w:rPr>
            <w:rFonts w:eastAsiaTheme="minorEastAsia"/>
            <w:lang w:eastAsia="zh-CN"/>
          </w:rPr>
          <w:t xml:space="preserve">: </w:t>
        </w:r>
      </w:ins>
      <w:commentRangeEnd w:id="187"/>
      <w:r w:rsidR="001C10F2">
        <w:rPr>
          <w:rStyle w:val="CommentReference"/>
        </w:rPr>
        <w:commentReference w:id="187"/>
      </w:r>
      <w:del w:id="204" w:author="Michele" w:date="2024-05-29T11:41:00Z">
        <w:r w:rsidR="00E63666" w:rsidDel="004039C0">
          <w:rPr>
            <w:rFonts w:eastAsiaTheme="minorEastAsia"/>
            <w:lang w:eastAsia="zh-CN"/>
          </w:rPr>
          <w:delText>T</w:delText>
        </w:r>
      </w:del>
      <w:ins w:id="205" w:author="liguanglei (C)" w:date="2024-05-28T21:08:00Z">
        <w:del w:id="206" w:author="Michele" w:date="2024-05-29T11:41:00Z">
          <w:r w:rsidR="003B7142" w:rsidDel="004039C0">
            <w:rPr>
              <w:rFonts w:eastAsiaTheme="minorEastAsia"/>
              <w:lang w:eastAsia="zh-CN"/>
            </w:rPr>
            <w:delText>t</w:delText>
          </w:r>
        </w:del>
      </w:ins>
      <w:del w:id="207" w:author="Michele" w:date="2024-05-29T11:41:00Z">
        <w:r w:rsidR="00E63666" w:rsidDel="004039C0">
          <w:rPr>
            <w:rFonts w:eastAsiaTheme="minorEastAsia"/>
            <w:lang w:eastAsia="zh-CN"/>
          </w:rPr>
          <w:delText>he following limitations apply in this release for normative work</w:delText>
        </w:r>
      </w:del>
      <w:ins w:id="208" w:author="liguanglei (C)" w:date="2024-05-28T21:11:00Z">
        <w:del w:id="209" w:author="Michele" w:date="2024-05-29T11:41:00Z">
          <w:r w:rsidR="00737444" w:rsidDel="004039C0">
            <w:rPr>
              <w:rFonts w:eastAsiaTheme="minorEastAsia"/>
              <w:lang w:eastAsia="zh-CN"/>
            </w:rPr>
            <w:delText xml:space="preserve">, the </w:delText>
          </w:r>
        </w:del>
      </w:ins>
      <w:ins w:id="210" w:author="liguanglei (C)" w:date="2024-05-28T21:12:00Z">
        <w:del w:id="211" w:author="Michele" w:date="2024-05-29T11:41:00Z">
          <w:r w:rsidR="00737444" w:rsidRPr="00737444" w:rsidDel="004039C0">
            <w:rPr>
              <w:rFonts w:eastAsiaTheme="minorEastAsia"/>
              <w:lang w:eastAsia="zh-CN"/>
            </w:rPr>
            <w:delText xml:space="preserve">extension </w:delText>
          </w:r>
        </w:del>
      </w:ins>
      <w:ins w:id="212" w:author="liguanglei (C)" w:date="2024-05-28T21:11:00Z">
        <w:del w:id="213" w:author="Michele" w:date="2024-05-29T11:41:00Z">
          <w:r w:rsidR="00737444" w:rsidDel="004039C0">
            <w:rPr>
              <w:rFonts w:eastAsiaTheme="minorEastAsia"/>
              <w:lang w:eastAsia="zh-CN"/>
            </w:rPr>
            <w:delText xml:space="preserve">to support </w:delText>
          </w:r>
        </w:del>
      </w:ins>
      <w:ins w:id="214" w:author="liguanglei (C)" w:date="2024-05-28T21:12:00Z">
        <w:del w:id="215" w:author="Michele" w:date="2024-05-29T11:41:00Z">
          <w:r w:rsidR="00737444" w:rsidDel="004039C0">
            <w:rPr>
              <w:rFonts w:eastAsiaTheme="minorEastAsia"/>
              <w:lang w:eastAsia="zh-CN"/>
            </w:rPr>
            <w:delText xml:space="preserve">of </w:delText>
          </w:r>
        </w:del>
      </w:ins>
      <w:ins w:id="216" w:author="liguanglei (C)" w:date="2024-05-29T08:30:00Z">
        <w:del w:id="217" w:author="Michele" w:date="2024-05-29T11:41:00Z">
          <w:r w:rsidR="008B7158" w:rsidDel="004039C0">
            <w:rPr>
              <w:rFonts w:eastAsiaTheme="minorEastAsia"/>
              <w:lang w:eastAsia="zh-CN"/>
            </w:rPr>
            <w:delText xml:space="preserve">UE-Satellite-UE communication when </w:delText>
          </w:r>
        </w:del>
      </w:ins>
      <w:ins w:id="218" w:author="liguanglei (C)" w:date="2024-05-28T21:12:00Z">
        <w:del w:id="219" w:author="Michele" w:date="2024-05-29T11:41:00Z">
          <w:r w:rsidR="00737444" w:rsidDel="004039C0">
            <w:rPr>
              <w:rFonts w:eastAsiaTheme="minorEastAsia"/>
              <w:lang w:eastAsia="zh-CN"/>
            </w:rPr>
            <w:delText xml:space="preserve">UEs </w:delText>
          </w:r>
        </w:del>
      </w:ins>
      <w:ins w:id="220" w:author="liguanglei (C)" w:date="2024-05-29T08:36:00Z">
        <w:del w:id="221" w:author="Michele" w:date="2024-05-29T11:41:00Z">
          <w:r w:rsidR="00181316" w:rsidDel="004039C0">
            <w:rPr>
              <w:rFonts w:eastAsiaTheme="minorEastAsia"/>
              <w:lang w:eastAsia="zh-CN"/>
            </w:rPr>
            <w:delText xml:space="preserve">are </w:delText>
          </w:r>
        </w:del>
      </w:ins>
      <w:ins w:id="222" w:author="liguanglei (C)" w:date="2024-05-28T21:12:00Z">
        <w:del w:id="223" w:author="Michele" w:date="2024-05-29T11:41:00Z">
          <w:r w:rsidR="00737444" w:rsidDel="004039C0">
            <w:rPr>
              <w:rFonts w:eastAsiaTheme="minorEastAsia"/>
              <w:lang w:eastAsia="zh-CN"/>
            </w:rPr>
            <w:delText xml:space="preserve">under different satellites can be </w:delText>
          </w:r>
        </w:del>
      </w:ins>
      <w:ins w:id="224" w:author="liguanglei (C)" w:date="2024-05-28T21:13:00Z">
        <w:del w:id="225" w:author="Michele" w:date="2024-05-29T11:41:00Z">
          <w:r w:rsidR="00737444" w:rsidDel="004039C0">
            <w:rPr>
              <w:rFonts w:eastAsiaTheme="minorEastAsia"/>
              <w:lang w:eastAsia="zh-CN"/>
            </w:rPr>
            <w:delText>discussed in future releases</w:delText>
          </w:r>
        </w:del>
      </w:ins>
      <w:del w:id="226" w:author="Michele" w:date="2024-05-29T11:41:00Z">
        <w:r w:rsidR="00E63666" w:rsidDel="004039C0">
          <w:rPr>
            <w:rFonts w:eastAsiaTheme="minorEastAsia"/>
            <w:lang w:eastAsia="zh-CN"/>
          </w:rPr>
          <w:delText xml:space="preserve">: </w:delText>
        </w:r>
      </w:del>
    </w:p>
    <w:p w14:paraId="336F205A" w14:textId="5209506B" w:rsidR="00377526" w:rsidRPr="0096384B" w:rsidDel="00722EB1" w:rsidRDefault="00E63666">
      <w:pPr>
        <w:pStyle w:val="B1"/>
        <w:ind w:left="644" w:firstLine="0"/>
        <w:rPr>
          <w:del w:id="227" w:author="NTT DOCOMO" w:date="2024-05-30T05:01:00Z"/>
          <w:rFonts w:eastAsiaTheme="minorEastAsia"/>
          <w:highlight w:val="cyan"/>
          <w:lang w:eastAsia="zh-CN"/>
          <w:rPrChange w:id="228" w:author="NTT DOCOMO" w:date="2024-05-30T08:55:00Z">
            <w:rPr>
              <w:del w:id="229" w:author="NTT DOCOMO" w:date="2024-05-30T05:01:00Z"/>
              <w:rFonts w:eastAsiaTheme="minorEastAsia"/>
              <w:lang w:eastAsia="zh-CN"/>
            </w:rPr>
          </w:rPrChange>
        </w:rPr>
        <w:pPrChange w:id="230" w:author="NTT DOCOMO" w:date="2024-05-30T05:01:00Z">
          <w:pPr>
            <w:pStyle w:val="B1"/>
            <w:numPr>
              <w:numId w:val="1"/>
            </w:numPr>
            <w:ind w:left="644" w:hanging="360"/>
          </w:pPr>
        </w:pPrChange>
      </w:pPr>
      <w:commentRangeStart w:id="231"/>
      <w:del w:id="232" w:author="NTT DOCOMO" w:date="2024-05-30T05:01:00Z">
        <w:r w:rsidRPr="0096384B" w:rsidDel="00722EB1">
          <w:rPr>
            <w:highlight w:val="cyan"/>
            <w:lang w:eastAsia="zh-CN"/>
            <w:rPrChange w:id="233" w:author="NTT DOCOMO" w:date="2024-05-30T08:55:00Z">
              <w:rPr>
                <w:lang w:eastAsia="zh-CN"/>
              </w:rPr>
            </w:rPrChange>
          </w:rPr>
          <w:delText>Two UEs are under the same satellite</w:delText>
        </w:r>
      </w:del>
      <w:commentRangeStart w:id="234"/>
      <w:del w:id="235" w:author="NTT DOCOMO" w:date="2024-05-30T08:06:00Z">
        <w:r w:rsidRPr="0096384B" w:rsidDel="00B313F7">
          <w:rPr>
            <w:highlight w:val="cyan"/>
            <w:lang w:eastAsia="zh-CN"/>
            <w:rPrChange w:id="236" w:author="NTT DOCOMO" w:date="2024-05-30T08:55:00Z">
              <w:rPr>
                <w:lang w:eastAsia="zh-CN"/>
              </w:rPr>
            </w:rPrChange>
          </w:rPr>
          <w:delText>s</w:delText>
        </w:r>
      </w:del>
      <w:commentRangeEnd w:id="234"/>
      <w:del w:id="237" w:author="NTT DOCOMO" w:date="2024-05-30T05:01:00Z">
        <w:r w:rsidR="00B313F7" w:rsidRPr="0096384B" w:rsidDel="00722EB1">
          <w:rPr>
            <w:rStyle w:val="CommentReference"/>
            <w:highlight w:val="cyan"/>
            <w:rPrChange w:id="238" w:author="NTT DOCOMO" w:date="2024-05-30T08:55:00Z">
              <w:rPr>
                <w:rStyle w:val="CommentReference"/>
              </w:rPr>
            </w:rPrChange>
          </w:rPr>
          <w:commentReference w:id="234"/>
        </w:r>
        <w:r w:rsidRPr="0096384B" w:rsidDel="00722EB1">
          <w:rPr>
            <w:highlight w:val="cyan"/>
            <w:lang w:eastAsia="zh-CN"/>
            <w:rPrChange w:id="239" w:author="NTT DOCOMO" w:date="2024-05-30T08:55:00Z">
              <w:rPr>
                <w:lang w:eastAsia="zh-CN"/>
              </w:rPr>
            </w:rPrChange>
          </w:rPr>
          <w:delText>.</w:delText>
        </w:r>
      </w:del>
    </w:p>
    <w:p w14:paraId="4938FBEE" w14:textId="4A5EF0C3" w:rsidR="00377526" w:rsidRPr="00A75E9E" w:rsidRDefault="00E63666">
      <w:pPr>
        <w:jc w:val="both"/>
        <w:rPr>
          <w:highlight w:val="yellow"/>
          <w:lang w:eastAsia="zh-CN"/>
          <w:rPrChange w:id="240" w:author="liguanglei (C)" w:date="2024-05-29T19:15:00Z">
            <w:rPr>
              <w:rFonts w:eastAsiaTheme="minorEastAsia"/>
              <w:lang w:eastAsia="zh-CN"/>
            </w:rPr>
          </w:rPrChange>
        </w:rPr>
        <w:pPrChange w:id="241" w:author="NTT DOCOMO" w:date="2024-05-30T05:01:00Z">
          <w:pPr>
            <w:pStyle w:val="B1"/>
            <w:numPr>
              <w:numId w:val="1"/>
            </w:numPr>
            <w:ind w:left="644" w:hanging="360"/>
          </w:pPr>
        </w:pPrChange>
      </w:pPr>
      <w:del w:id="242" w:author="NTT DOCOMO" w:date="2024-05-30T05:01:00Z">
        <w:r w:rsidRPr="00A75E9E" w:rsidDel="00722EB1">
          <w:rPr>
            <w:highlight w:val="yellow"/>
            <w:lang w:eastAsia="zh-CN"/>
            <w:rPrChange w:id="243" w:author="liguanglei (C)" w:date="2024-05-29T19:15:00Z">
              <w:rPr>
                <w:rFonts w:eastAsiaTheme="minorEastAsia"/>
                <w:lang w:eastAsia="zh-CN"/>
              </w:rPr>
            </w:rPrChange>
          </w:rPr>
          <w:delText>The two UEs are under the same SMF and P-CSCF.</w:delText>
        </w:r>
      </w:del>
      <w:commentRangeEnd w:id="231"/>
      <w:r w:rsidR="001C10F2">
        <w:rPr>
          <w:rStyle w:val="CommentReference"/>
        </w:rPr>
        <w:commentReference w:id="231"/>
      </w:r>
    </w:p>
    <w:p w14:paraId="2A25AE22" w14:textId="0D8F888E" w:rsidR="00377526" w:rsidRDefault="00E63666">
      <w:pPr>
        <w:pStyle w:val="B1"/>
        <w:numPr>
          <w:ilvl w:val="0"/>
          <w:numId w:val="1"/>
        </w:numPr>
        <w:rPr>
          <w:rFonts w:eastAsiaTheme="minorEastAsia"/>
          <w:lang w:eastAsia="zh-CN"/>
        </w:rPr>
      </w:pPr>
      <w:r>
        <w:rPr>
          <w:rFonts w:eastAsiaTheme="minorEastAsia"/>
          <w:lang w:eastAsia="zh-CN"/>
        </w:rPr>
        <w:t>When HANDOVER happens, the UE-SAT-UE communication is disabled and ground-based PSA UPF and AGW are used.</w:t>
      </w:r>
    </w:p>
    <w:p w14:paraId="02960B92" w14:textId="3F146249" w:rsidR="00377526" w:rsidDel="00722EB1" w:rsidRDefault="00E63666">
      <w:pPr>
        <w:pStyle w:val="B1"/>
        <w:numPr>
          <w:ilvl w:val="0"/>
          <w:numId w:val="1"/>
        </w:numPr>
        <w:rPr>
          <w:del w:id="244" w:author="NTT DOCOMO" w:date="2024-05-30T05:01:00Z"/>
          <w:rFonts w:eastAsiaTheme="minorEastAsia"/>
          <w:lang w:eastAsia="zh-CN"/>
        </w:rPr>
      </w:pPr>
      <w:commentRangeStart w:id="245"/>
      <w:del w:id="246" w:author="NTT DOCOMO" w:date="2024-05-30T05:01:00Z">
        <w:r w:rsidDel="00722EB1">
          <w:rPr>
            <w:lang w:eastAsia="zh-CN"/>
          </w:rPr>
          <w:delText xml:space="preserve">The two UEs use the same </w:delText>
        </w:r>
      </w:del>
      <w:ins w:id="247" w:author="liguanglei (C)" w:date="2024-05-29T11:01:00Z">
        <w:del w:id="248" w:author="NTT DOCOMO" w:date="2024-05-30T05:01:00Z">
          <w:r w:rsidR="00046E1F" w:rsidDel="00722EB1">
            <w:rPr>
              <w:lang w:eastAsia="zh-CN"/>
            </w:rPr>
            <w:delText>H</w:delText>
          </w:r>
        </w:del>
      </w:ins>
      <w:del w:id="249" w:author="NTT DOCOMO" w:date="2024-05-30T05:01:00Z">
        <w:r w:rsidDel="00722EB1">
          <w:rPr>
            <w:lang w:eastAsia="zh-CN"/>
          </w:rPr>
          <w:delText xml:space="preserve">PLMN (VPLMN or HPLMN) with regenerative-based satellite access. </w:delText>
        </w:r>
        <w:r w:rsidDel="00722EB1">
          <w:rPr>
            <w:rFonts w:eastAsiaTheme="minorEastAsia"/>
            <w:lang w:eastAsia="zh-CN"/>
          </w:rPr>
          <w:delText>If the two UEs use the same VPLMN but belong to different HPLMNs, only LBO roaming can be used.</w:delText>
        </w:r>
      </w:del>
      <w:commentRangeEnd w:id="245"/>
      <w:r w:rsidR="001C10F2">
        <w:rPr>
          <w:rStyle w:val="CommentReference"/>
        </w:rPr>
        <w:commentReference w:id="245"/>
      </w:r>
    </w:p>
    <w:p w14:paraId="5146A2E0" w14:textId="6AD1F514" w:rsidR="00377526" w:rsidDel="00426432" w:rsidRDefault="00E63666">
      <w:pPr>
        <w:jc w:val="both"/>
        <w:rPr>
          <w:del w:id="250" w:author="NTT DOCOMO" w:date="2024-05-30T08:08:00Z"/>
          <w:rFonts w:eastAsiaTheme="minorEastAsia"/>
          <w:lang w:eastAsia="zh-CN"/>
        </w:rPr>
      </w:pPr>
      <w:commentRangeStart w:id="251"/>
      <w:del w:id="252" w:author="NTT DOCOMO" w:date="2024-05-30T05:04:00Z">
        <w:r w:rsidDel="00A03FEE">
          <w:delText xml:space="preserve">To enable the UE-SAT-UE communication when the two UEs are under the same satellite and enable AGW relocation when handover happens, the </w:delText>
        </w:r>
        <w:r w:rsidDel="00A03FEE">
          <w:rPr>
            <w:rFonts w:eastAsiaTheme="minorEastAsia"/>
            <w:lang w:eastAsia="zh-CN"/>
          </w:rPr>
          <w:delText>following</w:delText>
        </w:r>
        <w:r w:rsidDel="00A03FEE">
          <w:delText xml:space="preserve"> </w:delText>
        </w:r>
        <w:r w:rsidDel="00A03FEE">
          <w:rPr>
            <w:rFonts w:eastAsiaTheme="minorEastAsia"/>
          </w:rPr>
          <w:delText>principles</w:delText>
        </w:r>
        <w:r w:rsidDel="00A03FEE">
          <w:delText xml:space="preserve"> </w:delText>
        </w:r>
        <w:r w:rsidDel="00A03FEE">
          <w:rPr>
            <w:rFonts w:eastAsiaTheme="minorEastAsia"/>
            <w:lang w:eastAsia="zh-CN"/>
          </w:rPr>
          <w:delText>apply for normative work:</w:delText>
        </w:r>
      </w:del>
      <w:commentRangeEnd w:id="251"/>
      <w:r w:rsidR="001C10F2">
        <w:rPr>
          <w:rStyle w:val="CommentReference"/>
        </w:rPr>
        <w:commentReference w:id="251"/>
      </w:r>
    </w:p>
    <w:p w14:paraId="1DE3461E" w14:textId="13B3EF63" w:rsidR="00377526" w:rsidDel="00B313F7" w:rsidRDefault="00E63666">
      <w:pPr>
        <w:pStyle w:val="B1"/>
        <w:ind w:left="644" w:firstLine="0"/>
        <w:rPr>
          <w:del w:id="253" w:author="NTT DOCOMO" w:date="2024-05-30T08:02:00Z"/>
          <w:rFonts w:eastAsiaTheme="minorEastAsia"/>
          <w:lang w:eastAsia="zh-CN"/>
        </w:rPr>
        <w:pPrChange w:id="254" w:author="NTT DOCOMO" w:date="2024-05-30T08:08:00Z">
          <w:pPr>
            <w:pStyle w:val="B1"/>
            <w:numPr>
              <w:numId w:val="1"/>
            </w:numPr>
            <w:ind w:left="644" w:hanging="360"/>
          </w:pPr>
        </w:pPrChange>
      </w:pPr>
      <w:commentRangeStart w:id="255"/>
      <w:del w:id="256" w:author="NTT DOCOMO" w:date="2024-05-30T08:02:00Z">
        <w:r w:rsidRPr="00105C89" w:rsidDel="00B313F7">
          <w:rPr>
            <w:rFonts w:eastAsiaTheme="minorEastAsia"/>
            <w:lang w:eastAsia="zh-CN"/>
          </w:rPr>
          <w:delText xml:space="preserve">The serving AMF should select the same SMF for IMS PDU Sessions of the two UEs if </w:delText>
        </w:r>
      </w:del>
      <w:ins w:id="257" w:author="Michele" w:date="2024-05-29T18:41:00Z">
        <w:del w:id="258" w:author="NTT DOCOMO" w:date="2024-05-30T08:02:00Z">
          <w:r w:rsidR="002321E2" w:rsidRPr="00105C89" w:rsidDel="00B313F7">
            <w:rPr>
              <w:rFonts w:eastAsiaTheme="minorEastAsia"/>
              <w:lang w:eastAsia="zh-CN"/>
            </w:rPr>
            <w:delText xml:space="preserve">If </w:delText>
          </w:r>
        </w:del>
      </w:ins>
      <w:del w:id="259" w:author="NTT DOCOMO" w:date="2024-05-30T08:02:00Z">
        <w:r w:rsidRPr="00105C89" w:rsidDel="00B313F7">
          <w:rPr>
            <w:rFonts w:eastAsiaTheme="minorEastAsia"/>
            <w:lang w:eastAsia="zh-CN"/>
          </w:rPr>
          <w:delText>the</w:delText>
        </w:r>
      </w:del>
      <w:ins w:id="260" w:author="Michele" w:date="2024-05-29T18:41:00Z">
        <w:del w:id="261" w:author="NTT DOCOMO" w:date="2024-05-30T08:02:00Z">
          <w:r w:rsidR="002321E2" w:rsidRPr="00105C89" w:rsidDel="00B313F7">
            <w:rPr>
              <w:rFonts w:eastAsiaTheme="minorEastAsia"/>
              <w:lang w:eastAsia="zh-CN"/>
            </w:rPr>
            <w:delText xml:space="preserve"> two UEs </w:delText>
          </w:r>
        </w:del>
      </w:ins>
      <w:del w:id="262" w:author="NTT DOCOMO" w:date="2024-05-30T08:02:00Z">
        <w:r w:rsidRPr="00105C89" w:rsidDel="00B313F7">
          <w:rPr>
            <w:rFonts w:eastAsiaTheme="minorEastAsia"/>
            <w:lang w:eastAsia="zh-CN"/>
          </w:rPr>
          <w:delText xml:space="preserve">y are using </w:delText>
        </w:r>
        <w:r w:rsidDel="00B313F7">
          <w:rPr>
            <w:lang w:eastAsia="zh-CN"/>
          </w:rPr>
          <w:delText>the same gNB with regenerative-based satellite access</w:delText>
        </w:r>
      </w:del>
      <w:ins w:id="263" w:author="Michele" w:date="2024-05-29T18:41:00Z">
        <w:del w:id="264" w:author="NTT DOCOMO" w:date="2024-05-30T08:02:00Z">
          <w:r w:rsidR="002321E2" w:rsidDel="00B313F7">
            <w:rPr>
              <w:lang w:eastAsia="zh-CN"/>
            </w:rPr>
            <w:delText xml:space="preserve"> the AMF selects an SMF for IMS PDU Session</w:delText>
          </w:r>
        </w:del>
      </w:ins>
      <w:del w:id="265" w:author="NTT DOCOMO" w:date="2024-05-30T08:02:00Z">
        <w:r w:rsidRPr="00105C89" w:rsidDel="00B313F7">
          <w:rPr>
            <w:rFonts w:eastAsiaTheme="minorEastAsia"/>
            <w:lang w:eastAsia="zh-CN"/>
          </w:rPr>
          <w:delText>. The SMF</w:delText>
        </w:r>
      </w:del>
      <w:ins w:id="266" w:author="liguanglei (C)" w:date="2024-05-29T19:11:00Z">
        <w:del w:id="267" w:author="NTT DOCOMO" w:date="2024-05-30T08:02:00Z">
          <w:r w:rsidR="009D319A" w:rsidDel="00B313F7">
            <w:rPr>
              <w:rFonts w:eastAsiaTheme="minorEastAsia"/>
              <w:lang w:eastAsia="zh-CN"/>
            </w:rPr>
            <w:delText>(s)</w:delText>
          </w:r>
        </w:del>
      </w:ins>
      <w:del w:id="268" w:author="NTT DOCOMO" w:date="2024-05-30T08:02:00Z">
        <w:r w:rsidRPr="00105C89" w:rsidDel="00B313F7">
          <w:rPr>
            <w:rFonts w:eastAsiaTheme="minorEastAsia"/>
            <w:lang w:eastAsia="zh-CN"/>
          </w:rPr>
          <w:delText xml:space="preserve"> </w:delText>
        </w:r>
      </w:del>
      <w:ins w:id="269" w:author="liguanglei (C)" w:date="2024-05-29T19:10:00Z">
        <w:del w:id="270" w:author="NTT DOCOMO" w:date="2024-05-30T08:02:00Z">
          <w:r w:rsidR="009D319A" w:rsidDel="00B313F7">
            <w:rPr>
              <w:rFonts w:eastAsiaTheme="minorEastAsia"/>
              <w:lang w:eastAsia="zh-CN"/>
            </w:rPr>
            <w:delText xml:space="preserve">serving the UE </w:delText>
          </w:r>
        </w:del>
      </w:ins>
      <w:ins w:id="271" w:author="liguanglei (C)" w:date="2024-05-29T19:11:00Z">
        <w:del w:id="272" w:author="NTT DOCOMO" w:date="2024-05-30T08:02:00Z">
          <w:r w:rsidR="009D319A" w:rsidDel="00B313F7">
            <w:rPr>
              <w:rFonts w:eastAsiaTheme="minorEastAsia"/>
              <w:lang w:eastAsia="zh-CN"/>
            </w:rPr>
            <w:delText xml:space="preserve">accessing the same satellite </w:delText>
          </w:r>
        </w:del>
      </w:ins>
      <w:ins w:id="273" w:author="Michele" w:date="2024-05-29T18:42:00Z">
        <w:del w:id="274" w:author="NTT DOCOMO" w:date="2024-05-30T08:02:00Z">
          <w:r w:rsidR="002321E2" w:rsidRPr="00105C89" w:rsidDel="00B313F7">
            <w:rPr>
              <w:rFonts w:eastAsiaTheme="minorEastAsia"/>
              <w:lang w:eastAsia="zh-CN"/>
            </w:rPr>
            <w:delText xml:space="preserve">on turn </w:delText>
          </w:r>
        </w:del>
      </w:ins>
      <w:del w:id="275" w:author="NTT DOCOMO" w:date="2024-05-30T08:02:00Z">
        <w:r w:rsidRPr="00105C89" w:rsidDel="00B313F7">
          <w:rPr>
            <w:rFonts w:eastAsiaTheme="minorEastAsia"/>
            <w:lang w:eastAsia="zh-CN"/>
          </w:rPr>
          <w:delText>should select</w:delText>
        </w:r>
      </w:del>
      <w:ins w:id="276" w:author="liguanglei (C)" w:date="2024-05-29T19:11:00Z">
        <w:del w:id="277" w:author="NTT DOCOMO" w:date="2024-05-30T08:02:00Z">
          <w:r w:rsidR="009D319A" w:rsidDel="00B313F7">
            <w:rPr>
              <w:rFonts w:eastAsiaTheme="minorEastAsia"/>
              <w:lang w:eastAsia="zh-CN"/>
            </w:rPr>
            <w:delText>s</w:delText>
          </w:r>
        </w:del>
      </w:ins>
      <w:ins w:id="278" w:author="Michele" w:date="2024-05-29T18:42:00Z">
        <w:del w:id="279" w:author="NTT DOCOMO" w:date="2024-05-30T08:02:00Z">
          <w:r w:rsidR="002321E2" w:rsidRPr="00105C89" w:rsidDel="00B313F7">
            <w:rPr>
              <w:rFonts w:eastAsiaTheme="minorEastAsia"/>
              <w:lang w:eastAsia="zh-CN"/>
            </w:rPr>
            <w:delText>s</w:delText>
          </w:r>
        </w:del>
      </w:ins>
      <w:del w:id="280" w:author="NTT DOCOMO" w:date="2024-05-30T08:02:00Z">
        <w:r w:rsidRPr="00105C89" w:rsidDel="00B313F7">
          <w:rPr>
            <w:rFonts w:eastAsiaTheme="minorEastAsia"/>
            <w:lang w:eastAsia="zh-CN"/>
          </w:rPr>
          <w:delText xml:space="preserve"> a PSA UPF on ground for these two IMS PDU Sessions</w:delText>
        </w:r>
      </w:del>
      <w:ins w:id="281" w:author="liguanglei (C)" w:date="2024-05-29T19:12:00Z">
        <w:del w:id="282" w:author="NTT DOCOMO" w:date="2024-05-30T08:02:00Z">
          <w:r w:rsidR="00BA4CE4" w:rsidDel="00B313F7">
            <w:rPr>
              <w:rFonts w:eastAsiaTheme="minorEastAsia"/>
              <w:lang w:eastAsia="zh-CN"/>
            </w:rPr>
            <w:delText xml:space="preserve"> of the two UEs</w:delText>
          </w:r>
        </w:del>
      </w:ins>
      <w:del w:id="283" w:author="NTT DOCOMO" w:date="2024-05-30T08:02:00Z">
        <w:r w:rsidRPr="00105C89" w:rsidDel="00B313F7">
          <w:rPr>
            <w:rFonts w:eastAsiaTheme="minorEastAsia"/>
            <w:lang w:eastAsia="zh-CN"/>
          </w:rPr>
          <w:delText>.</w:delText>
        </w:r>
      </w:del>
      <w:commentRangeEnd w:id="255"/>
      <w:del w:id="284" w:author="NTT DOCOMO" w:date="2024-05-30T05:04:00Z">
        <w:r w:rsidR="00B313F7" w:rsidDel="00A03FEE">
          <w:rPr>
            <w:rStyle w:val="CommentReference"/>
          </w:rPr>
          <w:commentReference w:id="255"/>
        </w:r>
      </w:del>
    </w:p>
    <w:p w14:paraId="3305B61B" w14:textId="2D6944FA" w:rsidR="00377526" w:rsidRPr="00105C89" w:rsidDel="00A03FEE" w:rsidRDefault="00E63666">
      <w:pPr>
        <w:jc w:val="both"/>
        <w:rPr>
          <w:del w:id="285" w:author="NTT DOCOMO" w:date="2024-05-30T05:04:00Z"/>
          <w:lang w:eastAsia="zh-CN"/>
        </w:rPr>
        <w:pPrChange w:id="286" w:author="NTT DOCOMO" w:date="2024-05-30T08:08:00Z">
          <w:pPr>
            <w:pStyle w:val="B1"/>
            <w:numPr>
              <w:numId w:val="1"/>
            </w:numPr>
            <w:ind w:left="644" w:hanging="360"/>
          </w:pPr>
        </w:pPrChange>
      </w:pPr>
      <w:del w:id="287" w:author="NTT DOCOMO" w:date="2024-05-30T05:04:00Z">
        <w:r w:rsidRPr="00105C89" w:rsidDel="00A03FEE">
          <w:rPr>
            <w:lang w:eastAsia="zh-CN"/>
          </w:rPr>
          <w:delText>The selected SMF should</w:delText>
        </w:r>
      </w:del>
      <w:ins w:id="288" w:author="liguanglei (C)" w:date="2024-05-28T17:41:00Z">
        <w:del w:id="289" w:author="NTT DOCOMO" w:date="2024-05-30T05:04:00Z">
          <w:r w:rsidR="00852D44" w:rsidRPr="00105C89" w:rsidDel="00A03FEE">
            <w:rPr>
              <w:lang w:eastAsia="zh-CN"/>
            </w:rPr>
            <w:delText xml:space="preserve"> select</w:delText>
          </w:r>
        </w:del>
      </w:ins>
      <w:ins w:id="290" w:author="liguanglei (C)" w:date="2024-05-28T17:42:00Z">
        <w:del w:id="291" w:author="NTT DOCOMO" w:date="2024-05-30T05:04:00Z">
          <w:r w:rsidR="00852D44" w:rsidRPr="00105C89" w:rsidDel="00A03FEE">
            <w:rPr>
              <w:lang w:eastAsia="zh-CN"/>
            </w:rPr>
            <w:delText xml:space="preserve"> the same P-CSCF if the two UEs are using the same gNB with </w:delText>
          </w:r>
          <w:r w:rsidR="00852D44" w:rsidDel="00A03FEE">
            <w:rPr>
              <w:lang w:eastAsia="zh-CN"/>
            </w:rPr>
            <w:delText>regenerative-based satellite access</w:delText>
          </w:r>
        </w:del>
      </w:ins>
      <w:del w:id="292" w:author="NTT DOCOMO" w:date="2024-05-30T05:04:00Z">
        <w:r w:rsidRPr="00105C89" w:rsidDel="00A03FEE">
          <w:rPr>
            <w:lang w:eastAsia="zh-CN"/>
          </w:rPr>
          <w:delText xml:space="preserve"> transfer the same </w:delText>
        </w:r>
        <w:r w:rsidDel="00A03FEE">
          <w:delText xml:space="preserve">P-CSCF IP address to the two UEs during the </w:delText>
        </w:r>
        <w:r w:rsidRPr="00105C89" w:rsidDel="00A03FEE">
          <w:rPr>
            <w:lang w:eastAsia="zh-CN"/>
          </w:rPr>
          <w:delText>IMS PDU Session establishment procedure</w:delText>
        </w:r>
        <w:r w:rsidDel="00A03FEE">
          <w:delText>.</w:delText>
        </w:r>
      </w:del>
    </w:p>
    <w:p w14:paraId="7D27EF0A" w14:textId="50A1F2E8" w:rsidR="00377526" w:rsidDel="00A03FEE" w:rsidRDefault="00E63666">
      <w:pPr>
        <w:pStyle w:val="B1"/>
        <w:numPr>
          <w:ilvl w:val="0"/>
          <w:numId w:val="1"/>
        </w:numPr>
        <w:rPr>
          <w:del w:id="293" w:author="NTT DOCOMO" w:date="2024-05-30T05:04:00Z"/>
          <w:rFonts w:eastAsiaTheme="minorEastAsia"/>
          <w:lang w:eastAsia="zh-CN"/>
        </w:rPr>
      </w:pPr>
      <w:commentRangeStart w:id="294"/>
      <w:del w:id="295" w:author="NTT DOCOMO" w:date="2024-05-30T05:04:00Z">
        <w:r w:rsidDel="00A03FEE">
          <w:rPr>
            <w:rFonts w:eastAsiaTheme="minorEastAsia"/>
            <w:lang w:eastAsia="zh-CN"/>
          </w:rPr>
          <w:delText xml:space="preserve">During the voice call setup procedure, if </w:delText>
        </w:r>
      </w:del>
      <w:del w:id="296" w:author="NTT DOCOMO" w:date="2024-05-30T08:10:00Z">
        <w:r w:rsidDel="00426432">
          <w:rPr>
            <w:rFonts w:eastAsiaTheme="minorEastAsia"/>
            <w:lang w:eastAsia="zh-CN"/>
          </w:rPr>
          <w:delText xml:space="preserve">the </w:delText>
        </w:r>
      </w:del>
      <w:del w:id="297" w:author="NTT DOCOMO" w:date="2024-05-30T05:04:00Z">
        <w:r w:rsidDel="00A03FEE">
          <w:rPr>
            <w:rFonts w:eastAsiaTheme="minorEastAsia"/>
            <w:lang w:eastAsia="zh-CN"/>
          </w:rPr>
          <w:delText xml:space="preserve">P-CSCF </w:delText>
        </w:r>
        <w:r w:rsidDel="00A03FEE">
          <w:delText xml:space="preserve">determines that the UE-SAT-UE communication is possible for the two UEs, e.g., based on access-type and Cell ID in P-Access-Network-Info, </w:delText>
        </w:r>
        <w:r w:rsidDel="00A03FEE">
          <w:rPr>
            <w:rFonts w:eastAsiaTheme="minorEastAsia"/>
            <w:lang w:eastAsia="zh-CN"/>
          </w:rPr>
          <w:delText xml:space="preserve">the P-CSCF selects the AGW onboard associated with the Cell ID for </w:delText>
        </w:r>
      </w:del>
      <w:del w:id="298" w:author="NTT DOCOMO" w:date="2024-05-30T08:11:00Z">
        <w:r w:rsidDel="00426432">
          <w:rPr>
            <w:rFonts w:eastAsiaTheme="minorEastAsia"/>
            <w:lang w:eastAsia="zh-CN"/>
          </w:rPr>
          <w:delText xml:space="preserve">these two </w:delText>
        </w:r>
      </w:del>
      <w:del w:id="299" w:author="NTT DOCOMO" w:date="2024-05-30T05:04:00Z">
        <w:r w:rsidDel="00A03FEE">
          <w:rPr>
            <w:rFonts w:eastAsiaTheme="minorEastAsia"/>
            <w:lang w:eastAsia="zh-CN"/>
          </w:rPr>
          <w:delText>UE</w:delText>
        </w:r>
      </w:del>
      <w:del w:id="300" w:author="NTT DOCOMO" w:date="2024-05-30T08:11:00Z">
        <w:r w:rsidDel="00426432">
          <w:rPr>
            <w:rFonts w:eastAsiaTheme="minorEastAsia"/>
            <w:lang w:eastAsia="zh-CN"/>
          </w:rPr>
          <w:delText>s</w:delText>
        </w:r>
      </w:del>
      <w:del w:id="301" w:author="NTT DOCOMO" w:date="2024-05-30T05:04:00Z">
        <w:r w:rsidDel="00A03FEE">
          <w:rPr>
            <w:rFonts w:eastAsiaTheme="minorEastAsia"/>
            <w:lang w:eastAsia="zh-CN"/>
          </w:rPr>
          <w:delText xml:space="preserve"> and </w:delText>
        </w:r>
        <w:r w:rsidDel="00A03FEE">
          <w:delText>indicates to the SMF via the PCF to insert onboard UL CL/BP/local PSA UPFs for the IMS PDU Session</w:delText>
        </w:r>
      </w:del>
      <w:del w:id="302" w:author="NTT DOCOMO" w:date="2024-05-30T08:11:00Z">
        <w:r w:rsidDel="00426432">
          <w:delText>s of the two UEs</w:delText>
        </w:r>
      </w:del>
      <w:del w:id="303" w:author="NTT DOCOMO" w:date="2024-05-30T05:04:00Z">
        <w:r w:rsidDel="00A03FEE">
          <w:delText>.</w:delText>
        </w:r>
      </w:del>
      <w:commentRangeEnd w:id="294"/>
      <w:r w:rsidR="001C10F2">
        <w:rPr>
          <w:rStyle w:val="CommentReference"/>
        </w:rPr>
        <w:commentReference w:id="294"/>
      </w:r>
    </w:p>
    <w:p w14:paraId="000A4C8C" w14:textId="13534F5E" w:rsidR="00377526" w:rsidRPr="00556A76" w:rsidDel="00B313F7" w:rsidRDefault="00E63666" w:rsidP="00556A76">
      <w:pPr>
        <w:pStyle w:val="NO"/>
        <w:rPr>
          <w:del w:id="304" w:author="NTT DOCOMO" w:date="2024-05-30T07:59:00Z"/>
        </w:rPr>
      </w:pPr>
      <w:commentRangeStart w:id="305"/>
      <w:del w:id="306" w:author="NTT DOCOMO" w:date="2024-05-30T07:59:00Z">
        <w:r w:rsidRPr="00556A76" w:rsidDel="00B313F7">
          <w:delText>NOTE:</w:delText>
        </w:r>
        <w:r w:rsidRPr="00556A76" w:rsidDel="00B313F7">
          <w:tab/>
          <w:delText>For NR satellite access to 5GC the NR CGI (NCGI) available to the UE is a "</w:delText>
        </w:r>
        <w:r w:rsidRPr="00556A76" w:rsidDel="00B313F7">
          <w:rPr>
            <w:rFonts w:hint="eastAsia"/>
          </w:rPr>
          <w:delText>physical</w:delText>
        </w:r>
        <w:r w:rsidRPr="00556A76" w:rsidDel="00B313F7">
          <w:delText>"</w:delText>
        </w:r>
        <w:r w:rsidRPr="00556A76" w:rsidDel="00B313F7">
          <w:rPr>
            <w:rFonts w:hint="eastAsia"/>
          </w:rPr>
          <w:delText xml:space="preserve"> </w:delText>
        </w:r>
        <w:r w:rsidRPr="00556A76" w:rsidDel="00B313F7">
          <w:delText xml:space="preserve">Cell ID on Uu interface which is different with "mapped" cell ID provided by RAN to core network. </w:delText>
        </w:r>
        <w:r w:rsidR="009443B9" w:rsidRPr="00556A76" w:rsidDel="00B313F7">
          <w:delText>Therefore</w:delText>
        </w:r>
        <w:r w:rsidRPr="00556A76" w:rsidDel="00B313F7">
          <w:delText xml:space="preserve">, the UE reported Cell ID is </w:delText>
        </w:r>
        <w:r w:rsidR="00495012" w:rsidRPr="00556A76" w:rsidDel="00B313F7">
          <w:delText>associated</w:delText>
        </w:r>
        <w:r w:rsidRPr="00556A76" w:rsidDel="00B313F7">
          <w:delText xml:space="preserve"> with the satellite and can be used by the P-CSCF to determine the AGW on satellite.</w:delText>
        </w:r>
      </w:del>
      <w:commentRangeEnd w:id="305"/>
      <w:r w:rsidR="00B313F7">
        <w:rPr>
          <w:rStyle w:val="CommentReference"/>
        </w:rPr>
        <w:commentReference w:id="305"/>
      </w:r>
    </w:p>
    <w:p w14:paraId="2627385B" w14:textId="425557EF" w:rsidR="00377526" w:rsidRDefault="00E63666">
      <w:pPr>
        <w:pStyle w:val="B1"/>
        <w:numPr>
          <w:ilvl w:val="0"/>
          <w:numId w:val="1"/>
        </w:numPr>
        <w:jc w:val="both"/>
        <w:rPr>
          <w:rFonts w:eastAsia="MS Mincho"/>
        </w:rPr>
      </w:pPr>
      <w:r>
        <w:rPr>
          <w:rFonts w:eastAsiaTheme="minorEastAsia"/>
          <w:lang w:eastAsia="zh-CN"/>
        </w:rPr>
        <w:t>When handover happens, t</w:t>
      </w:r>
      <w:r>
        <w:rPr>
          <w:lang w:eastAsia="zh-CN"/>
        </w:rPr>
        <w:t xml:space="preserve">he SMF notifies the </w:t>
      </w:r>
      <w:r>
        <w:rPr>
          <w:rFonts w:eastAsiaTheme="minorEastAsia"/>
          <w:lang w:eastAsia="zh-CN"/>
        </w:rPr>
        <w:t>P-CSCF</w:t>
      </w:r>
      <w:r>
        <w:rPr>
          <w:lang w:eastAsia="zh-CN"/>
        </w:rPr>
        <w:t xml:space="preserve"> (via PCF) to reselect the on ground AGW and</w:t>
      </w:r>
      <w:commentRangeStart w:id="307"/>
      <w:ins w:id="308" w:author="liguanglei (C)" w:date="2024-05-29T10:28:00Z">
        <w:r w:rsidR="00335D7C">
          <w:rPr>
            <w:lang w:eastAsia="zh-CN"/>
          </w:rPr>
          <w:t xml:space="preserve"> </w:t>
        </w:r>
        <w:del w:id="309" w:author="NTT DOCOMO" w:date="2024-05-30T08:17:00Z">
          <w:r w:rsidR="00335D7C" w:rsidDel="008A1C20">
            <w:rPr>
              <w:lang w:eastAsia="zh-CN"/>
            </w:rPr>
            <w:delText>the UE</w:delText>
          </w:r>
        </w:del>
      </w:ins>
      <w:del w:id="310" w:author="liguanglei (C)" w:date="2024-05-29T10:28:00Z">
        <w:r w:rsidDel="00335D7C">
          <w:rPr>
            <w:lang w:eastAsia="zh-CN"/>
          </w:rPr>
          <w:delText xml:space="preserve"> </w:delText>
        </w:r>
      </w:del>
      <w:ins w:id="311" w:author="NTT DOCOMO" w:date="2024-05-30T08:16:00Z">
        <w:r w:rsidR="009C3E47">
          <w:rPr>
            <w:lang w:eastAsia="zh-CN"/>
          </w:rPr>
          <w:t>the P</w:t>
        </w:r>
      </w:ins>
      <w:ins w:id="312" w:author="NTT DOCOMO" w:date="2024-05-30T08:17:00Z">
        <w:r w:rsidR="009C3E47">
          <w:rPr>
            <w:lang w:eastAsia="zh-CN"/>
          </w:rPr>
          <w:t>-CSCF</w:t>
        </w:r>
      </w:ins>
      <w:del w:id="313" w:author="liguanglei (C)" w:date="2024-05-29T10:28:00Z">
        <w:r w:rsidDel="00335D7C">
          <w:rPr>
            <w:lang w:eastAsia="zh-CN"/>
          </w:rPr>
          <w:delText>the P-CSCF</w:delText>
        </w:r>
      </w:del>
      <w:r>
        <w:rPr>
          <w:lang w:eastAsia="zh-CN"/>
        </w:rPr>
        <w:t xml:space="preserve"> sends a re-invite message to</w:t>
      </w:r>
      <w:ins w:id="314" w:author="liguanglei (C)" w:date="2024-05-29T10:29:00Z">
        <w:r w:rsidR="003F7B56">
          <w:rPr>
            <w:lang w:eastAsia="zh-CN"/>
          </w:rPr>
          <w:t xml:space="preserve"> </w:t>
        </w:r>
      </w:ins>
      <w:ins w:id="315" w:author="NTT DOCOMO" w:date="2024-05-30T08:17:00Z">
        <w:r w:rsidR="008A1C20">
          <w:rPr>
            <w:lang w:eastAsia="zh-CN"/>
          </w:rPr>
          <w:t>the UE</w:t>
        </w:r>
      </w:ins>
      <w:ins w:id="316" w:author="liguanglei (C)" w:date="2024-05-29T10:29:00Z">
        <w:del w:id="317" w:author="NTT DOCOMO" w:date="2024-05-30T08:17:00Z">
          <w:r w:rsidR="003F7B56" w:rsidDel="008A1C20">
            <w:rPr>
              <w:lang w:eastAsia="zh-CN"/>
            </w:rPr>
            <w:delText>the P-CSCF</w:delText>
          </w:r>
        </w:del>
      </w:ins>
      <w:del w:id="318" w:author="liguanglei (C)" w:date="2024-05-29T10:28:00Z">
        <w:r w:rsidDel="00FC19A9">
          <w:rPr>
            <w:lang w:eastAsia="zh-CN"/>
          </w:rPr>
          <w:delText xml:space="preserve"> </w:delText>
        </w:r>
      </w:del>
      <w:commentRangeEnd w:id="307"/>
      <w:r w:rsidR="00662A80">
        <w:rPr>
          <w:rStyle w:val="CommentReference"/>
        </w:rPr>
        <w:commentReference w:id="307"/>
      </w:r>
      <w:del w:id="319" w:author="liguanglei (C)" w:date="2024-05-29T10:28:00Z">
        <w:r w:rsidDel="00FC19A9">
          <w:rPr>
            <w:lang w:eastAsia="zh-CN"/>
          </w:rPr>
          <w:delText>the UE after selecting</w:delText>
        </w:r>
      </w:del>
      <w:del w:id="320" w:author="NTT DOCOMO" w:date="2024-05-30T05:05:00Z">
        <w:r w:rsidDel="00A03FEE">
          <w:rPr>
            <w:lang w:eastAsia="zh-CN"/>
          </w:rPr>
          <w:delText xml:space="preserve"> </w:delText>
        </w:r>
      </w:del>
      <w:del w:id="321" w:author="liguanglei (C)" w:date="2024-05-29T10:29:00Z">
        <w:r w:rsidDel="003F7B56">
          <w:rPr>
            <w:lang w:eastAsia="zh-CN"/>
          </w:rPr>
          <w:delText>the on ground AGW</w:delText>
        </w:r>
      </w:del>
      <w:r>
        <w:rPr>
          <w:lang w:eastAsia="zh-CN"/>
        </w:rPr>
        <w:t>. The P-CSCF also notifies the SMF to remove the UL CL</w:t>
      </w:r>
      <w:r>
        <w:t>/BP/local PSA UPF onboard for the IMS PDU Session</w:t>
      </w:r>
      <w:r>
        <w:rPr>
          <w:lang w:eastAsia="zh-CN"/>
        </w:rPr>
        <w:t>.</w:t>
      </w:r>
    </w:p>
    <w:p w14:paraId="49A9B5F4" w14:textId="039FD7BB" w:rsidR="00377526" w:rsidRDefault="00E63666">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Pr>
          <w:rFonts w:ascii="Arial" w:hAnsi="Arial" w:cs="Arial"/>
          <w:color w:val="FF0000"/>
          <w:sz w:val="28"/>
          <w:szCs w:val="28"/>
          <w:lang w:val="en-US"/>
        </w:rPr>
        <w:t xml:space="preserve">* * * * </w:t>
      </w:r>
      <w:r>
        <w:rPr>
          <w:rFonts w:ascii="Arial" w:hAnsi="Arial" w:cs="Arial"/>
          <w:color w:val="FF0000"/>
          <w:sz w:val="28"/>
          <w:szCs w:val="28"/>
          <w:lang w:val="en-US" w:eastAsia="zh-CN"/>
        </w:rPr>
        <w:t>End of</w:t>
      </w:r>
      <w:r>
        <w:rPr>
          <w:rFonts w:ascii="Arial" w:hAnsi="Arial" w:cs="Arial"/>
          <w:color w:val="FF0000"/>
          <w:sz w:val="28"/>
          <w:szCs w:val="28"/>
          <w:lang w:val="en-US"/>
        </w:rPr>
        <w:t xml:space="preserve"> changes * * * *</w:t>
      </w:r>
      <w:bookmarkEnd w:id="0"/>
    </w:p>
    <w:sectPr w:rsidR="00377526">
      <w:headerReference w:type="even" r:id="rId18"/>
      <w:headerReference w:type="default" r:id="rId19"/>
      <w:footerReference w:type="default" r:id="rId20"/>
      <w:pgSz w:w="11906" w:h="16838"/>
      <w:pgMar w:top="1134" w:right="1134" w:bottom="1134" w:left="1134" w:header="737"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27" w:author="NTT DOCOMO" w:date="2024-05-30T07:58:00Z" w:initials="DCM">
    <w:p w14:paraId="04253789" w14:textId="77777777" w:rsidR="00B313F7" w:rsidRDefault="00B313F7" w:rsidP="008308C3">
      <w:pPr>
        <w:pStyle w:val="CommentText"/>
      </w:pPr>
      <w:r>
        <w:rPr>
          <w:rStyle w:val="CommentReference"/>
        </w:rPr>
        <w:annotationRef/>
      </w:r>
      <w:r>
        <w:rPr>
          <w:lang w:val="en-US"/>
        </w:rPr>
        <w:t>It's better not to have this. With this, the meaning of "Handover" in the below gets unclear.</w:t>
      </w:r>
    </w:p>
  </w:comment>
  <w:comment w:id="187" w:author="NTT DOCOMO" w:date="2024-05-30T05:06:00Z" w:initials="DCM">
    <w:p w14:paraId="6EE81FCB" w14:textId="77777777" w:rsidR="001C10F2" w:rsidRDefault="001C10F2" w:rsidP="000D5F1E">
      <w:pPr>
        <w:pStyle w:val="CommentText"/>
      </w:pPr>
      <w:r>
        <w:rPr>
          <w:rStyle w:val="CommentReference"/>
        </w:rPr>
        <w:annotationRef/>
      </w:r>
      <w:r>
        <w:rPr>
          <w:lang w:val="en-US"/>
        </w:rPr>
        <w:t>This is named as "fallback"</w:t>
      </w:r>
    </w:p>
  </w:comment>
  <w:comment w:id="234" w:author="NTT DOCOMO" w:date="2024-05-30T08:06:00Z" w:initials="DCM">
    <w:p w14:paraId="658D2BDD" w14:textId="370F922B" w:rsidR="00B313F7" w:rsidRDefault="00B313F7" w:rsidP="007862B3">
      <w:pPr>
        <w:pStyle w:val="CommentText"/>
      </w:pPr>
      <w:r>
        <w:rPr>
          <w:rStyle w:val="CommentReference"/>
        </w:rPr>
        <w:annotationRef/>
      </w:r>
      <w:r>
        <w:rPr>
          <w:lang w:val="en-US"/>
        </w:rPr>
        <w:t>I think you mean "one satellite".</w:t>
      </w:r>
    </w:p>
  </w:comment>
  <w:comment w:id="231" w:author="NTT DOCOMO" w:date="2024-05-30T05:07:00Z" w:initials="DCM">
    <w:p w14:paraId="65136248" w14:textId="77777777" w:rsidR="00AA73CF" w:rsidRDefault="001C10F2" w:rsidP="00AA73CF">
      <w:pPr>
        <w:pStyle w:val="CommentText"/>
      </w:pPr>
      <w:r>
        <w:rPr>
          <w:rStyle w:val="CommentReference"/>
        </w:rPr>
        <w:annotationRef/>
      </w:r>
      <w:r w:rsidR="00AA73CF">
        <w:t>These are not needed, since they show up in Nokia's text i.e., “NOTE: It is out of scope of 3GPP whether the UEs are served by same satellite or different satellites connected via ISL. “</w:t>
      </w:r>
    </w:p>
  </w:comment>
  <w:comment w:id="245" w:author="NTT DOCOMO" w:date="2024-05-30T05:07:00Z" w:initials="DCM">
    <w:p w14:paraId="6AA5F444" w14:textId="71304469" w:rsidR="001C10F2" w:rsidRDefault="001C10F2" w:rsidP="00210CA0">
      <w:pPr>
        <w:pStyle w:val="CommentText"/>
      </w:pPr>
      <w:r>
        <w:rPr>
          <w:rStyle w:val="CommentReference"/>
        </w:rPr>
        <w:annotationRef/>
      </w:r>
      <w:r>
        <w:t>These are not needed, since they show up in Nokia's text.</w:t>
      </w:r>
    </w:p>
  </w:comment>
  <w:comment w:id="251" w:author="NTT DOCOMO" w:date="2024-05-30T05:08:00Z" w:initials="DCM">
    <w:p w14:paraId="7525D0D5" w14:textId="77777777" w:rsidR="001C10F2" w:rsidRDefault="001C10F2" w:rsidP="000948AD">
      <w:pPr>
        <w:pStyle w:val="CommentText"/>
      </w:pPr>
      <w:r>
        <w:rPr>
          <w:rStyle w:val="CommentReference"/>
        </w:rPr>
        <w:annotationRef/>
      </w:r>
      <w:r>
        <w:rPr>
          <w:lang w:val="en-US"/>
        </w:rPr>
        <w:t>No need for simplicity.</w:t>
      </w:r>
    </w:p>
  </w:comment>
  <w:comment w:id="255" w:author="NTT DOCOMO" w:date="2024-05-30T08:05:00Z" w:initials="DCM">
    <w:p w14:paraId="6051C482" w14:textId="2020CA36" w:rsidR="00B313F7" w:rsidRDefault="00B313F7" w:rsidP="003858C7">
      <w:pPr>
        <w:pStyle w:val="CommentText"/>
      </w:pPr>
      <w:r>
        <w:rPr>
          <w:rStyle w:val="CommentReference"/>
        </w:rPr>
        <w:annotationRef/>
      </w:r>
      <w:r>
        <w:rPr>
          <w:lang w:val="en-US"/>
        </w:rPr>
        <w:t xml:space="preserve">This part contradicts to the content in the last paragraph. Actually, after media is routed to the ground, there is no need to select one UPF for both two UEs. Things fall back to the normal procedure. </w:t>
      </w:r>
    </w:p>
  </w:comment>
  <w:comment w:id="294" w:author="NTT DOCOMO" w:date="2024-05-30T05:09:00Z" w:initials="DCM">
    <w:p w14:paraId="370721D8" w14:textId="77777777" w:rsidR="001C10F2" w:rsidRDefault="001C10F2" w:rsidP="00FB6E32">
      <w:pPr>
        <w:pStyle w:val="CommentText"/>
      </w:pPr>
      <w:r>
        <w:rPr>
          <w:rStyle w:val="CommentReference"/>
        </w:rPr>
        <w:annotationRef/>
      </w:r>
      <w:r>
        <w:rPr>
          <w:lang w:val="en-US"/>
        </w:rPr>
        <w:t>Not bad idea. But we can go into the detail in the normative phase.</w:t>
      </w:r>
    </w:p>
  </w:comment>
  <w:comment w:id="305" w:author="NTT DOCOMO" w:date="2024-05-30T08:01:00Z" w:initials="DCM">
    <w:p w14:paraId="22A4C87B" w14:textId="78D07D38" w:rsidR="00B313F7" w:rsidRDefault="00B313F7" w:rsidP="005D2DD5">
      <w:pPr>
        <w:pStyle w:val="CommentText"/>
      </w:pPr>
      <w:r>
        <w:rPr>
          <w:rStyle w:val="CommentReference"/>
        </w:rPr>
        <w:annotationRef/>
      </w:r>
      <w:r>
        <w:rPr>
          <w:lang w:val="en-US"/>
        </w:rPr>
        <w:t>"physical Cell ID" sounds like PCI. But NCGI and PCI and Mapped Cell are all different. Nothing will be lost without this NOTE.</w:t>
      </w:r>
    </w:p>
  </w:comment>
  <w:comment w:id="307" w:author="NTT DOCOMO" w:date="2024-05-30T03:02:00Z" w:initials="DCM">
    <w:p w14:paraId="3AFB43AF" w14:textId="77777777" w:rsidR="00662A80" w:rsidRDefault="00662A80" w:rsidP="008C573C">
      <w:pPr>
        <w:pStyle w:val="CommentText"/>
      </w:pPr>
      <w:r>
        <w:rPr>
          <w:rStyle w:val="CommentReference"/>
        </w:rPr>
        <w:annotationRef/>
      </w:r>
      <w:r>
        <w:rPr>
          <w:lang w:val="en-US"/>
        </w:rPr>
        <w:t>I believe this is possible at least based on IETF RFC.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04253789" w15:done="0"/>
  <w15:commentEx w15:paraId="6EE81FCB" w15:done="0"/>
  <w15:commentEx w15:paraId="658D2BDD" w15:done="0"/>
  <w15:commentEx w15:paraId="65136248" w15:done="0"/>
  <w15:commentEx w15:paraId="6AA5F444" w15:done="0"/>
  <w15:commentEx w15:paraId="7525D0D5" w15:done="0"/>
  <w15:commentEx w15:paraId="6051C482" w15:done="0"/>
  <w15:commentEx w15:paraId="370721D8" w15:done="0"/>
  <w15:commentEx w15:paraId="22A4C87B" w15:done="0"/>
  <w15:commentEx w15:paraId="3AFB43A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2A02B040" w16cex:dateUtc="2024-05-29T22:58:00Z"/>
  <w16cex:commentExtensible w16cex:durableId="2A0287E4" w16cex:dateUtc="2024-05-30T02:06:00Z"/>
  <w16cex:commentExtensible w16cex:durableId="2A02B206" w16cex:dateUtc="2024-05-29T23:06:00Z"/>
  <w16cex:commentExtensible w16cex:durableId="2A02880E" w16cex:dateUtc="2024-05-30T02:07:00Z"/>
  <w16cex:commentExtensible w16cex:durableId="2A028826" w16cex:dateUtc="2024-05-30T02:07:00Z"/>
  <w16cex:commentExtensible w16cex:durableId="2A028840" w16cex:dateUtc="2024-05-30T02:08:00Z"/>
  <w16cex:commentExtensible w16cex:durableId="2A02B1B4" w16cex:dateUtc="2024-05-29T23:05:00Z"/>
  <w16cex:commentExtensible w16cex:durableId="2A02888D" w16cex:dateUtc="2024-05-30T02:09:00Z"/>
  <w16cex:commentExtensible w16cex:durableId="2A02B0C7" w16cex:dateUtc="2024-05-29T23:01:00Z"/>
  <w16cex:commentExtensible w16cex:durableId="2A02B446" w16cex:dateUtc="2024-05-30T00: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04253789" w16cid:durableId="2A02B040"/>
  <w16cid:commentId w16cid:paraId="6EE81FCB" w16cid:durableId="2A0287E4"/>
  <w16cid:commentId w16cid:paraId="658D2BDD" w16cid:durableId="2A02B206"/>
  <w16cid:commentId w16cid:paraId="65136248" w16cid:durableId="2A02880E"/>
  <w16cid:commentId w16cid:paraId="6AA5F444" w16cid:durableId="2A028826"/>
  <w16cid:commentId w16cid:paraId="7525D0D5" w16cid:durableId="2A028840"/>
  <w16cid:commentId w16cid:paraId="6051C482" w16cid:durableId="2A02B1B4"/>
  <w16cid:commentId w16cid:paraId="370721D8" w16cid:durableId="2A02888D"/>
  <w16cid:commentId w16cid:paraId="22A4C87B" w16cid:durableId="2A02B0C7"/>
  <w16cid:commentId w16cid:paraId="3AFB43AF" w16cid:durableId="2A02B44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D30CEA" w14:textId="77777777" w:rsidR="006855EF" w:rsidRDefault="006855EF">
      <w:pPr>
        <w:spacing w:after="0"/>
      </w:pPr>
      <w:r>
        <w:separator/>
      </w:r>
    </w:p>
  </w:endnote>
  <w:endnote w:type="continuationSeparator" w:id="0">
    <w:p w14:paraId="1F8BBF66" w14:textId="77777777" w:rsidR="006855EF" w:rsidRDefault="006855E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F64DAD" w14:textId="77777777" w:rsidR="00377526" w:rsidRDefault="00E63666">
    <w:pPr>
      <w:framePr w:w="646" w:h="244" w:hRule="exact" w:wrap="around" w:vAnchor="text" w:hAnchor="margin" w:y="-5"/>
      <w:rPr>
        <w:rFonts w:ascii="Arial" w:hAnsi="Arial" w:cs="Arial"/>
        <w:b/>
        <w:bCs/>
        <w:i/>
        <w:iCs/>
        <w:sz w:val="18"/>
      </w:rPr>
    </w:pPr>
    <w:r>
      <w:rPr>
        <w:rFonts w:ascii="Arial" w:hAnsi="Arial" w:cs="Arial"/>
        <w:b/>
        <w:bCs/>
        <w:i/>
        <w:iCs/>
        <w:sz w:val="18"/>
      </w:rPr>
      <w:t>3GPP</w:t>
    </w:r>
  </w:p>
  <w:p w14:paraId="210EADC8" w14:textId="77777777" w:rsidR="00377526" w:rsidRDefault="00E63666">
    <w:pPr>
      <w:framePr w:w="1126" w:h="244" w:hRule="exact" w:wrap="around" w:vAnchor="text" w:hAnchor="page" w:x="9631" w:y="-5"/>
      <w:rPr>
        <w:rFonts w:ascii="Arial" w:hAnsi="Arial" w:cs="Arial"/>
        <w:b/>
        <w:bCs/>
        <w:i/>
        <w:iCs/>
        <w:sz w:val="18"/>
      </w:rPr>
    </w:pPr>
    <w:r>
      <w:rPr>
        <w:rFonts w:ascii="Arial" w:hAnsi="Arial" w:cs="Arial"/>
        <w:b/>
        <w:bCs/>
        <w:i/>
        <w:iCs/>
        <w:sz w:val="18"/>
      </w:rPr>
      <w:t>SA WG2 TD</w:t>
    </w:r>
  </w:p>
  <w:p w14:paraId="4B2D9385" w14:textId="77777777" w:rsidR="00377526" w:rsidRDefault="0037752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4383CFD" w14:textId="77777777" w:rsidR="006855EF" w:rsidRDefault="006855EF">
      <w:pPr>
        <w:spacing w:after="0"/>
      </w:pPr>
      <w:r>
        <w:separator/>
      </w:r>
    </w:p>
  </w:footnote>
  <w:footnote w:type="continuationSeparator" w:id="0">
    <w:p w14:paraId="1457A15B" w14:textId="77777777" w:rsidR="006855EF" w:rsidRDefault="006855E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010D6E" w14:textId="77777777" w:rsidR="00377526" w:rsidRDefault="00377526"/>
  <w:p w14:paraId="056D06DD" w14:textId="77777777" w:rsidR="00377526" w:rsidRDefault="0037752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2DAC6B" w14:textId="77777777" w:rsidR="00377526" w:rsidRDefault="00E63666">
    <w:pPr>
      <w:framePr w:w="2851" w:h="244" w:hRule="exact" w:wrap="around" w:vAnchor="text" w:hAnchor="page" w:x="1156" w:yAlign="top"/>
      <w:rPr>
        <w:rFonts w:ascii="Arial" w:hAnsi="Arial" w:cs="Arial"/>
        <w:b/>
        <w:bCs/>
        <w:sz w:val="18"/>
        <w:lang w:val="fr-FR"/>
      </w:rPr>
    </w:pPr>
    <w:r>
      <w:rPr>
        <w:rFonts w:ascii="Arial" w:hAnsi="Arial" w:cs="Arial"/>
        <w:b/>
        <w:bCs/>
        <w:sz w:val="18"/>
        <w:lang w:val="fr-FR"/>
      </w:rPr>
      <w:t>SA WG2 Temporary Document</w:t>
    </w:r>
  </w:p>
  <w:p w14:paraId="163C781D" w14:textId="77777777" w:rsidR="00377526" w:rsidRDefault="00E63666">
    <w:pPr>
      <w:framePr w:w="946" w:h="272" w:hRule="exact" w:wrap="around" w:vAnchor="text" w:hAnchor="margin" w:xAlign="center" w:yAlign="top"/>
      <w:jc w:val="center"/>
      <w:rPr>
        <w:rFonts w:ascii="Arial" w:hAnsi="Arial" w:cs="Arial"/>
        <w:b/>
        <w:bCs/>
        <w:sz w:val="18"/>
        <w:lang w:val="fr-FR"/>
      </w:rPr>
    </w:pPr>
    <w:r>
      <w:rPr>
        <w:rFonts w:ascii="Arial" w:hAnsi="Arial" w:cs="Arial"/>
        <w:b/>
        <w:bCs/>
        <w:sz w:val="18"/>
        <w:lang w:val="fr-FR"/>
      </w:rPr>
      <w:t xml:space="preserve">Page </w:t>
    </w:r>
    <w:r>
      <w:rPr>
        <w:rFonts w:ascii="Arial" w:hAnsi="Arial" w:cs="Arial"/>
        <w:b/>
        <w:bCs/>
        <w:sz w:val="18"/>
      </w:rPr>
      <w:fldChar w:fldCharType="begin"/>
    </w:r>
    <w:r>
      <w:rPr>
        <w:rFonts w:ascii="Arial" w:hAnsi="Arial" w:cs="Arial"/>
        <w:b/>
        <w:bCs/>
        <w:sz w:val="18"/>
        <w:lang w:val="fr-FR"/>
      </w:rPr>
      <w:instrText xml:space="preserve">page </w:instrText>
    </w:r>
    <w:r>
      <w:rPr>
        <w:rFonts w:ascii="Arial" w:hAnsi="Arial" w:cs="Arial"/>
        <w:b/>
        <w:bCs/>
        <w:sz w:val="18"/>
      </w:rPr>
      <w:fldChar w:fldCharType="separate"/>
    </w:r>
    <w:r>
      <w:rPr>
        <w:rFonts w:ascii="Arial" w:hAnsi="Arial" w:cs="Arial"/>
        <w:b/>
        <w:bCs/>
        <w:sz w:val="18"/>
        <w:lang w:val="fr-FR"/>
      </w:rPr>
      <w:t>1</w:t>
    </w:r>
    <w:r>
      <w:rPr>
        <w:rFonts w:ascii="Arial" w:hAnsi="Arial" w:cs="Arial"/>
        <w:b/>
        <w:bCs/>
        <w:sz w:val="18"/>
      </w:rPr>
      <w:fldChar w:fldCharType="end"/>
    </w:r>
  </w:p>
  <w:p w14:paraId="28D8B219" w14:textId="77777777" w:rsidR="00377526" w:rsidRDefault="00377526">
    <w:pP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521E98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860CF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114B8A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CA406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0ECE6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38A03E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F6E33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9A045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8E815E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86845A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AC734F4"/>
    <w:multiLevelType w:val="multilevel"/>
    <w:tmpl w:val="6AC734F4"/>
    <w:lvl w:ilvl="0">
      <w:start w:val="8"/>
      <w:numFmt w:val="bullet"/>
      <w:lvlText w:val="-"/>
      <w:lvlJc w:val="left"/>
      <w:pPr>
        <w:ind w:left="644" w:hanging="360"/>
      </w:pPr>
      <w:rPr>
        <w:rFonts w:ascii="Times New Roman" w:eastAsia="Malgun Gothic" w:hAnsi="Times New Roman" w:cs="Times New Roman"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num w:numId="1" w16cid:durableId="391002869">
    <w:abstractNumId w:val="10"/>
  </w:num>
  <w:num w:numId="2" w16cid:durableId="459108055">
    <w:abstractNumId w:val="9"/>
  </w:num>
  <w:num w:numId="3" w16cid:durableId="1449668174">
    <w:abstractNumId w:val="7"/>
  </w:num>
  <w:num w:numId="4" w16cid:durableId="1276447587">
    <w:abstractNumId w:val="6"/>
  </w:num>
  <w:num w:numId="5" w16cid:durableId="65879578">
    <w:abstractNumId w:val="5"/>
  </w:num>
  <w:num w:numId="6" w16cid:durableId="557057093">
    <w:abstractNumId w:val="4"/>
  </w:num>
  <w:num w:numId="7" w16cid:durableId="461653492">
    <w:abstractNumId w:val="8"/>
  </w:num>
  <w:num w:numId="8" w16cid:durableId="1828981471">
    <w:abstractNumId w:val="3"/>
  </w:num>
  <w:num w:numId="9" w16cid:durableId="842014346">
    <w:abstractNumId w:val="2"/>
  </w:num>
  <w:num w:numId="10" w16cid:durableId="493111710">
    <w:abstractNumId w:val="1"/>
  </w:num>
  <w:num w:numId="11" w16cid:durableId="78797077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liguanglei (C)">
    <w15:presenceInfo w15:providerId="AD" w15:userId="S-1-5-21-147214757-305610072-1517763936-7738974"/>
  </w15:person>
  <w15:person w15:author="NTT DOCOMO">
    <w15:presenceInfo w15:providerId="None" w15:userId="NTT DOCOMO"/>
  </w15:person>
  <w15:person w15:author="Michele">
    <w15:presenceInfo w15:providerId="None" w15:userId="Miche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1298"/>
  <w:hyphenationZone w:val="357"/>
  <w:doNotHyphenateCaps/>
  <w:doNotUseMarginsForDrawingGridOrigin/>
  <w:drawingGridHorizontalOrigin w:val="1800"/>
  <w:drawingGridVerticalOrigin w:val="1440"/>
  <w:doNotShadeFormData/>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30C"/>
    <w:rsid w:val="00000247"/>
    <w:rsid w:val="00000732"/>
    <w:rsid w:val="0000152C"/>
    <w:rsid w:val="00002842"/>
    <w:rsid w:val="00002930"/>
    <w:rsid w:val="00003503"/>
    <w:rsid w:val="0000385B"/>
    <w:rsid w:val="00003FE7"/>
    <w:rsid w:val="000046E3"/>
    <w:rsid w:val="00004E82"/>
    <w:rsid w:val="00004F72"/>
    <w:rsid w:val="000050CA"/>
    <w:rsid w:val="0000525D"/>
    <w:rsid w:val="00005507"/>
    <w:rsid w:val="00005D97"/>
    <w:rsid w:val="00005E68"/>
    <w:rsid w:val="00006BF9"/>
    <w:rsid w:val="00006E85"/>
    <w:rsid w:val="0000775E"/>
    <w:rsid w:val="000077C5"/>
    <w:rsid w:val="00007C50"/>
    <w:rsid w:val="00010551"/>
    <w:rsid w:val="00010882"/>
    <w:rsid w:val="000108AD"/>
    <w:rsid w:val="000110EE"/>
    <w:rsid w:val="00011279"/>
    <w:rsid w:val="0001336E"/>
    <w:rsid w:val="000136A2"/>
    <w:rsid w:val="00013850"/>
    <w:rsid w:val="00013CD6"/>
    <w:rsid w:val="0001400A"/>
    <w:rsid w:val="000150DA"/>
    <w:rsid w:val="000153C3"/>
    <w:rsid w:val="000154CD"/>
    <w:rsid w:val="00016A41"/>
    <w:rsid w:val="000173AB"/>
    <w:rsid w:val="000178EC"/>
    <w:rsid w:val="000205F7"/>
    <w:rsid w:val="00020868"/>
    <w:rsid w:val="000220E9"/>
    <w:rsid w:val="00023565"/>
    <w:rsid w:val="00024628"/>
    <w:rsid w:val="00024798"/>
    <w:rsid w:val="0002616C"/>
    <w:rsid w:val="000268FB"/>
    <w:rsid w:val="00027B9C"/>
    <w:rsid w:val="0003091B"/>
    <w:rsid w:val="00032C4D"/>
    <w:rsid w:val="00033DE9"/>
    <w:rsid w:val="00033FBB"/>
    <w:rsid w:val="00034D60"/>
    <w:rsid w:val="0003510B"/>
    <w:rsid w:val="00035360"/>
    <w:rsid w:val="000406C5"/>
    <w:rsid w:val="0004077D"/>
    <w:rsid w:val="00040B51"/>
    <w:rsid w:val="00040C90"/>
    <w:rsid w:val="00040CC2"/>
    <w:rsid w:val="000410CE"/>
    <w:rsid w:val="00041E56"/>
    <w:rsid w:val="00041F7E"/>
    <w:rsid w:val="00041FA7"/>
    <w:rsid w:val="0004290E"/>
    <w:rsid w:val="00043303"/>
    <w:rsid w:val="00043C43"/>
    <w:rsid w:val="00044075"/>
    <w:rsid w:val="0004509D"/>
    <w:rsid w:val="00045722"/>
    <w:rsid w:val="00046E1F"/>
    <w:rsid w:val="00047051"/>
    <w:rsid w:val="00047C64"/>
    <w:rsid w:val="00050528"/>
    <w:rsid w:val="00050D23"/>
    <w:rsid w:val="00052A29"/>
    <w:rsid w:val="00054045"/>
    <w:rsid w:val="000549F0"/>
    <w:rsid w:val="00055104"/>
    <w:rsid w:val="000559CF"/>
    <w:rsid w:val="00055A98"/>
    <w:rsid w:val="00055D69"/>
    <w:rsid w:val="00056F95"/>
    <w:rsid w:val="0005715C"/>
    <w:rsid w:val="000601B5"/>
    <w:rsid w:val="00060F24"/>
    <w:rsid w:val="00061913"/>
    <w:rsid w:val="00062009"/>
    <w:rsid w:val="00062F11"/>
    <w:rsid w:val="000631E9"/>
    <w:rsid w:val="00063321"/>
    <w:rsid w:val="00063EF2"/>
    <w:rsid w:val="0006502B"/>
    <w:rsid w:val="0006524F"/>
    <w:rsid w:val="00067107"/>
    <w:rsid w:val="00067A91"/>
    <w:rsid w:val="00067ED3"/>
    <w:rsid w:val="00070004"/>
    <w:rsid w:val="000708BD"/>
    <w:rsid w:val="000710F7"/>
    <w:rsid w:val="000715FC"/>
    <w:rsid w:val="00071CC8"/>
    <w:rsid w:val="00071FAE"/>
    <w:rsid w:val="00073048"/>
    <w:rsid w:val="0007338E"/>
    <w:rsid w:val="00073BD4"/>
    <w:rsid w:val="00074480"/>
    <w:rsid w:val="0007536B"/>
    <w:rsid w:val="00075D9C"/>
    <w:rsid w:val="00076884"/>
    <w:rsid w:val="00077665"/>
    <w:rsid w:val="00081152"/>
    <w:rsid w:val="0008116D"/>
    <w:rsid w:val="000830D4"/>
    <w:rsid w:val="00084E41"/>
    <w:rsid w:val="0008565B"/>
    <w:rsid w:val="00085AA4"/>
    <w:rsid w:val="00085FC7"/>
    <w:rsid w:val="000864D9"/>
    <w:rsid w:val="00086534"/>
    <w:rsid w:val="00086603"/>
    <w:rsid w:val="00086929"/>
    <w:rsid w:val="0008763C"/>
    <w:rsid w:val="000907E7"/>
    <w:rsid w:val="00090D4D"/>
    <w:rsid w:val="00090F98"/>
    <w:rsid w:val="0009137C"/>
    <w:rsid w:val="00091BA0"/>
    <w:rsid w:val="00092E3B"/>
    <w:rsid w:val="00093796"/>
    <w:rsid w:val="00093A63"/>
    <w:rsid w:val="000946ED"/>
    <w:rsid w:val="0009483A"/>
    <w:rsid w:val="00094B24"/>
    <w:rsid w:val="00095AD3"/>
    <w:rsid w:val="0009625D"/>
    <w:rsid w:val="000965B7"/>
    <w:rsid w:val="00097028"/>
    <w:rsid w:val="000A1CE9"/>
    <w:rsid w:val="000A1D39"/>
    <w:rsid w:val="000A2B97"/>
    <w:rsid w:val="000A323F"/>
    <w:rsid w:val="000A49D3"/>
    <w:rsid w:val="000A5948"/>
    <w:rsid w:val="000A75B1"/>
    <w:rsid w:val="000A7DF8"/>
    <w:rsid w:val="000B0B93"/>
    <w:rsid w:val="000B103E"/>
    <w:rsid w:val="000B128A"/>
    <w:rsid w:val="000B131F"/>
    <w:rsid w:val="000B1493"/>
    <w:rsid w:val="000B3630"/>
    <w:rsid w:val="000B3DD5"/>
    <w:rsid w:val="000B422E"/>
    <w:rsid w:val="000B4DA1"/>
    <w:rsid w:val="000B50B5"/>
    <w:rsid w:val="000B5F28"/>
    <w:rsid w:val="000B6489"/>
    <w:rsid w:val="000B77DD"/>
    <w:rsid w:val="000B79B7"/>
    <w:rsid w:val="000C0426"/>
    <w:rsid w:val="000C05C6"/>
    <w:rsid w:val="000C0E73"/>
    <w:rsid w:val="000C13A3"/>
    <w:rsid w:val="000C29D7"/>
    <w:rsid w:val="000C2CB4"/>
    <w:rsid w:val="000C71AA"/>
    <w:rsid w:val="000C74FC"/>
    <w:rsid w:val="000C7FDC"/>
    <w:rsid w:val="000D0180"/>
    <w:rsid w:val="000D0F88"/>
    <w:rsid w:val="000D0FDE"/>
    <w:rsid w:val="000D175C"/>
    <w:rsid w:val="000D1A90"/>
    <w:rsid w:val="000D1BFB"/>
    <w:rsid w:val="000D2E76"/>
    <w:rsid w:val="000D40A1"/>
    <w:rsid w:val="000D59E4"/>
    <w:rsid w:val="000D5EAF"/>
    <w:rsid w:val="000D6629"/>
    <w:rsid w:val="000D70EA"/>
    <w:rsid w:val="000E0741"/>
    <w:rsid w:val="000E44F6"/>
    <w:rsid w:val="000E5290"/>
    <w:rsid w:val="000E7EA0"/>
    <w:rsid w:val="000F031C"/>
    <w:rsid w:val="000F0450"/>
    <w:rsid w:val="000F06D8"/>
    <w:rsid w:val="000F3035"/>
    <w:rsid w:val="000F40AD"/>
    <w:rsid w:val="000F4109"/>
    <w:rsid w:val="000F471E"/>
    <w:rsid w:val="000F5D71"/>
    <w:rsid w:val="000F5E59"/>
    <w:rsid w:val="000F60B7"/>
    <w:rsid w:val="000F67B7"/>
    <w:rsid w:val="000F77CC"/>
    <w:rsid w:val="000F7A92"/>
    <w:rsid w:val="000F7BCA"/>
    <w:rsid w:val="000F7F37"/>
    <w:rsid w:val="0010191A"/>
    <w:rsid w:val="00101FFB"/>
    <w:rsid w:val="0010204C"/>
    <w:rsid w:val="001028B3"/>
    <w:rsid w:val="00103518"/>
    <w:rsid w:val="0010430B"/>
    <w:rsid w:val="00104CDA"/>
    <w:rsid w:val="001059D1"/>
    <w:rsid w:val="00105C89"/>
    <w:rsid w:val="001070DE"/>
    <w:rsid w:val="0010795D"/>
    <w:rsid w:val="00107A82"/>
    <w:rsid w:val="00107DAF"/>
    <w:rsid w:val="00107E22"/>
    <w:rsid w:val="00110662"/>
    <w:rsid w:val="0011076A"/>
    <w:rsid w:val="00110A4A"/>
    <w:rsid w:val="00110CAC"/>
    <w:rsid w:val="00111E3C"/>
    <w:rsid w:val="00112BF1"/>
    <w:rsid w:val="00112D00"/>
    <w:rsid w:val="001135A4"/>
    <w:rsid w:val="0011387E"/>
    <w:rsid w:val="001138B6"/>
    <w:rsid w:val="001138C0"/>
    <w:rsid w:val="00113FE8"/>
    <w:rsid w:val="001142B0"/>
    <w:rsid w:val="00114366"/>
    <w:rsid w:val="001156E9"/>
    <w:rsid w:val="00115D13"/>
    <w:rsid w:val="001205BE"/>
    <w:rsid w:val="00120763"/>
    <w:rsid w:val="0012113A"/>
    <w:rsid w:val="00121A78"/>
    <w:rsid w:val="00122017"/>
    <w:rsid w:val="00122F37"/>
    <w:rsid w:val="001239A8"/>
    <w:rsid w:val="001242C5"/>
    <w:rsid w:val="0012561F"/>
    <w:rsid w:val="00126564"/>
    <w:rsid w:val="001265BC"/>
    <w:rsid w:val="00126856"/>
    <w:rsid w:val="00127379"/>
    <w:rsid w:val="001300B5"/>
    <w:rsid w:val="001306C0"/>
    <w:rsid w:val="001315A7"/>
    <w:rsid w:val="001318D9"/>
    <w:rsid w:val="0013199F"/>
    <w:rsid w:val="00131D3C"/>
    <w:rsid w:val="0013209D"/>
    <w:rsid w:val="001325D0"/>
    <w:rsid w:val="00133472"/>
    <w:rsid w:val="00133E60"/>
    <w:rsid w:val="0013518E"/>
    <w:rsid w:val="0013558E"/>
    <w:rsid w:val="00136292"/>
    <w:rsid w:val="001363B4"/>
    <w:rsid w:val="00136E1D"/>
    <w:rsid w:val="001372FC"/>
    <w:rsid w:val="001378CD"/>
    <w:rsid w:val="00137A15"/>
    <w:rsid w:val="00137E58"/>
    <w:rsid w:val="0014061E"/>
    <w:rsid w:val="0014072B"/>
    <w:rsid w:val="00140AC7"/>
    <w:rsid w:val="00140FE5"/>
    <w:rsid w:val="001412C9"/>
    <w:rsid w:val="00141776"/>
    <w:rsid w:val="00141AE7"/>
    <w:rsid w:val="00142029"/>
    <w:rsid w:val="001428B7"/>
    <w:rsid w:val="00143E88"/>
    <w:rsid w:val="0014582F"/>
    <w:rsid w:val="0014688E"/>
    <w:rsid w:val="00146B3F"/>
    <w:rsid w:val="00147EAA"/>
    <w:rsid w:val="00147FE7"/>
    <w:rsid w:val="00151192"/>
    <w:rsid w:val="001512CD"/>
    <w:rsid w:val="00151A7D"/>
    <w:rsid w:val="001520C4"/>
    <w:rsid w:val="001520C5"/>
    <w:rsid w:val="00152663"/>
    <w:rsid w:val="00152E53"/>
    <w:rsid w:val="001538DF"/>
    <w:rsid w:val="00154209"/>
    <w:rsid w:val="001566DF"/>
    <w:rsid w:val="00156945"/>
    <w:rsid w:val="00156FE0"/>
    <w:rsid w:val="00161001"/>
    <w:rsid w:val="001616A1"/>
    <w:rsid w:val="00161B39"/>
    <w:rsid w:val="00161E2C"/>
    <w:rsid w:val="0016267C"/>
    <w:rsid w:val="00162FBF"/>
    <w:rsid w:val="00163C76"/>
    <w:rsid w:val="00163E01"/>
    <w:rsid w:val="00164342"/>
    <w:rsid w:val="00164793"/>
    <w:rsid w:val="0016497E"/>
    <w:rsid w:val="001673CA"/>
    <w:rsid w:val="00167AF3"/>
    <w:rsid w:val="00170A7C"/>
    <w:rsid w:val="0017207F"/>
    <w:rsid w:val="001731A2"/>
    <w:rsid w:val="001736B5"/>
    <w:rsid w:val="00173A57"/>
    <w:rsid w:val="001750EF"/>
    <w:rsid w:val="0017586E"/>
    <w:rsid w:val="001765B4"/>
    <w:rsid w:val="00176CD0"/>
    <w:rsid w:val="00176D7E"/>
    <w:rsid w:val="00177E3A"/>
    <w:rsid w:val="00177EFC"/>
    <w:rsid w:val="001802AB"/>
    <w:rsid w:val="001802CC"/>
    <w:rsid w:val="001806F6"/>
    <w:rsid w:val="001809C4"/>
    <w:rsid w:val="00181316"/>
    <w:rsid w:val="001821B7"/>
    <w:rsid w:val="00182258"/>
    <w:rsid w:val="001835B3"/>
    <w:rsid w:val="00183D6E"/>
    <w:rsid w:val="00184110"/>
    <w:rsid w:val="00184314"/>
    <w:rsid w:val="001846EE"/>
    <w:rsid w:val="00184908"/>
    <w:rsid w:val="00185660"/>
    <w:rsid w:val="00185C88"/>
    <w:rsid w:val="00186F58"/>
    <w:rsid w:val="00187F8B"/>
    <w:rsid w:val="001906C2"/>
    <w:rsid w:val="0019144D"/>
    <w:rsid w:val="00191A9E"/>
    <w:rsid w:val="001929DA"/>
    <w:rsid w:val="00193556"/>
    <w:rsid w:val="00193C28"/>
    <w:rsid w:val="001940BC"/>
    <w:rsid w:val="00194595"/>
    <w:rsid w:val="00194B44"/>
    <w:rsid w:val="00196538"/>
    <w:rsid w:val="0019666E"/>
    <w:rsid w:val="00196B2A"/>
    <w:rsid w:val="0019723A"/>
    <w:rsid w:val="0019762A"/>
    <w:rsid w:val="001A022E"/>
    <w:rsid w:val="001A0FD2"/>
    <w:rsid w:val="001A221C"/>
    <w:rsid w:val="001A3A7D"/>
    <w:rsid w:val="001A3C9B"/>
    <w:rsid w:val="001A3FB4"/>
    <w:rsid w:val="001A4053"/>
    <w:rsid w:val="001A5223"/>
    <w:rsid w:val="001A56A8"/>
    <w:rsid w:val="001A5C81"/>
    <w:rsid w:val="001A69EE"/>
    <w:rsid w:val="001A7072"/>
    <w:rsid w:val="001B0220"/>
    <w:rsid w:val="001B07DF"/>
    <w:rsid w:val="001B0D21"/>
    <w:rsid w:val="001B193C"/>
    <w:rsid w:val="001B1A88"/>
    <w:rsid w:val="001B1EDD"/>
    <w:rsid w:val="001B2070"/>
    <w:rsid w:val="001B2836"/>
    <w:rsid w:val="001B2CFE"/>
    <w:rsid w:val="001B3759"/>
    <w:rsid w:val="001B3873"/>
    <w:rsid w:val="001B3AB6"/>
    <w:rsid w:val="001B3D20"/>
    <w:rsid w:val="001B4DFC"/>
    <w:rsid w:val="001B546B"/>
    <w:rsid w:val="001B5EBE"/>
    <w:rsid w:val="001B727B"/>
    <w:rsid w:val="001B7516"/>
    <w:rsid w:val="001B7FD6"/>
    <w:rsid w:val="001C0A43"/>
    <w:rsid w:val="001C10F2"/>
    <w:rsid w:val="001C17E1"/>
    <w:rsid w:val="001C1E41"/>
    <w:rsid w:val="001C2552"/>
    <w:rsid w:val="001C3DC8"/>
    <w:rsid w:val="001C4445"/>
    <w:rsid w:val="001C453E"/>
    <w:rsid w:val="001C47B3"/>
    <w:rsid w:val="001C488F"/>
    <w:rsid w:val="001C50F0"/>
    <w:rsid w:val="001C54D4"/>
    <w:rsid w:val="001C6359"/>
    <w:rsid w:val="001C672D"/>
    <w:rsid w:val="001C74D2"/>
    <w:rsid w:val="001C77F4"/>
    <w:rsid w:val="001D0433"/>
    <w:rsid w:val="001D06A4"/>
    <w:rsid w:val="001D1200"/>
    <w:rsid w:val="001D1FB4"/>
    <w:rsid w:val="001D2DF9"/>
    <w:rsid w:val="001D5102"/>
    <w:rsid w:val="001D6007"/>
    <w:rsid w:val="001D76C6"/>
    <w:rsid w:val="001D7D71"/>
    <w:rsid w:val="001E0DF5"/>
    <w:rsid w:val="001E0E98"/>
    <w:rsid w:val="001E125D"/>
    <w:rsid w:val="001E1F34"/>
    <w:rsid w:val="001E2563"/>
    <w:rsid w:val="001E3A6C"/>
    <w:rsid w:val="001E4DFF"/>
    <w:rsid w:val="001E541C"/>
    <w:rsid w:val="001E5C9E"/>
    <w:rsid w:val="001E65C1"/>
    <w:rsid w:val="001E7B8C"/>
    <w:rsid w:val="001F0263"/>
    <w:rsid w:val="001F0401"/>
    <w:rsid w:val="001F0BF7"/>
    <w:rsid w:val="001F0F75"/>
    <w:rsid w:val="001F1523"/>
    <w:rsid w:val="001F2899"/>
    <w:rsid w:val="001F320F"/>
    <w:rsid w:val="001F381B"/>
    <w:rsid w:val="001F4582"/>
    <w:rsid w:val="001F478B"/>
    <w:rsid w:val="001F4A15"/>
    <w:rsid w:val="001F4D77"/>
    <w:rsid w:val="001F5984"/>
    <w:rsid w:val="001F5C0F"/>
    <w:rsid w:val="001F6AA4"/>
    <w:rsid w:val="00200C7B"/>
    <w:rsid w:val="00201759"/>
    <w:rsid w:val="00201EFB"/>
    <w:rsid w:val="002021FC"/>
    <w:rsid w:val="00203A26"/>
    <w:rsid w:val="002043CF"/>
    <w:rsid w:val="00205F81"/>
    <w:rsid w:val="00206169"/>
    <w:rsid w:val="00207F20"/>
    <w:rsid w:val="002102F5"/>
    <w:rsid w:val="002104A0"/>
    <w:rsid w:val="002107C9"/>
    <w:rsid w:val="002110FD"/>
    <w:rsid w:val="002113F8"/>
    <w:rsid w:val="002122C3"/>
    <w:rsid w:val="002129D1"/>
    <w:rsid w:val="00212A86"/>
    <w:rsid w:val="0021395C"/>
    <w:rsid w:val="002155FC"/>
    <w:rsid w:val="0021576A"/>
    <w:rsid w:val="002157E8"/>
    <w:rsid w:val="00215B76"/>
    <w:rsid w:val="0021660B"/>
    <w:rsid w:val="00216F4A"/>
    <w:rsid w:val="00220AEB"/>
    <w:rsid w:val="00220C41"/>
    <w:rsid w:val="002218BF"/>
    <w:rsid w:val="00221CDB"/>
    <w:rsid w:val="00221F47"/>
    <w:rsid w:val="00223BCA"/>
    <w:rsid w:val="00223D76"/>
    <w:rsid w:val="00223E31"/>
    <w:rsid w:val="00224213"/>
    <w:rsid w:val="00224917"/>
    <w:rsid w:val="00225F33"/>
    <w:rsid w:val="00227B72"/>
    <w:rsid w:val="0023005C"/>
    <w:rsid w:val="00230A69"/>
    <w:rsid w:val="00230CE1"/>
    <w:rsid w:val="00232176"/>
    <w:rsid w:val="002321E2"/>
    <w:rsid w:val="002322E5"/>
    <w:rsid w:val="00232A66"/>
    <w:rsid w:val="00233A50"/>
    <w:rsid w:val="00235221"/>
    <w:rsid w:val="00235368"/>
    <w:rsid w:val="00235705"/>
    <w:rsid w:val="00235BF4"/>
    <w:rsid w:val="00237043"/>
    <w:rsid w:val="002406EC"/>
    <w:rsid w:val="00241D00"/>
    <w:rsid w:val="00241E53"/>
    <w:rsid w:val="0024206B"/>
    <w:rsid w:val="00242A2F"/>
    <w:rsid w:val="002431C9"/>
    <w:rsid w:val="0024488D"/>
    <w:rsid w:val="0024593C"/>
    <w:rsid w:val="002460C3"/>
    <w:rsid w:val="002464B3"/>
    <w:rsid w:val="00246DE7"/>
    <w:rsid w:val="0024781C"/>
    <w:rsid w:val="00247CAC"/>
    <w:rsid w:val="00247D8B"/>
    <w:rsid w:val="00247FFA"/>
    <w:rsid w:val="00250064"/>
    <w:rsid w:val="00251D6D"/>
    <w:rsid w:val="00252101"/>
    <w:rsid w:val="0025240D"/>
    <w:rsid w:val="00252DDE"/>
    <w:rsid w:val="002540E2"/>
    <w:rsid w:val="0025420F"/>
    <w:rsid w:val="0025424E"/>
    <w:rsid w:val="00254984"/>
    <w:rsid w:val="00254D03"/>
    <w:rsid w:val="0025520E"/>
    <w:rsid w:val="00257C37"/>
    <w:rsid w:val="00260716"/>
    <w:rsid w:val="00260A35"/>
    <w:rsid w:val="00260C09"/>
    <w:rsid w:val="00260FBA"/>
    <w:rsid w:val="00261124"/>
    <w:rsid w:val="00261D77"/>
    <w:rsid w:val="0026236D"/>
    <w:rsid w:val="00262BEF"/>
    <w:rsid w:val="00262C6D"/>
    <w:rsid w:val="0026332C"/>
    <w:rsid w:val="002657DD"/>
    <w:rsid w:val="00266F77"/>
    <w:rsid w:val="00267FC8"/>
    <w:rsid w:val="002707A8"/>
    <w:rsid w:val="00270D4F"/>
    <w:rsid w:val="00270F91"/>
    <w:rsid w:val="00271591"/>
    <w:rsid w:val="00271A3E"/>
    <w:rsid w:val="002723FA"/>
    <w:rsid w:val="002728DB"/>
    <w:rsid w:val="00272E73"/>
    <w:rsid w:val="00272F25"/>
    <w:rsid w:val="00273AF8"/>
    <w:rsid w:val="00273D31"/>
    <w:rsid w:val="0027499D"/>
    <w:rsid w:val="002756C1"/>
    <w:rsid w:val="002756D9"/>
    <w:rsid w:val="00275FD2"/>
    <w:rsid w:val="002761A8"/>
    <w:rsid w:val="0027649D"/>
    <w:rsid w:val="00276C68"/>
    <w:rsid w:val="0028020F"/>
    <w:rsid w:val="002804F9"/>
    <w:rsid w:val="00280862"/>
    <w:rsid w:val="00280E85"/>
    <w:rsid w:val="00281104"/>
    <w:rsid w:val="002818DB"/>
    <w:rsid w:val="00281A28"/>
    <w:rsid w:val="00281F13"/>
    <w:rsid w:val="00282E1C"/>
    <w:rsid w:val="00282EEC"/>
    <w:rsid w:val="00285113"/>
    <w:rsid w:val="00285692"/>
    <w:rsid w:val="0028598D"/>
    <w:rsid w:val="00286417"/>
    <w:rsid w:val="0028786F"/>
    <w:rsid w:val="00287A12"/>
    <w:rsid w:val="00287B41"/>
    <w:rsid w:val="00287E46"/>
    <w:rsid w:val="00291038"/>
    <w:rsid w:val="00291C6A"/>
    <w:rsid w:val="00292E3B"/>
    <w:rsid w:val="002934C0"/>
    <w:rsid w:val="002943A4"/>
    <w:rsid w:val="002943EB"/>
    <w:rsid w:val="00294691"/>
    <w:rsid w:val="00295FEC"/>
    <w:rsid w:val="0029673F"/>
    <w:rsid w:val="002A062F"/>
    <w:rsid w:val="002A0B49"/>
    <w:rsid w:val="002A0BCA"/>
    <w:rsid w:val="002A23DF"/>
    <w:rsid w:val="002A30DF"/>
    <w:rsid w:val="002A3C41"/>
    <w:rsid w:val="002A445A"/>
    <w:rsid w:val="002A4CF5"/>
    <w:rsid w:val="002A6F90"/>
    <w:rsid w:val="002A7929"/>
    <w:rsid w:val="002B051E"/>
    <w:rsid w:val="002B1D85"/>
    <w:rsid w:val="002B210D"/>
    <w:rsid w:val="002B21E7"/>
    <w:rsid w:val="002B2900"/>
    <w:rsid w:val="002B2ABA"/>
    <w:rsid w:val="002B31D1"/>
    <w:rsid w:val="002B36B2"/>
    <w:rsid w:val="002B453C"/>
    <w:rsid w:val="002B46FF"/>
    <w:rsid w:val="002B4DAA"/>
    <w:rsid w:val="002B4F98"/>
    <w:rsid w:val="002B504D"/>
    <w:rsid w:val="002B5A69"/>
    <w:rsid w:val="002B5DAE"/>
    <w:rsid w:val="002B6238"/>
    <w:rsid w:val="002B7230"/>
    <w:rsid w:val="002B7B5D"/>
    <w:rsid w:val="002B7D3A"/>
    <w:rsid w:val="002C071F"/>
    <w:rsid w:val="002C0D31"/>
    <w:rsid w:val="002C12F3"/>
    <w:rsid w:val="002C13AA"/>
    <w:rsid w:val="002C17E8"/>
    <w:rsid w:val="002C27A0"/>
    <w:rsid w:val="002C2E2C"/>
    <w:rsid w:val="002C3289"/>
    <w:rsid w:val="002C3AF1"/>
    <w:rsid w:val="002C42F2"/>
    <w:rsid w:val="002C4987"/>
    <w:rsid w:val="002C5019"/>
    <w:rsid w:val="002C58C6"/>
    <w:rsid w:val="002C58C9"/>
    <w:rsid w:val="002C61F2"/>
    <w:rsid w:val="002C643A"/>
    <w:rsid w:val="002C6CD3"/>
    <w:rsid w:val="002C6F50"/>
    <w:rsid w:val="002C711E"/>
    <w:rsid w:val="002C7817"/>
    <w:rsid w:val="002C7BE7"/>
    <w:rsid w:val="002D0CC3"/>
    <w:rsid w:val="002D1E5B"/>
    <w:rsid w:val="002D25FF"/>
    <w:rsid w:val="002D2752"/>
    <w:rsid w:val="002D37FF"/>
    <w:rsid w:val="002D41DB"/>
    <w:rsid w:val="002D4952"/>
    <w:rsid w:val="002D5CFB"/>
    <w:rsid w:val="002D5E9C"/>
    <w:rsid w:val="002D66FE"/>
    <w:rsid w:val="002D713C"/>
    <w:rsid w:val="002D7BB0"/>
    <w:rsid w:val="002D7DAF"/>
    <w:rsid w:val="002E0B58"/>
    <w:rsid w:val="002E199D"/>
    <w:rsid w:val="002E1B45"/>
    <w:rsid w:val="002E1FF3"/>
    <w:rsid w:val="002E2018"/>
    <w:rsid w:val="002E3927"/>
    <w:rsid w:val="002E4026"/>
    <w:rsid w:val="002E41F3"/>
    <w:rsid w:val="002E4423"/>
    <w:rsid w:val="002E48BF"/>
    <w:rsid w:val="002E4AA9"/>
    <w:rsid w:val="002E4C52"/>
    <w:rsid w:val="002E4E29"/>
    <w:rsid w:val="002E4E89"/>
    <w:rsid w:val="002E5426"/>
    <w:rsid w:val="002E54CA"/>
    <w:rsid w:val="002E58AB"/>
    <w:rsid w:val="002E5960"/>
    <w:rsid w:val="002E62AE"/>
    <w:rsid w:val="002E6D0D"/>
    <w:rsid w:val="002E7AC5"/>
    <w:rsid w:val="002E7B46"/>
    <w:rsid w:val="002E7D6C"/>
    <w:rsid w:val="002F0809"/>
    <w:rsid w:val="002F0C12"/>
    <w:rsid w:val="002F2355"/>
    <w:rsid w:val="002F33F0"/>
    <w:rsid w:val="002F400D"/>
    <w:rsid w:val="002F4B59"/>
    <w:rsid w:val="002F4F84"/>
    <w:rsid w:val="002F5879"/>
    <w:rsid w:val="002F6EC6"/>
    <w:rsid w:val="002F702C"/>
    <w:rsid w:val="002F7117"/>
    <w:rsid w:val="002F7A8F"/>
    <w:rsid w:val="002F7F75"/>
    <w:rsid w:val="002F7F76"/>
    <w:rsid w:val="0030068D"/>
    <w:rsid w:val="0030069C"/>
    <w:rsid w:val="00300AF8"/>
    <w:rsid w:val="00300FD7"/>
    <w:rsid w:val="00301264"/>
    <w:rsid w:val="0030127B"/>
    <w:rsid w:val="00301754"/>
    <w:rsid w:val="003034B2"/>
    <w:rsid w:val="00304034"/>
    <w:rsid w:val="0030459A"/>
    <w:rsid w:val="00304BA2"/>
    <w:rsid w:val="00304C0E"/>
    <w:rsid w:val="00305D45"/>
    <w:rsid w:val="00305F20"/>
    <w:rsid w:val="003076AB"/>
    <w:rsid w:val="003107B5"/>
    <w:rsid w:val="00310B0A"/>
    <w:rsid w:val="00311752"/>
    <w:rsid w:val="0031175D"/>
    <w:rsid w:val="00312459"/>
    <w:rsid w:val="00312F36"/>
    <w:rsid w:val="00313474"/>
    <w:rsid w:val="003142A3"/>
    <w:rsid w:val="0031486D"/>
    <w:rsid w:val="003153C7"/>
    <w:rsid w:val="00315E53"/>
    <w:rsid w:val="00316798"/>
    <w:rsid w:val="00316CF5"/>
    <w:rsid w:val="00317BA6"/>
    <w:rsid w:val="00320199"/>
    <w:rsid w:val="0032155D"/>
    <w:rsid w:val="00323DAB"/>
    <w:rsid w:val="003244C5"/>
    <w:rsid w:val="00324F09"/>
    <w:rsid w:val="00325BE6"/>
    <w:rsid w:val="003264F1"/>
    <w:rsid w:val="003269B5"/>
    <w:rsid w:val="0032726E"/>
    <w:rsid w:val="00327860"/>
    <w:rsid w:val="00327CA6"/>
    <w:rsid w:val="003313A6"/>
    <w:rsid w:val="00331F83"/>
    <w:rsid w:val="003323C3"/>
    <w:rsid w:val="00333038"/>
    <w:rsid w:val="003338BB"/>
    <w:rsid w:val="00333D13"/>
    <w:rsid w:val="003349DF"/>
    <w:rsid w:val="00335D2E"/>
    <w:rsid w:val="00335D7C"/>
    <w:rsid w:val="00337BB7"/>
    <w:rsid w:val="0034141F"/>
    <w:rsid w:val="00345264"/>
    <w:rsid w:val="00345291"/>
    <w:rsid w:val="003454DE"/>
    <w:rsid w:val="00346050"/>
    <w:rsid w:val="003463B5"/>
    <w:rsid w:val="00346876"/>
    <w:rsid w:val="00347802"/>
    <w:rsid w:val="0034785B"/>
    <w:rsid w:val="003517FA"/>
    <w:rsid w:val="00351C36"/>
    <w:rsid w:val="00352758"/>
    <w:rsid w:val="00352847"/>
    <w:rsid w:val="00352CA6"/>
    <w:rsid w:val="00353003"/>
    <w:rsid w:val="00353190"/>
    <w:rsid w:val="003535B3"/>
    <w:rsid w:val="00353AA9"/>
    <w:rsid w:val="00353E52"/>
    <w:rsid w:val="003542DA"/>
    <w:rsid w:val="003543FF"/>
    <w:rsid w:val="00355029"/>
    <w:rsid w:val="003557F0"/>
    <w:rsid w:val="00356277"/>
    <w:rsid w:val="00357806"/>
    <w:rsid w:val="003606B2"/>
    <w:rsid w:val="003607F8"/>
    <w:rsid w:val="00360CF4"/>
    <w:rsid w:val="003619B5"/>
    <w:rsid w:val="00361B81"/>
    <w:rsid w:val="00361C57"/>
    <w:rsid w:val="003628DF"/>
    <w:rsid w:val="0036390A"/>
    <w:rsid w:val="00363BB4"/>
    <w:rsid w:val="0036489C"/>
    <w:rsid w:val="00364C69"/>
    <w:rsid w:val="00364F6F"/>
    <w:rsid w:val="00365501"/>
    <w:rsid w:val="003655BA"/>
    <w:rsid w:val="0036634E"/>
    <w:rsid w:val="0036751D"/>
    <w:rsid w:val="00367599"/>
    <w:rsid w:val="0036777B"/>
    <w:rsid w:val="00367B09"/>
    <w:rsid w:val="003709FD"/>
    <w:rsid w:val="003711B4"/>
    <w:rsid w:val="00371C7E"/>
    <w:rsid w:val="00372C13"/>
    <w:rsid w:val="00372FE8"/>
    <w:rsid w:val="00375379"/>
    <w:rsid w:val="00375499"/>
    <w:rsid w:val="003757F0"/>
    <w:rsid w:val="00375AFF"/>
    <w:rsid w:val="00375C1A"/>
    <w:rsid w:val="00375F2A"/>
    <w:rsid w:val="0037695D"/>
    <w:rsid w:val="00377526"/>
    <w:rsid w:val="0038028D"/>
    <w:rsid w:val="0038056E"/>
    <w:rsid w:val="00380585"/>
    <w:rsid w:val="00380A07"/>
    <w:rsid w:val="00380E86"/>
    <w:rsid w:val="00383F2D"/>
    <w:rsid w:val="00384D8F"/>
    <w:rsid w:val="00385B51"/>
    <w:rsid w:val="0038795A"/>
    <w:rsid w:val="00391008"/>
    <w:rsid w:val="00391607"/>
    <w:rsid w:val="00391898"/>
    <w:rsid w:val="00391B9A"/>
    <w:rsid w:val="0039273B"/>
    <w:rsid w:val="00392EA7"/>
    <w:rsid w:val="00393992"/>
    <w:rsid w:val="00393E52"/>
    <w:rsid w:val="003948EF"/>
    <w:rsid w:val="00395453"/>
    <w:rsid w:val="003960DE"/>
    <w:rsid w:val="0039682A"/>
    <w:rsid w:val="00396CFF"/>
    <w:rsid w:val="003970D5"/>
    <w:rsid w:val="003973A6"/>
    <w:rsid w:val="00397CED"/>
    <w:rsid w:val="00397F82"/>
    <w:rsid w:val="00397F98"/>
    <w:rsid w:val="00397FCF"/>
    <w:rsid w:val="003A02E5"/>
    <w:rsid w:val="003A11FD"/>
    <w:rsid w:val="003A34D6"/>
    <w:rsid w:val="003A376F"/>
    <w:rsid w:val="003A3BC8"/>
    <w:rsid w:val="003A4FB0"/>
    <w:rsid w:val="003A5197"/>
    <w:rsid w:val="003A6886"/>
    <w:rsid w:val="003A69B6"/>
    <w:rsid w:val="003A6AB2"/>
    <w:rsid w:val="003B00A0"/>
    <w:rsid w:val="003B020E"/>
    <w:rsid w:val="003B071E"/>
    <w:rsid w:val="003B0FC2"/>
    <w:rsid w:val="003B14B5"/>
    <w:rsid w:val="003B1787"/>
    <w:rsid w:val="003B2E77"/>
    <w:rsid w:val="003B2F4F"/>
    <w:rsid w:val="003B33DD"/>
    <w:rsid w:val="003B38BA"/>
    <w:rsid w:val="003B3C85"/>
    <w:rsid w:val="003B420B"/>
    <w:rsid w:val="003B444B"/>
    <w:rsid w:val="003B46B1"/>
    <w:rsid w:val="003B59D6"/>
    <w:rsid w:val="003B5F0C"/>
    <w:rsid w:val="003B7142"/>
    <w:rsid w:val="003B7365"/>
    <w:rsid w:val="003B7948"/>
    <w:rsid w:val="003C02B3"/>
    <w:rsid w:val="003C0D74"/>
    <w:rsid w:val="003C3F34"/>
    <w:rsid w:val="003C599D"/>
    <w:rsid w:val="003C7614"/>
    <w:rsid w:val="003C782C"/>
    <w:rsid w:val="003C7CF9"/>
    <w:rsid w:val="003D0325"/>
    <w:rsid w:val="003D0C68"/>
    <w:rsid w:val="003D0FC1"/>
    <w:rsid w:val="003D22C9"/>
    <w:rsid w:val="003D3280"/>
    <w:rsid w:val="003D334E"/>
    <w:rsid w:val="003D45D5"/>
    <w:rsid w:val="003D4869"/>
    <w:rsid w:val="003D4DA5"/>
    <w:rsid w:val="003D50B1"/>
    <w:rsid w:val="003D5774"/>
    <w:rsid w:val="003D5E36"/>
    <w:rsid w:val="003D6607"/>
    <w:rsid w:val="003D7553"/>
    <w:rsid w:val="003D7EB3"/>
    <w:rsid w:val="003E0F12"/>
    <w:rsid w:val="003E1062"/>
    <w:rsid w:val="003E10AA"/>
    <w:rsid w:val="003E13B1"/>
    <w:rsid w:val="003E17B5"/>
    <w:rsid w:val="003E2486"/>
    <w:rsid w:val="003E3BE1"/>
    <w:rsid w:val="003E4981"/>
    <w:rsid w:val="003E704E"/>
    <w:rsid w:val="003E7535"/>
    <w:rsid w:val="003E7907"/>
    <w:rsid w:val="003E7B49"/>
    <w:rsid w:val="003E7C7D"/>
    <w:rsid w:val="003F00D5"/>
    <w:rsid w:val="003F1889"/>
    <w:rsid w:val="003F1EA3"/>
    <w:rsid w:val="003F258A"/>
    <w:rsid w:val="003F2CC0"/>
    <w:rsid w:val="003F3648"/>
    <w:rsid w:val="003F3F06"/>
    <w:rsid w:val="003F3F5A"/>
    <w:rsid w:val="003F461C"/>
    <w:rsid w:val="003F4BE1"/>
    <w:rsid w:val="003F519A"/>
    <w:rsid w:val="003F68DC"/>
    <w:rsid w:val="003F6BB9"/>
    <w:rsid w:val="003F71B0"/>
    <w:rsid w:val="003F7B56"/>
    <w:rsid w:val="00400D85"/>
    <w:rsid w:val="0040134B"/>
    <w:rsid w:val="00401A9B"/>
    <w:rsid w:val="00401FA0"/>
    <w:rsid w:val="004021BE"/>
    <w:rsid w:val="00402449"/>
    <w:rsid w:val="00402916"/>
    <w:rsid w:val="00402F5C"/>
    <w:rsid w:val="00403125"/>
    <w:rsid w:val="004036C0"/>
    <w:rsid w:val="004036D4"/>
    <w:rsid w:val="004039C0"/>
    <w:rsid w:val="00403F19"/>
    <w:rsid w:val="00403FCF"/>
    <w:rsid w:val="00404271"/>
    <w:rsid w:val="0040510F"/>
    <w:rsid w:val="00405227"/>
    <w:rsid w:val="00405614"/>
    <w:rsid w:val="0040569C"/>
    <w:rsid w:val="00405D3F"/>
    <w:rsid w:val="00405FD3"/>
    <w:rsid w:val="004070C5"/>
    <w:rsid w:val="0041008F"/>
    <w:rsid w:val="00410791"/>
    <w:rsid w:val="00410878"/>
    <w:rsid w:val="0041175E"/>
    <w:rsid w:val="0041176D"/>
    <w:rsid w:val="004121DE"/>
    <w:rsid w:val="00412C1D"/>
    <w:rsid w:val="00412D30"/>
    <w:rsid w:val="0041308C"/>
    <w:rsid w:val="00413AFE"/>
    <w:rsid w:val="00413EBC"/>
    <w:rsid w:val="00413F2E"/>
    <w:rsid w:val="00413F95"/>
    <w:rsid w:val="004150A9"/>
    <w:rsid w:val="00415A21"/>
    <w:rsid w:val="00415F00"/>
    <w:rsid w:val="004160FB"/>
    <w:rsid w:val="00416931"/>
    <w:rsid w:val="00416C0A"/>
    <w:rsid w:val="0041736E"/>
    <w:rsid w:val="00417940"/>
    <w:rsid w:val="004200F5"/>
    <w:rsid w:val="00422FC5"/>
    <w:rsid w:val="00423407"/>
    <w:rsid w:val="00423BDB"/>
    <w:rsid w:val="00423F36"/>
    <w:rsid w:val="0042449E"/>
    <w:rsid w:val="004244F2"/>
    <w:rsid w:val="004254CA"/>
    <w:rsid w:val="0042569F"/>
    <w:rsid w:val="00426432"/>
    <w:rsid w:val="004268FC"/>
    <w:rsid w:val="00426A56"/>
    <w:rsid w:val="0043031B"/>
    <w:rsid w:val="004311A2"/>
    <w:rsid w:val="00431F48"/>
    <w:rsid w:val="00432672"/>
    <w:rsid w:val="00433984"/>
    <w:rsid w:val="00433E88"/>
    <w:rsid w:val="004345A3"/>
    <w:rsid w:val="00434BDE"/>
    <w:rsid w:val="00435205"/>
    <w:rsid w:val="00435D37"/>
    <w:rsid w:val="0043797C"/>
    <w:rsid w:val="00440861"/>
    <w:rsid w:val="00441891"/>
    <w:rsid w:val="0044191D"/>
    <w:rsid w:val="00441C32"/>
    <w:rsid w:val="00441E13"/>
    <w:rsid w:val="00442468"/>
    <w:rsid w:val="0044301E"/>
    <w:rsid w:val="00443252"/>
    <w:rsid w:val="004438D7"/>
    <w:rsid w:val="00443F2F"/>
    <w:rsid w:val="00443F9E"/>
    <w:rsid w:val="0044429C"/>
    <w:rsid w:val="004452BF"/>
    <w:rsid w:val="0044712F"/>
    <w:rsid w:val="004478B2"/>
    <w:rsid w:val="004503FD"/>
    <w:rsid w:val="00450E86"/>
    <w:rsid w:val="004518BF"/>
    <w:rsid w:val="00451D82"/>
    <w:rsid w:val="0045252B"/>
    <w:rsid w:val="00452E47"/>
    <w:rsid w:val="0045374B"/>
    <w:rsid w:val="00453A49"/>
    <w:rsid w:val="00453D72"/>
    <w:rsid w:val="0045410E"/>
    <w:rsid w:val="00454616"/>
    <w:rsid w:val="00455110"/>
    <w:rsid w:val="004565EE"/>
    <w:rsid w:val="004570BE"/>
    <w:rsid w:val="004603EE"/>
    <w:rsid w:val="004611C8"/>
    <w:rsid w:val="0046244C"/>
    <w:rsid w:val="0046254E"/>
    <w:rsid w:val="00462B3D"/>
    <w:rsid w:val="0046329C"/>
    <w:rsid w:val="00463840"/>
    <w:rsid w:val="00463896"/>
    <w:rsid w:val="0046397D"/>
    <w:rsid w:val="0046434C"/>
    <w:rsid w:val="00464803"/>
    <w:rsid w:val="00464F7D"/>
    <w:rsid w:val="00465AD0"/>
    <w:rsid w:val="00465DB0"/>
    <w:rsid w:val="00466150"/>
    <w:rsid w:val="00466BEA"/>
    <w:rsid w:val="00467673"/>
    <w:rsid w:val="00470CA4"/>
    <w:rsid w:val="00472D3A"/>
    <w:rsid w:val="004733FE"/>
    <w:rsid w:val="004745FD"/>
    <w:rsid w:val="00474E37"/>
    <w:rsid w:val="004767AA"/>
    <w:rsid w:val="00476D1C"/>
    <w:rsid w:val="004774B4"/>
    <w:rsid w:val="00480067"/>
    <w:rsid w:val="0048070C"/>
    <w:rsid w:val="004814A2"/>
    <w:rsid w:val="00481CD8"/>
    <w:rsid w:val="004821D9"/>
    <w:rsid w:val="00482DD7"/>
    <w:rsid w:val="00482F42"/>
    <w:rsid w:val="00483322"/>
    <w:rsid w:val="00483C6A"/>
    <w:rsid w:val="00483E3C"/>
    <w:rsid w:val="00484562"/>
    <w:rsid w:val="00485470"/>
    <w:rsid w:val="004862C2"/>
    <w:rsid w:val="0048675E"/>
    <w:rsid w:val="00486D3A"/>
    <w:rsid w:val="00490074"/>
    <w:rsid w:val="00490866"/>
    <w:rsid w:val="00491A0E"/>
    <w:rsid w:val="00492466"/>
    <w:rsid w:val="004933FC"/>
    <w:rsid w:val="00494686"/>
    <w:rsid w:val="0049476B"/>
    <w:rsid w:val="00494A72"/>
    <w:rsid w:val="00495012"/>
    <w:rsid w:val="004953B2"/>
    <w:rsid w:val="00497688"/>
    <w:rsid w:val="004A11B0"/>
    <w:rsid w:val="004A1D6F"/>
    <w:rsid w:val="004A2899"/>
    <w:rsid w:val="004A28DB"/>
    <w:rsid w:val="004A2D01"/>
    <w:rsid w:val="004A4199"/>
    <w:rsid w:val="004A49CB"/>
    <w:rsid w:val="004A4BB5"/>
    <w:rsid w:val="004A57A6"/>
    <w:rsid w:val="004A5BEF"/>
    <w:rsid w:val="004A7749"/>
    <w:rsid w:val="004B08B3"/>
    <w:rsid w:val="004B10A6"/>
    <w:rsid w:val="004B28C5"/>
    <w:rsid w:val="004B28FE"/>
    <w:rsid w:val="004B3A6B"/>
    <w:rsid w:val="004B3A9A"/>
    <w:rsid w:val="004B3BBC"/>
    <w:rsid w:val="004B48B8"/>
    <w:rsid w:val="004B56AF"/>
    <w:rsid w:val="004B7262"/>
    <w:rsid w:val="004B7CB0"/>
    <w:rsid w:val="004B7F5D"/>
    <w:rsid w:val="004C025E"/>
    <w:rsid w:val="004C04D2"/>
    <w:rsid w:val="004C09A7"/>
    <w:rsid w:val="004C0E9B"/>
    <w:rsid w:val="004C1B57"/>
    <w:rsid w:val="004C2A9C"/>
    <w:rsid w:val="004C42E0"/>
    <w:rsid w:val="004C49BC"/>
    <w:rsid w:val="004C531F"/>
    <w:rsid w:val="004C5362"/>
    <w:rsid w:val="004C540F"/>
    <w:rsid w:val="004C6763"/>
    <w:rsid w:val="004C6ACF"/>
    <w:rsid w:val="004C738E"/>
    <w:rsid w:val="004D0285"/>
    <w:rsid w:val="004D051B"/>
    <w:rsid w:val="004D0CAD"/>
    <w:rsid w:val="004D1750"/>
    <w:rsid w:val="004D1C86"/>
    <w:rsid w:val="004D1D31"/>
    <w:rsid w:val="004D1D8B"/>
    <w:rsid w:val="004D27D5"/>
    <w:rsid w:val="004D2A1A"/>
    <w:rsid w:val="004D39E2"/>
    <w:rsid w:val="004D3C21"/>
    <w:rsid w:val="004D5592"/>
    <w:rsid w:val="004D63EC"/>
    <w:rsid w:val="004D64F8"/>
    <w:rsid w:val="004D6700"/>
    <w:rsid w:val="004D6D97"/>
    <w:rsid w:val="004E0483"/>
    <w:rsid w:val="004E08E0"/>
    <w:rsid w:val="004E0F86"/>
    <w:rsid w:val="004E1277"/>
    <w:rsid w:val="004E1409"/>
    <w:rsid w:val="004E144D"/>
    <w:rsid w:val="004E1A21"/>
    <w:rsid w:val="004E21C2"/>
    <w:rsid w:val="004E3DEF"/>
    <w:rsid w:val="004E41EA"/>
    <w:rsid w:val="004E4A9B"/>
    <w:rsid w:val="004E59B7"/>
    <w:rsid w:val="004E5C05"/>
    <w:rsid w:val="004E5D4F"/>
    <w:rsid w:val="004E7315"/>
    <w:rsid w:val="004E7539"/>
    <w:rsid w:val="004F0B8C"/>
    <w:rsid w:val="004F0C9A"/>
    <w:rsid w:val="004F162D"/>
    <w:rsid w:val="004F1C34"/>
    <w:rsid w:val="004F277A"/>
    <w:rsid w:val="004F2A90"/>
    <w:rsid w:val="004F3D4A"/>
    <w:rsid w:val="004F6E28"/>
    <w:rsid w:val="004F7074"/>
    <w:rsid w:val="0050023D"/>
    <w:rsid w:val="00500727"/>
    <w:rsid w:val="005008D7"/>
    <w:rsid w:val="00500DFD"/>
    <w:rsid w:val="00501824"/>
    <w:rsid w:val="00501FF2"/>
    <w:rsid w:val="005021FA"/>
    <w:rsid w:val="0050224E"/>
    <w:rsid w:val="0050232B"/>
    <w:rsid w:val="0050290A"/>
    <w:rsid w:val="00502F27"/>
    <w:rsid w:val="0050328E"/>
    <w:rsid w:val="0050338E"/>
    <w:rsid w:val="00504A5E"/>
    <w:rsid w:val="00504E72"/>
    <w:rsid w:val="00505A3D"/>
    <w:rsid w:val="00506D4F"/>
    <w:rsid w:val="00506EBD"/>
    <w:rsid w:val="00507371"/>
    <w:rsid w:val="00507B36"/>
    <w:rsid w:val="00510668"/>
    <w:rsid w:val="005108F7"/>
    <w:rsid w:val="00510A98"/>
    <w:rsid w:val="00510D5A"/>
    <w:rsid w:val="00512E98"/>
    <w:rsid w:val="00512FC2"/>
    <w:rsid w:val="0051405F"/>
    <w:rsid w:val="005142C3"/>
    <w:rsid w:val="00514958"/>
    <w:rsid w:val="00514BDB"/>
    <w:rsid w:val="00514C7C"/>
    <w:rsid w:val="00514D5C"/>
    <w:rsid w:val="00514F00"/>
    <w:rsid w:val="005150F3"/>
    <w:rsid w:val="00515163"/>
    <w:rsid w:val="005157E0"/>
    <w:rsid w:val="00515C05"/>
    <w:rsid w:val="005162CB"/>
    <w:rsid w:val="00516C7F"/>
    <w:rsid w:val="005177DB"/>
    <w:rsid w:val="00517888"/>
    <w:rsid w:val="00520451"/>
    <w:rsid w:val="0052136C"/>
    <w:rsid w:val="0052173D"/>
    <w:rsid w:val="00521F78"/>
    <w:rsid w:val="005225B7"/>
    <w:rsid w:val="00524196"/>
    <w:rsid w:val="005244BB"/>
    <w:rsid w:val="00524F8C"/>
    <w:rsid w:val="00525987"/>
    <w:rsid w:val="005268D8"/>
    <w:rsid w:val="00526FD3"/>
    <w:rsid w:val="00527DC7"/>
    <w:rsid w:val="00527F42"/>
    <w:rsid w:val="005304F4"/>
    <w:rsid w:val="00530C37"/>
    <w:rsid w:val="00531F30"/>
    <w:rsid w:val="00532701"/>
    <w:rsid w:val="005328B2"/>
    <w:rsid w:val="00533058"/>
    <w:rsid w:val="00533131"/>
    <w:rsid w:val="00533681"/>
    <w:rsid w:val="00533891"/>
    <w:rsid w:val="00533EA7"/>
    <w:rsid w:val="00533F29"/>
    <w:rsid w:val="005348AA"/>
    <w:rsid w:val="00535204"/>
    <w:rsid w:val="00535C60"/>
    <w:rsid w:val="00536163"/>
    <w:rsid w:val="00536771"/>
    <w:rsid w:val="00536988"/>
    <w:rsid w:val="00536E09"/>
    <w:rsid w:val="005372E9"/>
    <w:rsid w:val="005373D0"/>
    <w:rsid w:val="005408D6"/>
    <w:rsid w:val="00541980"/>
    <w:rsid w:val="00541BDE"/>
    <w:rsid w:val="00541E59"/>
    <w:rsid w:val="0054233B"/>
    <w:rsid w:val="00543D27"/>
    <w:rsid w:val="00543E55"/>
    <w:rsid w:val="00543F19"/>
    <w:rsid w:val="005446D6"/>
    <w:rsid w:val="005453CD"/>
    <w:rsid w:val="0054571B"/>
    <w:rsid w:val="00550979"/>
    <w:rsid w:val="0055150E"/>
    <w:rsid w:val="00551C61"/>
    <w:rsid w:val="00552D00"/>
    <w:rsid w:val="00552EDB"/>
    <w:rsid w:val="0055392F"/>
    <w:rsid w:val="00553C48"/>
    <w:rsid w:val="00554C55"/>
    <w:rsid w:val="00555F6C"/>
    <w:rsid w:val="00556068"/>
    <w:rsid w:val="005568FB"/>
    <w:rsid w:val="00556A76"/>
    <w:rsid w:val="00560581"/>
    <w:rsid w:val="00560CF3"/>
    <w:rsid w:val="00560D5D"/>
    <w:rsid w:val="00561209"/>
    <w:rsid w:val="005612D1"/>
    <w:rsid w:val="00562D0E"/>
    <w:rsid w:val="0056411F"/>
    <w:rsid w:val="0056415F"/>
    <w:rsid w:val="0056459E"/>
    <w:rsid w:val="005657E5"/>
    <w:rsid w:val="00566A66"/>
    <w:rsid w:val="00567317"/>
    <w:rsid w:val="005700D4"/>
    <w:rsid w:val="0057016A"/>
    <w:rsid w:val="00571AE8"/>
    <w:rsid w:val="00572BA6"/>
    <w:rsid w:val="00573C90"/>
    <w:rsid w:val="00574024"/>
    <w:rsid w:val="005746B5"/>
    <w:rsid w:val="00574A05"/>
    <w:rsid w:val="0057502C"/>
    <w:rsid w:val="00575C40"/>
    <w:rsid w:val="00575D7F"/>
    <w:rsid w:val="00576051"/>
    <w:rsid w:val="0057683F"/>
    <w:rsid w:val="00576F15"/>
    <w:rsid w:val="00576F70"/>
    <w:rsid w:val="00577212"/>
    <w:rsid w:val="00577898"/>
    <w:rsid w:val="00577C3B"/>
    <w:rsid w:val="00581920"/>
    <w:rsid w:val="00581C35"/>
    <w:rsid w:val="005821FC"/>
    <w:rsid w:val="00582750"/>
    <w:rsid w:val="005827C3"/>
    <w:rsid w:val="00582896"/>
    <w:rsid w:val="00582D40"/>
    <w:rsid w:val="00585A59"/>
    <w:rsid w:val="005860AC"/>
    <w:rsid w:val="00586422"/>
    <w:rsid w:val="005873AC"/>
    <w:rsid w:val="00587DCE"/>
    <w:rsid w:val="00590772"/>
    <w:rsid w:val="0059090A"/>
    <w:rsid w:val="00591AC5"/>
    <w:rsid w:val="005932C8"/>
    <w:rsid w:val="00593984"/>
    <w:rsid w:val="005941D7"/>
    <w:rsid w:val="0059430C"/>
    <w:rsid w:val="00595C4B"/>
    <w:rsid w:val="005973DC"/>
    <w:rsid w:val="005976E8"/>
    <w:rsid w:val="0059773D"/>
    <w:rsid w:val="005A1269"/>
    <w:rsid w:val="005A17F5"/>
    <w:rsid w:val="005A1980"/>
    <w:rsid w:val="005A1FBC"/>
    <w:rsid w:val="005A26B4"/>
    <w:rsid w:val="005A29F2"/>
    <w:rsid w:val="005A33E3"/>
    <w:rsid w:val="005A5128"/>
    <w:rsid w:val="005A5CCE"/>
    <w:rsid w:val="005A69E3"/>
    <w:rsid w:val="005A6D9A"/>
    <w:rsid w:val="005B0114"/>
    <w:rsid w:val="005B02B2"/>
    <w:rsid w:val="005B278B"/>
    <w:rsid w:val="005B39D5"/>
    <w:rsid w:val="005B3FB9"/>
    <w:rsid w:val="005B445F"/>
    <w:rsid w:val="005B49B5"/>
    <w:rsid w:val="005B605D"/>
    <w:rsid w:val="005B6571"/>
    <w:rsid w:val="005B6969"/>
    <w:rsid w:val="005C04A8"/>
    <w:rsid w:val="005C0AC3"/>
    <w:rsid w:val="005C1260"/>
    <w:rsid w:val="005C18DE"/>
    <w:rsid w:val="005C1CE7"/>
    <w:rsid w:val="005C2978"/>
    <w:rsid w:val="005C2F29"/>
    <w:rsid w:val="005C5B01"/>
    <w:rsid w:val="005C5C0D"/>
    <w:rsid w:val="005C63A7"/>
    <w:rsid w:val="005C6DF0"/>
    <w:rsid w:val="005C7997"/>
    <w:rsid w:val="005C7D5D"/>
    <w:rsid w:val="005D014E"/>
    <w:rsid w:val="005D1751"/>
    <w:rsid w:val="005D1AAD"/>
    <w:rsid w:val="005D226C"/>
    <w:rsid w:val="005D369B"/>
    <w:rsid w:val="005D48A6"/>
    <w:rsid w:val="005D590C"/>
    <w:rsid w:val="005D6828"/>
    <w:rsid w:val="005D76D7"/>
    <w:rsid w:val="005D7734"/>
    <w:rsid w:val="005E0279"/>
    <w:rsid w:val="005E05FD"/>
    <w:rsid w:val="005E28BC"/>
    <w:rsid w:val="005E449C"/>
    <w:rsid w:val="005E46B9"/>
    <w:rsid w:val="005E4B3C"/>
    <w:rsid w:val="005E562A"/>
    <w:rsid w:val="005E677C"/>
    <w:rsid w:val="005E6EFE"/>
    <w:rsid w:val="005E793F"/>
    <w:rsid w:val="005E7A4A"/>
    <w:rsid w:val="005F08C9"/>
    <w:rsid w:val="005F12B7"/>
    <w:rsid w:val="005F209C"/>
    <w:rsid w:val="005F23C8"/>
    <w:rsid w:val="005F302E"/>
    <w:rsid w:val="005F33AF"/>
    <w:rsid w:val="005F3633"/>
    <w:rsid w:val="005F3781"/>
    <w:rsid w:val="005F4709"/>
    <w:rsid w:val="005F59D9"/>
    <w:rsid w:val="005F609E"/>
    <w:rsid w:val="005F76E9"/>
    <w:rsid w:val="00600FDF"/>
    <w:rsid w:val="006018FA"/>
    <w:rsid w:val="00601CC9"/>
    <w:rsid w:val="00603D33"/>
    <w:rsid w:val="00603FD0"/>
    <w:rsid w:val="006044D4"/>
    <w:rsid w:val="00605104"/>
    <w:rsid w:val="00605259"/>
    <w:rsid w:val="00610253"/>
    <w:rsid w:val="0061096B"/>
    <w:rsid w:val="00611445"/>
    <w:rsid w:val="00611B09"/>
    <w:rsid w:val="00612490"/>
    <w:rsid w:val="00612D1B"/>
    <w:rsid w:val="00613159"/>
    <w:rsid w:val="00613572"/>
    <w:rsid w:val="00613CCC"/>
    <w:rsid w:val="006144B9"/>
    <w:rsid w:val="00615BE6"/>
    <w:rsid w:val="00615D97"/>
    <w:rsid w:val="00616303"/>
    <w:rsid w:val="0061777D"/>
    <w:rsid w:val="006178ED"/>
    <w:rsid w:val="00617E84"/>
    <w:rsid w:val="00620EC1"/>
    <w:rsid w:val="006216B3"/>
    <w:rsid w:val="00621EDE"/>
    <w:rsid w:val="006224D6"/>
    <w:rsid w:val="0062258D"/>
    <w:rsid w:val="0062338F"/>
    <w:rsid w:val="006238AD"/>
    <w:rsid w:val="00623FAF"/>
    <w:rsid w:val="0062477F"/>
    <w:rsid w:val="00624FCE"/>
    <w:rsid w:val="00626B97"/>
    <w:rsid w:val="006278F1"/>
    <w:rsid w:val="00632F1F"/>
    <w:rsid w:val="0063397A"/>
    <w:rsid w:val="00633DF2"/>
    <w:rsid w:val="00635AB9"/>
    <w:rsid w:val="00635D51"/>
    <w:rsid w:val="00637118"/>
    <w:rsid w:val="00640010"/>
    <w:rsid w:val="006402FF"/>
    <w:rsid w:val="0064130B"/>
    <w:rsid w:val="0064146B"/>
    <w:rsid w:val="00641EC0"/>
    <w:rsid w:val="00642055"/>
    <w:rsid w:val="00643200"/>
    <w:rsid w:val="00644664"/>
    <w:rsid w:val="00644B01"/>
    <w:rsid w:val="00646281"/>
    <w:rsid w:val="006462C1"/>
    <w:rsid w:val="006468A4"/>
    <w:rsid w:val="00650A1D"/>
    <w:rsid w:val="006518A2"/>
    <w:rsid w:val="00651D13"/>
    <w:rsid w:val="0065215F"/>
    <w:rsid w:val="0065267B"/>
    <w:rsid w:val="00652C2D"/>
    <w:rsid w:val="0065339E"/>
    <w:rsid w:val="006539B5"/>
    <w:rsid w:val="0065491B"/>
    <w:rsid w:val="00655936"/>
    <w:rsid w:val="0066076D"/>
    <w:rsid w:val="00660F94"/>
    <w:rsid w:val="006617B5"/>
    <w:rsid w:val="0066251F"/>
    <w:rsid w:val="00662A80"/>
    <w:rsid w:val="00662DC7"/>
    <w:rsid w:val="00663EBA"/>
    <w:rsid w:val="0066449B"/>
    <w:rsid w:val="00665688"/>
    <w:rsid w:val="00665E8C"/>
    <w:rsid w:val="006664A1"/>
    <w:rsid w:val="00666995"/>
    <w:rsid w:val="006671E5"/>
    <w:rsid w:val="0066757F"/>
    <w:rsid w:val="006701F5"/>
    <w:rsid w:val="006705D5"/>
    <w:rsid w:val="006707DC"/>
    <w:rsid w:val="00670D34"/>
    <w:rsid w:val="00671D64"/>
    <w:rsid w:val="00671E1A"/>
    <w:rsid w:val="006724E3"/>
    <w:rsid w:val="00672D14"/>
    <w:rsid w:val="006739F8"/>
    <w:rsid w:val="00673CFE"/>
    <w:rsid w:val="006746AF"/>
    <w:rsid w:val="00674A64"/>
    <w:rsid w:val="00674CCA"/>
    <w:rsid w:val="0067693D"/>
    <w:rsid w:val="00676A96"/>
    <w:rsid w:val="006774FB"/>
    <w:rsid w:val="00677D95"/>
    <w:rsid w:val="00681060"/>
    <w:rsid w:val="006810AB"/>
    <w:rsid w:val="00681454"/>
    <w:rsid w:val="0068264E"/>
    <w:rsid w:val="00682F7D"/>
    <w:rsid w:val="006833A7"/>
    <w:rsid w:val="006839CA"/>
    <w:rsid w:val="00683A17"/>
    <w:rsid w:val="00684304"/>
    <w:rsid w:val="006855EF"/>
    <w:rsid w:val="00686625"/>
    <w:rsid w:val="00687865"/>
    <w:rsid w:val="00690B18"/>
    <w:rsid w:val="00691090"/>
    <w:rsid w:val="006918D5"/>
    <w:rsid w:val="00691976"/>
    <w:rsid w:val="00692A94"/>
    <w:rsid w:val="00692B6B"/>
    <w:rsid w:val="00692CBA"/>
    <w:rsid w:val="006934FB"/>
    <w:rsid w:val="006936BC"/>
    <w:rsid w:val="00693A14"/>
    <w:rsid w:val="006947D5"/>
    <w:rsid w:val="00696865"/>
    <w:rsid w:val="0069689F"/>
    <w:rsid w:val="0069690B"/>
    <w:rsid w:val="00696998"/>
    <w:rsid w:val="00697470"/>
    <w:rsid w:val="006974E6"/>
    <w:rsid w:val="006A1A3E"/>
    <w:rsid w:val="006A223F"/>
    <w:rsid w:val="006A2C65"/>
    <w:rsid w:val="006A3DDC"/>
    <w:rsid w:val="006A4B39"/>
    <w:rsid w:val="006A52BF"/>
    <w:rsid w:val="006A6A15"/>
    <w:rsid w:val="006A6DF0"/>
    <w:rsid w:val="006A6E3B"/>
    <w:rsid w:val="006A770B"/>
    <w:rsid w:val="006A7B5D"/>
    <w:rsid w:val="006B02B8"/>
    <w:rsid w:val="006B043A"/>
    <w:rsid w:val="006B134E"/>
    <w:rsid w:val="006B1C82"/>
    <w:rsid w:val="006B3143"/>
    <w:rsid w:val="006B369B"/>
    <w:rsid w:val="006B3A95"/>
    <w:rsid w:val="006B401E"/>
    <w:rsid w:val="006B4823"/>
    <w:rsid w:val="006B48E8"/>
    <w:rsid w:val="006B5909"/>
    <w:rsid w:val="006B6E77"/>
    <w:rsid w:val="006C02F9"/>
    <w:rsid w:val="006C035B"/>
    <w:rsid w:val="006C042F"/>
    <w:rsid w:val="006C0A54"/>
    <w:rsid w:val="006C1208"/>
    <w:rsid w:val="006C1B41"/>
    <w:rsid w:val="006C2781"/>
    <w:rsid w:val="006C3572"/>
    <w:rsid w:val="006C383E"/>
    <w:rsid w:val="006C4332"/>
    <w:rsid w:val="006C4BB4"/>
    <w:rsid w:val="006C6C32"/>
    <w:rsid w:val="006C70F0"/>
    <w:rsid w:val="006C7229"/>
    <w:rsid w:val="006C73CE"/>
    <w:rsid w:val="006C784A"/>
    <w:rsid w:val="006C790C"/>
    <w:rsid w:val="006C7993"/>
    <w:rsid w:val="006D1207"/>
    <w:rsid w:val="006D2B8F"/>
    <w:rsid w:val="006D2C7C"/>
    <w:rsid w:val="006D2EFC"/>
    <w:rsid w:val="006D3AE5"/>
    <w:rsid w:val="006D472F"/>
    <w:rsid w:val="006D488C"/>
    <w:rsid w:val="006D5301"/>
    <w:rsid w:val="006D5914"/>
    <w:rsid w:val="006D6005"/>
    <w:rsid w:val="006D6044"/>
    <w:rsid w:val="006D6502"/>
    <w:rsid w:val="006D6B03"/>
    <w:rsid w:val="006D7852"/>
    <w:rsid w:val="006E2754"/>
    <w:rsid w:val="006E2F97"/>
    <w:rsid w:val="006E3C16"/>
    <w:rsid w:val="006E4483"/>
    <w:rsid w:val="006E4A64"/>
    <w:rsid w:val="006E4CC6"/>
    <w:rsid w:val="006E5A15"/>
    <w:rsid w:val="006E64AD"/>
    <w:rsid w:val="006E6A8E"/>
    <w:rsid w:val="006E6E00"/>
    <w:rsid w:val="006F0412"/>
    <w:rsid w:val="006F0544"/>
    <w:rsid w:val="006F1D97"/>
    <w:rsid w:val="006F201C"/>
    <w:rsid w:val="006F2294"/>
    <w:rsid w:val="006F2613"/>
    <w:rsid w:val="006F2BEF"/>
    <w:rsid w:val="006F2E66"/>
    <w:rsid w:val="006F383F"/>
    <w:rsid w:val="006F4227"/>
    <w:rsid w:val="006F4568"/>
    <w:rsid w:val="006F4C4E"/>
    <w:rsid w:val="006F4C5E"/>
    <w:rsid w:val="006F4C8A"/>
    <w:rsid w:val="006F4D8E"/>
    <w:rsid w:val="006F5595"/>
    <w:rsid w:val="006F5976"/>
    <w:rsid w:val="006F5C99"/>
    <w:rsid w:val="006F5DD0"/>
    <w:rsid w:val="006F64F7"/>
    <w:rsid w:val="006F66BD"/>
    <w:rsid w:val="006F7205"/>
    <w:rsid w:val="007009DC"/>
    <w:rsid w:val="00700C19"/>
    <w:rsid w:val="00701926"/>
    <w:rsid w:val="0070386F"/>
    <w:rsid w:val="00703F8A"/>
    <w:rsid w:val="00704663"/>
    <w:rsid w:val="00705F89"/>
    <w:rsid w:val="007061CE"/>
    <w:rsid w:val="00706881"/>
    <w:rsid w:val="007077AE"/>
    <w:rsid w:val="0071071D"/>
    <w:rsid w:val="0071080C"/>
    <w:rsid w:val="00710E79"/>
    <w:rsid w:val="00711F58"/>
    <w:rsid w:val="007135A2"/>
    <w:rsid w:val="00713FD9"/>
    <w:rsid w:val="00714EF6"/>
    <w:rsid w:val="007150F0"/>
    <w:rsid w:val="0071544D"/>
    <w:rsid w:val="007156E8"/>
    <w:rsid w:val="007164D2"/>
    <w:rsid w:val="007165E0"/>
    <w:rsid w:val="007176DB"/>
    <w:rsid w:val="00717D60"/>
    <w:rsid w:val="007201AD"/>
    <w:rsid w:val="00720282"/>
    <w:rsid w:val="007209F3"/>
    <w:rsid w:val="00721A8F"/>
    <w:rsid w:val="00722AC2"/>
    <w:rsid w:val="00722D02"/>
    <w:rsid w:val="00722EB1"/>
    <w:rsid w:val="00722F8D"/>
    <w:rsid w:val="00723554"/>
    <w:rsid w:val="00723682"/>
    <w:rsid w:val="00725A0B"/>
    <w:rsid w:val="00725C52"/>
    <w:rsid w:val="00725EC2"/>
    <w:rsid w:val="007266D9"/>
    <w:rsid w:val="00726AC2"/>
    <w:rsid w:val="00726CD5"/>
    <w:rsid w:val="00730B98"/>
    <w:rsid w:val="00731704"/>
    <w:rsid w:val="00731985"/>
    <w:rsid w:val="00732543"/>
    <w:rsid w:val="00734562"/>
    <w:rsid w:val="007348B7"/>
    <w:rsid w:val="00734DB5"/>
    <w:rsid w:val="00735242"/>
    <w:rsid w:val="00735A00"/>
    <w:rsid w:val="00735FD6"/>
    <w:rsid w:val="007362CE"/>
    <w:rsid w:val="00737444"/>
    <w:rsid w:val="007375A8"/>
    <w:rsid w:val="00737642"/>
    <w:rsid w:val="007403DF"/>
    <w:rsid w:val="007409A7"/>
    <w:rsid w:val="00740A57"/>
    <w:rsid w:val="00740DC9"/>
    <w:rsid w:val="00742459"/>
    <w:rsid w:val="007445FE"/>
    <w:rsid w:val="00744FCE"/>
    <w:rsid w:val="00745041"/>
    <w:rsid w:val="007455B1"/>
    <w:rsid w:val="007477EE"/>
    <w:rsid w:val="007516E8"/>
    <w:rsid w:val="007518AE"/>
    <w:rsid w:val="00754C4F"/>
    <w:rsid w:val="0075550E"/>
    <w:rsid w:val="00755B90"/>
    <w:rsid w:val="00756755"/>
    <w:rsid w:val="00756999"/>
    <w:rsid w:val="00757168"/>
    <w:rsid w:val="007573CC"/>
    <w:rsid w:val="0076013E"/>
    <w:rsid w:val="00760B4D"/>
    <w:rsid w:val="007611C8"/>
    <w:rsid w:val="00762063"/>
    <w:rsid w:val="00762143"/>
    <w:rsid w:val="00762A9C"/>
    <w:rsid w:val="00763C10"/>
    <w:rsid w:val="00763E75"/>
    <w:rsid w:val="0076702C"/>
    <w:rsid w:val="00767166"/>
    <w:rsid w:val="00767C2D"/>
    <w:rsid w:val="0077005D"/>
    <w:rsid w:val="0077042B"/>
    <w:rsid w:val="007712FD"/>
    <w:rsid w:val="00772F47"/>
    <w:rsid w:val="00773BC3"/>
    <w:rsid w:val="00773C34"/>
    <w:rsid w:val="00775436"/>
    <w:rsid w:val="0077598A"/>
    <w:rsid w:val="00776D9A"/>
    <w:rsid w:val="0078040F"/>
    <w:rsid w:val="007809B4"/>
    <w:rsid w:val="0078132C"/>
    <w:rsid w:val="0078168B"/>
    <w:rsid w:val="00781725"/>
    <w:rsid w:val="00781B69"/>
    <w:rsid w:val="00782977"/>
    <w:rsid w:val="00782A5A"/>
    <w:rsid w:val="00783843"/>
    <w:rsid w:val="007838A4"/>
    <w:rsid w:val="00783A05"/>
    <w:rsid w:val="007842C4"/>
    <w:rsid w:val="0078436F"/>
    <w:rsid w:val="00784D94"/>
    <w:rsid w:val="00785046"/>
    <w:rsid w:val="007851C9"/>
    <w:rsid w:val="007858BB"/>
    <w:rsid w:val="00785BEA"/>
    <w:rsid w:val="00785C73"/>
    <w:rsid w:val="00785E5B"/>
    <w:rsid w:val="0078601C"/>
    <w:rsid w:val="007863C6"/>
    <w:rsid w:val="00786811"/>
    <w:rsid w:val="00791986"/>
    <w:rsid w:val="00791BE8"/>
    <w:rsid w:val="00791C57"/>
    <w:rsid w:val="00791C7D"/>
    <w:rsid w:val="00791E6F"/>
    <w:rsid w:val="00792449"/>
    <w:rsid w:val="0079306B"/>
    <w:rsid w:val="0079316E"/>
    <w:rsid w:val="007932C3"/>
    <w:rsid w:val="00793959"/>
    <w:rsid w:val="00793ADF"/>
    <w:rsid w:val="00793C7A"/>
    <w:rsid w:val="00794598"/>
    <w:rsid w:val="007955E4"/>
    <w:rsid w:val="00795B3B"/>
    <w:rsid w:val="0079605A"/>
    <w:rsid w:val="0079694A"/>
    <w:rsid w:val="00797B49"/>
    <w:rsid w:val="00797F83"/>
    <w:rsid w:val="007A0151"/>
    <w:rsid w:val="007A0EA1"/>
    <w:rsid w:val="007A0EBA"/>
    <w:rsid w:val="007A0FDF"/>
    <w:rsid w:val="007A1530"/>
    <w:rsid w:val="007A1695"/>
    <w:rsid w:val="007A2805"/>
    <w:rsid w:val="007A2FDA"/>
    <w:rsid w:val="007A31EE"/>
    <w:rsid w:val="007A3633"/>
    <w:rsid w:val="007A3E80"/>
    <w:rsid w:val="007A42A5"/>
    <w:rsid w:val="007A4EC8"/>
    <w:rsid w:val="007A5556"/>
    <w:rsid w:val="007A571E"/>
    <w:rsid w:val="007A5A68"/>
    <w:rsid w:val="007A6135"/>
    <w:rsid w:val="007A61CA"/>
    <w:rsid w:val="007A70F7"/>
    <w:rsid w:val="007A773E"/>
    <w:rsid w:val="007B00F6"/>
    <w:rsid w:val="007B00FC"/>
    <w:rsid w:val="007B085A"/>
    <w:rsid w:val="007B1D42"/>
    <w:rsid w:val="007B1F16"/>
    <w:rsid w:val="007B2021"/>
    <w:rsid w:val="007B205F"/>
    <w:rsid w:val="007B2075"/>
    <w:rsid w:val="007B2522"/>
    <w:rsid w:val="007B2ECC"/>
    <w:rsid w:val="007B3378"/>
    <w:rsid w:val="007B5406"/>
    <w:rsid w:val="007B5622"/>
    <w:rsid w:val="007B5FD9"/>
    <w:rsid w:val="007B6072"/>
    <w:rsid w:val="007B63AA"/>
    <w:rsid w:val="007B6816"/>
    <w:rsid w:val="007B7ED9"/>
    <w:rsid w:val="007C00E5"/>
    <w:rsid w:val="007C098F"/>
    <w:rsid w:val="007C0D39"/>
    <w:rsid w:val="007C107C"/>
    <w:rsid w:val="007C1086"/>
    <w:rsid w:val="007C1404"/>
    <w:rsid w:val="007C2972"/>
    <w:rsid w:val="007C2B32"/>
    <w:rsid w:val="007C4A64"/>
    <w:rsid w:val="007C55B9"/>
    <w:rsid w:val="007C5E11"/>
    <w:rsid w:val="007C61A9"/>
    <w:rsid w:val="007C71BB"/>
    <w:rsid w:val="007C75CA"/>
    <w:rsid w:val="007D08BD"/>
    <w:rsid w:val="007D1079"/>
    <w:rsid w:val="007D13D5"/>
    <w:rsid w:val="007D154A"/>
    <w:rsid w:val="007D28D4"/>
    <w:rsid w:val="007D2D2E"/>
    <w:rsid w:val="007D3431"/>
    <w:rsid w:val="007D3C8C"/>
    <w:rsid w:val="007D4832"/>
    <w:rsid w:val="007D4A0E"/>
    <w:rsid w:val="007D5632"/>
    <w:rsid w:val="007D572B"/>
    <w:rsid w:val="007D6B48"/>
    <w:rsid w:val="007E00BC"/>
    <w:rsid w:val="007E0ABB"/>
    <w:rsid w:val="007E21DF"/>
    <w:rsid w:val="007E2E02"/>
    <w:rsid w:val="007E31B7"/>
    <w:rsid w:val="007E340A"/>
    <w:rsid w:val="007E361A"/>
    <w:rsid w:val="007E3E91"/>
    <w:rsid w:val="007E49AA"/>
    <w:rsid w:val="007E5287"/>
    <w:rsid w:val="007E605A"/>
    <w:rsid w:val="007E69CC"/>
    <w:rsid w:val="007E6FB0"/>
    <w:rsid w:val="007E72FF"/>
    <w:rsid w:val="007E77F3"/>
    <w:rsid w:val="007F0D82"/>
    <w:rsid w:val="007F0DCB"/>
    <w:rsid w:val="007F1E68"/>
    <w:rsid w:val="007F20F1"/>
    <w:rsid w:val="007F235E"/>
    <w:rsid w:val="007F2AC2"/>
    <w:rsid w:val="007F373F"/>
    <w:rsid w:val="007F43C2"/>
    <w:rsid w:val="007F5299"/>
    <w:rsid w:val="007F536A"/>
    <w:rsid w:val="007F53F7"/>
    <w:rsid w:val="007F5DAF"/>
    <w:rsid w:val="007F61F5"/>
    <w:rsid w:val="007F70CC"/>
    <w:rsid w:val="007F76F3"/>
    <w:rsid w:val="007F79FA"/>
    <w:rsid w:val="007F7AE1"/>
    <w:rsid w:val="007F7EC1"/>
    <w:rsid w:val="0080026A"/>
    <w:rsid w:val="00800E2F"/>
    <w:rsid w:val="00801464"/>
    <w:rsid w:val="00802E9A"/>
    <w:rsid w:val="00802F64"/>
    <w:rsid w:val="00803142"/>
    <w:rsid w:val="0080339D"/>
    <w:rsid w:val="00804551"/>
    <w:rsid w:val="00805B03"/>
    <w:rsid w:val="00807DEB"/>
    <w:rsid w:val="00807E74"/>
    <w:rsid w:val="008103FC"/>
    <w:rsid w:val="008103FE"/>
    <w:rsid w:val="00811981"/>
    <w:rsid w:val="0081245E"/>
    <w:rsid w:val="00812CCD"/>
    <w:rsid w:val="00813CF7"/>
    <w:rsid w:val="00813D73"/>
    <w:rsid w:val="0081453E"/>
    <w:rsid w:val="00814809"/>
    <w:rsid w:val="00817023"/>
    <w:rsid w:val="008176B4"/>
    <w:rsid w:val="008215CD"/>
    <w:rsid w:val="008218D6"/>
    <w:rsid w:val="00821AE8"/>
    <w:rsid w:val="008224A6"/>
    <w:rsid w:val="00822C6A"/>
    <w:rsid w:val="008252D8"/>
    <w:rsid w:val="00825910"/>
    <w:rsid w:val="008263F9"/>
    <w:rsid w:val="00826A70"/>
    <w:rsid w:val="008273A1"/>
    <w:rsid w:val="008274BB"/>
    <w:rsid w:val="00830B16"/>
    <w:rsid w:val="00830CDB"/>
    <w:rsid w:val="008318AB"/>
    <w:rsid w:val="008319CD"/>
    <w:rsid w:val="00832195"/>
    <w:rsid w:val="008334BF"/>
    <w:rsid w:val="00833533"/>
    <w:rsid w:val="00833B95"/>
    <w:rsid w:val="0083407F"/>
    <w:rsid w:val="00834754"/>
    <w:rsid w:val="00834A3B"/>
    <w:rsid w:val="00834BB7"/>
    <w:rsid w:val="00837072"/>
    <w:rsid w:val="0083744C"/>
    <w:rsid w:val="0084240C"/>
    <w:rsid w:val="00842C2E"/>
    <w:rsid w:val="00844157"/>
    <w:rsid w:val="008449F4"/>
    <w:rsid w:val="00844B8F"/>
    <w:rsid w:val="0084502D"/>
    <w:rsid w:val="00845062"/>
    <w:rsid w:val="0084515B"/>
    <w:rsid w:val="00847089"/>
    <w:rsid w:val="008512DA"/>
    <w:rsid w:val="00851647"/>
    <w:rsid w:val="00852CDD"/>
    <w:rsid w:val="00852D44"/>
    <w:rsid w:val="0085303D"/>
    <w:rsid w:val="008537DD"/>
    <w:rsid w:val="00853AE3"/>
    <w:rsid w:val="00854794"/>
    <w:rsid w:val="00854869"/>
    <w:rsid w:val="008552AA"/>
    <w:rsid w:val="00856A4D"/>
    <w:rsid w:val="008574EA"/>
    <w:rsid w:val="00857668"/>
    <w:rsid w:val="0085794D"/>
    <w:rsid w:val="00857BF4"/>
    <w:rsid w:val="00860168"/>
    <w:rsid w:val="008605F9"/>
    <w:rsid w:val="00860A51"/>
    <w:rsid w:val="0086196F"/>
    <w:rsid w:val="00861BEF"/>
    <w:rsid w:val="00861C25"/>
    <w:rsid w:val="00862AD6"/>
    <w:rsid w:val="0086377B"/>
    <w:rsid w:val="0086381F"/>
    <w:rsid w:val="00865BCA"/>
    <w:rsid w:val="00865D03"/>
    <w:rsid w:val="00866FBC"/>
    <w:rsid w:val="0086771E"/>
    <w:rsid w:val="0087264B"/>
    <w:rsid w:val="00872977"/>
    <w:rsid w:val="00872C22"/>
    <w:rsid w:val="008735AA"/>
    <w:rsid w:val="008735C7"/>
    <w:rsid w:val="00873EFD"/>
    <w:rsid w:val="008748FF"/>
    <w:rsid w:val="008754B1"/>
    <w:rsid w:val="00876255"/>
    <w:rsid w:val="00876CD9"/>
    <w:rsid w:val="00877885"/>
    <w:rsid w:val="00877DA4"/>
    <w:rsid w:val="00880AA1"/>
    <w:rsid w:val="0088211C"/>
    <w:rsid w:val="0088283A"/>
    <w:rsid w:val="0088351C"/>
    <w:rsid w:val="0088376A"/>
    <w:rsid w:val="00883A4F"/>
    <w:rsid w:val="00883E32"/>
    <w:rsid w:val="00883EB3"/>
    <w:rsid w:val="00884656"/>
    <w:rsid w:val="0088596E"/>
    <w:rsid w:val="00885E41"/>
    <w:rsid w:val="00886E90"/>
    <w:rsid w:val="008872E1"/>
    <w:rsid w:val="008879DA"/>
    <w:rsid w:val="008907FD"/>
    <w:rsid w:val="00890F18"/>
    <w:rsid w:val="00892063"/>
    <w:rsid w:val="00893F00"/>
    <w:rsid w:val="008941FF"/>
    <w:rsid w:val="00894F1D"/>
    <w:rsid w:val="0089559B"/>
    <w:rsid w:val="008959E9"/>
    <w:rsid w:val="0089652F"/>
    <w:rsid w:val="00897053"/>
    <w:rsid w:val="008A009F"/>
    <w:rsid w:val="008A030C"/>
    <w:rsid w:val="008A08EC"/>
    <w:rsid w:val="008A0FD2"/>
    <w:rsid w:val="008A1C20"/>
    <w:rsid w:val="008A1C78"/>
    <w:rsid w:val="008A3087"/>
    <w:rsid w:val="008A37FF"/>
    <w:rsid w:val="008A44CC"/>
    <w:rsid w:val="008A469B"/>
    <w:rsid w:val="008A4928"/>
    <w:rsid w:val="008A4A5E"/>
    <w:rsid w:val="008A4F48"/>
    <w:rsid w:val="008A5521"/>
    <w:rsid w:val="008A59E9"/>
    <w:rsid w:val="008A60BD"/>
    <w:rsid w:val="008A70B8"/>
    <w:rsid w:val="008B15E3"/>
    <w:rsid w:val="008B162F"/>
    <w:rsid w:val="008B1D4F"/>
    <w:rsid w:val="008B1FF0"/>
    <w:rsid w:val="008B216C"/>
    <w:rsid w:val="008B2869"/>
    <w:rsid w:val="008B2EF7"/>
    <w:rsid w:val="008B42CE"/>
    <w:rsid w:val="008B483E"/>
    <w:rsid w:val="008B5DEC"/>
    <w:rsid w:val="008B5F00"/>
    <w:rsid w:val="008B60E9"/>
    <w:rsid w:val="008B70E7"/>
    <w:rsid w:val="008B7158"/>
    <w:rsid w:val="008C1206"/>
    <w:rsid w:val="008C1FF7"/>
    <w:rsid w:val="008C32D5"/>
    <w:rsid w:val="008C362C"/>
    <w:rsid w:val="008C3743"/>
    <w:rsid w:val="008C41D5"/>
    <w:rsid w:val="008C4329"/>
    <w:rsid w:val="008C4952"/>
    <w:rsid w:val="008C4C69"/>
    <w:rsid w:val="008C4E5C"/>
    <w:rsid w:val="008C4E9B"/>
    <w:rsid w:val="008C5B59"/>
    <w:rsid w:val="008C5C70"/>
    <w:rsid w:val="008C7A5F"/>
    <w:rsid w:val="008C7F07"/>
    <w:rsid w:val="008D0486"/>
    <w:rsid w:val="008D092C"/>
    <w:rsid w:val="008D170E"/>
    <w:rsid w:val="008D1B17"/>
    <w:rsid w:val="008D1DB6"/>
    <w:rsid w:val="008D2D20"/>
    <w:rsid w:val="008D47CE"/>
    <w:rsid w:val="008D6B3F"/>
    <w:rsid w:val="008E0416"/>
    <w:rsid w:val="008E0AF3"/>
    <w:rsid w:val="008E0EB6"/>
    <w:rsid w:val="008E12F8"/>
    <w:rsid w:val="008E1AF5"/>
    <w:rsid w:val="008E289E"/>
    <w:rsid w:val="008E2C98"/>
    <w:rsid w:val="008E3D19"/>
    <w:rsid w:val="008E4353"/>
    <w:rsid w:val="008E49BF"/>
    <w:rsid w:val="008E4D32"/>
    <w:rsid w:val="008E614A"/>
    <w:rsid w:val="008E6704"/>
    <w:rsid w:val="008E760A"/>
    <w:rsid w:val="008E76A6"/>
    <w:rsid w:val="008F197C"/>
    <w:rsid w:val="008F2DE4"/>
    <w:rsid w:val="008F31D7"/>
    <w:rsid w:val="008F3720"/>
    <w:rsid w:val="008F3FBD"/>
    <w:rsid w:val="008F523C"/>
    <w:rsid w:val="008F5DB4"/>
    <w:rsid w:val="008F672C"/>
    <w:rsid w:val="008F6FE3"/>
    <w:rsid w:val="008F706C"/>
    <w:rsid w:val="008F7903"/>
    <w:rsid w:val="008F7D6D"/>
    <w:rsid w:val="0090025D"/>
    <w:rsid w:val="00900BEF"/>
    <w:rsid w:val="009014FC"/>
    <w:rsid w:val="009015B4"/>
    <w:rsid w:val="00902C74"/>
    <w:rsid w:val="009032ED"/>
    <w:rsid w:val="00903FA0"/>
    <w:rsid w:val="00904200"/>
    <w:rsid w:val="0090490C"/>
    <w:rsid w:val="0090537A"/>
    <w:rsid w:val="00905539"/>
    <w:rsid w:val="009057AA"/>
    <w:rsid w:val="00906662"/>
    <w:rsid w:val="00906EE0"/>
    <w:rsid w:val="0090740B"/>
    <w:rsid w:val="00907724"/>
    <w:rsid w:val="009079E4"/>
    <w:rsid w:val="00907EB0"/>
    <w:rsid w:val="009106FA"/>
    <w:rsid w:val="00911EB1"/>
    <w:rsid w:val="0091233D"/>
    <w:rsid w:val="00912F48"/>
    <w:rsid w:val="00913F1B"/>
    <w:rsid w:val="009151B8"/>
    <w:rsid w:val="0091538B"/>
    <w:rsid w:val="009173A0"/>
    <w:rsid w:val="0092375A"/>
    <w:rsid w:val="00923A7D"/>
    <w:rsid w:val="0092448F"/>
    <w:rsid w:val="009247F2"/>
    <w:rsid w:val="00926B89"/>
    <w:rsid w:val="009271BD"/>
    <w:rsid w:val="00927C1B"/>
    <w:rsid w:val="009307B1"/>
    <w:rsid w:val="00930E05"/>
    <w:rsid w:val="00931285"/>
    <w:rsid w:val="009312F0"/>
    <w:rsid w:val="009314F0"/>
    <w:rsid w:val="00931553"/>
    <w:rsid w:val="00934371"/>
    <w:rsid w:val="00934470"/>
    <w:rsid w:val="0093482D"/>
    <w:rsid w:val="0093492B"/>
    <w:rsid w:val="00934C2E"/>
    <w:rsid w:val="00934E10"/>
    <w:rsid w:val="00935344"/>
    <w:rsid w:val="0093589E"/>
    <w:rsid w:val="0093615C"/>
    <w:rsid w:val="0093670C"/>
    <w:rsid w:val="009367C1"/>
    <w:rsid w:val="009367F5"/>
    <w:rsid w:val="00936A24"/>
    <w:rsid w:val="00936D93"/>
    <w:rsid w:val="00937D45"/>
    <w:rsid w:val="00942421"/>
    <w:rsid w:val="0094252C"/>
    <w:rsid w:val="00942586"/>
    <w:rsid w:val="00942A8D"/>
    <w:rsid w:val="00942E15"/>
    <w:rsid w:val="009443B9"/>
    <w:rsid w:val="0094546E"/>
    <w:rsid w:val="00945C17"/>
    <w:rsid w:val="00947C57"/>
    <w:rsid w:val="00950198"/>
    <w:rsid w:val="00950B60"/>
    <w:rsid w:val="00950FCA"/>
    <w:rsid w:val="009519B2"/>
    <w:rsid w:val="00951BDD"/>
    <w:rsid w:val="00952B67"/>
    <w:rsid w:val="0095355A"/>
    <w:rsid w:val="00953C09"/>
    <w:rsid w:val="00953CD8"/>
    <w:rsid w:val="0095413B"/>
    <w:rsid w:val="0095460C"/>
    <w:rsid w:val="0095559B"/>
    <w:rsid w:val="0095560D"/>
    <w:rsid w:val="00955CFB"/>
    <w:rsid w:val="0095721F"/>
    <w:rsid w:val="009572DA"/>
    <w:rsid w:val="00961022"/>
    <w:rsid w:val="00962926"/>
    <w:rsid w:val="00962DEB"/>
    <w:rsid w:val="0096384B"/>
    <w:rsid w:val="00963AAB"/>
    <w:rsid w:val="00963B35"/>
    <w:rsid w:val="00963DF9"/>
    <w:rsid w:val="00964324"/>
    <w:rsid w:val="0096452F"/>
    <w:rsid w:val="009645FD"/>
    <w:rsid w:val="009646AF"/>
    <w:rsid w:val="00964FE8"/>
    <w:rsid w:val="009654CB"/>
    <w:rsid w:val="00965CF4"/>
    <w:rsid w:val="0096684F"/>
    <w:rsid w:val="009700B6"/>
    <w:rsid w:val="009704EB"/>
    <w:rsid w:val="00971229"/>
    <w:rsid w:val="00972044"/>
    <w:rsid w:val="00972E3E"/>
    <w:rsid w:val="00973A57"/>
    <w:rsid w:val="00975CE0"/>
    <w:rsid w:val="009761CF"/>
    <w:rsid w:val="00976391"/>
    <w:rsid w:val="009772F8"/>
    <w:rsid w:val="00980709"/>
    <w:rsid w:val="009807B3"/>
    <w:rsid w:val="00980867"/>
    <w:rsid w:val="00980B92"/>
    <w:rsid w:val="009814E8"/>
    <w:rsid w:val="00981BB9"/>
    <w:rsid w:val="009821D2"/>
    <w:rsid w:val="009822BD"/>
    <w:rsid w:val="00982FAD"/>
    <w:rsid w:val="009835D9"/>
    <w:rsid w:val="00984F80"/>
    <w:rsid w:val="009851B8"/>
    <w:rsid w:val="0098614D"/>
    <w:rsid w:val="0098652B"/>
    <w:rsid w:val="00986C0C"/>
    <w:rsid w:val="00986CFF"/>
    <w:rsid w:val="0099023F"/>
    <w:rsid w:val="009907E7"/>
    <w:rsid w:val="009908B2"/>
    <w:rsid w:val="00990BC7"/>
    <w:rsid w:val="00991147"/>
    <w:rsid w:val="00991666"/>
    <w:rsid w:val="00992E50"/>
    <w:rsid w:val="009934B9"/>
    <w:rsid w:val="00993749"/>
    <w:rsid w:val="009946FC"/>
    <w:rsid w:val="00994AE2"/>
    <w:rsid w:val="00994B06"/>
    <w:rsid w:val="009952E9"/>
    <w:rsid w:val="00995E59"/>
    <w:rsid w:val="00996972"/>
    <w:rsid w:val="00997FCA"/>
    <w:rsid w:val="009A14F4"/>
    <w:rsid w:val="009A1939"/>
    <w:rsid w:val="009A250E"/>
    <w:rsid w:val="009A36B1"/>
    <w:rsid w:val="009A44DE"/>
    <w:rsid w:val="009A5784"/>
    <w:rsid w:val="009A5D1B"/>
    <w:rsid w:val="009A5E7F"/>
    <w:rsid w:val="009A71EE"/>
    <w:rsid w:val="009A73E9"/>
    <w:rsid w:val="009B28CC"/>
    <w:rsid w:val="009B2A0D"/>
    <w:rsid w:val="009B2E3A"/>
    <w:rsid w:val="009B2F3F"/>
    <w:rsid w:val="009B3744"/>
    <w:rsid w:val="009B4FF3"/>
    <w:rsid w:val="009B5995"/>
    <w:rsid w:val="009B5AC0"/>
    <w:rsid w:val="009B5D51"/>
    <w:rsid w:val="009B5E67"/>
    <w:rsid w:val="009B6804"/>
    <w:rsid w:val="009B6C15"/>
    <w:rsid w:val="009B765E"/>
    <w:rsid w:val="009B789C"/>
    <w:rsid w:val="009C0091"/>
    <w:rsid w:val="009C07F3"/>
    <w:rsid w:val="009C09D6"/>
    <w:rsid w:val="009C1246"/>
    <w:rsid w:val="009C12AB"/>
    <w:rsid w:val="009C14ED"/>
    <w:rsid w:val="009C1998"/>
    <w:rsid w:val="009C1EFF"/>
    <w:rsid w:val="009C275E"/>
    <w:rsid w:val="009C2D8C"/>
    <w:rsid w:val="009C3D38"/>
    <w:rsid w:val="009C3E47"/>
    <w:rsid w:val="009C3FC7"/>
    <w:rsid w:val="009C4395"/>
    <w:rsid w:val="009C4BA7"/>
    <w:rsid w:val="009C58E1"/>
    <w:rsid w:val="009C5C95"/>
    <w:rsid w:val="009C609B"/>
    <w:rsid w:val="009C6293"/>
    <w:rsid w:val="009C68C4"/>
    <w:rsid w:val="009C729C"/>
    <w:rsid w:val="009C7753"/>
    <w:rsid w:val="009D01C2"/>
    <w:rsid w:val="009D123E"/>
    <w:rsid w:val="009D13AE"/>
    <w:rsid w:val="009D150B"/>
    <w:rsid w:val="009D192B"/>
    <w:rsid w:val="009D193B"/>
    <w:rsid w:val="009D239B"/>
    <w:rsid w:val="009D2E6B"/>
    <w:rsid w:val="009D319A"/>
    <w:rsid w:val="009D361F"/>
    <w:rsid w:val="009D3A4F"/>
    <w:rsid w:val="009D3D38"/>
    <w:rsid w:val="009D534A"/>
    <w:rsid w:val="009D5459"/>
    <w:rsid w:val="009D5CC9"/>
    <w:rsid w:val="009D66C8"/>
    <w:rsid w:val="009E051A"/>
    <w:rsid w:val="009E261C"/>
    <w:rsid w:val="009E2B0B"/>
    <w:rsid w:val="009E2F6A"/>
    <w:rsid w:val="009E3D4D"/>
    <w:rsid w:val="009E452C"/>
    <w:rsid w:val="009E4567"/>
    <w:rsid w:val="009E5AD2"/>
    <w:rsid w:val="009E5E33"/>
    <w:rsid w:val="009E67CA"/>
    <w:rsid w:val="009E7CAE"/>
    <w:rsid w:val="009F00BC"/>
    <w:rsid w:val="009F0BD4"/>
    <w:rsid w:val="009F1B24"/>
    <w:rsid w:val="009F2531"/>
    <w:rsid w:val="009F2CB6"/>
    <w:rsid w:val="009F2FA1"/>
    <w:rsid w:val="009F4101"/>
    <w:rsid w:val="009F44FB"/>
    <w:rsid w:val="009F4567"/>
    <w:rsid w:val="009F4F45"/>
    <w:rsid w:val="009F54D6"/>
    <w:rsid w:val="009F57A4"/>
    <w:rsid w:val="009F5B1D"/>
    <w:rsid w:val="009F79B5"/>
    <w:rsid w:val="009F7C8A"/>
    <w:rsid w:val="00A00596"/>
    <w:rsid w:val="00A005ED"/>
    <w:rsid w:val="00A00D42"/>
    <w:rsid w:val="00A00D82"/>
    <w:rsid w:val="00A00FB0"/>
    <w:rsid w:val="00A01E1A"/>
    <w:rsid w:val="00A0236F"/>
    <w:rsid w:val="00A0240B"/>
    <w:rsid w:val="00A033A4"/>
    <w:rsid w:val="00A03FEE"/>
    <w:rsid w:val="00A0477C"/>
    <w:rsid w:val="00A0494C"/>
    <w:rsid w:val="00A0509F"/>
    <w:rsid w:val="00A05A6B"/>
    <w:rsid w:val="00A07106"/>
    <w:rsid w:val="00A10120"/>
    <w:rsid w:val="00A10BDE"/>
    <w:rsid w:val="00A118D1"/>
    <w:rsid w:val="00A12779"/>
    <w:rsid w:val="00A131A8"/>
    <w:rsid w:val="00A1403A"/>
    <w:rsid w:val="00A1416A"/>
    <w:rsid w:val="00A141B1"/>
    <w:rsid w:val="00A151C2"/>
    <w:rsid w:val="00A1569B"/>
    <w:rsid w:val="00A15A0A"/>
    <w:rsid w:val="00A15FAA"/>
    <w:rsid w:val="00A17EAF"/>
    <w:rsid w:val="00A20CB1"/>
    <w:rsid w:val="00A20E4E"/>
    <w:rsid w:val="00A210AA"/>
    <w:rsid w:val="00A21470"/>
    <w:rsid w:val="00A22213"/>
    <w:rsid w:val="00A228E4"/>
    <w:rsid w:val="00A231E7"/>
    <w:rsid w:val="00A235AE"/>
    <w:rsid w:val="00A23868"/>
    <w:rsid w:val="00A23BBA"/>
    <w:rsid w:val="00A23CB5"/>
    <w:rsid w:val="00A24F28"/>
    <w:rsid w:val="00A2573B"/>
    <w:rsid w:val="00A258B8"/>
    <w:rsid w:val="00A25C93"/>
    <w:rsid w:val="00A25F3B"/>
    <w:rsid w:val="00A26DA1"/>
    <w:rsid w:val="00A27543"/>
    <w:rsid w:val="00A27B98"/>
    <w:rsid w:val="00A30505"/>
    <w:rsid w:val="00A31541"/>
    <w:rsid w:val="00A31D3C"/>
    <w:rsid w:val="00A32335"/>
    <w:rsid w:val="00A33045"/>
    <w:rsid w:val="00A33CF2"/>
    <w:rsid w:val="00A34195"/>
    <w:rsid w:val="00A343DB"/>
    <w:rsid w:val="00A34535"/>
    <w:rsid w:val="00A352DF"/>
    <w:rsid w:val="00A35FA2"/>
    <w:rsid w:val="00A36010"/>
    <w:rsid w:val="00A36832"/>
    <w:rsid w:val="00A368A1"/>
    <w:rsid w:val="00A37608"/>
    <w:rsid w:val="00A37742"/>
    <w:rsid w:val="00A4076B"/>
    <w:rsid w:val="00A42794"/>
    <w:rsid w:val="00A427A6"/>
    <w:rsid w:val="00A43593"/>
    <w:rsid w:val="00A438D9"/>
    <w:rsid w:val="00A446C3"/>
    <w:rsid w:val="00A45638"/>
    <w:rsid w:val="00A464FD"/>
    <w:rsid w:val="00A46B5B"/>
    <w:rsid w:val="00A473E4"/>
    <w:rsid w:val="00A4774E"/>
    <w:rsid w:val="00A47CC6"/>
    <w:rsid w:val="00A47F95"/>
    <w:rsid w:val="00A50C5F"/>
    <w:rsid w:val="00A51380"/>
    <w:rsid w:val="00A51563"/>
    <w:rsid w:val="00A53003"/>
    <w:rsid w:val="00A5345E"/>
    <w:rsid w:val="00A5414D"/>
    <w:rsid w:val="00A54949"/>
    <w:rsid w:val="00A55E0A"/>
    <w:rsid w:val="00A5645D"/>
    <w:rsid w:val="00A56A8B"/>
    <w:rsid w:val="00A60363"/>
    <w:rsid w:val="00A607E9"/>
    <w:rsid w:val="00A60C51"/>
    <w:rsid w:val="00A61063"/>
    <w:rsid w:val="00A62C46"/>
    <w:rsid w:val="00A62C90"/>
    <w:rsid w:val="00A62ECF"/>
    <w:rsid w:val="00A63160"/>
    <w:rsid w:val="00A63F65"/>
    <w:rsid w:val="00A643FF"/>
    <w:rsid w:val="00A64C7B"/>
    <w:rsid w:val="00A64FD7"/>
    <w:rsid w:val="00A65A7D"/>
    <w:rsid w:val="00A66142"/>
    <w:rsid w:val="00A66AAC"/>
    <w:rsid w:val="00A66AFD"/>
    <w:rsid w:val="00A67645"/>
    <w:rsid w:val="00A67FBC"/>
    <w:rsid w:val="00A71790"/>
    <w:rsid w:val="00A73B63"/>
    <w:rsid w:val="00A7456F"/>
    <w:rsid w:val="00A746AE"/>
    <w:rsid w:val="00A74961"/>
    <w:rsid w:val="00A74DEE"/>
    <w:rsid w:val="00A75755"/>
    <w:rsid w:val="00A75E9E"/>
    <w:rsid w:val="00A767CC"/>
    <w:rsid w:val="00A76903"/>
    <w:rsid w:val="00A7757A"/>
    <w:rsid w:val="00A7791F"/>
    <w:rsid w:val="00A77D7E"/>
    <w:rsid w:val="00A8109F"/>
    <w:rsid w:val="00A8265C"/>
    <w:rsid w:val="00A831C8"/>
    <w:rsid w:val="00A83254"/>
    <w:rsid w:val="00A83682"/>
    <w:rsid w:val="00A8447E"/>
    <w:rsid w:val="00A84CA4"/>
    <w:rsid w:val="00A85620"/>
    <w:rsid w:val="00A86847"/>
    <w:rsid w:val="00A86B4F"/>
    <w:rsid w:val="00A86BB0"/>
    <w:rsid w:val="00A904DB"/>
    <w:rsid w:val="00A90D2B"/>
    <w:rsid w:val="00A9186F"/>
    <w:rsid w:val="00A9190D"/>
    <w:rsid w:val="00A92D85"/>
    <w:rsid w:val="00A93620"/>
    <w:rsid w:val="00A941E0"/>
    <w:rsid w:val="00A94865"/>
    <w:rsid w:val="00A94C3C"/>
    <w:rsid w:val="00A951A6"/>
    <w:rsid w:val="00A95C1D"/>
    <w:rsid w:val="00A964DC"/>
    <w:rsid w:val="00A96D7B"/>
    <w:rsid w:val="00A96E57"/>
    <w:rsid w:val="00A9719F"/>
    <w:rsid w:val="00A971BA"/>
    <w:rsid w:val="00A97625"/>
    <w:rsid w:val="00A97CE6"/>
    <w:rsid w:val="00AA0654"/>
    <w:rsid w:val="00AA11D6"/>
    <w:rsid w:val="00AA170E"/>
    <w:rsid w:val="00AA18CE"/>
    <w:rsid w:val="00AA27DB"/>
    <w:rsid w:val="00AA3334"/>
    <w:rsid w:val="00AA3442"/>
    <w:rsid w:val="00AA3825"/>
    <w:rsid w:val="00AA41C0"/>
    <w:rsid w:val="00AA49BE"/>
    <w:rsid w:val="00AA5503"/>
    <w:rsid w:val="00AA5D33"/>
    <w:rsid w:val="00AA5E5D"/>
    <w:rsid w:val="00AA6E53"/>
    <w:rsid w:val="00AA6FD3"/>
    <w:rsid w:val="00AA73CF"/>
    <w:rsid w:val="00AA7C46"/>
    <w:rsid w:val="00AB0362"/>
    <w:rsid w:val="00AB04D5"/>
    <w:rsid w:val="00AB119E"/>
    <w:rsid w:val="00AB3BD1"/>
    <w:rsid w:val="00AB443B"/>
    <w:rsid w:val="00AB4582"/>
    <w:rsid w:val="00AB49A1"/>
    <w:rsid w:val="00AB4A09"/>
    <w:rsid w:val="00AB4A49"/>
    <w:rsid w:val="00AB4AFA"/>
    <w:rsid w:val="00AB51CF"/>
    <w:rsid w:val="00AB59A9"/>
    <w:rsid w:val="00AB5DB5"/>
    <w:rsid w:val="00AB6D1E"/>
    <w:rsid w:val="00AB74E0"/>
    <w:rsid w:val="00AB7E31"/>
    <w:rsid w:val="00AC0322"/>
    <w:rsid w:val="00AC0466"/>
    <w:rsid w:val="00AC0A18"/>
    <w:rsid w:val="00AC1060"/>
    <w:rsid w:val="00AC113F"/>
    <w:rsid w:val="00AC1F7B"/>
    <w:rsid w:val="00AC2D32"/>
    <w:rsid w:val="00AC3D02"/>
    <w:rsid w:val="00AC450A"/>
    <w:rsid w:val="00AC4A6A"/>
    <w:rsid w:val="00AC4CDB"/>
    <w:rsid w:val="00AC4EB8"/>
    <w:rsid w:val="00AC50D9"/>
    <w:rsid w:val="00AC5656"/>
    <w:rsid w:val="00AC7010"/>
    <w:rsid w:val="00AC7FB4"/>
    <w:rsid w:val="00AD0290"/>
    <w:rsid w:val="00AD0794"/>
    <w:rsid w:val="00AD0A22"/>
    <w:rsid w:val="00AD1948"/>
    <w:rsid w:val="00AD27B0"/>
    <w:rsid w:val="00AD3D9E"/>
    <w:rsid w:val="00AD442F"/>
    <w:rsid w:val="00AD5372"/>
    <w:rsid w:val="00AD67C7"/>
    <w:rsid w:val="00AD7848"/>
    <w:rsid w:val="00AD799B"/>
    <w:rsid w:val="00AE0983"/>
    <w:rsid w:val="00AE0B99"/>
    <w:rsid w:val="00AE1472"/>
    <w:rsid w:val="00AE1CA8"/>
    <w:rsid w:val="00AE272B"/>
    <w:rsid w:val="00AE2732"/>
    <w:rsid w:val="00AE323C"/>
    <w:rsid w:val="00AE51ED"/>
    <w:rsid w:val="00AE58A6"/>
    <w:rsid w:val="00AE6274"/>
    <w:rsid w:val="00AE6A23"/>
    <w:rsid w:val="00AE6C6F"/>
    <w:rsid w:val="00AE7A72"/>
    <w:rsid w:val="00AE7A8D"/>
    <w:rsid w:val="00AE7BDE"/>
    <w:rsid w:val="00AE7D0C"/>
    <w:rsid w:val="00AF0591"/>
    <w:rsid w:val="00AF05CF"/>
    <w:rsid w:val="00AF0655"/>
    <w:rsid w:val="00AF09FB"/>
    <w:rsid w:val="00AF2A92"/>
    <w:rsid w:val="00AF3346"/>
    <w:rsid w:val="00AF3A96"/>
    <w:rsid w:val="00AF3B3F"/>
    <w:rsid w:val="00AF3EBA"/>
    <w:rsid w:val="00AF4A9B"/>
    <w:rsid w:val="00AF4FE8"/>
    <w:rsid w:val="00AF615E"/>
    <w:rsid w:val="00AF7393"/>
    <w:rsid w:val="00B014C2"/>
    <w:rsid w:val="00B01C32"/>
    <w:rsid w:val="00B02BFC"/>
    <w:rsid w:val="00B03770"/>
    <w:rsid w:val="00B03984"/>
    <w:rsid w:val="00B03D58"/>
    <w:rsid w:val="00B03E15"/>
    <w:rsid w:val="00B03F2F"/>
    <w:rsid w:val="00B04613"/>
    <w:rsid w:val="00B059AF"/>
    <w:rsid w:val="00B05B28"/>
    <w:rsid w:val="00B06274"/>
    <w:rsid w:val="00B06F3E"/>
    <w:rsid w:val="00B07190"/>
    <w:rsid w:val="00B073BF"/>
    <w:rsid w:val="00B079F5"/>
    <w:rsid w:val="00B10464"/>
    <w:rsid w:val="00B11704"/>
    <w:rsid w:val="00B11C81"/>
    <w:rsid w:val="00B12272"/>
    <w:rsid w:val="00B128B9"/>
    <w:rsid w:val="00B12A1C"/>
    <w:rsid w:val="00B12AC0"/>
    <w:rsid w:val="00B1341B"/>
    <w:rsid w:val="00B13840"/>
    <w:rsid w:val="00B14987"/>
    <w:rsid w:val="00B15187"/>
    <w:rsid w:val="00B153C6"/>
    <w:rsid w:val="00B15812"/>
    <w:rsid w:val="00B15CB4"/>
    <w:rsid w:val="00B15D04"/>
    <w:rsid w:val="00B171CD"/>
    <w:rsid w:val="00B17779"/>
    <w:rsid w:val="00B20E9E"/>
    <w:rsid w:val="00B21492"/>
    <w:rsid w:val="00B2149D"/>
    <w:rsid w:val="00B216C7"/>
    <w:rsid w:val="00B22724"/>
    <w:rsid w:val="00B22ED3"/>
    <w:rsid w:val="00B23720"/>
    <w:rsid w:val="00B2485A"/>
    <w:rsid w:val="00B24F30"/>
    <w:rsid w:val="00B25925"/>
    <w:rsid w:val="00B25D0E"/>
    <w:rsid w:val="00B25EB4"/>
    <w:rsid w:val="00B26143"/>
    <w:rsid w:val="00B264FD"/>
    <w:rsid w:val="00B26B65"/>
    <w:rsid w:val="00B27198"/>
    <w:rsid w:val="00B272D5"/>
    <w:rsid w:val="00B272E2"/>
    <w:rsid w:val="00B300BA"/>
    <w:rsid w:val="00B30E4F"/>
    <w:rsid w:val="00B3115C"/>
    <w:rsid w:val="00B313F7"/>
    <w:rsid w:val="00B315E9"/>
    <w:rsid w:val="00B31DF3"/>
    <w:rsid w:val="00B3212C"/>
    <w:rsid w:val="00B32CA9"/>
    <w:rsid w:val="00B32DC3"/>
    <w:rsid w:val="00B33BFD"/>
    <w:rsid w:val="00B34011"/>
    <w:rsid w:val="00B3593E"/>
    <w:rsid w:val="00B367F4"/>
    <w:rsid w:val="00B369A9"/>
    <w:rsid w:val="00B37C46"/>
    <w:rsid w:val="00B401EF"/>
    <w:rsid w:val="00B40ED5"/>
    <w:rsid w:val="00B41DDA"/>
    <w:rsid w:val="00B42872"/>
    <w:rsid w:val="00B430E5"/>
    <w:rsid w:val="00B434F8"/>
    <w:rsid w:val="00B435BF"/>
    <w:rsid w:val="00B438A2"/>
    <w:rsid w:val="00B444C8"/>
    <w:rsid w:val="00B446BB"/>
    <w:rsid w:val="00B44EA9"/>
    <w:rsid w:val="00B44FFE"/>
    <w:rsid w:val="00B464DA"/>
    <w:rsid w:val="00B4657F"/>
    <w:rsid w:val="00B47340"/>
    <w:rsid w:val="00B4743F"/>
    <w:rsid w:val="00B47691"/>
    <w:rsid w:val="00B4781C"/>
    <w:rsid w:val="00B5096F"/>
    <w:rsid w:val="00B51FF2"/>
    <w:rsid w:val="00B526DF"/>
    <w:rsid w:val="00B5315C"/>
    <w:rsid w:val="00B53DD9"/>
    <w:rsid w:val="00B54303"/>
    <w:rsid w:val="00B54B18"/>
    <w:rsid w:val="00B54F53"/>
    <w:rsid w:val="00B55643"/>
    <w:rsid w:val="00B558B3"/>
    <w:rsid w:val="00B55BE9"/>
    <w:rsid w:val="00B560D2"/>
    <w:rsid w:val="00B5684B"/>
    <w:rsid w:val="00B5769D"/>
    <w:rsid w:val="00B57B4F"/>
    <w:rsid w:val="00B60264"/>
    <w:rsid w:val="00B607A6"/>
    <w:rsid w:val="00B6127D"/>
    <w:rsid w:val="00B61BA6"/>
    <w:rsid w:val="00B6361C"/>
    <w:rsid w:val="00B63DD2"/>
    <w:rsid w:val="00B64B59"/>
    <w:rsid w:val="00B6602F"/>
    <w:rsid w:val="00B66AF0"/>
    <w:rsid w:val="00B676A1"/>
    <w:rsid w:val="00B67B0A"/>
    <w:rsid w:val="00B702BB"/>
    <w:rsid w:val="00B7146B"/>
    <w:rsid w:val="00B71D07"/>
    <w:rsid w:val="00B71DC3"/>
    <w:rsid w:val="00B71E39"/>
    <w:rsid w:val="00B72CC6"/>
    <w:rsid w:val="00B738FB"/>
    <w:rsid w:val="00B741F2"/>
    <w:rsid w:val="00B75989"/>
    <w:rsid w:val="00B75C7D"/>
    <w:rsid w:val="00B765C8"/>
    <w:rsid w:val="00B77B34"/>
    <w:rsid w:val="00B80DC6"/>
    <w:rsid w:val="00B81E96"/>
    <w:rsid w:val="00B82343"/>
    <w:rsid w:val="00B82FC6"/>
    <w:rsid w:val="00B8312C"/>
    <w:rsid w:val="00B841AD"/>
    <w:rsid w:val="00B84EA7"/>
    <w:rsid w:val="00B85847"/>
    <w:rsid w:val="00B878B6"/>
    <w:rsid w:val="00B90A18"/>
    <w:rsid w:val="00B91779"/>
    <w:rsid w:val="00B91E98"/>
    <w:rsid w:val="00B92886"/>
    <w:rsid w:val="00B92AF9"/>
    <w:rsid w:val="00B9467E"/>
    <w:rsid w:val="00B94864"/>
    <w:rsid w:val="00B94DE0"/>
    <w:rsid w:val="00B95641"/>
    <w:rsid w:val="00B95DC8"/>
    <w:rsid w:val="00B96282"/>
    <w:rsid w:val="00B9643B"/>
    <w:rsid w:val="00BA00DE"/>
    <w:rsid w:val="00BA1DE2"/>
    <w:rsid w:val="00BA2F3F"/>
    <w:rsid w:val="00BA3200"/>
    <w:rsid w:val="00BA340C"/>
    <w:rsid w:val="00BA345C"/>
    <w:rsid w:val="00BA3F6B"/>
    <w:rsid w:val="00BA4763"/>
    <w:rsid w:val="00BA4CE4"/>
    <w:rsid w:val="00BA516C"/>
    <w:rsid w:val="00BA54EF"/>
    <w:rsid w:val="00BA6114"/>
    <w:rsid w:val="00BA729C"/>
    <w:rsid w:val="00BA7455"/>
    <w:rsid w:val="00BA7676"/>
    <w:rsid w:val="00BA7AC1"/>
    <w:rsid w:val="00BA7BED"/>
    <w:rsid w:val="00BB0282"/>
    <w:rsid w:val="00BB02B7"/>
    <w:rsid w:val="00BB0C50"/>
    <w:rsid w:val="00BB0FB7"/>
    <w:rsid w:val="00BB16F4"/>
    <w:rsid w:val="00BB2751"/>
    <w:rsid w:val="00BB34D4"/>
    <w:rsid w:val="00BB3C2D"/>
    <w:rsid w:val="00BB51D0"/>
    <w:rsid w:val="00BB5B6F"/>
    <w:rsid w:val="00BB69FE"/>
    <w:rsid w:val="00BB6F42"/>
    <w:rsid w:val="00BC06BF"/>
    <w:rsid w:val="00BC19AC"/>
    <w:rsid w:val="00BC1CE4"/>
    <w:rsid w:val="00BC23D0"/>
    <w:rsid w:val="00BC2519"/>
    <w:rsid w:val="00BC255C"/>
    <w:rsid w:val="00BC3455"/>
    <w:rsid w:val="00BC34D0"/>
    <w:rsid w:val="00BC47F4"/>
    <w:rsid w:val="00BC59A3"/>
    <w:rsid w:val="00BC644E"/>
    <w:rsid w:val="00BC6710"/>
    <w:rsid w:val="00BC68AD"/>
    <w:rsid w:val="00BD0133"/>
    <w:rsid w:val="00BD04EA"/>
    <w:rsid w:val="00BD0B70"/>
    <w:rsid w:val="00BD0F71"/>
    <w:rsid w:val="00BD1573"/>
    <w:rsid w:val="00BD2152"/>
    <w:rsid w:val="00BD2553"/>
    <w:rsid w:val="00BD265B"/>
    <w:rsid w:val="00BD3756"/>
    <w:rsid w:val="00BD3F2D"/>
    <w:rsid w:val="00BD41DD"/>
    <w:rsid w:val="00BD472D"/>
    <w:rsid w:val="00BD56FD"/>
    <w:rsid w:val="00BD57CC"/>
    <w:rsid w:val="00BD5BCA"/>
    <w:rsid w:val="00BD64EA"/>
    <w:rsid w:val="00BD6E13"/>
    <w:rsid w:val="00BD75A3"/>
    <w:rsid w:val="00BE10F1"/>
    <w:rsid w:val="00BE1A5A"/>
    <w:rsid w:val="00BE231E"/>
    <w:rsid w:val="00BE256F"/>
    <w:rsid w:val="00BE2828"/>
    <w:rsid w:val="00BE2B0A"/>
    <w:rsid w:val="00BE3468"/>
    <w:rsid w:val="00BE37A5"/>
    <w:rsid w:val="00BE42F2"/>
    <w:rsid w:val="00BE451B"/>
    <w:rsid w:val="00BE469E"/>
    <w:rsid w:val="00BE5FFB"/>
    <w:rsid w:val="00BE6AFC"/>
    <w:rsid w:val="00BE7103"/>
    <w:rsid w:val="00BE7F17"/>
    <w:rsid w:val="00BE7FD8"/>
    <w:rsid w:val="00BF0D2F"/>
    <w:rsid w:val="00BF126A"/>
    <w:rsid w:val="00BF1E2A"/>
    <w:rsid w:val="00BF2243"/>
    <w:rsid w:val="00BF2A24"/>
    <w:rsid w:val="00BF31AD"/>
    <w:rsid w:val="00BF323F"/>
    <w:rsid w:val="00BF3B6F"/>
    <w:rsid w:val="00BF4C3A"/>
    <w:rsid w:val="00BF51D4"/>
    <w:rsid w:val="00BF7149"/>
    <w:rsid w:val="00BF7AB3"/>
    <w:rsid w:val="00BF7F67"/>
    <w:rsid w:val="00C01033"/>
    <w:rsid w:val="00C0156F"/>
    <w:rsid w:val="00C0157E"/>
    <w:rsid w:val="00C01BAC"/>
    <w:rsid w:val="00C0214E"/>
    <w:rsid w:val="00C0236F"/>
    <w:rsid w:val="00C02871"/>
    <w:rsid w:val="00C03038"/>
    <w:rsid w:val="00C034A9"/>
    <w:rsid w:val="00C0397D"/>
    <w:rsid w:val="00C03BC6"/>
    <w:rsid w:val="00C04422"/>
    <w:rsid w:val="00C0488D"/>
    <w:rsid w:val="00C064D3"/>
    <w:rsid w:val="00C0676D"/>
    <w:rsid w:val="00C067F1"/>
    <w:rsid w:val="00C06875"/>
    <w:rsid w:val="00C107BF"/>
    <w:rsid w:val="00C10AA2"/>
    <w:rsid w:val="00C10B25"/>
    <w:rsid w:val="00C133DE"/>
    <w:rsid w:val="00C137F5"/>
    <w:rsid w:val="00C13BA8"/>
    <w:rsid w:val="00C14C14"/>
    <w:rsid w:val="00C14C9D"/>
    <w:rsid w:val="00C14FDB"/>
    <w:rsid w:val="00C158D6"/>
    <w:rsid w:val="00C15F0B"/>
    <w:rsid w:val="00C16A47"/>
    <w:rsid w:val="00C2083F"/>
    <w:rsid w:val="00C213B0"/>
    <w:rsid w:val="00C215AE"/>
    <w:rsid w:val="00C21A15"/>
    <w:rsid w:val="00C21B0B"/>
    <w:rsid w:val="00C21C81"/>
    <w:rsid w:val="00C22430"/>
    <w:rsid w:val="00C22434"/>
    <w:rsid w:val="00C22BC2"/>
    <w:rsid w:val="00C248DE"/>
    <w:rsid w:val="00C2492F"/>
    <w:rsid w:val="00C25965"/>
    <w:rsid w:val="00C2692E"/>
    <w:rsid w:val="00C26BB4"/>
    <w:rsid w:val="00C27B02"/>
    <w:rsid w:val="00C3094D"/>
    <w:rsid w:val="00C3209E"/>
    <w:rsid w:val="00C3212E"/>
    <w:rsid w:val="00C332E0"/>
    <w:rsid w:val="00C34C12"/>
    <w:rsid w:val="00C34F3A"/>
    <w:rsid w:val="00C36359"/>
    <w:rsid w:val="00C36979"/>
    <w:rsid w:val="00C36E24"/>
    <w:rsid w:val="00C37160"/>
    <w:rsid w:val="00C40177"/>
    <w:rsid w:val="00C4043D"/>
    <w:rsid w:val="00C41237"/>
    <w:rsid w:val="00C42557"/>
    <w:rsid w:val="00C433AE"/>
    <w:rsid w:val="00C43418"/>
    <w:rsid w:val="00C43604"/>
    <w:rsid w:val="00C4361F"/>
    <w:rsid w:val="00C44C38"/>
    <w:rsid w:val="00C45A3F"/>
    <w:rsid w:val="00C46228"/>
    <w:rsid w:val="00C4657B"/>
    <w:rsid w:val="00C46E17"/>
    <w:rsid w:val="00C47B3F"/>
    <w:rsid w:val="00C507B8"/>
    <w:rsid w:val="00C51243"/>
    <w:rsid w:val="00C51CC5"/>
    <w:rsid w:val="00C51D98"/>
    <w:rsid w:val="00C52444"/>
    <w:rsid w:val="00C52C13"/>
    <w:rsid w:val="00C530DD"/>
    <w:rsid w:val="00C5418D"/>
    <w:rsid w:val="00C541F2"/>
    <w:rsid w:val="00C54513"/>
    <w:rsid w:val="00C548C2"/>
    <w:rsid w:val="00C5511B"/>
    <w:rsid w:val="00C55399"/>
    <w:rsid w:val="00C578D2"/>
    <w:rsid w:val="00C627BE"/>
    <w:rsid w:val="00C63DB4"/>
    <w:rsid w:val="00C64546"/>
    <w:rsid w:val="00C648AC"/>
    <w:rsid w:val="00C65131"/>
    <w:rsid w:val="00C6579C"/>
    <w:rsid w:val="00C66615"/>
    <w:rsid w:val="00C66957"/>
    <w:rsid w:val="00C66D71"/>
    <w:rsid w:val="00C67954"/>
    <w:rsid w:val="00C67AC5"/>
    <w:rsid w:val="00C70037"/>
    <w:rsid w:val="00C70DB7"/>
    <w:rsid w:val="00C7108D"/>
    <w:rsid w:val="00C71E0D"/>
    <w:rsid w:val="00C7263C"/>
    <w:rsid w:val="00C74B22"/>
    <w:rsid w:val="00C7510D"/>
    <w:rsid w:val="00C75299"/>
    <w:rsid w:val="00C757B7"/>
    <w:rsid w:val="00C75EF6"/>
    <w:rsid w:val="00C76058"/>
    <w:rsid w:val="00C76599"/>
    <w:rsid w:val="00C765F1"/>
    <w:rsid w:val="00C76BBA"/>
    <w:rsid w:val="00C76DE8"/>
    <w:rsid w:val="00C775F6"/>
    <w:rsid w:val="00C77744"/>
    <w:rsid w:val="00C77E48"/>
    <w:rsid w:val="00C80BE3"/>
    <w:rsid w:val="00C80EAD"/>
    <w:rsid w:val="00C82233"/>
    <w:rsid w:val="00C8368C"/>
    <w:rsid w:val="00C83CA4"/>
    <w:rsid w:val="00C83D2F"/>
    <w:rsid w:val="00C845DE"/>
    <w:rsid w:val="00C84EE2"/>
    <w:rsid w:val="00C86B38"/>
    <w:rsid w:val="00C871EF"/>
    <w:rsid w:val="00C87BB2"/>
    <w:rsid w:val="00C87EF3"/>
    <w:rsid w:val="00C902D9"/>
    <w:rsid w:val="00C910E9"/>
    <w:rsid w:val="00C91B18"/>
    <w:rsid w:val="00C93857"/>
    <w:rsid w:val="00C93C88"/>
    <w:rsid w:val="00C948FD"/>
    <w:rsid w:val="00C96367"/>
    <w:rsid w:val="00C9791E"/>
    <w:rsid w:val="00C97B64"/>
    <w:rsid w:val="00CA0156"/>
    <w:rsid w:val="00CA089A"/>
    <w:rsid w:val="00CA0B4B"/>
    <w:rsid w:val="00CA1995"/>
    <w:rsid w:val="00CA1F0D"/>
    <w:rsid w:val="00CA5B19"/>
    <w:rsid w:val="00CA6115"/>
    <w:rsid w:val="00CA6A05"/>
    <w:rsid w:val="00CA6B7E"/>
    <w:rsid w:val="00CA7003"/>
    <w:rsid w:val="00CA76A1"/>
    <w:rsid w:val="00CA7D62"/>
    <w:rsid w:val="00CB101A"/>
    <w:rsid w:val="00CB1CD6"/>
    <w:rsid w:val="00CB285D"/>
    <w:rsid w:val="00CB4CAC"/>
    <w:rsid w:val="00CB690A"/>
    <w:rsid w:val="00CB6BBE"/>
    <w:rsid w:val="00CB7A8E"/>
    <w:rsid w:val="00CC14A5"/>
    <w:rsid w:val="00CC2796"/>
    <w:rsid w:val="00CC29FB"/>
    <w:rsid w:val="00CC2CB6"/>
    <w:rsid w:val="00CC3816"/>
    <w:rsid w:val="00CC3CAD"/>
    <w:rsid w:val="00CC432E"/>
    <w:rsid w:val="00CC57A4"/>
    <w:rsid w:val="00CC59D1"/>
    <w:rsid w:val="00CC77FF"/>
    <w:rsid w:val="00CC780F"/>
    <w:rsid w:val="00CC7F9E"/>
    <w:rsid w:val="00CD02B7"/>
    <w:rsid w:val="00CD0E9E"/>
    <w:rsid w:val="00CD0EF4"/>
    <w:rsid w:val="00CD1922"/>
    <w:rsid w:val="00CD27F3"/>
    <w:rsid w:val="00CD2EC3"/>
    <w:rsid w:val="00CD39F8"/>
    <w:rsid w:val="00CD44FB"/>
    <w:rsid w:val="00CD4A81"/>
    <w:rsid w:val="00CD4B24"/>
    <w:rsid w:val="00CD6F50"/>
    <w:rsid w:val="00CD7843"/>
    <w:rsid w:val="00CD799D"/>
    <w:rsid w:val="00CE00B4"/>
    <w:rsid w:val="00CE034E"/>
    <w:rsid w:val="00CE0FCC"/>
    <w:rsid w:val="00CE14C8"/>
    <w:rsid w:val="00CE18B5"/>
    <w:rsid w:val="00CE2F55"/>
    <w:rsid w:val="00CE34A4"/>
    <w:rsid w:val="00CE3A9C"/>
    <w:rsid w:val="00CE3BF1"/>
    <w:rsid w:val="00CE425A"/>
    <w:rsid w:val="00CE52C3"/>
    <w:rsid w:val="00CE55AB"/>
    <w:rsid w:val="00CE682B"/>
    <w:rsid w:val="00CE6CC6"/>
    <w:rsid w:val="00CE73D7"/>
    <w:rsid w:val="00CE75A3"/>
    <w:rsid w:val="00CF0032"/>
    <w:rsid w:val="00CF01FF"/>
    <w:rsid w:val="00CF1729"/>
    <w:rsid w:val="00CF1BB6"/>
    <w:rsid w:val="00CF2575"/>
    <w:rsid w:val="00CF2DBC"/>
    <w:rsid w:val="00CF3D97"/>
    <w:rsid w:val="00CF3E36"/>
    <w:rsid w:val="00CF41E5"/>
    <w:rsid w:val="00CF4541"/>
    <w:rsid w:val="00CF467F"/>
    <w:rsid w:val="00CF5694"/>
    <w:rsid w:val="00CF571A"/>
    <w:rsid w:val="00CF5721"/>
    <w:rsid w:val="00CF65AA"/>
    <w:rsid w:val="00CF7310"/>
    <w:rsid w:val="00CF788B"/>
    <w:rsid w:val="00D0487D"/>
    <w:rsid w:val="00D07514"/>
    <w:rsid w:val="00D1213D"/>
    <w:rsid w:val="00D12C49"/>
    <w:rsid w:val="00D1331A"/>
    <w:rsid w:val="00D1334E"/>
    <w:rsid w:val="00D133A7"/>
    <w:rsid w:val="00D1382A"/>
    <w:rsid w:val="00D1496F"/>
    <w:rsid w:val="00D14EF7"/>
    <w:rsid w:val="00D1621C"/>
    <w:rsid w:val="00D20ECD"/>
    <w:rsid w:val="00D21661"/>
    <w:rsid w:val="00D21FA0"/>
    <w:rsid w:val="00D226CE"/>
    <w:rsid w:val="00D22E63"/>
    <w:rsid w:val="00D23520"/>
    <w:rsid w:val="00D237E7"/>
    <w:rsid w:val="00D23C21"/>
    <w:rsid w:val="00D23DF3"/>
    <w:rsid w:val="00D25AC5"/>
    <w:rsid w:val="00D26EA7"/>
    <w:rsid w:val="00D27255"/>
    <w:rsid w:val="00D27516"/>
    <w:rsid w:val="00D27A9C"/>
    <w:rsid w:val="00D30686"/>
    <w:rsid w:val="00D30A52"/>
    <w:rsid w:val="00D31DC4"/>
    <w:rsid w:val="00D328F9"/>
    <w:rsid w:val="00D32ADA"/>
    <w:rsid w:val="00D32C9F"/>
    <w:rsid w:val="00D32CAC"/>
    <w:rsid w:val="00D3371A"/>
    <w:rsid w:val="00D35632"/>
    <w:rsid w:val="00D363F0"/>
    <w:rsid w:val="00D36CCD"/>
    <w:rsid w:val="00D375A8"/>
    <w:rsid w:val="00D40041"/>
    <w:rsid w:val="00D40158"/>
    <w:rsid w:val="00D4061D"/>
    <w:rsid w:val="00D40633"/>
    <w:rsid w:val="00D4330C"/>
    <w:rsid w:val="00D4402D"/>
    <w:rsid w:val="00D448A4"/>
    <w:rsid w:val="00D4537D"/>
    <w:rsid w:val="00D458D4"/>
    <w:rsid w:val="00D46838"/>
    <w:rsid w:val="00D469AD"/>
    <w:rsid w:val="00D46AB4"/>
    <w:rsid w:val="00D46E60"/>
    <w:rsid w:val="00D47620"/>
    <w:rsid w:val="00D47A5E"/>
    <w:rsid w:val="00D50938"/>
    <w:rsid w:val="00D50BA7"/>
    <w:rsid w:val="00D529A9"/>
    <w:rsid w:val="00D52E2D"/>
    <w:rsid w:val="00D52F34"/>
    <w:rsid w:val="00D53944"/>
    <w:rsid w:val="00D55084"/>
    <w:rsid w:val="00D56827"/>
    <w:rsid w:val="00D568BD"/>
    <w:rsid w:val="00D56D50"/>
    <w:rsid w:val="00D579EB"/>
    <w:rsid w:val="00D614D5"/>
    <w:rsid w:val="00D62229"/>
    <w:rsid w:val="00D62ED7"/>
    <w:rsid w:val="00D6339A"/>
    <w:rsid w:val="00D64BFB"/>
    <w:rsid w:val="00D65C6A"/>
    <w:rsid w:val="00D669BB"/>
    <w:rsid w:val="00D710EE"/>
    <w:rsid w:val="00D7132C"/>
    <w:rsid w:val="00D72284"/>
    <w:rsid w:val="00D732DF"/>
    <w:rsid w:val="00D733BE"/>
    <w:rsid w:val="00D73732"/>
    <w:rsid w:val="00D738BB"/>
    <w:rsid w:val="00D73D4C"/>
    <w:rsid w:val="00D74F1C"/>
    <w:rsid w:val="00D75824"/>
    <w:rsid w:val="00D765CA"/>
    <w:rsid w:val="00D80624"/>
    <w:rsid w:val="00D80AF2"/>
    <w:rsid w:val="00D80DF9"/>
    <w:rsid w:val="00D81B84"/>
    <w:rsid w:val="00D82F56"/>
    <w:rsid w:val="00D83241"/>
    <w:rsid w:val="00D8361C"/>
    <w:rsid w:val="00D840A8"/>
    <w:rsid w:val="00D841E6"/>
    <w:rsid w:val="00D84B56"/>
    <w:rsid w:val="00D84DCF"/>
    <w:rsid w:val="00D85AB2"/>
    <w:rsid w:val="00D85C3D"/>
    <w:rsid w:val="00D86415"/>
    <w:rsid w:val="00D86581"/>
    <w:rsid w:val="00D87B7A"/>
    <w:rsid w:val="00D9022E"/>
    <w:rsid w:val="00D902CA"/>
    <w:rsid w:val="00D91217"/>
    <w:rsid w:val="00D93697"/>
    <w:rsid w:val="00D93D2F"/>
    <w:rsid w:val="00D95377"/>
    <w:rsid w:val="00D96E0E"/>
    <w:rsid w:val="00D96FF5"/>
    <w:rsid w:val="00D97A6B"/>
    <w:rsid w:val="00D97F1A"/>
    <w:rsid w:val="00DA007A"/>
    <w:rsid w:val="00DA06A1"/>
    <w:rsid w:val="00DA29D5"/>
    <w:rsid w:val="00DA2AA6"/>
    <w:rsid w:val="00DA3AEF"/>
    <w:rsid w:val="00DA414F"/>
    <w:rsid w:val="00DA4A95"/>
    <w:rsid w:val="00DA53FB"/>
    <w:rsid w:val="00DA5735"/>
    <w:rsid w:val="00DA5C7E"/>
    <w:rsid w:val="00DA5E2A"/>
    <w:rsid w:val="00DA618C"/>
    <w:rsid w:val="00DA6B8A"/>
    <w:rsid w:val="00DA7F6E"/>
    <w:rsid w:val="00DB0C4F"/>
    <w:rsid w:val="00DB1C5D"/>
    <w:rsid w:val="00DB284E"/>
    <w:rsid w:val="00DB322D"/>
    <w:rsid w:val="00DB38B6"/>
    <w:rsid w:val="00DB4D35"/>
    <w:rsid w:val="00DB5335"/>
    <w:rsid w:val="00DB5B57"/>
    <w:rsid w:val="00DB6055"/>
    <w:rsid w:val="00DB6FED"/>
    <w:rsid w:val="00DB7DA9"/>
    <w:rsid w:val="00DC05E2"/>
    <w:rsid w:val="00DC0A91"/>
    <w:rsid w:val="00DC1357"/>
    <w:rsid w:val="00DC14D6"/>
    <w:rsid w:val="00DC3C9F"/>
    <w:rsid w:val="00DC4247"/>
    <w:rsid w:val="00DC4A42"/>
    <w:rsid w:val="00DC5335"/>
    <w:rsid w:val="00DC66C7"/>
    <w:rsid w:val="00DC7679"/>
    <w:rsid w:val="00DC7E89"/>
    <w:rsid w:val="00DD0070"/>
    <w:rsid w:val="00DD0926"/>
    <w:rsid w:val="00DD1FA5"/>
    <w:rsid w:val="00DD278C"/>
    <w:rsid w:val="00DD2B73"/>
    <w:rsid w:val="00DD2D75"/>
    <w:rsid w:val="00DD47B2"/>
    <w:rsid w:val="00DD570F"/>
    <w:rsid w:val="00DD5B62"/>
    <w:rsid w:val="00DD6A08"/>
    <w:rsid w:val="00DE1E4C"/>
    <w:rsid w:val="00DE247B"/>
    <w:rsid w:val="00DE2B7E"/>
    <w:rsid w:val="00DE325F"/>
    <w:rsid w:val="00DE3FBD"/>
    <w:rsid w:val="00DE4468"/>
    <w:rsid w:val="00DE4B1F"/>
    <w:rsid w:val="00DE4D23"/>
    <w:rsid w:val="00DE4FE3"/>
    <w:rsid w:val="00DE7993"/>
    <w:rsid w:val="00DE7CDD"/>
    <w:rsid w:val="00DF0A26"/>
    <w:rsid w:val="00DF1A53"/>
    <w:rsid w:val="00DF1BC1"/>
    <w:rsid w:val="00DF29B4"/>
    <w:rsid w:val="00DF2E05"/>
    <w:rsid w:val="00DF2EA0"/>
    <w:rsid w:val="00DF35F4"/>
    <w:rsid w:val="00DF54A8"/>
    <w:rsid w:val="00DF5BDA"/>
    <w:rsid w:val="00DF65BD"/>
    <w:rsid w:val="00DF6E9D"/>
    <w:rsid w:val="00DF6F05"/>
    <w:rsid w:val="00DF7AE0"/>
    <w:rsid w:val="00E01BFB"/>
    <w:rsid w:val="00E01D3C"/>
    <w:rsid w:val="00E01E14"/>
    <w:rsid w:val="00E01E30"/>
    <w:rsid w:val="00E026E0"/>
    <w:rsid w:val="00E02F2B"/>
    <w:rsid w:val="00E03E7D"/>
    <w:rsid w:val="00E04CEE"/>
    <w:rsid w:val="00E04DF6"/>
    <w:rsid w:val="00E05D7F"/>
    <w:rsid w:val="00E06CF7"/>
    <w:rsid w:val="00E0753B"/>
    <w:rsid w:val="00E0784B"/>
    <w:rsid w:val="00E07A93"/>
    <w:rsid w:val="00E07AAF"/>
    <w:rsid w:val="00E07C10"/>
    <w:rsid w:val="00E07D09"/>
    <w:rsid w:val="00E07F98"/>
    <w:rsid w:val="00E10013"/>
    <w:rsid w:val="00E100C8"/>
    <w:rsid w:val="00E105E1"/>
    <w:rsid w:val="00E10CF7"/>
    <w:rsid w:val="00E1143F"/>
    <w:rsid w:val="00E11691"/>
    <w:rsid w:val="00E12018"/>
    <w:rsid w:val="00E13BF6"/>
    <w:rsid w:val="00E13D31"/>
    <w:rsid w:val="00E14809"/>
    <w:rsid w:val="00E15063"/>
    <w:rsid w:val="00E15529"/>
    <w:rsid w:val="00E1553F"/>
    <w:rsid w:val="00E15C61"/>
    <w:rsid w:val="00E15E49"/>
    <w:rsid w:val="00E16F6D"/>
    <w:rsid w:val="00E16FC6"/>
    <w:rsid w:val="00E201F1"/>
    <w:rsid w:val="00E20CD2"/>
    <w:rsid w:val="00E20D88"/>
    <w:rsid w:val="00E210B3"/>
    <w:rsid w:val="00E217FF"/>
    <w:rsid w:val="00E21892"/>
    <w:rsid w:val="00E21B42"/>
    <w:rsid w:val="00E21E7A"/>
    <w:rsid w:val="00E2211F"/>
    <w:rsid w:val="00E221DB"/>
    <w:rsid w:val="00E2227B"/>
    <w:rsid w:val="00E223D8"/>
    <w:rsid w:val="00E225DD"/>
    <w:rsid w:val="00E22608"/>
    <w:rsid w:val="00E2280C"/>
    <w:rsid w:val="00E234EE"/>
    <w:rsid w:val="00E2447A"/>
    <w:rsid w:val="00E25148"/>
    <w:rsid w:val="00E2563B"/>
    <w:rsid w:val="00E256DA"/>
    <w:rsid w:val="00E256F5"/>
    <w:rsid w:val="00E25BC5"/>
    <w:rsid w:val="00E25FC8"/>
    <w:rsid w:val="00E26D39"/>
    <w:rsid w:val="00E2783F"/>
    <w:rsid w:val="00E27D0C"/>
    <w:rsid w:val="00E27E24"/>
    <w:rsid w:val="00E30348"/>
    <w:rsid w:val="00E307F1"/>
    <w:rsid w:val="00E30F53"/>
    <w:rsid w:val="00E311F4"/>
    <w:rsid w:val="00E3203C"/>
    <w:rsid w:val="00E332E9"/>
    <w:rsid w:val="00E33BF2"/>
    <w:rsid w:val="00E34463"/>
    <w:rsid w:val="00E344CB"/>
    <w:rsid w:val="00E34DD8"/>
    <w:rsid w:val="00E3608C"/>
    <w:rsid w:val="00E36FEE"/>
    <w:rsid w:val="00E37807"/>
    <w:rsid w:val="00E37B0A"/>
    <w:rsid w:val="00E400A9"/>
    <w:rsid w:val="00E4178A"/>
    <w:rsid w:val="00E4186B"/>
    <w:rsid w:val="00E41B93"/>
    <w:rsid w:val="00E4287B"/>
    <w:rsid w:val="00E45525"/>
    <w:rsid w:val="00E45DFF"/>
    <w:rsid w:val="00E46109"/>
    <w:rsid w:val="00E46BB8"/>
    <w:rsid w:val="00E46ECD"/>
    <w:rsid w:val="00E46FF4"/>
    <w:rsid w:val="00E46FFA"/>
    <w:rsid w:val="00E47632"/>
    <w:rsid w:val="00E50E82"/>
    <w:rsid w:val="00E5100E"/>
    <w:rsid w:val="00E52087"/>
    <w:rsid w:val="00E52155"/>
    <w:rsid w:val="00E524A2"/>
    <w:rsid w:val="00E5430B"/>
    <w:rsid w:val="00E54D1D"/>
    <w:rsid w:val="00E55670"/>
    <w:rsid w:val="00E557D6"/>
    <w:rsid w:val="00E55CA3"/>
    <w:rsid w:val="00E57CA8"/>
    <w:rsid w:val="00E57E85"/>
    <w:rsid w:val="00E61C21"/>
    <w:rsid w:val="00E63645"/>
    <w:rsid w:val="00E63666"/>
    <w:rsid w:val="00E63679"/>
    <w:rsid w:val="00E636FF"/>
    <w:rsid w:val="00E644A9"/>
    <w:rsid w:val="00E656D1"/>
    <w:rsid w:val="00E65B67"/>
    <w:rsid w:val="00E66033"/>
    <w:rsid w:val="00E66952"/>
    <w:rsid w:val="00E6696D"/>
    <w:rsid w:val="00E676F0"/>
    <w:rsid w:val="00E67A2B"/>
    <w:rsid w:val="00E67CCB"/>
    <w:rsid w:val="00E71D2D"/>
    <w:rsid w:val="00E72791"/>
    <w:rsid w:val="00E72A6B"/>
    <w:rsid w:val="00E72C53"/>
    <w:rsid w:val="00E73D47"/>
    <w:rsid w:val="00E73FF9"/>
    <w:rsid w:val="00E74398"/>
    <w:rsid w:val="00E74A85"/>
    <w:rsid w:val="00E753CC"/>
    <w:rsid w:val="00E75C05"/>
    <w:rsid w:val="00E767EE"/>
    <w:rsid w:val="00E76FAD"/>
    <w:rsid w:val="00E77520"/>
    <w:rsid w:val="00E7788F"/>
    <w:rsid w:val="00E77C23"/>
    <w:rsid w:val="00E80B8D"/>
    <w:rsid w:val="00E81533"/>
    <w:rsid w:val="00E823AE"/>
    <w:rsid w:val="00E82993"/>
    <w:rsid w:val="00E82A74"/>
    <w:rsid w:val="00E82F57"/>
    <w:rsid w:val="00E8347A"/>
    <w:rsid w:val="00E8348F"/>
    <w:rsid w:val="00E84037"/>
    <w:rsid w:val="00E843B4"/>
    <w:rsid w:val="00E847CA"/>
    <w:rsid w:val="00E84E20"/>
    <w:rsid w:val="00E85022"/>
    <w:rsid w:val="00E8578D"/>
    <w:rsid w:val="00E85E77"/>
    <w:rsid w:val="00E8621F"/>
    <w:rsid w:val="00E864D7"/>
    <w:rsid w:val="00E87CA5"/>
    <w:rsid w:val="00E91093"/>
    <w:rsid w:val="00E91498"/>
    <w:rsid w:val="00E91691"/>
    <w:rsid w:val="00E9296B"/>
    <w:rsid w:val="00E92C8C"/>
    <w:rsid w:val="00E937E3"/>
    <w:rsid w:val="00E93A94"/>
    <w:rsid w:val="00E93F8D"/>
    <w:rsid w:val="00E94931"/>
    <w:rsid w:val="00E958DD"/>
    <w:rsid w:val="00E95BA9"/>
    <w:rsid w:val="00E9637F"/>
    <w:rsid w:val="00E9686A"/>
    <w:rsid w:val="00E97965"/>
    <w:rsid w:val="00EA0C70"/>
    <w:rsid w:val="00EA17E6"/>
    <w:rsid w:val="00EA1D56"/>
    <w:rsid w:val="00EA28B3"/>
    <w:rsid w:val="00EA3151"/>
    <w:rsid w:val="00EA3201"/>
    <w:rsid w:val="00EA34FE"/>
    <w:rsid w:val="00EA3B3E"/>
    <w:rsid w:val="00EA3F7C"/>
    <w:rsid w:val="00EA4289"/>
    <w:rsid w:val="00EA4632"/>
    <w:rsid w:val="00EA4F84"/>
    <w:rsid w:val="00EA5004"/>
    <w:rsid w:val="00EA5A46"/>
    <w:rsid w:val="00EA6E36"/>
    <w:rsid w:val="00EB0711"/>
    <w:rsid w:val="00EB08C5"/>
    <w:rsid w:val="00EB09DB"/>
    <w:rsid w:val="00EB164E"/>
    <w:rsid w:val="00EB245F"/>
    <w:rsid w:val="00EB25FE"/>
    <w:rsid w:val="00EB33D4"/>
    <w:rsid w:val="00EB3646"/>
    <w:rsid w:val="00EB3CCD"/>
    <w:rsid w:val="00EB4FDF"/>
    <w:rsid w:val="00EB544E"/>
    <w:rsid w:val="00EB63C5"/>
    <w:rsid w:val="00EB646B"/>
    <w:rsid w:val="00EB7363"/>
    <w:rsid w:val="00EB7475"/>
    <w:rsid w:val="00EB7E8B"/>
    <w:rsid w:val="00EC1440"/>
    <w:rsid w:val="00EC15F4"/>
    <w:rsid w:val="00EC1ABB"/>
    <w:rsid w:val="00EC1D40"/>
    <w:rsid w:val="00EC22E1"/>
    <w:rsid w:val="00EC2C2B"/>
    <w:rsid w:val="00EC2FDE"/>
    <w:rsid w:val="00EC36C0"/>
    <w:rsid w:val="00EC3F91"/>
    <w:rsid w:val="00EC442F"/>
    <w:rsid w:val="00EC4457"/>
    <w:rsid w:val="00EC4515"/>
    <w:rsid w:val="00EC4939"/>
    <w:rsid w:val="00EC53AC"/>
    <w:rsid w:val="00EC5DF8"/>
    <w:rsid w:val="00EC6EB1"/>
    <w:rsid w:val="00EC78F4"/>
    <w:rsid w:val="00EC7C25"/>
    <w:rsid w:val="00ED0096"/>
    <w:rsid w:val="00ED1199"/>
    <w:rsid w:val="00ED129B"/>
    <w:rsid w:val="00ED1AF3"/>
    <w:rsid w:val="00ED1FEE"/>
    <w:rsid w:val="00ED2B00"/>
    <w:rsid w:val="00ED4E38"/>
    <w:rsid w:val="00ED5DA1"/>
    <w:rsid w:val="00ED6641"/>
    <w:rsid w:val="00ED7515"/>
    <w:rsid w:val="00EE05D9"/>
    <w:rsid w:val="00EE11C0"/>
    <w:rsid w:val="00EE1219"/>
    <w:rsid w:val="00EE213B"/>
    <w:rsid w:val="00EE2800"/>
    <w:rsid w:val="00EE2FD9"/>
    <w:rsid w:val="00EE30F3"/>
    <w:rsid w:val="00EE42CC"/>
    <w:rsid w:val="00EE4662"/>
    <w:rsid w:val="00EE66DA"/>
    <w:rsid w:val="00EE6717"/>
    <w:rsid w:val="00EE6A2D"/>
    <w:rsid w:val="00EE78EC"/>
    <w:rsid w:val="00EE7B2A"/>
    <w:rsid w:val="00EF097E"/>
    <w:rsid w:val="00EF0CB6"/>
    <w:rsid w:val="00EF19F9"/>
    <w:rsid w:val="00EF1F0D"/>
    <w:rsid w:val="00EF260C"/>
    <w:rsid w:val="00EF2A87"/>
    <w:rsid w:val="00EF3D08"/>
    <w:rsid w:val="00EF41DF"/>
    <w:rsid w:val="00EF48DB"/>
    <w:rsid w:val="00EF4A41"/>
    <w:rsid w:val="00EF4BE5"/>
    <w:rsid w:val="00EF4E42"/>
    <w:rsid w:val="00EF530A"/>
    <w:rsid w:val="00EF6B72"/>
    <w:rsid w:val="00EF6C78"/>
    <w:rsid w:val="00EF6C9D"/>
    <w:rsid w:val="00EF6CE8"/>
    <w:rsid w:val="00EF7143"/>
    <w:rsid w:val="00EF7AAB"/>
    <w:rsid w:val="00F003A1"/>
    <w:rsid w:val="00F01359"/>
    <w:rsid w:val="00F02431"/>
    <w:rsid w:val="00F02727"/>
    <w:rsid w:val="00F03889"/>
    <w:rsid w:val="00F0628A"/>
    <w:rsid w:val="00F0699E"/>
    <w:rsid w:val="00F07A65"/>
    <w:rsid w:val="00F1002C"/>
    <w:rsid w:val="00F11531"/>
    <w:rsid w:val="00F117CA"/>
    <w:rsid w:val="00F11C45"/>
    <w:rsid w:val="00F12167"/>
    <w:rsid w:val="00F13030"/>
    <w:rsid w:val="00F14133"/>
    <w:rsid w:val="00F14A8A"/>
    <w:rsid w:val="00F14B59"/>
    <w:rsid w:val="00F15103"/>
    <w:rsid w:val="00F151BF"/>
    <w:rsid w:val="00F15688"/>
    <w:rsid w:val="00F15F5D"/>
    <w:rsid w:val="00F1668E"/>
    <w:rsid w:val="00F1697A"/>
    <w:rsid w:val="00F17046"/>
    <w:rsid w:val="00F17DCF"/>
    <w:rsid w:val="00F17EA2"/>
    <w:rsid w:val="00F20241"/>
    <w:rsid w:val="00F20A8B"/>
    <w:rsid w:val="00F20C71"/>
    <w:rsid w:val="00F21320"/>
    <w:rsid w:val="00F21323"/>
    <w:rsid w:val="00F218BA"/>
    <w:rsid w:val="00F22028"/>
    <w:rsid w:val="00F2234C"/>
    <w:rsid w:val="00F22CEE"/>
    <w:rsid w:val="00F23B28"/>
    <w:rsid w:val="00F241CB"/>
    <w:rsid w:val="00F2422D"/>
    <w:rsid w:val="00F25F12"/>
    <w:rsid w:val="00F266B9"/>
    <w:rsid w:val="00F26B7C"/>
    <w:rsid w:val="00F27CCE"/>
    <w:rsid w:val="00F30682"/>
    <w:rsid w:val="00F30A3A"/>
    <w:rsid w:val="00F31A12"/>
    <w:rsid w:val="00F31A3E"/>
    <w:rsid w:val="00F31FC9"/>
    <w:rsid w:val="00F31FE9"/>
    <w:rsid w:val="00F32654"/>
    <w:rsid w:val="00F326D3"/>
    <w:rsid w:val="00F32EAA"/>
    <w:rsid w:val="00F331F5"/>
    <w:rsid w:val="00F345B7"/>
    <w:rsid w:val="00F359D5"/>
    <w:rsid w:val="00F36872"/>
    <w:rsid w:val="00F36ABE"/>
    <w:rsid w:val="00F36E18"/>
    <w:rsid w:val="00F37BA2"/>
    <w:rsid w:val="00F40EE5"/>
    <w:rsid w:val="00F42666"/>
    <w:rsid w:val="00F429BE"/>
    <w:rsid w:val="00F42A3A"/>
    <w:rsid w:val="00F43148"/>
    <w:rsid w:val="00F43588"/>
    <w:rsid w:val="00F4439C"/>
    <w:rsid w:val="00F44AF0"/>
    <w:rsid w:val="00F45049"/>
    <w:rsid w:val="00F4580E"/>
    <w:rsid w:val="00F45EB4"/>
    <w:rsid w:val="00F46295"/>
    <w:rsid w:val="00F4677B"/>
    <w:rsid w:val="00F47001"/>
    <w:rsid w:val="00F47CC0"/>
    <w:rsid w:val="00F50A9B"/>
    <w:rsid w:val="00F51F96"/>
    <w:rsid w:val="00F53293"/>
    <w:rsid w:val="00F53417"/>
    <w:rsid w:val="00F53DB8"/>
    <w:rsid w:val="00F549D1"/>
    <w:rsid w:val="00F550D1"/>
    <w:rsid w:val="00F55732"/>
    <w:rsid w:val="00F55950"/>
    <w:rsid w:val="00F566A0"/>
    <w:rsid w:val="00F56BB9"/>
    <w:rsid w:val="00F56F6F"/>
    <w:rsid w:val="00F57F59"/>
    <w:rsid w:val="00F60CB6"/>
    <w:rsid w:val="00F61070"/>
    <w:rsid w:val="00F62FE9"/>
    <w:rsid w:val="00F64B9B"/>
    <w:rsid w:val="00F65A1B"/>
    <w:rsid w:val="00F66C8A"/>
    <w:rsid w:val="00F67522"/>
    <w:rsid w:val="00F67578"/>
    <w:rsid w:val="00F6798A"/>
    <w:rsid w:val="00F67B7B"/>
    <w:rsid w:val="00F67C3F"/>
    <w:rsid w:val="00F7037A"/>
    <w:rsid w:val="00F7086E"/>
    <w:rsid w:val="00F72B8D"/>
    <w:rsid w:val="00F72DB4"/>
    <w:rsid w:val="00F73F19"/>
    <w:rsid w:val="00F7452A"/>
    <w:rsid w:val="00F76259"/>
    <w:rsid w:val="00F767C3"/>
    <w:rsid w:val="00F77118"/>
    <w:rsid w:val="00F80C31"/>
    <w:rsid w:val="00F80E63"/>
    <w:rsid w:val="00F8116D"/>
    <w:rsid w:val="00F81180"/>
    <w:rsid w:val="00F812D8"/>
    <w:rsid w:val="00F81315"/>
    <w:rsid w:val="00F82967"/>
    <w:rsid w:val="00F83513"/>
    <w:rsid w:val="00F838DA"/>
    <w:rsid w:val="00F84102"/>
    <w:rsid w:val="00F84248"/>
    <w:rsid w:val="00F8481F"/>
    <w:rsid w:val="00F848EC"/>
    <w:rsid w:val="00F85923"/>
    <w:rsid w:val="00F861C4"/>
    <w:rsid w:val="00F877DB"/>
    <w:rsid w:val="00F901CA"/>
    <w:rsid w:val="00F90AD9"/>
    <w:rsid w:val="00F9234A"/>
    <w:rsid w:val="00F92359"/>
    <w:rsid w:val="00F92D70"/>
    <w:rsid w:val="00F934BB"/>
    <w:rsid w:val="00F93893"/>
    <w:rsid w:val="00F94943"/>
    <w:rsid w:val="00F950EB"/>
    <w:rsid w:val="00F966E9"/>
    <w:rsid w:val="00F977B3"/>
    <w:rsid w:val="00F97B94"/>
    <w:rsid w:val="00F97C7B"/>
    <w:rsid w:val="00FA018C"/>
    <w:rsid w:val="00FA02D8"/>
    <w:rsid w:val="00FA074F"/>
    <w:rsid w:val="00FA08EA"/>
    <w:rsid w:val="00FA132B"/>
    <w:rsid w:val="00FA1412"/>
    <w:rsid w:val="00FA1BEF"/>
    <w:rsid w:val="00FA217D"/>
    <w:rsid w:val="00FA2F9C"/>
    <w:rsid w:val="00FA43EE"/>
    <w:rsid w:val="00FA54F3"/>
    <w:rsid w:val="00FA73F2"/>
    <w:rsid w:val="00FB1849"/>
    <w:rsid w:val="00FB2293"/>
    <w:rsid w:val="00FB299F"/>
    <w:rsid w:val="00FB3C86"/>
    <w:rsid w:val="00FB5464"/>
    <w:rsid w:val="00FB64DB"/>
    <w:rsid w:val="00FB6D54"/>
    <w:rsid w:val="00FC0079"/>
    <w:rsid w:val="00FC00C8"/>
    <w:rsid w:val="00FC19A9"/>
    <w:rsid w:val="00FC1B87"/>
    <w:rsid w:val="00FC2C86"/>
    <w:rsid w:val="00FC2E8A"/>
    <w:rsid w:val="00FC32DA"/>
    <w:rsid w:val="00FC34C6"/>
    <w:rsid w:val="00FC4794"/>
    <w:rsid w:val="00FC4F8A"/>
    <w:rsid w:val="00FC6249"/>
    <w:rsid w:val="00FC647A"/>
    <w:rsid w:val="00FC74CA"/>
    <w:rsid w:val="00FD06EB"/>
    <w:rsid w:val="00FD13D4"/>
    <w:rsid w:val="00FD18E6"/>
    <w:rsid w:val="00FD1E9F"/>
    <w:rsid w:val="00FD2291"/>
    <w:rsid w:val="00FD298F"/>
    <w:rsid w:val="00FD33DD"/>
    <w:rsid w:val="00FD406A"/>
    <w:rsid w:val="00FD4912"/>
    <w:rsid w:val="00FD56DD"/>
    <w:rsid w:val="00FD7BCD"/>
    <w:rsid w:val="00FE0CF5"/>
    <w:rsid w:val="00FE1777"/>
    <w:rsid w:val="00FE1F7B"/>
    <w:rsid w:val="00FE3649"/>
    <w:rsid w:val="00FE367E"/>
    <w:rsid w:val="00FE60EB"/>
    <w:rsid w:val="00FE6615"/>
    <w:rsid w:val="00FE670B"/>
    <w:rsid w:val="00FE7296"/>
    <w:rsid w:val="00FE7DEA"/>
    <w:rsid w:val="00FF0203"/>
    <w:rsid w:val="00FF0CBB"/>
    <w:rsid w:val="00FF17E0"/>
    <w:rsid w:val="00FF1A27"/>
    <w:rsid w:val="00FF1B8B"/>
    <w:rsid w:val="00FF3638"/>
    <w:rsid w:val="00FF40CB"/>
    <w:rsid w:val="00FF48CB"/>
    <w:rsid w:val="00FF4956"/>
    <w:rsid w:val="00FF5C5B"/>
    <w:rsid w:val="00FF672A"/>
    <w:rsid w:val="00FF6B4C"/>
    <w:rsid w:val="00FF6B59"/>
    <w:rsid w:val="3FFFA219"/>
    <w:rsid w:val="5DE7D105"/>
    <w:rsid w:val="74DFA65A"/>
    <w:rsid w:val="7EF31C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EF0344E"/>
  <w15:docId w15:val="{F4C37CC7-DF20-44FF-9D30-9BBD41490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caption" w:uiPriority="35"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HTML Preformatted" w:semiHidden="1" w:unhideWhenUsed="1"/>
    <w:lsdException w:name="HTML Variable"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eastAsia="Malgun Gothic"/>
      <w:color w:val="000000"/>
      <w:lang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Malgun Gothic" w:hAnsi="Arial"/>
      <w:sz w:val="36"/>
      <w:lang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rPr>
      <w:b w:val="0"/>
      <w:sz w:val="20"/>
    </w:rPr>
  </w:style>
  <w:style w:type="paragraph" w:styleId="Heading7">
    <w:name w:val="heading 7"/>
    <w:basedOn w:val="H6"/>
    <w:next w:val="Normal"/>
    <w:qFormat/>
    <w:pPr>
      <w:outlineLvl w:val="6"/>
    </w:pPr>
    <w:rPr>
      <w:b w:val="0"/>
      <w:sz w:val="20"/>
    </w:rPr>
  </w:style>
  <w:style w:type="paragraph" w:styleId="Heading8">
    <w:name w:val="heading 8"/>
    <w:basedOn w:val="Heading1"/>
    <w:next w:val="Normal"/>
    <w:qFormat/>
    <w:pPr>
      <w:ind w:left="0" w:firstLine="0"/>
      <w:outlineLvl w:val="7"/>
    </w:pPr>
  </w:style>
  <w:style w:type="paragraph" w:styleId="Heading9">
    <w:name w:val="heading 9"/>
    <w:basedOn w:val="Heading8"/>
    <w:next w:val="Normal"/>
    <w:link w:val="Heading9Char"/>
    <w:qFormat/>
    <w:pPr>
      <w:outlineLvl w:val="8"/>
    </w:pPr>
    <w:rPr>
      <w:lang w:val="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b/>
    </w:rPr>
  </w:style>
  <w:style w:type="paragraph" w:styleId="TOC7">
    <w:name w:val="toc 7"/>
    <w:basedOn w:val="TOC6"/>
    <w:next w:val="Normal"/>
    <w:semiHidden/>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pPr>
      <w:keepNext w:val="0"/>
      <w:spacing w:before="0"/>
      <w:ind w:left="851" w:hanging="851"/>
    </w:pPr>
    <w:rPr>
      <w:sz w:val="20"/>
    </w:rPr>
  </w:style>
  <w:style w:type="paragraph" w:styleId="TOC1">
    <w:name w:val="toc 1"/>
    <w:next w:val="Normal"/>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Malgun Gothic"/>
      <w:sz w:val="22"/>
      <w:lang w:eastAsia="ja-JP"/>
    </w:rPr>
  </w:style>
  <w:style w:type="paragraph" w:styleId="Index8">
    <w:name w:val="index 8"/>
    <w:basedOn w:val="Normal"/>
    <w:next w:val="Normal"/>
    <w:pPr>
      <w:ind w:left="1600" w:hanging="200"/>
    </w:pPr>
  </w:style>
  <w:style w:type="paragraph" w:styleId="NormalIndent">
    <w:name w:val="Normal Indent"/>
    <w:basedOn w:val="Normal"/>
    <w:pPr>
      <w:ind w:left="720"/>
    </w:pPr>
  </w:style>
  <w:style w:type="paragraph" w:styleId="Caption">
    <w:name w:val="caption"/>
    <w:basedOn w:val="Normal"/>
    <w:next w:val="Normal"/>
    <w:uiPriority w:val="35"/>
    <w:unhideWhenUsed/>
    <w:qFormat/>
    <w:rPr>
      <w:b/>
      <w:bCs/>
    </w:rPr>
  </w:style>
  <w:style w:type="paragraph" w:styleId="CommentText">
    <w:name w:val="annotation text"/>
    <w:basedOn w:val="Normal"/>
    <w:link w:val="CommentTextChar"/>
  </w:style>
  <w:style w:type="paragraph" w:styleId="TOC8">
    <w:name w:val="toc 8"/>
    <w:basedOn w:val="TOC1"/>
    <w:next w:val="Normal"/>
    <w:semiHidden/>
    <w:pPr>
      <w:spacing w:before="180"/>
      <w:ind w:left="2693" w:hanging="2693"/>
    </w:pPr>
    <w:rPr>
      <w:b/>
    </w:rPr>
  </w:style>
  <w:style w:type="paragraph" w:styleId="BalloonText">
    <w:name w:val="Balloon Text"/>
    <w:basedOn w:val="Normal"/>
    <w:link w:val="BalloonTextChar"/>
    <w:pPr>
      <w:spacing w:after="0"/>
    </w:pPr>
    <w:rPr>
      <w:rFonts w:ascii="Tahoma" w:hAnsi="Tahoma"/>
      <w:sz w:val="16"/>
      <w:szCs w:val="16"/>
    </w:rPr>
  </w:style>
  <w:style w:type="paragraph" w:styleId="Footer">
    <w:name w:val="footer"/>
    <w:basedOn w:val="Normal"/>
    <w:pPr>
      <w:tabs>
        <w:tab w:val="center" w:pos="4153"/>
        <w:tab w:val="right" w:pos="8306"/>
      </w:tabs>
    </w:pPr>
  </w:style>
  <w:style w:type="paragraph" w:styleId="Header">
    <w:name w:val="header"/>
    <w:basedOn w:val="Normal"/>
    <w:link w:val="HeaderChar"/>
    <w:pPr>
      <w:tabs>
        <w:tab w:val="center" w:pos="4153"/>
        <w:tab w:val="right" w:pos="8306"/>
      </w:tabs>
    </w:pPr>
  </w:style>
  <w:style w:type="paragraph" w:styleId="TOC9">
    <w:name w:val="toc 9"/>
    <w:basedOn w:val="TOC8"/>
    <w:next w:val="Normal"/>
    <w:semiHidden/>
    <w:pPr>
      <w:ind w:left="1418" w:hanging="1418"/>
    </w:pPr>
  </w:style>
  <w:style w:type="paragraph" w:styleId="NormalWeb">
    <w:name w:val="Normal (Web)"/>
    <w:basedOn w:val="Normal"/>
    <w:uiPriority w:val="99"/>
    <w:unhideWhenUsed/>
    <w:pPr>
      <w:overflowPunct/>
      <w:autoSpaceDE/>
      <w:autoSpaceDN/>
      <w:adjustRightInd/>
      <w:spacing w:before="100" w:beforeAutospacing="1" w:after="100" w:afterAutospacing="1"/>
      <w:textAlignment w:val="auto"/>
    </w:pPr>
    <w:rPr>
      <w:rFonts w:eastAsia="Times New Roman"/>
      <w:color w:val="auto"/>
      <w:sz w:val="24"/>
      <w:szCs w:val="24"/>
      <w:lang w:val="en-US" w:eastAsia="en-US"/>
    </w:rPr>
  </w:style>
  <w:style w:type="paragraph" w:styleId="CommentSubject">
    <w:name w:val="annotation subject"/>
    <w:basedOn w:val="CommentText"/>
    <w:next w:val="CommentText"/>
    <w:link w:val="CommentSubjectChar"/>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Pr>
      <w:i/>
      <w:iCs/>
    </w:rPr>
  </w:style>
  <w:style w:type="character" w:styleId="Hyperlink">
    <w:name w:val="Hyperlink"/>
    <w:rPr>
      <w:color w:val="0000FF"/>
      <w:u w:val="single"/>
    </w:rPr>
  </w:style>
  <w:style w:type="character" w:styleId="CommentReference">
    <w:name w:val="annotation reference"/>
    <w:rPr>
      <w:sz w:val="16"/>
      <w:szCs w:val="16"/>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Malgun Gothic" w:hAnsi="Arial"/>
      <w:sz w:val="40"/>
      <w:lang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Malgun Gothic" w:hAnsi="Arial"/>
      <w:i/>
      <w:lang w:eastAsia="ja-JP"/>
    </w:rPr>
  </w:style>
  <w:style w:type="paragraph" w:customStyle="1" w:styleId="ZC">
    <w:name w:val="ZC"/>
    <w:pPr>
      <w:overflowPunct w:val="0"/>
      <w:autoSpaceDE w:val="0"/>
      <w:autoSpaceDN w:val="0"/>
      <w:adjustRightInd w:val="0"/>
      <w:spacing w:line="360" w:lineRule="atLeast"/>
      <w:jc w:val="center"/>
      <w:textAlignment w:val="baseline"/>
    </w:pPr>
    <w:rPr>
      <w:rFonts w:ascii="Arial" w:eastAsia="Malgun Gothic" w:hAnsi="Arial"/>
      <w:lang w:eastAsia="en-US"/>
    </w:rPr>
  </w:style>
  <w:style w:type="paragraph" w:customStyle="1" w:styleId="ZK">
    <w:name w:val="ZK"/>
    <w:pPr>
      <w:overflowPunct w:val="0"/>
      <w:autoSpaceDE w:val="0"/>
      <w:autoSpaceDN w:val="0"/>
      <w:adjustRightInd w:val="0"/>
      <w:spacing w:after="240" w:line="240" w:lineRule="atLeast"/>
      <w:ind w:left="1191" w:right="113" w:hanging="1191"/>
      <w:textAlignment w:val="baseline"/>
    </w:pPr>
    <w:rPr>
      <w:rFonts w:ascii="Arial" w:eastAsia="Malgun Gothic" w:hAnsi="Arial"/>
      <w:lang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eastAsia="Malgun Gothic" w:hAnsi="Arial"/>
      <w:b/>
      <w:sz w:val="34"/>
      <w:lang w:eastAsia="ja-JP"/>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Malgun Gothic" w:hAnsi="Arial"/>
      <w:lang w:eastAsia="ja-JP"/>
    </w:rPr>
  </w:style>
  <w:style w:type="paragraph" w:customStyle="1" w:styleId="TT">
    <w:name w:val="TT"/>
    <w:basedOn w:val="Heading1"/>
    <w:next w:val="Normal"/>
    <w:pPr>
      <w:outlineLvl w:val="9"/>
    </w:pPr>
  </w:style>
  <w:style w:type="paragraph" w:customStyle="1" w:styleId="TAH">
    <w:name w:val="TAH"/>
    <w:basedOn w:val="TAC"/>
    <w:link w:val="TAHCar"/>
    <w:rPr>
      <w:b/>
    </w:rPr>
  </w:style>
  <w:style w:type="paragraph" w:customStyle="1" w:styleId="TAC">
    <w:name w:val="TAC"/>
    <w:basedOn w:val="TAL"/>
    <w:pPr>
      <w:jc w:val="center"/>
    </w:pPr>
  </w:style>
  <w:style w:type="paragraph" w:customStyle="1" w:styleId="TAL">
    <w:name w:val="TAL"/>
    <w:basedOn w:val="Normal"/>
    <w:link w:val="TALChar"/>
    <w:pPr>
      <w:keepNext/>
      <w:keepLines/>
      <w:spacing w:after="0"/>
    </w:pPr>
    <w:rPr>
      <w:rFonts w:ascii="Arial" w:hAnsi="Arial"/>
      <w:sz w:val="18"/>
    </w:rPr>
  </w:style>
  <w:style w:type="paragraph" w:customStyle="1" w:styleId="TAJ">
    <w:name w:val="TAJ"/>
    <w:basedOn w:val="Normal"/>
    <w:pPr>
      <w:keepNext/>
      <w:keepLines/>
    </w:pPr>
    <w:rPr>
      <w:rFonts w:eastAsia="Times New Roman"/>
      <w:lang w:eastAsia="en-US"/>
    </w:rPr>
  </w:style>
  <w:style w:type="paragraph" w:customStyle="1" w:styleId="NO">
    <w:name w:val="NO"/>
    <w:basedOn w:val="Normal"/>
    <w:link w:val="NOZchn"/>
    <w:qFormat/>
    <w:pPr>
      <w:keepLines/>
      <w:ind w:left="1135" w:hanging="851"/>
    </w:pPr>
  </w:style>
  <w:style w:type="paragraph" w:customStyle="1" w:styleId="HO">
    <w:name w:val="HO"/>
    <w:basedOn w:val="Normal"/>
    <w:pPr>
      <w:jc w:val="right"/>
    </w:pPr>
    <w:rPr>
      <w:rFonts w:eastAsia="Times New Roman"/>
      <w:b/>
      <w:lang w:eastAsia="en-US"/>
    </w:rPr>
  </w:style>
  <w:style w:type="paragraph" w:customStyle="1" w:styleId="HE">
    <w:name w:val="HE"/>
    <w:basedOn w:val="Normal"/>
    <w:rPr>
      <w:rFonts w:eastAsia="Times New Roman"/>
      <w:b/>
      <w:lang w:eastAsia="en-US"/>
    </w:rPr>
  </w:style>
  <w:style w:type="paragraph" w:customStyle="1" w:styleId="EX">
    <w:name w:val="EX"/>
    <w:basedOn w:val="Normal"/>
    <w:pPr>
      <w:keepLines/>
      <w:ind w:left="1702" w:hanging="1418"/>
    </w:pPr>
    <w:rPr>
      <w:rFonts w:eastAsia="Times New Roman"/>
    </w:rPr>
  </w:style>
  <w:style w:type="paragraph" w:customStyle="1" w:styleId="FP">
    <w:name w:val="FP"/>
    <w:basedOn w:val="Normal"/>
    <w:qFormat/>
    <w:pPr>
      <w:spacing w:after="0"/>
    </w:pPr>
    <w:rPr>
      <w:rFonts w:eastAsia="Times New Roman"/>
    </w:rPr>
  </w:style>
  <w:style w:type="paragraph" w:customStyle="1" w:styleId="LD">
    <w:name w:val="LD"/>
    <w:pPr>
      <w:keepNext/>
      <w:keepLines/>
      <w:overflowPunct w:val="0"/>
      <w:autoSpaceDE w:val="0"/>
      <w:autoSpaceDN w:val="0"/>
      <w:adjustRightInd w:val="0"/>
      <w:spacing w:line="180" w:lineRule="exact"/>
      <w:textAlignment w:val="baseline"/>
    </w:pPr>
    <w:rPr>
      <w:rFonts w:ascii="Courier New" w:eastAsia="Malgun Gothic" w:hAnsi="Courier New"/>
      <w:lang w:eastAsia="ja-JP"/>
    </w:rPr>
  </w:style>
  <w:style w:type="paragraph" w:customStyle="1" w:styleId="NW">
    <w:name w:val="NW"/>
    <w:basedOn w:val="NO"/>
    <w:pPr>
      <w:spacing w:after="0"/>
    </w:pPr>
  </w:style>
  <w:style w:type="paragraph" w:customStyle="1" w:styleId="EW">
    <w:name w:val="EW"/>
    <w:basedOn w:val="EX"/>
    <w:pPr>
      <w:spacing w:after="0"/>
    </w:pPr>
  </w:style>
  <w:style w:type="paragraph" w:customStyle="1" w:styleId="B2">
    <w:name w:val="B2"/>
    <w:basedOn w:val="Normal"/>
    <w:link w:val="B2Char"/>
    <w:pPr>
      <w:ind w:left="851" w:hanging="284"/>
    </w:pPr>
    <w:rPr>
      <w:lang w:val="zh-CN"/>
    </w:rPr>
  </w:style>
  <w:style w:type="paragraph" w:customStyle="1" w:styleId="B1">
    <w:name w:val="B1"/>
    <w:basedOn w:val="Normal"/>
    <w:link w:val="B1Char"/>
    <w:qFormat/>
    <w:pPr>
      <w:ind w:left="568"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EQ">
    <w:name w:val="EQ"/>
    <w:basedOn w:val="Normal"/>
    <w:next w:val="Normal"/>
    <w:pPr>
      <w:keepLines/>
      <w:tabs>
        <w:tab w:val="center" w:pos="4536"/>
        <w:tab w:val="right" w:pos="9072"/>
      </w:tabs>
    </w:pPr>
    <w:rPr>
      <w:rFonts w:eastAsia="Times New Roman"/>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TF">
    <w:name w:val="TF"/>
    <w:basedOn w:val="TH"/>
    <w:link w:val="TFChar"/>
    <w:pPr>
      <w:keepNext w:val="0"/>
      <w:spacing w:before="0" w:after="240"/>
    </w:pPr>
    <w:rPr>
      <w:lang w:val="zh-CN"/>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Malgun Gothic" w:hAnsi="Courier New"/>
      <w:sz w:val="16"/>
      <w:lang w:eastAsia="ja-JP"/>
    </w:rPr>
  </w:style>
  <w:style w:type="paragraph" w:customStyle="1" w:styleId="TAR">
    <w:name w:val="TAR"/>
    <w:basedOn w:val="TAL"/>
    <w:pPr>
      <w:jc w:val="right"/>
    </w:pPr>
  </w:style>
  <w:style w:type="paragraph" w:customStyle="1" w:styleId="TAN">
    <w:name w:val="TAN"/>
    <w:basedOn w:val="TAL"/>
    <w:pPr>
      <w:ind w:left="851" w:hanging="851"/>
    </w:pPr>
  </w:style>
  <w:style w:type="character" w:customStyle="1" w:styleId="ZGSM">
    <w:name w:val="ZGSM"/>
  </w:style>
  <w:style w:type="paragraph" w:customStyle="1" w:styleId="AP">
    <w:name w:val="AP"/>
    <w:basedOn w:val="Normal"/>
    <w:pPr>
      <w:ind w:left="2127" w:hanging="2127"/>
    </w:pPr>
    <w:rPr>
      <w:b/>
      <w:color w:val="FF0000"/>
    </w:rPr>
  </w:style>
  <w:style w:type="paragraph" w:customStyle="1" w:styleId="EditorsNote">
    <w:name w:val="Editor's Note"/>
    <w:basedOn w:val="NO"/>
    <w:link w:val="EditorsNoteCharChar"/>
    <w:qFormat/>
    <w:rPr>
      <w:color w:val="FF0000"/>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Malgun Gothic" w:hAnsi="Arial"/>
      <w:sz w:val="32"/>
      <w:lang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eastAsia="Malgun Gothic" w:hAnsi="Arial"/>
      <w:lang w:eastAsia="ja-JP"/>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eastAsia="Malgun Gothic" w:hAnsi="Arial"/>
      <w:lang w:eastAsia="ja-JP"/>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character" w:customStyle="1" w:styleId="HeaderChar">
    <w:name w:val="Header Char"/>
    <w:link w:val="Header"/>
    <w:rPr>
      <w:color w:val="000000"/>
      <w:lang w:val="en-GB" w:eastAsia="ja-JP" w:bidi="ar-SA"/>
    </w:rPr>
  </w:style>
  <w:style w:type="character" w:customStyle="1" w:styleId="BalloonTextChar">
    <w:name w:val="Balloon Text Char"/>
    <w:link w:val="BalloonText"/>
    <w:rPr>
      <w:rFonts w:ascii="Tahoma" w:hAnsi="Tahoma" w:cs="Tahoma"/>
      <w:color w:val="000000"/>
      <w:sz w:val="16"/>
      <w:szCs w:val="16"/>
      <w:lang w:val="en-GB" w:eastAsia="ja-JP"/>
    </w:rPr>
  </w:style>
  <w:style w:type="character" w:customStyle="1" w:styleId="B1Char">
    <w:name w:val="B1 Char"/>
    <w:link w:val="B1"/>
    <w:qFormat/>
    <w:rPr>
      <w:color w:val="000000"/>
      <w:lang w:val="en-GB" w:eastAsia="ja-JP"/>
    </w:rPr>
  </w:style>
  <w:style w:type="character" w:customStyle="1" w:styleId="CommentTextChar">
    <w:name w:val="Comment Text Char"/>
    <w:link w:val="CommentText"/>
    <w:rPr>
      <w:color w:val="000000"/>
      <w:lang w:val="en-GB" w:eastAsia="ja-JP"/>
    </w:rPr>
  </w:style>
  <w:style w:type="character" w:customStyle="1" w:styleId="CommentSubjectChar">
    <w:name w:val="Comment Subject Char"/>
    <w:link w:val="CommentSubject"/>
    <w:rPr>
      <w:b/>
      <w:bCs/>
      <w:color w:val="000000"/>
      <w:lang w:val="en-GB" w:eastAsia="ja-JP"/>
    </w:rPr>
  </w:style>
  <w:style w:type="character" w:customStyle="1" w:styleId="EditorsNoteCharChar">
    <w:name w:val="Editor's Note Char Char"/>
    <w:link w:val="EditorsNote"/>
    <w:rPr>
      <w:color w:val="FF0000"/>
      <w:lang w:val="en-GB" w:eastAsia="ja-JP"/>
    </w:rPr>
  </w:style>
  <w:style w:type="character" w:customStyle="1" w:styleId="NOZchn">
    <w:name w:val="NO Zchn"/>
    <w:link w:val="NO"/>
    <w:rPr>
      <w:color w:val="000000"/>
      <w:lang w:val="en-GB" w:eastAsia="ja-JP"/>
    </w:rPr>
  </w:style>
  <w:style w:type="character" w:customStyle="1" w:styleId="EditorsNoteChar">
    <w:name w:val="Editor's Note Char"/>
    <w:locked/>
    <w:rPr>
      <w:color w:val="FF0000"/>
      <w:lang w:eastAsia="en-US"/>
    </w:rPr>
  </w:style>
  <w:style w:type="paragraph" w:styleId="ListParagraph">
    <w:name w:val="List Paragraph"/>
    <w:basedOn w:val="Normal"/>
    <w:uiPriority w:val="34"/>
    <w:qFormat/>
    <w:pPr>
      <w:ind w:left="720"/>
    </w:pPr>
  </w:style>
  <w:style w:type="character" w:customStyle="1" w:styleId="NOChar">
    <w:name w:val="NO Char"/>
    <w:rPr>
      <w:lang w:val="en-GB"/>
    </w:rPr>
  </w:style>
  <w:style w:type="character" w:customStyle="1" w:styleId="THChar">
    <w:name w:val="TH Char"/>
    <w:link w:val="TH"/>
    <w:qFormat/>
    <w:rPr>
      <w:rFonts w:ascii="Arial" w:hAnsi="Arial"/>
      <w:b/>
      <w:color w:val="000000"/>
      <w:lang w:val="en-GB" w:eastAsia="ja-JP"/>
    </w:rPr>
  </w:style>
  <w:style w:type="character" w:customStyle="1" w:styleId="Heading3Char">
    <w:name w:val="Heading 3 Char"/>
    <w:link w:val="Heading3"/>
    <w:rPr>
      <w:rFonts w:ascii="Arial" w:hAnsi="Arial"/>
      <w:sz w:val="28"/>
      <w:lang w:val="en-GB" w:eastAsia="ja-JP"/>
    </w:rPr>
  </w:style>
  <w:style w:type="character" w:customStyle="1" w:styleId="TALChar">
    <w:name w:val="TAL Char"/>
    <w:link w:val="TAL"/>
    <w:rPr>
      <w:rFonts w:ascii="Arial" w:hAnsi="Arial"/>
      <w:color w:val="000000"/>
      <w:sz w:val="18"/>
      <w:lang w:val="en-GB" w:eastAsia="ja-JP"/>
    </w:rPr>
  </w:style>
  <w:style w:type="character" w:customStyle="1" w:styleId="B1Char1">
    <w:name w:val="B1 Char1"/>
    <w:rPr>
      <w:rFonts w:ascii="Times New Roman" w:hAnsi="Times New Roman"/>
      <w:lang w:val="en-GB"/>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color w:val="auto"/>
      <w:szCs w:val="24"/>
      <w:lang w:eastAsia="en-GB"/>
    </w:rPr>
  </w:style>
  <w:style w:type="character" w:customStyle="1" w:styleId="Doc-text2Char">
    <w:name w:val="Doc-text2 Char"/>
    <w:link w:val="Doc-text2"/>
    <w:rPr>
      <w:rFonts w:ascii="Arial" w:eastAsia="MS Mincho" w:hAnsi="Arial"/>
      <w:szCs w:val="24"/>
      <w:lang w:val="en-GB" w:eastAsia="en-GB"/>
    </w:rPr>
  </w:style>
  <w:style w:type="paragraph" w:customStyle="1" w:styleId="body">
    <w:name w:val="body"/>
    <w:basedOn w:val="Normal"/>
    <w:link w:val="bodyChar"/>
    <w:pPr>
      <w:tabs>
        <w:tab w:val="left" w:pos="2160"/>
      </w:tabs>
      <w:overflowPunct/>
      <w:autoSpaceDE/>
      <w:autoSpaceDN/>
      <w:adjustRightInd/>
      <w:spacing w:after="120"/>
      <w:jc w:val="both"/>
      <w:textAlignment w:val="auto"/>
    </w:pPr>
    <w:rPr>
      <w:rFonts w:ascii="Bookman Old Style" w:hAnsi="Bookman Old Style"/>
      <w:color w:val="auto"/>
      <w:lang w:val="zh-CN" w:eastAsia="zh-CN"/>
    </w:rPr>
  </w:style>
  <w:style w:type="character" w:customStyle="1" w:styleId="bodyChar">
    <w:name w:val="body Char"/>
    <w:link w:val="body"/>
    <w:rPr>
      <w:rFonts w:ascii="Bookman Old Style" w:hAnsi="Bookman Old Style"/>
    </w:rPr>
  </w:style>
  <w:style w:type="paragraph" w:styleId="Quote">
    <w:name w:val="Quote"/>
    <w:basedOn w:val="Normal"/>
    <w:next w:val="Normal"/>
    <w:link w:val="QuoteChar"/>
    <w:uiPriority w:val="29"/>
    <w:qFormat/>
    <w:pPr>
      <w:overflowPunct/>
      <w:autoSpaceDE/>
      <w:autoSpaceDN/>
      <w:adjustRightInd/>
      <w:spacing w:after="120"/>
      <w:textAlignment w:val="auto"/>
    </w:pPr>
    <w:rPr>
      <w:rFonts w:ascii="Bookman Old Style" w:hAnsi="Bookman Old Style"/>
      <w:i/>
      <w:iCs/>
      <w:lang w:val="zh-CN" w:eastAsia="zh-CN"/>
    </w:rPr>
  </w:style>
  <w:style w:type="character" w:customStyle="1" w:styleId="QuoteChar">
    <w:name w:val="Quote Char"/>
    <w:link w:val="Quote"/>
    <w:uiPriority w:val="29"/>
    <w:rPr>
      <w:rFonts w:ascii="Bookman Old Style" w:hAnsi="Bookman Old Style"/>
      <w:i/>
      <w:iCs/>
      <w:color w:val="000000"/>
    </w:rPr>
  </w:style>
  <w:style w:type="paragraph" w:customStyle="1" w:styleId="dsp-fs4b">
    <w:name w:val="dsp-fs4b"/>
    <w:basedOn w:val="Normal"/>
    <w:qFormat/>
    <w:pPr>
      <w:overflowPunct/>
      <w:autoSpaceDE/>
      <w:autoSpaceDN/>
      <w:adjustRightInd/>
      <w:spacing w:before="100" w:beforeAutospacing="1" w:after="100" w:afterAutospacing="1"/>
      <w:textAlignment w:val="auto"/>
    </w:pPr>
    <w:rPr>
      <w:rFonts w:eastAsia="Times New Roman"/>
      <w:color w:val="auto"/>
      <w:sz w:val="24"/>
      <w:szCs w:val="24"/>
      <w:lang w:val="en-US" w:eastAsia="en-US"/>
    </w:rPr>
  </w:style>
  <w:style w:type="character" w:customStyle="1" w:styleId="Heading9Char">
    <w:name w:val="Heading 9 Char"/>
    <w:link w:val="Heading9"/>
    <w:rPr>
      <w:rFonts w:ascii="Arial" w:hAnsi="Arial"/>
      <w:sz w:val="36"/>
      <w:lang w:eastAsia="ja-JP"/>
    </w:rPr>
  </w:style>
  <w:style w:type="character" w:customStyle="1" w:styleId="Heading2Char">
    <w:name w:val="Heading 2 Char"/>
    <w:link w:val="Heading2"/>
    <w:rPr>
      <w:rFonts w:ascii="Arial" w:hAnsi="Arial"/>
      <w:sz w:val="32"/>
      <w:lang w:val="en-GB" w:eastAsia="ja-JP"/>
    </w:rPr>
  </w:style>
  <w:style w:type="character" w:customStyle="1" w:styleId="Heading1Char">
    <w:name w:val="Heading 1 Char"/>
    <w:link w:val="Heading1"/>
    <w:rPr>
      <w:rFonts w:ascii="Arial" w:hAnsi="Arial"/>
      <w:sz w:val="36"/>
      <w:lang w:val="en-GB" w:eastAsia="ja-JP" w:bidi="ar-SA"/>
    </w:rPr>
  </w:style>
  <w:style w:type="character" w:customStyle="1" w:styleId="B2Char">
    <w:name w:val="B2 Char"/>
    <w:link w:val="B2"/>
    <w:rPr>
      <w:color w:val="000000"/>
      <w:lang w:eastAsia="ja-JP"/>
    </w:rPr>
  </w:style>
  <w:style w:type="character" w:customStyle="1" w:styleId="TFChar">
    <w:name w:val="TF Char"/>
    <w:link w:val="TF"/>
    <w:rPr>
      <w:rFonts w:ascii="Arial" w:hAnsi="Arial"/>
      <w:b/>
      <w:color w:val="000000"/>
      <w:lang w:eastAsia="ja-JP"/>
    </w:rPr>
  </w:style>
  <w:style w:type="character" w:customStyle="1" w:styleId="TAHCar">
    <w:name w:val="TAH Car"/>
    <w:link w:val="TAH"/>
    <w:rPr>
      <w:rFonts w:ascii="Arial" w:hAnsi="Arial"/>
      <w:b/>
      <w:color w:val="000000"/>
      <w:sz w:val="18"/>
      <w:lang w:val="en-GB" w:eastAsia="ja-JP"/>
    </w:rPr>
  </w:style>
  <w:style w:type="paragraph" w:customStyle="1" w:styleId="Revision1">
    <w:name w:val="Revision1"/>
    <w:hidden/>
    <w:uiPriority w:val="99"/>
    <w:semiHidden/>
    <w:rPr>
      <w:rFonts w:eastAsia="Malgun Gothic"/>
      <w:color w:val="000000"/>
      <w:lang w:eastAsia="ja-JP"/>
    </w:rPr>
  </w:style>
  <w:style w:type="paragraph" w:styleId="Revision">
    <w:name w:val="Revision"/>
    <w:hidden/>
    <w:uiPriority w:val="99"/>
    <w:semiHidden/>
    <w:rsid w:val="00B313F7"/>
    <w:rPr>
      <w:rFonts w:eastAsia="Malgun Gothic"/>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18/08/relationships/commentsExtensible" Target="commentsExtensible.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microsoft.com/office/2011/relationships/commentsExtended" Target="commentsExtended.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comments" Target="comments.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xsi="http://www.w3.org/2001/XMLSchema-instance" xmlns:p="http://schemas.microsoft.com/office/2006/metadata/properties" xmlns:pc="http://schemas.microsoft.com/office/infopath/2007/PartnerControls">
  <documentManagement>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Owner xmlns="66EEDB98-F073-460B-B9B0-9643F9FE785E">
      <UserInfo>
        <DisplayName/>
        <AccountId xsi:nil="true"/>
        <AccountType/>
      </UserInfo>
    </Owner>
    <Status xmlns="66EEDB98-F073-460B-B9B0-9643F9FE785E">Draft</Status>
    <RelatedItems xmlns="66EEDB98-F073-460B-B9B0-9643F9FE785E" xsi:nil="true"/>
    <EmailCc xmlns="http://schemas.microsoft.com/sharepoint/v3" xsi:nil="true"/>
  </documentManagement>
</p:properties>
</file>

<file path=customXml/item3.xml><?xml version="1.0" encoding="utf-8"?>
<LongProperties xmlns="http://schemas.microsoft.com/office/2006/metadata/longProperties"/>
</file>

<file path=customXml/item4.xml><?xml version="1.0" encoding="utf-8"?>
<ct:contentTypeSchema xmlns:ma="http://schemas.microsoft.com/office/2006/metadata/properties/metaAttributes" xmlns:ct="http://schemas.microsoft.com/office/2006/metadata/contentType" ma:contentTypeScope="" ma:contentTypeVersion="9" ma:contentTypeDescription="" ct:_="" ma:versionID="448d1279ca2c7032d2a9f63cb1731e89" ma:_="" ma:contentTypeID="0x0101008A98423170284BEEB635F43C3CF4E98B00C295C80E1AC1FA4D858807D5CFC8A6BB" ma:contentTypeName="Project Site Document">
  <xsd:schema xmlns:xsd="http://www.w3.org/2001/XMLSchema" xmlns:ns2="66EEDB98-F073-460B-B9B0-9643F9FE785E" xmlns:ns1="http://schemas.microsoft.com/sharepoint/v3" xmlns:ns3="17c5c574-4f42-45b3-8a7f-77d8e859d074" xmlns:p="http://schemas.microsoft.com/office/2006/metadata/properties" xmlns:ns4="http://schemas.microsoft.com/sharepoint/v4" xmlns:xs="http://www.w3.org/2001/XMLSchema" ns2:_="" targetNamespace="http://schemas.microsoft.com/office/2006/metadata/properties" ma:root="true" ma:fieldsID="482b1c3d8ba5be2f8fb197633bc28d22" ns1:_="" ns3:_="" ns4:_="">
    <xsd:import namespace="http://schemas.microsoft.com/sharepoint/v3"/>
    <xsd:import namespace="66EEDB98-F073-460B-B9B0-9643F9FE785E"/>
    <xsd:import namespace="17c5c574-4f42-45b3-8a7f-77d8e859d074"/>
    <xsd:import namespace="http://schemas.microsoft.com/sharepoint/v4"/>
    <xsd:element name="properties">
      <xsd:complexType>
        <xsd:sequence>
          <xsd:element name="documentManagement">
            <xsd:complexType>
              <xsd:all>
                <xsd:element ref="ns2:Owner" minOccurs="0"/>
                <xsd:element ref="ns2:Status" minOccurs="0"/>
                <xsd:element ref="ns3:_dlc_DocId" minOccurs="0"/>
                <xsd:element ref="ns3:_dlc_DocIdUrl" minOccurs="0"/>
                <xsd:element ref="ns3:_dlc_DocIdPersistId" minOccurs="0"/>
                <xsd:element ref="ns2:RelatedItems" minOccurs="0"/>
                <xsd:element ref="ns1:EmailSender" minOccurs="0"/>
                <xsd:element ref="ns1:EmailTo" minOccurs="0"/>
                <xsd:element ref="ns1:EmailCc" minOccurs="0"/>
                <xsd:element ref="ns1:EmailFrom" minOccurs="0"/>
                <xsd:element ref="ns1:EmailSubject" minOccurs="0"/>
                <xsd:element ref="ns4:EmailHeaders" minOccurs="0"/>
              </xsd:all>
            </xsd:complexType>
          </xsd:element>
        </xsd:sequence>
      </xsd:complexType>
    </xsd:element>
  </xsd:schema>
  <xsd:schema xmlns:xsd="http://www.w3.org/2001/XMLSchema" xmlns:dms="http://schemas.microsoft.com/office/2006/documentManagement/types" xmlns:xs="http://www.w3.org/2001/XMLSchema"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ma:hidden="true" nillable="true" ma:internalName="EmailSender" name="EmailSender" ma:displayName="E-Mail Sender" ma:index="14">
      <xsd:simpleType>
        <xsd:restriction base="dms:Note">
          <xsd:maxLength value="255"/>
        </xsd:restriction>
      </xsd:simpleType>
    </xsd:element>
    <xsd:element ma:hidden="true" nillable="true" ma:internalName="EmailTo" name="EmailTo" ma:displayName="E-Mail To" ma:index="15">
      <xsd:simpleType>
        <xsd:restriction base="dms:Note">
          <xsd:maxLength value="255"/>
        </xsd:restriction>
      </xsd:simpleType>
    </xsd:element>
    <xsd:element ma:hidden="true" nillable="true" ma:internalName="EmailCc" name="EmailCc" ma:displayName="E-Mail Cc" ma:index="16">
      <xsd:simpleType>
        <xsd:restriction base="dms:Note">
          <xsd:maxLength value="255"/>
        </xsd:restriction>
      </xsd:simpleType>
    </xsd:element>
    <xsd:element ma:hidden="true" nillable="true" ma:internalName="EmailFrom" name="EmailFrom" ma:displayName="E-Mail From" ma:index="17">
      <xsd:simpleType>
        <xsd:restriction base="dms:Text"/>
      </xsd:simpleType>
    </xsd:element>
    <xsd:element ma:hidden="true" nillable="true" ma:internalName="EmailSubject" name="EmailSubject" ma:displayName="E-Mail Subject" ma:index="18">
      <xsd:simpleType>
        <xsd:restriction base="dms:Text"/>
      </xsd:simpleType>
    </xsd:element>
  </xsd:schema>
  <xsd:schema xmlns:xsd="http://www.w3.org/2001/XMLSchema" xmlns:dms="http://schemas.microsoft.com/office/2006/documentManagement/types" xmlns:xs="http://www.w3.org/2001/XMLSchema" xmlns:pc="http://schemas.microsoft.com/office/infopath/2007/PartnerControls" targetNamespace="66EEDB98-F073-460B-B9B0-9643F9FE785E" elementFormDefault="qualified">
    <xsd:import namespace="http://schemas.microsoft.com/office/2006/documentManagement/types"/>
    <xsd:import namespace="http://schemas.microsoft.com/office/infopath/2007/PartnerControls"/>
    <xsd:element nillable="true" ma:list="UserInfo" ma:internalName="Owner" name="Owner" ma:displayName="Owner" ma:index="8">
      <xsd:complexType>
        <xsd:complexContent>
          <xsd:extension base="dms:User">
            <xsd:sequence>
              <xsd:element maxOccurs="unbounded" minOccurs="0" name="UserInfo">
                <xsd:complexType>
                  <xsd:sequence>
                    <xsd:element minOccurs="0" name="DisplayName" type="xsd:string"/>
                    <xsd:element nillable="true" minOccurs="0" name="AccountId" type="dms:UserId"/>
                    <xsd:element minOccurs="0" name="AccountType" type="xsd:string"/>
                  </xsd:sequence>
                </xsd:complexType>
              </xsd:element>
            </xsd:sequence>
          </xsd:extension>
        </xsd:complexContent>
      </xsd:complexType>
    </xsd:element>
    <xsd:element nillable="true" ma:internalName="Status" ma:default="Draft" name="Status" ma:displayName="Status" ma:index="9">
      <xsd:simpleType>
        <xsd:restriction base="dms:Choice">
          <xsd:enumeration value="Draft"/>
          <xsd:enumeration value="Ready For Review"/>
          <xsd:enumeration value="Final"/>
        </xsd:restriction>
      </xsd:simpleType>
    </xsd:element>
    <xsd:element nillable="true" ma:internalName="RelatedItems" name="RelatedItems" ma:displayName="Related Items" ma:index="13">
      <xsd:simpleType>
        <xsd:restriction base="dms:Unknown"/>
      </xsd:simpleType>
    </xsd:element>
  </xsd:schema>
  <xsd:schema xmlns:xsd="http://www.w3.org/2001/XMLSchema" xmlns:dms="http://schemas.microsoft.com/office/2006/documentManagement/types" xmlns:xs="http://www.w3.org/2001/XMLSchema" xmlns:pc="http://schemas.microsoft.com/office/infopath/2007/PartnerControls" targetNamespace="17c5c574-4f42-45b3-8a7f-77d8e859d074" elementFormDefault="qualified">
    <xsd:import namespace="http://schemas.microsoft.com/office/2006/documentManagement/types"/>
    <xsd:import namespace="http://schemas.microsoft.com/office/infopath/2007/PartnerControls"/>
    <xsd:element nillable="true" ma:description="The value of the document ID assigned to this item." ma:internalName="_dlc_DocId" ma:readOnly="true" name="_dlc_DocId" ma:displayName="Document ID Value" ma:index="10">
      <xsd:simpleType>
        <xsd:restriction base="dms:Text"/>
      </xsd:simpleType>
    </xsd:element>
    <xsd:element ma:hidden="true" nillable="true" ma:description="Permanent link to this document." ma:internalName="_dlc_DocIdUrl" ma:readOnly="true" name="_dlc_DocIdUrl" ma:displayName="Document ID" ma:index="11">
      <xsd:complexType>
        <xsd:complexContent>
          <xsd:extension base="dms:URL">
            <xsd:sequence>
              <xsd:element nillable="true" minOccurs="0" name="Url" type="dms:ValidUrl"/>
              <xsd:element nillable="true" name="Description" type="xsd:string"/>
            </xsd:sequence>
          </xsd:extension>
        </xsd:complexContent>
      </xsd:complexType>
    </xsd:element>
    <xsd:element ma:hidden="true" nillable="true" ma:description="Keep ID on add." ma:internalName="_dlc_DocIdPersistId" ma:readOnly="true" name="_dlc_DocIdPersistId" ma:displayName="Persist ID" ma:index="12">
      <xsd:simpleType>
        <xsd:restriction base="dms:Boolean"/>
      </xsd:simpleType>
    </xsd:element>
  </xsd:schema>
  <xsd:schema xmlns:xsd="http://www.w3.org/2001/XMLSchema" xmlns:dms="http://schemas.microsoft.com/office/2006/documentManagement/types" xmlns:xs="http://www.w3.org/2001/XMLSchema"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ma:hidden="true" nillable="true" ma:internalName="EmailHeaders" name="EmailHeaders" ma:displayName="E-Mail Headers" ma:index="19">
      <xsd:simpleType>
        <xsd:restriction base="dms:Note"/>
      </xsd:simpleType>
    </xsd:element>
  </xsd:schema>
  <xsd:schema xmlns="http://schemas.openxmlformats.org/package/2006/metadata/core-properties" xmlns:xsd="http://www.w3.org/2001/XMLSchema" xmlns:dc="http://purl.org/dc/elements/1.1/" xmlns:xsi="http://www.w3.org/2001/XMLSchema-instance" xmlns:odoc="http://schemas.microsoft.com/internal/obd" xmlns:dcterms="http://purl.org/dc/terms/" blockDefault="#all" attributeFormDefault="unqualified" targetNamespace="http://schemas.openxmlformats.org/package/2006/metadata/core-properties" elementFormDefault="qualified">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maxOccurs="1" ref="dc:creator" minOccurs="0"/>
        <xsd:element maxOccurs="1" ref="dcterms:created" minOccurs="0"/>
        <xsd:element maxOccurs="1" ref="dc:identifier" minOccurs="0"/>
        <xsd:element maxOccurs="1" minOccurs="0" name="contentType" type="xsd:string" ma:displayName="Content Type" ma:index="0"/>
        <xsd:element maxOccurs="1" ref="dc:title" minOccurs="0" ma:displayName="Title" ma:index="4"/>
        <xsd:element maxOccurs="1" ref="dc:subject" minOccurs="0"/>
        <xsd:element maxOccurs="1" ref="dc:description" minOccurs="0"/>
        <xsd:element maxOccurs="1" minOccurs="0" name="keywords" type="xsd:string"/>
        <xsd:element maxOccurs="1" ref="dc:language" minOccurs="0"/>
        <xsd:element maxOccurs="1" minOccurs="0" name="category" type="xsd:string"/>
        <xsd:element maxOccurs="1" minOccurs="0" name="version" type="xsd:string"/>
        <xsd:element maxOccurs="1" minOccurs="0" name="revision" type="xsd:string">
          <xsd:annotation>
            <xsd:documentation>
                        This value indicates the number of saves or revisions. The application is responsible for updating this value after each revision.
                    </xsd:documentation>
          </xsd:annotation>
        </xsd:element>
        <xsd:element maxOccurs="1" minOccurs="0" name="lastModifiedBy" type="xsd:string"/>
        <xsd:element maxOccurs="1" ref="dcterms:modified" minOccurs="0"/>
        <xsd:element maxOccurs="1" minOccurs="0" name="contentStatus" type="xsd:string"/>
      </xsd:all>
    </xsd:complexType>
  </xsd:schema>
  <xs:schema xmlns:pc="http://schemas.microsoft.com/office/infopath/2007/PartnerControls" xmlns:xs="http://www.w3.org/2001/XMLSchema" attributeFormDefault="unqualified" targetNamespace="http://schemas.microsoft.com/office/infopath/2007/PartnerControls" elementFormDefault="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maxOccurs="unbounded" ref="pc:BDCEntity" minOccurs="0"/>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maxOccurs="unbounded" ref="pc:TermInfo" minOccurs="0"/>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http://schemas.openxmlformats.org/officeDocument/2006/bibliography" xmlns:b="http://schemas.openxmlformats.org/officeDocument/2006/bibliography" StyleName="APA" SelectedStyle="\APA.XSL"/>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A564B6B-AC46-4DB5-ACCA-ED596777EFCD}">
  <ds:schemaRefs>
    <ds:schemaRef ds:uri="http://schemas.microsoft.com/sharepoint/v3/contenttype/forms"/>
  </ds:schemaRefs>
</ds:datastoreItem>
</file>

<file path=customXml/itemProps2.xml><?xml version="1.0" encoding="utf-8"?>
<ds:datastoreItem xmlns:ds="http://schemas.openxmlformats.org/officeDocument/2006/customXml" ds:itemID="{B76CDCEC-CC01-41F8-BD05-835505996877}">
  <ds:schemaRefs>
    <ds:schemaRef ds:uri="http://schemas.microsoft.com/office/2006/metadata/properties"/>
    <ds:schemaRef ds:uri="http://schemas.microsoft.com/office/infopath/2007/PartnerControls"/>
    <ds:schemaRef ds:uri="http://schemas.microsoft.com/sharepoint/v3"/>
    <ds:schemaRef ds:uri="http://schemas.microsoft.com/sharepoint/v4"/>
    <ds:schemaRef ds:uri="66EEDB98-F073-460B-B9B0-9643F9FE785E"/>
  </ds:schemaRefs>
</ds:datastoreItem>
</file>

<file path=customXml/itemProps3.xml><?xml version="1.0" encoding="utf-8"?>
<ds:datastoreItem xmlns:ds="http://schemas.openxmlformats.org/officeDocument/2006/customXml" ds:itemID="{6016A4E4-BE80-4AF8-A684-4078E9D2AED1}">
  <ds:schemaRefs>
    <ds:schemaRef ds:uri="http://schemas.microsoft.com/office/2006/metadata/longProperties"/>
  </ds:schemaRefs>
</ds:datastoreItem>
</file>

<file path=customXml/itemProps4.xml><?xml version="1.0" encoding="utf-8"?>
<ds:datastoreItem xmlns:ds="http://schemas.openxmlformats.org/officeDocument/2006/customXml" ds:itemID="{00A2B484-1218-49BE-83C0-E3AFAA8A2CEF}">
  <ds:schemaRefs>
    <ds:schemaRef ds:uri="http://schemas.microsoft.com/office/2006/metadata/properties/metaAttributes"/>
    <ds:schemaRef ds:uri="http://schemas.microsoft.com/office/2006/metadata/contentType"/>
    <ds:schemaRef ds:uri="http://www.w3.org/2001/XMLSchema"/>
    <ds:schemaRef ds:uri="66EEDB98-F073-460B-B9B0-9643F9FE785E"/>
    <ds:schemaRef ds:uri="http://schemas.microsoft.com/sharepoint/v3"/>
    <ds:schemaRef ds:uri="17c5c574-4f42-45b3-8a7f-77d8e859d074"/>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schemas.microsoft.com/internal/obd"/>
    <ds:schemaRef ds:uri="http://purl.org/dc/terms/"/>
  </ds:schemaRefs>
</ds:datastoreItem>
</file>

<file path=customXml/itemProps5.xml><?xml version="1.0" encoding="utf-8"?>
<ds:datastoreItem xmlns:ds="http://schemas.openxmlformats.org/officeDocument/2006/customXml" ds:itemID="{C0E0F456-C30B-4DEE-AC0F-7ACB2C5F795B}">
  <ds:schemaRefs>
    <ds:schemaRef ds:uri="http://schemas.openxmlformats.org/officeDocument/2006/bibliography"/>
  </ds:schemaRefs>
</ds:datastoreItem>
</file>

<file path=customXml/itemProps6.xml><?xml version="1.0" encoding="utf-8"?>
<ds:datastoreItem xmlns:ds="http://schemas.openxmlformats.org/officeDocument/2006/customXml" ds:itemID="{57DFDB35-4F12-4AB6-9573-4B9B8857C90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830</Words>
  <Characters>4731</Characters>
  <Application>Microsoft Office Word</Application>
  <DocSecurity>0</DocSecurity>
  <Lines>39</Lines>
  <Paragraphs>11</Paragraphs>
  <ScaleCrop>false</ScaleCrop>
  <Company>Huawei</Company>
  <LinksUpToDate>false</LinksUpToDate>
  <CharactersWithSpaces>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SA2 eV2X</dc:title>
  <dc:creator>Riccardo Trivisonno 00900073</dc:creator>
  <cp:lastModifiedBy>DOCOMO</cp:lastModifiedBy>
  <cp:revision>16</cp:revision>
  <cp:lastPrinted>2018-08-14T06:59:00Z</cp:lastPrinted>
  <dcterms:created xsi:type="dcterms:W3CDTF">2024-05-29T16:13:00Z</dcterms:created>
  <dcterms:modified xsi:type="dcterms:W3CDTF">2024-05-30T03:02:00Z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y fmtid="{D5CDD505-2E9C-101B-9397-08002B2CF9AE}" pid="3" name="Links">
    <vt:lpwstr/>
  </property>
  <property fmtid="{D5CDD505-2E9C-101B-9397-08002B2CF9AE}" pid="4" name="_2015_ms_pID_725343">
    <vt:lpwstr>(3)nJlUngEObI33GiaR2xg57I+GPmzL8dwePK8BOzIM9ttp8cZ1Sj42i2X+hC2Or+DcfXmbc1sj
N/qOK8pYodNxkLKHrrw3dIJJBz3A3VbYvYW+fztrFzoYANxxrQWIB7m4V86p3HKz91YLi84w
LvV94fksdZ6MvVUn6n4WTvTMrINktKa4FUL4ZpBgGMvIF3m1XWDqHT0+Hz9gdKFZPWYz5QYA
SJLLC1NRGwefZBsy0H</vt:lpwstr>
  </property>
  <property fmtid="{D5CDD505-2E9C-101B-9397-08002B2CF9AE}" pid="5" name="_2015_ms_pID_7253431">
    <vt:lpwstr>4/kvmX20ubPlNFUaI5X8OtH8RfuthZ7P7Z1yf/6MjR5Dz5PLD9qhoL
hB1eqFKR9SS5X840tWJN0OPoLwfQmYoBleWta09qhG4gaaHVnVmqpSNoxsOlCSk79XmMjI6W
REGvvwnm9yZ6EZB+YW7PZxI+HuMgjbwGchJ0w9XudzM7U8EigFUg3pYIjbzVuAE/5GWexAFc
CeI5Xf39Mc7lpgz75YqhJ4XX3POT4H0FnFJK</vt:lpwstr>
  </property>
  <property fmtid="{D5CDD505-2E9C-101B-9397-08002B2CF9AE}" pid="6" name="_2015_ms_pID_7253432">
    <vt:lpwstr>AfMNHgnnV446tDGhJ8XQTVY=</vt:lpwstr>
  </property>
  <property fmtid="{D5CDD505-2E9C-101B-9397-08002B2CF9AE}" pid="7" name="_NewReviewCycle">
    <vt:lpwstr/>
  </property>
  <property fmtid="{D5CDD505-2E9C-101B-9397-08002B2CF9AE}" pid="8" name="_change">
    <vt:lpwstr/>
  </property>
  <property fmtid="{D5CDD505-2E9C-101B-9397-08002B2CF9AE}" pid="9" name="_dlc_DocId">
    <vt:lpwstr>H4P5ACNAWDMP-2-9824</vt:lpwstr>
  </property>
  <property fmtid="{D5CDD505-2E9C-101B-9397-08002B2CF9AE}" pid="10" name="_dlc_DocIdItemGuid">
    <vt:lpwstr>07d328bc-5442-464f-a166-f0af04efba08</vt:lpwstr>
  </property>
  <property fmtid="{D5CDD505-2E9C-101B-9397-08002B2CF9AE}" pid="11" name="_dlc_DocIdUrl">
    <vt:lpwstr>https://projects.qualcomm.com/sites/LTED/_layouts/15/DocIdRedir.aspx?ID=H4P5ACNAWDMP-2-9824, H4P5ACNAWDMP-2-9824</vt:lpwstr>
  </property>
  <property fmtid="{D5CDD505-2E9C-101B-9397-08002B2CF9AE}" pid="12" name="_full-control">
    <vt:lpwstr/>
  </property>
  <property fmtid="{D5CDD505-2E9C-101B-9397-08002B2CF9AE}" pid="13" name="_readonly">
    <vt:lpwstr/>
  </property>
  <property fmtid="{D5CDD505-2E9C-101B-9397-08002B2CF9AE}" pid="14" name="display_urn:schemas-microsoft-com:office:office#Owner">
    <vt:lpwstr>Zisimopoulos, Haris</vt:lpwstr>
  </property>
  <property fmtid="{D5CDD505-2E9C-101B-9397-08002B2CF9AE}" pid="15" name="sflag">
    <vt:lpwstr>1716873279</vt:lpwstr>
  </property>
</Properties>
</file>