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4EB1" w14:textId="05AB9117" w:rsidR="00A24F28" w:rsidRPr="00927C1B" w:rsidRDefault="00E01E14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A876D0">
        <w:rPr>
          <w:rFonts w:ascii="Arial" w:eastAsia="Arial Unicode MS" w:hAnsi="Arial" w:cs="Arial"/>
          <w:b/>
          <w:bCs/>
          <w:sz w:val="24"/>
        </w:rPr>
        <w:t>6</w:t>
      </w:r>
      <w:r w:rsidR="00F17901">
        <w:rPr>
          <w:rFonts w:ascii="Arial" w:eastAsia="Arial Unicode MS" w:hAnsi="Arial" w:cs="Arial"/>
          <w:b/>
          <w:bCs/>
          <w:sz w:val="24"/>
        </w:rPr>
        <w:t>3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S2-2</w:t>
      </w:r>
      <w:r w:rsidR="00A876D0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4</w:t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0</w:t>
      </w:r>
      <w:r w:rsidR="00F17901">
        <w:rPr>
          <w:rFonts w:ascii="Arial" w:eastAsia="宋体" w:hAnsi="Arial"/>
          <w:b/>
          <w:i/>
          <w:noProof/>
          <w:color w:val="auto"/>
          <w:sz w:val="28"/>
          <w:lang w:eastAsia="zh-CN"/>
        </w:rPr>
        <w:t>xxxx</w:t>
      </w:r>
    </w:p>
    <w:p w14:paraId="1ECCAD73" w14:textId="2D1B73D5" w:rsidR="00A24F28" w:rsidRPr="003244C5" w:rsidRDefault="00F17901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May</w:t>
      </w:r>
      <w:r w:rsidR="0029029C">
        <w:rPr>
          <w:rFonts w:ascii="Arial" w:eastAsia="Arial Unicode MS" w:hAnsi="Arial" w:cs="Arial"/>
          <w:b/>
          <w:bCs/>
          <w:sz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</w:rPr>
        <w:t>27</w:t>
      </w:r>
      <w:r w:rsidR="001948C5" w:rsidRPr="00BF5250">
        <w:rPr>
          <w:rFonts w:ascii="Arial" w:eastAsia="Arial Unicode MS" w:hAnsi="Arial" w:cs="Arial"/>
          <w:b/>
          <w:bCs/>
          <w:sz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</w:rPr>
        <w:t>31</w:t>
      </w:r>
      <w:r w:rsidR="0029029C">
        <w:rPr>
          <w:rFonts w:ascii="Arial" w:eastAsia="Arial Unicode MS" w:hAnsi="Arial" w:cs="Arial"/>
          <w:b/>
          <w:bCs/>
          <w:sz w:val="24"/>
        </w:rPr>
        <w:t>,</w:t>
      </w:r>
      <w:r w:rsidR="00061913" w:rsidRPr="00BF5250">
        <w:rPr>
          <w:rFonts w:ascii="Arial" w:eastAsia="Arial Unicode MS" w:hAnsi="Arial" w:cs="Arial"/>
          <w:b/>
          <w:bCs/>
          <w:sz w:val="24"/>
        </w:rPr>
        <w:t xml:space="preserve"> 202</w:t>
      </w:r>
      <w:r w:rsidR="00A876D0">
        <w:rPr>
          <w:rFonts w:ascii="Arial" w:eastAsia="Arial Unicode MS" w:hAnsi="Arial" w:cs="Arial"/>
          <w:b/>
          <w:bCs/>
          <w:sz w:val="24"/>
        </w:rPr>
        <w:t>4</w:t>
      </w:r>
      <w:r w:rsidR="0029029C">
        <w:rPr>
          <w:rFonts w:ascii="Arial" w:eastAsia="Arial Unicode MS" w:hAnsi="Arial" w:cs="Arial"/>
          <w:b/>
          <w:bCs/>
          <w:sz w:val="24"/>
        </w:rPr>
        <w:t xml:space="preserve">, </w:t>
      </w:r>
      <w:r w:rsidR="0092693B">
        <w:rPr>
          <w:rFonts w:ascii="Arial" w:eastAsia="Arial Unicode MS" w:hAnsi="Arial" w:cs="Arial"/>
          <w:b/>
          <w:bCs/>
          <w:sz w:val="24"/>
        </w:rPr>
        <w:t>Jeju Island</w:t>
      </w:r>
      <w:r w:rsidR="00FE41D5">
        <w:rPr>
          <w:rFonts w:ascii="Arial" w:eastAsia="Arial Unicode MS" w:hAnsi="Arial" w:cs="Arial"/>
          <w:b/>
          <w:bCs/>
          <w:sz w:val="24"/>
        </w:rPr>
        <w:t xml:space="preserve">, </w:t>
      </w:r>
      <w:r w:rsidR="0092693B">
        <w:rPr>
          <w:rFonts w:ascii="Arial" w:eastAsia="Arial Unicode MS" w:hAnsi="Arial" w:cs="Arial"/>
          <w:b/>
          <w:bCs/>
          <w:sz w:val="24"/>
        </w:rPr>
        <w:t>Korea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 w:rsidRPr="001948C5">
        <w:rPr>
          <w:rFonts w:ascii="Arial" w:hAnsi="Arial" w:cs="Arial"/>
          <w:b/>
          <w:bCs/>
          <w:color w:val="FFFFFF" w:themeColor="background1"/>
        </w:rPr>
        <w:t>(revision of S2-2</w:t>
      </w:r>
      <w:r w:rsidR="00061913" w:rsidRPr="001948C5">
        <w:rPr>
          <w:rFonts w:ascii="Arial" w:hAnsi="Arial" w:cs="Arial"/>
          <w:b/>
          <w:bCs/>
          <w:color w:val="FFFFFF" w:themeColor="background1"/>
        </w:rPr>
        <w:t>2</w:t>
      </w:r>
      <w:r w:rsidR="001F0BF7" w:rsidRPr="001948C5">
        <w:rPr>
          <w:rFonts w:ascii="Arial" w:hAnsi="Arial" w:cs="Arial"/>
          <w:b/>
          <w:bCs/>
          <w:color w:val="FFFFFF" w:themeColor="background1"/>
        </w:rPr>
        <w:t>0</w:t>
      </w:r>
      <w:r w:rsidR="003244C5" w:rsidRPr="001948C5">
        <w:rPr>
          <w:rFonts w:ascii="Arial" w:hAnsi="Arial" w:cs="Arial"/>
          <w:b/>
          <w:bCs/>
          <w:color w:val="FFFFFF" w:themeColor="background1"/>
        </w:rPr>
        <w:t>xxxx)</w:t>
      </w:r>
    </w:p>
    <w:p w14:paraId="2D26E3C1" w14:textId="77777777" w:rsidR="00A24F28" w:rsidRPr="00927C1B" w:rsidRDefault="00A24F28" w:rsidP="00A24F28">
      <w:pPr>
        <w:rPr>
          <w:rFonts w:ascii="Arial" w:hAnsi="Arial" w:cs="Arial"/>
        </w:rPr>
      </w:pPr>
    </w:p>
    <w:p w14:paraId="47FC27D3" w14:textId="5A39A56B" w:rsidR="00772F47" w:rsidRPr="0007417B" w:rsidRDefault="00A24F28" w:rsidP="00A24F28">
      <w:pPr>
        <w:ind w:left="2127" w:hanging="2127"/>
        <w:rPr>
          <w:rFonts w:ascii="Arial" w:eastAsiaTheme="minorEastAsia" w:hAnsi="Arial" w:cs="Arial"/>
          <w:b/>
          <w:lang w:eastAsia="zh-CN"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A876D0">
        <w:rPr>
          <w:rFonts w:ascii="Arial" w:hAnsi="Arial" w:cs="Arial"/>
          <w:b/>
        </w:rPr>
        <w:t>Intel</w:t>
      </w:r>
      <w:r w:rsidR="0007417B">
        <w:rPr>
          <w:rFonts w:ascii="Arial" w:eastAsiaTheme="minorEastAsia" w:hAnsi="Arial" w:cs="Arial" w:hint="eastAsia"/>
          <w:b/>
          <w:lang w:eastAsia="zh-CN"/>
        </w:rPr>
        <w:t xml:space="preserve"> (Rapporteur)</w:t>
      </w:r>
    </w:p>
    <w:p w14:paraId="2F9092C9" w14:textId="1443B8DA" w:rsidR="007C2972" w:rsidRPr="00702116" w:rsidRDefault="00A24F28" w:rsidP="00A24F28">
      <w:pPr>
        <w:ind w:left="2127" w:hanging="2127"/>
        <w:rPr>
          <w:rFonts w:ascii="Arial" w:eastAsiaTheme="minorEastAsia" w:hAnsi="Arial" w:cs="Arial" w:hint="eastAsia"/>
          <w:b/>
          <w:lang w:val="en-US" w:eastAsia="zh-CN"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702116">
        <w:rPr>
          <w:rFonts w:ascii="Arial" w:eastAsiaTheme="minorEastAsia" w:hAnsi="Arial" w:cs="Arial" w:hint="eastAsia"/>
          <w:b/>
          <w:lang w:eastAsia="zh-CN"/>
        </w:rPr>
        <w:t xml:space="preserve">KI#2: </w:t>
      </w:r>
      <w:r w:rsidR="00F17901">
        <w:rPr>
          <w:rFonts w:ascii="Arial" w:hAnsi="Arial" w:cs="Arial"/>
          <w:b/>
          <w:lang w:val="en-US"/>
        </w:rPr>
        <w:t>C</w:t>
      </w:r>
      <w:r w:rsidR="00FE41D5">
        <w:rPr>
          <w:rFonts w:ascii="Arial" w:hAnsi="Arial" w:cs="Arial"/>
          <w:b/>
          <w:lang w:val="en-US"/>
        </w:rPr>
        <w:t>onclusion</w:t>
      </w:r>
      <w:r w:rsidR="0029029C">
        <w:rPr>
          <w:rFonts w:ascii="Arial" w:hAnsi="Arial" w:cs="Arial"/>
          <w:b/>
          <w:lang w:val="en-US"/>
        </w:rPr>
        <w:t xml:space="preserve"> </w:t>
      </w:r>
      <w:r w:rsidR="00702116">
        <w:rPr>
          <w:rFonts w:ascii="Arial" w:eastAsiaTheme="minorEastAsia" w:hAnsi="Arial" w:cs="Arial" w:hint="eastAsia"/>
          <w:b/>
          <w:lang w:val="en-US" w:eastAsia="zh-CN"/>
        </w:rPr>
        <w:t>update based on NWM discussion</w:t>
      </w:r>
    </w:p>
    <w:p w14:paraId="585BE749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58C4B32F" w14:textId="55E2BBD6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A876D0">
        <w:rPr>
          <w:rFonts w:ascii="Arial" w:hAnsi="Arial" w:cs="Arial"/>
          <w:b/>
        </w:rPr>
        <w:t>1</w:t>
      </w:r>
      <w:r w:rsidR="00606FF1">
        <w:rPr>
          <w:rFonts w:ascii="Arial" w:hAnsi="Arial" w:cs="Arial"/>
          <w:b/>
        </w:rPr>
        <w:t>9.</w:t>
      </w:r>
      <w:r w:rsidR="00A876D0">
        <w:rPr>
          <w:rFonts w:ascii="Arial" w:hAnsi="Arial" w:cs="Arial"/>
          <w:b/>
        </w:rPr>
        <w:t>9</w:t>
      </w:r>
    </w:p>
    <w:p w14:paraId="0D1AFFD9" w14:textId="6E0295AE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606FF1">
        <w:rPr>
          <w:rFonts w:ascii="Arial" w:hAnsi="Arial" w:cs="Arial"/>
          <w:b/>
        </w:rPr>
        <w:t>FS_</w:t>
      </w:r>
      <w:r w:rsidR="00A876D0">
        <w:rPr>
          <w:rFonts w:ascii="Arial" w:hAnsi="Arial" w:cs="Arial"/>
          <w:b/>
        </w:rPr>
        <w:t>e</w:t>
      </w:r>
      <w:r w:rsidR="00606FF1">
        <w:rPr>
          <w:rFonts w:ascii="Arial" w:hAnsi="Arial" w:cs="Arial"/>
          <w:b/>
        </w:rPr>
        <w:t>EDGE</w:t>
      </w:r>
      <w:r w:rsidR="00A876D0">
        <w:rPr>
          <w:rFonts w:ascii="Arial" w:hAnsi="Arial" w:cs="Arial"/>
          <w:b/>
        </w:rPr>
        <w:t>_5GC</w:t>
      </w:r>
      <w:r w:rsidR="00606FF1">
        <w:rPr>
          <w:rFonts w:ascii="Arial" w:hAnsi="Arial" w:cs="Arial"/>
          <w:b/>
        </w:rPr>
        <w:t>_Ph</w:t>
      </w:r>
      <w:r w:rsidR="00A876D0">
        <w:rPr>
          <w:rFonts w:ascii="Arial" w:hAnsi="Arial" w:cs="Arial"/>
          <w:b/>
        </w:rPr>
        <w:t>3</w:t>
      </w:r>
      <w:r w:rsidR="00462B3D" w:rsidRPr="00CA76A1">
        <w:rPr>
          <w:rFonts w:ascii="Arial" w:hAnsi="Arial" w:cs="Arial"/>
          <w:b/>
        </w:rPr>
        <w:t xml:space="preserve"> / Rel-1</w:t>
      </w:r>
      <w:r w:rsidR="00A876D0">
        <w:rPr>
          <w:rFonts w:ascii="Arial" w:hAnsi="Arial" w:cs="Arial"/>
          <w:b/>
        </w:rPr>
        <w:t>9</w:t>
      </w:r>
    </w:p>
    <w:p w14:paraId="5FD5DF47" w14:textId="401CE389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29029C">
        <w:rPr>
          <w:rFonts w:ascii="Arial" w:hAnsi="Arial" w:cs="Arial"/>
          <w:i/>
        </w:rPr>
        <w:t xml:space="preserve">This paper proposes </w:t>
      </w:r>
      <w:r w:rsidR="0007417B">
        <w:rPr>
          <w:rFonts w:ascii="Arial" w:eastAsiaTheme="minorEastAsia" w:hAnsi="Arial" w:cs="Arial" w:hint="eastAsia"/>
          <w:i/>
          <w:lang w:eastAsia="zh-CN"/>
        </w:rPr>
        <w:t xml:space="preserve">to update the </w:t>
      </w:r>
      <w:r w:rsidR="00FE41D5">
        <w:rPr>
          <w:rFonts w:ascii="Arial" w:hAnsi="Arial" w:cs="Arial"/>
          <w:i/>
        </w:rPr>
        <w:t>conclusion</w:t>
      </w:r>
      <w:r w:rsidR="0029029C">
        <w:rPr>
          <w:rFonts w:ascii="Arial" w:hAnsi="Arial" w:cs="Arial"/>
          <w:i/>
        </w:rPr>
        <w:t xml:space="preserve"> for KI#</w:t>
      </w:r>
      <w:r w:rsidR="002254A9">
        <w:rPr>
          <w:rFonts w:ascii="Arial" w:hAnsi="Arial" w:cs="Arial"/>
          <w:i/>
        </w:rPr>
        <w:t>2</w:t>
      </w:r>
      <w:r w:rsidR="0007417B">
        <w:rPr>
          <w:rFonts w:ascii="Arial" w:eastAsiaTheme="minorEastAsia" w:hAnsi="Arial" w:cs="Arial" w:hint="eastAsia"/>
          <w:i/>
          <w:lang w:eastAsia="zh-CN"/>
        </w:rPr>
        <w:t xml:space="preserve"> based on NWM discussion</w:t>
      </w:r>
      <w:r w:rsidR="00606FF1">
        <w:rPr>
          <w:rFonts w:ascii="Arial" w:hAnsi="Arial" w:cs="Arial"/>
          <w:i/>
        </w:rPr>
        <w:t>.</w:t>
      </w:r>
      <w:r w:rsidR="00346050">
        <w:rPr>
          <w:rFonts w:ascii="Arial" w:hAnsi="Arial" w:cs="Arial"/>
          <w:i/>
        </w:rPr>
        <w:t xml:space="preserve"> </w:t>
      </w:r>
    </w:p>
    <w:p w14:paraId="2AE39085" w14:textId="77777777" w:rsidR="00A93620" w:rsidRPr="00606FF1" w:rsidRDefault="00B3593E" w:rsidP="00B3593E">
      <w:pPr>
        <w:pStyle w:val="Heading1"/>
      </w:pPr>
      <w:r w:rsidRPr="00606FF1">
        <w:t xml:space="preserve">1. </w:t>
      </w:r>
      <w:r w:rsidR="00305F20" w:rsidRPr="00606FF1">
        <w:t>Introduction</w:t>
      </w:r>
    </w:p>
    <w:p w14:paraId="772BFD1A" w14:textId="7C37C876" w:rsidR="00DF0A26" w:rsidRDefault="00606FF1" w:rsidP="008754B1">
      <w:pPr>
        <w:jc w:val="both"/>
        <w:rPr>
          <w:lang w:eastAsia="zh-CN"/>
        </w:rPr>
      </w:pPr>
      <w:r>
        <w:rPr>
          <w:lang w:eastAsia="zh-CN"/>
        </w:rPr>
        <w:t xml:space="preserve">This contribution proposes </w:t>
      </w:r>
      <w:r w:rsidR="00FE41D5">
        <w:rPr>
          <w:lang w:eastAsia="zh-CN"/>
        </w:rPr>
        <w:t>conclusion</w:t>
      </w:r>
      <w:r w:rsidR="0029029C">
        <w:rPr>
          <w:lang w:eastAsia="zh-CN"/>
        </w:rPr>
        <w:t xml:space="preserve"> </w:t>
      </w:r>
      <w:r w:rsidR="00702116">
        <w:rPr>
          <w:rFonts w:eastAsiaTheme="minorEastAsia" w:hint="eastAsia"/>
          <w:lang w:eastAsia="zh-CN"/>
        </w:rPr>
        <w:t xml:space="preserve">update </w:t>
      </w:r>
      <w:r w:rsidR="0029029C">
        <w:rPr>
          <w:lang w:eastAsia="zh-CN"/>
        </w:rPr>
        <w:t>for KI#</w:t>
      </w:r>
      <w:r w:rsidR="002254A9">
        <w:rPr>
          <w:lang w:eastAsia="zh-CN"/>
        </w:rPr>
        <w:t>2</w:t>
      </w:r>
      <w:r w:rsidR="0029029C">
        <w:rPr>
          <w:lang w:eastAsia="zh-CN"/>
        </w:rPr>
        <w:t xml:space="preserve"> </w:t>
      </w:r>
      <w:r w:rsidR="00702116">
        <w:rPr>
          <w:rFonts w:eastAsiaTheme="minorEastAsia" w:hint="eastAsia"/>
          <w:lang w:eastAsia="zh-CN"/>
        </w:rPr>
        <w:t>based on NWM discussion</w:t>
      </w:r>
      <w:r>
        <w:rPr>
          <w:lang w:eastAsia="zh-CN"/>
        </w:rPr>
        <w:t>.</w:t>
      </w:r>
    </w:p>
    <w:p w14:paraId="6D99D6E3" w14:textId="77777777" w:rsidR="00CA6115" w:rsidRPr="00927C1B" w:rsidRDefault="00CA6115" w:rsidP="00CA6115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41D5B9D3" w14:textId="637E4FC7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 xml:space="preserve">It is proposed to capture the following changes </w:t>
      </w:r>
      <w:r w:rsidR="00606FF1">
        <w:rPr>
          <w:lang w:eastAsia="zh-CN"/>
        </w:rPr>
        <w:t>in</w:t>
      </w:r>
      <w:r>
        <w:rPr>
          <w:lang w:eastAsia="zh-CN"/>
        </w:rPr>
        <w:t xml:space="preserve"> TR 23.</w:t>
      </w:r>
      <w:r w:rsidR="00606FF1">
        <w:rPr>
          <w:lang w:eastAsia="zh-CN"/>
        </w:rPr>
        <w:t>700-4</w:t>
      </w:r>
      <w:r w:rsidR="00A876D0">
        <w:rPr>
          <w:lang w:eastAsia="zh-CN"/>
        </w:rPr>
        <w:t>9</w:t>
      </w:r>
      <w:r>
        <w:rPr>
          <w:lang w:eastAsia="zh-CN"/>
        </w:rPr>
        <w:t>.</w:t>
      </w:r>
    </w:p>
    <w:p w14:paraId="7EE4E493" w14:textId="77777777" w:rsidR="00276BD3" w:rsidRDefault="00276BD3" w:rsidP="00276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" w:name="_Toc517082226"/>
    </w:p>
    <w:p w14:paraId="6760689F" w14:textId="77777777" w:rsidR="002254A9" w:rsidRDefault="002254A9" w:rsidP="002254A9">
      <w:pPr>
        <w:pStyle w:val="Heading2"/>
        <w:rPr>
          <w:lang w:val="en-US" w:eastAsia="en-GB"/>
        </w:rPr>
      </w:pPr>
      <w:bookmarkStart w:id="2" w:name="_Toc165010186"/>
      <w:bookmarkEnd w:id="1"/>
      <w:r>
        <w:rPr>
          <w:lang w:val="en-US" w:eastAsia="zh-CN"/>
        </w:rPr>
        <w:t>8.2</w:t>
      </w:r>
      <w:r>
        <w:tab/>
      </w:r>
      <w:r>
        <w:rPr>
          <w:lang w:val="en-US" w:eastAsia="zh-CN"/>
        </w:rPr>
        <w:t>Conclusion for KI#2</w:t>
      </w:r>
      <w:bookmarkEnd w:id="2"/>
    </w:p>
    <w:p w14:paraId="789A78F8" w14:textId="1ED8B932" w:rsidR="002254A9" w:rsidRDefault="002254A9" w:rsidP="002254A9">
      <w:r>
        <w:t xml:space="preserve">The following principles are </w:t>
      </w:r>
      <w:ins w:id="3" w:author="Intel_rapporteur" w:date="2024-05-12T11:36:00Z">
        <w:r>
          <w:t>conclu</w:t>
        </w:r>
      </w:ins>
      <w:ins w:id="4" w:author="Intel_rapporteur" w:date="2024-05-12T11:37:00Z">
        <w:r>
          <w:t>ded</w:t>
        </w:r>
      </w:ins>
      <w:del w:id="5" w:author="Intel_rapporteur" w:date="2024-05-12T11:36:00Z">
        <w:r w:rsidDel="002254A9">
          <w:delText>recommend</w:delText>
        </w:r>
      </w:del>
      <w:del w:id="6" w:author="Intel_rapporteur" w:date="2024-05-12T11:37:00Z">
        <w:r w:rsidDel="002254A9">
          <w:delText>ed</w:delText>
        </w:r>
      </w:del>
      <w:r>
        <w:t xml:space="preserve"> </w:t>
      </w:r>
      <w:ins w:id="7" w:author="Intel_rapporteur" w:date="2024-05-12T11:37:00Z">
        <w:r>
          <w:t>for</w:t>
        </w:r>
      </w:ins>
      <w:del w:id="8" w:author="Intel_rapporteur" w:date="2024-05-12T11:37:00Z">
        <w:r w:rsidDel="002254A9">
          <w:delText>in</w:delText>
        </w:r>
      </w:del>
      <w:r>
        <w:t xml:space="preserve"> normative work</w:t>
      </w:r>
      <w:del w:id="9" w:author="Intel_rapporteur" w:date="2024-05-12T11:36:00Z">
        <w:r w:rsidDel="002254A9">
          <w:delText xml:space="preserve"> for KI #2</w:delText>
        </w:r>
      </w:del>
      <w:r>
        <w:t>:</w:t>
      </w:r>
      <w:del w:id="10" w:author="Intel_rapporteur" w:date="2024-05-12T11:36:00Z">
        <w:r w:rsidDel="002254A9">
          <w:delText xml:space="preserve"> Enhancement of EAS and local UPF (re)selection</w:delText>
        </w:r>
      </w:del>
    </w:p>
    <w:p w14:paraId="591FC0CC" w14:textId="77777777" w:rsidR="002254A9" w:rsidRDefault="002254A9" w:rsidP="002254A9">
      <w:pPr>
        <w:pStyle w:val="B1"/>
        <w:rPr>
          <w:ins w:id="11" w:author="Intel_rapporteur" w:date="2024-05-12T11:37:00Z"/>
        </w:rPr>
      </w:pPr>
      <w:r>
        <w:t>-</w:t>
      </w:r>
      <w:r>
        <w:tab/>
        <w:t>SMF selects local PSA UPF considering N6 delay, when available.</w:t>
      </w:r>
    </w:p>
    <w:p w14:paraId="566991B3" w14:textId="4AAF7AE2" w:rsidR="002254A9" w:rsidRDefault="002254A9" w:rsidP="002254A9">
      <w:pPr>
        <w:pStyle w:val="B1"/>
        <w:rPr>
          <w:ins w:id="12" w:author="Intel_rapporteur" w:date="2024-05-12T11:40:00Z"/>
        </w:rPr>
      </w:pPr>
      <w:ins w:id="13" w:author="Intel_rapporteur" w:date="2024-05-12T11:37:00Z">
        <w:r>
          <w:t>-</w:t>
        </w:r>
        <w:r>
          <w:tab/>
          <w:t xml:space="preserve">SMF collects </w:t>
        </w:r>
      </w:ins>
      <w:ins w:id="14" w:author="Intel_rapporteur" w:date="2024-05-12T11:39:00Z">
        <w:r w:rsidR="00C364B7">
          <w:t xml:space="preserve">node level </w:t>
        </w:r>
      </w:ins>
      <w:ins w:id="15" w:author="Intel_rapporteur" w:date="2024-05-12T11:37:00Z">
        <w:r>
          <w:t>N6 delay measurement from L-PSA UPF</w:t>
        </w:r>
      </w:ins>
      <w:ins w:id="16" w:author="Intel_rapporteur" w:date="2024-05-12T11:38:00Z">
        <w:r>
          <w:t xml:space="preserve"> per pair of </w:t>
        </w:r>
        <w:r w:rsidR="00C364B7">
          <w:t>L-PSA UPF and EAS</w:t>
        </w:r>
      </w:ins>
      <w:ins w:id="17" w:author="Intel_rapporteur" w:date="2024-05-12T11:49:00Z">
        <w:r w:rsidR="0092693B">
          <w:t>/</w:t>
        </w:r>
      </w:ins>
      <w:ins w:id="18" w:author="Intel_rapporteur" w:date="2024-05-17T10:09:00Z">
        <w:r w:rsidR="0007417B">
          <w:rPr>
            <w:rFonts w:eastAsiaTheme="minorEastAsia" w:hint="eastAsia"/>
            <w:lang w:eastAsia="zh-CN"/>
          </w:rPr>
          <w:t>Designated IP (range)</w:t>
        </w:r>
      </w:ins>
      <w:ins w:id="19" w:author="Intel_rapporteur" w:date="2024-05-12T11:49:00Z">
        <w:r w:rsidR="0092693B">
          <w:t xml:space="preserve"> of the data center </w:t>
        </w:r>
      </w:ins>
      <w:ins w:id="20" w:author="Intel_rapporteur" w:date="2024-05-12T11:50:00Z">
        <w:r w:rsidR="0092693B">
          <w:t xml:space="preserve">corresponding to </w:t>
        </w:r>
      </w:ins>
      <w:ins w:id="21" w:author="Intel_rapporteur" w:date="2024-05-17T10:09:00Z">
        <w:r w:rsidR="0007417B">
          <w:rPr>
            <w:rFonts w:eastAsiaTheme="minorEastAsia" w:hint="eastAsia"/>
            <w:lang w:eastAsia="zh-CN"/>
          </w:rPr>
          <w:t xml:space="preserve">the </w:t>
        </w:r>
      </w:ins>
      <w:ins w:id="22" w:author="Intel_rapporteur" w:date="2024-05-12T11:50:00Z">
        <w:r w:rsidR="0092693B">
          <w:t>DNAI</w:t>
        </w:r>
      </w:ins>
      <w:ins w:id="23" w:author="Intel_rapporteur" w:date="2024-05-12T11:38:00Z">
        <w:r w:rsidR="00C364B7">
          <w:t>.</w:t>
        </w:r>
      </w:ins>
    </w:p>
    <w:p w14:paraId="286FCAE8" w14:textId="387A2F2F" w:rsidR="00C364B7" w:rsidRDefault="00C364B7" w:rsidP="002254A9">
      <w:pPr>
        <w:pStyle w:val="B1"/>
      </w:pPr>
      <w:ins w:id="24" w:author="Intel_rapporteur" w:date="2024-05-12T11:40:00Z">
        <w:r>
          <w:t>-</w:t>
        </w:r>
        <w:r>
          <w:tab/>
          <w:t>EAS load is not aware by SMF/EASDF</w:t>
        </w:r>
      </w:ins>
      <w:ins w:id="25" w:author="Intel_rapporteur" w:date="2024-05-12T11:48:00Z">
        <w:r>
          <w:t xml:space="preserve"> for (re)selection of L-PSA UPF</w:t>
        </w:r>
        <w:r w:rsidR="0092693B">
          <w:t xml:space="preserve"> or </w:t>
        </w:r>
        <w:r>
          <w:t>EAS</w:t>
        </w:r>
      </w:ins>
      <w:ins w:id="26" w:author="Intel_rapporteur" w:date="2024-05-12T11:40:00Z">
        <w:r>
          <w:t>.</w:t>
        </w:r>
      </w:ins>
    </w:p>
    <w:p w14:paraId="323431F2" w14:textId="1BCC8B89" w:rsidR="002254A9" w:rsidDel="00C364B7" w:rsidRDefault="002254A9" w:rsidP="002254A9">
      <w:pPr>
        <w:pStyle w:val="EditorsNote"/>
        <w:rPr>
          <w:del w:id="27" w:author="Intel_rapporteur" w:date="2024-05-12T11:40:00Z"/>
        </w:rPr>
      </w:pPr>
      <w:del w:id="28" w:author="Intel_rapporteur" w:date="2024-05-12T11:40:00Z">
        <w:r w:rsidDel="00C364B7">
          <w:delText>Editor's note:</w:delText>
        </w:r>
        <w:r w:rsidDel="00C364B7">
          <w:tab/>
          <w:delText>Whether SMF collects N6 delay measurements from the L-PSA UPF or from the AF is FFS</w:delText>
        </w:r>
      </w:del>
    </w:p>
    <w:p w14:paraId="176CD09B" w14:textId="707350EF" w:rsidR="002254A9" w:rsidDel="00C364B7" w:rsidRDefault="002254A9" w:rsidP="002254A9">
      <w:pPr>
        <w:pStyle w:val="EditorsNote"/>
        <w:rPr>
          <w:del w:id="29" w:author="Intel_rapporteur" w:date="2024-05-12T11:40:00Z"/>
        </w:rPr>
      </w:pPr>
      <w:del w:id="30" w:author="Intel_rapporteur" w:date="2024-05-12T11:40:00Z">
        <w:r w:rsidDel="00C364B7">
          <w:delText>Editor's note:</w:delText>
        </w:r>
        <w:r w:rsidDel="00C364B7">
          <w:tab/>
          <w:delText>Whether EAS load can also be used by the SMF/EASDF is FFS.</w:delText>
        </w:r>
      </w:del>
    </w:p>
    <w:p w14:paraId="448B8CEB" w14:textId="5F9C25A3" w:rsidR="002254A9" w:rsidRDefault="002254A9" w:rsidP="002254A9">
      <w:pPr>
        <w:pStyle w:val="B1"/>
      </w:pPr>
      <w:r>
        <w:t>-</w:t>
      </w:r>
      <w:r>
        <w:tab/>
        <w:t>N6 delay between L-PSA UPF and EAS is measured by leveraging existing mechanisms (e.g., defined by IETF, PING, TWAMP, OWAMP, etc.)</w:t>
      </w:r>
      <w:ins w:id="31" w:author="Intel_rapporteur" w:date="2024-05-12T11:41:00Z">
        <w:r w:rsidR="00C364B7">
          <w:t>.</w:t>
        </w:r>
      </w:ins>
    </w:p>
    <w:p w14:paraId="38BF5264" w14:textId="3D715EFD" w:rsidR="00C364B7" w:rsidRDefault="002254A9" w:rsidP="00C364B7">
      <w:pPr>
        <w:pStyle w:val="B1"/>
      </w:pPr>
      <w:r>
        <w:t>-</w:t>
      </w:r>
      <w:r>
        <w:tab/>
        <w:t>Interaction between AF and 5GC may be needed to enable the measurement</w:t>
      </w:r>
      <w:ins w:id="32" w:author="Intel_rapporteur" w:date="2024-05-12T11:46:00Z">
        <w:r w:rsidR="00C364B7">
          <w:t xml:space="preserve">, </w:t>
        </w:r>
      </w:ins>
      <w:ins w:id="33" w:author="Intel_rapporteur" w:date="2024-05-12T11:50:00Z">
        <w:r w:rsidR="0092693B">
          <w:t>AF request</w:t>
        </w:r>
      </w:ins>
      <w:ins w:id="34" w:author="Intel_rapporteur" w:date="2024-05-12T11:51:00Z">
        <w:r w:rsidR="0092693B">
          <w:t xml:space="preserve"> can</w:t>
        </w:r>
      </w:ins>
      <w:ins w:id="35" w:author="Intel_rapporteur" w:date="2024-05-12T11:46:00Z">
        <w:r w:rsidR="00C364B7">
          <w:t xml:space="preserve"> include</w:t>
        </w:r>
      </w:ins>
      <w:ins w:id="36" w:author="Intel_rapporteur" w:date="2024-05-12T11:52:00Z">
        <w:r w:rsidR="0092693B">
          <w:t xml:space="preserve"> candidate DNAI(s),</w:t>
        </w:r>
      </w:ins>
      <w:ins w:id="37" w:author="Intel_rapporteur" w:date="2024-05-12T11:46:00Z">
        <w:r w:rsidR="00C364B7">
          <w:t xml:space="preserve"> </w:t>
        </w:r>
      </w:ins>
      <w:ins w:id="38" w:author="Intel_rapporteur" w:date="2024-05-12T11:51:00Z">
        <w:r w:rsidR="0092693B">
          <w:t>target EAS IP address(es)</w:t>
        </w:r>
      </w:ins>
      <w:ins w:id="39" w:author="Intel_rapporteur" w:date="2024-05-17T10:10:00Z">
        <w:r w:rsidR="0007417B">
          <w:rPr>
            <w:rFonts w:eastAsiaTheme="minorEastAsia" w:hint="eastAsia"/>
            <w:lang w:eastAsia="zh-CN"/>
          </w:rPr>
          <w:t>/Designated IP (range)</w:t>
        </w:r>
      </w:ins>
      <w:ins w:id="40" w:author="Intel_rapporteur" w:date="2024-05-12T11:52:00Z">
        <w:r w:rsidR="0092693B">
          <w:t xml:space="preserve"> per DNAI, </w:t>
        </w:r>
      </w:ins>
      <w:ins w:id="41" w:author="Intel_rapporteur" w:date="2024-05-12T11:46:00Z">
        <w:r w:rsidR="00C364B7">
          <w:t>the measurement method</w:t>
        </w:r>
      </w:ins>
      <w:ins w:id="42" w:author="Intel_rapporteur" w:date="2024-05-12T11:47:00Z">
        <w:r w:rsidR="00C364B7">
          <w:t xml:space="preserve"> which is further indicated to L-PSA UPF</w:t>
        </w:r>
      </w:ins>
      <w:ins w:id="43" w:author="Intel_rapporteur" w:date="2024-05-12T11:40:00Z">
        <w:r w:rsidR="00C364B7">
          <w:t>.</w:t>
        </w:r>
      </w:ins>
    </w:p>
    <w:p w14:paraId="6CBE429A" w14:textId="6CC24A35" w:rsidR="002254A9" w:rsidDel="00C364B7" w:rsidRDefault="002254A9" w:rsidP="002254A9">
      <w:pPr>
        <w:pStyle w:val="EditorsNote"/>
        <w:rPr>
          <w:del w:id="44" w:author="Intel_rapporteur" w:date="2024-05-12T11:42:00Z"/>
        </w:rPr>
      </w:pPr>
      <w:del w:id="45" w:author="Intel_rapporteur" w:date="2024-05-12T11:42:00Z">
        <w:r w:rsidDel="00C364B7">
          <w:delText>Editor's note:</w:delText>
        </w:r>
        <w:r w:rsidDel="00C364B7">
          <w:tab/>
          <w:delText>Details of such interaction are FFS.</w:delText>
        </w:r>
      </w:del>
    </w:p>
    <w:p w14:paraId="5A0E017C" w14:textId="14FF2BAC" w:rsidR="002254A9" w:rsidDel="00C364B7" w:rsidRDefault="002254A9" w:rsidP="002254A9">
      <w:pPr>
        <w:pStyle w:val="EditorsNote"/>
        <w:rPr>
          <w:del w:id="46" w:author="Intel_rapporteur" w:date="2024-05-12T11:42:00Z"/>
        </w:rPr>
      </w:pPr>
      <w:del w:id="47" w:author="Intel_rapporteur" w:date="2024-05-12T11:42:00Z">
        <w:r w:rsidDel="00C364B7">
          <w:delText>Editor's note:</w:delText>
        </w:r>
        <w:r w:rsidDel="00C364B7">
          <w:tab/>
          <w:delText>Whether the NWDAF should be involved is FFS.</w:delText>
        </w:r>
      </w:del>
    </w:p>
    <w:p w14:paraId="1A769F26" w14:textId="77777777" w:rsidR="00576435" w:rsidRDefault="00576435" w:rsidP="006F3FD8">
      <w:pPr>
        <w:pStyle w:val="EditorsNote"/>
        <w:ind w:left="0" w:firstLine="0"/>
      </w:pPr>
    </w:p>
    <w:p w14:paraId="777DFD23" w14:textId="1A9D6C49" w:rsidR="000E7A80" w:rsidRPr="006F3FD8" w:rsidRDefault="000E7A80" w:rsidP="00576435">
      <w:pPr>
        <w:pStyle w:val="EditorsNote"/>
        <w:ind w:left="0" w:firstLine="0"/>
      </w:pPr>
    </w:p>
    <w:p w14:paraId="69611AD2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6A4E" w14:textId="77777777" w:rsidR="00E865E5" w:rsidRDefault="00E865E5">
      <w:r>
        <w:separator/>
      </w:r>
    </w:p>
    <w:p w14:paraId="0DCA05E2" w14:textId="77777777" w:rsidR="00E865E5" w:rsidRDefault="00E865E5"/>
  </w:endnote>
  <w:endnote w:type="continuationSeparator" w:id="0">
    <w:p w14:paraId="1BED9665" w14:textId="77777777" w:rsidR="00E865E5" w:rsidRDefault="00E865E5">
      <w:r>
        <w:continuationSeparator/>
      </w:r>
    </w:p>
    <w:p w14:paraId="04AF4F73" w14:textId="77777777" w:rsidR="00E865E5" w:rsidRDefault="00E86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1E8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03D1F286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851B65A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DAD8" w14:textId="77777777" w:rsidR="00E865E5" w:rsidRDefault="00E865E5">
      <w:r>
        <w:separator/>
      </w:r>
    </w:p>
    <w:p w14:paraId="6AC36091" w14:textId="77777777" w:rsidR="00E865E5" w:rsidRDefault="00E865E5"/>
  </w:footnote>
  <w:footnote w:type="continuationSeparator" w:id="0">
    <w:p w14:paraId="4AEE921D" w14:textId="77777777" w:rsidR="00E865E5" w:rsidRDefault="00E865E5">
      <w:r>
        <w:continuationSeparator/>
      </w:r>
    </w:p>
    <w:p w14:paraId="3D684CC9" w14:textId="77777777" w:rsidR="00E865E5" w:rsidRDefault="00E86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7971" w14:textId="77777777" w:rsidR="006F5DD0" w:rsidRDefault="006F5DD0"/>
  <w:p w14:paraId="67A9C335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5720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15EE4F74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24DB3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726ACD09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pt;height:16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21A0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86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EE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8B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34F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129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87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F8E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DA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500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7463BEB"/>
    <w:multiLevelType w:val="multilevel"/>
    <w:tmpl w:val="CF90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A2461"/>
    <w:multiLevelType w:val="hybridMultilevel"/>
    <w:tmpl w:val="8670E380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31A22"/>
    <w:multiLevelType w:val="hybridMultilevel"/>
    <w:tmpl w:val="A3BE2894"/>
    <w:lvl w:ilvl="0" w:tplc="CB0AF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1A0A"/>
    <w:multiLevelType w:val="hybridMultilevel"/>
    <w:tmpl w:val="4FFC0A6A"/>
    <w:lvl w:ilvl="0" w:tplc="7094602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42FDF"/>
    <w:multiLevelType w:val="hybridMultilevel"/>
    <w:tmpl w:val="1B1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E05E4"/>
    <w:multiLevelType w:val="hybridMultilevel"/>
    <w:tmpl w:val="9CB8C238"/>
    <w:lvl w:ilvl="0" w:tplc="84BA7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CC6A14"/>
    <w:multiLevelType w:val="multilevel"/>
    <w:tmpl w:val="49CC6A14"/>
    <w:lvl w:ilvl="0">
      <w:start w:val="7"/>
      <w:numFmt w:val="bullet"/>
      <w:lvlText w:val="-"/>
      <w:lvlJc w:val="left"/>
      <w:pPr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230D3"/>
    <w:multiLevelType w:val="hybridMultilevel"/>
    <w:tmpl w:val="E6C0E6DA"/>
    <w:lvl w:ilvl="0" w:tplc="64BAA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C2ABA"/>
    <w:multiLevelType w:val="hybridMultilevel"/>
    <w:tmpl w:val="95B0E8EE"/>
    <w:lvl w:ilvl="0" w:tplc="11EC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E6A09"/>
    <w:multiLevelType w:val="hybridMultilevel"/>
    <w:tmpl w:val="008EA5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999"/>
    <w:multiLevelType w:val="hybridMultilevel"/>
    <w:tmpl w:val="508A51E4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5F12"/>
    <w:multiLevelType w:val="hybridMultilevel"/>
    <w:tmpl w:val="1212C180"/>
    <w:lvl w:ilvl="0" w:tplc="CB7E2D6C">
      <w:numFmt w:val="bullet"/>
      <w:lvlText w:val="-"/>
      <w:lvlJc w:val="left"/>
      <w:pPr>
        <w:ind w:left="1660" w:hanging="13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BCE646E"/>
    <w:multiLevelType w:val="hybridMultilevel"/>
    <w:tmpl w:val="15F81A5C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17301">
    <w:abstractNumId w:val="27"/>
  </w:num>
  <w:num w:numId="2" w16cid:durableId="1552115297">
    <w:abstractNumId w:val="19"/>
  </w:num>
  <w:num w:numId="3" w16cid:durableId="1214151717">
    <w:abstractNumId w:val="12"/>
  </w:num>
  <w:num w:numId="4" w16cid:durableId="937560097">
    <w:abstractNumId w:val="15"/>
  </w:num>
  <w:num w:numId="5" w16cid:durableId="1086731066">
    <w:abstractNumId w:val="26"/>
  </w:num>
  <w:num w:numId="6" w16cid:durableId="1282492573">
    <w:abstractNumId w:val="35"/>
  </w:num>
  <w:num w:numId="7" w16cid:durableId="1634367790">
    <w:abstractNumId w:val="20"/>
  </w:num>
  <w:num w:numId="8" w16cid:durableId="792283023">
    <w:abstractNumId w:val="25"/>
  </w:num>
  <w:num w:numId="9" w16cid:durableId="1938253267">
    <w:abstractNumId w:val="29"/>
  </w:num>
  <w:num w:numId="10" w16cid:durableId="245922962">
    <w:abstractNumId w:val="37"/>
  </w:num>
  <w:num w:numId="11" w16cid:durableId="1566180071">
    <w:abstractNumId w:val="22"/>
  </w:num>
  <w:num w:numId="12" w16cid:durableId="987518377">
    <w:abstractNumId w:val="10"/>
  </w:num>
  <w:num w:numId="13" w16cid:durableId="1241141326">
    <w:abstractNumId w:val="14"/>
  </w:num>
  <w:num w:numId="14" w16cid:durableId="120465023">
    <w:abstractNumId w:val="23"/>
  </w:num>
  <w:num w:numId="15" w16cid:durableId="1854302410">
    <w:abstractNumId w:val="34"/>
  </w:num>
  <w:num w:numId="16" w16cid:durableId="1389761591">
    <w:abstractNumId w:val="9"/>
  </w:num>
  <w:num w:numId="17" w16cid:durableId="2001695392">
    <w:abstractNumId w:val="7"/>
  </w:num>
  <w:num w:numId="18" w16cid:durableId="290749733">
    <w:abstractNumId w:val="6"/>
  </w:num>
  <w:num w:numId="19" w16cid:durableId="1922712319">
    <w:abstractNumId w:val="5"/>
  </w:num>
  <w:num w:numId="20" w16cid:durableId="1839884551">
    <w:abstractNumId w:val="4"/>
  </w:num>
  <w:num w:numId="21" w16cid:durableId="708266358">
    <w:abstractNumId w:val="8"/>
  </w:num>
  <w:num w:numId="22" w16cid:durableId="1055470">
    <w:abstractNumId w:val="3"/>
  </w:num>
  <w:num w:numId="23" w16cid:durableId="1962105291">
    <w:abstractNumId w:val="2"/>
  </w:num>
  <w:num w:numId="24" w16cid:durableId="1727996294">
    <w:abstractNumId w:val="1"/>
  </w:num>
  <w:num w:numId="25" w16cid:durableId="1506747985">
    <w:abstractNumId w:val="0"/>
  </w:num>
  <w:num w:numId="26" w16cid:durableId="1733235517">
    <w:abstractNumId w:val="16"/>
  </w:num>
  <w:num w:numId="27" w16cid:durableId="74713877">
    <w:abstractNumId w:val="33"/>
  </w:num>
  <w:num w:numId="28" w16cid:durableId="1068305732">
    <w:abstractNumId w:val="30"/>
  </w:num>
  <w:num w:numId="29" w16cid:durableId="1338919148">
    <w:abstractNumId w:val="21"/>
  </w:num>
  <w:num w:numId="30" w16cid:durableId="1227647996">
    <w:abstractNumId w:val="36"/>
  </w:num>
  <w:num w:numId="31" w16cid:durableId="1257976741">
    <w:abstractNumId w:val="13"/>
  </w:num>
  <w:num w:numId="32" w16cid:durableId="667370273">
    <w:abstractNumId w:val="31"/>
  </w:num>
  <w:num w:numId="33" w16cid:durableId="1234314221">
    <w:abstractNumId w:val="32"/>
  </w:num>
  <w:num w:numId="34" w16cid:durableId="910239734">
    <w:abstractNumId w:val="28"/>
  </w:num>
  <w:num w:numId="35" w16cid:durableId="1595286774">
    <w:abstractNumId w:val="17"/>
  </w:num>
  <w:num w:numId="36" w16cid:durableId="2007435285">
    <w:abstractNumId w:val="24"/>
  </w:num>
  <w:num w:numId="37" w16cid:durableId="1890417659">
    <w:abstractNumId w:val="18"/>
  </w:num>
  <w:num w:numId="38" w16cid:durableId="1940944646">
    <w:abstractNumId w:val="11"/>
  </w:num>
  <w:num w:numId="39" w16cid:durableId="1394356306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_rapporteur">
    <w15:presenceInfo w15:providerId="None" w15:userId="Intel_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8ED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17B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3B6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0E83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0275"/>
    <w:rsid w:val="000E44F6"/>
    <w:rsid w:val="000E7A80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46C3"/>
    <w:rsid w:val="0014582F"/>
    <w:rsid w:val="0014688E"/>
    <w:rsid w:val="0014784F"/>
    <w:rsid w:val="00147EAA"/>
    <w:rsid w:val="001512CD"/>
    <w:rsid w:val="00151A7D"/>
    <w:rsid w:val="001520C4"/>
    <w:rsid w:val="001520C5"/>
    <w:rsid w:val="00152663"/>
    <w:rsid w:val="00152E53"/>
    <w:rsid w:val="001538DF"/>
    <w:rsid w:val="001543D7"/>
    <w:rsid w:val="00156945"/>
    <w:rsid w:val="00156FE0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48C5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1D8E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1F79F9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0F6"/>
    <w:rsid w:val="00223D76"/>
    <w:rsid w:val="002254A9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B50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BD3"/>
    <w:rsid w:val="00276C68"/>
    <w:rsid w:val="00277BC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029C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2C91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4E7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1922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496C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C6C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676C0"/>
    <w:rsid w:val="00470CA4"/>
    <w:rsid w:val="004745FD"/>
    <w:rsid w:val="004774B4"/>
    <w:rsid w:val="0048061F"/>
    <w:rsid w:val="00481CD8"/>
    <w:rsid w:val="004821D9"/>
    <w:rsid w:val="00482B24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DEE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0CA6"/>
    <w:rsid w:val="00571B3B"/>
    <w:rsid w:val="00572BA6"/>
    <w:rsid w:val="00573C90"/>
    <w:rsid w:val="005746B5"/>
    <w:rsid w:val="00574A05"/>
    <w:rsid w:val="0057643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67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3F3A"/>
    <w:rsid w:val="005C5B01"/>
    <w:rsid w:val="005C5C0D"/>
    <w:rsid w:val="005C63A7"/>
    <w:rsid w:val="005C6DF0"/>
    <w:rsid w:val="005C7997"/>
    <w:rsid w:val="005C7A5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0DDC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06FF1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085"/>
    <w:rsid w:val="00616303"/>
    <w:rsid w:val="00617E84"/>
    <w:rsid w:val="006210EF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0488"/>
    <w:rsid w:val="00651D13"/>
    <w:rsid w:val="0065267B"/>
    <w:rsid w:val="006531F9"/>
    <w:rsid w:val="0065339E"/>
    <w:rsid w:val="006539B5"/>
    <w:rsid w:val="0066251F"/>
    <w:rsid w:val="00665688"/>
    <w:rsid w:val="00665E8C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976CB"/>
    <w:rsid w:val="00697715"/>
    <w:rsid w:val="00697820"/>
    <w:rsid w:val="006A2927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4FA"/>
    <w:rsid w:val="006F0544"/>
    <w:rsid w:val="006F262C"/>
    <w:rsid w:val="006F2BEF"/>
    <w:rsid w:val="006F2E66"/>
    <w:rsid w:val="006F383F"/>
    <w:rsid w:val="006F3FD8"/>
    <w:rsid w:val="006F4568"/>
    <w:rsid w:val="006F4C4E"/>
    <w:rsid w:val="006F4C5E"/>
    <w:rsid w:val="006F4D8E"/>
    <w:rsid w:val="006F5DD0"/>
    <w:rsid w:val="006F6699"/>
    <w:rsid w:val="006F66BD"/>
    <w:rsid w:val="006F7205"/>
    <w:rsid w:val="007009DC"/>
    <w:rsid w:val="00702116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4DB3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4A01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567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175A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5B13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7072"/>
    <w:rsid w:val="0083744C"/>
    <w:rsid w:val="00842C2E"/>
    <w:rsid w:val="00842DF4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9AC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A679E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2EF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233D"/>
    <w:rsid w:val="009151B8"/>
    <w:rsid w:val="0091538B"/>
    <w:rsid w:val="009173A0"/>
    <w:rsid w:val="0092375A"/>
    <w:rsid w:val="00923A7D"/>
    <w:rsid w:val="0092693B"/>
    <w:rsid w:val="00926B89"/>
    <w:rsid w:val="00926E24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17F7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721F"/>
    <w:rsid w:val="009572DA"/>
    <w:rsid w:val="00961022"/>
    <w:rsid w:val="00961222"/>
    <w:rsid w:val="00961FBC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991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87C81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102D"/>
    <w:rsid w:val="009B28CC"/>
    <w:rsid w:val="009B2A0D"/>
    <w:rsid w:val="009B2E3A"/>
    <w:rsid w:val="009B2F3F"/>
    <w:rsid w:val="009B3744"/>
    <w:rsid w:val="009B4FF3"/>
    <w:rsid w:val="009B5E67"/>
    <w:rsid w:val="009B6804"/>
    <w:rsid w:val="009B698F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F00BC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876D0"/>
    <w:rsid w:val="00A904DB"/>
    <w:rsid w:val="00A90D2B"/>
    <w:rsid w:val="00A9186F"/>
    <w:rsid w:val="00A9190D"/>
    <w:rsid w:val="00A92D85"/>
    <w:rsid w:val="00A93620"/>
    <w:rsid w:val="00A941E0"/>
    <w:rsid w:val="00A94865"/>
    <w:rsid w:val="00A94BB7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265F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51E"/>
    <w:rsid w:val="00B079F5"/>
    <w:rsid w:val="00B10464"/>
    <w:rsid w:val="00B14987"/>
    <w:rsid w:val="00B15CB4"/>
    <w:rsid w:val="00B15D04"/>
    <w:rsid w:val="00B17779"/>
    <w:rsid w:val="00B20E9E"/>
    <w:rsid w:val="00B21492"/>
    <w:rsid w:val="00B22669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4B7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55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36EC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532B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5FEF"/>
    <w:rsid w:val="00D765CA"/>
    <w:rsid w:val="00D80624"/>
    <w:rsid w:val="00D80AF2"/>
    <w:rsid w:val="00D82F56"/>
    <w:rsid w:val="00D83241"/>
    <w:rsid w:val="00D841E6"/>
    <w:rsid w:val="00D84AB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69E5"/>
    <w:rsid w:val="00DA7F6E"/>
    <w:rsid w:val="00DB1C5D"/>
    <w:rsid w:val="00DB284E"/>
    <w:rsid w:val="00DB322D"/>
    <w:rsid w:val="00DB38B6"/>
    <w:rsid w:val="00DB3B75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08AC"/>
    <w:rsid w:val="00DD0926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4764D"/>
    <w:rsid w:val="00E50E82"/>
    <w:rsid w:val="00E52155"/>
    <w:rsid w:val="00E54D1D"/>
    <w:rsid w:val="00E55670"/>
    <w:rsid w:val="00E557D6"/>
    <w:rsid w:val="00E55CA3"/>
    <w:rsid w:val="00E57CA8"/>
    <w:rsid w:val="00E57E85"/>
    <w:rsid w:val="00E60C18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865E5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4B0E"/>
    <w:rsid w:val="00EC53AC"/>
    <w:rsid w:val="00EC6EB1"/>
    <w:rsid w:val="00EC78F4"/>
    <w:rsid w:val="00ED0096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14C9"/>
    <w:rsid w:val="00F02431"/>
    <w:rsid w:val="00F02727"/>
    <w:rsid w:val="00F03889"/>
    <w:rsid w:val="00F0628A"/>
    <w:rsid w:val="00F0699E"/>
    <w:rsid w:val="00F06A6F"/>
    <w:rsid w:val="00F07189"/>
    <w:rsid w:val="00F07A65"/>
    <w:rsid w:val="00F1002C"/>
    <w:rsid w:val="00F117CA"/>
    <w:rsid w:val="00F12167"/>
    <w:rsid w:val="00F151BF"/>
    <w:rsid w:val="00F15688"/>
    <w:rsid w:val="00F15F5D"/>
    <w:rsid w:val="00F17046"/>
    <w:rsid w:val="00F17901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14C8"/>
    <w:rsid w:val="00F62FE9"/>
    <w:rsid w:val="00F63E8D"/>
    <w:rsid w:val="00F64B9B"/>
    <w:rsid w:val="00F65A1B"/>
    <w:rsid w:val="00F66C8A"/>
    <w:rsid w:val="00F67522"/>
    <w:rsid w:val="00F67578"/>
    <w:rsid w:val="00F67C3F"/>
    <w:rsid w:val="00F70106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B6EA6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1F7B"/>
    <w:rsid w:val="00FE367E"/>
    <w:rsid w:val="00FE41D5"/>
    <w:rsid w:val="00FE60EB"/>
    <w:rsid w:val="00FE670B"/>
    <w:rsid w:val="00FE7296"/>
    <w:rsid w:val="00FE7799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1E6CC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qFormat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paragraph" w:customStyle="1" w:styleId="N1">
    <w:name w:val="N1"/>
    <w:basedOn w:val="Normal"/>
    <w:link w:val="N1Char"/>
    <w:qFormat/>
    <w:rsid w:val="000E7A80"/>
    <w:pPr>
      <w:overflowPunct/>
      <w:autoSpaceDE/>
      <w:autoSpaceDN/>
      <w:adjustRightInd/>
      <w:spacing w:after="0"/>
      <w:ind w:left="634"/>
      <w:textAlignment w:val="auto"/>
    </w:pPr>
    <w:rPr>
      <w:rFonts w:asciiTheme="minorHAnsi" w:eastAsiaTheme="minorEastAsia" w:hAnsiTheme="minorHAnsi" w:cstheme="minorHAnsi"/>
      <w:color w:val="auto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0E7A80"/>
    <w:rPr>
      <w:rFonts w:asciiTheme="minorHAnsi" w:eastAsiaTheme="minorEastAsia" w:hAnsiTheme="minorHAnsi" w:cstheme="minorHAnsi"/>
      <w:sz w:val="22"/>
      <w:szCs w:val="22"/>
      <w:lang w:eastAsia="ko-K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17CEF9-98A3-469F-9D2C-86E396684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FS_EDGE_Ph2 baseline scope and architectural assumption</vt:lpstr>
      <vt:lpstr/>
    </vt:vector>
  </TitlesOfParts>
  <Company>Huawei Technologies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FS_EDGE_Ph2 baseline scope and architectural assumption</dc:title>
  <dc:subject/>
  <dc:creator>Patrice Hédé</dc:creator>
  <cp:keywords/>
  <cp:lastModifiedBy>Intel_rapporteur</cp:lastModifiedBy>
  <cp:revision>6</cp:revision>
  <cp:lastPrinted>2018-08-13T11:59:00Z</cp:lastPrinted>
  <dcterms:created xsi:type="dcterms:W3CDTF">2024-05-12T03:35:00Z</dcterms:created>
  <dcterms:modified xsi:type="dcterms:W3CDTF">2024-05-17T03:53:00Z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(2)a+PcDDlCHkCoiaKxcUouAzSuDFtx72Jcwx0IrHCNZV1lSa08teyi/793uY9jOMOi3Q1rZod+
iTgX8lmTm0c7z+7hCA7jGeBWNdEmWud5RjxaUSye+OPxZKONggn9UFSPexkVTicLKYaJlcvt
QygK+pTdK38YYqsxuwuk1osSxuSIPYUEdAuQ1ppgqW236dnq3u0GgS5f3wzWijE1MnYjcEYk
oHQM0v1DB01tukYagz</vt:lpwstr>
  </property>
  <property fmtid="{D5CDD505-2E9C-101B-9397-08002B2CF9AE}" pid="9" name="_2015_ms_pID_7253431">
    <vt:lpwstr>Qk5iT9DI6ZrAjSNM1jFu6ZMA4OpJ9Eujr4DE3VHV+tCMtqf3fNohOU
lHf8CIQQt0g5/OHKIoOq79xXRySByM9dbWljI1ZVF0BYqqWXJumbur0b+KpdxYBzWP/MKnSx
0wB11boG0JZCqFtcCR7dgVZa/ubYvoikj2Qc4jG3QgT6GMUSON+R2/UyK3I/wWAUmK52wU5s
nZHtflvl5Gw83MJK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1642782086</vt:lpwstr>
  </property>
</Properties>
</file>