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98A2" w14:textId="6E1C11E0" w:rsidR="00DD67BF" w:rsidRDefault="00DD67BF" w:rsidP="001B4F06">
      <w:pPr>
        <w:pStyle w:val="NO"/>
        <w:ind w:left="0" w:firstLine="0"/>
        <w:rPr>
          <w:noProof/>
        </w:rPr>
      </w:pPr>
      <w:bookmarkStart w:id="0" w:name="_Hlk91753531"/>
      <w:r w:rsidRPr="001B4F06">
        <w:rPr>
          <w:rFonts w:ascii="Arial" w:hAnsi="Arial" w:cs="Arial"/>
          <w:b/>
          <w:bCs/>
          <w:noProof/>
        </w:rPr>
        <w:t xml:space="preserve">SA WG2 </w:t>
      </w:r>
      <w:r w:rsidRPr="001B4F06">
        <w:rPr>
          <w:rStyle w:val="NOZchn"/>
          <w:rFonts w:ascii="Arial" w:hAnsi="Arial" w:cs="Arial"/>
          <w:b/>
          <w:bCs/>
        </w:rPr>
        <w:t>Meeting</w:t>
      </w:r>
      <w:r w:rsidRPr="001B4F06">
        <w:rPr>
          <w:rFonts w:ascii="Arial" w:hAnsi="Arial" w:cs="Arial"/>
          <w:b/>
          <w:bCs/>
          <w:noProof/>
        </w:rPr>
        <w:t xml:space="preserve"> #163</w:t>
      </w:r>
      <w:r>
        <w:rPr>
          <w:noProof/>
        </w:rPr>
        <w:tab/>
      </w:r>
      <w:r w:rsidR="001B4F06">
        <w:rPr>
          <w:noProof/>
        </w:rPr>
        <w:tab/>
      </w:r>
      <w:r w:rsidR="001B4F06">
        <w:rPr>
          <w:noProof/>
        </w:rPr>
        <w:tab/>
      </w:r>
      <w:r w:rsidR="001B4F06">
        <w:rPr>
          <w:noProof/>
        </w:rPr>
        <w:tab/>
      </w:r>
      <w:r w:rsidR="001B4F06">
        <w:rPr>
          <w:noProof/>
        </w:rPr>
        <w:tab/>
      </w:r>
      <w:r w:rsidRPr="00944068">
        <w:rPr>
          <w:b/>
          <w:bCs/>
          <w:noProof/>
        </w:rPr>
        <w:t>S2-</w:t>
      </w:r>
      <w:r w:rsidR="00944068" w:rsidRPr="00944068">
        <w:rPr>
          <w:b/>
          <w:bCs/>
          <w:noProof/>
        </w:rPr>
        <w:t>240</w:t>
      </w:r>
      <w:r w:rsidR="006438CC">
        <w:rPr>
          <w:b/>
          <w:bCs/>
          <w:noProof/>
        </w:rPr>
        <w:t>xxxx</w:t>
      </w:r>
    </w:p>
    <w:p w14:paraId="53F8655B" w14:textId="53B1EB48" w:rsidR="004C75B8" w:rsidRPr="00DD67BF" w:rsidRDefault="00DD67BF" w:rsidP="00DD67BF">
      <w:pPr>
        <w:tabs>
          <w:tab w:val="right" w:pos="9638"/>
        </w:tabs>
        <w:rPr>
          <w:rFonts w:ascii="Arial" w:hAnsi="Arial" w:cs="Arial"/>
          <w:b/>
          <w:noProof/>
          <w:sz w:val="24"/>
        </w:rPr>
      </w:pPr>
      <w:r w:rsidRPr="00944068">
        <w:rPr>
          <w:rFonts w:ascii="Arial" w:hAnsi="Arial" w:cs="Arial"/>
          <w:b/>
          <w:noProof/>
        </w:rPr>
        <w:t>27 - 31 May, 2024, Jeju, South Korea</w:t>
      </w:r>
      <w:r>
        <w:rPr>
          <w:rFonts w:ascii="Arial" w:hAnsi="Arial" w:cs="Arial"/>
          <w:b/>
          <w:noProof/>
          <w:sz w:val="24"/>
        </w:rPr>
        <w:tab/>
      </w:r>
      <w:r w:rsidR="004C75B8">
        <w:rPr>
          <w:b/>
          <w:noProof/>
          <w:color w:val="3333FF"/>
        </w:rPr>
        <w:t>(revision of S2-240)</w:t>
      </w:r>
    </w:p>
    <w:bookmarkEnd w:id="0"/>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340E4996"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Pr="005C7C83">
        <w:rPr>
          <w:rFonts w:ascii="Arial" w:hAnsi="Arial" w:cs="Arial"/>
          <w:b/>
        </w:rPr>
        <w:t>Nokia</w:t>
      </w:r>
      <w:r w:rsidR="00537BF8">
        <w:rPr>
          <w:rFonts w:ascii="Arial" w:hAnsi="Arial" w:cs="Arial"/>
          <w:b/>
        </w:rPr>
        <w:t xml:space="preserve"> (Rapporteur)</w:t>
      </w:r>
      <w:r>
        <w:rPr>
          <w:rFonts w:ascii="Arial" w:hAnsi="Arial" w:cs="Arial"/>
          <w:b/>
        </w:rPr>
        <w:tab/>
      </w:r>
    </w:p>
    <w:p w14:paraId="0F18C97F" w14:textId="7699158C"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proofErr w:type="spellStart"/>
      <w:r w:rsidR="00537BF8">
        <w:rPr>
          <w:rFonts w:ascii="Arial" w:hAnsi="Arial" w:cs="Arial"/>
          <w:b/>
        </w:rPr>
        <w:t>SoH</w:t>
      </w:r>
      <w:proofErr w:type="spellEnd"/>
      <w:r w:rsidR="00537BF8">
        <w:rPr>
          <w:rFonts w:ascii="Arial" w:hAnsi="Arial" w:cs="Arial"/>
          <w:b/>
        </w:rPr>
        <w:t xml:space="preserve"> Questions</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56DA2C5" w14:textId="7588933B" w:rsidR="0078701E" w:rsidRDefault="0078701E" w:rsidP="0078701E">
      <w:pPr>
        <w:ind w:left="2127" w:hanging="2127"/>
        <w:rPr>
          <w:rFonts w:ascii="Arial" w:hAnsi="Arial" w:cs="Arial"/>
          <w:b/>
        </w:rPr>
      </w:pPr>
      <w:r>
        <w:rPr>
          <w:rFonts w:ascii="Arial" w:hAnsi="Arial" w:cs="Arial"/>
          <w:b/>
        </w:rPr>
        <w:t xml:space="preserve">Agenda Item: </w:t>
      </w:r>
      <w:r>
        <w:rPr>
          <w:rFonts w:ascii="Arial" w:hAnsi="Arial" w:cs="Arial"/>
          <w:b/>
        </w:rPr>
        <w:tab/>
      </w:r>
      <w:r w:rsidR="00025F65">
        <w:rPr>
          <w:rFonts w:ascii="Arial" w:hAnsi="Arial" w:cs="Arial"/>
          <w:b/>
        </w:rPr>
        <w:t>1</w:t>
      </w:r>
      <w:r>
        <w:rPr>
          <w:rFonts w:ascii="Arial" w:hAnsi="Arial" w:cs="Arial"/>
          <w:b/>
        </w:rPr>
        <w:t>9.</w:t>
      </w:r>
      <w:r w:rsidR="00E424E7">
        <w:rPr>
          <w:rFonts w:ascii="Arial" w:hAnsi="Arial" w:cs="Arial"/>
          <w:b/>
        </w:rPr>
        <w:t>3</w:t>
      </w:r>
      <w:r>
        <w:rPr>
          <w:rFonts w:ascii="Arial" w:hAnsi="Arial" w:cs="Arial"/>
          <w:b/>
        </w:rPr>
        <w:t xml:space="preserve"> </w:t>
      </w:r>
    </w:p>
    <w:p w14:paraId="1A0A4326" w14:textId="4B25BA74" w:rsidR="0078701E" w:rsidRDefault="0078701E" w:rsidP="0078701E">
      <w:pPr>
        <w:ind w:left="2127" w:hanging="2127"/>
        <w:rPr>
          <w:rFonts w:ascii="Arial" w:hAnsi="Arial" w:cs="Arial"/>
          <w:b/>
        </w:rPr>
      </w:pPr>
      <w:r>
        <w:rPr>
          <w:rFonts w:ascii="Arial" w:hAnsi="Arial" w:cs="Arial"/>
          <w:b/>
        </w:rPr>
        <w:t>Work Item / Release:</w:t>
      </w:r>
      <w:r>
        <w:rPr>
          <w:rFonts w:ascii="Arial" w:hAnsi="Arial" w:cs="Arial"/>
          <w:b/>
        </w:rPr>
        <w:tab/>
      </w:r>
      <w:r w:rsidR="00775317" w:rsidRPr="00775317">
        <w:rPr>
          <w:rFonts w:ascii="Arial" w:hAnsi="Arial" w:cs="Arial"/>
          <w:b/>
        </w:rPr>
        <w:t>FS_</w:t>
      </w:r>
      <w:r w:rsidR="00E424E7">
        <w:rPr>
          <w:rFonts w:ascii="Arial" w:hAnsi="Arial" w:cs="Arial"/>
          <w:b/>
        </w:rPr>
        <w:t>XRM_Ph2</w:t>
      </w:r>
      <w:r w:rsidR="00775317">
        <w:rPr>
          <w:rFonts w:ascii="Arial" w:hAnsi="Arial" w:cs="Arial"/>
          <w:b/>
        </w:rPr>
        <w:t xml:space="preserve"> </w:t>
      </w:r>
      <w:r>
        <w:rPr>
          <w:rFonts w:ascii="Arial" w:hAnsi="Arial" w:cs="Arial"/>
          <w:b/>
        </w:rPr>
        <w:t>/ Rel-1</w:t>
      </w:r>
      <w:r w:rsidR="00025F65">
        <w:rPr>
          <w:rFonts w:ascii="Arial" w:hAnsi="Arial" w:cs="Arial"/>
          <w:b/>
        </w:rPr>
        <w:t>9</w:t>
      </w:r>
    </w:p>
    <w:p w14:paraId="59D8A9FC" w14:textId="427A1E94" w:rsidR="0073440A" w:rsidRPr="00421FB9"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w:t>
      </w:r>
      <w:r w:rsidRPr="00421FB9">
        <w:rPr>
          <w:rFonts w:ascii="Arial" w:hAnsi="Arial" w:cs="Arial"/>
          <w:i/>
        </w:rPr>
        <w:t>contribution:</w:t>
      </w:r>
      <w:r w:rsidR="00007082" w:rsidRPr="00421FB9">
        <w:rPr>
          <w:rFonts w:ascii="Arial" w:hAnsi="Arial" w:cs="Arial"/>
          <w:i/>
        </w:rPr>
        <w:t xml:space="preserve"> </w:t>
      </w:r>
      <w:proofErr w:type="spellStart"/>
      <w:r w:rsidR="00537BF8">
        <w:rPr>
          <w:rFonts w:ascii="Arial" w:hAnsi="Arial" w:cs="Arial"/>
          <w:i/>
        </w:rPr>
        <w:t>SoH</w:t>
      </w:r>
      <w:proofErr w:type="spellEnd"/>
      <w:r w:rsidR="00537BF8">
        <w:rPr>
          <w:rFonts w:ascii="Arial" w:hAnsi="Arial" w:cs="Arial"/>
          <w:i/>
        </w:rPr>
        <w:t xml:space="preserve"> questions</w:t>
      </w:r>
    </w:p>
    <w:p w14:paraId="67FE0861" w14:textId="68454945" w:rsidR="0073440A" w:rsidRDefault="00537BF8" w:rsidP="001F24E1">
      <w:pPr>
        <w:pStyle w:val="Heading1"/>
        <w:numPr>
          <w:ilvl w:val="0"/>
          <w:numId w:val="46"/>
        </w:numPr>
      </w:pPr>
      <w:r>
        <w:t>KI#1</w:t>
      </w:r>
    </w:p>
    <w:p w14:paraId="49A38504" w14:textId="77777777" w:rsidR="006438CC" w:rsidRPr="006438CC" w:rsidRDefault="00421FAA" w:rsidP="00421FAA">
      <w:pPr>
        <w:pStyle w:val="ListParagraph"/>
        <w:numPr>
          <w:ilvl w:val="0"/>
          <w:numId w:val="56"/>
        </w:numPr>
        <w:rPr>
          <w:rFonts w:ascii="Arial" w:hAnsi="Arial" w:cs="Arial"/>
          <w:sz w:val="20"/>
          <w:szCs w:val="20"/>
        </w:rPr>
      </w:pPr>
      <w:r w:rsidRPr="006438CC">
        <w:rPr>
          <w:rFonts w:ascii="Arial" w:hAnsi="Arial" w:cs="Arial"/>
          <w:sz w:val="20"/>
          <w:szCs w:val="20"/>
        </w:rPr>
        <w:t xml:space="preserve">If FEC </w:t>
      </w:r>
      <w:r w:rsidR="006438CC" w:rsidRPr="006438CC">
        <w:rPr>
          <w:rFonts w:ascii="Arial" w:hAnsi="Arial" w:cs="Arial"/>
          <w:sz w:val="20"/>
          <w:szCs w:val="20"/>
        </w:rPr>
        <w:t xml:space="preserve">is </w:t>
      </w:r>
      <w:r w:rsidRPr="006438CC">
        <w:rPr>
          <w:rFonts w:ascii="Arial" w:hAnsi="Arial" w:cs="Arial"/>
          <w:sz w:val="20"/>
          <w:szCs w:val="20"/>
        </w:rPr>
        <w:t>applied, which AL-FEC mechanisms is your preferred method?</w:t>
      </w:r>
      <w:r w:rsidR="006438CC" w:rsidRPr="006438CC">
        <w:rPr>
          <w:rFonts w:ascii="Arial" w:hAnsi="Arial" w:cs="Arial"/>
          <w:sz w:val="20"/>
          <w:szCs w:val="20"/>
        </w:rPr>
        <w:t xml:space="preserve"> </w:t>
      </w:r>
    </w:p>
    <w:p w14:paraId="6141BB9C" w14:textId="7B87A426" w:rsidR="00537BF8" w:rsidRPr="006438CC" w:rsidRDefault="006438CC" w:rsidP="006438CC">
      <w:pPr>
        <w:pStyle w:val="ListParagraph"/>
        <w:numPr>
          <w:ilvl w:val="1"/>
          <w:numId w:val="56"/>
        </w:numPr>
        <w:rPr>
          <w:rFonts w:ascii="Arial" w:hAnsi="Arial" w:cs="Arial"/>
          <w:sz w:val="20"/>
          <w:szCs w:val="20"/>
        </w:rPr>
      </w:pPr>
      <w:r w:rsidRPr="006438CC">
        <w:rPr>
          <w:rFonts w:ascii="Arial" w:hAnsi="Arial" w:cs="Arial"/>
          <w:sz w:val="20"/>
          <w:szCs w:val="20"/>
        </w:rPr>
        <w:t>Static approach/control plane based (NG-AP)</w:t>
      </w:r>
    </w:p>
    <w:p w14:paraId="510F39A3" w14:textId="6928209A" w:rsidR="006438CC" w:rsidRDefault="006438CC" w:rsidP="006438CC">
      <w:pPr>
        <w:pStyle w:val="ListParagraph"/>
        <w:numPr>
          <w:ilvl w:val="1"/>
          <w:numId w:val="56"/>
        </w:numPr>
        <w:rPr>
          <w:rFonts w:ascii="Arial" w:hAnsi="Arial" w:cs="Arial"/>
          <w:sz w:val="20"/>
          <w:szCs w:val="20"/>
        </w:rPr>
      </w:pPr>
      <w:r w:rsidRPr="006438CC">
        <w:rPr>
          <w:rFonts w:ascii="Arial" w:hAnsi="Arial" w:cs="Arial"/>
          <w:sz w:val="20"/>
          <w:szCs w:val="20"/>
        </w:rPr>
        <w:t>Dynamic approach/User plane based (GTP-U)</w:t>
      </w:r>
    </w:p>
    <w:p w14:paraId="647FD9C3" w14:textId="77777777" w:rsidR="006438CC" w:rsidRPr="006438CC" w:rsidRDefault="006438CC" w:rsidP="006438CC">
      <w:pPr>
        <w:pStyle w:val="ListParagraph"/>
        <w:ind w:left="1440"/>
        <w:rPr>
          <w:rFonts w:ascii="Arial" w:hAnsi="Arial" w:cs="Arial"/>
          <w:sz w:val="20"/>
          <w:szCs w:val="20"/>
        </w:rPr>
      </w:pPr>
    </w:p>
    <w:p w14:paraId="1DBAD976" w14:textId="4345BA34" w:rsidR="00421FAA" w:rsidRDefault="006438CC" w:rsidP="00421FAA">
      <w:pPr>
        <w:pStyle w:val="ListParagraph"/>
        <w:numPr>
          <w:ilvl w:val="0"/>
          <w:numId w:val="56"/>
        </w:numPr>
        <w:rPr>
          <w:rFonts w:ascii="Arial" w:hAnsi="Arial" w:cs="Arial"/>
          <w:sz w:val="20"/>
          <w:szCs w:val="20"/>
        </w:rPr>
      </w:pPr>
      <w:r w:rsidRPr="006438CC">
        <w:rPr>
          <w:rFonts w:ascii="Arial" w:hAnsi="Arial" w:cs="Arial"/>
          <w:sz w:val="20"/>
          <w:szCs w:val="20"/>
        </w:rPr>
        <w:t xml:space="preserve">Can 3GPP support Alternative QoS indication in user plane to NG-RAN to help the Alternative QoS profile (including PDU Set QoS parameters) fulfilment in NG-RAN? </w:t>
      </w:r>
      <w:r w:rsidRPr="00966449">
        <w:rPr>
          <w:rFonts w:ascii="Arial" w:hAnsi="Arial" w:cs="Arial"/>
          <w:b/>
          <w:bCs/>
          <w:sz w:val="20"/>
          <w:szCs w:val="20"/>
        </w:rPr>
        <w:t>YES/NO</w:t>
      </w:r>
    </w:p>
    <w:p w14:paraId="6EAB6219" w14:textId="77777777" w:rsidR="006438CC" w:rsidRPr="006438CC" w:rsidRDefault="006438CC" w:rsidP="006438CC">
      <w:pPr>
        <w:pStyle w:val="ListParagraph"/>
        <w:rPr>
          <w:rFonts w:ascii="Arial" w:hAnsi="Arial" w:cs="Arial"/>
          <w:sz w:val="20"/>
          <w:szCs w:val="20"/>
        </w:rPr>
      </w:pPr>
    </w:p>
    <w:p w14:paraId="12FD8206" w14:textId="0FB5B266" w:rsidR="006438CC" w:rsidRDefault="006438CC" w:rsidP="00421FAA">
      <w:pPr>
        <w:pStyle w:val="ListParagraph"/>
        <w:numPr>
          <w:ilvl w:val="0"/>
          <w:numId w:val="56"/>
        </w:numPr>
        <w:rPr>
          <w:rFonts w:ascii="Arial" w:hAnsi="Arial" w:cs="Arial"/>
          <w:sz w:val="20"/>
          <w:szCs w:val="20"/>
        </w:rPr>
      </w:pPr>
      <w:r w:rsidRPr="006438CC">
        <w:rPr>
          <w:rFonts w:ascii="Arial" w:hAnsi="Arial" w:cs="Arial"/>
          <w:sz w:val="20"/>
          <w:szCs w:val="20"/>
        </w:rPr>
        <w:t>In R18, RAN indicates to CN whether PDU Set handling is supported or not. However, PDU Set handling support may be different in each Flow direction (UL, DL) (i.e. in the RAN, UE). Should RAN provided indication for PDU Set handling support be split into DL PDU Set handling support and UL PDU Set handling support?</w:t>
      </w:r>
      <w:r>
        <w:rPr>
          <w:rFonts w:ascii="Arial" w:hAnsi="Arial" w:cs="Arial"/>
          <w:sz w:val="20"/>
          <w:szCs w:val="20"/>
        </w:rPr>
        <w:t xml:space="preserve"> </w:t>
      </w:r>
      <w:r w:rsidR="00966449" w:rsidRPr="00966449">
        <w:rPr>
          <w:rFonts w:ascii="Arial" w:hAnsi="Arial" w:cs="Arial"/>
          <w:b/>
          <w:bCs/>
          <w:sz w:val="20"/>
          <w:szCs w:val="20"/>
        </w:rPr>
        <w:t>YES/NO</w:t>
      </w:r>
    </w:p>
    <w:p w14:paraId="4E16263F" w14:textId="77777777" w:rsidR="006438CC" w:rsidRPr="006438CC" w:rsidRDefault="006438CC" w:rsidP="006438CC">
      <w:pPr>
        <w:pStyle w:val="ListParagraph"/>
        <w:rPr>
          <w:rFonts w:ascii="Arial" w:hAnsi="Arial" w:cs="Arial"/>
          <w:sz w:val="20"/>
          <w:szCs w:val="20"/>
        </w:rPr>
      </w:pPr>
    </w:p>
    <w:p w14:paraId="39E3BFF4" w14:textId="647B98EE" w:rsidR="006438CC" w:rsidRPr="006438CC" w:rsidRDefault="006438CC" w:rsidP="00421FAA">
      <w:pPr>
        <w:pStyle w:val="ListParagraph"/>
        <w:numPr>
          <w:ilvl w:val="0"/>
          <w:numId w:val="56"/>
        </w:numPr>
        <w:rPr>
          <w:rFonts w:ascii="Arial" w:hAnsi="Arial" w:cs="Arial"/>
          <w:sz w:val="20"/>
          <w:szCs w:val="20"/>
        </w:rPr>
      </w:pPr>
      <w:r w:rsidRPr="006438CC">
        <w:rPr>
          <w:rFonts w:ascii="Arial" w:hAnsi="Arial" w:cs="Arial"/>
          <w:sz w:val="20"/>
          <w:szCs w:val="20"/>
        </w:rPr>
        <w:t xml:space="preserve">There might be dependency relationships amongst PDU Sets. Whether 3GPP should support marking PDU Set correlation information to assist RAN for discarding packets? </w:t>
      </w:r>
      <w:r w:rsidR="00966449" w:rsidRPr="00966449">
        <w:rPr>
          <w:rFonts w:ascii="Arial" w:hAnsi="Arial" w:cs="Arial"/>
          <w:b/>
          <w:bCs/>
          <w:sz w:val="20"/>
          <w:szCs w:val="20"/>
        </w:rPr>
        <w:t>YES/NO</w:t>
      </w:r>
    </w:p>
    <w:p w14:paraId="459643B6" w14:textId="77777777" w:rsidR="006438CC" w:rsidRPr="006438CC" w:rsidRDefault="006438CC" w:rsidP="006438CC">
      <w:pPr>
        <w:pStyle w:val="ListParagraph"/>
        <w:rPr>
          <w:rFonts w:ascii="Arial" w:hAnsi="Arial" w:cs="Arial"/>
          <w:sz w:val="20"/>
          <w:szCs w:val="20"/>
        </w:rPr>
      </w:pPr>
    </w:p>
    <w:p w14:paraId="775AB89F" w14:textId="3CD77908" w:rsidR="006438CC" w:rsidRDefault="006438CC" w:rsidP="00421FAA">
      <w:pPr>
        <w:pStyle w:val="ListParagraph"/>
        <w:numPr>
          <w:ilvl w:val="0"/>
          <w:numId w:val="56"/>
        </w:numPr>
        <w:rPr>
          <w:rFonts w:ascii="Arial" w:hAnsi="Arial" w:cs="Arial"/>
          <w:sz w:val="20"/>
          <w:szCs w:val="20"/>
        </w:rPr>
      </w:pPr>
      <w:r w:rsidRPr="006438CC">
        <w:rPr>
          <w:rFonts w:ascii="Arial" w:hAnsi="Arial" w:cs="Arial"/>
          <w:sz w:val="20"/>
          <w:szCs w:val="20"/>
        </w:rPr>
        <w:t xml:space="preserve">Should PSI mapping be based on detected PDU Set type? </w:t>
      </w:r>
      <w:r w:rsidR="00966449" w:rsidRPr="00966449">
        <w:rPr>
          <w:rFonts w:ascii="Arial" w:hAnsi="Arial" w:cs="Arial"/>
          <w:b/>
          <w:bCs/>
          <w:sz w:val="20"/>
          <w:szCs w:val="20"/>
        </w:rPr>
        <w:t>YES/NO</w:t>
      </w:r>
    </w:p>
    <w:p w14:paraId="0C7BD87B" w14:textId="77777777" w:rsidR="00966449" w:rsidRPr="00966449" w:rsidRDefault="00966449" w:rsidP="00966449">
      <w:pPr>
        <w:pStyle w:val="ListParagraph"/>
        <w:rPr>
          <w:rFonts w:ascii="Arial" w:hAnsi="Arial" w:cs="Arial"/>
          <w:sz w:val="20"/>
          <w:szCs w:val="20"/>
        </w:rPr>
      </w:pPr>
    </w:p>
    <w:p w14:paraId="55C54884" w14:textId="24B457E4" w:rsidR="00966449" w:rsidRPr="00966449" w:rsidRDefault="00966449" w:rsidP="00966449">
      <w:pPr>
        <w:pStyle w:val="B1"/>
        <w:numPr>
          <w:ilvl w:val="0"/>
          <w:numId w:val="56"/>
        </w:numPr>
        <w:overflowPunct/>
        <w:autoSpaceDE/>
        <w:autoSpaceDN/>
        <w:adjustRightInd/>
        <w:textAlignment w:val="auto"/>
        <w:rPr>
          <w:rFonts w:ascii="Arial" w:hAnsi="Arial" w:cs="Arial"/>
        </w:rPr>
      </w:pPr>
      <w:r>
        <w:rPr>
          <w:rFonts w:ascii="Arial" w:hAnsi="Arial" w:cs="Arial"/>
        </w:rPr>
        <w:t xml:space="preserve">Should we require </w:t>
      </w:r>
      <w:r w:rsidRPr="00966449">
        <w:rPr>
          <w:rFonts w:ascii="Arial" w:hAnsi="Arial" w:cs="Arial"/>
        </w:rPr>
        <w:t xml:space="preserve">NG-RAN to </w:t>
      </w:r>
      <w:r>
        <w:rPr>
          <w:rFonts w:ascii="Arial" w:hAnsi="Arial" w:cs="Arial"/>
        </w:rPr>
        <w:t>signal the</w:t>
      </w:r>
      <w:r w:rsidRPr="00966449">
        <w:rPr>
          <w:rFonts w:ascii="Arial" w:hAnsi="Arial" w:cs="Arial"/>
        </w:rPr>
        <w:t xml:space="preserve"> amount of discarded data</w:t>
      </w:r>
      <w:r>
        <w:rPr>
          <w:rFonts w:ascii="Arial" w:hAnsi="Arial" w:cs="Arial"/>
        </w:rPr>
        <w:t>?</w:t>
      </w:r>
      <w:r w:rsidRPr="00966449">
        <w:rPr>
          <w:rFonts w:ascii="Arial" w:hAnsi="Arial" w:cs="Arial"/>
        </w:rPr>
        <w:t xml:space="preserve"> For example, it could be done </w:t>
      </w:r>
      <w:proofErr w:type="gramStart"/>
      <w:r w:rsidRPr="00966449">
        <w:rPr>
          <w:rFonts w:ascii="Arial" w:hAnsi="Arial" w:cs="Arial"/>
        </w:rPr>
        <w:t>similar to</w:t>
      </w:r>
      <w:proofErr w:type="gramEnd"/>
      <w:r w:rsidRPr="00966449">
        <w:rPr>
          <w:rFonts w:ascii="Arial" w:hAnsi="Arial" w:cs="Arial"/>
        </w:rPr>
        <w:t xml:space="preserve"> the Secondary RAT data usage report between RAN and the AMF.</w:t>
      </w:r>
      <w:r>
        <w:rPr>
          <w:rFonts w:ascii="Arial" w:hAnsi="Arial" w:cs="Arial"/>
        </w:rPr>
        <w:t xml:space="preserve"> </w:t>
      </w:r>
      <w:r w:rsidRPr="00966449">
        <w:rPr>
          <w:rFonts w:ascii="Arial" w:hAnsi="Arial" w:cs="Arial"/>
          <w:b/>
          <w:bCs/>
        </w:rPr>
        <w:t>YES/NO</w:t>
      </w:r>
    </w:p>
    <w:p w14:paraId="0D2EAD9E" w14:textId="3E9CC837" w:rsidR="00537BF8" w:rsidRDefault="00537BF8" w:rsidP="00537BF8">
      <w:pPr>
        <w:pStyle w:val="Heading1"/>
        <w:numPr>
          <w:ilvl w:val="0"/>
          <w:numId w:val="46"/>
        </w:numPr>
      </w:pPr>
      <w:r>
        <w:t>KI#2</w:t>
      </w:r>
    </w:p>
    <w:p w14:paraId="78D79882" w14:textId="3DB55A89" w:rsidR="006438CC" w:rsidRPr="00C5780B" w:rsidRDefault="006438CC" w:rsidP="006438CC">
      <w:pPr>
        <w:pStyle w:val="ListParagraph"/>
        <w:numPr>
          <w:ilvl w:val="0"/>
          <w:numId w:val="57"/>
        </w:numPr>
        <w:rPr>
          <w:rFonts w:ascii="Arial" w:hAnsi="Arial" w:cs="Arial"/>
          <w:sz w:val="20"/>
          <w:szCs w:val="20"/>
        </w:rPr>
      </w:pPr>
      <w:r w:rsidRPr="00C5780B">
        <w:rPr>
          <w:rFonts w:ascii="Arial" w:hAnsi="Arial" w:cs="Arial"/>
          <w:sz w:val="20"/>
          <w:szCs w:val="20"/>
        </w:rPr>
        <w:t xml:space="preserve">The endpoints such as UE and AS should be able to provide application layer metadata to network. One or more of the following mechanisms should be supported over N6 to identify the meta data (including PDU Set information, also other meta data such as burst size) for encrypted DL media traffic: </w:t>
      </w:r>
    </w:p>
    <w:p w14:paraId="0202B89A" w14:textId="08323145" w:rsidR="006438CC" w:rsidRPr="00C5780B"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 xml:space="preserve">Category #1: Media over QUIC </w:t>
      </w:r>
      <w:r w:rsidR="00966449">
        <w:rPr>
          <w:rFonts w:ascii="Arial" w:hAnsi="Arial" w:cs="Arial"/>
          <w:sz w:val="20"/>
          <w:szCs w:val="20"/>
        </w:rPr>
        <w:t xml:space="preserve">- </w:t>
      </w:r>
      <w:r w:rsidR="00966449" w:rsidRPr="00966449">
        <w:rPr>
          <w:rFonts w:ascii="Arial" w:hAnsi="Arial" w:cs="Arial"/>
          <w:b/>
          <w:bCs/>
          <w:sz w:val="20"/>
          <w:szCs w:val="20"/>
        </w:rPr>
        <w:t>YES/NO</w:t>
      </w:r>
    </w:p>
    <w:p w14:paraId="3D70ABB6" w14:textId="3342DA76" w:rsidR="006438CC" w:rsidRPr="00C5780B"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Category #2: UDP option (reference: sol #11, #12, #27</w:t>
      </w:r>
      <w:proofErr w:type="gramStart"/>
      <w:r w:rsidRPr="00C5780B">
        <w:rPr>
          <w:rFonts w:ascii="Arial" w:hAnsi="Arial" w:cs="Arial"/>
          <w:sz w:val="20"/>
          <w:szCs w:val="20"/>
        </w:rPr>
        <w:t xml:space="preserve">) </w:t>
      </w:r>
      <w:r w:rsidR="00966449">
        <w:rPr>
          <w:rFonts w:ascii="Arial" w:hAnsi="Arial" w:cs="Arial"/>
          <w:sz w:val="20"/>
          <w:szCs w:val="20"/>
        </w:rPr>
        <w:t xml:space="preserve"> -</w:t>
      </w:r>
      <w:proofErr w:type="gramEnd"/>
      <w:r w:rsidR="00966449">
        <w:rPr>
          <w:rFonts w:ascii="Arial" w:hAnsi="Arial" w:cs="Arial"/>
          <w:sz w:val="20"/>
          <w:szCs w:val="20"/>
        </w:rPr>
        <w:t xml:space="preserve"> </w:t>
      </w:r>
      <w:r w:rsidR="00966449" w:rsidRPr="00966449">
        <w:rPr>
          <w:rFonts w:ascii="Arial" w:hAnsi="Arial" w:cs="Arial"/>
          <w:b/>
          <w:bCs/>
          <w:sz w:val="20"/>
          <w:szCs w:val="20"/>
        </w:rPr>
        <w:t>YES/NO</w:t>
      </w:r>
    </w:p>
    <w:p w14:paraId="6A122587" w14:textId="4E01FA67" w:rsidR="006438CC" w:rsidRPr="00C5780B"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 xml:space="preserve">Category #3: Proxying-UDP-in-HTTP (QUIC-Aware Proxying method) (reference: sol #24, #26) </w:t>
      </w:r>
      <w:r w:rsidR="00966449">
        <w:rPr>
          <w:rFonts w:ascii="Arial" w:hAnsi="Arial" w:cs="Arial"/>
          <w:sz w:val="20"/>
          <w:szCs w:val="20"/>
        </w:rPr>
        <w:t xml:space="preserve">- </w:t>
      </w:r>
      <w:r w:rsidR="00966449" w:rsidRPr="00966449">
        <w:rPr>
          <w:rFonts w:ascii="Arial" w:hAnsi="Arial" w:cs="Arial"/>
          <w:b/>
          <w:bCs/>
          <w:sz w:val="20"/>
          <w:szCs w:val="20"/>
        </w:rPr>
        <w:t>YES/NO</w:t>
      </w:r>
    </w:p>
    <w:p w14:paraId="43BAF3CB" w14:textId="290E7442" w:rsidR="00537BF8" w:rsidRPr="00C5780B" w:rsidRDefault="006438CC" w:rsidP="006438CC">
      <w:pPr>
        <w:pStyle w:val="ListParagraph"/>
        <w:numPr>
          <w:ilvl w:val="1"/>
          <w:numId w:val="57"/>
        </w:numPr>
        <w:spacing w:before="120"/>
        <w:contextualSpacing/>
        <w:rPr>
          <w:rFonts w:ascii="Arial" w:hAnsi="Arial" w:cs="Arial"/>
          <w:sz w:val="20"/>
          <w:szCs w:val="20"/>
        </w:rPr>
      </w:pPr>
      <w:r w:rsidRPr="00C5780B">
        <w:rPr>
          <w:rFonts w:ascii="Arial" w:hAnsi="Arial" w:cs="Arial"/>
          <w:sz w:val="20"/>
          <w:szCs w:val="20"/>
        </w:rPr>
        <w:t>Category #4: GTP-U (reference: sol #25)</w:t>
      </w:r>
      <w:r w:rsidR="00966449">
        <w:rPr>
          <w:rFonts w:ascii="Arial" w:hAnsi="Arial" w:cs="Arial"/>
          <w:sz w:val="20"/>
          <w:szCs w:val="20"/>
        </w:rPr>
        <w:t xml:space="preserve"> - </w:t>
      </w:r>
      <w:r w:rsidR="00966449" w:rsidRPr="00966449">
        <w:rPr>
          <w:rFonts w:ascii="Arial" w:hAnsi="Arial" w:cs="Arial"/>
          <w:b/>
          <w:bCs/>
          <w:sz w:val="20"/>
          <w:szCs w:val="20"/>
        </w:rPr>
        <w:t>YES/NO</w:t>
      </w:r>
    </w:p>
    <w:p w14:paraId="2A9E5E14" w14:textId="487C9D65" w:rsidR="00537BF8" w:rsidRDefault="00537BF8" w:rsidP="00537BF8">
      <w:pPr>
        <w:pStyle w:val="Heading1"/>
        <w:numPr>
          <w:ilvl w:val="0"/>
          <w:numId w:val="46"/>
        </w:numPr>
      </w:pPr>
      <w:r>
        <w:t>KI#3</w:t>
      </w:r>
    </w:p>
    <w:p w14:paraId="6488BC56" w14:textId="3EE3E219" w:rsidR="00537BF8" w:rsidRPr="006438CC" w:rsidRDefault="006438CC" w:rsidP="006438CC">
      <w:pPr>
        <w:pStyle w:val="ListParagraph"/>
        <w:numPr>
          <w:ilvl w:val="0"/>
          <w:numId w:val="59"/>
        </w:numPr>
        <w:rPr>
          <w:rFonts w:ascii="Arial" w:hAnsi="Arial" w:cs="Arial"/>
          <w:sz w:val="20"/>
          <w:szCs w:val="20"/>
        </w:rPr>
      </w:pPr>
      <w:r w:rsidRPr="006438CC">
        <w:rPr>
          <w:rFonts w:ascii="Arial" w:hAnsi="Arial" w:cs="Arial"/>
          <w:sz w:val="20"/>
          <w:szCs w:val="20"/>
        </w:rPr>
        <w:t xml:space="preserve">SMF derives the Transport Level Marking for DL packets (N3/N9 interface) based on PDU Set Importance value(s) for a given PDU Set and sends to UPF via FAR. Is this acceptable? </w:t>
      </w:r>
      <w:r w:rsidR="00966449" w:rsidRPr="00966449">
        <w:rPr>
          <w:rFonts w:ascii="Arial" w:hAnsi="Arial" w:cs="Arial"/>
          <w:b/>
          <w:bCs/>
          <w:sz w:val="20"/>
          <w:szCs w:val="20"/>
        </w:rPr>
        <w:t>YES/NO</w:t>
      </w:r>
    </w:p>
    <w:p w14:paraId="7186BBEF" w14:textId="5B1A991E" w:rsidR="00537BF8" w:rsidRDefault="00537BF8" w:rsidP="00537BF8">
      <w:pPr>
        <w:pStyle w:val="Heading1"/>
        <w:numPr>
          <w:ilvl w:val="0"/>
          <w:numId w:val="46"/>
        </w:numPr>
      </w:pPr>
      <w:r>
        <w:lastRenderedPageBreak/>
        <w:t>KI#4</w:t>
      </w:r>
    </w:p>
    <w:p w14:paraId="6FEF0AA3" w14:textId="24F2495F" w:rsidR="00537BF8" w:rsidRPr="001A35B0" w:rsidRDefault="001A35B0" w:rsidP="001A35B0">
      <w:pPr>
        <w:pStyle w:val="ListParagraph"/>
        <w:numPr>
          <w:ilvl w:val="0"/>
          <w:numId w:val="60"/>
        </w:numPr>
        <w:rPr>
          <w:rFonts w:ascii="Arial" w:hAnsi="Arial" w:cs="Arial"/>
          <w:sz w:val="20"/>
          <w:szCs w:val="20"/>
        </w:rPr>
      </w:pPr>
      <w:r w:rsidRPr="001A35B0">
        <w:rPr>
          <w:rFonts w:ascii="Arial" w:hAnsi="Arial" w:cs="Arial"/>
          <w:sz w:val="20"/>
          <w:szCs w:val="20"/>
        </w:rPr>
        <w:t xml:space="preserve">Should 3GPP support differentiating PDUs multiplexed within a media flow comprising of both PDU Set QoS PDUs and PDUs not belonging to PDU Set and map them to PDU Set based QoS Flow and PDU based QoS Flow respectively? </w:t>
      </w:r>
      <w:r w:rsidR="00966449" w:rsidRPr="00966449">
        <w:rPr>
          <w:rFonts w:ascii="Arial" w:hAnsi="Arial" w:cs="Arial"/>
          <w:b/>
          <w:bCs/>
          <w:sz w:val="20"/>
          <w:szCs w:val="20"/>
        </w:rPr>
        <w:t>YES/NO</w:t>
      </w:r>
    </w:p>
    <w:p w14:paraId="48842B1D" w14:textId="1400BBEF" w:rsidR="00537BF8" w:rsidRDefault="00537BF8" w:rsidP="00537BF8">
      <w:pPr>
        <w:pStyle w:val="Heading1"/>
        <w:numPr>
          <w:ilvl w:val="0"/>
          <w:numId w:val="46"/>
        </w:numPr>
      </w:pPr>
      <w:r>
        <w:t>KI#5</w:t>
      </w:r>
    </w:p>
    <w:p w14:paraId="2855FE6E" w14:textId="7DF58E9C" w:rsidR="001A35B0" w:rsidRPr="00966449" w:rsidRDefault="001A35B0" w:rsidP="001A35B0">
      <w:pPr>
        <w:pStyle w:val="ListParagraph"/>
        <w:numPr>
          <w:ilvl w:val="0"/>
          <w:numId w:val="61"/>
        </w:numPr>
        <w:rPr>
          <w:rFonts w:ascii="Arial" w:hAnsi="Arial" w:cs="Arial"/>
          <w:sz w:val="20"/>
          <w:szCs w:val="20"/>
        </w:rPr>
      </w:pPr>
      <w:r w:rsidRPr="001A35B0">
        <w:rPr>
          <w:rFonts w:ascii="Arial" w:hAnsi="Arial" w:cs="Arial"/>
          <w:sz w:val="20"/>
          <w:szCs w:val="20"/>
        </w:rPr>
        <w:t xml:space="preserve">Does NG-RAN need dynamic change in traffic characteristics (assistance information e.g. burst size) for optimized resource scheduling? </w:t>
      </w:r>
      <w:r w:rsidR="00966449" w:rsidRPr="00966449">
        <w:rPr>
          <w:rFonts w:ascii="Arial" w:hAnsi="Arial" w:cs="Arial"/>
          <w:b/>
          <w:bCs/>
          <w:sz w:val="20"/>
          <w:szCs w:val="20"/>
        </w:rPr>
        <w:t>YES/NO</w:t>
      </w:r>
    </w:p>
    <w:p w14:paraId="7EC0A71F" w14:textId="77777777" w:rsidR="00966449" w:rsidRDefault="00966449" w:rsidP="00966449">
      <w:pPr>
        <w:pStyle w:val="ListParagraph"/>
        <w:rPr>
          <w:rFonts w:ascii="Arial" w:hAnsi="Arial" w:cs="Arial"/>
          <w:sz w:val="20"/>
          <w:szCs w:val="20"/>
        </w:rPr>
      </w:pPr>
    </w:p>
    <w:p w14:paraId="5778DEB0" w14:textId="112A8C53" w:rsidR="00537BF8" w:rsidRDefault="001A35B0" w:rsidP="001A35B0">
      <w:pPr>
        <w:pStyle w:val="ListParagraph"/>
        <w:numPr>
          <w:ilvl w:val="0"/>
          <w:numId w:val="61"/>
        </w:numPr>
        <w:rPr>
          <w:rFonts w:ascii="Arial" w:hAnsi="Arial" w:cs="Arial"/>
          <w:sz w:val="20"/>
          <w:szCs w:val="20"/>
        </w:rPr>
      </w:pPr>
      <w:r w:rsidRPr="001A35B0">
        <w:rPr>
          <w:rFonts w:ascii="Arial" w:hAnsi="Arial" w:cs="Arial"/>
          <w:sz w:val="20"/>
          <w:szCs w:val="20"/>
        </w:rPr>
        <w:t>If so, what kind of traffic characteristics is needed for NG-RAN?</w:t>
      </w:r>
    </w:p>
    <w:p w14:paraId="78CC8108" w14:textId="68CA5498" w:rsidR="001A35B0" w:rsidRDefault="001A35B0" w:rsidP="001A35B0">
      <w:pPr>
        <w:pStyle w:val="ListParagraph"/>
        <w:numPr>
          <w:ilvl w:val="1"/>
          <w:numId w:val="61"/>
        </w:numPr>
        <w:rPr>
          <w:rFonts w:ascii="Arial" w:hAnsi="Arial" w:cs="Arial"/>
          <w:sz w:val="20"/>
          <w:szCs w:val="20"/>
        </w:rPr>
      </w:pPr>
      <w:r>
        <w:rPr>
          <w:rFonts w:ascii="Arial" w:hAnsi="Arial" w:cs="Arial"/>
          <w:sz w:val="20"/>
          <w:szCs w:val="20"/>
        </w:rPr>
        <w:t xml:space="preserve">Burst Size – </w:t>
      </w:r>
      <w:r w:rsidR="00966449" w:rsidRPr="00966449">
        <w:rPr>
          <w:rFonts w:ascii="Arial" w:hAnsi="Arial" w:cs="Arial"/>
          <w:b/>
          <w:bCs/>
          <w:sz w:val="20"/>
          <w:szCs w:val="20"/>
        </w:rPr>
        <w:t>YES/NO</w:t>
      </w:r>
    </w:p>
    <w:p w14:paraId="0ECE64DA" w14:textId="1F8E62A6" w:rsidR="001A35B0" w:rsidRPr="00517684" w:rsidRDefault="001A35B0" w:rsidP="00707E7C">
      <w:pPr>
        <w:pStyle w:val="ListParagraph"/>
        <w:numPr>
          <w:ilvl w:val="1"/>
          <w:numId w:val="61"/>
        </w:numPr>
        <w:rPr>
          <w:rFonts w:ascii="Arial" w:hAnsi="Arial" w:cs="Arial"/>
          <w:sz w:val="20"/>
          <w:szCs w:val="20"/>
        </w:rPr>
      </w:pPr>
      <w:r w:rsidRPr="00966449">
        <w:rPr>
          <w:rFonts w:ascii="Arial" w:hAnsi="Arial" w:cs="Arial"/>
          <w:sz w:val="20"/>
          <w:szCs w:val="20"/>
        </w:rPr>
        <w:t xml:space="preserve">Time to next burst – </w:t>
      </w:r>
      <w:r w:rsidR="00966449" w:rsidRPr="00966449">
        <w:rPr>
          <w:rFonts w:ascii="Arial" w:hAnsi="Arial" w:cs="Arial"/>
          <w:b/>
          <w:bCs/>
          <w:sz w:val="20"/>
          <w:szCs w:val="20"/>
        </w:rPr>
        <w:t>YES/NO</w:t>
      </w:r>
    </w:p>
    <w:p w14:paraId="513112D3" w14:textId="616097DC" w:rsidR="00517684" w:rsidRPr="00517684" w:rsidRDefault="00517684" w:rsidP="00517684">
      <w:pPr>
        <w:pStyle w:val="ListParagraph"/>
        <w:numPr>
          <w:ilvl w:val="0"/>
          <w:numId w:val="61"/>
        </w:numPr>
        <w:rPr>
          <w:ins w:id="1" w:author="S2-2405837" w:date="2024-05-23T12:07:00Z"/>
          <w:rFonts w:ascii="Arial" w:hAnsi="Arial" w:cs="Arial"/>
        </w:rPr>
      </w:pPr>
      <w:ins w:id="2" w:author="S2-2405837" w:date="2024-05-23T12:07:00Z">
        <w:r>
          <w:rPr>
            <w:rFonts w:ascii="Arial" w:hAnsi="Arial" w:cs="Arial"/>
            <w:sz w:val="20"/>
            <w:szCs w:val="20"/>
          </w:rPr>
          <w:t>Should R</w:t>
        </w:r>
        <w:r w:rsidRPr="00517684">
          <w:rPr>
            <w:rFonts w:ascii="Arial" w:hAnsi="Arial" w:cs="Arial"/>
            <w:sz w:val="20"/>
            <w:szCs w:val="20"/>
          </w:rPr>
          <w:t>eflective QoS be triggered by data boost indication carried in N6 DL packet header</w:t>
        </w:r>
        <w:r>
          <w:rPr>
            <w:rFonts w:ascii="Arial" w:hAnsi="Arial" w:cs="Arial"/>
            <w:sz w:val="20"/>
            <w:szCs w:val="20"/>
          </w:rPr>
          <w:t xml:space="preserve"> (ref# sol#16)</w:t>
        </w:r>
        <w:r>
          <w:rPr>
            <w:rFonts w:ascii="Arial" w:hAnsi="Arial" w:cs="Arial"/>
            <w:sz w:val="20"/>
            <w:szCs w:val="20"/>
          </w:rPr>
          <w:t xml:space="preserve">? </w:t>
        </w:r>
        <w:r w:rsidRPr="00966449">
          <w:rPr>
            <w:rFonts w:ascii="Arial" w:hAnsi="Arial" w:cs="Arial"/>
            <w:b/>
            <w:bCs/>
            <w:sz w:val="20"/>
            <w:szCs w:val="20"/>
          </w:rPr>
          <w:t>YES/NO</w:t>
        </w:r>
        <w:r>
          <w:rPr>
            <w:rFonts w:ascii="Arial" w:hAnsi="Arial" w:cs="Arial"/>
            <w:sz w:val="20"/>
            <w:szCs w:val="20"/>
          </w:rPr>
          <w:t xml:space="preserve"> </w:t>
        </w:r>
      </w:ins>
    </w:p>
    <w:p w14:paraId="13BE8178" w14:textId="2F6160D2" w:rsidR="00517684" w:rsidRPr="00517684" w:rsidRDefault="00517684" w:rsidP="00517684">
      <w:pPr>
        <w:rPr>
          <w:rFonts w:ascii="Arial" w:hAnsi="Arial" w:cs="Arial"/>
        </w:rPr>
      </w:pPr>
    </w:p>
    <w:p w14:paraId="396029A8" w14:textId="4042F2D0" w:rsidR="00537BF8" w:rsidRDefault="00537BF8" w:rsidP="00537BF8">
      <w:pPr>
        <w:pStyle w:val="Heading1"/>
        <w:numPr>
          <w:ilvl w:val="0"/>
          <w:numId w:val="46"/>
        </w:numPr>
      </w:pPr>
      <w:r>
        <w:t>KI#7</w:t>
      </w:r>
    </w:p>
    <w:p w14:paraId="16B44FF4" w14:textId="10A82DBC" w:rsidR="00421FAA" w:rsidRDefault="00C5780B" w:rsidP="00C5780B">
      <w:pPr>
        <w:pStyle w:val="ListParagraph"/>
        <w:numPr>
          <w:ilvl w:val="0"/>
          <w:numId w:val="62"/>
        </w:numPr>
        <w:rPr>
          <w:rFonts w:ascii="Arial" w:hAnsi="Arial" w:cs="Arial"/>
          <w:sz w:val="20"/>
          <w:szCs w:val="20"/>
        </w:rPr>
      </w:pPr>
      <w:r>
        <w:rPr>
          <w:rFonts w:ascii="Arial" w:hAnsi="Arial" w:cs="Arial"/>
          <w:sz w:val="20"/>
          <w:szCs w:val="20"/>
        </w:rPr>
        <w:t>I</w:t>
      </w:r>
      <w:r w:rsidRPr="00C5780B">
        <w:rPr>
          <w:rFonts w:ascii="Arial" w:hAnsi="Arial" w:cs="Arial"/>
          <w:sz w:val="20"/>
          <w:szCs w:val="20"/>
        </w:rPr>
        <w:t>s there a need to update the conclusion for DSCP per PSI</w:t>
      </w:r>
      <w:r>
        <w:rPr>
          <w:rFonts w:ascii="Arial" w:hAnsi="Arial" w:cs="Arial"/>
          <w:sz w:val="20"/>
          <w:szCs w:val="20"/>
        </w:rPr>
        <w:t xml:space="preserve">? </w:t>
      </w:r>
      <w:r w:rsidR="00966449" w:rsidRPr="00966449">
        <w:rPr>
          <w:rFonts w:ascii="Arial" w:hAnsi="Arial" w:cs="Arial"/>
          <w:b/>
          <w:bCs/>
          <w:sz w:val="20"/>
          <w:szCs w:val="20"/>
        </w:rPr>
        <w:t>YES/NO</w:t>
      </w:r>
    </w:p>
    <w:p w14:paraId="6C4EEE0B" w14:textId="77777777" w:rsidR="00537BF8" w:rsidRPr="00537BF8" w:rsidRDefault="00537BF8" w:rsidP="00537BF8"/>
    <w:p w14:paraId="4053E86A" w14:textId="77777777" w:rsidR="00537BF8" w:rsidRPr="00537BF8" w:rsidRDefault="00537BF8" w:rsidP="00537BF8"/>
    <w:p w14:paraId="4B98A0DD" w14:textId="77777777" w:rsidR="00537BF8" w:rsidRPr="00537BF8" w:rsidRDefault="00537BF8" w:rsidP="00537BF8"/>
    <w:p w14:paraId="44673ECC" w14:textId="77777777" w:rsidR="00537BF8" w:rsidRPr="00537BF8" w:rsidRDefault="00537BF8" w:rsidP="00537BF8"/>
    <w:p w14:paraId="7525DC5F" w14:textId="77777777" w:rsidR="00537BF8" w:rsidRPr="00537BF8" w:rsidRDefault="00537BF8" w:rsidP="00537BF8"/>
    <w:p w14:paraId="45373205" w14:textId="77777777" w:rsidR="00537BF8" w:rsidRPr="00537BF8" w:rsidRDefault="00537BF8" w:rsidP="00537BF8"/>
    <w:p w14:paraId="4CBA8573" w14:textId="77777777" w:rsidR="00537BF8" w:rsidRPr="00537BF8" w:rsidRDefault="00537BF8" w:rsidP="00537BF8"/>
    <w:p w14:paraId="0E988B8F" w14:textId="77777777" w:rsidR="00537BF8" w:rsidRPr="00537BF8" w:rsidRDefault="00537BF8" w:rsidP="00537BF8"/>
    <w:sectPr w:rsidR="00537BF8" w:rsidRPr="00537BF8" w:rsidSect="00B90DFC">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74B2" w14:textId="77777777" w:rsidR="007265DE" w:rsidRDefault="007265DE">
      <w:r>
        <w:separator/>
      </w:r>
    </w:p>
    <w:p w14:paraId="4F3A7873" w14:textId="77777777" w:rsidR="007265DE" w:rsidRDefault="007265DE"/>
  </w:endnote>
  <w:endnote w:type="continuationSeparator" w:id="0">
    <w:p w14:paraId="56486895" w14:textId="77777777" w:rsidR="007265DE" w:rsidRDefault="007265DE">
      <w:r>
        <w:continuationSeparator/>
      </w:r>
    </w:p>
    <w:p w14:paraId="32E0F7D8" w14:textId="77777777" w:rsidR="007265DE" w:rsidRDefault="00726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kia Pure Text Light">
    <w:altName w:val="Khmer UI"/>
    <w:panose1 w:val="020B0604020202020204"/>
    <w:charset w:val="00"/>
    <w:family w:val="swiss"/>
    <w:pitch w:val="variable"/>
    <w:sig w:usb0="A00002FF" w:usb1="700078FB" w:usb2="0001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A Bk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okia Pure Text">
    <w:altName w:val="Khmer UI"/>
    <w:panose1 w:val="020B0604020202020204"/>
    <w:charset w:val="00"/>
    <w:family w:val="swiss"/>
    <w:pitch w:val="variable"/>
    <w:sig w:usb0="A00002FF" w:usb1="700078FB" w:usb2="0001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2E84" w14:textId="77777777" w:rsidR="000D4159" w:rsidRDefault="000D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7CC3" w14:textId="77777777" w:rsidR="000D4159" w:rsidRDefault="000D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84FD" w14:textId="77777777" w:rsidR="007265DE" w:rsidRDefault="007265DE">
      <w:r>
        <w:separator/>
      </w:r>
    </w:p>
    <w:p w14:paraId="0601B701" w14:textId="77777777" w:rsidR="007265DE" w:rsidRDefault="007265DE"/>
  </w:footnote>
  <w:footnote w:type="continuationSeparator" w:id="0">
    <w:p w14:paraId="5B566FB7" w14:textId="77777777" w:rsidR="007265DE" w:rsidRDefault="007265DE">
      <w:r>
        <w:continuationSeparator/>
      </w:r>
    </w:p>
    <w:p w14:paraId="1E08B053" w14:textId="77777777" w:rsidR="007265DE" w:rsidRDefault="00726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 xml:space="preserve">SA WG2 </w:t>
    </w:r>
    <w:proofErr w:type="spellStart"/>
    <w:r w:rsidRPr="00861603">
      <w:rPr>
        <w:rFonts w:ascii="Arial" w:hAnsi="Arial" w:cs="Arial"/>
        <w:b/>
        <w:bCs/>
        <w:sz w:val="18"/>
        <w:lang w:val="fr-FR"/>
      </w:rPr>
      <w:t>Temporary</w:t>
    </w:r>
    <w:proofErr w:type="spellEnd"/>
    <w:r w:rsidRPr="00861603">
      <w:rPr>
        <w:rFonts w:ascii="Arial" w:hAnsi="Arial" w:cs="Arial"/>
        <w:b/>
        <w:bCs/>
        <w:sz w:val="18"/>
        <w:lang w:val="fr-FR"/>
      </w:rPr>
      <w:t xml:space="preserve"> Document</w:t>
    </w:r>
  </w:p>
  <w:p w14:paraId="3B47F81F"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530681F8" w14:textId="77777777" w:rsidR="00554E12" w:rsidRPr="00861603" w:rsidRDefault="00554E12">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4B6E" w14:textId="77777777" w:rsidR="000D4159" w:rsidRDefault="000D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27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946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60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928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E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C2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ED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86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C7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4D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76CB8"/>
    <w:multiLevelType w:val="hybridMultilevel"/>
    <w:tmpl w:val="EFF29564"/>
    <w:lvl w:ilvl="0" w:tplc="283AC018">
      <w:numFmt w:val="bullet"/>
      <w:lvlText w:val="-"/>
      <w:lvlJc w:val="left"/>
      <w:pPr>
        <w:ind w:left="720" w:hanging="360"/>
      </w:pPr>
      <w:rPr>
        <w:rFonts w:ascii="Nokia Pure Text Light" w:eastAsiaTheme="minorHAnsi" w:hAnsi="Nokia Pure Text Light" w:cs="Nokia Pure Text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4"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730C4"/>
    <w:multiLevelType w:val="hybridMultilevel"/>
    <w:tmpl w:val="2F2CFBD2"/>
    <w:lvl w:ilvl="0" w:tplc="4C9EBAF0">
      <w:start w:val="1"/>
      <w:numFmt w:val="decimal"/>
      <w:lvlText w:val="%1)"/>
      <w:lvlJc w:val="left"/>
      <w:pPr>
        <w:ind w:left="720" w:hanging="360"/>
      </w:pPr>
      <w:rPr>
        <w:rFonts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90943"/>
    <w:multiLevelType w:val="hybridMultilevel"/>
    <w:tmpl w:val="CCB496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64138"/>
    <w:multiLevelType w:val="hybridMultilevel"/>
    <w:tmpl w:val="673A9E7A"/>
    <w:lvl w:ilvl="0" w:tplc="1CECCAEE">
      <w:start w:val="1"/>
      <w:numFmt w:val="decimal"/>
      <w:lvlText w:val="%1."/>
      <w:lvlJc w:val="left"/>
      <w:pPr>
        <w:ind w:left="645"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BB5295"/>
    <w:multiLevelType w:val="hybridMultilevel"/>
    <w:tmpl w:val="D732234C"/>
    <w:lvl w:ilvl="0" w:tplc="47C85416">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8" w15:restartNumberingAfterBreak="0">
    <w:nsid w:val="2DBF2F78"/>
    <w:multiLevelType w:val="multilevel"/>
    <w:tmpl w:val="7B9A5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E935FC"/>
    <w:multiLevelType w:val="hybridMultilevel"/>
    <w:tmpl w:val="E1A2B18E"/>
    <w:lvl w:ilvl="0" w:tplc="8C5AECE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AF45E3"/>
    <w:multiLevelType w:val="hybridMultilevel"/>
    <w:tmpl w:val="9AAE7FE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67028BF"/>
    <w:multiLevelType w:val="hybridMultilevel"/>
    <w:tmpl w:val="C2361020"/>
    <w:lvl w:ilvl="0" w:tplc="8DB6F8A4">
      <w:start w:val="1"/>
      <w:numFmt w:val="lowerLetter"/>
      <w:lvlText w:val="%1)"/>
      <w:lvlJc w:val="left"/>
      <w:pPr>
        <w:ind w:left="1287" w:hanging="360"/>
      </w:pPr>
      <w:rPr>
        <w:rFonts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277326"/>
    <w:multiLevelType w:val="hybridMultilevel"/>
    <w:tmpl w:val="9A02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F485B0E"/>
    <w:multiLevelType w:val="hybridMultilevel"/>
    <w:tmpl w:val="4894BFBC"/>
    <w:lvl w:ilvl="0" w:tplc="1BC470BC">
      <w:start w:val="1"/>
      <w:numFmt w:val="bullet"/>
      <w:lvlText w:val="-"/>
      <w:lvlJc w:val="left"/>
      <w:pPr>
        <w:ind w:left="720" w:hanging="360"/>
      </w:pPr>
      <w:rPr>
        <w:rFonts w:ascii="Symbol" w:hAnsi="Symbol" w:hint="default"/>
      </w:rPr>
    </w:lvl>
    <w:lvl w:ilvl="1" w:tplc="5BA8C13E">
      <w:start w:val="1"/>
      <w:numFmt w:val="bullet"/>
      <w:lvlText w:val="o"/>
      <w:lvlJc w:val="left"/>
      <w:pPr>
        <w:ind w:left="1440" w:hanging="360"/>
      </w:pPr>
      <w:rPr>
        <w:rFonts w:ascii="Courier New" w:hAnsi="Courier New" w:hint="default"/>
      </w:rPr>
    </w:lvl>
    <w:lvl w:ilvl="2" w:tplc="0AF496C2">
      <w:start w:val="1"/>
      <w:numFmt w:val="bullet"/>
      <w:lvlText w:val=""/>
      <w:lvlJc w:val="left"/>
      <w:pPr>
        <w:ind w:left="2160" w:hanging="360"/>
      </w:pPr>
      <w:rPr>
        <w:rFonts w:ascii="Wingdings" w:hAnsi="Wingdings" w:hint="default"/>
      </w:rPr>
    </w:lvl>
    <w:lvl w:ilvl="3" w:tplc="133C39A8">
      <w:start w:val="1"/>
      <w:numFmt w:val="bullet"/>
      <w:lvlText w:val=""/>
      <w:lvlJc w:val="left"/>
      <w:pPr>
        <w:ind w:left="2880" w:hanging="360"/>
      </w:pPr>
      <w:rPr>
        <w:rFonts w:ascii="Symbol" w:hAnsi="Symbol" w:hint="default"/>
      </w:rPr>
    </w:lvl>
    <w:lvl w:ilvl="4" w:tplc="7490216E">
      <w:start w:val="1"/>
      <w:numFmt w:val="bullet"/>
      <w:lvlText w:val="o"/>
      <w:lvlJc w:val="left"/>
      <w:pPr>
        <w:ind w:left="3600" w:hanging="360"/>
      </w:pPr>
      <w:rPr>
        <w:rFonts w:ascii="Courier New" w:hAnsi="Courier New" w:hint="default"/>
      </w:rPr>
    </w:lvl>
    <w:lvl w:ilvl="5" w:tplc="E5E07F22">
      <w:start w:val="1"/>
      <w:numFmt w:val="bullet"/>
      <w:lvlText w:val=""/>
      <w:lvlJc w:val="left"/>
      <w:pPr>
        <w:ind w:left="4320" w:hanging="360"/>
      </w:pPr>
      <w:rPr>
        <w:rFonts w:ascii="Wingdings" w:hAnsi="Wingdings" w:hint="default"/>
      </w:rPr>
    </w:lvl>
    <w:lvl w:ilvl="6" w:tplc="D1622524">
      <w:start w:val="1"/>
      <w:numFmt w:val="bullet"/>
      <w:lvlText w:val=""/>
      <w:lvlJc w:val="left"/>
      <w:pPr>
        <w:ind w:left="5040" w:hanging="360"/>
      </w:pPr>
      <w:rPr>
        <w:rFonts w:ascii="Symbol" w:hAnsi="Symbol" w:hint="default"/>
      </w:rPr>
    </w:lvl>
    <w:lvl w:ilvl="7" w:tplc="204459EA">
      <w:start w:val="1"/>
      <w:numFmt w:val="bullet"/>
      <w:lvlText w:val="o"/>
      <w:lvlJc w:val="left"/>
      <w:pPr>
        <w:ind w:left="5760" w:hanging="360"/>
      </w:pPr>
      <w:rPr>
        <w:rFonts w:ascii="Courier New" w:hAnsi="Courier New" w:hint="default"/>
      </w:rPr>
    </w:lvl>
    <w:lvl w:ilvl="8" w:tplc="E5B26F62">
      <w:start w:val="1"/>
      <w:numFmt w:val="bullet"/>
      <w:lvlText w:val=""/>
      <w:lvlJc w:val="left"/>
      <w:pPr>
        <w:ind w:left="6480" w:hanging="360"/>
      </w:pPr>
      <w:rPr>
        <w:rFonts w:ascii="Wingdings" w:hAnsi="Wingdings" w:hint="default"/>
      </w:rPr>
    </w:lvl>
  </w:abstractNum>
  <w:abstractNum w:abstractNumId="40"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BA410F"/>
    <w:multiLevelType w:val="hybridMultilevel"/>
    <w:tmpl w:val="EBC20E8E"/>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4504362"/>
    <w:multiLevelType w:val="hybridMultilevel"/>
    <w:tmpl w:val="32F2B4DE"/>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54A3263A"/>
    <w:multiLevelType w:val="hybridMultilevel"/>
    <w:tmpl w:val="EA742A60"/>
    <w:lvl w:ilvl="0" w:tplc="4CB4110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932A83"/>
    <w:multiLevelType w:val="hybridMultilevel"/>
    <w:tmpl w:val="31D4DCA6"/>
    <w:lvl w:ilvl="0" w:tplc="5E58CBA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564015CD"/>
    <w:multiLevelType w:val="multilevel"/>
    <w:tmpl w:val="F8961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78C5E30"/>
    <w:multiLevelType w:val="hybridMultilevel"/>
    <w:tmpl w:val="3670E6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A72E0A"/>
    <w:multiLevelType w:val="hybridMultilevel"/>
    <w:tmpl w:val="C1DA42DC"/>
    <w:lvl w:ilvl="0" w:tplc="040C000F">
      <w:start w:val="1"/>
      <w:numFmt w:val="decimal"/>
      <w:lvlText w:val="%1."/>
      <w:lvlJc w:val="left"/>
      <w:pPr>
        <w:ind w:left="644" w:hanging="360"/>
      </w:pPr>
      <w:rPr>
        <w:rFonts w:hint="default"/>
      </w:rPr>
    </w:lvl>
    <w:lvl w:ilvl="1" w:tplc="040C0017">
      <w:start w:val="1"/>
      <w:numFmt w:val="lowerLetter"/>
      <w:lvlText w:val="%2)"/>
      <w:lvlJc w:val="left"/>
      <w:pPr>
        <w:ind w:left="1124" w:hanging="420"/>
      </w:pPr>
      <w:rPr>
        <w:rFonts w:hint="default"/>
      </w:rPr>
    </w:lvl>
    <w:lvl w:ilvl="2" w:tplc="04090005">
      <w:start w:val="1"/>
      <w:numFmt w:val="bullet"/>
      <w:lvlText w:val=""/>
      <w:lvlJc w:val="left"/>
      <w:pPr>
        <w:ind w:left="1544" w:hanging="420"/>
      </w:pPr>
      <w:rPr>
        <w:rFonts w:ascii="Wingdings" w:hAnsi="Wingdings" w:hint="default"/>
      </w:rPr>
    </w:lvl>
    <w:lvl w:ilvl="3" w:tplc="279E636E">
      <w:numFmt w:val="bullet"/>
      <w:lvlText w:val="-"/>
      <w:lvlJc w:val="left"/>
      <w:pPr>
        <w:ind w:left="1904" w:hanging="360"/>
      </w:pPr>
      <w:rPr>
        <w:rFonts w:ascii="Times New Roman" w:eastAsia="Times New Roman" w:hAnsi="Times New Roman" w:cs="Times New Roman" w:hint="default"/>
      </w:rPr>
    </w:lvl>
    <w:lvl w:ilvl="4" w:tplc="15DE5AE8">
      <w:numFmt w:val="bullet"/>
      <w:lvlText w:val="–"/>
      <w:lvlJc w:val="left"/>
      <w:pPr>
        <w:ind w:left="2324" w:hanging="360"/>
      </w:pPr>
      <w:rPr>
        <w:rFonts w:ascii="Times New Roman" w:eastAsia="Times New Roman" w:hAnsi="Times New Roman" w:cs="Times New Roman"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8"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49" w15:restartNumberingAfterBreak="0">
    <w:nsid w:val="6251154D"/>
    <w:multiLevelType w:val="hybridMultilevel"/>
    <w:tmpl w:val="C40CBDB0"/>
    <w:lvl w:ilvl="0" w:tplc="69429048">
      <w:start w:val="1"/>
      <w:numFmt w:val="decimal"/>
      <w:lvlText w:val="%1"/>
      <w:lvlJc w:val="left"/>
      <w:pPr>
        <w:ind w:left="1500" w:hanging="11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AF33B4E"/>
    <w:multiLevelType w:val="multilevel"/>
    <w:tmpl w:val="AD0E6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95567C"/>
    <w:multiLevelType w:val="multilevel"/>
    <w:tmpl w:val="4664B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6"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7" w15:restartNumberingAfterBreak="0">
    <w:nsid w:val="74BB05F2"/>
    <w:multiLevelType w:val="hybridMultilevel"/>
    <w:tmpl w:val="DBC2344E"/>
    <w:lvl w:ilvl="0" w:tplc="D59E8F24">
      <w:start w:val="2"/>
      <w:numFmt w:val="bullet"/>
      <w:lvlText w:val="-"/>
      <w:lvlJc w:val="left"/>
      <w:pPr>
        <w:ind w:left="644" w:hanging="360"/>
      </w:pPr>
      <w:rPr>
        <w:rFonts w:ascii="Times New Roman" w:eastAsia="Times New Roman" w:hAnsi="Times New Roman" w:cs="Times New Roman" w:hint="default"/>
        <w:color w:val="D13438"/>
        <w:u w:val="singl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9" w15:restartNumberingAfterBreak="0">
    <w:nsid w:val="77705D57"/>
    <w:multiLevelType w:val="hybridMultilevel"/>
    <w:tmpl w:val="056A3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A70816"/>
    <w:multiLevelType w:val="hybridMultilevel"/>
    <w:tmpl w:val="E0407A0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1" w15:restartNumberingAfterBreak="0">
    <w:nsid w:val="7EDD4362"/>
    <w:multiLevelType w:val="hybridMultilevel"/>
    <w:tmpl w:val="AC0E00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223003">
    <w:abstractNumId w:val="38"/>
  </w:num>
  <w:num w:numId="2" w16cid:durableId="386729369">
    <w:abstractNumId w:val="27"/>
  </w:num>
  <w:num w:numId="3" w16cid:durableId="1378748217">
    <w:abstractNumId w:val="50"/>
  </w:num>
  <w:num w:numId="4" w16cid:durableId="96143843">
    <w:abstractNumId w:val="50"/>
  </w:num>
  <w:num w:numId="5" w16cid:durableId="1807119271">
    <w:abstractNumId w:val="40"/>
  </w:num>
  <w:num w:numId="6" w16cid:durableId="227617955">
    <w:abstractNumId w:val="53"/>
  </w:num>
  <w:num w:numId="7" w16cid:durableId="2099475737">
    <w:abstractNumId w:val="31"/>
  </w:num>
  <w:num w:numId="8" w16cid:durableId="730347363">
    <w:abstractNumId w:val="34"/>
  </w:num>
  <w:num w:numId="9" w16cid:durableId="827479430">
    <w:abstractNumId w:val="33"/>
  </w:num>
  <w:num w:numId="10" w16cid:durableId="937179797">
    <w:abstractNumId w:val="12"/>
  </w:num>
  <w:num w:numId="11" w16cid:durableId="215048273">
    <w:abstractNumId w:val="23"/>
  </w:num>
  <w:num w:numId="12" w16cid:durableId="1925603159">
    <w:abstractNumId w:val="14"/>
  </w:num>
  <w:num w:numId="13" w16cid:durableId="1784570676">
    <w:abstractNumId w:val="19"/>
  </w:num>
  <w:num w:numId="14" w16cid:durableId="1466241062">
    <w:abstractNumId w:val="13"/>
  </w:num>
  <w:num w:numId="15" w16cid:durableId="467750396">
    <w:abstractNumId w:val="48"/>
  </w:num>
  <w:num w:numId="16" w16cid:durableId="232400497">
    <w:abstractNumId w:val="35"/>
  </w:num>
  <w:num w:numId="17" w16cid:durableId="1430274516">
    <w:abstractNumId w:val="26"/>
  </w:num>
  <w:num w:numId="18" w16cid:durableId="520777866">
    <w:abstractNumId w:val="36"/>
  </w:num>
  <w:num w:numId="19" w16cid:durableId="1665008687">
    <w:abstractNumId w:val="10"/>
  </w:num>
  <w:num w:numId="20" w16cid:durableId="560942569">
    <w:abstractNumId w:val="56"/>
  </w:num>
  <w:num w:numId="21" w16cid:durableId="1743210504">
    <w:abstractNumId w:val="18"/>
  </w:num>
  <w:num w:numId="22" w16cid:durableId="816187463">
    <w:abstractNumId w:val="21"/>
  </w:num>
  <w:num w:numId="23" w16cid:durableId="1171410579">
    <w:abstractNumId w:val="55"/>
  </w:num>
  <w:num w:numId="24" w16cid:durableId="689575139">
    <w:abstractNumId w:val="17"/>
  </w:num>
  <w:num w:numId="25" w16cid:durableId="825240974">
    <w:abstractNumId w:val="51"/>
  </w:num>
  <w:num w:numId="26" w16cid:durableId="1087536275">
    <w:abstractNumId w:val="20"/>
  </w:num>
  <w:num w:numId="27" w16cid:durableId="629436641">
    <w:abstractNumId w:val="58"/>
  </w:num>
  <w:num w:numId="28" w16cid:durableId="1765370528">
    <w:abstractNumId w:val="9"/>
  </w:num>
  <w:num w:numId="29" w16cid:durableId="1928415247">
    <w:abstractNumId w:val="7"/>
  </w:num>
  <w:num w:numId="30" w16cid:durableId="1860778297">
    <w:abstractNumId w:val="6"/>
  </w:num>
  <w:num w:numId="31" w16cid:durableId="830487281">
    <w:abstractNumId w:val="5"/>
  </w:num>
  <w:num w:numId="32" w16cid:durableId="385884631">
    <w:abstractNumId w:val="4"/>
  </w:num>
  <w:num w:numId="33" w16cid:durableId="2086032516">
    <w:abstractNumId w:val="8"/>
  </w:num>
  <w:num w:numId="34" w16cid:durableId="1198272176">
    <w:abstractNumId w:val="3"/>
  </w:num>
  <w:num w:numId="35" w16cid:durableId="1730766860">
    <w:abstractNumId w:val="2"/>
  </w:num>
  <w:num w:numId="36" w16cid:durableId="1421364124">
    <w:abstractNumId w:val="1"/>
  </w:num>
  <w:num w:numId="37" w16cid:durableId="1987706928">
    <w:abstractNumId w:val="0"/>
  </w:num>
  <w:num w:numId="38" w16cid:durableId="1330135595">
    <w:abstractNumId w:val="24"/>
  </w:num>
  <w:num w:numId="39" w16cid:durableId="325979605">
    <w:abstractNumId w:val="47"/>
  </w:num>
  <w:num w:numId="40" w16cid:durableId="1152406363">
    <w:abstractNumId w:val="60"/>
  </w:num>
  <w:num w:numId="41" w16cid:durableId="920673527">
    <w:abstractNumId w:val="32"/>
  </w:num>
  <w:num w:numId="42" w16cid:durableId="242566502">
    <w:abstractNumId w:val="25"/>
  </w:num>
  <w:num w:numId="43" w16cid:durableId="1775445176">
    <w:abstractNumId w:val="42"/>
  </w:num>
  <w:num w:numId="44" w16cid:durableId="1816678884">
    <w:abstractNumId w:val="30"/>
  </w:num>
  <w:num w:numId="45" w16cid:durableId="2057464158">
    <w:abstractNumId w:val="16"/>
  </w:num>
  <w:num w:numId="46" w16cid:durableId="2018607036">
    <w:abstractNumId w:val="49"/>
  </w:num>
  <w:num w:numId="47" w16cid:durableId="1208182505">
    <w:abstractNumId w:val="39"/>
  </w:num>
  <w:num w:numId="48" w16cid:durableId="712075590">
    <w:abstractNumId w:val="41"/>
  </w:num>
  <w:num w:numId="49" w16cid:durableId="714233221">
    <w:abstractNumId w:val="22"/>
  </w:num>
  <w:num w:numId="50" w16cid:durableId="1361659583">
    <w:abstractNumId w:val="54"/>
  </w:num>
  <w:num w:numId="51" w16cid:durableId="1644844992">
    <w:abstractNumId w:val="45"/>
  </w:num>
  <w:num w:numId="52" w16cid:durableId="206138257">
    <w:abstractNumId w:val="28"/>
  </w:num>
  <w:num w:numId="53" w16cid:durableId="614409618">
    <w:abstractNumId w:val="52"/>
  </w:num>
  <w:num w:numId="54" w16cid:durableId="559050885">
    <w:abstractNumId w:val="57"/>
  </w:num>
  <w:num w:numId="55" w16cid:durableId="1638414564">
    <w:abstractNumId w:val="37"/>
  </w:num>
  <w:num w:numId="56" w16cid:durableId="1977829855">
    <w:abstractNumId w:val="15"/>
  </w:num>
  <w:num w:numId="57" w16cid:durableId="1147433468">
    <w:abstractNumId w:val="46"/>
  </w:num>
  <w:num w:numId="58" w16cid:durableId="1879511641">
    <w:abstractNumId w:val="11"/>
  </w:num>
  <w:num w:numId="59" w16cid:durableId="199588803">
    <w:abstractNumId w:val="29"/>
  </w:num>
  <w:num w:numId="60" w16cid:durableId="413092289">
    <w:abstractNumId w:val="43"/>
  </w:num>
  <w:num w:numId="61" w16cid:durableId="1954480132">
    <w:abstractNumId w:val="61"/>
  </w:num>
  <w:num w:numId="62" w16cid:durableId="977950371">
    <w:abstractNumId w:val="59"/>
  </w:num>
  <w:num w:numId="63" w16cid:durableId="1988699714">
    <w:abstractNumId w:val="4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2-2405837">
    <w15:presenceInfo w15:providerId="None" w15:userId="S2-2405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activeWritingStyle w:appName="MSWord" w:lang="fr-FR"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5F65"/>
    <w:rsid w:val="00026813"/>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7270F"/>
    <w:rsid w:val="00072A42"/>
    <w:rsid w:val="000734AD"/>
    <w:rsid w:val="00074430"/>
    <w:rsid w:val="00074567"/>
    <w:rsid w:val="00075FE4"/>
    <w:rsid w:val="00076220"/>
    <w:rsid w:val="00077997"/>
    <w:rsid w:val="00081002"/>
    <w:rsid w:val="000831EB"/>
    <w:rsid w:val="00084619"/>
    <w:rsid w:val="00087090"/>
    <w:rsid w:val="0008744D"/>
    <w:rsid w:val="0009079B"/>
    <w:rsid w:val="00091A12"/>
    <w:rsid w:val="00091E1E"/>
    <w:rsid w:val="000920C6"/>
    <w:rsid w:val="00092D9D"/>
    <w:rsid w:val="00094FC8"/>
    <w:rsid w:val="000960A6"/>
    <w:rsid w:val="00096E2C"/>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4BDF"/>
    <w:rsid w:val="000B6631"/>
    <w:rsid w:val="000B6BC6"/>
    <w:rsid w:val="000C06A7"/>
    <w:rsid w:val="000C099A"/>
    <w:rsid w:val="000C234F"/>
    <w:rsid w:val="000C261C"/>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6134"/>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61BF"/>
    <w:rsid w:val="001579D9"/>
    <w:rsid w:val="001605AB"/>
    <w:rsid w:val="00160637"/>
    <w:rsid w:val="00160AA6"/>
    <w:rsid w:val="00160D48"/>
    <w:rsid w:val="0016287A"/>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93416"/>
    <w:rsid w:val="00193567"/>
    <w:rsid w:val="00196CAD"/>
    <w:rsid w:val="001A35B0"/>
    <w:rsid w:val="001A3A97"/>
    <w:rsid w:val="001A512A"/>
    <w:rsid w:val="001A5172"/>
    <w:rsid w:val="001A53DF"/>
    <w:rsid w:val="001A56CD"/>
    <w:rsid w:val="001A5A7A"/>
    <w:rsid w:val="001A620B"/>
    <w:rsid w:val="001A62D4"/>
    <w:rsid w:val="001B0F55"/>
    <w:rsid w:val="001B22B5"/>
    <w:rsid w:val="001B2673"/>
    <w:rsid w:val="001B289A"/>
    <w:rsid w:val="001B476A"/>
    <w:rsid w:val="001B4F06"/>
    <w:rsid w:val="001C22D4"/>
    <w:rsid w:val="001C2D55"/>
    <w:rsid w:val="001C318C"/>
    <w:rsid w:val="001C4E24"/>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4E1"/>
    <w:rsid w:val="001F2981"/>
    <w:rsid w:val="001F32D8"/>
    <w:rsid w:val="002015C8"/>
    <w:rsid w:val="00201AAF"/>
    <w:rsid w:val="00202247"/>
    <w:rsid w:val="00202311"/>
    <w:rsid w:val="00202B33"/>
    <w:rsid w:val="00202C66"/>
    <w:rsid w:val="002032A9"/>
    <w:rsid w:val="00203ABA"/>
    <w:rsid w:val="00204CE3"/>
    <w:rsid w:val="002061B5"/>
    <w:rsid w:val="0020713F"/>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74899"/>
    <w:rsid w:val="0027566B"/>
    <w:rsid w:val="00275D55"/>
    <w:rsid w:val="00277F41"/>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71DC"/>
    <w:rsid w:val="002C2CB2"/>
    <w:rsid w:val="002C2F0A"/>
    <w:rsid w:val="002C4BA6"/>
    <w:rsid w:val="002C50E8"/>
    <w:rsid w:val="002C556A"/>
    <w:rsid w:val="002C5673"/>
    <w:rsid w:val="002C5C3F"/>
    <w:rsid w:val="002D0630"/>
    <w:rsid w:val="002D11E6"/>
    <w:rsid w:val="002D1794"/>
    <w:rsid w:val="002D1B47"/>
    <w:rsid w:val="002D3915"/>
    <w:rsid w:val="002D68E3"/>
    <w:rsid w:val="002D6BA4"/>
    <w:rsid w:val="002D7AE0"/>
    <w:rsid w:val="002E0571"/>
    <w:rsid w:val="002E05D5"/>
    <w:rsid w:val="002E3098"/>
    <w:rsid w:val="002E34F4"/>
    <w:rsid w:val="002E35C1"/>
    <w:rsid w:val="002E5040"/>
    <w:rsid w:val="002E53D8"/>
    <w:rsid w:val="002E70BE"/>
    <w:rsid w:val="002E7DBF"/>
    <w:rsid w:val="002F11CE"/>
    <w:rsid w:val="002F1E12"/>
    <w:rsid w:val="002F317A"/>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0D49"/>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15AA"/>
    <w:rsid w:val="003C24C6"/>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5F05"/>
    <w:rsid w:val="003E6BE7"/>
    <w:rsid w:val="003E6D49"/>
    <w:rsid w:val="003F004E"/>
    <w:rsid w:val="003F01AD"/>
    <w:rsid w:val="003F1F82"/>
    <w:rsid w:val="003F3F6E"/>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1FAA"/>
    <w:rsid w:val="00421FB9"/>
    <w:rsid w:val="00422BDE"/>
    <w:rsid w:val="004233BD"/>
    <w:rsid w:val="004238FD"/>
    <w:rsid w:val="004252E2"/>
    <w:rsid w:val="00425C73"/>
    <w:rsid w:val="00426032"/>
    <w:rsid w:val="004300F4"/>
    <w:rsid w:val="00431D0F"/>
    <w:rsid w:val="00434D93"/>
    <w:rsid w:val="00434DC3"/>
    <w:rsid w:val="0043532B"/>
    <w:rsid w:val="00436850"/>
    <w:rsid w:val="00436A7A"/>
    <w:rsid w:val="004377D9"/>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219"/>
    <w:rsid w:val="004A7BC9"/>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C75B8"/>
    <w:rsid w:val="004D2598"/>
    <w:rsid w:val="004D3E0F"/>
    <w:rsid w:val="004D47CA"/>
    <w:rsid w:val="004E1FEC"/>
    <w:rsid w:val="004E204B"/>
    <w:rsid w:val="004E2103"/>
    <w:rsid w:val="004E267C"/>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17684"/>
    <w:rsid w:val="00520266"/>
    <w:rsid w:val="00520775"/>
    <w:rsid w:val="0052196E"/>
    <w:rsid w:val="005249BE"/>
    <w:rsid w:val="005321BB"/>
    <w:rsid w:val="005338E0"/>
    <w:rsid w:val="00535905"/>
    <w:rsid w:val="00535A8D"/>
    <w:rsid w:val="00537BF8"/>
    <w:rsid w:val="00541740"/>
    <w:rsid w:val="00542686"/>
    <w:rsid w:val="00543C0E"/>
    <w:rsid w:val="0054461F"/>
    <w:rsid w:val="00546161"/>
    <w:rsid w:val="00547D69"/>
    <w:rsid w:val="00550081"/>
    <w:rsid w:val="00550943"/>
    <w:rsid w:val="005525AA"/>
    <w:rsid w:val="005530DA"/>
    <w:rsid w:val="00553D36"/>
    <w:rsid w:val="005545BE"/>
    <w:rsid w:val="00554E12"/>
    <w:rsid w:val="00556B59"/>
    <w:rsid w:val="00556E51"/>
    <w:rsid w:val="00556FF1"/>
    <w:rsid w:val="00557EB9"/>
    <w:rsid w:val="00561D8D"/>
    <w:rsid w:val="0056209F"/>
    <w:rsid w:val="00565E25"/>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E83"/>
    <w:rsid w:val="005A4508"/>
    <w:rsid w:val="005A5780"/>
    <w:rsid w:val="005A58B3"/>
    <w:rsid w:val="005A64CD"/>
    <w:rsid w:val="005B0323"/>
    <w:rsid w:val="005B05AE"/>
    <w:rsid w:val="005B42E0"/>
    <w:rsid w:val="005B59FF"/>
    <w:rsid w:val="005B5B98"/>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0D"/>
    <w:rsid w:val="005E456C"/>
    <w:rsid w:val="005E6CBE"/>
    <w:rsid w:val="005E706D"/>
    <w:rsid w:val="005E7DED"/>
    <w:rsid w:val="005F1C0E"/>
    <w:rsid w:val="005F2146"/>
    <w:rsid w:val="005F2F9E"/>
    <w:rsid w:val="005F31F6"/>
    <w:rsid w:val="005F40D0"/>
    <w:rsid w:val="005F5DE5"/>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38CC"/>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608D"/>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635D"/>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65DE"/>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317"/>
    <w:rsid w:val="0077555C"/>
    <w:rsid w:val="0077643F"/>
    <w:rsid w:val="00776B57"/>
    <w:rsid w:val="007808FE"/>
    <w:rsid w:val="00781394"/>
    <w:rsid w:val="00781D2F"/>
    <w:rsid w:val="0078214C"/>
    <w:rsid w:val="00782416"/>
    <w:rsid w:val="0078481F"/>
    <w:rsid w:val="00786487"/>
    <w:rsid w:val="0078701E"/>
    <w:rsid w:val="00790B65"/>
    <w:rsid w:val="00792BA0"/>
    <w:rsid w:val="00792E14"/>
    <w:rsid w:val="00793736"/>
    <w:rsid w:val="00795400"/>
    <w:rsid w:val="007A08FB"/>
    <w:rsid w:val="007A2150"/>
    <w:rsid w:val="007A3699"/>
    <w:rsid w:val="007A39F9"/>
    <w:rsid w:val="007A3CFB"/>
    <w:rsid w:val="007A5C29"/>
    <w:rsid w:val="007A6F89"/>
    <w:rsid w:val="007B065C"/>
    <w:rsid w:val="007B0E85"/>
    <w:rsid w:val="007B2102"/>
    <w:rsid w:val="007B7C6B"/>
    <w:rsid w:val="007B7F00"/>
    <w:rsid w:val="007C1D3B"/>
    <w:rsid w:val="007C2053"/>
    <w:rsid w:val="007C3BD3"/>
    <w:rsid w:val="007C3C98"/>
    <w:rsid w:val="007C40D8"/>
    <w:rsid w:val="007C50FA"/>
    <w:rsid w:val="007C5D63"/>
    <w:rsid w:val="007C6A64"/>
    <w:rsid w:val="007D0DB6"/>
    <w:rsid w:val="007D1D37"/>
    <w:rsid w:val="007D1D4D"/>
    <w:rsid w:val="007D2256"/>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E8A"/>
    <w:rsid w:val="0081231A"/>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3A7C"/>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0F4E"/>
    <w:rsid w:val="00872132"/>
    <w:rsid w:val="008733A1"/>
    <w:rsid w:val="00873DD0"/>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9D4"/>
    <w:rsid w:val="008B7A85"/>
    <w:rsid w:val="008C00DD"/>
    <w:rsid w:val="008C33BC"/>
    <w:rsid w:val="008C35B9"/>
    <w:rsid w:val="008C552D"/>
    <w:rsid w:val="008C5A61"/>
    <w:rsid w:val="008C6577"/>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098C"/>
    <w:rsid w:val="009327BB"/>
    <w:rsid w:val="00935E4C"/>
    <w:rsid w:val="0093663A"/>
    <w:rsid w:val="009366EF"/>
    <w:rsid w:val="009409B3"/>
    <w:rsid w:val="009410D2"/>
    <w:rsid w:val="0094218C"/>
    <w:rsid w:val="009424C1"/>
    <w:rsid w:val="00943096"/>
    <w:rsid w:val="00943A84"/>
    <w:rsid w:val="00944068"/>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449"/>
    <w:rsid w:val="00966698"/>
    <w:rsid w:val="00970B0F"/>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5489"/>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1072B"/>
    <w:rsid w:val="00A122C0"/>
    <w:rsid w:val="00A152D4"/>
    <w:rsid w:val="00A1645B"/>
    <w:rsid w:val="00A16813"/>
    <w:rsid w:val="00A175F9"/>
    <w:rsid w:val="00A2018E"/>
    <w:rsid w:val="00A20A5C"/>
    <w:rsid w:val="00A22C38"/>
    <w:rsid w:val="00A23F20"/>
    <w:rsid w:val="00A24F46"/>
    <w:rsid w:val="00A25284"/>
    <w:rsid w:val="00A269C8"/>
    <w:rsid w:val="00A26BB0"/>
    <w:rsid w:val="00A26C9B"/>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6045F"/>
    <w:rsid w:val="00A60B6C"/>
    <w:rsid w:val="00A60BF8"/>
    <w:rsid w:val="00A6181E"/>
    <w:rsid w:val="00A623D4"/>
    <w:rsid w:val="00A63849"/>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9F0"/>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5315"/>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2DAA"/>
    <w:rsid w:val="00B82F38"/>
    <w:rsid w:val="00B8358D"/>
    <w:rsid w:val="00B83665"/>
    <w:rsid w:val="00B840C8"/>
    <w:rsid w:val="00B85B65"/>
    <w:rsid w:val="00B85D9B"/>
    <w:rsid w:val="00B90AA8"/>
    <w:rsid w:val="00B90DFC"/>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4728"/>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3F65"/>
    <w:rsid w:val="00C14662"/>
    <w:rsid w:val="00C14FB7"/>
    <w:rsid w:val="00C1576C"/>
    <w:rsid w:val="00C15FFF"/>
    <w:rsid w:val="00C1694F"/>
    <w:rsid w:val="00C171C4"/>
    <w:rsid w:val="00C2091E"/>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92D"/>
    <w:rsid w:val="00C35CB9"/>
    <w:rsid w:val="00C405AC"/>
    <w:rsid w:val="00C41547"/>
    <w:rsid w:val="00C4190D"/>
    <w:rsid w:val="00C421C5"/>
    <w:rsid w:val="00C430EA"/>
    <w:rsid w:val="00C43AA6"/>
    <w:rsid w:val="00C43B0D"/>
    <w:rsid w:val="00C45C0D"/>
    <w:rsid w:val="00C45FF0"/>
    <w:rsid w:val="00C46C23"/>
    <w:rsid w:val="00C47653"/>
    <w:rsid w:val="00C47B58"/>
    <w:rsid w:val="00C47F44"/>
    <w:rsid w:val="00C505BB"/>
    <w:rsid w:val="00C505F6"/>
    <w:rsid w:val="00C52B1E"/>
    <w:rsid w:val="00C52EB4"/>
    <w:rsid w:val="00C542F5"/>
    <w:rsid w:val="00C54709"/>
    <w:rsid w:val="00C54F57"/>
    <w:rsid w:val="00C5780B"/>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13D3"/>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1AB7"/>
    <w:rsid w:val="00CD4913"/>
    <w:rsid w:val="00CD4F9B"/>
    <w:rsid w:val="00CD538B"/>
    <w:rsid w:val="00CD5A70"/>
    <w:rsid w:val="00CD75E2"/>
    <w:rsid w:val="00CD7D5B"/>
    <w:rsid w:val="00CE08FA"/>
    <w:rsid w:val="00CE0E74"/>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1555"/>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31D4"/>
    <w:rsid w:val="00DD3DAD"/>
    <w:rsid w:val="00DD3DE7"/>
    <w:rsid w:val="00DD4A3C"/>
    <w:rsid w:val="00DD67BF"/>
    <w:rsid w:val="00DE332A"/>
    <w:rsid w:val="00DE3898"/>
    <w:rsid w:val="00DE3C86"/>
    <w:rsid w:val="00DE477F"/>
    <w:rsid w:val="00DE4D15"/>
    <w:rsid w:val="00DE6295"/>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EFF"/>
    <w:rsid w:val="00E33890"/>
    <w:rsid w:val="00E34619"/>
    <w:rsid w:val="00E363AB"/>
    <w:rsid w:val="00E363C1"/>
    <w:rsid w:val="00E37FFA"/>
    <w:rsid w:val="00E4231E"/>
    <w:rsid w:val="00E424E7"/>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C8C"/>
    <w:rsid w:val="00E7767A"/>
    <w:rsid w:val="00E8060E"/>
    <w:rsid w:val="00E81553"/>
    <w:rsid w:val="00E81D40"/>
    <w:rsid w:val="00E82398"/>
    <w:rsid w:val="00E82599"/>
    <w:rsid w:val="00E834B6"/>
    <w:rsid w:val="00E853EB"/>
    <w:rsid w:val="00E872C8"/>
    <w:rsid w:val="00E87884"/>
    <w:rsid w:val="00E87C4E"/>
    <w:rsid w:val="00E9068B"/>
    <w:rsid w:val="00E9191D"/>
    <w:rsid w:val="00E91FD7"/>
    <w:rsid w:val="00E9226D"/>
    <w:rsid w:val="00E92825"/>
    <w:rsid w:val="00E92FAF"/>
    <w:rsid w:val="00E953FC"/>
    <w:rsid w:val="00E97898"/>
    <w:rsid w:val="00EA1E56"/>
    <w:rsid w:val="00EA2C75"/>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524"/>
    <w:rsid w:val="00EC2985"/>
    <w:rsid w:val="00EC3D68"/>
    <w:rsid w:val="00EC52FD"/>
    <w:rsid w:val="00EC5355"/>
    <w:rsid w:val="00ED0BBC"/>
    <w:rsid w:val="00ED18E0"/>
    <w:rsid w:val="00ED239F"/>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24D3"/>
    <w:rsid w:val="00F63544"/>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1F12"/>
    <w:rsid w:val="00F92FF5"/>
    <w:rsid w:val="00F93235"/>
    <w:rsid w:val="00F94621"/>
    <w:rsid w:val="00F95C8A"/>
    <w:rsid w:val="00F95D3F"/>
    <w:rsid w:val="00F96421"/>
    <w:rsid w:val="00F96913"/>
    <w:rsid w:val="00F96C1D"/>
    <w:rsid w:val="00F97564"/>
    <w:rsid w:val="00F979E4"/>
    <w:rsid w:val="00FA0815"/>
    <w:rsid w:val="00FA1A17"/>
    <w:rsid w:val="00FA2541"/>
    <w:rsid w:val="00FA2EBD"/>
    <w:rsid w:val="00FA4E38"/>
    <w:rsid w:val="00FA5602"/>
    <w:rsid w:val="00FA6DB3"/>
    <w:rsid w:val="00FA6E5E"/>
    <w:rsid w:val="00FA7510"/>
    <w:rsid w:val="00FA77C5"/>
    <w:rsid w:val="00FA7B9E"/>
    <w:rsid w:val="00FB238C"/>
    <w:rsid w:val="00FB3032"/>
    <w:rsid w:val="00FB3C68"/>
    <w:rsid w:val="00FB4810"/>
    <w:rsid w:val="00FB51B2"/>
    <w:rsid w:val="00FC1F37"/>
    <w:rsid w:val="00FC2C64"/>
    <w:rsid w:val="00FC2EC7"/>
    <w:rsid w:val="00FC3CFE"/>
    <w:rsid w:val="00FC3DD6"/>
    <w:rsid w:val="00FC49D6"/>
    <w:rsid w:val="00FC4E4C"/>
    <w:rsid w:val="00FC5372"/>
    <w:rsid w:val="00FC58B7"/>
    <w:rsid w:val="00FC6C83"/>
    <w:rsid w:val="00FD028A"/>
    <w:rsid w:val="00FD0C96"/>
    <w:rsid w:val="00FD2896"/>
    <w:rsid w:val="00FD2FFA"/>
    <w:rsid w:val="00FD38D0"/>
    <w:rsid w:val="00FD42C5"/>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 w:val="0B2E25D7"/>
    <w:rsid w:val="0B30FCA0"/>
    <w:rsid w:val="45D9888E"/>
    <w:rsid w:val="64C3157D"/>
    <w:rsid w:val="659283C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qFormat/>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uiPriority w:val="99"/>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uiPriority w:val="59"/>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aliases w:val="Bullets"/>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qFormat/>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paragraph" w:customStyle="1" w:styleId="paragraph">
    <w:name w:val="paragraph"/>
    <w:basedOn w:val="Normal"/>
    <w:rsid w:val="001B4F06"/>
    <w:pPr>
      <w:overflowPunct/>
      <w:autoSpaceDE/>
      <w:autoSpaceDN/>
      <w:adjustRightInd/>
      <w:spacing w:before="100" w:beforeAutospacing="1" w:after="100" w:afterAutospacing="1"/>
      <w:textAlignment w:val="auto"/>
    </w:pPr>
    <w:rPr>
      <w:color w:val="auto"/>
      <w:sz w:val="24"/>
      <w:szCs w:val="24"/>
      <w:lang w:val="en-US" w:eastAsia="zh-CN"/>
    </w:rPr>
  </w:style>
  <w:style w:type="character" w:customStyle="1" w:styleId="normaltextrun">
    <w:name w:val="normaltextrun"/>
    <w:basedOn w:val="DefaultParagraphFont"/>
    <w:rsid w:val="001B4F06"/>
  </w:style>
  <w:style w:type="character" w:customStyle="1" w:styleId="eop">
    <w:name w:val="eop"/>
    <w:basedOn w:val="DefaultParagraphFont"/>
    <w:rsid w:val="001B4F06"/>
  </w:style>
  <w:style w:type="paragraph" w:customStyle="1" w:styleId="Tableheader-Text">
    <w:name w:val="Table header - Text"/>
    <w:basedOn w:val="Normal"/>
    <w:next w:val="Normal"/>
    <w:link w:val="Tableheader-TextChar"/>
    <w:qFormat/>
    <w:rsid w:val="006438CC"/>
    <w:pPr>
      <w:overflowPunct/>
      <w:autoSpaceDE/>
      <w:autoSpaceDN/>
      <w:adjustRightInd/>
      <w:spacing w:after="0"/>
      <w:textAlignment w:val="auto"/>
    </w:pPr>
    <w:rPr>
      <w:rFonts w:ascii="Nokia Pure Text" w:eastAsiaTheme="minorHAnsi" w:hAnsi="Nokia Pure Text" w:cs="Arial"/>
      <w:color w:val="000000" w:themeColor="text1"/>
      <w:lang w:val="en-US" w:eastAsia="en-US"/>
    </w:rPr>
  </w:style>
  <w:style w:type="character" w:customStyle="1" w:styleId="Tableheader-TextChar">
    <w:name w:val="Table header - Text Char"/>
    <w:basedOn w:val="DefaultParagraphFont"/>
    <w:link w:val="Tableheader-Text"/>
    <w:rsid w:val="006438CC"/>
    <w:rPr>
      <w:rFonts w:ascii="Nokia Pure Text" w:eastAsiaTheme="minorHAnsi" w:hAnsi="Nokia Pure Text"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81346788">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RBI5PAMIO524-1616901215-22711</_dlc_DocId>
    <_dlc_DocIdUrl xmlns="71c5aaf6-e6ce-465b-b873-5148d2a4c105">
      <Url>https://nokia.sharepoint.com/sites/gxp/_layouts/15/DocIdRedir.aspx?ID=RBI5PAMIO524-1616901215-22711</Url>
      <Description>RBI5PAMIO524-1616901215-22711</Description>
    </_dlc_DocIdUrl>
    <Comments xmlns="3f2ce089-3858-4176-9a21-a30f9204848e">OK</Comment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707B-3EE5-4E1D-AB62-11085CD671B2}">
  <ds:schemaRefs>
    <ds:schemaRef ds:uri="http://schemas.microsoft.com/sharepoint/v3/contenttype/forms"/>
  </ds:schemaRefs>
</ds:datastoreItem>
</file>

<file path=customXml/itemProps2.xml><?xml version="1.0" encoding="utf-8"?>
<ds:datastoreItem xmlns:ds="http://schemas.openxmlformats.org/officeDocument/2006/customXml" ds:itemID="{62E51E02-0034-4F9C-AC60-8E048C233F2F}">
  <ds:schemaRefs>
    <ds:schemaRef ds:uri="http://schemas.microsoft.com/sharepoint/events"/>
  </ds:schemaRefs>
</ds:datastoreItem>
</file>

<file path=customXml/itemProps3.xml><?xml version="1.0" encoding="utf-8"?>
<ds:datastoreItem xmlns:ds="http://schemas.openxmlformats.org/officeDocument/2006/customXml" ds:itemID="{4D24AD45-D6EF-41E9-AB41-B794A7634CAB}">
  <ds:schemaRefs>
    <ds:schemaRef ds:uri="Microsoft.SharePoint.Taxonomy.ContentTypeSync"/>
  </ds:schemaRefs>
</ds:datastoreItem>
</file>

<file path=customXml/itemProps4.xml><?xml version="1.0" encoding="utf-8"?>
<ds:datastoreItem xmlns:ds="http://schemas.openxmlformats.org/officeDocument/2006/customXml" ds:itemID="{9A86E4B7-10AA-4C61-90BB-D16875955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159A80-B2EB-4942-BE9F-E5001782A737}">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6.xml><?xml version="1.0" encoding="utf-8"?>
<ds:datastoreItem xmlns:ds="http://schemas.openxmlformats.org/officeDocument/2006/customXml" ds:itemID="{EF87A61C-D5AF-4E81-8BD2-01042D7FB2B6}">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S2-2405837</cp:lastModifiedBy>
  <cp:revision>2</cp:revision>
  <cp:lastPrinted>2014-09-10T09:04:00Z</cp:lastPrinted>
  <dcterms:created xsi:type="dcterms:W3CDTF">2024-05-23T03:08:00Z</dcterms:created>
  <dcterms:modified xsi:type="dcterms:W3CDTF">2024-05-23T03:08:00Z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5370b2ac-1153-4f25-b6c0-228d86811fb6</vt:lpwstr>
  </property>
  <property fmtid="{D5CDD505-2E9C-101B-9397-08002B2CF9AE}" pid="4" name="MediaServiceImageTags">
    <vt:lpwstr/>
  </property>
</Properties>
</file>