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5570D5F3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6743CE">
        <w:rPr>
          <w:rFonts w:eastAsia="Arial Unicode MS" w:cs="Arial"/>
          <w:bCs/>
          <w:sz w:val="24"/>
        </w:rPr>
        <w:t>16</w:t>
      </w:r>
      <w:r w:rsidR="00F5731E">
        <w:rPr>
          <w:rFonts w:eastAsia="Arial Unicode MS" w:cs="Arial"/>
          <w:bCs/>
          <w:sz w:val="24"/>
        </w:rPr>
        <w:t>3</w:t>
      </w:r>
      <w:r w:rsidRPr="009B3FEA">
        <w:rPr>
          <w:rFonts w:eastAsia="Arial Unicode MS" w:cs="Arial"/>
          <w:bCs/>
          <w:sz w:val="24"/>
        </w:rPr>
        <w:tab/>
      </w:r>
      <w:r w:rsidR="006C6B84" w:rsidRPr="006C6B84">
        <w:rPr>
          <w:rFonts w:eastAsia="Arial Unicode MS" w:cs="Arial"/>
          <w:bCs/>
          <w:sz w:val="24"/>
        </w:rPr>
        <w:t>S2-2</w:t>
      </w:r>
      <w:r w:rsidR="00331CF2">
        <w:rPr>
          <w:rFonts w:eastAsia="Arial Unicode MS" w:cs="Arial"/>
          <w:bCs/>
          <w:sz w:val="24"/>
        </w:rPr>
        <w:t>4</w:t>
      </w:r>
      <w:r w:rsidR="006C6B84" w:rsidRPr="006C6B84">
        <w:rPr>
          <w:rFonts w:eastAsia="Arial Unicode MS" w:cs="Arial"/>
          <w:bCs/>
          <w:sz w:val="24"/>
        </w:rPr>
        <w:t>0</w:t>
      </w:r>
      <w:r w:rsidR="00514162">
        <w:rPr>
          <w:rFonts w:eastAsia="Arial Unicode MS" w:cs="Arial"/>
          <w:bCs/>
          <w:sz w:val="24"/>
        </w:rPr>
        <w:t>xxxx</w:t>
      </w:r>
    </w:p>
    <w:p w14:paraId="03EC003B" w14:textId="69DB7B04" w:rsidR="00602CFF" w:rsidRPr="00602CFF" w:rsidRDefault="00F5731E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Jeju, Korea</w:t>
      </w:r>
      <w:r w:rsidR="00331CF2">
        <w:rPr>
          <w:rFonts w:eastAsia="Arial Unicode MS" w:cs="Arial"/>
          <w:bCs/>
          <w:sz w:val="24"/>
        </w:rPr>
        <w:t xml:space="preserve">, </w:t>
      </w:r>
      <w:r>
        <w:rPr>
          <w:rFonts w:eastAsia="Arial Unicode MS" w:cs="Arial"/>
          <w:bCs/>
          <w:sz w:val="24"/>
        </w:rPr>
        <w:t>27-31</w:t>
      </w:r>
      <w:r w:rsidR="00B074E0">
        <w:rPr>
          <w:rFonts w:eastAsia="Arial Unicode MS" w:cs="Arial"/>
          <w:bCs/>
          <w:sz w:val="24"/>
        </w:rPr>
        <w:t xml:space="preserve"> </w:t>
      </w:r>
      <w:r>
        <w:rPr>
          <w:rFonts w:eastAsia="Arial Unicode MS" w:cs="Arial"/>
          <w:bCs/>
          <w:sz w:val="24"/>
        </w:rPr>
        <w:t>May</w:t>
      </w:r>
      <w:r w:rsidR="00331CF2">
        <w:rPr>
          <w:rFonts w:eastAsia="Arial Unicode MS" w:cs="Arial"/>
          <w:bCs/>
          <w:sz w:val="24"/>
        </w:rPr>
        <w:t xml:space="preserve"> 2024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331CF2"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602CFF" w:rsidRPr="00602CFF">
        <w:rPr>
          <w:rFonts w:eastAsia="Arial Unicode MS" w:cs="Arial"/>
          <w:bCs/>
        </w:rPr>
        <w:t>xxxx)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Qualcomm Incorporated</w:t>
      </w:r>
    </w:p>
    <w:p w14:paraId="235C4A53" w14:textId="684ADC76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65753">
        <w:rPr>
          <w:rFonts w:ascii="Arial" w:hAnsi="Arial" w:cs="Arial"/>
          <w:b/>
        </w:rPr>
        <w:t>TR 23.700-06 conclusion proposals based on NWM discussions</w:t>
      </w:r>
    </w:p>
    <w:p w14:paraId="269C27A6" w14:textId="78778CEF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</w:t>
      </w:r>
    </w:p>
    <w:p w14:paraId="4FA9C872" w14:textId="3FF5419B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CC0AE4">
        <w:rPr>
          <w:rFonts w:ascii="Arial" w:hAnsi="Arial" w:cs="Arial"/>
          <w:b/>
        </w:rPr>
        <w:t>6</w:t>
      </w:r>
    </w:p>
    <w:p w14:paraId="3F7B9FA5" w14:textId="2B64E70D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F40C24">
        <w:rPr>
          <w:rFonts w:ascii="Arial" w:hAnsi="Arial" w:cs="Arial"/>
          <w:b/>
        </w:rPr>
        <w:t>FS_VMR_Ph2 / Rel-19</w:t>
      </w:r>
    </w:p>
    <w:p w14:paraId="04A85BCE" w14:textId="659CA1C4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223C98">
        <w:rPr>
          <w:rFonts w:ascii="Arial" w:hAnsi="Arial" w:cs="Arial"/>
          <w:i/>
        </w:rPr>
        <w:t xml:space="preserve"> this contribution </w:t>
      </w:r>
      <w:r w:rsidR="00D65753">
        <w:rPr>
          <w:rFonts w:ascii="Arial" w:hAnsi="Arial" w:cs="Arial"/>
          <w:i/>
        </w:rPr>
        <w:t>proposed the conclusions for the FS_VMR_Ph2 study in TR 23.700-06 based on</w:t>
      </w:r>
      <w:r w:rsidR="00223C98">
        <w:rPr>
          <w:rFonts w:ascii="Arial" w:hAnsi="Arial" w:cs="Arial"/>
          <w:i/>
        </w:rPr>
        <w:t xml:space="preserve"> the NWM discussio</w:t>
      </w:r>
      <w:r w:rsidR="00815321">
        <w:rPr>
          <w:rFonts w:ascii="Arial" w:hAnsi="Arial" w:cs="Arial"/>
          <w:i/>
        </w:rPr>
        <w:t>ns</w:t>
      </w:r>
      <w:r w:rsidR="003D1DE6">
        <w:rPr>
          <w:rFonts w:ascii="Arial" w:hAnsi="Arial" w:cs="Arial"/>
          <w:i/>
        </w:rPr>
        <w:t xml:space="preserve">. 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034599E1" w:rsidR="00F52DED" w:rsidRDefault="00365848" w:rsidP="00365848">
      <w:pPr>
        <w:pStyle w:val="Heading1"/>
        <w:rPr>
          <w:noProof/>
          <w:lang w:eastAsia="ko-KR"/>
        </w:rPr>
      </w:pPr>
      <w:r>
        <w:rPr>
          <w:noProof/>
          <w:lang w:eastAsia="ko-KR"/>
        </w:rPr>
        <w:t>1.</w:t>
      </w:r>
      <w:r>
        <w:rPr>
          <w:noProof/>
          <w:lang w:eastAsia="ko-KR"/>
        </w:rPr>
        <w:tab/>
      </w:r>
      <w:r w:rsidR="00F2700C">
        <w:rPr>
          <w:noProof/>
          <w:lang w:eastAsia="ko-KR"/>
        </w:rPr>
        <w:t>Discussion</w:t>
      </w:r>
    </w:p>
    <w:p w14:paraId="04F9F63D" w14:textId="3B75856A" w:rsidR="00B0058C" w:rsidRDefault="00450CFF" w:rsidP="00680A19">
      <w:pPr>
        <w:rPr>
          <w:lang w:eastAsia="ko-KR"/>
        </w:rPr>
      </w:pPr>
      <w:r>
        <w:rPr>
          <w:lang w:eastAsia="ko-KR"/>
        </w:rPr>
        <w:t xml:space="preserve">Details of </w:t>
      </w:r>
      <w:r w:rsidR="006A7F80">
        <w:rPr>
          <w:lang w:eastAsia="ko-KR"/>
        </w:rPr>
        <w:t xml:space="preserve">the </w:t>
      </w:r>
      <w:r>
        <w:rPr>
          <w:lang w:eastAsia="ko-KR"/>
        </w:rPr>
        <w:t xml:space="preserve">NWM discussion on FS_VMR_Ph2 </w:t>
      </w:r>
      <w:r w:rsidR="00B0058C">
        <w:rPr>
          <w:lang w:eastAsia="ko-KR"/>
        </w:rPr>
        <w:t xml:space="preserve">study conclusions were captured </w:t>
      </w:r>
      <w:r w:rsidR="00CA2B78">
        <w:rPr>
          <w:lang w:eastAsia="ko-KR"/>
        </w:rPr>
        <w:t>at</w:t>
      </w:r>
      <w:r w:rsidR="00B0058C">
        <w:rPr>
          <w:lang w:eastAsia="ko-KR"/>
        </w:rPr>
        <w:t xml:space="preserve">: </w:t>
      </w:r>
    </w:p>
    <w:p w14:paraId="35142B18" w14:textId="555BDB8E" w:rsidR="00106137" w:rsidRDefault="00B0058C" w:rsidP="00680A19">
      <w:pPr>
        <w:rPr>
          <w:lang w:eastAsia="ko-KR"/>
        </w:rPr>
      </w:pPr>
      <w:hyperlink r:id="rId11" w:history="1">
        <w:r w:rsidRPr="00F466EF">
          <w:rPr>
            <w:rStyle w:val="Hyperlink"/>
            <w:lang w:eastAsia="ko-KR"/>
          </w:rPr>
          <w:t>https://nwm-trial.etsi.org/#/documents/8863</w:t>
        </w:r>
      </w:hyperlink>
    </w:p>
    <w:p w14:paraId="192BDEAF" w14:textId="6D425843" w:rsidR="00B0058C" w:rsidRDefault="009A3BF1" w:rsidP="00680A19">
      <w:pPr>
        <w:rPr>
          <w:lang w:eastAsia="ko-KR"/>
        </w:rPr>
      </w:pPr>
      <w:r>
        <w:rPr>
          <w:lang w:eastAsia="ko-KR"/>
        </w:rPr>
        <w:t xml:space="preserve">Based on </w:t>
      </w:r>
      <w:r w:rsidR="00533B08">
        <w:rPr>
          <w:lang w:eastAsia="ko-KR"/>
        </w:rPr>
        <w:t>consensus derived from the summary</w:t>
      </w:r>
      <w:r>
        <w:rPr>
          <w:lang w:eastAsia="ko-KR"/>
        </w:rPr>
        <w:t xml:space="preserve">, overall </w:t>
      </w:r>
      <w:r w:rsidR="00533B08">
        <w:rPr>
          <w:lang w:eastAsia="ko-KR"/>
        </w:rPr>
        <w:t xml:space="preserve">non-controversial </w:t>
      </w:r>
      <w:r>
        <w:rPr>
          <w:lang w:eastAsia="ko-KR"/>
        </w:rPr>
        <w:t xml:space="preserve">study conclusions are proposed to be captured in TR 23.700-06. </w:t>
      </w:r>
    </w:p>
    <w:p w14:paraId="0A4A6DC8" w14:textId="77777777" w:rsidR="00B0058C" w:rsidRDefault="00B0058C" w:rsidP="00680A19"/>
    <w:p w14:paraId="31277049" w14:textId="77777777" w:rsidR="0073304D" w:rsidRDefault="0073304D" w:rsidP="0073304D">
      <w:pPr>
        <w:pStyle w:val="Heading1"/>
        <w:rPr>
          <w:lang w:eastAsia="ko-KR"/>
        </w:rPr>
      </w:pPr>
      <w:r>
        <w:rPr>
          <w:lang w:eastAsia="ko-KR"/>
        </w:rPr>
        <w:t>2.</w:t>
      </w:r>
      <w:r>
        <w:rPr>
          <w:lang w:eastAsia="ko-KR"/>
        </w:rPr>
        <w:tab/>
        <w:t>Text proposal</w:t>
      </w:r>
    </w:p>
    <w:p w14:paraId="510B5F3C" w14:textId="1929BCEC" w:rsidR="0073304D" w:rsidRPr="006D24C0" w:rsidRDefault="0073304D" w:rsidP="0073304D">
      <w:pPr>
        <w:jc w:val="left"/>
        <w:rPr>
          <w:lang w:eastAsia="ko-KR"/>
        </w:rPr>
      </w:pPr>
      <w:r>
        <w:rPr>
          <w:lang w:eastAsia="ko-KR"/>
        </w:rPr>
        <w:t>It is proposed to agree the following changes vs. TS 23.700-</w:t>
      </w:r>
      <w:r w:rsidR="00EC7E3F">
        <w:rPr>
          <w:lang w:eastAsia="ko-KR"/>
        </w:rPr>
        <w:t>06</w:t>
      </w:r>
    </w:p>
    <w:p w14:paraId="3C515BE9" w14:textId="77777777" w:rsidR="0073304D" w:rsidRPr="00FC7455" w:rsidRDefault="0073304D" w:rsidP="0073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0" w:name="_Hlk67396857"/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&gt;&gt;&gt;&gt;BEGINNING OF CHANGES&lt;&lt;&lt;&lt;</w:t>
      </w:r>
    </w:p>
    <w:p w14:paraId="1D27373A" w14:textId="77777777" w:rsidR="00337832" w:rsidRPr="004D3578" w:rsidRDefault="00337832" w:rsidP="00337832">
      <w:pPr>
        <w:pStyle w:val="Heading1"/>
      </w:pPr>
      <w:bookmarkStart w:id="1" w:name="_Toc157667979"/>
      <w:bookmarkStart w:id="2" w:name="_Toc164709234"/>
      <w:bookmarkStart w:id="3" w:name="_Toc164783216"/>
      <w:bookmarkEnd w:id="0"/>
      <w:r>
        <w:t>8</w:t>
      </w:r>
      <w:r w:rsidRPr="004D3578">
        <w:tab/>
      </w:r>
      <w:r>
        <w:t>Conclusions</w:t>
      </w:r>
      <w:bookmarkEnd w:id="1"/>
      <w:bookmarkEnd w:id="2"/>
      <w:bookmarkEnd w:id="3"/>
    </w:p>
    <w:p w14:paraId="047E629F" w14:textId="5DDEAF98" w:rsidR="00337832" w:rsidRPr="001F51AE" w:rsidDel="00337832" w:rsidRDefault="00337832" w:rsidP="00337832">
      <w:pPr>
        <w:pStyle w:val="EditorsNote"/>
        <w:rPr>
          <w:del w:id="4" w:author="revision" w:date="2024-05-16T01:35:00Z"/>
        </w:rPr>
      </w:pPr>
      <w:del w:id="5" w:author="revision" w:date="2024-05-16T01:35:00Z">
        <w:r w:rsidDel="00337832">
          <w:delText>Editor's note:</w:delText>
        </w:r>
        <w:r w:rsidDel="00337832">
          <w:tab/>
          <w:delText>This clause provides the conclusions for the study.</w:delText>
        </w:r>
      </w:del>
    </w:p>
    <w:p w14:paraId="7F9A2A3A" w14:textId="77777777" w:rsidR="00337832" w:rsidRDefault="00337832" w:rsidP="00337832">
      <w:pPr>
        <w:pStyle w:val="Heading2"/>
      </w:pPr>
      <w:bookmarkStart w:id="6" w:name="_Toc164709235"/>
      <w:bookmarkStart w:id="7" w:name="_Toc164783217"/>
      <w:r>
        <w:t>8.1</w:t>
      </w:r>
      <w:r w:rsidRPr="00A56F98">
        <w:tab/>
      </w:r>
      <w:r>
        <w:t>KI#1 Conclusion</w:t>
      </w:r>
      <w:bookmarkEnd w:id="6"/>
      <w:bookmarkEnd w:id="7"/>
    </w:p>
    <w:p w14:paraId="5852E350" w14:textId="01851F21" w:rsidR="00337832" w:rsidDel="00337832" w:rsidRDefault="00337832" w:rsidP="00337832">
      <w:pPr>
        <w:pStyle w:val="EditorsNote"/>
        <w:rPr>
          <w:del w:id="8" w:author="revision" w:date="2024-05-16T01:35:00Z"/>
        </w:rPr>
      </w:pPr>
      <w:del w:id="9" w:author="revision" w:date="2024-05-16T01:35:00Z">
        <w:r w:rsidDel="00337832">
          <w:delText>Editor's note:</w:delText>
        </w:r>
        <w:r w:rsidDel="00337832">
          <w:tab/>
          <w:delText>This clause provides the conclusions for KI#1.</w:delText>
        </w:r>
      </w:del>
    </w:p>
    <w:p w14:paraId="1426F1C6" w14:textId="62C18146" w:rsidR="00351869" w:rsidRDefault="00351869" w:rsidP="00351869">
      <w:pPr>
        <w:rPr>
          <w:ins w:id="10" w:author="revision" w:date="2024-05-16T01:36:00Z"/>
        </w:rPr>
      </w:pPr>
      <w:ins w:id="11" w:author="revision" w:date="2024-05-16T01:36:00Z">
        <w:r>
          <w:t>T</w:t>
        </w:r>
        <w:r>
          <w:t>he system architecture</w:t>
        </w:r>
      </w:ins>
      <w:ins w:id="12" w:author="revision" w:date="2024-05-16T01:37:00Z">
        <w:r w:rsidR="001B0179">
          <w:t>s</w:t>
        </w:r>
      </w:ins>
      <w:ins w:id="13" w:author="revision" w:date="2024-05-16T01:36:00Z">
        <w:r>
          <w:t xml:space="preserve"> as shown in Figure 6.1.1-1 to 6.1.1-3</w:t>
        </w:r>
        <w:r>
          <w:t xml:space="preserve"> </w:t>
        </w:r>
        <w:r w:rsidR="001B0179">
          <w:t xml:space="preserve">are agreed to be </w:t>
        </w:r>
      </w:ins>
      <w:ins w:id="14" w:author="revision" w:date="2024-05-16T01:37:00Z">
        <w:r w:rsidR="001B0179">
          <w:t xml:space="preserve">used </w:t>
        </w:r>
      </w:ins>
      <w:ins w:id="15" w:author="revision" w:date="2024-05-16T01:36:00Z">
        <w:r>
          <w:t>as the basis for normative work for the cas</w:t>
        </w:r>
      </w:ins>
      <w:ins w:id="16" w:author="revision" w:date="2024-05-16T01:37:00Z">
        <w:r w:rsidR="00287ACC">
          <w:t>es where PLMNs</w:t>
        </w:r>
      </w:ins>
      <w:ins w:id="17" w:author="revision" w:date="2024-05-16T01:38:00Z">
        <w:r w:rsidR="00287ACC">
          <w:t xml:space="preserve"> are </w:t>
        </w:r>
        <w:r w:rsidR="001117F6">
          <w:t>involved</w:t>
        </w:r>
      </w:ins>
      <w:ins w:id="18" w:author="revision" w:date="2024-05-16T01:36:00Z">
        <w:r>
          <w:t>.</w:t>
        </w:r>
      </w:ins>
      <w:ins w:id="19" w:author="revision" w:date="2024-05-16T01:39:00Z">
        <w:r w:rsidR="00F95990">
          <w:t xml:space="preserve">  </w:t>
        </w:r>
      </w:ins>
      <w:ins w:id="20" w:author="revision" w:date="2024-05-16T01:36:00Z">
        <w:r>
          <w:t>Following additional aspects to be addressed in normative phase:</w:t>
        </w:r>
      </w:ins>
    </w:p>
    <w:p w14:paraId="3515F4CC" w14:textId="77777777" w:rsidR="00351869" w:rsidRDefault="00351869" w:rsidP="001117F6">
      <w:pPr>
        <w:pStyle w:val="B1"/>
        <w:rPr>
          <w:ins w:id="21" w:author="revision" w:date="2024-05-16T01:36:00Z"/>
        </w:rPr>
      </w:pPr>
      <w:ins w:id="22" w:author="revision" w:date="2024-05-16T01:36:00Z">
        <w:r>
          <w:t>-</w:t>
        </w:r>
        <w:r>
          <w:tab/>
          <w:t>Naming of the entities, e.g. MWAB-UE UDM vs. HPLMN UDM;</w:t>
        </w:r>
      </w:ins>
    </w:p>
    <w:p w14:paraId="265D14F8" w14:textId="77777777" w:rsidR="00351869" w:rsidRDefault="00351869" w:rsidP="001117F6">
      <w:pPr>
        <w:pStyle w:val="B1"/>
        <w:rPr>
          <w:ins w:id="23" w:author="revision" w:date="2024-05-16T01:36:00Z"/>
        </w:rPr>
      </w:pPr>
      <w:ins w:id="24" w:author="revision" w:date="2024-05-16T01:36:00Z">
        <w:r>
          <w:t>-</w:t>
        </w:r>
        <w:r>
          <w:tab/>
          <w:t>Clarifications that the MWAB’s HPLMN and PLMN2 can be the same PLMN;</w:t>
        </w:r>
      </w:ins>
    </w:p>
    <w:p w14:paraId="48FF05B6" w14:textId="77777777" w:rsidR="00F95990" w:rsidRDefault="00F95990" w:rsidP="00351869">
      <w:pPr>
        <w:rPr>
          <w:ins w:id="25" w:author="revision" w:date="2024-05-16T01:38:00Z"/>
        </w:rPr>
      </w:pPr>
    </w:p>
    <w:p w14:paraId="4118BB30" w14:textId="17C477A4" w:rsidR="00351869" w:rsidRDefault="001117F6" w:rsidP="00351869">
      <w:pPr>
        <w:rPr>
          <w:ins w:id="26" w:author="revision" w:date="2024-05-16T01:36:00Z"/>
        </w:rPr>
      </w:pPr>
      <w:ins w:id="27" w:author="revision" w:date="2024-05-16T01:38:00Z">
        <w:r>
          <w:t>T</w:t>
        </w:r>
      </w:ins>
      <w:ins w:id="28" w:author="revision" w:date="2024-05-16T01:36:00Z">
        <w:r w:rsidR="00351869">
          <w:t>he system architecture as shown in Figure 6.7.1-1 and 6.7.1-2</w:t>
        </w:r>
      </w:ins>
      <w:ins w:id="29" w:author="revision" w:date="2024-05-16T01:38:00Z">
        <w:r w:rsidR="00F95990">
          <w:t xml:space="preserve"> are agreed </w:t>
        </w:r>
      </w:ins>
      <w:ins w:id="30" w:author="revision" w:date="2024-05-16T01:36:00Z">
        <w:r w:rsidR="00351869">
          <w:t>to be used as the basis for normative work for the case of SNPN</w:t>
        </w:r>
      </w:ins>
      <w:ins w:id="31" w:author="revision" w:date="2024-05-16T01:39:00Z">
        <w:r w:rsidR="00F95990">
          <w:t>(s) are involved</w:t>
        </w:r>
      </w:ins>
      <w:ins w:id="32" w:author="revision" w:date="2024-05-16T01:36:00Z">
        <w:r w:rsidR="00351869">
          <w:t>.</w:t>
        </w:r>
      </w:ins>
      <w:ins w:id="33" w:author="revision" w:date="2024-05-16T01:39:00Z">
        <w:r w:rsidR="00F95990">
          <w:t xml:space="preserve"> </w:t>
        </w:r>
      </w:ins>
      <w:ins w:id="34" w:author="revision" w:date="2024-05-16T01:36:00Z">
        <w:r w:rsidR="00351869">
          <w:t xml:space="preserve">Additionally, </w:t>
        </w:r>
      </w:ins>
      <w:ins w:id="35" w:author="revision" w:date="2024-05-16T01:41:00Z">
        <w:r w:rsidR="00BF3999">
          <w:t>the architecture also supports</w:t>
        </w:r>
      </w:ins>
      <w:ins w:id="36" w:author="revision" w:date="2024-05-16T01:36:00Z">
        <w:r w:rsidR="00351869">
          <w:t xml:space="preserve"> the following option:</w:t>
        </w:r>
      </w:ins>
    </w:p>
    <w:p w14:paraId="6CD1F8B3" w14:textId="7130B625" w:rsidR="00351869" w:rsidRDefault="00351869" w:rsidP="00BF3999">
      <w:pPr>
        <w:pStyle w:val="B1"/>
        <w:rPr>
          <w:ins w:id="37" w:author="revision" w:date="2024-05-16T01:36:00Z"/>
        </w:rPr>
      </w:pPr>
      <w:ins w:id="38" w:author="revision" w:date="2024-05-16T01:36:00Z">
        <w:r>
          <w:t>-</w:t>
        </w:r>
        <w:r>
          <w:tab/>
          <w:t>SNPN 1 is a PLMN, and SNPN 2 is a SNPN</w:t>
        </w:r>
      </w:ins>
      <w:ins w:id="39" w:author="revision" w:date="2024-05-16T01:41:00Z">
        <w:r w:rsidR="00BF3999">
          <w:t xml:space="preserve">. </w:t>
        </w:r>
      </w:ins>
    </w:p>
    <w:p w14:paraId="4E3EEA2E" w14:textId="77777777" w:rsidR="00351869" w:rsidRDefault="00351869" w:rsidP="00351869">
      <w:pPr>
        <w:rPr>
          <w:ins w:id="40" w:author="revision" w:date="2024-05-16T01:36:00Z"/>
        </w:rPr>
      </w:pPr>
    </w:p>
    <w:p w14:paraId="5EAAC9FD" w14:textId="77777777" w:rsidR="00351869" w:rsidRDefault="00351869" w:rsidP="00351869">
      <w:pPr>
        <w:rPr>
          <w:ins w:id="41" w:author="revision" w:date="2024-05-16T01:36:00Z"/>
        </w:rPr>
      </w:pPr>
    </w:p>
    <w:p w14:paraId="5913E299" w14:textId="77777777" w:rsidR="00351869" w:rsidRDefault="00351869" w:rsidP="00351869">
      <w:pPr>
        <w:rPr>
          <w:ins w:id="42" w:author="revision" w:date="2024-05-16T01:36:00Z"/>
        </w:rPr>
      </w:pPr>
    </w:p>
    <w:p w14:paraId="6AE8F2CD" w14:textId="6C2C1737" w:rsidR="00351869" w:rsidRDefault="00BF3999" w:rsidP="00351869">
      <w:pPr>
        <w:rPr>
          <w:ins w:id="43" w:author="revision" w:date="2024-05-16T01:36:00Z"/>
        </w:rPr>
      </w:pPr>
      <w:ins w:id="44" w:author="revision" w:date="2024-05-16T01:41:00Z">
        <w:r>
          <w:t>T</w:t>
        </w:r>
      </w:ins>
      <w:ins w:id="45" w:author="revision" w:date="2024-05-16T01:36:00Z">
        <w:r w:rsidR="00351869">
          <w:t xml:space="preserve">he following general principles </w:t>
        </w:r>
      </w:ins>
      <w:ins w:id="46" w:author="revision" w:date="2024-05-16T01:42:00Z">
        <w:r>
          <w:t xml:space="preserve">are agreed </w:t>
        </w:r>
        <w:r w:rsidR="00725999">
          <w:t>to be used as the basis for</w:t>
        </w:r>
      </w:ins>
      <w:ins w:id="47" w:author="revision" w:date="2024-05-16T01:36:00Z">
        <w:r w:rsidR="00351869">
          <w:t xml:space="preserve"> normative work:</w:t>
        </w:r>
      </w:ins>
    </w:p>
    <w:p w14:paraId="05B79FE8" w14:textId="77777777" w:rsidR="00351869" w:rsidRDefault="00351869" w:rsidP="00725999">
      <w:pPr>
        <w:pStyle w:val="B1"/>
        <w:rPr>
          <w:ins w:id="48" w:author="revision" w:date="2024-05-16T01:36:00Z"/>
        </w:rPr>
      </w:pPr>
      <w:ins w:id="49" w:author="revision" w:date="2024-05-16T01:36:00Z">
        <w:r>
          <w:t xml:space="preserve">- </w:t>
        </w:r>
        <w:r>
          <w:tab/>
          <w:t>MWAB-</w:t>
        </w:r>
        <w:proofErr w:type="spellStart"/>
        <w:r>
          <w:t>gNB</w:t>
        </w:r>
        <w:proofErr w:type="spellEnd"/>
        <w:r>
          <w:t xml:space="preserve"> connection with OAM server is over the IP connectivity provided by the PDU session of</w:t>
        </w:r>
      </w:ins>
    </w:p>
    <w:p w14:paraId="707E3D74" w14:textId="77777777" w:rsidR="00351869" w:rsidRDefault="00351869" w:rsidP="00725999">
      <w:pPr>
        <w:pStyle w:val="B1"/>
        <w:rPr>
          <w:ins w:id="50" w:author="revision" w:date="2024-05-16T01:36:00Z"/>
        </w:rPr>
      </w:pPr>
      <w:ins w:id="51" w:author="revision" w:date="2024-05-16T01:36:00Z">
        <w:r>
          <w:lastRenderedPageBreak/>
          <w:t>MWAB-UE.</w:t>
        </w:r>
      </w:ins>
    </w:p>
    <w:p w14:paraId="3608717E" w14:textId="77777777" w:rsidR="00351869" w:rsidRDefault="00351869" w:rsidP="00725999">
      <w:pPr>
        <w:pStyle w:val="B1"/>
        <w:rPr>
          <w:ins w:id="52" w:author="revision" w:date="2024-05-16T01:36:00Z"/>
        </w:rPr>
      </w:pPr>
      <w:ins w:id="53" w:author="revision" w:date="2024-05-16T01:36:00Z">
        <w:r>
          <w:t xml:space="preserve">- </w:t>
        </w:r>
        <w:r>
          <w:tab/>
          <w:t>MWAB-</w:t>
        </w:r>
        <w:proofErr w:type="spellStart"/>
        <w:r>
          <w:t>gNB</w:t>
        </w:r>
        <w:proofErr w:type="spellEnd"/>
        <w:r>
          <w:t xml:space="preserve"> N2 interface with UE-AMF is over the IP connectivity provided by the PDU session of</w:t>
        </w:r>
      </w:ins>
    </w:p>
    <w:p w14:paraId="7CF6CD68" w14:textId="77777777" w:rsidR="00351869" w:rsidRDefault="00351869" w:rsidP="00725999">
      <w:pPr>
        <w:pStyle w:val="B1"/>
        <w:rPr>
          <w:ins w:id="54" w:author="revision" w:date="2024-05-16T01:36:00Z"/>
        </w:rPr>
      </w:pPr>
      <w:ins w:id="55" w:author="revision" w:date="2024-05-16T01:36:00Z">
        <w:r>
          <w:t>MWAB-UE.</w:t>
        </w:r>
      </w:ins>
    </w:p>
    <w:p w14:paraId="2332F86F" w14:textId="77777777" w:rsidR="00351869" w:rsidRDefault="00351869" w:rsidP="00725999">
      <w:pPr>
        <w:pStyle w:val="B1"/>
        <w:rPr>
          <w:ins w:id="56" w:author="revision" w:date="2024-05-16T01:36:00Z"/>
        </w:rPr>
      </w:pPr>
      <w:ins w:id="57" w:author="revision" w:date="2024-05-16T01:36:00Z">
        <w:r>
          <w:t xml:space="preserve">- </w:t>
        </w:r>
        <w:r>
          <w:tab/>
          <w:t>MWAB-</w:t>
        </w:r>
        <w:proofErr w:type="spellStart"/>
        <w:r>
          <w:t>gNB</w:t>
        </w:r>
        <w:proofErr w:type="spellEnd"/>
        <w:r>
          <w:t xml:space="preserve"> N3 interface with UE-UPF is over the IP connectivity provided by the PDU session of</w:t>
        </w:r>
      </w:ins>
    </w:p>
    <w:p w14:paraId="7571724B" w14:textId="77777777" w:rsidR="00351869" w:rsidRDefault="00351869" w:rsidP="00725999">
      <w:pPr>
        <w:pStyle w:val="B1"/>
        <w:rPr>
          <w:ins w:id="58" w:author="revision" w:date="2024-05-16T01:36:00Z"/>
        </w:rPr>
      </w:pPr>
      <w:ins w:id="59" w:author="revision" w:date="2024-05-16T01:36:00Z">
        <w:r>
          <w:t>MWAB-UE.</w:t>
        </w:r>
      </w:ins>
    </w:p>
    <w:p w14:paraId="1C3A9B63" w14:textId="77777777" w:rsidR="00351869" w:rsidRDefault="00351869" w:rsidP="00725999">
      <w:pPr>
        <w:pStyle w:val="B1"/>
        <w:rPr>
          <w:ins w:id="60" w:author="revision" w:date="2024-05-16T01:36:00Z"/>
        </w:rPr>
      </w:pPr>
      <w:ins w:id="61" w:author="revision" w:date="2024-05-16T01:36:00Z">
        <w:r>
          <w:t xml:space="preserve">- </w:t>
        </w:r>
        <w:r>
          <w:tab/>
          <w:t>Same or different PDU Sessions of MWAB-UE can be used for carrying the above traffic.</w:t>
        </w:r>
      </w:ins>
    </w:p>
    <w:p w14:paraId="677BBBFB" w14:textId="65863954" w:rsidR="00351869" w:rsidRDefault="00A517E0" w:rsidP="00F91048">
      <w:pPr>
        <w:pStyle w:val="NO"/>
        <w:rPr>
          <w:ins w:id="62" w:author="revision" w:date="2024-05-16T01:44:00Z"/>
        </w:rPr>
      </w:pPr>
      <w:ins w:id="63" w:author="revision" w:date="2024-05-16T01:42:00Z">
        <w:r>
          <w:t>NOTE</w:t>
        </w:r>
      </w:ins>
      <w:ins w:id="64" w:author="revision" w:date="2024-05-16T01:44:00Z">
        <w:r w:rsidR="00FD11CD">
          <w:t xml:space="preserve"> 1</w:t>
        </w:r>
      </w:ins>
      <w:ins w:id="65" w:author="revision" w:date="2024-05-16T01:42:00Z">
        <w:r>
          <w:t xml:space="preserve">: </w:t>
        </w:r>
      </w:ins>
      <w:ins w:id="66" w:author="revision" w:date="2024-05-16T01:45:00Z">
        <w:r w:rsidR="00FD11CD">
          <w:tab/>
        </w:r>
      </w:ins>
      <w:ins w:id="67" w:author="revision" w:date="2024-05-16T01:36:00Z">
        <w:r w:rsidR="00351869">
          <w:t xml:space="preserve">The use of multiple PDU Sessions for N2 vs. N3 vs. OAM access, and whether some enhancement </w:t>
        </w:r>
      </w:ins>
      <w:ins w:id="68" w:author="revision" w:date="2024-05-16T01:43:00Z">
        <w:r w:rsidR="00F91048">
          <w:t xml:space="preserve">is </w:t>
        </w:r>
      </w:ins>
      <w:ins w:id="69" w:author="revision" w:date="2024-05-16T01:44:00Z">
        <w:r w:rsidR="00F91048">
          <w:t>n</w:t>
        </w:r>
      </w:ins>
      <w:ins w:id="70" w:author="revision" w:date="2024-05-16T01:36:00Z">
        <w:r w:rsidR="00351869">
          <w:t>eeded</w:t>
        </w:r>
      </w:ins>
      <w:ins w:id="71" w:author="revision" w:date="2024-05-16T01:43:00Z">
        <w:r w:rsidR="00F91048">
          <w:t xml:space="preserve"> will be addressed in normative phase</w:t>
        </w:r>
      </w:ins>
      <w:ins w:id="72" w:author="revision" w:date="2024-05-16T01:36:00Z">
        <w:r w:rsidR="00351869">
          <w:t>.</w:t>
        </w:r>
      </w:ins>
    </w:p>
    <w:p w14:paraId="71574F6D" w14:textId="109FC9D1" w:rsidR="00FD11CD" w:rsidRDefault="00FD11CD" w:rsidP="00FD11CD">
      <w:pPr>
        <w:pStyle w:val="NO"/>
        <w:rPr>
          <w:ins w:id="73" w:author="revision" w:date="2024-05-16T01:36:00Z"/>
        </w:rPr>
      </w:pPr>
      <w:ins w:id="74" w:author="revision" w:date="2024-05-16T01:44:00Z">
        <w:r>
          <w:t>NOTE 2</w:t>
        </w:r>
      </w:ins>
      <w:ins w:id="75" w:author="revision" w:date="2024-05-16T01:45:00Z">
        <w:r>
          <w:t>:</w:t>
        </w:r>
        <w:r>
          <w:tab/>
        </w:r>
      </w:ins>
      <w:ins w:id="76" w:author="revision" w:date="2024-05-16T01:44:00Z">
        <w:r>
          <w:t xml:space="preserve"> Support of </w:t>
        </w:r>
        <w:proofErr w:type="spellStart"/>
        <w:r>
          <w:t>Xn</w:t>
        </w:r>
        <w:proofErr w:type="spellEnd"/>
        <w:r>
          <w:t xml:space="preserve"> </w:t>
        </w:r>
        <w:r>
          <w:t>interface between</w:t>
        </w:r>
        <w:r>
          <w:t xml:space="preserve"> </w:t>
        </w:r>
        <w:r>
          <w:t>MWAB-</w:t>
        </w:r>
        <w:proofErr w:type="spellStart"/>
        <w:r>
          <w:t>gNB</w:t>
        </w:r>
        <w:proofErr w:type="spellEnd"/>
        <w:r>
          <w:t xml:space="preserve"> and other </w:t>
        </w:r>
        <w:proofErr w:type="spellStart"/>
        <w:r>
          <w:t>gNBs</w:t>
        </w:r>
        <w:proofErr w:type="spellEnd"/>
        <w:r>
          <w:t xml:space="preserve"> will be handled in normative phase based on RAN3 feedback. </w:t>
        </w:r>
      </w:ins>
    </w:p>
    <w:p w14:paraId="6853AA8E" w14:textId="02AA1949" w:rsidR="00446687" w:rsidRDefault="00446687" w:rsidP="00446687">
      <w:pPr>
        <w:pStyle w:val="B1"/>
        <w:rPr>
          <w:ins w:id="77" w:author="revision" w:date="2024-05-16T01:45:00Z"/>
        </w:rPr>
      </w:pPr>
      <w:ins w:id="78" w:author="revision" w:date="2024-05-16T01:45:00Z">
        <w:r>
          <w:t>-</w:t>
        </w:r>
        <w:r>
          <w:tab/>
          <w:t>A</w:t>
        </w:r>
      </w:ins>
      <w:ins w:id="79" w:author="revision" w:date="2024-05-16T01:36:00Z">
        <w:r w:rsidR="00351869">
          <w:t>n explicit indication from MWAB-</w:t>
        </w:r>
        <w:proofErr w:type="spellStart"/>
        <w:r w:rsidR="00351869">
          <w:t>gNB</w:t>
        </w:r>
        <w:proofErr w:type="spellEnd"/>
        <w:r w:rsidR="00351869">
          <w:t xml:space="preserve"> to UE’s AMF</w:t>
        </w:r>
      </w:ins>
      <w:ins w:id="80" w:author="revision" w:date="2024-05-16T01:46:00Z">
        <w:r w:rsidR="00EC2D8F">
          <w:t xml:space="preserve"> (to indicate that it is a MWAB cell)</w:t>
        </w:r>
      </w:ins>
      <w:ins w:id="81" w:author="revision" w:date="2024-05-16T01:36:00Z">
        <w:r w:rsidR="00351869">
          <w:t xml:space="preserve"> is assumed. </w:t>
        </w:r>
      </w:ins>
    </w:p>
    <w:p w14:paraId="50DD92E2" w14:textId="1CA12BE6" w:rsidR="00351869" w:rsidRDefault="00EC2D8F" w:rsidP="00650539">
      <w:pPr>
        <w:pStyle w:val="NO"/>
        <w:rPr>
          <w:ins w:id="82" w:author="revision" w:date="2024-05-16T01:36:00Z"/>
        </w:rPr>
      </w:pPr>
      <w:ins w:id="83" w:author="revision" w:date="2024-05-16T01:46:00Z">
        <w:r>
          <w:t xml:space="preserve">NOTE 3: </w:t>
        </w:r>
      </w:ins>
      <w:ins w:id="84" w:author="revision" w:date="2024-05-16T01:47:00Z">
        <w:r w:rsidR="00650539">
          <w:tab/>
        </w:r>
      </w:ins>
      <w:ins w:id="85" w:author="revision" w:date="2024-05-16T01:46:00Z">
        <w:r w:rsidR="00650539">
          <w:t xml:space="preserve">It </w:t>
        </w:r>
      </w:ins>
      <w:ins w:id="86" w:author="revision" w:date="2024-05-16T01:47:00Z">
        <w:r w:rsidR="00650539">
          <w:t>will</w:t>
        </w:r>
      </w:ins>
      <w:ins w:id="87" w:author="revision" w:date="2024-05-16T01:46:00Z">
        <w:r w:rsidR="00650539">
          <w:t xml:space="preserve"> be addressed in normative phase on whether</w:t>
        </w:r>
      </w:ins>
      <w:ins w:id="88" w:author="revision" w:date="2024-05-16T01:47:00Z">
        <w:r w:rsidR="00650539">
          <w:t xml:space="preserve"> the indication</w:t>
        </w:r>
      </w:ins>
      <w:ins w:id="89" w:author="revision" w:date="2024-05-16T01:36:00Z">
        <w:r w:rsidR="00351869">
          <w:t xml:space="preserve"> is per MWAB-</w:t>
        </w:r>
        <w:proofErr w:type="spellStart"/>
        <w:r w:rsidR="00351869">
          <w:t>gNB</w:t>
        </w:r>
        <w:proofErr w:type="spellEnd"/>
        <w:r w:rsidR="00351869">
          <w:t xml:space="preserve"> (i.e. N2 est. signaling), or per UE signaling</w:t>
        </w:r>
      </w:ins>
      <w:ins w:id="90" w:author="revision" w:date="2024-05-16T01:47:00Z">
        <w:r w:rsidR="00650539">
          <w:t>.</w:t>
        </w:r>
      </w:ins>
    </w:p>
    <w:p w14:paraId="2647ABA8" w14:textId="77777777" w:rsidR="00351869" w:rsidRDefault="00351869" w:rsidP="00BB2D01">
      <w:pPr>
        <w:pStyle w:val="B1"/>
        <w:rPr>
          <w:ins w:id="91" w:author="revision" w:date="2024-05-16T01:36:00Z"/>
        </w:rPr>
      </w:pPr>
      <w:ins w:id="92" w:author="revision" w:date="2024-05-16T01:36:00Z">
        <w:r>
          <w:t>-</w:t>
        </w:r>
        <w:r>
          <w:tab/>
          <w:t>OAM server address is assumed to be configured on MWAB-</w:t>
        </w:r>
        <w:proofErr w:type="spellStart"/>
        <w:r>
          <w:t>gNB</w:t>
        </w:r>
        <w:proofErr w:type="spellEnd"/>
        <w:r>
          <w:t>.</w:t>
        </w:r>
      </w:ins>
    </w:p>
    <w:p w14:paraId="26911756" w14:textId="77777777" w:rsidR="00351869" w:rsidRDefault="00351869" w:rsidP="00BB2D01">
      <w:pPr>
        <w:pStyle w:val="B1"/>
        <w:rPr>
          <w:ins w:id="93" w:author="revision" w:date="2024-05-16T01:36:00Z"/>
        </w:rPr>
      </w:pPr>
      <w:ins w:id="94" w:author="revision" w:date="2024-05-16T01:36:00Z">
        <w:r>
          <w:t>-</w:t>
        </w:r>
        <w:r>
          <w:tab/>
          <w:t>The AMF address is assumed to be configured by the OAM server to the MWAB-</w:t>
        </w:r>
        <w:proofErr w:type="spellStart"/>
        <w:r>
          <w:t>gNB</w:t>
        </w:r>
        <w:proofErr w:type="spellEnd"/>
        <w:r>
          <w:t>.</w:t>
        </w:r>
      </w:ins>
    </w:p>
    <w:p w14:paraId="273906C6" w14:textId="77777777" w:rsidR="00351869" w:rsidRDefault="00351869" w:rsidP="00BB2D01">
      <w:pPr>
        <w:pStyle w:val="B1"/>
        <w:rPr>
          <w:ins w:id="95" w:author="revision" w:date="2024-05-16T01:36:00Z"/>
        </w:rPr>
      </w:pPr>
      <w:ins w:id="96" w:author="revision" w:date="2024-05-16T01:36:00Z">
        <w:r>
          <w:t>-</w:t>
        </w:r>
        <w:r>
          <w:tab/>
          <w:t>MWAB-UE’s PLMN should NOT be assumed to have control of MWAB-</w:t>
        </w:r>
        <w:proofErr w:type="spellStart"/>
        <w:r>
          <w:t>gNB’s</w:t>
        </w:r>
        <w:proofErr w:type="spellEnd"/>
        <w:r>
          <w:t xml:space="preserve"> configurations (as it</w:t>
        </w:r>
      </w:ins>
    </w:p>
    <w:p w14:paraId="51C5AD2D" w14:textId="77777777" w:rsidR="00351869" w:rsidRDefault="00351869" w:rsidP="00BB2D01">
      <w:pPr>
        <w:pStyle w:val="B1"/>
        <w:rPr>
          <w:ins w:id="97" w:author="revision" w:date="2024-05-16T01:36:00Z"/>
        </w:rPr>
      </w:pPr>
      <w:ins w:id="98" w:author="revision" w:date="2024-05-16T01:36:00Z">
        <w:r>
          <w:t>can be serving a different PLMN).</w:t>
        </w:r>
      </w:ins>
    </w:p>
    <w:p w14:paraId="2791699F" w14:textId="77777777" w:rsidR="00351869" w:rsidRDefault="00351869" w:rsidP="00BB2D01">
      <w:pPr>
        <w:pStyle w:val="B1"/>
        <w:rPr>
          <w:ins w:id="99" w:author="revision" w:date="2024-05-16T01:36:00Z"/>
        </w:rPr>
      </w:pPr>
      <w:ins w:id="100" w:author="revision" w:date="2024-05-16T01:36:00Z">
        <w:r>
          <w:t>-</w:t>
        </w:r>
        <w:r>
          <w:tab/>
          <w:t>MOCAN should be supported by MWAB-</w:t>
        </w:r>
        <w:proofErr w:type="spellStart"/>
        <w:r>
          <w:t>gNB</w:t>
        </w:r>
        <w:proofErr w:type="spellEnd"/>
        <w:r>
          <w:t>.</w:t>
        </w:r>
      </w:ins>
    </w:p>
    <w:p w14:paraId="237C0AC2" w14:textId="209D3D03" w:rsidR="00337832" w:rsidRDefault="00BB2D01" w:rsidP="00BB2D01">
      <w:pPr>
        <w:pStyle w:val="NO"/>
        <w:rPr>
          <w:ins w:id="101" w:author="revision" w:date="2024-05-16T01:35:00Z"/>
        </w:rPr>
      </w:pPr>
      <w:ins w:id="102" w:author="revision" w:date="2024-05-16T01:48:00Z">
        <w:r>
          <w:t xml:space="preserve">NOTE 4: </w:t>
        </w:r>
      </w:ins>
      <w:ins w:id="103" w:author="revision" w:date="2024-05-16T01:36:00Z">
        <w:r w:rsidR="00351869">
          <w:t>Whether any specification impact is needed can be decided in normative</w:t>
        </w:r>
      </w:ins>
      <w:ins w:id="104" w:author="revision" w:date="2024-05-16T01:48:00Z">
        <w:r>
          <w:t xml:space="preserve"> </w:t>
        </w:r>
      </w:ins>
      <w:ins w:id="105" w:author="revision" w:date="2024-05-16T01:36:00Z">
        <w:r w:rsidR="00351869">
          <w:t>phase.</w:t>
        </w:r>
      </w:ins>
    </w:p>
    <w:p w14:paraId="75609692" w14:textId="77777777" w:rsidR="00337832" w:rsidRPr="00641827" w:rsidRDefault="00337832" w:rsidP="00337832">
      <w:pPr>
        <w:pStyle w:val="EditorsNote"/>
        <w:rPr>
          <w:ins w:id="106" w:author="revision" w:date="2024-05-16T01:35:00Z"/>
        </w:rPr>
      </w:pPr>
    </w:p>
    <w:p w14:paraId="7EE751CB" w14:textId="77777777" w:rsidR="00337832" w:rsidRPr="00A56F98" w:rsidRDefault="00337832" w:rsidP="00337832">
      <w:pPr>
        <w:pStyle w:val="Heading2"/>
      </w:pPr>
      <w:bookmarkStart w:id="107" w:name="_Toc164709236"/>
      <w:bookmarkStart w:id="108" w:name="_Toc164783218"/>
      <w:r>
        <w:t>8.2</w:t>
      </w:r>
      <w:r w:rsidRPr="00A56F98">
        <w:tab/>
      </w:r>
      <w:r>
        <w:t>KI#2 Conclusion</w:t>
      </w:r>
      <w:bookmarkEnd w:id="107"/>
      <w:bookmarkEnd w:id="108"/>
    </w:p>
    <w:p w14:paraId="0B39E1DE" w14:textId="726AF6E9" w:rsidR="00337832" w:rsidDel="00251C22" w:rsidRDefault="00337832" w:rsidP="00337832">
      <w:pPr>
        <w:pStyle w:val="EditorsNote"/>
        <w:rPr>
          <w:del w:id="109" w:author="revision" w:date="2024-05-16T01:49:00Z"/>
        </w:rPr>
      </w:pPr>
      <w:del w:id="110" w:author="revision" w:date="2024-05-16T01:49:00Z">
        <w:r w:rsidDel="00251C22">
          <w:delText>Editor's Note: this clause contains interim conclusions that need to be further confirmed when removing this editor's note. This is work in progress that may require coordination with other groups.</w:delText>
        </w:r>
      </w:del>
    </w:p>
    <w:p w14:paraId="469AC4B6" w14:textId="77777777" w:rsidR="00337832" w:rsidRPr="00641827" w:rsidRDefault="00337832" w:rsidP="00337832">
      <w:r w:rsidRPr="00641827">
        <w:t>It is proposed to proceed normatively based on these principles.</w:t>
      </w:r>
    </w:p>
    <w:p w14:paraId="3A794366" w14:textId="77777777" w:rsidR="00337832" w:rsidRPr="00641827" w:rsidRDefault="00337832" w:rsidP="00337832">
      <w:pPr>
        <w:pStyle w:val="B1"/>
      </w:pPr>
      <w:r w:rsidRPr="00641827">
        <w:t xml:space="preserve">1) </w:t>
      </w:r>
      <w:r w:rsidRPr="00641827">
        <w:tab/>
        <w:t xml:space="preserve">From SA2 perspective there is no need to specify AS level indication in RRC connection establishment that the MWAB-UE intends to operate as MWAB. </w:t>
      </w:r>
    </w:p>
    <w:p w14:paraId="591B6C41" w14:textId="77777777" w:rsidR="00337832" w:rsidRPr="00641827" w:rsidRDefault="00337832" w:rsidP="00337832">
      <w:pPr>
        <w:pStyle w:val="EditorsNote"/>
      </w:pPr>
      <w:r w:rsidRPr="00641827">
        <w:t xml:space="preserve">Editor's note: the current majority view is that to detect a UE intends to operate as MWAB, dedicated S-NSSAI(s) for MWAB operation may be used for a MWAB-UE. If dedicated S-NSSAIs for MWAB operation are used, then the location and time restriction can be based on related slicing features. The MWAB UE, may deregister any S-NSSAI for MWAB operation and request only S-NSSAI(s) that are not dedicated to MWAB Operation if it does not need to use BH PDU sessions. </w:t>
      </w:r>
    </w:p>
    <w:p w14:paraId="0C14EF67" w14:textId="77777777" w:rsidR="00337832" w:rsidRPr="00641827" w:rsidRDefault="00337832" w:rsidP="00337832">
      <w:pPr>
        <w:pStyle w:val="B1"/>
      </w:pPr>
      <w:r w:rsidRPr="00641827">
        <w:t xml:space="preserve">2) </w:t>
      </w:r>
      <w:r w:rsidRPr="00641827">
        <w:tab/>
        <w:t xml:space="preserve">From SA2 perspective there is no need to indicate to NG-RAN serving a MWAB-UE that the MWAB-UE is authorized to act as MWAB-UE. </w:t>
      </w:r>
    </w:p>
    <w:p w14:paraId="1A310A94" w14:textId="77777777" w:rsidR="00337832" w:rsidRDefault="00337832" w:rsidP="00337832">
      <w:pPr>
        <w:pStyle w:val="B1"/>
        <w:rPr>
          <w:ins w:id="111" w:author="revision" w:date="2024-05-16T01:51:00Z"/>
        </w:rPr>
      </w:pPr>
      <w:r w:rsidRPr="00641827">
        <w:t xml:space="preserve">3) </w:t>
      </w:r>
      <w:r w:rsidRPr="00641827">
        <w:tab/>
        <w:t>The MWAB-</w:t>
      </w:r>
      <w:proofErr w:type="spellStart"/>
      <w:r w:rsidRPr="00641827">
        <w:t>gNB</w:t>
      </w:r>
      <w:proofErr w:type="spellEnd"/>
      <w:r w:rsidRPr="00641827">
        <w:t xml:space="preserve"> releases the NG connections when it is no longer authorized to operate. The MWAB-</w:t>
      </w:r>
      <w:proofErr w:type="spellStart"/>
      <w:r w:rsidRPr="00641827">
        <w:t>gNB</w:t>
      </w:r>
      <w:proofErr w:type="spellEnd"/>
      <w:r w:rsidRPr="00641827">
        <w:t xml:space="preserve"> should hand over the UE(s) it serves to other cells before it releases the NG connection. For the case that the BH PDU sessions are released by the MWAB-UE, the MWAB-UE does it only if the MWAB-</w:t>
      </w:r>
      <w:proofErr w:type="spellStart"/>
      <w:r w:rsidRPr="00641827">
        <w:t>gNB</w:t>
      </w:r>
      <w:proofErr w:type="spellEnd"/>
      <w:r w:rsidRPr="00641827">
        <w:t xml:space="preserve"> instructs the MWAB-UE that it may do so.</w:t>
      </w:r>
    </w:p>
    <w:p w14:paraId="36351CA8" w14:textId="4EA08019" w:rsidR="000766D2" w:rsidRDefault="00650807" w:rsidP="000766D2">
      <w:pPr>
        <w:pStyle w:val="B1"/>
        <w:rPr>
          <w:ins w:id="112" w:author="revision" w:date="2024-05-16T01:51:00Z"/>
        </w:rPr>
      </w:pPr>
      <w:ins w:id="113" w:author="revision" w:date="2024-05-16T01:51:00Z">
        <w:r>
          <w:t>4)</w:t>
        </w:r>
      </w:ins>
      <w:ins w:id="114" w:author="revision" w:date="2024-05-16T01:52:00Z">
        <w:r>
          <w:tab/>
        </w:r>
      </w:ins>
      <w:ins w:id="115" w:author="revision" w:date="2024-05-16T01:51:00Z">
        <w:r>
          <w:t>The authorization</w:t>
        </w:r>
      </w:ins>
      <w:ins w:id="116" w:author="revision" w:date="2024-05-16T01:52:00Z">
        <w:r>
          <w:t xml:space="preserve"> </w:t>
        </w:r>
        <w:r w:rsidR="008B3699">
          <w:t xml:space="preserve">operations also supports the update of authorization status. </w:t>
        </w:r>
      </w:ins>
      <w:ins w:id="117" w:author="revision" w:date="2024-05-16T01:51:00Z">
        <w:r>
          <w:t xml:space="preserve"> </w:t>
        </w:r>
      </w:ins>
    </w:p>
    <w:p w14:paraId="53C816CC" w14:textId="78A7D8D9" w:rsidR="000766D2" w:rsidRDefault="008B3699" w:rsidP="00512EFC">
      <w:pPr>
        <w:pStyle w:val="NO"/>
        <w:rPr>
          <w:ins w:id="118" w:author="revision" w:date="2024-05-16T01:53:00Z"/>
        </w:rPr>
      </w:pPr>
      <w:ins w:id="119" w:author="revision" w:date="2024-05-16T01:52:00Z">
        <w:r>
          <w:t xml:space="preserve">NOTE: </w:t>
        </w:r>
      </w:ins>
      <w:ins w:id="120" w:author="revision" w:date="2024-05-16T01:53:00Z">
        <w:r w:rsidR="00512EFC">
          <w:tab/>
        </w:r>
      </w:ins>
      <w:ins w:id="121" w:author="revision" w:date="2024-05-16T01:51:00Z">
        <w:r w:rsidR="000766D2">
          <w:t xml:space="preserve">MWAB-UE authorization (by AMF based on subscription) </w:t>
        </w:r>
      </w:ins>
      <w:ins w:id="122" w:author="revision" w:date="2024-05-16T01:53:00Z">
        <w:r w:rsidR="00967DF3">
          <w:t>is s</w:t>
        </w:r>
        <w:r w:rsidR="00967DF3">
          <w:t xml:space="preserve">eparate </w:t>
        </w:r>
        <w:r w:rsidR="00967DF3">
          <w:t xml:space="preserve">from </w:t>
        </w:r>
      </w:ins>
      <w:ins w:id="123" w:author="revision" w:date="2024-05-16T01:51:00Z">
        <w:r w:rsidR="000766D2">
          <w:t>that of the MWAB-</w:t>
        </w:r>
        <w:proofErr w:type="spellStart"/>
        <w:r w:rsidR="000766D2">
          <w:t>gNB</w:t>
        </w:r>
        <w:proofErr w:type="spellEnd"/>
        <w:r w:rsidR="000766D2">
          <w:t xml:space="preserve"> authorization (</w:t>
        </w:r>
      </w:ins>
      <w:ins w:id="124" w:author="revision" w:date="2024-05-16T01:54:00Z">
        <w:r w:rsidR="00512EFC">
          <w:t>can be</w:t>
        </w:r>
      </w:ins>
      <w:ins w:id="125" w:author="revision" w:date="2024-05-16T01:51:00Z">
        <w:r w:rsidR="000766D2">
          <w:t xml:space="preserve"> </w:t>
        </w:r>
      </w:ins>
      <w:ins w:id="126" w:author="revision" w:date="2024-05-16T01:54:00Z">
        <w:r w:rsidR="000564A8">
          <w:t xml:space="preserve">handled </w:t>
        </w:r>
      </w:ins>
      <w:ins w:id="127" w:author="revision" w:date="2024-05-16T01:51:00Z">
        <w:r w:rsidR="000766D2">
          <w:t>by a different PLMN and OAM).</w:t>
        </w:r>
      </w:ins>
    </w:p>
    <w:p w14:paraId="4C5C094F" w14:textId="77777777" w:rsidR="00512EFC" w:rsidRDefault="00512EFC" w:rsidP="00512EFC">
      <w:pPr>
        <w:pStyle w:val="NO"/>
      </w:pPr>
    </w:p>
    <w:p w14:paraId="666F802B" w14:textId="77777777" w:rsidR="00337832" w:rsidRDefault="00337832" w:rsidP="00337832">
      <w:pPr>
        <w:pStyle w:val="Heading2"/>
      </w:pPr>
      <w:bookmarkStart w:id="128" w:name="_Toc164709237"/>
      <w:bookmarkStart w:id="129" w:name="_Toc164783219"/>
      <w:r>
        <w:t>8.3</w:t>
      </w:r>
      <w:r w:rsidRPr="00A56F98">
        <w:tab/>
      </w:r>
      <w:r>
        <w:t>KI#3 Conclusion</w:t>
      </w:r>
      <w:bookmarkEnd w:id="128"/>
      <w:bookmarkEnd w:id="129"/>
    </w:p>
    <w:p w14:paraId="5E94D87F" w14:textId="105DDA48" w:rsidR="00337832" w:rsidDel="000564A8" w:rsidRDefault="00337832" w:rsidP="00337832">
      <w:pPr>
        <w:pStyle w:val="EditorsNote"/>
        <w:rPr>
          <w:del w:id="130" w:author="revision" w:date="2024-05-16T01:54:00Z"/>
        </w:rPr>
      </w:pPr>
      <w:del w:id="131" w:author="revision" w:date="2024-05-16T01:54:00Z">
        <w:r w:rsidDel="000564A8">
          <w:delText>Editor's note:</w:delText>
        </w:r>
        <w:r w:rsidDel="000564A8">
          <w:tab/>
          <w:delText>This clause provides the conclusions for KI#3.</w:delText>
        </w:r>
      </w:del>
    </w:p>
    <w:p w14:paraId="34C502C6" w14:textId="0AF4BF16" w:rsidR="00F21E07" w:rsidRDefault="00F21E07" w:rsidP="000564A8">
      <w:pPr>
        <w:jc w:val="left"/>
        <w:rPr>
          <w:ins w:id="132" w:author="revision" w:date="2024-05-16T01:57:00Z"/>
          <w:lang w:eastAsia="ko-KR"/>
        </w:rPr>
      </w:pPr>
      <w:ins w:id="133" w:author="revision" w:date="2024-05-16T01:57:00Z">
        <w:r>
          <w:rPr>
            <w:lang w:eastAsia="ko-KR"/>
          </w:rPr>
          <w:t>The following principles are agreed to be used as the basis for normative work:</w:t>
        </w:r>
      </w:ins>
    </w:p>
    <w:p w14:paraId="6BACB6AA" w14:textId="7AE97A2C" w:rsidR="000564A8" w:rsidRDefault="000564A8" w:rsidP="006A38CE">
      <w:pPr>
        <w:pStyle w:val="B1"/>
        <w:numPr>
          <w:ilvl w:val="0"/>
          <w:numId w:val="5"/>
        </w:numPr>
        <w:rPr>
          <w:ins w:id="134" w:author="revision" w:date="2024-05-16T01:54:00Z"/>
          <w:lang w:eastAsia="ko-KR"/>
        </w:rPr>
      </w:pPr>
      <w:ins w:id="135" w:author="revision" w:date="2024-05-16T01:55:00Z">
        <w:r>
          <w:rPr>
            <w:lang w:eastAsia="ko-KR"/>
          </w:rPr>
          <w:t>T</w:t>
        </w:r>
      </w:ins>
      <w:ins w:id="136" w:author="revision" w:date="2024-05-16T01:54:00Z">
        <w:r>
          <w:rPr>
            <w:lang w:eastAsia="ko-KR"/>
          </w:rPr>
          <w:t xml:space="preserve">he existing CAG mechanism (as defined in Rel-18) </w:t>
        </w:r>
      </w:ins>
      <w:ins w:id="137" w:author="revision" w:date="2024-05-16T01:55:00Z">
        <w:r w:rsidR="00803D9D">
          <w:rPr>
            <w:lang w:eastAsia="ko-KR"/>
          </w:rPr>
          <w:t xml:space="preserve">can be used </w:t>
        </w:r>
      </w:ins>
      <w:ins w:id="138" w:author="revision" w:date="2024-05-16T01:54:00Z">
        <w:r>
          <w:rPr>
            <w:lang w:eastAsia="ko-KR"/>
          </w:rPr>
          <w:t>as an optional method for managing UE’s access to MWAB-</w:t>
        </w:r>
        <w:proofErr w:type="spellStart"/>
        <w:r>
          <w:rPr>
            <w:lang w:eastAsia="ko-KR"/>
          </w:rPr>
          <w:t>gNB</w:t>
        </w:r>
      </w:ins>
      <w:proofErr w:type="spellEnd"/>
      <w:ins w:id="139" w:author="revision" w:date="2024-05-16T01:55:00Z">
        <w:r w:rsidR="00803D9D">
          <w:rPr>
            <w:lang w:eastAsia="ko-KR"/>
          </w:rPr>
          <w:t xml:space="preserve">, for PNI-NPN deployment cases. </w:t>
        </w:r>
      </w:ins>
    </w:p>
    <w:p w14:paraId="6A0C0E30" w14:textId="52C6F4DA" w:rsidR="000564A8" w:rsidRDefault="00803D9D" w:rsidP="006A38CE">
      <w:pPr>
        <w:pStyle w:val="B1"/>
        <w:numPr>
          <w:ilvl w:val="0"/>
          <w:numId w:val="5"/>
        </w:numPr>
        <w:rPr>
          <w:ins w:id="140" w:author="revision" w:date="2024-05-16T01:54:00Z"/>
          <w:lang w:eastAsia="ko-KR"/>
        </w:rPr>
      </w:pPr>
      <w:ins w:id="141" w:author="revision" w:date="2024-05-16T01:56:00Z">
        <w:r>
          <w:rPr>
            <w:lang w:eastAsia="ko-KR"/>
          </w:rPr>
          <w:t>E</w:t>
        </w:r>
      </w:ins>
      <w:ins w:id="142" w:author="revision" w:date="2024-05-16T01:54:00Z">
        <w:r w:rsidR="000564A8">
          <w:rPr>
            <w:lang w:eastAsia="ko-KR"/>
          </w:rPr>
          <w:t>xisting SNPN control mechanism</w:t>
        </w:r>
      </w:ins>
      <w:ins w:id="143" w:author="revision" w:date="2024-05-16T01:56:00Z">
        <w:r w:rsidR="00367DF4">
          <w:rPr>
            <w:lang w:eastAsia="ko-KR"/>
          </w:rPr>
          <w:t xml:space="preserve"> can be used</w:t>
        </w:r>
      </w:ins>
      <w:ins w:id="144" w:author="revision" w:date="2024-05-16T01:54:00Z">
        <w:r w:rsidR="000564A8">
          <w:rPr>
            <w:lang w:eastAsia="ko-KR"/>
          </w:rPr>
          <w:t xml:space="preserve"> to manage the UE’s access to MWAB-</w:t>
        </w:r>
        <w:proofErr w:type="spellStart"/>
        <w:r w:rsidR="000564A8">
          <w:rPr>
            <w:lang w:eastAsia="ko-KR"/>
          </w:rPr>
          <w:t>gNB</w:t>
        </w:r>
        <w:proofErr w:type="spellEnd"/>
        <w:r w:rsidR="000564A8">
          <w:rPr>
            <w:lang w:eastAsia="ko-KR"/>
          </w:rPr>
          <w:t xml:space="preserve">, in case </w:t>
        </w:r>
      </w:ins>
      <w:ins w:id="145" w:author="revision" w:date="2024-05-16T01:56:00Z">
        <w:r w:rsidR="00367DF4">
          <w:rPr>
            <w:lang w:eastAsia="ko-KR"/>
          </w:rPr>
          <w:t>the MWAB-</w:t>
        </w:r>
        <w:proofErr w:type="spellStart"/>
        <w:r w:rsidR="00367DF4">
          <w:rPr>
            <w:lang w:eastAsia="ko-KR"/>
          </w:rPr>
          <w:t>gNB</w:t>
        </w:r>
      </w:ins>
      <w:proofErr w:type="spellEnd"/>
      <w:ins w:id="146" w:author="revision" w:date="2024-05-16T01:54:00Z">
        <w:r w:rsidR="000564A8">
          <w:rPr>
            <w:lang w:eastAsia="ko-KR"/>
          </w:rPr>
          <w:t xml:space="preserve"> is serving a SNPN.</w:t>
        </w:r>
      </w:ins>
    </w:p>
    <w:p w14:paraId="28C90DEF" w14:textId="7C95DD49" w:rsidR="000564A8" w:rsidRDefault="00367DF4" w:rsidP="006A38CE">
      <w:pPr>
        <w:pStyle w:val="B1"/>
        <w:numPr>
          <w:ilvl w:val="0"/>
          <w:numId w:val="5"/>
        </w:numPr>
        <w:rPr>
          <w:ins w:id="147" w:author="revision" w:date="2024-05-16T01:54:00Z"/>
          <w:lang w:eastAsia="ko-KR"/>
        </w:rPr>
      </w:pPr>
      <w:ins w:id="148" w:author="revision" w:date="2024-05-16T01:56:00Z">
        <w:r>
          <w:rPr>
            <w:lang w:eastAsia="ko-KR"/>
          </w:rPr>
          <w:t xml:space="preserve">When there are </w:t>
        </w:r>
      </w:ins>
      <w:ins w:id="149" w:author="revision" w:date="2024-05-16T01:54:00Z">
        <w:r w:rsidR="000564A8">
          <w:rPr>
            <w:rFonts w:hint="eastAsia"/>
            <w:lang w:eastAsia="ko-KR"/>
          </w:rPr>
          <w:t xml:space="preserve">mixed deployment of fixed </w:t>
        </w:r>
        <w:proofErr w:type="spellStart"/>
        <w:r w:rsidR="000564A8">
          <w:rPr>
            <w:rFonts w:hint="eastAsia"/>
            <w:lang w:eastAsia="ko-KR"/>
          </w:rPr>
          <w:t>gNB</w:t>
        </w:r>
        <w:proofErr w:type="spellEnd"/>
        <w:r w:rsidR="000564A8">
          <w:rPr>
            <w:rFonts w:hint="eastAsia"/>
            <w:lang w:eastAsia="ko-KR"/>
          </w:rPr>
          <w:t xml:space="preserve"> and MWAB-</w:t>
        </w:r>
        <w:proofErr w:type="spellStart"/>
        <w:r w:rsidR="000564A8">
          <w:rPr>
            <w:rFonts w:hint="eastAsia"/>
            <w:lang w:eastAsia="ko-KR"/>
          </w:rPr>
          <w:t>gNB</w:t>
        </w:r>
        <w:proofErr w:type="spellEnd"/>
        <w:r w:rsidR="000564A8">
          <w:rPr>
            <w:rFonts w:hint="eastAsia"/>
            <w:lang w:eastAsia="ko-KR"/>
          </w:rPr>
          <w:t xml:space="preserve"> for SNPN</w:t>
        </w:r>
      </w:ins>
      <w:ins w:id="150" w:author="revision" w:date="2024-05-16T01:57:00Z">
        <w:r w:rsidR="00F21E07">
          <w:rPr>
            <w:lang w:eastAsia="ko-KR"/>
          </w:rPr>
          <w:t>, e</w:t>
        </w:r>
      </w:ins>
      <w:ins w:id="151" w:author="revision" w:date="2024-05-16T01:54:00Z">
        <w:r w:rsidR="000564A8">
          <w:rPr>
            <w:rFonts w:hint="eastAsia"/>
            <w:lang w:eastAsia="ko-KR"/>
          </w:rPr>
          <w:t>xisting SNPN control mechanism can be reused to differentiate the cells, and no standards impact is</w:t>
        </w:r>
      </w:ins>
      <w:ins w:id="152" w:author="revision" w:date="2024-05-16T01:57:00Z">
        <w:r w:rsidR="00F21E07">
          <w:rPr>
            <w:lang w:eastAsia="ko-KR"/>
          </w:rPr>
          <w:t xml:space="preserve"> </w:t>
        </w:r>
      </w:ins>
      <w:ins w:id="153" w:author="revision" w:date="2024-05-16T01:54:00Z">
        <w:r w:rsidR="000564A8">
          <w:rPr>
            <w:lang w:eastAsia="ko-KR"/>
          </w:rPr>
          <w:t>expected</w:t>
        </w:r>
      </w:ins>
    </w:p>
    <w:p w14:paraId="28F8E6E7" w14:textId="77777777" w:rsidR="000564A8" w:rsidRDefault="000564A8" w:rsidP="00337832">
      <w:pPr>
        <w:pStyle w:val="EditorsNote"/>
        <w:rPr>
          <w:ins w:id="154" w:author="revision" w:date="2024-05-16T01:54:00Z"/>
        </w:rPr>
      </w:pPr>
    </w:p>
    <w:p w14:paraId="0F42690A" w14:textId="77777777" w:rsidR="00337832" w:rsidRDefault="00337832" w:rsidP="00337832">
      <w:pPr>
        <w:pStyle w:val="Heading2"/>
      </w:pPr>
      <w:bookmarkStart w:id="155" w:name="_Toc164709238"/>
      <w:bookmarkStart w:id="156" w:name="_Toc164783220"/>
      <w:r>
        <w:lastRenderedPageBreak/>
        <w:t>8.4</w:t>
      </w:r>
      <w:r w:rsidRPr="00A56F98">
        <w:tab/>
      </w:r>
      <w:r>
        <w:t>KI#4 Conclusion</w:t>
      </w:r>
      <w:bookmarkEnd w:id="155"/>
      <w:bookmarkEnd w:id="156"/>
    </w:p>
    <w:p w14:paraId="01C46380" w14:textId="041595F0" w:rsidR="00337832" w:rsidDel="00E05015" w:rsidRDefault="00337832" w:rsidP="00337832">
      <w:pPr>
        <w:pStyle w:val="EditorsNote"/>
        <w:rPr>
          <w:del w:id="157" w:author="revision" w:date="2024-05-16T01:58:00Z"/>
        </w:rPr>
      </w:pPr>
      <w:del w:id="158" w:author="revision" w:date="2024-05-16T01:58:00Z">
        <w:r w:rsidDel="00E05015">
          <w:delText>Editor's note:</w:delText>
        </w:r>
        <w:r w:rsidDel="00E05015">
          <w:tab/>
          <w:delText>This clause provides the conclusions for KI#4.</w:delText>
        </w:r>
      </w:del>
    </w:p>
    <w:p w14:paraId="6A853539" w14:textId="77777777" w:rsidR="00E05015" w:rsidRDefault="00E05015" w:rsidP="00E05015">
      <w:pPr>
        <w:jc w:val="left"/>
        <w:rPr>
          <w:ins w:id="159" w:author="revision" w:date="2024-05-16T01:59:00Z"/>
          <w:lang w:eastAsia="ko-KR"/>
        </w:rPr>
      </w:pPr>
      <w:ins w:id="160" w:author="revision" w:date="2024-05-16T01:59:00Z">
        <w:r>
          <w:rPr>
            <w:lang w:eastAsia="ko-KR"/>
          </w:rPr>
          <w:t>The following principles are agreed to be used as the basis for normative work:</w:t>
        </w:r>
      </w:ins>
    </w:p>
    <w:p w14:paraId="3F095C12" w14:textId="7F6D7F06" w:rsidR="00E05015" w:rsidRDefault="00E05015" w:rsidP="000F16C0">
      <w:pPr>
        <w:pStyle w:val="B1"/>
        <w:numPr>
          <w:ilvl w:val="0"/>
          <w:numId w:val="5"/>
        </w:numPr>
        <w:rPr>
          <w:ins w:id="161" w:author="revision" w:date="2024-05-16T01:58:00Z"/>
          <w:lang w:eastAsia="ko-KR"/>
        </w:rPr>
      </w:pPr>
      <w:ins w:id="162" w:author="revision" w:date="2024-05-16T01:58:00Z">
        <w:r>
          <w:rPr>
            <w:lang w:eastAsia="ko-KR"/>
          </w:rPr>
          <w:t>MWAB-</w:t>
        </w:r>
        <w:proofErr w:type="spellStart"/>
        <w:r>
          <w:rPr>
            <w:lang w:eastAsia="ko-KR"/>
          </w:rPr>
          <w:t>gNB’s</w:t>
        </w:r>
        <w:proofErr w:type="spellEnd"/>
        <w:r>
          <w:rPr>
            <w:lang w:eastAsia="ko-KR"/>
          </w:rPr>
          <w:t xml:space="preserve"> configurations (e.g. Cell ID/TAC, AMF address, etc.) are</w:t>
        </w:r>
      </w:ins>
      <w:ins w:id="163" w:author="revision" w:date="2024-05-16T01:59:00Z">
        <w:r>
          <w:rPr>
            <w:lang w:eastAsia="ko-KR"/>
          </w:rPr>
          <w:t xml:space="preserve"> </w:t>
        </w:r>
      </w:ins>
      <w:ins w:id="164" w:author="revision" w:date="2024-05-16T01:58:00Z">
        <w:r>
          <w:rPr>
            <w:lang w:eastAsia="ko-KR"/>
          </w:rPr>
          <w:t>managed by OAM of the PLMN it serves, based on the location information of the MWAB.</w:t>
        </w:r>
      </w:ins>
    </w:p>
    <w:p w14:paraId="206A5482" w14:textId="2E09E627" w:rsidR="00E05015" w:rsidRDefault="00863D95" w:rsidP="000F16C0">
      <w:pPr>
        <w:pStyle w:val="B1"/>
        <w:numPr>
          <w:ilvl w:val="0"/>
          <w:numId w:val="5"/>
        </w:numPr>
        <w:rPr>
          <w:ins w:id="165" w:author="revision" w:date="2024-05-16T01:58:00Z"/>
          <w:lang w:eastAsia="ko-KR"/>
        </w:rPr>
      </w:pPr>
      <w:ins w:id="166" w:author="revision" w:date="2024-05-16T01:59:00Z">
        <w:r>
          <w:rPr>
            <w:lang w:eastAsia="ko-KR"/>
          </w:rPr>
          <w:t>T</w:t>
        </w:r>
      </w:ins>
      <w:ins w:id="167" w:author="revision" w:date="2024-05-16T01:58:00Z">
        <w:r w:rsidR="00E05015">
          <w:rPr>
            <w:rFonts w:hint="eastAsia"/>
            <w:lang w:eastAsia="ko-KR"/>
          </w:rPr>
          <w:t>he detailed interactions between MWAB-</w:t>
        </w:r>
        <w:proofErr w:type="spellStart"/>
        <w:r w:rsidR="00E05015">
          <w:rPr>
            <w:rFonts w:hint="eastAsia"/>
            <w:lang w:eastAsia="ko-KR"/>
          </w:rPr>
          <w:t>gNB</w:t>
        </w:r>
        <w:proofErr w:type="spellEnd"/>
        <w:r w:rsidR="00E05015">
          <w:rPr>
            <w:rFonts w:hint="eastAsia"/>
            <w:lang w:eastAsia="ko-KR"/>
          </w:rPr>
          <w:t xml:space="preserve"> and OAM, e.g. the location information, is out of scope</w:t>
        </w:r>
      </w:ins>
      <w:ins w:id="168" w:author="revision" w:date="2024-05-16T01:59:00Z">
        <w:r>
          <w:rPr>
            <w:lang w:eastAsia="ko-KR"/>
          </w:rPr>
          <w:t xml:space="preserve"> </w:t>
        </w:r>
      </w:ins>
      <w:ins w:id="169" w:author="revision" w:date="2024-05-16T01:58:00Z">
        <w:r w:rsidR="00E05015">
          <w:rPr>
            <w:lang w:eastAsia="ko-KR"/>
          </w:rPr>
          <w:t>of SA2.</w:t>
        </w:r>
      </w:ins>
    </w:p>
    <w:p w14:paraId="4E467C28" w14:textId="5BA8425D" w:rsidR="000F16C0" w:rsidRDefault="000F16C0" w:rsidP="000F16C0">
      <w:pPr>
        <w:pStyle w:val="B1"/>
        <w:numPr>
          <w:ilvl w:val="0"/>
          <w:numId w:val="5"/>
        </w:numPr>
        <w:rPr>
          <w:ins w:id="170" w:author="revision" w:date="2024-05-16T02:00:00Z"/>
          <w:lang w:eastAsia="ko-KR"/>
        </w:rPr>
      </w:pPr>
      <w:ins w:id="171" w:author="revision" w:date="2024-05-16T02:00:00Z">
        <w:r>
          <w:rPr>
            <w:lang w:eastAsia="ko-KR"/>
          </w:rPr>
          <w:t>T</w:t>
        </w:r>
        <w:r>
          <w:rPr>
            <w:lang w:eastAsia="ko-KR"/>
          </w:rPr>
          <w:t>he existing mobility procedures can be reused to handle UE’s mobility to/from a MWAB-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without enhancements.</w:t>
        </w:r>
      </w:ins>
    </w:p>
    <w:p w14:paraId="1ECAAFBE" w14:textId="69C25F9A" w:rsidR="000F16C0" w:rsidRDefault="000F16C0" w:rsidP="000F16C0">
      <w:pPr>
        <w:pStyle w:val="B1"/>
        <w:numPr>
          <w:ilvl w:val="0"/>
          <w:numId w:val="5"/>
        </w:numPr>
        <w:rPr>
          <w:ins w:id="172" w:author="revision" w:date="2024-05-16T01:59:00Z"/>
          <w:lang w:eastAsia="ko-KR"/>
        </w:rPr>
      </w:pPr>
      <w:ins w:id="173" w:author="revision" w:date="2024-05-16T02:01:00Z">
        <w:r>
          <w:rPr>
            <w:lang w:eastAsia="ko-KR"/>
          </w:rPr>
          <w:t>No specific enhancements will be introduced to support</w:t>
        </w:r>
      </w:ins>
      <w:ins w:id="174" w:author="revision" w:date="2024-05-16T02:00:00Z">
        <w:r>
          <w:rPr>
            <w:lang w:eastAsia="ko-KR"/>
          </w:rPr>
          <w:t xml:space="preserve"> the mobility scenario F (Figure 6.9.2.1-2)</w:t>
        </w:r>
      </w:ins>
      <w:ins w:id="175" w:author="revision" w:date="2024-05-16T02:01:00Z">
        <w:r>
          <w:rPr>
            <w:lang w:eastAsia="ko-KR"/>
          </w:rPr>
          <w:t xml:space="preserve"> </w:t>
        </w:r>
      </w:ins>
      <w:ins w:id="176" w:author="revision" w:date="2024-05-16T02:00:00Z">
        <w:r>
          <w:rPr>
            <w:lang w:eastAsia="ko-KR"/>
          </w:rPr>
          <w:t>with UEs kept in CONNECTED mode.</w:t>
        </w:r>
      </w:ins>
    </w:p>
    <w:p w14:paraId="6EC04B46" w14:textId="77777777" w:rsidR="000F16C0" w:rsidRDefault="00E05015" w:rsidP="000F16C0">
      <w:pPr>
        <w:pStyle w:val="NO"/>
        <w:rPr>
          <w:ins w:id="177" w:author="revision" w:date="2024-05-16T02:02:00Z"/>
          <w:lang w:eastAsia="ko-KR"/>
        </w:rPr>
      </w:pPr>
      <w:ins w:id="178" w:author="revision" w:date="2024-05-16T01:58:00Z">
        <w:r>
          <w:rPr>
            <w:lang w:eastAsia="ko-KR"/>
          </w:rPr>
          <w:t>NOTE</w:t>
        </w:r>
      </w:ins>
      <w:ins w:id="179" w:author="revision" w:date="2024-05-16T02:01:00Z">
        <w:r w:rsidR="000F16C0">
          <w:rPr>
            <w:lang w:eastAsia="ko-KR"/>
          </w:rPr>
          <w:t xml:space="preserve"> </w:t>
        </w:r>
      </w:ins>
      <w:ins w:id="180" w:author="revision" w:date="2024-05-16T02:02:00Z">
        <w:r w:rsidR="000F16C0">
          <w:rPr>
            <w:lang w:eastAsia="ko-KR"/>
          </w:rPr>
          <w:t>1</w:t>
        </w:r>
      </w:ins>
      <w:ins w:id="181" w:author="revision" w:date="2024-05-16T01:58:00Z">
        <w:r>
          <w:rPr>
            <w:lang w:eastAsia="ko-KR"/>
          </w:rPr>
          <w:t>: Any enhancements on this based on other WGs’ input should be handled in normative phase as</w:t>
        </w:r>
      </w:ins>
      <w:ins w:id="182" w:author="revision" w:date="2024-05-16T02:02:00Z">
        <w:r w:rsidR="000F16C0">
          <w:rPr>
            <w:lang w:eastAsia="ko-KR"/>
          </w:rPr>
          <w:t xml:space="preserve"> </w:t>
        </w:r>
      </w:ins>
      <w:ins w:id="183" w:author="revision" w:date="2024-05-16T01:58:00Z">
        <w:r>
          <w:rPr>
            <w:lang w:eastAsia="ko-KR"/>
          </w:rPr>
          <w:t>alignment work.</w:t>
        </w:r>
      </w:ins>
    </w:p>
    <w:p w14:paraId="29762118" w14:textId="43842130" w:rsidR="000F16C0" w:rsidRPr="000F16C0" w:rsidRDefault="000F16C0" w:rsidP="000F16C0">
      <w:pPr>
        <w:pStyle w:val="NO"/>
        <w:rPr>
          <w:ins w:id="184" w:author="revision" w:date="2024-05-16T02:00:00Z"/>
        </w:rPr>
      </w:pPr>
      <w:ins w:id="185" w:author="revision" w:date="2024-05-16T02:02:00Z">
        <w:r>
          <w:rPr>
            <w:lang w:eastAsia="ko-KR"/>
          </w:rPr>
          <w:t>N</w:t>
        </w:r>
      </w:ins>
      <w:ins w:id="186" w:author="revision" w:date="2024-05-16T02:01:00Z">
        <w:r w:rsidRPr="000F16C0">
          <w:t>OTE 2: t</w:t>
        </w:r>
      </w:ins>
      <w:ins w:id="187" w:author="revision" w:date="2024-05-16T02:00:00Z">
        <w:r w:rsidRPr="000F16C0">
          <w:t>he solution based on instantiating multiple virtual cells by the same MWAB-</w:t>
        </w:r>
        <w:proofErr w:type="spellStart"/>
        <w:r w:rsidRPr="000F16C0">
          <w:t>gNB</w:t>
        </w:r>
        <w:proofErr w:type="spellEnd"/>
        <w:r w:rsidRPr="000F16C0">
          <w:t xml:space="preserve"> needs to wait for RAN3 confirmation.</w:t>
        </w:r>
      </w:ins>
    </w:p>
    <w:p w14:paraId="59F52006" w14:textId="77777777" w:rsidR="00E05015" w:rsidRDefault="00E05015" w:rsidP="00337832">
      <w:pPr>
        <w:pStyle w:val="EditorsNote"/>
        <w:rPr>
          <w:ins w:id="188" w:author="revision" w:date="2024-05-16T01:58:00Z"/>
        </w:rPr>
      </w:pPr>
    </w:p>
    <w:p w14:paraId="4531F2CF" w14:textId="77777777" w:rsidR="00E05015" w:rsidRPr="00641827" w:rsidRDefault="00E05015" w:rsidP="00337832">
      <w:pPr>
        <w:pStyle w:val="EditorsNote"/>
        <w:rPr>
          <w:ins w:id="189" w:author="revision" w:date="2024-05-16T01:58:00Z"/>
        </w:rPr>
      </w:pPr>
    </w:p>
    <w:p w14:paraId="6629E82F" w14:textId="77777777" w:rsidR="00337832" w:rsidRDefault="00337832" w:rsidP="00337832">
      <w:pPr>
        <w:pStyle w:val="Heading2"/>
      </w:pPr>
      <w:bookmarkStart w:id="190" w:name="_Toc164709239"/>
      <w:bookmarkStart w:id="191" w:name="_Toc164783221"/>
      <w:r>
        <w:t>8.5</w:t>
      </w:r>
      <w:r w:rsidRPr="00A56F98">
        <w:tab/>
      </w:r>
      <w:r>
        <w:t>KI#5 Conclusion</w:t>
      </w:r>
      <w:bookmarkEnd w:id="190"/>
      <w:bookmarkEnd w:id="191"/>
    </w:p>
    <w:p w14:paraId="70BD463D" w14:textId="4A6E47C3" w:rsidR="00337832" w:rsidRPr="00641827" w:rsidDel="000F16C0" w:rsidRDefault="00337832" w:rsidP="00337832">
      <w:pPr>
        <w:pStyle w:val="EditorsNote"/>
        <w:rPr>
          <w:del w:id="192" w:author="revision" w:date="2024-05-16T02:03:00Z"/>
        </w:rPr>
      </w:pPr>
      <w:del w:id="193" w:author="revision" w:date="2024-05-16T02:03:00Z">
        <w:r w:rsidDel="000F16C0">
          <w:delText>Editor's note:</w:delText>
        </w:r>
        <w:r w:rsidDel="000F16C0">
          <w:tab/>
          <w:delText>This clause provides the conclusions for KI#5.</w:delText>
        </w:r>
      </w:del>
    </w:p>
    <w:p w14:paraId="200294EB" w14:textId="00E249F2" w:rsidR="00D77C67" w:rsidRDefault="00D77C67" w:rsidP="00D77C67">
      <w:pPr>
        <w:jc w:val="left"/>
        <w:rPr>
          <w:ins w:id="194" w:author="revision" w:date="2024-05-16T02:03:00Z"/>
          <w:lang w:eastAsia="ko-KR"/>
        </w:rPr>
      </w:pPr>
      <w:bookmarkStart w:id="195" w:name="_Toc164709240"/>
      <w:bookmarkStart w:id="196" w:name="_Toc164783222"/>
      <w:ins w:id="197" w:author="revision" w:date="2024-05-16T02:03:00Z">
        <w:r>
          <w:rPr>
            <w:lang w:eastAsia="ko-KR"/>
          </w:rPr>
          <w:t>T</w:t>
        </w:r>
        <w:r>
          <w:rPr>
            <w:lang w:eastAsia="ko-KR"/>
          </w:rPr>
          <w:t>he principles presented in solution#11 (clause 6.11 of TR 23.700-06)</w:t>
        </w:r>
        <w:r>
          <w:rPr>
            <w:lang w:eastAsia="ko-KR"/>
          </w:rPr>
          <w:t xml:space="preserve"> </w:t>
        </w:r>
        <w:r>
          <w:rPr>
            <w:lang w:eastAsia="ko-KR"/>
          </w:rPr>
          <w:t>should be used as the basis for normative work.</w:t>
        </w:r>
      </w:ins>
    </w:p>
    <w:p w14:paraId="14EA3B56" w14:textId="77777777" w:rsidR="000F16C0" w:rsidRDefault="000F16C0" w:rsidP="00337832">
      <w:pPr>
        <w:pStyle w:val="Heading2"/>
        <w:rPr>
          <w:ins w:id="198" w:author="revision" w:date="2024-05-16T02:03:00Z"/>
        </w:rPr>
      </w:pPr>
    </w:p>
    <w:p w14:paraId="283C89F9" w14:textId="1796F2B8" w:rsidR="00337832" w:rsidRDefault="00337832" w:rsidP="00337832">
      <w:pPr>
        <w:pStyle w:val="Heading2"/>
      </w:pPr>
      <w:r>
        <w:t>8.6</w:t>
      </w:r>
      <w:r w:rsidRPr="00A56F98">
        <w:tab/>
      </w:r>
      <w:r>
        <w:t>KI#6 Conclusion</w:t>
      </w:r>
      <w:bookmarkEnd w:id="195"/>
      <w:bookmarkEnd w:id="196"/>
    </w:p>
    <w:p w14:paraId="3585DA04" w14:textId="2AA5841F" w:rsidR="00337832" w:rsidRDefault="00337832" w:rsidP="00337832">
      <w:pPr>
        <w:pStyle w:val="EditorsNote"/>
        <w:rPr>
          <w:ins w:id="199" w:author="revision" w:date="2024-05-16T02:04:00Z"/>
        </w:rPr>
      </w:pPr>
      <w:del w:id="200" w:author="revision" w:date="2024-05-16T02:04:00Z">
        <w:r w:rsidDel="00D77C67">
          <w:delText>Editor's note:</w:delText>
        </w:r>
        <w:r w:rsidDel="00D77C67">
          <w:tab/>
          <w:delText>This clause provides the conclusions for KI#6.</w:delText>
        </w:r>
      </w:del>
    </w:p>
    <w:p w14:paraId="289AF4DD" w14:textId="7156B189" w:rsidR="00D77C67" w:rsidRDefault="006C7A2B" w:rsidP="00D77C67">
      <w:pPr>
        <w:jc w:val="left"/>
        <w:rPr>
          <w:ins w:id="201" w:author="revision" w:date="2024-05-16T02:04:00Z"/>
          <w:lang w:eastAsia="ko-KR"/>
        </w:rPr>
      </w:pPr>
      <w:ins w:id="202" w:author="revision" w:date="2024-05-16T02:04:00Z">
        <w:r>
          <w:rPr>
            <w:lang w:eastAsia="ko-KR"/>
          </w:rPr>
          <w:t>T</w:t>
        </w:r>
        <w:r w:rsidR="00D77C67">
          <w:rPr>
            <w:lang w:eastAsia="ko-KR"/>
          </w:rPr>
          <w:t xml:space="preserve">he following principles </w:t>
        </w:r>
        <w:r>
          <w:rPr>
            <w:lang w:eastAsia="ko-KR"/>
          </w:rPr>
          <w:t xml:space="preserve">are agreed </w:t>
        </w:r>
        <w:r w:rsidR="00D77C67">
          <w:rPr>
            <w:lang w:eastAsia="ko-KR"/>
          </w:rPr>
          <w:t>for emergency service support</w:t>
        </w:r>
        <w:r>
          <w:rPr>
            <w:lang w:eastAsia="ko-KR"/>
          </w:rPr>
          <w:t xml:space="preserve"> in normative work</w:t>
        </w:r>
        <w:r w:rsidR="00D77C67">
          <w:rPr>
            <w:lang w:eastAsia="ko-KR"/>
          </w:rPr>
          <w:t>:</w:t>
        </w:r>
      </w:ins>
    </w:p>
    <w:p w14:paraId="5BB094EE" w14:textId="77777777" w:rsidR="00D77C67" w:rsidRDefault="00D77C67" w:rsidP="00D77C67">
      <w:pPr>
        <w:pStyle w:val="B1"/>
        <w:rPr>
          <w:ins w:id="203" w:author="revision" w:date="2024-05-16T02:04:00Z"/>
          <w:lang w:eastAsia="ko-KR"/>
        </w:rPr>
      </w:pPr>
      <w:ins w:id="204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Emergency services can be supported by MWAB based on the configuration of OAM.</w:t>
        </w:r>
      </w:ins>
    </w:p>
    <w:p w14:paraId="204E55B7" w14:textId="77777777" w:rsidR="00D77C67" w:rsidRDefault="00D77C67" w:rsidP="00D77C67">
      <w:pPr>
        <w:pStyle w:val="B1"/>
        <w:rPr>
          <w:ins w:id="205" w:author="revision" w:date="2024-05-16T02:04:00Z"/>
          <w:lang w:eastAsia="ko-KR"/>
        </w:rPr>
      </w:pPr>
      <w:ins w:id="206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Some dedicated PDU sessions (with specific S-NSSAI and DNN) may be established by MWAB-UE when the MWAB-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serves an emergency session.</w:t>
        </w:r>
      </w:ins>
    </w:p>
    <w:p w14:paraId="783B0C7E" w14:textId="77777777" w:rsidR="00D77C67" w:rsidRDefault="00D77C67" w:rsidP="00D77C67">
      <w:pPr>
        <w:pStyle w:val="B1"/>
        <w:rPr>
          <w:ins w:id="207" w:author="revision" w:date="2024-05-16T02:04:00Z"/>
          <w:lang w:eastAsia="ko-KR"/>
        </w:rPr>
      </w:pPr>
      <w:ins w:id="208" w:author="revision" w:date="2024-05-16T02:04:00Z">
        <w:r>
          <w:rPr>
            <w:lang w:eastAsia="ko-KR"/>
          </w:rPr>
          <w:t xml:space="preserve">- </w:t>
        </w:r>
        <w:r>
          <w:rPr>
            <w:lang w:eastAsia="ko-KR"/>
          </w:rPr>
          <w:tab/>
          <w:t>MWAB-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will </w:t>
        </w:r>
        <w:proofErr w:type="spellStart"/>
        <w:r>
          <w:rPr>
            <w:lang w:eastAsia="ko-KR"/>
          </w:rPr>
          <w:t>handover</w:t>
        </w:r>
        <w:proofErr w:type="spellEnd"/>
        <w:r>
          <w:rPr>
            <w:lang w:eastAsia="ko-KR"/>
          </w:rPr>
          <w:t xml:space="preserve"> the UEs to other cells before stopping operating as MWAB.</w:t>
        </w:r>
      </w:ins>
    </w:p>
    <w:p w14:paraId="2203E167" w14:textId="77777777" w:rsidR="00D77C67" w:rsidRDefault="00D77C67" w:rsidP="00D77C67">
      <w:pPr>
        <w:pStyle w:val="B1"/>
        <w:numPr>
          <w:ilvl w:val="0"/>
          <w:numId w:val="4"/>
        </w:numPr>
        <w:rPr>
          <w:ins w:id="209" w:author="revision" w:date="2024-05-16T02:04:00Z"/>
          <w:rFonts w:hint="eastAsia"/>
          <w:lang w:eastAsia="ko-KR"/>
        </w:rPr>
      </w:pPr>
      <w:ins w:id="210" w:author="revision" w:date="2024-05-16T02:04:00Z">
        <w:r>
          <w:rPr>
            <w:rFonts w:hint="eastAsia"/>
            <w:lang w:eastAsia="ko-KR"/>
          </w:rPr>
          <w:t xml:space="preserve">The </w:t>
        </w:r>
        <w:r>
          <w:rPr>
            <w:rFonts w:hint="eastAsia"/>
            <w:lang w:eastAsia="ko-KR"/>
          </w:rPr>
          <w:t>”</w:t>
        </w:r>
        <w:r>
          <w:rPr>
            <w:rFonts w:hint="eastAsia"/>
            <w:lang w:eastAsia="ko-KR"/>
          </w:rPr>
          <w:t>specific S-NSSAI and DNN</w:t>
        </w:r>
        <w:r>
          <w:rPr>
            <w:rFonts w:hint="eastAsia"/>
            <w:lang w:eastAsia="ko-KR"/>
          </w:rPr>
          <w:t>”</w:t>
        </w:r>
        <w:r>
          <w:rPr>
            <w:rFonts w:hint="eastAsia"/>
            <w:lang w:eastAsia="ko-KR"/>
          </w:rPr>
          <w:t xml:space="preserve"> can be operator configured, and do not require a new standardized</w:t>
        </w:r>
      </w:ins>
    </w:p>
    <w:p w14:paraId="09EAE79D" w14:textId="77777777" w:rsidR="00D77C67" w:rsidRDefault="00D77C67" w:rsidP="00D77C67">
      <w:pPr>
        <w:pStyle w:val="B1"/>
        <w:rPr>
          <w:ins w:id="211" w:author="revision" w:date="2024-05-16T02:05:00Z"/>
          <w:lang w:eastAsia="ko-KR"/>
        </w:rPr>
      </w:pPr>
      <w:ins w:id="212" w:author="revision" w:date="2024-05-16T02:04:00Z">
        <w:r>
          <w:rPr>
            <w:lang w:eastAsia="ko-KR"/>
          </w:rPr>
          <w:t>SST.</w:t>
        </w:r>
      </w:ins>
    </w:p>
    <w:p w14:paraId="41CEECA2" w14:textId="77777777" w:rsidR="003500EA" w:rsidRDefault="003500EA" w:rsidP="003500EA">
      <w:pPr>
        <w:pStyle w:val="B1"/>
        <w:numPr>
          <w:ilvl w:val="0"/>
          <w:numId w:val="4"/>
        </w:numPr>
        <w:rPr>
          <w:ins w:id="213" w:author="revision" w:date="2024-05-16T02:05:00Z"/>
          <w:rFonts w:hint="eastAsia"/>
          <w:lang w:eastAsia="ko-KR"/>
        </w:rPr>
      </w:pPr>
      <w:ins w:id="214" w:author="revision" w:date="2024-05-16T02:05:00Z">
        <w:r>
          <w:rPr>
            <w:rFonts w:hint="eastAsia"/>
            <w:lang w:eastAsia="ko-KR"/>
          </w:rPr>
          <w:t>No enhancements will be introduced for the case where the MWAB-UE itself has an emergency service</w:t>
        </w:r>
      </w:ins>
    </w:p>
    <w:p w14:paraId="3A58DAD2" w14:textId="77777777" w:rsidR="003500EA" w:rsidRDefault="003500EA" w:rsidP="003500EA">
      <w:pPr>
        <w:pStyle w:val="B1"/>
        <w:rPr>
          <w:ins w:id="215" w:author="revision" w:date="2024-05-16T02:05:00Z"/>
          <w:lang w:eastAsia="ko-KR"/>
        </w:rPr>
      </w:pPr>
      <w:ins w:id="216" w:author="revision" w:date="2024-05-16T02:05:00Z">
        <w:r>
          <w:rPr>
            <w:lang w:eastAsia="ko-KR"/>
          </w:rPr>
          <w:t>session and continue to serve the MWAB-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>.</w:t>
        </w:r>
      </w:ins>
    </w:p>
    <w:p w14:paraId="6FD8E0E4" w14:textId="77777777" w:rsidR="00183B3E" w:rsidRDefault="00183B3E" w:rsidP="00183B3E">
      <w:pPr>
        <w:pStyle w:val="NO"/>
        <w:rPr>
          <w:ins w:id="217" w:author="revision" w:date="2024-05-16T02:07:00Z"/>
          <w:lang w:eastAsia="ko-KR"/>
        </w:rPr>
      </w:pPr>
    </w:p>
    <w:p w14:paraId="2021C7F6" w14:textId="30C77B7B" w:rsidR="00D77C67" w:rsidRDefault="003500EA" w:rsidP="00183B3E">
      <w:pPr>
        <w:pStyle w:val="NO"/>
        <w:rPr>
          <w:ins w:id="218" w:author="revision" w:date="2024-05-16T02:04:00Z"/>
          <w:rFonts w:hint="eastAsia"/>
          <w:lang w:eastAsia="ko-KR"/>
        </w:rPr>
      </w:pPr>
      <w:ins w:id="219" w:author="revision" w:date="2024-05-16T02:05:00Z">
        <w:r>
          <w:rPr>
            <w:lang w:eastAsia="ko-KR"/>
          </w:rPr>
          <w:t xml:space="preserve">NOTE: </w:t>
        </w:r>
      </w:ins>
      <w:ins w:id="220" w:author="revision" w:date="2024-05-16T02:04:00Z">
        <w:r w:rsidR="00D77C67">
          <w:rPr>
            <w:rFonts w:hint="eastAsia"/>
            <w:lang w:eastAsia="ko-KR"/>
          </w:rPr>
          <w:t xml:space="preserve">Clarification </w:t>
        </w:r>
      </w:ins>
      <w:ins w:id="221" w:author="revision" w:date="2024-05-16T02:06:00Z">
        <w:r w:rsidR="00183B3E">
          <w:rPr>
            <w:lang w:eastAsia="ko-KR"/>
          </w:rPr>
          <w:t>on the ope</w:t>
        </w:r>
      </w:ins>
      <w:ins w:id="222" w:author="revision" w:date="2024-05-16T02:07:00Z">
        <w:r w:rsidR="00183B3E">
          <w:rPr>
            <w:lang w:eastAsia="ko-KR"/>
          </w:rPr>
          <w:t xml:space="preserve">ration support </w:t>
        </w:r>
      </w:ins>
      <w:ins w:id="223" w:author="revision" w:date="2024-05-16T02:04:00Z">
        <w:r w:rsidR="00D77C67">
          <w:rPr>
            <w:rFonts w:hint="eastAsia"/>
            <w:lang w:eastAsia="ko-KR"/>
          </w:rPr>
          <w:t xml:space="preserve">for international roaming, </w:t>
        </w:r>
      </w:ins>
      <w:ins w:id="224" w:author="revision" w:date="2024-05-16T02:07:00Z">
        <w:r w:rsidR="00183B3E">
          <w:rPr>
            <w:lang w:eastAsia="ko-KR"/>
          </w:rPr>
          <w:t xml:space="preserve">e.g. how to route </w:t>
        </w:r>
      </w:ins>
      <w:ins w:id="225" w:author="revision" w:date="2024-05-16T02:04:00Z">
        <w:r w:rsidR="00D77C67">
          <w:rPr>
            <w:rFonts w:hint="eastAsia"/>
            <w:lang w:eastAsia="ko-KR"/>
          </w:rPr>
          <w:t>the emergency service to local PSAP</w:t>
        </w:r>
      </w:ins>
      <w:ins w:id="226" w:author="revision" w:date="2024-05-16T02:07:00Z">
        <w:r w:rsidR="00183B3E">
          <w:rPr>
            <w:lang w:eastAsia="ko-KR"/>
          </w:rPr>
          <w:t>, will be handled in normative phase</w:t>
        </w:r>
      </w:ins>
      <w:ins w:id="227" w:author="revision" w:date="2024-05-16T02:04:00Z">
        <w:r w:rsidR="00D77C67">
          <w:rPr>
            <w:rFonts w:hint="eastAsia"/>
            <w:lang w:eastAsia="ko-KR"/>
          </w:rPr>
          <w:t>.</w:t>
        </w:r>
      </w:ins>
    </w:p>
    <w:p w14:paraId="7C04535E" w14:textId="77777777" w:rsidR="00D77C67" w:rsidRDefault="00D77C67" w:rsidP="00D77C67">
      <w:pPr>
        <w:jc w:val="left"/>
        <w:rPr>
          <w:ins w:id="228" w:author="revision" w:date="2024-05-16T02:04:00Z"/>
          <w:lang w:eastAsia="ko-KR"/>
        </w:rPr>
      </w:pPr>
    </w:p>
    <w:p w14:paraId="007E134F" w14:textId="77777777" w:rsidR="00D77C67" w:rsidRPr="00641827" w:rsidRDefault="00D77C67" w:rsidP="00337832">
      <w:pPr>
        <w:pStyle w:val="EditorsNote"/>
      </w:pPr>
    </w:p>
    <w:p w14:paraId="3FD10351" w14:textId="77777777" w:rsidR="0073304D" w:rsidRPr="00332FC3" w:rsidRDefault="0073304D" w:rsidP="0073304D">
      <w:pPr>
        <w:pStyle w:val="B1"/>
        <w:ind w:left="0" w:firstLine="0"/>
        <w:rPr>
          <w:lang w:eastAsia="zh-CN"/>
        </w:rPr>
      </w:pPr>
    </w:p>
    <w:p w14:paraId="507914DD" w14:textId="77777777" w:rsidR="0073304D" w:rsidRPr="00FC7455" w:rsidRDefault="0073304D" w:rsidP="0073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&gt;&gt;&gt;&gt;END OF CHANGES&lt;&lt;&lt;&lt;</w:t>
      </w:r>
    </w:p>
    <w:p w14:paraId="50224557" w14:textId="77777777" w:rsidR="0073304D" w:rsidRPr="00413C45" w:rsidRDefault="0073304D" w:rsidP="0073304D">
      <w:pPr>
        <w:rPr>
          <w:lang w:eastAsia="ko-KR"/>
        </w:rPr>
      </w:pPr>
    </w:p>
    <w:p w14:paraId="68086384" w14:textId="77777777" w:rsidR="0055065C" w:rsidRDefault="0055065C" w:rsidP="003D6D0E">
      <w:pPr>
        <w:jc w:val="left"/>
        <w:rPr>
          <w:lang w:eastAsia="ko-KR"/>
        </w:rPr>
      </w:pPr>
    </w:p>
    <w:p w14:paraId="383A49CB" w14:textId="77777777" w:rsidR="001A2591" w:rsidRPr="00312BDE" w:rsidRDefault="001A2591" w:rsidP="00312BDE">
      <w:pPr>
        <w:rPr>
          <w:rFonts w:ascii="Arial" w:hAnsi="Arial" w:cs="Arial"/>
          <w:lang w:eastAsia="ko-KR"/>
        </w:rPr>
      </w:pPr>
    </w:p>
    <w:sectPr w:rsidR="001A2591" w:rsidRPr="00312BDE" w:rsidSect="009D2440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F6BF" w14:textId="77777777" w:rsidR="009D2440" w:rsidRDefault="009D2440">
      <w:r>
        <w:separator/>
      </w:r>
    </w:p>
  </w:endnote>
  <w:endnote w:type="continuationSeparator" w:id="0">
    <w:p w14:paraId="03EE5316" w14:textId="77777777" w:rsidR="009D2440" w:rsidRDefault="009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1777" w14:textId="77777777" w:rsidR="009D2440" w:rsidRDefault="009D2440">
      <w:r>
        <w:separator/>
      </w:r>
    </w:p>
  </w:footnote>
  <w:footnote w:type="continuationSeparator" w:id="0">
    <w:p w14:paraId="561717C8" w14:textId="77777777" w:rsidR="009D2440" w:rsidRDefault="009D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1AC"/>
    <w:multiLevelType w:val="hybridMultilevel"/>
    <w:tmpl w:val="CC70853E"/>
    <w:lvl w:ilvl="0" w:tplc="E50EF342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01086"/>
    <w:multiLevelType w:val="hybridMultilevel"/>
    <w:tmpl w:val="3C284DEA"/>
    <w:lvl w:ilvl="0" w:tplc="521086A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4713693">
    <w:abstractNumId w:val="3"/>
  </w:num>
  <w:num w:numId="2" w16cid:durableId="1272318533">
    <w:abstractNumId w:val="1"/>
  </w:num>
  <w:num w:numId="3" w16cid:durableId="416366409">
    <w:abstractNumId w:val="4"/>
  </w:num>
  <w:num w:numId="4" w16cid:durableId="1867331596">
    <w:abstractNumId w:val="0"/>
  </w:num>
  <w:num w:numId="5" w16cid:durableId="137037164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ion">
    <w15:presenceInfo w15:providerId="None" w15:userId="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1CB5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4FEB"/>
    <w:rsid w:val="000354D0"/>
    <w:rsid w:val="00035D88"/>
    <w:rsid w:val="00036041"/>
    <w:rsid w:val="000362AA"/>
    <w:rsid w:val="00036861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4A8"/>
    <w:rsid w:val="000565FD"/>
    <w:rsid w:val="00056E65"/>
    <w:rsid w:val="00056FEA"/>
    <w:rsid w:val="0005733A"/>
    <w:rsid w:val="00057340"/>
    <w:rsid w:val="0005760A"/>
    <w:rsid w:val="000577AC"/>
    <w:rsid w:val="00057DF9"/>
    <w:rsid w:val="0006001F"/>
    <w:rsid w:val="000607A9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6D2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56B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5C5A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6C0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7F6"/>
    <w:rsid w:val="0011180B"/>
    <w:rsid w:val="00111A07"/>
    <w:rsid w:val="00111A29"/>
    <w:rsid w:val="00111E4B"/>
    <w:rsid w:val="00111EBA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1179"/>
    <w:rsid w:val="0012276F"/>
    <w:rsid w:val="00122FFD"/>
    <w:rsid w:val="00123A88"/>
    <w:rsid w:val="00124CB2"/>
    <w:rsid w:val="00124F20"/>
    <w:rsid w:val="001252EE"/>
    <w:rsid w:val="00125AA7"/>
    <w:rsid w:val="00125CD3"/>
    <w:rsid w:val="00127CB6"/>
    <w:rsid w:val="00130019"/>
    <w:rsid w:val="0013026B"/>
    <w:rsid w:val="00130579"/>
    <w:rsid w:val="00130664"/>
    <w:rsid w:val="00130FF8"/>
    <w:rsid w:val="001315C0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F58"/>
    <w:rsid w:val="001703F9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391E"/>
    <w:rsid w:val="00183B3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591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179"/>
    <w:rsid w:val="001B0476"/>
    <w:rsid w:val="001B0961"/>
    <w:rsid w:val="001B09C4"/>
    <w:rsid w:val="001B0BD5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C7BAB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4F83"/>
    <w:rsid w:val="002053C8"/>
    <w:rsid w:val="00205989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B70"/>
    <w:rsid w:val="002220D1"/>
    <w:rsid w:val="00222639"/>
    <w:rsid w:val="00222680"/>
    <w:rsid w:val="00222F8D"/>
    <w:rsid w:val="00223C98"/>
    <w:rsid w:val="00224182"/>
    <w:rsid w:val="00224227"/>
    <w:rsid w:val="00224705"/>
    <w:rsid w:val="00224BC0"/>
    <w:rsid w:val="00224EDF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CB2"/>
    <w:rsid w:val="00243DB2"/>
    <w:rsid w:val="0024427B"/>
    <w:rsid w:val="002442A9"/>
    <w:rsid w:val="00245129"/>
    <w:rsid w:val="002457B3"/>
    <w:rsid w:val="00245DA8"/>
    <w:rsid w:val="00247977"/>
    <w:rsid w:val="002503C0"/>
    <w:rsid w:val="0025116B"/>
    <w:rsid w:val="00251C22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B9E"/>
    <w:rsid w:val="00266E2D"/>
    <w:rsid w:val="002674AD"/>
    <w:rsid w:val="0027019C"/>
    <w:rsid w:val="002701F4"/>
    <w:rsid w:val="0027052E"/>
    <w:rsid w:val="00270B6B"/>
    <w:rsid w:val="00270C15"/>
    <w:rsid w:val="00270CAB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23A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ACC"/>
    <w:rsid w:val="00287B5C"/>
    <w:rsid w:val="00287BC4"/>
    <w:rsid w:val="0029017C"/>
    <w:rsid w:val="0029042D"/>
    <w:rsid w:val="00290660"/>
    <w:rsid w:val="0029074E"/>
    <w:rsid w:val="0029084F"/>
    <w:rsid w:val="00290CBC"/>
    <w:rsid w:val="002912C6"/>
    <w:rsid w:val="002929D9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0D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D5F"/>
    <w:rsid w:val="002C1DC1"/>
    <w:rsid w:val="002C2040"/>
    <w:rsid w:val="002C3025"/>
    <w:rsid w:val="002C31E8"/>
    <w:rsid w:val="002C3B49"/>
    <w:rsid w:val="002C417A"/>
    <w:rsid w:val="002C4A9E"/>
    <w:rsid w:val="002C4C1B"/>
    <w:rsid w:val="002C5A41"/>
    <w:rsid w:val="002C5BE6"/>
    <w:rsid w:val="002C5D34"/>
    <w:rsid w:val="002C64FB"/>
    <w:rsid w:val="002C6672"/>
    <w:rsid w:val="002C6BE6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482"/>
    <w:rsid w:val="002F3C6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37832"/>
    <w:rsid w:val="00340072"/>
    <w:rsid w:val="00340D29"/>
    <w:rsid w:val="00340DE1"/>
    <w:rsid w:val="00340EF3"/>
    <w:rsid w:val="00341A85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0EA"/>
    <w:rsid w:val="00350433"/>
    <w:rsid w:val="0035079C"/>
    <w:rsid w:val="003507D6"/>
    <w:rsid w:val="00350C48"/>
    <w:rsid w:val="00351869"/>
    <w:rsid w:val="00351B10"/>
    <w:rsid w:val="0035291A"/>
    <w:rsid w:val="0035366B"/>
    <w:rsid w:val="00353B75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E23"/>
    <w:rsid w:val="00367280"/>
    <w:rsid w:val="00367DAF"/>
    <w:rsid w:val="00367DF4"/>
    <w:rsid w:val="0037035F"/>
    <w:rsid w:val="00370559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D98"/>
    <w:rsid w:val="003A0FF2"/>
    <w:rsid w:val="003A1091"/>
    <w:rsid w:val="003A1711"/>
    <w:rsid w:val="003A211B"/>
    <w:rsid w:val="003A27D6"/>
    <w:rsid w:val="003A299F"/>
    <w:rsid w:val="003A2F62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6D0E"/>
    <w:rsid w:val="003D7FE1"/>
    <w:rsid w:val="003E0864"/>
    <w:rsid w:val="003E0A13"/>
    <w:rsid w:val="003E0FE3"/>
    <w:rsid w:val="003E191E"/>
    <w:rsid w:val="003E1A36"/>
    <w:rsid w:val="003E2F1E"/>
    <w:rsid w:val="003E2FCE"/>
    <w:rsid w:val="003E3D0F"/>
    <w:rsid w:val="003E3D85"/>
    <w:rsid w:val="003E3D92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504"/>
    <w:rsid w:val="0040358D"/>
    <w:rsid w:val="004037D9"/>
    <w:rsid w:val="0040406B"/>
    <w:rsid w:val="00404B2C"/>
    <w:rsid w:val="0040546B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D03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1CED"/>
    <w:rsid w:val="00432364"/>
    <w:rsid w:val="00432691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687"/>
    <w:rsid w:val="0044679C"/>
    <w:rsid w:val="00446EF3"/>
    <w:rsid w:val="004477B3"/>
    <w:rsid w:val="004507AC"/>
    <w:rsid w:val="00450822"/>
    <w:rsid w:val="00450CFF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3F0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2D69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311D"/>
    <w:rsid w:val="004E3E5D"/>
    <w:rsid w:val="004E3F8D"/>
    <w:rsid w:val="004E4621"/>
    <w:rsid w:val="004E4B11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815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2EFC"/>
    <w:rsid w:val="0051316E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08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0BE2"/>
    <w:rsid w:val="0054152D"/>
    <w:rsid w:val="00541B31"/>
    <w:rsid w:val="0054250A"/>
    <w:rsid w:val="00542A62"/>
    <w:rsid w:val="00543749"/>
    <w:rsid w:val="00543B15"/>
    <w:rsid w:val="00544195"/>
    <w:rsid w:val="005448A5"/>
    <w:rsid w:val="00544D51"/>
    <w:rsid w:val="00545C20"/>
    <w:rsid w:val="00545EE9"/>
    <w:rsid w:val="0055065C"/>
    <w:rsid w:val="00550E82"/>
    <w:rsid w:val="00551047"/>
    <w:rsid w:val="005510C0"/>
    <w:rsid w:val="00551E7C"/>
    <w:rsid w:val="00551F37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7AD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32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B37"/>
    <w:rsid w:val="005A6DCF"/>
    <w:rsid w:val="005A71AB"/>
    <w:rsid w:val="005A71B7"/>
    <w:rsid w:val="005A7F01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9A4"/>
    <w:rsid w:val="005E4A69"/>
    <w:rsid w:val="005E4F64"/>
    <w:rsid w:val="005E5102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BE8"/>
    <w:rsid w:val="00611D3A"/>
    <w:rsid w:val="00612AED"/>
    <w:rsid w:val="00612D41"/>
    <w:rsid w:val="00612DB2"/>
    <w:rsid w:val="00612DFA"/>
    <w:rsid w:val="00612E96"/>
    <w:rsid w:val="00612EC8"/>
    <w:rsid w:val="00613FAB"/>
    <w:rsid w:val="006142B5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8A2"/>
    <w:rsid w:val="00626425"/>
    <w:rsid w:val="0062668A"/>
    <w:rsid w:val="0062734F"/>
    <w:rsid w:val="00627C05"/>
    <w:rsid w:val="006303C4"/>
    <w:rsid w:val="006311F3"/>
    <w:rsid w:val="0063126D"/>
    <w:rsid w:val="006315DB"/>
    <w:rsid w:val="00632192"/>
    <w:rsid w:val="00632529"/>
    <w:rsid w:val="006350FF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539"/>
    <w:rsid w:val="00650807"/>
    <w:rsid w:val="00650C2C"/>
    <w:rsid w:val="00650DD3"/>
    <w:rsid w:val="00652C08"/>
    <w:rsid w:val="00652F7E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7D"/>
    <w:rsid w:val="006658A2"/>
    <w:rsid w:val="006663FA"/>
    <w:rsid w:val="00666B87"/>
    <w:rsid w:val="00667142"/>
    <w:rsid w:val="00670651"/>
    <w:rsid w:val="00670BD3"/>
    <w:rsid w:val="00670C51"/>
    <w:rsid w:val="00670C5E"/>
    <w:rsid w:val="00671619"/>
    <w:rsid w:val="006724B6"/>
    <w:rsid w:val="0067257D"/>
    <w:rsid w:val="00673385"/>
    <w:rsid w:val="006734A9"/>
    <w:rsid w:val="00674135"/>
    <w:rsid w:val="0067426D"/>
    <w:rsid w:val="006743CE"/>
    <w:rsid w:val="00674476"/>
    <w:rsid w:val="00674739"/>
    <w:rsid w:val="0067489E"/>
    <w:rsid w:val="0067523A"/>
    <w:rsid w:val="00676EF2"/>
    <w:rsid w:val="0067776A"/>
    <w:rsid w:val="00677782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4C8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38CE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A7F80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2B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3B9"/>
    <w:rsid w:val="006F3451"/>
    <w:rsid w:val="006F4408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55"/>
    <w:rsid w:val="00702A84"/>
    <w:rsid w:val="00702CC5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EA1"/>
    <w:rsid w:val="007169D8"/>
    <w:rsid w:val="00717536"/>
    <w:rsid w:val="00717BC3"/>
    <w:rsid w:val="00717E72"/>
    <w:rsid w:val="00720BC9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999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12CB"/>
    <w:rsid w:val="007329BF"/>
    <w:rsid w:val="0073304D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5AC"/>
    <w:rsid w:val="00783A7D"/>
    <w:rsid w:val="00784670"/>
    <w:rsid w:val="00784791"/>
    <w:rsid w:val="00784EEC"/>
    <w:rsid w:val="00784F9E"/>
    <w:rsid w:val="0078525F"/>
    <w:rsid w:val="007853D9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22B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917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3D9D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321"/>
    <w:rsid w:val="00815B6B"/>
    <w:rsid w:val="008162B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5B7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D95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CE0"/>
    <w:rsid w:val="00897527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699"/>
    <w:rsid w:val="008B3840"/>
    <w:rsid w:val="008B3EB5"/>
    <w:rsid w:val="008B4E44"/>
    <w:rsid w:val="008B51BB"/>
    <w:rsid w:val="008B5370"/>
    <w:rsid w:val="008B60D6"/>
    <w:rsid w:val="008B7114"/>
    <w:rsid w:val="008B7E9E"/>
    <w:rsid w:val="008C0468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240C"/>
    <w:rsid w:val="008F316B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668"/>
    <w:rsid w:val="00912D27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3B90"/>
    <w:rsid w:val="0092410C"/>
    <w:rsid w:val="009248E2"/>
    <w:rsid w:val="00925A6E"/>
    <w:rsid w:val="00925D70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553A"/>
    <w:rsid w:val="0096657B"/>
    <w:rsid w:val="00966D11"/>
    <w:rsid w:val="00966D96"/>
    <w:rsid w:val="00967DF3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897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BF1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32A"/>
    <w:rsid w:val="009C03AE"/>
    <w:rsid w:val="009C06CE"/>
    <w:rsid w:val="009C07C4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1267"/>
    <w:rsid w:val="009D177A"/>
    <w:rsid w:val="009D1C79"/>
    <w:rsid w:val="009D2089"/>
    <w:rsid w:val="009D2440"/>
    <w:rsid w:val="009D4CEA"/>
    <w:rsid w:val="009D4EC5"/>
    <w:rsid w:val="009D4F2E"/>
    <w:rsid w:val="009D4F5B"/>
    <w:rsid w:val="009D5510"/>
    <w:rsid w:val="009D55F3"/>
    <w:rsid w:val="009D5642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645"/>
    <w:rsid w:val="009F0FCF"/>
    <w:rsid w:val="009F128D"/>
    <w:rsid w:val="009F232E"/>
    <w:rsid w:val="009F2389"/>
    <w:rsid w:val="009F2FA6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912"/>
    <w:rsid w:val="00A30039"/>
    <w:rsid w:val="00A3003A"/>
    <w:rsid w:val="00A30283"/>
    <w:rsid w:val="00A3048C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5F9F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B95"/>
    <w:rsid w:val="00A47E70"/>
    <w:rsid w:val="00A50200"/>
    <w:rsid w:val="00A505D8"/>
    <w:rsid w:val="00A50BEF"/>
    <w:rsid w:val="00A50FED"/>
    <w:rsid w:val="00A517D0"/>
    <w:rsid w:val="00A517E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C2A"/>
    <w:rsid w:val="00A7753F"/>
    <w:rsid w:val="00A803B5"/>
    <w:rsid w:val="00A80AC1"/>
    <w:rsid w:val="00A80B6B"/>
    <w:rsid w:val="00A80BFD"/>
    <w:rsid w:val="00A828EC"/>
    <w:rsid w:val="00A832D2"/>
    <w:rsid w:val="00A8342F"/>
    <w:rsid w:val="00A8365B"/>
    <w:rsid w:val="00A84193"/>
    <w:rsid w:val="00A847EE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2C7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8C"/>
    <w:rsid w:val="00B00592"/>
    <w:rsid w:val="00B01169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4E0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2E4B"/>
    <w:rsid w:val="00B139B7"/>
    <w:rsid w:val="00B14130"/>
    <w:rsid w:val="00B155EA"/>
    <w:rsid w:val="00B15965"/>
    <w:rsid w:val="00B1618F"/>
    <w:rsid w:val="00B1692C"/>
    <w:rsid w:val="00B16C2B"/>
    <w:rsid w:val="00B20002"/>
    <w:rsid w:val="00B200C0"/>
    <w:rsid w:val="00B2024A"/>
    <w:rsid w:val="00B20A48"/>
    <w:rsid w:val="00B21163"/>
    <w:rsid w:val="00B223A6"/>
    <w:rsid w:val="00B22D32"/>
    <w:rsid w:val="00B22FA0"/>
    <w:rsid w:val="00B22FC2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4FDF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D01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3999"/>
    <w:rsid w:val="00BF414B"/>
    <w:rsid w:val="00BF4921"/>
    <w:rsid w:val="00BF4A63"/>
    <w:rsid w:val="00BF53FC"/>
    <w:rsid w:val="00BF59EE"/>
    <w:rsid w:val="00BF5AC3"/>
    <w:rsid w:val="00BF5CAA"/>
    <w:rsid w:val="00BF77BC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7B8"/>
    <w:rsid w:val="00C10D01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FBA"/>
    <w:rsid w:val="00C26BF3"/>
    <w:rsid w:val="00C27205"/>
    <w:rsid w:val="00C2748C"/>
    <w:rsid w:val="00C31186"/>
    <w:rsid w:val="00C3140D"/>
    <w:rsid w:val="00C327D5"/>
    <w:rsid w:val="00C32839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9D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06D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1441"/>
    <w:rsid w:val="00C91DAD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B78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AE4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5D0D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760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753"/>
    <w:rsid w:val="00D65B79"/>
    <w:rsid w:val="00D66481"/>
    <w:rsid w:val="00D66B2D"/>
    <w:rsid w:val="00D70049"/>
    <w:rsid w:val="00D705A9"/>
    <w:rsid w:val="00D7080D"/>
    <w:rsid w:val="00D70F3B"/>
    <w:rsid w:val="00D71FCC"/>
    <w:rsid w:val="00D7279B"/>
    <w:rsid w:val="00D72C46"/>
    <w:rsid w:val="00D73C86"/>
    <w:rsid w:val="00D74016"/>
    <w:rsid w:val="00D77AC6"/>
    <w:rsid w:val="00D77C67"/>
    <w:rsid w:val="00D80569"/>
    <w:rsid w:val="00D80740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98F"/>
    <w:rsid w:val="00DC59DF"/>
    <w:rsid w:val="00DC5CAB"/>
    <w:rsid w:val="00DC680F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1F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7B1"/>
    <w:rsid w:val="00E04125"/>
    <w:rsid w:val="00E04210"/>
    <w:rsid w:val="00E05015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B1"/>
    <w:rsid w:val="00E22FC8"/>
    <w:rsid w:val="00E23251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949"/>
    <w:rsid w:val="00E35D8F"/>
    <w:rsid w:val="00E35EC2"/>
    <w:rsid w:val="00E369AB"/>
    <w:rsid w:val="00E37653"/>
    <w:rsid w:val="00E378A1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BAE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ACC"/>
    <w:rsid w:val="00E9266C"/>
    <w:rsid w:val="00E929DA"/>
    <w:rsid w:val="00E92A57"/>
    <w:rsid w:val="00E93762"/>
    <w:rsid w:val="00E944C8"/>
    <w:rsid w:val="00E944D6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1DCF"/>
    <w:rsid w:val="00EA2744"/>
    <w:rsid w:val="00EA3CC0"/>
    <w:rsid w:val="00EA4522"/>
    <w:rsid w:val="00EA4D93"/>
    <w:rsid w:val="00EA51B3"/>
    <w:rsid w:val="00EA54A0"/>
    <w:rsid w:val="00EA5EE8"/>
    <w:rsid w:val="00EA62BD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2D8F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3F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968"/>
    <w:rsid w:val="00F219BD"/>
    <w:rsid w:val="00F21B45"/>
    <w:rsid w:val="00F21E07"/>
    <w:rsid w:val="00F22332"/>
    <w:rsid w:val="00F22F80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0C24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31E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1048"/>
    <w:rsid w:val="00F926D4"/>
    <w:rsid w:val="00F93203"/>
    <w:rsid w:val="00F93889"/>
    <w:rsid w:val="00F943D5"/>
    <w:rsid w:val="00F94D71"/>
    <w:rsid w:val="00F952D9"/>
    <w:rsid w:val="00F95990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6A49"/>
    <w:rsid w:val="00FA6C8A"/>
    <w:rsid w:val="00FA751E"/>
    <w:rsid w:val="00FB014E"/>
    <w:rsid w:val="00FB0E70"/>
    <w:rsid w:val="00FB16A9"/>
    <w:rsid w:val="00FB17BB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635C"/>
    <w:rsid w:val="00FC67CF"/>
    <w:rsid w:val="00FC6A31"/>
    <w:rsid w:val="00FC7149"/>
    <w:rsid w:val="00FC743B"/>
    <w:rsid w:val="00FC7455"/>
    <w:rsid w:val="00FD0963"/>
    <w:rsid w:val="00FD11CD"/>
    <w:rsid w:val="00FD1B32"/>
    <w:rsid w:val="00FD31E6"/>
    <w:rsid w:val="00FD3690"/>
    <w:rsid w:val="00FD378C"/>
    <w:rsid w:val="00FD46C1"/>
    <w:rsid w:val="00FD59B1"/>
    <w:rsid w:val="00FD5BB9"/>
    <w:rsid w:val="00FD735F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76B75C00-C4F1-4829-AC32-93C7FC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C67"/>
    <w:pPr>
      <w:spacing w:after="180"/>
      <w:jc w:val="both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-trial.etsi.org/#/documents/88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c437c-ae0c-4066-8d90-a0f7de786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8" ma:contentTypeDescription="Create a new document." ma:contentTypeScope="" ma:versionID="9dd27c98ca02f80d6f44811c3e7b3926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d1fcaddee52b9340352be8b2975943d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4D41C-AA50-4C46-A74A-9431E70B2C5F}">
  <ds:schemaRefs>
    <ds:schemaRef ds:uri="ba37140e-f4c5-4a6c-a9b4-20a691ce6c8a"/>
    <ds:schemaRef ds:uri="http://schemas.microsoft.com/office/2006/metadata/properties"/>
    <ds:schemaRef ds:uri="http://schemas.openxmlformats.org/package/2006/metadata/core-properties"/>
    <ds:schemaRef ds:uri="http://purl.org/dc/terms/"/>
    <ds:schemaRef ds:uri="cc9c437c-ae0c-4066-8d90-a0f7de786127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B5422-CB1A-4EAC-A18F-75C5ED9E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</TotalTime>
  <Pages>4</Pages>
  <Words>1099</Words>
  <Characters>6183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revision</cp:lastModifiedBy>
  <cp:revision>46</cp:revision>
  <cp:lastPrinted>2017-11-09T01:38:00Z</cp:lastPrinted>
  <dcterms:created xsi:type="dcterms:W3CDTF">2024-05-16T05:30:00Z</dcterms:created>
  <dcterms:modified xsi:type="dcterms:W3CDTF">2024-05-16T06:08:00Z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0x010100EB28163D68FE8E4D9361964FDD814FC4</vt:lpwstr>
  </property>
</Properties>
</file>