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F836E" w14:textId="71FCD075" w:rsidR="00C810EC" w:rsidRPr="0042079B" w:rsidRDefault="00C810EC" w:rsidP="00C810EC">
      <w:pPr>
        <w:tabs>
          <w:tab w:val="right" w:pos="9638"/>
        </w:tabs>
        <w:rPr>
          <w:rFonts w:ascii="Arial" w:hAnsi="Arial" w:cs="Arial"/>
          <w:b/>
          <w:bCs/>
          <w:noProof/>
          <w:szCs w:val="24"/>
        </w:rPr>
      </w:pPr>
      <w:bookmarkStart w:id="0" w:name="Title"/>
      <w:bookmarkStart w:id="1" w:name="DocumentFor"/>
      <w:bookmarkEnd w:id="0"/>
      <w:bookmarkEnd w:id="1"/>
      <w:r w:rsidRPr="0042079B">
        <w:rPr>
          <w:rFonts w:ascii="Arial" w:hAnsi="Arial" w:cs="Arial"/>
          <w:b/>
          <w:bCs/>
          <w:noProof/>
          <w:szCs w:val="24"/>
        </w:rPr>
        <w:t>SA WG2 Meeting #S2-1</w:t>
      </w:r>
      <w:r>
        <w:rPr>
          <w:rFonts w:ascii="Arial" w:hAnsi="Arial" w:cs="Arial"/>
          <w:b/>
          <w:bCs/>
          <w:noProof/>
          <w:szCs w:val="24"/>
        </w:rPr>
        <w:t>6</w:t>
      </w:r>
      <w:r w:rsidR="00373245">
        <w:rPr>
          <w:rFonts w:ascii="Arial" w:hAnsi="Arial" w:cs="Arial"/>
          <w:b/>
          <w:bCs/>
          <w:noProof/>
          <w:szCs w:val="24"/>
        </w:rPr>
        <w:t>3</w:t>
      </w:r>
      <w:r w:rsidRPr="0042079B">
        <w:rPr>
          <w:rFonts w:ascii="Arial" w:hAnsi="Arial" w:cs="Arial"/>
          <w:b/>
          <w:bCs/>
          <w:noProof/>
          <w:szCs w:val="24"/>
        </w:rPr>
        <w:tab/>
      </w:r>
      <w:r>
        <w:rPr>
          <w:rFonts w:ascii="Arial" w:hAnsi="Arial" w:cs="Arial"/>
          <w:b/>
          <w:bCs/>
          <w:noProof/>
          <w:szCs w:val="24"/>
        </w:rPr>
        <w:t>S2-240</w:t>
      </w:r>
      <w:ins w:id="2" w:author="Vodafone Jeju" w:date="2024-05-28T04:21:00Z">
        <w:r w:rsidR="003509BB">
          <w:rPr>
            <w:rFonts w:ascii="Arial" w:hAnsi="Arial" w:cs="Arial"/>
            <w:b/>
            <w:bCs/>
            <w:noProof/>
            <w:szCs w:val="24"/>
          </w:rPr>
          <w:t>xxxx</w:t>
        </w:r>
      </w:ins>
      <w:del w:id="3" w:author="Vodafone Jeju" w:date="2024-05-28T04:21:00Z">
        <w:r w:rsidR="00373245" w:rsidDel="003509BB">
          <w:rPr>
            <w:rFonts w:ascii="Arial" w:hAnsi="Arial" w:cs="Arial"/>
            <w:b/>
            <w:bCs/>
            <w:noProof/>
            <w:szCs w:val="24"/>
          </w:rPr>
          <w:delText>6006</w:delText>
        </w:r>
      </w:del>
    </w:p>
    <w:p w14:paraId="2D6201DB" w14:textId="0B62373E" w:rsidR="00C810EC" w:rsidRPr="0042079B" w:rsidRDefault="00373245" w:rsidP="00C810EC">
      <w:pPr>
        <w:pBdr>
          <w:bottom w:val="single" w:sz="4" w:space="1" w:color="auto"/>
        </w:pBdr>
        <w:tabs>
          <w:tab w:val="right" w:pos="9638"/>
        </w:tabs>
        <w:rPr>
          <w:rFonts w:ascii="Arial" w:hAnsi="Arial" w:cs="Arial"/>
          <w:b/>
          <w:bCs/>
          <w:noProof/>
          <w:szCs w:val="24"/>
        </w:rPr>
      </w:pPr>
      <w:r>
        <w:rPr>
          <w:rFonts w:ascii="Arial" w:hAnsi="Arial" w:cs="Arial"/>
          <w:b/>
          <w:bCs/>
          <w:noProof/>
          <w:szCs w:val="24"/>
        </w:rPr>
        <w:t>27</w:t>
      </w:r>
      <w:r w:rsidR="00D60011" w:rsidRPr="00D60011">
        <w:rPr>
          <w:rFonts w:ascii="Arial" w:hAnsi="Arial" w:cs="Arial"/>
          <w:b/>
          <w:bCs/>
          <w:noProof/>
          <w:szCs w:val="24"/>
          <w:vertAlign w:val="superscript"/>
        </w:rPr>
        <w:t>th</w:t>
      </w:r>
      <w:r w:rsidR="00D60011">
        <w:rPr>
          <w:rFonts w:ascii="Arial" w:hAnsi="Arial" w:cs="Arial"/>
          <w:b/>
          <w:bCs/>
          <w:noProof/>
          <w:szCs w:val="24"/>
        </w:rPr>
        <w:t>-</w:t>
      </w:r>
      <w:r>
        <w:rPr>
          <w:rFonts w:ascii="Arial" w:hAnsi="Arial" w:cs="Arial"/>
          <w:b/>
          <w:bCs/>
          <w:noProof/>
          <w:szCs w:val="24"/>
        </w:rPr>
        <w:t>31</w:t>
      </w:r>
      <w:r w:rsidRPr="00373245">
        <w:rPr>
          <w:rFonts w:ascii="Arial" w:hAnsi="Arial" w:cs="Arial"/>
          <w:b/>
          <w:bCs/>
          <w:noProof/>
          <w:szCs w:val="24"/>
          <w:vertAlign w:val="superscript"/>
        </w:rPr>
        <w:t>st</w:t>
      </w:r>
      <w:r>
        <w:rPr>
          <w:rFonts w:ascii="Arial" w:hAnsi="Arial" w:cs="Arial"/>
          <w:b/>
          <w:bCs/>
          <w:noProof/>
          <w:szCs w:val="24"/>
        </w:rPr>
        <w:t xml:space="preserve"> </w:t>
      </w:r>
      <w:r w:rsidR="00D60011">
        <w:rPr>
          <w:rFonts w:ascii="Arial" w:hAnsi="Arial" w:cs="Arial"/>
          <w:b/>
          <w:bCs/>
          <w:noProof/>
          <w:szCs w:val="24"/>
        </w:rPr>
        <w:t xml:space="preserve"> </w:t>
      </w:r>
      <w:r>
        <w:rPr>
          <w:rFonts w:ascii="Arial" w:hAnsi="Arial" w:cs="Arial"/>
          <w:b/>
          <w:bCs/>
          <w:noProof/>
          <w:szCs w:val="24"/>
        </w:rPr>
        <w:t>May</w:t>
      </w:r>
      <w:r w:rsidRPr="0042079B">
        <w:rPr>
          <w:rFonts w:ascii="Arial" w:hAnsi="Arial" w:cs="Arial"/>
          <w:b/>
          <w:bCs/>
          <w:noProof/>
          <w:szCs w:val="24"/>
        </w:rPr>
        <w:t xml:space="preserve"> </w:t>
      </w:r>
      <w:r w:rsidR="00C810EC" w:rsidRPr="0042079B">
        <w:rPr>
          <w:rFonts w:ascii="Arial" w:hAnsi="Arial" w:cs="Arial"/>
          <w:b/>
          <w:bCs/>
          <w:noProof/>
          <w:szCs w:val="24"/>
        </w:rPr>
        <w:t>202</w:t>
      </w:r>
      <w:r w:rsidR="00C810EC">
        <w:rPr>
          <w:rFonts w:ascii="Arial" w:hAnsi="Arial" w:cs="Arial"/>
          <w:b/>
          <w:bCs/>
          <w:noProof/>
          <w:szCs w:val="24"/>
        </w:rPr>
        <w:t>4</w:t>
      </w:r>
      <w:r w:rsidR="00C810EC" w:rsidRPr="0042079B">
        <w:rPr>
          <w:rFonts w:ascii="Arial" w:hAnsi="Arial" w:cs="Arial"/>
          <w:b/>
          <w:bCs/>
          <w:noProof/>
          <w:szCs w:val="24"/>
        </w:rPr>
        <w:t xml:space="preserve">, </w:t>
      </w:r>
      <w:r>
        <w:rPr>
          <w:rFonts w:ascii="Arial" w:hAnsi="Arial" w:cs="Arial"/>
          <w:b/>
          <w:bCs/>
          <w:noProof/>
          <w:szCs w:val="24"/>
        </w:rPr>
        <w:t>Jeju</w:t>
      </w:r>
      <w:r w:rsidR="00C810EC">
        <w:rPr>
          <w:rFonts w:ascii="Arial" w:hAnsi="Arial" w:cs="Arial"/>
          <w:b/>
          <w:bCs/>
          <w:noProof/>
          <w:szCs w:val="24"/>
        </w:rPr>
        <w:t xml:space="preserve">, </w:t>
      </w:r>
      <w:r>
        <w:rPr>
          <w:rFonts w:ascii="Arial" w:hAnsi="Arial" w:cs="Arial"/>
          <w:b/>
          <w:bCs/>
          <w:noProof/>
          <w:szCs w:val="24"/>
        </w:rPr>
        <w:t>South Korea</w:t>
      </w:r>
    </w:p>
    <w:p w14:paraId="23EE01CE" w14:textId="77777777" w:rsidR="00E040DC" w:rsidRPr="00F440FA" w:rsidRDefault="00E040DC" w:rsidP="00E040DC">
      <w:pPr>
        <w:tabs>
          <w:tab w:val="right" w:pos="9639"/>
        </w:tabs>
        <w:spacing w:after="0"/>
        <w:rPr>
          <w:rFonts w:ascii="Arial" w:hAnsi="Arial" w:cs="Arial"/>
          <w:b/>
          <w:bCs/>
          <w:sz w:val="24"/>
        </w:rPr>
      </w:pPr>
    </w:p>
    <w:p w14:paraId="7CC80E1B" w14:textId="6AF02FD9" w:rsidR="00E040DC" w:rsidRPr="00F440FA" w:rsidRDefault="00E040DC" w:rsidP="00E040DC">
      <w:pPr>
        <w:keepNext/>
        <w:tabs>
          <w:tab w:val="left" w:pos="2127"/>
        </w:tabs>
        <w:spacing w:after="120"/>
        <w:ind w:left="2126" w:hanging="2126"/>
        <w:outlineLvl w:val="0"/>
        <w:rPr>
          <w:rFonts w:ascii="Arial" w:hAnsi="Arial" w:cs="Arial"/>
          <w:b/>
          <w:sz w:val="24"/>
          <w:szCs w:val="24"/>
        </w:rPr>
      </w:pPr>
      <w:r w:rsidRPr="00F440FA">
        <w:rPr>
          <w:rFonts w:ascii="Arial" w:hAnsi="Arial" w:cs="Arial"/>
          <w:b/>
          <w:sz w:val="24"/>
          <w:szCs w:val="24"/>
        </w:rPr>
        <w:t>Title:</w:t>
      </w:r>
      <w:r w:rsidRPr="00F440FA">
        <w:rPr>
          <w:rFonts w:ascii="Arial" w:hAnsi="Arial" w:cs="Arial"/>
          <w:b/>
          <w:sz w:val="24"/>
          <w:szCs w:val="24"/>
        </w:rPr>
        <w:tab/>
      </w:r>
      <w:r w:rsidR="00872937">
        <w:rPr>
          <w:rFonts w:ascii="Arial" w:hAnsi="Arial" w:cs="Arial"/>
          <w:b/>
          <w:sz w:val="24"/>
          <w:szCs w:val="24"/>
        </w:rPr>
        <w:t xml:space="preserve">TR 23.700-63, </w:t>
      </w:r>
      <w:del w:id="4" w:author="Vodafone Jeju" w:date="2024-05-28T04:17:00Z">
        <w:r w:rsidR="00D60011" w:rsidDel="003509BB">
          <w:rPr>
            <w:rFonts w:ascii="Arial" w:hAnsi="Arial" w:cs="Arial"/>
            <w:b/>
            <w:sz w:val="24"/>
            <w:szCs w:val="24"/>
          </w:rPr>
          <w:delText xml:space="preserve">Evaluation </w:delText>
        </w:r>
        <w:r w:rsidR="00432924" w:rsidDel="003509BB">
          <w:rPr>
            <w:rFonts w:ascii="Arial" w:hAnsi="Arial" w:cs="Arial"/>
            <w:b/>
            <w:sz w:val="24"/>
            <w:szCs w:val="24"/>
          </w:rPr>
          <w:delText>and c</w:delText>
        </w:r>
      </w:del>
      <w:ins w:id="5" w:author="Vodafone Jeju" w:date="2024-05-28T04:17:00Z">
        <w:r w:rsidR="003509BB">
          <w:rPr>
            <w:rFonts w:ascii="Arial" w:hAnsi="Arial" w:cs="Arial"/>
            <w:b/>
            <w:sz w:val="24"/>
            <w:szCs w:val="24"/>
          </w:rPr>
          <w:t>C</w:t>
        </w:r>
      </w:ins>
      <w:r w:rsidR="00432924">
        <w:rPr>
          <w:rFonts w:ascii="Arial" w:hAnsi="Arial" w:cs="Arial"/>
          <w:b/>
          <w:sz w:val="24"/>
          <w:szCs w:val="24"/>
        </w:rPr>
        <w:t>onclusion -</w:t>
      </w:r>
      <w:r w:rsidR="00D60011">
        <w:rPr>
          <w:rFonts w:ascii="Arial" w:hAnsi="Arial" w:cs="Arial"/>
          <w:b/>
          <w:sz w:val="24"/>
          <w:szCs w:val="24"/>
        </w:rPr>
        <w:t xml:space="preserve"> KI#3</w:t>
      </w:r>
    </w:p>
    <w:p w14:paraId="21D20C95" w14:textId="77777777" w:rsidR="00C022E3" w:rsidRPr="00F440FA" w:rsidRDefault="00C022E3" w:rsidP="00E040DC">
      <w:pPr>
        <w:keepNext/>
        <w:tabs>
          <w:tab w:val="left" w:pos="2127"/>
        </w:tabs>
        <w:spacing w:after="120"/>
        <w:ind w:left="2126" w:hanging="2126"/>
        <w:outlineLvl w:val="0"/>
        <w:rPr>
          <w:rFonts w:ascii="Arial" w:hAnsi="Arial" w:cs="Arial"/>
          <w:b/>
          <w:sz w:val="24"/>
          <w:szCs w:val="24"/>
          <w:lang w:val="en-US"/>
        </w:rPr>
      </w:pPr>
      <w:r w:rsidRPr="00F440FA">
        <w:rPr>
          <w:rFonts w:ascii="Arial" w:hAnsi="Arial" w:cs="Arial"/>
          <w:b/>
          <w:sz w:val="24"/>
          <w:szCs w:val="24"/>
          <w:lang w:val="en-US"/>
        </w:rPr>
        <w:t>Source:</w:t>
      </w:r>
      <w:r w:rsidRPr="00F440FA">
        <w:rPr>
          <w:rFonts w:ascii="Arial" w:hAnsi="Arial" w:cs="Arial"/>
          <w:b/>
          <w:sz w:val="24"/>
          <w:szCs w:val="24"/>
          <w:lang w:val="en-US"/>
        </w:rPr>
        <w:tab/>
      </w:r>
      <w:r w:rsidR="00872937">
        <w:rPr>
          <w:rFonts w:ascii="Arial" w:hAnsi="Arial" w:cs="Arial"/>
          <w:b/>
          <w:sz w:val="24"/>
          <w:szCs w:val="24"/>
          <w:lang w:val="en-US"/>
        </w:rPr>
        <w:t>Vodafone</w:t>
      </w:r>
    </w:p>
    <w:p w14:paraId="123983D4" w14:textId="77777777" w:rsidR="00C022E3" w:rsidRPr="00F440FA" w:rsidRDefault="00C022E3" w:rsidP="00E040DC">
      <w:pPr>
        <w:keepNext/>
        <w:tabs>
          <w:tab w:val="left" w:pos="2127"/>
        </w:tabs>
        <w:spacing w:after="120"/>
        <w:ind w:left="2126" w:hanging="2126"/>
        <w:outlineLvl w:val="0"/>
        <w:rPr>
          <w:rFonts w:ascii="Arial" w:hAnsi="Arial" w:cs="Arial"/>
          <w:b/>
          <w:sz w:val="24"/>
          <w:szCs w:val="24"/>
          <w:lang w:eastAsia="zh-CN"/>
        </w:rPr>
      </w:pPr>
      <w:r w:rsidRPr="00F440FA">
        <w:rPr>
          <w:rFonts w:ascii="Arial" w:hAnsi="Arial" w:cs="Arial"/>
          <w:b/>
          <w:sz w:val="24"/>
          <w:szCs w:val="24"/>
        </w:rPr>
        <w:t>Document for:</w:t>
      </w:r>
      <w:r w:rsidRPr="00F440FA">
        <w:rPr>
          <w:rFonts w:ascii="Arial" w:hAnsi="Arial" w:cs="Arial"/>
          <w:b/>
          <w:sz w:val="24"/>
          <w:szCs w:val="24"/>
        </w:rPr>
        <w:tab/>
      </w:r>
      <w:r w:rsidRPr="00F440FA">
        <w:rPr>
          <w:rFonts w:ascii="Arial" w:hAnsi="Arial" w:cs="Arial"/>
          <w:b/>
          <w:sz w:val="24"/>
          <w:szCs w:val="24"/>
          <w:lang w:eastAsia="zh-CN"/>
        </w:rPr>
        <w:t>Approval</w:t>
      </w:r>
    </w:p>
    <w:p w14:paraId="43830B5F" w14:textId="77777777" w:rsidR="00C022E3" w:rsidRPr="00F440FA" w:rsidRDefault="00C022E3" w:rsidP="00E040DC">
      <w:pPr>
        <w:keepNext/>
        <w:tabs>
          <w:tab w:val="left" w:pos="2127"/>
        </w:tabs>
        <w:spacing w:after="120"/>
        <w:ind w:left="2126" w:hanging="2126"/>
        <w:rPr>
          <w:rFonts w:ascii="Arial" w:hAnsi="Arial" w:cs="Arial"/>
          <w:b/>
          <w:sz w:val="24"/>
          <w:szCs w:val="24"/>
        </w:rPr>
      </w:pPr>
      <w:r w:rsidRPr="00F440FA">
        <w:rPr>
          <w:rFonts w:ascii="Arial" w:hAnsi="Arial" w:cs="Arial"/>
          <w:b/>
          <w:sz w:val="24"/>
          <w:szCs w:val="24"/>
        </w:rPr>
        <w:t>Agenda Item:</w:t>
      </w:r>
      <w:r w:rsidRPr="00F440FA">
        <w:rPr>
          <w:rFonts w:ascii="Arial" w:hAnsi="Arial" w:cs="Arial"/>
          <w:b/>
          <w:sz w:val="24"/>
          <w:szCs w:val="24"/>
        </w:rPr>
        <w:tab/>
      </w:r>
    </w:p>
    <w:p w14:paraId="15580D90" w14:textId="26492E36" w:rsidR="00E040DC" w:rsidRPr="00F440FA" w:rsidRDefault="00E040DC" w:rsidP="00E040DC">
      <w:pPr>
        <w:spacing w:after="120"/>
        <w:rPr>
          <w:rFonts w:ascii="Arial" w:hAnsi="Arial" w:cs="Arial"/>
          <w:i/>
          <w:iCs/>
          <w:sz w:val="24"/>
          <w:szCs w:val="24"/>
          <w:lang w:eastAsia="zh-CN"/>
        </w:rPr>
      </w:pPr>
      <w:r w:rsidRPr="00F440FA">
        <w:rPr>
          <w:rFonts w:ascii="Arial" w:hAnsi="Arial" w:cs="Arial"/>
          <w:i/>
          <w:iCs/>
          <w:sz w:val="24"/>
          <w:szCs w:val="24"/>
        </w:rPr>
        <w:t>Abstract:</w:t>
      </w:r>
      <w:r w:rsidRPr="00F440FA">
        <w:rPr>
          <w:rFonts w:ascii="Arial" w:hAnsi="Arial" w:cs="Arial"/>
          <w:i/>
          <w:iCs/>
          <w:sz w:val="24"/>
          <w:szCs w:val="24"/>
        </w:rPr>
        <w:tab/>
      </w:r>
      <w:r w:rsidR="00872937">
        <w:rPr>
          <w:rFonts w:ascii="Arial" w:hAnsi="Arial" w:cs="Arial"/>
          <w:i/>
          <w:iCs/>
          <w:sz w:val="24"/>
          <w:szCs w:val="24"/>
        </w:rPr>
        <w:t xml:space="preserve">This </w:t>
      </w:r>
      <w:proofErr w:type="spellStart"/>
      <w:r w:rsidR="00872937">
        <w:rPr>
          <w:rFonts w:ascii="Arial" w:hAnsi="Arial" w:cs="Arial"/>
          <w:i/>
          <w:iCs/>
          <w:sz w:val="24"/>
          <w:szCs w:val="24"/>
        </w:rPr>
        <w:t>pCR</w:t>
      </w:r>
      <w:proofErr w:type="spellEnd"/>
      <w:r w:rsidR="00872937">
        <w:rPr>
          <w:rFonts w:ascii="Arial" w:hAnsi="Arial" w:cs="Arial"/>
          <w:i/>
          <w:iCs/>
          <w:sz w:val="24"/>
          <w:szCs w:val="24"/>
        </w:rPr>
        <w:t xml:space="preserve"> </w:t>
      </w:r>
      <w:r w:rsidR="00E527FD">
        <w:rPr>
          <w:rFonts w:ascii="Arial" w:hAnsi="Arial" w:cs="Arial"/>
          <w:i/>
          <w:iCs/>
          <w:sz w:val="24"/>
          <w:szCs w:val="24"/>
        </w:rPr>
        <w:t xml:space="preserve">provides </w:t>
      </w:r>
      <w:r w:rsidR="00D60011">
        <w:rPr>
          <w:rFonts w:ascii="Arial" w:hAnsi="Arial" w:cs="Arial"/>
          <w:i/>
          <w:iCs/>
          <w:sz w:val="24"/>
          <w:szCs w:val="24"/>
        </w:rPr>
        <w:t>evaluat</w:t>
      </w:r>
      <w:r w:rsidR="00E527FD">
        <w:rPr>
          <w:rFonts w:ascii="Arial" w:hAnsi="Arial" w:cs="Arial"/>
          <w:i/>
          <w:iCs/>
          <w:sz w:val="24"/>
          <w:szCs w:val="24"/>
        </w:rPr>
        <w:t xml:space="preserve">ion </w:t>
      </w:r>
      <w:r w:rsidR="00373245">
        <w:rPr>
          <w:rFonts w:ascii="Arial" w:hAnsi="Arial" w:cs="Arial"/>
          <w:i/>
          <w:iCs/>
          <w:sz w:val="24"/>
          <w:szCs w:val="24"/>
        </w:rPr>
        <w:t xml:space="preserve">and conclusion </w:t>
      </w:r>
      <w:r w:rsidR="00E527FD">
        <w:rPr>
          <w:rFonts w:ascii="Arial" w:hAnsi="Arial" w:cs="Arial"/>
          <w:i/>
          <w:iCs/>
          <w:sz w:val="24"/>
          <w:szCs w:val="24"/>
        </w:rPr>
        <w:t>of</w:t>
      </w:r>
      <w:r w:rsidR="00D60011">
        <w:rPr>
          <w:rFonts w:ascii="Arial" w:hAnsi="Arial" w:cs="Arial"/>
          <w:i/>
          <w:iCs/>
          <w:sz w:val="24"/>
          <w:szCs w:val="24"/>
        </w:rPr>
        <w:t xml:space="preserve"> </w:t>
      </w:r>
      <w:r w:rsidR="00872937">
        <w:rPr>
          <w:rFonts w:ascii="Arial" w:hAnsi="Arial" w:cs="Arial"/>
          <w:i/>
          <w:iCs/>
          <w:sz w:val="24"/>
          <w:szCs w:val="24"/>
        </w:rPr>
        <w:t>KI#3</w:t>
      </w:r>
      <w:r w:rsidR="00373245">
        <w:rPr>
          <w:rFonts w:ascii="Arial" w:hAnsi="Arial" w:cs="Arial"/>
          <w:i/>
          <w:iCs/>
          <w:sz w:val="24"/>
          <w:szCs w:val="24"/>
        </w:rPr>
        <w:t xml:space="preserve"> </w:t>
      </w:r>
    </w:p>
    <w:p w14:paraId="6E0CFCD1" w14:textId="77777777" w:rsidR="00867E6E" w:rsidRDefault="00867E6E" w:rsidP="003A587F"/>
    <w:p w14:paraId="034BBDEA" w14:textId="77777777" w:rsidR="00872937" w:rsidRDefault="00D60011" w:rsidP="00872937">
      <w:pPr>
        <w:pStyle w:val="Heading1"/>
      </w:pPr>
      <w:r>
        <w:t>1</w:t>
      </w:r>
      <w:r w:rsidR="00872937">
        <w:tab/>
        <w:t>Proposal</w:t>
      </w:r>
    </w:p>
    <w:p w14:paraId="0BC16159" w14:textId="77777777" w:rsidR="00872937" w:rsidRPr="00420C3C" w:rsidRDefault="00872937" w:rsidP="00872937">
      <w:r w:rsidRPr="00872937">
        <w:t>It is proposed to agree the text below for inclusion into TR</w:t>
      </w:r>
      <w:r>
        <w:t xml:space="preserve"> 23.700-63</w:t>
      </w:r>
      <w:r w:rsidR="00420C3C">
        <w:t>.</w:t>
      </w:r>
    </w:p>
    <w:p w14:paraId="14C054AD" w14:textId="77777777" w:rsidR="00872937" w:rsidRPr="005B32A9" w:rsidRDefault="00872937" w:rsidP="00872937">
      <w:pPr>
        <w:pBdr>
          <w:top w:val="single" w:sz="4" w:space="1" w:color="auto"/>
          <w:left w:val="single" w:sz="4" w:space="4" w:color="auto"/>
          <w:bottom w:val="single" w:sz="4" w:space="1" w:color="auto"/>
          <w:right w:val="single" w:sz="4" w:space="4" w:color="auto"/>
        </w:pBdr>
        <w:tabs>
          <w:tab w:val="left" w:pos="204"/>
          <w:tab w:val="center" w:pos="4819"/>
        </w:tabs>
        <w:rPr>
          <w:rFonts w:ascii="Arial" w:hAnsi="Arial" w:cs="Arial"/>
          <w:b/>
          <w:noProof/>
          <w:color w:val="C5003D"/>
          <w:sz w:val="28"/>
          <w:szCs w:val="28"/>
          <w:lang w:val="en-US" w:eastAsia="ko-KR"/>
        </w:rPr>
      </w:pPr>
      <w:r>
        <w:rPr>
          <w:rFonts w:ascii="Arial" w:hAnsi="Arial" w:cs="Arial"/>
          <w:b/>
          <w:noProof/>
          <w:color w:val="C5003D"/>
          <w:sz w:val="28"/>
          <w:szCs w:val="28"/>
          <w:lang w:val="en-US" w:eastAsia="ko-KR"/>
        </w:rPr>
        <w:tab/>
      </w:r>
      <w:r>
        <w:rPr>
          <w:rFonts w:ascii="Arial" w:hAnsi="Arial" w:cs="Arial"/>
          <w:b/>
          <w:noProof/>
          <w:color w:val="C5003D"/>
          <w:sz w:val="28"/>
          <w:szCs w:val="28"/>
          <w:lang w:val="en-US" w:eastAsia="ko-KR"/>
        </w:rPr>
        <w:tab/>
      </w:r>
      <w:r w:rsidRPr="0067355C">
        <w:rPr>
          <w:rFonts w:ascii="Arial" w:hAnsi="Arial" w:cs="Arial" w:hint="eastAsia"/>
          <w:b/>
          <w:noProof/>
          <w:color w:val="C5003D"/>
          <w:sz w:val="28"/>
          <w:szCs w:val="28"/>
          <w:lang w:val="en-US" w:eastAsia="ko-KR"/>
        </w:rPr>
        <w:t xml:space="preserve">* </w:t>
      </w:r>
      <w:r w:rsidRPr="0067355C">
        <w:rPr>
          <w:rFonts w:ascii="Arial" w:hAnsi="Arial" w:cs="Arial"/>
          <w:b/>
          <w:noProof/>
          <w:color w:val="C5003D"/>
          <w:sz w:val="28"/>
          <w:szCs w:val="28"/>
          <w:lang w:val="en-US"/>
        </w:rPr>
        <w:t xml:space="preserve">* * * </w:t>
      </w:r>
      <w:r>
        <w:rPr>
          <w:rFonts w:ascii="Arial" w:hAnsi="Arial" w:cs="Arial"/>
          <w:b/>
          <w:noProof/>
          <w:color w:val="C5003D"/>
          <w:sz w:val="28"/>
          <w:szCs w:val="28"/>
          <w:lang w:val="en-US" w:eastAsia="ko-KR"/>
        </w:rPr>
        <w:t>First Change</w:t>
      </w:r>
      <w:r>
        <w:rPr>
          <w:rFonts w:ascii="Arial" w:hAnsi="Arial" w:cs="Arial"/>
          <w:b/>
          <w:noProof/>
          <w:color w:val="C5003D"/>
          <w:sz w:val="28"/>
          <w:szCs w:val="28"/>
          <w:lang w:val="en-US"/>
        </w:rPr>
        <w:t xml:space="preserve"> * * * *</w:t>
      </w:r>
    </w:p>
    <w:p w14:paraId="317D23F1" w14:textId="4E82001A" w:rsidR="00D60011" w:rsidRPr="00701314" w:rsidDel="003509BB" w:rsidRDefault="00D60011" w:rsidP="00D60011">
      <w:pPr>
        <w:pStyle w:val="Heading1"/>
        <w:rPr>
          <w:del w:id="6" w:author="Vodafone Jeju" w:date="2024-05-28T04:14:00Z"/>
          <w:lang w:eastAsia="zh-CN"/>
        </w:rPr>
      </w:pPr>
      <w:bookmarkStart w:id="7" w:name="_Toc160444890"/>
      <w:bookmarkStart w:id="8" w:name="_Toc160444958"/>
      <w:bookmarkStart w:id="9" w:name="_Toc160711448"/>
      <w:bookmarkStart w:id="10" w:name="_Toc22214907"/>
      <w:bookmarkStart w:id="11" w:name="_Toc22286586"/>
      <w:bookmarkStart w:id="12" w:name="_Toc23317647"/>
      <w:bookmarkStart w:id="13" w:name="_Toc92987386"/>
      <w:bookmarkStart w:id="14" w:name="_Toc97269609"/>
      <w:del w:id="15" w:author="Vodafone Jeju" w:date="2024-05-28T04:14:00Z">
        <w:r w:rsidRPr="00701314" w:rsidDel="003509BB">
          <w:rPr>
            <w:lang w:eastAsia="zh-CN"/>
          </w:rPr>
          <w:delText>7</w:delText>
        </w:r>
        <w:r w:rsidRPr="00701314" w:rsidDel="003509BB">
          <w:rPr>
            <w:lang w:eastAsia="zh-CN"/>
          </w:rPr>
          <w:tab/>
          <w:delText>Overall Evaluation</w:delText>
        </w:r>
        <w:bookmarkEnd w:id="7"/>
        <w:bookmarkEnd w:id="8"/>
        <w:bookmarkEnd w:id="9"/>
      </w:del>
    </w:p>
    <w:p w14:paraId="28D89A80" w14:textId="187D1448" w:rsidR="00D60011" w:rsidRPr="00701314" w:rsidDel="003509BB" w:rsidRDefault="00D60011" w:rsidP="00D60011">
      <w:pPr>
        <w:pStyle w:val="EditorsNote"/>
        <w:rPr>
          <w:del w:id="16" w:author="Vodafone Jeju" w:date="2024-05-28T04:14:00Z"/>
          <w:rFonts w:eastAsia="DengXian"/>
        </w:rPr>
      </w:pPr>
      <w:del w:id="17" w:author="Vodafone Jeju" w:date="2024-05-28T04:14:00Z">
        <w:r w:rsidRPr="00701314" w:rsidDel="003509BB">
          <w:rPr>
            <w:rFonts w:eastAsia="DengXian"/>
          </w:rPr>
          <w:delText>Editor</w:delText>
        </w:r>
        <w:r w:rsidRPr="00701314" w:rsidDel="003509BB">
          <w:rPr>
            <w:lang w:val="en-US" w:eastAsia="ja-JP"/>
          </w:rPr>
          <w:delText>'</w:delText>
        </w:r>
        <w:r w:rsidRPr="00701314" w:rsidDel="003509BB">
          <w:rPr>
            <w:rFonts w:eastAsia="DengXian"/>
          </w:rPr>
          <w:delText>s note:</w:delText>
        </w:r>
        <w:r w:rsidRPr="00701314" w:rsidDel="003509BB">
          <w:rPr>
            <w:rFonts w:eastAsia="DengXian"/>
          </w:rPr>
          <w:tab/>
          <w:delText xml:space="preserve">This clause </w:delText>
        </w:r>
        <w:r w:rsidRPr="00701314" w:rsidDel="003509BB">
          <w:rPr>
            <w:rFonts w:eastAsia="DengXian"/>
            <w:lang w:val="en-US"/>
          </w:rPr>
          <w:delText xml:space="preserve">will </w:delText>
        </w:r>
        <w:r w:rsidRPr="00701314" w:rsidDel="003509BB">
          <w:delText>provide a general evaluation and comparison of the solutions per Key Issue #&lt;X&gt;</w:delText>
        </w:r>
      </w:del>
    </w:p>
    <w:p w14:paraId="6E12E39B" w14:textId="2BFF08CA" w:rsidR="003A463D" w:rsidRPr="0049298C" w:rsidDel="003509BB" w:rsidRDefault="003A463D" w:rsidP="003A463D">
      <w:pPr>
        <w:pStyle w:val="Heading2"/>
        <w:rPr>
          <w:ins w:id="18" w:author="Vodafone UPEAS Jeju" w:date="2024-05-16T20:14:00Z"/>
          <w:del w:id="19" w:author="Vodafone Jeju" w:date="2024-05-28T04:14:00Z"/>
        </w:rPr>
      </w:pPr>
      <w:bookmarkStart w:id="20" w:name="_Toc157752219"/>
      <w:bookmarkStart w:id="21" w:name="_Toc160444881"/>
      <w:bookmarkStart w:id="22" w:name="_Toc160444949"/>
      <w:bookmarkStart w:id="23" w:name="_Toc160711439"/>
      <w:bookmarkEnd w:id="10"/>
      <w:bookmarkEnd w:id="11"/>
      <w:bookmarkEnd w:id="12"/>
      <w:bookmarkEnd w:id="13"/>
      <w:bookmarkEnd w:id="14"/>
      <w:ins w:id="24" w:author="Vodafone UPEAS Jeju" w:date="2024-05-16T20:14:00Z">
        <w:del w:id="25" w:author="Vodafone Jeju" w:date="2024-05-28T04:14:00Z">
          <w:r w:rsidDel="003509BB">
            <w:delText>7</w:delText>
          </w:r>
          <w:r w:rsidRPr="0049298C" w:rsidDel="003509BB">
            <w:delText>.</w:delText>
          </w:r>
          <w:r w:rsidDel="003509BB">
            <w:delText>x</w:delText>
          </w:r>
          <w:r w:rsidRPr="0049298C" w:rsidDel="003509BB">
            <w:tab/>
          </w:r>
          <w:r w:rsidDel="003509BB">
            <w:delText>Evaluation of solutions for Key Issue #3</w:delText>
          </w:r>
        </w:del>
      </w:ins>
    </w:p>
    <w:p w14:paraId="65B29663" w14:textId="76C727EE" w:rsidR="003A463D" w:rsidDel="003509BB" w:rsidRDefault="003A463D" w:rsidP="003A463D">
      <w:pPr>
        <w:rPr>
          <w:ins w:id="26" w:author="Vodafone UPEAS Jeju" w:date="2024-05-16T20:14:00Z"/>
          <w:del w:id="27" w:author="Vodafone Jeju" w:date="2024-05-28T04:14:00Z"/>
        </w:rPr>
      </w:pPr>
      <w:ins w:id="28" w:author="Vodafone UPEAS Jeju" w:date="2024-05-16T20:14:00Z">
        <w:del w:id="29" w:author="Vodafone Jeju" w:date="2024-05-28T04:14:00Z">
          <w:r w:rsidDel="003509BB">
            <w:delText xml:space="preserve">There is one solution proposed to address the Key Issue #3 i.e. regarding </w:delText>
          </w:r>
          <w:r w:rsidRPr="00A94ED4" w:rsidDel="003509BB">
            <w:delText>enhancements for UPF handling of headers</w:delText>
          </w:r>
          <w:r w:rsidDel="003509BB">
            <w:delText>.</w:delText>
          </w:r>
        </w:del>
      </w:ins>
    </w:p>
    <w:p w14:paraId="0F402F28" w14:textId="5AFF5FC1" w:rsidR="003A463D" w:rsidDel="003509BB" w:rsidRDefault="003A463D" w:rsidP="003A463D">
      <w:pPr>
        <w:rPr>
          <w:ins w:id="30" w:author="Vodafone UPEAS Jeju" w:date="2024-05-16T20:14:00Z"/>
          <w:del w:id="31" w:author="Vodafone Jeju" w:date="2024-05-28T04:14:00Z"/>
        </w:rPr>
      </w:pPr>
      <w:ins w:id="32" w:author="Vodafone UPEAS Jeju" w:date="2024-05-16T20:14:00Z">
        <w:del w:id="33" w:author="Vodafone Jeju" w:date="2024-05-28T04:14:00Z">
          <w:r w:rsidDel="003509BB">
            <w:delText>Sol#1, proposes making use of rules by an AF to insert, modify, remove, replace or detect a Header/Tag.</w:delText>
          </w:r>
        </w:del>
      </w:ins>
    </w:p>
    <w:p w14:paraId="2C5DC72E" w14:textId="09B38525" w:rsidR="003A463D" w:rsidDel="003509BB" w:rsidRDefault="003A463D" w:rsidP="003A463D">
      <w:pPr>
        <w:rPr>
          <w:ins w:id="34" w:author="Vodafone UPEAS Jeju" w:date="2024-05-16T20:14:00Z"/>
          <w:del w:id="35" w:author="Vodafone Jeju" w:date="2024-05-28T04:14:00Z"/>
        </w:rPr>
      </w:pPr>
      <w:ins w:id="36" w:author="Vodafone UPEAS Jeju" w:date="2024-05-16T20:14:00Z">
        <w:del w:id="37" w:author="Vodafone Jeju" w:date="2024-05-28T04:14:00Z">
          <w:r w:rsidDel="003509BB">
            <w:delText>The following list shows main principles of solution #1:</w:delText>
          </w:r>
        </w:del>
      </w:ins>
    </w:p>
    <w:p w14:paraId="24AF0BA6" w14:textId="0662D07B" w:rsidR="003A463D" w:rsidDel="003509BB" w:rsidRDefault="003A463D" w:rsidP="003A463D">
      <w:pPr>
        <w:pStyle w:val="B1"/>
        <w:rPr>
          <w:ins w:id="38" w:author="Vodafone UPEAS Jeju" w:date="2024-05-16T20:14:00Z"/>
          <w:del w:id="39" w:author="Vodafone Jeju" w:date="2024-05-28T04:14:00Z"/>
        </w:rPr>
      </w:pPr>
      <w:ins w:id="40" w:author="Vodafone UPEAS Jeju" w:date="2024-05-16T20:14:00Z">
        <w:del w:id="41" w:author="Vodafone Jeju" w:date="2024-05-28T04:14:00Z">
          <w:r w:rsidDel="003509BB">
            <w:delText>-</w:delText>
          </w:r>
          <w:r w:rsidDel="003509BB">
            <w:tab/>
            <w:delText>Nnef_TrafficInfluence service shall be leveraged for UPF handling of Headers/Tags.</w:delText>
          </w:r>
        </w:del>
      </w:ins>
    </w:p>
    <w:p w14:paraId="4E36BA85" w14:textId="0C036E41" w:rsidR="003A463D" w:rsidDel="003509BB" w:rsidRDefault="003A463D" w:rsidP="003A463D">
      <w:pPr>
        <w:pStyle w:val="B1"/>
        <w:rPr>
          <w:ins w:id="42" w:author="Vodafone UPEAS Jeju" w:date="2024-05-16T20:14:00Z"/>
          <w:del w:id="43" w:author="Vodafone Jeju" w:date="2024-05-28T04:14:00Z"/>
        </w:rPr>
      </w:pPr>
      <w:ins w:id="44" w:author="Vodafone UPEAS Jeju" w:date="2024-05-16T20:14:00Z">
        <w:del w:id="45" w:author="Vodafone Jeju" w:date="2024-05-28T04:14:00Z">
          <w:r w:rsidDel="003509BB">
            <w:delText xml:space="preserve">- </w:delText>
          </w:r>
          <w:r w:rsidDel="003509BB">
            <w:tab/>
            <w:delText xml:space="preserve">Actions to be performed on Headers/Tags may be combined depending on the use case. I.e. detection can be invoked as the only action, or it may be combined with insertion/removal/replacement. </w:delText>
          </w:r>
        </w:del>
      </w:ins>
    </w:p>
    <w:p w14:paraId="717562D1" w14:textId="57A11D87" w:rsidR="003A463D" w:rsidDel="003509BB" w:rsidRDefault="003A463D" w:rsidP="003A463D">
      <w:pPr>
        <w:pStyle w:val="B1"/>
        <w:rPr>
          <w:ins w:id="46" w:author="Vodafone UPEAS Jeju" w:date="2024-05-16T20:14:00Z"/>
          <w:del w:id="47" w:author="Vodafone Jeju" w:date="2024-05-28T04:14:00Z"/>
        </w:rPr>
      </w:pPr>
      <w:ins w:id="48" w:author="Vodafone UPEAS Jeju" w:date="2024-05-16T20:14:00Z">
        <w:del w:id="49" w:author="Vodafone Jeju" w:date="2024-05-28T04:14:00Z">
          <w:r w:rsidDel="003509BB">
            <w:delText xml:space="preserve">- </w:delText>
          </w:r>
          <w:r w:rsidDel="003509BB">
            <w:tab/>
            <w:delText xml:space="preserve">The protocol layer, the type of encryption used or to be used, and potential additional information related to the handling of the Headers/Tags in accordance to SLA, is part of a preconfigured rule in the UPF and referred to by an AF. The preconfigured rule may </w:delText>
          </w:r>
        </w:del>
      </w:ins>
      <w:ins w:id="50" w:author="Vodafone UPEAS Jeju" w:date="2024-05-17T11:12:00Z">
        <w:del w:id="51" w:author="Vodafone Jeju" w:date="2024-05-28T04:14:00Z">
          <w:r w:rsidR="0047682E" w:rsidDel="003509BB">
            <w:delText>map to</w:delText>
          </w:r>
        </w:del>
      </w:ins>
      <w:ins w:id="52" w:author="Vodafone UPEAS Jeju" w:date="2024-05-16T20:14:00Z">
        <w:del w:id="53" w:author="Vodafone Jeju" w:date="2024-05-28T04:14:00Z">
          <w:r w:rsidDel="003509BB">
            <w:delText xml:space="preserve"> the actions to be performed by the UPF (i.e. insert, detect, replace, etc), or these may be included by the AF in its request. Th</w:delText>
          </w:r>
        </w:del>
      </w:ins>
      <w:ins w:id="54" w:author="Vodafone UPEAS Jeju" w:date="2024-05-17T11:13:00Z">
        <w:del w:id="55" w:author="Vodafone Jeju" w:date="2024-05-28T04:14:00Z">
          <w:r w:rsidR="0047682E" w:rsidDel="003509BB">
            <w:delText>is option</w:delText>
          </w:r>
        </w:del>
      </w:ins>
      <w:ins w:id="56" w:author="Vodafone UPEAS Jeju" w:date="2024-05-16T20:14:00Z">
        <w:del w:id="57" w:author="Vodafone Jeju" w:date="2024-05-28T04:14:00Z">
          <w:r w:rsidDel="003509BB">
            <w:delText xml:space="preserve"> obeys to the different cases derive</w:delText>
          </w:r>
        </w:del>
      </w:ins>
      <w:ins w:id="58" w:author="Vodafone UPEAS Jeju" w:date="2024-05-17T11:13:00Z">
        <w:del w:id="59" w:author="Vodafone Jeju" w:date="2024-05-28T04:14:00Z">
          <w:r w:rsidR="0047682E" w:rsidDel="003509BB">
            <w:delText>d</w:delText>
          </w:r>
        </w:del>
      </w:ins>
      <w:ins w:id="60" w:author="Vodafone UPEAS Jeju" w:date="2024-05-16T20:14:00Z">
        <w:del w:id="61" w:author="Vodafone Jeju" w:date="2024-05-28T04:14:00Z">
          <w:r w:rsidDel="003509BB">
            <w:delText xml:space="preserve"> from the agreement between MNO and Application provider. </w:delText>
          </w:r>
        </w:del>
      </w:ins>
    </w:p>
    <w:p w14:paraId="3F5CE071" w14:textId="17F74CDA" w:rsidR="003A463D" w:rsidDel="003509BB" w:rsidRDefault="003A463D" w:rsidP="003A463D">
      <w:pPr>
        <w:pStyle w:val="B1"/>
        <w:rPr>
          <w:ins w:id="62" w:author="Vodafone UPEAS Jeju" w:date="2024-05-16T20:14:00Z"/>
          <w:del w:id="63" w:author="Vodafone Jeju" w:date="2024-05-28T04:14:00Z"/>
        </w:rPr>
      </w:pPr>
      <w:ins w:id="64" w:author="Vodafone UPEAS Jeju" w:date="2024-05-16T20:14:00Z">
        <w:del w:id="65" w:author="Vodafone Jeju" w:date="2024-05-28T04:14:00Z">
          <w:r w:rsidRPr="00DD32AF" w:rsidDel="003509BB">
            <w:delText xml:space="preserve">- </w:delText>
          </w:r>
          <w:r w:rsidRPr="00DD32AF" w:rsidDel="003509BB">
            <w:tab/>
            <w:delText xml:space="preserve">The use of Nnef_Traffic Influence_Notify </w:delText>
          </w:r>
        </w:del>
      </w:ins>
      <w:ins w:id="66" w:author="Vodafone UPEAS Jeju" w:date="2024-05-17T11:11:00Z">
        <w:del w:id="67" w:author="Vodafone Jeju" w:date="2024-05-28T04:14:00Z">
          <w:r w:rsidR="0047682E" w:rsidDel="003509BB">
            <w:delText xml:space="preserve">or </w:delText>
          </w:r>
          <w:r w:rsidR="0047682E" w:rsidRPr="00DD32AF" w:rsidDel="003509BB">
            <w:delText xml:space="preserve">Nupf_EventExposure service </w:delText>
          </w:r>
        </w:del>
      </w:ins>
      <w:ins w:id="68" w:author="Vodafone UPEAS Jeju" w:date="2024-05-16T20:14:00Z">
        <w:del w:id="69" w:author="Vodafone Jeju" w:date="2024-05-28T04:14:00Z">
          <w:r w:rsidRPr="00DD32AF" w:rsidDel="003509BB">
            <w:delText xml:space="preserve">for reporting </w:delText>
          </w:r>
          <w:r w:rsidDel="003509BB">
            <w:delText>shall</w:delText>
          </w:r>
          <w:r w:rsidRPr="00DD32AF" w:rsidDel="003509BB">
            <w:delText xml:space="preserve"> be decided, on a per use case basis, by the AF</w:delText>
          </w:r>
        </w:del>
      </w:ins>
      <w:ins w:id="70" w:author="Vodafone UPEAS Jeju" w:date="2024-05-17T11:11:00Z">
        <w:del w:id="71" w:author="Vodafone Jeju" w:date="2024-05-28T04:14:00Z">
          <w:r w:rsidR="0047682E" w:rsidDel="003509BB">
            <w:delText xml:space="preserve"> indicating indirect or direct reporting respec</w:delText>
          </w:r>
        </w:del>
      </w:ins>
      <w:ins w:id="72" w:author="Vodafone UPEAS Jeju" w:date="2024-05-17T11:12:00Z">
        <w:del w:id="73" w:author="Vodafone Jeju" w:date="2024-05-28T04:14:00Z">
          <w:r w:rsidR="0047682E" w:rsidDel="003509BB">
            <w:delText>tively</w:delText>
          </w:r>
        </w:del>
      </w:ins>
      <w:ins w:id="74" w:author="Vodafone UPEAS Jeju" w:date="2024-05-16T20:14:00Z">
        <w:del w:id="75" w:author="Vodafone Jeju" w:date="2024-05-28T04:14:00Z">
          <w:r w:rsidRPr="00DD32AF" w:rsidDel="003509BB">
            <w:delText>.</w:delText>
          </w:r>
        </w:del>
      </w:ins>
    </w:p>
    <w:p w14:paraId="691B13E8" w14:textId="52CBECD4" w:rsidR="003A463D" w:rsidDel="003509BB" w:rsidRDefault="003A463D" w:rsidP="003A463D">
      <w:pPr>
        <w:pStyle w:val="B1"/>
        <w:rPr>
          <w:ins w:id="76" w:author="Vodafone UPEAS Jeju" w:date="2024-05-16T20:14:00Z"/>
          <w:del w:id="77" w:author="Vodafone Jeju" w:date="2024-05-28T04:14:00Z"/>
        </w:rPr>
      </w:pPr>
      <w:ins w:id="78" w:author="Vodafone UPEAS Jeju" w:date="2024-05-16T20:14:00Z">
        <w:del w:id="79" w:author="Vodafone Jeju" w:date="2024-05-28T04:14:00Z">
          <w:r w:rsidDel="003509BB">
            <w:delText xml:space="preserve">- </w:delText>
          </w:r>
          <w:r w:rsidDel="003509BB">
            <w:tab/>
            <w:delText>Two options are studied for the direct reporting using Nupf_EventExposure service. Both present commonalities but also differences at the time of instructing the UPF to provide the direct reports:</w:delText>
          </w:r>
        </w:del>
      </w:ins>
    </w:p>
    <w:p w14:paraId="4ED7A8B6" w14:textId="0690BC01" w:rsidR="003A463D" w:rsidDel="003509BB" w:rsidRDefault="003A463D" w:rsidP="003A463D">
      <w:pPr>
        <w:pStyle w:val="B2"/>
        <w:numPr>
          <w:ilvl w:val="0"/>
          <w:numId w:val="27"/>
        </w:numPr>
        <w:rPr>
          <w:ins w:id="80" w:author="Vodafone UPEAS Jeju" w:date="2024-05-16T20:14:00Z"/>
          <w:del w:id="81" w:author="Vodafone Jeju" w:date="2024-05-28T04:14:00Z"/>
        </w:rPr>
      </w:pPr>
      <w:ins w:id="82" w:author="Vodafone UPEAS Jeju" w:date="2024-05-16T20:14:00Z">
        <w:del w:id="83" w:author="Vodafone Jeju" w:date="2024-05-28T04:14:00Z">
          <w:r w:rsidRPr="002220C8" w:rsidDel="003509BB">
            <w:delText>Option</w:delText>
          </w:r>
          <w:r w:rsidDel="003509BB">
            <w:delText xml:space="preserve"> 1 proposes subscription to UPF events through the operations Subscribe/Unsubscribe of the Nupf_EventExposure. It proposes creation of new event (=Traffic Influence Reporting) that is mapped from the information included by the AF and that SMF uses for subscription to UPF on behalf of the AF. The event is linked to a URR rule configured into UPF using the N4 session anagement procedures. The notification to AF is done by using Nupf_EventExposure_Notify operation.</w:delText>
          </w:r>
        </w:del>
      </w:ins>
    </w:p>
    <w:p w14:paraId="42702A81" w14:textId="6D7EF14C" w:rsidR="003A463D" w:rsidDel="003509BB" w:rsidRDefault="003A463D" w:rsidP="003A463D">
      <w:pPr>
        <w:pStyle w:val="B2"/>
        <w:numPr>
          <w:ilvl w:val="0"/>
          <w:numId w:val="27"/>
        </w:numPr>
        <w:rPr>
          <w:ins w:id="84" w:author="Vodafone UPEAS Jeju" w:date="2024-05-16T20:14:00Z"/>
          <w:del w:id="85" w:author="Vodafone Jeju" w:date="2024-05-28T04:14:00Z"/>
        </w:rPr>
      </w:pPr>
      <w:ins w:id="86" w:author="Vodafone UPEAS Jeju" w:date="2024-05-16T20:14:00Z">
        <w:del w:id="87" w:author="Vodafone Jeju" w:date="2024-05-28T04:14:00Z">
          <w:r w:rsidDel="003509BB">
            <w:delText xml:space="preserve">Option 2 proposes reusing N4 managament procedures to subscribe to UPF events. </w:delText>
          </w:r>
        </w:del>
      </w:ins>
      <w:ins w:id="88" w:author="Vodafone UPEAS Jeju" w:date="2024-05-17T10:40:00Z">
        <w:del w:id="89" w:author="Vodafone Jeju" w:date="2024-05-28T04:14:00Z">
          <w:r w:rsidR="00B466B7" w:rsidDel="003509BB">
            <w:delText>N4 management</w:delText>
          </w:r>
        </w:del>
      </w:ins>
      <w:ins w:id="90" w:author="Vodafone UPEAS Jeju" w:date="2024-05-16T20:14:00Z">
        <w:del w:id="91" w:author="Vodafone Jeju" w:date="2024-05-28T04:14:00Z">
          <w:r w:rsidDel="003509BB">
            <w:delText xml:space="preserve"> rules are proposed to instruct UPF the direct reporting to AF </w:delText>
          </w:r>
        </w:del>
      </w:ins>
      <w:ins w:id="92" w:author="Vodafone UPEAS Jeju" w:date="2024-05-17T10:41:00Z">
        <w:del w:id="93" w:author="Vodafone Jeju" w:date="2024-05-28T04:14:00Z">
          <w:r w:rsidR="00B466B7" w:rsidDel="003509BB">
            <w:delText>and/</w:delText>
          </w:r>
        </w:del>
      </w:ins>
      <w:ins w:id="94" w:author="Vodafone UPEAS Jeju" w:date="2024-05-17T10:40:00Z">
        <w:del w:id="95" w:author="Vodafone Jeju" w:date="2024-05-28T04:14:00Z">
          <w:r w:rsidR="00B466B7" w:rsidDel="003509BB">
            <w:delText xml:space="preserve">or indirect reporting via </w:delText>
          </w:r>
        </w:del>
      </w:ins>
      <w:ins w:id="96" w:author="Vodafone UPEAS Jeju" w:date="2024-05-16T20:14:00Z">
        <w:del w:id="97" w:author="Vodafone Jeju" w:date="2024-05-28T04:14:00Z">
          <w:r w:rsidDel="003509BB">
            <w:delText>SMF</w:delText>
          </w:r>
        </w:del>
      </w:ins>
      <w:ins w:id="98" w:author="Vodafone UPEAS Jeju" w:date="2024-05-17T10:41:00Z">
        <w:del w:id="99" w:author="Vodafone Jeju" w:date="2024-05-28T04:14:00Z">
          <w:r w:rsidR="00B466B7" w:rsidDel="003509BB">
            <w:delText>.</w:delText>
          </w:r>
        </w:del>
      </w:ins>
      <w:ins w:id="100" w:author="Vodafone UPEAS Jeju" w:date="2024-05-16T20:14:00Z">
        <w:del w:id="101" w:author="Vodafone Jeju" w:date="2024-05-28T04:14:00Z">
          <w:r w:rsidDel="003509BB">
            <w:delText xml:space="preserve"> The </w:delText>
          </w:r>
        </w:del>
      </w:ins>
      <w:ins w:id="102" w:author="Vodafone UPEAS Jeju" w:date="2024-05-17T10:41:00Z">
        <w:del w:id="103" w:author="Vodafone Jeju" w:date="2024-05-28T04:14:00Z">
          <w:r w:rsidR="00B466B7" w:rsidDel="003509BB">
            <w:delText>direct reporting</w:delText>
          </w:r>
        </w:del>
      </w:ins>
      <w:ins w:id="104" w:author="Vodafone UPEAS Jeju" w:date="2024-05-16T20:14:00Z">
        <w:del w:id="105" w:author="Vodafone Jeju" w:date="2024-05-28T04:14:00Z">
          <w:r w:rsidDel="003509BB">
            <w:delText xml:space="preserve"> is also done by using Nupf_EventExposure_Notify operation.</w:delText>
          </w:r>
        </w:del>
      </w:ins>
    </w:p>
    <w:bookmarkEnd w:id="20"/>
    <w:bookmarkEnd w:id="21"/>
    <w:bookmarkEnd w:id="22"/>
    <w:bookmarkEnd w:id="23"/>
    <w:p w14:paraId="0CA11C67" w14:textId="0F981C38" w:rsidR="00DD32AF" w:rsidRPr="005B32A9" w:rsidDel="003509BB" w:rsidRDefault="00DD32AF" w:rsidP="00DD32AF">
      <w:pPr>
        <w:pBdr>
          <w:top w:val="single" w:sz="4" w:space="1" w:color="auto"/>
          <w:left w:val="single" w:sz="4" w:space="4" w:color="auto"/>
          <w:bottom w:val="single" w:sz="4" w:space="1" w:color="auto"/>
          <w:right w:val="single" w:sz="4" w:space="4" w:color="auto"/>
        </w:pBdr>
        <w:tabs>
          <w:tab w:val="left" w:pos="204"/>
          <w:tab w:val="center" w:pos="4819"/>
        </w:tabs>
        <w:rPr>
          <w:del w:id="106" w:author="Vodafone Jeju" w:date="2024-05-28T04:15:00Z"/>
          <w:rFonts w:ascii="Arial" w:hAnsi="Arial" w:cs="Arial"/>
          <w:b/>
          <w:noProof/>
          <w:color w:val="C5003D"/>
          <w:sz w:val="28"/>
          <w:szCs w:val="28"/>
          <w:lang w:val="en-US" w:eastAsia="ko-KR"/>
        </w:rPr>
      </w:pPr>
      <w:del w:id="107" w:author="Vodafone Jeju" w:date="2024-05-28T04:15:00Z">
        <w:r w:rsidDel="003509BB">
          <w:rPr>
            <w:rFonts w:ascii="Arial" w:hAnsi="Arial" w:cs="Arial"/>
            <w:b/>
            <w:noProof/>
            <w:color w:val="C5003D"/>
            <w:sz w:val="28"/>
            <w:szCs w:val="28"/>
            <w:lang w:val="en-US" w:eastAsia="ko-KR"/>
          </w:rPr>
          <w:tab/>
        </w:r>
        <w:r w:rsidDel="003509BB">
          <w:rPr>
            <w:rFonts w:ascii="Arial" w:hAnsi="Arial" w:cs="Arial"/>
            <w:b/>
            <w:noProof/>
            <w:color w:val="C5003D"/>
            <w:sz w:val="28"/>
            <w:szCs w:val="28"/>
            <w:lang w:val="en-US" w:eastAsia="ko-KR"/>
          </w:rPr>
          <w:tab/>
        </w:r>
        <w:r w:rsidRPr="0067355C" w:rsidDel="003509BB">
          <w:rPr>
            <w:rFonts w:ascii="Arial" w:hAnsi="Arial" w:cs="Arial" w:hint="eastAsia"/>
            <w:b/>
            <w:noProof/>
            <w:color w:val="C5003D"/>
            <w:sz w:val="28"/>
            <w:szCs w:val="28"/>
            <w:lang w:val="en-US" w:eastAsia="ko-KR"/>
          </w:rPr>
          <w:delText xml:space="preserve">* </w:delText>
        </w:r>
        <w:r w:rsidRPr="0067355C" w:rsidDel="003509BB">
          <w:rPr>
            <w:rFonts w:ascii="Arial" w:hAnsi="Arial" w:cs="Arial"/>
            <w:b/>
            <w:noProof/>
            <w:color w:val="C5003D"/>
            <w:sz w:val="28"/>
            <w:szCs w:val="28"/>
            <w:lang w:val="en-US"/>
          </w:rPr>
          <w:delText xml:space="preserve">* * * </w:delText>
        </w:r>
        <w:r w:rsidDel="003509BB">
          <w:rPr>
            <w:rFonts w:ascii="Arial" w:hAnsi="Arial" w:cs="Arial"/>
            <w:b/>
            <w:noProof/>
            <w:color w:val="C5003D"/>
            <w:sz w:val="28"/>
            <w:szCs w:val="28"/>
            <w:lang w:val="en-US" w:eastAsia="ko-KR"/>
          </w:rPr>
          <w:delText>Next Change</w:delText>
        </w:r>
        <w:r w:rsidDel="003509BB">
          <w:rPr>
            <w:rFonts w:ascii="Arial" w:hAnsi="Arial" w:cs="Arial"/>
            <w:b/>
            <w:noProof/>
            <w:color w:val="C5003D"/>
            <w:sz w:val="28"/>
            <w:szCs w:val="28"/>
            <w:lang w:val="en-US"/>
          </w:rPr>
          <w:delText xml:space="preserve"> * * * *</w:delText>
        </w:r>
      </w:del>
    </w:p>
    <w:p w14:paraId="1BCB4E39" w14:textId="77777777" w:rsidR="00DD32AF" w:rsidRDefault="00DD32AF" w:rsidP="00DD32AF">
      <w:pPr>
        <w:pStyle w:val="B1"/>
        <w:ind w:left="0" w:firstLine="0"/>
      </w:pPr>
    </w:p>
    <w:p w14:paraId="61849A07" w14:textId="77777777" w:rsidR="00DD32AF" w:rsidRPr="00701314" w:rsidRDefault="00DD32AF" w:rsidP="00DD32AF">
      <w:pPr>
        <w:pStyle w:val="Heading1"/>
      </w:pPr>
      <w:bookmarkStart w:id="108" w:name="_Toc92875666"/>
      <w:bookmarkStart w:id="109" w:name="_Toc93070690"/>
      <w:bookmarkStart w:id="110" w:name="_Toc160444891"/>
      <w:bookmarkStart w:id="111" w:name="_Toc160444959"/>
      <w:bookmarkStart w:id="112" w:name="_Toc160711449"/>
      <w:r w:rsidRPr="00701314">
        <w:lastRenderedPageBreak/>
        <w:t>8</w:t>
      </w:r>
      <w:r w:rsidRPr="00701314">
        <w:tab/>
        <w:t>Conclusions</w:t>
      </w:r>
      <w:bookmarkEnd w:id="108"/>
      <w:bookmarkEnd w:id="109"/>
      <w:bookmarkEnd w:id="110"/>
      <w:bookmarkEnd w:id="111"/>
      <w:bookmarkEnd w:id="112"/>
    </w:p>
    <w:p w14:paraId="3715D6A9" w14:textId="40302FA7" w:rsidR="00DD32AF" w:rsidRPr="00701314" w:rsidDel="003A463D" w:rsidRDefault="00DD32AF" w:rsidP="00DD32AF">
      <w:pPr>
        <w:pStyle w:val="EditorsNote"/>
        <w:rPr>
          <w:del w:id="113" w:author="Vodafone UPEAS Jeju" w:date="2024-05-16T20:16:00Z"/>
          <w:lang w:val="en-US" w:eastAsia="ja-JP"/>
        </w:rPr>
      </w:pPr>
      <w:del w:id="114" w:author="Vodafone UPEAS Jeju" w:date="2024-05-16T20:16:00Z">
        <w:r w:rsidRPr="00701314" w:rsidDel="003A463D">
          <w:rPr>
            <w:lang w:val="en-US" w:eastAsia="ja-JP"/>
          </w:rPr>
          <w:delText>Editor's note:</w:delText>
        </w:r>
        <w:r w:rsidRPr="00701314" w:rsidDel="003A463D">
          <w:tab/>
        </w:r>
        <w:r w:rsidRPr="00701314" w:rsidDel="003A463D">
          <w:rPr>
            <w:lang w:val="en-US" w:eastAsia="ja-JP"/>
          </w:rPr>
          <w:delText xml:space="preserve">This clause will </w:delText>
        </w:r>
        <w:r w:rsidRPr="00701314" w:rsidDel="003A463D">
          <w:delText>capture conclusions for the study.</w:delText>
        </w:r>
      </w:del>
    </w:p>
    <w:p w14:paraId="33115285" w14:textId="77777777" w:rsidR="003A463D" w:rsidRPr="0049298C" w:rsidRDefault="003A463D" w:rsidP="003A463D">
      <w:pPr>
        <w:pStyle w:val="Heading2"/>
        <w:rPr>
          <w:ins w:id="115" w:author="Vodafone UPEAS Jeju" w:date="2024-05-16T20:15:00Z"/>
        </w:rPr>
      </w:pPr>
      <w:ins w:id="116" w:author="Vodafone UPEAS Jeju" w:date="2024-05-16T20:15:00Z">
        <w:r>
          <w:rPr>
            <w:lang w:val="en-US"/>
          </w:rPr>
          <w:t>8</w:t>
        </w:r>
        <w:r w:rsidRPr="0049298C">
          <w:t>.</w:t>
        </w:r>
        <w:r>
          <w:t>x</w:t>
        </w:r>
        <w:r w:rsidRPr="0049298C">
          <w:tab/>
        </w:r>
        <w:r>
          <w:t>Conclusion for Key Issue #3</w:t>
        </w:r>
      </w:ins>
    </w:p>
    <w:p w14:paraId="3A9796F4" w14:textId="77777777" w:rsidR="003A463D" w:rsidRDefault="003A463D" w:rsidP="003A463D">
      <w:pPr>
        <w:pStyle w:val="B1"/>
        <w:rPr>
          <w:ins w:id="117" w:author="Vodafone UPEAS Jeju" w:date="2024-05-16T20:15:00Z"/>
        </w:rPr>
      </w:pPr>
      <w:ins w:id="118" w:author="Vodafone UPEAS Jeju" w:date="2024-05-16T20:15:00Z">
        <w:r>
          <w:t>Solution #1 makes the basis of normative text for KI#3. The following principles are extracted from solution #1:</w:t>
        </w:r>
      </w:ins>
    </w:p>
    <w:p w14:paraId="7DE0C5BE" w14:textId="13D0A616" w:rsidR="0033013B" w:rsidDel="00930A2B" w:rsidRDefault="003A463D" w:rsidP="0033013B">
      <w:pPr>
        <w:pStyle w:val="B1"/>
        <w:rPr>
          <w:ins w:id="119" w:author="Vodafone UPEAS Jeju" w:date="2024-05-17T10:30:00Z"/>
          <w:del w:id="120" w:author="Vodafone Jeju" w:date="2024-05-28T04:47:00Z"/>
        </w:rPr>
      </w:pPr>
      <w:ins w:id="121" w:author="Vodafone UPEAS Jeju" w:date="2024-05-16T20:15:00Z">
        <w:r w:rsidRPr="00861E51">
          <w:t>-</w:t>
        </w:r>
        <w:r w:rsidRPr="00861E51">
          <w:tab/>
        </w:r>
        <w:proofErr w:type="spellStart"/>
        <w:r w:rsidRPr="00861E51">
          <w:t>Nnef_TrafficInfluence</w:t>
        </w:r>
        <w:proofErr w:type="spellEnd"/>
        <w:r w:rsidRPr="00861E51">
          <w:t xml:space="preserve"> service shall be enhanced to accommodate requests from AFs for handling of </w:t>
        </w:r>
        <w:r>
          <w:t>Header</w:t>
        </w:r>
        <w:r w:rsidRPr="00861E51">
          <w:t>s/</w:t>
        </w:r>
        <w:r>
          <w:t>Tag</w:t>
        </w:r>
        <w:r w:rsidRPr="00861E51">
          <w:t>s.</w:t>
        </w:r>
        <w:r>
          <w:t xml:space="preserve"> </w:t>
        </w:r>
        <w:proofErr w:type="spellStart"/>
        <w:r w:rsidRPr="00861E51">
          <w:t>Nnef_TrafficInfluence_Create</w:t>
        </w:r>
        <w:proofErr w:type="spellEnd"/>
        <w:r w:rsidRPr="00861E51">
          <w:t xml:space="preserve"> and </w:t>
        </w:r>
        <w:proofErr w:type="spellStart"/>
        <w:r w:rsidRPr="00861E51">
          <w:t>Nnef_TrafficInfluenc</w:t>
        </w:r>
        <w:r>
          <w:t>e</w:t>
        </w:r>
        <w:r w:rsidRPr="00861E51">
          <w:t>_Update</w:t>
        </w:r>
        <w:proofErr w:type="spellEnd"/>
        <w:r w:rsidRPr="00861E51">
          <w:t xml:space="preserve"> operations shall</w:t>
        </w:r>
      </w:ins>
      <w:ins w:id="122" w:author="Vodafone UPEAS Jeju" w:date="2024-05-17T10:26:00Z">
        <w:r w:rsidR="0033013B">
          <w:t xml:space="preserve"> be enhanced by using</w:t>
        </w:r>
      </w:ins>
      <w:ins w:id="123" w:author="ZTE" w:date="2024-05-17T10:26:00Z">
        <w:r w:rsidR="000A6E68">
          <w:t xml:space="preserve"> </w:t>
        </w:r>
      </w:ins>
      <w:ins w:id="124" w:author="Vodafone UPEAS Jeju" w:date="2024-05-16T20:15:00Z">
        <w:r>
          <w:t xml:space="preserve">the information described in </w:t>
        </w:r>
        <w:r w:rsidRPr="00E018EC">
          <w:t>Table 6.1.2.1-1</w:t>
        </w:r>
      </w:ins>
      <w:ins w:id="125" w:author="ZTE" w:date="2024-05-17T10:26:00Z">
        <w:r w:rsidR="000A6E68">
          <w:t xml:space="preserve"> </w:t>
        </w:r>
      </w:ins>
      <w:ins w:id="126" w:author="Vodafone UPEAS Jeju" w:date="2024-05-17T10:26:00Z">
        <w:r w:rsidR="0033013B">
          <w:t>as basis.</w:t>
        </w:r>
      </w:ins>
      <w:ins w:id="127" w:author="Vodafone UPEAS Jeju" w:date="2024-05-17T10:30:00Z">
        <w:r w:rsidR="0033013B" w:rsidRPr="0033013B">
          <w:t xml:space="preserve"> </w:t>
        </w:r>
        <w:r w:rsidR="0033013B">
          <w:t>The following clarification</w:t>
        </w:r>
        <w:del w:id="128" w:author="Vodafone Jeju" w:date="2024-05-28T04:47:00Z">
          <w:r w:rsidR="0033013B" w:rsidDel="00930A2B">
            <w:delText>s</w:delText>
          </w:r>
        </w:del>
        <w:r w:rsidR="0033013B">
          <w:t xml:space="preserve"> </w:t>
        </w:r>
        <w:del w:id="129" w:author="Vodafone Jeju" w:date="2024-05-28T04:47:00Z">
          <w:r w:rsidR="0033013B" w:rsidDel="00930A2B">
            <w:delText>are</w:delText>
          </w:r>
        </w:del>
      </w:ins>
      <w:ins w:id="130" w:author="Vodafone Jeju" w:date="2024-05-28T04:47:00Z">
        <w:r w:rsidR="00930A2B">
          <w:t>is</w:t>
        </w:r>
      </w:ins>
      <w:ins w:id="131" w:author="Vodafone UPEAS Jeju" w:date="2024-05-17T10:30:00Z">
        <w:r w:rsidR="0033013B">
          <w:t xml:space="preserve"> provided</w:t>
        </w:r>
      </w:ins>
      <w:ins w:id="132" w:author="Vodafone Jeju" w:date="2024-05-28T04:47:00Z">
        <w:r w:rsidR="00930A2B">
          <w:t xml:space="preserve"> to address the editor’s note</w:t>
        </w:r>
      </w:ins>
      <w:ins w:id="133" w:author="Vodafone UPEAS Jeju" w:date="2024-05-17T10:34:00Z">
        <w:r w:rsidR="0033013B">
          <w:t>:</w:t>
        </w:r>
      </w:ins>
    </w:p>
    <w:p w14:paraId="62B4C8A4" w14:textId="1CBC1B59" w:rsidR="0033013B" w:rsidRDefault="0033013B" w:rsidP="00930A2B">
      <w:pPr>
        <w:pStyle w:val="B1"/>
        <w:rPr>
          <w:ins w:id="134" w:author="Vodafone Jeju" w:date="2024-05-28T04:40:00Z"/>
        </w:rPr>
      </w:pPr>
      <w:ins w:id="135" w:author="Vodafone UPEAS Jeju" w:date="2024-05-17T10:30:00Z">
        <w:del w:id="136" w:author="Vodafone Jeju" w:date="2024-05-28T04:46:00Z">
          <w:r w:rsidDel="00930A2B">
            <w:delText>The component “Header/Tag Handling instructions” shall always include the subcomponent “Reference” as the identity of a pre-installed rule. The subcomponent “Additional Data” is optional.</w:delText>
          </w:r>
        </w:del>
      </w:ins>
    </w:p>
    <w:p w14:paraId="7771EF0F" w14:textId="76BC1F2F" w:rsidR="00930A2B" w:rsidRDefault="00930A2B" w:rsidP="0033013B">
      <w:pPr>
        <w:pStyle w:val="B2"/>
        <w:numPr>
          <w:ilvl w:val="0"/>
          <w:numId w:val="29"/>
        </w:numPr>
        <w:rPr>
          <w:ins w:id="137" w:author="Vodafone UPEAS Jeju" w:date="2024-05-17T10:30:00Z"/>
        </w:rPr>
      </w:pPr>
      <w:ins w:id="138" w:author="Vodafone Jeju" w:date="2024-05-28T04:40:00Z">
        <w:r>
          <w:t xml:space="preserve">The Action </w:t>
        </w:r>
        <w:r>
          <w:t xml:space="preserve">in the Header/Tag actions component </w:t>
        </w:r>
        <w:r>
          <w:t xml:space="preserve">can be included by the AF in some cases, </w:t>
        </w:r>
        <w:proofErr w:type="gramStart"/>
        <w:r>
          <w:t>e.g.</w:t>
        </w:r>
        <w:proofErr w:type="gramEnd"/>
        <w:r>
          <w:t xml:space="preserve"> detect or insert a tag that may have been provisioned dynamically and temporarily. </w:t>
        </w:r>
      </w:ins>
      <w:ins w:id="139" w:author="Vodafone Jeju" w:date="2024-05-28T04:41:00Z">
        <w:r>
          <w:t xml:space="preserve">When </w:t>
        </w:r>
      </w:ins>
      <w:ins w:id="140" w:author="Vodafone Jeju" w:date="2024-05-28T04:43:00Z">
        <w:r>
          <w:t xml:space="preserve">action is </w:t>
        </w:r>
      </w:ins>
      <w:ins w:id="141" w:author="Vodafone Jeju" w:date="2024-05-28T04:41:00Z">
        <w:r>
          <w:t>not included by the AF</w:t>
        </w:r>
      </w:ins>
      <w:ins w:id="142" w:author="Vodafone Jeju" w:date="2024-05-28T04:40:00Z">
        <w:r>
          <w:t xml:space="preserve">, the preconfigured rule referred to by Reference subcomponent in the handling instructions </w:t>
        </w:r>
      </w:ins>
      <w:ins w:id="143" w:author="Vodafone Jeju" w:date="2024-05-28T04:44:00Z">
        <w:r>
          <w:t>maps to</w:t>
        </w:r>
      </w:ins>
      <w:ins w:id="144" w:author="Vodafone Jeju" w:date="2024-05-28T04:40:00Z">
        <w:r>
          <w:t xml:space="preserve"> the action to be performed.</w:t>
        </w:r>
      </w:ins>
    </w:p>
    <w:p w14:paraId="382B7CA3" w14:textId="593F2F56" w:rsidR="0033013B" w:rsidDel="00930A2B" w:rsidRDefault="0033013B" w:rsidP="0033013B">
      <w:pPr>
        <w:pStyle w:val="B2"/>
        <w:numPr>
          <w:ilvl w:val="0"/>
          <w:numId w:val="29"/>
        </w:numPr>
        <w:rPr>
          <w:ins w:id="145" w:author="Vodafone UPEAS Jeju" w:date="2024-05-17T10:30:00Z"/>
          <w:del w:id="146" w:author="Vodafone Jeju" w:date="2024-05-28T04:39:00Z"/>
        </w:rPr>
      </w:pPr>
      <w:ins w:id="147" w:author="Vodafone UPEAS Jeju" w:date="2024-05-17T10:30:00Z">
        <w:del w:id="148" w:author="Vodafone Jeju" w:date="2024-05-28T04:39:00Z">
          <w:r w:rsidDel="00930A2B">
            <w:delText xml:space="preserve">The component “Reporting Instructions” shall include the subcomponents “Reporting-to address” and “Reporting correlation ID” when either direct or indirect report is requested by the AF. It is left for normative phase whether the subcomponent “Reporting-to address” is to be coded as the current data type “Notification Target Address” of Nnef_TrafficInfluence service. </w:delText>
          </w:r>
        </w:del>
      </w:ins>
    </w:p>
    <w:p w14:paraId="6486D1ED" w14:textId="1F98BB2D" w:rsidR="003A463D" w:rsidDel="00930A2B" w:rsidRDefault="0033013B" w:rsidP="0033013B">
      <w:pPr>
        <w:pStyle w:val="B2"/>
        <w:numPr>
          <w:ilvl w:val="0"/>
          <w:numId w:val="29"/>
        </w:numPr>
        <w:rPr>
          <w:ins w:id="149" w:author="Vodafone UPEAS Jeju" w:date="2024-05-17T11:15:00Z"/>
          <w:del w:id="150" w:author="Vodafone Jeju" w:date="2024-05-28T04:39:00Z"/>
        </w:rPr>
      </w:pPr>
      <w:ins w:id="151" w:author="Vodafone UPEAS Jeju" w:date="2024-05-17T10:30:00Z">
        <w:del w:id="152" w:author="Vodafone Jeju" w:date="2024-05-28T04:39:00Z">
          <w:r w:rsidDel="00930A2B">
            <w:delText xml:space="preserve">Whether no report is explicitly coded in the subcomponent “Reporting type”, or it is determined by the absence of the subcomponent, is left for stage 3 decision.  </w:delText>
          </w:r>
        </w:del>
      </w:ins>
    </w:p>
    <w:p w14:paraId="1EAE8275" w14:textId="2E89183F" w:rsidR="0047682E" w:rsidRDefault="0047682E" w:rsidP="0047682E">
      <w:pPr>
        <w:pStyle w:val="B1"/>
        <w:rPr>
          <w:ins w:id="153" w:author="Vodafone UPEAS Jeju" w:date="2024-05-17T10:27:00Z"/>
        </w:rPr>
      </w:pPr>
      <w:ins w:id="154" w:author="Vodafone UPEAS Jeju" w:date="2024-05-17T11:16:00Z">
        <w:r>
          <w:t xml:space="preserve">- </w:t>
        </w:r>
      </w:ins>
      <w:ins w:id="155" w:author="Vodafone UPEAS Jeju" w:date="2024-05-17T11:18:00Z">
        <w:r>
          <w:tab/>
        </w:r>
      </w:ins>
      <w:proofErr w:type="spellStart"/>
      <w:ins w:id="156" w:author="Vodafone UPEAS Jeju" w:date="2024-05-17T11:16:00Z">
        <w:r>
          <w:t>Nnef_TrafficInfluence_Notify</w:t>
        </w:r>
        <w:proofErr w:type="spellEnd"/>
        <w:r>
          <w:t xml:space="preserve"> shall be enhanced with a </w:t>
        </w:r>
        <w:proofErr w:type="spellStart"/>
        <w:r>
          <w:t>CorrelationID</w:t>
        </w:r>
      </w:ins>
      <w:proofErr w:type="spellEnd"/>
      <w:ins w:id="157" w:author="Vodafone UPEAS Jeju" w:date="2024-05-17T11:17:00Z">
        <w:r>
          <w:t xml:space="preserve">, to match the request in the Create/Update operations </w:t>
        </w:r>
      </w:ins>
      <w:ins w:id="158" w:author="Vodafone UPEAS Jeju" w:date="2024-05-17T11:18:00Z">
        <w:r>
          <w:t>for</w:t>
        </w:r>
      </w:ins>
      <w:ins w:id="159" w:author="Vodafone UPEAS Jeju" w:date="2024-05-17T11:17:00Z">
        <w:r>
          <w:t xml:space="preserve"> indir</w:t>
        </w:r>
      </w:ins>
      <w:ins w:id="160" w:author="Vodafone UPEAS Jeju" w:date="2024-05-17T11:18:00Z">
        <w:r>
          <w:t>e</w:t>
        </w:r>
      </w:ins>
      <w:ins w:id="161" w:author="Vodafone UPEAS Jeju" w:date="2024-05-17T11:17:00Z">
        <w:r>
          <w:t>ct reporting</w:t>
        </w:r>
      </w:ins>
    </w:p>
    <w:p w14:paraId="71C3A881" w14:textId="6A216DFC" w:rsidR="0033013B" w:rsidRDefault="0033013B" w:rsidP="0033013B">
      <w:pPr>
        <w:pStyle w:val="B1"/>
        <w:rPr>
          <w:ins w:id="162" w:author="Vodafone UPEAS Jeju" w:date="2024-05-17T10:27:00Z"/>
        </w:rPr>
      </w:pPr>
      <w:ins w:id="163" w:author="Vodafone UPEAS Jeju" w:date="2024-05-17T10:27:00Z">
        <w:r>
          <w:t>-</w:t>
        </w:r>
        <w:r>
          <w:tab/>
          <w:t xml:space="preserve">Procedure in clause </w:t>
        </w:r>
        <w:r w:rsidRPr="00140E21">
          <w:t>4.3.6.2</w:t>
        </w:r>
        <w:r>
          <w:t xml:space="preserve"> of TS</w:t>
        </w:r>
      </w:ins>
      <w:ins w:id="164" w:author="Vodafone UPEAS Jeju" w:date="2024-05-17T10:34:00Z">
        <w:r>
          <w:t xml:space="preserve"> </w:t>
        </w:r>
      </w:ins>
      <w:ins w:id="165" w:author="Vodafone UPEAS Jeju" w:date="2024-05-17T10:27:00Z">
        <w:r>
          <w:t>23.502 is reused to provision the Headers/Tags handling rules to the SMF/UPF</w:t>
        </w:r>
      </w:ins>
    </w:p>
    <w:p w14:paraId="7A2452CC" w14:textId="77777777" w:rsidR="0033013B" w:rsidRDefault="0033013B" w:rsidP="0033013B">
      <w:pPr>
        <w:pStyle w:val="B1"/>
        <w:rPr>
          <w:ins w:id="166" w:author="Vodafone UPEAS Jeju" w:date="2024-05-17T10:27:00Z"/>
        </w:rPr>
      </w:pPr>
      <w:ins w:id="167" w:author="Vodafone UPEAS Jeju" w:date="2024-05-17T10:27:00Z">
        <w:r>
          <w:t>-</w:t>
        </w:r>
        <w:r>
          <w:tab/>
          <w:t>A new data subset in the Application data set in the UDR.</w:t>
        </w:r>
      </w:ins>
    </w:p>
    <w:p w14:paraId="5E8958B7" w14:textId="77777777" w:rsidR="0033013B" w:rsidRDefault="0033013B" w:rsidP="0033013B">
      <w:pPr>
        <w:pStyle w:val="B1"/>
        <w:rPr>
          <w:ins w:id="168" w:author="Vodafone UPEAS Jeju" w:date="2024-05-17T10:27:00Z"/>
        </w:rPr>
      </w:pPr>
      <w:ins w:id="169" w:author="Vodafone UPEAS Jeju" w:date="2024-05-17T10:27:00Z">
        <w:r>
          <w:t>-</w:t>
        </w:r>
        <w:r>
          <w:tab/>
          <w:t>PCC rule is enhanced to add the Header/Tags handling information.</w:t>
        </w:r>
      </w:ins>
    </w:p>
    <w:p w14:paraId="561D4104" w14:textId="027AA926" w:rsidR="0033013B" w:rsidRDefault="0033013B" w:rsidP="0033013B">
      <w:pPr>
        <w:pStyle w:val="B1"/>
        <w:rPr>
          <w:ins w:id="170" w:author="Vodafone UPEAS Jeju" w:date="2024-05-17T10:27:00Z"/>
        </w:rPr>
      </w:pPr>
      <w:ins w:id="171" w:author="Vodafone UPEAS Jeju" w:date="2024-05-17T10:27:00Z">
        <w:r>
          <w:t>-</w:t>
        </w:r>
        <w:r>
          <w:tab/>
          <w:t xml:space="preserve">SMF/UPF </w:t>
        </w:r>
      </w:ins>
      <w:ins w:id="172" w:author="Vodafone UPEAS Jeju" w:date="2024-05-17T10:34:00Z">
        <w:r>
          <w:t>are</w:t>
        </w:r>
      </w:ins>
      <w:ins w:id="173" w:author="Vodafone UPEAS Jeju" w:date="2024-05-17T10:27:00Z">
        <w:r>
          <w:t xml:space="preserve"> enhanced to support the handling of Headers/Tags</w:t>
        </w:r>
      </w:ins>
    </w:p>
    <w:p w14:paraId="3AC34F85" w14:textId="77777777" w:rsidR="0033013B" w:rsidRDefault="0033013B" w:rsidP="0033013B">
      <w:pPr>
        <w:pStyle w:val="B1"/>
        <w:rPr>
          <w:ins w:id="174" w:author="Vodafone UPEAS Jeju" w:date="2024-05-17T10:33:00Z"/>
        </w:rPr>
      </w:pPr>
      <w:ins w:id="175" w:author="Vodafone UPEAS Jeju" w:date="2024-05-17T10:33:00Z">
        <w:r>
          <w:t>-</w:t>
        </w:r>
        <w:r>
          <w:tab/>
          <w:t>UPF profile is enhanced with the new UPF capability to support the UPF selection and discovery</w:t>
        </w:r>
      </w:ins>
    </w:p>
    <w:p w14:paraId="101551CE" w14:textId="185B8EFF" w:rsidR="00BC5CD7" w:rsidDel="003A463D" w:rsidRDefault="0033013B" w:rsidP="00B466B7">
      <w:pPr>
        <w:pStyle w:val="B1"/>
        <w:rPr>
          <w:ins w:id="176" w:author="Vodafone UPEAS Changsha final" w:date="2024-05-16T17:13:00Z"/>
          <w:del w:id="177" w:author="Vodafone UPEAS Jeju" w:date="2024-05-16T20:15:00Z"/>
        </w:rPr>
      </w:pPr>
      <w:ins w:id="178" w:author="Vodafone UPEAS Jeju" w:date="2024-05-17T10:27:00Z">
        <w:r>
          <w:t>-</w:t>
        </w:r>
        <w:r>
          <w:tab/>
          <w:t xml:space="preserve">Option 2 is used for Headers/Tags </w:t>
        </w:r>
      </w:ins>
      <w:ins w:id="179" w:author="Vodafone UPEAS Jeju" w:date="2024-05-17T10:33:00Z">
        <w:r>
          <w:t xml:space="preserve">direct </w:t>
        </w:r>
      </w:ins>
      <w:ins w:id="180" w:author="Vodafone UPEAS Jeju" w:date="2024-05-17T10:27:00Z">
        <w:r>
          <w:t>reporting to NEF/AF</w:t>
        </w:r>
      </w:ins>
      <w:ins w:id="181" w:author="Vodafone UPEAS Jeju" w:date="2024-05-17T10:43:00Z">
        <w:r w:rsidR="00B466B7">
          <w:t xml:space="preserve">. </w:t>
        </w:r>
      </w:ins>
      <w:ins w:id="182" w:author="Vodafone UPEAS Jeju" w:date="2024-05-17T10:31:00Z">
        <w:r>
          <w:t>It is left for normative phase the decision to install SRR rules as opposed to PDR with URR rule in the N4 management, for direct reporting instructions to the UPF.</w:t>
        </w:r>
        <w:r w:rsidRPr="00861E51">
          <w:t xml:space="preserve">  </w:t>
        </w:r>
      </w:ins>
    </w:p>
    <w:p w14:paraId="3025B2B1" w14:textId="77777777" w:rsidR="00835D8E" w:rsidRPr="005B32A9" w:rsidRDefault="00835D8E" w:rsidP="00835D8E">
      <w:pPr>
        <w:pBdr>
          <w:top w:val="single" w:sz="4" w:space="1" w:color="auto"/>
          <w:left w:val="single" w:sz="4" w:space="4" w:color="auto"/>
          <w:bottom w:val="single" w:sz="4" w:space="1" w:color="auto"/>
          <w:right w:val="single" w:sz="4" w:space="4" w:color="auto"/>
        </w:pBdr>
        <w:tabs>
          <w:tab w:val="left" w:pos="204"/>
          <w:tab w:val="center" w:pos="4819"/>
        </w:tabs>
        <w:rPr>
          <w:rFonts w:ascii="Arial" w:hAnsi="Arial" w:cs="Arial"/>
          <w:b/>
          <w:noProof/>
          <w:color w:val="C5003D"/>
          <w:sz w:val="28"/>
          <w:szCs w:val="28"/>
          <w:lang w:val="en-US" w:eastAsia="ko-KR"/>
        </w:rPr>
      </w:pPr>
      <w:r>
        <w:rPr>
          <w:rFonts w:ascii="Arial" w:hAnsi="Arial" w:cs="Arial"/>
          <w:b/>
          <w:noProof/>
          <w:color w:val="C5003D"/>
          <w:sz w:val="28"/>
          <w:szCs w:val="28"/>
          <w:lang w:val="en-US" w:eastAsia="ko-KR"/>
        </w:rPr>
        <w:tab/>
      </w:r>
      <w:r>
        <w:rPr>
          <w:rFonts w:ascii="Arial" w:hAnsi="Arial" w:cs="Arial"/>
          <w:b/>
          <w:noProof/>
          <w:color w:val="C5003D"/>
          <w:sz w:val="28"/>
          <w:szCs w:val="28"/>
          <w:lang w:val="en-US" w:eastAsia="ko-KR"/>
        </w:rPr>
        <w:tab/>
      </w:r>
      <w:r w:rsidRPr="0067355C">
        <w:rPr>
          <w:rFonts w:ascii="Arial" w:hAnsi="Arial" w:cs="Arial" w:hint="eastAsia"/>
          <w:b/>
          <w:noProof/>
          <w:color w:val="C5003D"/>
          <w:sz w:val="28"/>
          <w:szCs w:val="28"/>
          <w:lang w:val="en-US" w:eastAsia="ko-KR"/>
        </w:rPr>
        <w:t xml:space="preserve">* </w:t>
      </w:r>
      <w:r w:rsidRPr="0067355C">
        <w:rPr>
          <w:rFonts w:ascii="Arial" w:hAnsi="Arial" w:cs="Arial"/>
          <w:b/>
          <w:noProof/>
          <w:color w:val="C5003D"/>
          <w:sz w:val="28"/>
          <w:szCs w:val="28"/>
          <w:lang w:val="en-US"/>
        </w:rPr>
        <w:t xml:space="preserve">* * * </w:t>
      </w:r>
      <w:r>
        <w:rPr>
          <w:rFonts w:ascii="Arial" w:hAnsi="Arial" w:cs="Arial"/>
          <w:b/>
          <w:noProof/>
          <w:color w:val="C5003D"/>
          <w:sz w:val="28"/>
          <w:szCs w:val="28"/>
          <w:lang w:val="en-US" w:eastAsia="ko-KR"/>
        </w:rPr>
        <w:t>End Changes</w:t>
      </w:r>
      <w:r>
        <w:rPr>
          <w:rFonts w:ascii="Arial" w:hAnsi="Arial" w:cs="Arial"/>
          <w:b/>
          <w:noProof/>
          <w:color w:val="C5003D"/>
          <w:sz w:val="28"/>
          <w:szCs w:val="28"/>
          <w:lang w:val="en-US"/>
        </w:rPr>
        <w:t xml:space="preserve"> * * * *</w:t>
      </w:r>
    </w:p>
    <w:p w14:paraId="314504AC" w14:textId="77777777" w:rsidR="003456AB" w:rsidRPr="003456AB" w:rsidRDefault="003456AB" w:rsidP="003456AB"/>
    <w:p w14:paraId="3FD10231" w14:textId="77777777" w:rsidR="00F0495B" w:rsidRDefault="00F0495B" w:rsidP="00A131A5">
      <w:pPr>
        <w:pStyle w:val="TH"/>
      </w:pPr>
    </w:p>
    <w:p w14:paraId="504DE51F" w14:textId="77777777" w:rsidR="00521C8A" w:rsidRDefault="00521C8A" w:rsidP="00A131A5">
      <w:pPr>
        <w:pStyle w:val="TH"/>
        <w:rPr>
          <w:lang w:eastAsia="ja-JP"/>
        </w:rPr>
      </w:pPr>
    </w:p>
    <w:p w14:paraId="575BAF80" w14:textId="77777777" w:rsidR="00E040DC" w:rsidRPr="00E040DC" w:rsidRDefault="00E040DC"/>
    <w:sectPr w:rsidR="00E040DC" w:rsidRPr="00E040DC">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D4BBE" w14:textId="77777777" w:rsidR="0051752F" w:rsidRDefault="0051752F">
      <w:r>
        <w:separator/>
      </w:r>
    </w:p>
  </w:endnote>
  <w:endnote w:type="continuationSeparator" w:id="0">
    <w:p w14:paraId="5FF2AC79" w14:textId="77777777" w:rsidR="0051752F" w:rsidRDefault="00517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SimSun"/>
    <w:charset w:val="86"/>
    <w:family w:val="auto"/>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AD5E9" w14:textId="77777777" w:rsidR="0051752F" w:rsidRDefault="0051752F">
      <w:r>
        <w:separator/>
      </w:r>
    </w:p>
  </w:footnote>
  <w:footnote w:type="continuationSeparator" w:id="0">
    <w:p w14:paraId="4B0F3618" w14:textId="77777777" w:rsidR="0051752F" w:rsidRDefault="005175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E0D0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20696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4658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0F402F10"/>
    <w:multiLevelType w:val="hybridMultilevel"/>
    <w:tmpl w:val="753AB382"/>
    <w:lvl w:ilvl="0" w:tplc="90B86B38">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0583D6A"/>
    <w:multiLevelType w:val="hybridMultilevel"/>
    <w:tmpl w:val="9ADA35B2"/>
    <w:lvl w:ilvl="0" w:tplc="EC948D7E">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18301349"/>
    <w:multiLevelType w:val="hybridMultilevel"/>
    <w:tmpl w:val="2CA080F2"/>
    <w:lvl w:ilvl="0" w:tplc="EC948D7E">
      <w:numFmt w:val="bullet"/>
      <w:lvlText w:val="-"/>
      <w:lvlJc w:val="left"/>
      <w:pPr>
        <w:ind w:left="1212" w:hanging="360"/>
      </w:pPr>
      <w:rPr>
        <w:rFonts w:ascii="Times New Roman" w:eastAsia="Times New Roman" w:hAnsi="Times New Roman" w:cs="Times New Roman"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17"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42F5DE9"/>
    <w:multiLevelType w:val="hybridMultilevel"/>
    <w:tmpl w:val="B1908BEC"/>
    <w:lvl w:ilvl="0" w:tplc="90B86B38">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222848"/>
    <w:multiLevelType w:val="hybridMultilevel"/>
    <w:tmpl w:val="0BB474B0"/>
    <w:lvl w:ilvl="0" w:tplc="EC948D7E">
      <w:numFmt w:val="bullet"/>
      <w:lvlText w:val="-"/>
      <w:lvlJc w:val="left"/>
      <w:pPr>
        <w:ind w:left="928" w:hanging="360"/>
      </w:pPr>
      <w:rPr>
        <w:rFonts w:ascii="Times New Roman" w:eastAsia="Times New Roman" w:hAnsi="Times New Roman" w:cs="Times New Roman"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20"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BCE0C15"/>
    <w:multiLevelType w:val="hybridMultilevel"/>
    <w:tmpl w:val="7BAE3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3" w15:restartNumberingAfterBreak="0">
    <w:nsid w:val="4E2E08C1"/>
    <w:multiLevelType w:val="hybridMultilevel"/>
    <w:tmpl w:val="230A7A1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5"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7"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43143833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23295809">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597250816">
    <w:abstractNumId w:val="15"/>
  </w:num>
  <w:num w:numId="4" w16cid:durableId="1649436422">
    <w:abstractNumId w:val="22"/>
  </w:num>
  <w:num w:numId="5" w16cid:durableId="567687011">
    <w:abstractNumId w:val="20"/>
  </w:num>
  <w:num w:numId="6" w16cid:durableId="965702660">
    <w:abstractNumId w:val="11"/>
  </w:num>
  <w:num w:numId="7" w16cid:durableId="1139802720">
    <w:abstractNumId w:val="12"/>
  </w:num>
  <w:num w:numId="8" w16cid:durableId="441532391">
    <w:abstractNumId w:val="27"/>
  </w:num>
  <w:num w:numId="9" w16cid:durableId="1002665137">
    <w:abstractNumId w:val="25"/>
  </w:num>
  <w:num w:numId="10" w16cid:durableId="1989480629">
    <w:abstractNumId w:val="26"/>
  </w:num>
  <w:num w:numId="11" w16cid:durableId="346521329">
    <w:abstractNumId w:val="17"/>
  </w:num>
  <w:num w:numId="12" w16cid:durableId="1328899080">
    <w:abstractNumId w:val="24"/>
  </w:num>
  <w:num w:numId="13" w16cid:durableId="1916669156">
    <w:abstractNumId w:val="9"/>
  </w:num>
  <w:num w:numId="14" w16cid:durableId="1635140011">
    <w:abstractNumId w:val="7"/>
  </w:num>
  <w:num w:numId="15" w16cid:durableId="606502685">
    <w:abstractNumId w:val="6"/>
  </w:num>
  <w:num w:numId="16" w16cid:durableId="407731491">
    <w:abstractNumId w:val="5"/>
  </w:num>
  <w:num w:numId="17" w16cid:durableId="1332223599">
    <w:abstractNumId w:val="4"/>
  </w:num>
  <w:num w:numId="18" w16cid:durableId="1069230948">
    <w:abstractNumId w:val="8"/>
  </w:num>
  <w:num w:numId="19" w16cid:durableId="598759370">
    <w:abstractNumId w:val="3"/>
  </w:num>
  <w:num w:numId="20" w16cid:durableId="1316838744">
    <w:abstractNumId w:val="2"/>
  </w:num>
  <w:num w:numId="21" w16cid:durableId="275139680">
    <w:abstractNumId w:val="1"/>
  </w:num>
  <w:num w:numId="22" w16cid:durableId="186019822">
    <w:abstractNumId w:val="0"/>
  </w:num>
  <w:num w:numId="23" w16cid:durableId="1001587073">
    <w:abstractNumId w:val="21"/>
  </w:num>
  <w:num w:numId="24" w16cid:durableId="41448639">
    <w:abstractNumId w:val="18"/>
  </w:num>
  <w:num w:numId="25" w16cid:durableId="1013801425">
    <w:abstractNumId w:val="13"/>
  </w:num>
  <w:num w:numId="26" w16cid:durableId="1113668851">
    <w:abstractNumId w:val="23"/>
  </w:num>
  <w:num w:numId="27" w16cid:durableId="68115199">
    <w:abstractNumId w:val="14"/>
  </w:num>
  <w:num w:numId="28" w16cid:durableId="1591038462">
    <w:abstractNumId w:val="16"/>
  </w:num>
  <w:num w:numId="29" w16cid:durableId="1924025516">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odafone Jeju">
    <w15:presenceInfo w15:providerId="None" w15:userId="Vodafone Jeju"/>
  </w15:person>
  <w15:person w15:author="Vodafone UPEAS Jeju">
    <w15:presenceInfo w15:providerId="None" w15:userId="Vodafone UPEAS Jeju"/>
  </w15:person>
  <w15:person w15:author="ZTE">
    <w15:presenceInfo w15:providerId="None" w15:userId="ZTE"/>
  </w15:person>
  <w15:person w15:author="Vodafone UPEAS Changsha final">
    <w15:presenceInfo w15:providerId="None" w15:userId="Vodafone UPEAS Changsha fin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155"/>
    <w:rsid w:val="00012515"/>
    <w:rsid w:val="00016D53"/>
    <w:rsid w:val="00030AE1"/>
    <w:rsid w:val="00043C15"/>
    <w:rsid w:val="00046389"/>
    <w:rsid w:val="0005078D"/>
    <w:rsid w:val="00051990"/>
    <w:rsid w:val="00074722"/>
    <w:rsid w:val="000819D8"/>
    <w:rsid w:val="000934A6"/>
    <w:rsid w:val="000A2C6C"/>
    <w:rsid w:val="000A4660"/>
    <w:rsid w:val="000A6E68"/>
    <w:rsid w:val="000B3C42"/>
    <w:rsid w:val="000D1B5B"/>
    <w:rsid w:val="000D2EF3"/>
    <w:rsid w:val="000E5A57"/>
    <w:rsid w:val="000F40AB"/>
    <w:rsid w:val="00100E0D"/>
    <w:rsid w:val="0010401F"/>
    <w:rsid w:val="00112036"/>
    <w:rsid w:val="00112FC3"/>
    <w:rsid w:val="001131B4"/>
    <w:rsid w:val="00160732"/>
    <w:rsid w:val="00173FA3"/>
    <w:rsid w:val="001834C4"/>
    <w:rsid w:val="00184B6F"/>
    <w:rsid w:val="001861E5"/>
    <w:rsid w:val="00197308"/>
    <w:rsid w:val="001B1652"/>
    <w:rsid w:val="001C3EC8"/>
    <w:rsid w:val="001D2BD4"/>
    <w:rsid w:val="001D4258"/>
    <w:rsid w:val="001D6911"/>
    <w:rsid w:val="001E04CC"/>
    <w:rsid w:val="00201947"/>
    <w:rsid w:val="0020395B"/>
    <w:rsid w:val="002046CB"/>
    <w:rsid w:val="00204DC9"/>
    <w:rsid w:val="002062C0"/>
    <w:rsid w:val="00215130"/>
    <w:rsid w:val="002220C8"/>
    <w:rsid w:val="00230002"/>
    <w:rsid w:val="00236F59"/>
    <w:rsid w:val="00244C9A"/>
    <w:rsid w:val="00247216"/>
    <w:rsid w:val="00266700"/>
    <w:rsid w:val="00266FAA"/>
    <w:rsid w:val="00267FDA"/>
    <w:rsid w:val="00271654"/>
    <w:rsid w:val="002A1857"/>
    <w:rsid w:val="002C38F8"/>
    <w:rsid w:val="002C7F38"/>
    <w:rsid w:val="002E624B"/>
    <w:rsid w:val="00303494"/>
    <w:rsid w:val="0030628A"/>
    <w:rsid w:val="0033013B"/>
    <w:rsid w:val="003456AB"/>
    <w:rsid w:val="003509BB"/>
    <w:rsid w:val="0035122B"/>
    <w:rsid w:val="00353451"/>
    <w:rsid w:val="003612BE"/>
    <w:rsid w:val="00362BE3"/>
    <w:rsid w:val="00371032"/>
    <w:rsid w:val="00371B44"/>
    <w:rsid w:val="00373245"/>
    <w:rsid w:val="003953B3"/>
    <w:rsid w:val="003A463D"/>
    <w:rsid w:val="003A587F"/>
    <w:rsid w:val="003C122B"/>
    <w:rsid w:val="003C3CEC"/>
    <w:rsid w:val="003C5A97"/>
    <w:rsid w:val="003C7A04"/>
    <w:rsid w:val="003E5E80"/>
    <w:rsid w:val="003F52B2"/>
    <w:rsid w:val="00420C3C"/>
    <w:rsid w:val="00432924"/>
    <w:rsid w:val="0043301B"/>
    <w:rsid w:val="00440414"/>
    <w:rsid w:val="00451E47"/>
    <w:rsid w:val="004558E9"/>
    <w:rsid w:val="0045777E"/>
    <w:rsid w:val="0047682E"/>
    <w:rsid w:val="00481AE2"/>
    <w:rsid w:val="004B3753"/>
    <w:rsid w:val="004B5B24"/>
    <w:rsid w:val="004C31D2"/>
    <w:rsid w:val="004D55C2"/>
    <w:rsid w:val="004E3E2A"/>
    <w:rsid w:val="00507888"/>
    <w:rsid w:val="00513B91"/>
    <w:rsid w:val="0051752F"/>
    <w:rsid w:val="00521131"/>
    <w:rsid w:val="00521C8A"/>
    <w:rsid w:val="005223B5"/>
    <w:rsid w:val="00527C0B"/>
    <w:rsid w:val="005410F6"/>
    <w:rsid w:val="005729C4"/>
    <w:rsid w:val="00577E6E"/>
    <w:rsid w:val="0059227B"/>
    <w:rsid w:val="005B0966"/>
    <w:rsid w:val="005B795D"/>
    <w:rsid w:val="005C518D"/>
    <w:rsid w:val="00604E44"/>
    <w:rsid w:val="00607A87"/>
    <w:rsid w:val="00610508"/>
    <w:rsid w:val="0061122D"/>
    <w:rsid w:val="00613820"/>
    <w:rsid w:val="0063224F"/>
    <w:rsid w:val="006401BB"/>
    <w:rsid w:val="00645C90"/>
    <w:rsid w:val="00652248"/>
    <w:rsid w:val="00657B80"/>
    <w:rsid w:val="00674754"/>
    <w:rsid w:val="00675B3C"/>
    <w:rsid w:val="0068517C"/>
    <w:rsid w:val="006871C4"/>
    <w:rsid w:val="0069495C"/>
    <w:rsid w:val="006D340A"/>
    <w:rsid w:val="006E64D7"/>
    <w:rsid w:val="007024B0"/>
    <w:rsid w:val="00715A1D"/>
    <w:rsid w:val="00715E8D"/>
    <w:rsid w:val="00756CC9"/>
    <w:rsid w:val="00760BB0"/>
    <w:rsid w:val="0076157A"/>
    <w:rsid w:val="00777227"/>
    <w:rsid w:val="00784593"/>
    <w:rsid w:val="00791837"/>
    <w:rsid w:val="007967C3"/>
    <w:rsid w:val="007A00EF"/>
    <w:rsid w:val="007B19EA"/>
    <w:rsid w:val="007C0A2D"/>
    <w:rsid w:val="007C27B0"/>
    <w:rsid w:val="007C2FA6"/>
    <w:rsid w:val="007E616E"/>
    <w:rsid w:val="007F300B"/>
    <w:rsid w:val="008014C3"/>
    <w:rsid w:val="008018D0"/>
    <w:rsid w:val="00835D8E"/>
    <w:rsid w:val="00835E26"/>
    <w:rsid w:val="00850812"/>
    <w:rsid w:val="00861E51"/>
    <w:rsid w:val="00867E6E"/>
    <w:rsid w:val="00872834"/>
    <w:rsid w:val="00872937"/>
    <w:rsid w:val="00876B9A"/>
    <w:rsid w:val="00877CAD"/>
    <w:rsid w:val="00886CBD"/>
    <w:rsid w:val="008933BF"/>
    <w:rsid w:val="008A10C4"/>
    <w:rsid w:val="008B0248"/>
    <w:rsid w:val="008B314B"/>
    <w:rsid w:val="008C501B"/>
    <w:rsid w:val="008D191D"/>
    <w:rsid w:val="008F5F33"/>
    <w:rsid w:val="00905BF9"/>
    <w:rsid w:val="0091046A"/>
    <w:rsid w:val="00926ABD"/>
    <w:rsid w:val="00927F18"/>
    <w:rsid w:val="00930A2B"/>
    <w:rsid w:val="00947F4E"/>
    <w:rsid w:val="00966D47"/>
    <w:rsid w:val="00973ECD"/>
    <w:rsid w:val="00992312"/>
    <w:rsid w:val="009C0DED"/>
    <w:rsid w:val="009D489C"/>
    <w:rsid w:val="009D5137"/>
    <w:rsid w:val="009D61D2"/>
    <w:rsid w:val="00A0620C"/>
    <w:rsid w:val="00A131A5"/>
    <w:rsid w:val="00A20ED6"/>
    <w:rsid w:val="00A22CD2"/>
    <w:rsid w:val="00A25C61"/>
    <w:rsid w:val="00A3263D"/>
    <w:rsid w:val="00A34095"/>
    <w:rsid w:val="00A37D7F"/>
    <w:rsid w:val="00A42ECB"/>
    <w:rsid w:val="00A46410"/>
    <w:rsid w:val="00A5734F"/>
    <w:rsid w:val="00A57688"/>
    <w:rsid w:val="00A842E9"/>
    <w:rsid w:val="00A84A94"/>
    <w:rsid w:val="00AB5FB6"/>
    <w:rsid w:val="00AB7039"/>
    <w:rsid w:val="00AD1DAA"/>
    <w:rsid w:val="00AF1E23"/>
    <w:rsid w:val="00AF6521"/>
    <w:rsid w:val="00AF7F81"/>
    <w:rsid w:val="00B01AFF"/>
    <w:rsid w:val="00B059DB"/>
    <w:rsid w:val="00B05CC7"/>
    <w:rsid w:val="00B254EA"/>
    <w:rsid w:val="00B27E39"/>
    <w:rsid w:val="00B350D8"/>
    <w:rsid w:val="00B466B7"/>
    <w:rsid w:val="00B74D54"/>
    <w:rsid w:val="00B76763"/>
    <w:rsid w:val="00B7732B"/>
    <w:rsid w:val="00B879F0"/>
    <w:rsid w:val="00BC25AA"/>
    <w:rsid w:val="00BC5CD7"/>
    <w:rsid w:val="00BD4271"/>
    <w:rsid w:val="00BF0336"/>
    <w:rsid w:val="00C012C6"/>
    <w:rsid w:val="00C022E3"/>
    <w:rsid w:val="00C036E9"/>
    <w:rsid w:val="00C22D17"/>
    <w:rsid w:val="00C24957"/>
    <w:rsid w:val="00C26BB2"/>
    <w:rsid w:val="00C344AE"/>
    <w:rsid w:val="00C4712D"/>
    <w:rsid w:val="00C51C4B"/>
    <w:rsid w:val="00C555C9"/>
    <w:rsid w:val="00C5572A"/>
    <w:rsid w:val="00C810EC"/>
    <w:rsid w:val="00C94F55"/>
    <w:rsid w:val="00CA7D62"/>
    <w:rsid w:val="00CB07A8"/>
    <w:rsid w:val="00CC5D3E"/>
    <w:rsid w:val="00CD4A57"/>
    <w:rsid w:val="00CD7490"/>
    <w:rsid w:val="00CF2F84"/>
    <w:rsid w:val="00D01B0B"/>
    <w:rsid w:val="00D03DD1"/>
    <w:rsid w:val="00D146F1"/>
    <w:rsid w:val="00D24654"/>
    <w:rsid w:val="00D33604"/>
    <w:rsid w:val="00D37B08"/>
    <w:rsid w:val="00D437FF"/>
    <w:rsid w:val="00D5130C"/>
    <w:rsid w:val="00D56015"/>
    <w:rsid w:val="00D60011"/>
    <w:rsid w:val="00D62265"/>
    <w:rsid w:val="00D8512E"/>
    <w:rsid w:val="00D94256"/>
    <w:rsid w:val="00DA1E58"/>
    <w:rsid w:val="00DB65C8"/>
    <w:rsid w:val="00DC1055"/>
    <w:rsid w:val="00DC3DCD"/>
    <w:rsid w:val="00DD32AF"/>
    <w:rsid w:val="00DE0A3B"/>
    <w:rsid w:val="00DE4EF2"/>
    <w:rsid w:val="00DF2C0E"/>
    <w:rsid w:val="00DF76A4"/>
    <w:rsid w:val="00E00A77"/>
    <w:rsid w:val="00E01584"/>
    <w:rsid w:val="00E040DC"/>
    <w:rsid w:val="00E04DB6"/>
    <w:rsid w:val="00E06FFB"/>
    <w:rsid w:val="00E164C3"/>
    <w:rsid w:val="00E21210"/>
    <w:rsid w:val="00E27BA1"/>
    <w:rsid w:val="00E30155"/>
    <w:rsid w:val="00E527FD"/>
    <w:rsid w:val="00E60008"/>
    <w:rsid w:val="00E91FE1"/>
    <w:rsid w:val="00E976D6"/>
    <w:rsid w:val="00EA5E95"/>
    <w:rsid w:val="00ED232C"/>
    <w:rsid w:val="00ED4954"/>
    <w:rsid w:val="00ED5A43"/>
    <w:rsid w:val="00EE0943"/>
    <w:rsid w:val="00EE33A2"/>
    <w:rsid w:val="00EF1B94"/>
    <w:rsid w:val="00F0495B"/>
    <w:rsid w:val="00F440FA"/>
    <w:rsid w:val="00F67A1C"/>
    <w:rsid w:val="00F82C5B"/>
    <w:rsid w:val="00F8555F"/>
    <w:rsid w:val="00FB3E36"/>
    <w:rsid w:val="00FE1B92"/>
    <w:rsid w:val="00FE6F70"/>
    <w:rsid w:val="00FF7DC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04F085"/>
  <w15:chartTrackingRefBased/>
  <w15:docId w15:val="{61F55E96-CC4B-42D6-9882-7E085C0E3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1C8A"/>
    <w:pPr>
      <w:spacing w:after="180"/>
    </w:pPr>
    <w:rPr>
      <w:rFonts w:ascii="Times New Roman" w:eastAsia="Times New Roman" w:hAnsi="Times New Roman"/>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sz w:val="24"/>
      <w:lang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886CBD"/>
  </w:style>
  <w:style w:type="paragraph" w:styleId="BlockText">
    <w:name w:val="Block Text"/>
    <w:basedOn w:val="Normal"/>
    <w:rsid w:val="00886CBD"/>
    <w:pPr>
      <w:spacing w:after="120"/>
      <w:ind w:left="1440" w:right="1440"/>
    </w:pPr>
  </w:style>
  <w:style w:type="paragraph" w:styleId="BodyText">
    <w:name w:val="Body Text"/>
    <w:basedOn w:val="Normal"/>
    <w:link w:val="BodyTextChar"/>
    <w:rsid w:val="00886CBD"/>
    <w:pPr>
      <w:spacing w:after="120"/>
    </w:pPr>
  </w:style>
  <w:style w:type="character" w:customStyle="1" w:styleId="BodyTextChar">
    <w:name w:val="Body Text Char"/>
    <w:link w:val="BodyText"/>
    <w:rsid w:val="00886CBD"/>
    <w:rPr>
      <w:rFonts w:ascii="Times New Roman" w:hAnsi="Times New Roman"/>
      <w:lang w:eastAsia="en-US"/>
    </w:rPr>
  </w:style>
  <w:style w:type="paragraph" w:styleId="BodyText2">
    <w:name w:val="Body Text 2"/>
    <w:basedOn w:val="Normal"/>
    <w:link w:val="BodyText2Char"/>
    <w:rsid w:val="00886CBD"/>
    <w:pPr>
      <w:spacing w:after="120" w:line="480" w:lineRule="auto"/>
    </w:pPr>
  </w:style>
  <w:style w:type="character" w:customStyle="1" w:styleId="BodyText2Char">
    <w:name w:val="Body Text 2 Char"/>
    <w:link w:val="BodyText2"/>
    <w:rsid w:val="00886CBD"/>
    <w:rPr>
      <w:rFonts w:ascii="Times New Roman" w:hAnsi="Times New Roman"/>
      <w:lang w:eastAsia="en-US"/>
    </w:rPr>
  </w:style>
  <w:style w:type="paragraph" w:styleId="BodyText3">
    <w:name w:val="Body Text 3"/>
    <w:basedOn w:val="Normal"/>
    <w:link w:val="BodyText3Char"/>
    <w:rsid w:val="00886CBD"/>
    <w:pPr>
      <w:spacing w:after="120"/>
    </w:pPr>
    <w:rPr>
      <w:sz w:val="16"/>
      <w:szCs w:val="16"/>
    </w:rPr>
  </w:style>
  <w:style w:type="character" w:customStyle="1" w:styleId="BodyText3Char">
    <w:name w:val="Body Text 3 Char"/>
    <w:link w:val="BodyText3"/>
    <w:rsid w:val="00886CBD"/>
    <w:rPr>
      <w:rFonts w:ascii="Times New Roman" w:hAnsi="Times New Roman"/>
      <w:sz w:val="16"/>
      <w:szCs w:val="16"/>
      <w:lang w:eastAsia="en-US"/>
    </w:rPr>
  </w:style>
  <w:style w:type="paragraph" w:styleId="BodyTextFirstIndent">
    <w:name w:val="Body Text First Indent"/>
    <w:basedOn w:val="BodyText"/>
    <w:link w:val="BodyTextFirstIndentChar"/>
    <w:rsid w:val="00886CBD"/>
    <w:pPr>
      <w:ind w:firstLine="210"/>
    </w:pPr>
  </w:style>
  <w:style w:type="character" w:customStyle="1" w:styleId="BodyTextFirstIndentChar">
    <w:name w:val="Body Text First Indent Char"/>
    <w:basedOn w:val="BodyTextChar"/>
    <w:link w:val="BodyTextFirstIndent"/>
    <w:rsid w:val="00886CBD"/>
    <w:rPr>
      <w:rFonts w:ascii="Times New Roman" w:hAnsi="Times New Roman"/>
      <w:lang w:eastAsia="en-US"/>
    </w:rPr>
  </w:style>
  <w:style w:type="paragraph" w:styleId="BodyTextIndent">
    <w:name w:val="Body Text Indent"/>
    <w:basedOn w:val="Normal"/>
    <w:link w:val="BodyTextIndentChar"/>
    <w:rsid w:val="00886CBD"/>
    <w:pPr>
      <w:spacing w:after="120"/>
      <w:ind w:left="283"/>
    </w:pPr>
  </w:style>
  <w:style w:type="character" w:customStyle="1" w:styleId="BodyTextIndentChar">
    <w:name w:val="Body Text Indent Char"/>
    <w:link w:val="BodyTextIndent"/>
    <w:rsid w:val="00886CBD"/>
    <w:rPr>
      <w:rFonts w:ascii="Times New Roman" w:hAnsi="Times New Roman"/>
      <w:lang w:eastAsia="en-US"/>
    </w:rPr>
  </w:style>
  <w:style w:type="paragraph" w:styleId="BodyTextFirstIndent2">
    <w:name w:val="Body Text First Indent 2"/>
    <w:basedOn w:val="BodyTextIndent"/>
    <w:link w:val="BodyTextFirstIndent2Char"/>
    <w:rsid w:val="00886CBD"/>
    <w:pPr>
      <w:ind w:firstLine="210"/>
    </w:pPr>
  </w:style>
  <w:style w:type="character" w:customStyle="1" w:styleId="BodyTextFirstIndent2Char">
    <w:name w:val="Body Text First Indent 2 Char"/>
    <w:basedOn w:val="BodyTextIndentChar"/>
    <w:link w:val="BodyTextFirstIndent2"/>
    <w:rsid w:val="00886CBD"/>
    <w:rPr>
      <w:rFonts w:ascii="Times New Roman" w:hAnsi="Times New Roman"/>
      <w:lang w:eastAsia="en-US"/>
    </w:rPr>
  </w:style>
  <w:style w:type="paragraph" w:styleId="BodyTextIndent2">
    <w:name w:val="Body Text Indent 2"/>
    <w:basedOn w:val="Normal"/>
    <w:link w:val="BodyTextIndent2Char"/>
    <w:rsid w:val="00886CBD"/>
    <w:pPr>
      <w:spacing w:after="120" w:line="480" w:lineRule="auto"/>
      <w:ind w:left="283"/>
    </w:pPr>
  </w:style>
  <w:style w:type="character" w:customStyle="1" w:styleId="BodyTextIndent2Char">
    <w:name w:val="Body Text Indent 2 Char"/>
    <w:link w:val="BodyTextIndent2"/>
    <w:rsid w:val="00886CBD"/>
    <w:rPr>
      <w:rFonts w:ascii="Times New Roman" w:hAnsi="Times New Roman"/>
      <w:lang w:eastAsia="en-US"/>
    </w:rPr>
  </w:style>
  <w:style w:type="paragraph" w:styleId="BodyTextIndent3">
    <w:name w:val="Body Text Indent 3"/>
    <w:basedOn w:val="Normal"/>
    <w:link w:val="BodyTextIndent3Char"/>
    <w:rsid w:val="00886CBD"/>
    <w:pPr>
      <w:spacing w:after="120"/>
      <w:ind w:left="283"/>
    </w:pPr>
    <w:rPr>
      <w:sz w:val="16"/>
      <w:szCs w:val="16"/>
    </w:rPr>
  </w:style>
  <w:style w:type="character" w:customStyle="1" w:styleId="BodyTextIndent3Char">
    <w:name w:val="Body Text Indent 3 Char"/>
    <w:link w:val="BodyTextIndent3"/>
    <w:rsid w:val="00886CBD"/>
    <w:rPr>
      <w:rFonts w:ascii="Times New Roman" w:hAnsi="Times New Roman"/>
      <w:sz w:val="16"/>
      <w:szCs w:val="16"/>
      <w:lang w:eastAsia="en-US"/>
    </w:rPr>
  </w:style>
  <w:style w:type="paragraph" w:styleId="Caption">
    <w:name w:val="caption"/>
    <w:basedOn w:val="Normal"/>
    <w:next w:val="Normal"/>
    <w:semiHidden/>
    <w:unhideWhenUsed/>
    <w:qFormat/>
    <w:rsid w:val="00886CBD"/>
    <w:rPr>
      <w:b/>
      <w:bCs/>
    </w:rPr>
  </w:style>
  <w:style w:type="paragraph" w:styleId="Closing">
    <w:name w:val="Closing"/>
    <w:basedOn w:val="Normal"/>
    <w:link w:val="ClosingChar"/>
    <w:rsid w:val="00886CBD"/>
    <w:pPr>
      <w:ind w:left="4252"/>
    </w:pPr>
  </w:style>
  <w:style w:type="character" w:customStyle="1" w:styleId="ClosingChar">
    <w:name w:val="Closing Char"/>
    <w:link w:val="Closing"/>
    <w:rsid w:val="00886CBD"/>
    <w:rPr>
      <w:rFonts w:ascii="Times New Roman" w:hAnsi="Times New Roman"/>
      <w:lang w:eastAsia="en-US"/>
    </w:rPr>
  </w:style>
  <w:style w:type="paragraph" w:styleId="CommentSubject">
    <w:name w:val="annotation subject"/>
    <w:basedOn w:val="CommentText"/>
    <w:next w:val="CommentText"/>
    <w:link w:val="CommentSubjectChar"/>
    <w:rsid w:val="00886CBD"/>
    <w:rPr>
      <w:b/>
      <w:bCs/>
    </w:rPr>
  </w:style>
  <w:style w:type="character" w:customStyle="1" w:styleId="CommentTextChar">
    <w:name w:val="Comment Text Char"/>
    <w:link w:val="CommentText"/>
    <w:semiHidden/>
    <w:rsid w:val="00886CBD"/>
    <w:rPr>
      <w:rFonts w:ascii="Times New Roman" w:hAnsi="Times New Roman"/>
      <w:lang w:eastAsia="en-US"/>
    </w:rPr>
  </w:style>
  <w:style w:type="character" w:customStyle="1" w:styleId="CommentSubjectChar">
    <w:name w:val="Comment Subject Char"/>
    <w:link w:val="CommentSubject"/>
    <w:rsid w:val="00886CBD"/>
    <w:rPr>
      <w:rFonts w:ascii="Times New Roman" w:hAnsi="Times New Roman"/>
      <w:b/>
      <w:bCs/>
      <w:lang w:eastAsia="en-US"/>
    </w:rPr>
  </w:style>
  <w:style w:type="paragraph" w:styleId="Date">
    <w:name w:val="Date"/>
    <w:basedOn w:val="Normal"/>
    <w:next w:val="Normal"/>
    <w:link w:val="DateChar"/>
    <w:rsid w:val="00886CBD"/>
  </w:style>
  <w:style w:type="character" w:customStyle="1" w:styleId="DateChar">
    <w:name w:val="Date Char"/>
    <w:link w:val="Date"/>
    <w:rsid w:val="00886CBD"/>
    <w:rPr>
      <w:rFonts w:ascii="Times New Roman" w:hAnsi="Times New Roman"/>
      <w:lang w:eastAsia="en-US"/>
    </w:rPr>
  </w:style>
  <w:style w:type="paragraph" w:styleId="DocumentMap">
    <w:name w:val="Document Map"/>
    <w:basedOn w:val="Normal"/>
    <w:link w:val="DocumentMapChar"/>
    <w:rsid w:val="00886CBD"/>
    <w:rPr>
      <w:rFonts w:ascii="Segoe UI" w:hAnsi="Segoe UI" w:cs="Segoe UI"/>
      <w:sz w:val="16"/>
      <w:szCs w:val="16"/>
    </w:rPr>
  </w:style>
  <w:style w:type="character" w:customStyle="1" w:styleId="DocumentMapChar">
    <w:name w:val="Document Map Char"/>
    <w:link w:val="DocumentMap"/>
    <w:rsid w:val="00886CBD"/>
    <w:rPr>
      <w:rFonts w:ascii="Segoe UI" w:hAnsi="Segoe UI" w:cs="Segoe UI"/>
      <w:sz w:val="16"/>
      <w:szCs w:val="16"/>
      <w:lang w:eastAsia="en-US"/>
    </w:rPr>
  </w:style>
  <w:style w:type="paragraph" w:styleId="E-mailSignature">
    <w:name w:val="E-mail Signature"/>
    <w:basedOn w:val="Normal"/>
    <w:link w:val="E-mailSignatureChar"/>
    <w:rsid w:val="00886CBD"/>
  </w:style>
  <w:style w:type="character" w:customStyle="1" w:styleId="E-mailSignatureChar">
    <w:name w:val="E-mail Signature Char"/>
    <w:link w:val="E-mailSignature"/>
    <w:rsid w:val="00886CBD"/>
    <w:rPr>
      <w:rFonts w:ascii="Times New Roman" w:hAnsi="Times New Roman"/>
      <w:lang w:eastAsia="en-US"/>
    </w:rPr>
  </w:style>
  <w:style w:type="paragraph" w:styleId="EndnoteText">
    <w:name w:val="endnote text"/>
    <w:basedOn w:val="Normal"/>
    <w:link w:val="EndnoteTextChar"/>
    <w:rsid w:val="00886CBD"/>
  </w:style>
  <w:style w:type="character" w:customStyle="1" w:styleId="EndnoteTextChar">
    <w:name w:val="Endnote Text Char"/>
    <w:link w:val="EndnoteText"/>
    <w:rsid w:val="00886CBD"/>
    <w:rPr>
      <w:rFonts w:ascii="Times New Roman" w:hAnsi="Times New Roman"/>
      <w:lang w:eastAsia="en-US"/>
    </w:rPr>
  </w:style>
  <w:style w:type="paragraph" w:styleId="EnvelopeAddress">
    <w:name w:val="envelope address"/>
    <w:basedOn w:val="Normal"/>
    <w:rsid w:val="00886CBD"/>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886CBD"/>
    <w:rPr>
      <w:rFonts w:ascii="Calibri Light" w:hAnsi="Calibri Light"/>
    </w:rPr>
  </w:style>
  <w:style w:type="paragraph" w:styleId="HTMLAddress">
    <w:name w:val="HTML Address"/>
    <w:basedOn w:val="Normal"/>
    <w:link w:val="HTMLAddressChar"/>
    <w:rsid w:val="00886CBD"/>
    <w:rPr>
      <w:i/>
      <w:iCs/>
    </w:rPr>
  </w:style>
  <w:style w:type="character" w:customStyle="1" w:styleId="HTMLAddressChar">
    <w:name w:val="HTML Address Char"/>
    <w:link w:val="HTMLAddress"/>
    <w:rsid w:val="00886CBD"/>
    <w:rPr>
      <w:rFonts w:ascii="Times New Roman" w:hAnsi="Times New Roman"/>
      <w:i/>
      <w:iCs/>
      <w:lang w:eastAsia="en-US"/>
    </w:rPr>
  </w:style>
  <w:style w:type="paragraph" w:styleId="HTMLPreformatted">
    <w:name w:val="HTML Preformatted"/>
    <w:basedOn w:val="Normal"/>
    <w:link w:val="HTMLPreformattedChar"/>
    <w:rsid w:val="00886CBD"/>
    <w:rPr>
      <w:rFonts w:ascii="Courier New" w:hAnsi="Courier New" w:cs="Courier New"/>
    </w:rPr>
  </w:style>
  <w:style w:type="character" w:customStyle="1" w:styleId="HTMLPreformattedChar">
    <w:name w:val="HTML Preformatted Char"/>
    <w:link w:val="HTMLPreformatted"/>
    <w:rsid w:val="00886CBD"/>
    <w:rPr>
      <w:rFonts w:ascii="Courier New" w:hAnsi="Courier New" w:cs="Courier New"/>
      <w:lang w:eastAsia="en-US"/>
    </w:rPr>
  </w:style>
  <w:style w:type="paragraph" w:styleId="Index3">
    <w:name w:val="index 3"/>
    <w:basedOn w:val="Normal"/>
    <w:next w:val="Normal"/>
    <w:rsid w:val="00886CBD"/>
    <w:pPr>
      <w:ind w:left="600" w:hanging="200"/>
    </w:pPr>
  </w:style>
  <w:style w:type="paragraph" w:styleId="Index4">
    <w:name w:val="index 4"/>
    <w:basedOn w:val="Normal"/>
    <w:next w:val="Normal"/>
    <w:rsid w:val="00886CBD"/>
    <w:pPr>
      <w:ind w:left="800" w:hanging="200"/>
    </w:pPr>
  </w:style>
  <w:style w:type="paragraph" w:styleId="Index5">
    <w:name w:val="index 5"/>
    <w:basedOn w:val="Normal"/>
    <w:next w:val="Normal"/>
    <w:rsid w:val="00886CBD"/>
    <w:pPr>
      <w:ind w:left="1000" w:hanging="200"/>
    </w:pPr>
  </w:style>
  <w:style w:type="paragraph" w:styleId="Index6">
    <w:name w:val="index 6"/>
    <w:basedOn w:val="Normal"/>
    <w:next w:val="Normal"/>
    <w:rsid w:val="00886CBD"/>
    <w:pPr>
      <w:ind w:left="1200" w:hanging="200"/>
    </w:pPr>
  </w:style>
  <w:style w:type="paragraph" w:styleId="Index7">
    <w:name w:val="index 7"/>
    <w:basedOn w:val="Normal"/>
    <w:next w:val="Normal"/>
    <w:rsid w:val="00886CBD"/>
    <w:pPr>
      <w:ind w:left="1400" w:hanging="200"/>
    </w:pPr>
  </w:style>
  <w:style w:type="paragraph" w:styleId="Index8">
    <w:name w:val="index 8"/>
    <w:basedOn w:val="Normal"/>
    <w:next w:val="Normal"/>
    <w:rsid w:val="00886CBD"/>
    <w:pPr>
      <w:ind w:left="1600" w:hanging="200"/>
    </w:pPr>
  </w:style>
  <w:style w:type="paragraph" w:styleId="Index9">
    <w:name w:val="index 9"/>
    <w:basedOn w:val="Normal"/>
    <w:next w:val="Normal"/>
    <w:rsid w:val="00886CBD"/>
    <w:pPr>
      <w:ind w:left="1800" w:hanging="200"/>
    </w:pPr>
  </w:style>
  <w:style w:type="paragraph" w:styleId="IndexHeading">
    <w:name w:val="index heading"/>
    <w:basedOn w:val="Normal"/>
    <w:next w:val="Index1"/>
    <w:rsid w:val="00886CBD"/>
    <w:rPr>
      <w:rFonts w:ascii="Calibri Light" w:hAnsi="Calibri Light"/>
      <w:b/>
      <w:bCs/>
    </w:rPr>
  </w:style>
  <w:style w:type="paragraph" w:styleId="IntenseQuote">
    <w:name w:val="Intense Quote"/>
    <w:basedOn w:val="Normal"/>
    <w:next w:val="Normal"/>
    <w:link w:val="IntenseQuoteChar"/>
    <w:uiPriority w:val="30"/>
    <w:qFormat/>
    <w:rsid w:val="00886CBD"/>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886CBD"/>
    <w:rPr>
      <w:rFonts w:ascii="Times New Roman" w:hAnsi="Times New Roman"/>
      <w:i/>
      <w:iCs/>
      <w:color w:val="4472C4"/>
      <w:lang w:eastAsia="en-US"/>
    </w:rPr>
  </w:style>
  <w:style w:type="paragraph" w:styleId="ListContinue">
    <w:name w:val="List Continue"/>
    <w:basedOn w:val="Normal"/>
    <w:rsid w:val="00886CBD"/>
    <w:pPr>
      <w:spacing w:after="120"/>
      <w:ind w:left="283"/>
      <w:contextualSpacing/>
    </w:pPr>
  </w:style>
  <w:style w:type="paragraph" w:styleId="ListContinue2">
    <w:name w:val="List Continue 2"/>
    <w:basedOn w:val="Normal"/>
    <w:rsid w:val="00886CBD"/>
    <w:pPr>
      <w:spacing w:after="120"/>
      <w:ind w:left="566"/>
      <w:contextualSpacing/>
    </w:pPr>
  </w:style>
  <w:style w:type="paragraph" w:styleId="ListContinue3">
    <w:name w:val="List Continue 3"/>
    <w:basedOn w:val="Normal"/>
    <w:rsid w:val="00886CBD"/>
    <w:pPr>
      <w:spacing w:after="120"/>
      <w:ind w:left="849"/>
      <w:contextualSpacing/>
    </w:pPr>
  </w:style>
  <w:style w:type="paragraph" w:styleId="ListContinue4">
    <w:name w:val="List Continue 4"/>
    <w:basedOn w:val="Normal"/>
    <w:rsid w:val="00886CBD"/>
    <w:pPr>
      <w:spacing w:after="120"/>
      <w:ind w:left="1132"/>
      <w:contextualSpacing/>
    </w:pPr>
  </w:style>
  <w:style w:type="paragraph" w:styleId="ListContinue5">
    <w:name w:val="List Continue 5"/>
    <w:basedOn w:val="Normal"/>
    <w:rsid w:val="00886CBD"/>
    <w:pPr>
      <w:spacing w:after="120"/>
      <w:ind w:left="1415"/>
      <w:contextualSpacing/>
    </w:pPr>
  </w:style>
  <w:style w:type="paragraph" w:styleId="ListNumber3">
    <w:name w:val="List Number 3"/>
    <w:basedOn w:val="Normal"/>
    <w:rsid w:val="00886CBD"/>
    <w:pPr>
      <w:numPr>
        <w:numId w:val="20"/>
      </w:numPr>
      <w:contextualSpacing/>
    </w:pPr>
  </w:style>
  <w:style w:type="paragraph" w:styleId="ListNumber4">
    <w:name w:val="List Number 4"/>
    <w:basedOn w:val="Normal"/>
    <w:rsid w:val="00886CBD"/>
    <w:pPr>
      <w:numPr>
        <w:numId w:val="21"/>
      </w:numPr>
      <w:contextualSpacing/>
    </w:pPr>
  </w:style>
  <w:style w:type="paragraph" w:styleId="ListNumber5">
    <w:name w:val="List Number 5"/>
    <w:basedOn w:val="Normal"/>
    <w:rsid w:val="00886CBD"/>
    <w:pPr>
      <w:numPr>
        <w:numId w:val="22"/>
      </w:numPr>
      <w:contextualSpacing/>
    </w:pPr>
  </w:style>
  <w:style w:type="paragraph" w:styleId="ListParagraph">
    <w:name w:val="List Paragraph"/>
    <w:basedOn w:val="Normal"/>
    <w:uiPriority w:val="34"/>
    <w:qFormat/>
    <w:rsid w:val="00886CBD"/>
    <w:pPr>
      <w:ind w:left="720"/>
    </w:pPr>
  </w:style>
  <w:style w:type="paragraph" w:styleId="MacroText">
    <w:name w:val="macro"/>
    <w:link w:val="MacroTextChar"/>
    <w:rsid w:val="00886CBD"/>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link w:val="MacroText"/>
    <w:rsid w:val="00886CBD"/>
    <w:rPr>
      <w:rFonts w:ascii="Courier New" w:hAnsi="Courier New" w:cs="Courier New"/>
      <w:lang w:eastAsia="en-US"/>
    </w:rPr>
  </w:style>
  <w:style w:type="paragraph" w:styleId="MessageHeader">
    <w:name w:val="Message Header"/>
    <w:basedOn w:val="Normal"/>
    <w:link w:val="MessageHeaderChar"/>
    <w:rsid w:val="00886CBD"/>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886CBD"/>
    <w:rPr>
      <w:rFonts w:ascii="Calibri Light" w:eastAsia="Times New Roman" w:hAnsi="Calibri Light"/>
      <w:sz w:val="24"/>
      <w:szCs w:val="24"/>
      <w:shd w:val="pct20" w:color="auto" w:fill="auto"/>
      <w:lang w:eastAsia="en-US"/>
    </w:rPr>
  </w:style>
  <w:style w:type="paragraph" w:styleId="NoSpacing">
    <w:name w:val="No Spacing"/>
    <w:uiPriority w:val="1"/>
    <w:qFormat/>
    <w:rsid w:val="00886CBD"/>
    <w:rPr>
      <w:rFonts w:ascii="Times New Roman" w:hAnsi="Times New Roman"/>
      <w:lang w:eastAsia="en-US"/>
    </w:rPr>
  </w:style>
  <w:style w:type="paragraph" w:styleId="NormalWeb">
    <w:name w:val="Normal (Web)"/>
    <w:basedOn w:val="Normal"/>
    <w:uiPriority w:val="99"/>
    <w:rsid w:val="00886CBD"/>
    <w:rPr>
      <w:sz w:val="24"/>
      <w:szCs w:val="24"/>
    </w:rPr>
  </w:style>
  <w:style w:type="paragraph" w:styleId="NormalIndent">
    <w:name w:val="Normal Indent"/>
    <w:basedOn w:val="Normal"/>
    <w:rsid w:val="00886CBD"/>
    <w:pPr>
      <w:ind w:left="720"/>
    </w:pPr>
  </w:style>
  <w:style w:type="paragraph" w:styleId="NoteHeading">
    <w:name w:val="Note Heading"/>
    <w:basedOn w:val="Normal"/>
    <w:next w:val="Normal"/>
    <w:link w:val="NoteHeadingChar"/>
    <w:rsid w:val="00886CBD"/>
  </w:style>
  <w:style w:type="character" w:customStyle="1" w:styleId="NoteHeadingChar">
    <w:name w:val="Note Heading Char"/>
    <w:link w:val="NoteHeading"/>
    <w:rsid w:val="00886CBD"/>
    <w:rPr>
      <w:rFonts w:ascii="Times New Roman" w:hAnsi="Times New Roman"/>
      <w:lang w:eastAsia="en-US"/>
    </w:rPr>
  </w:style>
  <w:style w:type="paragraph" w:styleId="PlainText">
    <w:name w:val="Plain Text"/>
    <w:basedOn w:val="Normal"/>
    <w:link w:val="PlainTextChar"/>
    <w:rsid w:val="00886CBD"/>
    <w:rPr>
      <w:rFonts w:ascii="Courier New" w:hAnsi="Courier New" w:cs="Courier New"/>
    </w:rPr>
  </w:style>
  <w:style w:type="character" w:customStyle="1" w:styleId="PlainTextChar">
    <w:name w:val="Plain Text Char"/>
    <w:link w:val="PlainText"/>
    <w:rsid w:val="00886CBD"/>
    <w:rPr>
      <w:rFonts w:ascii="Courier New" w:hAnsi="Courier New" w:cs="Courier New"/>
      <w:lang w:eastAsia="en-US"/>
    </w:rPr>
  </w:style>
  <w:style w:type="paragraph" w:styleId="Quote">
    <w:name w:val="Quote"/>
    <w:basedOn w:val="Normal"/>
    <w:next w:val="Normal"/>
    <w:link w:val="QuoteChar"/>
    <w:uiPriority w:val="29"/>
    <w:qFormat/>
    <w:rsid w:val="00886CBD"/>
    <w:pPr>
      <w:spacing w:before="200" w:after="160"/>
      <w:ind w:left="864" w:right="864"/>
      <w:jc w:val="center"/>
    </w:pPr>
    <w:rPr>
      <w:i/>
      <w:iCs/>
      <w:color w:val="404040"/>
    </w:rPr>
  </w:style>
  <w:style w:type="character" w:customStyle="1" w:styleId="QuoteChar">
    <w:name w:val="Quote Char"/>
    <w:link w:val="Quote"/>
    <w:uiPriority w:val="29"/>
    <w:rsid w:val="00886CBD"/>
    <w:rPr>
      <w:rFonts w:ascii="Times New Roman" w:hAnsi="Times New Roman"/>
      <w:i/>
      <w:iCs/>
      <w:color w:val="404040"/>
      <w:lang w:eastAsia="en-US"/>
    </w:rPr>
  </w:style>
  <w:style w:type="paragraph" w:styleId="Salutation">
    <w:name w:val="Salutation"/>
    <w:basedOn w:val="Normal"/>
    <w:next w:val="Normal"/>
    <w:link w:val="SalutationChar"/>
    <w:rsid w:val="00886CBD"/>
  </w:style>
  <w:style w:type="character" w:customStyle="1" w:styleId="SalutationChar">
    <w:name w:val="Salutation Char"/>
    <w:link w:val="Salutation"/>
    <w:rsid w:val="00886CBD"/>
    <w:rPr>
      <w:rFonts w:ascii="Times New Roman" w:hAnsi="Times New Roman"/>
      <w:lang w:eastAsia="en-US"/>
    </w:rPr>
  </w:style>
  <w:style w:type="paragraph" w:styleId="Signature">
    <w:name w:val="Signature"/>
    <w:basedOn w:val="Normal"/>
    <w:link w:val="SignatureChar"/>
    <w:rsid w:val="00886CBD"/>
    <w:pPr>
      <w:ind w:left="4252"/>
    </w:pPr>
  </w:style>
  <w:style w:type="character" w:customStyle="1" w:styleId="SignatureChar">
    <w:name w:val="Signature Char"/>
    <w:link w:val="Signature"/>
    <w:rsid w:val="00886CBD"/>
    <w:rPr>
      <w:rFonts w:ascii="Times New Roman" w:hAnsi="Times New Roman"/>
      <w:lang w:eastAsia="en-US"/>
    </w:rPr>
  </w:style>
  <w:style w:type="paragraph" w:styleId="Subtitle">
    <w:name w:val="Subtitle"/>
    <w:basedOn w:val="Normal"/>
    <w:next w:val="Normal"/>
    <w:link w:val="SubtitleChar"/>
    <w:qFormat/>
    <w:rsid w:val="00886CBD"/>
    <w:pPr>
      <w:spacing w:after="60"/>
      <w:jc w:val="center"/>
      <w:outlineLvl w:val="1"/>
    </w:pPr>
    <w:rPr>
      <w:rFonts w:ascii="Calibri Light" w:hAnsi="Calibri Light"/>
      <w:sz w:val="24"/>
      <w:szCs w:val="24"/>
    </w:rPr>
  </w:style>
  <w:style w:type="character" w:customStyle="1" w:styleId="SubtitleChar">
    <w:name w:val="Subtitle Char"/>
    <w:link w:val="Subtitle"/>
    <w:rsid w:val="00886CBD"/>
    <w:rPr>
      <w:rFonts w:ascii="Calibri Light" w:eastAsia="Times New Roman" w:hAnsi="Calibri Light"/>
      <w:sz w:val="24"/>
      <w:szCs w:val="24"/>
      <w:lang w:eastAsia="en-US"/>
    </w:rPr>
  </w:style>
  <w:style w:type="paragraph" w:styleId="TableofAuthorities">
    <w:name w:val="table of authorities"/>
    <w:basedOn w:val="Normal"/>
    <w:next w:val="Normal"/>
    <w:rsid w:val="00886CBD"/>
    <w:pPr>
      <w:ind w:left="200" w:hanging="200"/>
    </w:pPr>
  </w:style>
  <w:style w:type="paragraph" w:styleId="TableofFigures">
    <w:name w:val="table of figures"/>
    <w:basedOn w:val="Normal"/>
    <w:next w:val="Normal"/>
    <w:rsid w:val="00886CBD"/>
  </w:style>
  <w:style w:type="paragraph" w:styleId="Title">
    <w:name w:val="Title"/>
    <w:basedOn w:val="Normal"/>
    <w:next w:val="Normal"/>
    <w:link w:val="TitleChar"/>
    <w:qFormat/>
    <w:rsid w:val="00886CBD"/>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886CBD"/>
    <w:rPr>
      <w:rFonts w:ascii="Calibri Light" w:eastAsia="Times New Roman" w:hAnsi="Calibri Light"/>
      <w:b/>
      <w:bCs/>
      <w:kern w:val="28"/>
      <w:sz w:val="32"/>
      <w:szCs w:val="32"/>
      <w:lang w:eastAsia="en-US"/>
    </w:rPr>
  </w:style>
  <w:style w:type="paragraph" w:styleId="TOAHeading">
    <w:name w:val="toa heading"/>
    <w:basedOn w:val="Normal"/>
    <w:next w:val="Normal"/>
    <w:rsid w:val="00886CBD"/>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886CBD"/>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BalloonTextChar">
    <w:name w:val="Balloon Text Char"/>
    <w:link w:val="BalloonText"/>
    <w:uiPriority w:val="99"/>
    <w:semiHidden/>
    <w:rsid w:val="008D191D"/>
    <w:rPr>
      <w:rFonts w:ascii="Tahoma" w:hAnsi="Tahoma" w:cs="Tahoma"/>
      <w:sz w:val="16"/>
      <w:szCs w:val="16"/>
      <w:lang w:eastAsia="en-US"/>
    </w:rPr>
  </w:style>
  <w:style w:type="character" w:customStyle="1" w:styleId="TACChar">
    <w:name w:val="TAC Char"/>
    <w:link w:val="TAC"/>
    <w:locked/>
    <w:rsid w:val="00A131A5"/>
    <w:rPr>
      <w:rFonts w:ascii="Arial" w:hAnsi="Arial"/>
      <w:sz w:val="18"/>
      <w:lang w:eastAsia="en-US"/>
    </w:rPr>
  </w:style>
  <w:style w:type="character" w:customStyle="1" w:styleId="THChar">
    <w:name w:val="TH Char"/>
    <w:link w:val="TH"/>
    <w:qFormat/>
    <w:locked/>
    <w:rsid w:val="00A131A5"/>
    <w:rPr>
      <w:rFonts w:ascii="Arial" w:hAnsi="Arial"/>
      <w:b/>
      <w:lang w:eastAsia="en-US"/>
    </w:rPr>
  </w:style>
  <w:style w:type="character" w:customStyle="1" w:styleId="TAHChar">
    <w:name w:val="TAH Char"/>
    <w:link w:val="TAH"/>
    <w:locked/>
    <w:rsid w:val="00A131A5"/>
    <w:rPr>
      <w:rFonts w:ascii="Arial" w:hAnsi="Arial"/>
      <w:b/>
      <w:sz w:val="18"/>
      <w:lang w:eastAsia="en-US"/>
    </w:rPr>
  </w:style>
  <w:style w:type="paragraph" w:styleId="Revision">
    <w:name w:val="Revision"/>
    <w:hidden/>
    <w:uiPriority w:val="99"/>
    <w:semiHidden/>
    <w:rsid w:val="00521C8A"/>
    <w:rPr>
      <w:rFonts w:ascii="Times New Roman" w:hAnsi="Times New Roman"/>
      <w:lang w:eastAsia="en-US"/>
    </w:rPr>
  </w:style>
  <w:style w:type="character" w:customStyle="1" w:styleId="TAHCar">
    <w:name w:val="TAH Car"/>
    <w:locked/>
    <w:rsid w:val="00521C8A"/>
    <w:rPr>
      <w:rFonts w:ascii="Arial" w:hAnsi="Arial" w:cs="Arial"/>
      <w:b/>
      <w:sz w:val="18"/>
      <w:lang w:eastAsia="en-US"/>
    </w:rPr>
  </w:style>
  <w:style w:type="table" w:styleId="TableGrid">
    <w:name w:val="Table Grid"/>
    <w:basedOn w:val="TableNormal"/>
    <w:rsid w:val="009D48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sNoteChar">
    <w:name w:val="Editor's Note Char"/>
    <w:aliases w:val="EN Char"/>
    <w:link w:val="EditorsNote"/>
    <w:locked/>
    <w:rsid w:val="00D60011"/>
    <w:rPr>
      <w:rFonts w:ascii="Times New Roman" w:eastAsia="Times New Roman" w:hAnsi="Times New Roman"/>
      <w:color w:val="FF0000"/>
      <w:lang w:eastAsia="en-US"/>
    </w:rPr>
  </w:style>
  <w:style w:type="character" w:customStyle="1" w:styleId="B1Char">
    <w:name w:val="B1 Char"/>
    <w:link w:val="B1"/>
    <w:qFormat/>
    <w:rsid w:val="00D60011"/>
    <w:rPr>
      <w:rFonts w:ascii="Times New Roman" w:eastAsia="Times New Roman" w:hAnsi="Times New Roman"/>
      <w:lang w:eastAsia="en-US"/>
    </w:rPr>
  </w:style>
  <w:style w:type="character" w:customStyle="1" w:styleId="B2Char">
    <w:name w:val="B2 Char"/>
    <w:link w:val="B2"/>
    <w:locked/>
    <w:rsid w:val="00D60011"/>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813">
      <w:bodyDiv w:val="1"/>
      <w:marLeft w:val="0"/>
      <w:marRight w:val="0"/>
      <w:marTop w:val="0"/>
      <w:marBottom w:val="0"/>
      <w:divBdr>
        <w:top w:val="none" w:sz="0" w:space="0" w:color="auto"/>
        <w:left w:val="none" w:sz="0" w:space="0" w:color="auto"/>
        <w:bottom w:val="none" w:sz="0" w:space="0" w:color="auto"/>
        <w:right w:val="none" w:sz="0" w:space="0" w:color="auto"/>
      </w:divBdr>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26072400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817262613">
      <w:bodyDiv w:val="1"/>
      <w:marLeft w:val="0"/>
      <w:marRight w:val="0"/>
      <w:marTop w:val="0"/>
      <w:marBottom w:val="0"/>
      <w:divBdr>
        <w:top w:val="none" w:sz="0" w:space="0" w:color="auto"/>
        <w:left w:val="none" w:sz="0" w:space="0" w:color="auto"/>
        <w:bottom w:val="none" w:sz="0" w:space="0" w:color="auto"/>
        <w:right w:val="none" w:sz="0" w:space="0" w:color="auto"/>
      </w:divBdr>
    </w:div>
    <w:div w:id="92950285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209494316">
      <w:bodyDiv w:val="1"/>
      <w:marLeft w:val="0"/>
      <w:marRight w:val="0"/>
      <w:marTop w:val="0"/>
      <w:marBottom w:val="0"/>
      <w:divBdr>
        <w:top w:val="none" w:sz="0" w:space="0" w:color="auto"/>
        <w:left w:val="none" w:sz="0" w:space="0" w:color="auto"/>
        <w:bottom w:val="none" w:sz="0" w:space="0" w:color="auto"/>
        <w:right w:val="none" w:sz="0" w:space="0" w:color="auto"/>
      </w:divBdr>
      <w:divsChild>
        <w:div w:id="511454141">
          <w:marLeft w:val="0"/>
          <w:marRight w:val="75"/>
          <w:marTop w:val="0"/>
          <w:marBottom w:val="0"/>
          <w:divBdr>
            <w:top w:val="none" w:sz="0" w:space="0" w:color="auto"/>
            <w:left w:val="none" w:sz="0" w:space="0" w:color="auto"/>
            <w:bottom w:val="none" w:sz="0" w:space="0" w:color="auto"/>
            <w:right w:val="none" w:sz="0" w:space="0" w:color="auto"/>
          </w:divBdr>
        </w:div>
      </w:divsChild>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403286522">
      <w:bodyDiv w:val="1"/>
      <w:marLeft w:val="0"/>
      <w:marRight w:val="0"/>
      <w:marTop w:val="0"/>
      <w:marBottom w:val="0"/>
      <w:divBdr>
        <w:top w:val="none" w:sz="0" w:space="0" w:color="auto"/>
        <w:left w:val="none" w:sz="0" w:space="0" w:color="auto"/>
        <w:bottom w:val="none" w:sz="0" w:space="0" w:color="auto"/>
        <w:right w:val="none" w:sz="0" w:space="0" w:color="auto"/>
      </w:divBdr>
    </w:div>
    <w:div w:id="1470708057">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7950269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702779400">
      <w:bodyDiv w:val="1"/>
      <w:marLeft w:val="0"/>
      <w:marRight w:val="0"/>
      <w:marTop w:val="0"/>
      <w:marBottom w:val="0"/>
      <w:divBdr>
        <w:top w:val="none" w:sz="0" w:space="0" w:color="auto"/>
        <w:left w:val="none" w:sz="0" w:space="0" w:color="auto"/>
        <w:bottom w:val="none" w:sz="0" w:space="0" w:color="auto"/>
        <w:right w:val="none" w:sz="0" w:space="0" w:color="auto"/>
      </w:divBdr>
    </w:div>
    <w:div w:id="177440130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33996894">
      <w:bodyDiv w:val="1"/>
      <w:marLeft w:val="0"/>
      <w:marRight w:val="0"/>
      <w:marTop w:val="0"/>
      <w:marBottom w:val="0"/>
      <w:divBdr>
        <w:top w:val="none" w:sz="0" w:space="0" w:color="auto"/>
        <w:left w:val="none" w:sz="0" w:space="0" w:color="auto"/>
        <w:bottom w:val="none" w:sz="0" w:space="0" w:color="auto"/>
        <w:right w:val="none" w:sz="0" w:space="0" w:color="auto"/>
      </w:divBdr>
      <w:divsChild>
        <w:div w:id="1821850495">
          <w:marLeft w:val="0"/>
          <w:marRight w:val="75"/>
          <w:marTop w:val="0"/>
          <w:marBottom w:val="0"/>
          <w:divBdr>
            <w:top w:val="none" w:sz="0" w:space="0" w:color="auto"/>
            <w:left w:val="none" w:sz="0" w:space="0" w:color="auto"/>
            <w:bottom w:val="none" w:sz="0" w:space="0" w:color="auto"/>
            <w:right w:val="none" w:sz="0" w:space="0" w:color="auto"/>
          </w:divBdr>
        </w:div>
      </w:divsChild>
    </w:div>
    <w:div w:id="2056465243">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0</TotalTime>
  <Pages>2</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Vodafone Jeju</cp:lastModifiedBy>
  <cp:revision>3</cp:revision>
  <cp:lastPrinted>1899-12-31T23:00:00Z</cp:lastPrinted>
  <dcterms:created xsi:type="dcterms:W3CDTF">2024-05-28T02:14:00Z</dcterms:created>
  <dcterms:modified xsi:type="dcterms:W3CDTF">2024-05-28T02:54:00Z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MSIP_Label_17da11e7-ad83-4459-98c6-12a88e2eac78_Enabled">
    <vt:lpwstr>true</vt:lpwstr>
  </property>
  <property fmtid="{D5CDD505-2E9C-101B-9397-08002B2CF9AE}" pid="4" name="MSIP_Label_17da11e7-ad83-4459-98c6-12a88e2eac78_SetDate">
    <vt:lpwstr>2024-02-08T21:11:41Z</vt:lpwstr>
  </property>
  <property fmtid="{D5CDD505-2E9C-101B-9397-08002B2CF9AE}" pid="5" name="MSIP_Label_17da11e7-ad83-4459-98c6-12a88e2eac78_Method">
    <vt:lpwstr>Privileged</vt:lpwstr>
  </property>
  <property fmtid="{D5CDD505-2E9C-101B-9397-08002B2CF9AE}" pid="6" name="MSIP_Label_17da11e7-ad83-4459-98c6-12a88e2eac78_Name">
    <vt:lpwstr>17da11e7-ad83-4459-98c6-12a88e2eac78</vt:lpwstr>
  </property>
  <property fmtid="{D5CDD505-2E9C-101B-9397-08002B2CF9AE}" pid="7" name="MSIP_Label_17da11e7-ad83-4459-98c6-12a88e2eac78_SiteId">
    <vt:lpwstr>68283f3b-8487-4c86-adb3-a5228f18b893</vt:lpwstr>
  </property>
  <property fmtid="{D5CDD505-2E9C-101B-9397-08002B2CF9AE}" pid="8" name="MSIP_Label_17da11e7-ad83-4459-98c6-12a88e2eac78_ActionId">
    <vt:lpwstr>5c7115fc-092f-43b4-9cae-06018fc15458</vt:lpwstr>
  </property>
  <property fmtid="{D5CDD505-2E9C-101B-9397-08002B2CF9AE}" pid="9" name="MSIP_Label_17da11e7-ad83-4459-98c6-12a88e2eac78_ContentBits">
    <vt:lpwstr>0</vt:lpwstr>
  </property>
</Properties>
</file>