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FB2C" w14:textId="77777777" w:rsidR="00004680" w:rsidRDefault="009B7971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  <w:lang w:val="en-US" w:eastAsia="zh-CN"/>
        </w:rPr>
      </w:pPr>
      <w:bookmarkStart w:id="0" w:name="_Hlk100903854"/>
      <w:r>
        <w:rPr>
          <w:rFonts w:ascii="Arial" w:eastAsia="宋体" w:hAnsi="Arial" w:cs="Arial"/>
          <w:b/>
          <w:bCs/>
          <w:sz w:val="24"/>
        </w:rPr>
        <w:t>SA WG2 Meeting #16</w:t>
      </w:r>
      <w:r>
        <w:rPr>
          <w:rFonts w:ascii="Arial" w:eastAsia="宋体" w:hAnsi="Arial" w:cs="Arial" w:hint="eastAsia"/>
          <w:b/>
          <w:bCs/>
          <w:sz w:val="24"/>
          <w:lang w:val="en-US" w:eastAsia="zh-CN"/>
        </w:rPr>
        <w:t>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 w:hint="eastAsia"/>
          <w:b/>
          <w:bCs/>
          <w:sz w:val="24"/>
        </w:rPr>
        <w:t>S2-240</w:t>
      </w:r>
      <w:r>
        <w:rPr>
          <w:rFonts w:ascii="Arial" w:eastAsia="Arial Unicode MS" w:hAnsi="Arial" w:cs="Arial" w:hint="eastAsia"/>
          <w:b/>
          <w:bCs/>
          <w:sz w:val="24"/>
          <w:lang w:val="en-US" w:eastAsia="zh-CN"/>
        </w:rPr>
        <w:t>6897</w:t>
      </w:r>
    </w:p>
    <w:p w14:paraId="1C288062" w14:textId="77777777" w:rsidR="00004680" w:rsidRDefault="009B7971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bookmarkStart w:id="1" w:name="_Hlk100903889"/>
      <w:r>
        <w:rPr>
          <w:rFonts w:ascii="Arial" w:eastAsia="宋体" w:hAnsi="Arial" w:cs="Arial" w:hint="eastAsia"/>
          <w:b/>
          <w:sz w:val="24"/>
          <w:lang w:val="en-US" w:eastAsia="zh-CN"/>
        </w:rPr>
        <w:t>May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eastAsia="宋体" w:hAnsi="Arial" w:cs="Arial" w:hint="eastAsia"/>
          <w:b/>
          <w:sz w:val="24"/>
          <w:lang w:val="en-US" w:eastAsia="zh-CN"/>
        </w:rPr>
        <w:t>20</w:t>
      </w:r>
      <w:r>
        <w:rPr>
          <w:rFonts w:ascii="Arial" w:hAnsi="Arial" w:cs="Arial"/>
          <w:b/>
          <w:sz w:val="24"/>
        </w:rPr>
        <w:t xml:space="preserve"> - </w:t>
      </w:r>
      <w:r>
        <w:rPr>
          <w:rFonts w:ascii="Arial" w:eastAsia="宋体" w:hAnsi="Arial" w:cs="Arial" w:hint="eastAsia"/>
          <w:b/>
          <w:sz w:val="24"/>
          <w:lang w:val="en-US" w:eastAsia="zh-CN"/>
        </w:rPr>
        <w:t>31</w:t>
      </w:r>
      <w:r>
        <w:rPr>
          <w:rFonts w:ascii="Arial" w:hAnsi="Arial" w:cs="Arial"/>
          <w:b/>
          <w:sz w:val="24"/>
        </w:rPr>
        <w:t>, 2</w:t>
      </w:r>
      <w:bookmarkEnd w:id="1"/>
      <w:r>
        <w:rPr>
          <w:rFonts w:ascii="Arial" w:hAnsi="Arial" w:cs="Arial"/>
          <w:b/>
          <w:sz w:val="24"/>
        </w:rPr>
        <w:t xml:space="preserve">024 </w:t>
      </w:r>
      <w:r>
        <w:rPr>
          <w:rFonts w:ascii="Arial" w:hAnsi="Arial" w:cs="Arial" w:hint="eastAsia"/>
          <w:b/>
          <w:sz w:val="24"/>
        </w:rPr>
        <w:t>Jeju, South Korea</w:t>
      </w:r>
      <w:r>
        <w:rPr>
          <w:rFonts w:ascii="Arial" w:eastAsia="Arial Unicode MS" w:hAnsi="Arial" w:cs="Arial"/>
          <w:b/>
          <w:bCs/>
        </w:rPr>
        <w:tab/>
        <w:t>(</w:t>
      </w:r>
      <w:r>
        <w:rPr>
          <w:rFonts w:ascii="Arial" w:eastAsia="Arial Unicode MS" w:hAnsi="Arial" w:cs="Arial" w:hint="eastAsia"/>
          <w:b/>
          <w:bCs/>
          <w:lang w:val="en-US" w:eastAsia="zh-CN"/>
        </w:rPr>
        <w:t>Revision of</w:t>
      </w:r>
      <w:r>
        <w:rPr>
          <w:rFonts w:ascii="Arial" w:eastAsia="Arial Unicode MS" w:hAnsi="Arial" w:cs="Arial"/>
          <w:b/>
          <w:bCs/>
        </w:rPr>
        <w:t xml:space="preserve"> S2-240</w:t>
      </w:r>
      <w:r>
        <w:rPr>
          <w:rFonts w:ascii="Arial" w:eastAsia="Arial Unicode MS" w:hAnsi="Arial" w:cs="Arial" w:hint="eastAsia"/>
          <w:b/>
          <w:bCs/>
        </w:rPr>
        <w:t>6348</w:t>
      </w:r>
      <w:r>
        <w:rPr>
          <w:rFonts w:ascii="Arial" w:eastAsia="Arial Unicode MS" w:hAnsi="Arial" w:cs="Arial"/>
          <w:b/>
          <w:bCs/>
        </w:rPr>
        <w:t>)</w:t>
      </w:r>
    </w:p>
    <w:bookmarkEnd w:id="0"/>
    <w:p w14:paraId="58D1E852" w14:textId="77777777" w:rsidR="00004680" w:rsidRDefault="00004680">
      <w:pPr>
        <w:rPr>
          <w:rFonts w:ascii="Arial" w:hAnsi="Arial" w:cs="Arial"/>
        </w:rPr>
      </w:pPr>
    </w:p>
    <w:p w14:paraId="07CA7EE3" w14:textId="4EAAF6ED" w:rsidR="00004680" w:rsidRDefault="009B7971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zh-CN"/>
        </w:rPr>
        <w:t>China Mobile</w:t>
      </w:r>
      <w:r>
        <w:rPr>
          <w:rFonts w:ascii="Arial" w:hAnsi="Arial" w:cs="Arial"/>
          <w:b/>
          <w:lang w:eastAsia="zh-CN"/>
        </w:rPr>
        <w:t>, vivo</w:t>
      </w:r>
      <w:ins w:id="2" w:author="NTT DOCOMO2" w:date="2024-05-29T20:58:00Z">
        <w:r w:rsidR="00AF1CCD">
          <w:rPr>
            <w:rFonts w:ascii="Arial" w:hAnsi="Arial" w:cs="Arial"/>
            <w:b/>
            <w:lang w:eastAsia="zh-CN"/>
          </w:rPr>
          <w:t>, NTT DOCOMO</w:t>
        </w:r>
      </w:ins>
    </w:p>
    <w:p w14:paraId="7E728FEB" w14:textId="77777777" w:rsidR="00004680" w:rsidRDefault="009B7971">
      <w:pPr>
        <w:ind w:left="2127" w:hanging="2127"/>
        <w:rPr>
          <w:rFonts w:ascii="Arial" w:eastAsia="宋体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 #</w:t>
      </w:r>
      <w:r>
        <w:rPr>
          <w:rFonts w:ascii="Arial" w:hAnsi="Arial" w:cs="Arial" w:hint="eastAsia"/>
          <w:b/>
          <w:lang w:val="en-US" w:eastAsia="zh-CN"/>
        </w:rPr>
        <w:t>6</w:t>
      </w:r>
      <w:r>
        <w:rPr>
          <w:rFonts w:ascii="Arial" w:hAnsi="Arial" w:cs="Arial" w:hint="eastAsia"/>
          <w:b/>
        </w:rPr>
        <w:t xml:space="preserve">, </w:t>
      </w:r>
      <w:r>
        <w:rPr>
          <w:rFonts w:ascii="Arial" w:hAnsi="Arial" w:cs="Arial" w:hint="eastAsia"/>
          <w:b/>
          <w:lang w:val="en-US" w:eastAsia="zh-CN"/>
        </w:rPr>
        <w:t>Conclusion update for KI#6</w:t>
      </w:r>
    </w:p>
    <w:p w14:paraId="0C083930" w14:textId="77777777" w:rsidR="00004680" w:rsidRDefault="009B797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  <w:t>Approval</w:t>
      </w:r>
    </w:p>
    <w:p w14:paraId="3286A202" w14:textId="77777777" w:rsidR="00004680" w:rsidRDefault="009B7971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19.2</w:t>
      </w:r>
    </w:p>
    <w:p w14:paraId="7201E9B6" w14:textId="77777777" w:rsidR="00004680" w:rsidRDefault="009B797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FS_NG_RTC_Ph2</w:t>
      </w:r>
      <w:r>
        <w:rPr>
          <w:rFonts w:ascii="Arial" w:hAnsi="Arial" w:cs="Arial"/>
          <w:b/>
        </w:rPr>
        <w:t xml:space="preserve"> / Rel-1</w:t>
      </w:r>
      <w:r>
        <w:rPr>
          <w:rFonts w:ascii="Arial" w:hAnsi="Arial" w:cs="Arial" w:hint="eastAsia"/>
          <w:b/>
          <w:lang w:val="en-US" w:eastAsia="zh-CN"/>
        </w:rPr>
        <w:t>9</w:t>
      </w:r>
    </w:p>
    <w:p w14:paraId="4E6FD3CB" w14:textId="77777777" w:rsidR="00004680" w:rsidRDefault="009B7971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of the contribution: </w:t>
      </w:r>
      <w:r>
        <w:rPr>
          <w:rFonts w:ascii="Arial" w:hAnsi="Arial" w:cs="Arial" w:hint="eastAsia"/>
          <w:i/>
          <w:lang w:eastAsia="zh-CN"/>
        </w:rPr>
        <w:t xml:space="preserve">This contribution </w:t>
      </w:r>
      <w:r>
        <w:rPr>
          <w:rFonts w:ascii="Arial" w:hAnsi="Arial" w:cs="Arial" w:hint="eastAsia"/>
          <w:i/>
          <w:lang w:val="en-US" w:eastAsia="zh-CN"/>
        </w:rPr>
        <w:t>provides update of conclusion for key issue #6</w:t>
      </w:r>
      <w:r>
        <w:rPr>
          <w:rFonts w:ascii="Arial" w:hAnsi="Arial" w:cs="Arial" w:hint="eastAsia"/>
          <w:i/>
          <w:lang w:eastAsia="zh-CN"/>
        </w:rPr>
        <w:t>.</w:t>
      </w:r>
    </w:p>
    <w:p w14:paraId="331CE325" w14:textId="77777777" w:rsidR="00004680" w:rsidRDefault="009B7971">
      <w:pPr>
        <w:pStyle w:val="Heading1"/>
      </w:pPr>
      <w:r>
        <w:t>1</w:t>
      </w:r>
      <w:r>
        <w:tab/>
        <w:t>Discussion</w:t>
      </w:r>
    </w:p>
    <w:p w14:paraId="7642D875" w14:textId="77777777" w:rsidR="00004680" w:rsidRDefault="009B7971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his contribution </w:t>
      </w:r>
      <w:r>
        <w:rPr>
          <w:rFonts w:hint="eastAsia"/>
          <w:lang w:val="en-US" w:eastAsia="zh-CN"/>
        </w:rPr>
        <w:t>updates the interim conclusions for KI#6</w:t>
      </w:r>
      <w:r>
        <w:rPr>
          <w:rFonts w:hint="eastAsia"/>
          <w:lang w:eastAsia="zh-CN"/>
        </w:rPr>
        <w:t>.</w:t>
      </w:r>
    </w:p>
    <w:p w14:paraId="7D76EE6C" w14:textId="77777777" w:rsidR="00004680" w:rsidRDefault="009B7971">
      <w:pPr>
        <w:pStyle w:val="Heading1"/>
      </w:pPr>
      <w:r>
        <w:t xml:space="preserve">2 </w:t>
      </w:r>
      <w:r>
        <w:tab/>
        <w:t>Proposal</w:t>
      </w:r>
    </w:p>
    <w:p w14:paraId="56A5910E" w14:textId="77777777" w:rsidR="00004680" w:rsidRDefault="009B7971">
      <w:pPr>
        <w:rPr>
          <w:lang w:eastAsia="zh-CN"/>
        </w:rPr>
      </w:pPr>
      <w:bookmarkStart w:id="3" w:name="_Hlk513714389"/>
      <w:r>
        <w:rPr>
          <w:lang w:eastAsia="zh-CN"/>
        </w:rPr>
        <w:t xml:space="preserve">It is proposed to </w:t>
      </w:r>
      <w:r>
        <w:rPr>
          <w:rFonts w:hint="eastAsia"/>
          <w:lang w:val="en-US" w:eastAsia="zh-CN"/>
        </w:rPr>
        <w:t>capture</w:t>
      </w:r>
      <w:r>
        <w:rPr>
          <w:rFonts w:hint="eastAsia"/>
          <w:lang w:eastAsia="zh-CN"/>
        </w:rPr>
        <w:t xml:space="preserve"> the following contents </w:t>
      </w:r>
      <w:r>
        <w:rPr>
          <w:rFonts w:hint="eastAsia"/>
          <w:lang w:val="en-US" w:eastAsia="zh-CN"/>
        </w:rPr>
        <w:t>into</w:t>
      </w:r>
      <w:r>
        <w:rPr>
          <w:rFonts w:hint="eastAsia"/>
          <w:lang w:eastAsia="zh-CN"/>
        </w:rPr>
        <w:t xml:space="preserve"> TR </w:t>
      </w:r>
      <w:r>
        <w:rPr>
          <w:rFonts w:hint="eastAsia"/>
          <w:lang w:val="en-US" w:eastAsia="zh-CN"/>
        </w:rPr>
        <w:t>23.700-77</w:t>
      </w:r>
      <w:r>
        <w:rPr>
          <w:rFonts w:hint="eastAsia"/>
          <w:lang w:eastAsia="zh-CN"/>
        </w:rPr>
        <w:t>.</w:t>
      </w:r>
      <w:bookmarkEnd w:id="3"/>
    </w:p>
    <w:p w14:paraId="28BAAE9D" w14:textId="77777777" w:rsidR="00004680" w:rsidRDefault="009B797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Style w:val="EditorsNoteCharChar"/>
          <w:rFonts w:ascii="Arial" w:eastAsia="宋体" w:hAnsi="Arial"/>
          <w:i/>
          <w:sz w:val="24"/>
          <w:lang w:val="en-US" w:eastAsia="zh-CN"/>
        </w:rPr>
      </w:pPr>
      <w:bookmarkStart w:id="4" w:name="_Toc22214900"/>
      <w:bookmarkStart w:id="5" w:name="_Toc97293658"/>
      <w:bookmarkStart w:id="6" w:name="_Toc23254033"/>
      <w:bookmarkStart w:id="7" w:name="_Toc97293648"/>
      <w:r>
        <w:rPr>
          <w:rFonts w:ascii="Arial" w:hAnsi="Arial"/>
          <w:i/>
          <w:color w:val="FF0000"/>
          <w:sz w:val="24"/>
          <w:lang w:val="en-US"/>
        </w:rPr>
        <w:t>FIRST CHANGE</w:t>
      </w:r>
      <w:r>
        <w:rPr>
          <w:rFonts w:ascii="Arial" w:hAnsi="Arial" w:hint="eastAsia"/>
          <w:i/>
          <w:color w:val="FF0000"/>
          <w:sz w:val="24"/>
          <w:lang w:val="en-US" w:eastAsia="zh-CN"/>
        </w:rPr>
        <w:t xml:space="preserve"> </w:t>
      </w:r>
      <w:bookmarkEnd w:id="4"/>
      <w:bookmarkEnd w:id="5"/>
      <w:bookmarkEnd w:id="6"/>
      <w:bookmarkEnd w:id="7"/>
    </w:p>
    <w:p w14:paraId="1CC97F6D" w14:textId="77777777" w:rsidR="00004680" w:rsidRDefault="009B7971">
      <w:pPr>
        <w:pStyle w:val="Heading1"/>
      </w:pPr>
      <w:bookmarkStart w:id="8" w:name="_Toc13771"/>
      <w:bookmarkStart w:id="9" w:name="_Toc22214914"/>
      <w:bookmarkStart w:id="10" w:name="_Toc22511"/>
      <w:bookmarkStart w:id="11" w:name="_Toc148590877"/>
      <w:bookmarkStart w:id="12" w:name="_Toc23254047"/>
      <w:bookmarkStart w:id="13" w:name="_Toc160808903"/>
      <w:bookmarkStart w:id="14" w:name="_Toc157759544"/>
      <w:r>
        <w:rPr>
          <w:rFonts w:eastAsia="宋体" w:hint="eastAsia"/>
          <w:lang w:val="en-US" w:eastAsia="zh-CN"/>
        </w:rPr>
        <w:t>8</w:t>
      </w:r>
      <w:r>
        <w:tab/>
        <w:t>Conclusions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792A2986" w14:textId="77777777" w:rsidR="00004680" w:rsidRDefault="009B7971">
      <w:pPr>
        <w:pStyle w:val="Heading2"/>
        <w:rPr>
          <w:rStyle w:val="EditorsNoteCharChar"/>
          <w:color w:val="auto"/>
          <w:lang w:val="en-US" w:eastAsia="zh-CN"/>
        </w:rPr>
      </w:pPr>
      <w:r>
        <w:rPr>
          <w:rFonts w:hint="eastAsia"/>
          <w:lang w:val="en-US" w:eastAsia="zh-CN"/>
        </w:rPr>
        <w:t>8.X</w:t>
      </w:r>
      <w:r>
        <w:rPr>
          <w:rFonts w:hint="eastAsia"/>
          <w:lang w:val="en-US" w:eastAsia="zh-CN"/>
        </w:rPr>
        <w:tab/>
        <w:t>Interim conclusion of KI#6</w:t>
      </w:r>
    </w:p>
    <w:p w14:paraId="6187EAF8" w14:textId="77777777" w:rsidR="00004680" w:rsidRDefault="009B7971">
      <w:pPr>
        <w:rPr>
          <w:rFonts w:eastAsia="宋体"/>
          <w:lang w:val="en-US" w:eastAsia="zh-CN"/>
        </w:rPr>
      </w:pPr>
      <w:r>
        <w:rPr>
          <w:rStyle w:val="EditorsNoteCharChar"/>
          <w:rFonts w:hint="eastAsia"/>
          <w:color w:val="000000" w:themeColor="text1"/>
          <w:lang w:val="en-US" w:eastAsia="zh-CN"/>
        </w:rPr>
        <w:t>The following interim conclusions for KI#6 "</w:t>
      </w:r>
      <w:r>
        <w:rPr>
          <w:color w:val="000000" w:themeColor="text1"/>
        </w:rPr>
        <w:t xml:space="preserve">Support </w:t>
      </w:r>
      <w:r>
        <w:t>of Standalone IMS Data Channel Sessions</w:t>
      </w:r>
      <w:r>
        <w:rPr>
          <w:rFonts w:eastAsia="宋体" w:hint="eastAsia"/>
          <w:lang w:val="en-US" w:eastAsia="zh-CN"/>
        </w:rPr>
        <w:t>" are agreed:</w:t>
      </w:r>
    </w:p>
    <w:p w14:paraId="364E1E83" w14:textId="77777777" w:rsidR="00004680" w:rsidRDefault="009B7971">
      <w:pPr>
        <w:pStyle w:val="B1"/>
        <w:rPr>
          <w:ins w:id="15" w:author="R1" w:date="2024-05-15T22:39:00Z"/>
          <w:lang w:val="en-US" w:eastAsia="zh-CN"/>
        </w:rPr>
      </w:pP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Scenarios including establishing IMS session with standalone bootstrap DC, standalone application DC, </w:t>
      </w:r>
      <w:r>
        <w:rPr>
          <w:rFonts w:eastAsia="等线" w:hint="eastAsia"/>
        </w:rPr>
        <w:t xml:space="preserve">or </w:t>
      </w:r>
      <w:r>
        <w:rPr>
          <w:rFonts w:eastAsia="等线"/>
        </w:rPr>
        <w:t xml:space="preserve">a </w:t>
      </w:r>
      <w:r>
        <w:rPr>
          <w:rFonts w:eastAsia="等线" w:hint="eastAsia"/>
        </w:rPr>
        <w:t xml:space="preserve">combination of </w:t>
      </w:r>
      <w:r>
        <w:rPr>
          <w:rFonts w:eastAsia="等线"/>
        </w:rPr>
        <w:t xml:space="preserve">standalone </w:t>
      </w:r>
      <w:r>
        <w:rPr>
          <w:rFonts w:eastAsia="等线" w:hint="eastAsia"/>
        </w:rPr>
        <w:t xml:space="preserve">bootstrap </w:t>
      </w:r>
      <w:r>
        <w:rPr>
          <w:rFonts w:eastAsia="等线" w:hint="eastAsia"/>
          <w:lang w:val="en-US" w:eastAsia="zh-CN"/>
        </w:rPr>
        <w:t>DC</w:t>
      </w:r>
      <w:r>
        <w:rPr>
          <w:rFonts w:eastAsia="等线" w:hint="eastAsia"/>
        </w:rPr>
        <w:t xml:space="preserve"> and</w:t>
      </w:r>
      <w:r>
        <w:rPr>
          <w:rFonts w:eastAsia="等线"/>
        </w:rPr>
        <w:t xml:space="preserve"> </w:t>
      </w:r>
      <w:r>
        <w:rPr>
          <w:rFonts w:eastAsia="等线" w:hint="eastAsia"/>
        </w:rPr>
        <w:t xml:space="preserve">application </w:t>
      </w:r>
      <w:r>
        <w:rPr>
          <w:rFonts w:eastAsia="等线" w:hint="eastAsia"/>
          <w:lang w:val="en-US" w:eastAsia="zh-CN"/>
        </w:rPr>
        <w:t xml:space="preserve">DC </w:t>
      </w:r>
      <w:r>
        <w:rPr>
          <w:rFonts w:hint="eastAsia"/>
          <w:lang w:val="en-US" w:eastAsia="zh-CN"/>
        </w:rPr>
        <w:t>shall be supported in this release;</w:t>
      </w:r>
    </w:p>
    <w:p w14:paraId="6DF54913" w14:textId="60BE89A3" w:rsidR="00004680" w:rsidRDefault="009B7971">
      <w:pPr>
        <w:pStyle w:val="B2"/>
        <w:rPr>
          <w:ins w:id="16" w:author="Huawei_r02" w:date="2024-05-30T13:31:00Z"/>
          <w:highlight w:val="cyan"/>
          <w:lang w:val="en-US" w:eastAsia="zh-CN"/>
        </w:rPr>
      </w:pPr>
      <w:ins w:id="17" w:author="R1" w:date="2024-05-16T10:38:00Z">
        <w:r>
          <w:rPr>
            <w:rFonts w:hint="eastAsia"/>
            <w:lang w:val="en-US" w:eastAsia="zh-CN"/>
          </w:rPr>
          <w:t>-</w:t>
        </w:r>
        <w:r>
          <w:rPr>
            <w:rFonts w:hint="eastAsia"/>
            <w:lang w:val="en-US" w:eastAsia="zh-CN"/>
          </w:rPr>
          <w:tab/>
        </w:r>
      </w:ins>
      <w:ins w:id="18" w:author="R1" w:date="2024-05-16T10:44:00Z">
        <w:r>
          <w:rPr>
            <w:rFonts w:hint="eastAsia"/>
            <w:lang w:val="en-US" w:eastAsia="zh-CN"/>
          </w:rPr>
          <w:t>An IMS session with only standalone bootstra</w:t>
        </w:r>
      </w:ins>
      <w:ins w:id="19" w:author="R1" w:date="2024-05-16T10:45:00Z">
        <w:r>
          <w:rPr>
            <w:rFonts w:hint="eastAsia"/>
            <w:lang w:val="en-US" w:eastAsia="zh-CN"/>
          </w:rPr>
          <w:t xml:space="preserve">p DC </w:t>
        </w:r>
      </w:ins>
      <w:ins w:id="20" w:author="Huawei_r02" w:date="2024-05-30T13:31:00Z">
        <w:r w:rsidR="00FA13D4" w:rsidRPr="00FA13D4">
          <w:rPr>
            <w:highlight w:val="yellow"/>
            <w:lang w:val="en-US" w:eastAsia="zh-CN"/>
            <w:rPrChange w:id="21" w:author="Huawei_r02" w:date="2024-05-30T13:31:00Z">
              <w:rPr>
                <w:lang w:val="en-US" w:eastAsia="zh-CN"/>
              </w:rPr>
            </w:rPrChange>
          </w:rPr>
          <w:t>can be</w:t>
        </w:r>
      </w:ins>
      <w:ins w:id="22" w:author="R1" w:date="2024-05-16T10:45:00Z">
        <w:del w:id="23" w:author="Huawei_r02" w:date="2024-05-30T13:31:00Z">
          <w:r w:rsidRPr="00FA13D4" w:rsidDel="00FA13D4">
            <w:rPr>
              <w:rFonts w:hint="eastAsia"/>
              <w:highlight w:val="yellow"/>
              <w:lang w:val="en-US" w:eastAsia="zh-CN"/>
              <w:rPrChange w:id="24" w:author="Huawei_r02" w:date="2024-05-30T13:31:00Z">
                <w:rPr>
                  <w:rFonts w:hint="eastAsia"/>
                  <w:lang w:val="en-US" w:eastAsia="zh-CN"/>
                </w:rPr>
              </w:rPrChange>
            </w:rPr>
            <w:delText xml:space="preserve">is </w:delText>
          </w:r>
          <w:r w:rsidRPr="00FA13D4" w:rsidDel="00FA13D4">
            <w:rPr>
              <w:rFonts w:hint="eastAsia"/>
              <w:highlight w:val="yellow"/>
              <w:lang w:val="en-US" w:eastAsia="zh-CN"/>
              <w:rPrChange w:id="25" w:author="Huawei_r02" w:date="2024-05-30T13:31:00Z">
                <w:rPr>
                  <w:rFonts w:hint="eastAsia"/>
                  <w:lang w:val="en-US" w:eastAsia="zh-CN"/>
                </w:rPr>
              </w:rPrChange>
            </w:rPr>
            <w:delText>only</w:delText>
          </w:r>
        </w:del>
        <w:r>
          <w:rPr>
            <w:rFonts w:hint="eastAsia"/>
            <w:lang w:val="en-US" w:eastAsia="zh-CN"/>
          </w:rPr>
          <w:t xml:space="preserve"> used for downloading application list from DCSF</w:t>
        </w:r>
      </w:ins>
      <w:ins w:id="26" w:author="R1" w:date="2024-05-16T10:50:00Z">
        <w:r>
          <w:rPr>
            <w:rFonts w:hint="eastAsia"/>
            <w:lang w:val="en-US" w:eastAsia="zh-CN"/>
          </w:rPr>
          <w:t>.</w:t>
        </w:r>
      </w:ins>
      <w:ins w:id="27" w:author="R1" w:date="2024-05-16T15:37:00Z">
        <w:r>
          <w:rPr>
            <w:rFonts w:hint="eastAsia"/>
            <w:lang w:val="en-US" w:eastAsia="zh-CN"/>
          </w:rPr>
          <w:t xml:space="preserve"> </w:t>
        </w:r>
      </w:ins>
      <w:ins w:id="28" w:author="R2" w:date="2024-05-29T16:00:00Z">
        <w:r>
          <w:rPr>
            <w:highlight w:val="cyan"/>
            <w:lang w:val="en-US" w:eastAsia="zh-CN"/>
            <w:rPrChange w:id="29" w:author="R2" w:date="2024-05-29T16:01:00Z">
              <w:rPr>
                <w:lang w:val="en-US" w:eastAsia="zh-CN"/>
              </w:rPr>
            </w:rPrChange>
          </w:rPr>
          <w:t>The SIP session terminates at the local IMS network of the originating UE, i.e. there is no IMS session with the terminating UE.</w:t>
        </w:r>
      </w:ins>
      <w:ins w:id="30" w:author="R1" w:date="2024-05-16T15:37:00Z">
        <w:del w:id="31" w:author="R2" w:date="2024-05-29T16:00:00Z">
          <w:r>
            <w:rPr>
              <w:highlight w:val="cyan"/>
              <w:lang w:val="en-US" w:eastAsia="zh-CN"/>
              <w:rPrChange w:id="32" w:author="R2" w:date="2024-05-29T16:01:00Z">
                <w:rPr>
                  <w:lang w:val="en-US" w:eastAsia="zh-CN"/>
                </w:rPr>
              </w:rPrChange>
            </w:rPr>
            <w:delText xml:space="preserve">There is no </w:delText>
          </w:r>
        </w:del>
      </w:ins>
      <w:ins w:id="33" w:author="R1" w:date="2024-05-16T16:11:00Z">
        <w:del w:id="34" w:author="R2" w:date="2024-05-29T16:00:00Z">
          <w:r>
            <w:rPr>
              <w:highlight w:val="cyan"/>
              <w:lang w:val="en-US" w:eastAsia="zh-CN"/>
              <w:rPrChange w:id="35" w:author="R2" w:date="2024-05-29T16:01:00Z">
                <w:rPr>
                  <w:lang w:val="en-US" w:eastAsia="zh-CN"/>
                </w:rPr>
              </w:rPrChange>
            </w:rPr>
            <w:delText>IMS session with only standalone bootstrap DC</w:delText>
          </w:r>
        </w:del>
      </w:ins>
      <w:ins w:id="36" w:author="R1" w:date="2024-05-16T15:38:00Z">
        <w:del w:id="37" w:author="R2" w:date="2024-05-29T16:00:00Z">
          <w:r>
            <w:rPr>
              <w:highlight w:val="cyan"/>
              <w:lang w:val="en-US" w:eastAsia="zh-CN"/>
              <w:rPrChange w:id="38" w:author="R2" w:date="2024-05-29T16:01:00Z">
                <w:rPr>
                  <w:lang w:val="en-US" w:eastAsia="zh-CN"/>
                </w:rPr>
              </w:rPrChange>
            </w:rPr>
            <w:delText xml:space="preserve"> </w:delText>
          </w:r>
        </w:del>
      </w:ins>
      <w:ins w:id="39" w:author="R1" w:date="2024-05-16T15:39:00Z">
        <w:del w:id="40" w:author="R2" w:date="2024-05-29T16:00:00Z">
          <w:r>
            <w:rPr>
              <w:highlight w:val="cyan"/>
              <w:lang w:val="en-US" w:eastAsia="zh-CN"/>
              <w:rPrChange w:id="41" w:author="R2" w:date="2024-05-29T16:01:00Z">
                <w:rPr>
                  <w:lang w:val="en-US" w:eastAsia="zh-CN"/>
                </w:rPr>
              </w:rPrChange>
            </w:rPr>
            <w:delText xml:space="preserve">to </w:delText>
          </w:r>
        </w:del>
      </w:ins>
      <w:ins w:id="42" w:author="R1" w:date="2024-05-16T16:11:00Z">
        <w:del w:id="43" w:author="R2" w:date="2024-05-29T16:00:00Z">
          <w:r>
            <w:rPr>
              <w:highlight w:val="cyan"/>
              <w:lang w:val="en-US" w:eastAsia="zh-CN"/>
              <w:rPrChange w:id="44" w:author="R2" w:date="2024-05-29T16:01:00Z">
                <w:rPr>
                  <w:lang w:val="en-US" w:eastAsia="zh-CN"/>
                </w:rPr>
              </w:rPrChange>
            </w:rPr>
            <w:delText xml:space="preserve">a </w:delText>
          </w:r>
        </w:del>
      </w:ins>
      <w:ins w:id="45" w:author="R1" w:date="2024-05-16T15:39:00Z">
        <w:del w:id="46" w:author="R2" w:date="2024-05-29T16:00:00Z">
          <w:r>
            <w:rPr>
              <w:highlight w:val="cyan"/>
              <w:lang w:val="en-US" w:eastAsia="zh-CN"/>
              <w:rPrChange w:id="47" w:author="R2" w:date="2024-05-29T16:01:00Z">
                <w:rPr>
                  <w:lang w:val="en-US" w:eastAsia="zh-CN"/>
                </w:rPr>
              </w:rPrChange>
            </w:rPr>
            <w:delText>terminatin</w:delText>
          </w:r>
        </w:del>
      </w:ins>
      <w:ins w:id="48" w:author="R1" w:date="2024-05-16T16:10:00Z">
        <w:del w:id="49" w:author="R2" w:date="2024-05-29T16:00:00Z">
          <w:r>
            <w:rPr>
              <w:highlight w:val="cyan"/>
              <w:lang w:val="en-US" w:eastAsia="zh-CN"/>
              <w:rPrChange w:id="50" w:author="R2" w:date="2024-05-29T16:01:00Z">
                <w:rPr>
                  <w:lang w:val="en-US" w:eastAsia="zh-CN"/>
                </w:rPr>
              </w:rPrChange>
            </w:rPr>
            <w:delText>g</w:delText>
          </w:r>
          <w:r>
            <w:rPr>
              <w:highlight w:val="cyan"/>
              <w:lang w:val="en-US" w:eastAsia="zh-CN"/>
              <w:rPrChange w:id="51" w:author="R2" w:date="2024-05-29T16:01:00Z">
                <w:rPr>
                  <w:lang w:val="en-US" w:eastAsia="zh-CN"/>
                </w:rPr>
              </w:rPrChange>
            </w:rPr>
            <w:delText xml:space="preserve"> UE.</w:delText>
          </w:r>
        </w:del>
      </w:ins>
    </w:p>
    <w:p w14:paraId="08B32B74" w14:textId="1FB4D933" w:rsidR="00FA13D4" w:rsidRPr="00FA13D4" w:rsidRDefault="00FA13D4">
      <w:pPr>
        <w:pStyle w:val="B2"/>
        <w:rPr>
          <w:ins w:id="52" w:author="R1" w:date="2024-05-16T10:45:00Z"/>
          <w:rFonts w:eastAsia="等线" w:hint="eastAsia"/>
          <w:lang w:val="en-US" w:eastAsia="zh-CN"/>
          <w:rPrChange w:id="53" w:author="Huawei_r02" w:date="2024-05-30T13:32:00Z">
            <w:rPr>
              <w:ins w:id="54" w:author="R1" w:date="2024-05-16T10:45:00Z"/>
              <w:lang w:val="en-US" w:eastAsia="zh-CN"/>
            </w:rPr>
          </w:rPrChange>
        </w:rPr>
        <w:pPrChange w:id="55" w:author="R1" w:date="2024-05-16T10:38:00Z">
          <w:pPr>
            <w:pStyle w:val="B1"/>
          </w:pPr>
        </w:pPrChange>
      </w:pPr>
      <w:ins w:id="56" w:author="Huawei_r02" w:date="2024-05-30T13:31:00Z">
        <w:r w:rsidRPr="00FA13D4">
          <w:rPr>
            <w:highlight w:val="yellow"/>
            <w:lang w:val="en-US" w:eastAsia="zh-CN"/>
            <w:rPrChange w:id="57" w:author="Huawei_r02" w:date="2024-05-30T13:33:00Z">
              <w:rPr>
                <w:lang w:val="en-US" w:eastAsia="zh-CN"/>
              </w:rPr>
            </w:rPrChange>
          </w:rPr>
          <w:t>-</w:t>
        </w:r>
        <w:r w:rsidRPr="00FA13D4">
          <w:rPr>
            <w:highlight w:val="yellow"/>
            <w:lang w:val="en-US" w:eastAsia="zh-CN"/>
            <w:rPrChange w:id="58" w:author="Huawei_r02" w:date="2024-05-30T13:33:00Z">
              <w:rPr>
                <w:lang w:val="en-US" w:eastAsia="zh-CN"/>
              </w:rPr>
            </w:rPrChange>
          </w:rPr>
          <w:tab/>
          <w:t xml:space="preserve">An IMS session with only standalone bootstrap DC can also be established between two UEs. The procedure will </w:t>
        </w:r>
      </w:ins>
      <w:ins w:id="59" w:author="Huawei_r02" w:date="2024-05-30T13:32:00Z">
        <w:r w:rsidRPr="00FA13D4">
          <w:rPr>
            <w:highlight w:val="yellow"/>
            <w:lang w:val="en-US" w:eastAsia="zh-CN"/>
            <w:rPrChange w:id="60" w:author="Huawei_r02" w:date="2024-05-30T13:33:00Z">
              <w:rPr>
                <w:lang w:val="en-US" w:eastAsia="zh-CN"/>
              </w:rPr>
            </w:rPrChange>
          </w:rPr>
          <w:t>in general reuse the procedure in TS </w:t>
        </w:r>
        <w:r w:rsidRPr="00FA13D4">
          <w:rPr>
            <w:rFonts w:eastAsia="等线"/>
            <w:highlight w:val="yellow"/>
            <w:lang w:val="en-US" w:eastAsia="zh-CN"/>
            <w:rPrChange w:id="61" w:author="Huawei_r02" w:date="2024-05-30T13:33:00Z">
              <w:rPr>
                <w:rFonts w:eastAsia="等线"/>
                <w:lang w:val="en-US" w:eastAsia="zh-CN"/>
              </w:rPr>
            </w:rPrChange>
          </w:rPr>
          <w:t>23.228 Annex AC</w:t>
        </w:r>
      </w:ins>
      <w:ins w:id="62" w:author="Huawei_r02" w:date="2024-05-30T13:33:00Z">
        <w:r w:rsidRPr="00FA13D4">
          <w:rPr>
            <w:rFonts w:eastAsia="等线"/>
            <w:highlight w:val="yellow"/>
            <w:lang w:val="en-US" w:eastAsia="zh-CN"/>
            <w:rPrChange w:id="63" w:author="Huawei_r02" w:date="2024-05-30T13:33:00Z">
              <w:rPr>
                <w:rFonts w:eastAsia="等线"/>
                <w:lang w:val="en-US" w:eastAsia="zh-CN"/>
              </w:rPr>
            </w:rPrChange>
          </w:rPr>
          <w:t>.</w:t>
        </w:r>
      </w:ins>
      <w:ins w:id="64" w:author="Huawei_r02" w:date="2024-05-30T13:32:00Z">
        <w:r w:rsidRPr="00FA13D4">
          <w:rPr>
            <w:rFonts w:eastAsia="等线"/>
            <w:highlight w:val="yellow"/>
            <w:lang w:val="en-US" w:eastAsia="zh-CN"/>
            <w:rPrChange w:id="65" w:author="Huawei_r02" w:date="2024-05-30T13:33:00Z">
              <w:rPr>
                <w:rFonts w:eastAsia="等线"/>
                <w:lang w:val="en-US" w:eastAsia="zh-CN"/>
              </w:rPr>
            </w:rPrChange>
          </w:rPr>
          <w:t>7.1</w:t>
        </w:r>
      </w:ins>
      <w:ins w:id="66" w:author="Huawei_r02" w:date="2024-05-30T13:33:00Z">
        <w:r w:rsidRPr="00FA13D4">
          <w:rPr>
            <w:rFonts w:eastAsia="等线"/>
            <w:highlight w:val="yellow"/>
            <w:lang w:val="en-US" w:eastAsia="zh-CN"/>
            <w:rPrChange w:id="67" w:author="Huawei_r02" w:date="2024-05-30T13:33:00Z">
              <w:rPr>
                <w:rFonts w:eastAsia="等线"/>
                <w:lang w:val="en-US" w:eastAsia="zh-CN"/>
              </w:rPr>
            </w:rPrChange>
          </w:rPr>
          <w:t>.</w:t>
        </w:r>
      </w:ins>
    </w:p>
    <w:p w14:paraId="760154A9" w14:textId="77777777" w:rsidR="00004680" w:rsidRDefault="009B7971">
      <w:pPr>
        <w:pStyle w:val="B2"/>
        <w:rPr>
          <w:ins w:id="68" w:author="R1" w:date="2024-05-16T10:47:00Z"/>
          <w:del w:id="69" w:author="R2" w:date="2024-05-29T16:05:00Z"/>
          <w:lang w:val="en-US" w:eastAsia="zh-CN"/>
        </w:rPr>
        <w:pPrChange w:id="70" w:author="R1" w:date="2024-05-16T10:38:00Z">
          <w:pPr>
            <w:pStyle w:val="B1"/>
          </w:pPr>
        </w:pPrChange>
      </w:pPr>
      <w:ins w:id="71" w:author="R1" w:date="2024-05-16T10:45:00Z">
        <w:del w:id="72" w:author="R2" w:date="2024-05-29T16:05:00Z">
          <w:r>
            <w:rPr>
              <w:highlight w:val="cyan"/>
              <w:lang w:val="en-US" w:eastAsia="zh-CN"/>
              <w:rPrChange w:id="73" w:author="R2" w:date="2024-05-29T16:05:00Z">
                <w:rPr>
                  <w:lang w:val="en-US" w:eastAsia="zh-CN"/>
                </w:rPr>
              </w:rPrChange>
            </w:rPr>
            <w:delText>-</w:delText>
          </w:r>
          <w:r>
            <w:rPr>
              <w:highlight w:val="cyan"/>
              <w:lang w:val="en-US" w:eastAsia="zh-CN"/>
              <w:rPrChange w:id="74" w:author="R2" w:date="2024-05-29T16:05:00Z">
                <w:rPr>
                  <w:lang w:val="en-US" w:eastAsia="zh-CN"/>
                </w:rPr>
              </w:rPrChange>
            </w:rPr>
            <w:tab/>
            <w:delText xml:space="preserve">An IMS session with only application DC is used for a UE </w:delText>
          </w:r>
        </w:del>
      </w:ins>
      <w:ins w:id="75" w:author="R1" w:date="2024-05-16T10:46:00Z">
        <w:del w:id="76" w:author="R2" w:date="2024-05-29T16:05:00Z">
          <w:r>
            <w:rPr>
              <w:highlight w:val="cyan"/>
              <w:lang w:val="en-US" w:eastAsia="zh-CN"/>
              <w:rPrChange w:id="77" w:author="R2" w:date="2024-05-29T16:05:00Z">
                <w:rPr>
                  <w:lang w:val="en-US" w:eastAsia="zh-CN"/>
                </w:rPr>
              </w:rPrChange>
            </w:rPr>
            <w:delText>to use a</w:delText>
          </w:r>
        </w:del>
      </w:ins>
      <w:ins w:id="78" w:author="R1" w:date="2024-05-16T10:52:00Z">
        <w:del w:id="79" w:author="R2" w:date="2024-05-29T16:05:00Z">
          <w:r>
            <w:rPr>
              <w:highlight w:val="cyan"/>
              <w:lang w:val="en-US" w:eastAsia="zh-CN"/>
              <w:rPrChange w:id="80" w:author="R2" w:date="2024-05-29T16:05:00Z">
                <w:rPr>
                  <w:lang w:val="en-US" w:eastAsia="zh-CN"/>
                </w:rPr>
              </w:rPrChange>
            </w:rPr>
            <w:delText>n</w:delText>
          </w:r>
        </w:del>
      </w:ins>
      <w:ins w:id="81" w:author="R1" w:date="2024-05-16T10:46:00Z">
        <w:del w:id="82" w:author="R2" w:date="2024-05-29T16:05:00Z">
          <w:r>
            <w:rPr>
              <w:highlight w:val="cyan"/>
              <w:lang w:val="en-US" w:eastAsia="zh-CN"/>
              <w:rPrChange w:id="83" w:author="R2" w:date="2024-05-29T16:05:00Z">
                <w:rPr>
                  <w:lang w:val="en-US" w:eastAsia="zh-CN"/>
                </w:rPr>
              </w:rPrChange>
            </w:rPr>
            <w:delText xml:space="preserve"> already downloaded application to</w:delText>
          </w:r>
        </w:del>
      </w:ins>
      <w:ins w:id="84" w:author="R1" w:date="2024-05-19T09:20:00Z">
        <w:del w:id="85" w:author="R2" w:date="2024-05-29T16:05:00Z">
          <w:r>
            <w:rPr>
              <w:highlight w:val="cyan"/>
              <w:lang w:val="en-US" w:eastAsia="zh-CN"/>
              <w:rPrChange w:id="86" w:author="R2" w:date="2024-05-29T16:05:00Z">
                <w:rPr>
                  <w:lang w:val="en-US" w:eastAsia="zh-CN"/>
                </w:rPr>
              </w:rPrChange>
            </w:rPr>
            <w:delText>wards</w:delText>
          </w:r>
        </w:del>
      </w:ins>
      <w:ins w:id="87" w:author="R1" w:date="2024-05-16T10:46:00Z">
        <w:del w:id="88" w:author="R2" w:date="2024-05-29T16:05:00Z">
          <w:r>
            <w:rPr>
              <w:highlight w:val="cyan"/>
              <w:lang w:val="en-US" w:eastAsia="zh-CN"/>
              <w:rPrChange w:id="89" w:author="R2" w:date="2024-05-29T16:05:00Z">
                <w:rPr>
                  <w:lang w:val="en-US" w:eastAsia="zh-CN"/>
                </w:rPr>
              </w:rPrChange>
            </w:rPr>
            <w:delText xml:space="preserve"> application server or </w:delText>
          </w:r>
        </w:del>
      </w:ins>
      <w:ins w:id="90" w:author="R1" w:date="2024-05-16T10:49:00Z">
        <w:del w:id="91" w:author="R2" w:date="2024-05-29T16:05:00Z">
          <w:r>
            <w:rPr>
              <w:highlight w:val="cyan"/>
              <w:lang w:val="en-US" w:eastAsia="zh-CN"/>
              <w:rPrChange w:id="92" w:author="R2" w:date="2024-05-29T16:05:00Z">
                <w:rPr>
                  <w:lang w:val="en-US" w:eastAsia="zh-CN"/>
                </w:rPr>
              </w:rPrChange>
            </w:rPr>
            <w:delText>peer</w:delText>
          </w:r>
        </w:del>
      </w:ins>
      <w:ins w:id="93" w:author="R1" w:date="2024-05-16T10:46:00Z">
        <w:del w:id="94" w:author="R2" w:date="2024-05-29T16:05:00Z">
          <w:r>
            <w:rPr>
              <w:highlight w:val="cyan"/>
              <w:lang w:val="en-US" w:eastAsia="zh-CN"/>
              <w:rPrChange w:id="95" w:author="R2" w:date="2024-05-29T16:05:00Z">
                <w:rPr>
                  <w:lang w:val="en-US" w:eastAsia="zh-CN"/>
                </w:rPr>
              </w:rPrChange>
            </w:rPr>
            <w:delText xml:space="preserve"> UE </w:delText>
          </w:r>
        </w:del>
      </w:ins>
      <w:ins w:id="96" w:author="R1" w:date="2024-05-19T09:20:00Z">
        <w:del w:id="97" w:author="R2" w:date="2024-05-29T16:05:00Z">
          <w:r>
            <w:rPr>
              <w:highlight w:val="cyan"/>
              <w:lang w:val="en-US" w:eastAsia="zh-CN"/>
              <w:rPrChange w:id="98" w:author="R2" w:date="2024-05-29T16:05:00Z">
                <w:rPr>
                  <w:lang w:val="en-US" w:eastAsia="zh-CN"/>
                </w:rPr>
              </w:rPrChange>
            </w:rPr>
            <w:delText xml:space="preserve">who have </w:delText>
          </w:r>
        </w:del>
      </w:ins>
      <w:ins w:id="99" w:author="R1" w:date="2024-05-16T10:46:00Z">
        <w:del w:id="100" w:author="R2" w:date="2024-05-29T16:05:00Z">
          <w:r>
            <w:rPr>
              <w:highlight w:val="cyan"/>
              <w:lang w:val="en-US" w:eastAsia="zh-CN"/>
              <w:rPrChange w:id="101" w:author="R2" w:date="2024-05-29T16:05:00Z">
                <w:rPr>
                  <w:lang w:val="en-US" w:eastAsia="zh-CN"/>
                </w:rPr>
              </w:rPrChange>
            </w:rPr>
            <w:delText xml:space="preserve">the same </w:delText>
          </w:r>
        </w:del>
      </w:ins>
      <w:ins w:id="102" w:author="R1" w:date="2024-05-16T10:47:00Z">
        <w:del w:id="103" w:author="R2" w:date="2024-05-29T16:05:00Z">
          <w:r>
            <w:rPr>
              <w:highlight w:val="cyan"/>
              <w:lang w:val="en-US" w:eastAsia="zh-CN"/>
              <w:rPrChange w:id="104" w:author="R2" w:date="2024-05-29T16:05:00Z">
                <w:rPr>
                  <w:lang w:val="en-US" w:eastAsia="zh-CN"/>
                </w:rPr>
              </w:rPrChange>
            </w:rPr>
            <w:delText>application</w:delText>
          </w:r>
        </w:del>
      </w:ins>
      <w:ins w:id="105" w:author="R1" w:date="2024-05-16T16:12:00Z">
        <w:del w:id="106" w:author="R2" w:date="2024-05-29T16:05:00Z">
          <w:r>
            <w:rPr>
              <w:highlight w:val="cyan"/>
              <w:lang w:val="en-US" w:eastAsia="zh-CN"/>
              <w:rPrChange w:id="107" w:author="R2" w:date="2024-05-29T16:05:00Z">
                <w:rPr>
                  <w:lang w:val="en-US" w:eastAsia="zh-CN"/>
                </w:rPr>
              </w:rPrChange>
            </w:rPr>
            <w:delText>.</w:delText>
          </w:r>
        </w:del>
      </w:ins>
      <w:ins w:id="108" w:author="R1" w:date="2024-05-16T10:48:00Z">
        <w:del w:id="109" w:author="R2" w:date="2024-05-29T16:05:00Z">
          <w:r>
            <w:rPr>
              <w:highlight w:val="cyan"/>
              <w:lang w:val="en-US" w:eastAsia="zh-CN"/>
              <w:rPrChange w:id="110" w:author="R2" w:date="2024-05-29T16:05:00Z">
                <w:rPr>
                  <w:lang w:val="en-US" w:eastAsia="zh-CN"/>
                </w:rPr>
              </w:rPrChange>
            </w:rPr>
            <w:delText xml:space="preserve"> If the </w:delText>
          </w:r>
        </w:del>
      </w:ins>
      <w:ins w:id="111" w:author="R1" w:date="2024-05-16T10:49:00Z">
        <w:del w:id="112" w:author="R2" w:date="2024-05-29T16:05:00Z">
          <w:r>
            <w:rPr>
              <w:highlight w:val="cyan"/>
              <w:lang w:val="en-US" w:eastAsia="zh-CN"/>
              <w:rPrChange w:id="113" w:author="R2" w:date="2024-05-29T16:05:00Z">
                <w:rPr>
                  <w:lang w:val="en-US" w:eastAsia="zh-CN"/>
                </w:rPr>
              </w:rPrChange>
            </w:rPr>
            <w:delText xml:space="preserve">peer UE has not downloaded the application, the peer UE rejects the </w:delText>
          </w:r>
          <w:r>
            <w:rPr>
              <w:highlight w:val="cyan"/>
              <w:lang w:val="en-US" w:eastAsia="zh-CN"/>
              <w:rPrChange w:id="114" w:author="R2" w:date="2024-05-29T16:05:00Z">
                <w:rPr>
                  <w:lang w:val="en-US" w:eastAsia="zh-CN"/>
                </w:rPr>
              </w:rPrChange>
            </w:rPr>
            <w:delText>session.</w:delText>
          </w:r>
        </w:del>
      </w:ins>
    </w:p>
    <w:p w14:paraId="2C19D3DA" w14:textId="54587813" w:rsidR="00004680" w:rsidDel="00FA13D4" w:rsidRDefault="009B7971">
      <w:pPr>
        <w:pStyle w:val="B2"/>
        <w:rPr>
          <w:del w:id="115" w:author="R1" w:date="2024-05-16T10:57:00Z"/>
          <w:rFonts w:eastAsia="等线"/>
          <w:lang w:val="en-US" w:eastAsia="zh-CN"/>
        </w:rPr>
      </w:pPr>
      <w:ins w:id="116" w:author="R1" w:date="2024-05-16T10:47:00Z">
        <w:r>
          <w:rPr>
            <w:rFonts w:hint="eastAsia"/>
            <w:lang w:val="en-US" w:eastAsia="zh-CN"/>
          </w:rPr>
          <w:t>-</w:t>
        </w:r>
        <w:r>
          <w:rPr>
            <w:rFonts w:hint="eastAsia"/>
            <w:lang w:val="en-US" w:eastAsia="zh-CN"/>
          </w:rPr>
          <w:tab/>
        </w:r>
      </w:ins>
      <w:ins w:id="117" w:author="R1" w:date="2024-05-16T10:54:00Z">
        <w:r>
          <w:rPr>
            <w:rFonts w:hint="eastAsia"/>
            <w:lang w:val="en-US" w:eastAsia="zh-CN"/>
          </w:rPr>
          <w:t xml:space="preserve">On </w:t>
        </w:r>
      </w:ins>
      <w:ins w:id="118" w:author="R1" w:date="2024-05-16T10:55:00Z">
        <w:r>
          <w:rPr>
            <w:rFonts w:hint="eastAsia"/>
            <w:lang w:val="en-US" w:eastAsia="zh-CN"/>
          </w:rPr>
          <w:t>top of the above bullets, a</w:t>
        </w:r>
      </w:ins>
      <w:ins w:id="119" w:author="R1" w:date="2024-05-16T10:47:00Z">
        <w:r>
          <w:rPr>
            <w:rFonts w:hint="eastAsia"/>
            <w:lang w:val="en-US" w:eastAsia="zh-CN"/>
          </w:rPr>
          <w:t xml:space="preserve">n IMS session with </w:t>
        </w:r>
        <w:r>
          <w:rPr>
            <w:rFonts w:eastAsia="等线"/>
          </w:rPr>
          <w:t xml:space="preserve">a </w:t>
        </w:r>
        <w:r>
          <w:rPr>
            <w:rFonts w:eastAsia="等线" w:hint="eastAsia"/>
          </w:rPr>
          <w:t xml:space="preserve">combination of </w:t>
        </w:r>
        <w:r>
          <w:rPr>
            <w:rFonts w:eastAsia="等线"/>
          </w:rPr>
          <w:t xml:space="preserve">standalone </w:t>
        </w:r>
        <w:r>
          <w:rPr>
            <w:rFonts w:eastAsia="等线" w:hint="eastAsia"/>
          </w:rPr>
          <w:t xml:space="preserve">bootstrap </w:t>
        </w:r>
        <w:r>
          <w:rPr>
            <w:rFonts w:eastAsia="等线" w:hint="eastAsia"/>
            <w:lang w:val="en-US" w:eastAsia="zh-CN"/>
          </w:rPr>
          <w:t>DC</w:t>
        </w:r>
        <w:r>
          <w:rPr>
            <w:rFonts w:eastAsia="等线" w:hint="eastAsia"/>
          </w:rPr>
          <w:t xml:space="preserve"> and</w:t>
        </w:r>
        <w:r>
          <w:rPr>
            <w:rFonts w:eastAsia="等线"/>
          </w:rPr>
          <w:t xml:space="preserve"> </w:t>
        </w:r>
        <w:r>
          <w:rPr>
            <w:rFonts w:eastAsia="等线" w:hint="eastAsia"/>
          </w:rPr>
          <w:t xml:space="preserve">application </w:t>
        </w:r>
        <w:r>
          <w:rPr>
            <w:rFonts w:eastAsia="等线" w:hint="eastAsia"/>
            <w:lang w:val="en-US" w:eastAsia="zh-CN"/>
          </w:rPr>
          <w:t>DC</w:t>
        </w:r>
      </w:ins>
      <w:ins w:id="120" w:author="R1" w:date="2024-05-16T10:48:00Z">
        <w:r>
          <w:rPr>
            <w:rFonts w:eastAsia="等线" w:hint="eastAsia"/>
            <w:lang w:val="en-US" w:eastAsia="zh-CN"/>
          </w:rPr>
          <w:t xml:space="preserve"> </w:t>
        </w:r>
      </w:ins>
      <w:ins w:id="121" w:author="R1" w:date="2024-05-16T10:55:00Z">
        <w:del w:id="122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23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also </w:delText>
          </w:r>
        </w:del>
      </w:ins>
      <w:ins w:id="124" w:author="R1" w:date="2024-05-16T10:50:00Z">
        <w:del w:id="125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26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allows the </w:delText>
          </w:r>
        </w:del>
      </w:ins>
      <w:ins w:id="127" w:author="R1" w:date="2024-05-16T10:55:00Z">
        <w:del w:id="128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29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peer </w:delText>
          </w:r>
        </w:del>
      </w:ins>
      <w:ins w:id="130" w:author="R1" w:date="2024-05-16T10:50:00Z">
        <w:del w:id="131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32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UE to </w:delText>
          </w:r>
        </w:del>
      </w:ins>
      <w:ins w:id="133" w:author="R1" w:date="2024-05-16T10:52:00Z">
        <w:del w:id="134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35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download the application </w:delText>
          </w:r>
        </w:del>
      </w:ins>
      <w:ins w:id="136" w:author="R1" w:date="2024-05-16T16:12:00Z">
        <w:del w:id="137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38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if not yet downloaded </w:delText>
          </w:r>
        </w:del>
      </w:ins>
      <w:ins w:id="139" w:author="R1" w:date="2024-05-16T10:52:00Z">
        <w:del w:id="140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41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and </w:delText>
          </w:r>
        </w:del>
      </w:ins>
      <w:ins w:id="142" w:author="R1" w:date="2024-05-16T10:56:00Z">
        <w:del w:id="143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44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>update the session to use</w:delText>
          </w:r>
        </w:del>
      </w:ins>
      <w:ins w:id="145" w:author="R1" w:date="2024-05-16T10:53:00Z">
        <w:del w:id="146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47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 the application </w:delText>
          </w:r>
        </w:del>
      </w:ins>
      <w:ins w:id="148" w:author="R1" w:date="2024-05-16T10:55:00Z">
        <w:del w:id="149" w:author="Huawei_r02" w:date="2024-05-30T13:34:00Z">
          <w:r w:rsidRPr="00FA13D4" w:rsidDel="00FA13D4">
            <w:rPr>
              <w:rFonts w:eastAsia="等线" w:hint="eastAsia"/>
              <w:highlight w:val="yellow"/>
              <w:lang w:val="en-US" w:eastAsia="zh-CN"/>
              <w:rPrChange w:id="150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 xml:space="preserve">in the same </w:delText>
          </w:r>
          <w:r w:rsidRPr="00FA13D4" w:rsidDel="00FA13D4">
            <w:rPr>
              <w:rFonts w:eastAsia="等线" w:hint="eastAsia"/>
              <w:highlight w:val="yellow"/>
              <w:lang w:val="en-US" w:eastAsia="zh-CN"/>
              <w:rPrChange w:id="151" w:author="Huawei_r02" w:date="2024-05-30T13:35:00Z">
                <w:rPr>
                  <w:rFonts w:eastAsia="等线" w:hint="eastAsia"/>
                  <w:lang w:val="en-US" w:eastAsia="zh-CN"/>
                </w:rPr>
              </w:rPrChange>
            </w:rPr>
            <w:delText>session.</w:delText>
          </w:r>
        </w:del>
      </w:ins>
      <w:ins w:id="152" w:author="Huawei_r02" w:date="2024-05-30T13:34:00Z">
        <w:r w:rsidR="00FA13D4" w:rsidRPr="00FA13D4">
          <w:rPr>
            <w:rFonts w:eastAsia="等线"/>
            <w:highlight w:val="yellow"/>
            <w:lang w:val="en-US" w:eastAsia="zh-CN"/>
            <w:rPrChange w:id="153" w:author="Huawei_r02" w:date="2024-05-30T13:35:00Z">
              <w:rPr>
                <w:rFonts w:eastAsia="等线"/>
                <w:lang w:val="en-US" w:eastAsia="zh-CN"/>
              </w:rPr>
            </w:rPrChange>
          </w:rPr>
          <w:t>if the o</w:t>
        </w:r>
      </w:ins>
      <w:ins w:id="154" w:author="Huawei_r02" w:date="2024-05-30T13:35:00Z">
        <w:r w:rsidR="00FA13D4" w:rsidRPr="00FA13D4">
          <w:rPr>
            <w:rFonts w:eastAsia="等线"/>
            <w:highlight w:val="yellow"/>
            <w:lang w:val="en-US" w:eastAsia="zh-CN"/>
            <w:rPrChange w:id="155" w:author="Huawei_r02" w:date="2024-05-30T13:35:00Z">
              <w:rPr>
                <w:rFonts w:eastAsia="等线"/>
                <w:lang w:val="en-US" w:eastAsia="zh-CN"/>
              </w:rPr>
            </w:rPrChange>
          </w:rPr>
          <w:t>riginating UE already has the DC application stored.</w:t>
        </w:r>
      </w:ins>
    </w:p>
    <w:p w14:paraId="6E0406B1" w14:textId="77777777" w:rsidR="00FA13D4" w:rsidRPr="00004680" w:rsidRDefault="00FA13D4">
      <w:pPr>
        <w:pStyle w:val="B2"/>
        <w:rPr>
          <w:ins w:id="156" w:author="Huawei_r02" w:date="2024-05-30T13:34:00Z"/>
          <w:highlight w:val="yellow"/>
          <w:lang w:val="en-US" w:eastAsia="zh-CN"/>
          <w:rPrChange w:id="157" w:author="R1" w:date="2024-05-15T21:52:00Z">
            <w:rPr>
              <w:ins w:id="158" w:author="Huawei_r02" w:date="2024-05-30T13:34:00Z"/>
              <w:lang w:val="en-US" w:eastAsia="zh-CN"/>
            </w:rPr>
          </w:rPrChange>
        </w:rPr>
        <w:pPrChange w:id="159" w:author="R1" w:date="2024-05-16T10:57:00Z">
          <w:pPr>
            <w:pStyle w:val="B1"/>
          </w:pPr>
        </w:pPrChange>
      </w:pPr>
    </w:p>
    <w:p w14:paraId="75E120CB" w14:textId="77777777" w:rsidR="00004680" w:rsidRDefault="009B7971">
      <w:pPr>
        <w:pStyle w:val="EditorsNote"/>
        <w:rPr>
          <w:del w:id="160" w:author="JY" w:date="2024-05-10T10:35:00Z"/>
          <w:lang w:val="en-US" w:eastAsia="zh-CN"/>
        </w:rPr>
      </w:pPr>
      <w:del w:id="161" w:author="JY" w:date="2024-05-10T10:35:00Z">
        <w:r>
          <w:rPr>
            <w:rFonts w:hint="eastAsia"/>
            <w:lang w:val="en-US" w:eastAsia="zh-CN"/>
          </w:rPr>
          <w:delText>Editor</w:delText>
        </w:r>
        <w:r>
          <w:rPr>
            <w:lang w:val="en-US" w:eastAsia="zh-CN"/>
          </w:rPr>
          <w:delText>’</w:delText>
        </w:r>
        <w:r>
          <w:rPr>
            <w:rFonts w:hint="eastAsia"/>
            <w:lang w:val="en-US" w:eastAsia="zh-CN"/>
          </w:rPr>
          <w:delText>s note:</w:delTex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delText>Whether to support session changes to/from standalone DC session is FFS.</w:delText>
        </w:r>
      </w:del>
    </w:p>
    <w:p w14:paraId="58B3FA57" w14:textId="6B314343" w:rsidR="00004680" w:rsidRDefault="009B7971">
      <w:pPr>
        <w:pStyle w:val="B2"/>
        <w:rPr>
          <w:ins w:id="162" w:author="JY" w:date="2024-05-10T10:33:00Z"/>
          <w:lang w:val="en-US" w:eastAsia="zh-CN"/>
        </w:rPr>
      </w:pPr>
      <w:ins w:id="163" w:author="JY" w:date="2024-05-10T10:22:00Z">
        <w:r>
          <w:rPr>
            <w:rFonts w:hint="eastAsia"/>
            <w:lang w:val="en-US" w:eastAsia="zh-CN"/>
          </w:rPr>
          <w:t>-</w:t>
        </w:r>
        <w:r>
          <w:rPr>
            <w:rFonts w:hint="eastAsia"/>
            <w:lang w:val="en-US" w:eastAsia="zh-CN"/>
          </w:rPr>
          <w:tab/>
        </w:r>
      </w:ins>
      <w:ins w:id="164" w:author="R2" w:date="2024-05-29T16:01:00Z">
        <w:r>
          <w:rPr>
            <w:highlight w:val="cyan"/>
            <w:lang w:val="en-US" w:eastAsia="zh-CN"/>
            <w:rPrChange w:id="165" w:author="R2" w:date="2024-05-29T17:40:00Z">
              <w:rPr>
                <w:lang w:val="en-US" w:eastAsia="zh-CN"/>
              </w:rPr>
            </w:rPrChange>
          </w:rPr>
          <w:t>The SDP offer/answer procedure is used to</w:t>
        </w:r>
      </w:ins>
      <w:ins w:id="166" w:author="R2" w:date="2024-05-29T16:02:00Z">
        <w:r>
          <w:rPr>
            <w:highlight w:val="cyan"/>
            <w:lang w:val="en-US" w:eastAsia="zh-CN"/>
            <w:rPrChange w:id="167" w:author="R2" w:date="2024-05-29T17:40:00Z">
              <w:rPr>
                <w:lang w:val="en-US" w:eastAsia="zh-CN"/>
              </w:rPr>
            </w:rPrChange>
          </w:rPr>
          <w:t xml:space="preserve"> </w:t>
        </w:r>
      </w:ins>
      <w:ins w:id="168" w:author="JY" w:date="2024-05-10T10:23:00Z">
        <w:del w:id="169" w:author="R2" w:date="2024-05-29T16:02:00Z">
          <w:r>
            <w:rPr>
              <w:highlight w:val="cyan"/>
              <w:lang w:val="en-US" w:eastAsia="zh-CN"/>
              <w:rPrChange w:id="170" w:author="R2" w:date="2024-05-29T17:40:00Z">
                <w:rPr>
                  <w:lang w:val="en-US" w:eastAsia="zh-CN"/>
                </w:rPr>
              </w:rPrChange>
            </w:rPr>
            <w:delText>Changing</w:delText>
          </w:r>
        </w:del>
      </w:ins>
      <w:ins w:id="171" w:author="R2" w:date="2024-05-29T16:02:00Z">
        <w:r>
          <w:rPr>
            <w:highlight w:val="cyan"/>
            <w:lang w:val="en-US" w:eastAsia="zh-CN"/>
            <w:rPrChange w:id="172" w:author="R2" w:date="2024-05-29T17:40:00Z">
              <w:rPr>
                <w:lang w:val="en-US" w:eastAsia="zh-CN"/>
              </w:rPr>
            </w:rPrChange>
          </w:rPr>
          <w:t>change</w:t>
        </w:r>
      </w:ins>
      <w:ins w:id="173" w:author="JY" w:date="2024-05-10T10:23:00Z">
        <w:r>
          <w:rPr>
            <w:rFonts w:hint="eastAsia"/>
            <w:lang w:val="en-US" w:eastAsia="zh-CN"/>
          </w:rPr>
          <w:t xml:space="preserve"> a</w:t>
        </w:r>
      </w:ins>
      <w:ins w:id="174" w:author="JY" w:date="2024-05-10T10:24:00Z">
        <w:r>
          <w:rPr>
            <w:rFonts w:hint="eastAsia"/>
            <w:lang w:val="en-US" w:eastAsia="zh-CN"/>
          </w:rPr>
          <w:t>n</w:t>
        </w:r>
      </w:ins>
      <w:ins w:id="175" w:author="JY" w:date="2024-05-10T10:23:00Z">
        <w:r>
          <w:rPr>
            <w:rFonts w:hint="eastAsia"/>
            <w:lang w:val="en-US" w:eastAsia="zh-CN"/>
          </w:rPr>
          <w:t xml:space="preserve"> IMS session with </w:t>
        </w:r>
      </w:ins>
      <w:ins w:id="176" w:author="JY" w:date="2024-05-10T10:25:00Z">
        <w:r>
          <w:rPr>
            <w:rFonts w:hint="eastAsia"/>
            <w:lang w:val="en-US" w:eastAsia="zh-CN"/>
          </w:rPr>
          <w:t>audio</w:t>
        </w:r>
      </w:ins>
      <w:ins w:id="177" w:author="JY" w:date="2024-05-10T10:23:00Z">
        <w:r>
          <w:rPr>
            <w:rFonts w:hint="eastAsia"/>
            <w:lang w:val="en-US" w:eastAsia="zh-CN"/>
          </w:rPr>
          <w:t xml:space="preserve">/video/DC media components to a standalone </w:t>
        </w:r>
      </w:ins>
      <w:ins w:id="178" w:author="JY" w:date="2024-05-10T10:24:00Z">
        <w:r>
          <w:rPr>
            <w:rFonts w:hint="eastAsia"/>
            <w:lang w:val="en-US" w:eastAsia="zh-CN"/>
          </w:rPr>
          <w:t xml:space="preserve">IMS </w:t>
        </w:r>
      </w:ins>
      <w:ins w:id="179" w:author="JY" w:date="2024-05-10T10:23:00Z">
        <w:r>
          <w:rPr>
            <w:rFonts w:hint="eastAsia"/>
            <w:lang w:val="en-US" w:eastAsia="zh-CN"/>
          </w:rPr>
          <w:t>DC session</w:t>
        </w:r>
      </w:ins>
      <w:ins w:id="180" w:author="Nokia-user6" w:date="2024-05-30T12:01:00Z">
        <w:r w:rsidR="001461B1">
          <w:rPr>
            <w:lang w:val="en-US" w:eastAsia="zh-CN"/>
          </w:rPr>
          <w:t xml:space="preserve"> </w:t>
        </w:r>
      </w:ins>
      <w:ins w:id="181" w:author="JY" w:date="2024-05-10T10:24:00Z">
        <w:r>
          <w:rPr>
            <w:rFonts w:hint="eastAsia"/>
            <w:lang w:val="en-US" w:eastAsia="zh-CN"/>
          </w:rPr>
          <w:t xml:space="preserve">and adding </w:t>
        </w:r>
      </w:ins>
      <w:ins w:id="182" w:author="JY" w:date="2024-05-10T10:25:00Z">
        <w:r>
          <w:rPr>
            <w:rFonts w:hint="eastAsia"/>
            <w:lang w:val="en-US" w:eastAsia="zh-CN"/>
          </w:rPr>
          <w:t>audio/video media components to</w:t>
        </w:r>
      </w:ins>
      <w:ins w:id="183" w:author="JY" w:date="2024-05-10T10:24:00Z">
        <w:r>
          <w:rPr>
            <w:rFonts w:hint="eastAsia"/>
            <w:lang w:val="en-US" w:eastAsia="zh-CN"/>
          </w:rPr>
          <w:t xml:space="preserve"> a</w:t>
        </w:r>
      </w:ins>
      <w:ins w:id="184" w:author="vivo" w:date="2024-05-10T16:26:00Z">
        <w:r>
          <w:rPr>
            <w:lang w:val="en-US" w:eastAsia="zh-CN"/>
          </w:rPr>
          <w:t>n</w:t>
        </w:r>
      </w:ins>
      <w:ins w:id="185" w:author="JY" w:date="2024-05-10T10:25:00Z">
        <w:r>
          <w:rPr>
            <w:rFonts w:hint="eastAsia"/>
            <w:lang w:val="en-US" w:eastAsia="zh-CN"/>
          </w:rPr>
          <w:t xml:space="preserve"> established</w:t>
        </w:r>
      </w:ins>
      <w:ins w:id="186" w:author="JY" w:date="2024-05-10T10:24:00Z">
        <w:r>
          <w:rPr>
            <w:rFonts w:hint="eastAsia"/>
            <w:lang w:val="en-US" w:eastAsia="zh-CN"/>
          </w:rPr>
          <w:t xml:space="preserve"> standalone IMS DC session</w:t>
        </w:r>
        <w:del w:id="187" w:author="R2" w:date="2024-05-29T16:02:00Z">
          <w:r>
            <w:rPr>
              <w:highlight w:val="cyan"/>
              <w:lang w:val="en-US" w:eastAsia="zh-CN"/>
              <w:rPrChange w:id="188" w:author="R2" w:date="2024-05-29T17:40:00Z">
                <w:rPr>
                  <w:lang w:val="en-US" w:eastAsia="zh-CN"/>
                </w:rPr>
              </w:rPrChange>
            </w:rPr>
            <w:delText xml:space="preserve"> </w:delText>
          </w:r>
        </w:del>
      </w:ins>
      <w:ins w:id="189" w:author="R1" w:date="2024-05-16T10:58:00Z">
        <w:del w:id="190" w:author="R2" w:date="2024-05-29T16:02:00Z">
          <w:r>
            <w:rPr>
              <w:highlight w:val="cyan"/>
              <w:lang w:val="en-US" w:eastAsia="zh-CN"/>
              <w:rPrChange w:id="191" w:author="R2" w:date="2024-05-29T17:40:00Z">
                <w:rPr>
                  <w:lang w:val="en-US" w:eastAsia="zh-CN"/>
                </w:rPr>
              </w:rPrChange>
            </w:rPr>
            <w:delText>using</w:delText>
          </w:r>
        </w:del>
      </w:ins>
      <w:ins w:id="192" w:author="R1" w:date="2024-05-16T10:57:00Z">
        <w:del w:id="193" w:author="R2" w:date="2024-05-29T16:02:00Z">
          <w:r>
            <w:rPr>
              <w:highlight w:val="cyan"/>
              <w:lang w:val="en-US" w:eastAsia="zh-CN"/>
              <w:rPrChange w:id="194" w:author="R2" w:date="2024-05-29T17:40:00Z">
                <w:rPr>
                  <w:lang w:val="en-US" w:eastAsia="zh-CN"/>
                </w:rPr>
              </w:rPrChange>
            </w:rPr>
            <w:delText xml:space="preserve"> ReINVITE request </w:delText>
          </w:r>
        </w:del>
      </w:ins>
      <w:ins w:id="195" w:author="JY" w:date="2024-05-10T10:26:00Z">
        <w:del w:id="196" w:author="R2" w:date="2024-05-29T16:02:00Z">
          <w:r>
            <w:rPr>
              <w:highlight w:val="cyan"/>
              <w:lang w:val="en-US" w:eastAsia="zh-CN"/>
              <w:rPrChange w:id="197" w:author="R2" w:date="2024-05-29T17:40:00Z">
                <w:rPr>
                  <w:lang w:val="en-US" w:eastAsia="zh-CN"/>
                </w:rPr>
              </w:rPrChange>
            </w:rPr>
            <w:delText xml:space="preserve">shall </w:delText>
          </w:r>
        </w:del>
      </w:ins>
      <w:ins w:id="198" w:author="vivo" w:date="2024-05-10T16:26:00Z">
        <w:del w:id="199" w:author="R2" w:date="2024-05-29T16:02:00Z">
          <w:r>
            <w:rPr>
              <w:highlight w:val="cyan"/>
              <w:lang w:val="en-US" w:eastAsia="zh-CN"/>
              <w:rPrChange w:id="200" w:author="R2" w:date="2024-05-29T17:40:00Z">
                <w:rPr>
                  <w:lang w:val="en-US" w:eastAsia="zh-CN"/>
                </w:rPr>
              </w:rPrChange>
            </w:rPr>
            <w:delText>b</w:delText>
          </w:r>
        </w:del>
      </w:ins>
      <w:ins w:id="201" w:author="JY" w:date="2024-05-10T10:26:00Z">
        <w:del w:id="202" w:author="R2" w:date="2024-05-29T16:02:00Z">
          <w:r>
            <w:rPr>
              <w:highlight w:val="cyan"/>
              <w:lang w:val="en-US" w:eastAsia="zh-CN"/>
              <w:rPrChange w:id="203" w:author="R2" w:date="2024-05-29T17:40:00Z">
                <w:rPr>
                  <w:lang w:val="en-US" w:eastAsia="zh-CN"/>
                </w:rPr>
              </w:rPrChange>
            </w:rPr>
            <w:delText>e supported in this release</w:delText>
          </w:r>
        </w:del>
        <w:r>
          <w:rPr>
            <w:rFonts w:hint="eastAsia"/>
            <w:lang w:val="en-US" w:eastAsia="zh-CN"/>
          </w:rPr>
          <w:t>.</w:t>
        </w:r>
      </w:ins>
    </w:p>
    <w:p w14:paraId="0B97B958" w14:textId="77777777" w:rsidR="00004680" w:rsidRDefault="009B7971">
      <w:pPr>
        <w:pStyle w:val="B1"/>
        <w:rPr>
          <w:ins w:id="204" w:author="JY" w:date="2024-05-10T10:29:00Z"/>
          <w:lang w:val="en-US" w:eastAsia="zh-CN"/>
        </w:rPr>
      </w:pPr>
      <w:ins w:id="205" w:author="JY" w:date="2024-05-15T21:13:00Z">
        <w:r>
          <w:rPr>
            <w:rFonts w:hint="eastAsia"/>
            <w:lang w:val="en-US" w:eastAsia="zh-CN"/>
          </w:rPr>
          <w:t>NOTE 1:</w:t>
        </w:r>
        <w:r>
          <w:rPr>
            <w:rFonts w:hint="eastAsia"/>
            <w:lang w:val="en-US" w:eastAsia="zh-CN"/>
          </w:rPr>
          <w:tab/>
        </w:r>
      </w:ins>
      <w:ins w:id="206" w:author="JY" w:date="2024-05-15T21:11:00Z">
        <w:r>
          <w:rPr>
            <w:rFonts w:hint="eastAsia"/>
            <w:lang w:val="en-US" w:eastAsia="zh-CN"/>
          </w:rPr>
          <w:t>How the charging system is notified about the changing of the</w:t>
        </w:r>
      </w:ins>
      <w:ins w:id="207" w:author="JY" w:date="2024-05-15T21:12:00Z">
        <w:r>
          <w:rPr>
            <w:rFonts w:hint="eastAsia"/>
            <w:lang w:val="en-US" w:eastAsia="zh-CN"/>
          </w:rPr>
          <w:t xml:space="preserve"> media components is </w:t>
        </w:r>
      </w:ins>
      <w:ins w:id="208" w:author="R1" w:date="2024-05-16T10:58:00Z">
        <w:r>
          <w:rPr>
            <w:rFonts w:hint="eastAsia"/>
            <w:lang w:val="en-US" w:eastAsia="zh-CN"/>
          </w:rPr>
          <w:t xml:space="preserve">in </w:t>
        </w:r>
      </w:ins>
      <w:ins w:id="209" w:author="JY" w:date="2024-05-15T21:12:00Z">
        <w:r>
          <w:rPr>
            <w:rFonts w:hint="eastAsia"/>
            <w:lang w:val="en-US" w:eastAsia="zh-CN"/>
          </w:rPr>
          <w:t>scope of SA5</w:t>
        </w:r>
      </w:ins>
      <w:ins w:id="210" w:author="JY" w:date="2024-05-10T10:29:00Z">
        <w:r>
          <w:rPr>
            <w:rFonts w:hint="eastAsia"/>
            <w:lang w:val="en-US" w:eastAsia="zh-CN"/>
          </w:rPr>
          <w:t>.</w:t>
        </w:r>
      </w:ins>
    </w:p>
    <w:p w14:paraId="56AE215C" w14:textId="2AF1D4F6" w:rsidR="00004680" w:rsidDel="001461B1" w:rsidRDefault="009B7971">
      <w:pPr>
        <w:pStyle w:val="B1"/>
        <w:rPr>
          <w:ins w:id="211" w:author="R1" w:date="2024-05-28T15:48:00Z"/>
          <w:del w:id="212" w:author="Nokia-user6" w:date="2024-05-30T12:04:00Z"/>
          <w:rFonts w:eastAsia="等线"/>
          <w:lang w:val="en-US" w:eastAsia="zh-CN"/>
        </w:rPr>
      </w:pP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ins w:id="213" w:author="JY" w:date="2024-05-15T21:29:00Z">
        <w:r>
          <w:rPr>
            <w:rFonts w:hint="eastAsia"/>
            <w:lang w:val="en-US" w:eastAsia="zh-CN"/>
          </w:rPr>
          <w:t xml:space="preserve">The handling of </w:t>
        </w:r>
      </w:ins>
      <w:r>
        <w:rPr>
          <w:rFonts w:eastAsia="等线"/>
        </w:rPr>
        <w:t>SIP preconditions</w:t>
      </w:r>
      <w:r>
        <w:rPr>
          <w:rFonts w:eastAsia="等线" w:hint="eastAsia"/>
          <w:lang w:val="en-US" w:eastAsia="zh-CN"/>
        </w:rPr>
        <w:t xml:space="preserve"> for standalone </w:t>
      </w:r>
      <w:ins w:id="214" w:author="Nokia-user6" w:date="2024-05-30T12:05:00Z">
        <w:r w:rsidR="001461B1">
          <w:rPr>
            <w:rFonts w:eastAsia="等线"/>
            <w:lang w:val="en-US" w:eastAsia="zh-CN"/>
          </w:rPr>
          <w:t xml:space="preserve">IMS </w:t>
        </w:r>
      </w:ins>
      <w:r>
        <w:rPr>
          <w:rFonts w:eastAsia="等线" w:hint="eastAsia"/>
          <w:lang w:val="en-US" w:eastAsia="zh-CN"/>
        </w:rPr>
        <w:t xml:space="preserve">DC </w:t>
      </w:r>
      <w:del w:id="215" w:author="Nokia-user6" w:date="2024-05-30T12:05:00Z">
        <w:r w:rsidDel="001461B1">
          <w:rPr>
            <w:rFonts w:eastAsia="等线" w:hint="eastAsia"/>
            <w:lang w:val="en-US" w:eastAsia="zh-CN"/>
          </w:rPr>
          <w:delText xml:space="preserve">IMS </w:delText>
        </w:r>
      </w:del>
      <w:r>
        <w:rPr>
          <w:rFonts w:eastAsia="等线" w:hint="eastAsia"/>
          <w:lang w:val="en-US" w:eastAsia="zh-CN"/>
        </w:rPr>
        <w:t>session</w:t>
      </w:r>
      <w:ins w:id="216" w:author="JY" w:date="2024-05-15T21:29:00Z">
        <w:r>
          <w:rPr>
            <w:rFonts w:eastAsia="等线" w:hint="eastAsia"/>
            <w:lang w:val="en-US" w:eastAsia="zh-CN"/>
          </w:rPr>
          <w:t xml:space="preserve"> will be addressed</w:t>
        </w:r>
      </w:ins>
      <w:ins w:id="217" w:author="JY" w:date="2024-05-15T21:27:00Z">
        <w:r>
          <w:rPr>
            <w:rFonts w:eastAsia="等线" w:hint="eastAsia"/>
            <w:lang w:val="en-US" w:eastAsia="zh-CN"/>
          </w:rPr>
          <w:t xml:space="preserve"> during normative phase.</w:t>
        </w:r>
      </w:ins>
    </w:p>
    <w:p w14:paraId="7142AFB2" w14:textId="3879CEAF" w:rsidR="00004680" w:rsidRPr="001461B1" w:rsidRDefault="009B7971">
      <w:pPr>
        <w:pStyle w:val="B1"/>
        <w:rPr>
          <w:ins w:id="218" w:author="Nokia-user6" w:date="2024-05-30T12:04:00Z"/>
          <w:rFonts w:eastAsia="等线"/>
          <w:highlight w:val="magenta"/>
          <w:lang w:val="en-US" w:eastAsia="zh-CN"/>
          <w:rPrChange w:id="219" w:author="Nokia-user6" w:date="2024-05-30T12:05:00Z">
            <w:rPr>
              <w:ins w:id="220" w:author="Nokia-user6" w:date="2024-05-30T12:04:00Z"/>
              <w:rFonts w:eastAsia="等线"/>
              <w:highlight w:val="yellow"/>
              <w:lang w:val="en-US" w:eastAsia="zh-CN"/>
            </w:rPr>
          </w:rPrChange>
        </w:rPr>
      </w:pPr>
      <w:ins w:id="221" w:author="R1" w:date="2024-05-28T15:48:00Z">
        <w:del w:id="222" w:author="Nokia-user6" w:date="2024-05-30T12:04:00Z">
          <w:r w:rsidRPr="001461B1" w:rsidDel="001461B1">
            <w:rPr>
              <w:rFonts w:eastAsia="等线"/>
              <w:highlight w:val="magenta"/>
              <w:lang w:val="en-US" w:eastAsia="zh-CN"/>
              <w:rPrChange w:id="223" w:author="Nokia-user6" w:date="2024-05-30T12:05:00Z">
                <w:rPr>
                  <w:rFonts w:eastAsia="等线"/>
                  <w:lang w:val="en-US" w:eastAsia="zh-CN"/>
                </w:rPr>
              </w:rPrChange>
            </w:rPr>
            <w:delText>-</w:delText>
          </w:r>
          <w:r w:rsidRPr="001461B1" w:rsidDel="001461B1">
            <w:rPr>
              <w:rFonts w:eastAsia="等线"/>
              <w:highlight w:val="magenta"/>
              <w:lang w:val="en-US" w:eastAsia="zh-CN"/>
              <w:rPrChange w:id="224" w:author="Nokia-user6" w:date="2024-05-30T12:05:00Z">
                <w:rPr>
                  <w:rFonts w:eastAsia="等线"/>
                  <w:lang w:val="en-US" w:eastAsia="zh-CN"/>
                </w:rPr>
              </w:rPrChange>
            </w:rPr>
            <w:tab/>
            <w:delText xml:space="preserve">The session timer mechanism specified by RFC 4028 </w:delText>
          </w:r>
        </w:del>
      </w:ins>
      <w:ins w:id="225" w:author="R1" w:date="2024-05-28T15:49:00Z">
        <w:del w:id="226" w:author="Nokia-user6" w:date="2024-05-30T12:04:00Z">
          <w:r w:rsidRPr="001461B1" w:rsidDel="001461B1">
            <w:rPr>
              <w:rFonts w:eastAsia="等线"/>
              <w:highlight w:val="magenta"/>
              <w:lang w:val="en-US" w:eastAsia="zh-CN"/>
              <w:rPrChange w:id="227" w:author="Nokia-user6" w:date="2024-05-30T12:05:00Z">
                <w:rPr>
                  <w:rFonts w:eastAsia="等线"/>
                  <w:lang w:val="en-US" w:eastAsia="zh-CN"/>
                </w:rPr>
              </w:rPrChange>
            </w:rPr>
            <w:delText xml:space="preserve">is </w:delText>
          </w:r>
        </w:del>
      </w:ins>
      <w:ins w:id="228" w:author="R1" w:date="2024-05-28T15:54:00Z">
        <w:del w:id="229" w:author="Nokia-user6" w:date="2024-05-30T12:04:00Z">
          <w:r w:rsidRPr="001461B1" w:rsidDel="001461B1">
            <w:rPr>
              <w:rFonts w:eastAsia="等线"/>
              <w:highlight w:val="magenta"/>
              <w:lang w:val="en-US" w:eastAsia="zh-CN"/>
              <w:rPrChange w:id="230" w:author="Nokia-user6" w:date="2024-05-30T12:05:00Z">
                <w:rPr>
                  <w:rFonts w:eastAsia="等线"/>
                  <w:highlight w:val="yellow"/>
                  <w:lang w:val="en-US" w:eastAsia="zh-CN"/>
                </w:rPr>
              </w:rPrChange>
            </w:rPr>
            <w:delText>re</w:delText>
          </w:r>
        </w:del>
      </w:ins>
      <w:ins w:id="231" w:author="R1" w:date="2024-05-28T15:49:00Z">
        <w:del w:id="232" w:author="Nokia-user6" w:date="2024-05-30T12:04:00Z">
          <w:r w:rsidRPr="001461B1" w:rsidDel="001461B1">
            <w:rPr>
              <w:rFonts w:eastAsia="等线"/>
              <w:highlight w:val="magenta"/>
              <w:lang w:val="en-US" w:eastAsia="zh-CN"/>
              <w:rPrChange w:id="233" w:author="Nokia-user6" w:date="2024-05-30T12:05:00Z">
                <w:rPr>
                  <w:rFonts w:eastAsia="等线"/>
                  <w:lang w:val="en-US" w:eastAsia="zh-CN"/>
                </w:rPr>
              </w:rPrChange>
            </w:rPr>
            <w:delText>used to avoid hanged long time IMS DC session.</w:delText>
          </w:r>
        </w:del>
      </w:ins>
    </w:p>
    <w:p w14:paraId="68000F10" w14:textId="77777777" w:rsidR="001461B1" w:rsidRPr="001461B1" w:rsidRDefault="001461B1" w:rsidP="001461B1">
      <w:pPr>
        <w:pStyle w:val="B1"/>
        <w:rPr>
          <w:ins w:id="234" w:author="Nokia-user6" w:date="2024-05-30T12:04:00Z"/>
          <w:highlight w:val="magenta"/>
          <w:rPrChange w:id="235" w:author="Nokia-user6" w:date="2024-05-30T12:05:00Z">
            <w:rPr>
              <w:ins w:id="236" w:author="Nokia-user6" w:date="2024-05-30T12:04:00Z"/>
            </w:rPr>
          </w:rPrChange>
        </w:rPr>
      </w:pPr>
      <w:ins w:id="237" w:author="Nokia-user6" w:date="2024-05-30T12:04:00Z">
        <w:r w:rsidRPr="001461B1">
          <w:rPr>
            <w:highlight w:val="magenta"/>
            <w:rPrChange w:id="238" w:author="Nokia-user6" w:date="2024-05-30T12:05:00Z">
              <w:rPr/>
            </w:rPrChange>
          </w:rPr>
          <w:t>-</w:t>
        </w:r>
        <w:r w:rsidRPr="001461B1">
          <w:rPr>
            <w:highlight w:val="magenta"/>
            <w:rPrChange w:id="239" w:author="Nokia-user6" w:date="2024-05-30T12:05:00Z">
              <w:rPr/>
            </w:rPrChange>
          </w:rPr>
          <w:tab/>
          <w:t xml:space="preserve">Standalone IMS data channel sessions use SIP session timer as per RFC 4028 [20] to avoid hanging resources in the UE and the network. Usage of SIP session timer in IMS is specified in </w:t>
        </w:r>
        <w:r w:rsidRPr="001461B1">
          <w:rPr>
            <w:rFonts w:eastAsia="宋体"/>
            <w:highlight w:val="magenta"/>
            <w:rPrChange w:id="240" w:author="Nokia-user6" w:date="2024-05-30T12:05:00Z">
              <w:rPr>
                <w:rFonts w:eastAsia="宋体"/>
              </w:rPr>
            </w:rPrChange>
          </w:rPr>
          <w:t>TS 24.229 [10].</w:t>
        </w:r>
      </w:ins>
    </w:p>
    <w:p w14:paraId="15FF90AC" w14:textId="69BA5D56" w:rsidR="001461B1" w:rsidRPr="001461B1" w:rsidRDefault="001461B1">
      <w:pPr>
        <w:pStyle w:val="B1"/>
        <w:rPr>
          <w:rFonts w:eastAsia="等线"/>
          <w:highlight w:val="magenta"/>
          <w:lang w:eastAsia="zh-CN"/>
          <w:rPrChange w:id="241" w:author="Nokia-user6" w:date="2024-05-30T12:05:00Z">
            <w:rPr>
              <w:rFonts w:eastAsia="等线"/>
              <w:lang w:val="en-US" w:eastAsia="zh-CN"/>
            </w:rPr>
          </w:rPrChange>
        </w:rPr>
      </w:pPr>
      <w:ins w:id="242" w:author="Nokia-user6" w:date="2024-05-30T12:04:00Z">
        <w:r w:rsidRPr="001461B1">
          <w:rPr>
            <w:highlight w:val="magenta"/>
            <w:rPrChange w:id="243" w:author="Nokia-user6" w:date="2024-05-30T12:05:00Z">
              <w:rPr/>
            </w:rPrChange>
          </w:rPr>
          <w:t>-</w:t>
        </w:r>
        <w:r w:rsidRPr="001461B1">
          <w:rPr>
            <w:highlight w:val="magenta"/>
            <w:rPrChange w:id="244" w:author="Nokia-user6" w:date="2024-05-30T12:05:00Z">
              <w:rPr/>
            </w:rPrChange>
          </w:rPr>
          <w:tab/>
          <w:t>The standalone IMS data channel session is terminated by the existing session release procedure specified in TS 23.228 [5]. The session release may be triggered by the expiry of the session timer or by sending a SIP BYE request.</w:t>
        </w:r>
      </w:ins>
    </w:p>
    <w:p w14:paraId="265B215F" w14:textId="77777777" w:rsidR="00004680" w:rsidRDefault="009B7971">
      <w:pPr>
        <w:pStyle w:val="B1"/>
        <w:rPr>
          <w:ins w:id="245" w:author="JY" w:date="2024-05-15T21:35:00Z"/>
          <w:rFonts w:eastAsia="等线"/>
          <w:lang w:val="en-US" w:eastAsia="zh-CN"/>
        </w:rPr>
      </w:pPr>
      <w:r>
        <w:rPr>
          <w:rFonts w:eastAsia="等线"/>
          <w:lang w:val="en-US" w:eastAsia="zh-CN"/>
        </w:rPr>
        <w:t>-</w:t>
      </w:r>
      <w:r>
        <w:rPr>
          <w:rFonts w:eastAsia="等线" w:hint="eastAsia"/>
          <w:lang w:val="en-US" w:eastAsia="zh-CN"/>
        </w:rPr>
        <w:tab/>
      </w:r>
      <w:r>
        <w:rPr>
          <w:rFonts w:eastAsia="等线"/>
          <w:lang w:val="en-US" w:eastAsia="zh-CN"/>
        </w:rPr>
        <w:t>The binding information is included in the SDP offer as specified in Rel-18.</w:t>
      </w:r>
    </w:p>
    <w:p w14:paraId="111C0DF6" w14:textId="77777777" w:rsidR="00004680" w:rsidRDefault="009B7971">
      <w:pPr>
        <w:pStyle w:val="NO"/>
        <w:rPr>
          <w:ins w:id="246" w:author="JY" w:date="2024-05-10T15:19:00Z"/>
          <w:rFonts w:eastAsia="等线"/>
          <w:lang w:val="en-US" w:eastAsia="zh-CN"/>
        </w:rPr>
        <w:pPrChange w:id="247" w:author="R1" w:date="2024-05-16T11:18:00Z">
          <w:pPr>
            <w:pStyle w:val="B1"/>
          </w:pPr>
        </w:pPrChange>
      </w:pPr>
      <w:ins w:id="248" w:author="JY" w:date="2024-05-15T21:24:00Z">
        <w:r>
          <w:rPr>
            <w:rFonts w:eastAsia="等线" w:hint="eastAsia"/>
            <w:lang w:val="en-US" w:eastAsia="zh-CN"/>
          </w:rPr>
          <w:lastRenderedPageBreak/>
          <w:t>NO</w:t>
        </w:r>
        <w:r>
          <w:rPr>
            <w:rFonts w:eastAsia="等线" w:hint="eastAsia"/>
            <w:lang w:val="en-US" w:eastAsia="zh-CN"/>
          </w:rPr>
          <w:t>TE</w:t>
        </w:r>
      </w:ins>
      <w:ins w:id="249" w:author="R1" w:date="2024-05-16T11:18:00Z">
        <w:r>
          <w:rPr>
            <w:rFonts w:eastAsia="等线" w:hint="eastAsia"/>
            <w:lang w:val="en-US" w:eastAsia="zh-CN"/>
          </w:rPr>
          <w:t xml:space="preserve"> 2</w:t>
        </w:r>
      </w:ins>
      <w:ins w:id="250" w:author="JY" w:date="2024-05-15T21:24:00Z">
        <w:r>
          <w:rPr>
            <w:rFonts w:eastAsia="等线" w:hint="eastAsia"/>
            <w:lang w:val="en-US" w:eastAsia="zh-CN"/>
          </w:rPr>
          <w:t>：</w:t>
        </w:r>
      </w:ins>
      <w:ins w:id="251" w:author="R2" w:date="2024-05-29T16:03:00Z">
        <w:r>
          <w:rPr>
            <w:rFonts w:eastAsia="等线"/>
            <w:highlight w:val="cyan"/>
            <w:lang w:val="en-US" w:eastAsia="zh-CN"/>
            <w:rPrChange w:id="252" w:author="R2" w:date="2024-05-29T16:03:00Z">
              <w:rPr>
                <w:rFonts w:eastAsia="等线"/>
                <w:lang w:val="en-US" w:eastAsia="zh-CN"/>
              </w:rPr>
            </w:rPrChange>
          </w:rPr>
          <w:t xml:space="preserve">If the binding information needs to be enhanced, </w:t>
        </w:r>
      </w:ins>
      <w:ins w:id="253" w:author="R1" w:date="2024-05-15T21:56:00Z">
        <w:r>
          <w:rPr>
            <w:rFonts w:eastAsia="等线" w:hint="eastAsia"/>
            <w:lang w:val="en-US" w:eastAsia="zh-CN"/>
          </w:rPr>
          <w:t xml:space="preserve">SA4 is </w:t>
        </w:r>
        <w:r>
          <w:rPr>
            <w:lang w:val="en-US" w:eastAsia="zh-CN"/>
            <w:rPrChange w:id="254" w:author="R1" w:date="2024-05-16T11:18:00Z">
              <w:rPr>
                <w:rFonts w:eastAsia="等线"/>
                <w:lang w:val="en-US" w:eastAsia="zh-CN"/>
              </w:rPr>
            </w:rPrChange>
          </w:rPr>
          <w:t xml:space="preserve">responsible </w:t>
        </w:r>
      </w:ins>
      <w:ins w:id="255" w:author="R2" w:date="2024-05-29T16:04:00Z">
        <w:r>
          <w:rPr>
            <w:highlight w:val="cyan"/>
            <w:lang w:val="en-US" w:eastAsia="zh-CN"/>
            <w:rPrChange w:id="256" w:author="R2" w:date="2024-05-29T16:04:00Z">
              <w:rPr>
                <w:lang w:val="en-US" w:eastAsia="zh-CN"/>
              </w:rPr>
            </w:rPrChange>
          </w:rPr>
          <w:t xml:space="preserve">for necessary SDP definitions, e.g. </w:t>
        </w:r>
      </w:ins>
      <w:ins w:id="257" w:author="R1" w:date="2024-05-15T21:56:00Z">
        <w:r>
          <w:rPr>
            <w:rFonts w:eastAsia="等线" w:hint="eastAsia"/>
            <w:lang w:val="en-US" w:eastAsia="zh-CN"/>
          </w:rPr>
          <w:t>to provide version compatibility information</w:t>
        </w:r>
      </w:ins>
      <w:ins w:id="258" w:author="R2" w:date="2024-05-29T16:04:00Z">
        <w:r>
          <w:rPr>
            <w:rFonts w:eastAsia="等线" w:hint="eastAsia"/>
            <w:lang w:val="en-US" w:eastAsia="zh-CN"/>
          </w:rPr>
          <w:t>,</w:t>
        </w:r>
        <w:r>
          <w:rPr>
            <w:rFonts w:eastAsia="等线"/>
            <w:highlight w:val="cyan"/>
            <w:lang w:val="en-US" w:eastAsia="zh-CN"/>
            <w:rPrChange w:id="259" w:author="R2" w:date="2024-05-29T16:04:00Z">
              <w:rPr>
                <w:rFonts w:eastAsia="等线"/>
                <w:lang w:val="en-US" w:eastAsia="zh-CN"/>
              </w:rPr>
            </w:rPrChange>
          </w:rPr>
          <w:t xml:space="preserve"> if necessary</w:t>
        </w:r>
      </w:ins>
      <w:ins w:id="260" w:author="R1" w:date="2024-05-15T21:56:00Z">
        <w:r>
          <w:rPr>
            <w:rFonts w:eastAsia="等线" w:hint="eastAsia"/>
            <w:lang w:val="en-US" w:eastAsia="zh-CN"/>
          </w:rPr>
          <w:t xml:space="preserve">. </w:t>
        </w:r>
      </w:ins>
      <w:ins w:id="261" w:author="JY" w:date="2024-05-10T10:42:00Z">
        <w:r>
          <w:rPr>
            <w:rFonts w:eastAsia="等线" w:hint="eastAsia"/>
            <w:lang w:val="en-US" w:eastAsia="zh-CN"/>
          </w:rPr>
          <w:t xml:space="preserve">The alignment with SA4 </w:t>
        </w:r>
      </w:ins>
      <w:ins w:id="262" w:author="JY" w:date="2024-05-15T21:24:00Z">
        <w:r>
          <w:rPr>
            <w:rFonts w:eastAsia="等线" w:hint="eastAsia"/>
            <w:lang w:val="en-US" w:eastAsia="zh-CN"/>
          </w:rPr>
          <w:t>can</w:t>
        </w:r>
      </w:ins>
      <w:ins w:id="263" w:author="JY" w:date="2024-05-10T10:42:00Z">
        <w:r>
          <w:rPr>
            <w:rFonts w:eastAsia="等线" w:hint="eastAsia"/>
            <w:lang w:val="en-US" w:eastAsia="zh-CN"/>
          </w:rPr>
          <w:t xml:space="preserve"> be </w:t>
        </w:r>
      </w:ins>
      <w:ins w:id="264" w:author="JY" w:date="2024-05-15T21:25:00Z">
        <w:r>
          <w:rPr>
            <w:rFonts w:eastAsia="等线" w:hint="eastAsia"/>
            <w:lang w:val="en-US" w:eastAsia="zh-CN"/>
          </w:rPr>
          <w:t xml:space="preserve">done </w:t>
        </w:r>
      </w:ins>
      <w:ins w:id="265" w:author="JY" w:date="2024-05-10T10:42:00Z">
        <w:r>
          <w:rPr>
            <w:rFonts w:eastAsia="等线" w:hint="eastAsia"/>
            <w:lang w:val="en-US" w:eastAsia="zh-CN"/>
          </w:rPr>
          <w:t>in normative phase</w:t>
        </w:r>
      </w:ins>
      <w:ins w:id="266" w:author="JY" w:date="2024-05-15T21:24:00Z">
        <w:r>
          <w:rPr>
            <w:rFonts w:eastAsia="等线" w:hint="eastAsia"/>
            <w:lang w:val="en-US" w:eastAsia="zh-CN"/>
          </w:rPr>
          <w:t xml:space="preserve"> if required</w:t>
        </w:r>
      </w:ins>
      <w:ins w:id="267" w:author="JY" w:date="2024-05-10T10:42:00Z">
        <w:r>
          <w:rPr>
            <w:rFonts w:eastAsia="等线" w:hint="eastAsia"/>
            <w:lang w:val="en-US" w:eastAsia="zh-CN"/>
          </w:rPr>
          <w:t>.</w:t>
        </w:r>
      </w:ins>
    </w:p>
    <w:p w14:paraId="7C503EAD" w14:textId="77777777" w:rsidR="00004680" w:rsidRDefault="009B7971">
      <w:pPr>
        <w:pStyle w:val="EditorsNote"/>
        <w:rPr>
          <w:del w:id="268" w:author="JY" w:date="2024-05-15T21:24:00Z"/>
          <w:rFonts w:eastAsia="等线"/>
          <w:lang w:val="en-US" w:eastAsia="zh-CN"/>
        </w:rPr>
      </w:pPr>
      <w:del w:id="269" w:author="JY" w:date="2024-05-15T21:24:00Z">
        <w:r>
          <w:rPr>
            <w:rFonts w:hint="eastAsia"/>
            <w:lang w:val="en-US" w:eastAsia="zh-CN"/>
          </w:rPr>
          <w:delText>Editor</w:delText>
        </w:r>
        <w:r>
          <w:rPr>
            <w:lang w:val="en-US" w:eastAsia="zh-CN"/>
          </w:rPr>
          <w:delText>’</w:delText>
        </w:r>
        <w:r>
          <w:rPr>
            <w:rFonts w:hint="eastAsia"/>
            <w:lang w:val="en-US" w:eastAsia="zh-CN"/>
          </w:rPr>
          <w:delText>s note:</w:delTex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delText>Whether to support version compatibility is FFS. Coordination with SA4 is needed.</w:delText>
        </w:r>
      </w:del>
    </w:p>
    <w:p w14:paraId="2D816869" w14:textId="77777777" w:rsidR="00004680" w:rsidRDefault="009B7971">
      <w:pPr>
        <w:pStyle w:val="B1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-</w:t>
      </w:r>
      <w:r>
        <w:rPr>
          <w:rFonts w:eastAsia="宋体" w:hint="eastAsia"/>
          <w:lang w:val="en-US" w:eastAsia="zh-CN"/>
        </w:rPr>
        <w:tab/>
        <w:t>When the UE initiates a IMS session with standalone bootstrap DC</w:t>
      </w:r>
      <w:del w:id="270" w:author="R2" w:date="2024-05-29T17:38:00Z">
        <w:r>
          <w:rPr>
            <w:rFonts w:eastAsia="宋体"/>
            <w:highlight w:val="cyan"/>
            <w:lang w:val="en-US" w:eastAsia="zh-CN"/>
            <w:rPrChange w:id="271" w:author="R2" w:date="2024-05-29T17:39:00Z">
              <w:rPr>
                <w:rFonts w:eastAsia="宋体"/>
                <w:lang w:val="en-US" w:eastAsia="zh-CN"/>
              </w:rPr>
            </w:rPrChange>
          </w:rPr>
          <w:delText xml:space="preserve"> or standalone application DC</w:delText>
        </w:r>
      </w:del>
      <w:r>
        <w:rPr>
          <w:rFonts w:eastAsia="宋体" w:hint="eastAsia"/>
          <w:lang w:val="en-US" w:eastAsia="zh-CN"/>
        </w:rPr>
        <w:t>:</w:t>
      </w:r>
    </w:p>
    <w:p w14:paraId="588F5DD5" w14:textId="77777777" w:rsidR="00004680" w:rsidRDefault="009B7971">
      <w:pPr>
        <w:pStyle w:val="B2"/>
        <w:rPr>
          <w:ins w:id="272" w:author="R1" w:date="2024-05-15T22:01:00Z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>The originating UE</w:t>
      </w:r>
      <w:r>
        <w:rPr>
          <w:rFonts w:eastAsia="Times New Roman"/>
          <w:lang w:val="en-US" w:eastAsia="en-GB"/>
        </w:rPr>
        <w:t xml:space="preserve"> </w:t>
      </w:r>
      <w:r>
        <w:rPr>
          <w:rFonts w:hint="eastAsia"/>
          <w:lang w:val="en-US" w:eastAsia="zh-CN"/>
        </w:rPr>
        <w:t>generally follows</w:t>
      </w:r>
      <w:r>
        <w:rPr>
          <w:rFonts w:eastAsia="Times New Roman"/>
          <w:lang w:val="en-US" w:eastAsia="en-GB"/>
        </w:rPr>
        <w:t xml:space="preserve"> existing procedure</w:t>
      </w:r>
      <w:r>
        <w:rPr>
          <w:rFonts w:hint="eastAsia"/>
          <w:lang w:val="en-US" w:eastAsia="zh-CN"/>
        </w:rPr>
        <w:t>s</w:t>
      </w:r>
      <w:r>
        <w:rPr>
          <w:rFonts w:eastAsia="Times New Roman"/>
          <w:lang w:val="en-US" w:eastAsia="en-GB"/>
        </w:rPr>
        <w:t xml:space="preserve"> </w:t>
      </w:r>
      <w:r>
        <w:rPr>
          <w:rFonts w:hint="eastAsia"/>
          <w:lang w:val="en-US" w:eastAsia="zh-CN"/>
        </w:rPr>
        <w:t xml:space="preserve">to establish </w:t>
      </w:r>
      <w:r>
        <w:rPr>
          <w:rFonts w:hint="eastAsia"/>
          <w:lang w:val="en-US" w:eastAsia="zh-CN"/>
        </w:rPr>
        <w:t>bootstrap DC</w:t>
      </w:r>
      <w:del w:id="273" w:author="R2" w:date="2024-05-29T17:39:00Z">
        <w:r>
          <w:rPr>
            <w:highlight w:val="cyan"/>
            <w:lang w:val="en-US" w:eastAsia="zh-CN"/>
            <w:rPrChange w:id="274" w:author="R2" w:date="2024-05-29T17:40:00Z">
              <w:rPr>
                <w:lang w:val="en-US" w:eastAsia="zh-CN"/>
              </w:rPr>
            </w:rPrChange>
          </w:rPr>
          <w:delText xml:space="preserve"> or application DC</w:delText>
        </w:r>
      </w:del>
      <w:r>
        <w:rPr>
          <w:rFonts w:hint="eastAsia"/>
          <w:lang w:val="en-US" w:eastAsia="zh-CN"/>
        </w:rPr>
        <w:t xml:space="preserve"> </w:t>
      </w:r>
      <w:r>
        <w:rPr>
          <w:rFonts w:eastAsia="Times New Roman"/>
          <w:lang w:val="en-US" w:eastAsia="en-GB"/>
        </w:rPr>
        <w:t>as specified in 23.228</w:t>
      </w:r>
      <w:r>
        <w:rPr>
          <w:rFonts w:hint="eastAsia"/>
          <w:lang w:val="en-US" w:eastAsia="zh-CN"/>
        </w:rPr>
        <w:t xml:space="preserve"> </w:t>
      </w:r>
      <w:r>
        <w:rPr>
          <w:rFonts w:eastAsia="Times New Roman"/>
          <w:lang w:val="en-US" w:eastAsia="en-GB"/>
        </w:rPr>
        <w:t xml:space="preserve">for </w:t>
      </w:r>
      <w:r>
        <w:rPr>
          <w:rFonts w:hint="eastAsia"/>
          <w:lang w:val="en-US" w:eastAsia="zh-CN"/>
        </w:rPr>
        <w:t xml:space="preserve">standalone DC </w:t>
      </w:r>
      <w:r>
        <w:rPr>
          <w:rFonts w:eastAsia="Times New Roman"/>
          <w:lang w:val="en-US" w:eastAsia="en-GB"/>
        </w:rPr>
        <w:t>session establishment</w:t>
      </w:r>
      <w:r>
        <w:rPr>
          <w:rFonts w:hint="eastAsia"/>
          <w:lang w:val="en-US" w:eastAsia="zh-CN"/>
        </w:rPr>
        <w:t xml:space="preserve"> with the addition that the UE may only include DC media components when generating SDP offer in initial INVITE request;</w:t>
      </w:r>
    </w:p>
    <w:p w14:paraId="0F0F9E7B" w14:textId="2F73B249" w:rsidR="00004680" w:rsidRDefault="009B7971">
      <w:pPr>
        <w:pStyle w:val="B2"/>
        <w:rPr>
          <w:lang w:val="en-US" w:eastAsia="zh-CN"/>
        </w:rPr>
      </w:pPr>
      <w:ins w:id="275" w:author="R1" w:date="2024-05-15T22:01:00Z">
        <w:r>
          <w:rPr>
            <w:rFonts w:eastAsia="宋体" w:hint="eastAsia"/>
            <w:lang w:val="en-US" w:eastAsia="zh-CN"/>
          </w:rPr>
          <w:t>-</w:t>
        </w:r>
        <w:r>
          <w:rPr>
            <w:rFonts w:eastAsia="宋体" w:hint="eastAsia"/>
            <w:lang w:val="en-US" w:eastAsia="zh-CN"/>
          </w:rPr>
          <w:tab/>
        </w:r>
      </w:ins>
      <w:ins w:id="276" w:author="R1" w:date="2024-05-16T15:33:00Z">
        <w:del w:id="277" w:author="R2" w:date="2024-05-29T17:39:00Z">
          <w:r>
            <w:rPr>
              <w:rFonts w:eastAsia="宋体"/>
              <w:highlight w:val="cyan"/>
              <w:lang w:val="en-US" w:eastAsia="zh-CN"/>
              <w:rPrChange w:id="278" w:author="R2" w:date="2024-05-29T17:39:00Z">
                <w:rPr>
                  <w:rFonts w:eastAsia="宋体"/>
                  <w:lang w:val="en-US" w:eastAsia="zh-CN"/>
                </w:rPr>
              </w:rPrChange>
            </w:rPr>
            <w:delText>F</w:delText>
          </w:r>
        </w:del>
      </w:ins>
      <w:ins w:id="279" w:author="vivo" w:date="2024-05-10T16:27:00Z">
        <w:del w:id="280" w:author="R2" w:date="2024-05-29T17:39:00Z">
          <w:r>
            <w:rPr>
              <w:highlight w:val="cyan"/>
              <w:lang w:val="en-US"/>
              <w:rPrChange w:id="281" w:author="R2" w:date="2024-05-29T17:39:00Z">
                <w:rPr>
                  <w:lang w:val="en-US"/>
                </w:rPr>
              </w:rPrChange>
            </w:rPr>
            <w:delText>or</w:delText>
          </w:r>
        </w:del>
      </w:ins>
      <w:ins w:id="282" w:author="R1" w:date="2024-05-16T16:22:00Z">
        <w:del w:id="283" w:author="R2" w:date="2024-05-29T17:39:00Z">
          <w:r>
            <w:rPr>
              <w:rFonts w:eastAsia="宋体"/>
              <w:highlight w:val="cyan"/>
              <w:lang w:val="en-US" w:eastAsia="zh-CN"/>
              <w:rPrChange w:id="284" w:author="R2" w:date="2024-05-29T17:39:00Z">
                <w:rPr>
                  <w:rFonts w:eastAsia="宋体"/>
                  <w:lang w:val="en-US" w:eastAsia="zh-CN"/>
                </w:rPr>
              </w:rPrChange>
            </w:rPr>
            <w:delText xml:space="preserve"> IMS session with</w:delText>
          </w:r>
        </w:del>
      </w:ins>
      <w:ins w:id="285" w:author="vivo" w:date="2024-05-10T16:27:00Z">
        <w:del w:id="286" w:author="R2" w:date="2024-05-29T17:39:00Z">
          <w:r>
            <w:rPr>
              <w:highlight w:val="cyan"/>
              <w:lang w:val="en-US"/>
              <w:rPrChange w:id="287" w:author="R2" w:date="2024-05-29T17:39:00Z">
                <w:rPr>
                  <w:lang w:val="en-US"/>
                </w:rPr>
              </w:rPrChange>
            </w:rPr>
            <w:delText xml:space="preserve"> standalone bootstra</w:delText>
          </w:r>
          <w:r>
            <w:rPr>
              <w:highlight w:val="cyan"/>
              <w:lang w:val="en-US"/>
              <w:rPrChange w:id="288" w:author="R2" w:date="2024-05-29T17:39:00Z">
                <w:rPr>
                  <w:lang w:val="en-US"/>
                </w:rPr>
              </w:rPrChange>
            </w:rPr>
            <w:delText>p DC</w:delText>
          </w:r>
        </w:del>
      </w:ins>
      <w:ins w:id="289" w:author="R1" w:date="2024-05-15T22:01:00Z">
        <w:del w:id="290" w:author="R2" w:date="2024-05-29T17:39:00Z">
          <w:r>
            <w:rPr>
              <w:rFonts w:eastAsia="宋体"/>
              <w:highlight w:val="cyan"/>
              <w:lang w:val="en-US" w:eastAsia="zh-CN"/>
              <w:rPrChange w:id="291" w:author="R2" w:date="2024-05-29T17:39:00Z">
                <w:rPr>
                  <w:rFonts w:eastAsia="宋体"/>
                  <w:lang w:val="en-US" w:eastAsia="zh-CN"/>
                </w:rPr>
              </w:rPrChange>
            </w:rPr>
            <w:delText xml:space="preserve"> </w:delText>
          </w:r>
        </w:del>
      </w:ins>
      <w:ins w:id="292" w:author="R1" w:date="2024-05-16T16:23:00Z">
        <w:del w:id="293" w:author="R2" w:date="2024-05-29T17:39:00Z">
          <w:r>
            <w:rPr>
              <w:rFonts w:eastAsia="宋体"/>
              <w:highlight w:val="cyan"/>
              <w:lang w:val="en-US" w:eastAsia="zh-CN"/>
              <w:rPrChange w:id="294" w:author="R2" w:date="2024-05-29T17:39:00Z">
                <w:rPr>
                  <w:rFonts w:eastAsia="宋体"/>
                  <w:lang w:val="en-US" w:eastAsia="zh-CN"/>
                </w:rPr>
              </w:rPrChange>
            </w:rPr>
            <w:delText xml:space="preserve">only </w:delText>
          </w:r>
        </w:del>
      </w:ins>
      <w:ins w:id="295" w:author="R1" w:date="2024-05-15T22:01:00Z">
        <w:del w:id="296" w:author="R2" w:date="2024-05-29T17:39:00Z">
          <w:r>
            <w:rPr>
              <w:rFonts w:eastAsia="宋体"/>
              <w:highlight w:val="cyan"/>
              <w:lang w:val="en-US" w:eastAsia="zh-CN"/>
              <w:rPrChange w:id="297" w:author="R2" w:date="2024-05-29T17:39:00Z">
                <w:rPr>
                  <w:rFonts w:eastAsia="宋体"/>
                  <w:lang w:val="en-US" w:eastAsia="zh-CN"/>
                </w:rPr>
              </w:rPrChange>
            </w:rPr>
            <w:delText>for downloading the application list</w:delText>
          </w:r>
        </w:del>
      </w:ins>
      <w:ins w:id="298" w:author="vivo" w:date="2024-05-10T16:27:00Z">
        <w:del w:id="299" w:author="R2" w:date="2024-05-29T17:39:00Z">
          <w:r>
            <w:rPr>
              <w:highlight w:val="cyan"/>
              <w:lang w:val="en-US"/>
              <w:rPrChange w:id="300" w:author="R2" w:date="2024-05-29T17:39:00Z">
                <w:rPr>
                  <w:lang w:val="en-US"/>
                </w:rPr>
              </w:rPrChange>
            </w:rPr>
            <w:delText>, t</w:delText>
          </w:r>
        </w:del>
      </w:ins>
      <w:ins w:id="301" w:author="R2" w:date="2024-05-29T17:39:00Z">
        <w:r>
          <w:rPr>
            <w:rFonts w:eastAsia="宋体" w:hint="eastAsia"/>
            <w:lang w:val="en-US" w:eastAsia="zh-CN"/>
          </w:rPr>
          <w:t>T</w:t>
        </w:r>
      </w:ins>
      <w:ins w:id="302" w:author="vivo" w:date="2024-05-10T16:27:00Z">
        <w:r>
          <w:t xml:space="preserve">he </w:t>
        </w:r>
        <w:r>
          <w:rPr>
            <w:lang w:eastAsia="zh-CN"/>
          </w:rPr>
          <w:t>DCSF</w:t>
        </w:r>
        <w:r>
          <w:t xml:space="preserve"> </w:t>
        </w:r>
      </w:ins>
      <w:ins w:id="303" w:author="R1" w:date="2024-05-16T16:25:00Z">
        <w:r>
          <w:rPr>
            <w:rFonts w:eastAsia="宋体" w:hint="eastAsia"/>
            <w:lang w:val="en-US" w:eastAsia="zh-CN"/>
          </w:rPr>
          <w:t xml:space="preserve">serving the UE </w:t>
        </w:r>
      </w:ins>
      <w:ins w:id="304" w:author="Huawei_r02" w:date="2024-05-30T13:36:00Z">
        <w:r w:rsidR="00FA13D4" w:rsidRPr="00FA13D4">
          <w:rPr>
            <w:rFonts w:eastAsia="宋体"/>
            <w:highlight w:val="yellow"/>
            <w:lang w:val="en-US" w:eastAsia="zh-CN"/>
            <w:rPrChange w:id="305" w:author="Huawei_r02" w:date="2024-05-30T13:36:00Z">
              <w:rPr>
                <w:rFonts w:eastAsia="宋体"/>
                <w:lang w:val="en-US" w:eastAsia="zh-CN"/>
              </w:rPr>
            </w:rPrChange>
          </w:rPr>
          <w:t xml:space="preserve">may </w:t>
        </w:r>
      </w:ins>
      <w:ins w:id="306" w:author="R1" w:date="2024-05-16T16:24:00Z">
        <w:r w:rsidRPr="00FA13D4">
          <w:rPr>
            <w:rFonts w:eastAsia="宋体" w:hint="eastAsia"/>
            <w:highlight w:val="yellow"/>
            <w:lang w:val="en-US" w:eastAsia="zh-CN"/>
            <w:rPrChange w:id="307" w:author="Huawei_r02" w:date="2024-05-30T13:36:00Z">
              <w:rPr>
                <w:rFonts w:eastAsia="宋体" w:hint="eastAsia"/>
                <w:lang w:val="en-US" w:eastAsia="zh-CN"/>
              </w:rPr>
            </w:rPrChange>
          </w:rPr>
          <w:t>instruct</w:t>
        </w:r>
        <w:del w:id="308" w:author="Huawei_r02" w:date="2024-05-30T13:36:00Z">
          <w:r w:rsidRPr="00FA13D4" w:rsidDel="00FA13D4">
            <w:rPr>
              <w:rFonts w:eastAsia="宋体" w:hint="eastAsia"/>
              <w:highlight w:val="yellow"/>
              <w:lang w:val="en-US" w:eastAsia="zh-CN"/>
              <w:rPrChange w:id="309" w:author="Huawei_r02" w:date="2024-05-30T13:36:00Z">
                <w:rPr>
                  <w:rFonts w:eastAsia="宋体" w:hint="eastAsia"/>
                  <w:lang w:val="en-US" w:eastAsia="zh-CN"/>
                </w:rPr>
              </w:rPrChange>
            </w:rPr>
            <w:delText>s</w:delText>
          </w:r>
        </w:del>
        <w:r>
          <w:rPr>
            <w:rFonts w:eastAsia="宋体" w:hint="eastAsia"/>
            <w:lang w:val="en-US" w:eastAsia="zh-CN"/>
          </w:rPr>
          <w:t xml:space="preserve"> IMS AS to terminate</w:t>
        </w:r>
        <w:del w:id="310" w:author="R2" w:date="2024-05-29T16:04:00Z">
          <w:r>
            <w:rPr>
              <w:rFonts w:eastAsia="宋体" w:hint="eastAsia"/>
              <w:lang w:val="en-US" w:eastAsia="zh-CN"/>
            </w:rPr>
            <w:delText>s</w:delText>
          </w:r>
        </w:del>
        <w:r>
          <w:rPr>
            <w:rFonts w:eastAsia="宋体" w:hint="eastAsia"/>
            <w:lang w:val="en-US" w:eastAsia="zh-CN"/>
          </w:rPr>
          <w:t xml:space="preserve"> the session</w:t>
        </w:r>
      </w:ins>
      <w:ins w:id="311" w:author="R1" w:date="2024-05-16T16:25:00Z">
        <w:r>
          <w:rPr>
            <w:rFonts w:eastAsia="宋体" w:hint="eastAsia"/>
            <w:lang w:val="en-US" w:eastAsia="zh-CN"/>
          </w:rPr>
          <w:t xml:space="preserve"> and </w:t>
        </w:r>
        <w:r>
          <w:rPr>
            <w:rFonts w:hint="eastAsia"/>
            <w:lang w:val="en-US" w:eastAsia="zh-CN"/>
          </w:rPr>
          <w:t>reserve</w:t>
        </w:r>
      </w:ins>
      <w:ins w:id="312" w:author="vivo" w:date="2024-05-10T16:27:00Z">
        <w:r>
          <w:rPr>
            <w:lang w:eastAsia="zh-CN"/>
          </w:rPr>
          <w:t xml:space="preserve"> only the originating side media </w:t>
        </w:r>
      </w:ins>
      <w:ins w:id="313" w:author="R1" w:date="2024-05-16T16:25:00Z">
        <w:r>
          <w:rPr>
            <w:rFonts w:hint="eastAsia"/>
            <w:lang w:val="en-US" w:eastAsia="zh-CN"/>
          </w:rPr>
          <w:t>resource</w:t>
        </w:r>
      </w:ins>
      <w:ins w:id="314" w:author="vivo" w:date="2024-05-10T16:27:00Z">
        <w:r>
          <w:rPr>
            <w:lang w:eastAsia="zh-CN"/>
          </w:rPr>
          <w:t xml:space="preserve"> based on the </w:t>
        </w:r>
        <w:r w:rsidRPr="00FA13D4">
          <w:rPr>
            <w:highlight w:val="yellow"/>
            <w:lang w:eastAsia="zh-CN"/>
            <w:rPrChange w:id="315" w:author="Huawei_r02" w:date="2024-05-30T13:36:00Z">
              <w:rPr>
                <w:lang w:eastAsia="zh-CN"/>
              </w:rPr>
            </w:rPrChange>
          </w:rPr>
          <w:t>received DC media components</w:t>
        </w:r>
      </w:ins>
      <w:ins w:id="316" w:author="Huawei_r02" w:date="2024-05-30T13:36:00Z">
        <w:r w:rsidR="00FA13D4" w:rsidRPr="00FA13D4">
          <w:rPr>
            <w:highlight w:val="yellow"/>
            <w:lang w:eastAsia="zh-CN"/>
            <w:rPrChange w:id="317" w:author="Huawei_r02" w:date="2024-05-30T13:36:00Z">
              <w:rPr>
                <w:lang w:eastAsia="zh-CN"/>
              </w:rPr>
            </w:rPrChange>
          </w:rPr>
          <w:t xml:space="preserve"> and Requested-URI</w:t>
        </w:r>
      </w:ins>
      <w:ins w:id="318" w:author="vivo" w:date="2024-05-10T16:27:00Z">
        <w:r>
          <w:rPr>
            <w:lang w:eastAsia="zh-CN"/>
          </w:rPr>
          <w:t>;</w:t>
        </w:r>
      </w:ins>
    </w:p>
    <w:p w14:paraId="653F8FF3" w14:textId="77777777" w:rsidR="00004680" w:rsidRDefault="009B7971">
      <w:pPr>
        <w:pStyle w:val="B2"/>
        <w:rPr>
          <w:del w:id="319" w:author="R2" w:date="2024-05-29T17:39:00Z"/>
          <w:lang w:val="en-US" w:eastAsia="zh-CN"/>
        </w:rPr>
      </w:pPr>
      <w:del w:id="320" w:author="R2" w:date="2024-05-29T17:39:00Z">
        <w:r>
          <w:rPr>
            <w:highlight w:val="cyan"/>
            <w:lang w:val="en-US" w:eastAsia="zh-CN"/>
            <w:rPrChange w:id="321" w:author="R2" w:date="2024-05-29T17:40:00Z">
              <w:rPr>
                <w:lang w:val="en-US" w:eastAsia="zh-CN"/>
              </w:rPr>
            </w:rPrChange>
          </w:rPr>
          <w:delText>-</w:delText>
        </w:r>
        <w:r>
          <w:rPr>
            <w:highlight w:val="cyan"/>
            <w:lang w:val="en-US" w:eastAsia="zh-CN"/>
            <w:rPrChange w:id="322" w:author="R2" w:date="2024-05-29T17:40:00Z">
              <w:rPr>
                <w:lang w:val="en-US" w:eastAsia="zh-CN"/>
              </w:rPr>
            </w:rPrChange>
          </w:rPr>
          <w:tab/>
        </w:r>
      </w:del>
      <w:ins w:id="323" w:author="R1" w:date="2024-05-16T16:18:00Z">
        <w:del w:id="324" w:author="R2" w:date="2024-05-29T17:39:00Z">
          <w:r>
            <w:rPr>
              <w:highlight w:val="cyan"/>
              <w:lang w:val="en-US" w:eastAsia="zh-CN"/>
              <w:rPrChange w:id="325" w:author="R2" w:date="2024-05-29T17:40:00Z">
                <w:rPr>
                  <w:lang w:val="en-US" w:eastAsia="zh-CN"/>
                </w:rPr>
              </w:rPrChange>
            </w:rPr>
            <w:delText xml:space="preserve">For </w:delText>
          </w:r>
        </w:del>
      </w:ins>
      <w:ins w:id="326" w:author="R1" w:date="2024-05-16T16:26:00Z">
        <w:del w:id="327" w:author="R2" w:date="2024-05-29T17:39:00Z">
          <w:r>
            <w:rPr>
              <w:highlight w:val="cyan"/>
              <w:lang w:val="en-US" w:eastAsia="zh-CN"/>
              <w:rPrChange w:id="328" w:author="R2" w:date="2024-05-29T17:40:00Z">
                <w:rPr>
                  <w:lang w:val="en-US" w:eastAsia="zh-CN"/>
                </w:rPr>
              </w:rPrChange>
            </w:rPr>
            <w:delText xml:space="preserve">IMS session with only standalone </w:delText>
          </w:r>
          <w:r>
            <w:rPr>
              <w:highlight w:val="cyan"/>
              <w:lang w:val="en-US" w:eastAsia="zh-CN"/>
              <w:rPrChange w:id="329" w:author="R2" w:date="2024-05-29T17:40:00Z">
                <w:rPr>
                  <w:lang w:val="en-US" w:eastAsia="zh-CN"/>
                </w:rPr>
              </w:rPrChange>
            </w:rPr>
            <w:delText>application DC, i</w:delText>
          </w:r>
        </w:del>
      </w:ins>
      <w:del w:id="330" w:author="R2" w:date="2024-05-29T17:39:00Z">
        <w:r>
          <w:rPr>
            <w:highlight w:val="cyan"/>
            <w:lang w:val="en-US" w:eastAsia="zh-CN"/>
            <w:rPrChange w:id="331" w:author="R2" w:date="2024-05-29T17:40:00Z">
              <w:rPr>
                <w:lang w:val="en-US" w:eastAsia="zh-CN"/>
              </w:rPr>
            </w:rPrChange>
          </w:rPr>
          <w:delText>f the terminating UE has not yet downloaded the application, or if the terminating UE does not have a compatible version of application with the originating UE, the terminating UE rejects the session;</w:delText>
        </w:r>
      </w:del>
    </w:p>
    <w:p w14:paraId="5282511E" w14:textId="77777777" w:rsidR="00004680" w:rsidRDefault="009B7971">
      <w:pPr>
        <w:pStyle w:val="B1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-</w:t>
      </w:r>
      <w:r>
        <w:rPr>
          <w:rFonts w:eastAsia="宋体" w:hint="eastAsia"/>
          <w:lang w:val="en-US" w:eastAsia="zh-CN"/>
        </w:rPr>
        <w:tab/>
        <w:t>When the UE initiates a</w:t>
      </w:r>
      <w:r>
        <w:rPr>
          <w:rFonts w:eastAsia="宋体"/>
          <w:lang w:val="en-US" w:eastAsia="zh-CN"/>
        </w:rPr>
        <w:t>n</w:t>
      </w:r>
      <w:r>
        <w:rPr>
          <w:rFonts w:eastAsia="宋体" w:hint="eastAsia"/>
          <w:lang w:val="en-US" w:eastAsia="zh-CN"/>
        </w:rPr>
        <w:t xml:space="preserve"> IMS session</w:t>
      </w:r>
      <w:r>
        <w:rPr>
          <w:rFonts w:eastAsia="宋体" w:hint="eastAsia"/>
          <w:lang w:val="en-US" w:eastAsia="zh-CN"/>
        </w:rPr>
        <w:t xml:space="preserve"> with combination of standalone bootstrap DC and standalone application DC</w:t>
      </w:r>
    </w:p>
    <w:p w14:paraId="6C6EBEB1" w14:textId="77777777" w:rsidR="00004680" w:rsidRDefault="009B797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>The originating UE</w:t>
      </w:r>
      <w:r>
        <w:rPr>
          <w:rFonts w:eastAsia="Times New Roman"/>
          <w:lang w:val="en-US" w:eastAsia="en-GB"/>
        </w:rPr>
        <w:t xml:space="preserve"> </w:t>
      </w:r>
      <w:r>
        <w:rPr>
          <w:rFonts w:hint="eastAsia"/>
          <w:lang w:val="en-US" w:eastAsia="zh-CN"/>
        </w:rPr>
        <w:t xml:space="preserve">only include DC media components for </w:t>
      </w:r>
      <w:r>
        <w:rPr>
          <w:lang w:val="en-US" w:eastAsia="zh-CN"/>
        </w:rPr>
        <w:t>both bootstrap DC and application DC</w:t>
      </w:r>
      <w:r>
        <w:rPr>
          <w:rFonts w:hint="eastAsia"/>
          <w:lang w:val="en-US" w:eastAsia="zh-CN"/>
        </w:rPr>
        <w:t xml:space="preserve"> when generating SDP offer in initial INVITE request;</w:t>
      </w:r>
    </w:p>
    <w:p w14:paraId="6F96817C" w14:textId="77777777" w:rsidR="00004680" w:rsidRDefault="009B7971">
      <w:pPr>
        <w:pStyle w:val="B2"/>
        <w:rPr>
          <w:ins w:id="332" w:author="JY" w:date="2024-05-10T11:54:00Z"/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 xml:space="preserve">If the terminating UE has </w:t>
      </w:r>
      <w:r>
        <w:rPr>
          <w:rFonts w:hint="eastAsia"/>
          <w:lang w:val="en-US" w:eastAsia="zh-CN"/>
        </w:rPr>
        <w:t>downloaded the application</w:t>
      </w:r>
      <w:ins w:id="333" w:author="R2" w:date="2024-05-29T17:47:00Z">
        <w:r>
          <w:rPr>
            <w:rFonts w:hint="eastAsia"/>
            <w:lang w:val="en-US" w:eastAsia="zh-CN"/>
          </w:rPr>
          <w:t xml:space="preserve"> </w:t>
        </w:r>
        <w:r>
          <w:rPr>
            <w:highlight w:val="green"/>
            <w:lang w:val="en-US" w:eastAsia="zh-CN"/>
            <w:rPrChange w:id="334" w:author="R2" w:date="2024-05-29T18:37:00Z">
              <w:rPr>
                <w:lang w:val="en-US" w:eastAsia="zh-CN"/>
              </w:rPr>
            </w:rPrChange>
          </w:rPr>
          <w:t>and if the user accept the session</w:t>
        </w:r>
      </w:ins>
      <w:r>
        <w:rPr>
          <w:rFonts w:hint="eastAsia"/>
          <w:lang w:val="en-US" w:eastAsia="zh-CN"/>
        </w:rPr>
        <w:t xml:space="preserve">, the terminating UE responds with the SDP answers for both </w:t>
      </w:r>
      <w:r>
        <w:rPr>
          <w:lang w:val="en-US" w:eastAsia="zh-CN"/>
        </w:rPr>
        <w:t>bootstrap DC and application DC</w:t>
      </w:r>
      <w:r>
        <w:rPr>
          <w:rFonts w:hint="eastAsia"/>
          <w:lang w:val="en-US" w:eastAsia="zh-CN"/>
        </w:rPr>
        <w:t>;</w:t>
      </w:r>
    </w:p>
    <w:p w14:paraId="7BF2758B" w14:textId="578BDA35" w:rsidR="00004680" w:rsidRDefault="009B7971">
      <w:pPr>
        <w:pStyle w:val="B2"/>
        <w:rPr>
          <w:ins w:id="335" w:author="R1" w:date="2024-05-15T22:21:00Z"/>
          <w:lang w:val="en-US" w:eastAsia="zh-CN"/>
        </w:rPr>
      </w:pPr>
      <w:ins w:id="336" w:author="JY" w:date="2024-05-10T11:54:00Z">
        <w:r>
          <w:rPr>
            <w:rFonts w:hint="eastAsia"/>
            <w:lang w:val="en-US" w:eastAsia="zh-CN"/>
          </w:rPr>
          <w:t>-</w:t>
        </w:r>
        <w:r>
          <w:rPr>
            <w:rFonts w:hint="eastAsia"/>
            <w:lang w:val="en-US" w:eastAsia="zh-CN"/>
          </w:rPr>
          <w:tab/>
          <w:t>If the terminating UE has not downloaded the application, the terminating UE responds with the SDP a</w:t>
        </w:r>
        <w:r>
          <w:rPr>
            <w:rFonts w:hint="eastAsia"/>
            <w:lang w:val="en-US" w:eastAsia="zh-CN"/>
          </w:rPr>
          <w:t xml:space="preserve">nswer for </w:t>
        </w:r>
        <w:r>
          <w:rPr>
            <w:lang w:val="en-US" w:eastAsia="zh-CN"/>
          </w:rPr>
          <w:t>bootstrap DC</w:t>
        </w:r>
      </w:ins>
      <w:ins w:id="337" w:author="JY" w:date="2024-05-10T11:58:00Z">
        <w:r>
          <w:rPr>
            <w:rFonts w:hint="eastAsia"/>
            <w:lang w:val="en-US" w:eastAsia="zh-CN"/>
          </w:rPr>
          <w:t xml:space="preserve"> </w:t>
        </w:r>
      </w:ins>
      <w:ins w:id="338" w:author="R1" w:date="2024-05-15T22:06:00Z">
        <w:r>
          <w:rPr>
            <w:rFonts w:hint="eastAsia"/>
            <w:lang w:val="en-US" w:eastAsia="zh-CN"/>
          </w:rPr>
          <w:t xml:space="preserve">and </w:t>
        </w:r>
        <w:del w:id="339" w:author="Huawei_r02" w:date="2024-05-30T13:37:00Z">
          <w:r w:rsidRPr="00FA13D4" w:rsidDel="00FA13D4">
            <w:rPr>
              <w:rFonts w:hint="eastAsia"/>
              <w:highlight w:val="yellow"/>
              <w:lang w:val="en-US" w:eastAsia="zh-CN"/>
              <w:rPrChange w:id="340" w:author="Huawei_r02" w:date="2024-05-30T13:37:00Z">
                <w:rPr>
                  <w:rFonts w:hint="eastAsia"/>
                  <w:lang w:val="en-US" w:eastAsia="zh-CN"/>
                </w:rPr>
              </w:rPrChange>
            </w:rPr>
            <w:delText>set port</w:delText>
          </w:r>
        </w:del>
      </w:ins>
      <w:ins w:id="341" w:author="R1" w:date="2024-05-16T16:27:00Z">
        <w:del w:id="342" w:author="Huawei_r02" w:date="2024-05-30T13:37:00Z">
          <w:r w:rsidRPr="00FA13D4" w:rsidDel="00FA13D4">
            <w:rPr>
              <w:rFonts w:hint="eastAsia"/>
              <w:highlight w:val="yellow"/>
              <w:lang w:val="en-US" w:eastAsia="zh-CN"/>
              <w:rPrChange w:id="343" w:author="Huawei_r02" w:date="2024-05-30T13:37:00Z">
                <w:rPr>
                  <w:rFonts w:hint="eastAsia"/>
                  <w:lang w:val="en-US" w:eastAsia="zh-CN"/>
                </w:rPr>
              </w:rPrChange>
            </w:rPr>
            <w:delText>s</w:delText>
          </w:r>
        </w:del>
      </w:ins>
      <w:ins w:id="344" w:author="R1" w:date="2024-05-15T22:06:00Z">
        <w:del w:id="345" w:author="Huawei_r02" w:date="2024-05-30T13:37:00Z">
          <w:r w:rsidRPr="00FA13D4" w:rsidDel="00FA13D4">
            <w:rPr>
              <w:rFonts w:hint="eastAsia"/>
              <w:highlight w:val="yellow"/>
              <w:lang w:val="en-US" w:eastAsia="zh-CN"/>
              <w:rPrChange w:id="346" w:author="Huawei_r02" w:date="2024-05-30T13:37:0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347" w:author="R1" w:date="2024-05-16T16:27:00Z">
        <w:del w:id="348" w:author="Huawei_r02" w:date="2024-05-30T13:37:00Z">
          <w:r w:rsidRPr="00FA13D4" w:rsidDel="00FA13D4">
            <w:rPr>
              <w:rFonts w:hint="eastAsia"/>
              <w:highlight w:val="yellow"/>
              <w:lang w:val="en-US" w:eastAsia="zh-CN"/>
              <w:rPrChange w:id="349" w:author="Huawei_r02" w:date="2024-05-30T13:37:00Z">
                <w:rPr>
                  <w:rFonts w:hint="eastAsia"/>
                  <w:lang w:val="en-US" w:eastAsia="zh-CN"/>
                </w:rPr>
              </w:rPrChange>
            </w:rPr>
            <w:delText>of</w:delText>
          </w:r>
        </w:del>
      </w:ins>
      <w:ins w:id="350" w:author="Huawei_r02" w:date="2024-05-30T13:37:00Z">
        <w:r w:rsidR="00FA13D4" w:rsidRPr="00FA13D4">
          <w:rPr>
            <w:highlight w:val="yellow"/>
            <w:lang w:val="en-US" w:eastAsia="zh-CN"/>
            <w:rPrChange w:id="351" w:author="Huawei_r02" w:date="2024-05-30T13:37:00Z">
              <w:rPr>
                <w:lang w:val="en-US" w:eastAsia="zh-CN"/>
              </w:rPr>
            </w:rPrChange>
          </w:rPr>
          <w:t>reject the</w:t>
        </w:r>
      </w:ins>
      <w:ins w:id="352" w:author="R1" w:date="2024-05-15T22:06:00Z">
        <w:r w:rsidRPr="00FA13D4">
          <w:rPr>
            <w:rFonts w:hint="eastAsia"/>
            <w:highlight w:val="yellow"/>
            <w:lang w:val="en-US" w:eastAsia="zh-CN"/>
            <w:rPrChange w:id="353" w:author="Huawei_r02" w:date="2024-05-30T13:37:00Z">
              <w:rPr>
                <w:rFonts w:hint="eastAsia"/>
                <w:lang w:val="en-US" w:eastAsia="zh-CN"/>
              </w:rPr>
            </w:rPrChange>
          </w:rPr>
          <w:t xml:space="preserve"> application DC</w:t>
        </w:r>
        <w:del w:id="354" w:author="Huawei_r02" w:date="2024-05-30T13:37:00Z">
          <w:r w:rsidRPr="00FA13D4" w:rsidDel="00FA13D4">
            <w:rPr>
              <w:rFonts w:hint="eastAsia"/>
              <w:highlight w:val="yellow"/>
              <w:lang w:val="en-US" w:eastAsia="zh-CN"/>
              <w:rPrChange w:id="355" w:author="Huawei_r02" w:date="2024-05-30T13:37:00Z">
                <w:rPr>
                  <w:rFonts w:hint="eastAsia"/>
                  <w:lang w:val="en-US" w:eastAsia="zh-CN"/>
                </w:rPr>
              </w:rPrChange>
            </w:rPr>
            <w:delText xml:space="preserve"> to zero</w:delText>
          </w:r>
        </w:del>
        <w:r>
          <w:rPr>
            <w:rFonts w:hint="eastAsia"/>
            <w:lang w:val="en-US" w:eastAsia="zh-CN"/>
          </w:rPr>
          <w:t xml:space="preserve"> </w:t>
        </w:r>
      </w:ins>
      <w:ins w:id="356" w:author="JY" w:date="2024-05-10T11:58:00Z">
        <w:r>
          <w:rPr>
            <w:rFonts w:hint="eastAsia"/>
            <w:lang w:val="en-US" w:eastAsia="zh-CN"/>
          </w:rPr>
          <w:t xml:space="preserve">and downloads the application after the </w:t>
        </w:r>
      </w:ins>
      <w:ins w:id="357" w:author="JY" w:date="2024-05-10T11:59:00Z">
        <w:r>
          <w:rPr>
            <w:rFonts w:hint="eastAsia"/>
            <w:lang w:val="en-US" w:eastAsia="zh-CN"/>
          </w:rPr>
          <w:t xml:space="preserve">bootstrap DC is established. </w:t>
        </w:r>
      </w:ins>
      <w:ins w:id="358" w:author="R1" w:date="2024-05-16T16:28:00Z">
        <w:r>
          <w:rPr>
            <w:rFonts w:hint="eastAsia"/>
            <w:lang w:val="en-US" w:eastAsia="zh-CN"/>
          </w:rPr>
          <w:t>The terminating UE</w:t>
        </w:r>
      </w:ins>
      <w:ins w:id="359" w:author="Nokia-user6" w:date="2024-05-30T12:07:00Z">
        <w:r w:rsidR="005E0826">
          <w:rPr>
            <w:lang w:val="en-US" w:eastAsia="zh-CN"/>
          </w:rPr>
          <w:t>,</w:t>
        </w:r>
      </w:ins>
      <w:ins w:id="360" w:author="R1" w:date="2024-05-16T16:28:00Z">
        <w:r>
          <w:rPr>
            <w:rFonts w:hint="eastAsia"/>
            <w:lang w:val="en-US" w:eastAsia="zh-CN"/>
          </w:rPr>
          <w:t xml:space="preserve"> via the SDP answer</w:t>
        </w:r>
      </w:ins>
      <w:ins w:id="361" w:author="Nokia-user6" w:date="2024-05-30T12:07:00Z">
        <w:r w:rsidR="005E0826">
          <w:rPr>
            <w:lang w:val="en-US" w:eastAsia="zh-CN"/>
          </w:rPr>
          <w:t>,</w:t>
        </w:r>
      </w:ins>
      <w:ins w:id="362" w:author="R1" w:date="2024-05-16T16:28:00Z">
        <w:r>
          <w:rPr>
            <w:rFonts w:hint="eastAsia"/>
            <w:lang w:val="en-US" w:eastAsia="zh-CN"/>
          </w:rPr>
          <w:t xml:space="preserve"> informs the originating UE that the terminating UE is downloading the application and will update the session further after downloading the application. </w:t>
        </w:r>
      </w:ins>
      <w:ins w:id="363" w:author="JY" w:date="2024-05-10T11:59:00Z">
        <w:r>
          <w:rPr>
            <w:rFonts w:hint="eastAsia"/>
            <w:lang w:val="en-US" w:eastAsia="zh-CN"/>
          </w:rPr>
          <w:t xml:space="preserve">After </w:t>
        </w:r>
      </w:ins>
      <w:ins w:id="364" w:author="JY" w:date="2024-05-10T12:00:00Z">
        <w:r>
          <w:rPr>
            <w:rFonts w:hint="eastAsia"/>
            <w:lang w:val="en-US" w:eastAsia="zh-CN"/>
          </w:rPr>
          <w:t xml:space="preserve">the application is downloaded, the terminating UE updates the session </w:t>
        </w:r>
      </w:ins>
      <w:ins w:id="365" w:author="JY" w:date="2024-05-10T12:01:00Z">
        <w:r>
          <w:rPr>
            <w:rFonts w:hint="eastAsia"/>
            <w:lang w:val="en-US" w:eastAsia="zh-CN"/>
          </w:rPr>
          <w:t>by adding</w:t>
        </w:r>
      </w:ins>
      <w:ins w:id="366" w:author="JY" w:date="2024-05-10T12:00:00Z">
        <w:r>
          <w:rPr>
            <w:rFonts w:hint="eastAsia"/>
            <w:lang w:val="en-US" w:eastAsia="zh-CN"/>
          </w:rPr>
          <w:t xml:space="preserve"> the application </w:t>
        </w:r>
        <w:r>
          <w:rPr>
            <w:rFonts w:hint="eastAsia"/>
            <w:lang w:val="en-US" w:eastAsia="zh-CN"/>
          </w:rPr>
          <w:t>DC f</w:t>
        </w:r>
      </w:ins>
      <w:ins w:id="367" w:author="JY" w:date="2024-05-10T12:01:00Z">
        <w:r>
          <w:rPr>
            <w:rFonts w:hint="eastAsia"/>
            <w:lang w:val="en-US" w:eastAsia="zh-CN"/>
          </w:rPr>
          <w:t>or the application towards the originating UE</w:t>
        </w:r>
      </w:ins>
      <w:ins w:id="368" w:author="R1" w:date="2024-05-16T16:30:00Z">
        <w:r>
          <w:rPr>
            <w:rFonts w:hint="eastAsia"/>
            <w:lang w:val="en-US" w:eastAsia="zh-CN"/>
          </w:rPr>
          <w:t xml:space="preserve"> and </w:t>
        </w:r>
      </w:ins>
      <w:ins w:id="369" w:author="R1" w:date="2024-05-16T16:37:00Z">
        <w:r>
          <w:rPr>
            <w:rFonts w:hint="eastAsia"/>
            <w:lang w:val="en-US" w:eastAsia="zh-CN"/>
          </w:rPr>
          <w:t xml:space="preserve">then </w:t>
        </w:r>
      </w:ins>
      <w:ins w:id="370" w:author="R1" w:date="2024-05-16T16:32:00Z">
        <w:r>
          <w:rPr>
            <w:rFonts w:hint="eastAsia"/>
            <w:lang w:val="en-US" w:eastAsia="zh-CN"/>
          </w:rPr>
          <w:t>aler</w:t>
        </w:r>
      </w:ins>
      <w:ins w:id="371" w:author="R1" w:date="2024-05-16T16:37:00Z">
        <w:r>
          <w:rPr>
            <w:rFonts w:hint="eastAsia"/>
            <w:lang w:val="en-US" w:eastAsia="zh-CN"/>
          </w:rPr>
          <w:t>t</w:t>
        </w:r>
      </w:ins>
      <w:ins w:id="372" w:author="R1" w:date="2024-05-16T16:32:00Z">
        <w:r>
          <w:rPr>
            <w:rFonts w:hint="eastAsia"/>
            <w:lang w:val="en-US" w:eastAsia="zh-CN"/>
          </w:rPr>
          <w:t>s the user</w:t>
        </w:r>
      </w:ins>
      <w:ins w:id="373" w:author="JY" w:date="2024-05-10T12:01:00Z">
        <w:r>
          <w:rPr>
            <w:rFonts w:hint="eastAsia"/>
            <w:lang w:val="en-US" w:eastAsia="zh-CN"/>
          </w:rPr>
          <w:t>.</w:t>
        </w:r>
      </w:ins>
      <w:ins w:id="374" w:author="JY" w:date="2024-05-10T14:26:00Z">
        <w:r>
          <w:rPr>
            <w:rFonts w:hint="eastAsia"/>
            <w:lang w:val="en-US" w:eastAsia="zh-CN"/>
          </w:rPr>
          <w:t xml:space="preserve"> </w:t>
        </w:r>
      </w:ins>
    </w:p>
    <w:p w14:paraId="1F944D4F" w14:textId="77777777" w:rsidR="00004680" w:rsidRPr="00004680" w:rsidRDefault="009B7971">
      <w:pPr>
        <w:pStyle w:val="B1"/>
        <w:rPr>
          <w:ins w:id="375" w:author="R2" w:date="2024-05-29T18:35:00Z"/>
          <w:highlight w:val="cyan"/>
          <w:lang w:val="en-US" w:eastAsia="zh-CN"/>
          <w:rPrChange w:id="376" w:author="R2" w:date="2024-05-29T18:37:00Z">
            <w:rPr>
              <w:ins w:id="377" w:author="R2" w:date="2024-05-29T18:35:00Z"/>
              <w:lang w:val="en-US" w:eastAsia="zh-CN"/>
            </w:rPr>
          </w:rPrChange>
        </w:rPr>
        <w:pPrChange w:id="378" w:author="R1" w:date="2024-05-16T16:13:00Z">
          <w:pPr>
            <w:pStyle w:val="B2"/>
          </w:pPr>
        </w:pPrChange>
      </w:pPr>
      <w:ins w:id="379" w:author="R2" w:date="2024-05-29T18:35:00Z">
        <w:r>
          <w:rPr>
            <w:highlight w:val="green"/>
            <w:lang w:val="en-US" w:eastAsia="zh-CN"/>
            <w:rPrChange w:id="380" w:author="R2" w:date="2024-05-29T18:37:00Z">
              <w:rPr>
                <w:lang w:val="en-US" w:eastAsia="zh-CN"/>
              </w:rPr>
            </w:rPrChange>
          </w:rPr>
          <w:t>NOTE 3:</w:t>
        </w:r>
        <w:r>
          <w:rPr>
            <w:highlight w:val="green"/>
            <w:lang w:val="en-US" w:eastAsia="zh-CN"/>
            <w:rPrChange w:id="381" w:author="R2" w:date="2024-05-29T18:37:00Z">
              <w:rPr>
                <w:lang w:val="en-US" w:eastAsia="zh-CN"/>
              </w:rPr>
            </w:rPrChange>
          </w:rPr>
          <w:tab/>
          <w:t>Coor</w:t>
        </w:r>
      </w:ins>
      <w:ins w:id="382" w:author="R2" w:date="2024-05-29T18:36:00Z">
        <w:r>
          <w:rPr>
            <w:highlight w:val="green"/>
            <w:lang w:val="en-US" w:eastAsia="zh-CN"/>
            <w:rPrChange w:id="383" w:author="R2" w:date="2024-05-29T18:37:00Z">
              <w:rPr>
                <w:lang w:val="en-US" w:eastAsia="zh-CN"/>
              </w:rPr>
            </w:rPrChange>
          </w:rPr>
          <w:t>d</w:t>
        </w:r>
      </w:ins>
      <w:ins w:id="384" w:author="R2" w:date="2024-05-29T18:35:00Z">
        <w:r>
          <w:rPr>
            <w:highlight w:val="green"/>
            <w:lang w:val="en-US" w:eastAsia="zh-CN"/>
            <w:rPrChange w:id="385" w:author="R2" w:date="2024-05-29T18:37:00Z">
              <w:rPr>
                <w:lang w:val="en-US" w:eastAsia="zh-CN"/>
              </w:rPr>
            </w:rPrChange>
          </w:rPr>
          <w:t>ination with SA4 to confirm the suitability of the proposal in this bullet</w:t>
        </w:r>
      </w:ins>
      <w:ins w:id="386" w:author="R2" w:date="2024-05-29T18:36:00Z">
        <w:r>
          <w:rPr>
            <w:highlight w:val="green"/>
            <w:lang w:val="en-US" w:eastAsia="zh-CN"/>
            <w:rPrChange w:id="387" w:author="R2" w:date="2024-05-29T18:37:00Z">
              <w:rPr>
                <w:lang w:val="en-US" w:eastAsia="zh-CN"/>
              </w:rPr>
            </w:rPrChange>
          </w:rPr>
          <w:t xml:space="preserve"> may be needed</w:t>
        </w:r>
      </w:ins>
      <w:ins w:id="388" w:author="R2" w:date="2024-05-29T18:35:00Z">
        <w:r>
          <w:rPr>
            <w:highlight w:val="green"/>
            <w:lang w:val="en-US" w:eastAsia="zh-CN"/>
            <w:rPrChange w:id="389" w:author="R2" w:date="2024-05-29T18:37:00Z">
              <w:rPr>
                <w:lang w:val="en-US" w:eastAsia="zh-CN"/>
              </w:rPr>
            </w:rPrChange>
          </w:rPr>
          <w:t>.</w:t>
        </w:r>
      </w:ins>
    </w:p>
    <w:p w14:paraId="17669443" w14:textId="77777777" w:rsidR="00004680" w:rsidRDefault="009B7971">
      <w:pPr>
        <w:pStyle w:val="B1"/>
        <w:rPr>
          <w:ins w:id="390" w:author="R1" w:date="2024-05-15T22:16:00Z"/>
          <w:lang w:val="en-US" w:eastAsia="zh-CN"/>
        </w:rPr>
        <w:pPrChange w:id="391" w:author="R1" w:date="2024-05-16T16:13:00Z">
          <w:pPr>
            <w:pStyle w:val="B2"/>
          </w:pPr>
        </w:pPrChange>
      </w:pPr>
      <w:ins w:id="392" w:author="R1" w:date="2024-05-15T22:21:00Z">
        <w:r>
          <w:rPr>
            <w:rFonts w:hint="eastAsia"/>
            <w:lang w:val="en-US" w:eastAsia="zh-CN"/>
          </w:rPr>
          <w:t>NOTE</w:t>
        </w:r>
      </w:ins>
      <w:ins w:id="393" w:author="R1" w:date="2024-05-16T16:12:00Z">
        <w:r>
          <w:rPr>
            <w:rFonts w:hint="eastAsia"/>
            <w:lang w:val="en-US" w:eastAsia="zh-CN"/>
          </w:rPr>
          <w:t xml:space="preserve"> </w:t>
        </w:r>
        <w:del w:id="394" w:author="R2" w:date="2024-05-29T18:37:00Z">
          <w:r>
            <w:rPr>
              <w:lang w:val="en-US" w:eastAsia="zh-CN"/>
            </w:rPr>
            <w:delText>3</w:delText>
          </w:r>
        </w:del>
      </w:ins>
      <w:ins w:id="395" w:author="R2" w:date="2024-05-29T18:37:00Z">
        <w:r>
          <w:rPr>
            <w:rFonts w:hint="eastAsia"/>
            <w:lang w:val="en-US" w:eastAsia="zh-CN"/>
          </w:rPr>
          <w:t>4</w:t>
        </w:r>
      </w:ins>
      <w:ins w:id="396" w:author="R1" w:date="2024-05-15T22:21:00Z">
        <w:r>
          <w:rPr>
            <w:rFonts w:hint="eastAsia"/>
            <w:lang w:val="en-US" w:eastAsia="zh-CN"/>
          </w:rPr>
          <w:t>:</w:t>
        </w:r>
      </w:ins>
      <w:ins w:id="397" w:author="R1" w:date="2024-05-16T16:13:00Z">
        <w:r>
          <w:rPr>
            <w:rFonts w:hint="eastAsia"/>
            <w:lang w:val="en-US" w:eastAsia="zh-CN"/>
          </w:rPr>
          <w:tab/>
          <w:t>H</w:t>
        </w:r>
      </w:ins>
      <w:ins w:id="398" w:author="R1" w:date="2024-05-15T22:21:00Z">
        <w:r>
          <w:rPr>
            <w:rFonts w:hint="eastAsia"/>
            <w:lang w:val="en-US" w:eastAsia="zh-CN"/>
          </w:rPr>
          <w:t xml:space="preserve">ow the </w:t>
        </w:r>
      </w:ins>
      <w:ins w:id="399" w:author="R1" w:date="2024-05-16T16:14:00Z">
        <w:r>
          <w:rPr>
            <w:rFonts w:hint="eastAsia"/>
            <w:lang w:val="en-US" w:eastAsia="zh-CN"/>
          </w:rPr>
          <w:t>ter</w:t>
        </w:r>
      </w:ins>
      <w:ins w:id="400" w:author="R1" w:date="2024-05-16T16:15:00Z">
        <w:r>
          <w:rPr>
            <w:rFonts w:hint="eastAsia"/>
            <w:lang w:val="en-US" w:eastAsia="zh-CN"/>
          </w:rPr>
          <w:t xml:space="preserve">minating </w:t>
        </w:r>
      </w:ins>
      <w:ins w:id="401" w:author="R1" w:date="2024-05-16T16:14:00Z">
        <w:r>
          <w:rPr>
            <w:rFonts w:hint="eastAsia"/>
            <w:lang w:val="en-US" w:eastAsia="zh-CN"/>
          </w:rPr>
          <w:t xml:space="preserve">UE informs </w:t>
        </w:r>
      </w:ins>
      <w:ins w:id="402" w:author="R1" w:date="2024-05-16T16:15:00Z">
        <w:r>
          <w:rPr>
            <w:rFonts w:hint="eastAsia"/>
            <w:lang w:val="en-US" w:eastAsia="zh-CN"/>
          </w:rPr>
          <w:t xml:space="preserve">originating UE </w:t>
        </w:r>
      </w:ins>
      <w:ins w:id="403" w:author="R1" w:date="2024-05-16T16:14:00Z">
        <w:r>
          <w:rPr>
            <w:rFonts w:hint="eastAsia"/>
            <w:lang w:val="en-US" w:eastAsia="zh-CN"/>
          </w:rPr>
          <w:t xml:space="preserve">of downloading </w:t>
        </w:r>
        <w:r>
          <w:rPr>
            <w:rFonts w:hint="eastAsia"/>
            <w:lang w:val="en-US" w:eastAsia="zh-CN"/>
          </w:rPr>
          <w:t>application</w:t>
        </w:r>
      </w:ins>
      <w:ins w:id="404" w:author="R1" w:date="2024-05-15T22:21:00Z">
        <w:r>
          <w:rPr>
            <w:rFonts w:hint="eastAsia"/>
            <w:lang w:val="en-US" w:eastAsia="zh-CN"/>
          </w:rPr>
          <w:t xml:space="preserve"> is </w:t>
        </w:r>
      </w:ins>
      <w:ins w:id="405" w:author="R1" w:date="2024-05-16T16:16:00Z">
        <w:r>
          <w:rPr>
            <w:rFonts w:hint="eastAsia"/>
            <w:lang w:val="en-US" w:eastAsia="zh-CN"/>
          </w:rPr>
          <w:t>determined by</w:t>
        </w:r>
      </w:ins>
      <w:ins w:id="406" w:author="R1" w:date="2024-05-15T22:21:00Z">
        <w:r>
          <w:rPr>
            <w:rFonts w:hint="eastAsia"/>
            <w:lang w:val="en-US" w:eastAsia="zh-CN"/>
          </w:rPr>
          <w:t xml:space="preserve"> SA4.</w:t>
        </w:r>
      </w:ins>
    </w:p>
    <w:p w14:paraId="55528988" w14:textId="4238EE62" w:rsidR="00004680" w:rsidDel="00FA13D4" w:rsidRDefault="009B7971">
      <w:pPr>
        <w:pStyle w:val="B1"/>
        <w:rPr>
          <w:ins w:id="407" w:author="vivo" w:date="2024-05-10T16:31:00Z"/>
          <w:del w:id="408" w:author="Huawei_r02" w:date="2024-05-30T13:38:00Z"/>
          <w:lang w:val="en-US" w:eastAsia="zh-CN"/>
        </w:rPr>
        <w:pPrChange w:id="409" w:author="R1" w:date="2024-05-16T16:13:00Z">
          <w:pPr>
            <w:pStyle w:val="B2"/>
          </w:pPr>
        </w:pPrChange>
      </w:pPr>
      <w:ins w:id="410" w:author="R1" w:date="2024-05-15T22:17:00Z">
        <w:del w:id="411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12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NOTE</w:delText>
          </w:r>
        </w:del>
      </w:ins>
      <w:ins w:id="413" w:author="R1" w:date="2024-05-16T16:12:00Z">
        <w:del w:id="414" w:author="Huawei_r02" w:date="2024-05-30T13:38:00Z">
          <w:r w:rsidRPr="00FA13D4" w:rsidDel="00FA13D4">
            <w:rPr>
              <w:highlight w:val="yellow"/>
              <w:lang w:val="en-US" w:eastAsia="zh-CN"/>
              <w:rPrChange w:id="415" w:author="Huawei_r02" w:date="2024-05-30T13:38:00Z">
                <w:rPr>
                  <w:lang w:val="en-US" w:eastAsia="zh-CN"/>
                </w:rPr>
              </w:rPrChange>
            </w:rPr>
            <w:delText>4</w:delText>
          </w:r>
        </w:del>
      </w:ins>
      <w:ins w:id="416" w:author="R2" w:date="2024-05-29T18:37:00Z">
        <w:del w:id="417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18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5</w:delText>
          </w:r>
        </w:del>
      </w:ins>
      <w:ins w:id="419" w:author="R1" w:date="2024-05-16T16:12:00Z">
        <w:del w:id="420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21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 </w:delText>
          </w:r>
        </w:del>
      </w:ins>
      <w:ins w:id="422" w:author="R1" w:date="2024-05-15T22:17:00Z">
        <w:del w:id="423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24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:</w:delText>
          </w:r>
          <w:r w:rsidRPr="00FA13D4" w:rsidDel="00FA13D4">
            <w:rPr>
              <w:rFonts w:hint="eastAsia"/>
              <w:highlight w:val="yellow"/>
              <w:lang w:val="en-US" w:eastAsia="zh-CN"/>
              <w:rPrChange w:id="425" w:author="Huawei_r02" w:date="2024-05-30T13:38:00Z">
                <w:rPr>
                  <w:rFonts w:hint="eastAsia"/>
                  <w:lang w:val="en-US" w:eastAsia="zh-CN"/>
                </w:rPr>
              </w:rPrChange>
            </w:rPr>
            <w:tab/>
          </w:r>
        </w:del>
      </w:ins>
      <w:ins w:id="426" w:author="R1" w:date="2024-05-16T16:13:00Z">
        <w:del w:id="427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28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W</w:delText>
          </w:r>
        </w:del>
      </w:ins>
      <w:ins w:id="429" w:author="R1" w:date="2024-05-15T22:17:00Z">
        <w:del w:id="430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31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hether</w:delText>
          </w:r>
        </w:del>
      </w:ins>
      <w:ins w:id="432" w:author="R1" w:date="2024-05-16T16:13:00Z">
        <w:del w:id="433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34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 and how</w:delText>
          </w:r>
        </w:del>
      </w:ins>
      <w:ins w:id="435" w:author="R1" w:date="2024-05-15T22:17:00Z">
        <w:del w:id="436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37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 the DC media component can be </w:delText>
          </w:r>
        </w:del>
      </w:ins>
      <w:ins w:id="438" w:author="R1" w:date="2024-05-16T16:13:00Z">
        <w:del w:id="439" w:author="Huawei_r02" w:date="2024-05-30T13:38:00Z">
          <w:r w:rsidRPr="00FA13D4" w:rsidDel="00FA13D4">
            <w:rPr>
              <w:highlight w:val="yellow"/>
              <w:lang w:val="en-US" w:eastAsia="zh-CN"/>
              <w:rPrChange w:id="440" w:author="Huawei_r02" w:date="2024-05-30T13:38:00Z">
                <w:rPr>
                  <w:lang w:val="en-US" w:eastAsia="zh-CN"/>
                </w:rPr>
              </w:rPrChange>
            </w:rPr>
            <w:delText>he</w:delText>
          </w:r>
        </w:del>
      </w:ins>
      <w:ins w:id="441" w:author="R1" w:date="2024-05-15T22:17:00Z">
        <w:del w:id="442" w:author="Huawei_r02" w:date="2024-05-30T13:38:00Z">
          <w:r w:rsidRPr="00FA13D4" w:rsidDel="00FA13D4">
            <w:rPr>
              <w:highlight w:val="yellow"/>
              <w:lang w:val="en-US" w:eastAsia="zh-CN"/>
              <w:rPrChange w:id="443" w:author="Huawei_r02" w:date="2024-05-30T13:38:00Z">
                <w:rPr>
                  <w:lang w:val="en-US" w:eastAsia="zh-CN"/>
                </w:rPr>
              </w:rPrChange>
            </w:rPr>
            <w:delText>ld</w:delText>
          </w:r>
        </w:del>
      </w:ins>
      <w:ins w:id="444" w:author="Nokia-user6" w:date="2024-05-30T12:07:00Z">
        <w:del w:id="445" w:author="Huawei_r02" w:date="2024-05-30T13:38:00Z">
          <w:r w:rsidR="005E0826" w:rsidRPr="00FA13D4" w:rsidDel="00FA13D4">
            <w:rPr>
              <w:highlight w:val="yellow"/>
              <w:lang w:val="en-US" w:eastAsia="zh-CN"/>
              <w:rPrChange w:id="446" w:author="Huawei_r02" w:date="2024-05-30T13:38:00Z">
                <w:rPr>
                  <w:lang w:val="en-US" w:eastAsia="zh-CN"/>
                </w:rPr>
              </w:rPrChange>
            </w:rPr>
            <w:delText>put on hold</w:delText>
          </w:r>
        </w:del>
      </w:ins>
      <w:ins w:id="447" w:author="R1" w:date="2024-05-15T22:17:00Z">
        <w:del w:id="448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49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 is </w:delText>
          </w:r>
        </w:del>
      </w:ins>
      <w:ins w:id="450" w:author="R1" w:date="2024-05-16T16:13:00Z">
        <w:del w:id="451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52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determined </w:delText>
          </w:r>
        </w:del>
      </w:ins>
      <w:ins w:id="453" w:author="R1" w:date="2024-05-16T16:14:00Z">
        <w:del w:id="454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55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>by</w:delText>
          </w:r>
        </w:del>
      </w:ins>
      <w:ins w:id="456" w:author="R1" w:date="2024-05-15T22:17:00Z">
        <w:del w:id="457" w:author="Huawei_r02" w:date="2024-05-30T13:38:00Z">
          <w:r w:rsidRPr="00FA13D4" w:rsidDel="00FA13D4">
            <w:rPr>
              <w:rFonts w:hint="eastAsia"/>
              <w:highlight w:val="yellow"/>
              <w:lang w:val="en-US" w:eastAsia="zh-CN"/>
              <w:rPrChange w:id="458" w:author="Huawei_r02" w:date="2024-05-30T13:38:00Z">
                <w:rPr>
                  <w:rFonts w:hint="eastAsia"/>
                  <w:lang w:val="en-US" w:eastAsia="zh-CN"/>
                </w:rPr>
              </w:rPrChange>
            </w:rPr>
            <w:delText xml:space="preserve"> SA4.</w:delText>
          </w:r>
        </w:del>
      </w:ins>
      <w:bookmarkStart w:id="459" w:name="_GoBack"/>
      <w:bookmarkEnd w:id="459"/>
    </w:p>
    <w:p w14:paraId="5A731347" w14:textId="77777777" w:rsidR="00004680" w:rsidRDefault="009B7971">
      <w:pPr>
        <w:pStyle w:val="EditorsNote"/>
        <w:rPr>
          <w:del w:id="460" w:author="JY" w:date="2024-05-10T12:01:00Z"/>
          <w:lang w:val="en-US" w:eastAsia="zh-CN"/>
        </w:rPr>
      </w:pPr>
      <w:del w:id="461" w:author="JY" w:date="2024-05-10T12:01:00Z">
        <w:r>
          <w:rPr>
            <w:rFonts w:hint="eastAsia"/>
            <w:lang w:val="en-US" w:eastAsia="zh-CN"/>
          </w:rPr>
          <w:delText>Editor</w:delText>
        </w:r>
        <w:r>
          <w:rPr>
            <w:lang w:val="en-US" w:eastAsia="zh-CN"/>
          </w:rPr>
          <w:delText>’</w:delText>
        </w:r>
        <w:r>
          <w:rPr>
            <w:rFonts w:hint="eastAsia"/>
            <w:lang w:val="en-US" w:eastAsia="zh-CN"/>
          </w:rPr>
          <w:delText>s note:</w:delTex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delText xml:space="preserve">How to handle the scenario that the terminating UE has not yet downloaded the application, e.g. how the SDP is </w:delText>
        </w:r>
        <w:r>
          <w:rPr>
            <w:rFonts w:hint="eastAsia"/>
            <w:lang w:val="en-US" w:eastAsia="zh-CN"/>
          </w:rPr>
          <w:delText>negotiated, when to alert terminating UE, is FFS.</w:delText>
        </w:r>
      </w:del>
    </w:p>
    <w:p w14:paraId="0BB761B7" w14:textId="77777777" w:rsidR="00004680" w:rsidRDefault="009B7971">
      <w:pPr>
        <w:pStyle w:val="B1"/>
        <w:rPr>
          <w:ins w:id="462" w:author="JY" w:date="2024-05-10T15:25:00Z"/>
          <w:del w:id="463" w:author="R1" w:date="2024-05-16T16:29:00Z"/>
          <w:rFonts w:eastAsia="宋体"/>
          <w:lang w:val="en-US" w:eastAsia="zh-CN"/>
        </w:rPr>
      </w:pPr>
      <w:del w:id="464" w:author="R1" w:date="2024-05-16T16:29:00Z">
        <w:r>
          <w:rPr>
            <w:rFonts w:eastAsia="宋体"/>
            <w:lang w:val="en-US" w:eastAsia="zh-CN"/>
          </w:rPr>
          <w:delText>-</w:delText>
        </w:r>
        <w:r>
          <w:rPr>
            <w:rFonts w:eastAsia="宋体"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delText>The UE uses re-INVITE request to man</w:delText>
        </w:r>
        <w:r>
          <w:rPr>
            <w:lang w:val="en-US" w:eastAsia="zh-CN"/>
          </w:rPr>
          <w:delText>a</w:delText>
        </w:r>
        <w:r>
          <w:rPr>
            <w:rFonts w:hint="eastAsia"/>
            <w:lang w:val="en-US" w:eastAsia="zh-CN"/>
          </w:rPr>
          <w:delText>ge all session changes</w:delText>
        </w:r>
        <w:r>
          <w:rPr>
            <w:rFonts w:eastAsia="宋体" w:hint="eastAsia"/>
            <w:lang w:val="en-US" w:eastAsia="zh-CN"/>
          </w:rPr>
          <w:delText>;</w:delText>
        </w:r>
      </w:del>
    </w:p>
    <w:p w14:paraId="152C5192" w14:textId="77777777" w:rsidR="00004680" w:rsidRPr="00004680" w:rsidRDefault="009B7971">
      <w:pPr>
        <w:pStyle w:val="B1"/>
        <w:rPr>
          <w:ins w:id="465" w:author="JY" w:date="2024-05-10T15:17:00Z"/>
          <w:del w:id="466" w:author="R1" w:date="2024-05-28T15:43:00Z"/>
          <w:rFonts w:eastAsia="宋体"/>
          <w:highlight w:val="yellow"/>
          <w:lang w:val="en-US" w:eastAsia="zh-CN"/>
          <w:rPrChange w:id="467" w:author="R1" w:date="2024-05-28T15:49:00Z">
            <w:rPr>
              <w:ins w:id="468" w:author="JY" w:date="2024-05-10T15:17:00Z"/>
              <w:del w:id="469" w:author="R1" w:date="2024-05-28T15:43:00Z"/>
              <w:rFonts w:eastAsia="宋体"/>
              <w:lang w:val="en-US" w:eastAsia="zh-CN"/>
            </w:rPr>
          </w:rPrChange>
        </w:rPr>
      </w:pPr>
      <w:del w:id="470" w:author="R1" w:date="2024-05-28T15:43:00Z">
        <w:r>
          <w:rPr>
            <w:rFonts w:eastAsia="宋体"/>
            <w:highlight w:val="yellow"/>
            <w:lang w:val="en-US" w:eastAsia="zh-CN"/>
            <w:rPrChange w:id="471" w:author="R1" w:date="2024-05-28T15:49:00Z">
              <w:rPr>
                <w:rFonts w:eastAsia="宋体"/>
                <w:lang w:val="en-US" w:eastAsia="zh-CN"/>
              </w:rPr>
            </w:rPrChange>
          </w:rPr>
          <w:delText>-</w:delText>
        </w:r>
        <w:r>
          <w:rPr>
            <w:rFonts w:eastAsia="宋体"/>
            <w:highlight w:val="yellow"/>
            <w:lang w:val="en-US" w:eastAsia="zh-CN"/>
            <w:rPrChange w:id="472" w:author="R1" w:date="2024-05-28T15:49:00Z">
              <w:rPr>
                <w:rFonts w:eastAsia="宋体"/>
                <w:lang w:val="en-US" w:eastAsia="zh-CN"/>
              </w:rPr>
            </w:rPrChange>
          </w:rPr>
          <w:tab/>
          <w:delText xml:space="preserve">The UE and IMS network negotiate the capability of supporting standalone DC during registration procedure, where the UE indicates its </w:delText>
        </w:r>
        <w:r>
          <w:rPr>
            <w:rFonts w:eastAsia="宋体"/>
            <w:highlight w:val="yellow"/>
            <w:lang w:val="en-US" w:eastAsia="zh-CN"/>
            <w:rPrChange w:id="473" w:author="R1" w:date="2024-05-28T15:49:00Z">
              <w:rPr>
                <w:rFonts w:eastAsia="宋体"/>
                <w:lang w:val="en-US" w:eastAsia="zh-CN"/>
              </w:rPr>
            </w:rPrChange>
          </w:rPr>
          <w:delText>capability with a media feature tag in initial and subsequent REGISTER request and the S-CSCF indicates the capability with a Feature-Caps header field in the 200OK to initial and subsequent REGISTER request;</w:delText>
        </w:r>
      </w:del>
    </w:p>
    <w:p w14:paraId="60420855" w14:textId="77777777" w:rsidR="00004680" w:rsidRDefault="009B7971">
      <w:pPr>
        <w:pStyle w:val="NO"/>
        <w:rPr>
          <w:del w:id="474" w:author="R1" w:date="2024-05-28T15:43:00Z"/>
          <w:rFonts w:eastAsia="宋体"/>
          <w:lang w:val="en-US" w:eastAsia="zh-CN"/>
        </w:rPr>
        <w:pPrChange w:id="475" w:author="JY" w:date="2024-05-10T15:11:00Z">
          <w:pPr>
            <w:pStyle w:val="B1"/>
          </w:pPr>
        </w:pPrChange>
      </w:pPr>
      <w:ins w:id="476" w:author="JY" w:date="2024-05-10T15:10:00Z">
        <w:del w:id="477" w:author="R1" w:date="2024-05-28T15:43:00Z">
          <w:r>
            <w:rPr>
              <w:rFonts w:eastAsia="宋体"/>
              <w:highlight w:val="yellow"/>
              <w:lang w:val="en-US" w:eastAsia="zh-CN"/>
              <w:rPrChange w:id="478" w:author="R1" w:date="2024-05-28T15:49:00Z">
                <w:rPr>
                  <w:rFonts w:eastAsia="宋体"/>
                  <w:lang w:val="en-US" w:eastAsia="zh-CN"/>
                </w:rPr>
              </w:rPrChange>
            </w:rPr>
            <w:delText>NOTE :</w:delText>
          </w:r>
          <w:r>
            <w:rPr>
              <w:rFonts w:eastAsia="宋体"/>
              <w:highlight w:val="yellow"/>
              <w:lang w:val="en-US" w:eastAsia="zh-CN"/>
              <w:rPrChange w:id="479" w:author="R1" w:date="2024-05-28T15:49:00Z">
                <w:rPr>
                  <w:rFonts w:eastAsia="宋体"/>
                  <w:lang w:val="en-US" w:eastAsia="zh-CN"/>
                </w:rPr>
              </w:rPrChange>
            </w:rPr>
            <w:tab/>
            <w:delText xml:space="preserve">The capability indication </w:delText>
          </w:r>
        </w:del>
      </w:ins>
      <w:ins w:id="480" w:author="JY" w:date="2024-05-10T15:11:00Z">
        <w:del w:id="481" w:author="R1" w:date="2024-05-28T15:43:00Z">
          <w:r>
            <w:rPr>
              <w:rFonts w:eastAsia="宋体"/>
              <w:highlight w:val="yellow"/>
              <w:lang w:val="en-US" w:eastAsia="zh-CN"/>
              <w:rPrChange w:id="482" w:author="R1" w:date="2024-05-28T15:49:00Z">
                <w:rPr>
                  <w:rFonts w:eastAsia="宋体"/>
                  <w:lang w:val="en-US" w:eastAsia="zh-CN"/>
                </w:rPr>
              </w:rPrChange>
            </w:rPr>
            <w:delText xml:space="preserve">of standalone </w:delText>
          </w:r>
          <w:r>
            <w:rPr>
              <w:rFonts w:eastAsia="宋体"/>
              <w:highlight w:val="yellow"/>
              <w:lang w:val="en-US" w:eastAsia="zh-CN"/>
              <w:rPrChange w:id="483" w:author="R1" w:date="2024-05-28T15:49:00Z">
                <w:rPr>
                  <w:rFonts w:eastAsia="宋体"/>
                  <w:lang w:val="en-US" w:eastAsia="zh-CN"/>
                </w:rPr>
              </w:rPrChange>
            </w:rPr>
            <w:delText>DC can be used by the network and UE to differentiate with normal IMS DC session.</w:delText>
          </w:r>
        </w:del>
      </w:ins>
      <w:ins w:id="484" w:author="JY" w:date="2024-05-10T15:18:00Z">
        <w:del w:id="485" w:author="R1" w:date="2024-05-28T15:43:00Z">
          <w:r>
            <w:rPr>
              <w:rFonts w:eastAsia="宋体"/>
              <w:highlight w:val="yellow"/>
              <w:lang w:val="en-US" w:eastAsia="zh-CN"/>
              <w:rPrChange w:id="486" w:author="R1" w:date="2024-05-28T15:49:00Z">
                <w:rPr>
                  <w:rFonts w:eastAsia="宋体"/>
                  <w:lang w:val="en-US" w:eastAsia="zh-CN"/>
                </w:rPr>
              </w:rPrChange>
            </w:rPr>
            <w:delText xml:space="preserve"> </w:delText>
          </w:r>
        </w:del>
      </w:ins>
      <w:ins w:id="487" w:author="vivo" w:date="2024-05-10T16:49:00Z">
        <w:del w:id="488" w:author="R1" w:date="2024-05-28T15:43:00Z">
          <w:r>
            <w:rPr>
              <w:highlight w:val="yellow"/>
              <w:rPrChange w:id="489" w:author="R1" w:date="2024-05-28T15:49:00Z">
                <w:rPr/>
              </w:rPrChange>
            </w:rPr>
            <w:delText xml:space="preserve">The IMS network will only sends the standalone DC request to the UE supporting standalone DC. </w:delText>
          </w:r>
        </w:del>
      </w:ins>
      <w:ins w:id="490" w:author="JY" w:date="2024-05-10T15:18:00Z">
        <w:del w:id="491" w:author="R1" w:date="2024-05-28T15:43:00Z">
          <w:r>
            <w:rPr>
              <w:rFonts w:eastAsia="宋体"/>
              <w:highlight w:val="yellow"/>
              <w:lang w:val="en-US" w:eastAsia="zh-CN"/>
              <w:rPrChange w:id="492" w:author="R1" w:date="2024-05-28T15:49:00Z">
                <w:rPr>
                  <w:rFonts w:eastAsia="宋体"/>
                  <w:lang w:val="en-US" w:eastAsia="zh-CN"/>
                </w:rPr>
              </w:rPrChange>
            </w:rPr>
            <w:delText>This can be revisited during normative phase.</w:delText>
          </w:r>
        </w:del>
      </w:ins>
    </w:p>
    <w:p w14:paraId="60468ADB" w14:textId="77777777" w:rsidR="00004680" w:rsidRDefault="009B7971">
      <w:pPr>
        <w:pStyle w:val="EditorsNote"/>
        <w:rPr>
          <w:del w:id="493" w:author="JY" w:date="2024-05-10T15:11:00Z"/>
          <w:lang w:val="en-US" w:eastAsia="zh-CN"/>
        </w:rPr>
      </w:pPr>
      <w:del w:id="494" w:author="JY" w:date="2024-05-10T15:11:00Z">
        <w:r>
          <w:rPr>
            <w:rFonts w:hint="eastAsia"/>
            <w:lang w:val="en-US" w:eastAsia="zh-CN"/>
          </w:rPr>
          <w:delText>Editor Note</w:delText>
        </w:r>
        <w:r>
          <w:rPr>
            <w:lang w:val="en-US" w:eastAsia="zh-CN"/>
          </w:rPr>
          <w:delText>’</w:delText>
        </w:r>
        <w:r>
          <w:rPr>
            <w:rFonts w:hint="eastAsia"/>
            <w:lang w:val="en-US" w:eastAsia="zh-CN"/>
          </w:rPr>
          <w:delText>s:</w:delText>
        </w:r>
        <w:r>
          <w:rPr>
            <w:rFonts w:hint="eastAsia"/>
            <w:lang w:val="en-US" w:eastAsia="zh-CN"/>
          </w:rPr>
          <w:tab/>
          <w:delText xml:space="preserve">Whether the </w:delText>
        </w:r>
        <w:r>
          <w:rPr>
            <w:rFonts w:hint="eastAsia"/>
            <w:lang w:val="en-US" w:eastAsia="zh-CN"/>
          </w:rPr>
          <w:delText>capability negotiation of standalone data channel is really needed is FFS.</w:delText>
        </w:r>
      </w:del>
    </w:p>
    <w:p w14:paraId="0D49D591" w14:textId="77777777" w:rsidR="00004680" w:rsidRDefault="009B7971">
      <w:pPr>
        <w:pStyle w:val="B1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-</w:t>
      </w:r>
      <w:r>
        <w:rPr>
          <w:rFonts w:eastAsia="宋体" w:hint="eastAsia"/>
          <w:lang w:val="en-US" w:eastAsia="zh-CN"/>
        </w:rPr>
        <w:tab/>
        <w:t>Additional subscription for standalone data channel is optional. When additional subscription for standalone data channel is required, the subscription information is stored in se</w:t>
      </w:r>
      <w:r>
        <w:rPr>
          <w:rFonts w:eastAsia="宋体" w:hint="eastAsia"/>
          <w:lang w:val="en-US" w:eastAsia="zh-CN"/>
        </w:rPr>
        <w:t>rvice data of IMS data channel, based on which the IMS AS determines whether to accept the standalone data channel IMS session.</w:t>
      </w:r>
    </w:p>
    <w:p w14:paraId="6492E5A1" w14:textId="77777777" w:rsidR="00004680" w:rsidRDefault="009B7971">
      <w:pPr>
        <w:pStyle w:val="EditorsNote"/>
        <w:rPr>
          <w:ins w:id="495" w:author="R1" w:date="2024-05-19T09:49:00Z"/>
          <w:lang w:val="en-US" w:eastAsia="zh-CN"/>
        </w:rPr>
      </w:pPr>
      <w:del w:id="496" w:author="R1" w:date="2024-05-19T09:49:00Z">
        <w:r>
          <w:rPr>
            <w:rFonts w:hint="eastAsia"/>
            <w:lang w:val="en-US" w:eastAsia="zh-CN"/>
          </w:rPr>
          <w:delText>Editor Note</w:delText>
        </w:r>
        <w:r>
          <w:rPr>
            <w:lang w:val="en-US" w:eastAsia="zh-CN"/>
          </w:rPr>
          <w:delText>’</w:delText>
        </w:r>
        <w:r>
          <w:rPr>
            <w:rFonts w:hint="eastAsia"/>
            <w:lang w:val="en-US" w:eastAsia="zh-CN"/>
          </w:rPr>
          <w:delText>s:</w:delText>
        </w:r>
        <w:r>
          <w:rPr>
            <w:rFonts w:hint="eastAsia"/>
            <w:lang w:val="en-US" w:eastAsia="zh-CN"/>
          </w:rPr>
          <w:tab/>
          <w:delText>Whether and how to handle session changes with IMS AS only supporting standalone DC is FFS.</w:delText>
        </w:r>
      </w:del>
    </w:p>
    <w:p w14:paraId="7280360A" w14:textId="535EADBA" w:rsidR="00004680" w:rsidRDefault="009B7971">
      <w:pPr>
        <w:pStyle w:val="EditorsNote"/>
        <w:rPr>
          <w:lang w:val="en-US" w:eastAsia="zh-CN"/>
        </w:rPr>
      </w:pPr>
      <w:ins w:id="497" w:author="R1" w:date="2024-05-19T09:48:00Z">
        <w:r>
          <w:rPr>
            <w:rFonts w:hint="eastAsia"/>
            <w:lang w:val="en-US" w:eastAsia="zh-CN"/>
          </w:rPr>
          <w:t>NOTE 6:</w:t>
        </w:r>
        <w:r>
          <w:rPr>
            <w:rFonts w:hint="eastAsia"/>
            <w:lang w:val="en-US" w:eastAsia="zh-CN"/>
          </w:rPr>
          <w:tab/>
        </w:r>
        <w:del w:id="498" w:author="R2" w:date="2024-05-29T16:05:00Z">
          <w:r>
            <w:rPr>
              <w:highlight w:val="cyan"/>
              <w:lang w:val="en-US" w:eastAsia="zh-CN"/>
              <w:rPrChange w:id="499" w:author="R2" w:date="2024-05-29T16:06:00Z">
                <w:rPr>
                  <w:lang w:val="en-US" w:eastAsia="zh-CN"/>
                </w:rPr>
              </w:rPrChange>
            </w:rPr>
            <w:delText>Whether and h</w:delText>
          </w:r>
          <w:r>
            <w:rPr>
              <w:highlight w:val="cyan"/>
              <w:lang w:val="en-US" w:eastAsia="zh-CN"/>
              <w:rPrChange w:id="500" w:author="R2" w:date="2024-05-29T16:06:00Z">
                <w:rPr>
                  <w:lang w:val="en-US" w:eastAsia="zh-CN"/>
                </w:rPr>
              </w:rPrChange>
            </w:rPr>
            <w:delText xml:space="preserve">ow to handle the IMS AS which is </w:delText>
          </w:r>
        </w:del>
      </w:ins>
      <w:ins w:id="501" w:author="R1" w:date="2024-05-19T09:50:00Z">
        <w:del w:id="502" w:author="R2" w:date="2024-05-29T16:05:00Z">
          <w:r>
            <w:rPr>
              <w:highlight w:val="cyan"/>
              <w:lang w:val="en-US" w:eastAsia="zh-CN"/>
              <w:rPrChange w:id="503" w:author="R2" w:date="2024-05-29T16:06:00Z">
                <w:rPr>
                  <w:lang w:val="en-US" w:eastAsia="zh-CN"/>
                </w:rPr>
              </w:rPrChange>
            </w:rPr>
            <w:delText>only used for</w:delText>
          </w:r>
        </w:del>
      </w:ins>
      <w:ins w:id="504" w:author="R1" w:date="2024-05-19T09:48:00Z">
        <w:del w:id="505" w:author="R2" w:date="2024-05-29T16:05:00Z">
          <w:r>
            <w:rPr>
              <w:highlight w:val="cyan"/>
              <w:lang w:val="en-US" w:eastAsia="zh-CN"/>
              <w:rPrChange w:id="506" w:author="R2" w:date="2024-05-29T16:06:00Z">
                <w:rPr>
                  <w:lang w:val="en-US" w:eastAsia="zh-CN"/>
                </w:rPr>
              </w:rPrChange>
            </w:rPr>
            <w:delText xml:space="preserve"> standalone DC sessions is decided during normative phase.</w:delText>
          </w:r>
        </w:del>
      </w:ins>
      <w:ins w:id="507" w:author="R2" w:date="2024-05-29T16:05:00Z">
        <w:r>
          <w:rPr>
            <w:highlight w:val="cyan"/>
            <w:lang w:val="en-US" w:eastAsia="zh-CN"/>
            <w:rPrChange w:id="508" w:author="R2" w:date="2024-05-29T16:06:00Z">
              <w:rPr>
                <w:lang w:val="en-US" w:eastAsia="zh-CN"/>
              </w:rPr>
            </w:rPrChange>
          </w:rPr>
          <w:t xml:space="preserve">It is assumed that all the IMS ASes </w:t>
        </w:r>
      </w:ins>
      <w:ins w:id="509" w:author="Nokia-user6" w:date="2024-05-30T12:09:00Z">
        <w:r w:rsidR="005E0826" w:rsidRPr="005E0826">
          <w:rPr>
            <w:highlight w:val="magenta"/>
            <w:lang w:val="en-US" w:eastAsia="zh-CN"/>
            <w:rPrChange w:id="510" w:author="Nokia-user6" w:date="2024-05-30T12:10:00Z">
              <w:rPr>
                <w:highlight w:val="cyan"/>
                <w:lang w:val="en-US" w:eastAsia="zh-CN"/>
              </w:rPr>
            </w:rPrChange>
          </w:rPr>
          <w:t>support</w:t>
        </w:r>
      </w:ins>
      <w:ins w:id="511" w:author="Nokia-user6" w:date="2024-05-30T12:10:00Z">
        <w:r w:rsidR="005E0826" w:rsidRPr="005E0826">
          <w:rPr>
            <w:highlight w:val="magenta"/>
            <w:lang w:val="en-US" w:eastAsia="zh-CN"/>
            <w:rPrChange w:id="512" w:author="Nokia-user6" w:date="2024-05-30T12:10:00Z">
              <w:rPr>
                <w:highlight w:val="cyan"/>
                <w:lang w:val="en-US" w:eastAsia="zh-CN"/>
              </w:rPr>
            </w:rPrChange>
          </w:rPr>
          <w:t>ing</w:t>
        </w:r>
      </w:ins>
      <w:ins w:id="513" w:author="Nokia-user6" w:date="2024-05-30T12:09:00Z">
        <w:r w:rsidR="005E0826" w:rsidRPr="005E0826">
          <w:rPr>
            <w:highlight w:val="magenta"/>
            <w:lang w:val="en-US" w:eastAsia="zh-CN"/>
            <w:rPrChange w:id="514" w:author="Nokia-user6" w:date="2024-05-30T12:10:00Z">
              <w:rPr>
                <w:highlight w:val="cyan"/>
                <w:lang w:val="en-US" w:eastAsia="zh-CN"/>
              </w:rPr>
            </w:rPrChange>
          </w:rPr>
          <w:t xml:space="preserve"> IMS DC </w:t>
        </w:r>
      </w:ins>
      <w:ins w:id="515" w:author="Nokia-user6" w:date="2024-05-30T12:10:00Z">
        <w:r w:rsidR="005E0826" w:rsidRPr="005E0826">
          <w:rPr>
            <w:highlight w:val="magenta"/>
            <w:lang w:val="en-US" w:eastAsia="zh-CN"/>
            <w:rPrChange w:id="516" w:author="Nokia-user6" w:date="2024-05-30T12:10:00Z">
              <w:rPr>
                <w:highlight w:val="cyan"/>
                <w:lang w:val="en-US" w:eastAsia="zh-CN"/>
              </w:rPr>
            </w:rPrChange>
          </w:rPr>
          <w:t xml:space="preserve">are </w:t>
        </w:r>
      </w:ins>
      <w:ins w:id="517" w:author="R2" w:date="2024-05-29T16:05:00Z">
        <w:r w:rsidRPr="005E0826">
          <w:rPr>
            <w:highlight w:val="magenta"/>
            <w:lang w:val="en-US" w:eastAsia="zh-CN"/>
            <w:rPrChange w:id="518" w:author="Nokia-user6" w:date="2024-05-30T12:10:00Z">
              <w:rPr>
                <w:lang w:val="en-US" w:eastAsia="zh-CN"/>
              </w:rPr>
            </w:rPrChange>
          </w:rPr>
          <w:t>support</w:t>
        </w:r>
      </w:ins>
      <w:ins w:id="519" w:author="Nokia-user6" w:date="2024-05-30T12:10:00Z">
        <w:r w:rsidR="005E0826" w:rsidRPr="005E0826">
          <w:rPr>
            <w:highlight w:val="magenta"/>
            <w:lang w:val="en-US" w:eastAsia="zh-CN"/>
            <w:rPrChange w:id="520" w:author="Nokia-user6" w:date="2024-05-30T12:10:00Z">
              <w:rPr>
                <w:highlight w:val="cyan"/>
                <w:lang w:val="en-US" w:eastAsia="zh-CN"/>
              </w:rPr>
            </w:rPrChange>
          </w:rPr>
          <w:t>ing</w:t>
        </w:r>
      </w:ins>
      <w:ins w:id="521" w:author="R2" w:date="2024-05-29T16:05:00Z">
        <w:r w:rsidRPr="005E0826">
          <w:rPr>
            <w:highlight w:val="magenta"/>
            <w:lang w:val="en-US" w:eastAsia="zh-CN"/>
            <w:rPrChange w:id="522" w:author="Nokia-user6" w:date="2024-05-30T12:10:00Z">
              <w:rPr>
                <w:lang w:val="en-US" w:eastAsia="zh-CN"/>
              </w:rPr>
            </w:rPrChange>
          </w:rPr>
          <w:t xml:space="preserve"> </w:t>
        </w:r>
        <w:r>
          <w:rPr>
            <w:highlight w:val="cyan"/>
            <w:lang w:val="en-US" w:eastAsia="zh-CN"/>
            <w:rPrChange w:id="523" w:author="R2" w:date="2024-05-29T16:06:00Z">
              <w:rPr>
                <w:lang w:val="en-US" w:eastAsia="zh-CN"/>
              </w:rPr>
            </w:rPrChange>
          </w:rPr>
          <w:t>stand</w:t>
        </w:r>
      </w:ins>
      <w:ins w:id="524" w:author="R2" w:date="2024-05-29T16:06:00Z">
        <w:r>
          <w:rPr>
            <w:highlight w:val="cyan"/>
            <w:lang w:val="en-US" w:eastAsia="zh-CN"/>
            <w:rPrChange w:id="525" w:author="R2" w:date="2024-05-29T16:06:00Z">
              <w:rPr>
                <w:lang w:val="en-US" w:eastAsia="zh-CN"/>
              </w:rPr>
            </w:rPrChange>
          </w:rPr>
          <w:t>alone DC session</w:t>
        </w:r>
        <w:r>
          <w:rPr>
            <w:rFonts w:hint="eastAsia"/>
            <w:highlight w:val="cyan"/>
            <w:lang w:val="en-US" w:eastAsia="zh-CN"/>
          </w:rPr>
          <w:t xml:space="preserve"> in deployment</w:t>
        </w:r>
        <w:r>
          <w:rPr>
            <w:highlight w:val="cyan"/>
            <w:lang w:val="en-US" w:eastAsia="zh-CN"/>
            <w:rPrChange w:id="526" w:author="R2" w:date="2024-05-29T16:06:00Z">
              <w:rPr>
                <w:lang w:val="en-US" w:eastAsia="zh-CN"/>
              </w:rPr>
            </w:rPrChange>
          </w:rPr>
          <w:t>.</w:t>
        </w:r>
      </w:ins>
    </w:p>
    <w:p w14:paraId="3BA614B2" w14:textId="77777777" w:rsidR="00004680" w:rsidRDefault="00004680">
      <w:pPr>
        <w:rPr>
          <w:rFonts w:eastAsia="宋体"/>
          <w:lang w:val="en-US" w:eastAsia="zh-CN"/>
        </w:rPr>
      </w:pPr>
    </w:p>
    <w:p w14:paraId="6D74BC44" w14:textId="77777777" w:rsidR="00004680" w:rsidRDefault="009B797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eastAsia="宋体" w:hAnsi="Arial"/>
          <w:i/>
          <w:color w:val="FF0000"/>
          <w:sz w:val="24"/>
          <w:lang w:val="en-US" w:eastAsia="zh-CN"/>
        </w:rPr>
      </w:pPr>
      <w:r>
        <w:rPr>
          <w:rFonts w:ascii="Arial" w:hAnsi="Arial" w:hint="eastAsia"/>
          <w:i/>
          <w:color w:val="FF0000"/>
          <w:sz w:val="24"/>
          <w:lang w:val="en-US" w:eastAsia="zh-CN"/>
        </w:rPr>
        <w:t xml:space="preserve">End of </w:t>
      </w:r>
      <w:r>
        <w:rPr>
          <w:rFonts w:ascii="Arial" w:hAnsi="Arial"/>
          <w:i/>
          <w:color w:val="FF0000"/>
          <w:sz w:val="24"/>
          <w:lang w:val="en-US"/>
        </w:rPr>
        <w:t>CHANGE</w:t>
      </w:r>
      <w:r>
        <w:rPr>
          <w:rFonts w:ascii="Arial" w:hAnsi="Arial" w:hint="eastAsia"/>
          <w:i/>
          <w:color w:val="FF0000"/>
          <w:sz w:val="24"/>
          <w:lang w:val="en-US" w:eastAsia="zh-CN"/>
        </w:rPr>
        <w:t>S</w:t>
      </w:r>
    </w:p>
    <w:p w14:paraId="3267611C" w14:textId="77777777" w:rsidR="00004680" w:rsidRDefault="00004680">
      <w:pPr>
        <w:rPr>
          <w:rFonts w:eastAsia="宋体"/>
          <w:lang w:val="en-US" w:eastAsia="zh-CN"/>
        </w:rPr>
      </w:pPr>
    </w:p>
    <w:sectPr w:rsidR="00004680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C315" w14:textId="77777777" w:rsidR="009B7971" w:rsidRDefault="009B7971">
      <w:pPr>
        <w:spacing w:after="0"/>
      </w:pPr>
      <w:r>
        <w:separator/>
      </w:r>
    </w:p>
  </w:endnote>
  <w:endnote w:type="continuationSeparator" w:id="0">
    <w:p w14:paraId="29B19282" w14:textId="77777777" w:rsidR="009B7971" w:rsidRDefault="009B7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8119" w14:textId="77777777" w:rsidR="00004680" w:rsidRDefault="009B797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156C6E0E" w14:textId="77777777" w:rsidR="00004680" w:rsidRDefault="009B797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7BC6DDFB" w14:textId="77777777" w:rsidR="00004680" w:rsidRDefault="00004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E13F" w14:textId="77777777" w:rsidR="009B7971" w:rsidRDefault="009B7971">
      <w:pPr>
        <w:spacing w:after="0"/>
      </w:pPr>
      <w:r>
        <w:separator/>
      </w:r>
    </w:p>
  </w:footnote>
  <w:footnote w:type="continuationSeparator" w:id="0">
    <w:p w14:paraId="6E0CB160" w14:textId="77777777" w:rsidR="009B7971" w:rsidRDefault="009B7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B23" w14:textId="77777777" w:rsidR="00004680" w:rsidRDefault="00004680"/>
  <w:p w14:paraId="575CE59B" w14:textId="77777777" w:rsidR="00004680" w:rsidRDefault="000046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7035" w14:textId="77777777" w:rsidR="00004680" w:rsidRDefault="009B7971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C2E8C1A" w14:textId="77777777" w:rsidR="00004680" w:rsidRDefault="009B7971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30C19C09" w14:textId="77777777" w:rsidR="00004680" w:rsidRDefault="00004680">
    <w:pPr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TT DOCOMO2">
    <w15:presenceInfo w15:providerId="None" w15:userId="NTT DOCOMO2"/>
  </w15:person>
  <w15:person w15:author="R1">
    <w15:presenceInfo w15:providerId="None" w15:userId="R1"/>
  </w15:person>
  <w15:person w15:author="Huawei_r02">
    <w15:presenceInfo w15:providerId="None" w15:userId="Huawei_r02"/>
  </w15:person>
  <w15:person w15:author="R2">
    <w15:presenceInfo w15:providerId="None" w15:userId="R2"/>
  </w15:person>
  <w15:person w15:author="JY">
    <w15:presenceInfo w15:providerId="None" w15:userId="JY"/>
  </w15:person>
  <w15:person w15:author="Nokia-user6">
    <w15:presenceInfo w15:providerId="None" w15:userId="Nokia-user6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EC4"/>
    <w:rsid w:val="00000F67"/>
    <w:rsid w:val="000024EE"/>
    <w:rsid w:val="00002842"/>
    <w:rsid w:val="0000295E"/>
    <w:rsid w:val="0000380F"/>
    <w:rsid w:val="0000385B"/>
    <w:rsid w:val="00003D32"/>
    <w:rsid w:val="00003EA6"/>
    <w:rsid w:val="00003FE7"/>
    <w:rsid w:val="00004680"/>
    <w:rsid w:val="000046E3"/>
    <w:rsid w:val="00005D97"/>
    <w:rsid w:val="00005E68"/>
    <w:rsid w:val="00005E8F"/>
    <w:rsid w:val="00006AC5"/>
    <w:rsid w:val="00006BF9"/>
    <w:rsid w:val="000070CD"/>
    <w:rsid w:val="0000775E"/>
    <w:rsid w:val="000077C5"/>
    <w:rsid w:val="00007AF8"/>
    <w:rsid w:val="00007C50"/>
    <w:rsid w:val="00010882"/>
    <w:rsid w:val="000108BB"/>
    <w:rsid w:val="00010E97"/>
    <w:rsid w:val="000110EE"/>
    <w:rsid w:val="0001400A"/>
    <w:rsid w:val="000144C7"/>
    <w:rsid w:val="000150DA"/>
    <w:rsid w:val="000153C3"/>
    <w:rsid w:val="00015D64"/>
    <w:rsid w:val="00017F44"/>
    <w:rsid w:val="00020AE0"/>
    <w:rsid w:val="0002186B"/>
    <w:rsid w:val="00023565"/>
    <w:rsid w:val="00023865"/>
    <w:rsid w:val="00023DC8"/>
    <w:rsid w:val="00024628"/>
    <w:rsid w:val="000246AC"/>
    <w:rsid w:val="000246CA"/>
    <w:rsid w:val="00025407"/>
    <w:rsid w:val="00025534"/>
    <w:rsid w:val="00025740"/>
    <w:rsid w:val="00025F3D"/>
    <w:rsid w:val="00026207"/>
    <w:rsid w:val="000268FB"/>
    <w:rsid w:val="00026AA2"/>
    <w:rsid w:val="0002701B"/>
    <w:rsid w:val="000270FE"/>
    <w:rsid w:val="000272C8"/>
    <w:rsid w:val="00027D72"/>
    <w:rsid w:val="000304B5"/>
    <w:rsid w:val="00031600"/>
    <w:rsid w:val="00032F8B"/>
    <w:rsid w:val="00033BAB"/>
    <w:rsid w:val="00033FBB"/>
    <w:rsid w:val="00033FBD"/>
    <w:rsid w:val="00034171"/>
    <w:rsid w:val="0003428C"/>
    <w:rsid w:val="0003429F"/>
    <w:rsid w:val="00034D60"/>
    <w:rsid w:val="0003510B"/>
    <w:rsid w:val="00035981"/>
    <w:rsid w:val="00036484"/>
    <w:rsid w:val="0003681A"/>
    <w:rsid w:val="00036831"/>
    <w:rsid w:val="000369B9"/>
    <w:rsid w:val="00040643"/>
    <w:rsid w:val="00040B51"/>
    <w:rsid w:val="00040C90"/>
    <w:rsid w:val="00040CC2"/>
    <w:rsid w:val="00040DDD"/>
    <w:rsid w:val="00040FD1"/>
    <w:rsid w:val="000410CE"/>
    <w:rsid w:val="00041F7E"/>
    <w:rsid w:val="00041FA7"/>
    <w:rsid w:val="000424D3"/>
    <w:rsid w:val="00042BC0"/>
    <w:rsid w:val="00043303"/>
    <w:rsid w:val="00044075"/>
    <w:rsid w:val="0004522C"/>
    <w:rsid w:val="0004536F"/>
    <w:rsid w:val="00045965"/>
    <w:rsid w:val="00045AA5"/>
    <w:rsid w:val="0004726B"/>
    <w:rsid w:val="00047C64"/>
    <w:rsid w:val="00047C6B"/>
    <w:rsid w:val="00047C8A"/>
    <w:rsid w:val="000501A2"/>
    <w:rsid w:val="00050217"/>
    <w:rsid w:val="000502EE"/>
    <w:rsid w:val="00050945"/>
    <w:rsid w:val="00050D23"/>
    <w:rsid w:val="00050F77"/>
    <w:rsid w:val="00051F94"/>
    <w:rsid w:val="00052180"/>
    <w:rsid w:val="0005227B"/>
    <w:rsid w:val="00052301"/>
    <w:rsid w:val="0005230A"/>
    <w:rsid w:val="00052BCD"/>
    <w:rsid w:val="00052E29"/>
    <w:rsid w:val="00054661"/>
    <w:rsid w:val="000549F0"/>
    <w:rsid w:val="000558ED"/>
    <w:rsid w:val="000559CF"/>
    <w:rsid w:val="00055DAB"/>
    <w:rsid w:val="00055F08"/>
    <w:rsid w:val="00056D2E"/>
    <w:rsid w:val="00056F95"/>
    <w:rsid w:val="00057A1C"/>
    <w:rsid w:val="00057E2D"/>
    <w:rsid w:val="00060325"/>
    <w:rsid w:val="00060335"/>
    <w:rsid w:val="00060FCB"/>
    <w:rsid w:val="0006108A"/>
    <w:rsid w:val="00061CC8"/>
    <w:rsid w:val="00062114"/>
    <w:rsid w:val="00062128"/>
    <w:rsid w:val="000625E2"/>
    <w:rsid w:val="000626EF"/>
    <w:rsid w:val="00062983"/>
    <w:rsid w:val="00062BED"/>
    <w:rsid w:val="00062F11"/>
    <w:rsid w:val="000631E9"/>
    <w:rsid w:val="00063999"/>
    <w:rsid w:val="00063C32"/>
    <w:rsid w:val="00063E2E"/>
    <w:rsid w:val="000641E8"/>
    <w:rsid w:val="00064475"/>
    <w:rsid w:val="00064850"/>
    <w:rsid w:val="0006497B"/>
    <w:rsid w:val="00064FD3"/>
    <w:rsid w:val="0006502B"/>
    <w:rsid w:val="0006568F"/>
    <w:rsid w:val="0006610A"/>
    <w:rsid w:val="00066797"/>
    <w:rsid w:val="00067AA5"/>
    <w:rsid w:val="000708BD"/>
    <w:rsid w:val="00070DC0"/>
    <w:rsid w:val="000711EE"/>
    <w:rsid w:val="00071CC8"/>
    <w:rsid w:val="00073048"/>
    <w:rsid w:val="00073185"/>
    <w:rsid w:val="0007338E"/>
    <w:rsid w:val="00073840"/>
    <w:rsid w:val="00073BD4"/>
    <w:rsid w:val="00074480"/>
    <w:rsid w:val="00074F8D"/>
    <w:rsid w:val="0007536B"/>
    <w:rsid w:val="00076855"/>
    <w:rsid w:val="00077020"/>
    <w:rsid w:val="000807D8"/>
    <w:rsid w:val="00080BA4"/>
    <w:rsid w:val="00082599"/>
    <w:rsid w:val="00082743"/>
    <w:rsid w:val="000830D4"/>
    <w:rsid w:val="00083746"/>
    <w:rsid w:val="0008379C"/>
    <w:rsid w:val="00083CCE"/>
    <w:rsid w:val="00084257"/>
    <w:rsid w:val="00084C81"/>
    <w:rsid w:val="00084E94"/>
    <w:rsid w:val="00084FB6"/>
    <w:rsid w:val="000851B6"/>
    <w:rsid w:val="0008565B"/>
    <w:rsid w:val="00085FC7"/>
    <w:rsid w:val="0008619E"/>
    <w:rsid w:val="000867A4"/>
    <w:rsid w:val="00086929"/>
    <w:rsid w:val="00090190"/>
    <w:rsid w:val="0009112D"/>
    <w:rsid w:val="00091151"/>
    <w:rsid w:val="000918DB"/>
    <w:rsid w:val="00091BA0"/>
    <w:rsid w:val="00092391"/>
    <w:rsid w:val="000925CB"/>
    <w:rsid w:val="00093C04"/>
    <w:rsid w:val="00096080"/>
    <w:rsid w:val="00096444"/>
    <w:rsid w:val="00096472"/>
    <w:rsid w:val="00096557"/>
    <w:rsid w:val="00097372"/>
    <w:rsid w:val="000A057B"/>
    <w:rsid w:val="000A0ADA"/>
    <w:rsid w:val="000A0F4D"/>
    <w:rsid w:val="000A1E59"/>
    <w:rsid w:val="000A38C2"/>
    <w:rsid w:val="000A3AEE"/>
    <w:rsid w:val="000A43CC"/>
    <w:rsid w:val="000A49DA"/>
    <w:rsid w:val="000A4D3D"/>
    <w:rsid w:val="000A5F32"/>
    <w:rsid w:val="000A74EE"/>
    <w:rsid w:val="000A7554"/>
    <w:rsid w:val="000A75B1"/>
    <w:rsid w:val="000A7C82"/>
    <w:rsid w:val="000B006E"/>
    <w:rsid w:val="000B07D6"/>
    <w:rsid w:val="000B07F3"/>
    <w:rsid w:val="000B0F6E"/>
    <w:rsid w:val="000B103E"/>
    <w:rsid w:val="000B10C8"/>
    <w:rsid w:val="000B113E"/>
    <w:rsid w:val="000B122C"/>
    <w:rsid w:val="000B131F"/>
    <w:rsid w:val="000B1493"/>
    <w:rsid w:val="000B22A5"/>
    <w:rsid w:val="000B29C7"/>
    <w:rsid w:val="000B2D6E"/>
    <w:rsid w:val="000B34D8"/>
    <w:rsid w:val="000B3DD5"/>
    <w:rsid w:val="000B405B"/>
    <w:rsid w:val="000B420C"/>
    <w:rsid w:val="000B4236"/>
    <w:rsid w:val="000B45DA"/>
    <w:rsid w:val="000B4669"/>
    <w:rsid w:val="000B50B5"/>
    <w:rsid w:val="000B7009"/>
    <w:rsid w:val="000B71DC"/>
    <w:rsid w:val="000B73D3"/>
    <w:rsid w:val="000B77DD"/>
    <w:rsid w:val="000B79B7"/>
    <w:rsid w:val="000B7A11"/>
    <w:rsid w:val="000C0426"/>
    <w:rsid w:val="000C0C94"/>
    <w:rsid w:val="000C0F9F"/>
    <w:rsid w:val="000C127E"/>
    <w:rsid w:val="000C1397"/>
    <w:rsid w:val="000C194E"/>
    <w:rsid w:val="000C1D24"/>
    <w:rsid w:val="000C297A"/>
    <w:rsid w:val="000C29D7"/>
    <w:rsid w:val="000C3158"/>
    <w:rsid w:val="000C39FD"/>
    <w:rsid w:val="000C4DAE"/>
    <w:rsid w:val="000C584B"/>
    <w:rsid w:val="000C5A04"/>
    <w:rsid w:val="000C615C"/>
    <w:rsid w:val="000C696C"/>
    <w:rsid w:val="000C6DB6"/>
    <w:rsid w:val="000C71AA"/>
    <w:rsid w:val="000C74FC"/>
    <w:rsid w:val="000C76AB"/>
    <w:rsid w:val="000C7FDC"/>
    <w:rsid w:val="000D0180"/>
    <w:rsid w:val="000D0312"/>
    <w:rsid w:val="000D0FDE"/>
    <w:rsid w:val="000D115C"/>
    <w:rsid w:val="000D1BFB"/>
    <w:rsid w:val="000D25E2"/>
    <w:rsid w:val="000D310E"/>
    <w:rsid w:val="000D3131"/>
    <w:rsid w:val="000D31ED"/>
    <w:rsid w:val="000D3475"/>
    <w:rsid w:val="000D3630"/>
    <w:rsid w:val="000D3A8F"/>
    <w:rsid w:val="000D4EF7"/>
    <w:rsid w:val="000D59E4"/>
    <w:rsid w:val="000D5CDB"/>
    <w:rsid w:val="000D7530"/>
    <w:rsid w:val="000D7A49"/>
    <w:rsid w:val="000D7C1E"/>
    <w:rsid w:val="000D7D0E"/>
    <w:rsid w:val="000E0710"/>
    <w:rsid w:val="000E1EE9"/>
    <w:rsid w:val="000E22BC"/>
    <w:rsid w:val="000E3768"/>
    <w:rsid w:val="000E38BA"/>
    <w:rsid w:val="000E38EB"/>
    <w:rsid w:val="000E3F8F"/>
    <w:rsid w:val="000E4109"/>
    <w:rsid w:val="000E54AD"/>
    <w:rsid w:val="000E5D9C"/>
    <w:rsid w:val="000E5DD3"/>
    <w:rsid w:val="000E6914"/>
    <w:rsid w:val="000E764B"/>
    <w:rsid w:val="000F0450"/>
    <w:rsid w:val="000F07D5"/>
    <w:rsid w:val="000F0F6A"/>
    <w:rsid w:val="000F2039"/>
    <w:rsid w:val="000F325B"/>
    <w:rsid w:val="000F3B5D"/>
    <w:rsid w:val="000F3C0C"/>
    <w:rsid w:val="000F558E"/>
    <w:rsid w:val="000F568D"/>
    <w:rsid w:val="000F5D71"/>
    <w:rsid w:val="000F5E59"/>
    <w:rsid w:val="000F60B7"/>
    <w:rsid w:val="000F67B7"/>
    <w:rsid w:val="000F6BB2"/>
    <w:rsid w:val="000F6D49"/>
    <w:rsid w:val="000F76EB"/>
    <w:rsid w:val="000F77CC"/>
    <w:rsid w:val="000F7928"/>
    <w:rsid w:val="000F7F37"/>
    <w:rsid w:val="0010107D"/>
    <w:rsid w:val="00101660"/>
    <w:rsid w:val="0010191A"/>
    <w:rsid w:val="001019DC"/>
    <w:rsid w:val="00101F43"/>
    <w:rsid w:val="00101FFB"/>
    <w:rsid w:val="0010242C"/>
    <w:rsid w:val="00102674"/>
    <w:rsid w:val="0010297B"/>
    <w:rsid w:val="001031B5"/>
    <w:rsid w:val="0010430B"/>
    <w:rsid w:val="00104CDA"/>
    <w:rsid w:val="00105A89"/>
    <w:rsid w:val="00105D7C"/>
    <w:rsid w:val="00107392"/>
    <w:rsid w:val="0010795D"/>
    <w:rsid w:val="00107A82"/>
    <w:rsid w:val="00107E22"/>
    <w:rsid w:val="001101A7"/>
    <w:rsid w:val="00110662"/>
    <w:rsid w:val="00110898"/>
    <w:rsid w:val="00110C4D"/>
    <w:rsid w:val="001117F0"/>
    <w:rsid w:val="00111E3C"/>
    <w:rsid w:val="0011201E"/>
    <w:rsid w:val="00112A53"/>
    <w:rsid w:val="00112CD7"/>
    <w:rsid w:val="00112EE9"/>
    <w:rsid w:val="00112F57"/>
    <w:rsid w:val="0011387E"/>
    <w:rsid w:val="00113C1E"/>
    <w:rsid w:val="00113FA1"/>
    <w:rsid w:val="001140F3"/>
    <w:rsid w:val="0011414E"/>
    <w:rsid w:val="00114C1A"/>
    <w:rsid w:val="00116F5B"/>
    <w:rsid w:val="00117120"/>
    <w:rsid w:val="00117AB3"/>
    <w:rsid w:val="00117D7F"/>
    <w:rsid w:val="0012161D"/>
    <w:rsid w:val="00121A78"/>
    <w:rsid w:val="00122017"/>
    <w:rsid w:val="001221F4"/>
    <w:rsid w:val="0012255C"/>
    <w:rsid w:val="00122A79"/>
    <w:rsid w:val="00122F0A"/>
    <w:rsid w:val="00123416"/>
    <w:rsid w:val="00123521"/>
    <w:rsid w:val="001235CE"/>
    <w:rsid w:val="00123D2F"/>
    <w:rsid w:val="00123D8E"/>
    <w:rsid w:val="001242C5"/>
    <w:rsid w:val="00124B83"/>
    <w:rsid w:val="00125355"/>
    <w:rsid w:val="0012561F"/>
    <w:rsid w:val="00125EDF"/>
    <w:rsid w:val="001260FF"/>
    <w:rsid w:val="001265BC"/>
    <w:rsid w:val="00126856"/>
    <w:rsid w:val="001300B5"/>
    <w:rsid w:val="00131D3C"/>
    <w:rsid w:val="00132B0B"/>
    <w:rsid w:val="00132DAA"/>
    <w:rsid w:val="0013364F"/>
    <w:rsid w:val="00133D5E"/>
    <w:rsid w:val="0013473E"/>
    <w:rsid w:val="0013518E"/>
    <w:rsid w:val="00135279"/>
    <w:rsid w:val="00135382"/>
    <w:rsid w:val="00135A94"/>
    <w:rsid w:val="00136292"/>
    <w:rsid w:val="00136FAE"/>
    <w:rsid w:val="00137547"/>
    <w:rsid w:val="0013758F"/>
    <w:rsid w:val="00137A15"/>
    <w:rsid w:val="0014072B"/>
    <w:rsid w:val="00140AC7"/>
    <w:rsid w:val="00140AF6"/>
    <w:rsid w:val="00140B7B"/>
    <w:rsid w:val="00140CB1"/>
    <w:rsid w:val="0014107C"/>
    <w:rsid w:val="001412C9"/>
    <w:rsid w:val="001420F7"/>
    <w:rsid w:val="0014311C"/>
    <w:rsid w:val="00143A5C"/>
    <w:rsid w:val="001440DC"/>
    <w:rsid w:val="00145963"/>
    <w:rsid w:val="001461B1"/>
    <w:rsid w:val="00146338"/>
    <w:rsid w:val="0014639A"/>
    <w:rsid w:val="001463DB"/>
    <w:rsid w:val="00146425"/>
    <w:rsid w:val="001479D5"/>
    <w:rsid w:val="00147EAA"/>
    <w:rsid w:val="00147EE9"/>
    <w:rsid w:val="00150A02"/>
    <w:rsid w:val="00150B1A"/>
    <w:rsid w:val="00150DE3"/>
    <w:rsid w:val="0015186A"/>
    <w:rsid w:val="00151A7D"/>
    <w:rsid w:val="001520C4"/>
    <w:rsid w:val="001520C5"/>
    <w:rsid w:val="00152663"/>
    <w:rsid w:val="0015277F"/>
    <w:rsid w:val="0015319D"/>
    <w:rsid w:val="0015333C"/>
    <w:rsid w:val="001538DF"/>
    <w:rsid w:val="001539FB"/>
    <w:rsid w:val="001542EB"/>
    <w:rsid w:val="0015513E"/>
    <w:rsid w:val="00155167"/>
    <w:rsid w:val="0015578C"/>
    <w:rsid w:val="0015584E"/>
    <w:rsid w:val="00155C9A"/>
    <w:rsid w:val="00156945"/>
    <w:rsid w:val="00156CFE"/>
    <w:rsid w:val="00157AAC"/>
    <w:rsid w:val="00160046"/>
    <w:rsid w:val="00160190"/>
    <w:rsid w:val="00161001"/>
    <w:rsid w:val="0016173D"/>
    <w:rsid w:val="001618D8"/>
    <w:rsid w:val="00161B39"/>
    <w:rsid w:val="00161BA2"/>
    <w:rsid w:val="00162010"/>
    <w:rsid w:val="00162055"/>
    <w:rsid w:val="00162962"/>
    <w:rsid w:val="00163E01"/>
    <w:rsid w:val="0016463C"/>
    <w:rsid w:val="0016511F"/>
    <w:rsid w:val="00165E6C"/>
    <w:rsid w:val="001669DF"/>
    <w:rsid w:val="00166C2D"/>
    <w:rsid w:val="0016711E"/>
    <w:rsid w:val="001671E2"/>
    <w:rsid w:val="001673CA"/>
    <w:rsid w:val="00167AF3"/>
    <w:rsid w:val="00167B5A"/>
    <w:rsid w:val="0017041F"/>
    <w:rsid w:val="0017061D"/>
    <w:rsid w:val="00170D4A"/>
    <w:rsid w:val="00171818"/>
    <w:rsid w:val="00171C2C"/>
    <w:rsid w:val="00172CCF"/>
    <w:rsid w:val="001734C6"/>
    <w:rsid w:val="001736B3"/>
    <w:rsid w:val="0017379A"/>
    <w:rsid w:val="00173A54"/>
    <w:rsid w:val="00173A57"/>
    <w:rsid w:val="00174D14"/>
    <w:rsid w:val="001750EF"/>
    <w:rsid w:val="001754DF"/>
    <w:rsid w:val="00175AA8"/>
    <w:rsid w:val="00176302"/>
    <w:rsid w:val="00176864"/>
    <w:rsid w:val="00176CD0"/>
    <w:rsid w:val="00177232"/>
    <w:rsid w:val="00177356"/>
    <w:rsid w:val="0017738C"/>
    <w:rsid w:val="00177460"/>
    <w:rsid w:val="00177541"/>
    <w:rsid w:val="00177D54"/>
    <w:rsid w:val="00177DE0"/>
    <w:rsid w:val="00177EFC"/>
    <w:rsid w:val="001802CC"/>
    <w:rsid w:val="001806F6"/>
    <w:rsid w:val="0018090F"/>
    <w:rsid w:val="001810B6"/>
    <w:rsid w:val="001812FA"/>
    <w:rsid w:val="00181404"/>
    <w:rsid w:val="00181466"/>
    <w:rsid w:val="0018147F"/>
    <w:rsid w:val="0018158C"/>
    <w:rsid w:val="00182258"/>
    <w:rsid w:val="001825CD"/>
    <w:rsid w:val="00182D63"/>
    <w:rsid w:val="00182EDF"/>
    <w:rsid w:val="00182F29"/>
    <w:rsid w:val="00183017"/>
    <w:rsid w:val="001835B3"/>
    <w:rsid w:val="001836AC"/>
    <w:rsid w:val="00184110"/>
    <w:rsid w:val="0018439D"/>
    <w:rsid w:val="001846EE"/>
    <w:rsid w:val="00184908"/>
    <w:rsid w:val="00184D65"/>
    <w:rsid w:val="00184DE8"/>
    <w:rsid w:val="00184E5F"/>
    <w:rsid w:val="00184EE4"/>
    <w:rsid w:val="0018526E"/>
    <w:rsid w:val="00185660"/>
    <w:rsid w:val="00185C88"/>
    <w:rsid w:val="00185E13"/>
    <w:rsid w:val="00186D78"/>
    <w:rsid w:val="00187055"/>
    <w:rsid w:val="00187F8B"/>
    <w:rsid w:val="001900FA"/>
    <w:rsid w:val="00190232"/>
    <w:rsid w:val="001906C2"/>
    <w:rsid w:val="0019122E"/>
    <w:rsid w:val="001914C8"/>
    <w:rsid w:val="00191606"/>
    <w:rsid w:val="00191636"/>
    <w:rsid w:val="001929DA"/>
    <w:rsid w:val="0019345C"/>
    <w:rsid w:val="00193556"/>
    <w:rsid w:val="00193C28"/>
    <w:rsid w:val="0019666E"/>
    <w:rsid w:val="00196B2A"/>
    <w:rsid w:val="0019723A"/>
    <w:rsid w:val="0019747D"/>
    <w:rsid w:val="00197DB6"/>
    <w:rsid w:val="001A022E"/>
    <w:rsid w:val="001A050A"/>
    <w:rsid w:val="001A0893"/>
    <w:rsid w:val="001A09E9"/>
    <w:rsid w:val="001A0AAB"/>
    <w:rsid w:val="001A0FD2"/>
    <w:rsid w:val="001A10C7"/>
    <w:rsid w:val="001A1DEF"/>
    <w:rsid w:val="001A2C0E"/>
    <w:rsid w:val="001A2E4B"/>
    <w:rsid w:val="001A3A8E"/>
    <w:rsid w:val="001A3D22"/>
    <w:rsid w:val="001A3FB4"/>
    <w:rsid w:val="001A4824"/>
    <w:rsid w:val="001A5C00"/>
    <w:rsid w:val="001A5F71"/>
    <w:rsid w:val="001A63A2"/>
    <w:rsid w:val="001A6901"/>
    <w:rsid w:val="001A7072"/>
    <w:rsid w:val="001B0220"/>
    <w:rsid w:val="001B0D21"/>
    <w:rsid w:val="001B0F9E"/>
    <w:rsid w:val="001B193C"/>
    <w:rsid w:val="001B1EDD"/>
    <w:rsid w:val="001B2255"/>
    <w:rsid w:val="001B2836"/>
    <w:rsid w:val="001B3024"/>
    <w:rsid w:val="001B35E9"/>
    <w:rsid w:val="001B3676"/>
    <w:rsid w:val="001B3759"/>
    <w:rsid w:val="001B3D20"/>
    <w:rsid w:val="001B4D8A"/>
    <w:rsid w:val="001B4F2D"/>
    <w:rsid w:val="001B500C"/>
    <w:rsid w:val="001B5018"/>
    <w:rsid w:val="001B5910"/>
    <w:rsid w:val="001B5B6F"/>
    <w:rsid w:val="001B5EBE"/>
    <w:rsid w:val="001B5ED8"/>
    <w:rsid w:val="001B691F"/>
    <w:rsid w:val="001C0A43"/>
    <w:rsid w:val="001C144B"/>
    <w:rsid w:val="001C17CF"/>
    <w:rsid w:val="001C17E1"/>
    <w:rsid w:val="001C1911"/>
    <w:rsid w:val="001C1BE3"/>
    <w:rsid w:val="001C3A92"/>
    <w:rsid w:val="001C407D"/>
    <w:rsid w:val="001C40AD"/>
    <w:rsid w:val="001C417C"/>
    <w:rsid w:val="001C488F"/>
    <w:rsid w:val="001C4CED"/>
    <w:rsid w:val="001C4F0C"/>
    <w:rsid w:val="001C5031"/>
    <w:rsid w:val="001C50F0"/>
    <w:rsid w:val="001C5688"/>
    <w:rsid w:val="001C6359"/>
    <w:rsid w:val="001C6B75"/>
    <w:rsid w:val="001C74D2"/>
    <w:rsid w:val="001C75A3"/>
    <w:rsid w:val="001C7BB5"/>
    <w:rsid w:val="001D0433"/>
    <w:rsid w:val="001D06A4"/>
    <w:rsid w:val="001D09A3"/>
    <w:rsid w:val="001D1200"/>
    <w:rsid w:val="001D12B3"/>
    <w:rsid w:val="001D1F41"/>
    <w:rsid w:val="001D1FB4"/>
    <w:rsid w:val="001D271C"/>
    <w:rsid w:val="001D3511"/>
    <w:rsid w:val="001D440C"/>
    <w:rsid w:val="001D4FCA"/>
    <w:rsid w:val="001D7170"/>
    <w:rsid w:val="001D7BBE"/>
    <w:rsid w:val="001E0B30"/>
    <w:rsid w:val="001E0DF5"/>
    <w:rsid w:val="001E125D"/>
    <w:rsid w:val="001E1F34"/>
    <w:rsid w:val="001E2368"/>
    <w:rsid w:val="001E26D9"/>
    <w:rsid w:val="001E2FAD"/>
    <w:rsid w:val="001E4001"/>
    <w:rsid w:val="001E4103"/>
    <w:rsid w:val="001E47A5"/>
    <w:rsid w:val="001E47ED"/>
    <w:rsid w:val="001E5C9E"/>
    <w:rsid w:val="001E6B18"/>
    <w:rsid w:val="001E6CD6"/>
    <w:rsid w:val="001E78F0"/>
    <w:rsid w:val="001F0AEE"/>
    <w:rsid w:val="001F0F75"/>
    <w:rsid w:val="001F12F7"/>
    <w:rsid w:val="001F2899"/>
    <w:rsid w:val="001F2C27"/>
    <w:rsid w:val="001F2F9F"/>
    <w:rsid w:val="001F399F"/>
    <w:rsid w:val="001F3D2F"/>
    <w:rsid w:val="001F40FA"/>
    <w:rsid w:val="001F4582"/>
    <w:rsid w:val="001F4D77"/>
    <w:rsid w:val="001F4FAA"/>
    <w:rsid w:val="001F4FC8"/>
    <w:rsid w:val="001F515C"/>
    <w:rsid w:val="001F5984"/>
    <w:rsid w:val="001F5FE5"/>
    <w:rsid w:val="001F6116"/>
    <w:rsid w:val="001F69C6"/>
    <w:rsid w:val="001F6AA4"/>
    <w:rsid w:val="00200050"/>
    <w:rsid w:val="0020020A"/>
    <w:rsid w:val="00200C7B"/>
    <w:rsid w:val="00201759"/>
    <w:rsid w:val="00201F77"/>
    <w:rsid w:val="002021FC"/>
    <w:rsid w:val="00202987"/>
    <w:rsid w:val="00203888"/>
    <w:rsid w:val="0020419A"/>
    <w:rsid w:val="002043CF"/>
    <w:rsid w:val="00204444"/>
    <w:rsid w:val="00204842"/>
    <w:rsid w:val="00205685"/>
    <w:rsid w:val="00205752"/>
    <w:rsid w:val="0020687D"/>
    <w:rsid w:val="00206BCB"/>
    <w:rsid w:val="00207A58"/>
    <w:rsid w:val="00207F20"/>
    <w:rsid w:val="002102F5"/>
    <w:rsid w:val="002104A0"/>
    <w:rsid w:val="00210FDE"/>
    <w:rsid w:val="002113F8"/>
    <w:rsid w:val="002117CC"/>
    <w:rsid w:val="00211FCE"/>
    <w:rsid w:val="00212054"/>
    <w:rsid w:val="002122C3"/>
    <w:rsid w:val="00212C4B"/>
    <w:rsid w:val="00212F79"/>
    <w:rsid w:val="0021322E"/>
    <w:rsid w:val="0021326F"/>
    <w:rsid w:val="0021395C"/>
    <w:rsid w:val="00213BB6"/>
    <w:rsid w:val="00213D83"/>
    <w:rsid w:val="00213FD3"/>
    <w:rsid w:val="002140AB"/>
    <w:rsid w:val="0021516E"/>
    <w:rsid w:val="00215442"/>
    <w:rsid w:val="00215B76"/>
    <w:rsid w:val="002160B1"/>
    <w:rsid w:val="00216BB6"/>
    <w:rsid w:val="00216FE8"/>
    <w:rsid w:val="00217E8A"/>
    <w:rsid w:val="0022026F"/>
    <w:rsid w:val="00220AEB"/>
    <w:rsid w:val="00220F63"/>
    <w:rsid w:val="0022105D"/>
    <w:rsid w:val="0022139B"/>
    <w:rsid w:val="002214D6"/>
    <w:rsid w:val="00221BCC"/>
    <w:rsid w:val="00222EB7"/>
    <w:rsid w:val="002236A6"/>
    <w:rsid w:val="00223AE4"/>
    <w:rsid w:val="00223CBB"/>
    <w:rsid w:val="00223DAF"/>
    <w:rsid w:val="00223E4C"/>
    <w:rsid w:val="00223E51"/>
    <w:rsid w:val="00224E32"/>
    <w:rsid w:val="00224E70"/>
    <w:rsid w:val="002256A9"/>
    <w:rsid w:val="00226130"/>
    <w:rsid w:val="002263A1"/>
    <w:rsid w:val="00227F21"/>
    <w:rsid w:val="0023088B"/>
    <w:rsid w:val="00230A69"/>
    <w:rsid w:val="00231112"/>
    <w:rsid w:val="00231298"/>
    <w:rsid w:val="00231E78"/>
    <w:rsid w:val="002325FB"/>
    <w:rsid w:val="00232781"/>
    <w:rsid w:val="00232A66"/>
    <w:rsid w:val="00232C5E"/>
    <w:rsid w:val="00232DB0"/>
    <w:rsid w:val="002331E4"/>
    <w:rsid w:val="00233679"/>
    <w:rsid w:val="00233746"/>
    <w:rsid w:val="00233896"/>
    <w:rsid w:val="002338D3"/>
    <w:rsid w:val="00234246"/>
    <w:rsid w:val="00234765"/>
    <w:rsid w:val="00234DCC"/>
    <w:rsid w:val="002362CC"/>
    <w:rsid w:val="002363C1"/>
    <w:rsid w:val="00236C32"/>
    <w:rsid w:val="00237BF0"/>
    <w:rsid w:val="00237C3B"/>
    <w:rsid w:val="002406EC"/>
    <w:rsid w:val="00240A75"/>
    <w:rsid w:val="00241144"/>
    <w:rsid w:val="002412E9"/>
    <w:rsid w:val="00241C4A"/>
    <w:rsid w:val="00241E53"/>
    <w:rsid w:val="00242A2F"/>
    <w:rsid w:val="002431C9"/>
    <w:rsid w:val="002434EC"/>
    <w:rsid w:val="0024421B"/>
    <w:rsid w:val="00244493"/>
    <w:rsid w:val="00246D68"/>
    <w:rsid w:val="00246DF6"/>
    <w:rsid w:val="00247CAC"/>
    <w:rsid w:val="00247D4C"/>
    <w:rsid w:val="00247D8B"/>
    <w:rsid w:val="00247FFA"/>
    <w:rsid w:val="00250380"/>
    <w:rsid w:val="00250F8B"/>
    <w:rsid w:val="002511EF"/>
    <w:rsid w:val="002515A1"/>
    <w:rsid w:val="00251752"/>
    <w:rsid w:val="002517E9"/>
    <w:rsid w:val="0025205D"/>
    <w:rsid w:val="00252101"/>
    <w:rsid w:val="0025240D"/>
    <w:rsid w:val="002525D1"/>
    <w:rsid w:val="002531C5"/>
    <w:rsid w:val="00253AF8"/>
    <w:rsid w:val="00254399"/>
    <w:rsid w:val="002548FC"/>
    <w:rsid w:val="00255300"/>
    <w:rsid w:val="002555DC"/>
    <w:rsid w:val="0025596B"/>
    <w:rsid w:val="00255D38"/>
    <w:rsid w:val="00255E52"/>
    <w:rsid w:val="002567B2"/>
    <w:rsid w:val="00256AC3"/>
    <w:rsid w:val="00256B8D"/>
    <w:rsid w:val="002578AE"/>
    <w:rsid w:val="002604E7"/>
    <w:rsid w:val="00260A35"/>
    <w:rsid w:val="00260ED9"/>
    <w:rsid w:val="00261239"/>
    <w:rsid w:val="00261D77"/>
    <w:rsid w:val="00262204"/>
    <w:rsid w:val="0026236D"/>
    <w:rsid w:val="002624C3"/>
    <w:rsid w:val="00262642"/>
    <w:rsid w:val="00262A90"/>
    <w:rsid w:val="00262BEF"/>
    <w:rsid w:val="00262C6D"/>
    <w:rsid w:val="0026332C"/>
    <w:rsid w:val="002651E9"/>
    <w:rsid w:val="00265588"/>
    <w:rsid w:val="002657DD"/>
    <w:rsid w:val="00266A70"/>
    <w:rsid w:val="00266F47"/>
    <w:rsid w:val="00267FC8"/>
    <w:rsid w:val="0027003A"/>
    <w:rsid w:val="002700B7"/>
    <w:rsid w:val="002702A8"/>
    <w:rsid w:val="002707A8"/>
    <w:rsid w:val="002711B7"/>
    <w:rsid w:val="00271335"/>
    <w:rsid w:val="0027153E"/>
    <w:rsid w:val="00272826"/>
    <w:rsid w:val="00272E73"/>
    <w:rsid w:val="00273302"/>
    <w:rsid w:val="0027343A"/>
    <w:rsid w:val="00273D31"/>
    <w:rsid w:val="002748A1"/>
    <w:rsid w:val="00274E55"/>
    <w:rsid w:val="00275183"/>
    <w:rsid w:val="002752C3"/>
    <w:rsid w:val="00275365"/>
    <w:rsid w:val="002757BC"/>
    <w:rsid w:val="00275EEE"/>
    <w:rsid w:val="00275FD2"/>
    <w:rsid w:val="002765ED"/>
    <w:rsid w:val="00277515"/>
    <w:rsid w:val="0028020F"/>
    <w:rsid w:val="0028025F"/>
    <w:rsid w:val="00280397"/>
    <w:rsid w:val="002807D8"/>
    <w:rsid w:val="00280862"/>
    <w:rsid w:val="00281104"/>
    <w:rsid w:val="00281731"/>
    <w:rsid w:val="00282050"/>
    <w:rsid w:val="00282E1C"/>
    <w:rsid w:val="00283A24"/>
    <w:rsid w:val="00283DCD"/>
    <w:rsid w:val="00283E39"/>
    <w:rsid w:val="00284688"/>
    <w:rsid w:val="002849E9"/>
    <w:rsid w:val="00284DCE"/>
    <w:rsid w:val="00285692"/>
    <w:rsid w:val="00285E72"/>
    <w:rsid w:val="0028649D"/>
    <w:rsid w:val="002866AA"/>
    <w:rsid w:val="00286A7F"/>
    <w:rsid w:val="00287A12"/>
    <w:rsid w:val="00287B41"/>
    <w:rsid w:val="00290006"/>
    <w:rsid w:val="00290951"/>
    <w:rsid w:val="0029153F"/>
    <w:rsid w:val="00291C85"/>
    <w:rsid w:val="002922FE"/>
    <w:rsid w:val="002930C0"/>
    <w:rsid w:val="00293690"/>
    <w:rsid w:val="002945D3"/>
    <w:rsid w:val="002951C4"/>
    <w:rsid w:val="00295297"/>
    <w:rsid w:val="0029555F"/>
    <w:rsid w:val="00295FEC"/>
    <w:rsid w:val="002960D0"/>
    <w:rsid w:val="00296389"/>
    <w:rsid w:val="00296450"/>
    <w:rsid w:val="002965D9"/>
    <w:rsid w:val="0029673F"/>
    <w:rsid w:val="00296C0F"/>
    <w:rsid w:val="00297847"/>
    <w:rsid w:val="00297C06"/>
    <w:rsid w:val="002A0BCA"/>
    <w:rsid w:val="002A128F"/>
    <w:rsid w:val="002A1350"/>
    <w:rsid w:val="002A226D"/>
    <w:rsid w:val="002A22A8"/>
    <w:rsid w:val="002A253B"/>
    <w:rsid w:val="002A3524"/>
    <w:rsid w:val="002A3541"/>
    <w:rsid w:val="002A4127"/>
    <w:rsid w:val="002A4932"/>
    <w:rsid w:val="002A5560"/>
    <w:rsid w:val="002A5588"/>
    <w:rsid w:val="002A624B"/>
    <w:rsid w:val="002A6531"/>
    <w:rsid w:val="002A6F90"/>
    <w:rsid w:val="002A7936"/>
    <w:rsid w:val="002B148D"/>
    <w:rsid w:val="002B21E7"/>
    <w:rsid w:val="002B2495"/>
    <w:rsid w:val="002B30C8"/>
    <w:rsid w:val="002B357E"/>
    <w:rsid w:val="002B3933"/>
    <w:rsid w:val="002B43BC"/>
    <w:rsid w:val="002B4B09"/>
    <w:rsid w:val="002B4BF0"/>
    <w:rsid w:val="002B511A"/>
    <w:rsid w:val="002B572D"/>
    <w:rsid w:val="002B5C55"/>
    <w:rsid w:val="002B5DAE"/>
    <w:rsid w:val="002B6238"/>
    <w:rsid w:val="002B64B7"/>
    <w:rsid w:val="002B7AD9"/>
    <w:rsid w:val="002C013F"/>
    <w:rsid w:val="002C071F"/>
    <w:rsid w:val="002C0ACA"/>
    <w:rsid w:val="002C0D31"/>
    <w:rsid w:val="002C12F3"/>
    <w:rsid w:val="002C17C1"/>
    <w:rsid w:val="002C17E8"/>
    <w:rsid w:val="002C18F9"/>
    <w:rsid w:val="002C3289"/>
    <w:rsid w:val="002C340C"/>
    <w:rsid w:val="002C37DD"/>
    <w:rsid w:val="002C39D9"/>
    <w:rsid w:val="002C3D0E"/>
    <w:rsid w:val="002C4209"/>
    <w:rsid w:val="002C4504"/>
    <w:rsid w:val="002C496D"/>
    <w:rsid w:val="002C4A77"/>
    <w:rsid w:val="002C522B"/>
    <w:rsid w:val="002C6CD3"/>
    <w:rsid w:val="002C6F50"/>
    <w:rsid w:val="002C7ACF"/>
    <w:rsid w:val="002C7BE7"/>
    <w:rsid w:val="002C7D4A"/>
    <w:rsid w:val="002D01FC"/>
    <w:rsid w:val="002D0330"/>
    <w:rsid w:val="002D08E4"/>
    <w:rsid w:val="002D1E0A"/>
    <w:rsid w:val="002D2D46"/>
    <w:rsid w:val="002D3581"/>
    <w:rsid w:val="002D37DB"/>
    <w:rsid w:val="002D452C"/>
    <w:rsid w:val="002D4952"/>
    <w:rsid w:val="002D4A80"/>
    <w:rsid w:val="002D7359"/>
    <w:rsid w:val="002D7DAF"/>
    <w:rsid w:val="002E0A88"/>
    <w:rsid w:val="002E0F6D"/>
    <w:rsid w:val="002E1411"/>
    <w:rsid w:val="002E1869"/>
    <w:rsid w:val="002E199D"/>
    <w:rsid w:val="002E1B45"/>
    <w:rsid w:val="002E1D52"/>
    <w:rsid w:val="002E26FA"/>
    <w:rsid w:val="002E3192"/>
    <w:rsid w:val="002E3852"/>
    <w:rsid w:val="002E3DC5"/>
    <w:rsid w:val="002E3E54"/>
    <w:rsid w:val="002E4026"/>
    <w:rsid w:val="002E4302"/>
    <w:rsid w:val="002E4AA9"/>
    <w:rsid w:val="002E4E29"/>
    <w:rsid w:val="002E4F08"/>
    <w:rsid w:val="002E5872"/>
    <w:rsid w:val="002E6C58"/>
    <w:rsid w:val="002E6D0D"/>
    <w:rsid w:val="002E7884"/>
    <w:rsid w:val="002E7D6C"/>
    <w:rsid w:val="002F0524"/>
    <w:rsid w:val="002F0BC8"/>
    <w:rsid w:val="002F0C12"/>
    <w:rsid w:val="002F0FE2"/>
    <w:rsid w:val="002F1032"/>
    <w:rsid w:val="002F1895"/>
    <w:rsid w:val="002F19AF"/>
    <w:rsid w:val="002F1A8C"/>
    <w:rsid w:val="002F31AE"/>
    <w:rsid w:val="002F31C6"/>
    <w:rsid w:val="002F39E9"/>
    <w:rsid w:val="002F41EA"/>
    <w:rsid w:val="002F49F4"/>
    <w:rsid w:val="002F4A79"/>
    <w:rsid w:val="002F4B59"/>
    <w:rsid w:val="002F4F84"/>
    <w:rsid w:val="002F5879"/>
    <w:rsid w:val="002F6720"/>
    <w:rsid w:val="002F6776"/>
    <w:rsid w:val="002F6914"/>
    <w:rsid w:val="002F7076"/>
    <w:rsid w:val="002F7117"/>
    <w:rsid w:val="002F7A8F"/>
    <w:rsid w:val="002F7F76"/>
    <w:rsid w:val="00300157"/>
    <w:rsid w:val="00300E70"/>
    <w:rsid w:val="00301264"/>
    <w:rsid w:val="0030127B"/>
    <w:rsid w:val="0030158A"/>
    <w:rsid w:val="00301B61"/>
    <w:rsid w:val="00301F75"/>
    <w:rsid w:val="00302635"/>
    <w:rsid w:val="00302840"/>
    <w:rsid w:val="003034B2"/>
    <w:rsid w:val="00303DC5"/>
    <w:rsid w:val="00303F40"/>
    <w:rsid w:val="00303F85"/>
    <w:rsid w:val="003043CC"/>
    <w:rsid w:val="00304448"/>
    <w:rsid w:val="00304BDA"/>
    <w:rsid w:val="00305479"/>
    <w:rsid w:val="0030568D"/>
    <w:rsid w:val="00305BDB"/>
    <w:rsid w:val="003061FE"/>
    <w:rsid w:val="003063F7"/>
    <w:rsid w:val="0030688C"/>
    <w:rsid w:val="00306C21"/>
    <w:rsid w:val="00306C5A"/>
    <w:rsid w:val="003071BF"/>
    <w:rsid w:val="00307556"/>
    <w:rsid w:val="00307E37"/>
    <w:rsid w:val="003107FC"/>
    <w:rsid w:val="00310B0A"/>
    <w:rsid w:val="00310E10"/>
    <w:rsid w:val="00311951"/>
    <w:rsid w:val="00311E97"/>
    <w:rsid w:val="00311EA7"/>
    <w:rsid w:val="00312459"/>
    <w:rsid w:val="00312EEE"/>
    <w:rsid w:val="00313190"/>
    <w:rsid w:val="00314099"/>
    <w:rsid w:val="0031486D"/>
    <w:rsid w:val="00314AA7"/>
    <w:rsid w:val="00314F95"/>
    <w:rsid w:val="0031535E"/>
    <w:rsid w:val="00316126"/>
    <w:rsid w:val="00316D47"/>
    <w:rsid w:val="003171CE"/>
    <w:rsid w:val="003177E8"/>
    <w:rsid w:val="00317BC1"/>
    <w:rsid w:val="00317F60"/>
    <w:rsid w:val="00320EA6"/>
    <w:rsid w:val="0032155D"/>
    <w:rsid w:val="00321978"/>
    <w:rsid w:val="00321AAA"/>
    <w:rsid w:val="00321D43"/>
    <w:rsid w:val="00321F2F"/>
    <w:rsid w:val="0032243C"/>
    <w:rsid w:val="00322CC5"/>
    <w:rsid w:val="00323009"/>
    <w:rsid w:val="0032300C"/>
    <w:rsid w:val="00323071"/>
    <w:rsid w:val="0032325B"/>
    <w:rsid w:val="0032349D"/>
    <w:rsid w:val="003244C4"/>
    <w:rsid w:val="003245BE"/>
    <w:rsid w:val="00324F09"/>
    <w:rsid w:val="00324F0E"/>
    <w:rsid w:val="00324F8C"/>
    <w:rsid w:val="00325340"/>
    <w:rsid w:val="00325FDB"/>
    <w:rsid w:val="00327CA6"/>
    <w:rsid w:val="0033007D"/>
    <w:rsid w:val="00331F83"/>
    <w:rsid w:val="00331FCD"/>
    <w:rsid w:val="00332225"/>
    <w:rsid w:val="003326AF"/>
    <w:rsid w:val="0033316F"/>
    <w:rsid w:val="003338BB"/>
    <w:rsid w:val="00333958"/>
    <w:rsid w:val="00333AEE"/>
    <w:rsid w:val="00334A3E"/>
    <w:rsid w:val="003350D2"/>
    <w:rsid w:val="00335246"/>
    <w:rsid w:val="003353D7"/>
    <w:rsid w:val="00335D2E"/>
    <w:rsid w:val="00335D66"/>
    <w:rsid w:val="00337BD6"/>
    <w:rsid w:val="00337C76"/>
    <w:rsid w:val="003401B3"/>
    <w:rsid w:val="0034087B"/>
    <w:rsid w:val="003410B4"/>
    <w:rsid w:val="0034119D"/>
    <w:rsid w:val="0034141F"/>
    <w:rsid w:val="003418CF"/>
    <w:rsid w:val="003419C8"/>
    <w:rsid w:val="00341A48"/>
    <w:rsid w:val="003421F4"/>
    <w:rsid w:val="00342373"/>
    <w:rsid w:val="00342AAD"/>
    <w:rsid w:val="003430B1"/>
    <w:rsid w:val="003443A6"/>
    <w:rsid w:val="00344658"/>
    <w:rsid w:val="00345264"/>
    <w:rsid w:val="00345F2D"/>
    <w:rsid w:val="003463B5"/>
    <w:rsid w:val="00346A6C"/>
    <w:rsid w:val="00346EBD"/>
    <w:rsid w:val="0034756B"/>
    <w:rsid w:val="003475C0"/>
    <w:rsid w:val="0034785B"/>
    <w:rsid w:val="00350C2E"/>
    <w:rsid w:val="0035103C"/>
    <w:rsid w:val="003510DC"/>
    <w:rsid w:val="00352847"/>
    <w:rsid w:val="00352B8A"/>
    <w:rsid w:val="00352CA6"/>
    <w:rsid w:val="00353190"/>
    <w:rsid w:val="00353355"/>
    <w:rsid w:val="003534F1"/>
    <w:rsid w:val="00353A33"/>
    <w:rsid w:val="00353E52"/>
    <w:rsid w:val="00354093"/>
    <w:rsid w:val="003542DA"/>
    <w:rsid w:val="00354332"/>
    <w:rsid w:val="0035481E"/>
    <w:rsid w:val="00354B02"/>
    <w:rsid w:val="0035573A"/>
    <w:rsid w:val="00356277"/>
    <w:rsid w:val="00356329"/>
    <w:rsid w:val="00356DBB"/>
    <w:rsid w:val="003607F8"/>
    <w:rsid w:val="00360802"/>
    <w:rsid w:val="00360AFB"/>
    <w:rsid w:val="003619B5"/>
    <w:rsid w:val="00361C57"/>
    <w:rsid w:val="00362102"/>
    <w:rsid w:val="00363826"/>
    <w:rsid w:val="003642C6"/>
    <w:rsid w:val="003655BA"/>
    <w:rsid w:val="00365BAF"/>
    <w:rsid w:val="0036607D"/>
    <w:rsid w:val="003670C1"/>
    <w:rsid w:val="0036751D"/>
    <w:rsid w:val="0036777B"/>
    <w:rsid w:val="0036792D"/>
    <w:rsid w:val="00367B09"/>
    <w:rsid w:val="00367D4E"/>
    <w:rsid w:val="0037047B"/>
    <w:rsid w:val="003709FD"/>
    <w:rsid w:val="00370BA6"/>
    <w:rsid w:val="00370CA9"/>
    <w:rsid w:val="00370DF2"/>
    <w:rsid w:val="003714F0"/>
    <w:rsid w:val="003720F0"/>
    <w:rsid w:val="00372B73"/>
    <w:rsid w:val="00372C13"/>
    <w:rsid w:val="00372CDC"/>
    <w:rsid w:val="00372FE8"/>
    <w:rsid w:val="00373392"/>
    <w:rsid w:val="00373420"/>
    <w:rsid w:val="0037392F"/>
    <w:rsid w:val="003745EF"/>
    <w:rsid w:val="00374EC9"/>
    <w:rsid w:val="003757C6"/>
    <w:rsid w:val="003757F0"/>
    <w:rsid w:val="003761EB"/>
    <w:rsid w:val="0037620E"/>
    <w:rsid w:val="0037712C"/>
    <w:rsid w:val="0037750C"/>
    <w:rsid w:val="00377D8A"/>
    <w:rsid w:val="00377EE2"/>
    <w:rsid w:val="00377EE3"/>
    <w:rsid w:val="00377FA2"/>
    <w:rsid w:val="00380228"/>
    <w:rsid w:val="003805DB"/>
    <w:rsid w:val="00380A07"/>
    <w:rsid w:val="00381660"/>
    <w:rsid w:val="00381738"/>
    <w:rsid w:val="003817C5"/>
    <w:rsid w:val="0038213B"/>
    <w:rsid w:val="00382A9F"/>
    <w:rsid w:val="00383039"/>
    <w:rsid w:val="00383BC1"/>
    <w:rsid w:val="00383EDD"/>
    <w:rsid w:val="00384CDE"/>
    <w:rsid w:val="00384D8F"/>
    <w:rsid w:val="003853DD"/>
    <w:rsid w:val="00386571"/>
    <w:rsid w:val="0038681A"/>
    <w:rsid w:val="00386AFD"/>
    <w:rsid w:val="003873CF"/>
    <w:rsid w:val="00387D76"/>
    <w:rsid w:val="0039040F"/>
    <w:rsid w:val="00390A07"/>
    <w:rsid w:val="00391008"/>
    <w:rsid w:val="00391D47"/>
    <w:rsid w:val="00392164"/>
    <w:rsid w:val="00392369"/>
    <w:rsid w:val="00392EA7"/>
    <w:rsid w:val="0039323D"/>
    <w:rsid w:val="00393762"/>
    <w:rsid w:val="00393992"/>
    <w:rsid w:val="00394226"/>
    <w:rsid w:val="00395453"/>
    <w:rsid w:val="003960DE"/>
    <w:rsid w:val="003970D5"/>
    <w:rsid w:val="00397981"/>
    <w:rsid w:val="00397EE5"/>
    <w:rsid w:val="00397FCF"/>
    <w:rsid w:val="003A0F69"/>
    <w:rsid w:val="003A11FD"/>
    <w:rsid w:val="003A1CA0"/>
    <w:rsid w:val="003A23B0"/>
    <w:rsid w:val="003A3BC8"/>
    <w:rsid w:val="003A5491"/>
    <w:rsid w:val="003A5AC3"/>
    <w:rsid w:val="003A6658"/>
    <w:rsid w:val="003A69B6"/>
    <w:rsid w:val="003A6E73"/>
    <w:rsid w:val="003A76BA"/>
    <w:rsid w:val="003B00A0"/>
    <w:rsid w:val="003B03AB"/>
    <w:rsid w:val="003B1392"/>
    <w:rsid w:val="003B2E77"/>
    <w:rsid w:val="003B3BAD"/>
    <w:rsid w:val="003B3C85"/>
    <w:rsid w:val="003B3FD7"/>
    <w:rsid w:val="003B434C"/>
    <w:rsid w:val="003B4CF1"/>
    <w:rsid w:val="003B4DE7"/>
    <w:rsid w:val="003B4E7B"/>
    <w:rsid w:val="003B6147"/>
    <w:rsid w:val="003B7172"/>
    <w:rsid w:val="003B78B0"/>
    <w:rsid w:val="003B7948"/>
    <w:rsid w:val="003B7DA7"/>
    <w:rsid w:val="003C0282"/>
    <w:rsid w:val="003C0438"/>
    <w:rsid w:val="003C0BA0"/>
    <w:rsid w:val="003C1279"/>
    <w:rsid w:val="003C1ACE"/>
    <w:rsid w:val="003C2A56"/>
    <w:rsid w:val="003C2D8E"/>
    <w:rsid w:val="003C2E3B"/>
    <w:rsid w:val="003C43BF"/>
    <w:rsid w:val="003C599D"/>
    <w:rsid w:val="003C5B67"/>
    <w:rsid w:val="003C648E"/>
    <w:rsid w:val="003C6AFE"/>
    <w:rsid w:val="003C7614"/>
    <w:rsid w:val="003C782C"/>
    <w:rsid w:val="003D0134"/>
    <w:rsid w:val="003D0325"/>
    <w:rsid w:val="003D08F1"/>
    <w:rsid w:val="003D0BC1"/>
    <w:rsid w:val="003D15B4"/>
    <w:rsid w:val="003D2225"/>
    <w:rsid w:val="003D28A0"/>
    <w:rsid w:val="003D2E69"/>
    <w:rsid w:val="003D3280"/>
    <w:rsid w:val="003D42EA"/>
    <w:rsid w:val="003D45D5"/>
    <w:rsid w:val="003D49B5"/>
    <w:rsid w:val="003D4D60"/>
    <w:rsid w:val="003D4E07"/>
    <w:rsid w:val="003D5329"/>
    <w:rsid w:val="003D5560"/>
    <w:rsid w:val="003D5774"/>
    <w:rsid w:val="003D5CA0"/>
    <w:rsid w:val="003D5E36"/>
    <w:rsid w:val="003D6607"/>
    <w:rsid w:val="003D681C"/>
    <w:rsid w:val="003D7553"/>
    <w:rsid w:val="003D7632"/>
    <w:rsid w:val="003D7EB3"/>
    <w:rsid w:val="003E004D"/>
    <w:rsid w:val="003E0F12"/>
    <w:rsid w:val="003E10AA"/>
    <w:rsid w:val="003E12E8"/>
    <w:rsid w:val="003E13B1"/>
    <w:rsid w:val="003E17B5"/>
    <w:rsid w:val="003E1E31"/>
    <w:rsid w:val="003E2FEE"/>
    <w:rsid w:val="003E2FF5"/>
    <w:rsid w:val="003E425B"/>
    <w:rsid w:val="003E43B3"/>
    <w:rsid w:val="003E651D"/>
    <w:rsid w:val="003E704E"/>
    <w:rsid w:val="003E7535"/>
    <w:rsid w:val="003E7907"/>
    <w:rsid w:val="003F045D"/>
    <w:rsid w:val="003F08BE"/>
    <w:rsid w:val="003F1639"/>
    <w:rsid w:val="003F1D06"/>
    <w:rsid w:val="003F1EA3"/>
    <w:rsid w:val="003F2487"/>
    <w:rsid w:val="003F260D"/>
    <w:rsid w:val="003F29A1"/>
    <w:rsid w:val="003F2AC5"/>
    <w:rsid w:val="003F2DF3"/>
    <w:rsid w:val="003F2EA2"/>
    <w:rsid w:val="003F31F2"/>
    <w:rsid w:val="003F33F4"/>
    <w:rsid w:val="003F36F6"/>
    <w:rsid w:val="003F3F06"/>
    <w:rsid w:val="003F4180"/>
    <w:rsid w:val="003F461C"/>
    <w:rsid w:val="003F4DB4"/>
    <w:rsid w:val="003F5068"/>
    <w:rsid w:val="003F5B01"/>
    <w:rsid w:val="003F5E54"/>
    <w:rsid w:val="003F6348"/>
    <w:rsid w:val="003F695E"/>
    <w:rsid w:val="003F6BB9"/>
    <w:rsid w:val="003F71B0"/>
    <w:rsid w:val="003F76E8"/>
    <w:rsid w:val="003F7884"/>
    <w:rsid w:val="00400029"/>
    <w:rsid w:val="004000E0"/>
    <w:rsid w:val="00400BFE"/>
    <w:rsid w:val="00401A9B"/>
    <w:rsid w:val="00401FA0"/>
    <w:rsid w:val="0040214F"/>
    <w:rsid w:val="004021BE"/>
    <w:rsid w:val="00402699"/>
    <w:rsid w:val="00403125"/>
    <w:rsid w:val="00403150"/>
    <w:rsid w:val="004036D4"/>
    <w:rsid w:val="00403E54"/>
    <w:rsid w:val="00403FCF"/>
    <w:rsid w:val="00404751"/>
    <w:rsid w:val="00405149"/>
    <w:rsid w:val="00405227"/>
    <w:rsid w:val="00405614"/>
    <w:rsid w:val="0040569C"/>
    <w:rsid w:val="00405C3F"/>
    <w:rsid w:val="00406243"/>
    <w:rsid w:val="004067C2"/>
    <w:rsid w:val="004070C5"/>
    <w:rsid w:val="00407475"/>
    <w:rsid w:val="004078F8"/>
    <w:rsid w:val="00410288"/>
    <w:rsid w:val="00410791"/>
    <w:rsid w:val="00410878"/>
    <w:rsid w:val="00410FC7"/>
    <w:rsid w:val="004110DA"/>
    <w:rsid w:val="0041176D"/>
    <w:rsid w:val="00411D6A"/>
    <w:rsid w:val="00412891"/>
    <w:rsid w:val="00412C1D"/>
    <w:rsid w:val="0041308C"/>
    <w:rsid w:val="004130EE"/>
    <w:rsid w:val="00413644"/>
    <w:rsid w:val="00413AFE"/>
    <w:rsid w:val="00413F2E"/>
    <w:rsid w:val="00414511"/>
    <w:rsid w:val="004145DC"/>
    <w:rsid w:val="00414B5A"/>
    <w:rsid w:val="00414C86"/>
    <w:rsid w:val="004150A9"/>
    <w:rsid w:val="00415F00"/>
    <w:rsid w:val="00415F29"/>
    <w:rsid w:val="004160CD"/>
    <w:rsid w:val="00416931"/>
    <w:rsid w:val="00416C0A"/>
    <w:rsid w:val="00417BB9"/>
    <w:rsid w:val="00417D7F"/>
    <w:rsid w:val="00417E76"/>
    <w:rsid w:val="00420A87"/>
    <w:rsid w:val="004219E1"/>
    <w:rsid w:val="004219FB"/>
    <w:rsid w:val="00421C99"/>
    <w:rsid w:val="004228F1"/>
    <w:rsid w:val="00423A44"/>
    <w:rsid w:val="00423F36"/>
    <w:rsid w:val="0042449E"/>
    <w:rsid w:val="004256E8"/>
    <w:rsid w:val="00425C66"/>
    <w:rsid w:val="00426338"/>
    <w:rsid w:val="004268FC"/>
    <w:rsid w:val="0042715E"/>
    <w:rsid w:val="004271DC"/>
    <w:rsid w:val="00427614"/>
    <w:rsid w:val="0043031B"/>
    <w:rsid w:val="00430AFF"/>
    <w:rsid w:val="00430B64"/>
    <w:rsid w:val="00430D01"/>
    <w:rsid w:val="004312BA"/>
    <w:rsid w:val="004318A4"/>
    <w:rsid w:val="00432538"/>
    <w:rsid w:val="00432C49"/>
    <w:rsid w:val="004333DC"/>
    <w:rsid w:val="00433FFB"/>
    <w:rsid w:val="00434285"/>
    <w:rsid w:val="00435379"/>
    <w:rsid w:val="0043542F"/>
    <w:rsid w:val="00435D51"/>
    <w:rsid w:val="0043649D"/>
    <w:rsid w:val="00436AF0"/>
    <w:rsid w:val="00437A16"/>
    <w:rsid w:val="004403D3"/>
    <w:rsid w:val="00440C04"/>
    <w:rsid w:val="00440D4C"/>
    <w:rsid w:val="00441163"/>
    <w:rsid w:val="004412F3"/>
    <w:rsid w:val="00441C32"/>
    <w:rsid w:val="00441DEC"/>
    <w:rsid w:val="00441E13"/>
    <w:rsid w:val="00442DA5"/>
    <w:rsid w:val="00443252"/>
    <w:rsid w:val="004433DD"/>
    <w:rsid w:val="004438D7"/>
    <w:rsid w:val="004438FF"/>
    <w:rsid w:val="00443F2F"/>
    <w:rsid w:val="00444873"/>
    <w:rsid w:val="00444947"/>
    <w:rsid w:val="00444F12"/>
    <w:rsid w:val="00445060"/>
    <w:rsid w:val="0044644C"/>
    <w:rsid w:val="00446AD8"/>
    <w:rsid w:val="004478B2"/>
    <w:rsid w:val="00447B50"/>
    <w:rsid w:val="00447FE5"/>
    <w:rsid w:val="0045034D"/>
    <w:rsid w:val="004503FD"/>
    <w:rsid w:val="00450D43"/>
    <w:rsid w:val="00450E86"/>
    <w:rsid w:val="0045129C"/>
    <w:rsid w:val="0045374B"/>
    <w:rsid w:val="00453D72"/>
    <w:rsid w:val="004550A9"/>
    <w:rsid w:val="00455110"/>
    <w:rsid w:val="004557BD"/>
    <w:rsid w:val="00455860"/>
    <w:rsid w:val="00455E21"/>
    <w:rsid w:val="00455EFB"/>
    <w:rsid w:val="004565EE"/>
    <w:rsid w:val="00457009"/>
    <w:rsid w:val="004578B0"/>
    <w:rsid w:val="00460FEC"/>
    <w:rsid w:val="00461229"/>
    <w:rsid w:val="00461D54"/>
    <w:rsid w:val="00462267"/>
    <w:rsid w:val="00462507"/>
    <w:rsid w:val="0046267D"/>
    <w:rsid w:val="00462CC3"/>
    <w:rsid w:val="004645DC"/>
    <w:rsid w:val="00464C1F"/>
    <w:rsid w:val="00464F1B"/>
    <w:rsid w:val="00465855"/>
    <w:rsid w:val="004659E8"/>
    <w:rsid w:val="00465AD0"/>
    <w:rsid w:val="00466A92"/>
    <w:rsid w:val="00467B32"/>
    <w:rsid w:val="00471C1A"/>
    <w:rsid w:val="00472BBD"/>
    <w:rsid w:val="004745FD"/>
    <w:rsid w:val="004758D8"/>
    <w:rsid w:val="004758DF"/>
    <w:rsid w:val="004760FC"/>
    <w:rsid w:val="00476AEB"/>
    <w:rsid w:val="004774B4"/>
    <w:rsid w:val="00480737"/>
    <w:rsid w:val="0048097B"/>
    <w:rsid w:val="004813D6"/>
    <w:rsid w:val="00481447"/>
    <w:rsid w:val="00481499"/>
    <w:rsid w:val="004821D9"/>
    <w:rsid w:val="00482F42"/>
    <w:rsid w:val="00483322"/>
    <w:rsid w:val="004839D8"/>
    <w:rsid w:val="00483E3C"/>
    <w:rsid w:val="004840F3"/>
    <w:rsid w:val="00484838"/>
    <w:rsid w:val="00484B05"/>
    <w:rsid w:val="00484C01"/>
    <w:rsid w:val="00485825"/>
    <w:rsid w:val="00485851"/>
    <w:rsid w:val="00485A3B"/>
    <w:rsid w:val="00486334"/>
    <w:rsid w:val="0048673F"/>
    <w:rsid w:val="0048675E"/>
    <w:rsid w:val="00487046"/>
    <w:rsid w:val="004872F6"/>
    <w:rsid w:val="0048751B"/>
    <w:rsid w:val="004877E1"/>
    <w:rsid w:val="004879EC"/>
    <w:rsid w:val="00490476"/>
    <w:rsid w:val="00490A35"/>
    <w:rsid w:val="00491AA9"/>
    <w:rsid w:val="004927D4"/>
    <w:rsid w:val="00492C4B"/>
    <w:rsid w:val="00493750"/>
    <w:rsid w:val="00494686"/>
    <w:rsid w:val="0049482F"/>
    <w:rsid w:val="004966DC"/>
    <w:rsid w:val="00496757"/>
    <w:rsid w:val="00496E7D"/>
    <w:rsid w:val="00496EA4"/>
    <w:rsid w:val="004974D6"/>
    <w:rsid w:val="004A03A5"/>
    <w:rsid w:val="004A08DC"/>
    <w:rsid w:val="004A0FB3"/>
    <w:rsid w:val="004A11B0"/>
    <w:rsid w:val="004A13A2"/>
    <w:rsid w:val="004A1EB7"/>
    <w:rsid w:val="004A22AA"/>
    <w:rsid w:val="004A2436"/>
    <w:rsid w:val="004A28DB"/>
    <w:rsid w:val="004A2F00"/>
    <w:rsid w:val="004A4199"/>
    <w:rsid w:val="004A47F7"/>
    <w:rsid w:val="004A49A0"/>
    <w:rsid w:val="004A4DA4"/>
    <w:rsid w:val="004A5215"/>
    <w:rsid w:val="004A56DD"/>
    <w:rsid w:val="004A57A6"/>
    <w:rsid w:val="004A5ABF"/>
    <w:rsid w:val="004A5BEF"/>
    <w:rsid w:val="004A5D0D"/>
    <w:rsid w:val="004A61EA"/>
    <w:rsid w:val="004A6492"/>
    <w:rsid w:val="004A6718"/>
    <w:rsid w:val="004A68CD"/>
    <w:rsid w:val="004A6B30"/>
    <w:rsid w:val="004A7347"/>
    <w:rsid w:val="004B035C"/>
    <w:rsid w:val="004B08B3"/>
    <w:rsid w:val="004B12F5"/>
    <w:rsid w:val="004B14FD"/>
    <w:rsid w:val="004B1846"/>
    <w:rsid w:val="004B2209"/>
    <w:rsid w:val="004B28C5"/>
    <w:rsid w:val="004B28FE"/>
    <w:rsid w:val="004B352F"/>
    <w:rsid w:val="004B3A9A"/>
    <w:rsid w:val="004B410F"/>
    <w:rsid w:val="004B4364"/>
    <w:rsid w:val="004B4651"/>
    <w:rsid w:val="004B5761"/>
    <w:rsid w:val="004B58C6"/>
    <w:rsid w:val="004B5C03"/>
    <w:rsid w:val="004B5DC1"/>
    <w:rsid w:val="004B6064"/>
    <w:rsid w:val="004B621A"/>
    <w:rsid w:val="004B6DF0"/>
    <w:rsid w:val="004B7262"/>
    <w:rsid w:val="004B7647"/>
    <w:rsid w:val="004B7F5D"/>
    <w:rsid w:val="004C00D4"/>
    <w:rsid w:val="004C025E"/>
    <w:rsid w:val="004C04D2"/>
    <w:rsid w:val="004C0657"/>
    <w:rsid w:val="004C1515"/>
    <w:rsid w:val="004C18EA"/>
    <w:rsid w:val="004C1B00"/>
    <w:rsid w:val="004C2A9C"/>
    <w:rsid w:val="004C3E1A"/>
    <w:rsid w:val="004C553A"/>
    <w:rsid w:val="004C655D"/>
    <w:rsid w:val="004C6C68"/>
    <w:rsid w:val="004C75B9"/>
    <w:rsid w:val="004C792E"/>
    <w:rsid w:val="004D0285"/>
    <w:rsid w:val="004D02B6"/>
    <w:rsid w:val="004D0457"/>
    <w:rsid w:val="004D0561"/>
    <w:rsid w:val="004D0CAD"/>
    <w:rsid w:val="004D0E11"/>
    <w:rsid w:val="004D18C9"/>
    <w:rsid w:val="004D1D8B"/>
    <w:rsid w:val="004D28EC"/>
    <w:rsid w:val="004D2FD7"/>
    <w:rsid w:val="004D41C1"/>
    <w:rsid w:val="004D486D"/>
    <w:rsid w:val="004D4981"/>
    <w:rsid w:val="004D4D33"/>
    <w:rsid w:val="004D5280"/>
    <w:rsid w:val="004D52BC"/>
    <w:rsid w:val="004D5C43"/>
    <w:rsid w:val="004D63EC"/>
    <w:rsid w:val="004D6737"/>
    <w:rsid w:val="004D679A"/>
    <w:rsid w:val="004D694C"/>
    <w:rsid w:val="004D6A74"/>
    <w:rsid w:val="004D786A"/>
    <w:rsid w:val="004E0DA6"/>
    <w:rsid w:val="004E1278"/>
    <w:rsid w:val="004E1409"/>
    <w:rsid w:val="004E144D"/>
    <w:rsid w:val="004E2461"/>
    <w:rsid w:val="004E2AE7"/>
    <w:rsid w:val="004E2F45"/>
    <w:rsid w:val="004E3BA2"/>
    <w:rsid w:val="004E4659"/>
    <w:rsid w:val="004E4A9B"/>
    <w:rsid w:val="004E4B50"/>
    <w:rsid w:val="004E5C05"/>
    <w:rsid w:val="004E5D4F"/>
    <w:rsid w:val="004E5E35"/>
    <w:rsid w:val="004E5F6F"/>
    <w:rsid w:val="004E6821"/>
    <w:rsid w:val="004E687A"/>
    <w:rsid w:val="004E6972"/>
    <w:rsid w:val="004E6B09"/>
    <w:rsid w:val="004E7F0E"/>
    <w:rsid w:val="004F0B8C"/>
    <w:rsid w:val="004F0D26"/>
    <w:rsid w:val="004F10FE"/>
    <w:rsid w:val="004F110F"/>
    <w:rsid w:val="004F1C34"/>
    <w:rsid w:val="004F1DB1"/>
    <w:rsid w:val="004F1F8F"/>
    <w:rsid w:val="004F2356"/>
    <w:rsid w:val="004F277A"/>
    <w:rsid w:val="004F36F2"/>
    <w:rsid w:val="004F3763"/>
    <w:rsid w:val="004F3D4A"/>
    <w:rsid w:val="004F54CA"/>
    <w:rsid w:val="004F65CA"/>
    <w:rsid w:val="004F6903"/>
    <w:rsid w:val="004F78A5"/>
    <w:rsid w:val="0050023D"/>
    <w:rsid w:val="005002CA"/>
    <w:rsid w:val="00500DFD"/>
    <w:rsid w:val="00500F33"/>
    <w:rsid w:val="00501824"/>
    <w:rsid w:val="0050224E"/>
    <w:rsid w:val="00502283"/>
    <w:rsid w:val="0050232B"/>
    <w:rsid w:val="0050290A"/>
    <w:rsid w:val="005029B1"/>
    <w:rsid w:val="00502C90"/>
    <w:rsid w:val="00502DF8"/>
    <w:rsid w:val="00503704"/>
    <w:rsid w:val="00503AEE"/>
    <w:rsid w:val="0050403E"/>
    <w:rsid w:val="00504187"/>
    <w:rsid w:val="00504A5E"/>
    <w:rsid w:val="00504AFA"/>
    <w:rsid w:val="0050525D"/>
    <w:rsid w:val="0050566D"/>
    <w:rsid w:val="00505A3D"/>
    <w:rsid w:val="00505D97"/>
    <w:rsid w:val="00506ACA"/>
    <w:rsid w:val="00506D4F"/>
    <w:rsid w:val="00507B36"/>
    <w:rsid w:val="00510668"/>
    <w:rsid w:val="005108F7"/>
    <w:rsid w:val="00512C52"/>
    <w:rsid w:val="00512E1D"/>
    <w:rsid w:val="00512FC2"/>
    <w:rsid w:val="00513B7C"/>
    <w:rsid w:val="00514A53"/>
    <w:rsid w:val="00514D53"/>
    <w:rsid w:val="00515681"/>
    <w:rsid w:val="005157E0"/>
    <w:rsid w:val="00515C05"/>
    <w:rsid w:val="00515CA3"/>
    <w:rsid w:val="00517888"/>
    <w:rsid w:val="00517DAC"/>
    <w:rsid w:val="00520451"/>
    <w:rsid w:val="0052060B"/>
    <w:rsid w:val="00520617"/>
    <w:rsid w:val="00520DD9"/>
    <w:rsid w:val="0052136C"/>
    <w:rsid w:val="005218ED"/>
    <w:rsid w:val="005219D9"/>
    <w:rsid w:val="00522372"/>
    <w:rsid w:val="00522586"/>
    <w:rsid w:val="0052376E"/>
    <w:rsid w:val="00523B4B"/>
    <w:rsid w:val="00524196"/>
    <w:rsid w:val="00524CB2"/>
    <w:rsid w:val="00524FB4"/>
    <w:rsid w:val="00525B92"/>
    <w:rsid w:val="005264AB"/>
    <w:rsid w:val="005278C4"/>
    <w:rsid w:val="00527E8D"/>
    <w:rsid w:val="00527F42"/>
    <w:rsid w:val="005304F4"/>
    <w:rsid w:val="00530FF6"/>
    <w:rsid w:val="0053197A"/>
    <w:rsid w:val="00531F30"/>
    <w:rsid w:val="00532701"/>
    <w:rsid w:val="005331E4"/>
    <w:rsid w:val="005333BF"/>
    <w:rsid w:val="005333E2"/>
    <w:rsid w:val="005336A2"/>
    <w:rsid w:val="00533891"/>
    <w:rsid w:val="005342A8"/>
    <w:rsid w:val="00534523"/>
    <w:rsid w:val="005348AA"/>
    <w:rsid w:val="005349A8"/>
    <w:rsid w:val="00534AAD"/>
    <w:rsid w:val="00535204"/>
    <w:rsid w:val="00535369"/>
    <w:rsid w:val="00536554"/>
    <w:rsid w:val="005366C3"/>
    <w:rsid w:val="00536771"/>
    <w:rsid w:val="00536988"/>
    <w:rsid w:val="00536BE8"/>
    <w:rsid w:val="00536E09"/>
    <w:rsid w:val="00536F03"/>
    <w:rsid w:val="005372E9"/>
    <w:rsid w:val="005374B0"/>
    <w:rsid w:val="00540111"/>
    <w:rsid w:val="0054024E"/>
    <w:rsid w:val="00540774"/>
    <w:rsid w:val="00540BF3"/>
    <w:rsid w:val="0054100C"/>
    <w:rsid w:val="00541980"/>
    <w:rsid w:val="00541E59"/>
    <w:rsid w:val="00541F82"/>
    <w:rsid w:val="00543302"/>
    <w:rsid w:val="00543B98"/>
    <w:rsid w:val="00543E55"/>
    <w:rsid w:val="00543F19"/>
    <w:rsid w:val="005446D6"/>
    <w:rsid w:val="00545392"/>
    <w:rsid w:val="005459F5"/>
    <w:rsid w:val="00545FC9"/>
    <w:rsid w:val="00546CF8"/>
    <w:rsid w:val="00550B73"/>
    <w:rsid w:val="00552AFB"/>
    <w:rsid w:val="00552D13"/>
    <w:rsid w:val="00553027"/>
    <w:rsid w:val="005530BA"/>
    <w:rsid w:val="0055392F"/>
    <w:rsid w:val="00553CD3"/>
    <w:rsid w:val="00554241"/>
    <w:rsid w:val="00554C55"/>
    <w:rsid w:val="00555C24"/>
    <w:rsid w:val="00555EC5"/>
    <w:rsid w:val="00555F6C"/>
    <w:rsid w:val="00556B2E"/>
    <w:rsid w:val="00560042"/>
    <w:rsid w:val="00561032"/>
    <w:rsid w:val="00561209"/>
    <w:rsid w:val="005612B9"/>
    <w:rsid w:val="005612CE"/>
    <w:rsid w:val="005626F6"/>
    <w:rsid w:val="00563090"/>
    <w:rsid w:val="0056388F"/>
    <w:rsid w:val="00563ACB"/>
    <w:rsid w:val="0056411B"/>
    <w:rsid w:val="00564491"/>
    <w:rsid w:val="0056462D"/>
    <w:rsid w:val="00564674"/>
    <w:rsid w:val="0056486B"/>
    <w:rsid w:val="00564B76"/>
    <w:rsid w:val="00564F45"/>
    <w:rsid w:val="005657E5"/>
    <w:rsid w:val="0056637C"/>
    <w:rsid w:val="00566A66"/>
    <w:rsid w:val="00566EB6"/>
    <w:rsid w:val="00567317"/>
    <w:rsid w:val="00571385"/>
    <w:rsid w:val="00571D19"/>
    <w:rsid w:val="0057215B"/>
    <w:rsid w:val="00572294"/>
    <w:rsid w:val="00573905"/>
    <w:rsid w:val="00573DEB"/>
    <w:rsid w:val="005746B5"/>
    <w:rsid w:val="00574A05"/>
    <w:rsid w:val="0057523F"/>
    <w:rsid w:val="00575EB5"/>
    <w:rsid w:val="005761E2"/>
    <w:rsid w:val="005761EF"/>
    <w:rsid w:val="0057683F"/>
    <w:rsid w:val="00576F70"/>
    <w:rsid w:val="005771E5"/>
    <w:rsid w:val="0058049E"/>
    <w:rsid w:val="005805CD"/>
    <w:rsid w:val="00580B8A"/>
    <w:rsid w:val="00580E1F"/>
    <w:rsid w:val="005812A2"/>
    <w:rsid w:val="00581A63"/>
    <w:rsid w:val="00581B2F"/>
    <w:rsid w:val="00581C35"/>
    <w:rsid w:val="00582750"/>
    <w:rsid w:val="005827C3"/>
    <w:rsid w:val="005829F3"/>
    <w:rsid w:val="00582DAB"/>
    <w:rsid w:val="00582F14"/>
    <w:rsid w:val="0058409A"/>
    <w:rsid w:val="005847AC"/>
    <w:rsid w:val="0058595B"/>
    <w:rsid w:val="005860AC"/>
    <w:rsid w:val="005864E2"/>
    <w:rsid w:val="0059015F"/>
    <w:rsid w:val="00590C41"/>
    <w:rsid w:val="0059174A"/>
    <w:rsid w:val="00591AC5"/>
    <w:rsid w:val="005923EE"/>
    <w:rsid w:val="00592494"/>
    <w:rsid w:val="00592559"/>
    <w:rsid w:val="00592A32"/>
    <w:rsid w:val="00592CBD"/>
    <w:rsid w:val="005932C8"/>
    <w:rsid w:val="00593984"/>
    <w:rsid w:val="0059430C"/>
    <w:rsid w:val="0059469F"/>
    <w:rsid w:val="00595C4B"/>
    <w:rsid w:val="00596153"/>
    <w:rsid w:val="005968CE"/>
    <w:rsid w:val="00596ABC"/>
    <w:rsid w:val="00596DA9"/>
    <w:rsid w:val="00597316"/>
    <w:rsid w:val="005976E8"/>
    <w:rsid w:val="00597FAF"/>
    <w:rsid w:val="005A006C"/>
    <w:rsid w:val="005A0E5E"/>
    <w:rsid w:val="005A0F7C"/>
    <w:rsid w:val="005A13CB"/>
    <w:rsid w:val="005A15D6"/>
    <w:rsid w:val="005A1980"/>
    <w:rsid w:val="005A1DD5"/>
    <w:rsid w:val="005A1DF6"/>
    <w:rsid w:val="005A2329"/>
    <w:rsid w:val="005A29F2"/>
    <w:rsid w:val="005A318E"/>
    <w:rsid w:val="005A32FC"/>
    <w:rsid w:val="005A3469"/>
    <w:rsid w:val="005A3EF1"/>
    <w:rsid w:val="005A4ACE"/>
    <w:rsid w:val="005A4AEC"/>
    <w:rsid w:val="005A4D70"/>
    <w:rsid w:val="005A5B2C"/>
    <w:rsid w:val="005A688A"/>
    <w:rsid w:val="005A69E3"/>
    <w:rsid w:val="005A6BC2"/>
    <w:rsid w:val="005A6DF1"/>
    <w:rsid w:val="005A72BD"/>
    <w:rsid w:val="005A75BD"/>
    <w:rsid w:val="005B00E6"/>
    <w:rsid w:val="005B0114"/>
    <w:rsid w:val="005B013E"/>
    <w:rsid w:val="005B02B2"/>
    <w:rsid w:val="005B03E8"/>
    <w:rsid w:val="005B0565"/>
    <w:rsid w:val="005B278B"/>
    <w:rsid w:val="005B2CDB"/>
    <w:rsid w:val="005B39D5"/>
    <w:rsid w:val="005B3D50"/>
    <w:rsid w:val="005B3FB9"/>
    <w:rsid w:val="005B464D"/>
    <w:rsid w:val="005B480E"/>
    <w:rsid w:val="005B4A93"/>
    <w:rsid w:val="005B4B32"/>
    <w:rsid w:val="005B584F"/>
    <w:rsid w:val="005B605D"/>
    <w:rsid w:val="005B60AC"/>
    <w:rsid w:val="005B6969"/>
    <w:rsid w:val="005B6984"/>
    <w:rsid w:val="005B76E6"/>
    <w:rsid w:val="005C04A8"/>
    <w:rsid w:val="005C140C"/>
    <w:rsid w:val="005C19D6"/>
    <w:rsid w:val="005C1CDA"/>
    <w:rsid w:val="005C26EE"/>
    <w:rsid w:val="005C2F29"/>
    <w:rsid w:val="005C39DF"/>
    <w:rsid w:val="005C3D56"/>
    <w:rsid w:val="005C4E69"/>
    <w:rsid w:val="005C4EE3"/>
    <w:rsid w:val="005C5B01"/>
    <w:rsid w:val="005C5C0D"/>
    <w:rsid w:val="005C6084"/>
    <w:rsid w:val="005C6DF0"/>
    <w:rsid w:val="005C6E2C"/>
    <w:rsid w:val="005C717E"/>
    <w:rsid w:val="005C7609"/>
    <w:rsid w:val="005C7D5D"/>
    <w:rsid w:val="005C7F57"/>
    <w:rsid w:val="005D014E"/>
    <w:rsid w:val="005D0A99"/>
    <w:rsid w:val="005D109F"/>
    <w:rsid w:val="005D1751"/>
    <w:rsid w:val="005D2AC9"/>
    <w:rsid w:val="005D2F23"/>
    <w:rsid w:val="005D307A"/>
    <w:rsid w:val="005D33D1"/>
    <w:rsid w:val="005D3680"/>
    <w:rsid w:val="005D369B"/>
    <w:rsid w:val="005D44F5"/>
    <w:rsid w:val="005D4872"/>
    <w:rsid w:val="005D48A6"/>
    <w:rsid w:val="005D69A4"/>
    <w:rsid w:val="005D6F45"/>
    <w:rsid w:val="005D7C47"/>
    <w:rsid w:val="005D7C82"/>
    <w:rsid w:val="005E00C9"/>
    <w:rsid w:val="005E00CE"/>
    <w:rsid w:val="005E05FD"/>
    <w:rsid w:val="005E0826"/>
    <w:rsid w:val="005E197D"/>
    <w:rsid w:val="005E1F6A"/>
    <w:rsid w:val="005E28BC"/>
    <w:rsid w:val="005E2E6A"/>
    <w:rsid w:val="005E536F"/>
    <w:rsid w:val="005E5755"/>
    <w:rsid w:val="005E57FD"/>
    <w:rsid w:val="005E717E"/>
    <w:rsid w:val="005E71B6"/>
    <w:rsid w:val="005E7312"/>
    <w:rsid w:val="005E7383"/>
    <w:rsid w:val="005E7A4A"/>
    <w:rsid w:val="005E7FF1"/>
    <w:rsid w:val="005F0664"/>
    <w:rsid w:val="005F08C9"/>
    <w:rsid w:val="005F0D5D"/>
    <w:rsid w:val="005F1FA9"/>
    <w:rsid w:val="005F23C8"/>
    <w:rsid w:val="005F33AF"/>
    <w:rsid w:val="005F3633"/>
    <w:rsid w:val="005F3BCB"/>
    <w:rsid w:val="005F3CEF"/>
    <w:rsid w:val="005F4413"/>
    <w:rsid w:val="005F5921"/>
    <w:rsid w:val="005F59D9"/>
    <w:rsid w:val="0060031A"/>
    <w:rsid w:val="006012BA"/>
    <w:rsid w:val="0060174C"/>
    <w:rsid w:val="0060227D"/>
    <w:rsid w:val="00603FD0"/>
    <w:rsid w:val="00605104"/>
    <w:rsid w:val="00605C39"/>
    <w:rsid w:val="00605E2B"/>
    <w:rsid w:val="00606DBE"/>
    <w:rsid w:val="00607F7B"/>
    <w:rsid w:val="00610736"/>
    <w:rsid w:val="00610B82"/>
    <w:rsid w:val="00610FAA"/>
    <w:rsid w:val="0061108A"/>
    <w:rsid w:val="006118B0"/>
    <w:rsid w:val="0061209B"/>
    <w:rsid w:val="00612185"/>
    <w:rsid w:val="00612D1B"/>
    <w:rsid w:val="00613159"/>
    <w:rsid w:val="00613CCC"/>
    <w:rsid w:val="00613EAF"/>
    <w:rsid w:val="006144B9"/>
    <w:rsid w:val="00615D97"/>
    <w:rsid w:val="00616149"/>
    <w:rsid w:val="006161FD"/>
    <w:rsid w:val="00620878"/>
    <w:rsid w:val="00620BD6"/>
    <w:rsid w:val="006219A0"/>
    <w:rsid w:val="00621EDE"/>
    <w:rsid w:val="006222A5"/>
    <w:rsid w:val="0062258D"/>
    <w:rsid w:val="00622684"/>
    <w:rsid w:val="00622ABA"/>
    <w:rsid w:val="0062345C"/>
    <w:rsid w:val="006238AD"/>
    <w:rsid w:val="00623FAF"/>
    <w:rsid w:val="00624FCE"/>
    <w:rsid w:val="0062524B"/>
    <w:rsid w:val="006261BD"/>
    <w:rsid w:val="00626742"/>
    <w:rsid w:val="0062679E"/>
    <w:rsid w:val="006268FF"/>
    <w:rsid w:val="006269E2"/>
    <w:rsid w:val="006278F1"/>
    <w:rsid w:val="00627D19"/>
    <w:rsid w:val="0063013F"/>
    <w:rsid w:val="006301FE"/>
    <w:rsid w:val="00630784"/>
    <w:rsid w:val="00630F74"/>
    <w:rsid w:val="00631DD9"/>
    <w:rsid w:val="00632B4F"/>
    <w:rsid w:val="00632F1F"/>
    <w:rsid w:val="00633EC4"/>
    <w:rsid w:val="00634940"/>
    <w:rsid w:val="00634C5E"/>
    <w:rsid w:val="00635222"/>
    <w:rsid w:val="0063593B"/>
    <w:rsid w:val="00635AB9"/>
    <w:rsid w:val="00635B7C"/>
    <w:rsid w:val="006363B9"/>
    <w:rsid w:val="00637B69"/>
    <w:rsid w:val="00640010"/>
    <w:rsid w:val="00640F82"/>
    <w:rsid w:val="0064130B"/>
    <w:rsid w:val="0064146B"/>
    <w:rsid w:val="00641505"/>
    <w:rsid w:val="00642055"/>
    <w:rsid w:val="006421EA"/>
    <w:rsid w:val="00642B4A"/>
    <w:rsid w:val="00643031"/>
    <w:rsid w:val="006431CE"/>
    <w:rsid w:val="00643DFB"/>
    <w:rsid w:val="00643E0C"/>
    <w:rsid w:val="00644B01"/>
    <w:rsid w:val="00644F29"/>
    <w:rsid w:val="0064517F"/>
    <w:rsid w:val="00645403"/>
    <w:rsid w:val="00645793"/>
    <w:rsid w:val="00646281"/>
    <w:rsid w:val="00646CA3"/>
    <w:rsid w:val="00646EAD"/>
    <w:rsid w:val="006475C9"/>
    <w:rsid w:val="00647E19"/>
    <w:rsid w:val="00647FCA"/>
    <w:rsid w:val="00650570"/>
    <w:rsid w:val="00650AC0"/>
    <w:rsid w:val="00650C89"/>
    <w:rsid w:val="00651898"/>
    <w:rsid w:val="006519FF"/>
    <w:rsid w:val="00651AF0"/>
    <w:rsid w:val="00651D13"/>
    <w:rsid w:val="00652985"/>
    <w:rsid w:val="00653340"/>
    <w:rsid w:val="0065339E"/>
    <w:rsid w:val="006534C8"/>
    <w:rsid w:val="006539C9"/>
    <w:rsid w:val="0065512D"/>
    <w:rsid w:val="006552E4"/>
    <w:rsid w:val="0065585F"/>
    <w:rsid w:val="0065628B"/>
    <w:rsid w:val="00656A3E"/>
    <w:rsid w:val="00656C36"/>
    <w:rsid w:val="00656D14"/>
    <w:rsid w:val="00657143"/>
    <w:rsid w:val="0065764F"/>
    <w:rsid w:val="00657B28"/>
    <w:rsid w:val="00660A58"/>
    <w:rsid w:val="006615E7"/>
    <w:rsid w:val="006616F6"/>
    <w:rsid w:val="0066190C"/>
    <w:rsid w:val="00661FB7"/>
    <w:rsid w:val="0066251F"/>
    <w:rsid w:val="00662DEB"/>
    <w:rsid w:val="006634B4"/>
    <w:rsid w:val="006638DF"/>
    <w:rsid w:val="00663E92"/>
    <w:rsid w:val="0066407F"/>
    <w:rsid w:val="00664CB4"/>
    <w:rsid w:val="00665688"/>
    <w:rsid w:val="0066638F"/>
    <w:rsid w:val="00666940"/>
    <w:rsid w:val="00666995"/>
    <w:rsid w:val="00666DFE"/>
    <w:rsid w:val="00667189"/>
    <w:rsid w:val="00667CBA"/>
    <w:rsid w:val="00670388"/>
    <w:rsid w:val="00670512"/>
    <w:rsid w:val="0067068F"/>
    <w:rsid w:val="00670D34"/>
    <w:rsid w:val="00670ECB"/>
    <w:rsid w:val="00670EEC"/>
    <w:rsid w:val="00671848"/>
    <w:rsid w:val="00671DE9"/>
    <w:rsid w:val="00671DF7"/>
    <w:rsid w:val="00671E41"/>
    <w:rsid w:val="00672524"/>
    <w:rsid w:val="00672D14"/>
    <w:rsid w:val="00672E5F"/>
    <w:rsid w:val="00673053"/>
    <w:rsid w:val="00673143"/>
    <w:rsid w:val="0067321D"/>
    <w:rsid w:val="00673300"/>
    <w:rsid w:val="00673AD7"/>
    <w:rsid w:val="00673CFE"/>
    <w:rsid w:val="00673D58"/>
    <w:rsid w:val="006741F4"/>
    <w:rsid w:val="006747BA"/>
    <w:rsid w:val="006747D6"/>
    <w:rsid w:val="00674972"/>
    <w:rsid w:val="006749CC"/>
    <w:rsid w:val="00674B1C"/>
    <w:rsid w:val="00674CCA"/>
    <w:rsid w:val="00676584"/>
    <w:rsid w:val="00676B91"/>
    <w:rsid w:val="0067703C"/>
    <w:rsid w:val="006810AB"/>
    <w:rsid w:val="0068129F"/>
    <w:rsid w:val="0068264E"/>
    <w:rsid w:val="006828A7"/>
    <w:rsid w:val="00682D3C"/>
    <w:rsid w:val="00682F7D"/>
    <w:rsid w:val="006839CA"/>
    <w:rsid w:val="00684304"/>
    <w:rsid w:val="0068434A"/>
    <w:rsid w:val="00684555"/>
    <w:rsid w:val="00685284"/>
    <w:rsid w:val="00686525"/>
    <w:rsid w:val="006866E1"/>
    <w:rsid w:val="00686DD0"/>
    <w:rsid w:val="006871BA"/>
    <w:rsid w:val="00687BCE"/>
    <w:rsid w:val="00690B18"/>
    <w:rsid w:val="00691090"/>
    <w:rsid w:val="00691976"/>
    <w:rsid w:val="00691EC1"/>
    <w:rsid w:val="00692B42"/>
    <w:rsid w:val="00692CBA"/>
    <w:rsid w:val="00693126"/>
    <w:rsid w:val="006933F1"/>
    <w:rsid w:val="006934FB"/>
    <w:rsid w:val="00693AC5"/>
    <w:rsid w:val="00694433"/>
    <w:rsid w:val="00694657"/>
    <w:rsid w:val="006946A8"/>
    <w:rsid w:val="0069571E"/>
    <w:rsid w:val="00695CBE"/>
    <w:rsid w:val="006963B7"/>
    <w:rsid w:val="006966F8"/>
    <w:rsid w:val="00696865"/>
    <w:rsid w:val="0069689F"/>
    <w:rsid w:val="0069690B"/>
    <w:rsid w:val="00697295"/>
    <w:rsid w:val="006974E6"/>
    <w:rsid w:val="006A03AC"/>
    <w:rsid w:val="006A139F"/>
    <w:rsid w:val="006A1A09"/>
    <w:rsid w:val="006A1DF5"/>
    <w:rsid w:val="006A2C65"/>
    <w:rsid w:val="006A3D79"/>
    <w:rsid w:val="006A3DDC"/>
    <w:rsid w:val="006A4B39"/>
    <w:rsid w:val="006A5EB4"/>
    <w:rsid w:val="006A61E4"/>
    <w:rsid w:val="006A6DF0"/>
    <w:rsid w:val="006A6EAD"/>
    <w:rsid w:val="006A6FFA"/>
    <w:rsid w:val="006A73CC"/>
    <w:rsid w:val="006A7666"/>
    <w:rsid w:val="006A769E"/>
    <w:rsid w:val="006A770B"/>
    <w:rsid w:val="006B013A"/>
    <w:rsid w:val="006B01AD"/>
    <w:rsid w:val="006B0213"/>
    <w:rsid w:val="006B02B8"/>
    <w:rsid w:val="006B043A"/>
    <w:rsid w:val="006B0640"/>
    <w:rsid w:val="006B134E"/>
    <w:rsid w:val="006B1389"/>
    <w:rsid w:val="006B186D"/>
    <w:rsid w:val="006B1F14"/>
    <w:rsid w:val="006B31E4"/>
    <w:rsid w:val="006B3A95"/>
    <w:rsid w:val="006B3B56"/>
    <w:rsid w:val="006B3B68"/>
    <w:rsid w:val="006B4149"/>
    <w:rsid w:val="006B4823"/>
    <w:rsid w:val="006B4F0D"/>
    <w:rsid w:val="006B5014"/>
    <w:rsid w:val="006B50CC"/>
    <w:rsid w:val="006B536C"/>
    <w:rsid w:val="006B5562"/>
    <w:rsid w:val="006B5C9D"/>
    <w:rsid w:val="006B7027"/>
    <w:rsid w:val="006B7B0B"/>
    <w:rsid w:val="006C02F9"/>
    <w:rsid w:val="006C042F"/>
    <w:rsid w:val="006C04F0"/>
    <w:rsid w:val="006C0659"/>
    <w:rsid w:val="006C0F6B"/>
    <w:rsid w:val="006C11FE"/>
    <w:rsid w:val="006C1208"/>
    <w:rsid w:val="006C13BF"/>
    <w:rsid w:val="006C1855"/>
    <w:rsid w:val="006C3586"/>
    <w:rsid w:val="006C383E"/>
    <w:rsid w:val="006C3E33"/>
    <w:rsid w:val="006C4730"/>
    <w:rsid w:val="006C4834"/>
    <w:rsid w:val="006C56D9"/>
    <w:rsid w:val="006C6682"/>
    <w:rsid w:val="006C71C2"/>
    <w:rsid w:val="006C725E"/>
    <w:rsid w:val="006C7266"/>
    <w:rsid w:val="006C748D"/>
    <w:rsid w:val="006D0158"/>
    <w:rsid w:val="006D0581"/>
    <w:rsid w:val="006D1207"/>
    <w:rsid w:val="006D1AB7"/>
    <w:rsid w:val="006D2414"/>
    <w:rsid w:val="006D29C5"/>
    <w:rsid w:val="006D2EFC"/>
    <w:rsid w:val="006D3495"/>
    <w:rsid w:val="006D3AE5"/>
    <w:rsid w:val="006D3D14"/>
    <w:rsid w:val="006D403A"/>
    <w:rsid w:val="006D440F"/>
    <w:rsid w:val="006D4675"/>
    <w:rsid w:val="006D5301"/>
    <w:rsid w:val="006D5CF4"/>
    <w:rsid w:val="006D5DC3"/>
    <w:rsid w:val="006D6005"/>
    <w:rsid w:val="006D6044"/>
    <w:rsid w:val="006D65E3"/>
    <w:rsid w:val="006E0E37"/>
    <w:rsid w:val="006E1B5F"/>
    <w:rsid w:val="006E2754"/>
    <w:rsid w:val="006E2E62"/>
    <w:rsid w:val="006E2E7E"/>
    <w:rsid w:val="006E46BE"/>
    <w:rsid w:val="006E4A64"/>
    <w:rsid w:val="006E4D3E"/>
    <w:rsid w:val="006E6A2E"/>
    <w:rsid w:val="006E6AC3"/>
    <w:rsid w:val="006F0A55"/>
    <w:rsid w:val="006F0C93"/>
    <w:rsid w:val="006F1570"/>
    <w:rsid w:val="006F15C6"/>
    <w:rsid w:val="006F1DA0"/>
    <w:rsid w:val="006F2BEF"/>
    <w:rsid w:val="006F2E66"/>
    <w:rsid w:val="006F3522"/>
    <w:rsid w:val="006F3575"/>
    <w:rsid w:val="006F35B1"/>
    <w:rsid w:val="006F426E"/>
    <w:rsid w:val="006F4C5E"/>
    <w:rsid w:val="006F4D0C"/>
    <w:rsid w:val="006F4D8E"/>
    <w:rsid w:val="006F5115"/>
    <w:rsid w:val="006F57F1"/>
    <w:rsid w:val="006F5DD0"/>
    <w:rsid w:val="006F66BD"/>
    <w:rsid w:val="006F6CC5"/>
    <w:rsid w:val="006F7205"/>
    <w:rsid w:val="006F73DD"/>
    <w:rsid w:val="006F778F"/>
    <w:rsid w:val="00700AA5"/>
    <w:rsid w:val="00701E8E"/>
    <w:rsid w:val="00701FB9"/>
    <w:rsid w:val="007034AA"/>
    <w:rsid w:val="00703945"/>
    <w:rsid w:val="00703D3A"/>
    <w:rsid w:val="00703F41"/>
    <w:rsid w:val="00704663"/>
    <w:rsid w:val="00704856"/>
    <w:rsid w:val="007058B8"/>
    <w:rsid w:val="00705F89"/>
    <w:rsid w:val="00706076"/>
    <w:rsid w:val="007066AD"/>
    <w:rsid w:val="00706881"/>
    <w:rsid w:val="00706CA3"/>
    <w:rsid w:val="007077AE"/>
    <w:rsid w:val="00707F68"/>
    <w:rsid w:val="00710585"/>
    <w:rsid w:val="00711F58"/>
    <w:rsid w:val="00712975"/>
    <w:rsid w:val="00712EFC"/>
    <w:rsid w:val="00712F2C"/>
    <w:rsid w:val="00713D90"/>
    <w:rsid w:val="00713ED8"/>
    <w:rsid w:val="00713FD9"/>
    <w:rsid w:val="0071459E"/>
    <w:rsid w:val="007145CF"/>
    <w:rsid w:val="00715253"/>
    <w:rsid w:val="007174A4"/>
    <w:rsid w:val="00717D60"/>
    <w:rsid w:val="007201AD"/>
    <w:rsid w:val="007202AF"/>
    <w:rsid w:val="00721A8F"/>
    <w:rsid w:val="00721B74"/>
    <w:rsid w:val="00722D02"/>
    <w:rsid w:val="00722DBC"/>
    <w:rsid w:val="00722F8D"/>
    <w:rsid w:val="0072493E"/>
    <w:rsid w:val="00725EC2"/>
    <w:rsid w:val="0072638D"/>
    <w:rsid w:val="007266A4"/>
    <w:rsid w:val="007266D9"/>
    <w:rsid w:val="00726AC2"/>
    <w:rsid w:val="00726CD5"/>
    <w:rsid w:val="007305B7"/>
    <w:rsid w:val="00730AC2"/>
    <w:rsid w:val="00731B3A"/>
    <w:rsid w:val="00731D5D"/>
    <w:rsid w:val="00731F68"/>
    <w:rsid w:val="007321AA"/>
    <w:rsid w:val="007323A0"/>
    <w:rsid w:val="00732517"/>
    <w:rsid w:val="00733A19"/>
    <w:rsid w:val="00734562"/>
    <w:rsid w:val="00734D0E"/>
    <w:rsid w:val="00734DB5"/>
    <w:rsid w:val="00734F7C"/>
    <w:rsid w:val="007354A0"/>
    <w:rsid w:val="00735536"/>
    <w:rsid w:val="0073573C"/>
    <w:rsid w:val="007357D0"/>
    <w:rsid w:val="00737314"/>
    <w:rsid w:val="00737642"/>
    <w:rsid w:val="007403DF"/>
    <w:rsid w:val="007405C0"/>
    <w:rsid w:val="00740714"/>
    <w:rsid w:val="00740BE1"/>
    <w:rsid w:val="00740DC9"/>
    <w:rsid w:val="007418C1"/>
    <w:rsid w:val="00741AAF"/>
    <w:rsid w:val="00741EA9"/>
    <w:rsid w:val="00743B2D"/>
    <w:rsid w:val="00743D1F"/>
    <w:rsid w:val="00743E97"/>
    <w:rsid w:val="007445FE"/>
    <w:rsid w:val="00744F3C"/>
    <w:rsid w:val="00744FCE"/>
    <w:rsid w:val="00745D38"/>
    <w:rsid w:val="00745FA2"/>
    <w:rsid w:val="0074681A"/>
    <w:rsid w:val="00746A89"/>
    <w:rsid w:val="007471CD"/>
    <w:rsid w:val="00747B50"/>
    <w:rsid w:val="007516FD"/>
    <w:rsid w:val="007518AE"/>
    <w:rsid w:val="00751C83"/>
    <w:rsid w:val="00751D71"/>
    <w:rsid w:val="0075286B"/>
    <w:rsid w:val="00752B46"/>
    <w:rsid w:val="00754C4F"/>
    <w:rsid w:val="00754E80"/>
    <w:rsid w:val="00754E83"/>
    <w:rsid w:val="0075509B"/>
    <w:rsid w:val="0075567F"/>
    <w:rsid w:val="00756755"/>
    <w:rsid w:val="00756C49"/>
    <w:rsid w:val="00756E2E"/>
    <w:rsid w:val="00757572"/>
    <w:rsid w:val="007576FB"/>
    <w:rsid w:val="007578D0"/>
    <w:rsid w:val="00757DC1"/>
    <w:rsid w:val="0076013E"/>
    <w:rsid w:val="007603E4"/>
    <w:rsid w:val="007604DA"/>
    <w:rsid w:val="00760A9D"/>
    <w:rsid w:val="007615D2"/>
    <w:rsid w:val="00761835"/>
    <w:rsid w:val="00762F25"/>
    <w:rsid w:val="00763409"/>
    <w:rsid w:val="007638A4"/>
    <w:rsid w:val="00763E75"/>
    <w:rsid w:val="007650BA"/>
    <w:rsid w:val="007662C4"/>
    <w:rsid w:val="0076657A"/>
    <w:rsid w:val="007665D9"/>
    <w:rsid w:val="0076660E"/>
    <w:rsid w:val="00766FF6"/>
    <w:rsid w:val="0076702C"/>
    <w:rsid w:val="00767A6F"/>
    <w:rsid w:val="00767C2D"/>
    <w:rsid w:val="00767E68"/>
    <w:rsid w:val="0077042B"/>
    <w:rsid w:val="007709DB"/>
    <w:rsid w:val="00770EA9"/>
    <w:rsid w:val="0077174D"/>
    <w:rsid w:val="0077259C"/>
    <w:rsid w:val="00773395"/>
    <w:rsid w:val="00773C34"/>
    <w:rsid w:val="0077404A"/>
    <w:rsid w:val="00776097"/>
    <w:rsid w:val="00776B9A"/>
    <w:rsid w:val="00776D1C"/>
    <w:rsid w:val="007809B4"/>
    <w:rsid w:val="0078168B"/>
    <w:rsid w:val="00781725"/>
    <w:rsid w:val="00782977"/>
    <w:rsid w:val="00782B6C"/>
    <w:rsid w:val="007838A4"/>
    <w:rsid w:val="00783A05"/>
    <w:rsid w:val="007842C4"/>
    <w:rsid w:val="0078436F"/>
    <w:rsid w:val="00784B12"/>
    <w:rsid w:val="00784D94"/>
    <w:rsid w:val="00785122"/>
    <w:rsid w:val="00785380"/>
    <w:rsid w:val="00785C73"/>
    <w:rsid w:val="00785E5B"/>
    <w:rsid w:val="00786811"/>
    <w:rsid w:val="00787167"/>
    <w:rsid w:val="00787569"/>
    <w:rsid w:val="0078758A"/>
    <w:rsid w:val="00787C98"/>
    <w:rsid w:val="00787FF1"/>
    <w:rsid w:val="00790C84"/>
    <w:rsid w:val="00791879"/>
    <w:rsid w:val="00791C57"/>
    <w:rsid w:val="00792449"/>
    <w:rsid w:val="007927A2"/>
    <w:rsid w:val="0079316E"/>
    <w:rsid w:val="00793C7A"/>
    <w:rsid w:val="007947DE"/>
    <w:rsid w:val="007952C1"/>
    <w:rsid w:val="00795336"/>
    <w:rsid w:val="00795DEA"/>
    <w:rsid w:val="0079605A"/>
    <w:rsid w:val="00796FDD"/>
    <w:rsid w:val="00797B49"/>
    <w:rsid w:val="00797BC9"/>
    <w:rsid w:val="00797D1B"/>
    <w:rsid w:val="00797F83"/>
    <w:rsid w:val="007A0151"/>
    <w:rsid w:val="007A0761"/>
    <w:rsid w:val="007A0EAA"/>
    <w:rsid w:val="007A1695"/>
    <w:rsid w:val="007A2A36"/>
    <w:rsid w:val="007A2D6C"/>
    <w:rsid w:val="007A3633"/>
    <w:rsid w:val="007A381B"/>
    <w:rsid w:val="007A3E80"/>
    <w:rsid w:val="007A42A5"/>
    <w:rsid w:val="007A43F4"/>
    <w:rsid w:val="007A5F80"/>
    <w:rsid w:val="007A6135"/>
    <w:rsid w:val="007A784A"/>
    <w:rsid w:val="007A7989"/>
    <w:rsid w:val="007A79DE"/>
    <w:rsid w:val="007A7CF3"/>
    <w:rsid w:val="007A7D01"/>
    <w:rsid w:val="007A7E15"/>
    <w:rsid w:val="007A7F71"/>
    <w:rsid w:val="007B085A"/>
    <w:rsid w:val="007B08C5"/>
    <w:rsid w:val="007B102F"/>
    <w:rsid w:val="007B144A"/>
    <w:rsid w:val="007B1D42"/>
    <w:rsid w:val="007B1F16"/>
    <w:rsid w:val="007B2021"/>
    <w:rsid w:val="007B2D4C"/>
    <w:rsid w:val="007B2D54"/>
    <w:rsid w:val="007B3276"/>
    <w:rsid w:val="007B3378"/>
    <w:rsid w:val="007B40F6"/>
    <w:rsid w:val="007B4227"/>
    <w:rsid w:val="007B4BCC"/>
    <w:rsid w:val="007B5029"/>
    <w:rsid w:val="007B5FD9"/>
    <w:rsid w:val="007B63AA"/>
    <w:rsid w:val="007B6816"/>
    <w:rsid w:val="007C1086"/>
    <w:rsid w:val="007C1F8C"/>
    <w:rsid w:val="007C21F2"/>
    <w:rsid w:val="007C2354"/>
    <w:rsid w:val="007C28AC"/>
    <w:rsid w:val="007C3610"/>
    <w:rsid w:val="007C3ADC"/>
    <w:rsid w:val="007C4212"/>
    <w:rsid w:val="007C475A"/>
    <w:rsid w:val="007C47B3"/>
    <w:rsid w:val="007C5E11"/>
    <w:rsid w:val="007C6179"/>
    <w:rsid w:val="007C6199"/>
    <w:rsid w:val="007C6F52"/>
    <w:rsid w:val="007C6FBF"/>
    <w:rsid w:val="007C71BB"/>
    <w:rsid w:val="007C7A8D"/>
    <w:rsid w:val="007C7CF1"/>
    <w:rsid w:val="007D039F"/>
    <w:rsid w:val="007D080A"/>
    <w:rsid w:val="007D0A81"/>
    <w:rsid w:val="007D0DBE"/>
    <w:rsid w:val="007D0DC3"/>
    <w:rsid w:val="007D129B"/>
    <w:rsid w:val="007D13D5"/>
    <w:rsid w:val="007D1BC3"/>
    <w:rsid w:val="007D22EA"/>
    <w:rsid w:val="007D264E"/>
    <w:rsid w:val="007D3AB9"/>
    <w:rsid w:val="007D3DF5"/>
    <w:rsid w:val="007D4D4D"/>
    <w:rsid w:val="007D572B"/>
    <w:rsid w:val="007D5834"/>
    <w:rsid w:val="007D5DA3"/>
    <w:rsid w:val="007D6F1D"/>
    <w:rsid w:val="007D7AD8"/>
    <w:rsid w:val="007D7DF7"/>
    <w:rsid w:val="007E0933"/>
    <w:rsid w:val="007E0975"/>
    <w:rsid w:val="007E0A01"/>
    <w:rsid w:val="007E1016"/>
    <w:rsid w:val="007E1DF1"/>
    <w:rsid w:val="007E1F13"/>
    <w:rsid w:val="007E2FA8"/>
    <w:rsid w:val="007E3F2A"/>
    <w:rsid w:val="007E4798"/>
    <w:rsid w:val="007E5287"/>
    <w:rsid w:val="007E52DA"/>
    <w:rsid w:val="007E5BDD"/>
    <w:rsid w:val="007E5F47"/>
    <w:rsid w:val="007E6321"/>
    <w:rsid w:val="007E6FB0"/>
    <w:rsid w:val="007E7E72"/>
    <w:rsid w:val="007E7F9A"/>
    <w:rsid w:val="007F09E6"/>
    <w:rsid w:val="007F0D82"/>
    <w:rsid w:val="007F0DCB"/>
    <w:rsid w:val="007F126F"/>
    <w:rsid w:val="007F18E4"/>
    <w:rsid w:val="007F1E68"/>
    <w:rsid w:val="007F20F1"/>
    <w:rsid w:val="007F27F9"/>
    <w:rsid w:val="007F2AC2"/>
    <w:rsid w:val="007F373F"/>
    <w:rsid w:val="007F3D56"/>
    <w:rsid w:val="007F3D6C"/>
    <w:rsid w:val="007F4E3B"/>
    <w:rsid w:val="007F5097"/>
    <w:rsid w:val="007F536A"/>
    <w:rsid w:val="007F53F7"/>
    <w:rsid w:val="007F5E9C"/>
    <w:rsid w:val="007F692E"/>
    <w:rsid w:val="007F704C"/>
    <w:rsid w:val="007F76F3"/>
    <w:rsid w:val="007F79FA"/>
    <w:rsid w:val="00800920"/>
    <w:rsid w:val="00800E2F"/>
    <w:rsid w:val="00801464"/>
    <w:rsid w:val="008016BA"/>
    <w:rsid w:val="0080218B"/>
    <w:rsid w:val="0080266C"/>
    <w:rsid w:val="00802E9A"/>
    <w:rsid w:val="008032E7"/>
    <w:rsid w:val="008037DA"/>
    <w:rsid w:val="008037DB"/>
    <w:rsid w:val="00803F58"/>
    <w:rsid w:val="00805B03"/>
    <w:rsid w:val="00805E0A"/>
    <w:rsid w:val="00807E74"/>
    <w:rsid w:val="008103FE"/>
    <w:rsid w:val="00810429"/>
    <w:rsid w:val="00811F38"/>
    <w:rsid w:val="0081239D"/>
    <w:rsid w:val="008129D6"/>
    <w:rsid w:val="00812CCD"/>
    <w:rsid w:val="00812E10"/>
    <w:rsid w:val="00813275"/>
    <w:rsid w:val="008143C2"/>
    <w:rsid w:val="008145D5"/>
    <w:rsid w:val="0081528D"/>
    <w:rsid w:val="00816731"/>
    <w:rsid w:val="00816F86"/>
    <w:rsid w:val="008174AD"/>
    <w:rsid w:val="00817FAC"/>
    <w:rsid w:val="00820257"/>
    <w:rsid w:val="00820871"/>
    <w:rsid w:val="0082142A"/>
    <w:rsid w:val="0082160A"/>
    <w:rsid w:val="00821AB2"/>
    <w:rsid w:val="00821AE8"/>
    <w:rsid w:val="00821B39"/>
    <w:rsid w:val="00821FE1"/>
    <w:rsid w:val="008224A6"/>
    <w:rsid w:val="00822AE7"/>
    <w:rsid w:val="00822C6A"/>
    <w:rsid w:val="00822E4E"/>
    <w:rsid w:val="008231BC"/>
    <w:rsid w:val="008238B2"/>
    <w:rsid w:val="00823D00"/>
    <w:rsid w:val="00824947"/>
    <w:rsid w:val="008252D8"/>
    <w:rsid w:val="00825910"/>
    <w:rsid w:val="00825F04"/>
    <w:rsid w:val="008273A1"/>
    <w:rsid w:val="00827F09"/>
    <w:rsid w:val="008308D2"/>
    <w:rsid w:val="00830CDB"/>
    <w:rsid w:val="008314C2"/>
    <w:rsid w:val="008318AB"/>
    <w:rsid w:val="00831973"/>
    <w:rsid w:val="0083202D"/>
    <w:rsid w:val="008324E9"/>
    <w:rsid w:val="00832C53"/>
    <w:rsid w:val="00832C82"/>
    <w:rsid w:val="008334BF"/>
    <w:rsid w:val="00834055"/>
    <w:rsid w:val="008343A4"/>
    <w:rsid w:val="00834754"/>
    <w:rsid w:val="00834778"/>
    <w:rsid w:val="00835130"/>
    <w:rsid w:val="00835C44"/>
    <w:rsid w:val="00835DAC"/>
    <w:rsid w:val="008368B2"/>
    <w:rsid w:val="00836F18"/>
    <w:rsid w:val="00837072"/>
    <w:rsid w:val="0083744C"/>
    <w:rsid w:val="00837703"/>
    <w:rsid w:val="00837893"/>
    <w:rsid w:val="00840008"/>
    <w:rsid w:val="00840132"/>
    <w:rsid w:val="00840DB0"/>
    <w:rsid w:val="008424AF"/>
    <w:rsid w:val="00842C2E"/>
    <w:rsid w:val="008434ED"/>
    <w:rsid w:val="00843982"/>
    <w:rsid w:val="00843FC2"/>
    <w:rsid w:val="0084405A"/>
    <w:rsid w:val="0084437B"/>
    <w:rsid w:val="00844B8F"/>
    <w:rsid w:val="00844C04"/>
    <w:rsid w:val="00845138"/>
    <w:rsid w:val="0084515B"/>
    <w:rsid w:val="0084516E"/>
    <w:rsid w:val="00845F81"/>
    <w:rsid w:val="0084652B"/>
    <w:rsid w:val="00846744"/>
    <w:rsid w:val="00846A9B"/>
    <w:rsid w:val="0084724B"/>
    <w:rsid w:val="00847BE2"/>
    <w:rsid w:val="00847D5A"/>
    <w:rsid w:val="00847E52"/>
    <w:rsid w:val="00850E4C"/>
    <w:rsid w:val="008512DA"/>
    <w:rsid w:val="008513A4"/>
    <w:rsid w:val="008522D4"/>
    <w:rsid w:val="008524C5"/>
    <w:rsid w:val="0085275A"/>
    <w:rsid w:val="008529E9"/>
    <w:rsid w:val="00852C92"/>
    <w:rsid w:val="00852CDD"/>
    <w:rsid w:val="008533D7"/>
    <w:rsid w:val="00853426"/>
    <w:rsid w:val="008537DD"/>
    <w:rsid w:val="00853AE3"/>
    <w:rsid w:val="00854794"/>
    <w:rsid w:val="00854869"/>
    <w:rsid w:val="00854B64"/>
    <w:rsid w:val="00854E70"/>
    <w:rsid w:val="00855617"/>
    <w:rsid w:val="008559CF"/>
    <w:rsid w:val="00855E59"/>
    <w:rsid w:val="008560D0"/>
    <w:rsid w:val="008569EC"/>
    <w:rsid w:val="00856D2A"/>
    <w:rsid w:val="008574EA"/>
    <w:rsid w:val="00857668"/>
    <w:rsid w:val="0085781D"/>
    <w:rsid w:val="00860168"/>
    <w:rsid w:val="0086019A"/>
    <w:rsid w:val="008606C3"/>
    <w:rsid w:val="00860A51"/>
    <w:rsid w:val="0086133F"/>
    <w:rsid w:val="008616EE"/>
    <w:rsid w:val="0086175D"/>
    <w:rsid w:val="008619A1"/>
    <w:rsid w:val="00861D4B"/>
    <w:rsid w:val="00861E0A"/>
    <w:rsid w:val="008622BD"/>
    <w:rsid w:val="00862A14"/>
    <w:rsid w:val="00862AD6"/>
    <w:rsid w:val="00862DBC"/>
    <w:rsid w:val="0086377B"/>
    <w:rsid w:val="00864070"/>
    <w:rsid w:val="0086469D"/>
    <w:rsid w:val="0086484B"/>
    <w:rsid w:val="00864F70"/>
    <w:rsid w:val="008653B7"/>
    <w:rsid w:val="00865959"/>
    <w:rsid w:val="00866944"/>
    <w:rsid w:val="0087032A"/>
    <w:rsid w:val="0087036F"/>
    <w:rsid w:val="008703FB"/>
    <w:rsid w:val="00870550"/>
    <w:rsid w:val="00870B1A"/>
    <w:rsid w:val="00871B96"/>
    <w:rsid w:val="00871E1C"/>
    <w:rsid w:val="00872C22"/>
    <w:rsid w:val="00872E52"/>
    <w:rsid w:val="00872E7C"/>
    <w:rsid w:val="00872E87"/>
    <w:rsid w:val="0087333E"/>
    <w:rsid w:val="008734CA"/>
    <w:rsid w:val="008735AA"/>
    <w:rsid w:val="008735C7"/>
    <w:rsid w:val="00873B7E"/>
    <w:rsid w:val="00875400"/>
    <w:rsid w:val="008756DA"/>
    <w:rsid w:val="008763E7"/>
    <w:rsid w:val="00876CD9"/>
    <w:rsid w:val="00877AFC"/>
    <w:rsid w:val="00880091"/>
    <w:rsid w:val="00880AA1"/>
    <w:rsid w:val="00880D1F"/>
    <w:rsid w:val="00880E55"/>
    <w:rsid w:val="00881E27"/>
    <w:rsid w:val="00881E3F"/>
    <w:rsid w:val="00882315"/>
    <w:rsid w:val="0088283A"/>
    <w:rsid w:val="00882A35"/>
    <w:rsid w:val="008837E2"/>
    <w:rsid w:val="008843C1"/>
    <w:rsid w:val="00884559"/>
    <w:rsid w:val="00884619"/>
    <w:rsid w:val="0088517E"/>
    <w:rsid w:val="00885576"/>
    <w:rsid w:val="008856FC"/>
    <w:rsid w:val="0088596E"/>
    <w:rsid w:val="00885C85"/>
    <w:rsid w:val="00886B48"/>
    <w:rsid w:val="008872E1"/>
    <w:rsid w:val="008879DA"/>
    <w:rsid w:val="00890582"/>
    <w:rsid w:val="008908CE"/>
    <w:rsid w:val="00890E2F"/>
    <w:rsid w:val="00890F18"/>
    <w:rsid w:val="00890FBF"/>
    <w:rsid w:val="008916CC"/>
    <w:rsid w:val="00891B0A"/>
    <w:rsid w:val="00891E08"/>
    <w:rsid w:val="00891EE0"/>
    <w:rsid w:val="00891EFD"/>
    <w:rsid w:val="0089259F"/>
    <w:rsid w:val="00892A4C"/>
    <w:rsid w:val="00893156"/>
    <w:rsid w:val="008941FF"/>
    <w:rsid w:val="00894B5F"/>
    <w:rsid w:val="00894FD4"/>
    <w:rsid w:val="0089506A"/>
    <w:rsid w:val="00896EBE"/>
    <w:rsid w:val="008971B6"/>
    <w:rsid w:val="008972FF"/>
    <w:rsid w:val="008A0208"/>
    <w:rsid w:val="008A030C"/>
    <w:rsid w:val="008A0FD2"/>
    <w:rsid w:val="008A1681"/>
    <w:rsid w:val="008A16C9"/>
    <w:rsid w:val="008A1868"/>
    <w:rsid w:val="008A1C78"/>
    <w:rsid w:val="008A1F4F"/>
    <w:rsid w:val="008A2762"/>
    <w:rsid w:val="008A3E15"/>
    <w:rsid w:val="008A41D4"/>
    <w:rsid w:val="008A453F"/>
    <w:rsid w:val="008A4608"/>
    <w:rsid w:val="008A4928"/>
    <w:rsid w:val="008A4EB5"/>
    <w:rsid w:val="008A4EE5"/>
    <w:rsid w:val="008A59E9"/>
    <w:rsid w:val="008A5D76"/>
    <w:rsid w:val="008A7955"/>
    <w:rsid w:val="008A7F83"/>
    <w:rsid w:val="008B0850"/>
    <w:rsid w:val="008B0AE3"/>
    <w:rsid w:val="008B15E3"/>
    <w:rsid w:val="008B162F"/>
    <w:rsid w:val="008B1B20"/>
    <w:rsid w:val="008B21A8"/>
    <w:rsid w:val="008B483E"/>
    <w:rsid w:val="008B4A74"/>
    <w:rsid w:val="008B4EF5"/>
    <w:rsid w:val="008B519B"/>
    <w:rsid w:val="008B5215"/>
    <w:rsid w:val="008B5678"/>
    <w:rsid w:val="008B60E9"/>
    <w:rsid w:val="008B677D"/>
    <w:rsid w:val="008B69CD"/>
    <w:rsid w:val="008B6B2C"/>
    <w:rsid w:val="008B7399"/>
    <w:rsid w:val="008B7405"/>
    <w:rsid w:val="008B7B24"/>
    <w:rsid w:val="008C1A37"/>
    <w:rsid w:val="008C2843"/>
    <w:rsid w:val="008C32D5"/>
    <w:rsid w:val="008C3743"/>
    <w:rsid w:val="008C59B5"/>
    <w:rsid w:val="008C5B59"/>
    <w:rsid w:val="008C78E0"/>
    <w:rsid w:val="008C7A5F"/>
    <w:rsid w:val="008D0486"/>
    <w:rsid w:val="008D06F7"/>
    <w:rsid w:val="008D1467"/>
    <w:rsid w:val="008D1EBA"/>
    <w:rsid w:val="008D1FB3"/>
    <w:rsid w:val="008D2F27"/>
    <w:rsid w:val="008D3F1D"/>
    <w:rsid w:val="008D424D"/>
    <w:rsid w:val="008D4EFD"/>
    <w:rsid w:val="008D58AC"/>
    <w:rsid w:val="008D6133"/>
    <w:rsid w:val="008D76E3"/>
    <w:rsid w:val="008D799B"/>
    <w:rsid w:val="008E0416"/>
    <w:rsid w:val="008E16F8"/>
    <w:rsid w:val="008E1BEB"/>
    <w:rsid w:val="008E1D1A"/>
    <w:rsid w:val="008E2B6A"/>
    <w:rsid w:val="008E3143"/>
    <w:rsid w:val="008E3D19"/>
    <w:rsid w:val="008E54F5"/>
    <w:rsid w:val="008E5BC2"/>
    <w:rsid w:val="008E5D01"/>
    <w:rsid w:val="008E614A"/>
    <w:rsid w:val="008E65E0"/>
    <w:rsid w:val="008E6704"/>
    <w:rsid w:val="008E6DBD"/>
    <w:rsid w:val="008E760A"/>
    <w:rsid w:val="008E76A6"/>
    <w:rsid w:val="008E785B"/>
    <w:rsid w:val="008F0275"/>
    <w:rsid w:val="008F03EA"/>
    <w:rsid w:val="008F0736"/>
    <w:rsid w:val="008F0937"/>
    <w:rsid w:val="008F0E0B"/>
    <w:rsid w:val="008F197C"/>
    <w:rsid w:val="008F26F8"/>
    <w:rsid w:val="008F3350"/>
    <w:rsid w:val="008F352A"/>
    <w:rsid w:val="008F3773"/>
    <w:rsid w:val="008F37FD"/>
    <w:rsid w:val="008F3809"/>
    <w:rsid w:val="008F387A"/>
    <w:rsid w:val="008F3978"/>
    <w:rsid w:val="008F40DD"/>
    <w:rsid w:val="008F47F9"/>
    <w:rsid w:val="008F523E"/>
    <w:rsid w:val="008F5953"/>
    <w:rsid w:val="008F5AB6"/>
    <w:rsid w:val="008F5E0D"/>
    <w:rsid w:val="008F6002"/>
    <w:rsid w:val="008F622F"/>
    <w:rsid w:val="008F672C"/>
    <w:rsid w:val="008F7343"/>
    <w:rsid w:val="008F7903"/>
    <w:rsid w:val="0090025D"/>
    <w:rsid w:val="009004A8"/>
    <w:rsid w:val="00900BEF"/>
    <w:rsid w:val="009015B4"/>
    <w:rsid w:val="00901DBD"/>
    <w:rsid w:val="00901F1F"/>
    <w:rsid w:val="00902729"/>
    <w:rsid w:val="00902B8C"/>
    <w:rsid w:val="0090451B"/>
    <w:rsid w:val="00904678"/>
    <w:rsid w:val="0090490C"/>
    <w:rsid w:val="009053BE"/>
    <w:rsid w:val="009057AA"/>
    <w:rsid w:val="00905B77"/>
    <w:rsid w:val="00906C24"/>
    <w:rsid w:val="00906EE0"/>
    <w:rsid w:val="00906FA5"/>
    <w:rsid w:val="0090740B"/>
    <w:rsid w:val="00907EB0"/>
    <w:rsid w:val="0091090A"/>
    <w:rsid w:val="00910A18"/>
    <w:rsid w:val="00910ED3"/>
    <w:rsid w:val="00911838"/>
    <w:rsid w:val="00911B55"/>
    <w:rsid w:val="00912BA6"/>
    <w:rsid w:val="00913368"/>
    <w:rsid w:val="0091386B"/>
    <w:rsid w:val="009140D0"/>
    <w:rsid w:val="009145E8"/>
    <w:rsid w:val="00914662"/>
    <w:rsid w:val="00914AE4"/>
    <w:rsid w:val="0091501F"/>
    <w:rsid w:val="00915187"/>
    <w:rsid w:val="009151B8"/>
    <w:rsid w:val="00915F5F"/>
    <w:rsid w:val="00916526"/>
    <w:rsid w:val="00916BD3"/>
    <w:rsid w:val="00916D14"/>
    <w:rsid w:val="00917203"/>
    <w:rsid w:val="009207AB"/>
    <w:rsid w:val="00922992"/>
    <w:rsid w:val="00923499"/>
    <w:rsid w:val="0092375A"/>
    <w:rsid w:val="009237E4"/>
    <w:rsid w:val="00923F81"/>
    <w:rsid w:val="0092442E"/>
    <w:rsid w:val="00924B86"/>
    <w:rsid w:val="00924FE4"/>
    <w:rsid w:val="00925418"/>
    <w:rsid w:val="00925E40"/>
    <w:rsid w:val="00926418"/>
    <w:rsid w:val="00927846"/>
    <w:rsid w:val="00927EAB"/>
    <w:rsid w:val="009304FB"/>
    <w:rsid w:val="00930E03"/>
    <w:rsid w:val="00930E05"/>
    <w:rsid w:val="009312F0"/>
    <w:rsid w:val="009317B8"/>
    <w:rsid w:val="0093264A"/>
    <w:rsid w:val="00932A25"/>
    <w:rsid w:val="00933614"/>
    <w:rsid w:val="00933E4A"/>
    <w:rsid w:val="00934371"/>
    <w:rsid w:val="00934470"/>
    <w:rsid w:val="00934601"/>
    <w:rsid w:val="009346C9"/>
    <w:rsid w:val="0093489C"/>
    <w:rsid w:val="00934C2E"/>
    <w:rsid w:val="00935344"/>
    <w:rsid w:val="0093589E"/>
    <w:rsid w:val="00935DE9"/>
    <w:rsid w:val="0093615C"/>
    <w:rsid w:val="0093626F"/>
    <w:rsid w:val="009364CC"/>
    <w:rsid w:val="00936D93"/>
    <w:rsid w:val="00937559"/>
    <w:rsid w:val="00937AF6"/>
    <w:rsid w:val="00937D45"/>
    <w:rsid w:val="009417C8"/>
    <w:rsid w:val="0094188B"/>
    <w:rsid w:val="0094188E"/>
    <w:rsid w:val="00941FB4"/>
    <w:rsid w:val="00942BC2"/>
    <w:rsid w:val="00942F12"/>
    <w:rsid w:val="00943272"/>
    <w:rsid w:val="00943450"/>
    <w:rsid w:val="0094378D"/>
    <w:rsid w:val="00943BB2"/>
    <w:rsid w:val="00944032"/>
    <w:rsid w:val="009445D3"/>
    <w:rsid w:val="00944ED9"/>
    <w:rsid w:val="00945371"/>
    <w:rsid w:val="00945606"/>
    <w:rsid w:val="0094591F"/>
    <w:rsid w:val="00945C17"/>
    <w:rsid w:val="00946080"/>
    <w:rsid w:val="009465B8"/>
    <w:rsid w:val="009475EA"/>
    <w:rsid w:val="00947C57"/>
    <w:rsid w:val="00947E5C"/>
    <w:rsid w:val="009518AB"/>
    <w:rsid w:val="00951BDD"/>
    <w:rsid w:val="00952D5B"/>
    <w:rsid w:val="0095413B"/>
    <w:rsid w:val="00954B83"/>
    <w:rsid w:val="00954FA8"/>
    <w:rsid w:val="00955312"/>
    <w:rsid w:val="00955F8E"/>
    <w:rsid w:val="0095721F"/>
    <w:rsid w:val="00957AF4"/>
    <w:rsid w:val="00957DD0"/>
    <w:rsid w:val="009602CC"/>
    <w:rsid w:val="0096068B"/>
    <w:rsid w:val="0096069E"/>
    <w:rsid w:val="00961022"/>
    <w:rsid w:val="009612FB"/>
    <w:rsid w:val="00961960"/>
    <w:rsid w:val="00962DEB"/>
    <w:rsid w:val="00962FFC"/>
    <w:rsid w:val="009631BC"/>
    <w:rsid w:val="00963530"/>
    <w:rsid w:val="00963847"/>
    <w:rsid w:val="00963BED"/>
    <w:rsid w:val="00963D8E"/>
    <w:rsid w:val="00963DF9"/>
    <w:rsid w:val="009640E0"/>
    <w:rsid w:val="00964324"/>
    <w:rsid w:val="0096452F"/>
    <w:rsid w:val="009645FD"/>
    <w:rsid w:val="00964621"/>
    <w:rsid w:val="00964786"/>
    <w:rsid w:val="00964AC8"/>
    <w:rsid w:val="00964E1F"/>
    <w:rsid w:val="00964FE8"/>
    <w:rsid w:val="009654CB"/>
    <w:rsid w:val="009655D4"/>
    <w:rsid w:val="00965B10"/>
    <w:rsid w:val="00965CF4"/>
    <w:rsid w:val="009661E7"/>
    <w:rsid w:val="00966D05"/>
    <w:rsid w:val="00966F83"/>
    <w:rsid w:val="00967E10"/>
    <w:rsid w:val="009700B6"/>
    <w:rsid w:val="00970923"/>
    <w:rsid w:val="0097122D"/>
    <w:rsid w:val="00971C4D"/>
    <w:rsid w:val="00972317"/>
    <w:rsid w:val="00972589"/>
    <w:rsid w:val="00972F28"/>
    <w:rsid w:val="00972FC5"/>
    <w:rsid w:val="00974003"/>
    <w:rsid w:val="009747AE"/>
    <w:rsid w:val="00974C94"/>
    <w:rsid w:val="00975261"/>
    <w:rsid w:val="009758E2"/>
    <w:rsid w:val="00975CE0"/>
    <w:rsid w:val="00975DFB"/>
    <w:rsid w:val="00975F23"/>
    <w:rsid w:val="0097609B"/>
    <w:rsid w:val="0097627A"/>
    <w:rsid w:val="00976391"/>
    <w:rsid w:val="00976A07"/>
    <w:rsid w:val="00976B83"/>
    <w:rsid w:val="00976C79"/>
    <w:rsid w:val="00976CF0"/>
    <w:rsid w:val="00976D9B"/>
    <w:rsid w:val="00976DBB"/>
    <w:rsid w:val="009773F8"/>
    <w:rsid w:val="00977CCB"/>
    <w:rsid w:val="00977DBF"/>
    <w:rsid w:val="009807B3"/>
    <w:rsid w:val="00980867"/>
    <w:rsid w:val="00981BB9"/>
    <w:rsid w:val="009821D2"/>
    <w:rsid w:val="009822BD"/>
    <w:rsid w:val="009827A7"/>
    <w:rsid w:val="00982D02"/>
    <w:rsid w:val="009835D9"/>
    <w:rsid w:val="0098614D"/>
    <w:rsid w:val="0098652B"/>
    <w:rsid w:val="00986C0C"/>
    <w:rsid w:val="00986CFF"/>
    <w:rsid w:val="00987E42"/>
    <w:rsid w:val="0099005A"/>
    <w:rsid w:val="0099113F"/>
    <w:rsid w:val="00991147"/>
    <w:rsid w:val="0099140E"/>
    <w:rsid w:val="009918CF"/>
    <w:rsid w:val="009934B3"/>
    <w:rsid w:val="009934B9"/>
    <w:rsid w:val="00993749"/>
    <w:rsid w:val="0099393D"/>
    <w:rsid w:val="00993EBB"/>
    <w:rsid w:val="00994003"/>
    <w:rsid w:val="00994AE2"/>
    <w:rsid w:val="00994DC0"/>
    <w:rsid w:val="009952E9"/>
    <w:rsid w:val="00997FCA"/>
    <w:rsid w:val="009A0127"/>
    <w:rsid w:val="009A11DD"/>
    <w:rsid w:val="009A224D"/>
    <w:rsid w:val="009A250E"/>
    <w:rsid w:val="009A270F"/>
    <w:rsid w:val="009A3419"/>
    <w:rsid w:val="009A406B"/>
    <w:rsid w:val="009A4190"/>
    <w:rsid w:val="009A44DE"/>
    <w:rsid w:val="009A5E55"/>
    <w:rsid w:val="009A7611"/>
    <w:rsid w:val="009A7CE1"/>
    <w:rsid w:val="009B0477"/>
    <w:rsid w:val="009B09F8"/>
    <w:rsid w:val="009B0ADC"/>
    <w:rsid w:val="009B0E70"/>
    <w:rsid w:val="009B19F3"/>
    <w:rsid w:val="009B1B2E"/>
    <w:rsid w:val="009B1B71"/>
    <w:rsid w:val="009B1C48"/>
    <w:rsid w:val="009B239F"/>
    <w:rsid w:val="009B23BD"/>
    <w:rsid w:val="009B2A0D"/>
    <w:rsid w:val="009B2D2B"/>
    <w:rsid w:val="009B2E3A"/>
    <w:rsid w:val="009B310F"/>
    <w:rsid w:val="009B35D5"/>
    <w:rsid w:val="009B371A"/>
    <w:rsid w:val="009B3887"/>
    <w:rsid w:val="009B3A12"/>
    <w:rsid w:val="009B3C30"/>
    <w:rsid w:val="009B4777"/>
    <w:rsid w:val="009B497D"/>
    <w:rsid w:val="009B57EE"/>
    <w:rsid w:val="009B5894"/>
    <w:rsid w:val="009B5E67"/>
    <w:rsid w:val="009B687D"/>
    <w:rsid w:val="009B6C15"/>
    <w:rsid w:val="009B6E0B"/>
    <w:rsid w:val="009B6EAE"/>
    <w:rsid w:val="009B7196"/>
    <w:rsid w:val="009B789C"/>
    <w:rsid w:val="009B7971"/>
    <w:rsid w:val="009B7B62"/>
    <w:rsid w:val="009B7C85"/>
    <w:rsid w:val="009C0354"/>
    <w:rsid w:val="009C07F3"/>
    <w:rsid w:val="009C088C"/>
    <w:rsid w:val="009C09D6"/>
    <w:rsid w:val="009C1998"/>
    <w:rsid w:val="009C1AE7"/>
    <w:rsid w:val="009C2994"/>
    <w:rsid w:val="009C2D8C"/>
    <w:rsid w:val="009C3142"/>
    <w:rsid w:val="009C34E5"/>
    <w:rsid w:val="009C3FC7"/>
    <w:rsid w:val="009C40AF"/>
    <w:rsid w:val="009C4B82"/>
    <w:rsid w:val="009C4BA7"/>
    <w:rsid w:val="009C532F"/>
    <w:rsid w:val="009C5935"/>
    <w:rsid w:val="009C5A85"/>
    <w:rsid w:val="009C5F46"/>
    <w:rsid w:val="009C5FCE"/>
    <w:rsid w:val="009C609B"/>
    <w:rsid w:val="009C6221"/>
    <w:rsid w:val="009C6293"/>
    <w:rsid w:val="009C6349"/>
    <w:rsid w:val="009C6773"/>
    <w:rsid w:val="009C68C4"/>
    <w:rsid w:val="009C6D36"/>
    <w:rsid w:val="009C70D9"/>
    <w:rsid w:val="009C70F0"/>
    <w:rsid w:val="009C759B"/>
    <w:rsid w:val="009C7609"/>
    <w:rsid w:val="009D01C2"/>
    <w:rsid w:val="009D0B6E"/>
    <w:rsid w:val="009D1109"/>
    <w:rsid w:val="009D123E"/>
    <w:rsid w:val="009D14CB"/>
    <w:rsid w:val="009D150B"/>
    <w:rsid w:val="009D239B"/>
    <w:rsid w:val="009D2EB1"/>
    <w:rsid w:val="009D34D7"/>
    <w:rsid w:val="009D361F"/>
    <w:rsid w:val="009D3A4F"/>
    <w:rsid w:val="009D43F4"/>
    <w:rsid w:val="009D44B6"/>
    <w:rsid w:val="009D49F0"/>
    <w:rsid w:val="009D534A"/>
    <w:rsid w:val="009D5459"/>
    <w:rsid w:val="009D6603"/>
    <w:rsid w:val="009D6C92"/>
    <w:rsid w:val="009D79D7"/>
    <w:rsid w:val="009D7A46"/>
    <w:rsid w:val="009D7ACF"/>
    <w:rsid w:val="009D7E02"/>
    <w:rsid w:val="009E0CF4"/>
    <w:rsid w:val="009E1EA6"/>
    <w:rsid w:val="009E27C1"/>
    <w:rsid w:val="009E2BEF"/>
    <w:rsid w:val="009E2D0D"/>
    <w:rsid w:val="009E344B"/>
    <w:rsid w:val="009E34F6"/>
    <w:rsid w:val="009E3F2E"/>
    <w:rsid w:val="009E426E"/>
    <w:rsid w:val="009E4567"/>
    <w:rsid w:val="009E5BC0"/>
    <w:rsid w:val="009E5E33"/>
    <w:rsid w:val="009E6AA9"/>
    <w:rsid w:val="009F070C"/>
    <w:rsid w:val="009F0BAB"/>
    <w:rsid w:val="009F0BD4"/>
    <w:rsid w:val="009F0DE9"/>
    <w:rsid w:val="009F1015"/>
    <w:rsid w:val="009F11B7"/>
    <w:rsid w:val="009F1B24"/>
    <w:rsid w:val="009F36A5"/>
    <w:rsid w:val="009F399E"/>
    <w:rsid w:val="009F3C06"/>
    <w:rsid w:val="009F3D62"/>
    <w:rsid w:val="009F3E17"/>
    <w:rsid w:val="009F3EF2"/>
    <w:rsid w:val="009F4F45"/>
    <w:rsid w:val="009F5112"/>
    <w:rsid w:val="009F57A4"/>
    <w:rsid w:val="009F5B1D"/>
    <w:rsid w:val="009F6EBF"/>
    <w:rsid w:val="009F6FFC"/>
    <w:rsid w:val="009F79B5"/>
    <w:rsid w:val="009F7C8A"/>
    <w:rsid w:val="009F7DBE"/>
    <w:rsid w:val="00A00AAF"/>
    <w:rsid w:val="00A00D82"/>
    <w:rsid w:val="00A01AB6"/>
    <w:rsid w:val="00A01D2C"/>
    <w:rsid w:val="00A0236F"/>
    <w:rsid w:val="00A0240B"/>
    <w:rsid w:val="00A0248B"/>
    <w:rsid w:val="00A02F09"/>
    <w:rsid w:val="00A03350"/>
    <w:rsid w:val="00A038EC"/>
    <w:rsid w:val="00A03915"/>
    <w:rsid w:val="00A03D53"/>
    <w:rsid w:val="00A0477C"/>
    <w:rsid w:val="00A049E7"/>
    <w:rsid w:val="00A04DEC"/>
    <w:rsid w:val="00A056EC"/>
    <w:rsid w:val="00A06148"/>
    <w:rsid w:val="00A0652B"/>
    <w:rsid w:val="00A07023"/>
    <w:rsid w:val="00A07106"/>
    <w:rsid w:val="00A07499"/>
    <w:rsid w:val="00A075E8"/>
    <w:rsid w:val="00A1092C"/>
    <w:rsid w:val="00A10BDE"/>
    <w:rsid w:val="00A11029"/>
    <w:rsid w:val="00A115C7"/>
    <w:rsid w:val="00A118D1"/>
    <w:rsid w:val="00A12AE2"/>
    <w:rsid w:val="00A131A8"/>
    <w:rsid w:val="00A136F1"/>
    <w:rsid w:val="00A1383B"/>
    <w:rsid w:val="00A1416A"/>
    <w:rsid w:val="00A153C7"/>
    <w:rsid w:val="00A15A9A"/>
    <w:rsid w:val="00A15AC5"/>
    <w:rsid w:val="00A1600B"/>
    <w:rsid w:val="00A16F84"/>
    <w:rsid w:val="00A1735D"/>
    <w:rsid w:val="00A175E1"/>
    <w:rsid w:val="00A17DB7"/>
    <w:rsid w:val="00A202B1"/>
    <w:rsid w:val="00A20CB1"/>
    <w:rsid w:val="00A20D83"/>
    <w:rsid w:val="00A20F81"/>
    <w:rsid w:val="00A211A6"/>
    <w:rsid w:val="00A21470"/>
    <w:rsid w:val="00A214DF"/>
    <w:rsid w:val="00A22807"/>
    <w:rsid w:val="00A22D89"/>
    <w:rsid w:val="00A22EF0"/>
    <w:rsid w:val="00A23868"/>
    <w:rsid w:val="00A24835"/>
    <w:rsid w:val="00A24F28"/>
    <w:rsid w:val="00A2573B"/>
    <w:rsid w:val="00A25B87"/>
    <w:rsid w:val="00A25C93"/>
    <w:rsid w:val="00A26C4F"/>
    <w:rsid w:val="00A27543"/>
    <w:rsid w:val="00A2768F"/>
    <w:rsid w:val="00A27853"/>
    <w:rsid w:val="00A27BB7"/>
    <w:rsid w:val="00A27CD5"/>
    <w:rsid w:val="00A3035F"/>
    <w:rsid w:val="00A30505"/>
    <w:rsid w:val="00A30CCD"/>
    <w:rsid w:val="00A31227"/>
    <w:rsid w:val="00A31496"/>
    <w:rsid w:val="00A32975"/>
    <w:rsid w:val="00A32B7A"/>
    <w:rsid w:val="00A33CDA"/>
    <w:rsid w:val="00A34195"/>
    <w:rsid w:val="00A348DB"/>
    <w:rsid w:val="00A36010"/>
    <w:rsid w:val="00A36118"/>
    <w:rsid w:val="00A36832"/>
    <w:rsid w:val="00A37C1A"/>
    <w:rsid w:val="00A37CBC"/>
    <w:rsid w:val="00A40416"/>
    <w:rsid w:val="00A40499"/>
    <w:rsid w:val="00A40B02"/>
    <w:rsid w:val="00A40CDA"/>
    <w:rsid w:val="00A4150C"/>
    <w:rsid w:val="00A41689"/>
    <w:rsid w:val="00A4226E"/>
    <w:rsid w:val="00A42794"/>
    <w:rsid w:val="00A428A9"/>
    <w:rsid w:val="00A42AEB"/>
    <w:rsid w:val="00A42CBA"/>
    <w:rsid w:val="00A42D73"/>
    <w:rsid w:val="00A42FA4"/>
    <w:rsid w:val="00A43593"/>
    <w:rsid w:val="00A43635"/>
    <w:rsid w:val="00A438AA"/>
    <w:rsid w:val="00A438D9"/>
    <w:rsid w:val="00A446BD"/>
    <w:rsid w:val="00A44A5A"/>
    <w:rsid w:val="00A44C0B"/>
    <w:rsid w:val="00A4532F"/>
    <w:rsid w:val="00A4677C"/>
    <w:rsid w:val="00A4730C"/>
    <w:rsid w:val="00A47CC6"/>
    <w:rsid w:val="00A47F95"/>
    <w:rsid w:val="00A501A1"/>
    <w:rsid w:val="00A506B4"/>
    <w:rsid w:val="00A50C5F"/>
    <w:rsid w:val="00A50D5B"/>
    <w:rsid w:val="00A51330"/>
    <w:rsid w:val="00A513AC"/>
    <w:rsid w:val="00A51563"/>
    <w:rsid w:val="00A51D1E"/>
    <w:rsid w:val="00A520FB"/>
    <w:rsid w:val="00A521F9"/>
    <w:rsid w:val="00A524D3"/>
    <w:rsid w:val="00A53003"/>
    <w:rsid w:val="00A5303B"/>
    <w:rsid w:val="00A530EB"/>
    <w:rsid w:val="00A5345E"/>
    <w:rsid w:val="00A5375E"/>
    <w:rsid w:val="00A53FF8"/>
    <w:rsid w:val="00A54937"/>
    <w:rsid w:val="00A54ECB"/>
    <w:rsid w:val="00A54F75"/>
    <w:rsid w:val="00A55561"/>
    <w:rsid w:val="00A559CE"/>
    <w:rsid w:val="00A55A32"/>
    <w:rsid w:val="00A55C97"/>
    <w:rsid w:val="00A55E0A"/>
    <w:rsid w:val="00A56086"/>
    <w:rsid w:val="00A5645D"/>
    <w:rsid w:val="00A564EC"/>
    <w:rsid w:val="00A572F7"/>
    <w:rsid w:val="00A57444"/>
    <w:rsid w:val="00A60363"/>
    <w:rsid w:val="00A60DCB"/>
    <w:rsid w:val="00A61063"/>
    <w:rsid w:val="00A61392"/>
    <w:rsid w:val="00A613B2"/>
    <w:rsid w:val="00A614BA"/>
    <w:rsid w:val="00A61824"/>
    <w:rsid w:val="00A61AA4"/>
    <w:rsid w:val="00A61EAE"/>
    <w:rsid w:val="00A6235B"/>
    <w:rsid w:val="00A62D35"/>
    <w:rsid w:val="00A62EA6"/>
    <w:rsid w:val="00A62ECF"/>
    <w:rsid w:val="00A63160"/>
    <w:rsid w:val="00A643FF"/>
    <w:rsid w:val="00A64892"/>
    <w:rsid w:val="00A64C7B"/>
    <w:rsid w:val="00A64DA3"/>
    <w:rsid w:val="00A64FF7"/>
    <w:rsid w:val="00A650F3"/>
    <w:rsid w:val="00A65A7D"/>
    <w:rsid w:val="00A66454"/>
    <w:rsid w:val="00A664FD"/>
    <w:rsid w:val="00A67306"/>
    <w:rsid w:val="00A67645"/>
    <w:rsid w:val="00A67666"/>
    <w:rsid w:val="00A67D9F"/>
    <w:rsid w:val="00A704DB"/>
    <w:rsid w:val="00A7073B"/>
    <w:rsid w:val="00A709FB"/>
    <w:rsid w:val="00A70B12"/>
    <w:rsid w:val="00A711EA"/>
    <w:rsid w:val="00A717DD"/>
    <w:rsid w:val="00A72473"/>
    <w:rsid w:val="00A72909"/>
    <w:rsid w:val="00A72B77"/>
    <w:rsid w:val="00A72F8D"/>
    <w:rsid w:val="00A73B63"/>
    <w:rsid w:val="00A741C5"/>
    <w:rsid w:val="00A7456F"/>
    <w:rsid w:val="00A746AE"/>
    <w:rsid w:val="00A74961"/>
    <w:rsid w:val="00A75644"/>
    <w:rsid w:val="00A7612B"/>
    <w:rsid w:val="00A76137"/>
    <w:rsid w:val="00A76228"/>
    <w:rsid w:val="00A76761"/>
    <w:rsid w:val="00A76DC2"/>
    <w:rsid w:val="00A76EEE"/>
    <w:rsid w:val="00A7722D"/>
    <w:rsid w:val="00A7757A"/>
    <w:rsid w:val="00A8024F"/>
    <w:rsid w:val="00A80A6E"/>
    <w:rsid w:val="00A80F4F"/>
    <w:rsid w:val="00A817DD"/>
    <w:rsid w:val="00A81A40"/>
    <w:rsid w:val="00A81ADF"/>
    <w:rsid w:val="00A81FBE"/>
    <w:rsid w:val="00A8265C"/>
    <w:rsid w:val="00A831F4"/>
    <w:rsid w:val="00A83682"/>
    <w:rsid w:val="00A8429C"/>
    <w:rsid w:val="00A8447E"/>
    <w:rsid w:val="00A8520D"/>
    <w:rsid w:val="00A85B26"/>
    <w:rsid w:val="00A85E31"/>
    <w:rsid w:val="00A86157"/>
    <w:rsid w:val="00A86B4F"/>
    <w:rsid w:val="00A86BB9"/>
    <w:rsid w:val="00A86C06"/>
    <w:rsid w:val="00A874D8"/>
    <w:rsid w:val="00A87BC6"/>
    <w:rsid w:val="00A90066"/>
    <w:rsid w:val="00A90229"/>
    <w:rsid w:val="00A90D2B"/>
    <w:rsid w:val="00A90D3B"/>
    <w:rsid w:val="00A9184D"/>
    <w:rsid w:val="00A924AE"/>
    <w:rsid w:val="00A92754"/>
    <w:rsid w:val="00A92BA0"/>
    <w:rsid w:val="00A930DA"/>
    <w:rsid w:val="00A93620"/>
    <w:rsid w:val="00A936AA"/>
    <w:rsid w:val="00A945BD"/>
    <w:rsid w:val="00A94865"/>
    <w:rsid w:val="00A949EE"/>
    <w:rsid w:val="00A955E6"/>
    <w:rsid w:val="00A956CD"/>
    <w:rsid w:val="00A95C9C"/>
    <w:rsid w:val="00A964A6"/>
    <w:rsid w:val="00A964DC"/>
    <w:rsid w:val="00A96592"/>
    <w:rsid w:val="00A96943"/>
    <w:rsid w:val="00A96E57"/>
    <w:rsid w:val="00A9719F"/>
    <w:rsid w:val="00A971BA"/>
    <w:rsid w:val="00A979D7"/>
    <w:rsid w:val="00A97CE6"/>
    <w:rsid w:val="00AA0167"/>
    <w:rsid w:val="00AA0654"/>
    <w:rsid w:val="00AA0BB6"/>
    <w:rsid w:val="00AA0D32"/>
    <w:rsid w:val="00AA11D6"/>
    <w:rsid w:val="00AA170E"/>
    <w:rsid w:val="00AA1E68"/>
    <w:rsid w:val="00AA2A1B"/>
    <w:rsid w:val="00AA341D"/>
    <w:rsid w:val="00AA3EE3"/>
    <w:rsid w:val="00AA3F8F"/>
    <w:rsid w:val="00AA3FA7"/>
    <w:rsid w:val="00AA41C0"/>
    <w:rsid w:val="00AA49BE"/>
    <w:rsid w:val="00AA57C1"/>
    <w:rsid w:val="00AA5E5D"/>
    <w:rsid w:val="00AA60C8"/>
    <w:rsid w:val="00AA76E9"/>
    <w:rsid w:val="00AA77F9"/>
    <w:rsid w:val="00AA7FB3"/>
    <w:rsid w:val="00AB0621"/>
    <w:rsid w:val="00AB0692"/>
    <w:rsid w:val="00AB078D"/>
    <w:rsid w:val="00AB0791"/>
    <w:rsid w:val="00AB1A21"/>
    <w:rsid w:val="00AB230D"/>
    <w:rsid w:val="00AB28C6"/>
    <w:rsid w:val="00AB31E6"/>
    <w:rsid w:val="00AB363A"/>
    <w:rsid w:val="00AB37E1"/>
    <w:rsid w:val="00AB3BD1"/>
    <w:rsid w:val="00AB4151"/>
    <w:rsid w:val="00AB4689"/>
    <w:rsid w:val="00AB4AFA"/>
    <w:rsid w:val="00AB4E75"/>
    <w:rsid w:val="00AB51CF"/>
    <w:rsid w:val="00AB59A9"/>
    <w:rsid w:val="00AB5DE7"/>
    <w:rsid w:val="00AB733F"/>
    <w:rsid w:val="00AB7543"/>
    <w:rsid w:val="00AB78F5"/>
    <w:rsid w:val="00AC0ADC"/>
    <w:rsid w:val="00AC16BD"/>
    <w:rsid w:val="00AC3109"/>
    <w:rsid w:val="00AC3749"/>
    <w:rsid w:val="00AC3B00"/>
    <w:rsid w:val="00AC3C38"/>
    <w:rsid w:val="00AC3EFA"/>
    <w:rsid w:val="00AC416F"/>
    <w:rsid w:val="00AC4A6A"/>
    <w:rsid w:val="00AC4EB8"/>
    <w:rsid w:val="00AC526F"/>
    <w:rsid w:val="00AC545F"/>
    <w:rsid w:val="00AC5656"/>
    <w:rsid w:val="00AC6ED7"/>
    <w:rsid w:val="00AC6F11"/>
    <w:rsid w:val="00AC7FB4"/>
    <w:rsid w:val="00AD0556"/>
    <w:rsid w:val="00AD0A22"/>
    <w:rsid w:val="00AD0DCE"/>
    <w:rsid w:val="00AD175A"/>
    <w:rsid w:val="00AD1948"/>
    <w:rsid w:val="00AD1C44"/>
    <w:rsid w:val="00AD24CC"/>
    <w:rsid w:val="00AD2524"/>
    <w:rsid w:val="00AD26B0"/>
    <w:rsid w:val="00AD2AD3"/>
    <w:rsid w:val="00AD31B2"/>
    <w:rsid w:val="00AD43ED"/>
    <w:rsid w:val="00AD5782"/>
    <w:rsid w:val="00AD5F23"/>
    <w:rsid w:val="00AD6340"/>
    <w:rsid w:val="00AD67C7"/>
    <w:rsid w:val="00AD7AF0"/>
    <w:rsid w:val="00AE007E"/>
    <w:rsid w:val="00AE07AD"/>
    <w:rsid w:val="00AE0B1B"/>
    <w:rsid w:val="00AE14D0"/>
    <w:rsid w:val="00AE18AD"/>
    <w:rsid w:val="00AE1CA8"/>
    <w:rsid w:val="00AE2732"/>
    <w:rsid w:val="00AE58A6"/>
    <w:rsid w:val="00AE6C6F"/>
    <w:rsid w:val="00AE708F"/>
    <w:rsid w:val="00AE7A72"/>
    <w:rsid w:val="00AF0655"/>
    <w:rsid w:val="00AF1854"/>
    <w:rsid w:val="00AF1CCD"/>
    <w:rsid w:val="00AF1D46"/>
    <w:rsid w:val="00AF21F9"/>
    <w:rsid w:val="00AF2CC4"/>
    <w:rsid w:val="00AF2D90"/>
    <w:rsid w:val="00AF3346"/>
    <w:rsid w:val="00AF3547"/>
    <w:rsid w:val="00AF3B3F"/>
    <w:rsid w:val="00AF3EBA"/>
    <w:rsid w:val="00AF41A1"/>
    <w:rsid w:val="00AF4C6C"/>
    <w:rsid w:val="00AF53FA"/>
    <w:rsid w:val="00AF5593"/>
    <w:rsid w:val="00AF58FF"/>
    <w:rsid w:val="00AF608D"/>
    <w:rsid w:val="00AF619E"/>
    <w:rsid w:val="00AF659F"/>
    <w:rsid w:val="00AF682B"/>
    <w:rsid w:val="00AF6881"/>
    <w:rsid w:val="00AF7393"/>
    <w:rsid w:val="00AF7697"/>
    <w:rsid w:val="00AF792B"/>
    <w:rsid w:val="00B00CA4"/>
    <w:rsid w:val="00B01875"/>
    <w:rsid w:val="00B026FB"/>
    <w:rsid w:val="00B02859"/>
    <w:rsid w:val="00B02BFC"/>
    <w:rsid w:val="00B033A7"/>
    <w:rsid w:val="00B033CE"/>
    <w:rsid w:val="00B037F8"/>
    <w:rsid w:val="00B03D58"/>
    <w:rsid w:val="00B03E15"/>
    <w:rsid w:val="00B03F2F"/>
    <w:rsid w:val="00B0482E"/>
    <w:rsid w:val="00B04ECB"/>
    <w:rsid w:val="00B055F8"/>
    <w:rsid w:val="00B05C71"/>
    <w:rsid w:val="00B05D62"/>
    <w:rsid w:val="00B06767"/>
    <w:rsid w:val="00B074A4"/>
    <w:rsid w:val="00B0797C"/>
    <w:rsid w:val="00B10B3B"/>
    <w:rsid w:val="00B11338"/>
    <w:rsid w:val="00B117EF"/>
    <w:rsid w:val="00B127BD"/>
    <w:rsid w:val="00B13100"/>
    <w:rsid w:val="00B131DF"/>
    <w:rsid w:val="00B13A85"/>
    <w:rsid w:val="00B14E06"/>
    <w:rsid w:val="00B14E4E"/>
    <w:rsid w:val="00B154E6"/>
    <w:rsid w:val="00B15D04"/>
    <w:rsid w:val="00B15F57"/>
    <w:rsid w:val="00B16798"/>
    <w:rsid w:val="00B17779"/>
    <w:rsid w:val="00B17C45"/>
    <w:rsid w:val="00B200CD"/>
    <w:rsid w:val="00B2013A"/>
    <w:rsid w:val="00B2132D"/>
    <w:rsid w:val="00B2298D"/>
    <w:rsid w:val="00B22F8A"/>
    <w:rsid w:val="00B23192"/>
    <w:rsid w:val="00B234C1"/>
    <w:rsid w:val="00B2498B"/>
    <w:rsid w:val="00B24C6A"/>
    <w:rsid w:val="00B24F30"/>
    <w:rsid w:val="00B256A4"/>
    <w:rsid w:val="00B25737"/>
    <w:rsid w:val="00B25934"/>
    <w:rsid w:val="00B25993"/>
    <w:rsid w:val="00B25D0E"/>
    <w:rsid w:val="00B25EB4"/>
    <w:rsid w:val="00B264FD"/>
    <w:rsid w:val="00B26BBA"/>
    <w:rsid w:val="00B27662"/>
    <w:rsid w:val="00B3023B"/>
    <w:rsid w:val="00B30320"/>
    <w:rsid w:val="00B307AD"/>
    <w:rsid w:val="00B313EE"/>
    <w:rsid w:val="00B3163C"/>
    <w:rsid w:val="00B318B3"/>
    <w:rsid w:val="00B31DAC"/>
    <w:rsid w:val="00B32203"/>
    <w:rsid w:val="00B3275D"/>
    <w:rsid w:val="00B32CA9"/>
    <w:rsid w:val="00B32D88"/>
    <w:rsid w:val="00B32EB4"/>
    <w:rsid w:val="00B334B6"/>
    <w:rsid w:val="00B3358F"/>
    <w:rsid w:val="00B3388C"/>
    <w:rsid w:val="00B33AE9"/>
    <w:rsid w:val="00B34011"/>
    <w:rsid w:val="00B345E8"/>
    <w:rsid w:val="00B34FDD"/>
    <w:rsid w:val="00B3575F"/>
    <w:rsid w:val="00B3593E"/>
    <w:rsid w:val="00B369A9"/>
    <w:rsid w:val="00B374A5"/>
    <w:rsid w:val="00B379AC"/>
    <w:rsid w:val="00B37C46"/>
    <w:rsid w:val="00B40841"/>
    <w:rsid w:val="00B40851"/>
    <w:rsid w:val="00B40BFE"/>
    <w:rsid w:val="00B40DF4"/>
    <w:rsid w:val="00B4123F"/>
    <w:rsid w:val="00B415D8"/>
    <w:rsid w:val="00B41833"/>
    <w:rsid w:val="00B41D36"/>
    <w:rsid w:val="00B4203E"/>
    <w:rsid w:val="00B42E12"/>
    <w:rsid w:val="00B42E89"/>
    <w:rsid w:val="00B435BF"/>
    <w:rsid w:val="00B43FE5"/>
    <w:rsid w:val="00B4406F"/>
    <w:rsid w:val="00B444C8"/>
    <w:rsid w:val="00B446BB"/>
    <w:rsid w:val="00B44FFE"/>
    <w:rsid w:val="00B46146"/>
    <w:rsid w:val="00B4657F"/>
    <w:rsid w:val="00B46903"/>
    <w:rsid w:val="00B502E4"/>
    <w:rsid w:val="00B50322"/>
    <w:rsid w:val="00B5096F"/>
    <w:rsid w:val="00B50F8F"/>
    <w:rsid w:val="00B5135B"/>
    <w:rsid w:val="00B51488"/>
    <w:rsid w:val="00B51FF2"/>
    <w:rsid w:val="00B526DF"/>
    <w:rsid w:val="00B52D87"/>
    <w:rsid w:val="00B52DF8"/>
    <w:rsid w:val="00B5315C"/>
    <w:rsid w:val="00B53422"/>
    <w:rsid w:val="00B53971"/>
    <w:rsid w:val="00B542F2"/>
    <w:rsid w:val="00B54635"/>
    <w:rsid w:val="00B54F35"/>
    <w:rsid w:val="00B54F53"/>
    <w:rsid w:val="00B558B3"/>
    <w:rsid w:val="00B55A9D"/>
    <w:rsid w:val="00B55BE9"/>
    <w:rsid w:val="00B55C5C"/>
    <w:rsid w:val="00B55E8A"/>
    <w:rsid w:val="00B568AF"/>
    <w:rsid w:val="00B57863"/>
    <w:rsid w:val="00B57B4F"/>
    <w:rsid w:val="00B57C83"/>
    <w:rsid w:val="00B60077"/>
    <w:rsid w:val="00B60E66"/>
    <w:rsid w:val="00B61060"/>
    <w:rsid w:val="00B6130C"/>
    <w:rsid w:val="00B6197C"/>
    <w:rsid w:val="00B619F6"/>
    <w:rsid w:val="00B61BA6"/>
    <w:rsid w:val="00B6200F"/>
    <w:rsid w:val="00B62CDC"/>
    <w:rsid w:val="00B630F0"/>
    <w:rsid w:val="00B63137"/>
    <w:rsid w:val="00B6361C"/>
    <w:rsid w:val="00B6427B"/>
    <w:rsid w:val="00B64448"/>
    <w:rsid w:val="00B646D2"/>
    <w:rsid w:val="00B648ED"/>
    <w:rsid w:val="00B6551E"/>
    <w:rsid w:val="00B702BB"/>
    <w:rsid w:val="00B70CC1"/>
    <w:rsid w:val="00B70D56"/>
    <w:rsid w:val="00B70F3F"/>
    <w:rsid w:val="00B717E3"/>
    <w:rsid w:val="00B718AF"/>
    <w:rsid w:val="00B71CDF"/>
    <w:rsid w:val="00B71E39"/>
    <w:rsid w:val="00B7238A"/>
    <w:rsid w:val="00B72CC6"/>
    <w:rsid w:val="00B72EAB"/>
    <w:rsid w:val="00B741F2"/>
    <w:rsid w:val="00B75989"/>
    <w:rsid w:val="00B75A4D"/>
    <w:rsid w:val="00B776BB"/>
    <w:rsid w:val="00B77B34"/>
    <w:rsid w:val="00B81E96"/>
    <w:rsid w:val="00B81FBC"/>
    <w:rsid w:val="00B82343"/>
    <w:rsid w:val="00B82B67"/>
    <w:rsid w:val="00B83886"/>
    <w:rsid w:val="00B83C57"/>
    <w:rsid w:val="00B8401E"/>
    <w:rsid w:val="00B848E0"/>
    <w:rsid w:val="00B85516"/>
    <w:rsid w:val="00B85847"/>
    <w:rsid w:val="00B8592C"/>
    <w:rsid w:val="00B86596"/>
    <w:rsid w:val="00B86F37"/>
    <w:rsid w:val="00B878AE"/>
    <w:rsid w:val="00B90A18"/>
    <w:rsid w:val="00B90D20"/>
    <w:rsid w:val="00B91E98"/>
    <w:rsid w:val="00B9217A"/>
    <w:rsid w:val="00B93885"/>
    <w:rsid w:val="00B93DD6"/>
    <w:rsid w:val="00B9410D"/>
    <w:rsid w:val="00B9429C"/>
    <w:rsid w:val="00B944AA"/>
    <w:rsid w:val="00B944EA"/>
    <w:rsid w:val="00B95B01"/>
    <w:rsid w:val="00B9643B"/>
    <w:rsid w:val="00B966C7"/>
    <w:rsid w:val="00B97BC7"/>
    <w:rsid w:val="00BA01E0"/>
    <w:rsid w:val="00BA04B0"/>
    <w:rsid w:val="00BA17F0"/>
    <w:rsid w:val="00BA212C"/>
    <w:rsid w:val="00BA25E4"/>
    <w:rsid w:val="00BA345C"/>
    <w:rsid w:val="00BA3A18"/>
    <w:rsid w:val="00BA4763"/>
    <w:rsid w:val="00BA5002"/>
    <w:rsid w:val="00BA54EF"/>
    <w:rsid w:val="00BA597C"/>
    <w:rsid w:val="00BA5F84"/>
    <w:rsid w:val="00BA6114"/>
    <w:rsid w:val="00BA667A"/>
    <w:rsid w:val="00BA6D2E"/>
    <w:rsid w:val="00BA7455"/>
    <w:rsid w:val="00BB003D"/>
    <w:rsid w:val="00BB0091"/>
    <w:rsid w:val="00BB020C"/>
    <w:rsid w:val="00BB02B7"/>
    <w:rsid w:val="00BB0C50"/>
    <w:rsid w:val="00BB16F4"/>
    <w:rsid w:val="00BB2751"/>
    <w:rsid w:val="00BB2D7A"/>
    <w:rsid w:val="00BB2DDA"/>
    <w:rsid w:val="00BB302C"/>
    <w:rsid w:val="00BB35B6"/>
    <w:rsid w:val="00BB3B59"/>
    <w:rsid w:val="00BB3CCF"/>
    <w:rsid w:val="00BB40C4"/>
    <w:rsid w:val="00BB517B"/>
    <w:rsid w:val="00BB5595"/>
    <w:rsid w:val="00BB64DA"/>
    <w:rsid w:val="00BB6599"/>
    <w:rsid w:val="00BC0BC3"/>
    <w:rsid w:val="00BC0EB9"/>
    <w:rsid w:val="00BC23D0"/>
    <w:rsid w:val="00BC2519"/>
    <w:rsid w:val="00BC27AD"/>
    <w:rsid w:val="00BC27B6"/>
    <w:rsid w:val="00BC2848"/>
    <w:rsid w:val="00BC2FAD"/>
    <w:rsid w:val="00BC34D0"/>
    <w:rsid w:val="00BC4C67"/>
    <w:rsid w:val="00BC521C"/>
    <w:rsid w:val="00BC59A3"/>
    <w:rsid w:val="00BC652D"/>
    <w:rsid w:val="00BC6561"/>
    <w:rsid w:val="00BC6CFB"/>
    <w:rsid w:val="00BC7062"/>
    <w:rsid w:val="00BC71CF"/>
    <w:rsid w:val="00BC7279"/>
    <w:rsid w:val="00BD026B"/>
    <w:rsid w:val="00BD062E"/>
    <w:rsid w:val="00BD0F71"/>
    <w:rsid w:val="00BD1146"/>
    <w:rsid w:val="00BD1573"/>
    <w:rsid w:val="00BD1895"/>
    <w:rsid w:val="00BD1E50"/>
    <w:rsid w:val="00BD1FA9"/>
    <w:rsid w:val="00BD2271"/>
    <w:rsid w:val="00BD2553"/>
    <w:rsid w:val="00BD29D4"/>
    <w:rsid w:val="00BD2CDF"/>
    <w:rsid w:val="00BD3756"/>
    <w:rsid w:val="00BD39E9"/>
    <w:rsid w:val="00BD3E64"/>
    <w:rsid w:val="00BD4307"/>
    <w:rsid w:val="00BD472D"/>
    <w:rsid w:val="00BD51A0"/>
    <w:rsid w:val="00BD5316"/>
    <w:rsid w:val="00BD59AC"/>
    <w:rsid w:val="00BD5BCA"/>
    <w:rsid w:val="00BD5DC1"/>
    <w:rsid w:val="00BD640F"/>
    <w:rsid w:val="00BD734F"/>
    <w:rsid w:val="00BD7352"/>
    <w:rsid w:val="00BE03CA"/>
    <w:rsid w:val="00BE0841"/>
    <w:rsid w:val="00BE0983"/>
    <w:rsid w:val="00BE1A5A"/>
    <w:rsid w:val="00BE256F"/>
    <w:rsid w:val="00BE2828"/>
    <w:rsid w:val="00BE2AD7"/>
    <w:rsid w:val="00BE2B0A"/>
    <w:rsid w:val="00BE2FC4"/>
    <w:rsid w:val="00BE327D"/>
    <w:rsid w:val="00BE3468"/>
    <w:rsid w:val="00BE362C"/>
    <w:rsid w:val="00BE3669"/>
    <w:rsid w:val="00BE36DA"/>
    <w:rsid w:val="00BE53B6"/>
    <w:rsid w:val="00BE72A8"/>
    <w:rsid w:val="00BE7344"/>
    <w:rsid w:val="00BE752B"/>
    <w:rsid w:val="00BE7A0F"/>
    <w:rsid w:val="00BE7F17"/>
    <w:rsid w:val="00BE7FD8"/>
    <w:rsid w:val="00BF05DF"/>
    <w:rsid w:val="00BF0D2F"/>
    <w:rsid w:val="00BF0F51"/>
    <w:rsid w:val="00BF126A"/>
    <w:rsid w:val="00BF1D38"/>
    <w:rsid w:val="00BF2243"/>
    <w:rsid w:val="00BF242E"/>
    <w:rsid w:val="00BF2A09"/>
    <w:rsid w:val="00BF2B05"/>
    <w:rsid w:val="00BF2E49"/>
    <w:rsid w:val="00BF2FFA"/>
    <w:rsid w:val="00BF303C"/>
    <w:rsid w:val="00BF336A"/>
    <w:rsid w:val="00BF3C46"/>
    <w:rsid w:val="00BF51D4"/>
    <w:rsid w:val="00BF7149"/>
    <w:rsid w:val="00BF77FA"/>
    <w:rsid w:val="00BF7AB3"/>
    <w:rsid w:val="00BF7F67"/>
    <w:rsid w:val="00C01033"/>
    <w:rsid w:val="00C011F7"/>
    <w:rsid w:val="00C0156F"/>
    <w:rsid w:val="00C01BAC"/>
    <w:rsid w:val="00C0236F"/>
    <w:rsid w:val="00C02871"/>
    <w:rsid w:val="00C02C6F"/>
    <w:rsid w:val="00C02E23"/>
    <w:rsid w:val="00C02F06"/>
    <w:rsid w:val="00C03BC6"/>
    <w:rsid w:val="00C03EDB"/>
    <w:rsid w:val="00C03F3E"/>
    <w:rsid w:val="00C04422"/>
    <w:rsid w:val="00C04A62"/>
    <w:rsid w:val="00C05A44"/>
    <w:rsid w:val="00C05CFA"/>
    <w:rsid w:val="00C061F6"/>
    <w:rsid w:val="00C064C3"/>
    <w:rsid w:val="00C06C9E"/>
    <w:rsid w:val="00C06CEB"/>
    <w:rsid w:val="00C107BF"/>
    <w:rsid w:val="00C10B7E"/>
    <w:rsid w:val="00C10F16"/>
    <w:rsid w:val="00C10F6C"/>
    <w:rsid w:val="00C11655"/>
    <w:rsid w:val="00C11CF6"/>
    <w:rsid w:val="00C11FD1"/>
    <w:rsid w:val="00C12CC9"/>
    <w:rsid w:val="00C12D02"/>
    <w:rsid w:val="00C12DDD"/>
    <w:rsid w:val="00C137F5"/>
    <w:rsid w:val="00C14440"/>
    <w:rsid w:val="00C14906"/>
    <w:rsid w:val="00C14C14"/>
    <w:rsid w:val="00C14C9D"/>
    <w:rsid w:val="00C16048"/>
    <w:rsid w:val="00C165AD"/>
    <w:rsid w:val="00C166DD"/>
    <w:rsid w:val="00C16A58"/>
    <w:rsid w:val="00C175D4"/>
    <w:rsid w:val="00C206FA"/>
    <w:rsid w:val="00C2083F"/>
    <w:rsid w:val="00C208BB"/>
    <w:rsid w:val="00C210B6"/>
    <w:rsid w:val="00C21B0B"/>
    <w:rsid w:val="00C21C81"/>
    <w:rsid w:val="00C22434"/>
    <w:rsid w:val="00C22BC2"/>
    <w:rsid w:val="00C22ED9"/>
    <w:rsid w:val="00C2339F"/>
    <w:rsid w:val="00C235E8"/>
    <w:rsid w:val="00C23658"/>
    <w:rsid w:val="00C23AB5"/>
    <w:rsid w:val="00C24707"/>
    <w:rsid w:val="00C248DE"/>
    <w:rsid w:val="00C262C9"/>
    <w:rsid w:val="00C27767"/>
    <w:rsid w:val="00C303A3"/>
    <w:rsid w:val="00C30780"/>
    <w:rsid w:val="00C3103D"/>
    <w:rsid w:val="00C311CA"/>
    <w:rsid w:val="00C31A63"/>
    <w:rsid w:val="00C3212E"/>
    <w:rsid w:val="00C324E7"/>
    <w:rsid w:val="00C32EAF"/>
    <w:rsid w:val="00C33834"/>
    <w:rsid w:val="00C3395D"/>
    <w:rsid w:val="00C34019"/>
    <w:rsid w:val="00C34061"/>
    <w:rsid w:val="00C34C12"/>
    <w:rsid w:val="00C34C99"/>
    <w:rsid w:val="00C34D78"/>
    <w:rsid w:val="00C34F3A"/>
    <w:rsid w:val="00C35563"/>
    <w:rsid w:val="00C36359"/>
    <w:rsid w:val="00C36E24"/>
    <w:rsid w:val="00C37258"/>
    <w:rsid w:val="00C37CCE"/>
    <w:rsid w:val="00C40177"/>
    <w:rsid w:val="00C40C71"/>
    <w:rsid w:val="00C40D43"/>
    <w:rsid w:val="00C415DE"/>
    <w:rsid w:val="00C42557"/>
    <w:rsid w:val="00C42628"/>
    <w:rsid w:val="00C4264B"/>
    <w:rsid w:val="00C42979"/>
    <w:rsid w:val="00C43169"/>
    <w:rsid w:val="00C433AE"/>
    <w:rsid w:val="00C43418"/>
    <w:rsid w:val="00C43604"/>
    <w:rsid w:val="00C4361F"/>
    <w:rsid w:val="00C4445E"/>
    <w:rsid w:val="00C44C1C"/>
    <w:rsid w:val="00C45A3F"/>
    <w:rsid w:val="00C46165"/>
    <w:rsid w:val="00C46228"/>
    <w:rsid w:val="00C4641A"/>
    <w:rsid w:val="00C468F0"/>
    <w:rsid w:val="00C47803"/>
    <w:rsid w:val="00C47B3F"/>
    <w:rsid w:val="00C47DE4"/>
    <w:rsid w:val="00C50585"/>
    <w:rsid w:val="00C51638"/>
    <w:rsid w:val="00C517DF"/>
    <w:rsid w:val="00C51A1B"/>
    <w:rsid w:val="00C51DDF"/>
    <w:rsid w:val="00C52009"/>
    <w:rsid w:val="00C52326"/>
    <w:rsid w:val="00C52855"/>
    <w:rsid w:val="00C52C13"/>
    <w:rsid w:val="00C533B4"/>
    <w:rsid w:val="00C54450"/>
    <w:rsid w:val="00C55938"/>
    <w:rsid w:val="00C55FF8"/>
    <w:rsid w:val="00C5670D"/>
    <w:rsid w:val="00C57515"/>
    <w:rsid w:val="00C578D2"/>
    <w:rsid w:val="00C57B07"/>
    <w:rsid w:val="00C602C3"/>
    <w:rsid w:val="00C614A2"/>
    <w:rsid w:val="00C6188B"/>
    <w:rsid w:val="00C637D6"/>
    <w:rsid w:val="00C63FAE"/>
    <w:rsid w:val="00C64546"/>
    <w:rsid w:val="00C648AC"/>
    <w:rsid w:val="00C64EB6"/>
    <w:rsid w:val="00C64F6A"/>
    <w:rsid w:val="00C65E79"/>
    <w:rsid w:val="00C66434"/>
    <w:rsid w:val="00C66615"/>
    <w:rsid w:val="00C66C7C"/>
    <w:rsid w:val="00C67419"/>
    <w:rsid w:val="00C67B31"/>
    <w:rsid w:val="00C67D6F"/>
    <w:rsid w:val="00C70074"/>
    <w:rsid w:val="00C703D1"/>
    <w:rsid w:val="00C711F7"/>
    <w:rsid w:val="00C717E7"/>
    <w:rsid w:val="00C71E0D"/>
    <w:rsid w:val="00C7263C"/>
    <w:rsid w:val="00C73630"/>
    <w:rsid w:val="00C73D0E"/>
    <w:rsid w:val="00C74B22"/>
    <w:rsid w:val="00C74E31"/>
    <w:rsid w:val="00C75299"/>
    <w:rsid w:val="00C756F2"/>
    <w:rsid w:val="00C75BCF"/>
    <w:rsid w:val="00C75DB4"/>
    <w:rsid w:val="00C75F98"/>
    <w:rsid w:val="00C77710"/>
    <w:rsid w:val="00C80BE3"/>
    <w:rsid w:val="00C80EAD"/>
    <w:rsid w:val="00C81844"/>
    <w:rsid w:val="00C820A3"/>
    <w:rsid w:val="00C83244"/>
    <w:rsid w:val="00C83CA4"/>
    <w:rsid w:val="00C840FE"/>
    <w:rsid w:val="00C845DE"/>
    <w:rsid w:val="00C85AF8"/>
    <w:rsid w:val="00C85DCB"/>
    <w:rsid w:val="00C8668B"/>
    <w:rsid w:val="00C86763"/>
    <w:rsid w:val="00C87EF3"/>
    <w:rsid w:val="00C910E9"/>
    <w:rsid w:val="00C913BB"/>
    <w:rsid w:val="00C91750"/>
    <w:rsid w:val="00C92FE6"/>
    <w:rsid w:val="00C93184"/>
    <w:rsid w:val="00C93857"/>
    <w:rsid w:val="00C93C80"/>
    <w:rsid w:val="00C93C88"/>
    <w:rsid w:val="00C94423"/>
    <w:rsid w:val="00C948FD"/>
    <w:rsid w:val="00C94EC6"/>
    <w:rsid w:val="00C95101"/>
    <w:rsid w:val="00C959AE"/>
    <w:rsid w:val="00C968EE"/>
    <w:rsid w:val="00C96E4C"/>
    <w:rsid w:val="00C971EA"/>
    <w:rsid w:val="00C9791E"/>
    <w:rsid w:val="00C97EA1"/>
    <w:rsid w:val="00CA127C"/>
    <w:rsid w:val="00CA18E2"/>
    <w:rsid w:val="00CA1995"/>
    <w:rsid w:val="00CA1E62"/>
    <w:rsid w:val="00CA1F10"/>
    <w:rsid w:val="00CA2188"/>
    <w:rsid w:val="00CA2857"/>
    <w:rsid w:val="00CA4189"/>
    <w:rsid w:val="00CA4AFC"/>
    <w:rsid w:val="00CA4C65"/>
    <w:rsid w:val="00CA4F7E"/>
    <w:rsid w:val="00CA5B19"/>
    <w:rsid w:val="00CA5D2D"/>
    <w:rsid w:val="00CA6A05"/>
    <w:rsid w:val="00CA6F48"/>
    <w:rsid w:val="00CA7003"/>
    <w:rsid w:val="00CA7318"/>
    <w:rsid w:val="00CB298A"/>
    <w:rsid w:val="00CB2A08"/>
    <w:rsid w:val="00CB35E8"/>
    <w:rsid w:val="00CB4042"/>
    <w:rsid w:val="00CB48D7"/>
    <w:rsid w:val="00CB55B9"/>
    <w:rsid w:val="00CB5AFC"/>
    <w:rsid w:val="00CB5E49"/>
    <w:rsid w:val="00CB664E"/>
    <w:rsid w:val="00CB7031"/>
    <w:rsid w:val="00CB7387"/>
    <w:rsid w:val="00CB7E98"/>
    <w:rsid w:val="00CC0262"/>
    <w:rsid w:val="00CC0447"/>
    <w:rsid w:val="00CC0635"/>
    <w:rsid w:val="00CC0647"/>
    <w:rsid w:val="00CC12D8"/>
    <w:rsid w:val="00CC14A5"/>
    <w:rsid w:val="00CC1DBF"/>
    <w:rsid w:val="00CC2132"/>
    <w:rsid w:val="00CC219C"/>
    <w:rsid w:val="00CC24F7"/>
    <w:rsid w:val="00CC2796"/>
    <w:rsid w:val="00CC2CB6"/>
    <w:rsid w:val="00CC35B4"/>
    <w:rsid w:val="00CC36C8"/>
    <w:rsid w:val="00CC421B"/>
    <w:rsid w:val="00CC4446"/>
    <w:rsid w:val="00CC61E3"/>
    <w:rsid w:val="00CC6265"/>
    <w:rsid w:val="00CC715F"/>
    <w:rsid w:val="00CC75AB"/>
    <w:rsid w:val="00CC77FF"/>
    <w:rsid w:val="00CC7D01"/>
    <w:rsid w:val="00CD02B7"/>
    <w:rsid w:val="00CD0E9E"/>
    <w:rsid w:val="00CD11A7"/>
    <w:rsid w:val="00CD1E2C"/>
    <w:rsid w:val="00CD271E"/>
    <w:rsid w:val="00CD2E59"/>
    <w:rsid w:val="00CD2EC3"/>
    <w:rsid w:val="00CD35B5"/>
    <w:rsid w:val="00CD366E"/>
    <w:rsid w:val="00CD43A2"/>
    <w:rsid w:val="00CD4495"/>
    <w:rsid w:val="00CD4A81"/>
    <w:rsid w:val="00CD4C9D"/>
    <w:rsid w:val="00CD6443"/>
    <w:rsid w:val="00CD688D"/>
    <w:rsid w:val="00CD6A3B"/>
    <w:rsid w:val="00CD6F50"/>
    <w:rsid w:val="00CE0AC0"/>
    <w:rsid w:val="00CE1019"/>
    <w:rsid w:val="00CE10A3"/>
    <w:rsid w:val="00CE1351"/>
    <w:rsid w:val="00CE225F"/>
    <w:rsid w:val="00CE2562"/>
    <w:rsid w:val="00CE2577"/>
    <w:rsid w:val="00CE28FB"/>
    <w:rsid w:val="00CE2974"/>
    <w:rsid w:val="00CE329B"/>
    <w:rsid w:val="00CE336D"/>
    <w:rsid w:val="00CE3559"/>
    <w:rsid w:val="00CE3CBF"/>
    <w:rsid w:val="00CE46E8"/>
    <w:rsid w:val="00CE46FA"/>
    <w:rsid w:val="00CE5CBB"/>
    <w:rsid w:val="00CE5EDC"/>
    <w:rsid w:val="00CE6725"/>
    <w:rsid w:val="00CE682B"/>
    <w:rsid w:val="00CE73D7"/>
    <w:rsid w:val="00CE7BEC"/>
    <w:rsid w:val="00CF0032"/>
    <w:rsid w:val="00CF00D9"/>
    <w:rsid w:val="00CF022C"/>
    <w:rsid w:val="00CF1085"/>
    <w:rsid w:val="00CF1B2E"/>
    <w:rsid w:val="00CF21B6"/>
    <w:rsid w:val="00CF2CD3"/>
    <w:rsid w:val="00CF3E36"/>
    <w:rsid w:val="00CF4DDD"/>
    <w:rsid w:val="00CF5694"/>
    <w:rsid w:val="00CF571A"/>
    <w:rsid w:val="00CF6DCC"/>
    <w:rsid w:val="00CF7310"/>
    <w:rsid w:val="00CF788B"/>
    <w:rsid w:val="00CF798D"/>
    <w:rsid w:val="00D001CB"/>
    <w:rsid w:val="00D02BC4"/>
    <w:rsid w:val="00D0305F"/>
    <w:rsid w:val="00D036FD"/>
    <w:rsid w:val="00D03731"/>
    <w:rsid w:val="00D0487D"/>
    <w:rsid w:val="00D04D6E"/>
    <w:rsid w:val="00D04F73"/>
    <w:rsid w:val="00D0585B"/>
    <w:rsid w:val="00D05A10"/>
    <w:rsid w:val="00D05F15"/>
    <w:rsid w:val="00D05F4B"/>
    <w:rsid w:val="00D06D94"/>
    <w:rsid w:val="00D07514"/>
    <w:rsid w:val="00D07AA2"/>
    <w:rsid w:val="00D07C59"/>
    <w:rsid w:val="00D07DC3"/>
    <w:rsid w:val="00D1008F"/>
    <w:rsid w:val="00D112E7"/>
    <w:rsid w:val="00D11886"/>
    <w:rsid w:val="00D11898"/>
    <w:rsid w:val="00D1204E"/>
    <w:rsid w:val="00D12C49"/>
    <w:rsid w:val="00D13216"/>
    <w:rsid w:val="00D1331A"/>
    <w:rsid w:val="00D1382A"/>
    <w:rsid w:val="00D13DF2"/>
    <w:rsid w:val="00D14671"/>
    <w:rsid w:val="00D1496F"/>
    <w:rsid w:val="00D14C44"/>
    <w:rsid w:val="00D14D1C"/>
    <w:rsid w:val="00D14E05"/>
    <w:rsid w:val="00D15861"/>
    <w:rsid w:val="00D1621C"/>
    <w:rsid w:val="00D16648"/>
    <w:rsid w:val="00D16D62"/>
    <w:rsid w:val="00D1756A"/>
    <w:rsid w:val="00D17909"/>
    <w:rsid w:val="00D17CA2"/>
    <w:rsid w:val="00D2027F"/>
    <w:rsid w:val="00D20687"/>
    <w:rsid w:val="00D20CAA"/>
    <w:rsid w:val="00D21034"/>
    <w:rsid w:val="00D21661"/>
    <w:rsid w:val="00D21A7F"/>
    <w:rsid w:val="00D21C32"/>
    <w:rsid w:val="00D21E92"/>
    <w:rsid w:val="00D21FA0"/>
    <w:rsid w:val="00D22E63"/>
    <w:rsid w:val="00D23169"/>
    <w:rsid w:val="00D243D4"/>
    <w:rsid w:val="00D24788"/>
    <w:rsid w:val="00D2565E"/>
    <w:rsid w:val="00D25949"/>
    <w:rsid w:val="00D25C1A"/>
    <w:rsid w:val="00D26A94"/>
    <w:rsid w:val="00D26FBD"/>
    <w:rsid w:val="00D271BB"/>
    <w:rsid w:val="00D27A9C"/>
    <w:rsid w:val="00D3056E"/>
    <w:rsid w:val="00D309F1"/>
    <w:rsid w:val="00D31DC4"/>
    <w:rsid w:val="00D321CA"/>
    <w:rsid w:val="00D32826"/>
    <w:rsid w:val="00D328F9"/>
    <w:rsid w:val="00D32CAC"/>
    <w:rsid w:val="00D32E77"/>
    <w:rsid w:val="00D3333B"/>
    <w:rsid w:val="00D33C01"/>
    <w:rsid w:val="00D34395"/>
    <w:rsid w:val="00D343ED"/>
    <w:rsid w:val="00D34C48"/>
    <w:rsid w:val="00D35359"/>
    <w:rsid w:val="00D35E80"/>
    <w:rsid w:val="00D36952"/>
    <w:rsid w:val="00D371C8"/>
    <w:rsid w:val="00D372B4"/>
    <w:rsid w:val="00D378E7"/>
    <w:rsid w:val="00D40601"/>
    <w:rsid w:val="00D40D70"/>
    <w:rsid w:val="00D41F6D"/>
    <w:rsid w:val="00D42532"/>
    <w:rsid w:val="00D42B07"/>
    <w:rsid w:val="00D4317A"/>
    <w:rsid w:val="00D4326C"/>
    <w:rsid w:val="00D4330C"/>
    <w:rsid w:val="00D43743"/>
    <w:rsid w:val="00D44143"/>
    <w:rsid w:val="00D441E7"/>
    <w:rsid w:val="00D448A4"/>
    <w:rsid w:val="00D4537D"/>
    <w:rsid w:val="00D46838"/>
    <w:rsid w:val="00D469AD"/>
    <w:rsid w:val="00D46AB4"/>
    <w:rsid w:val="00D46E60"/>
    <w:rsid w:val="00D47823"/>
    <w:rsid w:val="00D47876"/>
    <w:rsid w:val="00D47A5E"/>
    <w:rsid w:val="00D47B63"/>
    <w:rsid w:val="00D50740"/>
    <w:rsid w:val="00D50B6C"/>
    <w:rsid w:val="00D50CF5"/>
    <w:rsid w:val="00D510F8"/>
    <w:rsid w:val="00D5128F"/>
    <w:rsid w:val="00D51738"/>
    <w:rsid w:val="00D52473"/>
    <w:rsid w:val="00D52974"/>
    <w:rsid w:val="00D529A9"/>
    <w:rsid w:val="00D52E2D"/>
    <w:rsid w:val="00D52F2E"/>
    <w:rsid w:val="00D52F34"/>
    <w:rsid w:val="00D5392F"/>
    <w:rsid w:val="00D539FD"/>
    <w:rsid w:val="00D553B8"/>
    <w:rsid w:val="00D572F7"/>
    <w:rsid w:val="00D5751B"/>
    <w:rsid w:val="00D57FF6"/>
    <w:rsid w:val="00D60810"/>
    <w:rsid w:val="00D60E72"/>
    <w:rsid w:val="00D614D5"/>
    <w:rsid w:val="00D61EBE"/>
    <w:rsid w:val="00D6227F"/>
    <w:rsid w:val="00D6339A"/>
    <w:rsid w:val="00D6348F"/>
    <w:rsid w:val="00D63558"/>
    <w:rsid w:val="00D637F2"/>
    <w:rsid w:val="00D643E9"/>
    <w:rsid w:val="00D649B7"/>
    <w:rsid w:val="00D64B7F"/>
    <w:rsid w:val="00D64BFB"/>
    <w:rsid w:val="00D64C2C"/>
    <w:rsid w:val="00D64CD2"/>
    <w:rsid w:val="00D64F78"/>
    <w:rsid w:val="00D650AB"/>
    <w:rsid w:val="00D652DC"/>
    <w:rsid w:val="00D65A6B"/>
    <w:rsid w:val="00D667CE"/>
    <w:rsid w:val="00D671AC"/>
    <w:rsid w:val="00D675F4"/>
    <w:rsid w:val="00D67AA4"/>
    <w:rsid w:val="00D7035A"/>
    <w:rsid w:val="00D706FD"/>
    <w:rsid w:val="00D70A59"/>
    <w:rsid w:val="00D7121F"/>
    <w:rsid w:val="00D714B7"/>
    <w:rsid w:val="00D72284"/>
    <w:rsid w:val="00D727B4"/>
    <w:rsid w:val="00D733BE"/>
    <w:rsid w:val="00D733F3"/>
    <w:rsid w:val="00D7419A"/>
    <w:rsid w:val="00D743BC"/>
    <w:rsid w:val="00D75511"/>
    <w:rsid w:val="00D763B0"/>
    <w:rsid w:val="00D765CA"/>
    <w:rsid w:val="00D774FF"/>
    <w:rsid w:val="00D7788F"/>
    <w:rsid w:val="00D77E6E"/>
    <w:rsid w:val="00D80158"/>
    <w:rsid w:val="00D803A9"/>
    <w:rsid w:val="00D80624"/>
    <w:rsid w:val="00D813F5"/>
    <w:rsid w:val="00D814F3"/>
    <w:rsid w:val="00D81EE3"/>
    <w:rsid w:val="00D82F50"/>
    <w:rsid w:val="00D8372E"/>
    <w:rsid w:val="00D83C71"/>
    <w:rsid w:val="00D841E6"/>
    <w:rsid w:val="00D84F49"/>
    <w:rsid w:val="00D84FE3"/>
    <w:rsid w:val="00D85993"/>
    <w:rsid w:val="00D85A8B"/>
    <w:rsid w:val="00D86798"/>
    <w:rsid w:val="00D86802"/>
    <w:rsid w:val="00D86854"/>
    <w:rsid w:val="00D873D1"/>
    <w:rsid w:val="00D874A1"/>
    <w:rsid w:val="00D906B6"/>
    <w:rsid w:val="00D925C9"/>
    <w:rsid w:val="00D92B72"/>
    <w:rsid w:val="00D92EFA"/>
    <w:rsid w:val="00D93D2F"/>
    <w:rsid w:val="00D93E90"/>
    <w:rsid w:val="00D947F5"/>
    <w:rsid w:val="00D94ACB"/>
    <w:rsid w:val="00D94F05"/>
    <w:rsid w:val="00D95377"/>
    <w:rsid w:val="00D953D6"/>
    <w:rsid w:val="00D95AAE"/>
    <w:rsid w:val="00D960AE"/>
    <w:rsid w:val="00D9619D"/>
    <w:rsid w:val="00D96AEB"/>
    <w:rsid w:val="00D96BAD"/>
    <w:rsid w:val="00D96FF5"/>
    <w:rsid w:val="00DA0829"/>
    <w:rsid w:val="00DA1B0F"/>
    <w:rsid w:val="00DA1D13"/>
    <w:rsid w:val="00DA2030"/>
    <w:rsid w:val="00DA2751"/>
    <w:rsid w:val="00DA285D"/>
    <w:rsid w:val="00DA29D5"/>
    <w:rsid w:val="00DA2B65"/>
    <w:rsid w:val="00DA358F"/>
    <w:rsid w:val="00DA3E87"/>
    <w:rsid w:val="00DA400C"/>
    <w:rsid w:val="00DA5B3C"/>
    <w:rsid w:val="00DA5C7E"/>
    <w:rsid w:val="00DA5E2A"/>
    <w:rsid w:val="00DA618C"/>
    <w:rsid w:val="00DA6207"/>
    <w:rsid w:val="00DA74F4"/>
    <w:rsid w:val="00DA79ED"/>
    <w:rsid w:val="00DA7E78"/>
    <w:rsid w:val="00DB0D95"/>
    <w:rsid w:val="00DB12D1"/>
    <w:rsid w:val="00DB165C"/>
    <w:rsid w:val="00DB1A91"/>
    <w:rsid w:val="00DB1C5D"/>
    <w:rsid w:val="00DB24A1"/>
    <w:rsid w:val="00DB284E"/>
    <w:rsid w:val="00DB2862"/>
    <w:rsid w:val="00DB2E9C"/>
    <w:rsid w:val="00DB322D"/>
    <w:rsid w:val="00DB32EF"/>
    <w:rsid w:val="00DB38E1"/>
    <w:rsid w:val="00DB4929"/>
    <w:rsid w:val="00DB4D35"/>
    <w:rsid w:val="00DB56E5"/>
    <w:rsid w:val="00DB5914"/>
    <w:rsid w:val="00DB5B57"/>
    <w:rsid w:val="00DB5CE5"/>
    <w:rsid w:val="00DB5E87"/>
    <w:rsid w:val="00DB5FAE"/>
    <w:rsid w:val="00DB5FE1"/>
    <w:rsid w:val="00DB713E"/>
    <w:rsid w:val="00DC05E2"/>
    <w:rsid w:val="00DC1357"/>
    <w:rsid w:val="00DC16B6"/>
    <w:rsid w:val="00DC1F33"/>
    <w:rsid w:val="00DC26F1"/>
    <w:rsid w:val="00DC295D"/>
    <w:rsid w:val="00DC3424"/>
    <w:rsid w:val="00DC399A"/>
    <w:rsid w:val="00DC3BE2"/>
    <w:rsid w:val="00DC4247"/>
    <w:rsid w:val="00DC4A42"/>
    <w:rsid w:val="00DC527C"/>
    <w:rsid w:val="00DC5335"/>
    <w:rsid w:val="00DC533E"/>
    <w:rsid w:val="00DC56E3"/>
    <w:rsid w:val="00DC56F8"/>
    <w:rsid w:val="00DC59EE"/>
    <w:rsid w:val="00DC66C7"/>
    <w:rsid w:val="00DC6958"/>
    <w:rsid w:val="00DC7307"/>
    <w:rsid w:val="00DC744E"/>
    <w:rsid w:val="00DC7DD7"/>
    <w:rsid w:val="00DC7E89"/>
    <w:rsid w:val="00DD0139"/>
    <w:rsid w:val="00DD049C"/>
    <w:rsid w:val="00DD06B2"/>
    <w:rsid w:val="00DD0A83"/>
    <w:rsid w:val="00DD18A9"/>
    <w:rsid w:val="00DD1D11"/>
    <w:rsid w:val="00DD1FA5"/>
    <w:rsid w:val="00DD359A"/>
    <w:rsid w:val="00DD4D9B"/>
    <w:rsid w:val="00DD4F63"/>
    <w:rsid w:val="00DD5A8C"/>
    <w:rsid w:val="00DD5B62"/>
    <w:rsid w:val="00DD673E"/>
    <w:rsid w:val="00DD67F4"/>
    <w:rsid w:val="00DD6A08"/>
    <w:rsid w:val="00DD794A"/>
    <w:rsid w:val="00DD7E6A"/>
    <w:rsid w:val="00DE0100"/>
    <w:rsid w:val="00DE0FC0"/>
    <w:rsid w:val="00DE12DE"/>
    <w:rsid w:val="00DE1502"/>
    <w:rsid w:val="00DE17C5"/>
    <w:rsid w:val="00DE25E7"/>
    <w:rsid w:val="00DE2B7E"/>
    <w:rsid w:val="00DE325F"/>
    <w:rsid w:val="00DE39E4"/>
    <w:rsid w:val="00DE3ED7"/>
    <w:rsid w:val="00DE49C4"/>
    <w:rsid w:val="00DE4D23"/>
    <w:rsid w:val="00DE5697"/>
    <w:rsid w:val="00DE57AE"/>
    <w:rsid w:val="00DE58B9"/>
    <w:rsid w:val="00DE6362"/>
    <w:rsid w:val="00DE65DA"/>
    <w:rsid w:val="00DE6776"/>
    <w:rsid w:val="00DF06BF"/>
    <w:rsid w:val="00DF085C"/>
    <w:rsid w:val="00DF0CAE"/>
    <w:rsid w:val="00DF1A53"/>
    <w:rsid w:val="00DF1E8C"/>
    <w:rsid w:val="00DF25B0"/>
    <w:rsid w:val="00DF272B"/>
    <w:rsid w:val="00DF2E05"/>
    <w:rsid w:val="00DF3497"/>
    <w:rsid w:val="00DF3B17"/>
    <w:rsid w:val="00DF4224"/>
    <w:rsid w:val="00DF48DD"/>
    <w:rsid w:val="00DF4A97"/>
    <w:rsid w:val="00DF504D"/>
    <w:rsid w:val="00DF51C2"/>
    <w:rsid w:val="00DF54A8"/>
    <w:rsid w:val="00DF57B8"/>
    <w:rsid w:val="00DF592B"/>
    <w:rsid w:val="00DF616E"/>
    <w:rsid w:val="00DF65BD"/>
    <w:rsid w:val="00DF6663"/>
    <w:rsid w:val="00DF66D6"/>
    <w:rsid w:val="00DF6B99"/>
    <w:rsid w:val="00DF7AB1"/>
    <w:rsid w:val="00DF7AE0"/>
    <w:rsid w:val="00E000D8"/>
    <w:rsid w:val="00E005F8"/>
    <w:rsid w:val="00E009FE"/>
    <w:rsid w:val="00E00B96"/>
    <w:rsid w:val="00E00D74"/>
    <w:rsid w:val="00E00DE6"/>
    <w:rsid w:val="00E00E7A"/>
    <w:rsid w:val="00E019BD"/>
    <w:rsid w:val="00E01D09"/>
    <w:rsid w:val="00E01E30"/>
    <w:rsid w:val="00E02007"/>
    <w:rsid w:val="00E02225"/>
    <w:rsid w:val="00E026AF"/>
    <w:rsid w:val="00E02C8B"/>
    <w:rsid w:val="00E03B00"/>
    <w:rsid w:val="00E04918"/>
    <w:rsid w:val="00E04C70"/>
    <w:rsid w:val="00E04CEE"/>
    <w:rsid w:val="00E04DF6"/>
    <w:rsid w:val="00E0545F"/>
    <w:rsid w:val="00E05D7F"/>
    <w:rsid w:val="00E067DA"/>
    <w:rsid w:val="00E0753B"/>
    <w:rsid w:val="00E0784B"/>
    <w:rsid w:val="00E07A6C"/>
    <w:rsid w:val="00E07AAF"/>
    <w:rsid w:val="00E07F98"/>
    <w:rsid w:val="00E10781"/>
    <w:rsid w:val="00E1082A"/>
    <w:rsid w:val="00E10CF7"/>
    <w:rsid w:val="00E110C5"/>
    <w:rsid w:val="00E11187"/>
    <w:rsid w:val="00E11BC5"/>
    <w:rsid w:val="00E11ED4"/>
    <w:rsid w:val="00E1239F"/>
    <w:rsid w:val="00E13675"/>
    <w:rsid w:val="00E1475D"/>
    <w:rsid w:val="00E14809"/>
    <w:rsid w:val="00E14CD4"/>
    <w:rsid w:val="00E168A2"/>
    <w:rsid w:val="00E16B48"/>
    <w:rsid w:val="00E16D6C"/>
    <w:rsid w:val="00E16E6C"/>
    <w:rsid w:val="00E17538"/>
    <w:rsid w:val="00E179BA"/>
    <w:rsid w:val="00E20589"/>
    <w:rsid w:val="00E20682"/>
    <w:rsid w:val="00E2095D"/>
    <w:rsid w:val="00E20D88"/>
    <w:rsid w:val="00E210B3"/>
    <w:rsid w:val="00E217A8"/>
    <w:rsid w:val="00E217FF"/>
    <w:rsid w:val="00E21E7A"/>
    <w:rsid w:val="00E21F08"/>
    <w:rsid w:val="00E221DB"/>
    <w:rsid w:val="00E2227B"/>
    <w:rsid w:val="00E227BA"/>
    <w:rsid w:val="00E234AB"/>
    <w:rsid w:val="00E242F6"/>
    <w:rsid w:val="00E24E94"/>
    <w:rsid w:val="00E25148"/>
    <w:rsid w:val="00E25633"/>
    <w:rsid w:val="00E256F5"/>
    <w:rsid w:val="00E25FC8"/>
    <w:rsid w:val="00E26D39"/>
    <w:rsid w:val="00E27247"/>
    <w:rsid w:val="00E27D0C"/>
    <w:rsid w:val="00E27F71"/>
    <w:rsid w:val="00E30A60"/>
    <w:rsid w:val="00E3101C"/>
    <w:rsid w:val="00E3172B"/>
    <w:rsid w:val="00E3182D"/>
    <w:rsid w:val="00E31D69"/>
    <w:rsid w:val="00E32390"/>
    <w:rsid w:val="00E324B3"/>
    <w:rsid w:val="00E32796"/>
    <w:rsid w:val="00E3287E"/>
    <w:rsid w:val="00E32C81"/>
    <w:rsid w:val="00E32F80"/>
    <w:rsid w:val="00E330F3"/>
    <w:rsid w:val="00E332E9"/>
    <w:rsid w:val="00E336E3"/>
    <w:rsid w:val="00E338DF"/>
    <w:rsid w:val="00E33E7F"/>
    <w:rsid w:val="00E344CB"/>
    <w:rsid w:val="00E344D6"/>
    <w:rsid w:val="00E345EF"/>
    <w:rsid w:val="00E348C8"/>
    <w:rsid w:val="00E34C25"/>
    <w:rsid w:val="00E34D43"/>
    <w:rsid w:val="00E34DD8"/>
    <w:rsid w:val="00E3608C"/>
    <w:rsid w:val="00E360DE"/>
    <w:rsid w:val="00E3665E"/>
    <w:rsid w:val="00E36FEE"/>
    <w:rsid w:val="00E4073B"/>
    <w:rsid w:val="00E40B1B"/>
    <w:rsid w:val="00E40F42"/>
    <w:rsid w:val="00E4104B"/>
    <w:rsid w:val="00E414E5"/>
    <w:rsid w:val="00E41B93"/>
    <w:rsid w:val="00E41E13"/>
    <w:rsid w:val="00E41E3A"/>
    <w:rsid w:val="00E424C8"/>
    <w:rsid w:val="00E42781"/>
    <w:rsid w:val="00E4287B"/>
    <w:rsid w:val="00E42962"/>
    <w:rsid w:val="00E43888"/>
    <w:rsid w:val="00E43F5B"/>
    <w:rsid w:val="00E444AB"/>
    <w:rsid w:val="00E445DC"/>
    <w:rsid w:val="00E448A3"/>
    <w:rsid w:val="00E448AB"/>
    <w:rsid w:val="00E44DA0"/>
    <w:rsid w:val="00E44F28"/>
    <w:rsid w:val="00E454EA"/>
    <w:rsid w:val="00E45525"/>
    <w:rsid w:val="00E45D67"/>
    <w:rsid w:val="00E46184"/>
    <w:rsid w:val="00E463E9"/>
    <w:rsid w:val="00E46FDF"/>
    <w:rsid w:val="00E46FFA"/>
    <w:rsid w:val="00E471BE"/>
    <w:rsid w:val="00E47632"/>
    <w:rsid w:val="00E47C92"/>
    <w:rsid w:val="00E50088"/>
    <w:rsid w:val="00E50510"/>
    <w:rsid w:val="00E50E82"/>
    <w:rsid w:val="00E51426"/>
    <w:rsid w:val="00E516D4"/>
    <w:rsid w:val="00E51B8F"/>
    <w:rsid w:val="00E52155"/>
    <w:rsid w:val="00E527A8"/>
    <w:rsid w:val="00E52FF8"/>
    <w:rsid w:val="00E533D9"/>
    <w:rsid w:val="00E549FB"/>
    <w:rsid w:val="00E55670"/>
    <w:rsid w:val="00E55A0E"/>
    <w:rsid w:val="00E55E17"/>
    <w:rsid w:val="00E563E3"/>
    <w:rsid w:val="00E56916"/>
    <w:rsid w:val="00E56E39"/>
    <w:rsid w:val="00E57C12"/>
    <w:rsid w:val="00E57CA8"/>
    <w:rsid w:val="00E57D8B"/>
    <w:rsid w:val="00E57E0E"/>
    <w:rsid w:val="00E6000A"/>
    <w:rsid w:val="00E615E1"/>
    <w:rsid w:val="00E62F85"/>
    <w:rsid w:val="00E6310D"/>
    <w:rsid w:val="00E63530"/>
    <w:rsid w:val="00E63645"/>
    <w:rsid w:val="00E63679"/>
    <w:rsid w:val="00E63CEB"/>
    <w:rsid w:val="00E64E68"/>
    <w:rsid w:val="00E65026"/>
    <w:rsid w:val="00E658A8"/>
    <w:rsid w:val="00E6696D"/>
    <w:rsid w:val="00E67CCB"/>
    <w:rsid w:val="00E713BE"/>
    <w:rsid w:val="00E719C6"/>
    <w:rsid w:val="00E71EB6"/>
    <w:rsid w:val="00E72A6B"/>
    <w:rsid w:val="00E72C53"/>
    <w:rsid w:val="00E732BF"/>
    <w:rsid w:val="00E732DE"/>
    <w:rsid w:val="00E74A85"/>
    <w:rsid w:val="00E753EC"/>
    <w:rsid w:val="00E75761"/>
    <w:rsid w:val="00E757C3"/>
    <w:rsid w:val="00E767EE"/>
    <w:rsid w:val="00E7691D"/>
    <w:rsid w:val="00E7788F"/>
    <w:rsid w:val="00E77A72"/>
    <w:rsid w:val="00E807DE"/>
    <w:rsid w:val="00E81533"/>
    <w:rsid w:val="00E81CCA"/>
    <w:rsid w:val="00E8347A"/>
    <w:rsid w:val="00E8348F"/>
    <w:rsid w:val="00E83CBB"/>
    <w:rsid w:val="00E841C0"/>
    <w:rsid w:val="00E84919"/>
    <w:rsid w:val="00E85070"/>
    <w:rsid w:val="00E851E8"/>
    <w:rsid w:val="00E852EA"/>
    <w:rsid w:val="00E8740A"/>
    <w:rsid w:val="00E91498"/>
    <w:rsid w:val="00E917E0"/>
    <w:rsid w:val="00E919C8"/>
    <w:rsid w:val="00E91F48"/>
    <w:rsid w:val="00E92192"/>
    <w:rsid w:val="00E92221"/>
    <w:rsid w:val="00E92C8C"/>
    <w:rsid w:val="00E92E62"/>
    <w:rsid w:val="00E94559"/>
    <w:rsid w:val="00E949FF"/>
    <w:rsid w:val="00E95838"/>
    <w:rsid w:val="00E95863"/>
    <w:rsid w:val="00E9596B"/>
    <w:rsid w:val="00E95BA9"/>
    <w:rsid w:val="00E96081"/>
    <w:rsid w:val="00E96182"/>
    <w:rsid w:val="00E97400"/>
    <w:rsid w:val="00EA09D7"/>
    <w:rsid w:val="00EA0BD5"/>
    <w:rsid w:val="00EA119D"/>
    <w:rsid w:val="00EA15F6"/>
    <w:rsid w:val="00EA17E6"/>
    <w:rsid w:val="00EA1BC2"/>
    <w:rsid w:val="00EA1DCA"/>
    <w:rsid w:val="00EA21F0"/>
    <w:rsid w:val="00EA27D2"/>
    <w:rsid w:val="00EA28B3"/>
    <w:rsid w:val="00EA2D98"/>
    <w:rsid w:val="00EA3201"/>
    <w:rsid w:val="00EA34FE"/>
    <w:rsid w:val="00EA373D"/>
    <w:rsid w:val="00EA3CF6"/>
    <w:rsid w:val="00EA3F7C"/>
    <w:rsid w:val="00EA4289"/>
    <w:rsid w:val="00EA434A"/>
    <w:rsid w:val="00EA44BB"/>
    <w:rsid w:val="00EA4B84"/>
    <w:rsid w:val="00EA4F84"/>
    <w:rsid w:val="00EA52D8"/>
    <w:rsid w:val="00EA5A46"/>
    <w:rsid w:val="00EA5A74"/>
    <w:rsid w:val="00EA680C"/>
    <w:rsid w:val="00EB0711"/>
    <w:rsid w:val="00EB09DB"/>
    <w:rsid w:val="00EB114E"/>
    <w:rsid w:val="00EB2306"/>
    <w:rsid w:val="00EB2372"/>
    <w:rsid w:val="00EB25FE"/>
    <w:rsid w:val="00EB277F"/>
    <w:rsid w:val="00EB287F"/>
    <w:rsid w:val="00EB3E51"/>
    <w:rsid w:val="00EB3EF3"/>
    <w:rsid w:val="00EB474E"/>
    <w:rsid w:val="00EB4EC5"/>
    <w:rsid w:val="00EB53E8"/>
    <w:rsid w:val="00EB592C"/>
    <w:rsid w:val="00EB5ABC"/>
    <w:rsid w:val="00EB5D5D"/>
    <w:rsid w:val="00EB63C5"/>
    <w:rsid w:val="00EB6806"/>
    <w:rsid w:val="00EB7363"/>
    <w:rsid w:val="00EB77CA"/>
    <w:rsid w:val="00EB79E7"/>
    <w:rsid w:val="00EC04D5"/>
    <w:rsid w:val="00EC0F0C"/>
    <w:rsid w:val="00EC108E"/>
    <w:rsid w:val="00EC137E"/>
    <w:rsid w:val="00EC15D8"/>
    <w:rsid w:val="00EC1D40"/>
    <w:rsid w:val="00EC2267"/>
    <w:rsid w:val="00EC2785"/>
    <w:rsid w:val="00EC2E2C"/>
    <w:rsid w:val="00EC38BD"/>
    <w:rsid w:val="00EC3C48"/>
    <w:rsid w:val="00EC442F"/>
    <w:rsid w:val="00EC4457"/>
    <w:rsid w:val="00EC51AA"/>
    <w:rsid w:val="00EC5785"/>
    <w:rsid w:val="00EC5ADE"/>
    <w:rsid w:val="00EC679B"/>
    <w:rsid w:val="00EC6941"/>
    <w:rsid w:val="00EC69CD"/>
    <w:rsid w:val="00EC6F47"/>
    <w:rsid w:val="00EC7136"/>
    <w:rsid w:val="00EC716C"/>
    <w:rsid w:val="00EC76C7"/>
    <w:rsid w:val="00EC76D3"/>
    <w:rsid w:val="00EC78F4"/>
    <w:rsid w:val="00ED0096"/>
    <w:rsid w:val="00ED04C1"/>
    <w:rsid w:val="00ED05B4"/>
    <w:rsid w:val="00ED0A7D"/>
    <w:rsid w:val="00ED106F"/>
    <w:rsid w:val="00ED129B"/>
    <w:rsid w:val="00ED2022"/>
    <w:rsid w:val="00ED283E"/>
    <w:rsid w:val="00ED2894"/>
    <w:rsid w:val="00ED2D23"/>
    <w:rsid w:val="00ED3489"/>
    <w:rsid w:val="00ED3E4E"/>
    <w:rsid w:val="00ED4A83"/>
    <w:rsid w:val="00ED4E38"/>
    <w:rsid w:val="00ED5073"/>
    <w:rsid w:val="00ED5DA1"/>
    <w:rsid w:val="00ED625F"/>
    <w:rsid w:val="00ED6D3D"/>
    <w:rsid w:val="00EE02B9"/>
    <w:rsid w:val="00EE0356"/>
    <w:rsid w:val="00EE038B"/>
    <w:rsid w:val="00EE0EDB"/>
    <w:rsid w:val="00EE1219"/>
    <w:rsid w:val="00EE12E6"/>
    <w:rsid w:val="00EE1420"/>
    <w:rsid w:val="00EE17A5"/>
    <w:rsid w:val="00EE280C"/>
    <w:rsid w:val="00EE30F3"/>
    <w:rsid w:val="00EE40CE"/>
    <w:rsid w:val="00EE431D"/>
    <w:rsid w:val="00EE442A"/>
    <w:rsid w:val="00EE4662"/>
    <w:rsid w:val="00EE486C"/>
    <w:rsid w:val="00EE4EFE"/>
    <w:rsid w:val="00EE51B8"/>
    <w:rsid w:val="00EE52E8"/>
    <w:rsid w:val="00EE61F2"/>
    <w:rsid w:val="00EE66DA"/>
    <w:rsid w:val="00EE6717"/>
    <w:rsid w:val="00EE7BAB"/>
    <w:rsid w:val="00EF097E"/>
    <w:rsid w:val="00EF0CB6"/>
    <w:rsid w:val="00EF11A7"/>
    <w:rsid w:val="00EF19F9"/>
    <w:rsid w:val="00EF1B08"/>
    <w:rsid w:val="00EF1B78"/>
    <w:rsid w:val="00EF1F0D"/>
    <w:rsid w:val="00EF284E"/>
    <w:rsid w:val="00EF2D5B"/>
    <w:rsid w:val="00EF36E9"/>
    <w:rsid w:val="00EF3D08"/>
    <w:rsid w:val="00EF3DCF"/>
    <w:rsid w:val="00EF4812"/>
    <w:rsid w:val="00EF48DB"/>
    <w:rsid w:val="00EF4BA9"/>
    <w:rsid w:val="00EF4D4B"/>
    <w:rsid w:val="00EF4D80"/>
    <w:rsid w:val="00EF4E42"/>
    <w:rsid w:val="00EF51F6"/>
    <w:rsid w:val="00EF529F"/>
    <w:rsid w:val="00EF562E"/>
    <w:rsid w:val="00EF6C9D"/>
    <w:rsid w:val="00EF6CE8"/>
    <w:rsid w:val="00EF70BF"/>
    <w:rsid w:val="00F003A1"/>
    <w:rsid w:val="00F00869"/>
    <w:rsid w:val="00F01337"/>
    <w:rsid w:val="00F02727"/>
    <w:rsid w:val="00F0278A"/>
    <w:rsid w:val="00F02911"/>
    <w:rsid w:val="00F02ABC"/>
    <w:rsid w:val="00F02BF2"/>
    <w:rsid w:val="00F030B3"/>
    <w:rsid w:val="00F031D5"/>
    <w:rsid w:val="00F03A16"/>
    <w:rsid w:val="00F03F2B"/>
    <w:rsid w:val="00F0484C"/>
    <w:rsid w:val="00F04DF6"/>
    <w:rsid w:val="00F05169"/>
    <w:rsid w:val="00F05307"/>
    <w:rsid w:val="00F0628A"/>
    <w:rsid w:val="00F064B9"/>
    <w:rsid w:val="00F07418"/>
    <w:rsid w:val="00F07A65"/>
    <w:rsid w:val="00F07C57"/>
    <w:rsid w:val="00F1002C"/>
    <w:rsid w:val="00F100B8"/>
    <w:rsid w:val="00F104E0"/>
    <w:rsid w:val="00F106BD"/>
    <w:rsid w:val="00F108EB"/>
    <w:rsid w:val="00F10B47"/>
    <w:rsid w:val="00F117CA"/>
    <w:rsid w:val="00F12167"/>
    <w:rsid w:val="00F12A2C"/>
    <w:rsid w:val="00F13029"/>
    <w:rsid w:val="00F1311F"/>
    <w:rsid w:val="00F145FC"/>
    <w:rsid w:val="00F14611"/>
    <w:rsid w:val="00F146E0"/>
    <w:rsid w:val="00F14902"/>
    <w:rsid w:val="00F14904"/>
    <w:rsid w:val="00F14EA2"/>
    <w:rsid w:val="00F151BF"/>
    <w:rsid w:val="00F15F5D"/>
    <w:rsid w:val="00F16D79"/>
    <w:rsid w:val="00F16FDA"/>
    <w:rsid w:val="00F17773"/>
    <w:rsid w:val="00F20241"/>
    <w:rsid w:val="00F20A8B"/>
    <w:rsid w:val="00F20F31"/>
    <w:rsid w:val="00F21320"/>
    <w:rsid w:val="00F21E2B"/>
    <w:rsid w:val="00F227F6"/>
    <w:rsid w:val="00F22A03"/>
    <w:rsid w:val="00F232DE"/>
    <w:rsid w:val="00F23398"/>
    <w:rsid w:val="00F233D2"/>
    <w:rsid w:val="00F23B28"/>
    <w:rsid w:val="00F23BC6"/>
    <w:rsid w:val="00F2422D"/>
    <w:rsid w:val="00F24767"/>
    <w:rsid w:val="00F24A23"/>
    <w:rsid w:val="00F258F1"/>
    <w:rsid w:val="00F25F12"/>
    <w:rsid w:val="00F26985"/>
    <w:rsid w:val="00F26B82"/>
    <w:rsid w:val="00F26F83"/>
    <w:rsid w:val="00F271CC"/>
    <w:rsid w:val="00F3008D"/>
    <w:rsid w:val="00F30689"/>
    <w:rsid w:val="00F30B00"/>
    <w:rsid w:val="00F3112C"/>
    <w:rsid w:val="00F31FC9"/>
    <w:rsid w:val="00F32183"/>
    <w:rsid w:val="00F326D3"/>
    <w:rsid w:val="00F32EAA"/>
    <w:rsid w:val="00F331F5"/>
    <w:rsid w:val="00F33F54"/>
    <w:rsid w:val="00F346D8"/>
    <w:rsid w:val="00F348BC"/>
    <w:rsid w:val="00F348F3"/>
    <w:rsid w:val="00F34A30"/>
    <w:rsid w:val="00F35382"/>
    <w:rsid w:val="00F3595B"/>
    <w:rsid w:val="00F35BA4"/>
    <w:rsid w:val="00F3652D"/>
    <w:rsid w:val="00F36872"/>
    <w:rsid w:val="00F36E18"/>
    <w:rsid w:val="00F37D8D"/>
    <w:rsid w:val="00F37E7A"/>
    <w:rsid w:val="00F37F8B"/>
    <w:rsid w:val="00F4142B"/>
    <w:rsid w:val="00F4148F"/>
    <w:rsid w:val="00F41724"/>
    <w:rsid w:val="00F41933"/>
    <w:rsid w:val="00F41C41"/>
    <w:rsid w:val="00F429BE"/>
    <w:rsid w:val="00F42ED7"/>
    <w:rsid w:val="00F43343"/>
    <w:rsid w:val="00F43787"/>
    <w:rsid w:val="00F448BF"/>
    <w:rsid w:val="00F44F9D"/>
    <w:rsid w:val="00F45049"/>
    <w:rsid w:val="00F45474"/>
    <w:rsid w:val="00F45A49"/>
    <w:rsid w:val="00F4603D"/>
    <w:rsid w:val="00F4610A"/>
    <w:rsid w:val="00F46143"/>
    <w:rsid w:val="00F46295"/>
    <w:rsid w:val="00F4638E"/>
    <w:rsid w:val="00F4677B"/>
    <w:rsid w:val="00F47E8A"/>
    <w:rsid w:val="00F507A4"/>
    <w:rsid w:val="00F51495"/>
    <w:rsid w:val="00F514B3"/>
    <w:rsid w:val="00F51733"/>
    <w:rsid w:val="00F5180A"/>
    <w:rsid w:val="00F51CEE"/>
    <w:rsid w:val="00F51F96"/>
    <w:rsid w:val="00F52404"/>
    <w:rsid w:val="00F52C09"/>
    <w:rsid w:val="00F53417"/>
    <w:rsid w:val="00F53849"/>
    <w:rsid w:val="00F54418"/>
    <w:rsid w:val="00F54624"/>
    <w:rsid w:val="00F54ACC"/>
    <w:rsid w:val="00F55910"/>
    <w:rsid w:val="00F55950"/>
    <w:rsid w:val="00F56093"/>
    <w:rsid w:val="00F566A0"/>
    <w:rsid w:val="00F567D7"/>
    <w:rsid w:val="00F56BB9"/>
    <w:rsid w:val="00F56CD8"/>
    <w:rsid w:val="00F571F6"/>
    <w:rsid w:val="00F60701"/>
    <w:rsid w:val="00F608D9"/>
    <w:rsid w:val="00F60CD8"/>
    <w:rsid w:val="00F60F7A"/>
    <w:rsid w:val="00F61165"/>
    <w:rsid w:val="00F62CAC"/>
    <w:rsid w:val="00F63181"/>
    <w:rsid w:val="00F63285"/>
    <w:rsid w:val="00F633A3"/>
    <w:rsid w:val="00F6362C"/>
    <w:rsid w:val="00F64804"/>
    <w:rsid w:val="00F64B9B"/>
    <w:rsid w:val="00F652ED"/>
    <w:rsid w:val="00F656BA"/>
    <w:rsid w:val="00F657B6"/>
    <w:rsid w:val="00F65A1B"/>
    <w:rsid w:val="00F662E1"/>
    <w:rsid w:val="00F6694F"/>
    <w:rsid w:val="00F669FB"/>
    <w:rsid w:val="00F66C8A"/>
    <w:rsid w:val="00F67AC7"/>
    <w:rsid w:val="00F67BEB"/>
    <w:rsid w:val="00F67C3F"/>
    <w:rsid w:val="00F702EF"/>
    <w:rsid w:val="00F7052C"/>
    <w:rsid w:val="00F711F9"/>
    <w:rsid w:val="00F71544"/>
    <w:rsid w:val="00F71546"/>
    <w:rsid w:val="00F71841"/>
    <w:rsid w:val="00F72CF5"/>
    <w:rsid w:val="00F73936"/>
    <w:rsid w:val="00F73C19"/>
    <w:rsid w:val="00F73F19"/>
    <w:rsid w:val="00F75414"/>
    <w:rsid w:val="00F76D01"/>
    <w:rsid w:val="00F76DFF"/>
    <w:rsid w:val="00F77097"/>
    <w:rsid w:val="00F77118"/>
    <w:rsid w:val="00F77482"/>
    <w:rsid w:val="00F80E63"/>
    <w:rsid w:val="00F81180"/>
    <w:rsid w:val="00F82967"/>
    <w:rsid w:val="00F83175"/>
    <w:rsid w:val="00F83388"/>
    <w:rsid w:val="00F83CD7"/>
    <w:rsid w:val="00F8446A"/>
    <w:rsid w:val="00F848F4"/>
    <w:rsid w:val="00F84914"/>
    <w:rsid w:val="00F84C85"/>
    <w:rsid w:val="00F84D8A"/>
    <w:rsid w:val="00F85CCA"/>
    <w:rsid w:val="00F86383"/>
    <w:rsid w:val="00F8645A"/>
    <w:rsid w:val="00F87611"/>
    <w:rsid w:val="00F877DB"/>
    <w:rsid w:val="00F901CA"/>
    <w:rsid w:val="00F90AD9"/>
    <w:rsid w:val="00F927A8"/>
    <w:rsid w:val="00F928BC"/>
    <w:rsid w:val="00F93252"/>
    <w:rsid w:val="00F9326B"/>
    <w:rsid w:val="00F934CC"/>
    <w:rsid w:val="00F93D60"/>
    <w:rsid w:val="00F94754"/>
    <w:rsid w:val="00F950EB"/>
    <w:rsid w:val="00F95A32"/>
    <w:rsid w:val="00F95E02"/>
    <w:rsid w:val="00F95F2B"/>
    <w:rsid w:val="00F96338"/>
    <w:rsid w:val="00F97399"/>
    <w:rsid w:val="00F97434"/>
    <w:rsid w:val="00F9749B"/>
    <w:rsid w:val="00F97B05"/>
    <w:rsid w:val="00F97BC1"/>
    <w:rsid w:val="00F97C7B"/>
    <w:rsid w:val="00FA018C"/>
    <w:rsid w:val="00FA01AF"/>
    <w:rsid w:val="00FA01D0"/>
    <w:rsid w:val="00FA02D8"/>
    <w:rsid w:val="00FA08EA"/>
    <w:rsid w:val="00FA13D4"/>
    <w:rsid w:val="00FA217D"/>
    <w:rsid w:val="00FA3B70"/>
    <w:rsid w:val="00FA3C48"/>
    <w:rsid w:val="00FA43EE"/>
    <w:rsid w:val="00FA58E7"/>
    <w:rsid w:val="00FA6903"/>
    <w:rsid w:val="00FB11D1"/>
    <w:rsid w:val="00FB1849"/>
    <w:rsid w:val="00FB1D30"/>
    <w:rsid w:val="00FB1E0D"/>
    <w:rsid w:val="00FB2293"/>
    <w:rsid w:val="00FB2632"/>
    <w:rsid w:val="00FB281B"/>
    <w:rsid w:val="00FB30D6"/>
    <w:rsid w:val="00FB3677"/>
    <w:rsid w:val="00FB3B5B"/>
    <w:rsid w:val="00FB4D96"/>
    <w:rsid w:val="00FB5464"/>
    <w:rsid w:val="00FB5A25"/>
    <w:rsid w:val="00FB65C7"/>
    <w:rsid w:val="00FB6D54"/>
    <w:rsid w:val="00FB6F72"/>
    <w:rsid w:val="00FB7729"/>
    <w:rsid w:val="00FC1C58"/>
    <w:rsid w:val="00FC1DF3"/>
    <w:rsid w:val="00FC34C6"/>
    <w:rsid w:val="00FC4806"/>
    <w:rsid w:val="00FC5247"/>
    <w:rsid w:val="00FC5453"/>
    <w:rsid w:val="00FC647A"/>
    <w:rsid w:val="00FC6F66"/>
    <w:rsid w:val="00FC702D"/>
    <w:rsid w:val="00FC74CA"/>
    <w:rsid w:val="00FC791D"/>
    <w:rsid w:val="00FC7D2F"/>
    <w:rsid w:val="00FD050D"/>
    <w:rsid w:val="00FD18C0"/>
    <w:rsid w:val="00FD204C"/>
    <w:rsid w:val="00FD298F"/>
    <w:rsid w:val="00FD29D9"/>
    <w:rsid w:val="00FD33C6"/>
    <w:rsid w:val="00FD33DD"/>
    <w:rsid w:val="00FD347C"/>
    <w:rsid w:val="00FD39C8"/>
    <w:rsid w:val="00FD3BCA"/>
    <w:rsid w:val="00FD509F"/>
    <w:rsid w:val="00FD567A"/>
    <w:rsid w:val="00FD56D9"/>
    <w:rsid w:val="00FD66A6"/>
    <w:rsid w:val="00FD6BCF"/>
    <w:rsid w:val="00FD719A"/>
    <w:rsid w:val="00FD72AB"/>
    <w:rsid w:val="00FD7956"/>
    <w:rsid w:val="00FE15AF"/>
    <w:rsid w:val="00FE1F7B"/>
    <w:rsid w:val="00FE2778"/>
    <w:rsid w:val="00FE367E"/>
    <w:rsid w:val="00FE3B3D"/>
    <w:rsid w:val="00FE3CD4"/>
    <w:rsid w:val="00FE4904"/>
    <w:rsid w:val="00FE5C08"/>
    <w:rsid w:val="00FE60EB"/>
    <w:rsid w:val="00FE632F"/>
    <w:rsid w:val="00FE715E"/>
    <w:rsid w:val="00FE7296"/>
    <w:rsid w:val="00FE7DEA"/>
    <w:rsid w:val="00FF0203"/>
    <w:rsid w:val="00FF06C9"/>
    <w:rsid w:val="00FF0A1E"/>
    <w:rsid w:val="00FF1739"/>
    <w:rsid w:val="00FF1A27"/>
    <w:rsid w:val="00FF1B8B"/>
    <w:rsid w:val="00FF25DD"/>
    <w:rsid w:val="00FF2A13"/>
    <w:rsid w:val="00FF33BC"/>
    <w:rsid w:val="00FF4927"/>
    <w:rsid w:val="00FF4CD8"/>
    <w:rsid w:val="00FF4EE2"/>
    <w:rsid w:val="00FF559D"/>
    <w:rsid w:val="00FF5D42"/>
    <w:rsid w:val="00FF6230"/>
    <w:rsid w:val="00FF71A9"/>
    <w:rsid w:val="00FF7271"/>
    <w:rsid w:val="00FF7810"/>
    <w:rsid w:val="01BC28E7"/>
    <w:rsid w:val="01E11822"/>
    <w:rsid w:val="02171CFC"/>
    <w:rsid w:val="02641DFB"/>
    <w:rsid w:val="02D9CB4D"/>
    <w:rsid w:val="048B2A85"/>
    <w:rsid w:val="04FA52B7"/>
    <w:rsid w:val="054301E1"/>
    <w:rsid w:val="05770104"/>
    <w:rsid w:val="068D56CD"/>
    <w:rsid w:val="06EE69EC"/>
    <w:rsid w:val="07934F7B"/>
    <w:rsid w:val="07E92107"/>
    <w:rsid w:val="0833206A"/>
    <w:rsid w:val="08F95BB2"/>
    <w:rsid w:val="092F0220"/>
    <w:rsid w:val="09770614"/>
    <w:rsid w:val="099346C1"/>
    <w:rsid w:val="09B713FD"/>
    <w:rsid w:val="09C65D01"/>
    <w:rsid w:val="0A316B49"/>
    <w:rsid w:val="0A9D3C79"/>
    <w:rsid w:val="0AA74589"/>
    <w:rsid w:val="0B087AA5"/>
    <w:rsid w:val="0B16483D"/>
    <w:rsid w:val="0BB023D2"/>
    <w:rsid w:val="0C46443C"/>
    <w:rsid w:val="0C5806CC"/>
    <w:rsid w:val="0CB023E0"/>
    <w:rsid w:val="0CDB0CA5"/>
    <w:rsid w:val="0CDC3C57"/>
    <w:rsid w:val="0D12337E"/>
    <w:rsid w:val="0E405FEE"/>
    <w:rsid w:val="0E8F15F0"/>
    <w:rsid w:val="0F8C1F80"/>
    <w:rsid w:val="0FF714E5"/>
    <w:rsid w:val="10A66F38"/>
    <w:rsid w:val="10BAEF3A"/>
    <w:rsid w:val="10D64D2E"/>
    <w:rsid w:val="11080D80"/>
    <w:rsid w:val="11C314B3"/>
    <w:rsid w:val="136A210E"/>
    <w:rsid w:val="136E36ED"/>
    <w:rsid w:val="144968D3"/>
    <w:rsid w:val="14BB338F"/>
    <w:rsid w:val="1523533D"/>
    <w:rsid w:val="156E66B6"/>
    <w:rsid w:val="159F4C86"/>
    <w:rsid w:val="15A54611"/>
    <w:rsid w:val="163E350B"/>
    <w:rsid w:val="16527FAD"/>
    <w:rsid w:val="171F3E7E"/>
    <w:rsid w:val="17A056D1"/>
    <w:rsid w:val="17B133ED"/>
    <w:rsid w:val="182156EF"/>
    <w:rsid w:val="18403F55"/>
    <w:rsid w:val="184D106D"/>
    <w:rsid w:val="191D00C0"/>
    <w:rsid w:val="19224548"/>
    <w:rsid w:val="19822502"/>
    <w:rsid w:val="1A0D324C"/>
    <w:rsid w:val="1A82026B"/>
    <w:rsid w:val="1AF90413"/>
    <w:rsid w:val="1B026FDC"/>
    <w:rsid w:val="1B6D668B"/>
    <w:rsid w:val="1C9C6D7D"/>
    <w:rsid w:val="1CF04609"/>
    <w:rsid w:val="1D120041"/>
    <w:rsid w:val="1DBE0159"/>
    <w:rsid w:val="1F16618C"/>
    <w:rsid w:val="1F192994"/>
    <w:rsid w:val="1FDA4FD1"/>
    <w:rsid w:val="21C9227E"/>
    <w:rsid w:val="229C0058"/>
    <w:rsid w:val="233A68A5"/>
    <w:rsid w:val="23C50DBF"/>
    <w:rsid w:val="24611836"/>
    <w:rsid w:val="24634140"/>
    <w:rsid w:val="24C818E6"/>
    <w:rsid w:val="24CA61D7"/>
    <w:rsid w:val="25315EDA"/>
    <w:rsid w:val="2549477D"/>
    <w:rsid w:val="255D565D"/>
    <w:rsid w:val="25F35B50"/>
    <w:rsid w:val="261A1293"/>
    <w:rsid w:val="26E718E0"/>
    <w:rsid w:val="26EB02E7"/>
    <w:rsid w:val="273E22EF"/>
    <w:rsid w:val="279142F8"/>
    <w:rsid w:val="27B97411"/>
    <w:rsid w:val="27FC39A7"/>
    <w:rsid w:val="280B1A43"/>
    <w:rsid w:val="285F5C4A"/>
    <w:rsid w:val="28E107A2"/>
    <w:rsid w:val="28F770C2"/>
    <w:rsid w:val="2AC563B9"/>
    <w:rsid w:val="2BD30AF4"/>
    <w:rsid w:val="2D5D27F9"/>
    <w:rsid w:val="2D724D1D"/>
    <w:rsid w:val="2DC81EA9"/>
    <w:rsid w:val="2E6B07B8"/>
    <w:rsid w:val="2E797ACE"/>
    <w:rsid w:val="2ECD1756"/>
    <w:rsid w:val="2ED40AC7"/>
    <w:rsid w:val="2EE81411"/>
    <w:rsid w:val="2EF87ADB"/>
    <w:rsid w:val="2F0241AF"/>
    <w:rsid w:val="2F727CE6"/>
    <w:rsid w:val="2FA95C42"/>
    <w:rsid w:val="2FAF42C8"/>
    <w:rsid w:val="30355826"/>
    <w:rsid w:val="30785015"/>
    <w:rsid w:val="30C12E8B"/>
    <w:rsid w:val="315F400E"/>
    <w:rsid w:val="31627191"/>
    <w:rsid w:val="31A81E84"/>
    <w:rsid w:val="3204479C"/>
    <w:rsid w:val="322A6BDA"/>
    <w:rsid w:val="324B213C"/>
    <w:rsid w:val="329A7D5E"/>
    <w:rsid w:val="32B310BD"/>
    <w:rsid w:val="32E2418A"/>
    <w:rsid w:val="332735FA"/>
    <w:rsid w:val="33773072"/>
    <w:rsid w:val="33910AAB"/>
    <w:rsid w:val="33B61BE4"/>
    <w:rsid w:val="34F528F0"/>
    <w:rsid w:val="356A63DE"/>
    <w:rsid w:val="37512750"/>
    <w:rsid w:val="381D2D9D"/>
    <w:rsid w:val="383A26CD"/>
    <w:rsid w:val="386D639F"/>
    <w:rsid w:val="38934A8A"/>
    <w:rsid w:val="39440601"/>
    <w:rsid w:val="3987236F"/>
    <w:rsid w:val="39A00D1B"/>
    <w:rsid w:val="39A3641C"/>
    <w:rsid w:val="39F913A9"/>
    <w:rsid w:val="39FA48AC"/>
    <w:rsid w:val="3A5926C8"/>
    <w:rsid w:val="3C1E32AD"/>
    <w:rsid w:val="3CE1686E"/>
    <w:rsid w:val="3D394CFE"/>
    <w:rsid w:val="3D4D1E7C"/>
    <w:rsid w:val="3E8649A0"/>
    <w:rsid w:val="3E9A1443"/>
    <w:rsid w:val="3F6D721C"/>
    <w:rsid w:val="3FD014BF"/>
    <w:rsid w:val="400385FF"/>
    <w:rsid w:val="404B0E09"/>
    <w:rsid w:val="407B3B56"/>
    <w:rsid w:val="40C24999"/>
    <w:rsid w:val="40C761D4"/>
    <w:rsid w:val="422624CB"/>
    <w:rsid w:val="42E22F2E"/>
    <w:rsid w:val="43F313F3"/>
    <w:rsid w:val="440469A6"/>
    <w:rsid w:val="446369C0"/>
    <w:rsid w:val="4516017E"/>
    <w:rsid w:val="45C83D08"/>
    <w:rsid w:val="461139BB"/>
    <w:rsid w:val="46711BC4"/>
    <w:rsid w:val="467960AA"/>
    <w:rsid w:val="46B34F8B"/>
    <w:rsid w:val="46DE3850"/>
    <w:rsid w:val="47326B5E"/>
    <w:rsid w:val="47C118C5"/>
    <w:rsid w:val="47E13101"/>
    <w:rsid w:val="49A94FE8"/>
    <w:rsid w:val="4AF76E89"/>
    <w:rsid w:val="4B8435F5"/>
    <w:rsid w:val="4B851076"/>
    <w:rsid w:val="4B8A76FC"/>
    <w:rsid w:val="4BE72014"/>
    <w:rsid w:val="4C09384E"/>
    <w:rsid w:val="4D1E3396"/>
    <w:rsid w:val="4D463256"/>
    <w:rsid w:val="4DDD6C4C"/>
    <w:rsid w:val="4E6039A2"/>
    <w:rsid w:val="4EA71B98"/>
    <w:rsid w:val="4FDB6712"/>
    <w:rsid w:val="500130CE"/>
    <w:rsid w:val="505F318E"/>
    <w:rsid w:val="506C277D"/>
    <w:rsid w:val="50760B0E"/>
    <w:rsid w:val="50B9287D"/>
    <w:rsid w:val="5112678F"/>
    <w:rsid w:val="516C3554"/>
    <w:rsid w:val="526B5AC6"/>
    <w:rsid w:val="5467601B"/>
    <w:rsid w:val="54C2369C"/>
    <w:rsid w:val="556CC921"/>
    <w:rsid w:val="55896D67"/>
    <w:rsid w:val="56226ADC"/>
    <w:rsid w:val="57982EFF"/>
    <w:rsid w:val="57987942"/>
    <w:rsid w:val="58381A4A"/>
    <w:rsid w:val="583C0450"/>
    <w:rsid w:val="598A13F7"/>
    <w:rsid w:val="59E47507"/>
    <w:rsid w:val="5A6D3BE8"/>
    <w:rsid w:val="5A897C95"/>
    <w:rsid w:val="5AE75580"/>
    <w:rsid w:val="5B4F1FDC"/>
    <w:rsid w:val="5B6D158C"/>
    <w:rsid w:val="5B7135F2"/>
    <w:rsid w:val="5B7831A0"/>
    <w:rsid w:val="5B8C403F"/>
    <w:rsid w:val="5C4F65BF"/>
    <w:rsid w:val="5C967D75"/>
    <w:rsid w:val="5D217200"/>
    <w:rsid w:val="5D3259F5"/>
    <w:rsid w:val="5D4D6823"/>
    <w:rsid w:val="5D695B4F"/>
    <w:rsid w:val="5E20787C"/>
    <w:rsid w:val="5E571F54"/>
    <w:rsid w:val="5F0458F0"/>
    <w:rsid w:val="5F775C2F"/>
    <w:rsid w:val="60523013"/>
    <w:rsid w:val="607C76DB"/>
    <w:rsid w:val="612855F5"/>
    <w:rsid w:val="615C765F"/>
    <w:rsid w:val="61931421"/>
    <w:rsid w:val="623644AE"/>
    <w:rsid w:val="626207F5"/>
    <w:rsid w:val="62A57FE5"/>
    <w:rsid w:val="643E4883"/>
    <w:rsid w:val="645A41B3"/>
    <w:rsid w:val="6464276A"/>
    <w:rsid w:val="651A2F6C"/>
    <w:rsid w:val="65EA7DC1"/>
    <w:rsid w:val="66965CDC"/>
    <w:rsid w:val="66B06886"/>
    <w:rsid w:val="66B4528C"/>
    <w:rsid w:val="672D16D2"/>
    <w:rsid w:val="672F0459"/>
    <w:rsid w:val="67AB1FA1"/>
    <w:rsid w:val="67F10517"/>
    <w:rsid w:val="680B32BF"/>
    <w:rsid w:val="68AB7945"/>
    <w:rsid w:val="696E0D08"/>
    <w:rsid w:val="699762C9"/>
    <w:rsid w:val="69E63E4A"/>
    <w:rsid w:val="6A3264C7"/>
    <w:rsid w:val="6A755CB7"/>
    <w:rsid w:val="6AA06AFB"/>
    <w:rsid w:val="6B7632DB"/>
    <w:rsid w:val="6BF90031"/>
    <w:rsid w:val="6BFB1336"/>
    <w:rsid w:val="6D010864"/>
    <w:rsid w:val="6D0262E5"/>
    <w:rsid w:val="6D0B1173"/>
    <w:rsid w:val="6D2D712A"/>
    <w:rsid w:val="6E0B0D16"/>
    <w:rsid w:val="6E573394"/>
    <w:rsid w:val="6EC22A43"/>
    <w:rsid w:val="6F246889"/>
    <w:rsid w:val="6F884D8A"/>
    <w:rsid w:val="6FEF21B0"/>
    <w:rsid w:val="703716AB"/>
    <w:rsid w:val="703B482E"/>
    <w:rsid w:val="703F3234"/>
    <w:rsid w:val="708D0DB5"/>
    <w:rsid w:val="71024EE2"/>
    <w:rsid w:val="713D3157"/>
    <w:rsid w:val="718D0958"/>
    <w:rsid w:val="71F57082"/>
    <w:rsid w:val="735167D5"/>
    <w:rsid w:val="73F039C5"/>
    <w:rsid w:val="74196D88"/>
    <w:rsid w:val="74B64688"/>
    <w:rsid w:val="751D3132"/>
    <w:rsid w:val="762F0184"/>
    <w:rsid w:val="76365DFD"/>
    <w:rsid w:val="76EF302D"/>
    <w:rsid w:val="77556255"/>
    <w:rsid w:val="778622A7"/>
    <w:rsid w:val="7868289A"/>
    <w:rsid w:val="78F26F7B"/>
    <w:rsid w:val="78FD530C"/>
    <w:rsid w:val="7901223F"/>
    <w:rsid w:val="79722D4C"/>
    <w:rsid w:val="79ED2696"/>
    <w:rsid w:val="79F2778A"/>
    <w:rsid w:val="7A091FC6"/>
    <w:rsid w:val="7B1E0809"/>
    <w:rsid w:val="7BBD76D4"/>
    <w:rsid w:val="7BE42B51"/>
    <w:rsid w:val="7C1D61AE"/>
    <w:rsid w:val="7C207132"/>
    <w:rsid w:val="7C3460EC"/>
    <w:rsid w:val="7C376D58"/>
    <w:rsid w:val="7C4924F5"/>
    <w:rsid w:val="7CF2748B"/>
    <w:rsid w:val="7D8C7689"/>
    <w:rsid w:val="7DC06BDF"/>
    <w:rsid w:val="7DCE00F3"/>
    <w:rsid w:val="7DE57D18"/>
    <w:rsid w:val="7F0D6881"/>
    <w:rsid w:val="7FC8BA0F"/>
    <w:rsid w:val="7FDE3356"/>
    <w:rsid w:val="7FE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37C13"/>
  <w15:docId w15:val="{12198156-8453-4BCB-86F9-89CC2E22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uiPriority="35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val="en-GB" w:eastAsia="ja-JP"/>
    </w:rPr>
  </w:style>
  <w:style w:type="paragraph" w:styleId="Index8">
    <w:name w:val="index 8"/>
    <w:basedOn w:val="Normal"/>
    <w:next w:val="Normal"/>
    <w:qFormat/>
    <w:pPr>
      <w:ind w:left="1600" w:hanging="200"/>
    </w:pPr>
  </w:style>
  <w:style w:type="paragraph" w:styleId="NormalIndent">
    <w:name w:val="Normal Indent"/>
    <w:basedOn w:val="Normal"/>
    <w:qFormat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qFormat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qFormat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qFormat/>
    <w:rPr>
      <w:rFonts w:eastAsia="Times New Roman"/>
      <w:b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  <w:rPr>
      <w:rFonts w:eastAsia="Times New Roma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qFormat/>
    <w:rPr>
      <w:color w:val="FF0000"/>
      <w:lang w:val="en-GB" w:eastAsia="ja-JP"/>
    </w:rPr>
  </w:style>
  <w:style w:type="character" w:customStyle="1" w:styleId="NOZchn">
    <w:name w:val="NO Zchn"/>
    <w:link w:val="NO"/>
    <w:qFormat/>
    <w:rPr>
      <w:color w:val="000000"/>
      <w:lang w:val="en-GB" w:eastAsia="ja-JP"/>
    </w:rPr>
  </w:style>
  <w:style w:type="character" w:customStyle="1" w:styleId="EditorsNoteChar">
    <w:name w:val="Editor's Note Char"/>
    <w:qFormat/>
    <w:locked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Char">
    <w:name w:val="NO Char"/>
    <w:qFormat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qFormat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qFormat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QuoteChar">
    <w:name w:val="Quote Char"/>
    <w:link w:val="Quote"/>
    <w:uiPriority w:val="29"/>
    <w:qFormat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Pr>
      <w:color w:val="000000"/>
      <w:lang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qFormat/>
    <w:rPr>
      <w:rFonts w:ascii="Arial" w:hAnsi="Arial"/>
      <w:b/>
      <w:color w:val="000000"/>
      <w:sz w:val="18"/>
      <w:lang w:val="en-GB" w:eastAsia="ja-JP"/>
    </w:rPr>
  </w:style>
  <w:style w:type="character" w:customStyle="1" w:styleId="BodyTextChar">
    <w:name w:val="Body Text Char"/>
    <w:link w:val="BodyText"/>
    <w:qFormat/>
    <w:rPr>
      <w:color w:val="000000"/>
      <w:lang w:val="en-GB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Times New Roman" w:hAnsi="Arial"/>
      <w:color w:val="auto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</w:rPr>
  </w:style>
  <w:style w:type="paragraph" w:customStyle="1" w:styleId="1">
    <w:name w:val="修订1"/>
    <w:hidden/>
    <w:uiPriority w:val="99"/>
    <w:semiHidden/>
    <w:qFormat/>
    <w:rPr>
      <w:rFonts w:eastAsia="Malgun Gothic"/>
      <w:color w:val="000000"/>
      <w:lang w:val="en-GB" w:eastAsia="ja-JP"/>
    </w:rPr>
  </w:style>
  <w:style w:type="character" w:customStyle="1" w:styleId="TitleChar">
    <w:name w:val="Title Char"/>
    <w:link w:val="Title"/>
    <w:qFormat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GB"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F1CCD"/>
    <w:rPr>
      <w:rFonts w:eastAsia="Malgun Gothic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A5D8082D5DE40862B580415A662E5" ma:contentTypeVersion="16" ma:contentTypeDescription="Create a new document." ma:contentTypeScope="" ma:versionID="ed59f65a6931cba4a41cfd798190d72c">
  <xsd:schema xmlns:xsd="http://www.w3.org/2001/XMLSchema" xmlns:xs="http://www.w3.org/2001/XMLSchema" xmlns:p="http://schemas.microsoft.com/office/2006/metadata/properties" xmlns:ns2="7b019b08-0b21-400e-9077-e23472c87e12" xmlns:ns3="3fcba6e8-99d3-4117-bb78-97320ceab959" xmlns:ns4="d8762117-8292-4133-b1c7-eab5c6487cfd" targetNamespace="http://schemas.microsoft.com/office/2006/metadata/properties" ma:root="true" ma:fieldsID="2c3be2e3daa795ae94de27878a41f59d" ns2:_="" ns3:_="" ns4:_="">
    <xsd:import namespace="7b019b08-0b21-400e-9077-e23472c87e12"/>
    <xsd:import namespace="3fcba6e8-99d3-4117-bb78-97320ceab959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mmen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19b08-0b21-400e-9077-e23472c87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ed" ma:index="22" nillable="true" ma:displayName="Commented" ma:description="Who commented in document" ma:format="Dropdown" ma:internalName="Commented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a6e8-99d3-4117-bb78-97320ceab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25c0d1-3f4b-463e-bfcd-dd01ab9d6a55}" ma:internalName="TaxCatchAll" ma:showField="CatchAllData" ma:web="3fcba6e8-99d3-4117-bb78-97320ceab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cba6e8-99d3-4117-bb78-97320ceab959">
      <UserInfo>
        <DisplayName>George Foti</DisplayName>
        <AccountId>19</AccountId>
        <AccountType/>
      </UserInfo>
      <UserInfo>
        <DisplayName>David Castellanos</DisplayName>
        <AccountId>75</AccountId>
        <AccountType/>
      </UserInfo>
      <UserInfo>
        <DisplayName>Peter Chen</DisplayName>
        <AccountId>84</AccountId>
        <AccountType/>
      </UserInfo>
    </SharedWithUsers>
    <TaxCatchAll xmlns="d8762117-8292-4133-b1c7-eab5c6487cfd" xsi:nil="true"/>
    <Commented xmlns="7b019b08-0b21-400e-9077-e23472c87e12" xsi:nil="true"/>
    <lcf76f155ced4ddcb4097134ff3c332f xmlns="7b019b08-0b21-400e-9077-e23472c87e12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8707-D110-474E-82EF-68AFCC5A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19b08-0b21-400e-9077-e23472c87e12"/>
    <ds:schemaRef ds:uri="3fcba6e8-99d3-4117-bb78-97320ceab959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D186C-99EA-4C75-8E82-FFD3801C7CC1}">
  <ds:schemaRefs>
    <ds:schemaRef ds:uri="http://schemas.microsoft.com/office/2006/metadata/properties"/>
    <ds:schemaRef ds:uri="http://schemas.microsoft.com/office/infopath/2007/PartnerControls"/>
    <ds:schemaRef ds:uri="3fcba6e8-99d3-4117-bb78-97320ceab959"/>
    <ds:schemaRef ds:uri="d8762117-8292-4133-b1c7-eab5c6487cfd"/>
    <ds:schemaRef ds:uri="7b019b08-0b21-400e-9077-e23472c87e12"/>
  </ds:schemaRefs>
</ds:datastoreItem>
</file>

<file path=customXml/itemProps5.xml><?xml version="1.0" encoding="utf-8"?>
<ds:datastoreItem xmlns:ds="http://schemas.openxmlformats.org/officeDocument/2006/customXml" ds:itemID="{10551CB3-E325-44B6-99AA-C837994E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1100</Words>
  <Characters>6271</Characters>
  <Application>Microsoft Office Word</Application>
  <DocSecurity>0</DocSecurity>
  <Lines>52</Lines>
  <Paragraphs>14</Paragraphs>
  <ScaleCrop>false</ScaleCrop>
  <Company>Qualcomm, Incorporated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 QoS</dc:title>
  <dc:creator>Samsung1</dc:creator>
  <cp:lastModifiedBy>Huawei_r02</cp:lastModifiedBy>
  <cp:revision>4</cp:revision>
  <dcterms:created xsi:type="dcterms:W3CDTF">2024-05-30T03:06:00Z</dcterms:created>
  <dcterms:modified xsi:type="dcterms:W3CDTF">2024-05-30T04:38:00Z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Status">
    <vt:lpwstr>Draft</vt:lpwstr>
  </property>
  <property fmtid="{D5CDD505-2E9C-101B-9397-08002B2CF9AE}" pid="9" name="RelatedItems">
    <vt:lpwstr/>
  </property>
  <property fmtid="{D5CDD505-2E9C-101B-9397-08002B2CF9AE}" pid="10" name="EmailTo">
    <vt:lpwstr/>
  </property>
  <property fmtid="{D5CDD505-2E9C-101B-9397-08002B2CF9AE}" pid="11" name="EmailHeaders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Owner">
    <vt:lpwstr/>
  </property>
  <property fmtid="{D5CDD505-2E9C-101B-9397-08002B2CF9AE}" pid="16" name="EmailCc">
    <vt:lpwstr/>
  </property>
  <property fmtid="{D5CDD505-2E9C-101B-9397-08002B2CF9AE}" pid="17" name="ContentTypeId">
    <vt:lpwstr>0x0101007DDA5D8082D5DE40862B580415A662E5</vt:lpwstr>
  </property>
  <property fmtid="{D5CDD505-2E9C-101B-9397-08002B2CF9AE}" pid="18" name="MediaServiceImageTags">
    <vt:lpwstr/>
  </property>
  <property fmtid="{D5CDD505-2E9C-101B-9397-08002B2CF9AE}" pid="19" name="KSOProductBuildVer">
    <vt:lpwstr>2052-11.8.2.12085</vt:lpwstr>
  </property>
  <property fmtid="{D5CDD505-2E9C-101B-9397-08002B2CF9AE}" pid="20" name="ICV">
    <vt:lpwstr>8E90BF44469F4B26B90B38B0C129313D</vt:lpwstr>
  </property>
</Properties>
</file>