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13328302" w:rsidR="009B3FEA" w:rsidRPr="00F37249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  <w:lang w:val="sv-SE"/>
        </w:rPr>
      </w:pPr>
      <w:r w:rsidRPr="00F37249">
        <w:rPr>
          <w:rFonts w:eastAsia="Arial Unicode MS" w:cs="Arial"/>
          <w:bCs/>
          <w:sz w:val="24"/>
          <w:lang w:val="sv-SE"/>
        </w:rPr>
        <w:t>3GPP TSG-SA WG2#</w:t>
      </w:r>
      <w:r w:rsidR="00331CF2" w:rsidRPr="00F37249">
        <w:rPr>
          <w:rFonts w:eastAsia="Arial Unicode MS" w:cs="Arial"/>
          <w:bCs/>
          <w:sz w:val="24"/>
          <w:lang w:val="sv-SE"/>
        </w:rPr>
        <w:t>16</w:t>
      </w:r>
      <w:r w:rsidR="00B33FAD">
        <w:rPr>
          <w:rFonts w:eastAsia="Arial Unicode MS" w:cs="Arial"/>
          <w:bCs/>
          <w:sz w:val="24"/>
          <w:lang w:val="sv-SE"/>
        </w:rPr>
        <w:t>3</w:t>
      </w:r>
      <w:r w:rsidRPr="00F37249">
        <w:rPr>
          <w:rFonts w:eastAsia="Arial Unicode MS" w:cs="Arial"/>
          <w:bCs/>
          <w:sz w:val="24"/>
          <w:lang w:val="sv-SE"/>
        </w:rPr>
        <w:tab/>
      </w:r>
      <w:r w:rsidR="006C6B84" w:rsidRPr="00F37249">
        <w:rPr>
          <w:rFonts w:eastAsia="Arial Unicode MS" w:cs="Arial"/>
          <w:bCs/>
          <w:sz w:val="24"/>
          <w:lang w:val="sv-SE"/>
        </w:rPr>
        <w:t>S2-2</w:t>
      </w:r>
      <w:r w:rsidR="00331CF2" w:rsidRPr="00F37249">
        <w:rPr>
          <w:rFonts w:eastAsia="Arial Unicode MS" w:cs="Arial"/>
          <w:bCs/>
          <w:sz w:val="24"/>
          <w:lang w:val="sv-SE"/>
        </w:rPr>
        <w:t>4</w:t>
      </w:r>
      <w:r w:rsidR="00BA7C52">
        <w:rPr>
          <w:rFonts w:eastAsia="Arial Unicode MS" w:cs="Arial"/>
          <w:bCs/>
          <w:sz w:val="24"/>
          <w:lang w:val="sv-SE"/>
        </w:rPr>
        <w:t>0</w:t>
      </w:r>
      <w:ins w:id="0" w:author="Krisztian Kiss" w:date="2024-05-31T15:58:00Z">
        <w:r w:rsidR="00F6304A">
          <w:rPr>
            <w:rFonts w:eastAsia="Arial Unicode MS" w:cs="Arial"/>
            <w:bCs/>
            <w:sz w:val="24"/>
            <w:lang w:val="sv-SE"/>
          </w:rPr>
          <w:t>xxxx</w:t>
        </w:r>
      </w:ins>
      <w:del w:id="1" w:author="Krisztian Kiss" w:date="2024-05-31T15:58:00Z">
        <w:r w:rsidR="00BA7C52" w:rsidDel="00F6304A">
          <w:rPr>
            <w:rFonts w:eastAsia="Arial Unicode MS" w:cs="Arial"/>
            <w:bCs/>
            <w:sz w:val="24"/>
            <w:lang w:val="sv-SE"/>
          </w:rPr>
          <w:delText>6</w:delText>
        </w:r>
        <w:r w:rsidR="003D0DF4" w:rsidDel="00F6304A">
          <w:rPr>
            <w:rFonts w:eastAsia="Arial Unicode MS" w:cs="Arial"/>
            <w:bCs/>
            <w:sz w:val="24"/>
            <w:lang w:val="sv-SE"/>
          </w:rPr>
          <w:delText>829</w:delText>
        </w:r>
      </w:del>
    </w:p>
    <w:p w14:paraId="03EC003B" w14:textId="2CC8A241" w:rsidR="00602CFF" w:rsidRPr="00F37249" w:rsidRDefault="00B33FAD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>
        <w:rPr>
          <w:rFonts w:eastAsia="Arial Unicode MS" w:cs="Arial"/>
          <w:bCs/>
          <w:sz w:val="24"/>
        </w:rPr>
        <w:t>27</w:t>
      </w:r>
      <w:r w:rsidR="008B78E7" w:rsidRPr="00F37249">
        <w:rPr>
          <w:rFonts w:eastAsia="Arial Unicode MS" w:cs="Arial"/>
          <w:bCs/>
          <w:sz w:val="24"/>
        </w:rPr>
        <w:t xml:space="preserve"> </w:t>
      </w:r>
      <w:r w:rsidR="00EE4F89" w:rsidRPr="00F37249">
        <w:rPr>
          <w:rFonts w:eastAsia="Arial Unicode MS" w:cs="Arial"/>
          <w:bCs/>
          <w:sz w:val="24"/>
        </w:rPr>
        <w:t xml:space="preserve">– </w:t>
      </w:r>
      <w:r>
        <w:rPr>
          <w:rFonts w:eastAsia="Arial Unicode MS" w:cs="Arial"/>
          <w:bCs/>
          <w:sz w:val="24"/>
        </w:rPr>
        <w:t>31</w:t>
      </w:r>
      <w:r w:rsidR="00605B71">
        <w:rPr>
          <w:rFonts w:eastAsia="Arial Unicode MS" w:cs="Arial"/>
          <w:bCs/>
          <w:sz w:val="24"/>
        </w:rPr>
        <w:t xml:space="preserve"> May</w:t>
      </w:r>
      <w:r w:rsidR="00EE4F89" w:rsidRPr="00F37249">
        <w:rPr>
          <w:rFonts w:eastAsia="Arial Unicode MS" w:cs="Arial"/>
          <w:bCs/>
          <w:sz w:val="24"/>
        </w:rPr>
        <w:t>,</w:t>
      </w:r>
      <w:r w:rsidR="00331CF2" w:rsidRPr="00F37249">
        <w:rPr>
          <w:rFonts w:eastAsia="Arial Unicode MS" w:cs="Arial"/>
          <w:bCs/>
          <w:sz w:val="24"/>
        </w:rPr>
        <w:t xml:space="preserve"> 2024</w:t>
      </w:r>
      <w:r w:rsidR="00605B71">
        <w:rPr>
          <w:rFonts w:eastAsia="Arial Unicode MS" w:cs="Arial"/>
          <w:bCs/>
          <w:sz w:val="24"/>
        </w:rPr>
        <w:t>, Jeju, Korea</w:t>
      </w:r>
      <w:r w:rsidR="00602CFF" w:rsidRPr="00F37249">
        <w:rPr>
          <w:rFonts w:eastAsia="Arial Unicode MS" w:cs="Arial"/>
          <w:bCs/>
        </w:rPr>
        <w:tab/>
      </w:r>
      <w:r w:rsidR="002F5418">
        <w:rPr>
          <w:b w:val="0"/>
          <w:color w:val="3333FF"/>
        </w:rPr>
        <w:t>(revision of S2-24</w:t>
      </w:r>
      <w:r w:rsidR="00465DFF">
        <w:rPr>
          <w:b w:val="0"/>
          <w:color w:val="3333FF"/>
        </w:rPr>
        <w:t>06829</w:t>
      </w:r>
      <w:r w:rsidR="002F5418">
        <w:rPr>
          <w:b w:val="0"/>
          <w:color w:val="3333FF"/>
        </w:rPr>
        <w:t>)</w:t>
      </w:r>
    </w:p>
    <w:p w14:paraId="0FD19BB2" w14:textId="77777777" w:rsidR="00602CFF" w:rsidRPr="00F37249" w:rsidRDefault="00602CFF" w:rsidP="00602CFF">
      <w:pPr>
        <w:rPr>
          <w:rFonts w:ascii="Arial" w:hAnsi="Arial" w:cs="Arial"/>
        </w:rPr>
      </w:pPr>
    </w:p>
    <w:p w14:paraId="774EC158" w14:textId="37F0CB61" w:rsidR="00602CFF" w:rsidRPr="00F37249" w:rsidRDefault="00602CFF" w:rsidP="00602CFF">
      <w:pPr>
        <w:ind w:left="2127" w:hanging="2127"/>
        <w:rPr>
          <w:rFonts w:ascii="Arial" w:hAnsi="Arial" w:cs="Arial"/>
          <w:b/>
        </w:rPr>
      </w:pPr>
      <w:r w:rsidRPr="00F37249">
        <w:rPr>
          <w:rFonts w:ascii="Arial" w:hAnsi="Arial" w:cs="Arial"/>
          <w:b/>
        </w:rPr>
        <w:t>Source:</w:t>
      </w:r>
      <w:r w:rsidRPr="00F37249">
        <w:rPr>
          <w:rFonts w:ascii="Arial" w:hAnsi="Arial" w:cs="Arial"/>
          <w:b/>
        </w:rPr>
        <w:tab/>
      </w:r>
      <w:r w:rsidR="00A5798C">
        <w:rPr>
          <w:rFonts w:ascii="Arial" w:hAnsi="Arial" w:cs="Arial"/>
          <w:b/>
        </w:rPr>
        <w:t>Apple, China Telecom</w:t>
      </w:r>
    </w:p>
    <w:p w14:paraId="235C4A53" w14:textId="5DF37E19" w:rsidR="00602CFF" w:rsidRPr="00F37249" w:rsidRDefault="00602CFF" w:rsidP="00602CFF">
      <w:pPr>
        <w:ind w:left="2127" w:hanging="2127"/>
        <w:rPr>
          <w:rFonts w:ascii="Arial" w:hAnsi="Arial" w:cs="Arial"/>
          <w:b/>
        </w:rPr>
      </w:pPr>
      <w:r w:rsidRPr="00F37249">
        <w:rPr>
          <w:rFonts w:ascii="Arial" w:hAnsi="Arial" w:cs="Arial"/>
          <w:b/>
        </w:rPr>
        <w:t>Title:</w:t>
      </w:r>
      <w:r w:rsidRPr="00F37249">
        <w:rPr>
          <w:rFonts w:ascii="Arial" w:hAnsi="Arial" w:cs="Arial"/>
          <w:b/>
        </w:rPr>
        <w:tab/>
      </w:r>
      <w:r w:rsidR="008F1000" w:rsidRPr="008F1000">
        <w:rPr>
          <w:rFonts w:ascii="Arial" w:hAnsi="Arial" w:cs="Arial"/>
          <w:b/>
        </w:rPr>
        <w:t>Cover sheet for presentation of TR 23.700-</w:t>
      </w:r>
      <w:r w:rsidR="00A5798C">
        <w:rPr>
          <w:rFonts w:ascii="Arial" w:hAnsi="Arial" w:cs="Arial"/>
          <w:b/>
        </w:rPr>
        <w:t>54</w:t>
      </w:r>
      <w:r w:rsidR="008F1000" w:rsidRPr="008F1000">
        <w:rPr>
          <w:rFonts w:ascii="Arial" w:hAnsi="Arial" w:cs="Arial"/>
          <w:b/>
        </w:rPr>
        <w:t xml:space="preserve"> to TSG SA for </w:t>
      </w:r>
      <w:r w:rsidR="00F6304A">
        <w:rPr>
          <w:rFonts w:ascii="Arial" w:hAnsi="Arial" w:cs="Arial"/>
          <w:b/>
        </w:rPr>
        <w:t>information</w:t>
      </w:r>
      <w:del w:id="2" w:author="Krisztian Kiss" w:date="2024-05-31T15:53:00Z">
        <w:r w:rsidR="00F6304A" w:rsidDel="00F6304A">
          <w:rPr>
            <w:rFonts w:ascii="Arial" w:hAnsi="Arial" w:cs="Arial"/>
            <w:b/>
          </w:rPr>
          <w:delText>/</w:delText>
        </w:r>
        <w:r w:rsidR="00F6304A" w:rsidRPr="008F1000" w:rsidDel="00F6304A">
          <w:rPr>
            <w:rFonts w:ascii="Arial" w:hAnsi="Arial" w:cs="Arial"/>
            <w:b/>
          </w:rPr>
          <w:delText>approval</w:delText>
        </w:r>
      </w:del>
    </w:p>
    <w:p w14:paraId="269C27A6" w14:textId="654FAF4B" w:rsidR="00602CFF" w:rsidRPr="00F37249" w:rsidRDefault="00602CFF" w:rsidP="00602CFF">
      <w:pPr>
        <w:ind w:left="2127" w:hanging="2127"/>
        <w:rPr>
          <w:rFonts w:ascii="Arial" w:hAnsi="Arial" w:cs="Arial"/>
          <w:b/>
        </w:rPr>
      </w:pPr>
      <w:r w:rsidRPr="00F37249">
        <w:rPr>
          <w:rFonts w:ascii="Arial" w:hAnsi="Arial" w:cs="Arial"/>
          <w:b/>
        </w:rPr>
        <w:t>Document for:</w:t>
      </w:r>
      <w:r w:rsidRPr="00F37249">
        <w:rPr>
          <w:rFonts w:ascii="Arial" w:hAnsi="Arial" w:cs="Arial"/>
          <w:b/>
        </w:rPr>
        <w:tab/>
      </w:r>
      <w:r w:rsidR="0035196B">
        <w:rPr>
          <w:rFonts w:ascii="Arial" w:hAnsi="Arial" w:cs="Arial"/>
          <w:b/>
        </w:rPr>
        <w:t>Approval</w:t>
      </w:r>
    </w:p>
    <w:p w14:paraId="4FA9C872" w14:textId="7A604230" w:rsidR="00602CFF" w:rsidRPr="00F37249" w:rsidRDefault="00CD3BE6" w:rsidP="00602CFF">
      <w:pPr>
        <w:ind w:left="2127" w:hanging="2127"/>
        <w:rPr>
          <w:rFonts w:ascii="Arial" w:hAnsi="Arial" w:cs="Arial"/>
          <w:b/>
        </w:rPr>
      </w:pPr>
      <w:r w:rsidRPr="00F37249">
        <w:rPr>
          <w:rFonts w:ascii="Arial" w:hAnsi="Arial" w:cs="Arial"/>
          <w:b/>
        </w:rPr>
        <w:t>Agenda Item:</w:t>
      </w:r>
      <w:r w:rsidRPr="00F37249">
        <w:rPr>
          <w:rFonts w:ascii="Arial" w:hAnsi="Arial" w:cs="Arial"/>
          <w:b/>
        </w:rPr>
        <w:tab/>
      </w:r>
      <w:r w:rsidR="00E52666">
        <w:rPr>
          <w:rFonts w:ascii="Arial" w:hAnsi="Arial" w:cs="Arial"/>
          <w:b/>
        </w:rPr>
        <w:t>19</w:t>
      </w:r>
      <w:r w:rsidR="004A58C2" w:rsidRPr="00F37249">
        <w:rPr>
          <w:rFonts w:ascii="Arial" w:hAnsi="Arial" w:cs="Arial"/>
          <w:b/>
        </w:rPr>
        <w:t>.</w:t>
      </w:r>
      <w:r w:rsidR="00E52666">
        <w:rPr>
          <w:rFonts w:ascii="Arial" w:hAnsi="Arial" w:cs="Arial"/>
          <w:b/>
        </w:rPr>
        <w:t>4</w:t>
      </w:r>
    </w:p>
    <w:p w14:paraId="3F7B9FA5" w14:textId="63257CE4" w:rsidR="00602CFF" w:rsidRPr="00F37249" w:rsidRDefault="00602CFF" w:rsidP="00602CFF">
      <w:pPr>
        <w:ind w:left="2127" w:hanging="2127"/>
        <w:rPr>
          <w:rFonts w:ascii="Arial" w:hAnsi="Arial" w:cs="Arial"/>
          <w:b/>
        </w:rPr>
      </w:pPr>
      <w:r w:rsidRPr="00F37249">
        <w:rPr>
          <w:rFonts w:ascii="Arial" w:hAnsi="Arial" w:cs="Arial"/>
          <w:b/>
        </w:rPr>
        <w:t>Work Item / Release:</w:t>
      </w:r>
      <w:r w:rsidRPr="00F37249">
        <w:rPr>
          <w:rFonts w:ascii="Arial" w:hAnsi="Arial" w:cs="Arial"/>
          <w:b/>
        </w:rPr>
        <w:tab/>
      </w:r>
      <w:bookmarkStart w:id="3" w:name="_Hlk91784932"/>
      <w:r w:rsidR="009F669D">
        <w:rPr>
          <w:rFonts w:ascii="Arial" w:hAnsi="Arial" w:cs="Arial"/>
          <w:b/>
        </w:rPr>
        <w:t>FS_</w:t>
      </w:r>
      <w:bookmarkEnd w:id="3"/>
      <w:r w:rsidR="00A5798C">
        <w:rPr>
          <w:rFonts w:ascii="Arial" w:hAnsi="Arial" w:cs="Arial"/>
          <w:b/>
        </w:rPr>
        <w:t>MASSS</w:t>
      </w:r>
      <w:r w:rsidR="00AD4D9C" w:rsidRPr="00F37249">
        <w:rPr>
          <w:rFonts w:ascii="Arial" w:hAnsi="Arial" w:cs="Arial"/>
          <w:b/>
        </w:rPr>
        <w:t xml:space="preserve"> / Rel-19</w:t>
      </w:r>
    </w:p>
    <w:p w14:paraId="04A85BCE" w14:textId="54FE085C" w:rsidR="00602CFF" w:rsidRPr="00F37249" w:rsidRDefault="00602CFF" w:rsidP="00602CFF">
      <w:pPr>
        <w:rPr>
          <w:rFonts w:ascii="Arial" w:hAnsi="Arial" w:cs="Arial"/>
          <w:i/>
        </w:rPr>
      </w:pPr>
      <w:r w:rsidRPr="00F37249">
        <w:rPr>
          <w:rFonts w:ascii="Arial" w:hAnsi="Arial" w:cs="Arial"/>
          <w:i/>
        </w:rPr>
        <w:t>Abstract of the contribution:</w:t>
      </w:r>
      <w:r w:rsidR="00AD4D9C" w:rsidRPr="00F37249">
        <w:rPr>
          <w:rFonts w:ascii="Arial" w:hAnsi="Arial" w:cs="Arial"/>
          <w:i/>
        </w:rPr>
        <w:t xml:space="preserve"> </w:t>
      </w:r>
      <w:r w:rsidR="00A32A17" w:rsidRPr="00A32A17">
        <w:rPr>
          <w:rFonts w:ascii="Arial" w:hAnsi="Arial" w:cs="Arial"/>
          <w:i/>
        </w:rPr>
        <w:t>This is the coversheet for presenting TR 23.700-</w:t>
      </w:r>
      <w:r w:rsidR="00A5798C">
        <w:rPr>
          <w:rFonts w:ascii="Arial" w:hAnsi="Arial" w:cs="Arial"/>
          <w:i/>
        </w:rPr>
        <w:t>54</w:t>
      </w:r>
      <w:r w:rsidR="00A32A17" w:rsidRPr="00A32A17">
        <w:rPr>
          <w:rFonts w:ascii="Arial" w:hAnsi="Arial" w:cs="Arial"/>
          <w:i/>
        </w:rPr>
        <w:t xml:space="preserve"> to TSG SA for </w:t>
      </w:r>
      <w:r w:rsidR="00F6304A" w:rsidRPr="00F6304A">
        <w:rPr>
          <w:rFonts w:ascii="Arial" w:hAnsi="Arial" w:cs="Arial"/>
          <w:bCs/>
          <w:i/>
        </w:rPr>
        <w:t>information</w:t>
      </w:r>
      <w:del w:id="4" w:author="Krisztian Kiss" w:date="2024-05-31T15:53:00Z">
        <w:r w:rsidR="00F6304A" w:rsidRPr="00F6304A" w:rsidDel="00F6304A">
          <w:rPr>
            <w:rFonts w:ascii="Arial" w:hAnsi="Arial" w:cs="Arial"/>
            <w:bCs/>
            <w:i/>
          </w:rPr>
          <w:delText>/approval</w:delText>
        </w:r>
      </w:del>
      <w:r w:rsidR="00E73920">
        <w:rPr>
          <w:rFonts w:ascii="Arial" w:hAnsi="Arial" w:cs="Arial"/>
          <w:i/>
        </w:rPr>
        <w:t>.</w:t>
      </w:r>
    </w:p>
    <w:p w14:paraId="49D69FAA" w14:textId="77777777" w:rsidR="00DA0DF9" w:rsidRPr="00F37249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731A1C7B" w14:textId="49A54416" w:rsidR="003E379C" w:rsidRPr="00AB457D" w:rsidRDefault="003E379C" w:rsidP="003E379C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AB457D">
        <w:rPr>
          <w:rFonts w:cs="Arial"/>
          <w:bCs/>
          <w:sz w:val="22"/>
        </w:rPr>
        <w:t xml:space="preserve">3GPP TSG-SA Meeting </w:t>
      </w:r>
      <w:r w:rsidRPr="00545BEB">
        <w:rPr>
          <w:rFonts w:cs="Arial"/>
          <w:bCs/>
          <w:sz w:val="22"/>
        </w:rPr>
        <w:t>#</w:t>
      </w:r>
      <w:r w:rsidR="000B388F" w:rsidRPr="00545BEB">
        <w:rPr>
          <w:rFonts w:cs="Arial"/>
          <w:bCs/>
          <w:sz w:val="22"/>
        </w:rPr>
        <w:t>104</w:t>
      </w:r>
      <w:r w:rsidRPr="00AB457D">
        <w:rPr>
          <w:rFonts w:cs="Arial"/>
          <w:bCs/>
          <w:sz w:val="22"/>
        </w:rPr>
        <w:tab/>
        <w:t xml:space="preserve"> </w:t>
      </w:r>
      <w:r w:rsidRPr="009E4188">
        <w:rPr>
          <w:rFonts w:cs="Arial"/>
          <w:bCs/>
          <w:color w:val="0000FF"/>
          <w:sz w:val="22"/>
        </w:rPr>
        <w:t>&lt;</w:t>
      </w:r>
      <w:r w:rsidR="00A51DB0" w:rsidRPr="009E4188">
        <w:rPr>
          <w:rFonts w:cs="Arial"/>
          <w:bCs/>
          <w:color w:val="0000FF"/>
          <w:sz w:val="22"/>
        </w:rPr>
        <w:t>SP-24xxxx</w:t>
      </w:r>
      <w:r w:rsidRPr="009E4188">
        <w:rPr>
          <w:rFonts w:cs="Arial"/>
          <w:bCs/>
          <w:color w:val="0000FF"/>
          <w:sz w:val="22"/>
        </w:rPr>
        <w:t>&gt;</w:t>
      </w:r>
    </w:p>
    <w:p w14:paraId="4BC3A035" w14:textId="08FB36B6" w:rsidR="003E379C" w:rsidRPr="00AB457D" w:rsidRDefault="001A1B08" w:rsidP="003E379C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>
        <w:rPr>
          <w:rFonts w:cs="Arial"/>
          <w:bCs/>
          <w:sz w:val="22"/>
        </w:rPr>
        <w:t xml:space="preserve">18 </w:t>
      </w:r>
      <w:r w:rsidR="004D47B9">
        <w:rPr>
          <w:rFonts w:cs="Arial"/>
          <w:bCs/>
          <w:sz w:val="22"/>
        </w:rPr>
        <w:t>–</w:t>
      </w:r>
      <w:r>
        <w:rPr>
          <w:rFonts w:cs="Arial"/>
          <w:bCs/>
          <w:sz w:val="22"/>
        </w:rPr>
        <w:t xml:space="preserve"> 21</w:t>
      </w:r>
      <w:r w:rsidR="004D47B9">
        <w:rPr>
          <w:rFonts w:cs="Arial"/>
          <w:bCs/>
          <w:sz w:val="22"/>
        </w:rPr>
        <w:t xml:space="preserve"> June, </w:t>
      </w:r>
      <w:r w:rsidR="004D47B9" w:rsidRPr="00545BEB">
        <w:rPr>
          <w:rFonts w:cs="Arial"/>
          <w:bCs/>
          <w:sz w:val="22"/>
        </w:rPr>
        <w:t xml:space="preserve">Shanghai, </w:t>
      </w:r>
      <w:r w:rsidR="004D47B9">
        <w:rPr>
          <w:rFonts w:cs="Arial"/>
          <w:bCs/>
          <w:sz w:val="22"/>
        </w:rPr>
        <w:t>China</w:t>
      </w:r>
      <w:r w:rsidR="003E379C" w:rsidRPr="00AB457D">
        <w:rPr>
          <w:rFonts w:cs="Arial"/>
          <w:bCs/>
          <w:color w:val="4472C4"/>
          <w:sz w:val="22"/>
        </w:rPr>
        <w:br/>
      </w:r>
      <w:r w:rsidR="003E379C" w:rsidRPr="00AB457D">
        <w:rPr>
          <w:rFonts w:cs="Arial"/>
          <w:bCs/>
          <w:color w:val="4472C4"/>
          <w:sz w:val="22"/>
        </w:rPr>
        <w:br/>
      </w:r>
    </w:p>
    <w:p w14:paraId="2AE5F609" w14:textId="5792793E" w:rsidR="003E379C" w:rsidRPr="00AB457D" w:rsidRDefault="003E379C" w:rsidP="006A0D64">
      <w:pPr>
        <w:spacing w:after="60"/>
        <w:ind w:left="1985" w:hanging="1985"/>
        <w:jc w:val="left"/>
        <w:rPr>
          <w:rFonts w:ascii="Arial" w:hAnsi="Arial" w:cs="Arial"/>
          <w:b/>
          <w:color w:val="0000FF"/>
        </w:rPr>
      </w:pPr>
      <w:r w:rsidRPr="00AB457D">
        <w:rPr>
          <w:rFonts w:ascii="Arial" w:hAnsi="Arial" w:cs="Arial"/>
          <w:b/>
        </w:rPr>
        <w:t>Title:</w:t>
      </w:r>
      <w:r w:rsidRPr="00AB457D">
        <w:rPr>
          <w:rFonts w:ascii="Arial" w:hAnsi="Arial" w:cs="Arial"/>
          <w:b/>
        </w:rPr>
        <w:tab/>
        <w:t>Presentation of Report to TSG:</w:t>
      </w:r>
      <w:r w:rsidRPr="00AB457D">
        <w:rPr>
          <w:rFonts w:ascii="Arial" w:hAnsi="Arial" w:cs="Arial"/>
          <w:b/>
        </w:rPr>
        <w:br/>
      </w:r>
      <w:r w:rsidRPr="00AB457D">
        <w:rPr>
          <w:rFonts w:ascii="Arial" w:hAnsi="Arial" w:cs="Arial"/>
          <w:b/>
          <w:color w:val="0000FF"/>
        </w:rPr>
        <w:t>TR 23.700-</w:t>
      </w:r>
      <w:r w:rsidR="00A5798C">
        <w:rPr>
          <w:rFonts w:ascii="Arial" w:hAnsi="Arial" w:cs="Arial"/>
          <w:b/>
          <w:color w:val="0000FF"/>
        </w:rPr>
        <w:t>54</w:t>
      </w:r>
      <w:r w:rsidRPr="00AB457D">
        <w:rPr>
          <w:rFonts w:ascii="Arial" w:hAnsi="Arial" w:cs="Arial"/>
          <w:b/>
        </w:rPr>
        <w:t>, Version</w:t>
      </w:r>
      <w:r w:rsidRPr="00AB457D">
        <w:rPr>
          <w:rFonts w:ascii="Arial" w:hAnsi="Arial" w:cs="Arial"/>
          <w:b/>
          <w:color w:val="0000FF"/>
        </w:rPr>
        <w:t xml:space="preserve"> </w:t>
      </w:r>
      <w:r w:rsidR="00002A85">
        <w:rPr>
          <w:rFonts w:ascii="Arial" w:hAnsi="Arial" w:cs="Arial"/>
          <w:b/>
          <w:color w:val="0000FF"/>
        </w:rPr>
        <w:t>1</w:t>
      </w:r>
      <w:r w:rsidRPr="00AB457D">
        <w:rPr>
          <w:rFonts w:ascii="Arial" w:hAnsi="Arial" w:cs="Arial"/>
          <w:b/>
          <w:color w:val="0000FF"/>
        </w:rPr>
        <w:t>.</w:t>
      </w:r>
      <w:r>
        <w:rPr>
          <w:rFonts w:ascii="Arial" w:hAnsi="Arial" w:cs="Arial"/>
          <w:b/>
          <w:color w:val="0000FF"/>
        </w:rPr>
        <w:t>0</w:t>
      </w:r>
      <w:r w:rsidRPr="00AB457D">
        <w:rPr>
          <w:rFonts w:ascii="Arial" w:hAnsi="Arial" w:cs="Arial"/>
          <w:b/>
          <w:color w:val="0000FF"/>
        </w:rPr>
        <w:t>.0</w:t>
      </w:r>
      <w:r w:rsidRPr="00AB457D">
        <w:rPr>
          <w:rFonts w:ascii="Arial" w:hAnsi="Arial" w:cs="Arial"/>
          <w:b/>
          <w:color w:val="0000FF"/>
        </w:rPr>
        <w:br/>
      </w:r>
    </w:p>
    <w:p w14:paraId="531C7682" w14:textId="77777777" w:rsidR="003E379C" w:rsidRPr="00AB457D" w:rsidRDefault="003E379C" w:rsidP="00002A85">
      <w:pPr>
        <w:spacing w:after="60"/>
        <w:ind w:left="1985" w:hanging="1985"/>
        <w:jc w:val="left"/>
        <w:rPr>
          <w:rFonts w:ascii="Arial" w:hAnsi="Arial" w:cs="Arial"/>
          <w:b/>
        </w:rPr>
      </w:pPr>
      <w:r w:rsidRPr="00AB457D">
        <w:rPr>
          <w:rFonts w:ascii="Arial" w:hAnsi="Arial" w:cs="Arial"/>
          <w:b/>
        </w:rPr>
        <w:t>Source:</w:t>
      </w:r>
      <w:r w:rsidRPr="00AB457D">
        <w:rPr>
          <w:rFonts w:ascii="Arial" w:hAnsi="Arial" w:cs="Arial"/>
          <w:b/>
        </w:rPr>
        <w:tab/>
      </w:r>
      <w:r w:rsidRPr="00545BEB">
        <w:rPr>
          <w:rFonts w:ascii="Arial" w:hAnsi="Arial" w:cs="Arial"/>
          <w:b/>
        </w:rPr>
        <w:t>TSG SA WG2</w:t>
      </w:r>
      <w:r w:rsidRPr="00AB457D">
        <w:rPr>
          <w:rFonts w:ascii="Arial" w:hAnsi="Arial" w:cs="Arial"/>
          <w:b/>
          <w:color w:val="2F5496"/>
        </w:rPr>
        <w:br/>
      </w:r>
    </w:p>
    <w:p w14:paraId="05FB3EC2" w14:textId="283B1F17" w:rsidR="003E379C" w:rsidRPr="00AB457D" w:rsidRDefault="003E379C" w:rsidP="003E379C">
      <w:pPr>
        <w:spacing w:after="60"/>
        <w:ind w:left="1985" w:hanging="1985"/>
        <w:rPr>
          <w:rFonts w:ascii="Arial" w:hAnsi="Arial" w:cs="Arial"/>
          <w:b/>
        </w:rPr>
      </w:pPr>
      <w:r w:rsidRPr="00AB457D">
        <w:rPr>
          <w:rFonts w:ascii="Arial" w:hAnsi="Arial" w:cs="Arial"/>
          <w:b/>
        </w:rPr>
        <w:t>Document for:</w:t>
      </w:r>
      <w:r w:rsidRPr="00AB457D">
        <w:rPr>
          <w:rFonts w:ascii="Arial" w:hAnsi="Arial" w:cs="Arial"/>
          <w:b/>
        </w:rPr>
        <w:tab/>
      </w:r>
      <w:r w:rsidR="0035196B">
        <w:rPr>
          <w:rFonts w:ascii="Arial" w:hAnsi="Arial" w:cs="Arial"/>
          <w:b/>
        </w:rPr>
        <w:t>Approval</w:t>
      </w:r>
    </w:p>
    <w:p w14:paraId="12A350AD" w14:textId="77777777" w:rsidR="003E379C" w:rsidRPr="00222D66" w:rsidRDefault="003E379C" w:rsidP="003E379C">
      <w:pPr>
        <w:tabs>
          <w:tab w:val="left" w:pos="3119"/>
        </w:tabs>
        <w:rPr>
          <w:b/>
          <w:sz w:val="24"/>
        </w:rPr>
      </w:pPr>
    </w:p>
    <w:p w14:paraId="1E5AB92B" w14:textId="77777777" w:rsidR="003E379C" w:rsidRDefault="003E379C" w:rsidP="003E379C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7958439C" w14:textId="77777777" w:rsidR="00A5798C" w:rsidRDefault="00A5798C" w:rsidP="00A5798C">
      <w:r>
        <w:t>The scope of this Technical Report is to:</w:t>
      </w:r>
    </w:p>
    <w:p w14:paraId="4A26AF7B" w14:textId="0164F6B7" w:rsidR="00A5798C" w:rsidRDefault="00A5798C" w:rsidP="00A5798C">
      <w:pPr>
        <w:pStyle w:val="B1"/>
      </w:pPr>
      <w:r>
        <w:t>-</w:t>
      </w:r>
      <w:r>
        <w:tab/>
        <w:t xml:space="preserve">study and identify potential architecture and system level enhancements for the 5G system to support the operation of the </w:t>
      </w:r>
      <w:proofErr w:type="spellStart"/>
      <w:r w:rsidRPr="00880072">
        <w:t>DualSteer</w:t>
      </w:r>
      <w:proofErr w:type="spellEnd"/>
      <w:r w:rsidRPr="00880072">
        <w:t xml:space="preserve"> Device</w:t>
      </w:r>
      <w:r>
        <w:t xml:space="preserve"> that is capable of</w:t>
      </w:r>
      <w:r w:rsidRPr="00880072">
        <w:t xml:space="preserve"> traffic steering and switching of user data for different services across two 3GPP access networks</w:t>
      </w:r>
      <w:r>
        <w:t xml:space="preserve">. The study addresses the service requirements documented in TS 22.261 and focuses on various aspects of </w:t>
      </w:r>
      <w:r>
        <w:rPr>
          <w:lang w:val="en-US"/>
        </w:rPr>
        <w:t xml:space="preserve">architecture and </w:t>
      </w:r>
      <w:r w:rsidRPr="00880072">
        <w:t>function</w:t>
      </w:r>
      <w:r>
        <w:t>al</w:t>
      </w:r>
      <w:r w:rsidRPr="00880072">
        <w:t xml:space="preserve"> enhancement</w:t>
      </w:r>
      <w:r>
        <w:t>s</w:t>
      </w:r>
      <w:r w:rsidRPr="00880072">
        <w:t xml:space="preserve"> </w:t>
      </w:r>
      <w:r>
        <w:t>including:</w:t>
      </w:r>
    </w:p>
    <w:p w14:paraId="4926EC9B" w14:textId="77777777" w:rsidR="00A5798C" w:rsidRDefault="00A5798C" w:rsidP="00A5798C">
      <w:pPr>
        <w:pStyle w:val="B2"/>
      </w:pPr>
      <w:r>
        <w:t>-</w:t>
      </w:r>
      <w:r>
        <w:tab/>
        <w:t>impacts on subscription;</w:t>
      </w:r>
    </w:p>
    <w:p w14:paraId="754FD7DD" w14:textId="77777777" w:rsidR="00A5798C" w:rsidRDefault="00A5798C" w:rsidP="00A5798C">
      <w:pPr>
        <w:pStyle w:val="B2"/>
      </w:pPr>
      <w:r>
        <w:rPr>
          <w:lang w:val="en-US"/>
        </w:rPr>
        <w:t>-</w:t>
      </w:r>
      <w:r>
        <w:rPr>
          <w:lang w:val="en-US"/>
        </w:rPr>
        <w:tab/>
        <w:t xml:space="preserve">impacts on </w:t>
      </w:r>
      <w:r w:rsidRPr="008316A9">
        <w:t>registration</w:t>
      </w:r>
      <w:r>
        <w:t xml:space="preserve"> procedure; and</w:t>
      </w:r>
    </w:p>
    <w:p w14:paraId="13192629" w14:textId="77777777" w:rsidR="00A5798C" w:rsidRPr="000D17E6" w:rsidRDefault="00A5798C" w:rsidP="00A5798C">
      <w:pPr>
        <w:pStyle w:val="B2"/>
        <w:rPr>
          <w:lang w:val="en-US"/>
        </w:rPr>
      </w:pPr>
      <w:r>
        <w:rPr>
          <w:lang w:val="en-IE"/>
        </w:rPr>
        <w:t>-</w:t>
      </w:r>
      <w:r>
        <w:rPr>
          <w:lang w:val="en-IE"/>
        </w:rPr>
        <w:tab/>
        <w:t>impacts on s</w:t>
      </w:r>
      <w:r w:rsidRPr="00880072">
        <w:rPr>
          <w:lang w:val="en-IE"/>
        </w:rPr>
        <w:t xml:space="preserve">ession management </w:t>
      </w:r>
      <w:r>
        <w:rPr>
          <w:lang w:val="en-IE"/>
        </w:rPr>
        <w:t xml:space="preserve">procedure </w:t>
      </w:r>
      <w:r w:rsidRPr="00880072">
        <w:rPr>
          <w:lang w:val="en-IE"/>
        </w:rPr>
        <w:t>and policies</w:t>
      </w:r>
      <w:r>
        <w:rPr>
          <w:lang w:val="en-IE"/>
        </w:rPr>
        <w:t>.</w:t>
      </w:r>
    </w:p>
    <w:p w14:paraId="46D9A386" w14:textId="77777777" w:rsidR="00A5798C" w:rsidRDefault="00A5798C" w:rsidP="00A5798C">
      <w:pPr>
        <w:pStyle w:val="B2"/>
      </w:pPr>
      <w:r>
        <w:t>-</w:t>
      </w:r>
      <w:r>
        <w:tab/>
      </w:r>
      <w:r>
        <w:rPr>
          <w:lang w:val="en-US"/>
        </w:rPr>
        <w:t>s</w:t>
      </w:r>
      <w:r w:rsidRPr="00980653">
        <w:rPr>
          <w:lang w:val="en-US"/>
        </w:rPr>
        <w:t xml:space="preserve">tudy how the MPQUIC steering functionality </w:t>
      </w:r>
      <w:r>
        <w:rPr>
          <w:lang w:val="en-US"/>
        </w:rPr>
        <w:t xml:space="preserve">defined in Rel-18 ATSSS </w:t>
      </w:r>
      <w:r w:rsidRPr="00980653">
        <w:rPr>
          <w:lang w:val="en-US"/>
        </w:rPr>
        <w:t>can be extended to be able to steer, switch, and split non-UDP traffic (TCP, IP, Ethernet traffic)</w:t>
      </w:r>
      <w:r>
        <w:rPr>
          <w:lang w:val="en-US"/>
        </w:rPr>
        <w:t>; and</w:t>
      </w:r>
    </w:p>
    <w:p w14:paraId="2663211A" w14:textId="77777777" w:rsidR="00A5798C" w:rsidRPr="005A2371" w:rsidRDefault="00A5798C" w:rsidP="00A5798C">
      <w:pPr>
        <w:pStyle w:val="B2"/>
        <w:rPr>
          <w:lang w:val="en-US"/>
        </w:rPr>
      </w:pPr>
      <w:r>
        <w:t>-</w:t>
      </w:r>
      <w:r>
        <w:tab/>
      </w:r>
      <w:r w:rsidRPr="009D4216">
        <w:t>study</w:t>
      </w:r>
      <w:r>
        <w:t xml:space="preserve"> whether and how an alternative architecture and system level enhancements for</w:t>
      </w:r>
      <w:r w:rsidRPr="00504AB3">
        <w:t xml:space="preserve"> </w:t>
      </w:r>
      <w:r>
        <w:t xml:space="preserve">ATSSS that does not </w:t>
      </w:r>
      <w:r w:rsidRPr="008E2E33">
        <w:t xml:space="preserve">require </w:t>
      </w:r>
      <w:r>
        <w:t>the existing non-3GPP interworking/gateway function, i.e. N3IWF, TNGF.</w:t>
      </w:r>
    </w:p>
    <w:p w14:paraId="3F2570C1" w14:textId="77777777" w:rsidR="006468B9" w:rsidRDefault="006468B9" w:rsidP="006468B9">
      <w:pPr>
        <w:pStyle w:val="B1"/>
        <w:ind w:left="426" w:hanging="142"/>
      </w:pPr>
    </w:p>
    <w:p w14:paraId="4CA14294" w14:textId="77777777" w:rsidR="003E379C" w:rsidRDefault="003E379C" w:rsidP="003E379C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Changes since last presentation to TSG SA:</w:t>
      </w:r>
    </w:p>
    <w:p w14:paraId="3E3F56E6" w14:textId="1D2F2683" w:rsidR="00F6304A" w:rsidRPr="00A959A7" w:rsidRDefault="00F6304A" w:rsidP="00F6304A">
      <w:pPr>
        <w:tabs>
          <w:tab w:val="left" w:pos="3119"/>
        </w:tabs>
        <w:rPr>
          <w:ins w:id="5" w:author="Krisztian Kiss" w:date="2024-05-31T15:52:00Z"/>
          <w:sz w:val="22"/>
          <w:szCs w:val="18"/>
        </w:rPr>
      </w:pPr>
      <w:ins w:id="6" w:author="Krisztian Kiss" w:date="2024-05-31T15:52:00Z">
        <w:r w:rsidRPr="00A959A7">
          <w:rPr>
            <w:sz w:val="22"/>
            <w:szCs w:val="18"/>
          </w:rPr>
          <w:t>This is the first presentation to TSG SA for information.</w:t>
        </w:r>
      </w:ins>
    </w:p>
    <w:p w14:paraId="1EF59803" w14:textId="7D413116" w:rsidR="00F6304A" w:rsidRDefault="00F6304A" w:rsidP="00F6304A">
      <w:pPr>
        <w:tabs>
          <w:tab w:val="left" w:pos="3119"/>
        </w:tabs>
        <w:rPr>
          <w:ins w:id="7" w:author="Krisztian Kiss" w:date="2024-05-31T15:52:00Z"/>
          <w:sz w:val="24"/>
        </w:rPr>
      </w:pPr>
      <w:ins w:id="8" w:author="Krisztian Kiss" w:date="2024-05-31T15:52:00Z">
        <w:r w:rsidRPr="00A959A7">
          <w:rPr>
            <w:sz w:val="22"/>
            <w:szCs w:val="18"/>
          </w:rPr>
          <w:t xml:space="preserve">The TR is considered </w:t>
        </w:r>
      </w:ins>
      <w:ins w:id="9" w:author="Krisztian Kiss" w:date="2024-05-31T15:53:00Z">
        <w:r>
          <w:rPr>
            <w:sz w:val="22"/>
            <w:szCs w:val="18"/>
          </w:rPr>
          <w:t>7</w:t>
        </w:r>
      </w:ins>
      <w:ins w:id="10" w:author="Krisztian Kiss" w:date="2024-05-31T15:52:00Z">
        <w:r>
          <w:rPr>
            <w:sz w:val="22"/>
            <w:szCs w:val="18"/>
          </w:rPr>
          <w:t>0</w:t>
        </w:r>
        <w:r w:rsidRPr="00A959A7">
          <w:rPr>
            <w:sz w:val="22"/>
            <w:szCs w:val="18"/>
          </w:rPr>
          <w:t>% complete.</w:t>
        </w:r>
      </w:ins>
    </w:p>
    <w:p w14:paraId="1E869CC5" w14:textId="51297376" w:rsidR="003E379C" w:rsidDel="00F6304A" w:rsidRDefault="00093B29" w:rsidP="003E379C">
      <w:pPr>
        <w:tabs>
          <w:tab w:val="left" w:pos="3119"/>
        </w:tabs>
        <w:rPr>
          <w:del w:id="11" w:author="Krisztian Kiss" w:date="2024-05-31T15:52:00Z"/>
          <w:color w:val="000000"/>
          <w:sz w:val="22"/>
        </w:rPr>
      </w:pPr>
      <w:del w:id="12" w:author="Krisztian Kiss" w:date="2024-05-31T15:52:00Z">
        <w:r w:rsidDel="00F6304A">
          <w:rPr>
            <w:color w:val="000000"/>
            <w:sz w:val="22"/>
          </w:rPr>
          <w:delText>None</w:delText>
        </w:r>
        <w:r w:rsidR="003E379C" w:rsidRPr="00A42B62" w:rsidDel="00F6304A">
          <w:rPr>
            <w:color w:val="000000"/>
            <w:sz w:val="22"/>
          </w:rPr>
          <w:delText>.</w:delText>
        </w:r>
      </w:del>
    </w:p>
    <w:p w14:paraId="2D38F54E" w14:textId="77777777" w:rsidR="003E379C" w:rsidRPr="00A42B62" w:rsidRDefault="003E379C" w:rsidP="003E379C">
      <w:pPr>
        <w:tabs>
          <w:tab w:val="left" w:pos="3119"/>
        </w:tabs>
        <w:rPr>
          <w:color w:val="000000"/>
          <w:sz w:val="22"/>
        </w:rPr>
      </w:pPr>
    </w:p>
    <w:p w14:paraId="7D276C9A" w14:textId="77777777" w:rsidR="003E379C" w:rsidRDefault="003E379C" w:rsidP="003E379C">
      <w:pPr>
        <w:pBdr>
          <w:top w:val="single" w:sz="4" w:space="1" w:color="auto"/>
        </w:pBdr>
        <w:tabs>
          <w:tab w:val="left" w:pos="3119"/>
        </w:tabs>
        <w:rPr>
          <w:ins w:id="13" w:author="Krisztian Kiss" w:date="2024-05-31T15:58:00Z"/>
          <w:b/>
          <w:sz w:val="24"/>
        </w:rPr>
      </w:pPr>
      <w:r>
        <w:rPr>
          <w:b/>
          <w:sz w:val="24"/>
        </w:rPr>
        <w:lastRenderedPageBreak/>
        <w:t>Outstanding Issues:</w:t>
      </w:r>
    </w:p>
    <w:p w14:paraId="5610C2E1" w14:textId="3D8D53D8" w:rsidR="00F6304A" w:rsidRDefault="00F6304A" w:rsidP="00F6304A">
      <w:pPr>
        <w:pStyle w:val="B1"/>
        <w:ind w:left="0" w:firstLine="0"/>
        <w:rPr>
          <w:ins w:id="14" w:author="Krisztian Kiss" w:date="2024-05-31T15:59:00Z"/>
          <w:lang w:val="en-US"/>
        </w:rPr>
      </w:pPr>
      <w:ins w:id="15" w:author="Krisztian Kiss" w:date="2024-05-31T15:58:00Z">
        <w:r w:rsidRPr="00F6304A">
          <w:rPr>
            <w:lang w:val="en-US"/>
          </w:rPr>
          <w:t>C</w:t>
        </w:r>
        <w:r>
          <w:rPr>
            <w:lang w:val="en-US"/>
          </w:rPr>
          <w:t xml:space="preserve">onclusions for </w:t>
        </w:r>
        <w:r w:rsidRPr="00F6304A">
          <w:rPr>
            <w:lang w:val="en-US"/>
          </w:rPr>
          <w:t>KI#1.</w:t>
        </w:r>
        <w:r>
          <w:rPr>
            <w:lang w:val="en-US"/>
          </w:rPr>
          <w:t xml:space="preserve">1, </w:t>
        </w:r>
        <w:r w:rsidRPr="00F6304A">
          <w:rPr>
            <w:lang w:val="en-US"/>
          </w:rPr>
          <w:t>KI#1.</w:t>
        </w:r>
        <w:proofErr w:type="gramStart"/>
        <w:r>
          <w:rPr>
            <w:lang w:val="en-US"/>
          </w:rPr>
          <w:t xml:space="preserve">2, </w:t>
        </w:r>
        <w:r w:rsidRPr="00F6304A">
          <w:rPr>
            <w:lang w:val="en-US"/>
          </w:rPr>
          <w:t xml:space="preserve"> KI</w:t>
        </w:r>
        <w:proofErr w:type="gramEnd"/>
        <w:r w:rsidRPr="00F6304A">
          <w:rPr>
            <w:lang w:val="en-US"/>
          </w:rPr>
          <w:t>#1.</w:t>
        </w:r>
        <w:r>
          <w:rPr>
            <w:lang w:val="en-US"/>
          </w:rPr>
          <w:t xml:space="preserve">3 and </w:t>
        </w:r>
        <w:r w:rsidRPr="00F6304A">
          <w:rPr>
            <w:lang w:val="en-US"/>
          </w:rPr>
          <w:t>KI#1.</w:t>
        </w:r>
        <w:r>
          <w:rPr>
            <w:lang w:val="en-US"/>
          </w:rPr>
          <w:t>4 to be completed</w:t>
        </w:r>
        <w:r w:rsidRPr="00F6304A">
          <w:rPr>
            <w:lang w:val="en-US"/>
          </w:rPr>
          <w:t xml:space="preserve"> during SA2#164</w:t>
        </w:r>
        <w:r>
          <w:rPr>
            <w:lang w:val="en-US"/>
          </w:rPr>
          <w:t>.</w:t>
        </w:r>
      </w:ins>
    </w:p>
    <w:p w14:paraId="72BD52A9" w14:textId="0084809B" w:rsidR="00F6304A" w:rsidRPr="00F6304A" w:rsidRDefault="00F6304A" w:rsidP="00F6304A">
      <w:pPr>
        <w:pStyle w:val="B1"/>
        <w:ind w:left="0" w:firstLine="0"/>
        <w:rPr>
          <w:lang w:val="en-US"/>
        </w:rPr>
      </w:pPr>
      <w:ins w:id="16" w:author="Krisztian Kiss" w:date="2024-05-31T15:58:00Z">
        <w:r w:rsidRPr="00F6304A">
          <w:rPr>
            <w:lang w:val="en-US"/>
          </w:rPr>
          <w:t xml:space="preserve">KI#2.2 </w:t>
        </w:r>
        <w:r>
          <w:rPr>
            <w:lang w:val="en-US"/>
          </w:rPr>
          <w:t xml:space="preserve">final </w:t>
        </w:r>
      </w:ins>
      <w:ins w:id="17" w:author="Krisztian Kiss" w:date="2024-05-31T15:59:00Z">
        <w:r>
          <w:rPr>
            <w:lang w:val="en-US"/>
          </w:rPr>
          <w:t>conclusion</w:t>
        </w:r>
      </w:ins>
      <w:ins w:id="18" w:author="Krisztian Kiss" w:date="2024-05-31T15:58:00Z">
        <w:r>
          <w:rPr>
            <w:lang w:val="en-US"/>
          </w:rPr>
          <w:t xml:space="preserve"> to be confirmed </w:t>
        </w:r>
        <w:r w:rsidRPr="00F6304A">
          <w:rPr>
            <w:lang w:val="en-US"/>
          </w:rPr>
          <w:t>during SA2#16</w:t>
        </w:r>
        <w:r>
          <w:rPr>
            <w:lang w:val="en-US"/>
          </w:rPr>
          <w:t>4.</w:t>
        </w:r>
      </w:ins>
    </w:p>
    <w:p w14:paraId="6B68F651" w14:textId="368B07F2" w:rsidR="00F6304A" w:rsidRPr="00F6304A" w:rsidRDefault="00A5798C" w:rsidP="003E379C">
      <w:pPr>
        <w:pStyle w:val="B1"/>
        <w:ind w:left="0" w:firstLine="0"/>
        <w:rPr>
          <w:lang w:val="en-US"/>
        </w:rPr>
      </w:pPr>
      <w:r>
        <w:t>SA3</w:t>
      </w:r>
      <w:r w:rsidR="009E4188">
        <w:t xml:space="preserve"> dependent solutions require feedbacks from </w:t>
      </w:r>
      <w:r>
        <w:t>SA3</w:t>
      </w:r>
      <w:r w:rsidR="009E4188">
        <w:t xml:space="preserve"> for normative work alignments.</w:t>
      </w:r>
    </w:p>
    <w:p w14:paraId="42FB48F7" w14:textId="4A39E9B6" w:rsidR="003E379C" w:rsidRPr="00AB457D" w:rsidRDefault="003E379C" w:rsidP="009E4188">
      <w:pPr>
        <w:pStyle w:val="B1"/>
        <w:ind w:left="0" w:firstLine="0"/>
      </w:pPr>
    </w:p>
    <w:p w14:paraId="3D2B0891" w14:textId="77777777" w:rsidR="003E379C" w:rsidRDefault="003E379C" w:rsidP="003E379C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36F47E8A" w14:textId="77777777" w:rsidR="003E379C" w:rsidRPr="00424032" w:rsidRDefault="003E379C" w:rsidP="003E379C">
      <w:pPr>
        <w:tabs>
          <w:tab w:val="left" w:pos="3119"/>
        </w:tabs>
        <w:rPr>
          <w:sz w:val="22"/>
        </w:rPr>
      </w:pPr>
      <w:r w:rsidRPr="002D1CF7">
        <w:rPr>
          <w:sz w:val="22"/>
        </w:rPr>
        <w:t>None.</w:t>
      </w:r>
    </w:p>
    <w:sectPr w:rsidR="003E379C" w:rsidRPr="00424032" w:rsidSect="000B455F"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9F63" w14:textId="77777777" w:rsidR="00C471AD" w:rsidRDefault="00C471AD">
      <w:r>
        <w:separator/>
      </w:r>
    </w:p>
  </w:endnote>
  <w:endnote w:type="continuationSeparator" w:id="0">
    <w:p w14:paraId="40D7FB8B" w14:textId="77777777" w:rsidR="00C471AD" w:rsidRDefault="00C4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4FB2FBF5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30621">
      <w:t>1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5F44" w14:textId="77777777" w:rsidR="00C471AD" w:rsidRDefault="00C471AD">
      <w:r>
        <w:separator/>
      </w:r>
    </w:p>
  </w:footnote>
  <w:footnote w:type="continuationSeparator" w:id="0">
    <w:p w14:paraId="5379AE6D" w14:textId="77777777" w:rsidR="00C471AD" w:rsidRDefault="00C4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3000"/>
    <w:multiLevelType w:val="hybridMultilevel"/>
    <w:tmpl w:val="7150A8F4"/>
    <w:lvl w:ilvl="0" w:tplc="653C3382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402"/>
    <w:multiLevelType w:val="hybridMultilevel"/>
    <w:tmpl w:val="BF22FF48"/>
    <w:lvl w:ilvl="0" w:tplc="2CCE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E6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67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43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26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4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8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F330EF"/>
    <w:multiLevelType w:val="hybridMultilevel"/>
    <w:tmpl w:val="0B6691CA"/>
    <w:lvl w:ilvl="0" w:tplc="96E66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08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2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9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E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E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11C63"/>
    <w:multiLevelType w:val="hybridMultilevel"/>
    <w:tmpl w:val="0CC2B834"/>
    <w:lvl w:ilvl="0" w:tplc="FE1E5E38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E535B"/>
    <w:multiLevelType w:val="hybridMultilevel"/>
    <w:tmpl w:val="156C29EC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1598"/>
    <w:multiLevelType w:val="hybridMultilevel"/>
    <w:tmpl w:val="3C281C60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1166"/>
    <w:multiLevelType w:val="hybridMultilevel"/>
    <w:tmpl w:val="C44AF486"/>
    <w:lvl w:ilvl="0" w:tplc="F0E4EF30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9C5AA4"/>
    <w:multiLevelType w:val="hybridMultilevel"/>
    <w:tmpl w:val="B32299DC"/>
    <w:lvl w:ilvl="0" w:tplc="4FF26EB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75115">
    <w:abstractNumId w:val="8"/>
  </w:num>
  <w:num w:numId="2" w16cid:durableId="1590000060">
    <w:abstractNumId w:val="4"/>
  </w:num>
  <w:num w:numId="3" w16cid:durableId="667555678">
    <w:abstractNumId w:val="9"/>
  </w:num>
  <w:num w:numId="4" w16cid:durableId="1866945997">
    <w:abstractNumId w:val="5"/>
  </w:num>
  <w:num w:numId="5" w16cid:durableId="2021813082">
    <w:abstractNumId w:val="6"/>
  </w:num>
  <w:num w:numId="6" w16cid:durableId="737634289">
    <w:abstractNumId w:val="10"/>
  </w:num>
  <w:num w:numId="7" w16cid:durableId="126707278">
    <w:abstractNumId w:val="0"/>
  </w:num>
  <w:num w:numId="8" w16cid:durableId="1713114913">
    <w:abstractNumId w:val="3"/>
  </w:num>
  <w:num w:numId="9" w16cid:durableId="1603148227">
    <w:abstractNumId w:val="7"/>
  </w:num>
  <w:num w:numId="10" w16cid:durableId="1190147938">
    <w:abstractNumId w:val="1"/>
  </w:num>
  <w:num w:numId="11" w16cid:durableId="1493445769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">
    <w15:presenceInfo w15:providerId="None" w15:userId="Krisztian Ki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intFractionalCharacterWidth/>
  <w:embedSystemFont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A85"/>
    <w:rsid w:val="00002CF2"/>
    <w:rsid w:val="00002E47"/>
    <w:rsid w:val="00003F8B"/>
    <w:rsid w:val="00004084"/>
    <w:rsid w:val="00004596"/>
    <w:rsid w:val="00004B1A"/>
    <w:rsid w:val="000052A7"/>
    <w:rsid w:val="000057E5"/>
    <w:rsid w:val="00005C3C"/>
    <w:rsid w:val="00005EF0"/>
    <w:rsid w:val="00006086"/>
    <w:rsid w:val="00006595"/>
    <w:rsid w:val="00006950"/>
    <w:rsid w:val="000073A7"/>
    <w:rsid w:val="00012335"/>
    <w:rsid w:val="00012C84"/>
    <w:rsid w:val="000133ED"/>
    <w:rsid w:val="00014636"/>
    <w:rsid w:val="00014F3A"/>
    <w:rsid w:val="00015049"/>
    <w:rsid w:val="0001664E"/>
    <w:rsid w:val="00016AF9"/>
    <w:rsid w:val="00016E21"/>
    <w:rsid w:val="0001742C"/>
    <w:rsid w:val="000177DE"/>
    <w:rsid w:val="0001780F"/>
    <w:rsid w:val="0002070C"/>
    <w:rsid w:val="00020733"/>
    <w:rsid w:val="00020AAF"/>
    <w:rsid w:val="000218A7"/>
    <w:rsid w:val="00021C65"/>
    <w:rsid w:val="000221FF"/>
    <w:rsid w:val="00022E4A"/>
    <w:rsid w:val="00022E70"/>
    <w:rsid w:val="00022F1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C30"/>
    <w:rsid w:val="00025D27"/>
    <w:rsid w:val="0002630C"/>
    <w:rsid w:val="00026B25"/>
    <w:rsid w:val="0002714F"/>
    <w:rsid w:val="000271F4"/>
    <w:rsid w:val="000275BE"/>
    <w:rsid w:val="00027FD8"/>
    <w:rsid w:val="00030295"/>
    <w:rsid w:val="000302B3"/>
    <w:rsid w:val="00030C81"/>
    <w:rsid w:val="0003120D"/>
    <w:rsid w:val="000318AD"/>
    <w:rsid w:val="00031975"/>
    <w:rsid w:val="0003227F"/>
    <w:rsid w:val="00032436"/>
    <w:rsid w:val="00032F89"/>
    <w:rsid w:val="000330ED"/>
    <w:rsid w:val="0003365B"/>
    <w:rsid w:val="00033787"/>
    <w:rsid w:val="00033919"/>
    <w:rsid w:val="00033C4B"/>
    <w:rsid w:val="00033D5B"/>
    <w:rsid w:val="00034093"/>
    <w:rsid w:val="00034FEB"/>
    <w:rsid w:val="000354D0"/>
    <w:rsid w:val="00035D88"/>
    <w:rsid w:val="00036041"/>
    <w:rsid w:val="0003628B"/>
    <w:rsid w:val="000362AA"/>
    <w:rsid w:val="00036861"/>
    <w:rsid w:val="00037DFF"/>
    <w:rsid w:val="00037EE0"/>
    <w:rsid w:val="00040285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08E9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5FD"/>
    <w:rsid w:val="00056E65"/>
    <w:rsid w:val="00056FEA"/>
    <w:rsid w:val="00057340"/>
    <w:rsid w:val="0005760A"/>
    <w:rsid w:val="000577AC"/>
    <w:rsid w:val="00057DF9"/>
    <w:rsid w:val="00060004"/>
    <w:rsid w:val="0006001F"/>
    <w:rsid w:val="000607A9"/>
    <w:rsid w:val="00060BE8"/>
    <w:rsid w:val="00060C84"/>
    <w:rsid w:val="000614DE"/>
    <w:rsid w:val="00061611"/>
    <w:rsid w:val="00061666"/>
    <w:rsid w:val="000617F8"/>
    <w:rsid w:val="00061C74"/>
    <w:rsid w:val="00061C85"/>
    <w:rsid w:val="00061FA5"/>
    <w:rsid w:val="00062070"/>
    <w:rsid w:val="0006276B"/>
    <w:rsid w:val="0006298E"/>
    <w:rsid w:val="000632F7"/>
    <w:rsid w:val="000635D2"/>
    <w:rsid w:val="000635E0"/>
    <w:rsid w:val="000636B7"/>
    <w:rsid w:val="00063757"/>
    <w:rsid w:val="000637BB"/>
    <w:rsid w:val="00063D55"/>
    <w:rsid w:val="00063EA6"/>
    <w:rsid w:val="000643B4"/>
    <w:rsid w:val="00064B6C"/>
    <w:rsid w:val="00064BE3"/>
    <w:rsid w:val="00064DB8"/>
    <w:rsid w:val="00066325"/>
    <w:rsid w:val="00066455"/>
    <w:rsid w:val="000668F2"/>
    <w:rsid w:val="00067406"/>
    <w:rsid w:val="000679D1"/>
    <w:rsid w:val="000704D7"/>
    <w:rsid w:val="000708AE"/>
    <w:rsid w:val="00070EF0"/>
    <w:rsid w:val="00071380"/>
    <w:rsid w:val="0007156D"/>
    <w:rsid w:val="00073FBF"/>
    <w:rsid w:val="00074040"/>
    <w:rsid w:val="000741D7"/>
    <w:rsid w:val="0007428E"/>
    <w:rsid w:val="00074348"/>
    <w:rsid w:val="00074E47"/>
    <w:rsid w:val="00074E76"/>
    <w:rsid w:val="0007533A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1FD"/>
    <w:rsid w:val="0008180B"/>
    <w:rsid w:val="0008279E"/>
    <w:rsid w:val="00083C9B"/>
    <w:rsid w:val="000846CD"/>
    <w:rsid w:val="0008483C"/>
    <w:rsid w:val="00085C2C"/>
    <w:rsid w:val="00085E9C"/>
    <w:rsid w:val="00085EBB"/>
    <w:rsid w:val="0008655D"/>
    <w:rsid w:val="00086967"/>
    <w:rsid w:val="000869E3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2E54"/>
    <w:rsid w:val="00093B29"/>
    <w:rsid w:val="00094771"/>
    <w:rsid w:val="00094EDA"/>
    <w:rsid w:val="000956E9"/>
    <w:rsid w:val="00095989"/>
    <w:rsid w:val="00095ABD"/>
    <w:rsid w:val="00095D94"/>
    <w:rsid w:val="00096795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1BCF"/>
    <w:rsid w:val="000A2000"/>
    <w:rsid w:val="000A2615"/>
    <w:rsid w:val="000A29A7"/>
    <w:rsid w:val="000A312B"/>
    <w:rsid w:val="000A31C4"/>
    <w:rsid w:val="000A340C"/>
    <w:rsid w:val="000A352B"/>
    <w:rsid w:val="000A3A63"/>
    <w:rsid w:val="000A3B8C"/>
    <w:rsid w:val="000A3CCE"/>
    <w:rsid w:val="000A4140"/>
    <w:rsid w:val="000A5ADD"/>
    <w:rsid w:val="000A5C5A"/>
    <w:rsid w:val="000A6394"/>
    <w:rsid w:val="000A6461"/>
    <w:rsid w:val="000A6836"/>
    <w:rsid w:val="000A68D7"/>
    <w:rsid w:val="000A6B7E"/>
    <w:rsid w:val="000B07E2"/>
    <w:rsid w:val="000B09EB"/>
    <w:rsid w:val="000B0BAB"/>
    <w:rsid w:val="000B1508"/>
    <w:rsid w:val="000B17C7"/>
    <w:rsid w:val="000B1CF6"/>
    <w:rsid w:val="000B268C"/>
    <w:rsid w:val="000B28F5"/>
    <w:rsid w:val="000B341E"/>
    <w:rsid w:val="000B388F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8A"/>
    <w:rsid w:val="000C11E1"/>
    <w:rsid w:val="000C14E5"/>
    <w:rsid w:val="000C16FD"/>
    <w:rsid w:val="000C1797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D7"/>
    <w:rsid w:val="000C72EE"/>
    <w:rsid w:val="000C79F8"/>
    <w:rsid w:val="000C7ACC"/>
    <w:rsid w:val="000C7B13"/>
    <w:rsid w:val="000D0873"/>
    <w:rsid w:val="000D0BE1"/>
    <w:rsid w:val="000D10A2"/>
    <w:rsid w:val="000D17E6"/>
    <w:rsid w:val="000D274B"/>
    <w:rsid w:val="000D29C6"/>
    <w:rsid w:val="000D3223"/>
    <w:rsid w:val="000D3B1A"/>
    <w:rsid w:val="000D3C8E"/>
    <w:rsid w:val="000D3FDF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7460"/>
    <w:rsid w:val="000D76FF"/>
    <w:rsid w:val="000D7B0B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4A17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58A"/>
    <w:rsid w:val="000F0834"/>
    <w:rsid w:val="000F0A83"/>
    <w:rsid w:val="000F104C"/>
    <w:rsid w:val="000F1886"/>
    <w:rsid w:val="000F1D84"/>
    <w:rsid w:val="000F1EDE"/>
    <w:rsid w:val="000F2722"/>
    <w:rsid w:val="000F3799"/>
    <w:rsid w:val="000F3C1D"/>
    <w:rsid w:val="000F3DF5"/>
    <w:rsid w:val="000F3E52"/>
    <w:rsid w:val="000F4DA0"/>
    <w:rsid w:val="000F5F87"/>
    <w:rsid w:val="000F5FBA"/>
    <w:rsid w:val="000F76CF"/>
    <w:rsid w:val="000F78CE"/>
    <w:rsid w:val="001015C3"/>
    <w:rsid w:val="001020CE"/>
    <w:rsid w:val="00102244"/>
    <w:rsid w:val="00102383"/>
    <w:rsid w:val="00102517"/>
    <w:rsid w:val="001025AB"/>
    <w:rsid w:val="00102973"/>
    <w:rsid w:val="00102ADE"/>
    <w:rsid w:val="00102D3E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A"/>
    <w:rsid w:val="001078CD"/>
    <w:rsid w:val="0010793E"/>
    <w:rsid w:val="00107FB9"/>
    <w:rsid w:val="001103A5"/>
    <w:rsid w:val="001107C9"/>
    <w:rsid w:val="00110CAB"/>
    <w:rsid w:val="001110A4"/>
    <w:rsid w:val="0011110D"/>
    <w:rsid w:val="00111277"/>
    <w:rsid w:val="0011151E"/>
    <w:rsid w:val="0011180B"/>
    <w:rsid w:val="00111A07"/>
    <w:rsid w:val="00111A29"/>
    <w:rsid w:val="00111E4B"/>
    <w:rsid w:val="00111EBA"/>
    <w:rsid w:val="0011289F"/>
    <w:rsid w:val="0011310F"/>
    <w:rsid w:val="00113243"/>
    <w:rsid w:val="001137E9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276F"/>
    <w:rsid w:val="00122FFD"/>
    <w:rsid w:val="00123A88"/>
    <w:rsid w:val="00123FB7"/>
    <w:rsid w:val="00124CB2"/>
    <w:rsid w:val="00124F20"/>
    <w:rsid w:val="001252EE"/>
    <w:rsid w:val="001255D2"/>
    <w:rsid w:val="00125AA7"/>
    <w:rsid w:val="00125CD3"/>
    <w:rsid w:val="00127CB6"/>
    <w:rsid w:val="00130019"/>
    <w:rsid w:val="0013026B"/>
    <w:rsid w:val="00130664"/>
    <w:rsid w:val="00130FF8"/>
    <w:rsid w:val="0013154D"/>
    <w:rsid w:val="001315C0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9E1"/>
    <w:rsid w:val="00141FAB"/>
    <w:rsid w:val="00142820"/>
    <w:rsid w:val="001432CD"/>
    <w:rsid w:val="00143B59"/>
    <w:rsid w:val="00143DF3"/>
    <w:rsid w:val="00144755"/>
    <w:rsid w:val="0014507A"/>
    <w:rsid w:val="001451FB"/>
    <w:rsid w:val="00145511"/>
    <w:rsid w:val="00145C50"/>
    <w:rsid w:val="00145D43"/>
    <w:rsid w:val="00146D79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5F2D"/>
    <w:rsid w:val="0015629E"/>
    <w:rsid w:val="00156E35"/>
    <w:rsid w:val="0015713D"/>
    <w:rsid w:val="001575C5"/>
    <w:rsid w:val="001577CA"/>
    <w:rsid w:val="00161146"/>
    <w:rsid w:val="001616E8"/>
    <w:rsid w:val="0016188A"/>
    <w:rsid w:val="00162128"/>
    <w:rsid w:val="001628DF"/>
    <w:rsid w:val="001629AA"/>
    <w:rsid w:val="00162CE0"/>
    <w:rsid w:val="00162D02"/>
    <w:rsid w:val="00162EED"/>
    <w:rsid w:val="001637F0"/>
    <w:rsid w:val="00163A85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991"/>
    <w:rsid w:val="00167F32"/>
    <w:rsid w:val="00167F58"/>
    <w:rsid w:val="001703F9"/>
    <w:rsid w:val="00170788"/>
    <w:rsid w:val="00170EA6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6D1"/>
    <w:rsid w:val="0017492E"/>
    <w:rsid w:val="001757A5"/>
    <w:rsid w:val="00175FE2"/>
    <w:rsid w:val="0017606B"/>
    <w:rsid w:val="00176822"/>
    <w:rsid w:val="00177213"/>
    <w:rsid w:val="00177B6D"/>
    <w:rsid w:val="00180F99"/>
    <w:rsid w:val="001810C6"/>
    <w:rsid w:val="001816E5"/>
    <w:rsid w:val="00182016"/>
    <w:rsid w:val="0018213D"/>
    <w:rsid w:val="0018391E"/>
    <w:rsid w:val="0018404D"/>
    <w:rsid w:val="001843AD"/>
    <w:rsid w:val="00184559"/>
    <w:rsid w:val="001852F6"/>
    <w:rsid w:val="00185373"/>
    <w:rsid w:val="0018572E"/>
    <w:rsid w:val="00185C1B"/>
    <w:rsid w:val="00185F5D"/>
    <w:rsid w:val="0018697C"/>
    <w:rsid w:val="00186B32"/>
    <w:rsid w:val="001872BA"/>
    <w:rsid w:val="00187357"/>
    <w:rsid w:val="0018776E"/>
    <w:rsid w:val="0018784A"/>
    <w:rsid w:val="00187955"/>
    <w:rsid w:val="00187A75"/>
    <w:rsid w:val="00187E7F"/>
    <w:rsid w:val="0019072B"/>
    <w:rsid w:val="00190CD8"/>
    <w:rsid w:val="0019141E"/>
    <w:rsid w:val="001914FC"/>
    <w:rsid w:val="00191560"/>
    <w:rsid w:val="00192FB4"/>
    <w:rsid w:val="00193872"/>
    <w:rsid w:val="00193B00"/>
    <w:rsid w:val="00193BE4"/>
    <w:rsid w:val="00194223"/>
    <w:rsid w:val="001945AC"/>
    <w:rsid w:val="00194818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0E04"/>
    <w:rsid w:val="001A1152"/>
    <w:rsid w:val="001A1569"/>
    <w:rsid w:val="001A1A30"/>
    <w:rsid w:val="001A1B08"/>
    <w:rsid w:val="001A1E13"/>
    <w:rsid w:val="001A2108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1CD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476"/>
    <w:rsid w:val="001B0961"/>
    <w:rsid w:val="001B09C4"/>
    <w:rsid w:val="001B0BD5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B2B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D0066"/>
    <w:rsid w:val="001D008B"/>
    <w:rsid w:val="001D0FDB"/>
    <w:rsid w:val="001D140A"/>
    <w:rsid w:val="001D14C3"/>
    <w:rsid w:val="001D2460"/>
    <w:rsid w:val="001D24B3"/>
    <w:rsid w:val="001D24C7"/>
    <w:rsid w:val="001D2936"/>
    <w:rsid w:val="001D3140"/>
    <w:rsid w:val="001D31B8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3E8"/>
    <w:rsid w:val="001D67C9"/>
    <w:rsid w:val="001D69E7"/>
    <w:rsid w:val="001D72C1"/>
    <w:rsid w:val="001E08C1"/>
    <w:rsid w:val="001E0915"/>
    <w:rsid w:val="001E09B1"/>
    <w:rsid w:val="001E0C8C"/>
    <w:rsid w:val="001E0FE3"/>
    <w:rsid w:val="001E103B"/>
    <w:rsid w:val="001E1F74"/>
    <w:rsid w:val="001E341A"/>
    <w:rsid w:val="001E3B31"/>
    <w:rsid w:val="001E3D57"/>
    <w:rsid w:val="001E3DC6"/>
    <w:rsid w:val="001E41DE"/>
    <w:rsid w:val="001E41F3"/>
    <w:rsid w:val="001E4D74"/>
    <w:rsid w:val="001E4EBF"/>
    <w:rsid w:val="001E51E1"/>
    <w:rsid w:val="001E566C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00D"/>
    <w:rsid w:val="001F1383"/>
    <w:rsid w:val="001F240B"/>
    <w:rsid w:val="001F2563"/>
    <w:rsid w:val="001F2AE0"/>
    <w:rsid w:val="001F332F"/>
    <w:rsid w:val="001F3B50"/>
    <w:rsid w:val="001F4056"/>
    <w:rsid w:val="001F4559"/>
    <w:rsid w:val="001F477C"/>
    <w:rsid w:val="001F49CA"/>
    <w:rsid w:val="001F5304"/>
    <w:rsid w:val="001F54E6"/>
    <w:rsid w:val="001F54EB"/>
    <w:rsid w:val="001F6192"/>
    <w:rsid w:val="001F7442"/>
    <w:rsid w:val="001F78B3"/>
    <w:rsid w:val="001F7B92"/>
    <w:rsid w:val="001F7D06"/>
    <w:rsid w:val="001F7F6A"/>
    <w:rsid w:val="00200002"/>
    <w:rsid w:val="00200A69"/>
    <w:rsid w:val="00201590"/>
    <w:rsid w:val="00201BD0"/>
    <w:rsid w:val="00201D82"/>
    <w:rsid w:val="00202269"/>
    <w:rsid w:val="002028EA"/>
    <w:rsid w:val="00202C4A"/>
    <w:rsid w:val="00202EE0"/>
    <w:rsid w:val="00203310"/>
    <w:rsid w:val="00203355"/>
    <w:rsid w:val="002033F0"/>
    <w:rsid w:val="00203AF3"/>
    <w:rsid w:val="00203C12"/>
    <w:rsid w:val="00204D5E"/>
    <w:rsid w:val="00204EBF"/>
    <w:rsid w:val="002053C8"/>
    <w:rsid w:val="00205989"/>
    <w:rsid w:val="00206E6A"/>
    <w:rsid w:val="00206EC3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33E2"/>
    <w:rsid w:val="0021439E"/>
    <w:rsid w:val="00214982"/>
    <w:rsid w:val="00214B03"/>
    <w:rsid w:val="00215940"/>
    <w:rsid w:val="00215BD1"/>
    <w:rsid w:val="00216138"/>
    <w:rsid w:val="002166C3"/>
    <w:rsid w:val="002168B0"/>
    <w:rsid w:val="00216E29"/>
    <w:rsid w:val="00220168"/>
    <w:rsid w:val="00220785"/>
    <w:rsid w:val="00220E61"/>
    <w:rsid w:val="00220EAF"/>
    <w:rsid w:val="00221B70"/>
    <w:rsid w:val="002220D1"/>
    <w:rsid w:val="00222639"/>
    <w:rsid w:val="00222680"/>
    <w:rsid w:val="00222F8D"/>
    <w:rsid w:val="00224182"/>
    <w:rsid w:val="00224227"/>
    <w:rsid w:val="00224705"/>
    <w:rsid w:val="00224BC0"/>
    <w:rsid w:val="00224EDF"/>
    <w:rsid w:val="002257D2"/>
    <w:rsid w:val="00225DA2"/>
    <w:rsid w:val="00226525"/>
    <w:rsid w:val="002266B7"/>
    <w:rsid w:val="00226E71"/>
    <w:rsid w:val="002276AD"/>
    <w:rsid w:val="00227951"/>
    <w:rsid w:val="00227B4B"/>
    <w:rsid w:val="00227CA2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0CD"/>
    <w:rsid w:val="00240698"/>
    <w:rsid w:val="00240905"/>
    <w:rsid w:val="0024102C"/>
    <w:rsid w:val="00241253"/>
    <w:rsid w:val="002413D8"/>
    <w:rsid w:val="00241E31"/>
    <w:rsid w:val="00241F7B"/>
    <w:rsid w:val="00242087"/>
    <w:rsid w:val="00242096"/>
    <w:rsid w:val="002421A8"/>
    <w:rsid w:val="00242503"/>
    <w:rsid w:val="00242A88"/>
    <w:rsid w:val="00243227"/>
    <w:rsid w:val="0024372D"/>
    <w:rsid w:val="00243CB2"/>
    <w:rsid w:val="00243DB2"/>
    <w:rsid w:val="0024427B"/>
    <w:rsid w:val="002442A9"/>
    <w:rsid w:val="00244F9C"/>
    <w:rsid w:val="00245129"/>
    <w:rsid w:val="002457B3"/>
    <w:rsid w:val="00245DA8"/>
    <w:rsid w:val="00247551"/>
    <w:rsid w:val="00247977"/>
    <w:rsid w:val="002503C0"/>
    <w:rsid w:val="002504C4"/>
    <w:rsid w:val="0025116B"/>
    <w:rsid w:val="0025206B"/>
    <w:rsid w:val="0025247B"/>
    <w:rsid w:val="00252D34"/>
    <w:rsid w:val="00252F7B"/>
    <w:rsid w:val="0025341C"/>
    <w:rsid w:val="00254963"/>
    <w:rsid w:val="00255832"/>
    <w:rsid w:val="00256296"/>
    <w:rsid w:val="00256845"/>
    <w:rsid w:val="00256897"/>
    <w:rsid w:val="00256AB1"/>
    <w:rsid w:val="00257600"/>
    <w:rsid w:val="00257BD6"/>
    <w:rsid w:val="00257C98"/>
    <w:rsid w:val="00257FCE"/>
    <w:rsid w:val="002607C0"/>
    <w:rsid w:val="00260A41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4F4D"/>
    <w:rsid w:val="00265227"/>
    <w:rsid w:val="0026528B"/>
    <w:rsid w:val="0026562B"/>
    <w:rsid w:val="002656D1"/>
    <w:rsid w:val="00265894"/>
    <w:rsid w:val="00265F1F"/>
    <w:rsid w:val="00266818"/>
    <w:rsid w:val="00266B9E"/>
    <w:rsid w:val="00266E2D"/>
    <w:rsid w:val="002674AD"/>
    <w:rsid w:val="0027019C"/>
    <w:rsid w:val="002701F4"/>
    <w:rsid w:val="0027052E"/>
    <w:rsid w:val="00270B6B"/>
    <w:rsid w:val="00270C15"/>
    <w:rsid w:val="00270F7F"/>
    <w:rsid w:val="00271912"/>
    <w:rsid w:val="0027197A"/>
    <w:rsid w:val="00271EC0"/>
    <w:rsid w:val="0027268F"/>
    <w:rsid w:val="00272CC0"/>
    <w:rsid w:val="0027328F"/>
    <w:rsid w:val="00273719"/>
    <w:rsid w:val="00273948"/>
    <w:rsid w:val="00274284"/>
    <w:rsid w:val="00274500"/>
    <w:rsid w:val="00274D5D"/>
    <w:rsid w:val="00274F56"/>
    <w:rsid w:val="00274FFE"/>
    <w:rsid w:val="002750BA"/>
    <w:rsid w:val="00275986"/>
    <w:rsid w:val="00275D12"/>
    <w:rsid w:val="00276480"/>
    <w:rsid w:val="00277155"/>
    <w:rsid w:val="002778E9"/>
    <w:rsid w:val="00277996"/>
    <w:rsid w:val="00280118"/>
    <w:rsid w:val="0028019C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64A"/>
    <w:rsid w:val="00284A4C"/>
    <w:rsid w:val="00284B4F"/>
    <w:rsid w:val="00284D62"/>
    <w:rsid w:val="00284F0B"/>
    <w:rsid w:val="0028588E"/>
    <w:rsid w:val="002858FB"/>
    <w:rsid w:val="00285D53"/>
    <w:rsid w:val="00285D5C"/>
    <w:rsid w:val="00286018"/>
    <w:rsid w:val="00286243"/>
    <w:rsid w:val="002864B9"/>
    <w:rsid w:val="002865AE"/>
    <w:rsid w:val="002869BD"/>
    <w:rsid w:val="00286E08"/>
    <w:rsid w:val="002870D1"/>
    <w:rsid w:val="00287992"/>
    <w:rsid w:val="00287B5C"/>
    <w:rsid w:val="00287BC4"/>
    <w:rsid w:val="0029017C"/>
    <w:rsid w:val="0029042D"/>
    <w:rsid w:val="00290660"/>
    <w:rsid w:val="0029074E"/>
    <w:rsid w:val="0029084F"/>
    <w:rsid w:val="00290CBC"/>
    <w:rsid w:val="002912C6"/>
    <w:rsid w:val="002929D9"/>
    <w:rsid w:val="00293019"/>
    <w:rsid w:val="0029314B"/>
    <w:rsid w:val="002936CA"/>
    <w:rsid w:val="00293ADF"/>
    <w:rsid w:val="00293CE6"/>
    <w:rsid w:val="0029439D"/>
    <w:rsid w:val="00294FBE"/>
    <w:rsid w:val="002951FF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67E"/>
    <w:rsid w:val="002A2852"/>
    <w:rsid w:val="002A2C1B"/>
    <w:rsid w:val="002A311A"/>
    <w:rsid w:val="002A33E8"/>
    <w:rsid w:val="002A4362"/>
    <w:rsid w:val="002A4387"/>
    <w:rsid w:val="002A45C7"/>
    <w:rsid w:val="002A49AB"/>
    <w:rsid w:val="002A52B7"/>
    <w:rsid w:val="002A5686"/>
    <w:rsid w:val="002A5A4F"/>
    <w:rsid w:val="002A5C1A"/>
    <w:rsid w:val="002A6081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63A"/>
    <w:rsid w:val="002B61A5"/>
    <w:rsid w:val="002B62D4"/>
    <w:rsid w:val="002B6B2C"/>
    <w:rsid w:val="002B7298"/>
    <w:rsid w:val="002B76F6"/>
    <w:rsid w:val="002B7DA4"/>
    <w:rsid w:val="002C0229"/>
    <w:rsid w:val="002C0350"/>
    <w:rsid w:val="002C04FD"/>
    <w:rsid w:val="002C055B"/>
    <w:rsid w:val="002C179E"/>
    <w:rsid w:val="002C191A"/>
    <w:rsid w:val="002C1D5F"/>
    <w:rsid w:val="002C1DC1"/>
    <w:rsid w:val="002C2040"/>
    <w:rsid w:val="002C3025"/>
    <w:rsid w:val="002C31E8"/>
    <w:rsid w:val="002C417A"/>
    <w:rsid w:val="002C4A9E"/>
    <w:rsid w:val="002C4C1B"/>
    <w:rsid w:val="002C5A41"/>
    <w:rsid w:val="002C5BE6"/>
    <w:rsid w:val="002C5D34"/>
    <w:rsid w:val="002C64FB"/>
    <w:rsid w:val="002C6672"/>
    <w:rsid w:val="002C724A"/>
    <w:rsid w:val="002C7457"/>
    <w:rsid w:val="002C7527"/>
    <w:rsid w:val="002C75B6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51F"/>
    <w:rsid w:val="002D4BDB"/>
    <w:rsid w:val="002D5024"/>
    <w:rsid w:val="002D53EF"/>
    <w:rsid w:val="002D5986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218A"/>
    <w:rsid w:val="002E31E1"/>
    <w:rsid w:val="002E3717"/>
    <w:rsid w:val="002E424F"/>
    <w:rsid w:val="002E43A5"/>
    <w:rsid w:val="002E45E4"/>
    <w:rsid w:val="002E467D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0E6D"/>
    <w:rsid w:val="002F1116"/>
    <w:rsid w:val="002F15A7"/>
    <w:rsid w:val="002F15E8"/>
    <w:rsid w:val="002F18E9"/>
    <w:rsid w:val="002F228B"/>
    <w:rsid w:val="002F27BF"/>
    <w:rsid w:val="002F2C28"/>
    <w:rsid w:val="002F337F"/>
    <w:rsid w:val="002F3C6F"/>
    <w:rsid w:val="002F40D3"/>
    <w:rsid w:val="002F46F7"/>
    <w:rsid w:val="002F4F90"/>
    <w:rsid w:val="002F5418"/>
    <w:rsid w:val="002F59B7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C7E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B56"/>
    <w:rsid w:val="00312BDE"/>
    <w:rsid w:val="0031354E"/>
    <w:rsid w:val="00314197"/>
    <w:rsid w:val="0031437C"/>
    <w:rsid w:val="003146B1"/>
    <w:rsid w:val="00314807"/>
    <w:rsid w:val="00314E11"/>
    <w:rsid w:val="00315770"/>
    <w:rsid w:val="003157C6"/>
    <w:rsid w:val="00315819"/>
    <w:rsid w:val="003158EC"/>
    <w:rsid w:val="00315B44"/>
    <w:rsid w:val="003161E1"/>
    <w:rsid w:val="00316AB1"/>
    <w:rsid w:val="00316C2C"/>
    <w:rsid w:val="00316CDE"/>
    <w:rsid w:val="00317004"/>
    <w:rsid w:val="00317043"/>
    <w:rsid w:val="00317155"/>
    <w:rsid w:val="00317349"/>
    <w:rsid w:val="00317400"/>
    <w:rsid w:val="00317416"/>
    <w:rsid w:val="00317739"/>
    <w:rsid w:val="00320538"/>
    <w:rsid w:val="003217A6"/>
    <w:rsid w:val="00322917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0EBC"/>
    <w:rsid w:val="00330FF4"/>
    <w:rsid w:val="00331078"/>
    <w:rsid w:val="0033111E"/>
    <w:rsid w:val="0033143F"/>
    <w:rsid w:val="00331A9C"/>
    <w:rsid w:val="00331B7F"/>
    <w:rsid w:val="00331CF2"/>
    <w:rsid w:val="00334B6F"/>
    <w:rsid w:val="0033518F"/>
    <w:rsid w:val="00335F18"/>
    <w:rsid w:val="00336258"/>
    <w:rsid w:val="00336336"/>
    <w:rsid w:val="00336BE9"/>
    <w:rsid w:val="00340072"/>
    <w:rsid w:val="00340D29"/>
    <w:rsid w:val="00340DE1"/>
    <w:rsid w:val="00340EF3"/>
    <w:rsid w:val="00341C7A"/>
    <w:rsid w:val="00341D89"/>
    <w:rsid w:val="0034256E"/>
    <w:rsid w:val="00342830"/>
    <w:rsid w:val="00342869"/>
    <w:rsid w:val="00342BA9"/>
    <w:rsid w:val="00342E25"/>
    <w:rsid w:val="00342EE7"/>
    <w:rsid w:val="00343B33"/>
    <w:rsid w:val="00343C6A"/>
    <w:rsid w:val="00343C8A"/>
    <w:rsid w:val="00343D9B"/>
    <w:rsid w:val="00343E6D"/>
    <w:rsid w:val="00344589"/>
    <w:rsid w:val="00344B7B"/>
    <w:rsid w:val="00344C34"/>
    <w:rsid w:val="00344C73"/>
    <w:rsid w:val="00344E61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1070"/>
    <w:rsid w:val="0035196B"/>
    <w:rsid w:val="00351B10"/>
    <w:rsid w:val="0035291A"/>
    <w:rsid w:val="0035366B"/>
    <w:rsid w:val="00353B75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98A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8"/>
    <w:rsid w:val="0036584D"/>
    <w:rsid w:val="003664E7"/>
    <w:rsid w:val="00366E23"/>
    <w:rsid w:val="00367280"/>
    <w:rsid w:val="00367DAF"/>
    <w:rsid w:val="0037035F"/>
    <w:rsid w:val="00370559"/>
    <w:rsid w:val="00370CBD"/>
    <w:rsid w:val="00371A2A"/>
    <w:rsid w:val="0037293D"/>
    <w:rsid w:val="00373359"/>
    <w:rsid w:val="003736DA"/>
    <w:rsid w:val="0037380F"/>
    <w:rsid w:val="00374C98"/>
    <w:rsid w:val="00375A96"/>
    <w:rsid w:val="0037632A"/>
    <w:rsid w:val="00376470"/>
    <w:rsid w:val="00376E02"/>
    <w:rsid w:val="00376E04"/>
    <w:rsid w:val="003775A0"/>
    <w:rsid w:val="00377BAF"/>
    <w:rsid w:val="00377EB7"/>
    <w:rsid w:val="0038045A"/>
    <w:rsid w:val="00380AD1"/>
    <w:rsid w:val="00380B85"/>
    <w:rsid w:val="00381D2D"/>
    <w:rsid w:val="00381DD1"/>
    <w:rsid w:val="00381E04"/>
    <w:rsid w:val="00382370"/>
    <w:rsid w:val="00382528"/>
    <w:rsid w:val="0038367D"/>
    <w:rsid w:val="00383AC0"/>
    <w:rsid w:val="00383AD2"/>
    <w:rsid w:val="00384540"/>
    <w:rsid w:val="00384615"/>
    <w:rsid w:val="0038469A"/>
    <w:rsid w:val="003849DF"/>
    <w:rsid w:val="00384B43"/>
    <w:rsid w:val="00384BA6"/>
    <w:rsid w:val="00384F07"/>
    <w:rsid w:val="00384F74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5E"/>
    <w:rsid w:val="00397BCE"/>
    <w:rsid w:val="00397C74"/>
    <w:rsid w:val="003A040D"/>
    <w:rsid w:val="003A0B7C"/>
    <w:rsid w:val="003A0D98"/>
    <w:rsid w:val="003A0FF2"/>
    <w:rsid w:val="003A1091"/>
    <w:rsid w:val="003A1711"/>
    <w:rsid w:val="003A211B"/>
    <w:rsid w:val="003A27D6"/>
    <w:rsid w:val="003A299F"/>
    <w:rsid w:val="003A2F62"/>
    <w:rsid w:val="003A32B0"/>
    <w:rsid w:val="003A35CD"/>
    <w:rsid w:val="003A373C"/>
    <w:rsid w:val="003A3F7E"/>
    <w:rsid w:val="003A4499"/>
    <w:rsid w:val="003A46DE"/>
    <w:rsid w:val="003A5069"/>
    <w:rsid w:val="003A62A7"/>
    <w:rsid w:val="003A6711"/>
    <w:rsid w:val="003A6F53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A96"/>
    <w:rsid w:val="003B34FE"/>
    <w:rsid w:val="003B3658"/>
    <w:rsid w:val="003B4477"/>
    <w:rsid w:val="003B45BD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32F"/>
    <w:rsid w:val="003B7875"/>
    <w:rsid w:val="003B796F"/>
    <w:rsid w:val="003C08E5"/>
    <w:rsid w:val="003C0908"/>
    <w:rsid w:val="003C0AEA"/>
    <w:rsid w:val="003C0CE6"/>
    <w:rsid w:val="003C18BE"/>
    <w:rsid w:val="003C19E7"/>
    <w:rsid w:val="003C1CD0"/>
    <w:rsid w:val="003C2488"/>
    <w:rsid w:val="003C2526"/>
    <w:rsid w:val="003C25C7"/>
    <w:rsid w:val="003C2760"/>
    <w:rsid w:val="003C278D"/>
    <w:rsid w:val="003C279F"/>
    <w:rsid w:val="003C2CF7"/>
    <w:rsid w:val="003C2D3F"/>
    <w:rsid w:val="003C3696"/>
    <w:rsid w:val="003C3D07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8FA"/>
    <w:rsid w:val="003C7ECB"/>
    <w:rsid w:val="003D08A4"/>
    <w:rsid w:val="003D0A58"/>
    <w:rsid w:val="003D0B60"/>
    <w:rsid w:val="003D0DF4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7D6"/>
    <w:rsid w:val="003D4CED"/>
    <w:rsid w:val="003D5310"/>
    <w:rsid w:val="003D6797"/>
    <w:rsid w:val="003D68A8"/>
    <w:rsid w:val="003D69FB"/>
    <w:rsid w:val="003D6A47"/>
    <w:rsid w:val="003D7FE1"/>
    <w:rsid w:val="003E0864"/>
    <w:rsid w:val="003E0989"/>
    <w:rsid w:val="003E0A13"/>
    <w:rsid w:val="003E0FE3"/>
    <w:rsid w:val="003E191E"/>
    <w:rsid w:val="003E1A36"/>
    <w:rsid w:val="003E246F"/>
    <w:rsid w:val="003E2F1E"/>
    <w:rsid w:val="003E379C"/>
    <w:rsid w:val="003E3D0F"/>
    <w:rsid w:val="003E3D85"/>
    <w:rsid w:val="003E46DA"/>
    <w:rsid w:val="003E4781"/>
    <w:rsid w:val="003E4C11"/>
    <w:rsid w:val="003E4EC7"/>
    <w:rsid w:val="003E5406"/>
    <w:rsid w:val="003E5581"/>
    <w:rsid w:val="003E5982"/>
    <w:rsid w:val="003E5C2F"/>
    <w:rsid w:val="003E671A"/>
    <w:rsid w:val="003E676A"/>
    <w:rsid w:val="003E689B"/>
    <w:rsid w:val="003E6D86"/>
    <w:rsid w:val="003E73F0"/>
    <w:rsid w:val="003E7A82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4DA0"/>
    <w:rsid w:val="003F511B"/>
    <w:rsid w:val="003F51AC"/>
    <w:rsid w:val="003F5305"/>
    <w:rsid w:val="003F5460"/>
    <w:rsid w:val="003F55E9"/>
    <w:rsid w:val="003F57E3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504"/>
    <w:rsid w:val="0040358D"/>
    <w:rsid w:val="004037D9"/>
    <w:rsid w:val="00403A79"/>
    <w:rsid w:val="00403BDC"/>
    <w:rsid w:val="0040406B"/>
    <w:rsid w:val="004045D4"/>
    <w:rsid w:val="00404B2C"/>
    <w:rsid w:val="0040546B"/>
    <w:rsid w:val="004057AB"/>
    <w:rsid w:val="0040668F"/>
    <w:rsid w:val="00406EFD"/>
    <w:rsid w:val="00407025"/>
    <w:rsid w:val="00407426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DDA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0DBC"/>
    <w:rsid w:val="0042142F"/>
    <w:rsid w:val="004219D4"/>
    <w:rsid w:val="0042234A"/>
    <w:rsid w:val="00422F87"/>
    <w:rsid w:val="004235CA"/>
    <w:rsid w:val="00423C66"/>
    <w:rsid w:val="00423D0D"/>
    <w:rsid w:val="004240AC"/>
    <w:rsid w:val="004243A3"/>
    <w:rsid w:val="004248FA"/>
    <w:rsid w:val="00424E52"/>
    <w:rsid w:val="00425307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1CED"/>
    <w:rsid w:val="00431DF9"/>
    <w:rsid w:val="00432364"/>
    <w:rsid w:val="00432691"/>
    <w:rsid w:val="00433136"/>
    <w:rsid w:val="00433383"/>
    <w:rsid w:val="00433652"/>
    <w:rsid w:val="00434473"/>
    <w:rsid w:val="00434723"/>
    <w:rsid w:val="00435061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B66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79C"/>
    <w:rsid w:val="00446BFD"/>
    <w:rsid w:val="00446EF3"/>
    <w:rsid w:val="004477B3"/>
    <w:rsid w:val="004507AC"/>
    <w:rsid w:val="00450822"/>
    <w:rsid w:val="004510D5"/>
    <w:rsid w:val="00451476"/>
    <w:rsid w:val="00452362"/>
    <w:rsid w:val="004530FE"/>
    <w:rsid w:val="00453929"/>
    <w:rsid w:val="0045439F"/>
    <w:rsid w:val="00455921"/>
    <w:rsid w:val="00455B47"/>
    <w:rsid w:val="004561A8"/>
    <w:rsid w:val="004561BB"/>
    <w:rsid w:val="004569C7"/>
    <w:rsid w:val="00456F61"/>
    <w:rsid w:val="004572EE"/>
    <w:rsid w:val="00457480"/>
    <w:rsid w:val="004574DB"/>
    <w:rsid w:val="0045779C"/>
    <w:rsid w:val="00457CF8"/>
    <w:rsid w:val="00460407"/>
    <w:rsid w:val="00461610"/>
    <w:rsid w:val="00461775"/>
    <w:rsid w:val="004618A0"/>
    <w:rsid w:val="00461ACD"/>
    <w:rsid w:val="00461B85"/>
    <w:rsid w:val="00462063"/>
    <w:rsid w:val="00462AFD"/>
    <w:rsid w:val="00463301"/>
    <w:rsid w:val="00463767"/>
    <w:rsid w:val="00464B01"/>
    <w:rsid w:val="004651BC"/>
    <w:rsid w:val="004654D5"/>
    <w:rsid w:val="00465B0E"/>
    <w:rsid w:val="00465C0D"/>
    <w:rsid w:val="00465DFF"/>
    <w:rsid w:val="00465EAB"/>
    <w:rsid w:val="004660C5"/>
    <w:rsid w:val="0046699D"/>
    <w:rsid w:val="004670EF"/>
    <w:rsid w:val="00467122"/>
    <w:rsid w:val="00467724"/>
    <w:rsid w:val="0046779E"/>
    <w:rsid w:val="00467B40"/>
    <w:rsid w:val="00467C21"/>
    <w:rsid w:val="00467F4A"/>
    <w:rsid w:val="004702CE"/>
    <w:rsid w:val="00470637"/>
    <w:rsid w:val="00470FB0"/>
    <w:rsid w:val="0047111F"/>
    <w:rsid w:val="004714D7"/>
    <w:rsid w:val="00471D40"/>
    <w:rsid w:val="00471E42"/>
    <w:rsid w:val="00471F72"/>
    <w:rsid w:val="00472472"/>
    <w:rsid w:val="00472D00"/>
    <w:rsid w:val="00473661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7CE"/>
    <w:rsid w:val="00476C60"/>
    <w:rsid w:val="00477783"/>
    <w:rsid w:val="004779C7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983"/>
    <w:rsid w:val="00491D29"/>
    <w:rsid w:val="00491FC5"/>
    <w:rsid w:val="004921AC"/>
    <w:rsid w:val="0049236B"/>
    <w:rsid w:val="00492B2F"/>
    <w:rsid w:val="00493DD8"/>
    <w:rsid w:val="004940C1"/>
    <w:rsid w:val="004940E4"/>
    <w:rsid w:val="00494657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AD1"/>
    <w:rsid w:val="004A3C87"/>
    <w:rsid w:val="004A42BC"/>
    <w:rsid w:val="004A4A2E"/>
    <w:rsid w:val="004A4F98"/>
    <w:rsid w:val="004A56BB"/>
    <w:rsid w:val="004A58C2"/>
    <w:rsid w:val="004A5CCA"/>
    <w:rsid w:val="004A5E74"/>
    <w:rsid w:val="004A5FBE"/>
    <w:rsid w:val="004A672D"/>
    <w:rsid w:val="004A67E8"/>
    <w:rsid w:val="004A68A3"/>
    <w:rsid w:val="004A6C88"/>
    <w:rsid w:val="004A7D1E"/>
    <w:rsid w:val="004A7D3B"/>
    <w:rsid w:val="004B0B3E"/>
    <w:rsid w:val="004B1A56"/>
    <w:rsid w:val="004B1EE3"/>
    <w:rsid w:val="004B224E"/>
    <w:rsid w:val="004B3A40"/>
    <w:rsid w:val="004B4232"/>
    <w:rsid w:val="004B4661"/>
    <w:rsid w:val="004B4AD2"/>
    <w:rsid w:val="004B4D41"/>
    <w:rsid w:val="004B50C1"/>
    <w:rsid w:val="004B5F3F"/>
    <w:rsid w:val="004B6158"/>
    <w:rsid w:val="004B6ABA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BEF"/>
    <w:rsid w:val="004D3F94"/>
    <w:rsid w:val="004D47B9"/>
    <w:rsid w:val="004D547D"/>
    <w:rsid w:val="004D6172"/>
    <w:rsid w:val="004D626F"/>
    <w:rsid w:val="004D6584"/>
    <w:rsid w:val="004D7304"/>
    <w:rsid w:val="004D73D4"/>
    <w:rsid w:val="004E0362"/>
    <w:rsid w:val="004E03A2"/>
    <w:rsid w:val="004E1868"/>
    <w:rsid w:val="004E311D"/>
    <w:rsid w:val="004E3E5D"/>
    <w:rsid w:val="004E3F8D"/>
    <w:rsid w:val="004E4621"/>
    <w:rsid w:val="004E4B11"/>
    <w:rsid w:val="004E4EE1"/>
    <w:rsid w:val="004E569D"/>
    <w:rsid w:val="004E5A2D"/>
    <w:rsid w:val="004E7642"/>
    <w:rsid w:val="004E769A"/>
    <w:rsid w:val="004E779C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242"/>
    <w:rsid w:val="004F696C"/>
    <w:rsid w:val="004F6C85"/>
    <w:rsid w:val="004F770D"/>
    <w:rsid w:val="004F7EAB"/>
    <w:rsid w:val="00500FE3"/>
    <w:rsid w:val="00501067"/>
    <w:rsid w:val="00501541"/>
    <w:rsid w:val="00501552"/>
    <w:rsid w:val="00501C6E"/>
    <w:rsid w:val="00501E9D"/>
    <w:rsid w:val="0050213B"/>
    <w:rsid w:val="00502B63"/>
    <w:rsid w:val="005034A8"/>
    <w:rsid w:val="00503D4B"/>
    <w:rsid w:val="00503E97"/>
    <w:rsid w:val="0050445B"/>
    <w:rsid w:val="00504533"/>
    <w:rsid w:val="00505288"/>
    <w:rsid w:val="00505302"/>
    <w:rsid w:val="00505420"/>
    <w:rsid w:val="00505B80"/>
    <w:rsid w:val="00505EAE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316E"/>
    <w:rsid w:val="00514162"/>
    <w:rsid w:val="00514232"/>
    <w:rsid w:val="0051475B"/>
    <w:rsid w:val="00514AC1"/>
    <w:rsid w:val="00514D04"/>
    <w:rsid w:val="00514D6F"/>
    <w:rsid w:val="00515120"/>
    <w:rsid w:val="0051574A"/>
    <w:rsid w:val="005157F2"/>
    <w:rsid w:val="0051598E"/>
    <w:rsid w:val="00516147"/>
    <w:rsid w:val="0051622D"/>
    <w:rsid w:val="00516551"/>
    <w:rsid w:val="0051688B"/>
    <w:rsid w:val="00516A6C"/>
    <w:rsid w:val="00516A7B"/>
    <w:rsid w:val="00516CB7"/>
    <w:rsid w:val="0051720B"/>
    <w:rsid w:val="005178B8"/>
    <w:rsid w:val="0051797B"/>
    <w:rsid w:val="00517EE7"/>
    <w:rsid w:val="005217FD"/>
    <w:rsid w:val="00521F30"/>
    <w:rsid w:val="005228BA"/>
    <w:rsid w:val="005238A7"/>
    <w:rsid w:val="00523A7B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653F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25E5"/>
    <w:rsid w:val="0053338F"/>
    <w:rsid w:val="005335AE"/>
    <w:rsid w:val="0053383B"/>
    <w:rsid w:val="00533B40"/>
    <w:rsid w:val="005340B9"/>
    <w:rsid w:val="00534C5E"/>
    <w:rsid w:val="00534D17"/>
    <w:rsid w:val="00534EF0"/>
    <w:rsid w:val="00536657"/>
    <w:rsid w:val="00537036"/>
    <w:rsid w:val="00537062"/>
    <w:rsid w:val="005375A0"/>
    <w:rsid w:val="00537629"/>
    <w:rsid w:val="0053793D"/>
    <w:rsid w:val="00540141"/>
    <w:rsid w:val="00540868"/>
    <w:rsid w:val="00540AB1"/>
    <w:rsid w:val="0054152D"/>
    <w:rsid w:val="00541B31"/>
    <w:rsid w:val="0054250A"/>
    <w:rsid w:val="00542A62"/>
    <w:rsid w:val="00543749"/>
    <w:rsid w:val="00543B15"/>
    <w:rsid w:val="00544195"/>
    <w:rsid w:val="005448A5"/>
    <w:rsid w:val="00544D51"/>
    <w:rsid w:val="00545BEB"/>
    <w:rsid w:val="00545C20"/>
    <w:rsid w:val="00545EE9"/>
    <w:rsid w:val="0054706D"/>
    <w:rsid w:val="00550E82"/>
    <w:rsid w:val="00551047"/>
    <w:rsid w:val="005510C0"/>
    <w:rsid w:val="00551E7C"/>
    <w:rsid w:val="00551F37"/>
    <w:rsid w:val="00552FEE"/>
    <w:rsid w:val="00553232"/>
    <w:rsid w:val="00553605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2FF7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AB2"/>
    <w:rsid w:val="00566B22"/>
    <w:rsid w:val="00566C5F"/>
    <w:rsid w:val="00566E1B"/>
    <w:rsid w:val="00567D0E"/>
    <w:rsid w:val="00567E0C"/>
    <w:rsid w:val="005707C3"/>
    <w:rsid w:val="00570B4F"/>
    <w:rsid w:val="005713F9"/>
    <w:rsid w:val="005717CA"/>
    <w:rsid w:val="00571866"/>
    <w:rsid w:val="00572650"/>
    <w:rsid w:val="00573088"/>
    <w:rsid w:val="005731DA"/>
    <w:rsid w:val="005743A9"/>
    <w:rsid w:val="0057441B"/>
    <w:rsid w:val="00574AF6"/>
    <w:rsid w:val="00575461"/>
    <w:rsid w:val="005757D6"/>
    <w:rsid w:val="005757D8"/>
    <w:rsid w:val="00576C0B"/>
    <w:rsid w:val="00576FB0"/>
    <w:rsid w:val="005773C0"/>
    <w:rsid w:val="005776B7"/>
    <w:rsid w:val="00577858"/>
    <w:rsid w:val="005807AD"/>
    <w:rsid w:val="00580C38"/>
    <w:rsid w:val="0058199E"/>
    <w:rsid w:val="00581F17"/>
    <w:rsid w:val="00582177"/>
    <w:rsid w:val="00582314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87E07"/>
    <w:rsid w:val="0059100E"/>
    <w:rsid w:val="00591D8E"/>
    <w:rsid w:val="00592C6D"/>
    <w:rsid w:val="00592D74"/>
    <w:rsid w:val="00593600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6A5C"/>
    <w:rsid w:val="005974A1"/>
    <w:rsid w:val="00597B57"/>
    <w:rsid w:val="005A0100"/>
    <w:rsid w:val="005A065F"/>
    <w:rsid w:val="005A0932"/>
    <w:rsid w:val="005A0C51"/>
    <w:rsid w:val="005A0E53"/>
    <w:rsid w:val="005A1336"/>
    <w:rsid w:val="005A14B8"/>
    <w:rsid w:val="005A161C"/>
    <w:rsid w:val="005A1DC1"/>
    <w:rsid w:val="005A254A"/>
    <w:rsid w:val="005A25D7"/>
    <w:rsid w:val="005A3087"/>
    <w:rsid w:val="005A3217"/>
    <w:rsid w:val="005A3D64"/>
    <w:rsid w:val="005A42DE"/>
    <w:rsid w:val="005A4E6C"/>
    <w:rsid w:val="005A512C"/>
    <w:rsid w:val="005A5196"/>
    <w:rsid w:val="005A5953"/>
    <w:rsid w:val="005A5B48"/>
    <w:rsid w:val="005A66E7"/>
    <w:rsid w:val="005A6B37"/>
    <w:rsid w:val="005A6DCF"/>
    <w:rsid w:val="005A71AB"/>
    <w:rsid w:val="005A71B7"/>
    <w:rsid w:val="005A7807"/>
    <w:rsid w:val="005A7F01"/>
    <w:rsid w:val="005B029E"/>
    <w:rsid w:val="005B06A6"/>
    <w:rsid w:val="005B0D44"/>
    <w:rsid w:val="005B13A2"/>
    <w:rsid w:val="005B1E4F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914"/>
    <w:rsid w:val="005C3BE5"/>
    <w:rsid w:val="005C3DD3"/>
    <w:rsid w:val="005C4378"/>
    <w:rsid w:val="005C484C"/>
    <w:rsid w:val="005C4B87"/>
    <w:rsid w:val="005C4FA6"/>
    <w:rsid w:val="005C5490"/>
    <w:rsid w:val="005C55F9"/>
    <w:rsid w:val="005C6072"/>
    <w:rsid w:val="005C616C"/>
    <w:rsid w:val="005C7694"/>
    <w:rsid w:val="005C76C1"/>
    <w:rsid w:val="005D0104"/>
    <w:rsid w:val="005D0872"/>
    <w:rsid w:val="005D090C"/>
    <w:rsid w:val="005D0A7C"/>
    <w:rsid w:val="005D0DF4"/>
    <w:rsid w:val="005D10AD"/>
    <w:rsid w:val="005D19B4"/>
    <w:rsid w:val="005D1C98"/>
    <w:rsid w:val="005D1CDB"/>
    <w:rsid w:val="005D1E98"/>
    <w:rsid w:val="005D203E"/>
    <w:rsid w:val="005D21B3"/>
    <w:rsid w:val="005D221B"/>
    <w:rsid w:val="005D2465"/>
    <w:rsid w:val="005D2812"/>
    <w:rsid w:val="005D4112"/>
    <w:rsid w:val="005D4115"/>
    <w:rsid w:val="005D47A1"/>
    <w:rsid w:val="005D4EBB"/>
    <w:rsid w:val="005D53A8"/>
    <w:rsid w:val="005D5883"/>
    <w:rsid w:val="005D5E0E"/>
    <w:rsid w:val="005D5E59"/>
    <w:rsid w:val="005D603F"/>
    <w:rsid w:val="005D65EE"/>
    <w:rsid w:val="005D6A9C"/>
    <w:rsid w:val="005D7265"/>
    <w:rsid w:val="005D7383"/>
    <w:rsid w:val="005D7ED8"/>
    <w:rsid w:val="005E052E"/>
    <w:rsid w:val="005E141B"/>
    <w:rsid w:val="005E1637"/>
    <w:rsid w:val="005E1CF5"/>
    <w:rsid w:val="005E21BB"/>
    <w:rsid w:val="005E24EC"/>
    <w:rsid w:val="005E2864"/>
    <w:rsid w:val="005E2A8B"/>
    <w:rsid w:val="005E2C44"/>
    <w:rsid w:val="005E49A4"/>
    <w:rsid w:val="005E4A69"/>
    <w:rsid w:val="005E4F64"/>
    <w:rsid w:val="005E5102"/>
    <w:rsid w:val="005E5584"/>
    <w:rsid w:val="005E56DC"/>
    <w:rsid w:val="005E5913"/>
    <w:rsid w:val="005E60B8"/>
    <w:rsid w:val="005E6D67"/>
    <w:rsid w:val="005E7AA7"/>
    <w:rsid w:val="005E7AB9"/>
    <w:rsid w:val="005F00F2"/>
    <w:rsid w:val="005F0C21"/>
    <w:rsid w:val="005F1AC9"/>
    <w:rsid w:val="005F258E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7A1"/>
    <w:rsid w:val="00600A06"/>
    <w:rsid w:val="00600DAF"/>
    <w:rsid w:val="00601143"/>
    <w:rsid w:val="006017CD"/>
    <w:rsid w:val="00601818"/>
    <w:rsid w:val="0060188C"/>
    <w:rsid w:val="00601CD7"/>
    <w:rsid w:val="006020C0"/>
    <w:rsid w:val="0060234E"/>
    <w:rsid w:val="0060237A"/>
    <w:rsid w:val="00602472"/>
    <w:rsid w:val="00602B5B"/>
    <w:rsid w:val="00602CFF"/>
    <w:rsid w:val="00602DEA"/>
    <w:rsid w:val="006031AB"/>
    <w:rsid w:val="00603328"/>
    <w:rsid w:val="00603609"/>
    <w:rsid w:val="00603E47"/>
    <w:rsid w:val="0060401C"/>
    <w:rsid w:val="006047CA"/>
    <w:rsid w:val="00604821"/>
    <w:rsid w:val="00604C88"/>
    <w:rsid w:val="0060526D"/>
    <w:rsid w:val="00605B71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BE8"/>
    <w:rsid w:val="00611D3A"/>
    <w:rsid w:val="00612AED"/>
    <w:rsid w:val="00612D41"/>
    <w:rsid w:val="00612DB2"/>
    <w:rsid w:val="00612DFA"/>
    <w:rsid w:val="00612EC8"/>
    <w:rsid w:val="00613FAB"/>
    <w:rsid w:val="006142B5"/>
    <w:rsid w:val="00614833"/>
    <w:rsid w:val="006156A2"/>
    <w:rsid w:val="0061577E"/>
    <w:rsid w:val="006159E7"/>
    <w:rsid w:val="00615C35"/>
    <w:rsid w:val="00616C05"/>
    <w:rsid w:val="00616C2D"/>
    <w:rsid w:val="00616D19"/>
    <w:rsid w:val="00617769"/>
    <w:rsid w:val="00617F49"/>
    <w:rsid w:val="0062027D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29CE"/>
    <w:rsid w:val="00622D4C"/>
    <w:rsid w:val="00623CEB"/>
    <w:rsid w:val="00624487"/>
    <w:rsid w:val="00624A75"/>
    <w:rsid w:val="00624D53"/>
    <w:rsid w:val="006258A2"/>
    <w:rsid w:val="00626425"/>
    <w:rsid w:val="0062668A"/>
    <w:rsid w:val="0062734F"/>
    <w:rsid w:val="00627C05"/>
    <w:rsid w:val="006303C4"/>
    <w:rsid w:val="00630666"/>
    <w:rsid w:val="006311F3"/>
    <w:rsid w:val="0063126D"/>
    <w:rsid w:val="006315DB"/>
    <w:rsid w:val="00632192"/>
    <w:rsid w:val="00632529"/>
    <w:rsid w:val="006350FF"/>
    <w:rsid w:val="006353B1"/>
    <w:rsid w:val="00635A2F"/>
    <w:rsid w:val="006360AE"/>
    <w:rsid w:val="006360EB"/>
    <w:rsid w:val="00637502"/>
    <w:rsid w:val="0063761D"/>
    <w:rsid w:val="0063762A"/>
    <w:rsid w:val="006377C0"/>
    <w:rsid w:val="00637C4C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AC"/>
    <w:rsid w:val="006449DF"/>
    <w:rsid w:val="006450B6"/>
    <w:rsid w:val="00645B63"/>
    <w:rsid w:val="00645D44"/>
    <w:rsid w:val="006464E9"/>
    <w:rsid w:val="0064666B"/>
    <w:rsid w:val="006468B9"/>
    <w:rsid w:val="00646941"/>
    <w:rsid w:val="00646C75"/>
    <w:rsid w:val="00646CC0"/>
    <w:rsid w:val="00647076"/>
    <w:rsid w:val="006478DC"/>
    <w:rsid w:val="006479C0"/>
    <w:rsid w:val="00647F40"/>
    <w:rsid w:val="00650C2C"/>
    <w:rsid w:val="00650DD3"/>
    <w:rsid w:val="00652C08"/>
    <w:rsid w:val="00652F7E"/>
    <w:rsid w:val="00653327"/>
    <w:rsid w:val="006534A1"/>
    <w:rsid w:val="0065391D"/>
    <w:rsid w:val="00654350"/>
    <w:rsid w:val="006543AB"/>
    <w:rsid w:val="006553F1"/>
    <w:rsid w:val="006557F2"/>
    <w:rsid w:val="00655B5B"/>
    <w:rsid w:val="00655D38"/>
    <w:rsid w:val="00656107"/>
    <w:rsid w:val="0065638D"/>
    <w:rsid w:val="006565AF"/>
    <w:rsid w:val="00656676"/>
    <w:rsid w:val="00657E1D"/>
    <w:rsid w:val="006612CC"/>
    <w:rsid w:val="006616E0"/>
    <w:rsid w:val="00661CE0"/>
    <w:rsid w:val="00662111"/>
    <w:rsid w:val="006621B4"/>
    <w:rsid w:val="006621F8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A2"/>
    <w:rsid w:val="006663FA"/>
    <w:rsid w:val="00666B87"/>
    <w:rsid w:val="00667142"/>
    <w:rsid w:val="00670651"/>
    <w:rsid w:val="00670BD3"/>
    <w:rsid w:val="00670C51"/>
    <w:rsid w:val="00670C5E"/>
    <w:rsid w:val="006724B6"/>
    <w:rsid w:val="0067257D"/>
    <w:rsid w:val="00672C1D"/>
    <w:rsid w:val="00673385"/>
    <w:rsid w:val="006734A9"/>
    <w:rsid w:val="00674135"/>
    <w:rsid w:val="0067426D"/>
    <w:rsid w:val="00674476"/>
    <w:rsid w:val="00674739"/>
    <w:rsid w:val="0067489E"/>
    <w:rsid w:val="0067523A"/>
    <w:rsid w:val="006760A5"/>
    <w:rsid w:val="00676819"/>
    <w:rsid w:val="00676EF2"/>
    <w:rsid w:val="0067776A"/>
    <w:rsid w:val="00677782"/>
    <w:rsid w:val="006777D0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3153"/>
    <w:rsid w:val="006835A9"/>
    <w:rsid w:val="00683B93"/>
    <w:rsid w:val="00683CEC"/>
    <w:rsid w:val="00683DFA"/>
    <w:rsid w:val="006840F5"/>
    <w:rsid w:val="00684D05"/>
    <w:rsid w:val="006855CC"/>
    <w:rsid w:val="00685AEB"/>
    <w:rsid w:val="00685BFF"/>
    <w:rsid w:val="00686906"/>
    <w:rsid w:val="00686918"/>
    <w:rsid w:val="006870BD"/>
    <w:rsid w:val="00687ADD"/>
    <w:rsid w:val="00687F6E"/>
    <w:rsid w:val="0069154B"/>
    <w:rsid w:val="00691699"/>
    <w:rsid w:val="00691E06"/>
    <w:rsid w:val="00692422"/>
    <w:rsid w:val="00692BC3"/>
    <w:rsid w:val="00693653"/>
    <w:rsid w:val="00693817"/>
    <w:rsid w:val="00693B6F"/>
    <w:rsid w:val="00694EAF"/>
    <w:rsid w:val="00695480"/>
    <w:rsid w:val="006956A1"/>
    <w:rsid w:val="0069657A"/>
    <w:rsid w:val="00696CE4"/>
    <w:rsid w:val="00696D99"/>
    <w:rsid w:val="00696F19"/>
    <w:rsid w:val="006972F9"/>
    <w:rsid w:val="0069755A"/>
    <w:rsid w:val="006976E2"/>
    <w:rsid w:val="006A097C"/>
    <w:rsid w:val="006A0C04"/>
    <w:rsid w:val="006A0D64"/>
    <w:rsid w:val="006A0D77"/>
    <w:rsid w:val="006A1AB0"/>
    <w:rsid w:val="006A2DBC"/>
    <w:rsid w:val="006A2F83"/>
    <w:rsid w:val="006A30F1"/>
    <w:rsid w:val="006A31DA"/>
    <w:rsid w:val="006A345D"/>
    <w:rsid w:val="006A3629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B02B3"/>
    <w:rsid w:val="006B0394"/>
    <w:rsid w:val="006B0452"/>
    <w:rsid w:val="006B08B5"/>
    <w:rsid w:val="006B091C"/>
    <w:rsid w:val="006B0C10"/>
    <w:rsid w:val="006B162E"/>
    <w:rsid w:val="006B1757"/>
    <w:rsid w:val="006B2CBE"/>
    <w:rsid w:val="006B3058"/>
    <w:rsid w:val="006B3BC0"/>
    <w:rsid w:val="006B4204"/>
    <w:rsid w:val="006B4348"/>
    <w:rsid w:val="006B4C87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99"/>
    <w:rsid w:val="006C7C56"/>
    <w:rsid w:val="006C7D79"/>
    <w:rsid w:val="006D019D"/>
    <w:rsid w:val="006D09CC"/>
    <w:rsid w:val="006D0B28"/>
    <w:rsid w:val="006D0C42"/>
    <w:rsid w:val="006D1335"/>
    <w:rsid w:val="006D1344"/>
    <w:rsid w:val="006D1C32"/>
    <w:rsid w:val="006D24C0"/>
    <w:rsid w:val="006D2620"/>
    <w:rsid w:val="006D2C17"/>
    <w:rsid w:val="006D2D9A"/>
    <w:rsid w:val="006D3025"/>
    <w:rsid w:val="006D306B"/>
    <w:rsid w:val="006D3372"/>
    <w:rsid w:val="006D3B20"/>
    <w:rsid w:val="006D4248"/>
    <w:rsid w:val="006D4646"/>
    <w:rsid w:val="006D53E8"/>
    <w:rsid w:val="006D548C"/>
    <w:rsid w:val="006D5F8C"/>
    <w:rsid w:val="006D60B9"/>
    <w:rsid w:val="006D62FB"/>
    <w:rsid w:val="006D6693"/>
    <w:rsid w:val="006D6853"/>
    <w:rsid w:val="006D68B9"/>
    <w:rsid w:val="006D6CD1"/>
    <w:rsid w:val="006D6EEE"/>
    <w:rsid w:val="006D70CA"/>
    <w:rsid w:val="006D728E"/>
    <w:rsid w:val="006D74CD"/>
    <w:rsid w:val="006D767B"/>
    <w:rsid w:val="006D79C5"/>
    <w:rsid w:val="006E0369"/>
    <w:rsid w:val="006E0AF3"/>
    <w:rsid w:val="006E131B"/>
    <w:rsid w:val="006E1CA5"/>
    <w:rsid w:val="006E21FB"/>
    <w:rsid w:val="006E2B1E"/>
    <w:rsid w:val="006E335B"/>
    <w:rsid w:val="006E3407"/>
    <w:rsid w:val="006E3417"/>
    <w:rsid w:val="006E34AC"/>
    <w:rsid w:val="006E36B0"/>
    <w:rsid w:val="006E3859"/>
    <w:rsid w:val="006E387A"/>
    <w:rsid w:val="006E3ACF"/>
    <w:rsid w:val="006E3C5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3B9"/>
    <w:rsid w:val="006F3451"/>
    <w:rsid w:val="006F4408"/>
    <w:rsid w:val="006F54A7"/>
    <w:rsid w:val="006F5EF8"/>
    <w:rsid w:val="006F5FD5"/>
    <w:rsid w:val="006F70F4"/>
    <w:rsid w:val="006F718B"/>
    <w:rsid w:val="006F7C3D"/>
    <w:rsid w:val="007000D3"/>
    <w:rsid w:val="00700596"/>
    <w:rsid w:val="00700EBF"/>
    <w:rsid w:val="0070126F"/>
    <w:rsid w:val="00701553"/>
    <w:rsid w:val="007016F8"/>
    <w:rsid w:val="00701A56"/>
    <w:rsid w:val="007023F1"/>
    <w:rsid w:val="00702618"/>
    <w:rsid w:val="007028F6"/>
    <w:rsid w:val="00702A84"/>
    <w:rsid w:val="00702B3B"/>
    <w:rsid w:val="00702CC5"/>
    <w:rsid w:val="00702D80"/>
    <w:rsid w:val="00703599"/>
    <w:rsid w:val="00703985"/>
    <w:rsid w:val="007047D2"/>
    <w:rsid w:val="00705301"/>
    <w:rsid w:val="00705341"/>
    <w:rsid w:val="0070550E"/>
    <w:rsid w:val="00705AA8"/>
    <w:rsid w:val="00705D3D"/>
    <w:rsid w:val="0070617A"/>
    <w:rsid w:val="00706207"/>
    <w:rsid w:val="0070621A"/>
    <w:rsid w:val="00706838"/>
    <w:rsid w:val="00706B26"/>
    <w:rsid w:val="00706BA1"/>
    <w:rsid w:val="00706FC6"/>
    <w:rsid w:val="0070745B"/>
    <w:rsid w:val="0070784C"/>
    <w:rsid w:val="00707E69"/>
    <w:rsid w:val="00710913"/>
    <w:rsid w:val="00710974"/>
    <w:rsid w:val="00711109"/>
    <w:rsid w:val="007117E0"/>
    <w:rsid w:val="00711C3B"/>
    <w:rsid w:val="00712A08"/>
    <w:rsid w:val="00712CA7"/>
    <w:rsid w:val="00713C34"/>
    <w:rsid w:val="00713F93"/>
    <w:rsid w:val="00714904"/>
    <w:rsid w:val="00714BD1"/>
    <w:rsid w:val="00715EA1"/>
    <w:rsid w:val="007169D8"/>
    <w:rsid w:val="00717536"/>
    <w:rsid w:val="00717BC3"/>
    <w:rsid w:val="00717E72"/>
    <w:rsid w:val="00720BC9"/>
    <w:rsid w:val="00721362"/>
    <w:rsid w:val="00721E2E"/>
    <w:rsid w:val="00721E4A"/>
    <w:rsid w:val="0072249E"/>
    <w:rsid w:val="00722BA4"/>
    <w:rsid w:val="00722E2B"/>
    <w:rsid w:val="00722E7E"/>
    <w:rsid w:val="0072305E"/>
    <w:rsid w:val="0072354E"/>
    <w:rsid w:val="00723BFC"/>
    <w:rsid w:val="0072454F"/>
    <w:rsid w:val="0072499F"/>
    <w:rsid w:val="007250A4"/>
    <w:rsid w:val="007254D2"/>
    <w:rsid w:val="00725A1E"/>
    <w:rsid w:val="00725C2D"/>
    <w:rsid w:val="00725E8E"/>
    <w:rsid w:val="00725F3C"/>
    <w:rsid w:val="00726015"/>
    <w:rsid w:val="00726989"/>
    <w:rsid w:val="007271D1"/>
    <w:rsid w:val="007277A1"/>
    <w:rsid w:val="00727A93"/>
    <w:rsid w:val="00727D4A"/>
    <w:rsid w:val="007302B7"/>
    <w:rsid w:val="00730650"/>
    <w:rsid w:val="007312CB"/>
    <w:rsid w:val="007329BF"/>
    <w:rsid w:val="00733A6A"/>
    <w:rsid w:val="00733F55"/>
    <w:rsid w:val="0073413B"/>
    <w:rsid w:val="007346AC"/>
    <w:rsid w:val="00734C7B"/>
    <w:rsid w:val="0073512B"/>
    <w:rsid w:val="00735AC4"/>
    <w:rsid w:val="007365E7"/>
    <w:rsid w:val="00736A9C"/>
    <w:rsid w:val="00736D99"/>
    <w:rsid w:val="0073753C"/>
    <w:rsid w:val="00740EE7"/>
    <w:rsid w:val="00741202"/>
    <w:rsid w:val="00741E5E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042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BA8"/>
    <w:rsid w:val="00755FFE"/>
    <w:rsid w:val="00757169"/>
    <w:rsid w:val="00757197"/>
    <w:rsid w:val="0075776C"/>
    <w:rsid w:val="00757FC9"/>
    <w:rsid w:val="00760435"/>
    <w:rsid w:val="00760825"/>
    <w:rsid w:val="007609EF"/>
    <w:rsid w:val="00760F48"/>
    <w:rsid w:val="007614B9"/>
    <w:rsid w:val="0076188D"/>
    <w:rsid w:val="00761AF5"/>
    <w:rsid w:val="0076263F"/>
    <w:rsid w:val="007627CB"/>
    <w:rsid w:val="00762EC6"/>
    <w:rsid w:val="007631A9"/>
    <w:rsid w:val="007638D6"/>
    <w:rsid w:val="007639C5"/>
    <w:rsid w:val="0076436D"/>
    <w:rsid w:val="00764422"/>
    <w:rsid w:val="007646DB"/>
    <w:rsid w:val="00764712"/>
    <w:rsid w:val="00764A95"/>
    <w:rsid w:val="00764C2E"/>
    <w:rsid w:val="00764D4C"/>
    <w:rsid w:val="00764E84"/>
    <w:rsid w:val="00765079"/>
    <w:rsid w:val="00765237"/>
    <w:rsid w:val="007654AC"/>
    <w:rsid w:val="00765AAC"/>
    <w:rsid w:val="0076645B"/>
    <w:rsid w:val="00766888"/>
    <w:rsid w:val="00766BD2"/>
    <w:rsid w:val="00767535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4FE1"/>
    <w:rsid w:val="00775937"/>
    <w:rsid w:val="00775A78"/>
    <w:rsid w:val="00776517"/>
    <w:rsid w:val="00776842"/>
    <w:rsid w:val="0077698A"/>
    <w:rsid w:val="00776BFF"/>
    <w:rsid w:val="00776E39"/>
    <w:rsid w:val="00777064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295"/>
    <w:rsid w:val="0078263D"/>
    <w:rsid w:val="0078265B"/>
    <w:rsid w:val="0078281D"/>
    <w:rsid w:val="00782C08"/>
    <w:rsid w:val="00782F46"/>
    <w:rsid w:val="007835AC"/>
    <w:rsid w:val="00783A7D"/>
    <w:rsid w:val="00784670"/>
    <w:rsid w:val="00784791"/>
    <w:rsid w:val="00784CD8"/>
    <w:rsid w:val="00784EEC"/>
    <w:rsid w:val="00784F9E"/>
    <w:rsid w:val="0078525F"/>
    <w:rsid w:val="007853D9"/>
    <w:rsid w:val="007858F6"/>
    <w:rsid w:val="00785BEF"/>
    <w:rsid w:val="00786160"/>
    <w:rsid w:val="00786679"/>
    <w:rsid w:val="00786FD4"/>
    <w:rsid w:val="00787922"/>
    <w:rsid w:val="00787C74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50F9"/>
    <w:rsid w:val="00795130"/>
    <w:rsid w:val="00795276"/>
    <w:rsid w:val="007953BE"/>
    <w:rsid w:val="0079608B"/>
    <w:rsid w:val="00796554"/>
    <w:rsid w:val="007965B3"/>
    <w:rsid w:val="00796D7B"/>
    <w:rsid w:val="00796ECD"/>
    <w:rsid w:val="00796F80"/>
    <w:rsid w:val="007975AB"/>
    <w:rsid w:val="007A06B4"/>
    <w:rsid w:val="007A08AE"/>
    <w:rsid w:val="007A1152"/>
    <w:rsid w:val="007A1359"/>
    <w:rsid w:val="007A26CC"/>
    <w:rsid w:val="007A2A94"/>
    <w:rsid w:val="007A2FA7"/>
    <w:rsid w:val="007A3297"/>
    <w:rsid w:val="007A48B0"/>
    <w:rsid w:val="007A4FF0"/>
    <w:rsid w:val="007A4FF6"/>
    <w:rsid w:val="007A51E7"/>
    <w:rsid w:val="007A63FB"/>
    <w:rsid w:val="007A6DCA"/>
    <w:rsid w:val="007A772E"/>
    <w:rsid w:val="007A7E9B"/>
    <w:rsid w:val="007A7EF8"/>
    <w:rsid w:val="007B0F15"/>
    <w:rsid w:val="007B1016"/>
    <w:rsid w:val="007B1057"/>
    <w:rsid w:val="007B17BE"/>
    <w:rsid w:val="007B18ED"/>
    <w:rsid w:val="007B193D"/>
    <w:rsid w:val="007B2494"/>
    <w:rsid w:val="007B2663"/>
    <w:rsid w:val="007B2D31"/>
    <w:rsid w:val="007B2E7A"/>
    <w:rsid w:val="007B3128"/>
    <w:rsid w:val="007B3709"/>
    <w:rsid w:val="007B3826"/>
    <w:rsid w:val="007B3A8F"/>
    <w:rsid w:val="007B3E70"/>
    <w:rsid w:val="007B3E9D"/>
    <w:rsid w:val="007B40C6"/>
    <w:rsid w:val="007B422B"/>
    <w:rsid w:val="007B4760"/>
    <w:rsid w:val="007B47D6"/>
    <w:rsid w:val="007B4A3B"/>
    <w:rsid w:val="007B50E5"/>
    <w:rsid w:val="007B512A"/>
    <w:rsid w:val="007B57DA"/>
    <w:rsid w:val="007B5E5B"/>
    <w:rsid w:val="007B5F88"/>
    <w:rsid w:val="007B66C4"/>
    <w:rsid w:val="007B6E3C"/>
    <w:rsid w:val="007B7799"/>
    <w:rsid w:val="007B7D4E"/>
    <w:rsid w:val="007C04BD"/>
    <w:rsid w:val="007C0C3B"/>
    <w:rsid w:val="007C1736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77A9"/>
    <w:rsid w:val="007C7C45"/>
    <w:rsid w:val="007D0BA7"/>
    <w:rsid w:val="007D0DE9"/>
    <w:rsid w:val="007D114A"/>
    <w:rsid w:val="007D1A56"/>
    <w:rsid w:val="007D1FF1"/>
    <w:rsid w:val="007D21EF"/>
    <w:rsid w:val="007D2E7E"/>
    <w:rsid w:val="007D321A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667A"/>
    <w:rsid w:val="007D68DD"/>
    <w:rsid w:val="007D68FE"/>
    <w:rsid w:val="007D6A07"/>
    <w:rsid w:val="007D73E2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D48"/>
    <w:rsid w:val="007E2F71"/>
    <w:rsid w:val="007E32CB"/>
    <w:rsid w:val="007E373F"/>
    <w:rsid w:val="007E3E67"/>
    <w:rsid w:val="007E41B8"/>
    <w:rsid w:val="007E4918"/>
    <w:rsid w:val="007E4E65"/>
    <w:rsid w:val="007E4EAF"/>
    <w:rsid w:val="007E5244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71F3"/>
    <w:rsid w:val="007F744E"/>
    <w:rsid w:val="007F7635"/>
    <w:rsid w:val="008000F9"/>
    <w:rsid w:val="008003A5"/>
    <w:rsid w:val="0080076F"/>
    <w:rsid w:val="00800C9C"/>
    <w:rsid w:val="008017E0"/>
    <w:rsid w:val="00801BCB"/>
    <w:rsid w:val="00802049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C7"/>
    <w:rsid w:val="008064EA"/>
    <w:rsid w:val="0080668C"/>
    <w:rsid w:val="00806855"/>
    <w:rsid w:val="00806ADB"/>
    <w:rsid w:val="00806BE5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B6B"/>
    <w:rsid w:val="008162B1"/>
    <w:rsid w:val="0081714A"/>
    <w:rsid w:val="008174F6"/>
    <w:rsid w:val="00817DFC"/>
    <w:rsid w:val="00817F7F"/>
    <w:rsid w:val="008205D5"/>
    <w:rsid w:val="00821365"/>
    <w:rsid w:val="00822351"/>
    <w:rsid w:val="00822401"/>
    <w:rsid w:val="0082257A"/>
    <w:rsid w:val="008225FC"/>
    <w:rsid w:val="00822782"/>
    <w:rsid w:val="008227DC"/>
    <w:rsid w:val="00822ECA"/>
    <w:rsid w:val="00822F0A"/>
    <w:rsid w:val="00823056"/>
    <w:rsid w:val="00823330"/>
    <w:rsid w:val="008233C4"/>
    <w:rsid w:val="00823B2A"/>
    <w:rsid w:val="0082413A"/>
    <w:rsid w:val="00824530"/>
    <w:rsid w:val="00824879"/>
    <w:rsid w:val="008248C3"/>
    <w:rsid w:val="0082496B"/>
    <w:rsid w:val="00825645"/>
    <w:rsid w:val="00825902"/>
    <w:rsid w:val="00825BE4"/>
    <w:rsid w:val="0082673C"/>
    <w:rsid w:val="0082689B"/>
    <w:rsid w:val="008268AD"/>
    <w:rsid w:val="00826A2B"/>
    <w:rsid w:val="0082732B"/>
    <w:rsid w:val="008275FF"/>
    <w:rsid w:val="00827FAE"/>
    <w:rsid w:val="008300C2"/>
    <w:rsid w:val="008309C6"/>
    <w:rsid w:val="008309CD"/>
    <w:rsid w:val="00830B46"/>
    <w:rsid w:val="00831985"/>
    <w:rsid w:val="00831BFA"/>
    <w:rsid w:val="00831C72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65E5"/>
    <w:rsid w:val="008369B1"/>
    <w:rsid w:val="00837237"/>
    <w:rsid w:val="008376BF"/>
    <w:rsid w:val="0084008F"/>
    <w:rsid w:val="008400F9"/>
    <w:rsid w:val="008403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3A20"/>
    <w:rsid w:val="008457B6"/>
    <w:rsid w:val="008457CE"/>
    <w:rsid w:val="008457DA"/>
    <w:rsid w:val="008460C4"/>
    <w:rsid w:val="00846BF6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274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38D3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4E8"/>
    <w:rsid w:val="0086784D"/>
    <w:rsid w:val="00870122"/>
    <w:rsid w:val="008708A0"/>
    <w:rsid w:val="00870EE7"/>
    <w:rsid w:val="008710F0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3A4"/>
    <w:rsid w:val="00880549"/>
    <w:rsid w:val="0088092D"/>
    <w:rsid w:val="00880E40"/>
    <w:rsid w:val="0088156E"/>
    <w:rsid w:val="008817F1"/>
    <w:rsid w:val="0088198F"/>
    <w:rsid w:val="00882299"/>
    <w:rsid w:val="0088274A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5A1B"/>
    <w:rsid w:val="00886623"/>
    <w:rsid w:val="00886EC5"/>
    <w:rsid w:val="00887036"/>
    <w:rsid w:val="008870C0"/>
    <w:rsid w:val="008876BE"/>
    <w:rsid w:val="00887CFA"/>
    <w:rsid w:val="00887FC0"/>
    <w:rsid w:val="00891513"/>
    <w:rsid w:val="00892079"/>
    <w:rsid w:val="0089217A"/>
    <w:rsid w:val="00892AC6"/>
    <w:rsid w:val="008944F1"/>
    <w:rsid w:val="00894B7E"/>
    <w:rsid w:val="00894FB7"/>
    <w:rsid w:val="0089522E"/>
    <w:rsid w:val="008955E3"/>
    <w:rsid w:val="00895924"/>
    <w:rsid w:val="00895D6F"/>
    <w:rsid w:val="00896593"/>
    <w:rsid w:val="00896A2C"/>
    <w:rsid w:val="00896C69"/>
    <w:rsid w:val="00896CD7"/>
    <w:rsid w:val="00896CE0"/>
    <w:rsid w:val="00897527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4DD1"/>
    <w:rsid w:val="008A5006"/>
    <w:rsid w:val="008A543F"/>
    <w:rsid w:val="008A6C63"/>
    <w:rsid w:val="008A6DEC"/>
    <w:rsid w:val="008A6E50"/>
    <w:rsid w:val="008A73C2"/>
    <w:rsid w:val="008A76EC"/>
    <w:rsid w:val="008A7D9A"/>
    <w:rsid w:val="008A7FCB"/>
    <w:rsid w:val="008B1117"/>
    <w:rsid w:val="008B1ABC"/>
    <w:rsid w:val="008B1B17"/>
    <w:rsid w:val="008B2816"/>
    <w:rsid w:val="008B2B35"/>
    <w:rsid w:val="008B323C"/>
    <w:rsid w:val="008B3840"/>
    <w:rsid w:val="008B3EB5"/>
    <w:rsid w:val="008B49F6"/>
    <w:rsid w:val="008B4E44"/>
    <w:rsid w:val="008B51BB"/>
    <w:rsid w:val="008B5370"/>
    <w:rsid w:val="008B60D6"/>
    <w:rsid w:val="008B60FE"/>
    <w:rsid w:val="008B6AEB"/>
    <w:rsid w:val="008B6F62"/>
    <w:rsid w:val="008B7114"/>
    <w:rsid w:val="008B78E7"/>
    <w:rsid w:val="008B7E9E"/>
    <w:rsid w:val="008C1108"/>
    <w:rsid w:val="008C15AB"/>
    <w:rsid w:val="008C1D28"/>
    <w:rsid w:val="008C20AF"/>
    <w:rsid w:val="008C27DB"/>
    <w:rsid w:val="008C306E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A9"/>
    <w:rsid w:val="008C67D5"/>
    <w:rsid w:val="008C6B2C"/>
    <w:rsid w:val="008C6BE4"/>
    <w:rsid w:val="008C6DF3"/>
    <w:rsid w:val="008C6E62"/>
    <w:rsid w:val="008C6EC4"/>
    <w:rsid w:val="008C78FB"/>
    <w:rsid w:val="008C7A83"/>
    <w:rsid w:val="008C7CB9"/>
    <w:rsid w:val="008D0087"/>
    <w:rsid w:val="008D0C60"/>
    <w:rsid w:val="008D0C6D"/>
    <w:rsid w:val="008D0D95"/>
    <w:rsid w:val="008D1241"/>
    <w:rsid w:val="008D1516"/>
    <w:rsid w:val="008D2100"/>
    <w:rsid w:val="008D2128"/>
    <w:rsid w:val="008D3376"/>
    <w:rsid w:val="008D46D3"/>
    <w:rsid w:val="008D4940"/>
    <w:rsid w:val="008D4BE9"/>
    <w:rsid w:val="008D5AFF"/>
    <w:rsid w:val="008D6355"/>
    <w:rsid w:val="008D6DA4"/>
    <w:rsid w:val="008D6ECD"/>
    <w:rsid w:val="008D71BF"/>
    <w:rsid w:val="008D7893"/>
    <w:rsid w:val="008E0400"/>
    <w:rsid w:val="008E0659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4F67"/>
    <w:rsid w:val="008E5762"/>
    <w:rsid w:val="008E58E2"/>
    <w:rsid w:val="008E5D77"/>
    <w:rsid w:val="008E63CA"/>
    <w:rsid w:val="008E6EE5"/>
    <w:rsid w:val="008E7D60"/>
    <w:rsid w:val="008F0201"/>
    <w:rsid w:val="008F0271"/>
    <w:rsid w:val="008F0274"/>
    <w:rsid w:val="008F0292"/>
    <w:rsid w:val="008F0670"/>
    <w:rsid w:val="008F0C30"/>
    <w:rsid w:val="008F0C59"/>
    <w:rsid w:val="008F0C7F"/>
    <w:rsid w:val="008F1000"/>
    <w:rsid w:val="008F133F"/>
    <w:rsid w:val="008F1FA5"/>
    <w:rsid w:val="008F22D0"/>
    <w:rsid w:val="008F2E9E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26DC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3CB"/>
    <w:rsid w:val="009065F2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675"/>
    <w:rsid w:val="00910C82"/>
    <w:rsid w:val="00910D34"/>
    <w:rsid w:val="00911C4A"/>
    <w:rsid w:val="00912668"/>
    <w:rsid w:val="00912D27"/>
    <w:rsid w:val="009133B2"/>
    <w:rsid w:val="00913E21"/>
    <w:rsid w:val="00913E4E"/>
    <w:rsid w:val="009143D9"/>
    <w:rsid w:val="0091444D"/>
    <w:rsid w:val="00914509"/>
    <w:rsid w:val="00915225"/>
    <w:rsid w:val="00915650"/>
    <w:rsid w:val="009156C2"/>
    <w:rsid w:val="009166FB"/>
    <w:rsid w:val="009167EF"/>
    <w:rsid w:val="00916CAD"/>
    <w:rsid w:val="00916FC9"/>
    <w:rsid w:val="009175D3"/>
    <w:rsid w:val="00917759"/>
    <w:rsid w:val="00917E08"/>
    <w:rsid w:val="00920175"/>
    <w:rsid w:val="0092090C"/>
    <w:rsid w:val="009210D2"/>
    <w:rsid w:val="009211E2"/>
    <w:rsid w:val="009222AA"/>
    <w:rsid w:val="0092230F"/>
    <w:rsid w:val="0092366D"/>
    <w:rsid w:val="0092410C"/>
    <w:rsid w:val="009248E2"/>
    <w:rsid w:val="00925A6E"/>
    <w:rsid w:val="00925D70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5D3"/>
    <w:rsid w:val="009326FB"/>
    <w:rsid w:val="0093274E"/>
    <w:rsid w:val="009331FE"/>
    <w:rsid w:val="00933601"/>
    <w:rsid w:val="009336A8"/>
    <w:rsid w:val="00934DC6"/>
    <w:rsid w:val="00935162"/>
    <w:rsid w:val="009351BD"/>
    <w:rsid w:val="00935639"/>
    <w:rsid w:val="0093621E"/>
    <w:rsid w:val="00936DD3"/>
    <w:rsid w:val="00936EE0"/>
    <w:rsid w:val="00936F1F"/>
    <w:rsid w:val="0093761C"/>
    <w:rsid w:val="00937DCB"/>
    <w:rsid w:val="0094087E"/>
    <w:rsid w:val="00941060"/>
    <w:rsid w:val="00941D34"/>
    <w:rsid w:val="0094231A"/>
    <w:rsid w:val="00942652"/>
    <w:rsid w:val="00942C98"/>
    <w:rsid w:val="00942EDB"/>
    <w:rsid w:val="0094377B"/>
    <w:rsid w:val="00943DA9"/>
    <w:rsid w:val="00944622"/>
    <w:rsid w:val="00944F0D"/>
    <w:rsid w:val="009453CD"/>
    <w:rsid w:val="00945618"/>
    <w:rsid w:val="009462A3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A75"/>
    <w:rsid w:val="00951DE0"/>
    <w:rsid w:val="00951E18"/>
    <w:rsid w:val="00952430"/>
    <w:rsid w:val="00952B12"/>
    <w:rsid w:val="00953C59"/>
    <w:rsid w:val="00953E62"/>
    <w:rsid w:val="00955427"/>
    <w:rsid w:val="009556D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BF5"/>
    <w:rsid w:val="00961F05"/>
    <w:rsid w:val="0096275C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657B"/>
    <w:rsid w:val="00966D11"/>
    <w:rsid w:val="00966D96"/>
    <w:rsid w:val="00967602"/>
    <w:rsid w:val="009703EC"/>
    <w:rsid w:val="00970A45"/>
    <w:rsid w:val="00970D81"/>
    <w:rsid w:val="009717DC"/>
    <w:rsid w:val="00971EE4"/>
    <w:rsid w:val="00971F9B"/>
    <w:rsid w:val="0097289C"/>
    <w:rsid w:val="00972D9E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000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9E0"/>
    <w:rsid w:val="00984A47"/>
    <w:rsid w:val="00984EE2"/>
    <w:rsid w:val="00985EAA"/>
    <w:rsid w:val="00985ECD"/>
    <w:rsid w:val="00986129"/>
    <w:rsid w:val="0098628F"/>
    <w:rsid w:val="00986C26"/>
    <w:rsid w:val="009879A3"/>
    <w:rsid w:val="00987A0A"/>
    <w:rsid w:val="00987B9F"/>
    <w:rsid w:val="0099001A"/>
    <w:rsid w:val="0099031F"/>
    <w:rsid w:val="009918AF"/>
    <w:rsid w:val="009918D9"/>
    <w:rsid w:val="00991B88"/>
    <w:rsid w:val="009921D8"/>
    <w:rsid w:val="00992A2B"/>
    <w:rsid w:val="00992B3C"/>
    <w:rsid w:val="00992C47"/>
    <w:rsid w:val="00992FAA"/>
    <w:rsid w:val="009930D0"/>
    <w:rsid w:val="00993452"/>
    <w:rsid w:val="009937EF"/>
    <w:rsid w:val="0099391B"/>
    <w:rsid w:val="00993F9D"/>
    <w:rsid w:val="009940ED"/>
    <w:rsid w:val="009941AE"/>
    <w:rsid w:val="00994EF6"/>
    <w:rsid w:val="009950B1"/>
    <w:rsid w:val="009958C0"/>
    <w:rsid w:val="00995A3F"/>
    <w:rsid w:val="009960A9"/>
    <w:rsid w:val="00996805"/>
    <w:rsid w:val="00996E71"/>
    <w:rsid w:val="00997573"/>
    <w:rsid w:val="00997795"/>
    <w:rsid w:val="00997B4F"/>
    <w:rsid w:val="009A013F"/>
    <w:rsid w:val="009A030C"/>
    <w:rsid w:val="009A0841"/>
    <w:rsid w:val="009A0F3F"/>
    <w:rsid w:val="009A2358"/>
    <w:rsid w:val="009A28E1"/>
    <w:rsid w:val="009A3CD9"/>
    <w:rsid w:val="009A3E87"/>
    <w:rsid w:val="009A4700"/>
    <w:rsid w:val="009A55B2"/>
    <w:rsid w:val="009A58F2"/>
    <w:rsid w:val="009A5C23"/>
    <w:rsid w:val="009A5D5D"/>
    <w:rsid w:val="009A616F"/>
    <w:rsid w:val="009A6558"/>
    <w:rsid w:val="009A6666"/>
    <w:rsid w:val="009A686E"/>
    <w:rsid w:val="009A70AF"/>
    <w:rsid w:val="009A729C"/>
    <w:rsid w:val="009A7C7D"/>
    <w:rsid w:val="009B00B6"/>
    <w:rsid w:val="009B0A6D"/>
    <w:rsid w:val="009B0F97"/>
    <w:rsid w:val="009B1920"/>
    <w:rsid w:val="009B1D67"/>
    <w:rsid w:val="009B22AE"/>
    <w:rsid w:val="009B2F12"/>
    <w:rsid w:val="009B3561"/>
    <w:rsid w:val="009B3FEA"/>
    <w:rsid w:val="009B4435"/>
    <w:rsid w:val="009B4DCE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751"/>
    <w:rsid w:val="009B7B69"/>
    <w:rsid w:val="009C032A"/>
    <w:rsid w:val="009C03AE"/>
    <w:rsid w:val="009C06CE"/>
    <w:rsid w:val="009C07C4"/>
    <w:rsid w:val="009C0C74"/>
    <w:rsid w:val="009C1F2F"/>
    <w:rsid w:val="009C2631"/>
    <w:rsid w:val="009C2B05"/>
    <w:rsid w:val="009C3A3C"/>
    <w:rsid w:val="009C3B1D"/>
    <w:rsid w:val="009C3E76"/>
    <w:rsid w:val="009C3F2D"/>
    <w:rsid w:val="009C445C"/>
    <w:rsid w:val="009C477A"/>
    <w:rsid w:val="009C4ECF"/>
    <w:rsid w:val="009C4F48"/>
    <w:rsid w:val="009C4F71"/>
    <w:rsid w:val="009C4FE1"/>
    <w:rsid w:val="009C5411"/>
    <w:rsid w:val="009C5A6B"/>
    <w:rsid w:val="009C5DBF"/>
    <w:rsid w:val="009C62DE"/>
    <w:rsid w:val="009C6332"/>
    <w:rsid w:val="009C6BD7"/>
    <w:rsid w:val="009C73BD"/>
    <w:rsid w:val="009D01F3"/>
    <w:rsid w:val="009D03FF"/>
    <w:rsid w:val="009D085A"/>
    <w:rsid w:val="009D0ADA"/>
    <w:rsid w:val="009D1267"/>
    <w:rsid w:val="009D177A"/>
    <w:rsid w:val="009D1C79"/>
    <w:rsid w:val="009D2089"/>
    <w:rsid w:val="009D4CEA"/>
    <w:rsid w:val="009D4D84"/>
    <w:rsid w:val="009D4EC5"/>
    <w:rsid w:val="009D4F2E"/>
    <w:rsid w:val="009D4F5B"/>
    <w:rsid w:val="009D5157"/>
    <w:rsid w:val="009D5510"/>
    <w:rsid w:val="009D55F3"/>
    <w:rsid w:val="009D5642"/>
    <w:rsid w:val="009D6541"/>
    <w:rsid w:val="009D6699"/>
    <w:rsid w:val="009D6EDC"/>
    <w:rsid w:val="009E0589"/>
    <w:rsid w:val="009E0D81"/>
    <w:rsid w:val="009E0E15"/>
    <w:rsid w:val="009E0E64"/>
    <w:rsid w:val="009E1420"/>
    <w:rsid w:val="009E19AB"/>
    <w:rsid w:val="009E2387"/>
    <w:rsid w:val="009E249D"/>
    <w:rsid w:val="009E29F0"/>
    <w:rsid w:val="009E3297"/>
    <w:rsid w:val="009E36F8"/>
    <w:rsid w:val="009E3FC2"/>
    <w:rsid w:val="009E4188"/>
    <w:rsid w:val="009E4FEE"/>
    <w:rsid w:val="009E555E"/>
    <w:rsid w:val="009E6B7F"/>
    <w:rsid w:val="009E6E70"/>
    <w:rsid w:val="009E7089"/>
    <w:rsid w:val="009E791A"/>
    <w:rsid w:val="009E7BB1"/>
    <w:rsid w:val="009F0645"/>
    <w:rsid w:val="009F0FCF"/>
    <w:rsid w:val="009F128D"/>
    <w:rsid w:val="009F14F4"/>
    <w:rsid w:val="009F1FA8"/>
    <w:rsid w:val="009F232E"/>
    <w:rsid w:val="009F2389"/>
    <w:rsid w:val="009F2FA6"/>
    <w:rsid w:val="009F3515"/>
    <w:rsid w:val="009F40F0"/>
    <w:rsid w:val="009F4119"/>
    <w:rsid w:val="009F437F"/>
    <w:rsid w:val="009F5513"/>
    <w:rsid w:val="009F57BC"/>
    <w:rsid w:val="009F5D10"/>
    <w:rsid w:val="009F5FF2"/>
    <w:rsid w:val="009F6683"/>
    <w:rsid w:val="009F669D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1EB"/>
    <w:rsid w:val="00A04372"/>
    <w:rsid w:val="00A045B8"/>
    <w:rsid w:val="00A04A1F"/>
    <w:rsid w:val="00A04C82"/>
    <w:rsid w:val="00A04D28"/>
    <w:rsid w:val="00A04F03"/>
    <w:rsid w:val="00A04FD9"/>
    <w:rsid w:val="00A05624"/>
    <w:rsid w:val="00A0590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8E"/>
    <w:rsid w:val="00A112FD"/>
    <w:rsid w:val="00A1181E"/>
    <w:rsid w:val="00A11B2D"/>
    <w:rsid w:val="00A11D06"/>
    <w:rsid w:val="00A11E54"/>
    <w:rsid w:val="00A120D7"/>
    <w:rsid w:val="00A1291A"/>
    <w:rsid w:val="00A13741"/>
    <w:rsid w:val="00A140D7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4F57"/>
    <w:rsid w:val="00A2533C"/>
    <w:rsid w:val="00A257EE"/>
    <w:rsid w:val="00A259BB"/>
    <w:rsid w:val="00A259FF"/>
    <w:rsid w:val="00A26237"/>
    <w:rsid w:val="00A26B90"/>
    <w:rsid w:val="00A26E9C"/>
    <w:rsid w:val="00A27508"/>
    <w:rsid w:val="00A27717"/>
    <w:rsid w:val="00A27912"/>
    <w:rsid w:val="00A30039"/>
    <w:rsid w:val="00A3003A"/>
    <w:rsid w:val="00A30283"/>
    <w:rsid w:val="00A3048C"/>
    <w:rsid w:val="00A313C8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17"/>
    <w:rsid w:val="00A32A2C"/>
    <w:rsid w:val="00A32A62"/>
    <w:rsid w:val="00A32D12"/>
    <w:rsid w:val="00A33AFD"/>
    <w:rsid w:val="00A34410"/>
    <w:rsid w:val="00A345CD"/>
    <w:rsid w:val="00A34A82"/>
    <w:rsid w:val="00A35398"/>
    <w:rsid w:val="00A3566B"/>
    <w:rsid w:val="00A35A25"/>
    <w:rsid w:val="00A35B75"/>
    <w:rsid w:val="00A35EE6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7B"/>
    <w:rsid w:val="00A456E7"/>
    <w:rsid w:val="00A45995"/>
    <w:rsid w:val="00A45A2E"/>
    <w:rsid w:val="00A45BBC"/>
    <w:rsid w:val="00A45D8C"/>
    <w:rsid w:val="00A4629D"/>
    <w:rsid w:val="00A47A1C"/>
    <w:rsid w:val="00A47B4B"/>
    <w:rsid w:val="00A47E70"/>
    <w:rsid w:val="00A50200"/>
    <w:rsid w:val="00A505D2"/>
    <w:rsid w:val="00A505D8"/>
    <w:rsid w:val="00A50BEF"/>
    <w:rsid w:val="00A50FED"/>
    <w:rsid w:val="00A517D0"/>
    <w:rsid w:val="00A51DB0"/>
    <w:rsid w:val="00A51E18"/>
    <w:rsid w:val="00A522EE"/>
    <w:rsid w:val="00A52EB0"/>
    <w:rsid w:val="00A532B7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6E5"/>
    <w:rsid w:val="00A5685A"/>
    <w:rsid w:val="00A57933"/>
    <w:rsid w:val="00A5798C"/>
    <w:rsid w:val="00A57FDE"/>
    <w:rsid w:val="00A60044"/>
    <w:rsid w:val="00A608BC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983"/>
    <w:rsid w:val="00A62A52"/>
    <w:rsid w:val="00A639E6"/>
    <w:rsid w:val="00A63D23"/>
    <w:rsid w:val="00A64074"/>
    <w:rsid w:val="00A64196"/>
    <w:rsid w:val="00A641D8"/>
    <w:rsid w:val="00A64237"/>
    <w:rsid w:val="00A658DD"/>
    <w:rsid w:val="00A659F2"/>
    <w:rsid w:val="00A65A8E"/>
    <w:rsid w:val="00A66890"/>
    <w:rsid w:val="00A6742D"/>
    <w:rsid w:val="00A67514"/>
    <w:rsid w:val="00A676C7"/>
    <w:rsid w:val="00A67E88"/>
    <w:rsid w:val="00A7042D"/>
    <w:rsid w:val="00A704E3"/>
    <w:rsid w:val="00A70D22"/>
    <w:rsid w:val="00A71259"/>
    <w:rsid w:val="00A71C1C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9B8"/>
    <w:rsid w:val="00A74A08"/>
    <w:rsid w:val="00A75689"/>
    <w:rsid w:val="00A758E5"/>
    <w:rsid w:val="00A762EC"/>
    <w:rsid w:val="00A76C2A"/>
    <w:rsid w:val="00A7753F"/>
    <w:rsid w:val="00A77654"/>
    <w:rsid w:val="00A77997"/>
    <w:rsid w:val="00A803B5"/>
    <w:rsid w:val="00A80AC1"/>
    <w:rsid w:val="00A80B6B"/>
    <w:rsid w:val="00A80BFD"/>
    <w:rsid w:val="00A8265F"/>
    <w:rsid w:val="00A828EC"/>
    <w:rsid w:val="00A832D2"/>
    <w:rsid w:val="00A8342F"/>
    <w:rsid w:val="00A8365B"/>
    <w:rsid w:val="00A84193"/>
    <w:rsid w:val="00A847EE"/>
    <w:rsid w:val="00A84D83"/>
    <w:rsid w:val="00A854AA"/>
    <w:rsid w:val="00A85BC9"/>
    <w:rsid w:val="00A85D0A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10C0"/>
    <w:rsid w:val="00A91AE5"/>
    <w:rsid w:val="00A91B7B"/>
    <w:rsid w:val="00A91DC6"/>
    <w:rsid w:val="00A935C4"/>
    <w:rsid w:val="00A93675"/>
    <w:rsid w:val="00A94E63"/>
    <w:rsid w:val="00A9559E"/>
    <w:rsid w:val="00A95692"/>
    <w:rsid w:val="00A95BAA"/>
    <w:rsid w:val="00A96043"/>
    <w:rsid w:val="00A96AC5"/>
    <w:rsid w:val="00A96B86"/>
    <w:rsid w:val="00A96E23"/>
    <w:rsid w:val="00A9747A"/>
    <w:rsid w:val="00A97EB7"/>
    <w:rsid w:val="00AA0995"/>
    <w:rsid w:val="00AA14E5"/>
    <w:rsid w:val="00AA22B5"/>
    <w:rsid w:val="00AA2339"/>
    <w:rsid w:val="00AA26BA"/>
    <w:rsid w:val="00AA2DAA"/>
    <w:rsid w:val="00AA314E"/>
    <w:rsid w:val="00AA3716"/>
    <w:rsid w:val="00AA3F5F"/>
    <w:rsid w:val="00AA4AF4"/>
    <w:rsid w:val="00AA4FE7"/>
    <w:rsid w:val="00AA71D9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B23"/>
    <w:rsid w:val="00AC11DF"/>
    <w:rsid w:val="00AC2648"/>
    <w:rsid w:val="00AC27A6"/>
    <w:rsid w:val="00AC2806"/>
    <w:rsid w:val="00AC30D5"/>
    <w:rsid w:val="00AC38D7"/>
    <w:rsid w:val="00AC3B99"/>
    <w:rsid w:val="00AC4149"/>
    <w:rsid w:val="00AC41DA"/>
    <w:rsid w:val="00AC4FDC"/>
    <w:rsid w:val="00AC562D"/>
    <w:rsid w:val="00AC5694"/>
    <w:rsid w:val="00AC5B40"/>
    <w:rsid w:val="00AC5F35"/>
    <w:rsid w:val="00AC61E2"/>
    <w:rsid w:val="00AC6580"/>
    <w:rsid w:val="00AC67D9"/>
    <w:rsid w:val="00AC6D43"/>
    <w:rsid w:val="00AC70CD"/>
    <w:rsid w:val="00AC73D4"/>
    <w:rsid w:val="00AC792A"/>
    <w:rsid w:val="00AC7C40"/>
    <w:rsid w:val="00AD0047"/>
    <w:rsid w:val="00AD0082"/>
    <w:rsid w:val="00AD0391"/>
    <w:rsid w:val="00AD060E"/>
    <w:rsid w:val="00AD14FE"/>
    <w:rsid w:val="00AD2254"/>
    <w:rsid w:val="00AD284B"/>
    <w:rsid w:val="00AD2B2F"/>
    <w:rsid w:val="00AD3CAC"/>
    <w:rsid w:val="00AD405B"/>
    <w:rsid w:val="00AD4680"/>
    <w:rsid w:val="00AD48CE"/>
    <w:rsid w:val="00AD4991"/>
    <w:rsid w:val="00AD4D9C"/>
    <w:rsid w:val="00AD4E86"/>
    <w:rsid w:val="00AD4E95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2024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090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5C90"/>
    <w:rsid w:val="00AF689D"/>
    <w:rsid w:val="00AF76C1"/>
    <w:rsid w:val="00AF7897"/>
    <w:rsid w:val="00B003AC"/>
    <w:rsid w:val="00B00592"/>
    <w:rsid w:val="00B01013"/>
    <w:rsid w:val="00B01169"/>
    <w:rsid w:val="00B01B87"/>
    <w:rsid w:val="00B01FEB"/>
    <w:rsid w:val="00B025C5"/>
    <w:rsid w:val="00B027F4"/>
    <w:rsid w:val="00B02954"/>
    <w:rsid w:val="00B0378B"/>
    <w:rsid w:val="00B04625"/>
    <w:rsid w:val="00B05AE2"/>
    <w:rsid w:val="00B0636E"/>
    <w:rsid w:val="00B065F4"/>
    <w:rsid w:val="00B0719E"/>
    <w:rsid w:val="00B0743E"/>
    <w:rsid w:val="00B07894"/>
    <w:rsid w:val="00B078AF"/>
    <w:rsid w:val="00B07F6E"/>
    <w:rsid w:val="00B1024E"/>
    <w:rsid w:val="00B10474"/>
    <w:rsid w:val="00B105D4"/>
    <w:rsid w:val="00B1069D"/>
    <w:rsid w:val="00B10824"/>
    <w:rsid w:val="00B10946"/>
    <w:rsid w:val="00B10D32"/>
    <w:rsid w:val="00B10D3B"/>
    <w:rsid w:val="00B11678"/>
    <w:rsid w:val="00B12C1E"/>
    <w:rsid w:val="00B12E4B"/>
    <w:rsid w:val="00B139B7"/>
    <w:rsid w:val="00B14130"/>
    <w:rsid w:val="00B155EA"/>
    <w:rsid w:val="00B15965"/>
    <w:rsid w:val="00B1618F"/>
    <w:rsid w:val="00B16C2B"/>
    <w:rsid w:val="00B20002"/>
    <w:rsid w:val="00B200C0"/>
    <w:rsid w:val="00B2024A"/>
    <w:rsid w:val="00B207F2"/>
    <w:rsid w:val="00B20A48"/>
    <w:rsid w:val="00B21163"/>
    <w:rsid w:val="00B223A6"/>
    <w:rsid w:val="00B22FA0"/>
    <w:rsid w:val="00B22FC2"/>
    <w:rsid w:val="00B23184"/>
    <w:rsid w:val="00B23481"/>
    <w:rsid w:val="00B238CC"/>
    <w:rsid w:val="00B23E78"/>
    <w:rsid w:val="00B24885"/>
    <w:rsid w:val="00B255A0"/>
    <w:rsid w:val="00B2575E"/>
    <w:rsid w:val="00B258BB"/>
    <w:rsid w:val="00B25BB1"/>
    <w:rsid w:val="00B2616B"/>
    <w:rsid w:val="00B26F14"/>
    <w:rsid w:val="00B26F88"/>
    <w:rsid w:val="00B27B61"/>
    <w:rsid w:val="00B27D60"/>
    <w:rsid w:val="00B30202"/>
    <w:rsid w:val="00B30A1F"/>
    <w:rsid w:val="00B30C7A"/>
    <w:rsid w:val="00B30FAF"/>
    <w:rsid w:val="00B31048"/>
    <w:rsid w:val="00B32097"/>
    <w:rsid w:val="00B324DF"/>
    <w:rsid w:val="00B32CE0"/>
    <w:rsid w:val="00B33200"/>
    <w:rsid w:val="00B33FAD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9DB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204F"/>
    <w:rsid w:val="00B52A97"/>
    <w:rsid w:val="00B52B08"/>
    <w:rsid w:val="00B5382E"/>
    <w:rsid w:val="00B5386B"/>
    <w:rsid w:val="00B5395D"/>
    <w:rsid w:val="00B53972"/>
    <w:rsid w:val="00B543CD"/>
    <w:rsid w:val="00B547DA"/>
    <w:rsid w:val="00B54A0A"/>
    <w:rsid w:val="00B54EA8"/>
    <w:rsid w:val="00B55177"/>
    <w:rsid w:val="00B55564"/>
    <w:rsid w:val="00B557C6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08A9"/>
    <w:rsid w:val="00B61695"/>
    <w:rsid w:val="00B61904"/>
    <w:rsid w:val="00B62133"/>
    <w:rsid w:val="00B6218F"/>
    <w:rsid w:val="00B62318"/>
    <w:rsid w:val="00B630BB"/>
    <w:rsid w:val="00B63637"/>
    <w:rsid w:val="00B63AC3"/>
    <w:rsid w:val="00B64005"/>
    <w:rsid w:val="00B64688"/>
    <w:rsid w:val="00B64B08"/>
    <w:rsid w:val="00B65982"/>
    <w:rsid w:val="00B6683C"/>
    <w:rsid w:val="00B670B1"/>
    <w:rsid w:val="00B67520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4A79"/>
    <w:rsid w:val="00B85271"/>
    <w:rsid w:val="00B8564A"/>
    <w:rsid w:val="00B861B3"/>
    <w:rsid w:val="00B86276"/>
    <w:rsid w:val="00B871A7"/>
    <w:rsid w:val="00B87A70"/>
    <w:rsid w:val="00B87E20"/>
    <w:rsid w:val="00B90037"/>
    <w:rsid w:val="00B900EE"/>
    <w:rsid w:val="00B906F7"/>
    <w:rsid w:val="00B90D67"/>
    <w:rsid w:val="00B90E93"/>
    <w:rsid w:val="00B91380"/>
    <w:rsid w:val="00B91DF6"/>
    <w:rsid w:val="00B92571"/>
    <w:rsid w:val="00B932E4"/>
    <w:rsid w:val="00B93312"/>
    <w:rsid w:val="00B93394"/>
    <w:rsid w:val="00B9339F"/>
    <w:rsid w:val="00B93C23"/>
    <w:rsid w:val="00B93F19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513A"/>
    <w:rsid w:val="00BA527B"/>
    <w:rsid w:val="00BA5455"/>
    <w:rsid w:val="00BA56B6"/>
    <w:rsid w:val="00BA58FD"/>
    <w:rsid w:val="00BA5B6B"/>
    <w:rsid w:val="00BA5BAC"/>
    <w:rsid w:val="00BA6154"/>
    <w:rsid w:val="00BA696A"/>
    <w:rsid w:val="00BA6A55"/>
    <w:rsid w:val="00BA71EE"/>
    <w:rsid w:val="00BA71F2"/>
    <w:rsid w:val="00BA74B6"/>
    <w:rsid w:val="00BA7C52"/>
    <w:rsid w:val="00BB020B"/>
    <w:rsid w:val="00BB0914"/>
    <w:rsid w:val="00BB0CF4"/>
    <w:rsid w:val="00BB1144"/>
    <w:rsid w:val="00BB1FA7"/>
    <w:rsid w:val="00BB21D4"/>
    <w:rsid w:val="00BB27A8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66D"/>
    <w:rsid w:val="00BC1B40"/>
    <w:rsid w:val="00BC2163"/>
    <w:rsid w:val="00BC2C56"/>
    <w:rsid w:val="00BC2E1C"/>
    <w:rsid w:val="00BC2EEC"/>
    <w:rsid w:val="00BC3336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73"/>
    <w:rsid w:val="00BD04C3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5CC"/>
    <w:rsid w:val="00BD279D"/>
    <w:rsid w:val="00BD29A5"/>
    <w:rsid w:val="00BD2C9C"/>
    <w:rsid w:val="00BD32C1"/>
    <w:rsid w:val="00BD372D"/>
    <w:rsid w:val="00BD3F8D"/>
    <w:rsid w:val="00BD5274"/>
    <w:rsid w:val="00BD52EE"/>
    <w:rsid w:val="00BD5D71"/>
    <w:rsid w:val="00BD7A7D"/>
    <w:rsid w:val="00BE00C2"/>
    <w:rsid w:val="00BE0674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6CA9"/>
    <w:rsid w:val="00BE6CC0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BDF"/>
    <w:rsid w:val="00BF1DB5"/>
    <w:rsid w:val="00BF30F4"/>
    <w:rsid w:val="00BF339A"/>
    <w:rsid w:val="00BF37E3"/>
    <w:rsid w:val="00BF414B"/>
    <w:rsid w:val="00BF4921"/>
    <w:rsid w:val="00BF4A63"/>
    <w:rsid w:val="00BF51CB"/>
    <w:rsid w:val="00BF53FC"/>
    <w:rsid w:val="00BF546D"/>
    <w:rsid w:val="00BF59EE"/>
    <w:rsid w:val="00BF5AC3"/>
    <w:rsid w:val="00BF5CAA"/>
    <w:rsid w:val="00BF77BC"/>
    <w:rsid w:val="00C00B71"/>
    <w:rsid w:val="00C02866"/>
    <w:rsid w:val="00C02F35"/>
    <w:rsid w:val="00C03880"/>
    <w:rsid w:val="00C03A04"/>
    <w:rsid w:val="00C03FF6"/>
    <w:rsid w:val="00C0545D"/>
    <w:rsid w:val="00C061AD"/>
    <w:rsid w:val="00C06222"/>
    <w:rsid w:val="00C066CB"/>
    <w:rsid w:val="00C066DC"/>
    <w:rsid w:val="00C07433"/>
    <w:rsid w:val="00C076AD"/>
    <w:rsid w:val="00C078CE"/>
    <w:rsid w:val="00C07E40"/>
    <w:rsid w:val="00C101A5"/>
    <w:rsid w:val="00C107B8"/>
    <w:rsid w:val="00C10D01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6940"/>
    <w:rsid w:val="00C17015"/>
    <w:rsid w:val="00C17C9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32E9"/>
    <w:rsid w:val="00C236F3"/>
    <w:rsid w:val="00C23832"/>
    <w:rsid w:val="00C24875"/>
    <w:rsid w:val="00C24CEE"/>
    <w:rsid w:val="00C25FBA"/>
    <w:rsid w:val="00C26BF3"/>
    <w:rsid w:val="00C27205"/>
    <w:rsid w:val="00C2748C"/>
    <w:rsid w:val="00C31186"/>
    <w:rsid w:val="00C3140D"/>
    <w:rsid w:val="00C327D5"/>
    <w:rsid w:val="00C32839"/>
    <w:rsid w:val="00C33565"/>
    <w:rsid w:val="00C335C4"/>
    <w:rsid w:val="00C338DC"/>
    <w:rsid w:val="00C33A0F"/>
    <w:rsid w:val="00C33BC8"/>
    <w:rsid w:val="00C34029"/>
    <w:rsid w:val="00C343D6"/>
    <w:rsid w:val="00C348A1"/>
    <w:rsid w:val="00C348FD"/>
    <w:rsid w:val="00C34A54"/>
    <w:rsid w:val="00C34CEA"/>
    <w:rsid w:val="00C354D1"/>
    <w:rsid w:val="00C364AF"/>
    <w:rsid w:val="00C3706E"/>
    <w:rsid w:val="00C374CA"/>
    <w:rsid w:val="00C37572"/>
    <w:rsid w:val="00C37E19"/>
    <w:rsid w:val="00C37EEE"/>
    <w:rsid w:val="00C41D03"/>
    <w:rsid w:val="00C426FA"/>
    <w:rsid w:val="00C42B25"/>
    <w:rsid w:val="00C42B61"/>
    <w:rsid w:val="00C435BD"/>
    <w:rsid w:val="00C436FC"/>
    <w:rsid w:val="00C43E9B"/>
    <w:rsid w:val="00C45114"/>
    <w:rsid w:val="00C4634A"/>
    <w:rsid w:val="00C46BBB"/>
    <w:rsid w:val="00C471AD"/>
    <w:rsid w:val="00C4722A"/>
    <w:rsid w:val="00C47402"/>
    <w:rsid w:val="00C47AE6"/>
    <w:rsid w:val="00C5014A"/>
    <w:rsid w:val="00C50359"/>
    <w:rsid w:val="00C50B0D"/>
    <w:rsid w:val="00C50D81"/>
    <w:rsid w:val="00C50F05"/>
    <w:rsid w:val="00C50F6B"/>
    <w:rsid w:val="00C51FD4"/>
    <w:rsid w:val="00C524F0"/>
    <w:rsid w:val="00C5291A"/>
    <w:rsid w:val="00C52BAA"/>
    <w:rsid w:val="00C53DB0"/>
    <w:rsid w:val="00C53E49"/>
    <w:rsid w:val="00C548C1"/>
    <w:rsid w:val="00C548DF"/>
    <w:rsid w:val="00C54F61"/>
    <w:rsid w:val="00C550D4"/>
    <w:rsid w:val="00C559E3"/>
    <w:rsid w:val="00C55D51"/>
    <w:rsid w:val="00C56198"/>
    <w:rsid w:val="00C562C7"/>
    <w:rsid w:val="00C5638F"/>
    <w:rsid w:val="00C564F3"/>
    <w:rsid w:val="00C568D7"/>
    <w:rsid w:val="00C569D4"/>
    <w:rsid w:val="00C56D79"/>
    <w:rsid w:val="00C57020"/>
    <w:rsid w:val="00C578E1"/>
    <w:rsid w:val="00C57FA2"/>
    <w:rsid w:val="00C60AA8"/>
    <w:rsid w:val="00C610AF"/>
    <w:rsid w:val="00C610D2"/>
    <w:rsid w:val="00C61192"/>
    <w:rsid w:val="00C619BE"/>
    <w:rsid w:val="00C61A64"/>
    <w:rsid w:val="00C61ABF"/>
    <w:rsid w:val="00C61C47"/>
    <w:rsid w:val="00C61D0B"/>
    <w:rsid w:val="00C627C0"/>
    <w:rsid w:val="00C62A6F"/>
    <w:rsid w:val="00C62CAC"/>
    <w:rsid w:val="00C63110"/>
    <w:rsid w:val="00C6489D"/>
    <w:rsid w:val="00C64A5F"/>
    <w:rsid w:val="00C65BC7"/>
    <w:rsid w:val="00C66116"/>
    <w:rsid w:val="00C661FA"/>
    <w:rsid w:val="00C663A6"/>
    <w:rsid w:val="00C66B57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130"/>
    <w:rsid w:val="00C72C5A"/>
    <w:rsid w:val="00C72E0F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89A"/>
    <w:rsid w:val="00C81A76"/>
    <w:rsid w:val="00C81A7D"/>
    <w:rsid w:val="00C82393"/>
    <w:rsid w:val="00C8296E"/>
    <w:rsid w:val="00C82F79"/>
    <w:rsid w:val="00C84683"/>
    <w:rsid w:val="00C84912"/>
    <w:rsid w:val="00C84CA6"/>
    <w:rsid w:val="00C87256"/>
    <w:rsid w:val="00C874F2"/>
    <w:rsid w:val="00C87584"/>
    <w:rsid w:val="00C87644"/>
    <w:rsid w:val="00C87991"/>
    <w:rsid w:val="00C87D8B"/>
    <w:rsid w:val="00C90254"/>
    <w:rsid w:val="00C902DA"/>
    <w:rsid w:val="00C90531"/>
    <w:rsid w:val="00C912D3"/>
    <w:rsid w:val="00C91F11"/>
    <w:rsid w:val="00C921C6"/>
    <w:rsid w:val="00C931F7"/>
    <w:rsid w:val="00C936C6"/>
    <w:rsid w:val="00C9401D"/>
    <w:rsid w:val="00C940C2"/>
    <w:rsid w:val="00C9410B"/>
    <w:rsid w:val="00C9471B"/>
    <w:rsid w:val="00C9497A"/>
    <w:rsid w:val="00C94DD2"/>
    <w:rsid w:val="00C94E99"/>
    <w:rsid w:val="00C95331"/>
    <w:rsid w:val="00C95985"/>
    <w:rsid w:val="00C95C7B"/>
    <w:rsid w:val="00C95CC3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0D66"/>
    <w:rsid w:val="00CA1A9E"/>
    <w:rsid w:val="00CA20A6"/>
    <w:rsid w:val="00CA26A2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1FFB"/>
    <w:rsid w:val="00CB271E"/>
    <w:rsid w:val="00CB3239"/>
    <w:rsid w:val="00CB3968"/>
    <w:rsid w:val="00CB3C53"/>
    <w:rsid w:val="00CB41DE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AB1"/>
    <w:rsid w:val="00CB7C32"/>
    <w:rsid w:val="00CC09D2"/>
    <w:rsid w:val="00CC0C1D"/>
    <w:rsid w:val="00CC1518"/>
    <w:rsid w:val="00CC18A5"/>
    <w:rsid w:val="00CC1A14"/>
    <w:rsid w:val="00CC1A96"/>
    <w:rsid w:val="00CC1B7F"/>
    <w:rsid w:val="00CC1D30"/>
    <w:rsid w:val="00CC1D99"/>
    <w:rsid w:val="00CC1F5A"/>
    <w:rsid w:val="00CC2632"/>
    <w:rsid w:val="00CC2C67"/>
    <w:rsid w:val="00CC351A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C23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755"/>
    <w:rsid w:val="00CD2F9A"/>
    <w:rsid w:val="00CD3270"/>
    <w:rsid w:val="00CD3BE6"/>
    <w:rsid w:val="00CD4114"/>
    <w:rsid w:val="00CD436B"/>
    <w:rsid w:val="00CD43E9"/>
    <w:rsid w:val="00CD4ADC"/>
    <w:rsid w:val="00CD4CCF"/>
    <w:rsid w:val="00CD4CFD"/>
    <w:rsid w:val="00CD4D36"/>
    <w:rsid w:val="00CD51AA"/>
    <w:rsid w:val="00CD57DE"/>
    <w:rsid w:val="00CD58E0"/>
    <w:rsid w:val="00CD6E96"/>
    <w:rsid w:val="00CD770E"/>
    <w:rsid w:val="00CE01DF"/>
    <w:rsid w:val="00CE0680"/>
    <w:rsid w:val="00CE0AC7"/>
    <w:rsid w:val="00CE0BAC"/>
    <w:rsid w:val="00CE13B9"/>
    <w:rsid w:val="00CE13F8"/>
    <w:rsid w:val="00CE1ACA"/>
    <w:rsid w:val="00CE1C5E"/>
    <w:rsid w:val="00CE278F"/>
    <w:rsid w:val="00CE3163"/>
    <w:rsid w:val="00CE40EC"/>
    <w:rsid w:val="00CE42DF"/>
    <w:rsid w:val="00CE4B7E"/>
    <w:rsid w:val="00CE4C17"/>
    <w:rsid w:val="00CE4D02"/>
    <w:rsid w:val="00CE5003"/>
    <w:rsid w:val="00CE52B2"/>
    <w:rsid w:val="00CE5517"/>
    <w:rsid w:val="00CE5F67"/>
    <w:rsid w:val="00CE6BBE"/>
    <w:rsid w:val="00CE7B46"/>
    <w:rsid w:val="00CF0234"/>
    <w:rsid w:val="00CF0257"/>
    <w:rsid w:val="00CF0CEC"/>
    <w:rsid w:val="00CF0F9D"/>
    <w:rsid w:val="00CF11CC"/>
    <w:rsid w:val="00CF12FE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4F95"/>
    <w:rsid w:val="00CF5A24"/>
    <w:rsid w:val="00CF5D23"/>
    <w:rsid w:val="00CF5F4D"/>
    <w:rsid w:val="00CF6450"/>
    <w:rsid w:val="00CF67AD"/>
    <w:rsid w:val="00CF6AA3"/>
    <w:rsid w:val="00CF7CDD"/>
    <w:rsid w:val="00CF7E02"/>
    <w:rsid w:val="00D00054"/>
    <w:rsid w:val="00D00481"/>
    <w:rsid w:val="00D008D1"/>
    <w:rsid w:val="00D018A6"/>
    <w:rsid w:val="00D01B54"/>
    <w:rsid w:val="00D02353"/>
    <w:rsid w:val="00D02962"/>
    <w:rsid w:val="00D02D71"/>
    <w:rsid w:val="00D033D5"/>
    <w:rsid w:val="00D03554"/>
    <w:rsid w:val="00D03A98"/>
    <w:rsid w:val="00D03D96"/>
    <w:rsid w:val="00D04D58"/>
    <w:rsid w:val="00D0510E"/>
    <w:rsid w:val="00D051D3"/>
    <w:rsid w:val="00D05369"/>
    <w:rsid w:val="00D0611B"/>
    <w:rsid w:val="00D06224"/>
    <w:rsid w:val="00D065EB"/>
    <w:rsid w:val="00D06627"/>
    <w:rsid w:val="00D06740"/>
    <w:rsid w:val="00D06C9B"/>
    <w:rsid w:val="00D06E94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2EF1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27FAE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C6A"/>
    <w:rsid w:val="00D32F97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C01"/>
    <w:rsid w:val="00D41F9E"/>
    <w:rsid w:val="00D4228C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9C9"/>
    <w:rsid w:val="00D46B10"/>
    <w:rsid w:val="00D47390"/>
    <w:rsid w:val="00D4795F"/>
    <w:rsid w:val="00D47A64"/>
    <w:rsid w:val="00D505A5"/>
    <w:rsid w:val="00D51856"/>
    <w:rsid w:val="00D5198E"/>
    <w:rsid w:val="00D52417"/>
    <w:rsid w:val="00D5348B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5E9"/>
    <w:rsid w:val="00D576BE"/>
    <w:rsid w:val="00D577AB"/>
    <w:rsid w:val="00D60410"/>
    <w:rsid w:val="00D60574"/>
    <w:rsid w:val="00D60782"/>
    <w:rsid w:val="00D60931"/>
    <w:rsid w:val="00D6107A"/>
    <w:rsid w:val="00D61331"/>
    <w:rsid w:val="00D61869"/>
    <w:rsid w:val="00D618E6"/>
    <w:rsid w:val="00D61AB4"/>
    <w:rsid w:val="00D61ACA"/>
    <w:rsid w:val="00D62759"/>
    <w:rsid w:val="00D62AC3"/>
    <w:rsid w:val="00D62E86"/>
    <w:rsid w:val="00D62EA9"/>
    <w:rsid w:val="00D6312D"/>
    <w:rsid w:val="00D638B2"/>
    <w:rsid w:val="00D63B9F"/>
    <w:rsid w:val="00D63E51"/>
    <w:rsid w:val="00D646EF"/>
    <w:rsid w:val="00D64A37"/>
    <w:rsid w:val="00D64D1E"/>
    <w:rsid w:val="00D65B79"/>
    <w:rsid w:val="00D66481"/>
    <w:rsid w:val="00D66B2D"/>
    <w:rsid w:val="00D70049"/>
    <w:rsid w:val="00D705A9"/>
    <w:rsid w:val="00D7080D"/>
    <w:rsid w:val="00D70DD7"/>
    <w:rsid w:val="00D70F3B"/>
    <w:rsid w:val="00D71FCC"/>
    <w:rsid w:val="00D7279B"/>
    <w:rsid w:val="00D72C46"/>
    <w:rsid w:val="00D73C86"/>
    <w:rsid w:val="00D73D08"/>
    <w:rsid w:val="00D74016"/>
    <w:rsid w:val="00D753C6"/>
    <w:rsid w:val="00D77AC6"/>
    <w:rsid w:val="00D80569"/>
    <w:rsid w:val="00D80740"/>
    <w:rsid w:val="00D80CD1"/>
    <w:rsid w:val="00D80F86"/>
    <w:rsid w:val="00D814E3"/>
    <w:rsid w:val="00D817A0"/>
    <w:rsid w:val="00D82ADB"/>
    <w:rsid w:val="00D82B4E"/>
    <w:rsid w:val="00D82C70"/>
    <w:rsid w:val="00D83026"/>
    <w:rsid w:val="00D83228"/>
    <w:rsid w:val="00D83B4A"/>
    <w:rsid w:val="00D848AB"/>
    <w:rsid w:val="00D84976"/>
    <w:rsid w:val="00D84FAC"/>
    <w:rsid w:val="00D851D5"/>
    <w:rsid w:val="00D8599E"/>
    <w:rsid w:val="00D85B0F"/>
    <w:rsid w:val="00D86204"/>
    <w:rsid w:val="00D865E8"/>
    <w:rsid w:val="00D873D0"/>
    <w:rsid w:val="00D87FCE"/>
    <w:rsid w:val="00D9020A"/>
    <w:rsid w:val="00D90219"/>
    <w:rsid w:val="00D9073C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2B9"/>
    <w:rsid w:val="00D93470"/>
    <w:rsid w:val="00D93978"/>
    <w:rsid w:val="00D93C5C"/>
    <w:rsid w:val="00D94016"/>
    <w:rsid w:val="00D94899"/>
    <w:rsid w:val="00D94E06"/>
    <w:rsid w:val="00D95E83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C54"/>
    <w:rsid w:val="00DA0DF9"/>
    <w:rsid w:val="00DA0E28"/>
    <w:rsid w:val="00DA0E47"/>
    <w:rsid w:val="00DA1166"/>
    <w:rsid w:val="00DA132A"/>
    <w:rsid w:val="00DA1F9D"/>
    <w:rsid w:val="00DA2010"/>
    <w:rsid w:val="00DA2097"/>
    <w:rsid w:val="00DA224D"/>
    <w:rsid w:val="00DA236C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241E"/>
    <w:rsid w:val="00DB2F2E"/>
    <w:rsid w:val="00DB2F40"/>
    <w:rsid w:val="00DB32FF"/>
    <w:rsid w:val="00DB36EB"/>
    <w:rsid w:val="00DB3BEA"/>
    <w:rsid w:val="00DB3FC0"/>
    <w:rsid w:val="00DB45FE"/>
    <w:rsid w:val="00DB52D0"/>
    <w:rsid w:val="00DB6AD7"/>
    <w:rsid w:val="00DB6AFA"/>
    <w:rsid w:val="00DB7361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3B16"/>
    <w:rsid w:val="00DC41E3"/>
    <w:rsid w:val="00DC46C9"/>
    <w:rsid w:val="00DC4C48"/>
    <w:rsid w:val="00DC598F"/>
    <w:rsid w:val="00DC59DF"/>
    <w:rsid w:val="00DC5CAB"/>
    <w:rsid w:val="00DC6C17"/>
    <w:rsid w:val="00DC6D71"/>
    <w:rsid w:val="00DC72BD"/>
    <w:rsid w:val="00DC7DE6"/>
    <w:rsid w:val="00DD004A"/>
    <w:rsid w:val="00DD0131"/>
    <w:rsid w:val="00DD09BE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4A1"/>
    <w:rsid w:val="00DD3948"/>
    <w:rsid w:val="00DD3DC9"/>
    <w:rsid w:val="00DD430C"/>
    <w:rsid w:val="00DD45CF"/>
    <w:rsid w:val="00DD4A7E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810"/>
    <w:rsid w:val="00DE1F10"/>
    <w:rsid w:val="00DE2048"/>
    <w:rsid w:val="00DE208E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F73"/>
    <w:rsid w:val="00DE667E"/>
    <w:rsid w:val="00DE668A"/>
    <w:rsid w:val="00DE6929"/>
    <w:rsid w:val="00DE699D"/>
    <w:rsid w:val="00DE75D0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B5E"/>
    <w:rsid w:val="00DF4DCA"/>
    <w:rsid w:val="00DF4ED4"/>
    <w:rsid w:val="00DF510F"/>
    <w:rsid w:val="00DF5275"/>
    <w:rsid w:val="00DF55D4"/>
    <w:rsid w:val="00DF55F6"/>
    <w:rsid w:val="00DF5B56"/>
    <w:rsid w:val="00DF5C0F"/>
    <w:rsid w:val="00DF6039"/>
    <w:rsid w:val="00DF6EC5"/>
    <w:rsid w:val="00DF71BF"/>
    <w:rsid w:val="00DF79F2"/>
    <w:rsid w:val="00DF7CE9"/>
    <w:rsid w:val="00E002A6"/>
    <w:rsid w:val="00E00558"/>
    <w:rsid w:val="00E0113D"/>
    <w:rsid w:val="00E013E9"/>
    <w:rsid w:val="00E01DF8"/>
    <w:rsid w:val="00E02A57"/>
    <w:rsid w:val="00E0335E"/>
    <w:rsid w:val="00E037B1"/>
    <w:rsid w:val="00E04125"/>
    <w:rsid w:val="00E04210"/>
    <w:rsid w:val="00E05CEB"/>
    <w:rsid w:val="00E068AA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80D"/>
    <w:rsid w:val="00E11B81"/>
    <w:rsid w:val="00E11D73"/>
    <w:rsid w:val="00E135CF"/>
    <w:rsid w:val="00E15380"/>
    <w:rsid w:val="00E1585B"/>
    <w:rsid w:val="00E15F71"/>
    <w:rsid w:val="00E1605F"/>
    <w:rsid w:val="00E16529"/>
    <w:rsid w:val="00E167E2"/>
    <w:rsid w:val="00E17223"/>
    <w:rsid w:val="00E176BB"/>
    <w:rsid w:val="00E17715"/>
    <w:rsid w:val="00E179A0"/>
    <w:rsid w:val="00E17C95"/>
    <w:rsid w:val="00E20A71"/>
    <w:rsid w:val="00E20B70"/>
    <w:rsid w:val="00E20FD6"/>
    <w:rsid w:val="00E21E46"/>
    <w:rsid w:val="00E2247F"/>
    <w:rsid w:val="00E226D4"/>
    <w:rsid w:val="00E22AB1"/>
    <w:rsid w:val="00E22FC8"/>
    <w:rsid w:val="00E23251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5B9"/>
    <w:rsid w:val="00E30621"/>
    <w:rsid w:val="00E309BB"/>
    <w:rsid w:val="00E3412D"/>
    <w:rsid w:val="00E348D9"/>
    <w:rsid w:val="00E34A25"/>
    <w:rsid w:val="00E35949"/>
    <w:rsid w:val="00E35D8F"/>
    <w:rsid w:val="00E35EC2"/>
    <w:rsid w:val="00E369AB"/>
    <w:rsid w:val="00E37653"/>
    <w:rsid w:val="00E378A1"/>
    <w:rsid w:val="00E40FE1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73A4"/>
    <w:rsid w:val="00E5011B"/>
    <w:rsid w:val="00E510DC"/>
    <w:rsid w:val="00E5137D"/>
    <w:rsid w:val="00E51668"/>
    <w:rsid w:val="00E51B3E"/>
    <w:rsid w:val="00E51DF2"/>
    <w:rsid w:val="00E51E91"/>
    <w:rsid w:val="00E51F5A"/>
    <w:rsid w:val="00E52666"/>
    <w:rsid w:val="00E53371"/>
    <w:rsid w:val="00E5488E"/>
    <w:rsid w:val="00E54F5B"/>
    <w:rsid w:val="00E557B9"/>
    <w:rsid w:val="00E5588E"/>
    <w:rsid w:val="00E55C77"/>
    <w:rsid w:val="00E55E9A"/>
    <w:rsid w:val="00E5652D"/>
    <w:rsid w:val="00E56941"/>
    <w:rsid w:val="00E56AD8"/>
    <w:rsid w:val="00E56EA4"/>
    <w:rsid w:val="00E577BC"/>
    <w:rsid w:val="00E60027"/>
    <w:rsid w:val="00E60F49"/>
    <w:rsid w:val="00E61621"/>
    <w:rsid w:val="00E621A3"/>
    <w:rsid w:val="00E6229D"/>
    <w:rsid w:val="00E627A3"/>
    <w:rsid w:val="00E637BA"/>
    <w:rsid w:val="00E63FAD"/>
    <w:rsid w:val="00E65460"/>
    <w:rsid w:val="00E654CB"/>
    <w:rsid w:val="00E655A6"/>
    <w:rsid w:val="00E66064"/>
    <w:rsid w:val="00E663B2"/>
    <w:rsid w:val="00E66A31"/>
    <w:rsid w:val="00E66C21"/>
    <w:rsid w:val="00E66F3A"/>
    <w:rsid w:val="00E67257"/>
    <w:rsid w:val="00E67287"/>
    <w:rsid w:val="00E67C30"/>
    <w:rsid w:val="00E7093B"/>
    <w:rsid w:val="00E7129F"/>
    <w:rsid w:val="00E7137A"/>
    <w:rsid w:val="00E71451"/>
    <w:rsid w:val="00E72006"/>
    <w:rsid w:val="00E72C66"/>
    <w:rsid w:val="00E7348B"/>
    <w:rsid w:val="00E73920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9AC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438"/>
    <w:rsid w:val="00E9051C"/>
    <w:rsid w:val="00E90FF6"/>
    <w:rsid w:val="00E91034"/>
    <w:rsid w:val="00E91ACC"/>
    <w:rsid w:val="00E9266C"/>
    <w:rsid w:val="00E929DA"/>
    <w:rsid w:val="00E92A57"/>
    <w:rsid w:val="00E93762"/>
    <w:rsid w:val="00E9429C"/>
    <w:rsid w:val="00E94443"/>
    <w:rsid w:val="00E944C8"/>
    <w:rsid w:val="00E944D6"/>
    <w:rsid w:val="00E94D93"/>
    <w:rsid w:val="00E9531C"/>
    <w:rsid w:val="00E95984"/>
    <w:rsid w:val="00E95BA6"/>
    <w:rsid w:val="00E9653B"/>
    <w:rsid w:val="00E967E1"/>
    <w:rsid w:val="00E97454"/>
    <w:rsid w:val="00E97896"/>
    <w:rsid w:val="00EA0908"/>
    <w:rsid w:val="00EA0972"/>
    <w:rsid w:val="00EA0DCC"/>
    <w:rsid w:val="00EA168E"/>
    <w:rsid w:val="00EA1DCF"/>
    <w:rsid w:val="00EA2744"/>
    <w:rsid w:val="00EA3CC0"/>
    <w:rsid w:val="00EA4522"/>
    <w:rsid w:val="00EA4767"/>
    <w:rsid w:val="00EA4A9D"/>
    <w:rsid w:val="00EA4D93"/>
    <w:rsid w:val="00EA51B3"/>
    <w:rsid w:val="00EA54A0"/>
    <w:rsid w:val="00EA5EE8"/>
    <w:rsid w:val="00EA62BD"/>
    <w:rsid w:val="00EA7532"/>
    <w:rsid w:val="00EA7EE5"/>
    <w:rsid w:val="00EB0940"/>
    <w:rsid w:val="00EB15B5"/>
    <w:rsid w:val="00EB15C4"/>
    <w:rsid w:val="00EB16D8"/>
    <w:rsid w:val="00EB24A5"/>
    <w:rsid w:val="00EB2B2F"/>
    <w:rsid w:val="00EB2F8B"/>
    <w:rsid w:val="00EB38D3"/>
    <w:rsid w:val="00EB393C"/>
    <w:rsid w:val="00EB3951"/>
    <w:rsid w:val="00EB3981"/>
    <w:rsid w:val="00EB3A26"/>
    <w:rsid w:val="00EB4539"/>
    <w:rsid w:val="00EB4A33"/>
    <w:rsid w:val="00EB4E97"/>
    <w:rsid w:val="00EB56F8"/>
    <w:rsid w:val="00EB5797"/>
    <w:rsid w:val="00EB5BEE"/>
    <w:rsid w:val="00EB5D85"/>
    <w:rsid w:val="00EB5EBE"/>
    <w:rsid w:val="00EB656A"/>
    <w:rsid w:val="00EB6BBB"/>
    <w:rsid w:val="00EB71E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30D0"/>
    <w:rsid w:val="00EC3B1F"/>
    <w:rsid w:val="00EC449C"/>
    <w:rsid w:val="00EC45B0"/>
    <w:rsid w:val="00EC4851"/>
    <w:rsid w:val="00EC5C79"/>
    <w:rsid w:val="00EC5D80"/>
    <w:rsid w:val="00EC66A3"/>
    <w:rsid w:val="00EC6DE8"/>
    <w:rsid w:val="00EC6E64"/>
    <w:rsid w:val="00EC75ED"/>
    <w:rsid w:val="00EC78B8"/>
    <w:rsid w:val="00EC7E86"/>
    <w:rsid w:val="00ED0071"/>
    <w:rsid w:val="00ED025C"/>
    <w:rsid w:val="00ED0A37"/>
    <w:rsid w:val="00ED0B12"/>
    <w:rsid w:val="00ED1096"/>
    <w:rsid w:val="00ED213A"/>
    <w:rsid w:val="00ED3496"/>
    <w:rsid w:val="00ED395F"/>
    <w:rsid w:val="00ED39CD"/>
    <w:rsid w:val="00ED5241"/>
    <w:rsid w:val="00ED576B"/>
    <w:rsid w:val="00ED5DB1"/>
    <w:rsid w:val="00ED70E1"/>
    <w:rsid w:val="00ED738A"/>
    <w:rsid w:val="00ED791A"/>
    <w:rsid w:val="00ED7936"/>
    <w:rsid w:val="00ED79A9"/>
    <w:rsid w:val="00EE0FA0"/>
    <w:rsid w:val="00EE1275"/>
    <w:rsid w:val="00EE1916"/>
    <w:rsid w:val="00EE1BE8"/>
    <w:rsid w:val="00EE1E79"/>
    <w:rsid w:val="00EE2835"/>
    <w:rsid w:val="00EE2938"/>
    <w:rsid w:val="00EE2E11"/>
    <w:rsid w:val="00EE2EFE"/>
    <w:rsid w:val="00EE323A"/>
    <w:rsid w:val="00EE39CA"/>
    <w:rsid w:val="00EE3B8A"/>
    <w:rsid w:val="00EE3C2E"/>
    <w:rsid w:val="00EE4018"/>
    <w:rsid w:val="00EE4B00"/>
    <w:rsid w:val="00EE4CB5"/>
    <w:rsid w:val="00EE4F89"/>
    <w:rsid w:val="00EE57E6"/>
    <w:rsid w:val="00EE5DDF"/>
    <w:rsid w:val="00EE64C0"/>
    <w:rsid w:val="00EE69A0"/>
    <w:rsid w:val="00EE7184"/>
    <w:rsid w:val="00EE71DC"/>
    <w:rsid w:val="00EE7B28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1569"/>
    <w:rsid w:val="00F02642"/>
    <w:rsid w:val="00F026BF"/>
    <w:rsid w:val="00F0272D"/>
    <w:rsid w:val="00F029BA"/>
    <w:rsid w:val="00F02AE4"/>
    <w:rsid w:val="00F02B9F"/>
    <w:rsid w:val="00F03017"/>
    <w:rsid w:val="00F032AF"/>
    <w:rsid w:val="00F0388C"/>
    <w:rsid w:val="00F03A40"/>
    <w:rsid w:val="00F0428E"/>
    <w:rsid w:val="00F04C33"/>
    <w:rsid w:val="00F057C5"/>
    <w:rsid w:val="00F05969"/>
    <w:rsid w:val="00F0604E"/>
    <w:rsid w:val="00F0653F"/>
    <w:rsid w:val="00F069DC"/>
    <w:rsid w:val="00F06CCA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3DD3"/>
    <w:rsid w:val="00F1624C"/>
    <w:rsid w:val="00F165A0"/>
    <w:rsid w:val="00F16902"/>
    <w:rsid w:val="00F16E7C"/>
    <w:rsid w:val="00F17A26"/>
    <w:rsid w:val="00F17B0D"/>
    <w:rsid w:val="00F2022D"/>
    <w:rsid w:val="00F20895"/>
    <w:rsid w:val="00F2170D"/>
    <w:rsid w:val="00F21968"/>
    <w:rsid w:val="00F219BD"/>
    <w:rsid w:val="00F21B45"/>
    <w:rsid w:val="00F22332"/>
    <w:rsid w:val="00F22F80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5F7"/>
    <w:rsid w:val="00F326F4"/>
    <w:rsid w:val="00F3283C"/>
    <w:rsid w:val="00F32E5F"/>
    <w:rsid w:val="00F332C8"/>
    <w:rsid w:val="00F34405"/>
    <w:rsid w:val="00F349DA"/>
    <w:rsid w:val="00F35708"/>
    <w:rsid w:val="00F35C28"/>
    <w:rsid w:val="00F36094"/>
    <w:rsid w:val="00F36216"/>
    <w:rsid w:val="00F36492"/>
    <w:rsid w:val="00F36501"/>
    <w:rsid w:val="00F36C97"/>
    <w:rsid w:val="00F37249"/>
    <w:rsid w:val="00F375E0"/>
    <w:rsid w:val="00F402A2"/>
    <w:rsid w:val="00F4048A"/>
    <w:rsid w:val="00F40C1C"/>
    <w:rsid w:val="00F40E84"/>
    <w:rsid w:val="00F41570"/>
    <w:rsid w:val="00F41820"/>
    <w:rsid w:val="00F41974"/>
    <w:rsid w:val="00F4215C"/>
    <w:rsid w:val="00F425EB"/>
    <w:rsid w:val="00F42B13"/>
    <w:rsid w:val="00F42D3D"/>
    <w:rsid w:val="00F42DD7"/>
    <w:rsid w:val="00F43749"/>
    <w:rsid w:val="00F43837"/>
    <w:rsid w:val="00F4415A"/>
    <w:rsid w:val="00F44314"/>
    <w:rsid w:val="00F448FC"/>
    <w:rsid w:val="00F44983"/>
    <w:rsid w:val="00F44E8C"/>
    <w:rsid w:val="00F45E2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5A"/>
    <w:rsid w:val="00F50972"/>
    <w:rsid w:val="00F511DF"/>
    <w:rsid w:val="00F52085"/>
    <w:rsid w:val="00F52253"/>
    <w:rsid w:val="00F525AE"/>
    <w:rsid w:val="00F525E4"/>
    <w:rsid w:val="00F52CC7"/>
    <w:rsid w:val="00F52DED"/>
    <w:rsid w:val="00F52E48"/>
    <w:rsid w:val="00F532D5"/>
    <w:rsid w:val="00F535E9"/>
    <w:rsid w:val="00F53837"/>
    <w:rsid w:val="00F544CA"/>
    <w:rsid w:val="00F54672"/>
    <w:rsid w:val="00F548A6"/>
    <w:rsid w:val="00F548FB"/>
    <w:rsid w:val="00F54978"/>
    <w:rsid w:val="00F5497F"/>
    <w:rsid w:val="00F56229"/>
    <w:rsid w:val="00F567F7"/>
    <w:rsid w:val="00F56DEA"/>
    <w:rsid w:val="00F57433"/>
    <w:rsid w:val="00F577FF"/>
    <w:rsid w:val="00F578D6"/>
    <w:rsid w:val="00F57BB6"/>
    <w:rsid w:val="00F6004D"/>
    <w:rsid w:val="00F613F8"/>
    <w:rsid w:val="00F62183"/>
    <w:rsid w:val="00F62230"/>
    <w:rsid w:val="00F6234F"/>
    <w:rsid w:val="00F62651"/>
    <w:rsid w:val="00F6304A"/>
    <w:rsid w:val="00F64437"/>
    <w:rsid w:val="00F654CE"/>
    <w:rsid w:val="00F657E8"/>
    <w:rsid w:val="00F65B5B"/>
    <w:rsid w:val="00F65D9D"/>
    <w:rsid w:val="00F66295"/>
    <w:rsid w:val="00F66398"/>
    <w:rsid w:val="00F663C1"/>
    <w:rsid w:val="00F66C39"/>
    <w:rsid w:val="00F674ED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F55"/>
    <w:rsid w:val="00F71FDB"/>
    <w:rsid w:val="00F72295"/>
    <w:rsid w:val="00F722D8"/>
    <w:rsid w:val="00F72B60"/>
    <w:rsid w:val="00F72E1B"/>
    <w:rsid w:val="00F734EB"/>
    <w:rsid w:val="00F73E43"/>
    <w:rsid w:val="00F73F3C"/>
    <w:rsid w:val="00F73F7F"/>
    <w:rsid w:val="00F73FFE"/>
    <w:rsid w:val="00F74D56"/>
    <w:rsid w:val="00F75352"/>
    <w:rsid w:val="00F75BA3"/>
    <w:rsid w:val="00F763C4"/>
    <w:rsid w:val="00F76772"/>
    <w:rsid w:val="00F767C6"/>
    <w:rsid w:val="00F7690C"/>
    <w:rsid w:val="00F769EE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87FEB"/>
    <w:rsid w:val="00F90975"/>
    <w:rsid w:val="00F90993"/>
    <w:rsid w:val="00F90B4D"/>
    <w:rsid w:val="00F90CCD"/>
    <w:rsid w:val="00F93203"/>
    <w:rsid w:val="00F93889"/>
    <w:rsid w:val="00F93CCB"/>
    <w:rsid w:val="00F943D5"/>
    <w:rsid w:val="00F94D71"/>
    <w:rsid w:val="00F952D9"/>
    <w:rsid w:val="00F95DF4"/>
    <w:rsid w:val="00F97C73"/>
    <w:rsid w:val="00FA06C5"/>
    <w:rsid w:val="00FA0F3A"/>
    <w:rsid w:val="00FA141E"/>
    <w:rsid w:val="00FA1B58"/>
    <w:rsid w:val="00FA1EDD"/>
    <w:rsid w:val="00FA25C3"/>
    <w:rsid w:val="00FA273F"/>
    <w:rsid w:val="00FA2903"/>
    <w:rsid w:val="00FA33EF"/>
    <w:rsid w:val="00FA355D"/>
    <w:rsid w:val="00FA48BB"/>
    <w:rsid w:val="00FA4D50"/>
    <w:rsid w:val="00FA4F46"/>
    <w:rsid w:val="00FA57A2"/>
    <w:rsid w:val="00FA5E93"/>
    <w:rsid w:val="00FA6A49"/>
    <w:rsid w:val="00FA6C8A"/>
    <w:rsid w:val="00FA751E"/>
    <w:rsid w:val="00FB014E"/>
    <w:rsid w:val="00FB0E70"/>
    <w:rsid w:val="00FB16A9"/>
    <w:rsid w:val="00FB17BB"/>
    <w:rsid w:val="00FB1A42"/>
    <w:rsid w:val="00FB1EDF"/>
    <w:rsid w:val="00FB233B"/>
    <w:rsid w:val="00FB2F61"/>
    <w:rsid w:val="00FB335A"/>
    <w:rsid w:val="00FB33B3"/>
    <w:rsid w:val="00FB3CD4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EB8"/>
    <w:rsid w:val="00FB6FDC"/>
    <w:rsid w:val="00FB769E"/>
    <w:rsid w:val="00FB7D83"/>
    <w:rsid w:val="00FC0198"/>
    <w:rsid w:val="00FC02A8"/>
    <w:rsid w:val="00FC02C3"/>
    <w:rsid w:val="00FC0702"/>
    <w:rsid w:val="00FC0776"/>
    <w:rsid w:val="00FC0ED9"/>
    <w:rsid w:val="00FC218E"/>
    <w:rsid w:val="00FC254A"/>
    <w:rsid w:val="00FC28D9"/>
    <w:rsid w:val="00FC3B5E"/>
    <w:rsid w:val="00FC3D8A"/>
    <w:rsid w:val="00FC3FA8"/>
    <w:rsid w:val="00FC4CAD"/>
    <w:rsid w:val="00FC4F20"/>
    <w:rsid w:val="00FC58A2"/>
    <w:rsid w:val="00FC635C"/>
    <w:rsid w:val="00FC67CF"/>
    <w:rsid w:val="00FC6A31"/>
    <w:rsid w:val="00FC7149"/>
    <w:rsid w:val="00FC7263"/>
    <w:rsid w:val="00FC743B"/>
    <w:rsid w:val="00FC7455"/>
    <w:rsid w:val="00FD0963"/>
    <w:rsid w:val="00FD1B32"/>
    <w:rsid w:val="00FD31E6"/>
    <w:rsid w:val="00FD3690"/>
    <w:rsid w:val="00FD378C"/>
    <w:rsid w:val="00FD46C1"/>
    <w:rsid w:val="00FD524A"/>
    <w:rsid w:val="00FD59B1"/>
    <w:rsid w:val="00FD5BB9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1FA9"/>
    <w:rsid w:val="00FF21FE"/>
    <w:rsid w:val="00FF237A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4C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76B75C00-C4F1-4829-AC32-93C7FC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65"/>
    <w:pPr>
      <w:spacing w:after="180"/>
      <w:jc w:val="both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link w:val="EXCar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rsid w:val="000B455F"/>
    <w:rPr>
      <w:sz w:val="16"/>
    </w:rPr>
  </w:style>
  <w:style w:type="paragraph" w:styleId="CommentText">
    <w:name w:val="annotation text"/>
    <w:basedOn w:val="Normal"/>
    <w:link w:val="CommentTextChar"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  <w:lang w:val="en-GB" w:eastAsia="en-GB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Mention1">
    <w:name w:val="Mention1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qFormat/>
    <w:rsid w:val="00DE1F10"/>
    <w:rPr>
      <w:lang w:eastAsia="en-US"/>
    </w:rPr>
  </w:style>
  <w:style w:type="character" w:customStyle="1" w:styleId="CommentTextChar">
    <w:name w:val="Comment Text Char"/>
    <w:link w:val="CommentText"/>
    <w:rsid w:val="009F2FA6"/>
    <w:rPr>
      <w:rFonts w:ascii="Times New Roman" w:hAnsi="Times New Roman"/>
      <w:lang w:val="en-GB"/>
    </w:rPr>
  </w:style>
  <w:style w:type="paragraph" w:customStyle="1" w:styleId="Guidance">
    <w:name w:val="Guidance"/>
    <w:basedOn w:val="Normal"/>
    <w:rsid w:val="00F057C5"/>
    <w:pPr>
      <w:overflowPunct w:val="0"/>
      <w:autoSpaceDE w:val="0"/>
      <w:autoSpaceDN w:val="0"/>
      <w:adjustRightInd w:val="0"/>
      <w:jc w:val="left"/>
      <w:textAlignment w:val="baseline"/>
    </w:pPr>
    <w:rPr>
      <w:rFonts w:eastAsia="SimSun"/>
      <w:i/>
      <w:color w:val="000000"/>
      <w:lang w:eastAsia="ja-JP"/>
    </w:rPr>
  </w:style>
  <w:style w:type="character" w:customStyle="1" w:styleId="EXCar">
    <w:name w:val="EX Car"/>
    <w:link w:val="EX"/>
    <w:locked/>
    <w:rsid w:val="00F425EB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4D41C-AA50-4C46-A74A-9431E70B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C6763-3488-4730-B54E-62F77D16BC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0DC79-792B-4514-A168-FBED530E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[89#23] E-mail discussion on UL CA</vt:lpstr>
      <vt:lpstr>[89#23] E-mail discussion on UL CA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박중신/통신표준연구팀(SR)/삼성전자</dc:creator>
  <dc:description/>
  <cp:lastModifiedBy>Krisztian Kiss</cp:lastModifiedBy>
  <cp:revision>3</cp:revision>
  <cp:lastPrinted>2017-11-09T01:38:00Z</cp:lastPrinted>
  <dcterms:created xsi:type="dcterms:W3CDTF">2024-05-31T06:14:00Z</dcterms:created>
  <dcterms:modified xsi:type="dcterms:W3CDTF">2024-05-31T07:00:00Z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0x010100C4026D506A4D0E4382B44497E8E633E5</vt:lpwstr>
  </property>
</Properties>
</file>