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A153" w14:textId="05E1B3F2" w:rsidR="00A24F28" w:rsidRPr="00187CB4"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606D9D">
        <w:rPr>
          <w:rFonts w:ascii="Arial" w:eastAsia="Arial Unicode MS" w:hAnsi="Arial" w:cs="Arial"/>
          <w:b/>
          <w:bCs/>
          <w:sz w:val="24"/>
        </w:rPr>
        <w:t>3</w:t>
      </w:r>
      <w:r w:rsidRPr="00E01E14">
        <w:rPr>
          <w:rFonts w:ascii="Arial" w:eastAsia="Arial Unicode MS" w:hAnsi="Arial" w:cs="Arial"/>
          <w:b/>
          <w:bCs/>
          <w:sz w:val="24"/>
        </w:rPr>
        <w:tab/>
      </w:r>
      <w:r w:rsidR="009E0357" w:rsidRPr="009E0357">
        <w:rPr>
          <w:rFonts w:ascii="Arial" w:eastAsia="宋体" w:hAnsi="Arial"/>
          <w:b/>
          <w:i/>
          <w:noProof/>
          <w:color w:val="auto"/>
          <w:sz w:val="28"/>
          <w:lang w:eastAsia="en-US"/>
        </w:rPr>
        <w:t>S2-240</w:t>
      </w:r>
      <w:r w:rsidR="00332679">
        <w:rPr>
          <w:rFonts w:ascii="Arial" w:eastAsia="宋体" w:hAnsi="Arial"/>
          <w:b/>
          <w:i/>
          <w:noProof/>
          <w:color w:val="auto"/>
          <w:sz w:val="28"/>
          <w:lang w:eastAsia="en-US"/>
        </w:rPr>
        <w:t>7086</w:t>
      </w:r>
    </w:p>
    <w:p w14:paraId="6B56BFDF" w14:textId="321FA6D1" w:rsidR="00A24F28" w:rsidRPr="00187CB4" w:rsidRDefault="00606D9D"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187CB4">
        <w:rPr>
          <w:rFonts w:ascii="Arial" w:eastAsia="Arial Unicode MS" w:hAnsi="Arial" w:cs="Arial"/>
          <w:b/>
          <w:bCs/>
          <w:sz w:val="24"/>
        </w:rPr>
        <w:t>Jeju, K</w:t>
      </w:r>
      <w:r w:rsidR="00B86F07">
        <w:rPr>
          <w:rFonts w:ascii="Arial" w:eastAsia="Arial Unicode MS" w:hAnsi="Arial" w:cs="Arial"/>
          <w:b/>
          <w:bCs/>
          <w:sz w:val="24"/>
        </w:rPr>
        <w:t>orea</w:t>
      </w:r>
      <w:r w:rsidRPr="00187CB4">
        <w:rPr>
          <w:rFonts w:ascii="Arial" w:eastAsia="Arial Unicode MS" w:hAnsi="Arial" w:cs="Arial"/>
          <w:b/>
          <w:bCs/>
          <w:sz w:val="24"/>
        </w:rPr>
        <w:t>, May 27</w:t>
      </w:r>
      <w:r w:rsidRPr="00187CB4">
        <w:rPr>
          <w:rFonts w:ascii="Arial" w:eastAsia="Arial Unicode MS" w:hAnsi="Arial" w:cs="Arial"/>
          <w:b/>
          <w:bCs/>
          <w:sz w:val="24"/>
          <w:vertAlign w:val="superscript"/>
        </w:rPr>
        <w:t xml:space="preserve">th </w:t>
      </w:r>
      <w:r w:rsidRPr="00187CB4">
        <w:rPr>
          <w:rFonts w:ascii="Arial" w:eastAsia="Arial Unicode MS" w:hAnsi="Arial" w:cs="Arial"/>
          <w:b/>
          <w:bCs/>
          <w:sz w:val="24"/>
        </w:rPr>
        <w:t>– 31</w:t>
      </w:r>
      <w:r w:rsidRPr="00187CB4">
        <w:rPr>
          <w:rFonts w:ascii="Arial" w:eastAsia="Arial Unicode MS" w:hAnsi="Arial" w:cs="Arial"/>
          <w:b/>
          <w:bCs/>
          <w:sz w:val="24"/>
          <w:vertAlign w:val="superscript"/>
        </w:rPr>
        <w:t>st</w:t>
      </w:r>
      <w:r w:rsidR="00560CF3" w:rsidRPr="00187CB4">
        <w:rPr>
          <w:rFonts w:ascii="Arial" w:eastAsia="Arial Unicode MS" w:hAnsi="Arial" w:cs="Arial"/>
          <w:b/>
          <w:bCs/>
          <w:sz w:val="24"/>
        </w:rPr>
        <w:t>, 2024</w:t>
      </w:r>
      <w:r w:rsidR="003244C5" w:rsidRPr="00187CB4">
        <w:rPr>
          <w:rFonts w:ascii="Arial" w:eastAsia="Arial Unicode MS" w:hAnsi="Arial" w:cs="Arial"/>
          <w:b/>
          <w:bCs/>
        </w:rPr>
        <w:tab/>
      </w:r>
      <w:r w:rsidR="001F0BF7" w:rsidRPr="00187CB4">
        <w:rPr>
          <w:rFonts w:ascii="Arial" w:hAnsi="Arial" w:cs="Arial"/>
          <w:b/>
          <w:bCs/>
          <w:color w:val="0000FF"/>
        </w:rPr>
        <w:t>(revision of S2-2</w:t>
      </w:r>
      <w:r w:rsidR="00B2149D" w:rsidRPr="00187CB4">
        <w:rPr>
          <w:rFonts w:ascii="Arial" w:hAnsi="Arial" w:cs="Arial"/>
          <w:b/>
          <w:bCs/>
          <w:color w:val="0000FF"/>
        </w:rPr>
        <w:t>40</w:t>
      </w:r>
      <w:r w:rsidR="00332679">
        <w:rPr>
          <w:rFonts w:ascii="Arial" w:hAnsi="Arial" w:cs="Arial"/>
          <w:b/>
          <w:bCs/>
          <w:color w:val="0000FF"/>
        </w:rPr>
        <w:t>6160</w:t>
      </w:r>
      <w:r w:rsidR="003244C5" w:rsidRPr="00187CB4">
        <w:rPr>
          <w:rFonts w:ascii="Arial" w:hAnsi="Arial" w:cs="Arial"/>
          <w:b/>
          <w:bCs/>
          <w:color w:val="0000FF"/>
        </w:rPr>
        <w:t>)</w:t>
      </w:r>
    </w:p>
    <w:p w14:paraId="7A0BBC3A" w14:textId="77777777" w:rsidR="00A24F28" w:rsidRPr="00187CB4" w:rsidRDefault="00A24F28" w:rsidP="00A24F28">
      <w:pPr>
        <w:rPr>
          <w:rFonts w:ascii="Arial" w:hAnsi="Arial" w:cs="Arial"/>
        </w:rPr>
      </w:pPr>
    </w:p>
    <w:p w14:paraId="2F4104C4" w14:textId="77777777" w:rsidR="00772F47" w:rsidRPr="00187CB4" w:rsidRDefault="00A24F28" w:rsidP="00A24F28">
      <w:pPr>
        <w:ind w:left="2127" w:hanging="2127"/>
        <w:rPr>
          <w:rFonts w:ascii="Arial" w:hAnsi="Arial" w:cs="Arial"/>
          <w:b/>
        </w:rPr>
      </w:pPr>
      <w:r w:rsidRPr="00187CB4">
        <w:rPr>
          <w:rFonts w:ascii="Arial" w:hAnsi="Arial" w:cs="Arial"/>
          <w:b/>
        </w:rPr>
        <w:t>Source:</w:t>
      </w:r>
      <w:r w:rsidRPr="00187CB4">
        <w:rPr>
          <w:rFonts w:ascii="Arial" w:hAnsi="Arial" w:cs="Arial"/>
          <w:b/>
        </w:rPr>
        <w:tab/>
      </w:r>
      <w:r w:rsidR="00E636FF" w:rsidRPr="00187CB4">
        <w:rPr>
          <w:rFonts w:ascii="Arial" w:hAnsi="Arial" w:cs="Arial"/>
          <w:b/>
        </w:rPr>
        <w:t xml:space="preserve">Huawei, </w:t>
      </w:r>
      <w:r w:rsidR="008F7D6D" w:rsidRPr="00187CB4">
        <w:rPr>
          <w:rFonts w:ascii="Arial" w:hAnsi="Arial" w:cs="Arial"/>
          <w:b/>
        </w:rPr>
        <w:t>HiSilicon</w:t>
      </w:r>
    </w:p>
    <w:p w14:paraId="6C60AB3E" w14:textId="4DE478B4" w:rsidR="007C2972" w:rsidRPr="00187CB4" w:rsidRDefault="00A24F28" w:rsidP="00A24F28">
      <w:pPr>
        <w:ind w:left="2127" w:hanging="2127"/>
        <w:rPr>
          <w:rFonts w:ascii="Arial" w:hAnsi="Arial" w:cs="Arial"/>
          <w:b/>
        </w:rPr>
      </w:pPr>
      <w:r w:rsidRPr="00187CB4">
        <w:rPr>
          <w:rFonts w:ascii="Arial" w:hAnsi="Arial" w:cs="Arial"/>
          <w:b/>
        </w:rPr>
        <w:t>Title:</w:t>
      </w:r>
      <w:r w:rsidRPr="00187CB4">
        <w:rPr>
          <w:rFonts w:ascii="Arial" w:hAnsi="Arial" w:cs="Arial"/>
          <w:b/>
        </w:rPr>
        <w:tab/>
      </w:r>
      <w:r w:rsidR="002F2767" w:rsidRPr="00187CB4">
        <w:rPr>
          <w:rFonts w:ascii="Arial" w:hAnsi="Arial" w:cs="Arial"/>
          <w:b/>
        </w:rPr>
        <w:t>KI#1.4, Update Sol#1.15 to solve the EN about session management procedure</w:t>
      </w:r>
    </w:p>
    <w:p w14:paraId="539653C5" w14:textId="77777777" w:rsidR="00A24F28" w:rsidRPr="00187CB4" w:rsidRDefault="002A3C41" w:rsidP="00A24F28">
      <w:pPr>
        <w:ind w:left="2127" w:hanging="2127"/>
        <w:rPr>
          <w:rFonts w:ascii="Arial" w:hAnsi="Arial" w:cs="Arial"/>
          <w:b/>
        </w:rPr>
      </w:pPr>
      <w:r w:rsidRPr="00187CB4">
        <w:rPr>
          <w:rFonts w:ascii="Arial" w:hAnsi="Arial" w:cs="Arial"/>
          <w:b/>
        </w:rPr>
        <w:t>Document for:</w:t>
      </w:r>
      <w:r w:rsidRPr="00187CB4">
        <w:rPr>
          <w:rFonts w:ascii="Arial" w:hAnsi="Arial" w:cs="Arial"/>
          <w:b/>
        </w:rPr>
        <w:tab/>
      </w:r>
      <w:r w:rsidR="00A24F28" w:rsidRPr="00187CB4">
        <w:rPr>
          <w:rFonts w:ascii="Arial" w:hAnsi="Arial" w:cs="Arial"/>
          <w:b/>
        </w:rPr>
        <w:t>Approval</w:t>
      </w:r>
    </w:p>
    <w:p w14:paraId="49189C49" w14:textId="382CBDEE" w:rsidR="00A24F28" w:rsidRPr="00187CB4" w:rsidRDefault="008F7D6D" w:rsidP="00A24F28">
      <w:pPr>
        <w:ind w:left="2127" w:hanging="2127"/>
        <w:rPr>
          <w:rFonts w:ascii="Arial" w:hAnsi="Arial" w:cs="Arial"/>
          <w:b/>
        </w:rPr>
      </w:pPr>
      <w:r w:rsidRPr="00187CB4">
        <w:rPr>
          <w:rFonts w:ascii="Arial" w:hAnsi="Arial" w:cs="Arial"/>
          <w:b/>
        </w:rPr>
        <w:t>Agenda Item:</w:t>
      </w:r>
      <w:r w:rsidRPr="00187CB4">
        <w:rPr>
          <w:rFonts w:ascii="Arial" w:hAnsi="Arial" w:cs="Arial"/>
          <w:b/>
        </w:rPr>
        <w:tab/>
      </w:r>
      <w:r w:rsidR="00FD63FE" w:rsidRPr="00187CB4">
        <w:rPr>
          <w:rFonts w:ascii="Arial" w:hAnsi="Arial" w:cs="Arial"/>
          <w:b/>
        </w:rPr>
        <w:t>19.13</w:t>
      </w:r>
    </w:p>
    <w:p w14:paraId="50306FB0" w14:textId="1B8DF056" w:rsidR="00A24F28" w:rsidRPr="00187CB4" w:rsidRDefault="00A24F28" w:rsidP="00A24F28">
      <w:pPr>
        <w:ind w:left="2127" w:hanging="2127"/>
        <w:rPr>
          <w:rFonts w:ascii="Arial" w:hAnsi="Arial" w:cs="Arial"/>
          <w:b/>
        </w:rPr>
      </w:pPr>
      <w:r w:rsidRPr="00187CB4">
        <w:rPr>
          <w:rFonts w:ascii="Arial" w:hAnsi="Arial" w:cs="Arial"/>
          <w:b/>
        </w:rPr>
        <w:t>Work Item / Release:</w:t>
      </w:r>
      <w:r w:rsidRPr="00187CB4">
        <w:rPr>
          <w:rFonts w:ascii="Arial" w:hAnsi="Arial" w:cs="Arial"/>
          <w:b/>
        </w:rPr>
        <w:tab/>
      </w:r>
      <w:r w:rsidR="00FD63FE" w:rsidRPr="00187CB4">
        <w:rPr>
          <w:rFonts w:ascii="Arial" w:hAnsi="Arial" w:cs="Arial"/>
          <w:b/>
        </w:rPr>
        <w:t>FS_MASSS</w:t>
      </w:r>
      <w:r w:rsidR="00462B3D" w:rsidRPr="00187CB4">
        <w:rPr>
          <w:rFonts w:ascii="Arial" w:hAnsi="Arial" w:cs="Arial"/>
          <w:b/>
        </w:rPr>
        <w:t xml:space="preserve"> / Rel-1</w:t>
      </w:r>
      <w:r w:rsidR="0071071D" w:rsidRPr="00187CB4">
        <w:rPr>
          <w:rFonts w:ascii="Arial" w:hAnsi="Arial" w:cs="Arial"/>
          <w:b/>
        </w:rPr>
        <w:t>9</w:t>
      </w:r>
    </w:p>
    <w:p w14:paraId="6D39A49A" w14:textId="4BDD7C10" w:rsidR="00EF48DB" w:rsidRPr="00187CB4" w:rsidRDefault="00A24F28" w:rsidP="00EC53AC">
      <w:pPr>
        <w:jc w:val="both"/>
        <w:rPr>
          <w:rFonts w:ascii="Arial" w:hAnsi="Arial" w:cs="Arial"/>
          <w:i/>
        </w:rPr>
      </w:pPr>
      <w:r w:rsidRPr="00187CB4">
        <w:rPr>
          <w:rFonts w:ascii="Arial" w:hAnsi="Arial" w:cs="Arial"/>
          <w:i/>
        </w:rPr>
        <w:t xml:space="preserve">Abstract: </w:t>
      </w:r>
      <w:r w:rsidR="00992952" w:rsidRPr="00187CB4">
        <w:rPr>
          <w:rFonts w:ascii="Arial" w:hAnsi="Arial" w:cs="Arial"/>
          <w:i/>
        </w:rPr>
        <w:t>An EN related to session management</w:t>
      </w:r>
      <w:r w:rsidR="00D646A1" w:rsidRPr="00187CB4">
        <w:rPr>
          <w:rFonts w:ascii="Arial" w:hAnsi="Arial" w:cs="Arial"/>
          <w:i/>
        </w:rPr>
        <w:t xml:space="preserve"> is solved by further including the procedures of establishing PDU session for DualSteer traffic steering and the session management procedures to perform DualSteer traffic switching.</w:t>
      </w:r>
      <w:r w:rsidR="00992952" w:rsidRPr="00187CB4">
        <w:rPr>
          <w:rFonts w:ascii="Arial" w:hAnsi="Arial" w:cs="Arial"/>
          <w:i/>
        </w:rPr>
        <w:t xml:space="preserve"> </w:t>
      </w:r>
    </w:p>
    <w:p w14:paraId="576C96D7" w14:textId="77777777" w:rsidR="00A93620" w:rsidRPr="00927C1B" w:rsidRDefault="00B3593E" w:rsidP="00B3593E">
      <w:pPr>
        <w:pStyle w:val="1"/>
      </w:pPr>
      <w:r w:rsidRPr="00187CB4">
        <w:t xml:space="preserve">1. </w:t>
      </w:r>
      <w:r w:rsidR="00305F20" w:rsidRPr="00187CB4">
        <w:t>Introduction</w:t>
      </w:r>
      <w:r w:rsidR="00BE6AFC" w:rsidRPr="00187CB4">
        <w:t>/Discussion</w:t>
      </w:r>
    </w:p>
    <w:p w14:paraId="7BE38959" w14:textId="442A9AD1" w:rsidR="00DF0A26" w:rsidRDefault="003D6F70" w:rsidP="008754B1">
      <w:pPr>
        <w:jc w:val="both"/>
        <w:rPr>
          <w:lang w:eastAsia="zh-CN"/>
        </w:rPr>
      </w:pPr>
      <w:r>
        <w:rPr>
          <w:lang w:eastAsia="zh-CN"/>
        </w:rPr>
        <w:t>There is an EN in solution#1.15:</w:t>
      </w:r>
    </w:p>
    <w:p w14:paraId="7E98540D" w14:textId="77777777" w:rsidR="003D6F70" w:rsidRDefault="003D6F70" w:rsidP="003D6F70">
      <w:pPr>
        <w:pStyle w:val="EditorsNote"/>
        <w:rPr>
          <w:rFonts w:eastAsiaTheme="minorEastAsia"/>
          <w:lang w:eastAsia="zh-CN"/>
        </w:rPr>
      </w:pPr>
      <w:r>
        <w:rPr>
          <w:rFonts w:eastAsiaTheme="minorEastAsia"/>
          <w:lang w:eastAsia="zh-CN"/>
        </w:rPr>
        <w:t>Editor's note:</w:t>
      </w:r>
      <w:r>
        <w:rPr>
          <w:rFonts w:eastAsiaTheme="minorEastAsia"/>
          <w:lang w:eastAsia="zh-CN"/>
        </w:rPr>
        <w:tab/>
        <w:t>The corresponding solution for Session Management is to be described.</w:t>
      </w:r>
    </w:p>
    <w:p w14:paraId="31821812" w14:textId="554E3148" w:rsidR="003D6F70" w:rsidRDefault="003D6F70" w:rsidP="008754B1">
      <w:pPr>
        <w:jc w:val="both"/>
        <w:rPr>
          <w:lang w:eastAsia="zh-CN"/>
        </w:rPr>
      </w:pPr>
      <w:r>
        <w:rPr>
          <w:lang w:eastAsia="zh-CN"/>
        </w:rPr>
        <w:t xml:space="preserve">The solution is further updated to provide corresponding description about how to establish PDU sessions according to the policies from HPLMN to achieve DualSteer traffic steering and DualSteer traffic switching respectively. The principles and assumptions for the session management are listed. </w:t>
      </w:r>
    </w:p>
    <w:p w14:paraId="33C57831" w14:textId="377EFAEB" w:rsidR="00D85839" w:rsidRPr="00D85839" w:rsidRDefault="00D85839" w:rsidP="008754B1">
      <w:pPr>
        <w:jc w:val="both"/>
        <w:rPr>
          <w:rFonts w:eastAsiaTheme="minorEastAsia"/>
          <w:lang w:eastAsia="zh-CN"/>
        </w:rPr>
      </w:pPr>
      <w:r>
        <w:rPr>
          <w:rFonts w:eastAsiaTheme="minorEastAsia" w:hint="eastAsia"/>
          <w:lang w:eastAsia="zh-CN"/>
        </w:rPr>
        <w:t>I</w:t>
      </w:r>
      <w:r>
        <w:rPr>
          <w:rFonts w:eastAsiaTheme="minorEastAsia"/>
          <w:lang w:eastAsia="zh-CN"/>
        </w:rPr>
        <w:t>n addition, the solution is also further updated to clarify that the policy for Secondary SUPI registration does not have any impact on PLMN/RAT selection. Moreover, the policy for DualSteer traffic steering can also be a new UE policy without impacts on URSP rule.</w:t>
      </w:r>
    </w:p>
    <w:p w14:paraId="631913F7" w14:textId="77777777" w:rsidR="00CA6115" w:rsidRPr="00927C1B" w:rsidRDefault="00CA6115" w:rsidP="00CA6115">
      <w:pPr>
        <w:pStyle w:val="1"/>
      </w:pPr>
      <w:r>
        <w:t>2</w:t>
      </w:r>
      <w:r w:rsidRPr="00927C1B">
        <w:t xml:space="preserve">. </w:t>
      </w:r>
      <w:r>
        <w:t>Text Proposal</w:t>
      </w:r>
    </w:p>
    <w:p w14:paraId="541FD5A7" w14:textId="72A02E20" w:rsidR="00CA6115" w:rsidRDefault="00F40EE5" w:rsidP="008754B1">
      <w:pPr>
        <w:jc w:val="both"/>
        <w:rPr>
          <w:lang w:eastAsia="zh-CN"/>
        </w:rPr>
      </w:pPr>
      <w:r>
        <w:rPr>
          <w:lang w:eastAsia="zh-CN"/>
        </w:rPr>
        <w:t>It is proposed to capture the following chang</w:t>
      </w:r>
      <w:r w:rsidRPr="00BB2A51">
        <w:rPr>
          <w:lang w:eastAsia="zh-CN"/>
        </w:rPr>
        <w:t>es vs. TR</w:t>
      </w:r>
      <w:r w:rsidR="00B7146B" w:rsidRPr="00BB2A51">
        <w:t> </w:t>
      </w:r>
      <w:r w:rsidRPr="00BB2A51">
        <w:rPr>
          <w:lang w:eastAsia="zh-CN"/>
        </w:rPr>
        <w:t>23.</w:t>
      </w:r>
      <w:r w:rsidR="00AE0B99" w:rsidRPr="00BB2A51">
        <w:rPr>
          <w:lang w:eastAsia="zh-CN"/>
        </w:rPr>
        <w:t>700-</w:t>
      </w:r>
      <w:r w:rsidR="003C2E24" w:rsidRPr="00BB2A51">
        <w:rPr>
          <w:lang w:eastAsia="zh-CN"/>
        </w:rPr>
        <w:t>54</w:t>
      </w:r>
      <w:r w:rsidRPr="00BB2A51">
        <w:rPr>
          <w:lang w:eastAsia="zh-CN"/>
        </w:rPr>
        <w:t>.</w:t>
      </w:r>
    </w:p>
    <w:p w14:paraId="290F2D4C" w14:textId="14C5BFC2" w:rsidR="00644438" w:rsidRPr="0042466D" w:rsidRDefault="00644438" w:rsidP="0064443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027B17">
        <w:rPr>
          <w:rFonts w:ascii="Arial" w:hAnsi="Arial" w:cs="Arial"/>
          <w:color w:val="FF0000"/>
          <w:sz w:val="28"/>
          <w:szCs w:val="28"/>
          <w:lang w:val="en-US"/>
        </w:rPr>
        <w:t>First</w:t>
      </w:r>
      <w:r w:rsidRPr="0042466D">
        <w:rPr>
          <w:rFonts w:ascii="Arial" w:hAnsi="Arial" w:cs="Arial"/>
          <w:color w:val="FF0000"/>
          <w:sz w:val="28"/>
          <w:szCs w:val="28"/>
          <w:lang w:val="en-US"/>
        </w:rPr>
        <w:t xml:space="preserve"> change * * * *</w:t>
      </w:r>
    </w:p>
    <w:p w14:paraId="1A7A2032" w14:textId="77777777" w:rsidR="00AB0C62" w:rsidRDefault="00AB0C62" w:rsidP="00AB0C62">
      <w:pPr>
        <w:pStyle w:val="2"/>
      </w:pPr>
      <w:bookmarkStart w:id="0" w:name="_Toc160552493"/>
      <w:bookmarkStart w:id="1" w:name="_Toc161061118"/>
      <w:bookmarkStart w:id="2" w:name="_Toc164918730"/>
      <w:r>
        <w:lastRenderedPageBreak/>
        <w:t>6.0</w:t>
      </w:r>
      <w:r>
        <w:tab/>
        <w:t>Mapping of Solutions to Key Issues</w:t>
      </w:r>
      <w:bookmarkEnd w:id="0"/>
      <w:bookmarkEnd w:id="1"/>
      <w:bookmarkEnd w:id="2"/>
    </w:p>
    <w:p w14:paraId="5A31CB92" w14:textId="77777777" w:rsidR="00AB0C62" w:rsidRPr="00BC49C2" w:rsidRDefault="00AB0C62" w:rsidP="00AB0C62">
      <w:pPr>
        <w:pStyle w:val="TH"/>
      </w:pPr>
      <w:r w:rsidRPr="00BC49C2">
        <w:t xml:space="preserve">Table 6.0-1: Mapping of </w:t>
      </w:r>
      <w:r>
        <w:t>DualSteer</w:t>
      </w:r>
      <w:r w:rsidRPr="00BC49C2">
        <w:t xml:space="preserve">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AB0C62" w:rsidRPr="003E5131" w14:paraId="73F51360" w14:textId="77777777" w:rsidTr="00BF2253">
        <w:trPr>
          <w:cantSplit/>
          <w:jc w:val="center"/>
        </w:trPr>
        <w:tc>
          <w:tcPr>
            <w:tcW w:w="1667" w:type="dxa"/>
            <w:shd w:val="clear" w:color="auto" w:fill="auto"/>
          </w:tcPr>
          <w:p w14:paraId="435B7CBA" w14:textId="77777777" w:rsidR="00AB0C62" w:rsidRPr="008E46F9" w:rsidRDefault="00AB0C62" w:rsidP="00BF2253">
            <w:pPr>
              <w:pStyle w:val="TAH"/>
            </w:pPr>
          </w:p>
        </w:tc>
        <w:tc>
          <w:tcPr>
            <w:tcW w:w="6833" w:type="dxa"/>
            <w:gridSpan w:val="4"/>
            <w:shd w:val="clear" w:color="auto" w:fill="auto"/>
          </w:tcPr>
          <w:p w14:paraId="27CCB97F" w14:textId="77777777" w:rsidR="00AB0C62" w:rsidRPr="003E5131" w:rsidRDefault="00AB0C62" w:rsidP="00BF2253">
            <w:pPr>
              <w:pStyle w:val="TAH"/>
            </w:pPr>
            <w:r w:rsidRPr="003E5131">
              <w:t>Key Issues for DualSteer</w:t>
            </w:r>
          </w:p>
        </w:tc>
      </w:tr>
      <w:tr w:rsidR="00AB0C62" w:rsidRPr="003E5131" w14:paraId="42AD0DFC" w14:textId="77777777" w:rsidTr="00BF2253">
        <w:trPr>
          <w:cantSplit/>
          <w:jc w:val="center"/>
        </w:trPr>
        <w:tc>
          <w:tcPr>
            <w:tcW w:w="1667" w:type="dxa"/>
            <w:shd w:val="clear" w:color="auto" w:fill="auto"/>
          </w:tcPr>
          <w:p w14:paraId="1BF54CB4" w14:textId="77777777" w:rsidR="00AB0C62" w:rsidRPr="008E46F9" w:rsidRDefault="00AB0C62" w:rsidP="00BF2253">
            <w:pPr>
              <w:pStyle w:val="TAH"/>
            </w:pPr>
            <w:r w:rsidRPr="008E46F9">
              <w:t>Solution</w:t>
            </w:r>
            <w:r w:rsidRPr="008E46F9">
              <w:rPr>
                <w:rFonts w:hint="eastAsia"/>
              </w:rPr>
              <w:t>#</w:t>
            </w:r>
          </w:p>
        </w:tc>
        <w:tc>
          <w:tcPr>
            <w:tcW w:w="1667" w:type="dxa"/>
            <w:shd w:val="clear" w:color="auto" w:fill="auto"/>
          </w:tcPr>
          <w:p w14:paraId="2C8C4E90" w14:textId="77777777" w:rsidR="00AB0C62" w:rsidRPr="003E5131" w:rsidRDefault="00AB0C62" w:rsidP="00BF2253">
            <w:pPr>
              <w:pStyle w:val="TAH"/>
            </w:pPr>
            <w:r w:rsidRPr="003E5131">
              <w:t>Key Issue #1.1</w:t>
            </w:r>
          </w:p>
        </w:tc>
        <w:tc>
          <w:tcPr>
            <w:tcW w:w="1667" w:type="dxa"/>
            <w:shd w:val="clear" w:color="auto" w:fill="auto"/>
          </w:tcPr>
          <w:p w14:paraId="1DAEB47E" w14:textId="77777777" w:rsidR="00AB0C62" w:rsidRPr="003E5131" w:rsidRDefault="00AB0C62" w:rsidP="00BF2253">
            <w:pPr>
              <w:pStyle w:val="TAH"/>
            </w:pPr>
            <w:r w:rsidRPr="003E5131">
              <w:t>Key Issue #1.2</w:t>
            </w:r>
          </w:p>
        </w:tc>
        <w:tc>
          <w:tcPr>
            <w:tcW w:w="1667" w:type="dxa"/>
            <w:shd w:val="clear" w:color="auto" w:fill="auto"/>
          </w:tcPr>
          <w:p w14:paraId="524F18DE" w14:textId="77777777" w:rsidR="00AB0C62" w:rsidRPr="003E5131" w:rsidRDefault="00AB0C62" w:rsidP="00BF2253">
            <w:pPr>
              <w:pStyle w:val="TAH"/>
            </w:pPr>
            <w:r w:rsidRPr="003E5131">
              <w:t>Key Issue #1.</w:t>
            </w:r>
            <w:r>
              <w:t>3</w:t>
            </w:r>
          </w:p>
        </w:tc>
        <w:tc>
          <w:tcPr>
            <w:tcW w:w="1832" w:type="dxa"/>
            <w:shd w:val="clear" w:color="auto" w:fill="auto"/>
          </w:tcPr>
          <w:p w14:paraId="3F79E759" w14:textId="77777777" w:rsidR="00AB0C62" w:rsidRPr="003E5131" w:rsidRDefault="00AB0C62" w:rsidP="00BF2253">
            <w:pPr>
              <w:pStyle w:val="TAH"/>
            </w:pPr>
            <w:r w:rsidRPr="003E5131">
              <w:t>Key Issue #1.</w:t>
            </w:r>
            <w:r>
              <w:t>4</w:t>
            </w:r>
          </w:p>
        </w:tc>
      </w:tr>
      <w:tr w:rsidR="00AB0C62" w:rsidRPr="008E46F9" w14:paraId="6466545B" w14:textId="77777777" w:rsidTr="00BF2253">
        <w:trPr>
          <w:cantSplit/>
          <w:jc w:val="center"/>
        </w:trPr>
        <w:tc>
          <w:tcPr>
            <w:tcW w:w="1667" w:type="dxa"/>
            <w:shd w:val="clear" w:color="auto" w:fill="auto"/>
          </w:tcPr>
          <w:p w14:paraId="03FE4F6C" w14:textId="77777777" w:rsidR="00AB0C62" w:rsidRPr="008E46F9" w:rsidRDefault="00AB0C62" w:rsidP="00BF2253">
            <w:pPr>
              <w:pStyle w:val="TAH"/>
            </w:pPr>
            <w:r w:rsidRPr="008E46F9">
              <w:t>#</w:t>
            </w:r>
            <w:r>
              <w:t>1.1</w:t>
            </w:r>
          </w:p>
        </w:tc>
        <w:tc>
          <w:tcPr>
            <w:tcW w:w="1667" w:type="dxa"/>
            <w:shd w:val="clear" w:color="auto" w:fill="auto"/>
          </w:tcPr>
          <w:p w14:paraId="4E3991AA"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1195FFC7"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428220AD"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152C6D35"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r>
      <w:tr w:rsidR="00AB0C62" w:rsidRPr="008E46F9" w14:paraId="312581F0" w14:textId="77777777" w:rsidTr="00BF2253">
        <w:trPr>
          <w:cantSplit/>
          <w:jc w:val="center"/>
        </w:trPr>
        <w:tc>
          <w:tcPr>
            <w:tcW w:w="1667" w:type="dxa"/>
            <w:shd w:val="clear" w:color="auto" w:fill="auto"/>
          </w:tcPr>
          <w:p w14:paraId="44BF198D" w14:textId="77777777" w:rsidR="00AB0C62" w:rsidRPr="00EB1949"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1.2</w:t>
            </w:r>
          </w:p>
        </w:tc>
        <w:tc>
          <w:tcPr>
            <w:tcW w:w="1667" w:type="dxa"/>
            <w:shd w:val="clear" w:color="auto" w:fill="auto"/>
          </w:tcPr>
          <w:p w14:paraId="7243FEAD" w14:textId="77777777" w:rsidR="00AB0C62" w:rsidRPr="00EB1949" w:rsidRDefault="00AB0C62" w:rsidP="00BF2253">
            <w:pPr>
              <w:pStyle w:val="TAC"/>
              <w:rPr>
                <w:rFonts w:eastAsiaTheme="minorEastAsia"/>
                <w:lang w:eastAsia="zh-CN"/>
              </w:rPr>
            </w:pPr>
            <w:r>
              <w:rPr>
                <w:rFonts w:eastAsiaTheme="minorEastAsia"/>
                <w:lang w:eastAsia="zh-CN"/>
              </w:rPr>
              <w:t>X</w:t>
            </w:r>
          </w:p>
        </w:tc>
        <w:tc>
          <w:tcPr>
            <w:tcW w:w="1667" w:type="dxa"/>
            <w:shd w:val="clear" w:color="auto" w:fill="auto"/>
          </w:tcPr>
          <w:p w14:paraId="358E257D"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294102F4"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3E1B1C9D"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r>
      <w:tr w:rsidR="00AB0C62" w:rsidRPr="008E46F9" w14:paraId="797E3391" w14:textId="77777777" w:rsidTr="00BF2253">
        <w:trPr>
          <w:cantSplit/>
          <w:jc w:val="center"/>
        </w:trPr>
        <w:tc>
          <w:tcPr>
            <w:tcW w:w="1667" w:type="dxa"/>
            <w:shd w:val="clear" w:color="auto" w:fill="auto"/>
          </w:tcPr>
          <w:p w14:paraId="06F691EF"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1.3</w:t>
            </w:r>
          </w:p>
        </w:tc>
        <w:tc>
          <w:tcPr>
            <w:tcW w:w="1667" w:type="dxa"/>
            <w:shd w:val="clear" w:color="auto" w:fill="auto"/>
          </w:tcPr>
          <w:p w14:paraId="3C4924B6" w14:textId="77777777" w:rsidR="00AB0C62" w:rsidRDefault="00AB0C62" w:rsidP="00BF2253">
            <w:pPr>
              <w:pStyle w:val="TAC"/>
              <w:rPr>
                <w:rFonts w:eastAsiaTheme="minorEastAsia"/>
                <w:lang w:eastAsia="zh-CN"/>
              </w:rPr>
            </w:pPr>
            <w:r>
              <w:rPr>
                <w:rFonts w:eastAsiaTheme="minorEastAsia"/>
                <w:lang w:eastAsia="zh-CN"/>
              </w:rPr>
              <w:t>X</w:t>
            </w:r>
          </w:p>
        </w:tc>
        <w:tc>
          <w:tcPr>
            <w:tcW w:w="1667" w:type="dxa"/>
            <w:shd w:val="clear" w:color="auto" w:fill="auto"/>
          </w:tcPr>
          <w:p w14:paraId="5D123E5F"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1FEF9DB4"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4681B80A"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38083067" w14:textId="77777777" w:rsidTr="00BF2253">
        <w:trPr>
          <w:cantSplit/>
          <w:jc w:val="center"/>
        </w:trPr>
        <w:tc>
          <w:tcPr>
            <w:tcW w:w="1667" w:type="dxa"/>
            <w:shd w:val="clear" w:color="auto" w:fill="auto"/>
          </w:tcPr>
          <w:p w14:paraId="798D3D01"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1.4</w:t>
            </w:r>
          </w:p>
        </w:tc>
        <w:tc>
          <w:tcPr>
            <w:tcW w:w="1667" w:type="dxa"/>
            <w:shd w:val="clear" w:color="auto" w:fill="auto"/>
          </w:tcPr>
          <w:p w14:paraId="3A6A4EF8"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1B644076"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7009A377"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3CD0F9B4"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07EB910B" w14:textId="77777777" w:rsidTr="00BF2253">
        <w:trPr>
          <w:cantSplit/>
          <w:jc w:val="center"/>
        </w:trPr>
        <w:tc>
          <w:tcPr>
            <w:tcW w:w="1667" w:type="dxa"/>
            <w:shd w:val="clear" w:color="auto" w:fill="auto"/>
          </w:tcPr>
          <w:p w14:paraId="2D35BA3C"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1.5</w:t>
            </w:r>
          </w:p>
        </w:tc>
        <w:tc>
          <w:tcPr>
            <w:tcW w:w="1667" w:type="dxa"/>
            <w:shd w:val="clear" w:color="auto" w:fill="auto"/>
          </w:tcPr>
          <w:p w14:paraId="013648F9"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1A9A1C46"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253B7C87"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762516E0"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2B1414D0" w14:textId="77777777" w:rsidTr="00BF2253">
        <w:trPr>
          <w:cantSplit/>
          <w:jc w:val="center"/>
        </w:trPr>
        <w:tc>
          <w:tcPr>
            <w:tcW w:w="1667" w:type="dxa"/>
            <w:shd w:val="clear" w:color="auto" w:fill="auto"/>
          </w:tcPr>
          <w:p w14:paraId="73280006"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1.6</w:t>
            </w:r>
          </w:p>
        </w:tc>
        <w:tc>
          <w:tcPr>
            <w:tcW w:w="1667" w:type="dxa"/>
            <w:shd w:val="clear" w:color="auto" w:fill="auto"/>
          </w:tcPr>
          <w:p w14:paraId="6095ECC0"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72A86447"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411BF287" w14:textId="77777777" w:rsidR="00AB0C62" w:rsidRDefault="00AB0C62" w:rsidP="00BF2253">
            <w:pPr>
              <w:pStyle w:val="TAC"/>
              <w:rPr>
                <w:rFonts w:eastAsiaTheme="minorEastAsia"/>
                <w:lang w:eastAsia="zh-CN"/>
              </w:rPr>
            </w:pPr>
          </w:p>
        </w:tc>
        <w:tc>
          <w:tcPr>
            <w:tcW w:w="1832" w:type="dxa"/>
            <w:shd w:val="clear" w:color="auto" w:fill="auto"/>
          </w:tcPr>
          <w:p w14:paraId="6833ECE6"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3629B667" w14:textId="77777777" w:rsidTr="00BF2253">
        <w:trPr>
          <w:cantSplit/>
          <w:jc w:val="center"/>
        </w:trPr>
        <w:tc>
          <w:tcPr>
            <w:tcW w:w="1667" w:type="dxa"/>
            <w:shd w:val="clear" w:color="auto" w:fill="auto"/>
          </w:tcPr>
          <w:p w14:paraId="3C6F408F" w14:textId="77777777" w:rsidR="00AB0C62" w:rsidRDefault="00AB0C62" w:rsidP="00BF2253">
            <w:pPr>
              <w:pStyle w:val="TAH"/>
              <w:rPr>
                <w:rFonts w:eastAsiaTheme="minorEastAsia"/>
                <w:lang w:eastAsia="zh-CN"/>
              </w:rPr>
            </w:pPr>
            <w:r>
              <w:rPr>
                <w:rFonts w:eastAsiaTheme="minorEastAsia"/>
                <w:lang w:eastAsia="zh-CN"/>
              </w:rPr>
              <w:t>#1.7</w:t>
            </w:r>
          </w:p>
        </w:tc>
        <w:tc>
          <w:tcPr>
            <w:tcW w:w="1667" w:type="dxa"/>
            <w:shd w:val="clear" w:color="auto" w:fill="auto"/>
          </w:tcPr>
          <w:p w14:paraId="130C955A"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64CA6AA5" w14:textId="77777777" w:rsidR="00AB0C62" w:rsidRDefault="00AB0C62" w:rsidP="00BF2253">
            <w:pPr>
              <w:pStyle w:val="TAC"/>
              <w:rPr>
                <w:rFonts w:eastAsiaTheme="minorEastAsia"/>
                <w:lang w:eastAsia="zh-CN"/>
              </w:rPr>
            </w:pPr>
          </w:p>
        </w:tc>
        <w:tc>
          <w:tcPr>
            <w:tcW w:w="1667" w:type="dxa"/>
            <w:shd w:val="clear" w:color="auto" w:fill="auto"/>
          </w:tcPr>
          <w:p w14:paraId="446A2AAF" w14:textId="77777777" w:rsidR="00AB0C62" w:rsidRDefault="00AB0C62" w:rsidP="00BF2253">
            <w:pPr>
              <w:pStyle w:val="TAC"/>
              <w:rPr>
                <w:rFonts w:eastAsiaTheme="minorEastAsia"/>
                <w:lang w:eastAsia="zh-CN"/>
              </w:rPr>
            </w:pPr>
          </w:p>
        </w:tc>
        <w:tc>
          <w:tcPr>
            <w:tcW w:w="1832" w:type="dxa"/>
            <w:shd w:val="clear" w:color="auto" w:fill="auto"/>
          </w:tcPr>
          <w:p w14:paraId="37F4673F" w14:textId="77777777" w:rsidR="00AB0C62" w:rsidRDefault="00AB0C62" w:rsidP="00BF2253">
            <w:pPr>
              <w:pStyle w:val="TAC"/>
              <w:rPr>
                <w:rFonts w:eastAsiaTheme="minorEastAsia"/>
                <w:lang w:eastAsia="zh-CN"/>
              </w:rPr>
            </w:pPr>
          </w:p>
        </w:tc>
      </w:tr>
      <w:tr w:rsidR="00AB0C62" w:rsidRPr="008E46F9" w14:paraId="55824934" w14:textId="77777777" w:rsidTr="00BF2253">
        <w:trPr>
          <w:cantSplit/>
          <w:jc w:val="center"/>
        </w:trPr>
        <w:tc>
          <w:tcPr>
            <w:tcW w:w="1667" w:type="dxa"/>
            <w:shd w:val="clear" w:color="auto" w:fill="auto"/>
          </w:tcPr>
          <w:p w14:paraId="79475113"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1.8</w:t>
            </w:r>
          </w:p>
        </w:tc>
        <w:tc>
          <w:tcPr>
            <w:tcW w:w="1667" w:type="dxa"/>
            <w:shd w:val="clear" w:color="auto" w:fill="auto"/>
          </w:tcPr>
          <w:p w14:paraId="3FFE46EE"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18F3EA36"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606CD39C" w14:textId="77777777" w:rsidR="00AB0C62" w:rsidRDefault="00AB0C62" w:rsidP="00BF2253">
            <w:pPr>
              <w:pStyle w:val="TAC"/>
              <w:rPr>
                <w:rFonts w:eastAsiaTheme="minorEastAsia"/>
                <w:lang w:eastAsia="zh-CN"/>
              </w:rPr>
            </w:pPr>
          </w:p>
        </w:tc>
        <w:tc>
          <w:tcPr>
            <w:tcW w:w="1832" w:type="dxa"/>
            <w:shd w:val="clear" w:color="auto" w:fill="auto"/>
          </w:tcPr>
          <w:p w14:paraId="49FEF824" w14:textId="77777777" w:rsidR="00AB0C62" w:rsidRDefault="00AB0C62" w:rsidP="00BF2253">
            <w:pPr>
              <w:pStyle w:val="TAC"/>
              <w:rPr>
                <w:rFonts w:eastAsiaTheme="minorEastAsia"/>
                <w:lang w:eastAsia="zh-CN"/>
              </w:rPr>
            </w:pPr>
          </w:p>
        </w:tc>
      </w:tr>
      <w:tr w:rsidR="00AB0C62" w:rsidRPr="008E46F9" w14:paraId="1ADF1584" w14:textId="77777777" w:rsidTr="00BF2253">
        <w:trPr>
          <w:cantSplit/>
          <w:jc w:val="center"/>
        </w:trPr>
        <w:tc>
          <w:tcPr>
            <w:tcW w:w="1667" w:type="dxa"/>
            <w:shd w:val="clear" w:color="auto" w:fill="auto"/>
          </w:tcPr>
          <w:p w14:paraId="023F3EB7"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1.9</w:t>
            </w:r>
          </w:p>
        </w:tc>
        <w:tc>
          <w:tcPr>
            <w:tcW w:w="1667" w:type="dxa"/>
            <w:shd w:val="clear" w:color="auto" w:fill="auto"/>
          </w:tcPr>
          <w:p w14:paraId="4F559865" w14:textId="77777777" w:rsidR="00AB0C62" w:rsidRDefault="00AB0C62" w:rsidP="00BF2253">
            <w:pPr>
              <w:pStyle w:val="TAC"/>
              <w:rPr>
                <w:rFonts w:eastAsiaTheme="minorEastAsia"/>
                <w:lang w:eastAsia="zh-CN"/>
              </w:rPr>
            </w:pPr>
            <w:r>
              <w:rPr>
                <w:rFonts w:eastAsiaTheme="minorEastAsia"/>
                <w:lang w:eastAsia="zh-CN"/>
              </w:rPr>
              <w:t>X</w:t>
            </w:r>
          </w:p>
        </w:tc>
        <w:tc>
          <w:tcPr>
            <w:tcW w:w="1667" w:type="dxa"/>
            <w:shd w:val="clear" w:color="auto" w:fill="auto"/>
          </w:tcPr>
          <w:p w14:paraId="21C43117"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7E9BF407" w14:textId="77777777" w:rsidR="00AB0C62" w:rsidRDefault="00AB0C62" w:rsidP="00BF2253">
            <w:pPr>
              <w:pStyle w:val="TAC"/>
              <w:rPr>
                <w:rFonts w:eastAsiaTheme="minorEastAsia"/>
                <w:lang w:eastAsia="zh-CN"/>
              </w:rPr>
            </w:pPr>
          </w:p>
        </w:tc>
        <w:tc>
          <w:tcPr>
            <w:tcW w:w="1832" w:type="dxa"/>
            <w:shd w:val="clear" w:color="auto" w:fill="auto"/>
          </w:tcPr>
          <w:p w14:paraId="3FEDA4FB" w14:textId="77777777" w:rsidR="00AB0C62" w:rsidRDefault="00AB0C62" w:rsidP="00BF2253">
            <w:pPr>
              <w:pStyle w:val="TAC"/>
              <w:rPr>
                <w:rFonts w:eastAsiaTheme="minorEastAsia"/>
                <w:lang w:eastAsia="zh-CN"/>
              </w:rPr>
            </w:pPr>
          </w:p>
        </w:tc>
      </w:tr>
      <w:tr w:rsidR="00AB0C62" w:rsidRPr="008E46F9" w14:paraId="595361A8" w14:textId="77777777" w:rsidTr="00BF2253">
        <w:trPr>
          <w:cantSplit/>
          <w:jc w:val="center"/>
        </w:trPr>
        <w:tc>
          <w:tcPr>
            <w:tcW w:w="1667" w:type="dxa"/>
            <w:shd w:val="clear" w:color="auto" w:fill="auto"/>
          </w:tcPr>
          <w:p w14:paraId="7B4924BE"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1.10</w:t>
            </w:r>
          </w:p>
        </w:tc>
        <w:tc>
          <w:tcPr>
            <w:tcW w:w="1667" w:type="dxa"/>
            <w:shd w:val="clear" w:color="auto" w:fill="auto"/>
          </w:tcPr>
          <w:p w14:paraId="40138B47" w14:textId="77777777" w:rsidR="00AB0C62" w:rsidRDefault="00AB0C62" w:rsidP="00BF2253">
            <w:pPr>
              <w:pStyle w:val="TAC"/>
              <w:rPr>
                <w:rFonts w:eastAsiaTheme="minorEastAsia"/>
                <w:lang w:eastAsia="zh-CN"/>
              </w:rPr>
            </w:pPr>
          </w:p>
        </w:tc>
        <w:tc>
          <w:tcPr>
            <w:tcW w:w="1667" w:type="dxa"/>
            <w:shd w:val="clear" w:color="auto" w:fill="auto"/>
          </w:tcPr>
          <w:p w14:paraId="48D2FF2E"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61946020" w14:textId="77777777" w:rsidR="00AB0C62" w:rsidRDefault="00AB0C62" w:rsidP="00BF2253">
            <w:pPr>
              <w:pStyle w:val="TAC"/>
              <w:rPr>
                <w:rFonts w:eastAsiaTheme="minorEastAsia"/>
                <w:lang w:eastAsia="zh-CN"/>
              </w:rPr>
            </w:pPr>
          </w:p>
        </w:tc>
        <w:tc>
          <w:tcPr>
            <w:tcW w:w="1832" w:type="dxa"/>
            <w:shd w:val="clear" w:color="auto" w:fill="auto"/>
          </w:tcPr>
          <w:p w14:paraId="1438925B" w14:textId="77777777" w:rsidR="00AB0C62" w:rsidRDefault="00AB0C62" w:rsidP="00BF2253">
            <w:pPr>
              <w:pStyle w:val="TAC"/>
              <w:rPr>
                <w:rFonts w:eastAsiaTheme="minorEastAsia"/>
                <w:lang w:eastAsia="zh-CN"/>
              </w:rPr>
            </w:pPr>
          </w:p>
        </w:tc>
      </w:tr>
      <w:tr w:rsidR="00AB0C62" w:rsidRPr="008E46F9" w14:paraId="2CCB07F1" w14:textId="77777777" w:rsidTr="00BF2253">
        <w:trPr>
          <w:cantSplit/>
          <w:jc w:val="center"/>
        </w:trPr>
        <w:tc>
          <w:tcPr>
            <w:tcW w:w="1667" w:type="dxa"/>
            <w:shd w:val="clear" w:color="auto" w:fill="auto"/>
          </w:tcPr>
          <w:p w14:paraId="6ED65780"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1.11</w:t>
            </w:r>
          </w:p>
        </w:tc>
        <w:tc>
          <w:tcPr>
            <w:tcW w:w="1667" w:type="dxa"/>
            <w:shd w:val="clear" w:color="auto" w:fill="auto"/>
          </w:tcPr>
          <w:p w14:paraId="2FE7B1CD" w14:textId="77777777" w:rsidR="00AB0C62" w:rsidRDefault="00AB0C62" w:rsidP="00BF2253">
            <w:pPr>
              <w:pStyle w:val="TAC"/>
              <w:rPr>
                <w:rFonts w:eastAsiaTheme="minorEastAsia"/>
                <w:lang w:eastAsia="zh-CN"/>
              </w:rPr>
            </w:pPr>
          </w:p>
        </w:tc>
        <w:tc>
          <w:tcPr>
            <w:tcW w:w="1667" w:type="dxa"/>
            <w:shd w:val="clear" w:color="auto" w:fill="auto"/>
          </w:tcPr>
          <w:p w14:paraId="669CD951" w14:textId="77777777" w:rsidR="00AB0C62" w:rsidRDefault="00AB0C62" w:rsidP="00BF2253">
            <w:pPr>
              <w:pStyle w:val="TAC"/>
              <w:rPr>
                <w:rFonts w:eastAsiaTheme="minorEastAsia"/>
                <w:lang w:eastAsia="zh-CN"/>
              </w:rPr>
            </w:pPr>
          </w:p>
        </w:tc>
        <w:tc>
          <w:tcPr>
            <w:tcW w:w="1667" w:type="dxa"/>
            <w:shd w:val="clear" w:color="auto" w:fill="auto"/>
          </w:tcPr>
          <w:p w14:paraId="2A49DC15"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6E8CDB6E" w14:textId="77777777" w:rsidR="00AB0C62" w:rsidRDefault="00AB0C62" w:rsidP="00BF2253">
            <w:pPr>
              <w:pStyle w:val="TAC"/>
              <w:rPr>
                <w:rFonts w:eastAsiaTheme="minorEastAsia"/>
                <w:lang w:eastAsia="zh-CN"/>
              </w:rPr>
            </w:pPr>
          </w:p>
        </w:tc>
      </w:tr>
      <w:tr w:rsidR="00AB0C62" w:rsidRPr="008E46F9" w14:paraId="1D0EF8B5" w14:textId="77777777" w:rsidTr="00BF2253">
        <w:trPr>
          <w:cantSplit/>
          <w:jc w:val="center"/>
        </w:trPr>
        <w:tc>
          <w:tcPr>
            <w:tcW w:w="1667" w:type="dxa"/>
            <w:shd w:val="clear" w:color="auto" w:fill="auto"/>
          </w:tcPr>
          <w:p w14:paraId="03FC817F"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1.12</w:t>
            </w:r>
          </w:p>
        </w:tc>
        <w:tc>
          <w:tcPr>
            <w:tcW w:w="1667" w:type="dxa"/>
            <w:shd w:val="clear" w:color="auto" w:fill="auto"/>
          </w:tcPr>
          <w:p w14:paraId="0900898E" w14:textId="77777777" w:rsidR="00AB0C62" w:rsidRDefault="00AB0C62" w:rsidP="00BF2253">
            <w:pPr>
              <w:pStyle w:val="TAC"/>
              <w:rPr>
                <w:rFonts w:eastAsiaTheme="minorEastAsia"/>
                <w:lang w:eastAsia="zh-CN"/>
              </w:rPr>
            </w:pPr>
          </w:p>
        </w:tc>
        <w:tc>
          <w:tcPr>
            <w:tcW w:w="1667" w:type="dxa"/>
            <w:shd w:val="clear" w:color="auto" w:fill="auto"/>
          </w:tcPr>
          <w:p w14:paraId="74A9CAB3" w14:textId="77777777" w:rsidR="00AB0C62" w:rsidRDefault="00AB0C62" w:rsidP="00BF2253">
            <w:pPr>
              <w:pStyle w:val="TAC"/>
              <w:rPr>
                <w:rFonts w:eastAsiaTheme="minorEastAsia"/>
                <w:lang w:eastAsia="zh-CN"/>
              </w:rPr>
            </w:pPr>
          </w:p>
        </w:tc>
        <w:tc>
          <w:tcPr>
            <w:tcW w:w="1667" w:type="dxa"/>
            <w:shd w:val="clear" w:color="auto" w:fill="auto"/>
          </w:tcPr>
          <w:p w14:paraId="30D2251F" w14:textId="77777777" w:rsidR="00AB0C62" w:rsidRDefault="00AB0C62" w:rsidP="00BF2253">
            <w:pPr>
              <w:pStyle w:val="TAC"/>
              <w:rPr>
                <w:rFonts w:eastAsiaTheme="minorEastAsia"/>
                <w:lang w:eastAsia="zh-CN"/>
              </w:rPr>
            </w:pPr>
            <w:r>
              <w:rPr>
                <w:rFonts w:eastAsiaTheme="minorEastAsia"/>
                <w:lang w:eastAsia="zh-CN"/>
              </w:rPr>
              <w:t>X</w:t>
            </w:r>
          </w:p>
        </w:tc>
        <w:tc>
          <w:tcPr>
            <w:tcW w:w="1832" w:type="dxa"/>
            <w:shd w:val="clear" w:color="auto" w:fill="auto"/>
          </w:tcPr>
          <w:p w14:paraId="08E6E5EA" w14:textId="77777777" w:rsidR="00AB0C62" w:rsidRDefault="00AB0C62" w:rsidP="00BF2253">
            <w:pPr>
              <w:pStyle w:val="TAC"/>
              <w:rPr>
                <w:rFonts w:eastAsiaTheme="minorEastAsia"/>
                <w:lang w:eastAsia="zh-CN"/>
              </w:rPr>
            </w:pPr>
          </w:p>
        </w:tc>
      </w:tr>
      <w:tr w:rsidR="00AB0C62" w:rsidRPr="008E46F9" w14:paraId="2FA607FF" w14:textId="77777777" w:rsidTr="00BF2253">
        <w:trPr>
          <w:cantSplit/>
          <w:jc w:val="center"/>
        </w:trPr>
        <w:tc>
          <w:tcPr>
            <w:tcW w:w="1667" w:type="dxa"/>
            <w:shd w:val="clear" w:color="auto" w:fill="auto"/>
          </w:tcPr>
          <w:p w14:paraId="62680228"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1.13</w:t>
            </w:r>
          </w:p>
        </w:tc>
        <w:tc>
          <w:tcPr>
            <w:tcW w:w="1667" w:type="dxa"/>
            <w:shd w:val="clear" w:color="auto" w:fill="auto"/>
          </w:tcPr>
          <w:p w14:paraId="4B27A088" w14:textId="77777777" w:rsidR="00AB0C62" w:rsidRDefault="00AB0C62" w:rsidP="00BF2253">
            <w:pPr>
              <w:pStyle w:val="TAC"/>
              <w:rPr>
                <w:rFonts w:eastAsiaTheme="minorEastAsia"/>
                <w:lang w:eastAsia="zh-CN"/>
              </w:rPr>
            </w:pPr>
          </w:p>
        </w:tc>
        <w:tc>
          <w:tcPr>
            <w:tcW w:w="1667" w:type="dxa"/>
            <w:shd w:val="clear" w:color="auto" w:fill="auto"/>
          </w:tcPr>
          <w:p w14:paraId="4A465FBE" w14:textId="77777777" w:rsidR="00AB0C62" w:rsidRDefault="00AB0C62" w:rsidP="00BF2253">
            <w:pPr>
              <w:pStyle w:val="TAC"/>
              <w:rPr>
                <w:rFonts w:eastAsiaTheme="minorEastAsia"/>
                <w:lang w:eastAsia="zh-CN"/>
              </w:rPr>
            </w:pPr>
          </w:p>
        </w:tc>
        <w:tc>
          <w:tcPr>
            <w:tcW w:w="1667" w:type="dxa"/>
            <w:shd w:val="clear" w:color="auto" w:fill="auto"/>
          </w:tcPr>
          <w:p w14:paraId="08D3C9CD"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3FF185C7"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021F370B" w14:textId="77777777" w:rsidTr="00BF2253">
        <w:trPr>
          <w:cantSplit/>
          <w:jc w:val="center"/>
        </w:trPr>
        <w:tc>
          <w:tcPr>
            <w:tcW w:w="1667" w:type="dxa"/>
            <w:shd w:val="clear" w:color="auto" w:fill="auto"/>
          </w:tcPr>
          <w:p w14:paraId="0F8DA046"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1.14</w:t>
            </w:r>
          </w:p>
        </w:tc>
        <w:tc>
          <w:tcPr>
            <w:tcW w:w="1667" w:type="dxa"/>
            <w:shd w:val="clear" w:color="auto" w:fill="auto"/>
          </w:tcPr>
          <w:p w14:paraId="474A60B7"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0B6D2AAB" w14:textId="77777777" w:rsidR="00AB0C62" w:rsidRDefault="00AB0C62" w:rsidP="00BF2253">
            <w:pPr>
              <w:pStyle w:val="TAC"/>
              <w:rPr>
                <w:rFonts w:eastAsiaTheme="minorEastAsia"/>
                <w:lang w:eastAsia="zh-CN"/>
              </w:rPr>
            </w:pPr>
          </w:p>
        </w:tc>
        <w:tc>
          <w:tcPr>
            <w:tcW w:w="1667" w:type="dxa"/>
            <w:shd w:val="clear" w:color="auto" w:fill="auto"/>
          </w:tcPr>
          <w:p w14:paraId="760AA1F5"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10F42AEB" w14:textId="77777777" w:rsidR="00AB0C62" w:rsidRDefault="00AB0C62" w:rsidP="00BF2253">
            <w:pPr>
              <w:pStyle w:val="TAC"/>
              <w:rPr>
                <w:rFonts w:eastAsiaTheme="minorEastAsia"/>
                <w:lang w:eastAsia="zh-CN"/>
              </w:rPr>
            </w:pPr>
          </w:p>
        </w:tc>
      </w:tr>
      <w:tr w:rsidR="00AB0C62" w:rsidRPr="008E46F9" w14:paraId="48B403D3" w14:textId="77777777" w:rsidTr="00BF2253">
        <w:trPr>
          <w:cantSplit/>
          <w:jc w:val="center"/>
        </w:trPr>
        <w:tc>
          <w:tcPr>
            <w:tcW w:w="1667" w:type="dxa"/>
            <w:shd w:val="clear" w:color="auto" w:fill="auto"/>
          </w:tcPr>
          <w:p w14:paraId="028F40EB"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1.15</w:t>
            </w:r>
          </w:p>
        </w:tc>
        <w:tc>
          <w:tcPr>
            <w:tcW w:w="1667" w:type="dxa"/>
            <w:shd w:val="clear" w:color="auto" w:fill="auto"/>
          </w:tcPr>
          <w:p w14:paraId="4CBA3963" w14:textId="77777777" w:rsidR="00AB0C62" w:rsidRDefault="00AB0C62" w:rsidP="00BF2253">
            <w:pPr>
              <w:pStyle w:val="TAC"/>
              <w:rPr>
                <w:rFonts w:eastAsiaTheme="minorEastAsia"/>
                <w:lang w:eastAsia="zh-CN"/>
              </w:rPr>
            </w:pPr>
          </w:p>
        </w:tc>
        <w:tc>
          <w:tcPr>
            <w:tcW w:w="1667" w:type="dxa"/>
            <w:shd w:val="clear" w:color="auto" w:fill="auto"/>
          </w:tcPr>
          <w:p w14:paraId="1F38566A" w14:textId="77777777" w:rsidR="00AB0C62" w:rsidRDefault="00AB0C62" w:rsidP="00BF2253">
            <w:pPr>
              <w:pStyle w:val="TAC"/>
              <w:rPr>
                <w:rFonts w:eastAsiaTheme="minorEastAsia"/>
                <w:lang w:eastAsia="zh-CN"/>
              </w:rPr>
            </w:pPr>
          </w:p>
        </w:tc>
        <w:tc>
          <w:tcPr>
            <w:tcW w:w="1667" w:type="dxa"/>
            <w:shd w:val="clear" w:color="auto" w:fill="auto"/>
          </w:tcPr>
          <w:p w14:paraId="4F57EF55" w14:textId="21A33ACB" w:rsidR="00AB0C62" w:rsidRDefault="0088413D" w:rsidP="00BF2253">
            <w:pPr>
              <w:pStyle w:val="TAC"/>
              <w:rPr>
                <w:rFonts w:eastAsiaTheme="minorEastAsia"/>
                <w:lang w:eastAsia="zh-CN"/>
              </w:rPr>
            </w:pPr>
            <w:ins w:id="3" w:author="Huawei" w:date="2024-05-17T16:09:00Z">
              <w:r>
                <w:rPr>
                  <w:rFonts w:eastAsiaTheme="minorEastAsia" w:hint="eastAsia"/>
                  <w:lang w:eastAsia="zh-CN"/>
                </w:rPr>
                <w:t>X</w:t>
              </w:r>
            </w:ins>
          </w:p>
        </w:tc>
        <w:tc>
          <w:tcPr>
            <w:tcW w:w="1832" w:type="dxa"/>
            <w:shd w:val="clear" w:color="auto" w:fill="auto"/>
          </w:tcPr>
          <w:p w14:paraId="7B856D03" w14:textId="77777777" w:rsidR="00AB0C62" w:rsidRDefault="00AB0C62" w:rsidP="00BF2253">
            <w:pPr>
              <w:pStyle w:val="TAC"/>
              <w:rPr>
                <w:rFonts w:eastAsiaTheme="minorEastAsia"/>
                <w:lang w:eastAsia="zh-CN"/>
              </w:rPr>
            </w:pPr>
            <w:r>
              <w:rPr>
                <w:rFonts w:eastAsiaTheme="minorEastAsia"/>
                <w:lang w:eastAsia="zh-CN"/>
              </w:rPr>
              <w:t>X</w:t>
            </w:r>
          </w:p>
        </w:tc>
      </w:tr>
      <w:tr w:rsidR="00AB0C62" w:rsidRPr="008E46F9" w14:paraId="72FFDFED" w14:textId="77777777" w:rsidTr="00BF2253">
        <w:trPr>
          <w:cantSplit/>
          <w:jc w:val="center"/>
        </w:trPr>
        <w:tc>
          <w:tcPr>
            <w:tcW w:w="1667" w:type="dxa"/>
            <w:shd w:val="clear" w:color="auto" w:fill="auto"/>
          </w:tcPr>
          <w:p w14:paraId="3D0399AF"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1.16</w:t>
            </w:r>
          </w:p>
        </w:tc>
        <w:tc>
          <w:tcPr>
            <w:tcW w:w="1667" w:type="dxa"/>
            <w:shd w:val="clear" w:color="auto" w:fill="auto"/>
          </w:tcPr>
          <w:p w14:paraId="4E2B94DB" w14:textId="77777777" w:rsidR="00AB0C62" w:rsidRDefault="00AB0C62" w:rsidP="00BF2253">
            <w:pPr>
              <w:pStyle w:val="TAC"/>
              <w:rPr>
                <w:rFonts w:eastAsiaTheme="minorEastAsia"/>
                <w:lang w:eastAsia="zh-CN"/>
              </w:rPr>
            </w:pPr>
          </w:p>
        </w:tc>
        <w:tc>
          <w:tcPr>
            <w:tcW w:w="1667" w:type="dxa"/>
            <w:shd w:val="clear" w:color="auto" w:fill="auto"/>
          </w:tcPr>
          <w:p w14:paraId="78FA7DEE" w14:textId="77777777" w:rsidR="00AB0C62" w:rsidRDefault="00AB0C62" w:rsidP="00BF2253">
            <w:pPr>
              <w:pStyle w:val="TAC"/>
              <w:rPr>
                <w:rFonts w:eastAsiaTheme="minorEastAsia"/>
                <w:lang w:eastAsia="zh-CN"/>
              </w:rPr>
            </w:pPr>
          </w:p>
        </w:tc>
        <w:tc>
          <w:tcPr>
            <w:tcW w:w="1667" w:type="dxa"/>
            <w:shd w:val="clear" w:color="auto" w:fill="auto"/>
          </w:tcPr>
          <w:p w14:paraId="3CBE14A3" w14:textId="77777777" w:rsidR="00AB0C62" w:rsidRDefault="00AB0C62" w:rsidP="00BF2253">
            <w:pPr>
              <w:pStyle w:val="TAC"/>
              <w:rPr>
                <w:rFonts w:eastAsiaTheme="minorEastAsia"/>
                <w:lang w:eastAsia="zh-CN"/>
              </w:rPr>
            </w:pPr>
          </w:p>
        </w:tc>
        <w:tc>
          <w:tcPr>
            <w:tcW w:w="1832" w:type="dxa"/>
            <w:shd w:val="clear" w:color="auto" w:fill="auto"/>
          </w:tcPr>
          <w:p w14:paraId="632A90BF"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319F1515" w14:textId="77777777" w:rsidTr="00BF2253">
        <w:trPr>
          <w:cantSplit/>
          <w:jc w:val="center"/>
        </w:trPr>
        <w:tc>
          <w:tcPr>
            <w:tcW w:w="1667" w:type="dxa"/>
            <w:shd w:val="clear" w:color="auto" w:fill="auto"/>
          </w:tcPr>
          <w:p w14:paraId="5D3E808E"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1.17</w:t>
            </w:r>
          </w:p>
        </w:tc>
        <w:tc>
          <w:tcPr>
            <w:tcW w:w="1667" w:type="dxa"/>
            <w:shd w:val="clear" w:color="auto" w:fill="auto"/>
          </w:tcPr>
          <w:p w14:paraId="41D6B25C" w14:textId="77777777" w:rsidR="00AB0C62" w:rsidRDefault="00AB0C62" w:rsidP="00BF2253">
            <w:pPr>
              <w:pStyle w:val="TAC"/>
              <w:rPr>
                <w:rFonts w:eastAsiaTheme="minorEastAsia"/>
                <w:lang w:eastAsia="zh-CN"/>
              </w:rPr>
            </w:pPr>
            <w:r>
              <w:rPr>
                <w:rFonts w:eastAsiaTheme="minorEastAsia"/>
                <w:lang w:eastAsia="zh-CN"/>
              </w:rPr>
              <w:t>X</w:t>
            </w:r>
          </w:p>
        </w:tc>
        <w:tc>
          <w:tcPr>
            <w:tcW w:w="1667" w:type="dxa"/>
            <w:shd w:val="clear" w:color="auto" w:fill="auto"/>
          </w:tcPr>
          <w:p w14:paraId="6485470A"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667" w:type="dxa"/>
            <w:shd w:val="clear" w:color="auto" w:fill="auto"/>
          </w:tcPr>
          <w:p w14:paraId="68033FBE" w14:textId="77777777" w:rsidR="00AB0C62" w:rsidRDefault="00AB0C62" w:rsidP="00BF2253">
            <w:pPr>
              <w:pStyle w:val="TAC"/>
              <w:rPr>
                <w:rFonts w:eastAsiaTheme="minorEastAsia"/>
                <w:lang w:eastAsia="zh-CN"/>
              </w:rPr>
            </w:pPr>
          </w:p>
        </w:tc>
        <w:tc>
          <w:tcPr>
            <w:tcW w:w="1832" w:type="dxa"/>
            <w:shd w:val="clear" w:color="auto" w:fill="auto"/>
          </w:tcPr>
          <w:p w14:paraId="5FB1588D"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77F56ACD" w14:textId="77777777" w:rsidTr="00BF2253">
        <w:trPr>
          <w:cantSplit/>
          <w:jc w:val="center"/>
        </w:trPr>
        <w:tc>
          <w:tcPr>
            <w:tcW w:w="1667" w:type="dxa"/>
            <w:shd w:val="clear" w:color="auto" w:fill="auto"/>
          </w:tcPr>
          <w:p w14:paraId="3EF883C5"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1.18</w:t>
            </w:r>
          </w:p>
        </w:tc>
        <w:tc>
          <w:tcPr>
            <w:tcW w:w="1667" w:type="dxa"/>
            <w:shd w:val="clear" w:color="auto" w:fill="auto"/>
          </w:tcPr>
          <w:p w14:paraId="5EE3FECC" w14:textId="77777777" w:rsidR="00AB0C62" w:rsidRDefault="00AB0C62" w:rsidP="00BF2253">
            <w:pPr>
              <w:pStyle w:val="TAC"/>
              <w:rPr>
                <w:rFonts w:eastAsiaTheme="minorEastAsia"/>
                <w:lang w:eastAsia="zh-CN"/>
              </w:rPr>
            </w:pPr>
            <w:r>
              <w:rPr>
                <w:rFonts w:eastAsiaTheme="minorEastAsia"/>
                <w:lang w:eastAsia="zh-CN"/>
              </w:rPr>
              <w:t>X</w:t>
            </w:r>
          </w:p>
        </w:tc>
        <w:tc>
          <w:tcPr>
            <w:tcW w:w="1667" w:type="dxa"/>
            <w:shd w:val="clear" w:color="auto" w:fill="auto"/>
          </w:tcPr>
          <w:p w14:paraId="6BB2B6F7" w14:textId="77777777" w:rsidR="00AB0C62" w:rsidRDefault="00AB0C62" w:rsidP="00BF2253">
            <w:pPr>
              <w:pStyle w:val="TAC"/>
              <w:rPr>
                <w:rFonts w:eastAsiaTheme="minorEastAsia"/>
                <w:lang w:eastAsia="zh-CN"/>
              </w:rPr>
            </w:pPr>
          </w:p>
        </w:tc>
        <w:tc>
          <w:tcPr>
            <w:tcW w:w="1667" w:type="dxa"/>
            <w:shd w:val="clear" w:color="auto" w:fill="auto"/>
          </w:tcPr>
          <w:p w14:paraId="42222049" w14:textId="77777777" w:rsidR="00AB0C62" w:rsidRDefault="00AB0C62" w:rsidP="00BF2253">
            <w:pPr>
              <w:pStyle w:val="TAC"/>
              <w:rPr>
                <w:rFonts w:eastAsiaTheme="minorEastAsia"/>
                <w:lang w:eastAsia="zh-CN"/>
              </w:rPr>
            </w:pPr>
          </w:p>
        </w:tc>
        <w:tc>
          <w:tcPr>
            <w:tcW w:w="1832" w:type="dxa"/>
            <w:shd w:val="clear" w:color="auto" w:fill="auto"/>
          </w:tcPr>
          <w:p w14:paraId="323D626B" w14:textId="77777777" w:rsidR="00AB0C62" w:rsidRDefault="00AB0C62" w:rsidP="00BF2253">
            <w:pPr>
              <w:pStyle w:val="TAC"/>
              <w:rPr>
                <w:rFonts w:eastAsiaTheme="minorEastAsia"/>
                <w:lang w:eastAsia="zh-CN"/>
              </w:rPr>
            </w:pPr>
            <w:r>
              <w:rPr>
                <w:rFonts w:eastAsiaTheme="minorEastAsia" w:hint="eastAsia"/>
                <w:lang w:eastAsia="zh-CN"/>
              </w:rPr>
              <w:t>X</w:t>
            </w:r>
          </w:p>
        </w:tc>
      </w:tr>
      <w:tr w:rsidR="00AB0C62" w:rsidRPr="008E46F9" w14:paraId="48EF8879" w14:textId="77777777" w:rsidTr="00BF2253">
        <w:trPr>
          <w:cantSplit/>
          <w:jc w:val="center"/>
        </w:trPr>
        <w:tc>
          <w:tcPr>
            <w:tcW w:w="1667" w:type="dxa"/>
            <w:shd w:val="clear" w:color="auto" w:fill="auto"/>
          </w:tcPr>
          <w:p w14:paraId="1D0F22B3"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1.19</w:t>
            </w:r>
          </w:p>
        </w:tc>
        <w:tc>
          <w:tcPr>
            <w:tcW w:w="1667" w:type="dxa"/>
            <w:shd w:val="clear" w:color="auto" w:fill="auto"/>
          </w:tcPr>
          <w:p w14:paraId="68B2F9FA" w14:textId="77777777" w:rsidR="00AB0C62" w:rsidRDefault="00AB0C62" w:rsidP="00BF2253">
            <w:pPr>
              <w:pStyle w:val="TAC"/>
              <w:rPr>
                <w:rFonts w:eastAsiaTheme="minorEastAsia"/>
                <w:lang w:eastAsia="zh-CN"/>
              </w:rPr>
            </w:pPr>
          </w:p>
        </w:tc>
        <w:tc>
          <w:tcPr>
            <w:tcW w:w="1667" w:type="dxa"/>
            <w:shd w:val="clear" w:color="auto" w:fill="auto"/>
          </w:tcPr>
          <w:p w14:paraId="352CDA91" w14:textId="77777777" w:rsidR="00AB0C62" w:rsidRDefault="00AB0C62" w:rsidP="00BF2253">
            <w:pPr>
              <w:pStyle w:val="TAC"/>
              <w:rPr>
                <w:rFonts w:eastAsiaTheme="minorEastAsia"/>
                <w:lang w:eastAsia="zh-CN"/>
              </w:rPr>
            </w:pPr>
          </w:p>
        </w:tc>
        <w:tc>
          <w:tcPr>
            <w:tcW w:w="1667" w:type="dxa"/>
            <w:shd w:val="clear" w:color="auto" w:fill="auto"/>
          </w:tcPr>
          <w:p w14:paraId="14C9B1FD"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832" w:type="dxa"/>
            <w:shd w:val="clear" w:color="auto" w:fill="auto"/>
          </w:tcPr>
          <w:p w14:paraId="18BDEB10" w14:textId="77777777" w:rsidR="00AB0C62" w:rsidRDefault="00AB0C62" w:rsidP="00BF2253">
            <w:pPr>
              <w:pStyle w:val="TAC"/>
              <w:rPr>
                <w:rFonts w:eastAsiaTheme="minorEastAsia"/>
                <w:lang w:eastAsia="zh-CN"/>
              </w:rPr>
            </w:pPr>
            <w:r>
              <w:rPr>
                <w:rFonts w:eastAsiaTheme="minorEastAsia" w:hint="eastAsia"/>
                <w:lang w:eastAsia="zh-CN"/>
              </w:rPr>
              <w:t>X</w:t>
            </w:r>
          </w:p>
        </w:tc>
      </w:tr>
    </w:tbl>
    <w:p w14:paraId="2853649F" w14:textId="77777777" w:rsidR="00AB0C62" w:rsidRPr="00EB1949" w:rsidRDefault="00AB0C62" w:rsidP="00AB0C62">
      <w:pPr>
        <w:rPr>
          <w:rFonts w:eastAsiaTheme="minorEastAsia"/>
          <w:lang w:eastAsia="zh-CN"/>
        </w:rPr>
      </w:pPr>
    </w:p>
    <w:p w14:paraId="2247F95C" w14:textId="77777777" w:rsidR="00AB0C62" w:rsidRDefault="00AB0C62" w:rsidP="00AB0C62">
      <w:pPr>
        <w:pStyle w:val="TH"/>
      </w:pPr>
      <w:r w:rsidRPr="00BC49C2">
        <w:t>Table 6.0-</w:t>
      </w:r>
      <w:r>
        <w:t>2</w:t>
      </w:r>
      <w:r w:rsidRPr="00BC49C2">
        <w:t xml:space="preserve">: Mapping of </w:t>
      </w:r>
      <w:r w:rsidRPr="00750FA5">
        <w:t>ATSSS_Ph4</w:t>
      </w:r>
      <w:r>
        <w:t xml:space="preserve"> </w:t>
      </w:r>
      <w:r w:rsidRPr="00BC49C2">
        <w:t>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AB0C62" w:rsidRPr="003E5131" w14:paraId="61F91D4D" w14:textId="77777777" w:rsidTr="00BF2253">
        <w:trPr>
          <w:cantSplit/>
          <w:jc w:val="center"/>
        </w:trPr>
        <w:tc>
          <w:tcPr>
            <w:tcW w:w="1667" w:type="dxa"/>
            <w:shd w:val="clear" w:color="auto" w:fill="auto"/>
          </w:tcPr>
          <w:p w14:paraId="3E3610D8" w14:textId="77777777" w:rsidR="00AB0C62" w:rsidRPr="008E46F9" w:rsidRDefault="00AB0C62" w:rsidP="00BF2253">
            <w:pPr>
              <w:pStyle w:val="TAH"/>
            </w:pPr>
          </w:p>
        </w:tc>
        <w:tc>
          <w:tcPr>
            <w:tcW w:w="3431" w:type="dxa"/>
            <w:gridSpan w:val="2"/>
            <w:shd w:val="clear" w:color="auto" w:fill="auto"/>
          </w:tcPr>
          <w:p w14:paraId="3B3100D1" w14:textId="77777777" w:rsidR="00AB0C62" w:rsidRPr="003E5131" w:rsidRDefault="00AB0C62" w:rsidP="00BF2253">
            <w:pPr>
              <w:pStyle w:val="TAH"/>
            </w:pPr>
            <w:r w:rsidRPr="003E5131">
              <w:t>Key Issues for ATSSS_Ph4</w:t>
            </w:r>
          </w:p>
        </w:tc>
      </w:tr>
      <w:tr w:rsidR="00AB0C62" w:rsidRPr="003E5131" w14:paraId="189A8780" w14:textId="77777777" w:rsidTr="00BF2253">
        <w:trPr>
          <w:cantSplit/>
          <w:jc w:val="center"/>
        </w:trPr>
        <w:tc>
          <w:tcPr>
            <w:tcW w:w="1667" w:type="dxa"/>
            <w:shd w:val="clear" w:color="auto" w:fill="auto"/>
          </w:tcPr>
          <w:p w14:paraId="2CE608D6" w14:textId="77777777" w:rsidR="00AB0C62" w:rsidRPr="008E46F9" w:rsidRDefault="00AB0C62" w:rsidP="00BF2253">
            <w:pPr>
              <w:pStyle w:val="TAH"/>
            </w:pPr>
            <w:r w:rsidRPr="008E46F9">
              <w:t>Solution</w:t>
            </w:r>
            <w:r w:rsidRPr="008E46F9">
              <w:rPr>
                <w:rFonts w:hint="eastAsia"/>
              </w:rPr>
              <w:t>#</w:t>
            </w:r>
          </w:p>
        </w:tc>
        <w:tc>
          <w:tcPr>
            <w:tcW w:w="1730" w:type="dxa"/>
            <w:shd w:val="clear" w:color="auto" w:fill="auto"/>
          </w:tcPr>
          <w:p w14:paraId="0FEDC8DF" w14:textId="77777777" w:rsidR="00AB0C62" w:rsidRPr="003E5131" w:rsidRDefault="00AB0C62" w:rsidP="00BF2253">
            <w:pPr>
              <w:pStyle w:val="TAH"/>
            </w:pPr>
            <w:r w:rsidRPr="003E5131">
              <w:t>Key Issue #2.1</w:t>
            </w:r>
          </w:p>
        </w:tc>
        <w:tc>
          <w:tcPr>
            <w:tcW w:w="1701" w:type="dxa"/>
            <w:shd w:val="clear" w:color="auto" w:fill="auto"/>
          </w:tcPr>
          <w:p w14:paraId="303FBF4C" w14:textId="77777777" w:rsidR="00AB0C62" w:rsidRPr="003E5131" w:rsidRDefault="00AB0C62" w:rsidP="00BF2253">
            <w:pPr>
              <w:pStyle w:val="TAH"/>
            </w:pPr>
            <w:r w:rsidRPr="003E5131">
              <w:t>Key Issue #2.2</w:t>
            </w:r>
          </w:p>
        </w:tc>
      </w:tr>
      <w:tr w:rsidR="00AB0C62" w:rsidRPr="008E46F9" w14:paraId="5DC76BB5" w14:textId="77777777" w:rsidTr="00BF2253">
        <w:trPr>
          <w:cantSplit/>
          <w:jc w:val="center"/>
        </w:trPr>
        <w:tc>
          <w:tcPr>
            <w:tcW w:w="1667" w:type="dxa"/>
            <w:shd w:val="clear" w:color="auto" w:fill="auto"/>
          </w:tcPr>
          <w:p w14:paraId="7B4CF883" w14:textId="77777777" w:rsidR="00AB0C62" w:rsidRPr="008E46F9" w:rsidRDefault="00AB0C62" w:rsidP="00BF2253">
            <w:pPr>
              <w:pStyle w:val="TAH"/>
            </w:pPr>
            <w:r w:rsidRPr="008E46F9">
              <w:t>#2.1</w:t>
            </w:r>
          </w:p>
        </w:tc>
        <w:tc>
          <w:tcPr>
            <w:tcW w:w="1730" w:type="dxa"/>
            <w:shd w:val="clear" w:color="auto" w:fill="auto"/>
          </w:tcPr>
          <w:p w14:paraId="52E6B093" w14:textId="77777777" w:rsidR="00AB0C62" w:rsidRPr="008E46F9" w:rsidRDefault="00AB0C62" w:rsidP="00BF2253">
            <w:pPr>
              <w:pStyle w:val="TAC"/>
            </w:pPr>
            <w:r w:rsidRPr="008E46F9">
              <w:t>X</w:t>
            </w:r>
          </w:p>
        </w:tc>
        <w:tc>
          <w:tcPr>
            <w:tcW w:w="1701" w:type="dxa"/>
            <w:shd w:val="clear" w:color="auto" w:fill="auto"/>
          </w:tcPr>
          <w:p w14:paraId="7710E252" w14:textId="77777777" w:rsidR="00AB0C62" w:rsidRPr="008E46F9" w:rsidRDefault="00AB0C62" w:rsidP="00BF2253">
            <w:pPr>
              <w:pStyle w:val="TAC"/>
            </w:pPr>
          </w:p>
        </w:tc>
      </w:tr>
      <w:tr w:rsidR="00AB0C62" w:rsidRPr="008E46F9" w14:paraId="69676A7A" w14:textId="77777777" w:rsidTr="00BF2253">
        <w:trPr>
          <w:cantSplit/>
          <w:jc w:val="center"/>
        </w:trPr>
        <w:tc>
          <w:tcPr>
            <w:tcW w:w="1667" w:type="dxa"/>
            <w:shd w:val="clear" w:color="auto" w:fill="auto"/>
          </w:tcPr>
          <w:p w14:paraId="467BEBC6" w14:textId="77777777" w:rsidR="00AB0C62" w:rsidRPr="008E46F9" w:rsidRDefault="00AB0C62" w:rsidP="00BF2253">
            <w:pPr>
              <w:pStyle w:val="TAH"/>
            </w:pPr>
            <w:r w:rsidRPr="008E46F9">
              <w:rPr>
                <w:rFonts w:hint="eastAsia"/>
              </w:rPr>
              <w:t>#</w:t>
            </w:r>
            <w:r w:rsidRPr="008E46F9">
              <w:t>2.2</w:t>
            </w:r>
          </w:p>
        </w:tc>
        <w:tc>
          <w:tcPr>
            <w:tcW w:w="1730" w:type="dxa"/>
            <w:shd w:val="clear" w:color="auto" w:fill="auto"/>
          </w:tcPr>
          <w:p w14:paraId="1B10EFC9" w14:textId="77777777" w:rsidR="00AB0C62" w:rsidRPr="008E46F9" w:rsidRDefault="00AB0C62" w:rsidP="00BF2253">
            <w:pPr>
              <w:pStyle w:val="TAC"/>
            </w:pPr>
          </w:p>
        </w:tc>
        <w:tc>
          <w:tcPr>
            <w:tcW w:w="1701" w:type="dxa"/>
            <w:shd w:val="clear" w:color="auto" w:fill="auto"/>
          </w:tcPr>
          <w:p w14:paraId="73CBB839" w14:textId="77777777" w:rsidR="00AB0C62" w:rsidRPr="008E46F9" w:rsidRDefault="00AB0C62" w:rsidP="00BF2253">
            <w:pPr>
              <w:pStyle w:val="TAC"/>
            </w:pPr>
            <w:r w:rsidRPr="008E46F9">
              <w:t>X</w:t>
            </w:r>
          </w:p>
        </w:tc>
      </w:tr>
      <w:tr w:rsidR="00AB0C62" w:rsidRPr="008E46F9" w14:paraId="0D9CC631" w14:textId="77777777" w:rsidTr="00BF2253">
        <w:trPr>
          <w:cantSplit/>
          <w:jc w:val="center"/>
        </w:trPr>
        <w:tc>
          <w:tcPr>
            <w:tcW w:w="1667" w:type="dxa"/>
            <w:shd w:val="clear" w:color="auto" w:fill="auto"/>
          </w:tcPr>
          <w:p w14:paraId="3F6CA941" w14:textId="77777777" w:rsidR="00AB0C62" w:rsidRPr="008E46F9" w:rsidRDefault="00AB0C62" w:rsidP="00BF2253">
            <w:pPr>
              <w:pStyle w:val="TAH"/>
            </w:pPr>
            <w:r w:rsidRPr="008E46F9">
              <w:t>#2.3</w:t>
            </w:r>
          </w:p>
        </w:tc>
        <w:tc>
          <w:tcPr>
            <w:tcW w:w="1730" w:type="dxa"/>
            <w:shd w:val="clear" w:color="auto" w:fill="auto"/>
          </w:tcPr>
          <w:p w14:paraId="46A601C6" w14:textId="77777777" w:rsidR="00AB0C62" w:rsidRPr="008E46F9" w:rsidRDefault="00AB0C62" w:rsidP="00BF2253">
            <w:pPr>
              <w:pStyle w:val="TAC"/>
            </w:pPr>
            <w:r w:rsidRPr="008E46F9">
              <w:t>X</w:t>
            </w:r>
          </w:p>
        </w:tc>
        <w:tc>
          <w:tcPr>
            <w:tcW w:w="1701" w:type="dxa"/>
            <w:shd w:val="clear" w:color="auto" w:fill="auto"/>
          </w:tcPr>
          <w:p w14:paraId="699ED6A1" w14:textId="77777777" w:rsidR="00AB0C62" w:rsidRPr="008E46F9" w:rsidRDefault="00AB0C62" w:rsidP="00BF2253">
            <w:pPr>
              <w:pStyle w:val="TAC"/>
            </w:pPr>
          </w:p>
        </w:tc>
      </w:tr>
      <w:tr w:rsidR="00AB0C62" w:rsidRPr="008E46F9" w14:paraId="2A2C3A8B" w14:textId="77777777" w:rsidTr="00BF2253">
        <w:trPr>
          <w:cantSplit/>
          <w:jc w:val="center"/>
        </w:trPr>
        <w:tc>
          <w:tcPr>
            <w:tcW w:w="1667" w:type="dxa"/>
            <w:shd w:val="clear" w:color="auto" w:fill="auto"/>
          </w:tcPr>
          <w:p w14:paraId="526C0843" w14:textId="77777777" w:rsidR="00AB0C62" w:rsidRPr="008E46F9" w:rsidRDefault="00AB0C62" w:rsidP="00BF2253">
            <w:pPr>
              <w:pStyle w:val="TAH"/>
            </w:pPr>
            <w:r w:rsidRPr="008E46F9">
              <w:t>#2.4</w:t>
            </w:r>
          </w:p>
        </w:tc>
        <w:tc>
          <w:tcPr>
            <w:tcW w:w="1730" w:type="dxa"/>
            <w:shd w:val="clear" w:color="auto" w:fill="auto"/>
          </w:tcPr>
          <w:p w14:paraId="1585D09A" w14:textId="77777777" w:rsidR="00AB0C62" w:rsidRPr="008E46F9" w:rsidRDefault="00AB0C62" w:rsidP="00BF2253">
            <w:pPr>
              <w:pStyle w:val="TAC"/>
            </w:pPr>
            <w:r w:rsidRPr="008E46F9">
              <w:rPr>
                <w:rFonts w:hint="eastAsia"/>
              </w:rPr>
              <w:t>X</w:t>
            </w:r>
          </w:p>
        </w:tc>
        <w:tc>
          <w:tcPr>
            <w:tcW w:w="1701" w:type="dxa"/>
            <w:shd w:val="clear" w:color="auto" w:fill="auto"/>
          </w:tcPr>
          <w:p w14:paraId="49A06AC1" w14:textId="77777777" w:rsidR="00AB0C62" w:rsidRPr="008E46F9" w:rsidRDefault="00AB0C62" w:rsidP="00BF2253">
            <w:pPr>
              <w:pStyle w:val="TAC"/>
            </w:pPr>
          </w:p>
        </w:tc>
      </w:tr>
      <w:tr w:rsidR="00AB0C62" w:rsidRPr="008E46F9" w14:paraId="157D61AB" w14:textId="77777777" w:rsidTr="00BF2253">
        <w:trPr>
          <w:cantSplit/>
          <w:jc w:val="center"/>
        </w:trPr>
        <w:tc>
          <w:tcPr>
            <w:tcW w:w="1667" w:type="dxa"/>
            <w:shd w:val="clear" w:color="auto" w:fill="auto"/>
          </w:tcPr>
          <w:p w14:paraId="7DCEA475" w14:textId="77777777" w:rsidR="00AB0C62" w:rsidRPr="008E46F9" w:rsidRDefault="00AB0C62" w:rsidP="00BF2253">
            <w:pPr>
              <w:pStyle w:val="TAH"/>
            </w:pPr>
            <w:r w:rsidRPr="008E46F9">
              <w:rPr>
                <w:rFonts w:hint="eastAsia"/>
              </w:rPr>
              <w:t>#</w:t>
            </w:r>
            <w:r w:rsidRPr="008E46F9">
              <w:t>2.5</w:t>
            </w:r>
          </w:p>
        </w:tc>
        <w:tc>
          <w:tcPr>
            <w:tcW w:w="1730" w:type="dxa"/>
            <w:shd w:val="clear" w:color="auto" w:fill="auto"/>
          </w:tcPr>
          <w:p w14:paraId="7B882505" w14:textId="77777777" w:rsidR="00AB0C62" w:rsidRPr="008E46F9" w:rsidRDefault="00AB0C62" w:rsidP="00BF2253">
            <w:pPr>
              <w:pStyle w:val="TAC"/>
            </w:pPr>
            <w:r w:rsidRPr="008E46F9">
              <w:rPr>
                <w:rFonts w:hint="eastAsia"/>
              </w:rPr>
              <w:t>X</w:t>
            </w:r>
          </w:p>
        </w:tc>
        <w:tc>
          <w:tcPr>
            <w:tcW w:w="1701" w:type="dxa"/>
            <w:shd w:val="clear" w:color="auto" w:fill="auto"/>
          </w:tcPr>
          <w:p w14:paraId="31012F39" w14:textId="77777777" w:rsidR="00AB0C62" w:rsidRPr="008E46F9" w:rsidRDefault="00AB0C62" w:rsidP="00BF2253">
            <w:pPr>
              <w:pStyle w:val="TAC"/>
            </w:pPr>
          </w:p>
        </w:tc>
      </w:tr>
      <w:tr w:rsidR="00AB0C62" w:rsidRPr="008E46F9" w14:paraId="6EE6943F" w14:textId="77777777" w:rsidTr="00BF2253">
        <w:trPr>
          <w:cantSplit/>
          <w:jc w:val="center"/>
        </w:trPr>
        <w:tc>
          <w:tcPr>
            <w:tcW w:w="1667" w:type="dxa"/>
            <w:shd w:val="clear" w:color="auto" w:fill="auto"/>
          </w:tcPr>
          <w:p w14:paraId="0618AD4C" w14:textId="77777777" w:rsidR="00AB0C62" w:rsidRPr="008E46F9" w:rsidRDefault="00AB0C62" w:rsidP="00BF2253">
            <w:pPr>
              <w:pStyle w:val="TAH"/>
            </w:pPr>
            <w:r w:rsidRPr="008E46F9">
              <w:rPr>
                <w:rFonts w:hint="eastAsia"/>
              </w:rPr>
              <w:t>#</w:t>
            </w:r>
            <w:r w:rsidRPr="008E46F9">
              <w:t>2.6</w:t>
            </w:r>
          </w:p>
        </w:tc>
        <w:tc>
          <w:tcPr>
            <w:tcW w:w="1730" w:type="dxa"/>
            <w:shd w:val="clear" w:color="auto" w:fill="auto"/>
          </w:tcPr>
          <w:p w14:paraId="7BBCFDB8" w14:textId="77777777" w:rsidR="00AB0C62" w:rsidRPr="008E46F9" w:rsidRDefault="00AB0C62" w:rsidP="00BF2253">
            <w:pPr>
              <w:pStyle w:val="TAC"/>
            </w:pPr>
          </w:p>
        </w:tc>
        <w:tc>
          <w:tcPr>
            <w:tcW w:w="1701" w:type="dxa"/>
            <w:shd w:val="clear" w:color="auto" w:fill="auto"/>
          </w:tcPr>
          <w:p w14:paraId="1C5E7621" w14:textId="77777777" w:rsidR="00AB0C62" w:rsidRPr="008E46F9" w:rsidRDefault="00AB0C62" w:rsidP="00BF2253">
            <w:pPr>
              <w:pStyle w:val="TAC"/>
            </w:pPr>
            <w:r w:rsidRPr="008E46F9">
              <w:rPr>
                <w:rFonts w:hint="eastAsia"/>
              </w:rPr>
              <w:t>X</w:t>
            </w:r>
          </w:p>
        </w:tc>
      </w:tr>
      <w:tr w:rsidR="00AB0C62" w:rsidRPr="008E46F9" w14:paraId="6513CA6F" w14:textId="77777777" w:rsidTr="00BF2253">
        <w:trPr>
          <w:cantSplit/>
          <w:jc w:val="center"/>
        </w:trPr>
        <w:tc>
          <w:tcPr>
            <w:tcW w:w="1667" w:type="dxa"/>
            <w:shd w:val="clear" w:color="auto" w:fill="auto"/>
          </w:tcPr>
          <w:p w14:paraId="1ED220F0" w14:textId="77777777" w:rsidR="00AB0C62" w:rsidRPr="008E46F9" w:rsidRDefault="00AB0C62" w:rsidP="00BF2253">
            <w:pPr>
              <w:pStyle w:val="TAH"/>
            </w:pPr>
            <w:r w:rsidRPr="008E46F9">
              <w:rPr>
                <w:rFonts w:hint="eastAsia"/>
              </w:rPr>
              <w:t>#</w:t>
            </w:r>
            <w:r w:rsidRPr="008E46F9">
              <w:t>2.7</w:t>
            </w:r>
          </w:p>
        </w:tc>
        <w:tc>
          <w:tcPr>
            <w:tcW w:w="1730" w:type="dxa"/>
            <w:shd w:val="clear" w:color="auto" w:fill="auto"/>
          </w:tcPr>
          <w:p w14:paraId="7E4647F6" w14:textId="77777777" w:rsidR="00AB0C62" w:rsidRPr="008E46F9" w:rsidRDefault="00AB0C62" w:rsidP="00BF2253">
            <w:pPr>
              <w:pStyle w:val="TAC"/>
            </w:pPr>
          </w:p>
        </w:tc>
        <w:tc>
          <w:tcPr>
            <w:tcW w:w="1701" w:type="dxa"/>
            <w:shd w:val="clear" w:color="auto" w:fill="auto"/>
          </w:tcPr>
          <w:p w14:paraId="6943B215" w14:textId="77777777" w:rsidR="00AB0C62" w:rsidRPr="008E46F9" w:rsidRDefault="00AB0C62" w:rsidP="00BF2253">
            <w:pPr>
              <w:pStyle w:val="TAC"/>
            </w:pPr>
            <w:r w:rsidRPr="008E46F9">
              <w:t>X</w:t>
            </w:r>
          </w:p>
        </w:tc>
      </w:tr>
      <w:tr w:rsidR="00AB0C62" w:rsidRPr="008E46F9" w14:paraId="1E031C07" w14:textId="77777777" w:rsidTr="00BF2253">
        <w:trPr>
          <w:cantSplit/>
          <w:jc w:val="center"/>
        </w:trPr>
        <w:tc>
          <w:tcPr>
            <w:tcW w:w="1667" w:type="dxa"/>
            <w:shd w:val="clear" w:color="auto" w:fill="auto"/>
          </w:tcPr>
          <w:p w14:paraId="4349F95D" w14:textId="77777777" w:rsidR="00AB0C62" w:rsidRPr="008E46F9" w:rsidRDefault="00AB0C62" w:rsidP="00BF2253">
            <w:pPr>
              <w:pStyle w:val="TAH"/>
            </w:pPr>
            <w:r w:rsidRPr="008E46F9">
              <w:t>#2.8</w:t>
            </w:r>
          </w:p>
        </w:tc>
        <w:tc>
          <w:tcPr>
            <w:tcW w:w="1730" w:type="dxa"/>
            <w:shd w:val="clear" w:color="auto" w:fill="auto"/>
          </w:tcPr>
          <w:p w14:paraId="07F033FD" w14:textId="77777777" w:rsidR="00AB0C62" w:rsidRPr="008E46F9" w:rsidRDefault="00AB0C62" w:rsidP="00BF2253">
            <w:pPr>
              <w:pStyle w:val="TAC"/>
            </w:pPr>
          </w:p>
        </w:tc>
        <w:tc>
          <w:tcPr>
            <w:tcW w:w="1701" w:type="dxa"/>
            <w:shd w:val="clear" w:color="auto" w:fill="auto"/>
          </w:tcPr>
          <w:p w14:paraId="2507242A" w14:textId="77777777" w:rsidR="00AB0C62" w:rsidRPr="008E46F9" w:rsidRDefault="00AB0C62" w:rsidP="00BF2253">
            <w:pPr>
              <w:pStyle w:val="TAC"/>
            </w:pPr>
            <w:r w:rsidRPr="008E46F9">
              <w:rPr>
                <w:rFonts w:hint="eastAsia"/>
              </w:rPr>
              <w:t>X</w:t>
            </w:r>
          </w:p>
        </w:tc>
      </w:tr>
      <w:tr w:rsidR="00AB0C62" w:rsidRPr="008E46F9" w14:paraId="68CB6FCE" w14:textId="77777777" w:rsidTr="00BF2253">
        <w:trPr>
          <w:cantSplit/>
          <w:jc w:val="center"/>
        </w:trPr>
        <w:tc>
          <w:tcPr>
            <w:tcW w:w="1667" w:type="dxa"/>
            <w:shd w:val="clear" w:color="auto" w:fill="auto"/>
          </w:tcPr>
          <w:p w14:paraId="7856F7EE" w14:textId="77777777" w:rsidR="00AB0C62" w:rsidRPr="00EB1949"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2.9</w:t>
            </w:r>
          </w:p>
        </w:tc>
        <w:tc>
          <w:tcPr>
            <w:tcW w:w="1730" w:type="dxa"/>
            <w:shd w:val="clear" w:color="auto" w:fill="auto"/>
          </w:tcPr>
          <w:p w14:paraId="3B7258ED"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c>
          <w:tcPr>
            <w:tcW w:w="1701" w:type="dxa"/>
            <w:shd w:val="clear" w:color="auto" w:fill="auto"/>
          </w:tcPr>
          <w:p w14:paraId="2CCA527E" w14:textId="77777777" w:rsidR="00AB0C62" w:rsidRPr="008E46F9" w:rsidRDefault="00AB0C62" w:rsidP="00BF2253">
            <w:pPr>
              <w:pStyle w:val="TAC"/>
            </w:pPr>
          </w:p>
        </w:tc>
      </w:tr>
      <w:tr w:rsidR="00AB0C62" w:rsidRPr="008E46F9" w14:paraId="4289BE7F" w14:textId="77777777" w:rsidTr="00BF2253">
        <w:trPr>
          <w:cantSplit/>
          <w:jc w:val="center"/>
        </w:trPr>
        <w:tc>
          <w:tcPr>
            <w:tcW w:w="1667" w:type="dxa"/>
            <w:shd w:val="clear" w:color="auto" w:fill="auto"/>
          </w:tcPr>
          <w:p w14:paraId="5F8D2F57"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2.10</w:t>
            </w:r>
          </w:p>
        </w:tc>
        <w:tc>
          <w:tcPr>
            <w:tcW w:w="1730" w:type="dxa"/>
            <w:shd w:val="clear" w:color="auto" w:fill="auto"/>
          </w:tcPr>
          <w:p w14:paraId="465DFFF6" w14:textId="77777777" w:rsidR="00AB0C62" w:rsidRDefault="00AB0C62" w:rsidP="00BF2253">
            <w:pPr>
              <w:pStyle w:val="TAC"/>
              <w:rPr>
                <w:rFonts w:eastAsiaTheme="minorEastAsia"/>
                <w:lang w:eastAsia="zh-CN"/>
              </w:rPr>
            </w:pPr>
            <w:r>
              <w:rPr>
                <w:rFonts w:eastAsiaTheme="minorEastAsia"/>
                <w:lang w:eastAsia="zh-CN"/>
              </w:rPr>
              <w:t>X</w:t>
            </w:r>
          </w:p>
        </w:tc>
        <w:tc>
          <w:tcPr>
            <w:tcW w:w="1701" w:type="dxa"/>
            <w:shd w:val="clear" w:color="auto" w:fill="auto"/>
          </w:tcPr>
          <w:p w14:paraId="1F3154AA" w14:textId="77777777" w:rsidR="00AB0C62" w:rsidRPr="008E46F9" w:rsidRDefault="00AB0C62" w:rsidP="00BF2253">
            <w:pPr>
              <w:pStyle w:val="TAC"/>
            </w:pPr>
          </w:p>
        </w:tc>
      </w:tr>
      <w:tr w:rsidR="00AB0C62" w:rsidRPr="008E46F9" w14:paraId="53C20CFE" w14:textId="77777777" w:rsidTr="00BF2253">
        <w:trPr>
          <w:cantSplit/>
          <w:jc w:val="center"/>
        </w:trPr>
        <w:tc>
          <w:tcPr>
            <w:tcW w:w="1667" w:type="dxa"/>
            <w:shd w:val="clear" w:color="auto" w:fill="auto"/>
          </w:tcPr>
          <w:p w14:paraId="395DE594" w14:textId="77777777" w:rsidR="00AB0C62" w:rsidRDefault="00AB0C62" w:rsidP="00BF2253">
            <w:pPr>
              <w:pStyle w:val="TAH"/>
              <w:rPr>
                <w:rFonts w:eastAsiaTheme="minorEastAsia"/>
                <w:lang w:eastAsia="zh-CN"/>
              </w:rPr>
            </w:pPr>
            <w:r>
              <w:rPr>
                <w:rFonts w:eastAsiaTheme="minorEastAsia"/>
                <w:lang w:eastAsia="zh-CN"/>
              </w:rPr>
              <w:t>#2.11</w:t>
            </w:r>
          </w:p>
        </w:tc>
        <w:tc>
          <w:tcPr>
            <w:tcW w:w="1730" w:type="dxa"/>
            <w:shd w:val="clear" w:color="auto" w:fill="auto"/>
          </w:tcPr>
          <w:p w14:paraId="623D37A1" w14:textId="77777777" w:rsidR="00AB0C62" w:rsidRDefault="00AB0C62" w:rsidP="00BF2253">
            <w:pPr>
              <w:pStyle w:val="TAC"/>
              <w:rPr>
                <w:rFonts w:eastAsiaTheme="minorEastAsia"/>
                <w:lang w:eastAsia="zh-CN"/>
              </w:rPr>
            </w:pPr>
            <w:r>
              <w:rPr>
                <w:rFonts w:eastAsiaTheme="minorEastAsia" w:hint="eastAsia"/>
                <w:lang w:eastAsia="zh-CN"/>
              </w:rPr>
              <w:t>X</w:t>
            </w:r>
          </w:p>
        </w:tc>
        <w:tc>
          <w:tcPr>
            <w:tcW w:w="1701" w:type="dxa"/>
            <w:shd w:val="clear" w:color="auto" w:fill="auto"/>
          </w:tcPr>
          <w:p w14:paraId="618C05A9" w14:textId="77777777" w:rsidR="00AB0C62" w:rsidRPr="008E46F9" w:rsidRDefault="00AB0C62" w:rsidP="00BF2253">
            <w:pPr>
              <w:pStyle w:val="TAC"/>
            </w:pPr>
          </w:p>
        </w:tc>
      </w:tr>
      <w:tr w:rsidR="00AB0C62" w:rsidRPr="008E46F9" w14:paraId="2E44BD60" w14:textId="77777777" w:rsidTr="00BF2253">
        <w:trPr>
          <w:cantSplit/>
          <w:jc w:val="center"/>
        </w:trPr>
        <w:tc>
          <w:tcPr>
            <w:tcW w:w="1667" w:type="dxa"/>
            <w:shd w:val="clear" w:color="auto" w:fill="auto"/>
          </w:tcPr>
          <w:p w14:paraId="56795BFE"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2.12</w:t>
            </w:r>
          </w:p>
        </w:tc>
        <w:tc>
          <w:tcPr>
            <w:tcW w:w="1730" w:type="dxa"/>
            <w:shd w:val="clear" w:color="auto" w:fill="auto"/>
          </w:tcPr>
          <w:p w14:paraId="08CAF273" w14:textId="77777777" w:rsidR="00AB0C62" w:rsidRDefault="00AB0C62" w:rsidP="00BF2253">
            <w:pPr>
              <w:pStyle w:val="TAC"/>
              <w:rPr>
                <w:rFonts w:eastAsiaTheme="minorEastAsia"/>
                <w:lang w:eastAsia="zh-CN"/>
              </w:rPr>
            </w:pPr>
          </w:p>
        </w:tc>
        <w:tc>
          <w:tcPr>
            <w:tcW w:w="1701" w:type="dxa"/>
            <w:shd w:val="clear" w:color="auto" w:fill="auto"/>
          </w:tcPr>
          <w:p w14:paraId="6CC3CAB7" w14:textId="77777777" w:rsidR="00AB0C62" w:rsidRPr="00EB1949" w:rsidRDefault="00AB0C62" w:rsidP="00BF2253">
            <w:pPr>
              <w:pStyle w:val="TAC"/>
              <w:rPr>
                <w:rFonts w:eastAsiaTheme="minorEastAsia"/>
                <w:lang w:eastAsia="zh-CN"/>
              </w:rPr>
            </w:pPr>
            <w:r>
              <w:rPr>
                <w:rFonts w:eastAsiaTheme="minorEastAsia" w:hint="eastAsia"/>
                <w:lang w:eastAsia="zh-CN"/>
              </w:rPr>
              <w:t>X</w:t>
            </w:r>
          </w:p>
        </w:tc>
      </w:tr>
      <w:tr w:rsidR="00AB0C62" w:rsidRPr="008E46F9" w14:paraId="2FE71E55" w14:textId="77777777" w:rsidTr="00BF2253">
        <w:trPr>
          <w:cantSplit/>
          <w:jc w:val="center"/>
        </w:trPr>
        <w:tc>
          <w:tcPr>
            <w:tcW w:w="1667" w:type="dxa"/>
            <w:shd w:val="clear" w:color="auto" w:fill="auto"/>
          </w:tcPr>
          <w:p w14:paraId="1E21DF1F" w14:textId="77777777" w:rsidR="00AB0C62" w:rsidRDefault="00AB0C62" w:rsidP="00BF2253">
            <w:pPr>
              <w:pStyle w:val="TAH"/>
              <w:rPr>
                <w:rFonts w:eastAsiaTheme="minorEastAsia"/>
                <w:lang w:eastAsia="zh-CN"/>
              </w:rPr>
            </w:pPr>
            <w:r>
              <w:rPr>
                <w:rFonts w:eastAsiaTheme="minorEastAsia" w:hint="eastAsia"/>
                <w:lang w:eastAsia="zh-CN"/>
              </w:rPr>
              <w:t>#</w:t>
            </w:r>
            <w:r>
              <w:rPr>
                <w:rFonts w:eastAsiaTheme="minorEastAsia"/>
                <w:lang w:eastAsia="zh-CN"/>
              </w:rPr>
              <w:t>2.13</w:t>
            </w:r>
          </w:p>
        </w:tc>
        <w:tc>
          <w:tcPr>
            <w:tcW w:w="1730" w:type="dxa"/>
            <w:shd w:val="clear" w:color="auto" w:fill="auto"/>
          </w:tcPr>
          <w:p w14:paraId="14797A89" w14:textId="77777777" w:rsidR="00AB0C62" w:rsidRDefault="00AB0C62" w:rsidP="00BF2253">
            <w:pPr>
              <w:pStyle w:val="TAC"/>
              <w:rPr>
                <w:rFonts w:eastAsiaTheme="minorEastAsia"/>
                <w:lang w:eastAsia="zh-CN"/>
              </w:rPr>
            </w:pPr>
          </w:p>
        </w:tc>
        <w:tc>
          <w:tcPr>
            <w:tcW w:w="1701" w:type="dxa"/>
            <w:shd w:val="clear" w:color="auto" w:fill="auto"/>
          </w:tcPr>
          <w:p w14:paraId="135E9E2F" w14:textId="77777777" w:rsidR="00AB0C62" w:rsidRDefault="00AB0C62" w:rsidP="00BF2253">
            <w:pPr>
              <w:pStyle w:val="TAC"/>
              <w:rPr>
                <w:rFonts w:eastAsiaTheme="minorEastAsia"/>
                <w:lang w:eastAsia="zh-CN"/>
              </w:rPr>
            </w:pPr>
            <w:r>
              <w:rPr>
                <w:rFonts w:eastAsiaTheme="minorEastAsia"/>
                <w:lang w:eastAsia="zh-CN"/>
              </w:rPr>
              <w:t>X</w:t>
            </w:r>
          </w:p>
        </w:tc>
      </w:tr>
    </w:tbl>
    <w:p w14:paraId="06168594" w14:textId="77777777" w:rsidR="00644438" w:rsidRPr="00813D73" w:rsidRDefault="00644438" w:rsidP="008754B1">
      <w:pPr>
        <w:jc w:val="both"/>
        <w:rPr>
          <w:lang w:eastAsia="zh-CN"/>
        </w:rPr>
      </w:pPr>
    </w:p>
    <w:p w14:paraId="64544939" w14:textId="4309ABC6"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C6242C">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bookmarkStart w:id="5" w:name="_Toc517082226"/>
    </w:p>
    <w:p w14:paraId="5444B18D" w14:textId="77777777" w:rsidR="00992952" w:rsidRPr="00980E02" w:rsidRDefault="00992952" w:rsidP="00992952">
      <w:pPr>
        <w:pStyle w:val="3"/>
        <w:rPr>
          <w:lang w:eastAsia="en-US"/>
        </w:rPr>
      </w:pPr>
      <w:bookmarkStart w:id="6" w:name="_Toc160694500"/>
      <w:bookmarkStart w:id="7" w:name="_Toc164918826"/>
      <w:bookmarkEnd w:id="5"/>
      <w:r>
        <w:t>6.1.15</w:t>
      </w:r>
      <w:r w:rsidRPr="00980E02">
        <w:tab/>
        <w:t>Solution #</w:t>
      </w:r>
      <w:r>
        <w:t>1.15</w:t>
      </w:r>
      <w:r w:rsidRPr="00980E02">
        <w:t xml:space="preserve">: </w:t>
      </w:r>
      <w:bookmarkEnd w:id="6"/>
      <w:r w:rsidRPr="00980E02">
        <w:t>DualSteer policy content and provisioning</w:t>
      </w:r>
      <w:bookmarkEnd w:id="7"/>
    </w:p>
    <w:p w14:paraId="6A5C5014" w14:textId="77777777" w:rsidR="00992952" w:rsidRPr="00980E02" w:rsidRDefault="00992952" w:rsidP="00992952">
      <w:pPr>
        <w:pStyle w:val="4"/>
      </w:pPr>
      <w:bookmarkStart w:id="8" w:name="_Toc164918827"/>
      <w:r>
        <w:t>6.1.15</w:t>
      </w:r>
      <w:r w:rsidRPr="00980E02">
        <w:t>.1</w:t>
      </w:r>
      <w:r w:rsidRPr="00980E02">
        <w:tab/>
        <w:t>Description</w:t>
      </w:r>
      <w:bookmarkEnd w:id="8"/>
    </w:p>
    <w:p w14:paraId="7278F1A5" w14:textId="305B4E39" w:rsidR="00992952" w:rsidRPr="00ED319E" w:rsidDel="00992952" w:rsidRDefault="00992952" w:rsidP="00992952">
      <w:pPr>
        <w:pStyle w:val="EditorsNote"/>
        <w:rPr>
          <w:del w:id="9" w:author="Huawei" w:date="2024-05-03T12:43:00Z"/>
        </w:rPr>
      </w:pPr>
      <w:del w:id="10" w:author="Huawei" w:date="2024-05-03T12:43:00Z">
        <w:r w:rsidRPr="00ED319E" w:rsidDel="00992952">
          <w:delText>Editor's note:</w:delText>
        </w:r>
        <w:r w:rsidRPr="00ED319E" w:rsidDel="00992952">
          <w:tab/>
          <w:delText>This clause will describe the solution principles and architecture assumptions for corresponding key issue(s). (Sub) clause(s) may be added to capture details.</w:delText>
        </w:r>
      </w:del>
    </w:p>
    <w:p w14:paraId="24DB33BD" w14:textId="77777777" w:rsidR="00992952" w:rsidRPr="00980E02" w:rsidRDefault="00992952" w:rsidP="00992952"/>
    <w:p w14:paraId="085CA99D" w14:textId="77777777" w:rsidR="00992952" w:rsidRPr="00A169A7" w:rsidRDefault="00992952" w:rsidP="00992952">
      <w:pPr>
        <w:pStyle w:val="5"/>
        <w:rPr>
          <w:rFonts w:eastAsiaTheme="minorEastAsia"/>
          <w:lang w:eastAsia="zh-CN"/>
        </w:rPr>
      </w:pPr>
      <w:bookmarkStart w:id="11" w:name="_Toc164918828"/>
      <w:r>
        <w:rPr>
          <w:rFonts w:eastAsiaTheme="minorEastAsia" w:hint="eastAsia"/>
          <w:lang w:eastAsia="zh-CN"/>
        </w:rPr>
        <w:t>6.1.15</w:t>
      </w:r>
      <w:r>
        <w:rPr>
          <w:rFonts w:eastAsiaTheme="minorEastAsia"/>
          <w:lang w:eastAsia="zh-CN"/>
        </w:rPr>
        <w:t>.1.1</w:t>
      </w:r>
      <w:r>
        <w:rPr>
          <w:rFonts w:eastAsiaTheme="minorEastAsia"/>
          <w:lang w:eastAsia="zh-CN"/>
        </w:rPr>
        <w:tab/>
        <w:t>General Principle of Policy for DualSteer</w:t>
      </w:r>
      <w:bookmarkEnd w:id="11"/>
    </w:p>
    <w:p w14:paraId="65E3983E" w14:textId="77777777" w:rsidR="00992952" w:rsidRDefault="00992952" w:rsidP="00992952">
      <w:pPr>
        <w:rPr>
          <w:rFonts w:eastAsiaTheme="minorEastAsia"/>
          <w:lang w:eastAsia="zh-CN"/>
        </w:rPr>
      </w:pPr>
      <w:r>
        <w:rPr>
          <w:rFonts w:eastAsiaTheme="minorEastAsia"/>
          <w:lang w:eastAsia="zh-CN"/>
        </w:rPr>
        <w:t>This solution mainly addresses the Key Issue #1.4 about policy enhancement for DualSteer. In particular, the policy from the HPLMN includes the policies provided to the UE of DualSteer Device and the policies provided to the NF within the network. The policies provided to the UE of DualSteer cover following aspects:</w:t>
      </w:r>
    </w:p>
    <w:p w14:paraId="675462CE" w14:textId="77777777" w:rsidR="00992952" w:rsidRDefault="00992952" w:rsidP="00992952">
      <w:pPr>
        <w:pStyle w:val="B1"/>
        <w:rPr>
          <w:rFonts w:eastAsiaTheme="minorEastAsia"/>
          <w:lang w:eastAsia="zh-CN"/>
        </w:rPr>
      </w:pPr>
      <w:r>
        <w:rPr>
          <w:rFonts w:eastAsiaTheme="minorEastAsia"/>
          <w:lang w:eastAsia="zh-CN"/>
        </w:rPr>
        <w:lastRenderedPageBreak/>
        <w:t>-</w:t>
      </w:r>
      <w:r>
        <w:rPr>
          <w:rFonts w:eastAsiaTheme="minorEastAsia"/>
          <w:lang w:eastAsia="zh-CN"/>
        </w:rPr>
        <w:tab/>
        <w:t>how to guide the DualSteer Device to activate the secondary SUPI in order to select an additional PLMN/PNI-NPN or an additional 3GPP access network within the same PLMN;</w:t>
      </w:r>
    </w:p>
    <w:p w14:paraId="2B5F6256"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how to determine the 3GPP access network to be used for the new service;</w:t>
      </w:r>
    </w:p>
    <w:p w14:paraId="054C4D7F"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how to determine to switch the service between two connected 3GPP access networks.</w:t>
      </w:r>
    </w:p>
    <w:p w14:paraId="5B45A2DA" w14:textId="77777777" w:rsidR="00992952" w:rsidRDefault="00992952" w:rsidP="00992952">
      <w:pPr>
        <w:rPr>
          <w:rFonts w:eastAsiaTheme="minorEastAsia"/>
          <w:lang w:eastAsia="zh-CN"/>
        </w:rPr>
      </w:pPr>
      <w:r>
        <w:rPr>
          <w:rFonts w:eastAsiaTheme="minorEastAsia"/>
          <w:lang w:eastAsia="zh-CN"/>
        </w:rPr>
        <w:t>Some of the policies provided to the UE of DualSteer Device might apply only to single Dual-USIM DualSteer UE case or two separate Single-USIM DualSteer Ues case.</w:t>
      </w:r>
    </w:p>
    <w:p w14:paraId="19857B5C" w14:textId="77777777" w:rsidR="00992952" w:rsidRDefault="00992952" w:rsidP="00992952">
      <w:pPr>
        <w:rPr>
          <w:rFonts w:eastAsiaTheme="minorEastAsia"/>
          <w:lang w:eastAsia="zh-CN"/>
        </w:rPr>
      </w:pPr>
      <w:r>
        <w:rPr>
          <w:rFonts w:eastAsiaTheme="minorEastAsia"/>
          <w:lang w:eastAsia="zh-CN"/>
        </w:rPr>
        <w:t>In order to have clearer understanding of the solution, the definitions of some terms are provided below:</w:t>
      </w:r>
    </w:p>
    <w:p w14:paraId="30DA3D0F" w14:textId="77777777" w:rsidR="00992952" w:rsidRDefault="00992952" w:rsidP="00992952">
      <w:pPr>
        <w:pStyle w:val="B1"/>
      </w:pPr>
      <w:r>
        <w:rPr>
          <w:b/>
        </w:rPr>
        <w:tab/>
      </w:r>
      <w:r w:rsidRPr="0029181B">
        <w:rPr>
          <w:b/>
        </w:rPr>
        <w:t>Dual-</w:t>
      </w:r>
      <w:r>
        <w:rPr>
          <w:b/>
        </w:rPr>
        <w:t>USIM</w:t>
      </w:r>
      <w:r w:rsidRPr="0029181B">
        <w:rPr>
          <w:b/>
        </w:rPr>
        <w:t xml:space="preserve"> DualSteer UE</w:t>
      </w:r>
      <w:r>
        <w:t>: A UE of a DualSteer device that can connect to two 3GPP access networks using a different USIM for each 3GPP access network, and is only capable of non-simultaneous data transmission, i.e. where all traffic is sent on only one 3GPP access network at any given time.</w:t>
      </w:r>
    </w:p>
    <w:p w14:paraId="3F652A9C" w14:textId="77777777" w:rsidR="00992952" w:rsidRDefault="00992952" w:rsidP="00992952">
      <w:pPr>
        <w:pStyle w:val="B1"/>
      </w:pPr>
      <w:r>
        <w:rPr>
          <w:b/>
        </w:rPr>
        <w:tab/>
      </w:r>
      <w:r w:rsidRPr="0029181B">
        <w:rPr>
          <w:b/>
        </w:rPr>
        <w:t>Single-</w:t>
      </w:r>
      <w:r>
        <w:rPr>
          <w:b/>
        </w:rPr>
        <w:t>USIM</w:t>
      </w:r>
      <w:r w:rsidRPr="0029181B">
        <w:rPr>
          <w:b/>
        </w:rPr>
        <w:t xml:space="preserve"> DualSteer UE: </w:t>
      </w:r>
      <w:r>
        <w:t>A UE part of a DualSteer device that connects to a single 3GPP access network. The combination of two single-USIM DualSteer Ues as part of a DualSteer device allows the DualSteer device to transmit data simultaneously over two 3GPP access networks.</w:t>
      </w:r>
    </w:p>
    <w:p w14:paraId="27208B6C" w14:textId="77777777" w:rsidR="00992952" w:rsidRDefault="00992952" w:rsidP="00992952">
      <w:pPr>
        <w:pStyle w:val="B1"/>
        <w:rPr>
          <w:rFonts w:eastAsiaTheme="minorEastAsia"/>
          <w:lang w:eastAsia="zh-CN"/>
        </w:rPr>
      </w:pPr>
      <w:r>
        <w:rPr>
          <w:rFonts w:eastAsiaTheme="minorEastAsia"/>
          <w:b/>
          <w:bCs/>
          <w:lang w:eastAsia="zh-CN"/>
        </w:rPr>
        <w:tab/>
      </w:r>
      <w:r w:rsidRPr="003F0581">
        <w:rPr>
          <w:rFonts w:eastAsiaTheme="minorEastAsia"/>
          <w:b/>
          <w:bCs/>
          <w:lang w:eastAsia="zh-CN"/>
        </w:rPr>
        <w:t xml:space="preserve">Primary 3GPP access: </w:t>
      </w:r>
      <w:r>
        <w:rPr>
          <w:rFonts w:eastAsiaTheme="minorEastAsia"/>
          <w:lang w:eastAsia="zh-CN"/>
        </w:rPr>
        <w:t>the 3GPP access network connected by the UE of DualSteer Device using the Primary SUPI.</w:t>
      </w:r>
    </w:p>
    <w:p w14:paraId="26918587" w14:textId="77777777" w:rsidR="00992952" w:rsidRDefault="00992952" w:rsidP="00992952">
      <w:pPr>
        <w:pStyle w:val="B1"/>
        <w:rPr>
          <w:rFonts w:eastAsiaTheme="minorEastAsia"/>
          <w:lang w:eastAsia="zh-CN"/>
        </w:rPr>
      </w:pPr>
      <w:r>
        <w:rPr>
          <w:rFonts w:eastAsiaTheme="minorEastAsia"/>
          <w:b/>
          <w:bCs/>
          <w:lang w:eastAsia="zh-CN"/>
        </w:rPr>
        <w:tab/>
      </w:r>
      <w:r w:rsidRPr="003F0581">
        <w:rPr>
          <w:rFonts w:eastAsiaTheme="minorEastAsia"/>
          <w:b/>
          <w:bCs/>
          <w:lang w:eastAsia="zh-CN"/>
        </w:rPr>
        <w:t>Secondary 3GPP access:</w:t>
      </w:r>
      <w:r>
        <w:rPr>
          <w:rFonts w:eastAsiaTheme="minorEastAsia"/>
          <w:lang w:eastAsia="zh-CN"/>
        </w:rPr>
        <w:t xml:space="preserve"> the 3GPP access network connected by the UE of DualSteer Device using the Secondary SUPI.</w:t>
      </w:r>
    </w:p>
    <w:p w14:paraId="37BC56F9" w14:textId="77777777" w:rsidR="00992952" w:rsidRDefault="00992952" w:rsidP="00992952">
      <w:pPr>
        <w:pStyle w:val="B1"/>
        <w:rPr>
          <w:rFonts w:eastAsiaTheme="minorEastAsia"/>
          <w:lang w:eastAsia="zh-CN"/>
        </w:rPr>
      </w:pPr>
      <w:r>
        <w:rPr>
          <w:rFonts w:eastAsiaTheme="minorEastAsia"/>
          <w:b/>
          <w:bCs/>
          <w:lang w:eastAsia="zh-CN"/>
        </w:rPr>
        <w:tab/>
      </w:r>
      <w:r w:rsidRPr="002978F0">
        <w:rPr>
          <w:rFonts w:eastAsiaTheme="minorEastAsia" w:hint="eastAsia"/>
          <w:b/>
          <w:bCs/>
          <w:lang w:eastAsia="zh-CN"/>
        </w:rPr>
        <w:t>P</w:t>
      </w:r>
      <w:r w:rsidRPr="002978F0">
        <w:rPr>
          <w:rFonts w:eastAsiaTheme="minorEastAsia"/>
          <w:b/>
          <w:bCs/>
          <w:lang w:eastAsia="zh-CN"/>
        </w:rPr>
        <w:t xml:space="preserve">rimary </w:t>
      </w:r>
      <w:r>
        <w:rPr>
          <w:rFonts w:eastAsiaTheme="minorEastAsia"/>
          <w:b/>
          <w:bCs/>
          <w:lang w:eastAsia="zh-CN"/>
        </w:rPr>
        <w:t>SUPI</w:t>
      </w:r>
      <w:r w:rsidRPr="002978F0">
        <w:rPr>
          <w:rFonts w:eastAsiaTheme="minorEastAsia"/>
          <w:b/>
          <w:bCs/>
          <w:lang w:eastAsia="zh-CN"/>
        </w:rPr>
        <w:t xml:space="preserve">: </w:t>
      </w:r>
      <w:r>
        <w:rPr>
          <w:rFonts w:eastAsiaTheme="minorEastAsia"/>
          <w:lang w:eastAsia="zh-CN"/>
        </w:rPr>
        <w:t>the SUPI whose subscription includes DualSteer subscription indicating that it is the Primary one to support DualSteer.</w:t>
      </w:r>
    </w:p>
    <w:p w14:paraId="4F615A82" w14:textId="77777777" w:rsidR="00992952" w:rsidRPr="00647197" w:rsidRDefault="00992952" w:rsidP="00992952">
      <w:pPr>
        <w:pStyle w:val="B1"/>
        <w:rPr>
          <w:rFonts w:eastAsiaTheme="minorEastAsia"/>
          <w:lang w:eastAsia="zh-CN"/>
        </w:rPr>
      </w:pPr>
      <w:r>
        <w:rPr>
          <w:rFonts w:eastAsiaTheme="minorEastAsia"/>
          <w:b/>
          <w:bCs/>
          <w:lang w:eastAsia="zh-CN"/>
        </w:rPr>
        <w:tab/>
      </w:r>
      <w:r w:rsidRPr="002978F0">
        <w:rPr>
          <w:rFonts w:eastAsiaTheme="minorEastAsia" w:hint="eastAsia"/>
          <w:b/>
          <w:bCs/>
          <w:lang w:eastAsia="zh-CN"/>
        </w:rPr>
        <w:t>S</w:t>
      </w:r>
      <w:r w:rsidRPr="002978F0">
        <w:rPr>
          <w:rFonts w:eastAsiaTheme="minorEastAsia"/>
          <w:b/>
          <w:bCs/>
          <w:lang w:eastAsia="zh-CN"/>
        </w:rPr>
        <w:t xml:space="preserve">econdary </w:t>
      </w:r>
      <w:r>
        <w:rPr>
          <w:rFonts w:eastAsiaTheme="minorEastAsia"/>
          <w:b/>
          <w:bCs/>
          <w:lang w:eastAsia="zh-CN"/>
        </w:rPr>
        <w:t>SUPI</w:t>
      </w:r>
      <w:r w:rsidRPr="002978F0">
        <w:rPr>
          <w:rFonts w:eastAsiaTheme="minorEastAsia"/>
          <w:b/>
          <w:bCs/>
          <w:lang w:eastAsia="zh-CN"/>
        </w:rPr>
        <w:t>:</w:t>
      </w:r>
      <w:r>
        <w:rPr>
          <w:rFonts w:eastAsiaTheme="minorEastAsia"/>
          <w:lang w:eastAsia="zh-CN"/>
        </w:rPr>
        <w:t xml:space="preserve"> </w:t>
      </w:r>
      <w:r w:rsidRPr="002A6302">
        <w:rPr>
          <w:rFonts w:eastAsiaTheme="minorEastAsia"/>
          <w:lang w:eastAsia="zh-CN"/>
        </w:rPr>
        <w:t>the SUPI whose subscription includes DualSteer subscription indicating that it is the Secondary one to supplement the Primary SUPI to support DualSteer.</w:t>
      </w:r>
    </w:p>
    <w:p w14:paraId="64DA1513" w14:textId="77777777" w:rsidR="00992952" w:rsidRDefault="00992952" w:rsidP="00992952">
      <w:pPr>
        <w:rPr>
          <w:rFonts w:eastAsiaTheme="minorEastAsia"/>
          <w:lang w:eastAsia="zh-CN"/>
        </w:rPr>
      </w:pPr>
      <w:r>
        <w:rPr>
          <w:rFonts w:eastAsiaTheme="minorEastAsia"/>
          <w:lang w:eastAsia="zh-CN"/>
        </w:rPr>
        <w:t>According to SA1 requirements, it is assumed that there is no restriction regarding registration for the primary SUPI, and HPLMN policies regarding registration only apply to the secondary SUPI.</w:t>
      </w:r>
    </w:p>
    <w:p w14:paraId="1D6770AB" w14:textId="77777777" w:rsidR="00992952" w:rsidRDefault="00992952" w:rsidP="00992952">
      <w:pPr>
        <w:rPr>
          <w:rFonts w:eastAsiaTheme="minorEastAsia"/>
          <w:lang w:eastAsia="zh-CN"/>
        </w:rPr>
      </w:pPr>
      <w:r>
        <w:rPr>
          <w:rFonts w:eastAsiaTheme="minorEastAsia"/>
          <w:lang w:eastAsia="zh-CN"/>
        </w:rPr>
        <w:t>In addition, the network should be provided with enough information to be able enforce these policies.</w:t>
      </w:r>
    </w:p>
    <w:p w14:paraId="2459FFC7" w14:textId="77777777" w:rsidR="00992952" w:rsidRDefault="00992952" w:rsidP="00992952">
      <w:pPr>
        <w:rPr>
          <w:rFonts w:eastAsiaTheme="minorEastAsia"/>
          <w:lang w:eastAsia="zh-CN"/>
        </w:rPr>
      </w:pPr>
      <w:r>
        <w:rPr>
          <w:rFonts w:eastAsiaTheme="minorEastAsia"/>
          <w:lang w:eastAsia="zh-CN"/>
        </w:rPr>
        <w:t>Therefore, considering the above aspects and device capabilities, the general principles are listed below:</w:t>
      </w:r>
    </w:p>
    <w:p w14:paraId="2BB63CDA" w14:textId="77777777" w:rsidR="00992952" w:rsidRPr="00ED319E" w:rsidRDefault="00992952" w:rsidP="00992952">
      <w:pPr>
        <w:rPr>
          <w:rFonts w:eastAsiaTheme="minorEastAsia"/>
          <w:b/>
          <w:bCs/>
          <w:lang w:eastAsia="zh-CN"/>
        </w:rPr>
      </w:pPr>
      <w:r w:rsidRPr="00ED319E">
        <w:rPr>
          <w:rFonts w:eastAsiaTheme="minorEastAsia"/>
          <w:b/>
          <w:bCs/>
          <w:lang w:eastAsia="zh-CN"/>
        </w:rPr>
        <w:t>Policy for registration of Secondary SUPI</w:t>
      </w:r>
      <w:r>
        <w:rPr>
          <w:rFonts w:eastAsiaTheme="minorEastAsia"/>
          <w:b/>
          <w:bCs/>
          <w:lang w:eastAsia="zh-CN"/>
        </w:rPr>
        <w:t>:</w:t>
      </w:r>
    </w:p>
    <w:p w14:paraId="09493C95" w14:textId="77777777" w:rsidR="00992952" w:rsidRDefault="00992952" w:rsidP="00992952">
      <w:pPr>
        <w:rPr>
          <w:rFonts w:eastAsiaTheme="minorEastAsia"/>
          <w:lang w:eastAsia="zh-CN"/>
        </w:rPr>
      </w:pPr>
      <w:r>
        <w:rPr>
          <w:rFonts w:eastAsiaTheme="minorEastAsia"/>
          <w:lang w:eastAsia="zh-CN"/>
        </w:rPr>
        <w:t>Policy for registration of Secondary SUPI is used to guide the UE of a DualSteer Device to perform the Registration Procedure with the Secondary SUPI in some certain conditions for different purposes (e.g. for backup) based on operator policy.</w:t>
      </w:r>
    </w:p>
    <w:p w14:paraId="59A5DB3F" w14:textId="77777777" w:rsidR="00992952" w:rsidRDefault="00992952" w:rsidP="00992952">
      <w:pPr>
        <w:rPr>
          <w:rFonts w:eastAsiaTheme="minorEastAsia"/>
          <w:lang w:eastAsia="zh-CN"/>
        </w:rPr>
      </w:pPr>
      <w:r>
        <w:rPr>
          <w:rFonts w:eastAsiaTheme="minorEastAsia"/>
          <w:lang w:eastAsia="zh-CN"/>
        </w:rPr>
        <w:t>The DualSteer device can be provided with a combination of the following policies related to the registration of the Secondary SUPI:</w:t>
      </w:r>
    </w:p>
    <w:p w14:paraId="4AD8E5CA"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No restriction (UE of secondary SUPI can always attempt registration).</w:t>
      </w:r>
    </w:p>
    <w:p w14:paraId="7DF4516B"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Only when primary SUPI is not registered.</w:t>
      </w:r>
    </w:p>
    <w:p w14:paraId="20E46A50"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Only when primary 3GPP access is below a certain SINR/RSRP/RSSI threshold (similar to the mechanism defined in clause 23.6 in TS 36.300 [24]).</w:t>
      </w:r>
    </w:p>
    <w:p w14:paraId="75CF3D06" w14:textId="41BCBF98" w:rsidR="00992952" w:rsidRDefault="00992952" w:rsidP="00992952">
      <w:pPr>
        <w:pStyle w:val="B1"/>
        <w:rPr>
          <w:ins w:id="12" w:author="Huawei" w:date="2024-05-03T14:52:00Z"/>
          <w:rFonts w:eastAsiaTheme="minorEastAsia"/>
          <w:lang w:eastAsia="zh-CN"/>
        </w:rPr>
      </w:pPr>
      <w:r>
        <w:rPr>
          <w:rFonts w:eastAsiaTheme="minorEastAsia"/>
          <w:lang w:eastAsia="zh-CN"/>
        </w:rPr>
        <w:t>-</w:t>
      </w:r>
      <w:r>
        <w:rPr>
          <w:rFonts w:eastAsiaTheme="minorEastAsia"/>
          <w:lang w:eastAsia="zh-CN"/>
        </w:rPr>
        <w:tab/>
        <w:t>Location dependent (only attempt to register when in a specific area e.g. TAI(s), countries or PLMN(s)).</w:t>
      </w:r>
    </w:p>
    <w:p w14:paraId="010EF06E" w14:textId="1D5C5A95" w:rsidR="00955D3D" w:rsidRPr="00D1607A" w:rsidRDefault="00084362" w:rsidP="00210E23">
      <w:pPr>
        <w:pStyle w:val="NO"/>
        <w:rPr>
          <w:lang w:eastAsia="zh-CN"/>
        </w:rPr>
      </w:pPr>
      <w:ins w:id="13" w:author="Huawei" w:date="2024-05-13T16:48:00Z">
        <w:r>
          <w:rPr>
            <w:lang w:eastAsia="zh-CN"/>
          </w:rPr>
          <w:t>NOTE</w:t>
        </w:r>
      </w:ins>
      <w:ins w:id="14" w:author="Huawei" w:date="2024-05-14T20:18:00Z">
        <w:r w:rsidR="001654BD">
          <w:rPr>
            <w:lang w:eastAsia="zh-CN"/>
          </w:rPr>
          <w:t xml:space="preserve"> 1</w:t>
        </w:r>
      </w:ins>
      <w:ins w:id="15" w:author="Huawei" w:date="2024-05-13T16:48:00Z">
        <w:r>
          <w:rPr>
            <w:lang w:eastAsia="zh-CN"/>
          </w:rPr>
          <w:t>:</w:t>
        </w:r>
        <w:r>
          <w:rPr>
            <w:lang w:eastAsia="zh-CN"/>
          </w:rPr>
          <w:tab/>
        </w:r>
      </w:ins>
      <w:ins w:id="16" w:author="Huawei" w:date="2024-05-03T14:52:00Z">
        <w:r w:rsidR="00955D3D">
          <w:rPr>
            <w:rFonts w:hint="eastAsia"/>
            <w:lang w:eastAsia="zh-CN"/>
          </w:rPr>
          <w:t>T</w:t>
        </w:r>
        <w:r w:rsidR="00955D3D">
          <w:rPr>
            <w:lang w:eastAsia="zh-CN"/>
          </w:rPr>
          <w:t xml:space="preserve">his policy is provided by HPLMN to </w:t>
        </w:r>
      </w:ins>
      <w:ins w:id="17" w:author="Huawei" w:date="2024-05-03T14:53:00Z">
        <w:r w:rsidR="00955D3D">
          <w:rPr>
            <w:lang w:eastAsia="zh-CN"/>
          </w:rPr>
          <w:t xml:space="preserve">guide the DualSteer Device when to trigger the Secondary SUPI to perform the registration. </w:t>
        </w:r>
      </w:ins>
      <w:ins w:id="18" w:author="Huawei" w:date="2024-05-11T17:27:00Z">
        <w:r w:rsidR="00B72D32">
          <w:rPr>
            <w:lang w:eastAsia="zh-CN"/>
          </w:rPr>
          <w:t xml:space="preserve">PLMN/RAT selection is per existing mechanism. </w:t>
        </w:r>
      </w:ins>
      <w:ins w:id="19" w:author="Huawei" w:date="2024-05-03T14:53:00Z">
        <w:r w:rsidR="00955D3D">
          <w:rPr>
            <w:lang w:eastAsia="zh-CN"/>
          </w:rPr>
          <w:t>The p</w:t>
        </w:r>
      </w:ins>
      <w:ins w:id="20" w:author="Huawei" w:date="2024-05-03T14:54:00Z">
        <w:r w:rsidR="00955D3D">
          <w:rPr>
            <w:lang w:eastAsia="zh-CN"/>
          </w:rPr>
          <w:t xml:space="preserve">olicy does not </w:t>
        </w:r>
      </w:ins>
      <w:ins w:id="21" w:author="Huawei" w:date="2024-05-03T14:55:00Z">
        <w:r w:rsidR="00E754F4">
          <w:rPr>
            <w:lang w:eastAsia="zh-CN"/>
          </w:rPr>
          <w:t xml:space="preserve">have any </w:t>
        </w:r>
      </w:ins>
      <w:ins w:id="22" w:author="Huawei" w:date="2024-05-03T14:54:00Z">
        <w:r w:rsidR="00955D3D">
          <w:rPr>
            <w:lang w:eastAsia="zh-CN"/>
          </w:rPr>
          <w:t>impact on PLMN/RAT selection.</w:t>
        </w:r>
      </w:ins>
    </w:p>
    <w:p w14:paraId="2A6517B3" w14:textId="77777777" w:rsidR="00992952" w:rsidRPr="00ED319E" w:rsidRDefault="00992952" w:rsidP="00992952">
      <w:pPr>
        <w:rPr>
          <w:rFonts w:eastAsiaTheme="minorEastAsia"/>
          <w:b/>
          <w:bCs/>
          <w:lang w:eastAsia="zh-CN"/>
        </w:rPr>
      </w:pPr>
      <w:r w:rsidRPr="00ED319E">
        <w:rPr>
          <w:rFonts w:eastAsiaTheme="minorEastAsia"/>
          <w:b/>
          <w:bCs/>
          <w:lang w:eastAsia="zh-CN"/>
        </w:rPr>
        <w:t>Policy for DualSteer traffic steering</w:t>
      </w:r>
      <w:r>
        <w:rPr>
          <w:rFonts w:eastAsiaTheme="minorEastAsia"/>
          <w:b/>
          <w:bCs/>
          <w:lang w:eastAsia="zh-CN"/>
        </w:rPr>
        <w:t>:</w:t>
      </w:r>
    </w:p>
    <w:p w14:paraId="034B0612" w14:textId="77777777" w:rsidR="00992952" w:rsidRDefault="00992952" w:rsidP="00992952">
      <w:pPr>
        <w:rPr>
          <w:rFonts w:eastAsiaTheme="minorEastAsia"/>
          <w:lang w:eastAsia="zh-CN"/>
        </w:rPr>
      </w:pPr>
      <w:r>
        <w:rPr>
          <w:rFonts w:eastAsiaTheme="minorEastAsia"/>
          <w:lang w:eastAsia="zh-CN"/>
        </w:rPr>
        <w:t>The policy for DualSteer traffic steering is used by the UE of DualSteer Device to determine the 3GPP access to be used to transmit the new matching traffic. Once the 3GPP access has been determined, the traffic will be transmitted via that 3GPP access and the policy of DualSteer traffic steering for such matching traffic will not be considered. Whether the ongoing traffic will be moved to the other 3GPP access will be determined by the policy for DualSteer traffic switching.</w:t>
      </w:r>
    </w:p>
    <w:p w14:paraId="7034A46C" w14:textId="77777777" w:rsidR="00992952" w:rsidRDefault="00992952" w:rsidP="00992952">
      <w:pPr>
        <w:rPr>
          <w:rFonts w:eastAsiaTheme="minorEastAsia"/>
          <w:lang w:eastAsia="zh-CN"/>
        </w:rPr>
      </w:pPr>
      <w:r>
        <w:rPr>
          <w:rFonts w:eastAsiaTheme="minorEastAsia"/>
          <w:lang w:eastAsia="zh-CN"/>
        </w:rPr>
        <w:lastRenderedPageBreak/>
        <w:t>Considering the capability of the DualSteer Device in single Dual-USIM DualSteer UE case and the DualSteer Device in two separate Single-USIM DualSteer Ues case is different for traffic steering, some policies provisioned to the DualSteer Device cannot be provided to the DualSteer Device with single Dual-USIM DualSteer UE case.</w:t>
      </w:r>
    </w:p>
    <w:p w14:paraId="2E94B2CE" w14:textId="77777777" w:rsidR="00992952" w:rsidRDefault="00992952" w:rsidP="00992952">
      <w:pPr>
        <w:rPr>
          <w:rFonts w:eastAsiaTheme="minorEastAsia"/>
          <w:lang w:eastAsia="zh-CN"/>
        </w:rPr>
      </w:pPr>
      <w:r>
        <w:rPr>
          <w:rFonts w:eastAsiaTheme="minorEastAsia"/>
          <w:lang w:eastAsia="zh-CN"/>
        </w:rPr>
        <w:t>Therefore, following are the policies for DualSteer traffic steering which is applicable to individual new matching traffic:</w:t>
      </w:r>
    </w:p>
    <w:p w14:paraId="199C6513"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Steer to existing activated access (either Primary 3GPP access or Secondary 3GPP access). If neither SUPI is active, trigger to activate UP on Primary 3GPP access.</w:t>
      </w:r>
    </w:p>
    <w:p w14:paraId="1FDE5462"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Steer to Primary 3GPP access regardless of other traffic (applicable to two separate Single-USIM DualSteer Ues only).</w:t>
      </w:r>
    </w:p>
    <w:p w14:paraId="2F57FC35"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Steer to Secondary 3GPP access regardless of other traffic (applicable to two separate Single-USIM DualSteer Ues only).</w:t>
      </w:r>
    </w:p>
    <w:p w14:paraId="5D735777" w14:textId="77777777" w:rsidR="00992952" w:rsidRDefault="00992952" w:rsidP="00992952">
      <w:pPr>
        <w:pStyle w:val="NO"/>
        <w:rPr>
          <w:ins w:id="23" w:author="Huawei user - 0511 - shengfeng" w:date="2024-05-11T10:33:00Z"/>
          <w:rFonts w:eastAsiaTheme="minorEastAsia"/>
          <w:lang w:eastAsia="zh-CN"/>
        </w:rPr>
      </w:pPr>
      <w:r>
        <w:rPr>
          <w:rFonts w:eastAsiaTheme="minorEastAsia"/>
          <w:lang w:eastAsia="zh-CN"/>
        </w:rPr>
        <w:t>NOTE 1:</w:t>
      </w:r>
      <w:r>
        <w:rPr>
          <w:rFonts w:eastAsiaTheme="minorEastAsia"/>
          <w:lang w:eastAsia="zh-CN"/>
        </w:rPr>
        <w:tab/>
        <w:t>Additional optional policies can be further considered to improve the flexibility of DualSteer.</w:t>
      </w:r>
    </w:p>
    <w:p w14:paraId="724380F7" w14:textId="3E41F769" w:rsidR="00CB2CDC" w:rsidRPr="00EE6B06" w:rsidRDefault="00CB2CDC" w:rsidP="00CB2CDC">
      <w:pPr>
        <w:rPr>
          <w:ins w:id="24" w:author="Huawei" w:date="2024-05-14T20:17:00Z"/>
          <w:lang w:eastAsia="ko-KR"/>
        </w:rPr>
      </w:pPr>
      <w:ins w:id="25" w:author="Huawei" w:date="2024-05-14T20:17:00Z">
        <w:r>
          <w:rPr>
            <w:lang w:eastAsia="ko-KR"/>
          </w:rPr>
          <w:t xml:space="preserve">When the PCF generates </w:t>
        </w:r>
        <w:r>
          <w:rPr>
            <w:rFonts w:eastAsiaTheme="minorEastAsia" w:hint="eastAsia"/>
            <w:lang w:eastAsia="zh-CN"/>
          </w:rPr>
          <w:t>t</w:t>
        </w:r>
        <w:r>
          <w:rPr>
            <w:rFonts w:eastAsiaTheme="minorEastAsia"/>
            <w:lang w:eastAsia="zh-CN"/>
          </w:rPr>
          <w:t>he policy for DualSteer traffic steering</w:t>
        </w:r>
        <w:r>
          <w:rPr>
            <w:lang w:eastAsia="ko-KR"/>
          </w:rPr>
          <w:t>, the PCF shall determine whether simultaneous transmission is allowed or not based on operator policy and the DualSteer Device capability (whether simultaneous transmission is supported or not)</w:t>
        </w:r>
      </w:ins>
      <w:ins w:id="26" w:author="Huawei - 0529" w:date="2024-05-29T08:23:00Z">
        <w:r w:rsidR="000106CC">
          <w:rPr>
            <w:lang w:eastAsia="ko-KR"/>
          </w:rPr>
          <w:t xml:space="preserve"> </w:t>
        </w:r>
        <w:r w:rsidR="000106CC" w:rsidRPr="000106CC">
          <w:rPr>
            <w:highlight w:val="yellow"/>
            <w:lang w:eastAsia="ko-KR"/>
            <w:rPrChange w:id="27" w:author="Huawei - 0529" w:date="2024-05-29T08:24:00Z">
              <w:rPr>
                <w:lang w:eastAsia="ko-KR"/>
              </w:rPr>
            </w:rPrChange>
          </w:rPr>
          <w:t>if provided</w:t>
        </w:r>
      </w:ins>
      <w:ins w:id="28" w:author="Huawei - 0529" w:date="2024-05-29T08:24:00Z">
        <w:r w:rsidR="000106CC" w:rsidRPr="000106CC">
          <w:rPr>
            <w:highlight w:val="yellow"/>
            <w:lang w:eastAsia="ko-KR"/>
            <w:rPrChange w:id="29" w:author="Huawei - 0529" w:date="2024-05-29T08:24:00Z">
              <w:rPr>
                <w:lang w:eastAsia="ko-KR"/>
              </w:rPr>
            </w:rPrChange>
          </w:rPr>
          <w:t xml:space="preserve"> by the DualSteer Device</w:t>
        </w:r>
      </w:ins>
      <w:ins w:id="30" w:author="Huawei" w:date="2024-05-14T20:17:00Z">
        <w:r>
          <w:rPr>
            <w:lang w:eastAsia="ko-KR"/>
          </w:rPr>
          <w:t xml:space="preserve">. If the PCF determines that simultaneous transmission is not allowed, the PCF shall ensure that </w:t>
        </w:r>
        <w:r>
          <w:rPr>
            <w:rFonts w:eastAsiaTheme="minorEastAsia" w:hint="eastAsia"/>
            <w:lang w:eastAsia="zh-CN"/>
          </w:rPr>
          <w:t>t</w:t>
        </w:r>
        <w:r>
          <w:rPr>
            <w:rFonts w:eastAsiaTheme="minorEastAsia"/>
            <w:lang w:eastAsia="zh-CN"/>
          </w:rPr>
          <w:t xml:space="preserve">he DualSteer traffic steering policy for </w:t>
        </w:r>
        <w:r>
          <w:rPr>
            <w:rFonts w:eastAsiaTheme="minorEastAsia" w:hint="eastAsia"/>
            <w:lang w:eastAsia="zh-CN"/>
          </w:rPr>
          <w:t>all</w:t>
        </w:r>
        <w:r>
          <w:rPr>
            <w:rFonts w:eastAsiaTheme="minorEastAsia"/>
            <w:lang w:eastAsia="zh-CN"/>
          </w:rPr>
          <w:t xml:space="preserve"> services are coordinated so that all services are</w:t>
        </w:r>
        <w:r>
          <w:rPr>
            <w:lang w:eastAsia="ko-KR"/>
          </w:rPr>
          <w:t xml:space="preserve"> transferred over the same single 3GPP access.</w:t>
        </w:r>
      </w:ins>
    </w:p>
    <w:p w14:paraId="2CEF64BF" w14:textId="77777777" w:rsidR="00992952" w:rsidRPr="00ED319E" w:rsidRDefault="00992952" w:rsidP="00992952">
      <w:pPr>
        <w:rPr>
          <w:rFonts w:eastAsiaTheme="minorEastAsia"/>
          <w:b/>
          <w:bCs/>
          <w:lang w:eastAsia="zh-CN"/>
        </w:rPr>
      </w:pPr>
      <w:r w:rsidRPr="00ED319E">
        <w:rPr>
          <w:rFonts w:eastAsiaTheme="minorEastAsia"/>
          <w:b/>
          <w:bCs/>
          <w:lang w:eastAsia="zh-CN"/>
        </w:rPr>
        <w:t>Policies for DualSteer traffic switching</w:t>
      </w:r>
      <w:r>
        <w:rPr>
          <w:rFonts w:eastAsiaTheme="minorEastAsia"/>
          <w:b/>
          <w:bCs/>
          <w:lang w:eastAsia="zh-CN"/>
        </w:rPr>
        <w:t>:</w:t>
      </w:r>
    </w:p>
    <w:p w14:paraId="76F8B82B" w14:textId="77777777" w:rsidR="00992952" w:rsidRDefault="00992952" w:rsidP="00992952">
      <w:pPr>
        <w:rPr>
          <w:rFonts w:eastAsiaTheme="minorEastAsia"/>
          <w:lang w:eastAsia="zh-CN"/>
        </w:rPr>
      </w:pPr>
      <w:r>
        <w:rPr>
          <w:rFonts w:eastAsiaTheme="minorEastAsia"/>
          <w:lang w:eastAsia="zh-CN"/>
        </w:rPr>
        <w:t>The policies for DualSteer traffic switching are used by the UE of DualSteer Device to determine following aspects:</w:t>
      </w:r>
    </w:p>
    <w:p w14:paraId="3EBE4015" w14:textId="77777777" w:rsidR="00992952" w:rsidRDefault="00992952" w:rsidP="00992952">
      <w:pPr>
        <w:pStyle w:val="B1"/>
        <w:rPr>
          <w:rFonts w:eastAsiaTheme="minorEastAsia"/>
          <w:lang w:eastAsia="zh-CN"/>
        </w:rPr>
      </w:pPr>
      <w:r>
        <w:rPr>
          <w:rFonts w:eastAsiaTheme="minorEastAsia"/>
          <w:lang w:eastAsia="zh-CN"/>
        </w:rPr>
        <w:t>1)</w:t>
      </w:r>
      <w:r>
        <w:rPr>
          <w:rFonts w:eastAsiaTheme="minorEastAsia"/>
          <w:lang w:eastAsia="zh-CN"/>
        </w:rPr>
        <w:tab/>
        <w:t>Whether the traffic of partial services can be switched to the other 3GPP access or the traffic of all services shall be moved so that only single 3GPP access will be used to transmit all traffic at one time.</w:t>
      </w:r>
    </w:p>
    <w:p w14:paraId="23AD4637" w14:textId="1E24A649" w:rsidR="00992952" w:rsidRDefault="00992952" w:rsidP="00992952">
      <w:pPr>
        <w:pStyle w:val="B1"/>
        <w:rPr>
          <w:rFonts w:eastAsiaTheme="minorEastAsia"/>
          <w:lang w:eastAsia="zh-CN"/>
        </w:rPr>
      </w:pPr>
      <w:r>
        <w:rPr>
          <w:rFonts w:eastAsiaTheme="minorEastAsia"/>
          <w:lang w:eastAsia="zh-CN"/>
        </w:rPr>
        <w:tab/>
        <w:t xml:space="preserve">This policy is used by the DualSteer Device to determine a general principle for the DualSteer traffic switching which considers the DualSteer Device capability and operator policy. For example, the policy that the traffic of some services only can be switched is only provided to the DualSteer Device in two separate Single-USIM DualSteer </w:t>
      </w:r>
      <w:del w:id="31" w:author="Huawei" w:date="2024-05-11T17:27:00Z">
        <w:r w:rsidDel="001E2A84">
          <w:rPr>
            <w:rFonts w:eastAsiaTheme="minorEastAsia"/>
            <w:lang w:eastAsia="zh-CN"/>
          </w:rPr>
          <w:delText xml:space="preserve">Ues </w:delText>
        </w:r>
      </w:del>
      <w:ins w:id="32" w:author="Huawei" w:date="2024-05-11T17:27:00Z">
        <w:r w:rsidR="001E2A84">
          <w:rPr>
            <w:rFonts w:eastAsiaTheme="minorEastAsia"/>
            <w:lang w:eastAsia="zh-CN"/>
          </w:rPr>
          <w:t xml:space="preserve">UEs </w:t>
        </w:r>
      </w:ins>
      <w:r>
        <w:rPr>
          <w:rFonts w:eastAsiaTheme="minorEastAsia"/>
          <w:lang w:eastAsia="zh-CN"/>
        </w:rPr>
        <w:t>case.</w:t>
      </w:r>
    </w:p>
    <w:p w14:paraId="496B64A0" w14:textId="77777777" w:rsidR="00992952" w:rsidRDefault="00992952" w:rsidP="00992952">
      <w:pPr>
        <w:pStyle w:val="B1"/>
        <w:rPr>
          <w:rFonts w:eastAsiaTheme="minorEastAsia"/>
          <w:lang w:eastAsia="zh-CN"/>
        </w:rPr>
      </w:pPr>
      <w:r>
        <w:rPr>
          <w:rFonts w:eastAsiaTheme="minorEastAsia"/>
          <w:lang w:eastAsia="zh-CN"/>
        </w:rPr>
        <w:t>2)</w:t>
      </w:r>
      <w:r>
        <w:rPr>
          <w:rFonts w:eastAsiaTheme="minorEastAsia"/>
          <w:lang w:eastAsia="zh-CN"/>
        </w:rPr>
        <w:tab/>
        <w:t>Whether and when the matching traffic can be switched to the other 3GPP access.</w:t>
      </w:r>
    </w:p>
    <w:p w14:paraId="38003441" w14:textId="77777777" w:rsidR="00992952" w:rsidRDefault="00992952" w:rsidP="00992952">
      <w:pPr>
        <w:pStyle w:val="B1"/>
        <w:rPr>
          <w:rFonts w:eastAsiaTheme="minorEastAsia"/>
          <w:lang w:eastAsia="zh-CN"/>
        </w:rPr>
      </w:pPr>
      <w:r>
        <w:rPr>
          <w:rFonts w:eastAsiaTheme="minorEastAsia"/>
          <w:lang w:eastAsia="zh-CN"/>
        </w:rPr>
        <w:tab/>
        <w:t>This policy is used by the UE of DualSteer Device to determine DualSteer traffic switching actions (i.e. whether and when the matching traffic should be moved to the other 3GPP access) based on the policy and principle mentioned in 1).</w:t>
      </w:r>
    </w:p>
    <w:p w14:paraId="7AE16B31" w14:textId="77777777" w:rsidR="00992952" w:rsidRDefault="00992952" w:rsidP="00992952">
      <w:pPr>
        <w:pStyle w:val="B1"/>
        <w:rPr>
          <w:rFonts w:eastAsiaTheme="minorEastAsia"/>
          <w:lang w:eastAsia="zh-CN"/>
        </w:rPr>
      </w:pPr>
      <w:r>
        <w:rPr>
          <w:rFonts w:eastAsiaTheme="minorEastAsia"/>
          <w:lang w:eastAsia="zh-CN"/>
        </w:rPr>
        <w:tab/>
        <w:t>This policy will further help the UE of DualSteer Device to group the traffic with the same DualSteer traffic switching actions into the same PDU Session so that the traffic with the same DualSteer traffic switching action can be switched together to the other 3GPP access by switching the PDU Session from the source 3GPP access to the target 3GPP access. In this case, service level switching can be achieved.</w:t>
      </w:r>
    </w:p>
    <w:p w14:paraId="34DA1EE1" w14:textId="77777777" w:rsidR="00992952" w:rsidRDefault="00992952" w:rsidP="00992952">
      <w:pPr>
        <w:rPr>
          <w:rFonts w:eastAsiaTheme="minorEastAsia"/>
          <w:lang w:eastAsia="zh-CN"/>
        </w:rPr>
      </w:pPr>
      <w:r>
        <w:rPr>
          <w:rFonts w:eastAsiaTheme="minorEastAsia"/>
          <w:lang w:eastAsia="zh-CN"/>
        </w:rPr>
        <w:t>Therefore, based on the above consideration, the policies for DualSteer traffic switching are:</w:t>
      </w:r>
    </w:p>
    <w:p w14:paraId="2EDF5CC1" w14:textId="77777777" w:rsidR="00992952" w:rsidRDefault="00992952" w:rsidP="00992952">
      <w:pPr>
        <w:pStyle w:val="B1"/>
        <w:rPr>
          <w:rFonts w:eastAsiaTheme="minorEastAsia"/>
          <w:lang w:eastAsia="zh-CN"/>
        </w:rPr>
      </w:pPr>
      <w:r>
        <w:rPr>
          <w:rFonts w:eastAsiaTheme="minorEastAsia"/>
          <w:lang w:eastAsia="zh-CN"/>
        </w:rPr>
        <w:t>1.</w:t>
      </w:r>
      <w:r>
        <w:rPr>
          <w:rFonts w:eastAsiaTheme="minorEastAsia"/>
          <w:lang w:eastAsia="zh-CN"/>
        </w:rPr>
        <w:tab/>
        <w:t>DualSteer simultaneous transmission policy for DualSteer Device:</w:t>
      </w:r>
    </w:p>
    <w:p w14:paraId="49F628BC" w14:textId="77777777" w:rsidR="00992952" w:rsidRDefault="00992952" w:rsidP="00992952">
      <w:pPr>
        <w:pStyle w:val="B2"/>
        <w:rPr>
          <w:rFonts w:eastAsiaTheme="minorEastAsia"/>
          <w:lang w:eastAsia="zh-CN"/>
        </w:rPr>
      </w:pPr>
      <w:r>
        <w:rPr>
          <w:rFonts w:eastAsiaTheme="minorEastAsia"/>
          <w:lang w:eastAsia="zh-CN"/>
        </w:rPr>
        <w:t>-</w:t>
      </w:r>
      <w:r>
        <w:rPr>
          <w:rFonts w:eastAsiaTheme="minorEastAsia"/>
          <w:lang w:eastAsia="zh-CN"/>
        </w:rPr>
        <w:tab/>
        <w:t>no restriction (only be applicable to two separate Single-USIM DualSteer Ues case);</w:t>
      </w:r>
    </w:p>
    <w:p w14:paraId="03859F39" w14:textId="4B23014C" w:rsidR="00992952" w:rsidRDefault="00992952" w:rsidP="00992952">
      <w:pPr>
        <w:pStyle w:val="B2"/>
        <w:rPr>
          <w:rFonts w:eastAsiaTheme="minorEastAsia"/>
          <w:lang w:eastAsia="zh-CN"/>
        </w:rPr>
      </w:pPr>
      <w:r>
        <w:rPr>
          <w:rFonts w:eastAsiaTheme="minorEastAsia"/>
          <w:lang w:eastAsia="zh-CN"/>
        </w:rPr>
        <w:t>-</w:t>
      </w:r>
      <w:r>
        <w:rPr>
          <w:rFonts w:eastAsiaTheme="minorEastAsia"/>
          <w:lang w:eastAsia="zh-CN"/>
        </w:rPr>
        <w:tab/>
        <w:t>always use single 3GPP access for all traffic</w:t>
      </w:r>
      <w:ins w:id="33" w:author="Huawei" w:date="2024-05-11T17:27:00Z">
        <w:r w:rsidR="00C30CAC">
          <w:rPr>
            <w:rFonts w:eastAsiaTheme="minorEastAsia"/>
            <w:lang w:eastAsia="zh-CN"/>
          </w:rPr>
          <w:t xml:space="preserve"> (i.e. non-simultaneous transmission)</w:t>
        </w:r>
      </w:ins>
      <w:r>
        <w:rPr>
          <w:rFonts w:eastAsiaTheme="minorEastAsia"/>
          <w:lang w:eastAsia="zh-CN"/>
        </w:rPr>
        <w:t>.</w:t>
      </w:r>
    </w:p>
    <w:p w14:paraId="383A08E7" w14:textId="77777777" w:rsidR="00992952" w:rsidRDefault="00992952" w:rsidP="00992952">
      <w:pPr>
        <w:pStyle w:val="B1"/>
        <w:rPr>
          <w:rFonts w:eastAsiaTheme="minorEastAsia"/>
          <w:lang w:eastAsia="zh-CN"/>
        </w:rPr>
      </w:pPr>
      <w:r>
        <w:rPr>
          <w:rFonts w:eastAsiaTheme="minorEastAsia"/>
          <w:lang w:eastAsia="zh-CN"/>
        </w:rPr>
        <w:t>2.</w:t>
      </w:r>
      <w:r>
        <w:rPr>
          <w:rFonts w:eastAsiaTheme="minorEastAsia"/>
          <w:lang w:eastAsia="zh-CN"/>
        </w:rPr>
        <w:tab/>
        <w:t>DualSteer traffic switching policy for the matching traffic:</w:t>
      </w:r>
    </w:p>
    <w:p w14:paraId="25744C6D" w14:textId="77777777" w:rsidR="00992952" w:rsidRDefault="00992952" w:rsidP="00992952">
      <w:pPr>
        <w:pStyle w:val="B2"/>
        <w:rPr>
          <w:rFonts w:eastAsiaTheme="minorEastAsia"/>
          <w:lang w:eastAsia="zh-CN"/>
        </w:rPr>
      </w:pPr>
      <w:r>
        <w:rPr>
          <w:rFonts w:eastAsiaTheme="minorEastAsia"/>
          <w:lang w:eastAsia="zh-CN"/>
        </w:rPr>
        <w:t>-</w:t>
      </w:r>
      <w:r>
        <w:rPr>
          <w:rFonts w:eastAsiaTheme="minorEastAsia"/>
          <w:lang w:eastAsia="zh-CN"/>
        </w:rPr>
        <w:tab/>
        <w:t>based on DualSteer simultaneous transmission policy, switch to Primary 3GPP access whenever it becomes available;</w:t>
      </w:r>
    </w:p>
    <w:p w14:paraId="79A4C883" w14:textId="77777777" w:rsidR="00992952" w:rsidRDefault="00992952" w:rsidP="00992952">
      <w:pPr>
        <w:pStyle w:val="B2"/>
        <w:rPr>
          <w:rFonts w:eastAsiaTheme="minorEastAsia"/>
          <w:lang w:eastAsia="zh-CN"/>
        </w:rPr>
      </w:pPr>
      <w:r>
        <w:rPr>
          <w:rFonts w:eastAsiaTheme="minorEastAsia"/>
          <w:lang w:eastAsia="zh-CN"/>
        </w:rPr>
        <w:t>-</w:t>
      </w:r>
      <w:r>
        <w:rPr>
          <w:rFonts w:eastAsiaTheme="minorEastAsia"/>
          <w:lang w:eastAsia="zh-CN"/>
        </w:rPr>
        <w:tab/>
        <w:t>based on DualSteer simultaneous transmission policy, switch to Secondary 3GPP access whenever it becomes available;</w:t>
      </w:r>
    </w:p>
    <w:p w14:paraId="41AD3E67" w14:textId="77777777" w:rsidR="00992952" w:rsidRDefault="00992952" w:rsidP="00992952">
      <w:pPr>
        <w:pStyle w:val="B2"/>
        <w:rPr>
          <w:rFonts w:eastAsiaTheme="minorEastAsia"/>
          <w:lang w:eastAsia="zh-CN"/>
        </w:rPr>
      </w:pPr>
      <w:r>
        <w:rPr>
          <w:rFonts w:eastAsiaTheme="minorEastAsia"/>
          <w:lang w:eastAsia="zh-CN"/>
        </w:rPr>
        <w:t>-</w:t>
      </w:r>
      <w:r>
        <w:rPr>
          <w:rFonts w:eastAsiaTheme="minorEastAsia"/>
          <w:lang w:eastAsia="zh-CN"/>
        </w:rPr>
        <w:tab/>
        <w:t>based on DualSteer simultaneous transmission policy, switch to the other 3GPP access if the current 3GPP access status meets the condition of DualSteer traffic switching;</w:t>
      </w:r>
    </w:p>
    <w:p w14:paraId="2E3FD627" w14:textId="77777777" w:rsidR="00992952" w:rsidRDefault="00992952" w:rsidP="00992952">
      <w:pPr>
        <w:pStyle w:val="B2"/>
        <w:rPr>
          <w:rFonts w:eastAsiaTheme="minorEastAsia"/>
          <w:lang w:eastAsia="zh-CN"/>
        </w:rPr>
      </w:pPr>
      <w:r>
        <w:rPr>
          <w:rFonts w:eastAsiaTheme="minorEastAsia"/>
          <w:lang w:eastAsia="zh-CN"/>
        </w:rPr>
        <w:t>-</w:t>
      </w:r>
      <w:r>
        <w:rPr>
          <w:rFonts w:eastAsiaTheme="minorEastAsia"/>
          <w:lang w:eastAsia="zh-CN"/>
        </w:rPr>
        <w:tab/>
        <w:t>based on DualSteer simultaneous transmission policy, switch to the other 3GPP access whenever necessary.</w:t>
      </w:r>
    </w:p>
    <w:p w14:paraId="40402363" w14:textId="2290646E" w:rsidR="000106CC" w:rsidRDefault="000106CC" w:rsidP="000106CC">
      <w:pPr>
        <w:pStyle w:val="NO"/>
        <w:rPr>
          <w:ins w:id="34" w:author="Huawei - 0529" w:date="2024-05-29T08:26:00Z"/>
          <w:rFonts w:eastAsiaTheme="minorEastAsia"/>
          <w:lang w:eastAsia="zh-CN"/>
        </w:rPr>
      </w:pPr>
      <w:ins w:id="35" w:author="Huawei - 0529" w:date="2024-05-29T08:26:00Z">
        <w:r w:rsidRPr="00F12E92">
          <w:rPr>
            <w:rFonts w:eastAsiaTheme="minorEastAsia"/>
            <w:highlight w:val="yellow"/>
            <w:lang w:eastAsia="zh-CN"/>
            <w:rPrChange w:id="36" w:author="Huawei - 0529" w:date="2024-05-29T08:34:00Z">
              <w:rPr>
                <w:rFonts w:eastAsiaTheme="minorEastAsia"/>
                <w:lang w:eastAsia="zh-CN"/>
              </w:rPr>
            </w:rPrChange>
          </w:rPr>
          <w:lastRenderedPageBreak/>
          <w:t>NOTE </w:t>
        </w:r>
        <w:r w:rsidRPr="00F12E92">
          <w:rPr>
            <w:rFonts w:eastAsiaTheme="minorEastAsia"/>
            <w:highlight w:val="yellow"/>
            <w:lang w:eastAsia="zh-CN"/>
            <w:rPrChange w:id="37" w:author="Huawei - 0529" w:date="2024-05-29T08:34:00Z">
              <w:rPr>
                <w:rFonts w:eastAsiaTheme="minorEastAsia"/>
                <w:lang w:eastAsia="zh-CN"/>
              </w:rPr>
            </w:rPrChange>
          </w:rPr>
          <w:t>2</w:t>
        </w:r>
        <w:r w:rsidRPr="00F12E92">
          <w:rPr>
            <w:rFonts w:eastAsiaTheme="minorEastAsia"/>
            <w:highlight w:val="yellow"/>
            <w:lang w:eastAsia="zh-CN"/>
            <w:rPrChange w:id="38" w:author="Huawei - 0529" w:date="2024-05-29T08:34:00Z">
              <w:rPr>
                <w:rFonts w:eastAsiaTheme="minorEastAsia"/>
                <w:lang w:eastAsia="zh-CN"/>
              </w:rPr>
            </w:rPrChange>
          </w:rPr>
          <w:t>:</w:t>
        </w:r>
        <w:r w:rsidRPr="00F12E92">
          <w:rPr>
            <w:rFonts w:eastAsiaTheme="minorEastAsia"/>
            <w:highlight w:val="yellow"/>
            <w:lang w:eastAsia="zh-CN"/>
            <w:rPrChange w:id="39" w:author="Huawei - 0529" w:date="2024-05-29T08:34:00Z">
              <w:rPr>
                <w:rFonts w:eastAsiaTheme="minorEastAsia"/>
                <w:lang w:eastAsia="zh-CN"/>
              </w:rPr>
            </w:rPrChange>
          </w:rPr>
          <w:tab/>
        </w:r>
        <w:r w:rsidRPr="00F12E92">
          <w:rPr>
            <w:rFonts w:eastAsiaTheme="minorEastAsia"/>
            <w:highlight w:val="yellow"/>
            <w:lang w:eastAsia="zh-CN"/>
            <w:rPrChange w:id="40" w:author="Huawei - 0529" w:date="2024-05-29T08:34:00Z">
              <w:rPr>
                <w:rFonts w:eastAsiaTheme="minorEastAsia"/>
                <w:lang w:eastAsia="zh-CN"/>
              </w:rPr>
            </w:rPrChange>
          </w:rPr>
          <w:t>Policy for DualSteer traffic switching can be set properl</w:t>
        </w:r>
      </w:ins>
      <w:ins w:id="41" w:author="Huawei - 0529" w:date="2024-05-29T08:27:00Z">
        <w:r w:rsidRPr="00F12E92">
          <w:rPr>
            <w:rFonts w:eastAsiaTheme="minorEastAsia"/>
            <w:highlight w:val="yellow"/>
            <w:lang w:eastAsia="zh-CN"/>
            <w:rPrChange w:id="42" w:author="Huawei - 0529" w:date="2024-05-29T08:34:00Z">
              <w:rPr>
                <w:rFonts w:eastAsiaTheme="minorEastAsia"/>
                <w:lang w:eastAsia="zh-CN"/>
              </w:rPr>
            </w:rPrChange>
          </w:rPr>
          <w:t>y</w:t>
        </w:r>
      </w:ins>
      <w:ins w:id="43" w:author="Huawei - 0529" w:date="2024-05-29T08:33:00Z">
        <w:r w:rsidR="00622EB9" w:rsidRPr="00F12E92">
          <w:rPr>
            <w:rFonts w:eastAsiaTheme="minorEastAsia"/>
            <w:highlight w:val="yellow"/>
            <w:lang w:eastAsia="zh-CN"/>
            <w:rPrChange w:id="44" w:author="Huawei - 0529" w:date="2024-05-29T08:34:00Z">
              <w:rPr>
                <w:rFonts w:eastAsiaTheme="minorEastAsia"/>
                <w:lang w:eastAsia="zh-CN"/>
              </w:rPr>
            </w:rPrChange>
          </w:rPr>
          <w:t xml:space="preserve"> to optimize the performance of DualS</w:t>
        </w:r>
      </w:ins>
      <w:ins w:id="45" w:author="Huawei - 0529" w:date="2024-05-29T08:34:00Z">
        <w:r w:rsidR="00622EB9" w:rsidRPr="00F12E92">
          <w:rPr>
            <w:rFonts w:eastAsiaTheme="minorEastAsia"/>
            <w:highlight w:val="yellow"/>
            <w:lang w:eastAsia="zh-CN"/>
            <w:rPrChange w:id="46" w:author="Huawei - 0529" w:date="2024-05-29T08:34:00Z">
              <w:rPr>
                <w:rFonts w:eastAsiaTheme="minorEastAsia"/>
                <w:lang w:eastAsia="zh-CN"/>
              </w:rPr>
            </w:rPrChange>
          </w:rPr>
          <w:t>teer traffic switching</w:t>
        </w:r>
      </w:ins>
      <w:ins w:id="47" w:author="Huawei - 0529" w:date="2024-05-29T08:27:00Z">
        <w:r w:rsidRPr="00F12E92">
          <w:rPr>
            <w:rFonts w:eastAsiaTheme="minorEastAsia"/>
            <w:highlight w:val="yellow"/>
            <w:lang w:eastAsia="zh-CN"/>
            <w:rPrChange w:id="48" w:author="Huawei - 0529" w:date="2024-05-29T08:34:00Z">
              <w:rPr>
                <w:rFonts w:eastAsiaTheme="minorEastAsia"/>
                <w:lang w:eastAsia="zh-CN"/>
              </w:rPr>
            </w:rPrChange>
          </w:rPr>
          <w:t xml:space="preserve"> </w:t>
        </w:r>
      </w:ins>
      <w:ins w:id="49" w:author="Huawei - 0529" w:date="2024-05-29T08:30:00Z">
        <w:r w:rsidRPr="00F12E92">
          <w:rPr>
            <w:rFonts w:eastAsiaTheme="minorEastAsia"/>
            <w:highlight w:val="yellow"/>
            <w:lang w:eastAsia="zh-CN"/>
            <w:rPrChange w:id="50" w:author="Huawei - 0529" w:date="2024-05-29T08:34:00Z">
              <w:rPr>
                <w:rFonts w:eastAsiaTheme="minorEastAsia"/>
                <w:lang w:eastAsia="zh-CN"/>
              </w:rPr>
            </w:rPrChange>
          </w:rPr>
          <w:t>(e.g. the condition of DualSteer traffic switching can be “</w:t>
        </w:r>
      </w:ins>
      <w:ins w:id="51" w:author="Huawei - 0529" w:date="2024-05-29T08:31:00Z">
        <w:r w:rsidRPr="00F12E92">
          <w:rPr>
            <w:rFonts w:eastAsiaTheme="minorEastAsia"/>
            <w:highlight w:val="yellow"/>
            <w:lang w:eastAsia="zh-CN"/>
            <w:rPrChange w:id="52" w:author="Huawei - 0529" w:date="2024-05-29T08:34:00Z">
              <w:rPr>
                <w:rFonts w:eastAsiaTheme="minorEastAsia"/>
                <w:lang w:eastAsia="zh-CN"/>
              </w:rPr>
            </w:rPrChange>
          </w:rPr>
          <w:t xml:space="preserve">the </w:t>
        </w:r>
      </w:ins>
      <w:ins w:id="53" w:author="Huawei - 0529" w:date="2024-05-29T08:37:00Z">
        <w:r w:rsidR="0064617A">
          <w:rPr>
            <w:rFonts w:eastAsiaTheme="minorEastAsia"/>
            <w:highlight w:val="yellow"/>
            <w:lang w:eastAsia="zh-CN"/>
          </w:rPr>
          <w:t xml:space="preserve">performance of </w:t>
        </w:r>
      </w:ins>
      <w:ins w:id="54" w:author="Huawei - 0529" w:date="2024-05-29T08:31:00Z">
        <w:r w:rsidRPr="00F12E92">
          <w:rPr>
            <w:rFonts w:eastAsiaTheme="minorEastAsia"/>
            <w:highlight w:val="yellow"/>
            <w:lang w:eastAsia="zh-CN"/>
            <w:rPrChange w:id="55" w:author="Huawei - 0529" w:date="2024-05-29T08:34:00Z">
              <w:rPr>
                <w:rFonts w:eastAsiaTheme="minorEastAsia"/>
                <w:lang w:eastAsia="zh-CN"/>
              </w:rPr>
            </w:rPrChange>
          </w:rPr>
          <w:t>current 3GPP access cannot fulfi</w:t>
        </w:r>
      </w:ins>
      <w:ins w:id="56" w:author="Huawei - 0529" w:date="2024-05-29T08:37:00Z">
        <w:r w:rsidR="0064617A">
          <w:rPr>
            <w:rFonts w:eastAsiaTheme="minorEastAsia"/>
            <w:highlight w:val="yellow"/>
            <w:lang w:eastAsia="zh-CN"/>
          </w:rPr>
          <w:t>l the QoS requirement</w:t>
        </w:r>
      </w:ins>
      <w:ins w:id="57" w:author="Huawei - 0529" w:date="2024-05-29T08:31:00Z">
        <w:r w:rsidRPr="00F12E92">
          <w:rPr>
            <w:rFonts w:eastAsiaTheme="minorEastAsia"/>
            <w:highlight w:val="yellow"/>
            <w:lang w:eastAsia="zh-CN"/>
            <w:rPrChange w:id="58" w:author="Huawei - 0529" w:date="2024-05-29T08:34:00Z">
              <w:rPr>
                <w:rFonts w:eastAsiaTheme="minorEastAsia"/>
                <w:lang w:eastAsia="zh-CN"/>
              </w:rPr>
            </w:rPrChange>
          </w:rPr>
          <w:t>”</w:t>
        </w:r>
      </w:ins>
      <w:ins w:id="59" w:author="Huawei - 0529" w:date="2024-05-29T08:33:00Z">
        <w:r w:rsidR="00622EB9" w:rsidRPr="00F12E92">
          <w:rPr>
            <w:rFonts w:eastAsiaTheme="minorEastAsia"/>
            <w:highlight w:val="yellow"/>
            <w:lang w:eastAsia="zh-CN"/>
            <w:rPrChange w:id="60" w:author="Huawei - 0529" w:date="2024-05-29T08:34:00Z">
              <w:rPr>
                <w:rFonts w:eastAsiaTheme="minorEastAsia"/>
                <w:lang w:eastAsia="zh-CN"/>
              </w:rPr>
            </w:rPrChange>
          </w:rPr>
          <w:t>)</w:t>
        </w:r>
      </w:ins>
      <w:ins w:id="61" w:author="Huawei - 0529" w:date="2024-05-29T08:26:00Z">
        <w:r w:rsidRPr="00F12E92">
          <w:rPr>
            <w:rFonts w:eastAsiaTheme="minorEastAsia"/>
            <w:highlight w:val="yellow"/>
            <w:lang w:eastAsia="zh-CN"/>
            <w:rPrChange w:id="62" w:author="Huawei - 0529" w:date="2024-05-29T08:34:00Z">
              <w:rPr>
                <w:rFonts w:eastAsiaTheme="minorEastAsia"/>
                <w:lang w:eastAsia="zh-CN"/>
              </w:rPr>
            </w:rPrChange>
          </w:rPr>
          <w:t>.</w:t>
        </w:r>
      </w:ins>
    </w:p>
    <w:p w14:paraId="62075CC0" w14:textId="77777777" w:rsidR="00992952" w:rsidRDefault="00992952" w:rsidP="00992952">
      <w:pPr>
        <w:rPr>
          <w:rFonts w:eastAsiaTheme="minorEastAsia"/>
          <w:lang w:eastAsia="zh-CN"/>
        </w:rPr>
      </w:pPr>
      <w:r>
        <w:rPr>
          <w:rFonts w:eastAsiaTheme="minorEastAsia"/>
          <w:lang w:eastAsia="zh-CN"/>
        </w:rPr>
        <w:t>When the DualSteer traffic switching policy is not present:</w:t>
      </w:r>
    </w:p>
    <w:p w14:paraId="4F7E0FA2"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for SSC mode 1, the traffic will never be moved to the other 3GPP access via DualSteer traffic switching mechanism;</w:t>
      </w:r>
    </w:p>
    <w:p w14:paraId="322AAA8B"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for SSC mode 2 or 3, the traffic can be moved to the other 3GPP access by disconnecting the current UP and establishing the new UP over the other 3GPP access.</w:t>
      </w:r>
    </w:p>
    <w:p w14:paraId="07726B23" w14:textId="74AAD690" w:rsidR="006D3FAB" w:rsidRPr="00EE6B06" w:rsidRDefault="006D3FAB" w:rsidP="006D3FAB">
      <w:pPr>
        <w:rPr>
          <w:ins w:id="63" w:author="Huawei" w:date="2024-05-14T20:17:00Z"/>
          <w:lang w:eastAsia="ko-KR"/>
        </w:rPr>
      </w:pPr>
      <w:ins w:id="64" w:author="Huawei" w:date="2024-05-14T20:17:00Z">
        <w:r>
          <w:rPr>
            <w:lang w:eastAsia="ko-KR"/>
          </w:rPr>
          <w:t xml:space="preserve">When the PCF generates </w:t>
        </w:r>
        <w:r>
          <w:rPr>
            <w:rFonts w:eastAsiaTheme="minorEastAsia" w:hint="eastAsia"/>
            <w:lang w:eastAsia="zh-CN"/>
          </w:rPr>
          <w:t>t</w:t>
        </w:r>
        <w:r>
          <w:rPr>
            <w:rFonts w:eastAsiaTheme="minorEastAsia"/>
            <w:lang w:eastAsia="zh-CN"/>
          </w:rPr>
          <w:t>he policy for DualSteer traffic switching</w:t>
        </w:r>
        <w:r>
          <w:rPr>
            <w:lang w:eastAsia="ko-KR"/>
          </w:rPr>
          <w:t>, the PCF shall determine whether simultaneous transmission is allowed or not based on operator policy and the DualSteer Device capability (whether simultaneous transmission is allowed or not)</w:t>
        </w:r>
      </w:ins>
      <w:ins w:id="65" w:author="Huawei - 0529" w:date="2024-05-29T08:24:00Z">
        <w:r w:rsidR="000106CC">
          <w:rPr>
            <w:lang w:eastAsia="ko-KR"/>
          </w:rPr>
          <w:t xml:space="preserve"> </w:t>
        </w:r>
        <w:r w:rsidR="000106CC" w:rsidRPr="000106CC">
          <w:rPr>
            <w:highlight w:val="yellow"/>
            <w:lang w:eastAsia="ko-KR"/>
            <w:rPrChange w:id="66" w:author="Huawei - 0529" w:date="2024-05-29T08:25:00Z">
              <w:rPr>
                <w:lang w:eastAsia="ko-KR"/>
              </w:rPr>
            </w:rPrChange>
          </w:rPr>
          <w:t>if provided by t</w:t>
        </w:r>
      </w:ins>
      <w:ins w:id="67" w:author="Huawei - 0529" w:date="2024-05-29T08:25:00Z">
        <w:r w:rsidR="000106CC" w:rsidRPr="000106CC">
          <w:rPr>
            <w:highlight w:val="yellow"/>
            <w:lang w:eastAsia="ko-KR"/>
            <w:rPrChange w:id="68" w:author="Huawei - 0529" w:date="2024-05-29T08:25:00Z">
              <w:rPr>
                <w:lang w:eastAsia="ko-KR"/>
              </w:rPr>
            </w:rPrChange>
          </w:rPr>
          <w:t>he DualSteer Device</w:t>
        </w:r>
      </w:ins>
      <w:ins w:id="69" w:author="Huawei" w:date="2024-05-14T20:17:00Z">
        <w:r>
          <w:rPr>
            <w:lang w:eastAsia="ko-KR"/>
          </w:rPr>
          <w:t xml:space="preserve">. If simultaneous transmission is not allowed, the PCF shall set the DualSteer simultaneous transmission policy for DualSteer Device to </w:t>
        </w:r>
        <w:r>
          <w:t>"</w:t>
        </w:r>
        <w:r>
          <w:rPr>
            <w:lang w:eastAsia="ko-KR"/>
          </w:rPr>
          <w:t>always use single 3GPP access for all traffic</w:t>
        </w:r>
        <w:r>
          <w:t>"</w:t>
        </w:r>
        <w:r>
          <w:rPr>
            <w:lang w:eastAsia="ko-KR"/>
          </w:rPr>
          <w:t xml:space="preserve"> and shall ensure that </w:t>
        </w:r>
        <w:r>
          <w:rPr>
            <w:rFonts w:eastAsiaTheme="minorEastAsia" w:hint="eastAsia"/>
            <w:lang w:eastAsia="zh-CN"/>
          </w:rPr>
          <w:t>t</w:t>
        </w:r>
        <w:r>
          <w:rPr>
            <w:rFonts w:eastAsiaTheme="minorEastAsia"/>
            <w:lang w:eastAsia="zh-CN"/>
          </w:rPr>
          <w:t xml:space="preserve">he DualSteer traffic </w:t>
        </w:r>
        <w:r>
          <w:rPr>
            <w:rFonts w:eastAsiaTheme="minorEastAsia" w:hint="eastAsia"/>
            <w:lang w:eastAsia="zh-CN"/>
          </w:rPr>
          <w:t>switching</w:t>
        </w:r>
        <w:r>
          <w:rPr>
            <w:rFonts w:eastAsiaTheme="minorEastAsia"/>
            <w:lang w:eastAsia="zh-CN"/>
          </w:rPr>
          <w:t xml:space="preserve"> policy for </w:t>
        </w:r>
        <w:r>
          <w:rPr>
            <w:rFonts w:eastAsiaTheme="minorEastAsia" w:hint="eastAsia"/>
            <w:lang w:eastAsia="zh-CN"/>
          </w:rPr>
          <w:t>all</w:t>
        </w:r>
        <w:r>
          <w:rPr>
            <w:rFonts w:eastAsiaTheme="minorEastAsia"/>
            <w:lang w:eastAsia="zh-CN"/>
          </w:rPr>
          <w:t xml:space="preserve"> services shall be coordinated so that all services are</w:t>
        </w:r>
        <w:r>
          <w:rPr>
            <w:lang w:eastAsia="ko-KR"/>
          </w:rPr>
          <w:t xml:space="preserve"> transferred over the same single 3GPP access.</w:t>
        </w:r>
      </w:ins>
    </w:p>
    <w:p w14:paraId="29DD7788" w14:textId="77777777" w:rsidR="00992952" w:rsidRPr="00824A91" w:rsidRDefault="00992952" w:rsidP="00992952">
      <w:pPr>
        <w:pStyle w:val="5"/>
        <w:rPr>
          <w:rFonts w:eastAsiaTheme="minorEastAsia"/>
          <w:lang w:eastAsia="zh-CN"/>
        </w:rPr>
      </w:pPr>
      <w:bookmarkStart w:id="70" w:name="_Toc164918829"/>
      <w:r>
        <w:rPr>
          <w:rFonts w:eastAsiaTheme="minorEastAsia" w:hint="eastAsia"/>
          <w:lang w:eastAsia="zh-CN"/>
        </w:rPr>
        <w:t>6.1.15</w:t>
      </w:r>
      <w:r>
        <w:rPr>
          <w:rFonts w:eastAsiaTheme="minorEastAsia"/>
          <w:lang w:eastAsia="zh-CN"/>
        </w:rPr>
        <w:t>.1.2</w:t>
      </w:r>
      <w:r>
        <w:rPr>
          <w:rFonts w:eastAsiaTheme="minorEastAsia"/>
          <w:lang w:eastAsia="zh-CN"/>
        </w:rPr>
        <w:tab/>
        <w:t>Proposed solution of policy handling</w:t>
      </w:r>
      <w:bookmarkEnd w:id="70"/>
    </w:p>
    <w:p w14:paraId="303F5880" w14:textId="77777777" w:rsidR="00992952" w:rsidRPr="00ED319E" w:rsidRDefault="00992952" w:rsidP="00992952">
      <w:pPr>
        <w:rPr>
          <w:rFonts w:eastAsiaTheme="minorEastAsia"/>
          <w:b/>
          <w:bCs/>
        </w:rPr>
      </w:pPr>
      <w:r w:rsidRPr="00ED319E">
        <w:rPr>
          <w:rFonts w:eastAsiaTheme="minorEastAsia"/>
          <w:b/>
          <w:bCs/>
        </w:rPr>
        <w:t>Policy for registration of Secondary SUPI</w:t>
      </w:r>
      <w:r>
        <w:rPr>
          <w:rFonts w:eastAsiaTheme="minorEastAsia"/>
          <w:b/>
          <w:bCs/>
        </w:rPr>
        <w:t>:</w:t>
      </w:r>
    </w:p>
    <w:p w14:paraId="0932F3E8" w14:textId="5F2DA7DA" w:rsidR="00992952" w:rsidRDefault="00992952" w:rsidP="00992952">
      <w:pPr>
        <w:rPr>
          <w:rFonts w:eastAsiaTheme="minorEastAsia"/>
        </w:rPr>
      </w:pPr>
      <w:r>
        <w:rPr>
          <w:rFonts w:eastAsiaTheme="minorEastAsia"/>
        </w:rPr>
        <w:t>This is a new information of UE policy provisioned to UE. The UE Configuration Update procedure as specified in clause 4.2.4 of TS 23.</w:t>
      </w:r>
      <w:del w:id="71" w:author="Huawei" w:date="2024-05-03T14:57:00Z">
        <w:r w:rsidDel="000A35E7">
          <w:rPr>
            <w:rFonts w:eastAsiaTheme="minorEastAsia"/>
          </w:rPr>
          <w:delText>501 </w:delText>
        </w:r>
      </w:del>
      <w:ins w:id="72" w:author="Huawei" w:date="2024-05-03T14:57:00Z">
        <w:r w:rsidR="000A35E7">
          <w:rPr>
            <w:rFonts w:eastAsiaTheme="minorEastAsia"/>
          </w:rPr>
          <w:t>502 </w:t>
        </w:r>
      </w:ins>
      <w:r>
        <w:rPr>
          <w:rFonts w:eastAsiaTheme="minorEastAsia"/>
        </w:rPr>
        <w:t>[</w:t>
      </w:r>
      <w:del w:id="73" w:author="Huawei" w:date="2024-05-03T14:57:00Z">
        <w:r w:rsidDel="000A35E7">
          <w:rPr>
            <w:rFonts w:eastAsiaTheme="minorEastAsia"/>
          </w:rPr>
          <w:delText>3</w:delText>
        </w:r>
      </w:del>
      <w:ins w:id="74" w:author="Huawei" w:date="2024-05-03T14:57:00Z">
        <w:r w:rsidR="000A35E7">
          <w:rPr>
            <w:rFonts w:eastAsiaTheme="minorEastAsia"/>
          </w:rPr>
          <w:t>4</w:t>
        </w:r>
      </w:ins>
      <w:r>
        <w:rPr>
          <w:rFonts w:eastAsiaTheme="minorEastAsia"/>
        </w:rPr>
        <w:t>] is re-used to provision this policy to UE.</w:t>
      </w:r>
    </w:p>
    <w:p w14:paraId="02C3B0C0" w14:textId="77777777" w:rsidR="00992952" w:rsidRPr="00ED319E" w:rsidRDefault="00992952" w:rsidP="00992952">
      <w:pPr>
        <w:rPr>
          <w:rFonts w:eastAsiaTheme="minorEastAsia"/>
          <w:b/>
          <w:bCs/>
        </w:rPr>
      </w:pPr>
      <w:r w:rsidRPr="00ED319E">
        <w:rPr>
          <w:rFonts w:eastAsiaTheme="minorEastAsia"/>
          <w:b/>
          <w:bCs/>
        </w:rPr>
        <w:t>Policy for DualSteer traffic steering</w:t>
      </w:r>
      <w:r>
        <w:rPr>
          <w:rFonts w:eastAsiaTheme="minorEastAsia"/>
          <w:b/>
          <w:bCs/>
        </w:rPr>
        <w:t>:</w:t>
      </w:r>
    </w:p>
    <w:p w14:paraId="66325DE8" w14:textId="475D1456" w:rsidR="000A35E7" w:rsidRDefault="000A35E7" w:rsidP="00992952">
      <w:pPr>
        <w:rPr>
          <w:ins w:id="75" w:author="Huawei" w:date="2024-05-03T15:00:00Z"/>
          <w:rFonts w:eastAsiaTheme="minorEastAsia"/>
          <w:lang w:eastAsia="zh-CN"/>
        </w:rPr>
      </w:pPr>
      <w:ins w:id="76" w:author="Huawei" w:date="2024-05-03T14:56:00Z">
        <w:r>
          <w:rPr>
            <w:rFonts w:eastAsiaTheme="minorEastAsia" w:hint="eastAsia"/>
            <w:lang w:eastAsia="zh-CN"/>
          </w:rPr>
          <w:t>O</w:t>
        </w:r>
        <w:r>
          <w:rPr>
            <w:rFonts w:eastAsiaTheme="minorEastAsia"/>
            <w:lang w:eastAsia="zh-CN"/>
          </w:rPr>
          <w:t xml:space="preserve">ption 1: A new UE policy can be introduced to specify policy for DualSteer traffic steering. </w:t>
        </w:r>
      </w:ins>
      <w:ins w:id="77" w:author="Huawei" w:date="2024-05-03T14:57:00Z">
        <w:r>
          <w:rPr>
            <w:rFonts w:eastAsiaTheme="minorEastAsia"/>
            <w:lang w:eastAsia="zh-CN"/>
          </w:rPr>
          <w:t>In this case, the UE Configuration Update procedure as specified in clause 4.2.4 of TS 23.50</w:t>
        </w:r>
        <w:r w:rsidR="00C51482">
          <w:rPr>
            <w:rFonts w:eastAsiaTheme="minorEastAsia"/>
            <w:lang w:eastAsia="zh-CN"/>
          </w:rPr>
          <w:t>2 [4] is re</w:t>
        </w:r>
      </w:ins>
      <w:ins w:id="78" w:author="Huawei" w:date="2024-05-03T14:58:00Z">
        <w:r w:rsidR="00C51482">
          <w:rPr>
            <w:rFonts w:eastAsiaTheme="minorEastAsia"/>
            <w:lang w:eastAsia="zh-CN"/>
          </w:rPr>
          <w:t>-used to provision this policy to UE.</w:t>
        </w:r>
      </w:ins>
      <w:ins w:id="79" w:author="Huawei" w:date="2024-05-03T15:00:00Z">
        <w:r w:rsidR="00651BA6">
          <w:rPr>
            <w:rFonts w:eastAsiaTheme="minorEastAsia"/>
            <w:lang w:eastAsia="zh-CN"/>
          </w:rPr>
          <w:t xml:space="preserve"> Following is the example of the new UE policy.</w:t>
        </w:r>
      </w:ins>
    </w:p>
    <w:p w14:paraId="735B7CC3" w14:textId="73388B5C" w:rsidR="00651BA6" w:rsidRPr="00E93A07" w:rsidRDefault="00651BA6" w:rsidP="00651BA6">
      <w:pPr>
        <w:pStyle w:val="TH"/>
        <w:rPr>
          <w:ins w:id="80" w:author="Huawei" w:date="2024-05-03T15:00:00Z"/>
          <w:rFonts w:eastAsia="等线"/>
        </w:rPr>
      </w:pPr>
      <w:bookmarkStart w:id="81" w:name="_CRTable6_6_2_13"/>
      <w:ins w:id="82" w:author="Huawei" w:date="2024-05-03T15:00:00Z">
        <w:r w:rsidRPr="00E93A07">
          <w:rPr>
            <w:rFonts w:eastAsia="等线"/>
          </w:rPr>
          <w:t xml:space="preserve">Table </w:t>
        </w:r>
        <w:bookmarkEnd w:id="81"/>
        <w:r w:rsidRPr="00E93A07">
          <w:rPr>
            <w:rFonts w:eastAsia="等线"/>
          </w:rPr>
          <w:t>6.1.1</w:t>
        </w:r>
      </w:ins>
      <w:ins w:id="83" w:author="Huawei" w:date="2024-05-03T15:01:00Z">
        <w:r>
          <w:rPr>
            <w:rFonts w:eastAsia="等线"/>
          </w:rPr>
          <w:t>5</w:t>
        </w:r>
      </w:ins>
      <w:ins w:id="84" w:author="Huawei" w:date="2024-05-03T15:00:00Z">
        <w:r w:rsidRPr="00E93A07">
          <w:rPr>
            <w:rFonts w:eastAsia="等线"/>
          </w:rPr>
          <w:t>.</w:t>
        </w:r>
        <w:r w:rsidRPr="00E93A07">
          <w:rPr>
            <w:rFonts w:eastAsia="等线" w:hint="eastAsia"/>
          </w:rPr>
          <w:t>1</w:t>
        </w:r>
      </w:ins>
      <w:ins w:id="85" w:author="Huawei" w:date="2024-05-03T15:01:00Z">
        <w:r>
          <w:rPr>
            <w:rFonts w:eastAsia="等线"/>
          </w:rPr>
          <w:t>.2</w:t>
        </w:r>
      </w:ins>
      <w:ins w:id="86" w:author="Huawei" w:date="2024-05-03T15:00:00Z">
        <w:r w:rsidRPr="00E93A07">
          <w:rPr>
            <w:rFonts w:eastAsia="等线"/>
          </w:rPr>
          <w:t>-</w:t>
        </w:r>
        <w:r w:rsidRPr="00E93A07">
          <w:rPr>
            <w:rFonts w:eastAsia="等线" w:hint="eastAsia"/>
          </w:rPr>
          <w:t>1</w:t>
        </w:r>
        <w:r w:rsidRPr="00E93A07">
          <w:rPr>
            <w:rFonts w:eastAsia="等线"/>
          </w:rPr>
          <w:t xml:space="preserve">: </w:t>
        </w:r>
        <w:r w:rsidRPr="00E93A07">
          <w:rPr>
            <w:rFonts w:eastAsia="等线" w:hint="eastAsia"/>
          </w:rPr>
          <w:t>Access</w:t>
        </w:r>
        <w:r w:rsidRPr="00E93A07">
          <w:rPr>
            <w:rFonts w:eastAsia="等线"/>
          </w:rPr>
          <w:t xml:space="preserve"> Selection </w:t>
        </w:r>
        <w:r w:rsidRPr="00E93A07">
          <w:rPr>
            <w:rFonts w:eastAsia="等线" w:hint="eastAsia"/>
          </w:rPr>
          <w:t>Rule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470"/>
        <w:gridCol w:w="1578"/>
        <w:gridCol w:w="1599"/>
        <w:gridCol w:w="1418"/>
      </w:tblGrid>
      <w:tr w:rsidR="00651BA6" w:rsidRPr="00817054" w14:paraId="2E186660" w14:textId="77777777" w:rsidTr="00EF6550">
        <w:trPr>
          <w:cantSplit/>
          <w:tblHeader/>
          <w:jc w:val="center"/>
          <w:ins w:id="87" w:author="Huawei" w:date="2024-05-03T15:00:00Z"/>
        </w:trPr>
        <w:tc>
          <w:tcPr>
            <w:tcW w:w="1457" w:type="dxa"/>
          </w:tcPr>
          <w:p w14:paraId="17CE2F77" w14:textId="77777777" w:rsidR="00651BA6" w:rsidRPr="0046734C" w:rsidRDefault="00651BA6" w:rsidP="00EF6550">
            <w:pPr>
              <w:pStyle w:val="TAH"/>
              <w:rPr>
                <w:ins w:id="88" w:author="Huawei" w:date="2024-05-03T15:00:00Z"/>
              </w:rPr>
            </w:pPr>
            <w:ins w:id="89" w:author="Huawei" w:date="2024-05-03T15:00:00Z">
              <w:r w:rsidRPr="0046734C">
                <w:t>Information name</w:t>
              </w:r>
            </w:ins>
          </w:p>
        </w:tc>
        <w:tc>
          <w:tcPr>
            <w:tcW w:w="2470" w:type="dxa"/>
          </w:tcPr>
          <w:p w14:paraId="5BFFADFD" w14:textId="77777777" w:rsidR="00651BA6" w:rsidRPr="0046734C" w:rsidRDefault="00651BA6" w:rsidP="00EF6550">
            <w:pPr>
              <w:pStyle w:val="TAH"/>
              <w:rPr>
                <w:ins w:id="90" w:author="Huawei" w:date="2024-05-03T15:00:00Z"/>
              </w:rPr>
            </w:pPr>
            <w:ins w:id="91" w:author="Huawei" w:date="2024-05-03T15:00:00Z">
              <w:r w:rsidRPr="0046734C">
                <w:t>Description</w:t>
              </w:r>
            </w:ins>
          </w:p>
        </w:tc>
        <w:tc>
          <w:tcPr>
            <w:tcW w:w="1578" w:type="dxa"/>
          </w:tcPr>
          <w:p w14:paraId="7AC2A0DE" w14:textId="77777777" w:rsidR="00651BA6" w:rsidRPr="0046734C" w:rsidRDefault="00651BA6" w:rsidP="00EF6550">
            <w:pPr>
              <w:pStyle w:val="TAH"/>
              <w:rPr>
                <w:ins w:id="92" w:author="Huawei" w:date="2024-05-03T15:00:00Z"/>
              </w:rPr>
            </w:pPr>
            <w:ins w:id="93" w:author="Huawei" w:date="2024-05-03T15:00:00Z">
              <w:r w:rsidRPr="0046734C">
                <w:t>Category</w:t>
              </w:r>
            </w:ins>
          </w:p>
        </w:tc>
        <w:tc>
          <w:tcPr>
            <w:tcW w:w="1599" w:type="dxa"/>
          </w:tcPr>
          <w:p w14:paraId="17A25C50" w14:textId="77777777" w:rsidR="00651BA6" w:rsidRPr="0046734C" w:rsidRDefault="00651BA6" w:rsidP="00EF6550">
            <w:pPr>
              <w:pStyle w:val="TAH"/>
              <w:rPr>
                <w:ins w:id="94" w:author="Huawei" w:date="2024-05-03T15:00:00Z"/>
              </w:rPr>
            </w:pPr>
            <w:ins w:id="95" w:author="Huawei" w:date="2024-05-03T15:00:00Z">
              <w:r w:rsidRPr="0046734C">
                <w:t>PCF permitted to modify in a UE context</w:t>
              </w:r>
            </w:ins>
          </w:p>
        </w:tc>
        <w:tc>
          <w:tcPr>
            <w:tcW w:w="1418" w:type="dxa"/>
          </w:tcPr>
          <w:p w14:paraId="4ABC1FAF" w14:textId="77777777" w:rsidR="00651BA6" w:rsidRPr="0046734C" w:rsidRDefault="00651BA6" w:rsidP="00EF6550">
            <w:pPr>
              <w:pStyle w:val="TAH"/>
              <w:rPr>
                <w:ins w:id="96" w:author="Huawei" w:date="2024-05-03T15:00:00Z"/>
              </w:rPr>
            </w:pPr>
            <w:ins w:id="97" w:author="Huawei" w:date="2024-05-03T15:00:00Z">
              <w:r w:rsidRPr="0046734C">
                <w:t>Scope</w:t>
              </w:r>
            </w:ins>
          </w:p>
        </w:tc>
      </w:tr>
      <w:tr w:rsidR="00651BA6" w:rsidRPr="00817054" w14:paraId="3E5819E8" w14:textId="77777777" w:rsidTr="00EF6550">
        <w:trPr>
          <w:cantSplit/>
          <w:tblHeader/>
          <w:jc w:val="center"/>
          <w:ins w:id="98" w:author="Huawei" w:date="2024-05-03T15:00:00Z"/>
        </w:trPr>
        <w:tc>
          <w:tcPr>
            <w:tcW w:w="1457" w:type="dxa"/>
          </w:tcPr>
          <w:p w14:paraId="791C36A1" w14:textId="77777777" w:rsidR="00651BA6" w:rsidRPr="00817054" w:rsidRDefault="00651BA6" w:rsidP="00EF6550">
            <w:pPr>
              <w:pStyle w:val="TAL"/>
              <w:rPr>
                <w:ins w:id="99" w:author="Huawei" w:date="2024-05-03T15:00:00Z"/>
                <w:lang w:eastAsia="zh-CN"/>
              </w:rPr>
            </w:pPr>
            <w:ins w:id="100" w:author="Huawei" w:date="2024-05-03T15:00:00Z">
              <w:r w:rsidRPr="00817054">
                <w:t xml:space="preserve">Rule </w:t>
              </w:r>
              <w:r w:rsidRPr="00817054">
                <w:rPr>
                  <w:rFonts w:hint="eastAsia"/>
                </w:rPr>
                <w:t>Precedence</w:t>
              </w:r>
            </w:ins>
          </w:p>
        </w:tc>
        <w:tc>
          <w:tcPr>
            <w:tcW w:w="2470" w:type="dxa"/>
          </w:tcPr>
          <w:p w14:paraId="4A68C2D0" w14:textId="77777777" w:rsidR="00651BA6" w:rsidRPr="00817054" w:rsidRDefault="00651BA6" w:rsidP="00EF6550">
            <w:pPr>
              <w:pStyle w:val="TAL"/>
              <w:rPr>
                <w:ins w:id="101" w:author="Huawei" w:date="2024-05-03T15:00:00Z"/>
                <w:lang w:eastAsia="zh-CN"/>
              </w:rPr>
            </w:pPr>
            <w:ins w:id="102" w:author="Huawei" w:date="2024-05-03T15:00:00Z">
              <w:r w:rsidRPr="00817054">
                <w:rPr>
                  <w:rFonts w:hint="eastAsia"/>
                </w:rPr>
                <w:t xml:space="preserve">Determines the order the </w:t>
              </w:r>
              <w:r>
                <w:rPr>
                  <w:rFonts w:eastAsiaTheme="minorEastAsia" w:hint="eastAsia"/>
                  <w:lang w:eastAsia="zh-CN"/>
                </w:rPr>
                <w:t>ASP</w:t>
              </w:r>
              <w:r w:rsidRPr="00817054">
                <w:rPr>
                  <w:rFonts w:hint="eastAsia"/>
                </w:rPr>
                <w:t xml:space="preserve"> </w:t>
              </w:r>
              <w:r w:rsidRPr="00817054">
                <w:t xml:space="preserve">rule </w:t>
              </w:r>
              <w:r w:rsidRPr="00817054">
                <w:rPr>
                  <w:rFonts w:hint="eastAsia"/>
                </w:rPr>
                <w:t>is enforced</w:t>
              </w:r>
              <w:r w:rsidRPr="00817054">
                <w:t xml:space="preserve"> in the UE</w:t>
              </w:r>
              <w:r w:rsidRPr="00817054">
                <w:rPr>
                  <w:rFonts w:hint="eastAsia"/>
                </w:rPr>
                <w:t>.</w:t>
              </w:r>
            </w:ins>
          </w:p>
        </w:tc>
        <w:tc>
          <w:tcPr>
            <w:tcW w:w="1578" w:type="dxa"/>
          </w:tcPr>
          <w:p w14:paraId="30067703" w14:textId="77777777" w:rsidR="00651BA6" w:rsidRPr="008C69A7" w:rsidRDefault="00651BA6" w:rsidP="00EF6550">
            <w:pPr>
              <w:pStyle w:val="TAL"/>
              <w:rPr>
                <w:ins w:id="103" w:author="Huawei" w:date="2024-05-03T15:00:00Z"/>
                <w:rFonts w:eastAsiaTheme="minorEastAsia"/>
                <w:lang w:eastAsia="zh-CN"/>
              </w:rPr>
            </w:pPr>
            <w:ins w:id="104" w:author="Huawei" w:date="2024-05-03T15:00:00Z">
              <w:r w:rsidRPr="00817054">
                <w:rPr>
                  <w:rFonts w:hint="eastAsia"/>
                </w:rPr>
                <w:t>Mandatory</w:t>
              </w:r>
            </w:ins>
          </w:p>
        </w:tc>
        <w:tc>
          <w:tcPr>
            <w:tcW w:w="1599" w:type="dxa"/>
          </w:tcPr>
          <w:p w14:paraId="03107294" w14:textId="77777777" w:rsidR="00651BA6" w:rsidRPr="00817054" w:rsidRDefault="00651BA6" w:rsidP="00EF6550">
            <w:pPr>
              <w:pStyle w:val="TAL"/>
              <w:rPr>
                <w:ins w:id="105" w:author="Huawei" w:date="2024-05-03T15:00:00Z"/>
              </w:rPr>
            </w:pPr>
            <w:ins w:id="106" w:author="Huawei" w:date="2024-05-03T15:00:00Z">
              <w:r w:rsidRPr="00817054">
                <w:rPr>
                  <w:rFonts w:hint="eastAsia"/>
                </w:rPr>
                <w:t>Yes</w:t>
              </w:r>
            </w:ins>
          </w:p>
        </w:tc>
        <w:tc>
          <w:tcPr>
            <w:tcW w:w="1418" w:type="dxa"/>
          </w:tcPr>
          <w:p w14:paraId="29084BFE" w14:textId="77777777" w:rsidR="00651BA6" w:rsidRPr="00817054" w:rsidRDefault="00651BA6" w:rsidP="00EF6550">
            <w:pPr>
              <w:pStyle w:val="TAL"/>
              <w:rPr>
                <w:ins w:id="107" w:author="Huawei" w:date="2024-05-03T15:00:00Z"/>
                <w:lang w:val="es-ES_tradnl"/>
              </w:rPr>
            </w:pPr>
            <w:ins w:id="108" w:author="Huawei" w:date="2024-05-03T15:00:00Z">
              <w:r w:rsidRPr="00817054">
                <w:t>UE context</w:t>
              </w:r>
            </w:ins>
          </w:p>
        </w:tc>
      </w:tr>
      <w:tr w:rsidR="00651BA6" w:rsidRPr="00817054" w14:paraId="15157901" w14:textId="77777777" w:rsidTr="00EF6550">
        <w:trPr>
          <w:cantSplit/>
          <w:jc w:val="center"/>
          <w:ins w:id="109" w:author="Huawei" w:date="2024-05-03T15:00:00Z"/>
        </w:trPr>
        <w:tc>
          <w:tcPr>
            <w:tcW w:w="1457" w:type="dxa"/>
          </w:tcPr>
          <w:p w14:paraId="54E6A076" w14:textId="77777777" w:rsidR="00651BA6" w:rsidRPr="00817054" w:rsidRDefault="00651BA6" w:rsidP="00EF6550">
            <w:pPr>
              <w:pStyle w:val="TAL"/>
              <w:rPr>
                <w:ins w:id="110" w:author="Huawei" w:date="2024-05-03T15:00:00Z"/>
                <w:b/>
                <w:lang w:val="en-US"/>
              </w:rPr>
            </w:pPr>
            <w:ins w:id="111" w:author="Huawei" w:date="2024-05-03T15:00:00Z">
              <w:r w:rsidRPr="00817054">
                <w:rPr>
                  <w:b/>
                  <w:lang w:val="en-US"/>
                </w:rPr>
                <w:t>Traffic descriptor</w:t>
              </w:r>
            </w:ins>
          </w:p>
        </w:tc>
        <w:tc>
          <w:tcPr>
            <w:tcW w:w="2470" w:type="dxa"/>
          </w:tcPr>
          <w:p w14:paraId="2EA6BE23" w14:textId="77777777" w:rsidR="00651BA6" w:rsidRPr="00817054" w:rsidRDefault="00651BA6" w:rsidP="00EF6550">
            <w:pPr>
              <w:pStyle w:val="TAL"/>
              <w:rPr>
                <w:ins w:id="112" w:author="Huawei" w:date="2024-05-03T15:00:00Z"/>
                <w:lang w:val="en-US"/>
              </w:rPr>
            </w:pPr>
            <w:ins w:id="113" w:author="Huawei" w:date="2024-05-03T15:00:00Z">
              <w:r w:rsidRPr="00817054">
                <w:rPr>
                  <w:i/>
                  <w:lang w:val="en-US"/>
                </w:rPr>
                <w:t>This part defines the traffic descriptors for the policy</w:t>
              </w:r>
            </w:ins>
          </w:p>
        </w:tc>
        <w:tc>
          <w:tcPr>
            <w:tcW w:w="1578" w:type="dxa"/>
          </w:tcPr>
          <w:p w14:paraId="4DD91470" w14:textId="77777777" w:rsidR="00651BA6" w:rsidRPr="008C69A7" w:rsidRDefault="00651BA6" w:rsidP="00EF6550">
            <w:pPr>
              <w:pStyle w:val="TAL"/>
              <w:rPr>
                <w:ins w:id="114" w:author="Huawei" w:date="2024-05-03T15:00:00Z"/>
                <w:rFonts w:eastAsiaTheme="minorEastAsia"/>
                <w:lang w:eastAsia="zh-CN"/>
              </w:rPr>
            </w:pPr>
          </w:p>
        </w:tc>
        <w:tc>
          <w:tcPr>
            <w:tcW w:w="1599" w:type="dxa"/>
          </w:tcPr>
          <w:p w14:paraId="1BF1F0B8" w14:textId="77777777" w:rsidR="00651BA6" w:rsidRPr="00817054" w:rsidRDefault="00651BA6" w:rsidP="00EF6550">
            <w:pPr>
              <w:pStyle w:val="TAL"/>
              <w:rPr>
                <w:ins w:id="115" w:author="Huawei" w:date="2024-05-03T15:00:00Z"/>
              </w:rPr>
            </w:pPr>
          </w:p>
        </w:tc>
        <w:tc>
          <w:tcPr>
            <w:tcW w:w="1418" w:type="dxa"/>
          </w:tcPr>
          <w:p w14:paraId="2BAC8921" w14:textId="77777777" w:rsidR="00651BA6" w:rsidRPr="00817054" w:rsidRDefault="00651BA6" w:rsidP="00EF6550">
            <w:pPr>
              <w:pStyle w:val="TAL"/>
              <w:rPr>
                <w:ins w:id="116" w:author="Huawei" w:date="2024-05-03T15:00:00Z"/>
              </w:rPr>
            </w:pPr>
          </w:p>
        </w:tc>
      </w:tr>
      <w:tr w:rsidR="00651BA6" w:rsidRPr="00817054" w14:paraId="0E440C0A" w14:textId="77777777" w:rsidTr="00EF6550">
        <w:trPr>
          <w:cantSplit/>
          <w:jc w:val="center"/>
          <w:ins w:id="117" w:author="Huawei" w:date="2024-05-03T15:00:00Z"/>
        </w:trPr>
        <w:tc>
          <w:tcPr>
            <w:tcW w:w="1457" w:type="dxa"/>
          </w:tcPr>
          <w:p w14:paraId="73CFCFCF" w14:textId="77777777" w:rsidR="00651BA6" w:rsidRPr="00817054" w:rsidRDefault="00651BA6" w:rsidP="00EF6550">
            <w:pPr>
              <w:pStyle w:val="TAL"/>
              <w:rPr>
                <w:ins w:id="118" w:author="Huawei" w:date="2024-05-03T15:00:00Z"/>
                <w:b/>
                <w:lang w:val="en-US"/>
              </w:rPr>
            </w:pPr>
            <w:ins w:id="119" w:author="Huawei" w:date="2024-05-03T15:00:00Z">
              <w:r w:rsidRPr="00817054">
                <w:rPr>
                  <w:lang w:val="en-US"/>
                </w:rPr>
                <w:t>Application identifiers</w:t>
              </w:r>
            </w:ins>
          </w:p>
        </w:tc>
        <w:tc>
          <w:tcPr>
            <w:tcW w:w="2470" w:type="dxa"/>
          </w:tcPr>
          <w:p w14:paraId="06643E1A" w14:textId="77777777" w:rsidR="00651BA6" w:rsidRPr="00817054" w:rsidRDefault="00651BA6" w:rsidP="00EF6550">
            <w:pPr>
              <w:pStyle w:val="TAL"/>
              <w:rPr>
                <w:ins w:id="120" w:author="Huawei" w:date="2024-05-03T15:00:00Z"/>
                <w:i/>
                <w:lang w:val="en-US"/>
              </w:rPr>
            </w:pPr>
            <w:ins w:id="121" w:author="Huawei" w:date="2024-05-03T15:00:00Z">
              <w:r w:rsidRPr="00817054">
                <w:rPr>
                  <w:lang w:val="en-US"/>
                </w:rPr>
                <w:t xml:space="preserve">Application identifier(s) </w:t>
              </w:r>
            </w:ins>
          </w:p>
        </w:tc>
        <w:tc>
          <w:tcPr>
            <w:tcW w:w="1578" w:type="dxa"/>
          </w:tcPr>
          <w:p w14:paraId="4EAF0F56" w14:textId="77777777" w:rsidR="00651BA6" w:rsidRDefault="00651BA6" w:rsidP="00EF6550">
            <w:pPr>
              <w:pStyle w:val="TAL"/>
              <w:rPr>
                <w:ins w:id="122" w:author="Huawei" w:date="2024-05-03T15:00:00Z"/>
                <w:rFonts w:eastAsiaTheme="minorEastAsia"/>
                <w:lang w:eastAsia="zh-CN"/>
              </w:rPr>
            </w:pPr>
            <w:ins w:id="123" w:author="Huawei" w:date="2024-05-03T15:00:00Z">
              <w:r w:rsidRPr="00817054">
                <w:t>Optional</w:t>
              </w:r>
            </w:ins>
          </w:p>
        </w:tc>
        <w:tc>
          <w:tcPr>
            <w:tcW w:w="1599" w:type="dxa"/>
          </w:tcPr>
          <w:p w14:paraId="2CEC304F" w14:textId="77777777" w:rsidR="00651BA6" w:rsidRPr="00817054" w:rsidRDefault="00651BA6" w:rsidP="00EF6550">
            <w:pPr>
              <w:pStyle w:val="TAL"/>
              <w:rPr>
                <w:ins w:id="124" w:author="Huawei" w:date="2024-05-03T15:00:00Z"/>
              </w:rPr>
            </w:pPr>
            <w:ins w:id="125" w:author="Huawei" w:date="2024-05-03T15:00:00Z">
              <w:r w:rsidRPr="00817054">
                <w:t>Yes</w:t>
              </w:r>
            </w:ins>
          </w:p>
        </w:tc>
        <w:tc>
          <w:tcPr>
            <w:tcW w:w="1418" w:type="dxa"/>
          </w:tcPr>
          <w:p w14:paraId="7C0606E9" w14:textId="77777777" w:rsidR="00651BA6" w:rsidRPr="00817054" w:rsidRDefault="00651BA6" w:rsidP="00EF6550">
            <w:pPr>
              <w:pStyle w:val="TAL"/>
              <w:rPr>
                <w:ins w:id="126" w:author="Huawei" w:date="2024-05-03T15:00:00Z"/>
              </w:rPr>
            </w:pPr>
            <w:ins w:id="127" w:author="Huawei" w:date="2024-05-03T15:00:00Z">
              <w:r w:rsidRPr="00817054">
                <w:t>UE context</w:t>
              </w:r>
            </w:ins>
          </w:p>
        </w:tc>
      </w:tr>
      <w:tr w:rsidR="00651BA6" w:rsidRPr="00817054" w14:paraId="70D0D4EA" w14:textId="77777777" w:rsidTr="00EF6550">
        <w:trPr>
          <w:cantSplit/>
          <w:jc w:val="center"/>
          <w:ins w:id="128" w:author="Huawei" w:date="2024-05-03T15:00:00Z"/>
        </w:trPr>
        <w:tc>
          <w:tcPr>
            <w:tcW w:w="1457" w:type="dxa"/>
          </w:tcPr>
          <w:p w14:paraId="638E849E" w14:textId="77777777" w:rsidR="00651BA6" w:rsidRPr="00817054" w:rsidRDefault="00651BA6" w:rsidP="00EF6550">
            <w:pPr>
              <w:pStyle w:val="TAL"/>
              <w:rPr>
                <w:ins w:id="129" w:author="Huawei" w:date="2024-05-03T15:00:00Z"/>
                <w:b/>
                <w:lang w:val="en-US"/>
              </w:rPr>
            </w:pPr>
            <w:ins w:id="130" w:author="Huawei" w:date="2024-05-03T15:00:00Z">
              <w:r w:rsidRPr="00817054">
                <w:rPr>
                  <w:lang w:val="en-US"/>
                </w:rPr>
                <w:t>IP descriptors</w:t>
              </w:r>
            </w:ins>
          </w:p>
        </w:tc>
        <w:tc>
          <w:tcPr>
            <w:tcW w:w="2470" w:type="dxa"/>
          </w:tcPr>
          <w:p w14:paraId="6D8288F2" w14:textId="77777777" w:rsidR="00651BA6" w:rsidRPr="00817054" w:rsidRDefault="00651BA6" w:rsidP="00EF6550">
            <w:pPr>
              <w:pStyle w:val="TAL"/>
              <w:rPr>
                <w:ins w:id="131" w:author="Huawei" w:date="2024-05-03T15:00:00Z"/>
                <w:i/>
                <w:lang w:val="en-US"/>
              </w:rPr>
            </w:pPr>
            <w:ins w:id="132" w:author="Huawei" w:date="2024-05-03T15:00:00Z">
              <w:r w:rsidRPr="00817054">
                <w:rPr>
                  <w:lang w:val="en-US"/>
                </w:rPr>
                <w:t>IP 3 tuple(s) (</w:t>
              </w:r>
              <w:r w:rsidRPr="00817054">
                <w:t>destination IP address or Ipv6 network prefix, destination port number, protocol ID of the protocol above IP)</w:t>
              </w:r>
            </w:ins>
          </w:p>
        </w:tc>
        <w:tc>
          <w:tcPr>
            <w:tcW w:w="1578" w:type="dxa"/>
          </w:tcPr>
          <w:p w14:paraId="43CCAD2A" w14:textId="77777777" w:rsidR="00651BA6" w:rsidRDefault="00651BA6" w:rsidP="00EF6550">
            <w:pPr>
              <w:pStyle w:val="TAL"/>
              <w:rPr>
                <w:ins w:id="133" w:author="Huawei" w:date="2024-05-03T15:00:00Z"/>
                <w:rFonts w:eastAsiaTheme="minorEastAsia"/>
                <w:lang w:eastAsia="zh-CN"/>
              </w:rPr>
            </w:pPr>
            <w:ins w:id="134" w:author="Huawei" w:date="2024-05-03T15:00:00Z">
              <w:r w:rsidRPr="00817054">
                <w:t>Optional</w:t>
              </w:r>
            </w:ins>
          </w:p>
        </w:tc>
        <w:tc>
          <w:tcPr>
            <w:tcW w:w="1599" w:type="dxa"/>
          </w:tcPr>
          <w:p w14:paraId="1E1C0AD6" w14:textId="77777777" w:rsidR="00651BA6" w:rsidRPr="00817054" w:rsidRDefault="00651BA6" w:rsidP="00EF6550">
            <w:pPr>
              <w:pStyle w:val="TAL"/>
              <w:rPr>
                <w:ins w:id="135" w:author="Huawei" w:date="2024-05-03T15:00:00Z"/>
              </w:rPr>
            </w:pPr>
            <w:ins w:id="136" w:author="Huawei" w:date="2024-05-03T15:00:00Z">
              <w:r w:rsidRPr="00817054">
                <w:rPr>
                  <w:rFonts w:hint="eastAsia"/>
                </w:rPr>
                <w:t>Yes</w:t>
              </w:r>
            </w:ins>
          </w:p>
        </w:tc>
        <w:tc>
          <w:tcPr>
            <w:tcW w:w="1418" w:type="dxa"/>
          </w:tcPr>
          <w:p w14:paraId="34D880C5" w14:textId="77777777" w:rsidR="00651BA6" w:rsidRPr="00817054" w:rsidRDefault="00651BA6" w:rsidP="00EF6550">
            <w:pPr>
              <w:pStyle w:val="TAL"/>
              <w:rPr>
                <w:ins w:id="137" w:author="Huawei" w:date="2024-05-03T15:00:00Z"/>
              </w:rPr>
            </w:pPr>
            <w:ins w:id="138" w:author="Huawei" w:date="2024-05-03T15:00:00Z">
              <w:r w:rsidRPr="00817054">
                <w:t>UE context</w:t>
              </w:r>
            </w:ins>
          </w:p>
        </w:tc>
      </w:tr>
      <w:tr w:rsidR="00651BA6" w:rsidRPr="00817054" w14:paraId="14B0D264" w14:textId="77777777" w:rsidTr="00EF6550">
        <w:trPr>
          <w:cantSplit/>
          <w:jc w:val="center"/>
          <w:ins w:id="139" w:author="Huawei" w:date="2024-05-03T15:00:00Z"/>
        </w:trPr>
        <w:tc>
          <w:tcPr>
            <w:tcW w:w="1457" w:type="dxa"/>
          </w:tcPr>
          <w:p w14:paraId="1684FC90" w14:textId="77777777" w:rsidR="00651BA6" w:rsidRPr="00817054" w:rsidRDefault="00651BA6" w:rsidP="00EF6550">
            <w:pPr>
              <w:pStyle w:val="TAL"/>
              <w:rPr>
                <w:ins w:id="140" w:author="Huawei" w:date="2024-05-03T15:00:00Z"/>
                <w:b/>
                <w:lang w:val="en-US"/>
              </w:rPr>
            </w:pPr>
            <w:ins w:id="141" w:author="Huawei" w:date="2024-05-03T15:00:00Z">
              <w:r w:rsidRPr="00817054">
                <w:rPr>
                  <w:lang w:val="en-US"/>
                </w:rPr>
                <w:t>Non-IP descriptors</w:t>
              </w:r>
            </w:ins>
          </w:p>
        </w:tc>
        <w:tc>
          <w:tcPr>
            <w:tcW w:w="2470" w:type="dxa"/>
          </w:tcPr>
          <w:p w14:paraId="06D9D4FE" w14:textId="77777777" w:rsidR="00651BA6" w:rsidRPr="00817054" w:rsidRDefault="00651BA6" w:rsidP="00EF6550">
            <w:pPr>
              <w:pStyle w:val="TAL"/>
              <w:rPr>
                <w:ins w:id="142" w:author="Huawei" w:date="2024-05-03T15:00:00Z"/>
                <w:i/>
                <w:lang w:val="en-US"/>
              </w:rPr>
            </w:pPr>
            <w:ins w:id="143" w:author="Huawei" w:date="2024-05-03T15:00:00Z">
              <w:r w:rsidRPr="00817054">
                <w:rPr>
                  <w:lang w:val="en-US"/>
                </w:rPr>
                <w:t>Descriptor(s) for non-IP traffic</w:t>
              </w:r>
            </w:ins>
          </w:p>
        </w:tc>
        <w:tc>
          <w:tcPr>
            <w:tcW w:w="1578" w:type="dxa"/>
          </w:tcPr>
          <w:p w14:paraId="6DCCBBFC" w14:textId="77777777" w:rsidR="00651BA6" w:rsidRDefault="00651BA6" w:rsidP="00EF6550">
            <w:pPr>
              <w:pStyle w:val="TAL"/>
              <w:rPr>
                <w:ins w:id="144" w:author="Huawei" w:date="2024-05-03T15:00:00Z"/>
                <w:rFonts w:eastAsiaTheme="minorEastAsia"/>
                <w:lang w:eastAsia="zh-CN"/>
              </w:rPr>
            </w:pPr>
            <w:ins w:id="145" w:author="Huawei" w:date="2024-05-03T15:00:00Z">
              <w:r w:rsidRPr="00817054">
                <w:t>Optional</w:t>
              </w:r>
            </w:ins>
          </w:p>
        </w:tc>
        <w:tc>
          <w:tcPr>
            <w:tcW w:w="1599" w:type="dxa"/>
          </w:tcPr>
          <w:p w14:paraId="625496B9" w14:textId="77777777" w:rsidR="00651BA6" w:rsidRPr="00817054" w:rsidRDefault="00651BA6" w:rsidP="00EF6550">
            <w:pPr>
              <w:pStyle w:val="TAL"/>
              <w:rPr>
                <w:ins w:id="146" w:author="Huawei" w:date="2024-05-03T15:00:00Z"/>
              </w:rPr>
            </w:pPr>
            <w:ins w:id="147" w:author="Huawei" w:date="2024-05-03T15:00:00Z">
              <w:r w:rsidRPr="00817054">
                <w:t>Yes</w:t>
              </w:r>
            </w:ins>
          </w:p>
        </w:tc>
        <w:tc>
          <w:tcPr>
            <w:tcW w:w="1418" w:type="dxa"/>
          </w:tcPr>
          <w:p w14:paraId="622731DD" w14:textId="77777777" w:rsidR="00651BA6" w:rsidRPr="00817054" w:rsidRDefault="00651BA6" w:rsidP="00EF6550">
            <w:pPr>
              <w:pStyle w:val="TAL"/>
              <w:rPr>
                <w:ins w:id="148" w:author="Huawei" w:date="2024-05-03T15:00:00Z"/>
              </w:rPr>
            </w:pPr>
            <w:ins w:id="149" w:author="Huawei" w:date="2024-05-03T15:00:00Z">
              <w:r w:rsidRPr="00817054">
                <w:t>UE context</w:t>
              </w:r>
            </w:ins>
          </w:p>
        </w:tc>
      </w:tr>
      <w:tr w:rsidR="00651BA6" w:rsidRPr="00817054" w14:paraId="543923C9" w14:textId="77777777" w:rsidTr="00EF6550">
        <w:trPr>
          <w:cantSplit/>
          <w:jc w:val="center"/>
          <w:ins w:id="150" w:author="Huawei" w:date="2024-05-03T15:00:00Z"/>
        </w:trPr>
        <w:tc>
          <w:tcPr>
            <w:tcW w:w="1457" w:type="dxa"/>
          </w:tcPr>
          <w:p w14:paraId="5E83F768" w14:textId="77777777" w:rsidR="00651BA6" w:rsidRPr="00817054" w:rsidRDefault="00651BA6" w:rsidP="00EF6550">
            <w:pPr>
              <w:pStyle w:val="TAL"/>
              <w:rPr>
                <w:ins w:id="151" w:author="Huawei" w:date="2024-05-03T15:00:00Z"/>
                <w:b/>
                <w:lang w:val="en-US"/>
              </w:rPr>
            </w:pPr>
            <w:ins w:id="152" w:author="Huawei" w:date="2024-05-03T15:00:00Z">
              <w:r w:rsidRPr="00817054">
                <w:rPr>
                  <w:lang w:eastAsia="zh-CN"/>
                </w:rPr>
                <w:t>……</w:t>
              </w:r>
            </w:ins>
          </w:p>
        </w:tc>
        <w:tc>
          <w:tcPr>
            <w:tcW w:w="2470" w:type="dxa"/>
          </w:tcPr>
          <w:p w14:paraId="07B729A6" w14:textId="77777777" w:rsidR="00651BA6" w:rsidRPr="00817054" w:rsidRDefault="00651BA6" w:rsidP="00EF6550">
            <w:pPr>
              <w:pStyle w:val="TAL"/>
              <w:rPr>
                <w:ins w:id="153" w:author="Huawei" w:date="2024-05-03T15:00:00Z"/>
                <w:i/>
                <w:lang w:val="en-US"/>
              </w:rPr>
            </w:pPr>
          </w:p>
        </w:tc>
        <w:tc>
          <w:tcPr>
            <w:tcW w:w="1578" w:type="dxa"/>
          </w:tcPr>
          <w:p w14:paraId="18C5891E" w14:textId="77777777" w:rsidR="00651BA6" w:rsidRDefault="00651BA6" w:rsidP="00EF6550">
            <w:pPr>
              <w:pStyle w:val="TAL"/>
              <w:rPr>
                <w:ins w:id="154" w:author="Huawei" w:date="2024-05-03T15:00:00Z"/>
                <w:rFonts w:eastAsiaTheme="minorEastAsia"/>
                <w:lang w:eastAsia="zh-CN"/>
              </w:rPr>
            </w:pPr>
          </w:p>
        </w:tc>
        <w:tc>
          <w:tcPr>
            <w:tcW w:w="1599" w:type="dxa"/>
          </w:tcPr>
          <w:p w14:paraId="6D2A0622" w14:textId="77777777" w:rsidR="00651BA6" w:rsidRPr="00817054" w:rsidRDefault="00651BA6" w:rsidP="00EF6550">
            <w:pPr>
              <w:pStyle w:val="TAL"/>
              <w:rPr>
                <w:ins w:id="155" w:author="Huawei" w:date="2024-05-03T15:00:00Z"/>
              </w:rPr>
            </w:pPr>
          </w:p>
        </w:tc>
        <w:tc>
          <w:tcPr>
            <w:tcW w:w="1418" w:type="dxa"/>
          </w:tcPr>
          <w:p w14:paraId="003A3613" w14:textId="77777777" w:rsidR="00651BA6" w:rsidRPr="00817054" w:rsidRDefault="00651BA6" w:rsidP="00EF6550">
            <w:pPr>
              <w:pStyle w:val="TAL"/>
              <w:rPr>
                <w:ins w:id="156" w:author="Huawei" w:date="2024-05-03T15:00:00Z"/>
              </w:rPr>
            </w:pPr>
          </w:p>
        </w:tc>
      </w:tr>
      <w:tr w:rsidR="00651BA6" w:rsidRPr="00817054" w14:paraId="51BE54D8" w14:textId="77777777" w:rsidTr="00EF6550">
        <w:trPr>
          <w:cantSplit/>
          <w:jc w:val="center"/>
          <w:ins w:id="157" w:author="Huawei" w:date="2024-05-03T15:00:00Z"/>
        </w:trPr>
        <w:tc>
          <w:tcPr>
            <w:tcW w:w="1457" w:type="dxa"/>
          </w:tcPr>
          <w:p w14:paraId="2F1EA84B" w14:textId="28D445AC" w:rsidR="00651BA6" w:rsidRPr="00B6483D" w:rsidRDefault="00B6483D" w:rsidP="00EF6550">
            <w:pPr>
              <w:pStyle w:val="TAL"/>
              <w:rPr>
                <w:ins w:id="158" w:author="Huawei" w:date="2024-05-03T15:00:00Z"/>
                <w:rFonts w:eastAsiaTheme="minorEastAsia"/>
                <w:b/>
                <w:bCs/>
                <w:lang w:eastAsia="zh-CN"/>
              </w:rPr>
            </w:pPr>
            <w:ins w:id="159" w:author="Huawei" w:date="2024-05-03T15:02:00Z">
              <w:r w:rsidRPr="005E6C36">
                <w:rPr>
                  <w:rFonts w:eastAsia="宋体"/>
                  <w:b/>
                  <w:bCs/>
                </w:rPr>
                <w:t>3GPP access for DualSteer traffic steering</w:t>
              </w:r>
            </w:ins>
          </w:p>
        </w:tc>
        <w:tc>
          <w:tcPr>
            <w:tcW w:w="2470" w:type="dxa"/>
          </w:tcPr>
          <w:p w14:paraId="3E22BF66" w14:textId="77777777" w:rsidR="00B6483D" w:rsidRDefault="00B6483D" w:rsidP="00B6483D">
            <w:pPr>
              <w:pStyle w:val="TAL"/>
              <w:rPr>
                <w:ins w:id="160" w:author="Huawei" w:date="2024-05-03T15:03:00Z"/>
                <w:rFonts w:eastAsiaTheme="minorEastAsia"/>
              </w:rPr>
            </w:pPr>
            <w:ins w:id="161" w:author="Huawei" w:date="2024-05-03T15:03:00Z">
              <w:r>
                <w:rPr>
                  <w:rFonts w:eastAsiaTheme="minorEastAsia"/>
                </w:rPr>
                <w:t>One single value of following 3GPP access:</w:t>
              </w:r>
            </w:ins>
          </w:p>
          <w:p w14:paraId="56158631" w14:textId="77777777" w:rsidR="00B6483D" w:rsidRDefault="00B6483D" w:rsidP="00B6483D">
            <w:pPr>
              <w:pStyle w:val="TAL"/>
              <w:ind w:left="334" w:hanging="334"/>
              <w:rPr>
                <w:ins w:id="162" w:author="Huawei" w:date="2024-05-03T15:03:00Z"/>
                <w:rFonts w:eastAsiaTheme="minorEastAsia"/>
              </w:rPr>
            </w:pPr>
            <w:ins w:id="163" w:author="Huawei" w:date="2024-05-03T15:03:00Z">
              <w:r>
                <w:rPr>
                  <w:rFonts w:eastAsiaTheme="minorEastAsia"/>
                </w:rPr>
                <w:t>1.</w:t>
              </w:r>
              <w:r>
                <w:rPr>
                  <w:rFonts w:eastAsiaTheme="minorEastAsia"/>
                </w:rPr>
                <w:tab/>
                <w:t>Existing activated 3GPP access, otherwise Primary 3GPP access.</w:t>
              </w:r>
            </w:ins>
          </w:p>
          <w:p w14:paraId="12C9F359" w14:textId="77777777" w:rsidR="00B6483D" w:rsidRPr="005E6C36" w:rsidRDefault="00B6483D" w:rsidP="00B6483D">
            <w:pPr>
              <w:pStyle w:val="TAL"/>
              <w:ind w:left="334" w:hanging="334"/>
              <w:rPr>
                <w:ins w:id="164" w:author="Huawei" w:date="2024-05-03T15:03:00Z"/>
                <w:rFonts w:eastAsiaTheme="minorEastAsia"/>
              </w:rPr>
            </w:pPr>
            <w:ins w:id="165" w:author="Huawei" w:date="2024-05-03T15:03:00Z">
              <w:r>
                <w:rPr>
                  <w:rFonts w:eastAsiaTheme="minorEastAsia"/>
                </w:rPr>
                <w:t>2.</w:t>
              </w:r>
              <w:r>
                <w:rPr>
                  <w:rFonts w:eastAsiaTheme="minorEastAsia"/>
                </w:rPr>
                <w:tab/>
                <w:t xml:space="preserve">Prefer Primary 3GPP </w:t>
              </w:r>
              <w:r w:rsidRPr="006C7BF3">
                <w:rPr>
                  <w:rFonts w:eastAsiaTheme="minorEastAsia"/>
                </w:rPr>
                <w:t>access.</w:t>
              </w:r>
            </w:ins>
          </w:p>
          <w:p w14:paraId="05D18CB0" w14:textId="77777777" w:rsidR="00B6483D" w:rsidRPr="005E6C36" w:rsidRDefault="00B6483D" w:rsidP="00B6483D">
            <w:pPr>
              <w:pStyle w:val="TAH"/>
              <w:ind w:left="334" w:hanging="334"/>
              <w:jc w:val="left"/>
              <w:rPr>
                <w:ins w:id="166" w:author="Huawei" w:date="2024-05-03T15:03:00Z"/>
                <w:rFonts w:eastAsiaTheme="minorEastAsia"/>
                <w:b w:val="0"/>
              </w:rPr>
            </w:pPr>
            <w:ins w:id="167" w:author="Huawei" w:date="2024-05-03T15:03:00Z">
              <w:r w:rsidRPr="005E6C36">
                <w:rPr>
                  <w:rFonts w:eastAsiaTheme="minorEastAsia"/>
                  <w:b w:val="0"/>
                </w:rPr>
                <w:t>3.</w:t>
              </w:r>
              <w:r w:rsidRPr="005E6C36">
                <w:rPr>
                  <w:rFonts w:eastAsiaTheme="minorEastAsia"/>
                  <w:b w:val="0"/>
                </w:rPr>
                <w:tab/>
                <w:t>Prefer Secondary 3GPP access.</w:t>
              </w:r>
            </w:ins>
          </w:p>
          <w:p w14:paraId="462B180B" w14:textId="61750219" w:rsidR="00651BA6" w:rsidRPr="00817054" w:rsidRDefault="00B6483D" w:rsidP="005E6C36">
            <w:pPr>
              <w:pStyle w:val="TAH"/>
              <w:ind w:left="334" w:hanging="334"/>
              <w:jc w:val="left"/>
              <w:rPr>
                <w:ins w:id="168" w:author="Huawei" w:date="2024-05-03T15:00:00Z"/>
              </w:rPr>
            </w:pPr>
            <w:ins w:id="169" w:author="Huawei" w:date="2024-05-03T15:03:00Z">
              <w:r w:rsidRPr="005E6C36">
                <w:rPr>
                  <w:rFonts w:eastAsiaTheme="minorEastAsia"/>
                  <w:b w:val="0"/>
                </w:rPr>
                <w:t>4.</w:t>
              </w:r>
              <w:r w:rsidR="006C7BF3">
                <w:rPr>
                  <w:rFonts w:eastAsiaTheme="minorEastAsia"/>
                  <w:b w:val="0"/>
                </w:rPr>
                <w:t xml:space="preserve">  </w:t>
              </w:r>
              <w:r w:rsidRPr="005E6C36">
                <w:rPr>
                  <w:rFonts w:eastAsiaTheme="minorEastAsia"/>
                  <w:b w:val="0"/>
                </w:rPr>
                <w:t>List of ordered PLMN and/or RAT.</w:t>
              </w:r>
            </w:ins>
          </w:p>
        </w:tc>
        <w:tc>
          <w:tcPr>
            <w:tcW w:w="1578" w:type="dxa"/>
          </w:tcPr>
          <w:p w14:paraId="7E462CD1" w14:textId="77777777" w:rsidR="00651BA6" w:rsidRPr="00817054" w:rsidRDefault="00651BA6" w:rsidP="00EF6550">
            <w:pPr>
              <w:pStyle w:val="TAL"/>
              <w:rPr>
                <w:ins w:id="170" w:author="Huawei" w:date="2024-05-03T15:00:00Z"/>
              </w:rPr>
            </w:pPr>
            <w:ins w:id="171" w:author="Huawei" w:date="2024-05-03T15:00:00Z">
              <w:r w:rsidRPr="00817054">
                <w:t>Mandatory</w:t>
              </w:r>
            </w:ins>
          </w:p>
        </w:tc>
        <w:tc>
          <w:tcPr>
            <w:tcW w:w="1599" w:type="dxa"/>
          </w:tcPr>
          <w:p w14:paraId="6532516C" w14:textId="77777777" w:rsidR="00651BA6" w:rsidRPr="00817054" w:rsidRDefault="00651BA6" w:rsidP="00EF6550">
            <w:pPr>
              <w:pStyle w:val="TAL"/>
              <w:rPr>
                <w:ins w:id="172" w:author="Huawei" w:date="2024-05-03T15:00:00Z"/>
              </w:rPr>
            </w:pPr>
            <w:ins w:id="173" w:author="Huawei" w:date="2024-05-03T15:00:00Z">
              <w:r w:rsidRPr="00817054">
                <w:rPr>
                  <w:rFonts w:hint="eastAsia"/>
                </w:rPr>
                <w:t>Yes</w:t>
              </w:r>
            </w:ins>
          </w:p>
        </w:tc>
        <w:tc>
          <w:tcPr>
            <w:tcW w:w="1418" w:type="dxa"/>
          </w:tcPr>
          <w:p w14:paraId="566A940B" w14:textId="77777777" w:rsidR="00651BA6" w:rsidRPr="00817054" w:rsidRDefault="00651BA6" w:rsidP="00EF6550">
            <w:pPr>
              <w:pStyle w:val="TAL"/>
              <w:rPr>
                <w:ins w:id="174" w:author="Huawei" w:date="2024-05-03T15:00:00Z"/>
              </w:rPr>
            </w:pPr>
            <w:ins w:id="175" w:author="Huawei" w:date="2024-05-03T15:00:00Z">
              <w:r w:rsidRPr="00817054">
                <w:t>UE context</w:t>
              </w:r>
            </w:ins>
          </w:p>
        </w:tc>
      </w:tr>
    </w:tbl>
    <w:p w14:paraId="58E20EB8" w14:textId="77777777" w:rsidR="00651BA6" w:rsidRDefault="00651BA6" w:rsidP="00992952">
      <w:pPr>
        <w:rPr>
          <w:ins w:id="176" w:author="Huawei" w:date="2024-05-03T14:55:00Z"/>
          <w:rFonts w:eastAsiaTheme="minorEastAsia"/>
          <w:lang w:eastAsia="zh-CN"/>
        </w:rPr>
      </w:pPr>
    </w:p>
    <w:p w14:paraId="28606256" w14:textId="04137374" w:rsidR="00992952" w:rsidRDefault="004A4ED6" w:rsidP="00992952">
      <w:pPr>
        <w:rPr>
          <w:rFonts w:eastAsiaTheme="minorEastAsia"/>
        </w:rPr>
      </w:pPr>
      <w:ins w:id="177" w:author="Huawei" w:date="2024-05-03T14:58:00Z">
        <w:r>
          <w:rPr>
            <w:rFonts w:eastAsiaTheme="minorEastAsia"/>
          </w:rPr>
          <w:lastRenderedPageBreak/>
          <w:t xml:space="preserve">Option 2: </w:t>
        </w:r>
      </w:ins>
      <w:r w:rsidR="00992952">
        <w:rPr>
          <w:rFonts w:eastAsiaTheme="minorEastAsia"/>
        </w:rPr>
        <w:t xml:space="preserve">The URSP rule can be enhanced to include the policy for DualSteer traffic steering. It is assumed that such URSP rules supporting DualSteer traffic steering can be provisioned to the DualSteer Device via either Primary 3GPP access or Secondary 3GPP access. The UE of the DualSteer Device can evaluate the URSP to determine whether the new matching traffic is transmitted via current 3GPP access or the other 3GPP access. If the new matching traffic is determined to be transmitted via the other 3GPP access, the traffic will be transferred across </w:t>
      </w:r>
      <w:del w:id="178" w:author="Huawei" w:date="2024-05-13T17:01:00Z">
        <w:r w:rsidR="00992952" w:rsidDel="00992853">
          <w:rPr>
            <w:rFonts w:eastAsiaTheme="minorEastAsia"/>
          </w:rPr>
          <w:delText xml:space="preserve">Ues </w:delText>
        </w:r>
      </w:del>
      <w:ins w:id="179" w:author="Huawei" w:date="2024-05-13T17:01:00Z">
        <w:r w:rsidR="00992853">
          <w:rPr>
            <w:rFonts w:eastAsiaTheme="minorEastAsia"/>
          </w:rPr>
          <w:t xml:space="preserve">UEs </w:t>
        </w:r>
      </w:ins>
      <w:r w:rsidR="00992952">
        <w:rPr>
          <w:rFonts w:eastAsiaTheme="minorEastAsia"/>
        </w:rPr>
        <w:t>within the DualSteer Device (in two separate Single-USIM DualSteer Ues case) based on implementation. Following is the example of the enhanced URSP rules.</w:t>
      </w:r>
    </w:p>
    <w:p w14:paraId="14A933A5" w14:textId="359EAAFC" w:rsidR="00992952" w:rsidRPr="00ED319E" w:rsidRDefault="00992952" w:rsidP="00992952">
      <w:pPr>
        <w:pStyle w:val="TH"/>
      </w:pPr>
      <w:r w:rsidRPr="00ED319E">
        <w:t>Table 6.1.15.1.</w:t>
      </w:r>
      <w:del w:id="180" w:author="Huawei" w:date="2024-05-03T15:01:00Z">
        <w:r w:rsidRPr="00ED319E" w:rsidDel="00651BA6">
          <w:delText>1</w:delText>
        </w:r>
      </w:del>
      <w:ins w:id="181" w:author="Huawei" w:date="2024-05-03T15:01:00Z">
        <w:r w:rsidR="00651BA6">
          <w:t>2</w:t>
        </w:r>
      </w:ins>
      <w:r w:rsidRPr="00ED319E">
        <w:t>-</w:t>
      </w:r>
      <w:del w:id="182" w:author="Huawei" w:date="2024-05-03T15:01:00Z">
        <w:r w:rsidRPr="00ED319E" w:rsidDel="00651BA6">
          <w:delText>1</w:delText>
        </w:r>
      </w:del>
      <w:ins w:id="183" w:author="Huawei" w:date="2024-05-03T15:01:00Z">
        <w:r w:rsidR="00651BA6">
          <w:t>2</w:t>
        </w:r>
      </w:ins>
      <w:r w:rsidRPr="00ED319E">
        <w:t>: Route Selection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885"/>
        <w:gridCol w:w="1787"/>
        <w:gridCol w:w="1789"/>
        <w:gridCol w:w="1628"/>
      </w:tblGrid>
      <w:tr w:rsidR="00992952" w:rsidRPr="00980E02" w14:paraId="2A54AC63" w14:textId="77777777" w:rsidTr="00EF6550">
        <w:trPr>
          <w:cantSplit/>
          <w:tblHeader/>
        </w:trPr>
        <w:tc>
          <w:tcPr>
            <w:tcW w:w="1538" w:type="dxa"/>
            <w:tcBorders>
              <w:top w:val="single" w:sz="4" w:space="0" w:color="auto"/>
              <w:left w:val="single" w:sz="4" w:space="0" w:color="auto"/>
              <w:bottom w:val="single" w:sz="4" w:space="0" w:color="auto"/>
              <w:right w:val="single" w:sz="4" w:space="0" w:color="auto"/>
            </w:tcBorders>
            <w:hideMark/>
          </w:tcPr>
          <w:p w14:paraId="3A2F067A" w14:textId="77777777" w:rsidR="00992952" w:rsidRPr="00980E02" w:rsidRDefault="00992952" w:rsidP="00EF6550">
            <w:pPr>
              <w:pStyle w:val="TAH"/>
            </w:pPr>
            <w:r w:rsidRPr="00980E02">
              <w:t>Information name</w:t>
            </w:r>
          </w:p>
        </w:tc>
        <w:tc>
          <w:tcPr>
            <w:tcW w:w="2886" w:type="dxa"/>
            <w:tcBorders>
              <w:top w:val="single" w:sz="4" w:space="0" w:color="auto"/>
              <w:left w:val="single" w:sz="4" w:space="0" w:color="auto"/>
              <w:bottom w:val="single" w:sz="4" w:space="0" w:color="auto"/>
              <w:right w:val="single" w:sz="4" w:space="0" w:color="auto"/>
            </w:tcBorders>
            <w:hideMark/>
          </w:tcPr>
          <w:p w14:paraId="39183F60" w14:textId="77777777" w:rsidR="00992952" w:rsidRPr="00980E02" w:rsidRDefault="00992952" w:rsidP="00EF6550">
            <w:pPr>
              <w:pStyle w:val="TAH"/>
            </w:pPr>
            <w:r w:rsidRPr="00980E02">
              <w:t>Description</w:t>
            </w:r>
          </w:p>
        </w:tc>
        <w:tc>
          <w:tcPr>
            <w:tcW w:w="1788" w:type="dxa"/>
            <w:tcBorders>
              <w:top w:val="single" w:sz="4" w:space="0" w:color="auto"/>
              <w:left w:val="single" w:sz="4" w:space="0" w:color="auto"/>
              <w:bottom w:val="single" w:sz="4" w:space="0" w:color="auto"/>
              <w:right w:val="single" w:sz="4" w:space="0" w:color="auto"/>
            </w:tcBorders>
            <w:hideMark/>
          </w:tcPr>
          <w:p w14:paraId="72442388" w14:textId="77777777" w:rsidR="00992952" w:rsidRPr="00980E02" w:rsidRDefault="00992952" w:rsidP="00EF6550">
            <w:pPr>
              <w:pStyle w:val="TAH"/>
            </w:pPr>
            <w:r w:rsidRPr="00980E02">
              <w:t>Category</w:t>
            </w:r>
          </w:p>
        </w:tc>
        <w:tc>
          <w:tcPr>
            <w:tcW w:w="1790" w:type="dxa"/>
            <w:tcBorders>
              <w:top w:val="single" w:sz="4" w:space="0" w:color="auto"/>
              <w:left w:val="single" w:sz="4" w:space="0" w:color="auto"/>
              <w:bottom w:val="single" w:sz="4" w:space="0" w:color="auto"/>
              <w:right w:val="single" w:sz="4" w:space="0" w:color="auto"/>
            </w:tcBorders>
            <w:hideMark/>
          </w:tcPr>
          <w:p w14:paraId="3B141A8F" w14:textId="77777777" w:rsidR="00992952" w:rsidRPr="00980E02" w:rsidRDefault="00992952" w:rsidP="00EF6550">
            <w:pPr>
              <w:pStyle w:val="TAH"/>
            </w:pPr>
            <w:r w:rsidRPr="00980E02">
              <w:t>PCF permitted to modify in URSP</w:t>
            </w:r>
          </w:p>
        </w:tc>
        <w:tc>
          <w:tcPr>
            <w:tcW w:w="1629" w:type="dxa"/>
            <w:tcBorders>
              <w:top w:val="single" w:sz="4" w:space="0" w:color="auto"/>
              <w:left w:val="single" w:sz="4" w:space="0" w:color="auto"/>
              <w:bottom w:val="single" w:sz="4" w:space="0" w:color="auto"/>
              <w:right w:val="single" w:sz="4" w:space="0" w:color="auto"/>
            </w:tcBorders>
            <w:hideMark/>
          </w:tcPr>
          <w:p w14:paraId="0D4BA70F" w14:textId="77777777" w:rsidR="00992952" w:rsidRPr="00980E02" w:rsidRDefault="00992952" w:rsidP="00EF6550">
            <w:pPr>
              <w:pStyle w:val="TAH"/>
            </w:pPr>
            <w:r w:rsidRPr="00980E02">
              <w:t>Scope</w:t>
            </w:r>
          </w:p>
        </w:tc>
      </w:tr>
      <w:tr w:rsidR="00992952" w:rsidRPr="00980E02" w14:paraId="412CE233" w14:textId="77777777" w:rsidTr="00EF6550">
        <w:trPr>
          <w:cantSplit/>
        </w:trPr>
        <w:tc>
          <w:tcPr>
            <w:tcW w:w="1538" w:type="dxa"/>
            <w:tcBorders>
              <w:top w:val="single" w:sz="4" w:space="0" w:color="auto"/>
              <w:left w:val="single" w:sz="4" w:space="0" w:color="auto"/>
              <w:bottom w:val="single" w:sz="4" w:space="0" w:color="auto"/>
              <w:right w:val="single" w:sz="4" w:space="0" w:color="auto"/>
            </w:tcBorders>
            <w:hideMark/>
          </w:tcPr>
          <w:p w14:paraId="0D6625D0" w14:textId="77777777" w:rsidR="00992952" w:rsidRPr="00980E02" w:rsidRDefault="00992952" w:rsidP="00EF6550">
            <w:pPr>
              <w:pStyle w:val="TAL"/>
            </w:pPr>
            <w:r w:rsidRPr="00980E02">
              <w:rPr>
                <w:szCs w:val="18"/>
              </w:rPr>
              <w:t xml:space="preserve">Route Selection Descriptor Precedence </w:t>
            </w:r>
          </w:p>
        </w:tc>
        <w:tc>
          <w:tcPr>
            <w:tcW w:w="2886" w:type="dxa"/>
            <w:tcBorders>
              <w:top w:val="single" w:sz="4" w:space="0" w:color="auto"/>
              <w:left w:val="single" w:sz="4" w:space="0" w:color="auto"/>
              <w:bottom w:val="single" w:sz="4" w:space="0" w:color="auto"/>
              <w:right w:val="single" w:sz="4" w:space="0" w:color="auto"/>
            </w:tcBorders>
            <w:hideMark/>
          </w:tcPr>
          <w:p w14:paraId="22C559DB" w14:textId="77777777" w:rsidR="00992952" w:rsidRPr="00980E02" w:rsidRDefault="00992952" w:rsidP="00EF6550">
            <w:pPr>
              <w:pStyle w:val="TAL"/>
            </w:pPr>
            <w:r w:rsidRPr="00980E02">
              <w:rPr>
                <w:szCs w:val="18"/>
              </w:rPr>
              <w:t xml:space="preserve">Determines the order in which the Route Selection Descriptors are to be applied. </w:t>
            </w:r>
          </w:p>
        </w:tc>
        <w:tc>
          <w:tcPr>
            <w:tcW w:w="1788" w:type="dxa"/>
            <w:tcBorders>
              <w:top w:val="single" w:sz="4" w:space="0" w:color="auto"/>
              <w:left w:val="single" w:sz="4" w:space="0" w:color="auto"/>
              <w:bottom w:val="single" w:sz="4" w:space="0" w:color="auto"/>
              <w:right w:val="single" w:sz="4" w:space="0" w:color="auto"/>
            </w:tcBorders>
            <w:hideMark/>
          </w:tcPr>
          <w:p w14:paraId="0814F05E" w14:textId="77777777" w:rsidR="00992952" w:rsidRPr="00980E02" w:rsidRDefault="00992952" w:rsidP="00EF6550">
            <w:pPr>
              <w:pStyle w:val="TAL"/>
              <w:rPr>
                <w:szCs w:val="18"/>
              </w:rPr>
            </w:pPr>
            <w:r w:rsidRPr="00980E02">
              <w:rPr>
                <w:szCs w:val="18"/>
              </w:rPr>
              <w:t>Mandatory</w:t>
            </w:r>
            <w:r w:rsidRPr="00980E02">
              <w:rPr>
                <w:szCs w:val="18"/>
              </w:rPr>
              <w:br/>
            </w:r>
          </w:p>
        </w:tc>
        <w:tc>
          <w:tcPr>
            <w:tcW w:w="1790" w:type="dxa"/>
            <w:tcBorders>
              <w:top w:val="single" w:sz="4" w:space="0" w:color="auto"/>
              <w:left w:val="single" w:sz="4" w:space="0" w:color="auto"/>
              <w:bottom w:val="single" w:sz="4" w:space="0" w:color="auto"/>
              <w:right w:val="single" w:sz="4" w:space="0" w:color="auto"/>
            </w:tcBorders>
            <w:hideMark/>
          </w:tcPr>
          <w:p w14:paraId="2655F667" w14:textId="77777777" w:rsidR="00992952" w:rsidRPr="00980E02" w:rsidRDefault="00992952" w:rsidP="00EF6550">
            <w:pPr>
              <w:pStyle w:val="TAL"/>
              <w:rPr>
                <w:szCs w:val="18"/>
                <w:lang w:eastAsia="zh-CN"/>
              </w:rPr>
            </w:pPr>
            <w:r w:rsidRPr="00980E02">
              <w:rPr>
                <w:szCs w:val="18"/>
              </w:rPr>
              <w:t>Yes</w:t>
            </w:r>
          </w:p>
        </w:tc>
        <w:tc>
          <w:tcPr>
            <w:tcW w:w="1629" w:type="dxa"/>
            <w:tcBorders>
              <w:top w:val="single" w:sz="4" w:space="0" w:color="auto"/>
              <w:left w:val="single" w:sz="4" w:space="0" w:color="auto"/>
              <w:bottom w:val="single" w:sz="4" w:space="0" w:color="auto"/>
              <w:right w:val="single" w:sz="4" w:space="0" w:color="auto"/>
            </w:tcBorders>
            <w:hideMark/>
          </w:tcPr>
          <w:p w14:paraId="4ADAA65C" w14:textId="77777777" w:rsidR="00992952" w:rsidRPr="00980E02" w:rsidRDefault="00992952" w:rsidP="00EF6550">
            <w:pPr>
              <w:pStyle w:val="TAL"/>
              <w:rPr>
                <w:szCs w:val="18"/>
              </w:rPr>
            </w:pPr>
            <w:r w:rsidRPr="00980E02">
              <w:rPr>
                <w:szCs w:val="18"/>
              </w:rPr>
              <w:t>UE context</w:t>
            </w:r>
          </w:p>
        </w:tc>
      </w:tr>
      <w:tr w:rsidR="00992952" w:rsidRPr="00980E02" w14:paraId="140792A3" w14:textId="77777777" w:rsidTr="00EF6550">
        <w:trPr>
          <w:cantSplit/>
        </w:trPr>
        <w:tc>
          <w:tcPr>
            <w:tcW w:w="1538" w:type="dxa"/>
            <w:tcBorders>
              <w:top w:val="single" w:sz="4" w:space="0" w:color="auto"/>
              <w:left w:val="single" w:sz="4" w:space="0" w:color="auto"/>
              <w:bottom w:val="single" w:sz="4" w:space="0" w:color="auto"/>
              <w:right w:val="single" w:sz="4" w:space="0" w:color="auto"/>
            </w:tcBorders>
            <w:hideMark/>
          </w:tcPr>
          <w:p w14:paraId="71EEA301" w14:textId="77777777" w:rsidR="00992952" w:rsidRPr="00980E02" w:rsidRDefault="00992952" w:rsidP="00EF6550">
            <w:pPr>
              <w:pStyle w:val="TAL"/>
              <w:rPr>
                <w:b/>
              </w:rPr>
            </w:pPr>
            <w:r w:rsidRPr="00980E02">
              <w:rPr>
                <w:b/>
              </w:rPr>
              <w:t>Route selection components</w:t>
            </w:r>
          </w:p>
        </w:tc>
        <w:tc>
          <w:tcPr>
            <w:tcW w:w="2886" w:type="dxa"/>
            <w:tcBorders>
              <w:top w:val="single" w:sz="4" w:space="0" w:color="auto"/>
              <w:left w:val="single" w:sz="4" w:space="0" w:color="auto"/>
              <w:bottom w:val="single" w:sz="4" w:space="0" w:color="auto"/>
              <w:right w:val="single" w:sz="4" w:space="0" w:color="auto"/>
            </w:tcBorders>
            <w:hideMark/>
          </w:tcPr>
          <w:p w14:paraId="6AF04D74" w14:textId="77777777" w:rsidR="00992952" w:rsidRPr="00980E02" w:rsidRDefault="00992952" w:rsidP="00EF6550">
            <w:pPr>
              <w:pStyle w:val="TAL"/>
            </w:pPr>
            <w:r w:rsidRPr="00980E02">
              <w:rPr>
                <w:i/>
                <w:szCs w:val="18"/>
              </w:rPr>
              <w:t>This part defines the route selection components</w:t>
            </w:r>
          </w:p>
        </w:tc>
        <w:tc>
          <w:tcPr>
            <w:tcW w:w="1788" w:type="dxa"/>
            <w:tcBorders>
              <w:top w:val="single" w:sz="4" w:space="0" w:color="auto"/>
              <w:left w:val="single" w:sz="4" w:space="0" w:color="auto"/>
              <w:bottom w:val="single" w:sz="4" w:space="0" w:color="auto"/>
              <w:right w:val="single" w:sz="4" w:space="0" w:color="auto"/>
            </w:tcBorders>
            <w:hideMark/>
          </w:tcPr>
          <w:p w14:paraId="1FD85128" w14:textId="77777777" w:rsidR="00992952" w:rsidRPr="00980E02" w:rsidRDefault="00992952" w:rsidP="00EF6550">
            <w:pPr>
              <w:pStyle w:val="TAL"/>
              <w:rPr>
                <w:szCs w:val="18"/>
              </w:rPr>
            </w:pPr>
            <w:r w:rsidRPr="00980E02">
              <w:rPr>
                <w:szCs w:val="18"/>
              </w:rPr>
              <w:t>Mandatory</w:t>
            </w:r>
            <w:r w:rsidRPr="00980E02">
              <w:rPr>
                <w:szCs w:val="18"/>
              </w:rPr>
              <w:br/>
            </w:r>
          </w:p>
        </w:tc>
        <w:tc>
          <w:tcPr>
            <w:tcW w:w="1790" w:type="dxa"/>
            <w:tcBorders>
              <w:top w:val="single" w:sz="4" w:space="0" w:color="auto"/>
              <w:left w:val="single" w:sz="4" w:space="0" w:color="auto"/>
              <w:bottom w:val="single" w:sz="4" w:space="0" w:color="auto"/>
              <w:right w:val="single" w:sz="4" w:space="0" w:color="auto"/>
            </w:tcBorders>
          </w:tcPr>
          <w:p w14:paraId="48AE224E" w14:textId="77777777" w:rsidR="00992952" w:rsidRPr="00980E02" w:rsidRDefault="00992952" w:rsidP="00EF6550">
            <w:pPr>
              <w:pStyle w:val="TAL"/>
              <w:rPr>
                <w:szCs w:val="18"/>
              </w:rPr>
            </w:pPr>
          </w:p>
        </w:tc>
        <w:tc>
          <w:tcPr>
            <w:tcW w:w="1629" w:type="dxa"/>
            <w:tcBorders>
              <w:top w:val="single" w:sz="4" w:space="0" w:color="auto"/>
              <w:left w:val="single" w:sz="4" w:space="0" w:color="auto"/>
              <w:bottom w:val="single" w:sz="4" w:space="0" w:color="auto"/>
              <w:right w:val="single" w:sz="4" w:space="0" w:color="auto"/>
            </w:tcBorders>
          </w:tcPr>
          <w:p w14:paraId="5B66DBB5" w14:textId="77777777" w:rsidR="00992952" w:rsidRPr="00980E02" w:rsidRDefault="00992952" w:rsidP="00EF6550">
            <w:pPr>
              <w:pStyle w:val="TAL"/>
              <w:rPr>
                <w:szCs w:val="18"/>
              </w:rPr>
            </w:pPr>
          </w:p>
        </w:tc>
      </w:tr>
      <w:tr w:rsidR="00992952" w:rsidRPr="00980E02" w14:paraId="2B74BD0F" w14:textId="77777777" w:rsidTr="00EF6550">
        <w:trPr>
          <w:cantSplit/>
        </w:trPr>
        <w:tc>
          <w:tcPr>
            <w:tcW w:w="1538" w:type="dxa"/>
            <w:tcBorders>
              <w:top w:val="single" w:sz="4" w:space="0" w:color="auto"/>
              <w:left w:val="single" w:sz="4" w:space="0" w:color="auto"/>
              <w:bottom w:val="single" w:sz="4" w:space="0" w:color="auto"/>
              <w:right w:val="single" w:sz="4" w:space="0" w:color="auto"/>
            </w:tcBorders>
            <w:hideMark/>
          </w:tcPr>
          <w:p w14:paraId="01912F91" w14:textId="77777777" w:rsidR="00992952" w:rsidRPr="00980E02" w:rsidRDefault="00992952" w:rsidP="00EF6550">
            <w:pPr>
              <w:pStyle w:val="TAL"/>
            </w:pPr>
            <w:r w:rsidRPr="00980E02">
              <w:rPr>
                <w:rFonts w:eastAsia="宋体"/>
              </w:rPr>
              <w:t>…</w:t>
            </w:r>
          </w:p>
        </w:tc>
        <w:tc>
          <w:tcPr>
            <w:tcW w:w="2886" w:type="dxa"/>
            <w:tcBorders>
              <w:top w:val="single" w:sz="4" w:space="0" w:color="auto"/>
              <w:left w:val="single" w:sz="4" w:space="0" w:color="auto"/>
              <w:bottom w:val="single" w:sz="4" w:space="0" w:color="auto"/>
              <w:right w:val="single" w:sz="4" w:space="0" w:color="auto"/>
            </w:tcBorders>
            <w:hideMark/>
          </w:tcPr>
          <w:p w14:paraId="39DA7191" w14:textId="77777777" w:rsidR="00992952" w:rsidRPr="00980E02" w:rsidRDefault="00992952" w:rsidP="00EF6550">
            <w:pPr>
              <w:pStyle w:val="TAL"/>
            </w:pPr>
            <w:r w:rsidRPr="00980E02">
              <w:rPr>
                <w:lang w:eastAsia="zh-CN"/>
              </w:rPr>
              <w:t>…</w:t>
            </w:r>
          </w:p>
        </w:tc>
        <w:tc>
          <w:tcPr>
            <w:tcW w:w="1788" w:type="dxa"/>
            <w:tcBorders>
              <w:top w:val="single" w:sz="4" w:space="0" w:color="auto"/>
              <w:left w:val="single" w:sz="4" w:space="0" w:color="auto"/>
              <w:bottom w:val="single" w:sz="4" w:space="0" w:color="auto"/>
              <w:right w:val="single" w:sz="4" w:space="0" w:color="auto"/>
            </w:tcBorders>
            <w:hideMark/>
          </w:tcPr>
          <w:p w14:paraId="0C43A1BF" w14:textId="77777777" w:rsidR="00992952" w:rsidRPr="00980E02" w:rsidRDefault="00992952" w:rsidP="00EF6550">
            <w:pPr>
              <w:pStyle w:val="TAL"/>
              <w:rPr>
                <w:szCs w:val="18"/>
              </w:rPr>
            </w:pPr>
            <w:r w:rsidRPr="00980E02">
              <w:rPr>
                <w:lang w:eastAsia="zh-CN"/>
              </w:rPr>
              <w:t>…</w:t>
            </w:r>
          </w:p>
        </w:tc>
        <w:tc>
          <w:tcPr>
            <w:tcW w:w="1790" w:type="dxa"/>
            <w:tcBorders>
              <w:top w:val="single" w:sz="4" w:space="0" w:color="auto"/>
              <w:left w:val="single" w:sz="4" w:space="0" w:color="auto"/>
              <w:bottom w:val="single" w:sz="4" w:space="0" w:color="auto"/>
              <w:right w:val="single" w:sz="4" w:space="0" w:color="auto"/>
            </w:tcBorders>
            <w:hideMark/>
          </w:tcPr>
          <w:p w14:paraId="19A0C1B4" w14:textId="77777777" w:rsidR="00992952" w:rsidRPr="00980E02" w:rsidRDefault="00992952" w:rsidP="00EF6550">
            <w:pPr>
              <w:pStyle w:val="TAL"/>
              <w:rPr>
                <w:szCs w:val="18"/>
                <w:lang w:eastAsia="zh-CN"/>
              </w:rPr>
            </w:pPr>
            <w:r w:rsidRPr="00980E02">
              <w:rPr>
                <w:lang w:eastAsia="zh-CN"/>
              </w:rPr>
              <w:t>…</w:t>
            </w:r>
          </w:p>
        </w:tc>
        <w:tc>
          <w:tcPr>
            <w:tcW w:w="1629" w:type="dxa"/>
            <w:tcBorders>
              <w:top w:val="single" w:sz="4" w:space="0" w:color="auto"/>
              <w:left w:val="single" w:sz="4" w:space="0" w:color="auto"/>
              <w:bottom w:val="single" w:sz="4" w:space="0" w:color="auto"/>
              <w:right w:val="single" w:sz="4" w:space="0" w:color="auto"/>
            </w:tcBorders>
            <w:hideMark/>
          </w:tcPr>
          <w:p w14:paraId="4733DB66" w14:textId="77777777" w:rsidR="00992952" w:rsidRPr="00980E02" w:rsidRDefault="00992952" w:rsidP="00EF6550">
            <w:pPr>
              <w:pStyle w:val="TAL"/>
              <w:rPr>
                <w:szCs w:val="18"/>
              </w:rPr>
            </w:pPr>
            <w:r w:rsidRPr="00980E02">
              <w:rPr>
                <w:lang w:eastAsia="zh-CN"/>
              </w:rPr>
              <w:t>…</w:t>
            </w:r>
          </w:p>
        </w:tc>
      </w:tr>
      <w:tr w:rsidR="00992952" w:rsidRPr="00980E02" w14:paraId="16987F0A" w14:textId="77777777" w:rsidTr="00EF6550">
        <w:trPr>
          <w:cantSplit/>
        </w:trPr>
        <w:tc>
          <w:tcPr>
            <w:tcW w:w="1538" w:type="dxa"/>
            <w:tcBorders>
              <w:top w:val="single" w:sz="4" w:space="0" w:color="auto"/>
              <w:left w:val="single" w:sz="4" w:space="0" w:color="auto"/>
              <w:bottom w:val="single" w:sz="4" w:space="0" w:color="auto"/>
              <w:right w:val="single" w:sz="4" w:space="0" w:color="auto"/>
            </w:tcBorders>
          </w:tcPr>
          <w:p w14:paraId="3885BC98" w14:textId="28596F7A" w:rsidR="00992952" w:rsidRPr="00980E02" w:rsidRDefault="00992952" w:rsidP="00EF6550">
            <w:pPr>
              <w:pStyle w:val="TAL"/>
            </w:pPr>
            <w:bookmarkStart w:id="184" w:name="_PERM_MCCTEMPBM_CRPT25040011___2" w:colFirst="1" w:colLast="1"/>
            <w:bookmarkStart w:id="185" w:name="_PERM_MCCTEMPBM_CRPT27310002___2" w:colFirst="1" w:colLast="1"/>
            <w:del w:id="186" w:author="Huawei" w:date="2024-05-03T14:59:00Z">
              <w:r w:rsidDel="00651BA6">
                <w:delText>3GPP access for DualSteer traffic steering</w:delText>
              </w:r>
            </w:del>
          </w:p>
        </w:tc>
        <w:tc>
          <w:tcPr>
            <w:tcW w:w="2886" w:type="dxa"/>
            <w:tcBorders>
              <w:top w:val="single" w:sz="4" w:space="0" w:color="auto"/>
              <w:left w:val="single" w:sz="4" w:space="0" w:color="auto"/>
              <w:bottom w:val="single" w:sz="4" w:space="0" w:color="auto"/>
              <w:right w:val="single" w:sz="4" w:space="0" w:color="auto"/>
            </w:tcBorders>
          </w:tcPr>
          <w:p w14:paraId="7DA0EC61" w14:textId="7610BB26" w:rsidR="00992952" w:rsidRPr="00B335E5" w:rsidDel="00651BA6" w:rsidRDefault="00992952" w:rsidP="00EF6550">
            <w:pPr>
              <w:pStyle w:val="TAL"/>
              <w:rPr>
                <w:del w:id="187" w:author="Huawei" w:date="2024-05-03T14:59:00Z"/>
                <w:rFonts w:eastAsiaTheme="minorEastAsia"/>
              </w:rPr>
            </w:pPr>
            <w:del w:id="188" w:author="Huawei" w:date="2024-05-03T14:59:00Z">
              <w:r w:rsidRPr="00B335E5" w:rsidDel="00651BA6">
                <w:rPr>
                  <w:rFonts w:eastAsiaTheme="minorEastAsia"/>
                </w:rPr>
                <w:delText>One single value of following 3GPP access:</w:delText>
              </w:r>
            </w:del>
          </w:p>
          <w:p w14:paraId="21994B4A" w14:textId="4830CA29" w:rsidR="00992952" w:rsidRPr="00B335E5" w:rsidDel="00651BA6" w:rsidRDefault="00992952" w:rsidP="00EF6550">
            <w:pPr>
              <w:pStyle w:val="TAL"/>
              <w:ind w:left="334" w:hanging="334"/>
              <w:rPr>
                <w:del w:id="189" w:author="Huawei" w:date="2024-05-03T14:59:00Z"/>
                <w:rFonts w:eastAsiaTheme="minorEastAsia"/>
              </w:rPr>
            </w:pPr>
            <w:del w:id="190" w:author="Huawei" w:date="2024-05-03T14:59:00Z">
              <w:r w:rsidRPr="00B335E5" w:rsidDel="00651BA6">
                <w:rPr>
                  <w:rFonts w:eastAsiaTheme="minorEastAsia"/>
                </w:rPr>
                <w:delText>1.</w:delText>
              </w:r>
              <w:r w:rsidRPr="00B335E5" w:rsidDel="00651BA6">
                <w:rPr>
                  <w:rFonts w:eastAsiaTheme="minorEastAsia"/>
                </w:rPr>
                <w:tab/>
                <w:delText>Existing activated 3GPP access, otherwise Primary 3GPP access.</w:delText>
              </w:r>
            </w:del>
          </w:p>
          <w:p w14:paraId="10EA07B7" w14:textId="2F083D61" w:rsidR="00992952" w:rsidRPr="00B335E5" w:rsidDel="00651BA6" w:rsidRDefault="00992952" w:rsidP="00EF6550">
            <w:pPr>
              <w:pStyle w:val="TAL"/>
              <w:ind w:left="334" w:hanging="334"/>
              <w:rPr>
                <w:del w:id="191" w:author="Huawei" w:date="2024-05-03T14:59:00Z"/>
                <w:rFonts w:eastAsiaTheme="minorEastAsia"/>
              </w:rPr>
            </w:pPr>
            <w:del w:id="192" w:author="Huawei" w:date="2024-05-03T14:59:00Z">
              <w:r w:rsidRPr="00B335E5" w:rsidDel="00651BA6">
                <w:rPr>
                  <w:rFonts w:eastAsiaTheme="minorEastAsia"/>
                </w:rPr>
                <w:delText>2.</w:delText>
              </w:r>
              <w:r w:rsidRPr="00B335E5" w:rsidDel="00651BA6">
                <w:rPr>
                  <w:rFonts w:eastAsiaTheme="minorEastAsia"/>
                </w:rPr>
                <w:tab/>
                <w:delText>Prefer Primary 3GPP access.</w:delText>
              </w:r>
            </w:del>
          </w:p>
          <w:p w14:paraId="7D36A2EF" w14:textId="09BCF25F" w:rsidR="00992952" w:rsidRPr="00B335E5" w:rsidDel="00651BA6" w:rsidRDefault="00992952" w:rsidP="00EF6550">
            <w:pPr>
              <w:pStyle w:val="TAL"/>
              <w:ind w:left="334" w:hanging="334"/>
              <w:rPr>
                <w:del w:id="193" w:author="Huawei" w:date="2024-05-03T14:59:00Z"/>
                <w:rFonts w:eastAsiaTheme="minorEastAsia"/>
              </w:rPr>
            </w:pPr>
            <w:del w:id="194" w:author="Huawei" w:date="2024-05-03T14:59:00Z">
              <w:r w:rsidRPr="00B335E5" w:rsidDel="00651BA6">
                <w:rPr>
                  <w:rFonts w:eastAsiaTheme="minorEastAsia"/>
                </w:rPr>
                <w:delText>3.</w:delText>
              </w:r>
              <w:r w:rsidRPr="00B335E5" w:rsidDel="00651BA6">
                <w:rPr>
                  <w:rFonts w:eastAsiaTheme="minorEastAsia"/>
                </w:rPr>
                <w:tab/>
                <w:delText>Prefer Secondary 3GPP access.</w:delText>
              </w:r>
            </w:del>
          </w:p>
          <w:p w14:paraId="3415B884" w14:textId="30AAED2C" w:rsidR="00992952" w:rsidRPr="00B335E5" w:rsidRDefault="00992952" w:rsidP="00EF6550">
            <w:pPr>
              <w:pStyle w:val="TAL"/>
              <w:ind w:left="334" w:hanging="334"/>
              <w:rPr>
                <w:rFonts w:eastAsiaTheme="minorEastAsia"/>
              </w:rPr>
            </w:pPr>
            <w:del w:id="195" w:author="Huawei" w:date="2024-05-03T14:59:00Z">
              <w:r w:rsidRPr="00B335E5" w:rsidDel="00651BA6">
                <w:rPr>
                  <w:rFonts w:eastAsiaTheme="minorEastAsia"/>
                </w:rPr>
                <w:delText>4.</w:delText>
              </w:r>
              <w:r w:rsidRPr="00B335E5" w:rsidDel="00651BA6">
                <w:rPr>
                  <w:rFonts w:eastAsiaTheme="minorEastAsia"/>
                </w:rPr>
                <w:tab/>
                <w:delText>List of ordered PLMN and/or RAT.</w:delText>
              </w:r>
            </w:del>
          </w:p>
        </w:tc>
        <w:tc>
          <w:tcPr>
            <w:tcW w:w="1788" w:type="dxa"/>
            <w:tcBorders>
              <w:top w:val="single" w:sz="4" w:space="0" w:color="auto"/>
              <w:left w:val="single" w:sz="4" w:space="0" w:color="auto"/>
              <w:bottom w:val="single" w:sz="4" w:space="0" w:color="auto"/>
              <w:right w:val="single" w:sz="4" w:space="0" w:color="auto"/>
            </w:tcBorders>
          </w:tcPr>
          <w:p w14:paraId="40546603" w14:textId="77777777" w:rsidR="00992952" w:rsidRPr="00980E02" w:rsidRDefault="00992952" w:rsidP="00EF6550">
            <w:pPr>
              <w:pStyle w:val="TAL"/>
              <w:rPr>
                <w:szCs w:val="18"/>
              </w:rPr>
            </w:pPr>
          </w:p>
        </w:tc>
        <w:tc>
          <w:tcPr>
            <w:tcW w:w="1790" w:type="dxa"/>
            <w:tcBorders>
              <w:top w:val="single" w:sz="4" w:space="0" w:color="auto"/>
              <w:left w:val="single" w:sz="4" w:space="0" w:color="auto"/>
              <w:bottom w:val="single" w:sz="4" w:space="0" w:color="auto"/>
              <w:right w:val="single" w:sz="4" w:space="0" w:color="auto"/>
            </w:tcBorders>
          </w:tcPr>
          <w:p w14:paraId="00DA5490" w14:textId="77777777" w:rsidR="00992952" w:rsidRPr="00980E02" w:rsidRDefault="00992952" w:rsidP="00EF6550">
            <w:pPr>
              <w:pStyle w:val="TAL"/>
              <w:rPr>
                <w:szCs w:val="18"/>
                <w:lang w:eastAsia="zh-CN"/>
              </w:rPr>
            </w:pPr>
          </w:p>
        </w:tc>
        <w:tc>
          <w:tcPr>
            <w:tcW w:w="1629" w:type="dxa"/>
            <w:tcBorders>
              <w:top w:val="single" w:sz="4" w:space="0" w:color="auto"/>
              <w:left w:val="single" w:sz="4" w:space="0" w:color="auto"/>
              <w:bottom w:val="single" w:sz="4" w:space="0" w:color="auto"/>
              <w:right w:val="single" w:sz="4" w:space="0" w:color="auto"/>
            </w:tcBorders>
          </w:tcPr>
          <w:p w14:paraId="52EAD920" w14:textId="77777777" w:rsidR="00992952" w:rsidRPr="00980E02" w:rsidRDefault="00992952" w:rsidP="00EF6550">
            <w:pPr>
              <w:pStyle w:val="TAL"/>
              <w:rPr>
                <w:szCs w:val="18"/>
              </w:rPr>
            </w:pPr>
          </w:p>
        </w:tc>
      </w:tr>
      <w:tr w:rsidR="00992952" w:rsidRPr="00980E02" w14:paraId="35BD91AE" w14:textId="77777777" w:rsidTr="00EF6550">
        <w:trPr>
          <w:cantSplit/>
        </w:trPr>
        <w:tc>
          <w:tcPr>
            <w:tcW w:w="1538" w:type="dxa"/>
            <w:tcBorders>
              <w:top w:val="single" w:sz="4" w:space="0" w:color="auto"/>
              <w:left w:val="single" w:sz="4" w:space="0" w:color="auto"/>
              <w:bottom w:val="single" w:sz="4" w:space="0" w:color="auto"/>
              <w:right w:val="single" w:sz="4" w:space="0" w:color="auto"/>
            </w:tcBorders>
            <w:hideMark/>
          </w:tcPr>
          <w:p w14:paraId="734E5C7A" w14:textId="77777777" w:rsidR="00992952" w:rsidRPr="00980E02" w:rsidRDefault="00992952" w:rsidP="00EF6550">
            <w:pPr>
              <w:pStyle w:val="TAL"/>
            </w:pPr>
            <w:bookmarkStart w:id="196" w:name="_PERM_MCCTEMPBM_CRPT25040012___2" w:colFirst="1" w:colLast="1"/>
            <w:bookmarkStart w:id="197" w:name="_PERM_MCCTEMPBM_CRPT27310003___2" w:colFirst="1" w:colLast="1"/>
            <w:bookmarkEnd w:id="184"/>
            <w:bookmarkEnd w:id="185"/>
            <w:r>
              <w:rPr>
                <w:rFonts w:eastAsia="宋体"/>
              </w:rPr>
              <w:t xml:space="preserve">3GPP </w:t>
            </w:r>
            <w:r w:rsidRPr="00980E02">
              <w:rPr>
                <w:rFonts w:eastAsia="宋体"/>
              </w:rPr>
              <w:t>access</w:t>
            </w:r>
            <w:r>
              <w:rPr>
                <w:rFonts w:eastAsia="宋体"/>
              </w:rPr>
              <w:t xml:space="preserve"> for</w:t>
            </w:r>
            <w:r w:rsidRPr="00980E02">
              <w:rPr>
                <w:rFonts w:eastAsia="宋体"/>
              </w:rPr>
              <w:t xml:space="preserve"> DualSteer traffic steering </w:t>
            </w:r>
          </w:p>
        </w:tc>
        <w:tc>
          <w:tcPr>
            <w:tcW w:w="2886" w:type="dxa"/>
            <w:tcBorders>
              <w:top w:val="single" w:sz="4" w:space="0" w:color="auto"/>
              <w:left w:val="single" w:sz="4" w:space="0" w:color="auto"/>
              <w:bottom w:val="single" w:sz="4" w:space="0" w:color="auto"/>
              <w:right w:val="single" w:sz="4" w:space="0" w:color="auto"/>
            </w:tcBorders>
            <w:hideMark/>
          </w:tcPr>
          <w:p w14:paraId="203E96DA" w14:textId="77777777" w:rsidR="00992952" w:rsidRDefault="00992952" w:rsidP="00EF6550">
            <w:pPr>
              <w:pStyle w:val="TAL"/>
              <w:rPr>
                <w:rFonts w:eastAsiaTheme="minorEastAsia"/>
              </w:rPr>
            </w:pPr>
            <w:r>
              <w:rPr>
                <w:rFonts w:eastAsiaTheme="minorEastAsia"/>
              </w:rPr>
              <w:t>One single value of following 3GPP access:</w:t>
            </w:r>
          </w:p>
          <w:p w14:paraId="1C2DFDA4" w14:textId="77777777" w:rsidR="00992952" w:rsidRDefault="00992952" w:rsidP="00EF6550">
            <w:pPr>
              <w:pStyle w:val="TAL"/>
              <w:ind w:left="334" w:hanging="334"/>
              <w:rPr>
                <w:rFonts w:eastAsiaTheme="minorEastAsia"/>
              </w:rPr>
            </w:pPr>
            <w:r>
              <w:rPr>
                <w:rFonts w:eastAsiaTheme="minorEastAsia"/>
              </w:rPr>
              <w:t>1.</w:t>
            </w:r>
            <w:r>
              <w:rPr>
                <w:rFonts w:eastAsiaTheme="minorEastAsia"/>
              </w:rPr>
              <w:tab/>
              <w:t>Existing activated 3GPP access, otherwise Primary 3GPP access.</w:t>
            </w:r>
          </w:p>
          <w:p w14:paraId="2B684B41" w14:textId="77777777" w:rsidR="00992952" w:rsidRDefault="00992952" w:rsidP="00EF6550">
            <w:pPr>
              <w:pStyle w:val="TAL"/>
              <w:ind w:left="334" w:hanging="334"/>
              <w:rPr>
                <w:rFonts w:eastAsiaTheme="minorEastAsia"/>
              </w:rPr>
            </w:pPr>
            <w:r>
              <w:rPr>
                <w:rFonts w:eastAsiaTheme="minorEastAsia"/>
              </w:rPr>
              <w:t>2.</w:t>
            </w:r>
            <w:r>
              <w:rPr>
                <w:rFonts w:eastAsiaTheme="minorEastAsia"/>
              </w:rPr>
              <w:tab/>
              <w:t>Prefer Primary 3GPP access.</w:t>
            </w:r>
          </w:p>
          <w:p w14:paraId="5B1BCBD0" w14:textId="77777777" w:rsidR="00992952" w:rsidRDefault="00992952" w:rsidP="00EF6550">
            <w:pPr>
              <w:pStyle w:val="TAL"/>
              <w:ind w:left="334" w:hanging="334"/>
              <w:rPr>
                <w:rFonts w:eastAsiaTheme="minorEastAsia"/>
              </w:rPr>
            </w:pPr>
            <w:r>
              <w:rPr>
                <w:rFonts w:eastAsiaTheme="minorEastAsia"/>
              </w:rPr>
              <w:t>3.</w:t>
            </w:r>
            <w:r>
              <w:rPr>
                <w:rFonts w:eastAsiaTheme="minorEastAsia"/>
              </w:rPr>
              <w:tab/>
              <w:t>Prefer Secondary 3GPP access.</w:t>
            </w:r>
          </w:p>
          <w:p w14:paraId="5466C42D" w14:textId="77777777" w:rsidR="00992952" w:rsidRPr="00B335E5" w:rsidRDefault="00992952" w:rsidP="00EF6550">
            <w:pPr>
              <w:pStyle w:val="TAL"/>
              <w:ind w:left="334" w:hanging="334"/>
              <w:rPr>
                <w:rFonts w:eastAsiaTheme="minorEastAsia"/>
              </w:rPr>
            </w:pPr>
            <w:r>
              <w:rPr>
                <w:rFonts w:eastAsiaTheme="minorEastAsia"/>
              </w:rPr>
              <w:t>4.</w:t>
            </w:r>
            <w:r>
              <w:rPr>
                <w:rFonts w:eastAsiaTheme="minorEastAsia"/>
              </w:rPr>
              <w:tab/>
              <w:t>List of ordered PLMN and/or RAT.</w:t>
            </w:r>
          </w:p>
        </w:tc>
        <w:tc>
          <w:tcPr>
            <w:tcW w:w="1788" w:type="dxa"/>
            <w:tcBorders>
              <w:top w:val="single" w:sz="4" w:space="0" w:color="auto"/>
              <w:left w:val="single" w:sz="4" w:space="0" w:color="auto"/>
              <w:bottom w:val="single" w:sz="4" w:space="0" w:color="auto"/>
              <w:right w:val="single" w:sz="4" w:space="0" w:color="auto"/>
            </w:tcBorders>
            <w:hideMark/>
          </w:tcPr>
          <w:p w14:paraId="0580D57B" w14:textId="77777777" w:rsidR="00992952" w:rsidRPr="00980E02" w:rsidRDefault="00992952" w:rsidP="00EF6550">
            <w:pPr>
              <w:pStyle w:val="TAL"/>
              <w:rPr>
                <w:szCs w:val="18"/>
              </w:rPr>
            </w:pPr>
            <w:r w:rsidRPr="00980E02">
              <w:rPr>
                <w:szCs w:val="18"/>
              </w:rPr>
              <w:t>Optional</w:t>
            </w:r>
          </w:p>
        </w:tc>
        <w:tc>
          <w:tcPr>
            <w:tcW w:w="1790" w:type="dxa"/>
            <w:tcBorders>
              <w:top w:val="single" w:sz="4" w:space="0" w:color="auto"/>
              <w:left w:val="single" w:sz="4" w:space="0" w:color="auto"/>
              <w:bottom w:val="single" w:sz="4" w:space="0" w:color="auto"/>
              <w:right w:val="single" w:sz="4" w:space="0" w:color="auto"/>
            </w:tcBorders>
            <w:hideMark/>
          </w:tcPr>
          <w:p w14:paraId="3A8A8F13" w14:textId="77777777" w:rsidR="00992952" w:rsidRPr="00980E02" w:rsidRDefault="00992952" w:rsidP="00EF6550">
            <w:pPr>
              <w:pStyle w:val="TAL"/>
              <w:rPr>
                <w:szCs w:val="18"/>
                <w:lang w:eastAsia="zh-CN"/>
              </w:rPr>
            </w:pPr>
            <w:r w:rsidRPr="00980E02">
              <w:rPr>
                <w:szCs w:val="18"/>
                <w:lang w:eastAsia="zh-CN"/>
              </w:rPr>
              <w:t>Yes</w:t>
            </w:r>
          </w:p>
        </w:tc>
        <w:tc>
          <w:tcPr>
            <w:tcW w:w="1629" w:type="dxa"/>
            <w:tcBorders>
              <w:top w:val="single" w:sz="4" w:space="0" w:color="auto"/>
              <w:left w:val="single" w:sz="4" w:space="0" w:color="auto"/>
              <w:bottom w:val="single" w:sz="4" w:space="0" w:color="auto"/>
              <w:right w:val="single" w:sz="4" w:space="0" w:color="auto"/>
            </w:tcBorders>
            <w:hideMark/>
          </w:tcPr>
          <w:p w14:paraId="709F9900" w14:textId="77777777" w:rsidR="00992952" w:rsidRPr="00980E02" w:rsidRDefault="00992952" w:rsidP="00EF6550">
            <w:pPr>
              <w:pStyle w:val="TAL"/>
              <w:rPr>
                <w:szCs w:val="18"/>
              </w:rPr>
            </w:pPr>
            <w:r w:rsidRPr="00980E02">
              <w:rPr>
                <w:szCs w:val="18"/>
              </w:rPr>
              <w:t>UE context</w:t>
            </w:r>
          </w:p>
        </w:tc>
      </w:tr>
      <w:bookmarkEnd w:id="196"/>
      <w:bookmarkEnd w:id="197"/>
    </w:tbl>
    <w:p w14:paraId="448AA3A4" w14:textId="77777777" w:rsidR="00992952" w:rsidRDefault="00992952" w:rsidP="00992952">
      <w:pPr>
        <w:rPr>
          <w:rFonts w:eastAsiaTheme="minorEastAsia"/>
          <w:lang w:eastAsia="zh-CN"/>
        </w:rPr>
      </w:pPr>
    </w:p>
    <w:p w14:paraId="15B4A5D8" w14:textId="77777777" w:rsidR="00992952" w:rsidRDefault="00992952" w:rsidP="00992952">
      <w:pPr>
        <w:rPr>
          <w:rFonts w:eastAsiaTheme="minorEastAsia"/>
          <w:lang w:eastAsia="zh-CN"/>
        </w:rPr>
      </w:pPr>
      <w:r>
        <w:rPr>
          <w:rFonts w:eastAsiaTheme="minorEastAsia"/>
          <w:lang w:eastAsia="zh-CN"/>
        </w:rPr>
        <w:t>The different values of 3GPP access for DualSteer traffic steering are used to support different steering polices:</w:t>
      </w:r>
    </w:p>
    <w:p w14:paraId="4E4B0C16"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1 - Existing activated 3GPP access, otherwise Primary 3GPP access: steering the new service to the existing activated 3GPP access, if no activated 3GPP access, use the Primary 3GPP access to transmit the new service.</w:t>
      </w:r>
    </w:p>
    <w:p w14:paraId="301B7FCF"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2 - Prefer Primary 3GPP access: try to steering the new service to the Primary 3GPP access. Otherwise, use the Secondary 3GPP access to transmit the new service.</w:t>
      </w:r>
    </w:p>
    <w:p w14:paraId="2A02FD8B"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3 - Prefer Secondary 3GPP access: try to steering the new service to the Secondary 3GPP access. Otherwise, use the Primary 3GPP access to transmit the new service.</w:t>
      </w:r>
    </w:p>
    <w:p w14:paraId="4FC59310"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4 - List of ordered PLMN and/or RAT: select the 3GPP access network which match the PLMN and/or RAT in the list of ordered.</w:t>
      </w:r>
    </w:p>
    <w:p w14:paraId="69A7B749" w14:textId="77777777" w:rsidR="00992952" w:rsidRDefault="00992952" w:rsidP="00992952">
      <w:pPr>
        <w:rPr>
          <w:rFonts w:eastAsiaTheme="minorEastAsia"/>
          <w:lang w:eastAsia="zh-CN"/>
        </w:rPr>
      </w:pPr>
      <w:r>
        <w:rPr>
          <w:rFonts w:eastAsiaTheme="minorEastAsia"/>
          <w:lang w:eastAsia="zh-CN"/>
        </w:rPr>
        <w:t>The value of the 3GPP access included in the URSP is determined based on the DualSteer subscription and DualSteer Device capability. For example, if the DualSteer Device is in single Dual-USIM DualSteer UE case, the second and third value would not be included in the URSP rule.</w:t>
      </w:r>
    </w:p>
    <w:p w14:paraId="622F49A1" w14:textId="5FC12993" w:rsidR="00992952" w:rsidRDefault="00992952" w:rsidP="00992952">
      <w:pPr>
        <w:rPr>
          <w:rFonts w:eastAsiaTheme="minorEastAsia"/>
          <w:lang w:eastAsia="zh-CN"/>
        </w:rPr>
      </w:pPr>
      <w:r>
        <w:rPr>
          <w:rFonts w:eastAsiaTheme="minorEastAsia"/>
          <w:lang w:eastAsia="zh-CN"/>
        </w:rPr>
        <w:t>The UE Configuration Update procedure as specified in clause 4.2.4 of TS 23.</w:t>
      </w:r>
      <w:del w:id="198" w:author="Huawei" w:date="2024-05-03T15:01:00Z">
        <w:r w:rsidDel="00651BA6">
          <w:rPr>
            <w:rFonts w:eastAsiaTheme="minorEastAsia"/>
            <w:lang w:eastAsia="zh-CN"/>
          </w:rPr>
          <w:delText>501 </w:delText>
        </w:r>
      </w:del>
      <w:ins w:id="199" w:author="Huawei" w:date="2024-05-03T15:01:00Z">
        <w:r w:rsidR="00651BA6">
          <w:rPr>
            <w:rFonts w:eastAsiaTheme="minorEastAsia"/>
            <w:lang w:eastAsia="zh-CN"/>
          </w:rPr>
          <w:t>502 </w:t>
        </w:r>
      </w:ins>
      <w:r>
        <w:rPr>
          <w:rFonts w:eastAsiaTheme="minorEastAsia"/>
          <w:lang w:eastAsia="zh-CN"/>
        </w:rPr>
        <w:t>[</w:t>
      </w:r>
      <w:del w:id="200" w:author="Huawei" w:date="2024-05-03T15:01:00Z">
        <w:r w:rsidDel="00651BA6">
          <w:rPr>
            <w:rFonts w:eastAsiaTheme="minorEastAsia"/>
            <w:lang w:eastAsia="zh-CN"/>
          </w:rPr>
          <w:delText>3</w:delText>
        </w:r>
      </w:del>
      <w:ins w:id="201" w:author="Huawei" w:date="2024-05-03T15:01:00Z">
        <w:r w:rsidR="00651BA6">
          <w:rPr>
            <w:rFonts w:eastAsiaTheme="minorEastAsia"/>
            <w:lang w:eastAsia="zh-CN"/>
          </w:rPr>
          <w:t>4</w:t>
        </w:r>
      </w:ins>
      <w:r>
        <w:rPr>
          <w:rFonts w:eastAsiaTheme="minorEastAsia"/>
          <w:lang w:eastAsia="zh-CN"/>
        </w:rPr>
        <w:t>] is re-used to provision this policy to UE.</w:t>
      </w:r>
    </w:p>
    <w:p w14:paraId="4B2884B9" w14:textId="77777777" w:rsidR="00992952" w:rsidRPr="00ED319E" w:rsidRDefault="00992952" w:rsidP="00992952">
      <w:pPr>
        <w:rPr>
          <w:rFonts w:eastAsiaTheme="minorEastAsia"/>
          <w:b/>
          <w:bCs/>
          <w:lang w:eastAsia="zh-CN"/>
        </w:rPr>
      </w:pPr>
      <w:r w:rsidRPr="00ED319E">
        <w:rPr>
          <w:rFonts w:eastAsiaTheme="minorEastAsia"/>
          <w:b/>
          <w:bCs/>
          <w:lang w:eastAsia="zh-CN"/>
        </w:rPr>
        <w:t>Policies for DualSteer traffic switching</w:t>
      </w:r>
      <w:r>
        <w:rPr>
          <w:rFonts w:eastAsiaTheme="minorEastAsia"/>
          <w:b/>
          <w:bCs/>
          <w:lang w:eastAsia="zh-CN"/>
        </w:rPr>
        <w:t>:</w:t>
      </w:r>
    </w:p>
    <w:p w14:paraId="6C7881E0" w14:textId="459927D1" w:rsidR="00992952" w:rsidRDefault="00992952" w:rsidP="00992952">
      <w:pPr>
        <w:rPr>
          <w:rFonts w:eastAsiaTheme="minorEastAsia"/>
          <w:lang w:eastAsia="zh-CN"/>
        </w:rPr>
      </w:pPr>
      <w:r>
        <w:rPr>
          <w:rFonts w:eastAsiaTheme="minorEastAsia"/>
          <w:lang w:eastAsia="zh-CN"/>
        </w:rPr>
        <w:lastRenderedPageBreak/>
        <w:t>DualSteer simultaneous transmission policy for DualSteer Device is a new information of UE policy. The UE Configuration Update procedure as specified in clause 4.2.4 of TS 23.</w:t>
      </w:r>
      <w:del w:id="202" w:author="Huawei" w:date="2024-05-03T15:01:00Z">
        <w:r w:rsidDel="00651BA6">
          <w:rPr>
            <w:rFonts w:eastAsiaTheme="minorEastAsia"/>
            <w:lang w:eastAsia="zh-CN"/>
          </w:rPr>
          <w:delText>501 </w:delText>
        </w:r>
      </w:del>
      <w:ins w:id="203" w:author="Huawei" w:date="2024-05-03T15:01:00Z">
        <w:r w:rsidR="00651BA6">
          <w:rPr>
            <w:rFonts w:eastAsiaTheme="minorEastAsia"/>
            <w:lang w:eastAsia="zh-CN"/>
          </w:rPr>
          <w:t>502 </w:t>
        </w:r>
      </w:ins>
      <w:r>
        <w:rPr>
          <w:rFonts w:eastAsiaTheme="minorEastAsia"/>
          <w:lang w:eastAsia="zh-CN"/>
        </w:rPr>
        <w:t>[</w:t>
      </w:r>
      <w:del w:id="204" w:author="Huawei" w:date="2024-05-03T15:01:00Z">
        <w:r w:rsidDel="00651BA6">
          <w:rPr>
            <w:rFonts w:eastAsiaTheme="minorEastAsia"/>
            <w:lang w:eastAsia="zh-CN"/>
          </w:rPr>
          <w:delText>3</w:delText>
        </w:r>
      </w:del>
      <w:ins w:id="205" w:author="Huawei" w:date="2024-05-03T15:01:00Z">
        <w:r w:rsidR="00651BA6">
          <w:rPr>
            <w:rFonts w:eastAsiaTheme="minorEastAsia"/>
            <w:lang w:eastAsia="zh-CN"/>
          </w:rPr>
          <w:t>4</w:t>
        </w:r>
      </w:ins>
      <w:r>
        <w:rPr>
          <w:rFonts w:eastAsiaTheme="minorEastAsia"/>
          <w:lang w:eastAsia="zh-CN"/>
        </w:rPr>
        <w:t>] is re-used to provision this policy to the DualSteer Device.</w:t>
      </w:r>
    </w:p>
    <w:p w14:paraId="6609170A" w14:textId="77777777" w:rsidR="00C30CAC" w:rsidRPr="00E93A07" w:rsidRDefault="00C30CAC" w:rsidP="00C30CAC">
      <w:pPr>
        <w:pStyle w:val="TH"/>
        <w:rPr>
          <w:ins w:id="206" w:author="Huawei" w:date="2024-05-11T17:28:00Z"/>
          <w:rFonts w:eastAsia="等线"/>
        </w:rPr>
      </w:pPr>
      <w:ins w:id="207" w:author="Huawei" w:date="2024-05-11T17:28:00Z">
        <w:r w:rsidRPr="00E93A07">
          <w:rPr>
            <w:rFonts w:eastAsia="等线"/>
          </w:rPr>
          <w:t>Table 6.1.1</w:t>
        </w:r>
        <w:r>
          <w:rPr>
            <w:rFonts w:eastAsia="等线"/>
          </w:rPr>
          <w:t>5</w:t>
        </w:r>
        <w:r w:rsidRPr="00E93A07">
          <w:rPr>
            <w:rFonts w:eastAsia="等线"/>
          </w:rPr>
          <w:t>.</w:t>
        </w:r>
        <w:r w:rsidRPr="00E93A07">
          <w:rPr>
            <w:rFonts w:eastAsia="等线" w:hint="eastAsia"/>
          </w:rPr>
          <w:t>1</w:t>
        </w:r>
        <w:r>
          <w:rPr>
            <w:rFonts w:eastAsia="等线"/>
          </w:rPr>
          <w:t>.2</w:t>
        </w:r>
        <w:r w:rsidRPr="00E93A07">
          <w:rPr>
            <w:rFonts w:eastAsia="等线"/>
          </w:rPr>
          <w:t>-</w:t>
        </w:r>
        <w:r>
          <w:rPr>
            <w:rFonts w:eastAsia="等线"/>
          </w:rPr>
          <w:t>3</w:t>
        </w:r>
        <w:r w:rsidRPr="00E93A07">
          <w:rPr>
            <w:rFonts w:eastAsia="等线"/>
          </w:rPr>
          <w:t xml:space="preserve">: </w:t>
        </w:r>
        <w:r w:rsidRPr="00605EC7">
          <w:rPr>
            <w:rFonts w:eastAsia="等线"/>
          </w:rPr>
          <w:t>DualSteer simultaneous transmission pol</w:t>
        </w:r>
        <w:r>
          <w:rPr>
            <w:rFonts w:eastAsia="等线"/>
          </w:rPr>
          <w:t>icy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470"/>
        <w:gridCol w:w="1578"/>
        <w:gridCol w:w="1599"/>
        <w:gridCol w:w="1418"/>
      </w:tblGrid>
      <w:tr w:rsidR="00C30CAC" w:rsidRPr="00817054" w14:paraId="436B29AC" w14:textId="77777777" w:rsidTr="000A0676">
        <w:trPr>
          <w:cantSplit/>
          <w:tblHeader/>
          <w:jc w:val="center"/>
          <w:ins w:id="208" w:author="Huawei" w:date="2024-05-11T17:28:00Z"/>
        </w:trPr>
        <w:tc>
          <w:tcPr>
            <w:tcW w:w="1457" w:type="dxa"/>
          </w:tcPr>
          <w:p w14:paraId="05C5DAC4" w14:textId="77777777" w:rsidR="00C30CAC" w:rsidRPr="0046734C" w:rsidRDefault="00C30CAC" w:rsidP="000A0676">
            <w:pPr>
              <w:pStyle w:val="TAH"/>
              <w:rPr>
                <w:ins w:id="209" w:author="Huawei" w:date="2024-05-11T17:28:00Z"/>
              </w:rPr>
            </w:pPr>
            <w:ins w:id="210" w:author="Huawei" w:date="2024-05-11T17:28:00Z">
              <w:r w:rsidRPr="0046734C">
                <w:t>Information name</w:t>
              </w:r>
            </w:ins>
          </w:p>
        </w:tc>
        <w:tc>
          <w:tcPr>
            <w:tcW w:w="2470" w:type="dxa"/>
          </w:tcPr>
          <w:p w14:paraId="12664103" w14:textId="77777777" w:rsidR="00C30CAC" w:rsidRPr="0046734C" w:rsidRDefault="00C30CAC" w:rsidP="000A0676">
            <w:pPr>
              <w:pStyle w:val="TAH"/>
              <w:rPr>
                <w:ins w:id="211" w:author="Huawei" w:date="2024-05-11T17:28:00Z"/>
              </w:rPr>
            </w:pPr>
            <w:ins w:id="212" w:author="Huawei" w:date="2024-05-11T17:28:00Z">
              <w:r w:rsidRPr="0046734C">
                <w:t>Description</w:t>
              </w:r>
            </w:ins>
          </w:p>
        </w:tc>
        <w:tc>
          <w:tcPr>
            <w:tcW w:w="1578" w:type="dxa"/>
          </w:tcPr>
          <w:p w14:paraId="77D8BF37" w14:textId="77777777" w:rsidR="00C30CAC" w:rsidRPr="0046734C" w:rsidRDefault="00C30CAC" w:rsidP="000A0676">
            <w:pPr>
              <w:pStyle w:val="TAH"/>
              <w:rPr>
                <w:ins w:id="213" w:author="Huawei" w:date="2024-05-11T17:28:00Z"/>
              </w:rPr>
            </w:pPr>
            <w:ins w:id="214" w:author="Huawei" w:date="2024-05-11T17:28:00Z">
              <w:r w:rsidRPr="0046734C">
                <w:t>Category</w:t>
              </w:r>
            </w:ins>
          </w:p>
        </w:tc>
        <w:tc>
          <w:tcPr>
            <w:tcW w:w="1599" w:type="dxa"/>
          </w:tcPr>
          <w:p w14:paraId="512CAAD9" w14:textId="77777777" w:rsidR="00C30CAC" w:rsidRPr="0046734C" w:rsidRDefault="00C30CAC" w:rsidP="000A0676">
            <w:pPr>
              <w:pStyle w:val="TAH"/>
              <w:rPr>
                <w:ins w:id="215" w:author="Huawei" w:date="2024-05-11T17:28:00Z"/>
              </w:rPr>
            </w:pPr>
            <w:ins w:id="216" w:author="Huawei" w:date="2024-05-11T17:28:00Z">
              <w:r w:rsidRPr="0046734C">
                <w:t>PCF permitted to modify in a UE context</w:t>
              </w:r>
            </w:ins>
          </w:p>
        </w:tc>
        <w:tc>
          <w:tcPr>
            <w:tcW w:w="1418" w:type="dxa"/>
          </w:tcPr>
          <w:p w14:paraId="39A32910" w14:textId="77777777" w:rsidR="00C30CAC" w:rsidRPr="0046734C" w:rsidRDefault="00C30CAC" w:rsidP="000A0676">
            <w:pPr>
              <w:pStyle w:val="TAH"/>
              <w:rPr>
                <w:ins w:id="217" w:author="Huawei" w:date="2024-05-11T17:28:00Z"/>
              </w:rPr>
            </w:pPr>
            <w:ins w:id="218" w:author="Huawei" w:date="2024-05-11T17:28:00Z">
              <w:r w:rsidRPr="0046734C">
                <w:t>Scope</w:t>
              </w:r>
            </w:ins>
          </w:p>
        </w:tc>
      </w:tr>
      <w:tr w:rsidR="00C30CAC" w:rsidRPr="00817054" w14:paraId="08D9955E" w14:textId="77777777" w:rsidTr="000A0676">
        <w:trPr>
          <w:cantSplit/>
          <w:jc w:val="center"/>
          <w:ins w:id="219" w:author="Huawei" w:date="2024-05-11T17:28:00Z"/>
        </w:trPr>
        <w:tc>
          <w:tcPr>
            <w:tcW w:w="1457" w:type="dxa"/>
          </w:tcPr>
          <w:p w14:paraId="012A83AE" w14:textId="77777777" w:rsidR="00C30CAC" w:rsidRPr="00B6483D" w:rsidRDefault="00C30CAC" w:rsidP="000A0676">
            <w:pPr>
              <w:pStyle w:val="TAL"/>
              <w:rPr>
                <w:ins w:id="220" w:author="Huawei" w:date="2024-05-11T17:28:00Z"/>
                <w:rFonts w:eastAsiaTheme="minorEastAsia"/>
                <w:b/>
                <w:bCs/>
                <w:lang w:eastAsia="zh-CN"/>
              </w:rPr>
            </w:pPr>
            <w:ins w:id="221" w:author="Huawei" w:date="2024-05-11T17:28:00Z">
              <w:r w:rsidRPr="005A4F15">
                <w:rPr>
                  <w:rFonts w:eastAsia="宋体"/>
                  <w:b/>
                  <w:bCs/>
                </w:rPr>
                <w:t>DualSteer simultaneous transmission</w:t>
              </w:r>
              <w:r>
                <w:rPr>
                  <w:rFonts w:eastAsia="宋体"/>
                  <w:b/>
                  <w:bCs/>
                </w:rPr>
                <w:t xml:space="preserve"> policy</w:t>
              </w:r>
            </w:ins>
          </w:p>
        </w:tc>
        <w:tc>
          <w:tcPr>
            <w:tcW w:w="2470" w:type="dxa"/>
          </w:tcPr>
          <w:p w14:paraId="570A55AB" w14:textId="77777777" w:rsidR="00C30CAC" w:rsidRDefault="00C30CAC" w:rsidP="000A0676">
            <w:pPr>
              <w:pStyle w:val="TAL"/>
              <w:rPr>
                <w:ins w:id="222" w:author="Huawei" w:date="2024-05-11T17:28:00Z"/>
                <w:rFonts w:eastAsiaTheme="minorEastAsia"/>
              </w:rPr>
            </w:pPr>
            <w:ins w:id="223" w:author="Huawei" w:date="2024-05-11T17:28:00Z">
              <w:r>
                <w:rPr>
                  <w:rFonts w:eastAsiaTheme="minorEastAsia"/>
                </w:rPr>
                <w:t>One single value of following:</w:t>
              </w:r>
            </w:ins>
          </w:p>
          <w:p w14:paraId="42856873" w14:textId="14468705" w:rsidR="00C30CAC" w:rsidRDefault="00C30CAC" w:rsidP="000A0676">
            <w:pPr>
              <w:pStyle w:val="TAL"/>
              <w:numPr>
                <w:ilvl w:val="0"/>
                <w:numId w:val="18"/>
              </w:numPr>
              <w:rPr>
                <w:ins w:id="224" w:author="Huawei" w:date="2024-05-11T17:28:00Z"/>
                <w:rFonts w:eastAsiaTheme="minorEastAsia"/>
              </w:rPr>
            </w:pPr>
            <w:ins w:id="225" w:author="Huawei" w:date="2024-05-11T17:28:00Z">
              <w:r w:rsidRPr="00602BF3">
                <w:rPr>
                  <w:rFonts w:eastAsiaTheme="minorEastAsia"/>
                </w:rPr>
                <w:t>no restriction (only be applicable to two separate Single-USIM DualSteer U</w:t>
              </w:r>
            </w:ins>
            <w:ins w:id="226" w:author="Huawei" w:date="2024-05-13T17:02:00Z">
              <w:r w:rsidR="009E5598">
                <w:rPr>
                  <w:rFonts w:eastAsiaTheme="minorEastAsia"/>
                </w:rPr>
                <w:t>E</w:t>
              </w:r>
            </w:ins>
            <w:ins w:id="227" w:author="Huawei" w:date="2024-05-11T17:28:00Z">
              <w:r w:rsidRPr="00602BF3">
                <w:rPr>
                  <w:rFonts w:eastAsiaTheme="minorEastAsia"/>
                </w:rPr>
                <w:t>s case);</w:t>
              </w:r>
            </w:ins>
          </w:p>
          <w:p w14:paraId="1304D53A" w14:textId="77777777" w:rsidR="00C30CAC" w:rsidRPr="000A0676" w:rsidRDefault="00C30CAC" w:rsidP="000A0676">
            <w:pPr>
              <w:pStyle w:val="TAL"/>
              <w:numPr>
                <w:ilvl w:val="0"/>
                <w:numId w:val="18"/>
              </w:numPr>
              <w:rPr>
                <w:ins w:id="228" w:author="Huawei" w:date="2024-05-11T17:28:00Z"/>
                <w:rFonts w:eastAsiaTheme="minorEastAsia"/>
              </w:rPr>
            </w:pPr>
            <w:ins w:id="229" w:author="Huawei" w:date="2024-05-11T17:28:00Z">
              <w:r w:rsidRPr="00602BF3">
                <w:rPr>
                  <w:rFonts w:eastAsiaTheme="minorEastAsia"/>
                </w:rPr>
                <w:t>always use single 3GPP access for all traffic</w:t>
              </w:r>
              <w:r>
                <w:rPr>
                  <w:rFonts w:eastAsiaTheme="minorEastAsia"/>
                </w:rPr>
                <w:t xml:space="preserve"> (i.e. non-simultaneous transmission)</w:t>
              </w:r>
              <w:r w:rsidRPr="00602BF3">
                <w:rPr>
                  <w:rFonts w:eastAsiaTheme="minorEastAsia"/>
                </w:rPr>
                <w:t>.</w:t>
              </w:r>
            </w:ins>
          </w:p>
        </w:tc>
        <w:tc>
          <w:tcPr>
            <w:tcW w:w="1578" w:type="dxa"/>
          </w:tcPr>
          <w:p w14:paraId="3B74D68E" w14:textId="77777777" w:rsidR="00C30CAC" w:rsidRPr="00817054" w:rsidRDefault="00C30CAC" w:rsidP="000A0676">
            <w:pPr>
              <w:pStyle w:val="TAL"/>
              <w:rPr>
                <w:ins w:id="230" w:author="Huawei" w:date="2024-05-11T17:28:00Z"/>
              </w:rPr>
            </w:pPr>
            <w:ins w:id="231" w:author="Huawei" w:date="2024-05-11T17:28:00Z">
              <w:r w:rsidRPr="00817054">
                <w:t>Mandatory</w:t>
              </w:r>
            </w:ins>
          </w:p>
        </w:tc>
        <w:tc>
          <w:tcPr>
            <w:tcW w:w="1599" w:type="dxa"/>
          </w:tcPr>
          <w:p w14:paraId="0C57E02D" w14:textId="77777777" w:rsidR="00C30CAC" w:rsidRPr="00817054" w:rsidRDefault="00C30CAC" w:rsidP="000A0676">
            <w:pPr>
              <w:pStyle w:val="TAL"/>
              <w:rPr>
                <w:ins w:id="232" w:author="Huawei" w:date="2024-05-11T17:28:00Z"/>
              </w:rPr>
            </w:pPr>
            <w:ins w:id="233" w:author="Huawei" w:date="2024-05-11T17:28:00Z">
              <w:r w:rsidRPr="00817054">
                <w:rPr>
                  <w:rFonts w:hint="eastAsia"/>
                </w:rPr>
                <w:t>Yes</w:t>
              </w:r>
            </w:ins>
          </w:p>
        </w:tc>
        <w:tc>
          <w:tcPr>
            <w:tcW w:w="1418" w:type="dxa"/>
          </w:tcPr>
          <w:p w14:paraId="223FE8FA" w14:textId="77777777" w:rsidR="00C30CAC" w:rsidRPr="00817054" w:rsidRDefault="00C30CAC" w:rsidP="000A0676">
            <w:pPr>
              <w:pStyle w:val="TAL"/>
              <w:rPr>
                <w:ins w:id="234" w:author="Huawei" w:date="2024-05-11T17:28:00Z"/>
              </w:rPr>
            </w:pPr>
            <w:ins w:id="235" w:author="Huawei" w:date="2024-05-11T17:28:00Z">
              <w:r w:rsidRPr="00817054">
                <w:t>UE context</w:t>
              </w:r>
            </w:ins>
          </w:p>
        </w:tc>
      </w:tr>
    </w:tbl>
    <w:p w14:paraId="1E43E2C2" w14:textId="77777777" w:rsidR="00C30CAC" w:rsidRDefault="00C30CAC" w:rsidP="00C30CAC">
      <w:pPr>
        <w:rPr>
          <w:ins w:id="236" w:author="Huawei" w:date="2024-05-11T17:28:00Z"/>
          <w:rFonts w:eastAsiaTheme="minorEastAsia"/>
          <w:lang w:eastAsia="zh-CN"/>
        </w:rPr>
      </w:pPr>
    </w:p>
    <w:p w14:paraId="661B51F4" w14:textId="77777777" w:rsidR="00992952" w:rsidRDefault="00992952" w:rsidP="00992952">
      <w:pPr>
        <w:rPr>
          <w:rFonts w:eastAsiaTheme="minorEastAsia"/>
          <w:lang w:eastAsia="zh-CN"/>
        </w:rPr>
      </w:pPr>
      <w:r>
        <w:rPr>
          <w:rFonts w:eastAsiaTheme="minorEastAsia"/>
          <w:lang w:eastAsia="zh-CN"/>
        </w:rPr>
        <w:t>For the DualSteer traffic switching policies used by the UE of DualSteer Device for the matching traffic, the URSP rule can be enhanced to include such policy. It is assumed that such URSP rules supporting DualSteer traffic switching can be provisioned to the DualSteer Device via either Primary 3GPP access or Secondary 3GPP access or both of them. Each UE can evaluate the URSP to determine whether the matching traffic can be moved to the other 3GPP access via DualSteer traffic switching with the same condition.</w:t>
      </w:r>
    </w:p>
    <w:p w14:paraId="4123E6EA" w14:textId="77777777" w:rsidR="00992952" w:rsidRDefault="00992952" w:rsidP="00992952">
      <w:pPr>
        <w:rPr>
          <w:rFonts w:eastAsiaTheme="minorEastAsia"/>
          <w:lang w:eastAsia="zh-CN"/>
        </w:rPr>
      </w:pPr>
      <w:r>
        <w:rPr>
          <w:rFonts w:eastAsiaTheme="minorEastAsia"/>
          <w:lang w:eastAsia="zh-CN"/>
        </w:rPr>
        <w:t>The policy for DualSteer traffic switching is stored in the PDU Session context similarly to DNN, S-NSSAI, SSC mode, etc. When new traffic is established, the rule for reusing an existing PDU Session (see clause 6.6.2 of TS 23.503 [5]) will also take in account the policy for DualSteer traffic switching, i.e. it will only reuse an existing PDU Session if that PDU Session has the same policy for DualSteer traffic switching as the matching URSP rule for the new traffic. Otherwise, a new PDU Session will be established for the new traffic. This allows to switch all traffic of a given PDU Session simultaneously as they share the same trigger conditions for switching. If the parameter of "DualSteer traffic switching actions" is not present in the URSP, it means that the DualSteer traffic switching mechanism is not enabled for this service.</w:t>
      </w:r>
    </w:p>
    <w:p w14:paraId="195E80B8" w14:textId="069277E8" w:rsidR="00992952" w:rsidRPr="00980E02" w:rsidRDefault="00992952" w:rsidP="00992952">
      <w:pPr>
        <w:pStyle w:val="TH"/>
      </w:pPr>
      <w:r w:rsidRPr="00980E02">
        <w:t xml:space="preserve">Table </w:t>
      </w:r>
      <w:r>
        <w:t>6.1.15</w:t>
      </w:r>
      <w:r w:rsidRPr="00980E02">
        <w:t>.1</w:t>
      </w:r>
      <w:r>
        <w:t>.2</w:t>
      </w:r>
      <w:r w:rsidRPr="00980E02">
        <w:t>-</w:t>
      </w:r>
      <w:del w:id="237" w:author="Huawei" w:date="2024-05-03T15:01:00Z">
        <w:r w:rsidRPr="00980E02" w:rsidDel="00B6483D">
          <w:delText>1</w:delText>
        </w:r>
      </w:del>
      <w:ins w:id="238" w:author="Huawei" w:date="2024-05-11T17:28:00Z">
        <w:r w:rsidR="003F4924">
          <w:t>4</w:t>
        </w:r>
      </w:ins>
      <w:r w:rsidRPr="00980E02">
        <w:t>: Route Selection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885"/>
        <w:gridCol w:w="1787"/>
        <w:gridCol w:w="1789"/>
        <w:gridCol w:w="1628"/>
      </w:tblGrid>
      <w:tr w:rsidR="00992952" w:rsidRPr="00980E02" w14:paraId="187CF5BC" w14:textId="77777777" w:rsidTr="00EF6550">
        <w:trPr>
          <w:cantSplit/>
          <w:tblHeader/>
        </w:trPr>
        <w:tc>
          <w:tcPr>
            <w:tcW w:w="1539" w:type="dxa"/>
            <w:tcBorders>
              <w:top w:val="single" w:sz="4" w:space="0" w:color="auto"/>
              <w:left w:val="single" w:sz="4" w:space="0" w:color="auto"/>
              <w:bottom w:val="single" w:sz="4" w:space="0" w:color="auto"/>
              <w:right w:val="single" w:sz="4" w:space="0" w:color="auto"/>
            </w:tcBorders>
            <w:hideMark/>
          </w:tcPr>
          <w:p w14:paraId="597CC0EC" w14:textId="77777777" w:rsidR="00992952" w:rsidRPr="00980E02" w:rsidRDefault="00992952" w:rsidP="00EF6550">
            <w:pPr>
              <w:pStyle w:val="TAH"/>
            </w:pPr>
            <w:r w:rsidRPr="00980E02">
              <w:t>Information name</w:t>
            </w:r>
          </w:p>
        </w:tc>
        <w:tc>
          <w:tcPr>
            <w:tcW w:w="2885" w:type="dxa"/>
            <w:tcBorders>
              <w:top w:val="single" w:sz="4" w:space="0" w:color="auto"/>
              <w:left w:val="single" w:sz="4" w:space="0" w:color="auto"/>
              <w:bottom w:val="single" w:sz="4" w:space="0" w:color="auto"/>
              <w:right w:val="single" w:sz="4" w:space="0" w:color="auto"/>
            </w:tcBorders>
            <w:hideMark/>
          </w:tcPr>
          <w:p w14:paraId="220212C6" w14:textId="77777777" w:rsidR="00992952" w:rsidRPr="00980E02" w:rsidRDefault="00992952" w:rsidP="00EF6550">
            <w:pPr>
              <w:pStyle w:val="TAH"/>
            </w:pPr>
            <w:r w:rsidRPr="00980E02">
              <w:t>Description</w:t>
            </w:r>
          </w:p>
        </w:tc>
        <w:tc>
          <w:tcPr>
            <w:tcW w:w="1787" w:type="dxa"/>
            <w:tcBorders>
              <w:top w:val="single" w:sz="4" w:space="0" w:color="auto"/>
              <w:left w:val="single" w:sz="4" w:space="0" w:color="auto"/>
              <w:bottom w:val="single" w:sz="4" w:space="0" w:color="auto"/>
              <w:right w:val="single" w:sz="4" w:space="0" w:color="auto"/>
            </w:tcBorders>
            <w:hideMark/>
          </w:tcPr>
          <w:p w14:paraId="44970521" w14:textId="77777777" w:rsidR="00992952" w:rsidRPr="00980E02" w:rsidRDefault="00992952" w:rsidP="00EF6550">
            <w:pPr>
              <w:pStyle w:val="TAH"/>
            </w:pPr>
            <w:r w:rsidRPr="00980E02">
              <w:t>Category</w:t>
            </w:r>
          </w:p>
        </w:tc>
        <w:tc>
          <w:tcPr>
            <w:tcW w:w="1789" w:type="dxa"/>
            <w:tcBorders>
              <w:top w:val="single" w:sz="4" w:space="0" w:color="auto"/>
              <w:left w:val="single" w:sz="4" w:space="0" w:color="auto"/>
              <w:bottom w:val="single" w:sz="4" w:space="0" w:color="auto"/>
              <w:right w:val="single" w:sz="4" w:space="0" w:color="auto"/>
            </w:tcBorders>
            <w:hideMark/>
          </w:tcPr>
          <w:p w14:paraId="70AC9C9A" w14:textId="77777777" w:rsidR="00992952" w:rsidRPr="00980E02" w:rsidRDefault="00992952" w:rsidP="00EF6550">
            <w:pPr>
              <w:pStyle w:val="TAH"/>
            </w:pPr>
            <w:r w:rsidRPr="00980E02">
              <w:t>PCF permitted to modify in URSP</w:t>
            </w:r>
          </w:p>
        </w:tc>
        <w:tc>
          <w:tcPr>
            <w:tcW w:w="1628" w:type="dxa"/>
            <w:tcBorders>
              <w:top w:val="single" w:sz="4" w:space="0" w:color="auto"/>
              <w:left w:val="single" w:sz="4" w:space="0" w:color="auto"/>
              <w:bottom w:val="single" w:sz="4" w:space="0" w:color="auto"/>
              <w:right w:val="single" w:sz="4" w:space="0" w:color="auto"/>
            </w:tcBorders>
            <w:hideMark/>
          </w:tcPr>
          <w:p w14:paraId="2900A314" w14:textId="77777777" w:rsidR="00992952" w:rsidRPr="00980E02" w:rsidRDefault="00992952" w:rsidP="00EF6550">
            <w:pPr>
              <w:pStyle w:val="TAH"/>
            </w:pPr>
            <w:r w:rsidRPr="00980E02">
              <w:t>Scope</w:t>
            </w:r>
          </w:p>
        </w:tc>
      </w:tr>
      <w:tr w:rsidR="00992952" w:rsidRPr="00980E02" w14:paraId="529E54AA" w14:textId="77777777" w:rsidTr="00EF6550">
        <w:trPr>
          <w:cantSplit/>
        </w:trPr>
        <w:tc>
          <w:tcPr>
            <w:tcW w:w="1539" w:type="dxa"/>
            <w:tcBorders>
              <w:top w:val="single" w:sz="4" w:space="0" w:color="auto"/>
              <w:left w:val="single" w:sz="4" w:space="0" w:color="auto"/>
              <w:bottom w:val="single" w:sz="4" w:space="0" w:color="auto"/>
              <w:right w:val="single" w:sz="4" w:space="0" w:color="auto"/>
            </w:tcBorders>
            <w:hideMark/>
          </w:tcPr>
          <w:p w14:paraId="0CEBDB02" w14:textId="77777777" w:rsidR="00992952" w:rsidRPr="00980E02" w:rsidRDefault="00992952" w:rsidP="00EF6550">
            <w:pPr>
              <w:pStyle w:val="TAL"/>
            </w:pPr>
            <w:r w:rsidRPr="00980E02">
              <w:rPr>
                <w:szCs w:val="18"/>
              </w:rPr>
              <w:t>Route Selection Descriptor Precedence</w:t>
            </w:r>
          </w:p>
        </w:tc>
        <w:tc>
          <w:tcPr>
            <w:tcW w:w="2885" w:type="dxa"/>
            <w:tcBorders>
              <w:top w:val="single" w:sz="4" w:space="0" w:color="auto"/>
              <w:left w:val="single" w:sz="4" w:space="0" w:color="auto"/>
              <w:bottom w:val="single" w:sz="4" w:space="0" w:color="auto"/>
              <w:right w:val="single" w:sz="4" w:space="0" w:color="auto"/>
            </w:tcBorders>
            <w:hideMark/>
          </w:tcPr>
          <w:p w14:paraId="4F3D878F" w14:textId="77777777" w:rsidR="00992952" w:rsidRPr="00980E02" w:rsidRDefault="00992952" w:rsidP="00EF6550">
            <w:pPr>
              <w:pStyle w:val="TAL"/>
            </w:pPr>
            <w:r w:rsidRPr="00980E02">
              <w:rPr>
                <w:szCs w:val="18"/>
              </w:rPr>
              <w:t>Determines the order in which the Route Selection Descriptors are to be applied.</w:t>
            </w:r>
          </w:p>
        </w:tc>
        <w:tc>
          <w:tcPr>
            <w:tcW w:w="1787" w:type="dxa"/>
            <w:tcBorders>
              <w:top w:val="single" w:sz="4" w:space="0" w:color="auto"/>
              <w:left w:val="single" w:sz="4" w:space="0" w:color="auto"/>
              <w:bottom w:val="single" w:sz="4" w:space="0" w:color="auto"/>
              <w:right w:val="single" w:sz="4" w:space="0" w:color="auto"/>
            </w:tcBorders>
            <w:hideMark/>
          </w:tcPr>
          <w:p w14:paraId="06865CC2" w14:textId="77777777" w:rsidR="00992952" w:rsidRPr="00980E02" w:rsidRDefault="00992952" w:rsidP="00EF6550">
            <w:pPr>
              <w:pStyle w:val="TAL"/>
              <w:rPr>
                <w:szCs w:val="18"/>
              </w:rPr>
            </w:pPr>
            <w:r w:rsidRPr="00980E02">
              <w:rPr>
                <w:szCs w:val="18"/>
              </w:rPr>
              <w:t>Mandatory</w:t>
            </w:r>
          </w:p>
        </w:tc>
        <w:tc>
          <w:tcPr>
            <w:tcW w:w="1789" w:type="dxa"/>
            <w:tcBorders>
              <w:top w:val="single" w:sz="4" w:space="0" w:color="auto"/>
              <w:left w:val="single" w:sz="4" w:space="0" w:color="auto"/>
              <w:bottom w:val="single" w:sz="4" w:space="0" w:color="auto"/>
              <w:right w:val="single" w:sz="4" w:space="0" w:color="auto"/>
            </w:tcBorders>
            <w:hideMark/>
          </w:tcPr>
          <w:p w14:paraId="6BA12FDA" w14:textId="77777777" w:rsidR="00992952" w:rsidRPr="00980E02" w:rsidRDefault="00992952" w:rsidP="00EF6550">
            <w:pPr>
              <w:pStyle w:val="TAL"/>
              <w:rPr>
                <w:szCs w:val="18"/>
                <w:lang w:eastAsia="zh-CN"/>
              </w:rPr>
            </w:pPr>
            <w:r w:rsidRPr="00980E02">
              <w:rPr>
                <w:szCs w:val="18"/>
              </w:rPr>
              <w:t>Yes</w:t>
            </w:r>
          </w:p>
        </w:tc>
        <w:tc>
          <w:tcPr>
            <w:tcW w:w="1628" w:type="dxa"/>
            <w:tcBorders>
              <w:top w:val="single" w:sz="4" w:space="0" w:color="auto"/>
              <w:left w:val="single" w:sz="4" w:space="0" w:color="auto"/>
              <w:bottom w:val="single" w:sz="4" w:space="0" w:color="auto"/>
              <w:right w:val="single" w:sz="4" w:space="0" w:color="auto"/>
            </w:tcBorders>
            <w:hideMark/>
          </w:tcPr>
          <w:p w14:paraId="21B5B2F0" w14:textId="77777777" w:rsidR="00992952" w:rsidRPr="00980E02" w:rsidRDefault="00992952" w:rsidP="00EF6550">
            <w:pPr>
              <w:pStyle w:val="TAL"/>
              <w:rPr>
                <w:szCs w:val="18"/>
              </w:rPr>
            </w:pPr>
            <w:r w:rsidRPr="00980E02">
              <w:rPr>
                <w:szCs w:val="18"/>
              </w:rPr>
              <w:t>UE context</w:t>
            </w:r>
          </w:p>
        </w:tc>
      </w:tr>
      <w:tr w:rsidR="00992952" w:rsidRPr="00980E02" w14:paraId="56656CD9" w14:textId="77777777" w:rsidTr="00EF6550">
        <w:trPr>
          <w:cantSplit/>
        </w:trPr>
        <w:tc>
          <w:tcPr>
            <w:tcW w:w="1539" w:type="dxa"/>
            <w:tcBorders>
              <w:top w:val="single" w:sz="4" w:space="0" w:color="auto"/>
              <w:left w:val="single" w:sz="4" w:space="0" w:color="auto"/>
              <w:bottom w:val="single" w:sz="4" w:space="0" w:color="auto"/>
              <w:right w:val="single" w:sz="4" w:space="0" w:color="auto"/>
            </w:tcBorders>
            <w:hideMark/>
          </w:tcPr>
          <w:p w14:paraId="1F22CF6F" w14:textId="77777777" w:rsidR="00992952" w:rsidRPr="00980E02" w:rsidRDefault="00992952" w:rsidP="00EF6550">
            <w:pPr>
              <w:pStyle w:val="TAL"/>
              <w:rPr>
                <w:b/>
              </w:rPr>
            </w:pPr>
            <w:r w:rsidRPr="00980E02">
              <w:rPr>
                <w:b/>
              </w:rPr>
              <w:t>Route selection components</w:t>
            </w:r>
          </w:p>
        </w:tc>
        <w:tc>
          <w:tcPr>
            <w:tcW w:w="2885" w:type="dxa"/>
            <w:tcBorders>
              <w:top w:val="single" w:sz="4" w:space="0" w:color="auto"/>
              <w:left w:val="single" w:sz="4" w:space="0" w:color="auto"/>
              <w:bottom w:val="single" w:sz="4" w:space="0" w:color="auto"/>
              <w:right w:val="single" w:sz="4" w:space="0" w:color="auto"/>
            </w:tcBorders>
            <w:hideMark/>
          </w:tcPr>
          <w:p w14:paraId="157C885A" w14:textId="77777777" w:rsidR="00992952" w:rsidRPr="00980E02" w:rsidRDefault="00992952" w:rsidP="00EF6550">
            <w:pPr>
              <w:pStyle w:val="TAL"/>
            </w:pPr>
            <w:r w:rsidRPr="00980E02">
              <w:rPr>
                <w:i/>
                <w:szCs w:val="18"/>
              </w:rPr>
              <w:t>This part defines the route selection components</w:t>
            </w:r>
            <w:r>
              <w:rPr>
                <w:i/>
                <w:szCs w:val="18"/>
              </w:rPr>
              <w:t>.</w:t>
            </w:r>
          </w:p>
        </w:tc>
        <w:tc>
          <w:tcPr>
            <w:tcW w:w="1787" w:type="dxa"/>
            <w:tcBorders>
              <w:top w:val="single" w:sz="4" w:space="0" w:color="auto"/>
              <w:left w:val="single" w:sz="4" w:space="0" w:color="auto"/>
              <w:bottom w:val="single" w:sz="4" w:space="0" w:color="auto"/>
              <w:right w:val="single" w:sz="4" w:space="0" w:color="auto"/>
            </w:tcBorders>
            <w:hideMark/>
          </w:tcPr>
          <w:p w14:paraId="6587B2EB" w14:textId="77777777" w:rsidR="00992952" w:rsidRPr="00980E02" w:rsidRDefault="00992952" w:rsidP="00EF6550">
            <w:pPr>
              <w:pStyle w:val="TAL"/>
              <w:rPr>
                <w:szCs w:val="18"/>
              </w:rPr>
            </w:pPr>
            <w:r w:rsidRPr="00980E02">
              <w:rPr>
                <w:szCs w:val="18"/>
              </w:rPr>
              <w:t>Mandatory</w:t>
            </w:r>
          </w:p>
        </w:tc>
        <w:tc>
          <w:tcPr>
            <w:tcW w:w="1789" w:type="dxa"/>
            <w:tcBorders>
              <w:top w:val="single" w:sz="4" w:space="0" w:color="auto"/>
              <w:left w:val="single" w:sz="4" w:space="0" w:color="auto"/>
              <w:bottom w:val="single" w:sz="4" w:space="0" w:color="auto"/>
              <w:right w:val="single" w:sz="4" w:space="0" w:color="auto"/>
            </w:tcBorders>
          </w:tcPr>
          <w:p w14:paraId="21E7D37D" w14:textId="77777777" w:rsidR="00992952" w:rsidRPr="00980E02" w:rsidRDefault="00992952" w:rsidP="00EF6550">
            <w:pPr>
              <w:pStyle w:val="TAL"/>
              <w:rPr>
                <w:szCs w:val="18"/>
              </w:rPr>
            </w:pPr>
          </w:p>
        </w:tc>
        <w:tc>
          <w:tcPr>
            <w:tcW w:w="1628" w:type="dxa"/>
            <w:tcBorders>
              <w:top w:val="single" w:sz="4" w:space="0" w:color="auto"/>
              <w:left w:val="single" w:sz="4" w:space="0" w:color="auto"/>
              <w:bottom w:val="single" w:sz="4" w:space="0" w:color="auto"/>
              <w:right w:val="single" w:sz="4" w:space="0" w:color="auto"/>
            </w:tcBorders>
          </w:tcPr>
          <w:p w14:paraId="55A92E63" w14:textId="77777777" w:rsidR="00992952" w:rsidRPr="00980E02" w:rsidRDefault="00992952" w:rsidP="00EF6550">
            <w:pPr>
              <w:pStyle w:val="TAL"/>
              <w:rPr>
                <w:szCs w:val="18"/>
              </w:rPr>
            </w:pPr>
          </w:p>
        </w:tc>
      </w:tr>
      <w:tr w:rsidR="00992952" w:rsidRPr="00980E02" w14:paraId="3E3D451C" w14:textId="77777777" w:rsidTr="00EF6550">
        <w:trPr>
          <w:cantSplit/>
        </w:trPr>
        <w:tc>
          <w:tcPr>
            <w:tcW w:w="1539" w:type="dxa"/>
            <w:tcBorders>
              <w:top w:val="single" w:sz="4" w:space="0" w:color="auto"/>
              <w:left w:val="single" w:sz="4" w:space="0" w:color="auto"/>
              <w:bottom w:val="single" w:sz="4" w:space="0" w:color="auto"/>
              <w:right w:val="single" w:sz="4" w:space="0" w:color="auto"/>
            </w:tcBorders>
            <w:hideMark/>
          </w:tcPr>
          <w:p w14:paraId="0C0D955B" w14:textId="77777777" w:rsidR="00992952" w:rsidRPr="00980E02" w:rsidRDefault="00992952" w:rsidP="00EF6550">
            <w:pPr>
              <w:pStyle w:val="TAL"/>
            </w:pPr>
            <w:r w:rsidRPr="00980E02">
              <w:rPr>
                <w:rFonts w:eastAsia="宋体"/>
              </w:rPr>
              <w:t>…</w:t>
            </w:r>
          </w:p>
        </w:tc>
        <w:tc>
          <w:tcPr>
            <w:tcW w:w="2885" w:type="dxa"/>
            <w:tcBorders>
              <w:top w:val="single" w:sz="4" w:space="0" w:color="auto"/>
              <w:left w:val="single" w:sz="4" w:space="0" w:color="auto"/>
              <w:bottom w:val="single" w:sz="4" w:space="0" w:color="auto"/>
              <w:right w:val="single" w:sz="4" w:space="0" w:color="auto"/>
            </w:tcBorders>
            <w:hideMark/>
          </w:tcPr>
          <w:p w14:paraId="00277358" w14:textId="77777777" w:rsidR="00992952" w:rsidRPr="00980E02" w:rsidRDefault="00992952" w:rsidP="00EF6550">
            <w:pPr>
              <w:pStyle w:val="TAL"/>
            </w:pPr>
            <w:r w:rsidRPr="00980E02">
              <w:rPr>
                <w:lang w:eastAsia="zh-CN"/>
              </w:rPr>
              <w:t>…</w:t>
            </w:r>
          </w:p>
        </w:tc>
        <w:tc>
          <w:tcPr>
            <w:tcW w:w="1787" w:type="dxa"/>
            <w:tcBorders>
              <w:top w:val="single" w:sz="4" w:space="0" w:color="auto"/>
              <w:left w:val="single" w:sz="4" w:space="0" w:color="auto"/>
              <w:bottom w:val="single" w:sz="4" w:space="0" w:color="auto"/>
              <w:right w:val="single" w:sz="4" w:space="0" w:color="auto"/>
            </w:tcBorders>
            <w:hideMark/>
          </w:tcPr>
          <w:p w14:paraId="04809BB0" w14:textId="77777777" w:rsidR="00992952" w:rsidRPr="00980E02" w:rsidRDefault="00992952" w:rsidP="00EF6550">
            <w:pPr>
              <w:pStyle w:val="TAL"/>
              <w:rPr>
                <w:szCs w:val="18"/>
              </w:rPr>
            </w:pPr>
            <w:r w:rsidRPr="00980E02">
              <w:rPr>
                <w:lang w:eastAsia="zh-CN"/>
              </w:rPr>
              <w:t>…</w:t>
            </w:r>
          </w:p>
        </w:tc>
        <w:tc>
          <w:tcPr>
            <w:tcW w:w="1789" w:type="dxa"/>
            <w:tcBorders>
              <w:top w:val="single" w:sz="4" w:space="0" w:color="auto"/>
              <w:left w:val="single" w:sz="4" w:space="0" w:color="auto"/>
              <w:bottom w:val="single" w:sz="4" w:space="0" w:color="auto"/>
              <w:right w:val="single" w:sz="4" w:space="0" w:color="auto"/>
            </w:tcBorders>
            <w:hideMark/>
          </w:tcPr>
          <w:p w14:paraId="54E16290" w14:textId="77777777" w:rsidR="00992952" w:rsidRPr="00980E02" w:rsidRDefault="00992952" w:rsidP="00EF6550">
            <w:pPr>
              <w:pStyle w:val="TAL"/>
              <w:rPr>
                <w:szCs w:val="18"/>
                <w:lang w:eastAsia="zh-CN"/>
              </w:rPr>
            </w:pPr>
            <w:r w:rsidRPr="00980E02">
              <w:rPr>
                <w:lang w:eastAsia="zh-CN"/>
              </w:rPr>
              <w:t>…</w:t>
            </w:r>
          </w:p>
        </w:tc>
        <w:tc>
          <w:tcPr>
            <w:tcW w:w="1628" w:type="dxa"/>
            <w:tcBorders>
              <w:top w:val="single" w:sz="4" w:space="0" w:color="auto"/>
              <w:left w:val="single" w:sz="4" w:space="0" w:color="auto"/>
              <w:bottom w:val="single" w:sz="4" w:space="0" w:color="auto"/>
              <w:right w:val="single" w:sz="4" w:space="0" w:color="auto"/>
            </w:tcBorders>
            <w:hideMark/>
          </w:tcPr>
          <w:p w14:paraId="658F1C4B" w14:textId="77777777" w:rsidR="00992952" w:rsidRPr="00980E02" w:rsidRDefault="00992952" w:rsidP="00EF6550">
            <w:pPr>
              <w:pStyle w:val="TAL"/>
              <w:rPr>
                <w:szCs w:val="18"/>
              </w:rPr>
            </w:pPr>
            <w:r w:rsidRPr="00980E02">
              <w:rPr>
                <w:lang w:eastAsia="zh-CN"/>
              </w:rPr>
              <w:t>…</w:t>
            </w:r>
          </w:p>
        </w:tc>
      </w:tr>
      <w:tr w:rsidR="00992952" w:rsidRPr="00980E02" w14:paraId="3BEC1407" w14:textId="77777777" w:rsidTr="00EF6550">
        <w:trPr>
          <w:cantSplit/>
        </w:trPr>
        <w:tc>
          <w:tcPr>
            <w:tcW w:w="1539" w:type="dxa"/>
            <w:tcBorders>
              <w:top w:val="single" w:sz="4" w:space="0" w:color="auto"/>
              <w:left w:val="single" w:sz="4" w:space="0" w:color="auto"/>
              <w:bottom w:val="single" w:sz="4" w:space="0" w:color="auto"/>
              <w:right w:val="single" w:sz="4" w:space="0" w:color="auto"/>
            </w:tcBorders>
            <w:hideMark/>
          </w:tcPr>
          <w:p w14:paraId="4F91112C" w14:textId="77777777" w:rsidR="00992952" w:rsidRPr="00980E02" w:rsidRDefault="00992952" w:rsidP="00EF6550">
            <w:pPr>
              <w:pStyle w:val="TAL"/>
            </w:pPr>
            <w:bookmarkStart w:id="239" w:name="_PERM_MCCTEMPBM_CRPT25040013___1" w:colFirst="1" w:colLast="1"/>
            <w:bookmarkStart w:id="240" w:name="_PERM_MCCTEMPBM_CRPT27310004___2" w:colFirst="1" w:colLast="1"/>
            <w:r w:rsidRPr="00980E02">
              <w:rPr>
                <w:rFonts w:eastAsia="宋体"/>
              </w:rPr>
              <w:t>DualSteer traffic switching actions</w:t>
            </w:r>
          </w:p>
        </w:tc>
        <w:tc>
          <w:tcPr>
            <w:tcW w:w="2885" w:type="dxa"/>
            <w:tcBorders>
              <w:top w:val="single" w:sz="4" w:space="0" w:color="auto"/>
              <w:left w:val="single" w:sz="4" w:space="0" w:color="auto"/>
              <w:bottom w:val="single" w:sz="4" w:space="0" w:color="auto"/>
              <w:right w:val="single" w:sz="4" w:space="0" w:color="auto"/>
            </w:tcBorders>
            <w:hideMark/>
          </w:tcPr>
          <w:p w14:paraId="0B4CA233" w14:textId="77777777" w:rsidR="00992952" w:rsidRDefault="00992952" w:rsidP="00EF6550">
            <w:pPr>
              <w:pStyle w:val="TAL"/>
              <w:rPr>
                <w:rFonts w:eastAsiaTheme="minorEastAsia"/>
                <w:lang w:eastAsia="zh-CN"/>
              </w:rPr>
            </w:pPr>
            <w:r>
              <w:rPr>
                <w:rFonts w:eastAsiaTheme="minorEastAsia"/>
                <w:lang w:eastAsia="zh-CN"/>
              </w:rPr>
              <w:t>One single value of following actions:</w:t>
            </w:r>
          </w:p>
          <w:p w14:paraId="15F73082" w14:textId="77777777" w:rsidR="00992952" w:rsidRDefault="00992952" w:rsidP="00EF6550">
            <w:pPr>
              <w:pStyle w:val="TAL"/>
              <w:ind w:left="333" w:hanging="333"/>
              <w:rPr>
                <w:rFonts w:eastAsiaTheme="minorEastAsia"/>
                <w:lang w:eastAsia="zh-CN"/>
              </w:rPr>
            </w:pPr>
            <w:r>
              <w:rPr>
                <w:rFonts w:eastAsiaTheme="minorEastAsia"/>
                <w:lang w:eastAsia="zh-CN"/>
              </w:rPr>
              <w:t>1.</w:t>
            </w:r>
            <w:r>
              <w:rPr>
                <w:rFonts w:eastAsiaTheme="minorEastAsia"/>
                <w:lang w:eastAsia="zh-CN"/>
              </w:rPr>
              <w:tab/>
              <w:t>switch to Primary 3GPP access whenever it becomes available.</w:t>
            </w:r>
          </w:p>
          <w:p w14:paraId="470CA49F" w14:textId="77777777" w:rsidR="00992952" w:rsidRDefault="00992952" w:rsidP="00EF6550">
            <w:pPr>
              <w:pStyle w:val="TAL"/>
              <w:ind w:left="333" w:hanging="333"/>
              <w:rPr>
                <w:rFonts w:eastAsiaTheme="minorEastAsia"/>
                <w:lang w:eastAsia="zh-CN"/>
              </w:rPr>
            </w:pPr>
            <w:r>
              <w:rPr>
                <w:rFonts w:eastAsiaTheme="minorEastAsia"/>
                <w:lang w:eastAsia="zh-CN"/>
              </w:rPr>
              <w:t>2.</w:t>
            </w:r>
            <w:r>
              <w:rPr>
                <w:rFonts w:eastAsiaTheme="minorEastAsia"/>
                <w:lang w:eastAsia="zh-CN"/>
              </w:rPr>
              <w:tab/>
              <w:t>switch to Secondary 3GPP access whenever it becomes available.</w:t>
            </w:r>
          </w:p>
          <w:p w14:paraId="4B1446D8" w14:textId="77777777" w:rsidR="00992952" w:rsidRDefault="00992952" w:rsidP="00EF6550">
            <w:pPr>
              <w:pStyle w:val="TAL"/>
              <w:ind w:left="333" w:hanging="333"/>
              <w:rPr>
                <w:rFonts w:eastAsiaTheme="minorEastAsia"/>
                <w:lang w:eastAsia="zh-CN"/>
              </w:rPr>
            </w:pPr>
            <w:r>
              <w:rPr>
                <w:rFonts w:eastAsiaTheme="minorEastAsia"/>
                <w:lang w:eastAsia="zh-CN"/>
              </w:rPr>
              <w:t>3.</w:t>
            </w:r>
            <w:r>
              <w:rPr>
                <w:rFonts w:eastAsiaTheme="minorEastAsia"/>
                <w:lang w:eastAsia="zh-CN"/>
              </w:rPr>
              <w:tab/>
              <w:t>switch to the other 3GPP access if the current access status meets the condition of DualSteer traffic switching.</w:t>
            </w:r>
          </w:p>
          <w:p w14:paraId="63EEB990" w14:textId="77777777" w:rsidR="00992952" w:rsidRPr="00980E02" w:rsidRDefault="00992952" w:rsidP="00EF6550">
            <w:pPr>
              <w:pStyle w:val="TAL"/>
              <w:ind w:left="333" w:hanging="333"/>
              <w:rPr>
                <w:rFonts w:eastAsiaTheme="minorEastAsia"/>
                <w:lang w:eastAsia="zh-CN"/>
              </w:rPr>
            </w:pPr>
            <w:r>
              <w:rPr>
                <w:rFonts w:eastAsiaTheme="minorEastAsia"/>
                <w:lang w:eastAsia="zh-CN"/>
              </w:rPr>
              <w:t>4.</w:t>
            </w:r>
            <w:r>
              <w:rPr>
                <w:rFonts w:eastAsiaTheme="minorEastAsia"/>
                <w:lang w:eastAsia="zh-CN"/>
              </w:rPr>
              <w:tab/>
              <w:t>switch to the other 3GPP access whenever necessary.</w:t>
            </w:r>
          </w:p>
        </w:tc>
        <w:tc>
          <w:tcPr>
            <w:tcW w:w="1787" w:type="dxa"/>
            <w:tcBorders>
              <w:top w:val="single" w:sz="4" w:space="0" w:color="auto"/>
              <w:left w:val="single" w:sz="4" w:space="0" w:color="auto"/>
              <w:bottom w:val="single" w:sz="4" w:space="0" w:color="auto"/>
              <w:right w:val="single" w:sz="4" w:space="0" w:color="auto"/>
            </w:tcBorders>
            <w:hideMark/>
          </w:tcPr>
          <w:p w14:paraId="5851B522" w14:textId="77777777" w:rsidR="00992952" w:rsidRPr="00980E02" w:rsidRDefault="00992952" w:rsidP="00EF6550">
            <w:pPr>
              <w:pStyle w:val="TAL"/>
              <w:rPr>
                <w:szCs w:val="18"/>
              </w:rPr>
            </w:pPr>
            <w:r w:rsidRPr="00980E02">
              <w:rPr>
                <w:szCs w:val="18"/>
              </w:rPr>
              <w:t>Optional</w:t>
            </w:r>
          </w:p>
        </w:tc>
        <w:tc>
          <w:tcPr>
            <w:tcW w:w="1789" w:type="dxa"/>
            <w:tcBorders>
              <w:top w:val="single" w:sz="4" w:space="0" w:color="auto"/>
              <w:left w:val="single" w:sz="4" w:space="0" w:color="auto"/>
              <w:bottom w:val="single" w:sz="4" w:space="0" w:color="auto"/>
              <w:right w:val="single" w:sz="4" w:space="0" w:color="auto"/>
            </w:tcBorders>
            <w:hideMark/>
          </w:tcPr>
          <w:p w14:paraId="519EC1CD" w14:textId="77777777" w:rsidR="00992952" w:rsidRPr="00980E02" w:rsidRDefault="00992952" w:rsidP="00EF6550">
            <w:pPr>
              <w:pStyle w:val="TAL"/>
              <w:rPr>
                <w:szCs w:val="18"/>
                <w:lang w:eastAsia="zh-CN"/>
              </w:rPr>
            </w:pPr>
            <w:r w:rsidRPr="00980E02">
              <w:rPr>
                <w:szCs w:val="18"/>
                <w:lang w:eastAsia="zh-CN"/>
              </w:rPr>
              <w:t>Yes</w:t>
            </w:r>
          </w:p>
        </w:tc>
        <w:tc>
          <w:tcPr>
            <w:tcW w:w="1628" w:type="dxa"/>
            <w:tcBorders>
              <w:top w:val="single" w:sz="4" w:space="0" w:color="auto"/>
              <w:left w:val="single" w:sz="4" w:space="0" w:color="auto"/>
              <w:bottom w:val="single" w:sz="4" w:space="0" w:color="auto"/>
              <w:right w:val="single" w:sz="4" w:space="0" w:color="auto"/>
            </w:tcBorders>
            <w:hideMark/>
          </w:tcPr>
          <w:p w14:paraId="527DB741" w14:textId="77777777" w:rsidR="00992952" w:rsidRPr="00980E02" w:rsidRDefault="00992952" w:rsidP="00EF6550">
            <w:pPr>
              <w:pStyle w:val="TAL"/>
              <w:rPr>
                <w:szCs w:val="18"/>
              </w:rPr>
            </w:pPr>
            <w:r w:rsidRPr="00980E02">
              <w:rPr>
                <w:szCs w:val="18"/>
              </w:rPr>
              <w:t>UE context</w:t>
            </w:r>
          </w:p>
        </w:tc>
      </w:tr>
      <w:bookmarkEnd w:id="239"/>
      <w:bookmarkEnd w:id="240"/>
    </w:tbl>
    <w:p w14:paraId="6AC91B18" w14:textId="77777777" w:rsidR="00992952" w:rsidRDefault="00992952" w:rsidP="00992952">
      <w:pPr>
        <w:rPr>
          <w:rFonts w:eastAsiaTheme="minorEastAsia"/>
          <w:lang w:eastAsia="zh-CN"/>
        </w:rPr>
      </w:pPr>
    </w:p>
    <w:p w14:paraId="40215DA8" w14:textId="77777777" w:rsidR="00992952" w:rsidRDefault="00992952" w:rsidP="00992952">
      <w:pPr>
        <w:rPr>
          <w:rFonts w:eastAsiaTheme="minorEastAsia"/>
          <w:lang w:eastAsia="zh-CN"/>
        </w:rPr>
      </w:pPr>
      <w:r>
        <w:rPr>
          <w:rFonts w:eastAsiaTheme="minorEastAsia"/>
          <w:lang w:eastAsia="zh-CN"/>
        </w:rPr>
        <w:t>The different values of DualSteer traffic switching actions are used to support different switching triggers:</w:t>
      </w:r>
    </w:p>
    <w:p w14:paraId="5B12CC46" w14:textId="77777777" w:rsidR="00992952" w:rsidRDefault="00992952" w:rsidP="00992952">
      <w:pPr>
        <w:pStyle w:val="B1"/>
        <w:rPr>
          <w:rFonts w:eastAsiaTheme="minorEastAsia"/>
          <w:lang w:eastAsia="zh-CN"/>
        </w:rPr>
      </w:pPr>
      <w:r>
        <w:rPr>
          <w:rFonts w:eastAsiaTheme="minorEastAsia"/>
          <w:lang w:eastAsia="zh-CN"/>
        </w:rPr>
        <w:lastRenderedPageBreak/>
        <w:t>-</w:t>
      </w:r>
      <w:r>
        <w:rPr>
          <w:rFonts w:eastAsiaTheme="minorEastAsia"/>
          <w:lang w:eastAsia="zh-CN"/>
        </w:rPr>
        <w:tab/>
        <w:t>Value 1 - Switch to Primary 3GPP access whenever it becomes available: switch the services of the PDU session to the Primary 3GPP access whenever it becomes available.</w:t>
      </w:r>
    </w:p>
    <w:p w14:paraId="7B3375E3"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2 - Switch to Secondary 3GPP access whenever it becomes available: switch the services of the PDU session to the Secondary 3GPP access whenever it becomes available.</w:t>
      </w:r>
    </w:p>
    <w:p w14:paraId="003E8B37"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3 - Switch to the other 3GPP access if the current access status meets the condition of DualSteer traffic switching: when the status of current 3GPP access meets the condition of DualSteer traffic switching, switch the services of the PDU session to the other 3GPP access.</w:t>
      </w:r>
    </w:p>
    <w:p w14:paraId="7A6F794B" w14:textId="77777777" w:rsidR="00992952" w:rsidRDefault="00992952" w:rsidP="00992952">
      <w:pPr>
        <w:pStyle w:val="B1"/>
        <w:rPr>
          <w:rFonts w:eastAsiaTheme="minorEastAsia"/>
          <w:lang w:eastAsia="zh-CN"/>
        </w:rPr>
      </w:pPr>
      <w:r>
        <w:rPr>
          <w:rFonts w:eastAsiaTheme="minorEastAsia"/>
          <w:lang w:eastAsia="zh-CN"/>
        </w:rPr>
        <w:t>-</w:t>
      </w:r>
      <w:r>
        <w:rPr>
          <w:rFonts w:eastAsiaTheme="minorEastAsia"/>
          <w:lang w:eastAsia="zh-CN"/>
        </w:rPr>
        <w:tab/>
        <w:t>Value 4 - Switch to the other 3GPP access whenever necessary: some services need not have specific conditions to trigger the switching. However, in some cases such as when the DualSteer Device is in single UE case, some services are triggered to be switched to the other 3GPP access network. The leftover services are also triggered to switched to the other 3GPP network. In this case, the DualSteer traffic switching actions corresponding to these services can use the action.</w:t>
      </w:r>
    </w:p>
    <w:p w14:paraId="218D3AEB" w14:textId="77777777" w:rsidR="00992952" w:rsidRDefault="00992952" w:rsidP="00992952">
      <w:pPr>
        <w:rPr>
          <w:rFonts w:eastAsiaTheme="minorEastAsia"/>
          <w:lang w:eastAsia="zh-CN"/>
        </w:rPr>
      </w:pPr>
      <w:r>
        <w:rPr>
          <w:rFonts w:eastAsiaTheme="minorEastAsia"/>
          <w:lang w:eastAsia="zh-CN"/>
        </w:rPr>
        <w:t>When the conditions of the 3GPP accesses change (e.g. one 3GPP access becomes available/registered, one 3GPP access becomes unavailable), the value of the DualSteer traffic switching action associated to the PDU Sessions of the DualSteer device are evaluated, and taking in account the DualSteer simultaneous transmission policy for the DualSteer device, none, some, or all PDU Sessions are moved from one 3GPP access to another.</w:t>
      </w:r>
    </w:p>
    <w:p w14:paraId="421A1739" w14:textId="77777777" w:rsidR="00992952" w:rsidRDefault="00992952" w:rsidP="00992952">
      <w:pPr>
        <w:rPr>
          <w:rFonts w:eastAsiaTheme="minorEastAsia"/>
          <w:lang w:eastAsia="zh-CN"/>
        </w:rPr>
      </w:pPr>
      <w:r>
        <w:rPr>
          <w:rFonts w:eastAsiaTheme="minorEastAsia"/>
          <w:lang w:eastAsia="zh-CN"/>
        </w:rPr>
        <w:t>NFs (e.g. SMF) in the network are provided with corresponding information allowing them to enforce these policies. The detailed parameters and call flows depends on solutions for KI#1.3.</w:t>
      </w:r>
    </w:p>
    <w:p w14:paraId="7DF9B4FA" w14:textId="159F812D" w:rsidR="00992952" w:rsidDel="00992952" w:rsidRDefault="00992952" w:rsidP="00992952">
      <w:pPr>
        <w:pStyle w:val="EditorsNote"/>
        <w:rPr>
          <w:del w:id="241" w:author="Huawei" w:date="2024-05-03T12:44:00Z"/>
          <w:rFonts w:eastAsiaTheme="minorEastAsia"/>
          <w:lang w:eastAsia="zh-CN"/>
        </w:rPr>
      </w:pPr>
      <w:del w:id="242" w:author="Huawei" w:date="2024-05-03T12:44:00Z">
        <w:r w:rsidDel="00992952">
          <w:rPr>
            <w:rFonts w:eastAsiaTheme="minorEastAsia"/>
            <w:lang w:eastAsia="zh-CN"/>
          </w:rPr>
          <w:delText>Editor's note:</w:delText>
        </w:r>
        <w:r w:rsidDel="00992952">
          <w:rPr>
            <w:rFonts w:eastAsiaTheme="minorEastAsia"/>
            <w:lang w:eastAsia="zh-CN"/>
          </w:rPr>
          <w:tab/>
          <w:delText>The corresponding solution for Session Management is to be described.</w:delText>
        </w:r>
      </w:del>
    </w:p>
    <w:p w14:paraId="1E33B3B5" w14:textId="049809A6" w:rsidR="00992952" w:rsidRPr="00824A91" w:rsidRDefault="00992952" w:rsidP="00992952">
      <w:pPr>
        <w:pStyle w:val="5"/>
        <w:rPr>
          <w:ins w:id="243" w:author="Huawei" w:date="2024-05-03T12:44:00Z"/>
          <w:rFonts w:eastAsiaTheme="minorEastAsia"/>
          <w:lang w:eastAsia="zh-CN"/>
        </w:rPr>
      </w:pPr>
      <w:bookmarkStart w:id="244" w:name="_Toc164918830"/>
      <w:ins w:id="245" w:author="Huawei" w:date="2024-05-03T12:44:00Z">
        <w:r>
          <w:rPr>
            <w:rFonts w:eastAsiaTheme="minorEastAsia" w:hint="eastAsia"/>
            <w:lang w:eastAsia="zh-CN"/>
          </w:rPr>
          <w:t>6.1.15</w:t>
        </w:r>
        <w:r>
          <w:rPr>
            <w:rFonts w:eastAsiaTheme="minorEastAsia"/>
            <w:lang w:eastAsia="zh-CN"/>
          </w:rPr>
          <w:t>.1.</w:t>
        </w:r>
      </w:ins>
      <w:ins w:id="246" w:author="Huawei" w:date="2024-05-03T12:45:00Z">
        <w:r>
          <w:rPr>
            <w:rFonts w:eastAsiaTheme="minorEastAsia"/>
            <w:lang w:eastAsia="zh-CN"/>
          </w:rPr>
          <w:t>3</w:t>
        </w:r>
      </w:ins>
      <w:ins w:id="247" w:author="Huawei" w:date="2024-05-03T12:44:00Z">
        <w:r>
          <w:rPr>
            <w:rFonts w:eastAsiaTheme="minorEastAsia"/>
            <w:lang w:eastAsia="zh-CN"/>
          </w:rPr>
          <w:tab/>
        </w:r>
      </w:ins>
      <w:ins w:id="248" w:author="Huawei" w:date="2024-05-03T12:45:00Z">
        <w:r>
          <w:rPr>
            <w:rFonts w:eastAsiaTheme="minorEastAsia"/>
            <w:lang w:eastAsia="zh-CN"/>
          </w:rPr>
          <w:t xml:space="preserve">Session </w:t>
        </w:r>
      </w:ins>
      <w:ins w:id="249" w:author="Huawei" w:date="2024-05-03T12:46:00Z">
        <w:r>
          <w:rPr>
            <w:rFonts w:eastAsiaTheme="minorEastAsia"/>
            <w:lang w:eastAsia="zh-CN"/>
          </w:rPr>
          <w:t>m</w:t>
        </w:r>
      </w:ins>
      <w:ins w:id="250" w:author="Huawei" w:date="2024-05-03T12:45:00Z">
        <w:r>
          <w:rPr>
            <w:rFonts w:eastAsiaTheme="minorEastAsia"/>
            <w:lang w:eastAsia="zh-CN"/>
          </w:rPr>
          <w:t>anagement corres</w:t>
        </w:r>
      </w:ins>
      <w:ins w:id="251" w:author="Huawei" w:date="2024-05-03T12:46:00Z">
        <w:r>
          <w:rPr>
            <w:rFonts w:eastAsiaTheme="minorEastAsia"/>
            <w:lang w:eastAsia="zh-CN"/>
          </w:rPr>
          <w:t>ponding to the policy handling</w:t>
        </w:r>
      </w:ins>
    </w:p>
    <w:p w14:paraId="20184102" w14:textId="6503BA15" w:rsidR="003A348C" w:rsidRPr="00D001F3" w:rsidRDefault="003A348C" w:rsidP="003A348C">
      <w:pPr>
        <w:rPr>
          <w:ins w:id="252" w:author="Huawei" w:date="2024-05-03T12:46:00Z"/>
          <w:rFonts w:eastAsiaTheme="minorEastAsia"/>
          <w:lang w:eastAsia="zh-CN"/>
        </w:rPr>
      </w:pPr>
      <w:ins w:id="253" w:author="Huawei" w:date="2024-05-03T12:46:00Z">
        <w:r w:rsidRPr="00D001F3">
          <w:rPr>
            <w:rFonts w:eastAsiaTheme="minorEastAsia"/>
            <w:lang w:eastAsia="zh-CN"/>
          </w:rPr>
          <w:t xml:space="preserve">This </w:t>
        </w:r>
      </w:ins>
      <w:ins w:id="254" w:author="Huawei" w:date="2024-05-03T12:47:00Z">
        <w:r>
          <w:rPr>
            <w:rFonts w:eastAsiaTheme="minorEastAsia"/>
            <w:lang w:eastAsia="zh-CN"/>
          </w:rPr>
          <w:t>clause describes the assumptions and principles of session management solution corresponding to the policy handing, which are listed below</w:t>
        </w:r>
      </w:ins>
      <w:ins w:id="255" w:author="Huawei" w:date="2024-05-03T12:46:00Z">
        <w:r w:rsidRPr="00D001F3">
          <w:rPr>
            <w:rFonts w:eastAsiaTheme="minorEastAsia"/>
            <w:lang w:eastAsia="zh-CN"/>
          </w:rPr>
          <w:t>:</w:t>
        </w:r>
      </w:ins>
    </w:p>
    <w:p w14:paraId="3EE8D075" w14:textId="77777777" w:rsidR="004C6525" w:rsidRDefault="004C6525" w:rsidP="004C6525">
      <w:pPr>
        <w:pStyle w:val="B1"/>
        <w:ind w:left="284" w:firstLine="0"/>
        <w:rPr>
          <w:ins w:id="256" w:author="Huawei" w:date="2024-05-14T20:07:00Z"/>
          <w:lang w:val="en-IE" w:eastAsia="zh-CN"/>
        </w:rPr>
      </w:pPr>
      <w:ins w:id="257" w:author="Huawei" w:date="2024-05-14T20:07:00Z">
        <w:r w:rsidRPr="00D001F3">
          <w:rPr>
            <w:b/>
            <w:lang w:eastAsia="zh-CN"/>
          </w:rPr>
          <w:t xml:space="preserve">Assumption </w:t>
        </w:r>
        <w:r>
          <w:rPr>
            <w:b/>
            <w:lang w:eastAsia="zh-CN"/>
          </w:rPr>
          <w:t>1</w:t>
        </w:r>
        <w:r w:rsidRPr="00D001F3">
          <w:rPr>
            <w:lang w:eastAsia="zh-CN"/>
          </w:rPr>
          <w:t xml:space="preserve">: </w:t>
        </w:r>
        <w:r>
          <w:rPr>
            <w:lang w:eastAsia="zh-CN"/>
          </w:rPr>
          <w:t xml:space="preserve">For services that can be switched using DualSteer traffic switching from one 3GPP access using one UE/SUPI of the DualSteer device to the other 3GPP access using another UE/SUPI of the DualSteer device, but require to keep the same IP address (i.e. SSC mode 1), the data service transmitted </w:t>
        </w:r>
        <w:r>
          <w:rPr>
            <w:lang w:val="en-IE" w:eastAsia="zh-CN"/>
          </w:rPr>
          <w:t>is switched from one PDU Session of one UE (named source PDU session) to a new PDU Session of another UE (named target PDU session</w:t>
        </w:r>
        <w:r>
          <w:rPr>
            <w:rFonts w:asciiTheme="minorEastAsia" w:eastAsiaTheme="minorEastAsia" w:hAnsiTheme="minorEastAsia"/>
            <w:lang w:val="en-IE" w:eastAsia="zh-CN"/>
          </w:rPr>
          <w:t>)</w:t>
        </w:r>
        <w:r>
          <w:rPr>
            <w:lang w:val="en-IE" w:eastAsia="zh-CN"/>
          </w:rPr>
          <w:t xml:space="preserve">, these two UEs belonging to the same DualSteer device. In that case, </w:t>
        </w:r>
        <w:r>
          <w:rPr>
            <w:rFonts w:eastAsiaTheme="minorEastAsia"/>
            <w:lang w:val="en-IE" w:eastAsia="zh-CN"/>
          </w:rPr>
          <w:t xml:space="preserve">the IP address used for data service transmission is not change to </w:t>
        </w:r>
        <w:r>
          <w:t>minimize service interruption during the switching</w:t>
        </w:r>
        <w:r>
          <w:rPr>
            <w:rFonts w:eastAsiaTheme="minorEastAsia"/>
            <w:lang w:val="en-IE" w:eastAsia="zh-CN"/>
          </w:rPr>
          <w:t>. For other SSC modes, there is no need for 5GC to keep the same IP address for the target PDU session, and therefore, the DualSteer traffic switching feature is not used for these traffics.</w:t>
        </w:r>
      </w:ins>
    </w:p>
    <w:p w14:paraId="049200E2" w14:textId="77777777" w:rsidR="004C6525" w:rsidRPr="000219EF" w:rsidRDefault="004C6525" w:rsidP="004C6525">
      <w:pPr>
        <w:pStyle w:val="B1"/>
        <w:ind w:left="284" w:firstLine="0"/>
        <w:rPr>
          <w:ins w:id="258" w:author="Huawei" w:date="2024-05-14T20:07:00Z"/>
          <w:rFonts w:eastAsiaTheme="minorEastAsia"/>
          <w:lang w:val="en-IE" w:eastAsia="zh-CN"/>
        </w:rPr>
      </w:pPr>
      <w:ins w:id="259" w:author="Huawei" w:date="2024-05-14T20:07:00Z">
        <w:r w:rsidRPr="000219EF">
          <w:rPr>
            <w:rFonts w:eastAsiaTheme="minorEastAsia"/>
            <w:lang w:val="en-IE" w:eastAsia="zh-CN"/>
          </w:rPr>
          <w:t xml:space="preserve">Based on Assumption 1, SMF </w:t>
        </w:r>
        <w:r>
          <w:rPr>
            <w:rFonts w:eastAsiaTheme="minorEastAsia"/>
            <w:lang w:val="en-IE" w:eastAsia="zh-CN"/>
          </w:rPr>
          <w:t>will</w:t>
        </w:r>
        <w:r w:rsidRPr="000219EF">
          <w:rPr>
            <w:rFonts w:eastAsiaTheme="minorEastAsia"/>
            <w:lang w:val="en-IE" w:eastAsia="zh-CN"/>
          </w:rPr>
          <w:t xml:space="preserve"> reuse the same IP address for</w:t>
        </w:r>
        <w:r>
          <w:rPr>
            <w:rFonts w:eastAsiaTheme="minorEastAsia"/>
            <w:lang w:val="en-IE" w:eastAsia="zh-CN"/>
          </w:rPr>
          <w:t xml:space="preserve"> target</w:t>
        </w:r>
        <w:r w:rsidRPr="000219EF">
          <w:rPr>
            <w:rFonts w:eastAsiaTheme="minorEastAsia"/>
            <w:lang w:val="en-IE" w:eastAsia="zh-CN"/>
          </w:rPr>
          <w:t xml:space="preserve"> PDU Session of </w:t>
        </w:r>
        <w:r>
          <w:rPr>
            <w:rFonts w:eastAsiaTheme="minorEastAsia"/>
            <w:lang w:val="en-IE" w:eastAsia="zh-CN"/>
          </w:rPr>
          <w:t>target</w:t>
        </w:r>
        <w:r w:rsidRPr="000219EF">
          <w:rPr>
            <w:rFonts w:eastAsiaTheme="minorEastAsia"/>
            <w:lang w:val="en-IE" w:eastAsia="zh-CN"/>
          </w:rPr>
          <w:t xml:space="preserve"> UE. </w:t>
        </w:r>
        <w:r>
          <w:rPr>
            <w:rFonts w:eastAsiaTheme="minorEastAsia"/>
            <w:lang w:val="en-IE" w:eastAsia="zh-CN"/>
          </w:rPr>
          <w:t>T</w:t>
        </w:r>
        <w:r w:rsidRPr="000219EF">
          <w:rPr>
            <w:rFonts w:eastAsiaTheme="minorEastAsia"/>
            <w:lang w:val="en-IE" w:eastAsia="zh-CN"/>
          </w:rPr>
          <w:t xml:space="preserve">he N4 session can be reused </w:t>
        </w:r>
        <w:r>
          <w:rPr>
            <w:rFonts w:eastAsiaTheme="minorEastAsia"/>
            <w:lang w:val="en-IE" w:eastAsia="zh-CN"/>
          </w:rPr>
          <w:t>and correlated with target</w:t>
        </w:r>
        <w:r w:rsidRPr="000219EF">
          <w:rPr>
            <w:rFonts w:eastAsiaTheme="minorEastAsia"/>
            <w:lang w:val="en-IE" w:eastAsia="zh-CN"/>
          </w:rPr>
          <w:t xml:space="preserve"> PDU Session of </w:t>
        </w:r>
        <w:r>
          <w:rPr>
            <w:rFonts w:eastAsiaTheme="minorEastAsia"/>
            <w:lang w:val="en-IE" w:eastAsia="zh-CN"/>
          </w:rPr>
          <w:t>target</w:t>
        </w:r>
        <w:r w:rsidRPr="000219EF">
          <w:rPr>
            <w:rFonts w:eastAsiaTheme="minorEastAsia"/>
            <w:lang w:val="en-IE" w:eastAsia="zh-CN"/>
          </w:rPr>
          <w:t xml:space="preserve"> UE</w:t>
        </w:r>
        <w:r>
          <w:rPr>
            <w:rFonts w:eastAsiaTheme="minorEastAsia"/>
            <w:lang w:val="en-IE" w:eastAsia="zh-CN"/>
          </w:rPr>
          <w:t xml:space="preserve">. </w:t>
        </w:r>
        <w:r>
          <w:t>SSC mode 1 is</w:t>
        </w:r>
        <w:r w:rsidRPr="001B7C50">
          <w:t xml:space="preserve"> assigned to the PDU Session</w:t>
        </w:r>
        <w:r>
          <w:t>.</w:t>
        </w:r>
      </w:ins>
    </w:p>
    <w:p w14:paraId="7038928C" w14:textId="77777777" w:rsidR="004C6525" w:rsidRDefault="004C6525" w:rsidP="004C6525">
      <w:pPr>
        <w:pStyle w:val="B1"/>
        <w:ind w:left="284" w:firstLine="0"/>
        <w:rPr>
          <w:ins w:id="260" w:author="Huawei" w:date="2024-05-14T20:07:00Z"/>
          <w:rFonts w:eastAsiaTheme="minorEastAsia"/>
          <w:color w:val="auto"/>
          <w:lang w:val="en-US" w:eastAsia="zh-CN"/>
        </w:rPr>
      </w:pPr>
      <w:ins w:id="261" w:author="Huawei" w:date="2024-05-14T20:07:00Z">
        <w:r w:rsidRPr="00D001F3">
          <w:rPr>
            <w:b/>
            <w:lang w:eastAsia="zh-CN"/>
          </w:rPr>
          <w:t xml:space="preserve">Assumption </w:t>
        </w:r>
        <w:r>
          <w:rPr>
            <w:b/>
            <w:lang w:eastAsia="zh-CN"/>
          </w:rPr>
          <w:t>2</w:t>
        </w:r>
        <w:r w:rsidRPr="00D001F3">
          <w:rPr>
            <w:lang w:eastAsia="zh-CN"/>
          </w:rPr>
          <w:t>:</w:t>
        </w:r>
        <w:r>
          <w:rPr>
            <w:lang w:eastAsia="zh-CN"/>
          </w:rPr>
          <w:t xml:space="preserve"> T</w:t>
        </w:r>
        <w:r>
          <w:rPr>
            <w:lang w:val="en-IE" w:eastAsia="zh-CN"/>
          </w:rPr>
          <w:t xml:space="preserve">he two associated PDU Sessions (source PDU Session of source UE and target PDU Session of target UE) have same </w:t>
        </w:r>
        <w:r>
          <w:rPr>
            <w:rFonts w:eastAsiaTheme="minorEastAsia"/>
            <w:color w:val="auto"/>
            <w:lang w:val="en-US" w:eastAsia="zh-CN"/>
          </w:rPr>
          <w:t>parameters (DNN and S-NSSAI, SSC mode, etc).</w:t>
        </w:r>
      </w:ins>
    </w:p>
    <w:p w14:paraId="455B0AC2" w14:textId="77777777" w:rsidR="004C6525" w:rsidRPr="006373AD" w:rsidRDefault="004C6525" w:rsidP="004C6525">
      <w:pPr>
        <w:pStyle w:val="B1"/>
        <w:ind w:left="284" w:firstLine="0"/>
        <w:rPr>
          <w:ins w:id="262" w:author="Huawei" w:date="2024-05-14T20:07:00Z"/>
          <w:rFonts w:eastAsiaTheme="minorEastAsia"/>
          <w:lang w:eastAsia="zh-CN"/>
        </w:rPr>
      </w:pPr>
      <w:ins w:id="263" w:author="Huawei" w:date="2024-05-14T20:07:00Z">
        <w:r w:rsidRPr="00870932">
          <w:rPr>
            <w:lang w:eastAsia="zh-CN"/>
          </w:rPr>
          <w:t xml:space="preserve">Based on Assumption </w:t>
        </w:r>
        <w:r>
          <w:rPr>
            <w:lang w:eastAsia="zh-CN"/>
          </w:rPr>
          <w:t xml:space="preserve">2, URSP should be complementary for the two UEs within the DualSteer device, so that the same data service can be mapped to </w:t>
        </w:r>
        <w:r>
          <w:rPr>
            <w:lang w:val="en-IE" w:eastAsia="zh-CN"/>
          </w:rPr>
          <w:t xml:space="preserve">same </w:t>
        </w:r>
        <w:r>
          <w:rPr>
            <w:rFonts w:eastAsiaTheme="minorEastAsia"/>
            <w:color w:val="auto"/>
            <w:lang w:val="en-US" w:eastAsia="zh-CN"/>
          </w:rPr>
          <w:t>parameters during the switching.</w:t>
        </w:r>
      </w:ins>
    </w:p>
    <w:p w14:paraId="50B87EBB" w14:textId="77777777" w:rsidR="004C6525" w:rsidRDefault="004C6525" w:rsidP="004C6525">
      <w:pPr>
        <w:pStyle w:val="B1"/>
        <w:ind w:left="284" w:firstLine="0"/>
        <w:rPr>
          <w:ins w:id="264" w:author="Huawei" w:date="2024-05-14T20:07:00Z"/>
          <w:lang w:val="en-IE" w:eastAsia="zh-CN"/>
        </w:rPr>
      </w:pPr>
      <w:ins w:id="265" w:author="Huawei" w:date="2024-05-14T20:07:00Z">
        <w:r w:rsidRPr="00D001F3">
          <w:rPr>
            <w:b/>
            <w:lang w:eastAsia="zh-CN"/>
          </w:rPr>
          <w:t xml:space="preserve">Assumption </w:t>
        </w:r>
        <w:r>
          <w:rPr>
            <w:b/>
            <w:lang w:eastAsia="zh-CN"/>
          </w:rPr>
          <w:t>3</w:t>
        </w:r>
        <w:r w:rsidRPr="00D001F3">
          <w:rPr>
            <w:lang w:eastAsia="zh-CN"/>
          </w:rPr>
          <w:t xml:space="preserve">: </w:t>
        </w:r>
        <w:r>
          <w:rPr>
            <w:lang w:val="en-IE" w:eastAsia="zh-CN"/>
          </w:rPr>
          <w:t>The s</w:t>
        </w:r>
        <w:r w:rsidRPr="0069650B">
          <w:rPr>
            <w:lang w:val="en-IE" w:eastAsia="zh-CN"/>
          </w:rPr>
          <w:t xml:space="preserve">ame SMF/H-SMF manages </w:t>
        </w:r>
        <w:r>
          <w:rPr>
            <w:lang w:val="en-IE" w:eastAsia="zh-CN"/>
          </w:rPr>
          <w:t xml:space="preserve">the both </w:t>
        </w:r>
        <w:r w:rsidRPr="0069650B">
          <w:rPr>
            <w:lang w:val="en-IE" w:eastAsia="zh-CN"/>
          </w:rPr>
          <w:t>PDU Session</w:t>
        </w:r>
        <w:r>
          <w:rPr>
            <w:lang w:val="en-IE" w:eastAsia="zh-CN"/>
          </w:rPr>
          <w:t xml:space="preserve">s (before and after the switching) from the two </w:t>
        </w:r>
        <w:r w:rsidRPr="0069650B">
          <w:rPr>
            <w:lang w:val="en-IE" w:eastAsia="zh-CN"/>
          </w:rPr>
          <w:t>UE</w:t>
        </w:r>
        <w:r>
          <w:rPr>
            <w:lang w:val="en-IE" w:eastAsia="zh-CN"/>
          </w:rPr>
          <w:t>s of the DualSteer device</w:t>
        </w:r>
        <w:r w:rsidRPr="0069650B">
          <w:rPr>
            <w:lang w:val="en-IE" w:eastAsia="zh-CN"/>
          </w:rPr>
          <w:t xml:space="preserve">. </w:t>
        </w:r>
      </w:ins>
    </w:p>
    <w:p w14:paraId="50E2A5FF" w14:textId="77777777" w:rsidR="004C6525" w:rsidRPr="00274915" w:rsidRDefault="004C6525" w:rsidP="004C6525">
      <w:pPr>
        <w:pStyle w:val="B1"/>
        <w:ind w:left="284" w:firstLine="0"/>
        <w:rPr>
          <w:ins w:id="266" w:author="Huawei" w:date="2024-05-14T20:07:00Z"/>
          <w:lang w:eastAsia="zh-CN"/>
        </w:rPr>
      </w:pPr>
      <w:ins w:id="267" w:author="Huawei" w:date="2024-05-14T20:07:00Z">
        <w:r w:rsidRPr="00870932">
          <w:rPr>
            <w:lang w:eastAsia="zh-CN"/>
          </w:rPr>
          <w:t xml:space="preserve">Based on Assumption </w:t>
        </w:r>
        <w:r>
          <w:rPr>
            <w:lang w:eastAsia="zh-CN"/>
          </w:rPr>
          <w:t>3</w:t>
        </w:r>
        <w:r w:rsidRPr="00870932">
          <w:rPr>
            <w:lang w:eastAsia="zh-CN"/>
          </w:rPr>
          <w:t>,</w:t>
        </w:r>
        <w:r>
          <w:rPr>
            <w:lang w:eastAsia="zh-CN"/>
          </w:rPr>
          <w:t xml:space="preserve"> SMF selection needs to be enhanced to enable the AMF to select the same </w:t>
        </w:r>
        <w:r w:rsidRPr="00274915">
          <w:rPr>
            <w:lang w:eastAsia="zh-CN"/>
          </w:rPr>
          <w:t xml:space="preserve">SMF/H-SMF. </w:t>
        </w:r>
        <w:r>
          <w:rPr>
            <w:lang w:eastAsia="zh-CN"/>
          </w:rPr>
          <w:t>T</w:t>
        </w:r>
        <w:r w:rsidRPr="00274915">
          <w:rPr>
            <w:lang w:eastAsia="zh-CN"/>
          </w:rPr>
          <w:t xml:space="preserve">he SMF is aware of which two PDU Sessions </w:t>
        </w:r>
        <w:r>
          <w:rPr>
            <w:lang w:eastAsia="zh-CN"/>
          </w:rPr>
          <w:t xml:space="preserve">(i.e., source PDU session and target PDU session) </w:t>
        </w:r>
        <w:r w:rsidRPr="00274915">
          <w:rPr>
            <w:lang w:eastAsia="zh-CN"/>
          </w:rPr>
          <w:t xml:space="preserve">are </w:t>
        </w:r>
        <w:r>
          <w:rPr>
            <w:lang w:eastAsia="zh-CN"/>
          </w:rPr>
          <w:t>related</w:t>
        </w:r>
        <w:r w:rsidRPr="00274915">
          <w:rPr>
            <w:lang w:eastAsia="zh-CN"/>
          </w:rPr>
          <w:t xml:space="preserve"> </w:t>
        </w:r>
        <w:r>
          <w:rPr>
            <w:lang w:eastAsia="zh-CN"/>
          </w:rPr>
          <w:t>for the switching.</w:t>
        </w:r>
      </w:ins>
    </w:p>
    <w:p w14:paraId="22070E37" w14:textId="77777777" w:rsidR="004C6525" w:rsidRDefault="004C6525" w:rsidP="004C6525">
      <w:pPr>
        <w:pStyle w:val="B1"/>
        <w:ind w:left="284" w:firstLine="0"/>
        <w:rPr>
          <w:ins w:id="268" w:author="Huawei" w:date="2024-05-14T20:07:00Z"/>
          <w:lang w:eastAsia="zh-CN"/>
        </w:rPr>
      </w:pPr>
      <w:ins w:id="269" w:author="Huawei" w:date="2024-05-14T20:07:00Z">
        <w:r w:rsidRPr="00D001F3">
          <w:rPr>
            <w:b/>
            <w:lang w:eastAsia="zh-CN"/>
          </w:rPr>
          <w:t xml:space="preserve">Assumption </w:t>
        </w:r>
        <w:r>
          <w:rPr>
            <w:b/>
            <w:lang w:eastAsia="zh-CN"/>
          </w:rPr>
          <w:t>4</w:t>
        </w:r>
        <w:r w:rsidRPr="00870932">
          <w:rPr>
            <w:b/>
            <w:lang w:eastAsia="zh-CN"/>
          </w:rPr>
          <w:t xml:space="preserve">: </w:t>
        </w:r>
        <w:r>
          <w:rPr>
            <w:lang w:val="en-IE" w:eastAsia="zh-CN"/>
          </w:rPr>
          <w:t xml:space="preserve">PDU Session level switch (i.e., </w:t>
        </w:r>
        <w:r w:rsidRPr="00BE3D7C">
          <w:rPr>
            <w:lang w:eastAsia="zh-CN"/>
          </w:rPr>
          <w:t>DualSteer</w:t>
        </w:r>
        <w:r>
          <w:rPr>
            <w:lang w:eastAsia="zh-CN"/>
          </w:rPr>
          <w:t xml:space="preserve"> traffic switching feature</w:t>
        </w:r>
        <w:r>
          <w:rPr>
            <w:lang w:val="en-IE" w:eastAsia="zh-CN"/>
          </w:rPr>
          <w:t xml:space="preserve">) is performed. </w:t>
        </w:r>
        <w:r>
          <w:rPr>
            <w:lang w:eastAsia="zh-CN"/>
          </w:rPr>
          <w:t>All data services transmitted via the PDU Session with the same IP address share the same DualSteer traffic switching policy and therefore they are</w:t>
        </w:r>
        <w:r w:rsidRPr="00870932">
          <w:rPr>
            <w:lang w:eastAsia="zh-CN"/>
          </w:rPr>
          <w:t xml:space="preserve"> switched</w:t>
        </w:r>
        <w:r>
          <w:rPr>
            <w:lang w:eastAsia="zh-CN"/>
          </w:rPr>
          <w:t xml:space="preserve"> from the source PDU session of source UE to the target PDU session of the target UE together.</w:t>
        </w:r>
      </w:ins>
    </w:p>
    <w:p w14:paraId="03B92103" w14:textId="77777777" w:rsidR="004C6525" w:rsidRPr="00FF2996" w:rsidRDefault="004C6525" w:rsidP="004C6525">
      <w:pPr>
        <w:pStyle w:val="B1"/>
        <w:ind w:left="284" w:firstLine="0"/>
        <w:rPr>
          <w:ins w:id="270" w:author="Huawei" w:date="2024-05-14T20:07:00Z"/>
          <w:rFonts w:eastAsiaTheme="minorEastAsia"/>
          <w:lang w:eastAsia="zh-CN"/>
        </w:rPr>
      </w:pPr>
      <w:ins w:id="271" w:author="Huawei" w:date="2024-05-14T20:07:00Z">
        <w:r w:rsidRPr="00D001F3">
          <w:rPr>
            <w:b/>
            <w:lang w:eastAsia="zh-CN"/>
          </w:rPr>
          <w:t xml:space="preserve">Assumption </w:t>
        </w:r>
        <w:r>
          <w:rPr>
            <w:b/>
            <w:lang w:eastAsia="zh-CN"/>
          </w:rPr>
          <w:t>5</w:t>
        </w:r>
        <w:r w:rsidRPr="00870932">
          <w:rPr>
            <w:b/>
            <w:lang w:eastAsia="zh-CN"/>
          </w:rPr>
          <w:t xml:space="preserve">: </w:t>
        </w:r>
        <w:r w:rsidRPr="00870932">
          <w:rPr>
            <w:lang w:eastAsia="zh-CN"/>
          </w:rPr>
          <w:t>Not all data services are required</w:t>
        </w:r>
        <w:r>
          <w:rPr>
            <w:lang w:eastAsia="zh-CN"/>
          </w:rPr>
          <w:t>/allowed</w:t>
        </w:r>
        <w:r w:rsidRPr="00870932">
          <w:rPr>
            <w:lang w:eastAsia="zh-CN"/>
          </w:rPr>
          <w:t xml:space="preserve"> to </w:t>
        </w:r>
        <w:r>
          <w:rPr>
            <w:lang w:eastAsia="zh-CN"/>
          </w:rPr>
          <w:t xml:space="preserve">use </w:t>
        </w:r>
        <w:r w:rsidRPr="00BE3D7C">
          <w:rPr>
            <w:lang w:eastAsia="zh-CN"/>
          </w:rPr>
          <w:t>DualSteer</w:t>
        </w:r>
        <w:r>
          <w:rPr>
            <w:lang w:eastAsia="zh-CN"/>
          </w:rPr>
          <w:t xml:space="preserve"> traffic switching feature</w:t>
        </w:r>
        <w:r w:rsidRPr="00870932">
          <w:rPr>
            <w:lang w:eastAsia="zh-CN"/>
          </w:rPr>
          <w:t>.</w:t>
        </w:r>
        <w:r w:rsidRPr="00FF2996">
          <w:rPr>
            <w:lang w:val="en-IE" w:eastAsia="zh-CN"/>
          </w:rPr>
          <w:t xml:space="preserve"> </w:t>
        </w:r>
        <w:r>
          <w:rPr>
            <w:lang w:val="en-IE" w:eastAsia="zh-CN"/>
          </w:rPr>
          <w:t xml:space="preserve">In other words, </w:t>
        </w:r>
        <w:r w:rsidRPr="00BE3D7C">
          <w:rPr>
            <w:lang w:eastAsia="zh-CN"/>
          </w:rPr>
          <w:t>DualSteer</w:t>
        </w:r>
        <w:r>
          <w:rPr>
            <w:lang w:eastAsia="zh-CN"/>
          </w:rPr>
          <w:t xml:space="preserve"> traffic switching policy applies to per </w:t>
        </w:r>
        <w:r>
          <w:rPr>
            <w:lang w:val="en-IE" w:eastAsia="zh-CN"/>
          </w:rPr>
          <w:t>data service level</w:t>
        </w:r>
        <w:r>
          <w:rPr>
            <w:lang w:eastAsia="zh-CN"/>
          </w:rPr>
          <w:t>.</w:t>
        </w:r>
      </w:ins>
    </w:p>
    <w:p w14:paraId="70341913" w14:textId="77777777" w:rsidR="004C6525" w:rsidRDefault="004C6525" w:rsidP="004C6525">
      <w:pPr>
        <w:pStyle w:val="B1"/>
        <w:ind w:left="284" w:firstLine="0"/>
        <w:rPr>
          <w:ins w:id="272" w:author="Huawei" w:date="2024-05-14T20:07:00Z"/>
          <w:lang w:eastAsia="zh-CN"/>
        </w:rPr>
      </w:pPr>
      <w:ins w:id="273" w:author="Huawei" w:date="2024-05-14T20:07:00Z">
        <w:r w:rsidRPr="00870932">
          <w:rPr>
            <w:lang w:eastAsia="zh-CN"/>
          </w:rPr>
          <w:lastRenderedPageBreak/>
          <w:t>Based on Assumption 4</w:t>
        </w:r>
        <w:r>
          <w:rPr>
            <w:lang w:eastAsia="zh-CN"/>
          </w:rPr>
          <w:t xml:space="preserve"> and </w:t>
        </w:r>
        <w:r w:rsidRPr="00870932">
          <w:rPr>
            <w:lang w:eastAsia="zh-CN"/>
          </w:rPr>
          <w:t xml:space="preserve">Assumption </w:t>
        </w:r>
        <w:r>
          <w:rPr>
            <w:lang w:eastAsia="zh-CN"/>
          </w:rPr>
          <w:t>5</w:t>
        </w:r>
        <w:r w:rsidRPr="00870932">
          <w:rPr>
            <w:lang w:eastAsia="zh-CN"/>
          </w:rPr>
          <w:t xml:space="preserve">, the data services of this DualSteer device </w:t>
        </w:r>
        <w:r>
          <w:rPr>
            <w:lang w:eastAsia="zh-CN"/>
          </w:rPr>
          <w:t xml:space="preserve">with different policies for DualSteer switching </w:t>
        </w:r>
        <w:r w:rsidRPr="00870932">
          <w:rPr>
            <w:lang w:eastAsia="zh-CN"/>
          </w:rPr>
          <w:t xml:space="preserve">can be grouped into different PDU Sessions, although they are associated </w:t>
        </w:r>
        <w:r>
          <w:rPr>
            <w:lang w:eastAsia="zh-CN"/>
          </w:rPr>
          <w:t xml:space="preserve">otherwise </w:t>
        </w:r>
        <w:r w:rsidRPr="00870932">
          <w:rPr>
            <w:lang w:eastAsia="zh-CN"/>
          </w:rPr>
          <w:t xml:space="preserve">with the same </w:t>
        </w:r>
        <w:r>
          <w:rPr>
            <w:lang w:eastAsia="zh-CN"/>
          </w:rPr>
          <w:t>characteristics (</w:t>
        </w:r>
        <w:r w:rsidRPr="00870932">
          <w:rPr>
            <w:lang w:eastAsia="zh-CN"/>
          </w:rPr>
          <w:t>DNN</w:t>
        </w:r>
        <w:r>
          <w:rPr>
            <w:lang w:eastAsia="zh-CN"/>
          </w:rPr>
          <w:t xml:space="preserve">, </w:t>
        </w:r>
        <w:r w:rsidRPr="00870932">
          <w:rPr>
            <w:lang w:eastAsia="zh-CN"/>
          </w:rPr>
          <w:t xml:space="preserve">S-NSSAI, </w:t>
        </w:r>
        <w:r>
          <w:rPr>
            <w:lang w:eastAsia="zh-CN"/>
          </w:rPr>
          <w:t>SSC mode, etc)</w:t>
        </w:r>
        <w:r w:rsidRPr="00870932">
          <w:rPr>
            <w:lang w:eastAsia="zh-CN"/>
          </w:rPr>
          <w:t>.</w:t>
        </w:r>
        <w:r>
          <w:rPr>
            <w:lang w:eastAsia="zh-CN"/>
          </w:rPr>
          <w:t xml:space="preserve"> </w:t>
        </w:r>
      </w:ins>
    </w:p>
    <w:p w14:paraId="19B2D575" w14:textId="77777777" w:rsidR="004C6525" w:rsidRDefault="004C6525" w:rsidP="004C6525">
      <w:pPr>
        <w:pStyle w:val="B1"/>
        <w:ind w:left="284" w:firstLine="0"/>
        <w:rPr>
          <w:ins w:id="274" w:author="Huawei" w:date="2024-05-14T20:07:00Z"/>
          <w:lang w:eastAsia="zh-CN"/>
        </w:rPr>
      </w:pPr>
      <w:ins w:id="275" w:author="Huawei" w:date="2024-05-14T20:07:00Z">
        <w:r w:rsidRPr="00870932">
          <w:rPr>
            <w:lang w:eastAsia="zh-CN"/>
          </w:rPr>
          <w:t xml:space="preserve">URSP is enhanced to include a new component "DualSteer </w:t>
        </w:r>
        <w:r>
          <w:rPr>
            <w:rFonts w:eastAsia="宋体"/>
            <w:lang w:eastAsia="zh-CN"/>
          </w:rPr>
          <w:t>traffic switching</w:t>
        </w:r>
        <w:r w:rsidRPr="00870932">
          <w:rPr>
            <w:rFonts w:hint="eastAsia"/>
            <w:lang w:eastAsia="zh-CN"/>
          </w:rPr>
          <w:t xml:space="preserve"> </w:t>
        </w:r>
        <w:r>
          <w:rPr>
            <w:lang w:eastAsia="zh-CN"/>
          </w:rPr>
          <w:t>actions</w:t>
        </w:r>
        <w:r w:rsidRPr="00870932">
          <w:rPr>
            <w:lang w:eastAsia="zh-CN"/>
          </w:rPr>
          <w:t>" within Route Selection Descriptors. If the</w:t>
        </w:r>
        <w:r>
          <w:rPr>
            <w:lang w:eastAsia="zh-CN"/>
          </w:rPr>
          <w:t>re is</w:t>
        </w:r>
        <w:r w:rsidRPr="00870932">
          <w:rPr>
            <w:lang w:eastAsia="zh-CN"/>
          </w:rPr>
          <w:t xml:space="preserve"> "DualSteer </w:t>
        </w:r>
        <w:r>
          <w:rPr>
            <w:rFonts w:eastAsia="宋体"/>
            <w:lang w:eastAsia="zh-CN"/>
          </w:rPr>
          <w:t>traffic switching</w:t>
        </w:r>
        <w:r w:rsidRPr="00870932">
          <w:rPr>
            <w:rFonts w:hint="eastAsia"/>
            <w:lang w:eastAsia="zh-CN"/>
          </w:rPr>
          <w:t xml:space="preserve"> </w:t>
        </w:r>
        <w:r>
          <w:rPr>
            <w:lang w:eastAsia="zh-CN"/>
          </w:rPr>
          <w:t>actions</w:t>
        </w:r>
        <w:r w:rsidRPr="00870932">
          <w:rPr>
            <w:lang w:eastAsia="zh-CN"/>
          </w:rPr>
          <w:t>" in the Route Selection Descriptors</w:t>
        </w:r>
        <w:r>
          <w:rPr>
            <w:lang w:eastAsia="zh-CN"/>
          </w:rPr>
          <w:t xml:space="preserve">, it means those </w:t>
        </w:r>
        <w:r w:rsidRPr="00870932">
          <w:rPr>
            <w:lang w:eastAsia="zh-CN"/>
          </w:rPr>
          <w:t xml:space="preserve">data services are </w:t>
        </w:r>
        <w:r w:rsidRPr="007A7973">
          <w:rPr>
            <w:rFonts w:hint="eastAsia"/>
            <w:lang w:eastAsia="zh-CN"/>
          </w:rPr>
          <w:t>allowed</w:t>
        </w:r>
        <w:r w:rsidRPr="00870932">
          <w:rPr>
            <w:lang w:eastAsia="zh-CN"/>
          </w:rPr>
          <w:t xml:space="preserve"> to </w:t>
        </w:r>
        <w:r>
          <w:rPr>
            <w:lang w:eastAsia="zh-CN"/>
          </w:rPr>
          <w:t xml:space="preserve">be switched via </w:t>
        </w:r>
        <w:r w:rsidRPr="00BE3D7C">
          <w:rPr>
            <w:lang w:eastAsia="zh-CN"/>
          </w:rPr>
          <w:t>DualSteer</w:t>
        </w:r>
        <w:r>
          <w:rPr>
            <w:lang w:eastAsia="zh-CN"/>
          </w:rPr>
          <w:t xml:space="preserve"> traffic switching mechanism. Moreover, when</w:t>
        </w:r>
        <w:r w:rsidRPr="00870932">
          <w:rPr>
            <w:lang w:eastAsia="zh-CN"/>
          </w:rPr>
          <w:t xml:space="preserve"> </w:t>
        </w:r>
        <w:r>
          <w:rPr>
            <w:lang w:eastAsia="zh-CN"/>
          </w:rPr>
          <w:t xml:space="preserve">there is new service, the URSP is evaluated to determine whether an existing PDU session can be reused for the new services or a new PDU session shall be established. In this way, all traffics transmitted in the same PDU session share the same policy for the DualSteer traffic switching. When </w:t>
        </w:r>
        <w:r w:rsidRPr="00870932">
          <w:rPr>
            <w:lang w:eastAsia="zh-CN"/>
          </w:rPr>
          <w:t>the UE</w:t>
        </w:r>
        <w:r>
          <w:rPr>
            <w:lang w:eastAsia="zh-CN"/>
          </w:rPr>
          <w:t xml:space="preserve"> of DualSteer Device requests to establish the PDU Session, it</w:t>
        </w:r>
        <w:r w:rsidRPr="00870932">
          <w:rPr>
            <w:lang w:eastAsia="zh-CN"/>
          </w:rPr>
          <w:t xml:space="preserve"> sets </w:t>
        </w:r>
        <w:r>
          <w:rPr>
            <w:lang w:eastAsia="zh-CN"/>
          </w:rPr>
          <w:t>Request Type to</w:t>
        </w:r>
        <w:r w:rsidRPr="00870932">
          <w:rPr>
            <w:lang w:eastAsia="zh-CN"/>
          </w:rPr>
          <w:t xml:space="preserve"> "DualSteer Request</w:t>
        </w:r>
        <w:r w:rsidRPr="00DF0F37">
          <w:rPr>
            <w:rFonts w:eastAsiaTheme="minorEastAsia"/>
            <w:color w:val="auto"/>
            <w:lang w:eastAsia="zh-CN"/>
          </w:rPr>
          <w:t xml:space="preserve"> </w:t>
        </w:r>
        <w:r>
          <w:rPr>
            <w:rFonts w:eastAsiaTheme="minorEastAsia"/>
            <w:color w:val="auto"/>
            <w:lang w:eastAsia="zh-CN"/>
          </w:rPr>
          <w:t>for session switching</w:t>
        </w:r>
        <w:r w:rsidRPr="00870932">
          <w:rPr>
            <w:lang w:eastAsia="zh-CN"/>
          </w:rPr>
          <w:t>".</w:t>
        </w:r>
      </w:ins>
    </w:p>
    <w:p w14:paraId="7CB39E2D" w14:textId="3EB672CD" w:rsidR="004C6525" w:rsidRPr="007F2ECC" w:rsidRDefault="004C6525" w:rsidP="004C6525">
      <w:pPr>
        <w:pStyle w:val="B1"/>
        <w:ind w:left="284" w:firstLine="0"/>
        <w:rPr>
          <w:ins w:id="276" w:author="Huawei" w:date="2024-05-14T20:07:00Z"/>
          <w:rFonts w:eastAsiaTheme="minorEastAsia"/>
          <w:lang w:eastAsia="zh-CN"/>
        </w:rPr>
      </w:pPr>
      <w:ins w:id="277" w:author="Huawei" w:date="2024-05-14T20:07:00Z">
        <w:r w:rsidRPr="007F2ECC">
          <w:rPr>
            <w:rFonts w:eastAsiaTheme="minorEastAsia"/>
            <w:lang w:eastAsia="zh-CN"/>
          </w:rPr>
          <w:t xml:space="preserve">If the "DualSteer traffic switching actions" does not exist in the Route Selection Descriptors, it means that this service </w:t>
        </w:r>
      </w:ins>
      <w:ins w:id="278" w:author="Huawei" w:date="2024-05-17T11:34:00Z">
        <w:r w:rsidR="002107D2">
          <w:rPr>
            <w:rFonts w:eastAsiaTheme="minorEastAsia"/>
            <w:lang w:eastAsia="zh-CN"/>
          </w:rPr>
          <w:t xml:space="preserve">is not intended to </w:t>
        </w:r>
      </w:ins>
      <w:ins w:id="279" w:author="Huawei" w:date="2024-05-14T20:07:00Z">
        <w:r w:rsidRPr="007F2ECC">
          <w:rPr>
            <w:rFonts w:eastAsiaTheme="minorEastAsia"/>
            <w:lang w:eastAsia="zh-CN"/>
          </w:rPr>
          <w:t xml:space="preserve">use DualSteer traffic switching feature. Therefore, this new service is transmitted via </w:t>
        </w:r>
      </w:ins>
      <w:ins w:id="280" w:author="Huawei" w:date="2024-05-17T11:34:00Z">
        <w:r w:rsidR="002107D2">
          <w:rPr>
            <w:rFonts w:eastAsiaTheme="minorEastAsia"/>
            <w:lang w:eastAsia="zh-CN"/>
          </w:rPr>
          <w:t>a</w:t>
        </w:r>
        <w:r w:rsidR="00002D14">
          <w:rPr>
            <w:rFonts w:eastAsiaTheme="minorEastAsia"/>
            <w:lang w:eastAsia="zh-CN"/>
          </w:rPr>
          <w:t xml:space="preserve"> </w:t>
        </w:r>
      </w:ins>
      <w:ins w:id="281" w:author="Huawei" w:date="2024-05-14T20:07:00Z">
        <w:r w:rsidRPr="007F2ECC">
          <w:rPr>
            <w:rFonts w:eastAsiaTheme="minorEastAsia"/>
            <w:lang w:eastAsia="zh-CN"/>
          </w:rPr>
          <w:t>PDU session without DualSteer traffic switching feature.</w:t>
        </w:r>
      </w:ins>
    </w:p>
    <w:p w14:paraId="11C818CA" w14:textId="77777777" w:rsidR="004C6525" w:rsidRPr="00870932" w:rsidRDefault="004C6525" w:rsidP="004C6525">
      <w:pPr>
        <w:pStyle w:val="B1"/>
        <w:ind w:left="284" w:firstLine="0"/>
        <w:rPr>
          <w:ins w:id="282" w:author="Huawei" w:date="2024-05-14T20:07:00Z"/>
          <w:lang w:eastAsia="zh-CN"/>
        </w:rPr>
      </w:pPr>
      <w:ins w:id="283" w:author="Huawei" w:date="2024-05-14T20:07:00Z">
        <w:r w:rsidRPr="00D001F3">
          <w:rPr>
            <w:b/>
            <w:lang w:eastAsia="zh-CN"/>
          </w:rPr>
          <w:t xml:space="preserve">Assumption </w:t>
        </w:r>
        <w:r>
          <w:rPr>
            <w:b/>
            <w:lang w:eastAsia="zh-CN"/>
          </w:rPr>
          <w:t>6</w:t>
        </w:r>
        <w:r w:rsidRPr="00870932">
          <w:rPr>
            <w:b/>
            <w:lang w:eastAsia="zh-CN"/>
          </w:rPr>
          <w:t xml:space="preserve">: </w:t>
        </w:r>
        <w:r>
          <w:rPr>
            <w:lang w:eastAsia="zh-CN"/>
          </w:rPr>
          <w:t>W</w:t>
        </w:r>
        <w:r w:rsidRPr="00870932">
          <w:rPr>
            <w:lang w:eastAsia="zh-CN"/>
          </w:rPr>
          <w:t xml:space="preserve">hether the </w:t>
        </w:r>
        <w:r w:rsidRPr="00BE3D7C">
          <w:rPr>
            <w:lang w:eastAsia="zh-CN"/>
          </w:rPr>
          <w:t>DualSteer</w:t>
        </w:r>
        <w:r>
          <w:rPr>
            <w:lang w:eastAsia="zh-CN"/>
          </w:rPr>
          <w:t xml:space="preserve"> switching feature can be </w:t>
        </w:r>
        <w:r w:rsidRPr="008D152E">
          <w:rPr>
            <w:rFonts w:hint="eastAsia"/>
            <w:lang w:eastAsia="zh-CN"/>
          </w:rPr>
          <w:t>perform</w:t>
        </w:r>
        <w:r>
          <w:rPr>
            <w:lang w:eastAsia="zh-CN"/>
          </w:rPr>
          <w:t>ed</w:t>
        </w:r>
        <w:r w:rsidRPr="00870932">
          <w:rPr>
            <w:lang w:eastAsia="zh-CN"/>
          </w:rPr>
          <w:t xml:space="preserve"> </w:t>
        </w:r>
        <w:r>
          <w:rPr>
            <w:lang w:eastAsia="zh-CN"/>
          </w:rPr>
          <w:t xml:space="preserve">also </w:t>
        </w:r>
        <w:r w:rsidRPr="00870932">
          <w:rPr>
            <w:lang w:eastAsia="zh-CN"/>
          </w:rPr>
          <w:t xml:space="preserve">depends on the network capability (e.g., AMF </w:t>
        </w:r>
        <w:r w:rsidRPr="00870932">
          <w:rPr>
            <w:rFonts w:hint="eastAsia"/>
            <w:lang w:eastAsia="zh-CN"/>
          </w:rPr>
          <w:t>and</w:t>
        </w:r>
        <w:r w:rsidRPr="00870932">
          <w:rPr>
            <w:lang w:eastAsia="zh-CN"/>
          </w:rPr>
          <w:t xml:space="preserve"> SMF needs to support the switch) and DualSteer device’s </w:t>
        </w:r>
        <w:r>
          <w:rPr>
            <w:lang w:eastAsia="zh-CN"/>
          </w:rPr>
          <w:t xml:space="preserve">SM </w:t>
        </w:r>
        <w:r w:rsidRPr="00870932">
          <w:rPr>
            <w:lang w:eastAsia="zh-CN"/>
          </w:rPr>
          <w:t>subscription</w:t>
        </w:r>
        <w:r>
          <w:rPr>
            <w:lang w:eastAsia="zh-CN"/>
          </w:rPr>
          <w:t>/policy</w:t>
        </w:r>
        <w:r w:rsidRPr="00870932">
          <w:rPr>
            <w:lang w:eastAsia="zh-CN"/>
          </w:rPr>
          <w:t>.</w:t>
        </w:r>
      </w:ins>
    </w:p>
    <w:p w14:paraId="446BBB59" w14:textId="77777777" w:rsidR="004C6525" w:rsidRPr="004D39C0" w:rsidRDefault="004C6525" w:rsidP="004C6525">
      <w:pPr>
        <w:pStyle w:val="B1"/>
        <w:ind w:left="284" w:firstLine="0"/>
        <w:rPr>
          <w:ins w:id="284" w:author="Huawei" w:date="2024-05-14T20:07:00Z"/>
          <w:rFonts w:eastAsiaTheme="minorEastAsia"/>
          <w:lang w:eastAsia="zh-CN"/>
        </w:rPr>
      </w:pPr>
      <w:ins w:id="285" w:author="Huawei" w:date="2024-05-14T20:07:00Z">
        <w:r w:rsidRPr="00870932">
          <w:rPr>
            <w:lang w:eastAsia="zh-CN"/>
          </w:rPr>
          <w:t xml:space="preserve">Based on Assumption </w:t>
        </w:r>
        <w:r>
          <w:rPr>
            <w:lang w:eastAsia="zh-CN"/>
          </w:rPr>
          <w:t>6</w:t>
        </w:r>
        <w:r w:rsidRPr="00870932">
          <w:rPr>
            <w:lang w:eastAsia="zh-CN"/>
          </w:rPr>
          <w:t xml:space="preserve">, the network </w:t>
        </w:r>
        <w:r>
          <w:rPr>
            <w:lang w:eastAsia="zh-CN"/>
          </w:rPr>
          <w:t xml:space="preserve">needs to authorize </w:t>
        </w:r>
        <w:r w:rsidRPr="00870932">
          <w:rPr>
            <w:lang w:eastAsia="zh-CN"/>
          </w:rPr>
          <w:t>whether the PDU Session</w:t>
        </w:r>
        <w:r>
          <w:rPr>
            <w:lang w:eastAsia="zh-CN"/>
          </w:rPr>
          <w:t xml:space="preserve"> with the Request Type of “DualSteer Request</w:t>
        </w:r>
        <w:r w:rsidRPr="00906580">
          <w:rPr>
            <w:rFonts w:eastAsiaTheme="minorEastAsia"/>
            <w:color w:val="auto"/>
            <w:lang w:eastAsia="zh-CN"/>
          </w:rPr>
          <w:t xml:space="preserve"> </w:t>
        </w:r>
        <w:r>
          <w:rPr>
            <w:rFonts w:eastAsiaTheme="minorEastAsia"/>
            <w:color w:val="auto"/>
            <w:lang w:eastAsia="zh-CN"/>
          </w:rPr>
          <w:t>for session switching</w:t>
        </w:r>
        <w:r>
          <w:rPr>
            <w:lang w:eastAsia="zh-CN"/>
          </w:rPr>
          <w:t>”</w:t>
        </w:r>
        <w:r w:rsidRPr="00870932">
          <w:rPr>
            <w:lang w:eastAsia="zh-CN"/>
          </w:rPr>
          <w:t xml:space="preserve"> can be switched</w:t>
        </w:r>
        <w:r>
          <w:rPr>
            <w:lang w:eastAsia="zh-CN"/>
          </w:rPr>
          <w:t>, and</w:t>
        </w:r>
        <w:r w:rsidRPr="00870932">
          <w:rPr>
            <w:lang w:eastAsia="zh-CN"/>
          </w:rPr>
          <w:t xml:space="preserve"> needs to notify the </w:t>
        </w:r>
        <w:r>
          <w:rPr>
            <w:lang w:eastAsia="zh-CN"/>
          </w:rPr>
          <w:t xml:space="preserve">decision to the </w:t>
        </w:r>
        <w:r w:rsidRPr="00870932">
          <w:rPr>
            <w:lang w:eastAsia="zh-CN"/>
          </w:rPr>
          <w:t>DualSteer device</w:t>
        </w:r>
        <w:r>
          <w:rPr>
            <w:lang w:eastAsia="zh-CN"/>
          </w:rPr>
          <w:t>.</w:t>
        </w:r>
        <w:r w:rsidRPr="00870932">
          <w:rPr>
            <w:lang w:eastAsia="zh-CN"/>
          </w:rPr>
          <w:t xml:space="preserve"> </w:t>
        </w:r>
        <w:r>
          <w:rPr>
            <w:lang w:eastAsia="zh-CN"/>
          </w:rPr>
          <w:t xml:space="preserve">For example, </w:t>
        </w:r>
        <w:r w:rsidRPr="00870932">
          <w:rPr>
            <w:lang w:eastAsia="zh-CN"/>
          </w:rPr>
          <w:t xml:space="preserve">"DualSteer allowed indication" </w:t>
        </w:r>
        <w:r>
          <w:rPr>
            <w:lang w:eastAsia="zh-CN"/>
          </w:rPr>
          <w:t>is provided to the UE of the DualSteer device indicating that the PDU Session can be switched between UEs of the DualSteer device based on the policies provided to the DualSteer device</w:t>
        </w:r>
        <w:r w:rsidRPr="00870932">
          <w:rPr>
            <w:lang w:eastAsia="zh-CN"/>
          </w:rPr>
          <w:t>.</w:t>
        </w:r>
        <w:r>
          <w:rPr>
            <w:lang w:eastAsia="zh-CN"/>
          </w:rPr>
          <w:t xml:space="preserve"> </w:t>
        </w:r>
      </w:ins>
    </w:p>
    <w:p w14:paraId="73FF277C" w14:textId="77777777" w:rsidR="004C6525" w:rsidRDefault="004C6525" w:rsidP="004C6525">
      <w:pPr>
        <w:pStyle w:val="B1"/>
        <w:rPr>
          <w:ins w:id="286" w:author="Huawei" w:date="2024-05-14T20:07:00Z"/>
          <w:rFonts w:eastAsiaTheme="minorEastAsia"/>
          <w:color w:val="auto"/>
          <w:lang w:val="en-US" w:eastAsia="zh-CN"/>
        </w:rPr>
      </w:pPr>
      <w:ins w:id="287" w:author="Huawei" w:date="2024-05-14T20:07:00Z">
        <w:r w:rsidRPr="00D001F3">
          <w:rPr>
            <w:b/>
            <w:lang w:eastAsia="zh-CN"/>
          </w:rPr>
          <w:t xml:space="preserve">Assumption </w:t>
        </w:r>
        <w:r>
          <w:rPr>
            <w:b/>
            <w:lang w:eastAsia="zh-CN"/>
          </w:rPr>
          <w:t>7</w:t>
        </w:r>
        <w:r w:rsidRPr="00870932">
          <w:rPr>
            <w:b/>
            <w:lang w:eastAsia="zh-CN"/>
          </w:rPr>
          <w:t xml:space="preserve">: </w:t>
        </w:r>
        <w:r>
          <w:rPr>
            <w:rFonts w:eastAsiaTheme="minorEastAsia"/>
            <w:color w:val="auto"/>
            <w:lang w:val="en-US" w:eastAsia="zh-CN"/>
          </w:rPr>
          <w:t>An</w:t>
        </w:r>
        <w:r w:rsidRPr="00B44F76">
          <w:rPr>
            <w:rFonts w:eastAsiaTheme="minorEastAsia"/>
            <w:color w:val="auto"/>
            <w:lang w:val="en-US" w:eastAsia="zh-CN"/>
          </w:rPr>
          <w:t xml:space="preserve"> IP </w:t>
        </w:r>
        <w:r>
          <w:rPr>
            <w:rFonts w:eastAsiaTheme="minorEastAsia"/>
            <w:color w:val="auto"/>
            <w:lang w:val="en-US" w:eastAsia="zh-CN"/>
          </w:rPr>
          <w:t>addres</w:t>
        </w:r>
        <w:r w:rsidRPr="00B44F76">
          <w:rPr>
            <w:rFonts w:eastAsiaTheme="minorEastAsia"/>
            <w:color w:val="auto"/>
            <w:lang w:val="en-US" w:eastAsia="zh-CN"/>
          </w:rPr>
          <w:t xml:space="preserve">s </w:t>
        </w:r>
        <w:r>
          <w:rPr>
            <w:rFonts w:eastAsiaTheme="minorEastAsia"/>
            <w:color w:val="auto"/>
            <w:lang w:val="en-US" w:eastAsia="zh-CN"/>
          </w:rPr>
          <w:t>can</w:t>
        </w:r>
        <w:r w:rsidRPr="00B44F76">
          <w:rPr>
            <w:rFonts w:eastAsiaTheme="minorEastAsia"/>
            <w:color w:val="auto"/>
            <w:lang w:val="en-US" w:eastAsia="zh-CN"/>
          </w:rPr>
          <w:t xml:space="preserve"> </w:t>
        </w:r>
        <w:r>
          <w:rPr>
            <w:rFonts w:eastAsiaTheme="minorEastAsia"/>
            <w:color w:val="auto"/>
            <w:lang w:val="en-US" w:eastAsia="zh-CN"/>
          </w:rPr>
          <w:t>only be used by one PDU Session</w:t>
        </w:r>
        <w:r w:rsidRPr="00870932">
          <w:rPr>
            <w:lang w:eastAsia="zh-CN"/>
          </w:rPr>
          <w:t>.</w:t>
        </w:r>
        <w:r w:rsidRPr="00B44F76">
          <w:rPr>
            <w:rFonts w:eastAsiaTheme="minorEastAsia"/>
            <w:color w:val="auto"/>
            <w:lang w:val="en-US" w:eastAsia="zh-CN"/>
          </w:rPr>
          <w:t xml:space="preserve"> </w:t>
        </w:r>
      </w:ins>
    </w:p>
    <w:p w14:paraId="1E9ABE4E" w14:textId="77777777" w:rsidR="004C6525" w:rsidRDefault="004C6525" w:rsidP="004C6525">
      <w:pPr>
        <w:pStyle w:val="B1"/>
        <w:rPr>
          <w:ins w:id="288" w:author="Huawei" w:date="2024-05-14T20:07:00Z"/>
          <w:rFonts w:eastAsiaTheme="minorEastAsia"/>
          <w:color w:val="auto"/>
          <w:lang w:val="en-US" w:eastAsia="zh-CN"/>
        </w:rPr>
      </w:pPr>
      <w:ins w:id="289" w:author="Huawei" w:date="2024-05-14T20:07:00Z">
        <w:r w:rsidRPr="00870932">
          <w:rPr>
            <w:lang w:eastAsia="zh-CN"/>
          </w:rPr>
          <w:t xml:space="preserve">Based on Assumption </w:t>
        </w:r>
        <w:r>
          <w:rPr>
            <w:lang w:eastAsia="zh-CN"/>
          </w:rPr>
          <w:t>7</w:t>
        </w:r>
        <w:r w:rsidRPr="00870932">
          <w:rPr>
            <w:lang w:eastAsia="zh-CN"/>
          </w:rPr>
          <w:t xml:space="preserve">, </w:t>
        </w:r>
        <w:r>
          <w:rPr>
            <w:lang w:eastAsia="zh-CN"/>
          </w:rPr>
          <w:t xml:space="preserve">after the switching, </w:t>
        </w:r>
        <w:r w:rsidRPr="00A32BDE">
          <w:rPr>
            <w:rFonts w:eastAsiaTheme="minorEastAsia"/>
            <w:color w:val="auto"/>
            <w:lang w:val="en-US" w:eastAsia="zh-CN"/>
          </w:rPr>
          <w:t xml:space="preserve">SMF triggers </w:t>
        </w:r>
        <w:r>
          <w:rPr>
            <w:rFonts w:eastAsiaTheme="minorEastAsia"/>
            <w:color w:val="auto"/>
            <w:lang w:val="en-US" w:eastAsia="zh-CN"/>
          </w:rPr>
          <w:t xml:space="preserve">to release the source </w:t>
        </w:r>
        <w:r w:rsidRPr="00A32BDE">
          <w:rPr>
            <w:rFonts w:eastAsiaTheme="minorEastAsia"/>
            <w:color w:val="auto"/>
            <w:lang w:val="en-US" w:eastAsia="zh-CN"/>
          </w:rPr>
          <w:t>PDU Session.</w:t>
        </w:r>
      </w:ins>
    </w:p>
    <w:p w14:paraId="31836C5C" w14:textId="77777777" w:rsidR="004C6525" w:rsidRPr="00870A4C" w:rsidRDefault="004C6525" w:rsidP="004C6525">
      <w:pPr>
        <w:pStyle w:val="B1"/>
        <w:ind w:left="284" w:firstLine="0"/>
        <w:rPr>
          <w:ins w:id="290" w:author="Huawei" w:date="2024-05-14T20:07:00Z"/>
          <w:lang w:eastAsia="zh-CN"/>
        </w:rPr>
      </w:pPr>
      <w:ins w:id="291" w:author="Huawei" w:date="2024-05-14T20:07:00Z">
        <w:r w:rsidRPr="00D001F3">
          <w:rPr>
            <w:b/>
            <w:lang w:eastAsia="zh-CN"/>
          </w:rPr>
          <w:t xml:space="preserve">Assumption </w:t>
        </w:r>
        <w:r>
          <w:rPr>
            <w:b/>
            <w:lang w:eastAsia="zh-CN"/>
          </w:rPr>
          <w:t>8</w:t>
        </w:r>
        <w:r w:rsidRPr="00870932">
          <w:rPr>
            <w:b/>
            <w:lang w:eastAsia="zh-CN"/>
          </w:rPr>
          <w:t xml:space="preserve">: </w:t>
        </w:r>
        <w:r>
          <w:rPr>
            <w:lang w:eastAsia="zh-CN"/>
          </w:rPr>
          <w:t xml:space="preserve">A PDU Session that is marked as DualSteer allowed </w:t>
        </w:r>
        <w:r w:rsidRPr="00870A4C">
          <w:rPr>
            <w:lang w:eastAsia="zh-CN"/>
          </w:rPr>
          <w:t>between UE1 and UE2</w:t>
        </w:r>
        <w:r>
          <w:rPr>
            <w:lang w:eastAsia="zh-CN"/>
          </w:rPr>
          <w:t xml:space="preserve"> of the DualSteer device</w:t>
        </w:r>
        <w:r w:rsidRPr="00870A4C">
          <w:rPr>
            <w:lang w:eastAsia="zh-CN"/>
          </w:rPr>
          <w:t xml:space="preserve">, can be </w:t>
        </w:r>
        <w:r>
          <w:rPr>
            <w:lang w:eastAsia="zh-CN"/>
          </w:rPr>
          <w:t>further</w:t>
        </w:r>
        <w:r w:rsidRPr="00870A4C">
          <w:rPr>
            <w:lang w:eastAsia="zh-CN"/>
          </w:rPr>
          <w:t xml:space="preserve"> </w:t>
        </w:r>
        <w:r>
          <w:rPr>
            <w:lang w:eastAsia="zh-CN"/>
          </w:rPr>
          <w:t>handed over</w:t>
        </w:r>
        <w:r w:rsidRPr="00870A4C">
          <w:rPr>
            <w:lang w:eastAsia="zh-CN"/>
          </w:rPr>
          <w:t xml:space="preserve"> </w:t>
        </w:r>
        <w:r>
          <w:rPr>
            <w:lang w:eastAsia="zh-CN"/>
          </w:rPr>
          <w:t xml:space="preserve">from the </w:t>
        </w:r>
        <w:r w:rsidRPr="00870A4C">
          <w:rPr>
            <w:lang w:eastAsia="zh-CN"/>
          </w:rPr>
          <w:t xml:space="preserve">3GPP access </w:t>
        </w:r>
        <w:r>
          <w:rPr>
            <w:lang w:eastAsia="zh-CN"/>
          </w:rPr>
          <w:t>to</w:t>
        </w:r>
        <w:r w:rsidRPr="00870A4C">
          <w:rPr>
            <w:lang w:eastAsia="zh-CN"/>
          </w:rPr>
          <w:t xml:space="preserve"> </w:t>
        </w:r>
        <w:r>
          <w:rPr>
            <w:lang w:eastAsia="zh-CN"/>
          </w:rPr>
          <w:t xml:space="preserve">the </w:t>
        </w:r>
        <w:r w:rsidRPr="00870A4C">
          <w:rPr>
            <w:lang w:eastAsia="zh-CN"/>
          </w:rPr>
          <w:t xml:space="preserve">non-3GPP access within </w:t>
        </w:r>
        <w:r>
          <w:rPr>
            <w:lang w:eastAsia="zh-CN"/>
          </w:rPr>
          <w:t xml:space="preserve">one </w:t>
        </w:r>
        <w:r w:rsidRPr="00870A4C">
          <w:rPr>
            <w:lang w:eastAsia="zh-CN"/>
          </w:rPr>
          <w:t>UE</w:t>
        </w:r>
        <w:r>
          <w:rPr>
            <w:lang w:eastAsia="zh-CN"/>
          </w:rPr>
          <w:t xml:space="preserve"> using the existing mechanism specified in clause 4.9.2.2 of TS 23.502</w:t>
        </w:r>
        <w:r w:rsidRPr="00870A4C">
          <w:rPr>
            <w:lang w:eastAsia="zh-CN"/>
          </w:rPr>
          <w:t>.</w:t>
        </w:r>
        <w:r>
          <w:rPr>
            <w:lang w:eastAsia="zh-CN"/>
          </w:rPr>
          <w:t xml:space="preserve"> However, based on SA1 requirements, it would need to be handed over back to the 3GPP access of that UE before being switched to the 3GPP access of the other UE based on the policies provided by the network.</w:t>
        </w:r>
      </w:ins>
    </w:p>
    <w:p w14:paraId="19E0DDD7" w14:textId="77777777" w:rsidR="004C6525" w:rsidRPr="001D463B" w:rsidRDefault="004C6525" w:rsidP="004C6525">
      <w:pPr>
        <w:rPr>
          <w:ins w:id="292" w:author="Huawei" w:date="2024-05-14T20:07:00Z"/>
          <w:rFonts w:eastAsiaTheme="minorEastAsia"/>
          <w:lang w:eastAsia="zh-CN"/>
        </w:rPr>
      </w:pPr>
      <w:ins w:id="293" w:author="Huawei" w:date="2024-05-14T20:07:00Z">
        <w:r w:rsidRPr="00D001F3">
          <w:rPr>
            <w:rFonts w:eastAsiaTheme="minorEastAsia"/>
            <w:lang w:eastAsia="zh-CN"/>
          </w:rPr>
          <w:t xml:space="preserve">This solution supports the following </w:t>
        </w:r>
        <w:r>
          <w:rPr>
            <w:rFonts w:eastAsiaTheme="minorEastAsia"/>
            <w:lang w:eastAsia="zh-CN"/>
          </w:rPr>
          <w:t>cases (see the procedure for more details)</w:t>
        </w:r>
        <w:r w:rsidRPr="00D001F3">
          <w:rPr>
            <w:rFonts w:eastAsiaTheme="minorEastAsia"/>
            <w:lang w:eastAsia="zh-CN"/>
          </w:rPr>
          <w:t>:</w:t>
        </w:r>
      </w:ins>
    </w:p>
    <w:p w14:paraId="62AB4178" w14:textId="77777777" w:rsidR="004C6525" w:rsidRPr="001D463B" w:rsidRDefault="004C6525" w:rsidP="004C6525">
      <w:pPr>
        <w:pStyle w:val="B1"/>
        <w:rPr>
          <w:ins w:id="294" w:author="Huawei" w:date="2024-05-14T20:07:00Z"/>
        </w:rPr>
      </w:pPr>
      <w:ins w:id="295" w:author="Huawei" w:date="2024-05-14T20:07:00Z">
        <w:r w:rsidRPr="00500025">
          <w:t>-</w:t>
        </w:r>
        <w:r w:rsidRPr="00500025">
          <w:tab/>
        </w:r>
        <w:r>
          <w:t>the s</w:t>
        </w:r>
        <w:r w:rsidRPr="001D463B">
          <w:t xml:space="preserve">olution can apply to different </w:t>
        </w:r>
        <w:r>
          <w:t xml:space="preserve">types of </w:t>
        </w:r>
        <w:r w:rsidRPr="001D463B">
          <w:t xml:space="preserve">DualSteer devices, i.e., a single </w:t>
        </w:r>
        <w:r w:rsidRPr="00F96B7A">
          <w:t xml:space="preserve">Dual-USIM DualSteer </w:t>
        </w:r>
        <w:r w:rsidRPr="001D463B">
          <w:t>UE case and two separate</w:t>
        </w:r>
        <w:r w:rsidRPr="00F96B7A">
          <w:t xml:space="preserve"> </w:t>
        </w:r>
        <w:r>
          <w:t>Single</w:t>
        </w:r>
        <w:r w:rsidRPr="00F96B7A">
          <w:t>-USIM DualSteer</w:t>
        </w:r>
        <w:r w:rsidRPr="001D463B">
          <w:t xml:space="preserve"> UEs case. </w:t>
        </w:r>
      </w:ins>
    </w:p>
    <w:p w14:paraId="5EFB738E" w14:textId="77777777" w:rsidR="004C6525" w:rsidRDefault="004C6525" w:rsidP="004C6525">
      <w:pPr>
        <w:pStyle w:val="B1"/>
        <w:rPr>
          <w:ins w:id="296" w:author="Huawei" w:date="2024-05-14T20:07:00Z"/>
        </w:rPr>
      </w:pPr>
      <w:ins w:id="297" w:author="Huawei" w:date="2024-05-14T20:07:00Z">
        <w:r w:rsidRPr="00500025">
          <w:t>-</w:t>
        </w:r>
        <w:r w:rsidRPr="00500025">
          <w:tab/>
        </w:r>
        <w:r>
          <w:t>the s</w:t>
        </w:r>
        <w:r w:rsidRPr="001D463B">
          <w:t>olution can apply to all scenarios, e.g., different PLMNs (e.g., one is HPLMN and another is VPLMN with HR, both are VPLMN with HR), same PLMN (e.g., one is NR RAT, and another is NTN RAT)</w:t>
        </w:r>
        <w:r w:rsidRPr="001D463B">
          <w:rPr>
            <w:rFonts w:hint="eastAsia"/>
          </w:rPr>
          <w:t>.</w:t>
        </w:r>
      </w:ins>
    </w:p>
    <w:p w14:paraId="6F8CFC0E" w14:textId="77777777" w:rsidR="004C6525" w:rsidRPr="001D463B" w:rsidRDefault="004C6525" w:rsidP="004C6525">
      <w:pPr>
        <w:pStyle w:val="B1"/>
        <w:rPr>
          <w:ins w:id="298" w:author="Huawei" w:date="2024-05-14T20:07:00Z"/>
        </w:rPr>
      </w:pPr>
      <w:ins w:id="299" w:author="Huawei" w:date="2024-05-14T20:07:00Z">
        <w:r>
          <w:t>-</w:t>
        </w:r>
        <w:r>
          <w:tab/>
          <w:t>the solution supports efficiently per service DualSteer traffic switching based on HPLMN policies.</w:t>
        </w:r>
      </w:ins>
    </w:p>
    <w:p w14:paraId="7B64B392" w14:textId="0EA43BED" w:rsidR="00992952" w:rsidRPr="002A3FDF" w:rsidRDefault="003E717A" w:rsidP="002A3FDF">
      <w:pPr>
        <w:rPr>
          <w:ins w:id="300" w:author="Huawei" w:date="2024-05-03T12:44:00Z"/>
          <w:rFonts w:eastAsiaTheme="minorEastAsia"/>
          <w:lang w:eastAsia="zh-CN"/>
        </w:rPr>
      </w:pPr>
      <w:ins w:id="301" w:author="Huawei" w:date="2024-05-03T12:48:00Z">
        <w:r>
          <w:rPr>
            <w:rFonts w:eastAsiaTheme="minorEastAsia" w:hint="eastAsia"/>
            <w:lang w:eastAsia="zh-CN"/>
          </w:rPr>
          <w:t>T</w:t>
        </w:r>
        <w:r>
          <w:rPr>
            <w:rFonts w:eastAsiaTheme="minorEastAsia"/>
            <w:lang w:eastAsia="zh-CN"/>
          </w:rPr>
          <w:t>he session management procedure is specified in clause 6.1.15.2.</w:t>
        </w:r>
      </w:ins>
      <w:ins w:id="302" w:author="Huawei" w:date="2024-05-14T20:08:00Z">
        <w:r w:rsidR="00634F4D">
          <w:rPr>
            <w:rFonts w:eastAsiaTheme="minorEastAsia"/>
            <w:lang w:eastAsia="zh-CN"/>
          </w:rPr>
          <w:t>3</w:t>
        </w:r>
      </w:ins>
      <w:ins w:id="303" w:author="Huawei" w:date="2024-05-03T12:48:00Z">
        <w:r w:rsidR="009E2777">
          <w:rPr>
            <w:rFonts w:eastAsiaTheme="minorEastAsia"/>
            <w:lang w:eastAsia="zh-CN"/>
          </w:rPr>
          <w:t>.</w:t>
        </w:r>
      </w:ins>
    </w:p>
    <w:p w14:paraId="6FA0E1C3" w14:textId="097EFA0B" w:rsidR="00992952" w:rsidRDefault="00992952" w:rsidP="00992952">
      <w:pPr>
        <w:pStyle w:val="4"/>
        <w:rPr>
          <w:ins w:id="304" w:author="Huawei" w:date="2024-05-03T12:49:00Z"/>
        </w:rPr>
      </w:pPr>
      <w:r>
        <w:t>6.1.15</w:t>
      </w:r>
      <w:r w:rsidRPr="00980E02">
        <w:t>.2</w:t>
      </w:r>
      <w:r w:rsidRPr="00980E02">
        <w:tab/>
        <w:t>Procedures</w:t>
      </w:r>
      <w:bookmarkEnd w:id="244"/>
    </w:p>
    <w:p w14:paraId="674B3968" w14:textId="3DE422D1" w:rsidR="00B36CFC" w:rsidRDefault="00B36CFC" w:rsidP="00B36CFC">
      <w:pPr>
        <w:pStyle w:val="5"/>
        <w:rPr>
          <w:ins w:id="305" w:author="Huawei" w:date="2024-05-03T12:49:00Z"/>
          <w:rFonts w:eastAsiaTheme="minorEastAsia"/>
          <w:lang w:eastAsia="zh-CN"/>
        </w:rPr>
      </w:pPr>
      <w:ins w:id="306" w:author="Huawei" w:date="2024-05-03T12:49:00Z">
        <w:r>
          <w:rPr>
            <w:rFonts w:eastAsiaTheme="minorEastAsia" w:hint="eastAsia"/>
            <w:lang w:eastAsia="zh-CN"/>
          </w:rPr>
          <w:t>6</w:t>
        </w:r>
        <w:r>
          <w:rPr>
            <w:rFonts w:eastAsiaTheme="minorEastAsia"/>
            <w:lang w:eastAsia="zh-CN"/>
          </w:rPr>
          <w:t>.1.15.2.1</w:t>
        </w:r>
        <w:r>
          <w:rPr>
            <w:rFonts w:eastAsiaTheme="minorEastAsia"/>
            <w:lang w:eastAsia="zh-CN"/>
          </w:rPr>
          <w:tab/>
          <w:t>General</w:t>
        </w:r>
      </w:ins>
    </w:p>
    <w:p w14:paraId="74187B59" w14:textId="78351152" w:rsidR="00B36CFC" w:rsidRPr="002A3FDF" w:rsidRDefault="00B36CFC" w:rsidP="002A3FDF">
      <w:pPr>
        <w:rPr>
          <w:rFonts w:eastAsiaTheme="minorEastAsia"/>
          <w:lang w:eastAsia="zh-CN"/>
        </w:rPr>
      </w:pPr>
      <w:ins w:id="307" w:author="Huawei" w:date="2024-05-03T12:49:00Z">
        <w:r>
          <w:rPr>
            <w:rFonts w:eastAsiaTheme="minorEastAsia"/>
            <w:lang w:eastAsia="zh-CN"/>
          </w:rPr>
          <w:t xml:space="preserve">Clause 6.1.15.2.2 </w:t>
        </w:r>
      </w:ins>
      <w:ins w:id="308" w:author="Huawei" w:date="2024-05-03T13:58:00Z">
        <w:r w:rsidR="00E463ED">
          <w:rPr>
            <w:rFonts w:eastAsiaTheme="minorEastAsia"/>
            <w:lang w:eastAsia="zh-CN"/>
          </w:rPr>
          <w:t xml:space="preserve">describes the procedure about how the policies for DualSteer are provisioned to the </w:t>
        </w:r>
        <w:r w:rsidR="00E463ED">
          <w:rPr>
            <w:rFonts w:eastAsiaTheme="minorEastAsia" w:hint="eastAsia"/>
            <w:lang w:eastAsia="zh-CN"/>
          </w:rPr>
          <w:t>DualSteer</w:t>
        </w:r>
        <w:r w:rsidR="00E463ED">
          <w:rPr>
            <w:rFonts w:eastAsiaTheme="minorEastAsia"/>
            <w:lang w:eastAsia="zh-CN"/>
          </w:rPr>
          <w:t xml:space="preserve"> Device, while clause 6.1.15</w:t>
        </w:r>
      </w:ins>
      <w:ins w:id="309" w:author="Huawei" w:date="2024-05-03T13:59:00Z">
        <w:r w:rsidR="00E463ED">
          <w:rPr>
            <w:rFonts w:eastAsiaTheme="minorEastAsia"/>
            <w:lang w:eastAsia="zh-CN"/>
          </w:rPr>
          <w:t xml:space="preserve">.2.3 describes the procedure about how the DualSteer Device establishes the PDU session for DualSteer traffic steering and how to perform session management procedure to achieve DualSteer traffic switching. </w:t>
        </w:r>
      </w:ins>
    </w:p>
    <w:p w14:paraId="0A01FB4A" w14:textId="5CFE5A93" w:rsidR="00992952" w:rsidDel="00F33DB1" w:rsidRDefault="00992952" w:rsidP="00992952">
      <w:pPr>
        <w:pStyle w:val="EditorsNote"/>
        <w:rPr>
          <w:del w:id="310" w:author="Huawei" w:date="2024-05-03T12:48:00Z"/>
        </w:rPr>
      </w:pPr>
      <w:del w:id="311" w:author="Huawei" w:date="2024-05-03T12:48:00Z">
        <w:r w:rsidDel="00B36CFC">
          <w:delText>Editor's note:</w:delText>
        </w:r>
        <w:r w:rsidDel="00B36CFC">
          <w:tab/>
          <w:delText>This clause describes high-level procedures and information flows for the solution.</w:delText>
        </w:r>
      </w:del>
    </w:p>
    <w:p w14:paraId="24E5AD78" w14:textId="3D8980BA" w:rsidR="00F33DB1" w:rsidRPr="00F33DB1" w:rsidRDefault="00F33DB1">
      <w:pPr>
        <w:pStyle w:val="5"/>
        <w:rPr>
          <w:ins w:id="312" w:author="Huawei" w:date="2024-05-03T14:00:00Z"/>
          <w:rFonts w:eastAsiaTheme="minorEastAsia"/>
          <w:lang w:eastAsia="zh-CN"/>
          <w:rPrChange w:id="313" w:author="Huawei" w:date="2024-05-03T14:00:00Z">
            <w:rPr>
              <w:ins w:id="314" w:author="Huawei" w:date="2024-05-03T14:00:00Z"/>
            </w:rPr>
          </w:rPrChange>
        </w:rPr>
        <w:pPrChange w:id="315" w:author="Huawei" w:date="2024-05-03T14:00:00Z">
          <w:pPr>
            <w:pStyle w:val="EditorsNote"/>
          </w:pPr>
        </w:pPrChange>
      </w:pPr>
      <w:ins w:id="316" w:author="Huawei" w:date="2024-05-03T14:00:00Z">
        <w:r>
          <w:rPr>
            <w:rFonts w:eastAsiaTheme="minorEastAsia" w:hint="eastAsia"/>
            <w:lang w:eastAsia="zh-CN"/>
          </w:rPr>
          <w:lastRenderedPageBreak/>
          <w:t>6</w:t>
        </w:r>
        <w:r>
          <w:rPr>
            <w:rFonts w:eastAsiaTheme="minorEastAsia"/>
            <w:lang w:eastAsia="zh-CN"/>
          </w:rPr>
          <w:t>.1.15.2.2</w:t>
        </w:r>
        <w:r>
          <w:rPr>
            <w:rFonts w:eastAsiaTheme="minorEastAsia"/>
            <w:lang w:eastAsia="zh-CN"/>
          </w:rPr>
          <w:tab/>
          <w:t>Procedure of pro</w:t>
        </w:r>
      </w:ins>
      <w:ins w:id="317" w:author="Huawei" w:date="2024-05-03T14:01:00Z">
        <w:r>
          <w:rPr>
            <w:rFonts w:eastAsiaTheme="minorEastAsia"/>
            <w:lang w:eastAsia="zh-CN"/>
          </w:rPr>
          <w:t>visioning polocies for DualSteer</w:t>
        </w:r>
      </w:ins>
    </w:p>
    <w:bookmarkStart w:id="318" w:name="_MON_1773638828"/>
    <w:bookmarkEnd w:id="318"/>
    <w:p w14:paraId="09120CB2" w14:textId="77777777" w:rsidR="00992952" w:rsidRPr="00E93A07" w:rsidRDefault="00992952" w:rsidP="00992952">
      <w:pPr>
        <w:pStyle w:val="TH"/>
        <w:rPr>
          <w:rFonts w:eastAsia="宋体"/>
        </w:rPr>
      </w:pPr>
      <w:r w:rsidRPr="00E93A07">
        <w:rPr>
          <w:lang w:val="en-US" w:eastAsia="zh-CN"/>
        </w:rPr>
        <w:object w:dxaOrig="8777" w:dyaOrig="6503" w14:anchorId="3C02D8D2">
          <v:shape id="_x0000_i1026" type="#_x0000_t75" style="width:438.9pt;height:324.45pt" o:ole="">
            <v:imagedata r:id="rId13" o:title=""/>
          </v:shape>
          <o:OLEObject Type="Embed" ProgID="Word.Document.12" ShapeID="_x0000_i1026" DrawAspect="Content" ObjectID="_1778477587" r:id="rId14">
            <o:FieldCodes>\s</o:FieldCodes>
          </o:OLEObject>
        </w:object>
      </w:r>
    </w:p>
    <w:p w14:paraId="147DAEBB" w14:textId="77777777" w:rsidR="00992952" w:rsidRPr="00980E02" w:rsidRDefault="00992952" w:rsidP="00992952">
      <w:pPr>
        <w:pStyle w:val="TF"/>
        <w:rPr>
          <w:rFonts w:ascii="宋体" w:eastAsia="宋体" w:hAnsi="宋体" w:cs="宋体"/>
          <w:sz w:val="24"/>
          <w:szCs w:val="24"/>
          <w:lang w:val="en-US" w:eastAsia="zh-CN"/>
        </w:rPr>
      </w:pPr>
      <w:bookmarkStart w:id="319" w:name="_CRFigure4_16_41"/>
      <w:r w:rsidRPr="00980E02">
        <w:t xml:space="preserve">Figure </w:t>
      </w:r>
      <w:bookmarkEnd w:id="319"/>
      <w:r>
        <w:t>6.1.15</w:t>
      </w:r>
      <w:r w:rsidRPr="00980E02">
        <w:t>.2-1: Procedure of policy provisioning</w:t>
      </w:r>
    </w:p>
    <w:p w14:paraId="34A4F9E6" w14:textId="77777777" w:rsidR="00992952" w:rsidRDefault="00992952" w:rsidP="00992952">
      <w:pPr>
        <w:pStyle w:val="B1"/>
        <w:rPr>
          <w:rFonts w:eastAsiaTheme="minorEastAsia"/>
        </w:rPr>
      </w:pPr>
      <w:r>
        <w:rPr>
          <w:rFonts w:eastAsiaTheme="minorEastAsia"/>
        </w:rPr>
        <w:t>1.</w:t>
      </w:r>
      <w:r>
        <w:rPr>
          <w:rFonts w:eastAsiaTheme="minorEastAsia"/>
        </w:rPr>
        <w:tab/>
        <w:t>UE of DualSteer Device performs Registration procedure with Primary SUPI. During the procedure, policies mentioned in clause 6.1.15.1 are generated by PCF based on operator policy. In particular, the policies provisioned to the UE of the DualSteer Device also consider the DualSteer Device capability.</w:t>
      </w:r>
    </w:p>
    <w:p w14:paraId="3813CEB6" w14:textId="77777777" w:rsidR="00992952" w:rsidRDefault="00992952" w:rsidP="00992952">
      <w:pPr>
        <w:pStyle w:val="B1"/>
        <w:rPr>
          <w:rFonts w:eastAsiaTheme="minorEastAsia"/>
        </w:rPr>
      </w:pPr>
      <w:r>
        <w:rPr>
          <w:rFonts w:eastAsiaTheme="minorEastAsia"/>
        </w:rPr>
        <w:tab/>
        <w:t>The detailed call flows and the corresponding parameters in each message depends on solutions for KI#1.1 and KI#1.2.</w:t>
      </w:r>
    </w:p>
    <w:p w14:paraId="6AEDF401" w14:textId="77777777" w:rsidR="00992952" w:rsidRDefault="00992952" w:rsidP="00992952">
      <w:pPr>
        <w:pStyle w:val="B1"/>
        <w:rPr>
          <w:rFonts w:eastAsiaTheme="minorEastAsia"/>
        </w:rPr>
      </w:pPr>
      <w:r>
        <w:rPr>
          <w:rFonts w:eastAsiaTheme="minorEastAsia"/>
        </w:rPr>
        <w:t>2.</w:t>
      </w:r>
      <w:r>
        <w:rPr>
          <w:rFonts w:eastAsiaTheme="minorEastAsia"/>
        </w:rPr>
        <w:tab/>
        <w:t>When the UE of the DualSteer Device performs Registration procedure successfully and is authorized to perform DualSteer traffic steering and DualSteer traffic switching, the UCU procedure is triggered to provision the policies for DualSteer to UE as specified in clause 4.2.4 in TS 23.502 [4].</w:t>
      </w:r>
    </w:p>
    <w:p w14:paraId="45B6CD0A" w14:textId="77777777" w:rsidR="00992952" w:rsidRDefault="00992952" w:rsidP="00992952">
      <w:pPr>
        <w:pStyle w:val="B1"/>
        <w:rPr>
          <w:rFonts w:eastAsiaTheme="minorEastAsia"/>
        </w:rPr>
      </w:pPr>
      <w:r>
        <w:rPr>
          <w:rFonts w:eastAsiaTheme="minorEastAsia"/>
        </w:rPr>
        <w:t>3.</w:t>
      </w:r>
      <w:r>
        <w:rPr>
          <w:rFonts w:eastAsiaTheme="minorEastAsia"/>
        </w:rPr>
        <w:tab/>
        <w:t>Based on the policies for registration of Secondary SUPI, the DualSteer Device activates the Secondary SUPI and performs Registration procedure. During the procedure, policies mentioned in clause 6.1.15.1 may be generated or updated by PCF based on operator policy. In particular, the policies provisioned to the UE of the DualSteer Device also consider the DualSteer Device capability.</w:t>
      </w:r>
    </w:p>
    <w:p w14:paraId="10E4CA15" w14:textId="77777777" w:rsidR="00992952" w:rsidRDefault="00992952" w:rsidP="00992952">
      <w:pPr>
        <w:pStyle w:val="B1"/>
        <w:rPr>
          <w:rFonts w:eastAsiaTheme="minorEastAsia"/>
        </w:rPr>
      </w:pPr>
      <w:r>
        <w:rPr>
          <w:rFonts w:eastAsiaTheme="minorEastAsia"/>
        </w:rPr>
        <w:tab/>
        <w:t>The detailed call flows and the corresponding parameters in each message depends on solutions for KI#1.1 and KI#1.2.</w:t>
      </w:r>
    </w:p>
    <w:p w14:paraId="34294C1D" w14:textId="4B530EA7" w:rsidR="00992952" w:rsidRDefault="00992952" w:rsidP="00992952">
      <w:pPr>
        <w:pStyle w:val="B1"/>
        <w:rPr>
          <w:ins w:id="320" w:author="Huawei" w:date="2024-05-03T14:01:00Z"/>
          <w:rFonts w:eastAsiaTheme="minorEastAsia"/>
        </w:rPr>
      </w:pPr>
      <w:r>
        <w:rPr>
          <w:rFonts w:eastAsiaTheme="minorEastAsia"/>
        </w:rPr>
        <w:t>4.</w:t>
      </w:r>
      <w:r>
        <w:rPr>
          <w:rFonts w:eastAsiaTheme="minorEastAsia"/>
        </w:rPr>
        <w:tab/>
        <w:t>When the UE of the DualSteer Device performs Registration procedure successfully and is authorized to perform DualSteer traffic steering and DualSteer traffic switching, the UCU procedure may be triggered to provision the policies for DualSteer to UE as specified in clause 4.2.4 of TS 23.502 [4].</w:t>
      </w:r>
    </w:p>
    <w:p w14:paraId="4C660C03" w14:textId="7A32CE65" w:rsidR="000D63CA" w:rsidRDefault="000D63CA" w:rsidP="000F468E">
      <w:pPr>
        <w:pStyle w:val="5"/>
        <w:rPr>
          <w:ins w:id="321" w:author="Huawei" w:date="2024-05-03T14:02:00Z"/>
          <w:rFonts w:eastAsiaTheme="minorEastAsia"/>
          <w:lang w:eastAsia="zh-CN"/>
        </w:rPr>
      </w:pPr>
      <w:ins w:id="322" w:author="Huawei" w:date="2024-05-03T14:01:00Z">
        <w:r>
          <w:rPr>
            <w:rFonts w:eastAsiaTheme="minorEastAsia" w:hint="eastAsia"/>
            <w:lang w:eastAsia="zh-CN"/>
          </w:rPr>
          <w:t>6</w:t>
        </w:r>
        <w:r>
          <w:rPr>
            <w:rFonts w:eastAsiaTheme="minorEastAsia"/>
            <w:lang w:eastAsia="zh-CN"/>
          </w:rPr>
          <w:t>.1.15.2.3</w:t>
        </w:r>
        <w:r>
          <w:rPr>
            <w:rFonts w:eastAsiaTheme="minorEastAsia"/>
            <w:lang w:eastAsia="zh-CN"/>
          </w:rPr>
          <w:tab/>
          <w:t>Procedure of session management for DualSteer</w:t>
        </w:r>
      </w:ins>
    </w:p>
    <w:p w14:paraId="33FDD3F7" w14:textId="77777777" w:rsidR="002A3FDF" w:rsidRDefault="002A3FDF" w:rsidP="002A3FDF">
      <w:pPr>
        <w:rPr>
          <w:ins w:id="323" w:author="Huawei" w:date="2024-05-14T20:08:00Z"/>
          <w:rFonts w:eastAsiaTheme="minorEastAsia"/>
          <w:lang w:eastAsia="zh-CN"/>
        </w:rPr>
      </w:pPr>
      <w:ins w:id="324" w:author="Huawei" w:date="2024-05-14T20:08:00Z">
        <w:r w:rsidRPr="00D001F3">
          <w:rPr>
            <w:rFonts w:eastAsiaTheme="minorEastAsia"/>
            <w:lang w:eastAsia="zh-CN"/>
          </w:rPr>
          <w:t xml:space="preserve">The </w:t>
        </w:r>
        <w:r>
          <w:rPr>
            <w:rFonts w:eastAsiaTheme="minorEastAsia"/>
            <w:lang w:eastAsia="zh-CN"/>
          </w:rPr>
          <w:t xml:space="preserve">PDU Session </w:t>
        </w:r>
        <w:r>
          <w:rPr>
            <w:rFonts w:eastAsiaTheme="minorEastAsia" w:hint="eastAsia"/>
            <w:lang w:eastAsia="zh-CN"/>
          </w:rPr>
          <w:t>handling</w:t>
        </w:r>
        <w:r w:rsidRPr="00D001F3">
          <w:rPr>
            <w:rFonts w:eastAsiaTheme="minorEastAsia"/>
            <w:lang w:eastAsia="zh-CN"/>
          </w:rPr>
          <w:t xml:space="preserve"> for DualSteer Device can be divided into two parts. One is the </w:t>
        </w:r>
        <w:r>
          <w:rPr>
            <w:rFonts w:eastAsiaTheme="minorEastAsia"/>
            <w:lang w:eastAsia="zh-CN"/>
          </w:rPr>
          <w:t>PDU Session Establishment</w:t>
        </w:r>
        <w:r w:rsidRPr="00D001F3">
          <w:rPr>
            <w:rFonts w:eastAsiaTheme="minorEastAsia"/>
            <w:lang w:eastAsia="zh-CN"/>
          </w:rPr>
          <w:t xml:space="preserve"> for </w:t>
        </w:r>
        <w:r>
          <w:rPr>
            <w:rFonts w:eastAsiaTheme="minorEastAsia"/>
            <w:lang w:eastAsia="zh-CN"/>
          </w:rPr>
          <w:t>source UE of the DualSteer device (UE1)</w:t>
        </w:r>
        <w:r w:rsidRPr="00D001F3">
          <w:rPr>
            <w:rFonts w:eastAsiaTheme="minorEastAsia"/>
            <w:lang w:eastAsia="zh-CN"/>
          </w:rPr>
          <w:t xml:space="preserve">, </w:t>
        </w:r>
        <w:r>
          <w:rPr>
            <w:rFonts w:eastAsiaTheme="minorEastAsia"/>
            <w:lang w:eastAsia="zh-CN"/>
          </w:rPr>
          <w:t>and</w:t>
        </w:r>
        <w:r w:rsidRPr="00D001F3">
          <w:rPr>
            <w:rFonts w:eastAsiaTheme="minorEastAsia"/>
            <w:lang w:eastAsia="zh-CN"/>
          </w:rPr>
          <w:t xml:space="preserve"> the other </w:t>
        </w:r>
        <w:r>
          <w:rPr>
            <w:rFonts w:eastAsiaTheme="minorEastAsia"/>
            <w:lang w:eastAsia="zh-CN"/>
          </w:rPr>
          <w:t xml:space="preserve">one </w:t>
        </w:r>
        <w:r w:rsidRPr="00D001F3">
          <w:rPr>
            <w:rFonts w:eastAsiaTheme="minorEastAsia"/>
            <w:lang w:eastAsia="zh-CN"/>
          </w:rPr>
          <w:t xml:space="preserve">is the </w:t>
        </w:r>
        <w:r>
          <w:rPr>
            <w:rFonts w:eastAsiaTheme="minorEastAsia"/>
            <w:lang w:eastAsia="zh-CN"/>
          </w:rPr>
          <w:t>procedure of PDU Session Switching from the source UE to the target UE</w:t>
        </w:r>
        <w:r w:rsidRPr="00D001F3">
          <w:rPr>
            <w:rFonts w:eastAsiaTheme="minorEastAsia"/>
            <w:lang w:eastAsia="zh-CN"/>
          </w:rPr>
          <w:t xml:space="preserve"> </w:t>
        </w:r>
        <w:r>
          <w:rPr>
            <w:rFonts w:eastAsiaTheme="minorEastAsia"/>
            <w:lang w:eastAsia="zh-CN"/>
          </w:rPr>
          <w:t>of the DualSteer device (UE2).</w:t>
        </w:r>
        <w:r w:rsidRPr="00D001F3">
          <w:rPr>
            <w:rFonts w:eastAsiaTheme="minorEastAsia"/>
            <w:lang w:eastAsia="zh-CN"/>
          </w:rPr>
          <w:t xml:space="preserve"> </w:t>
        </w:r>
      </w:ins>
    </w:p>
    <w:p w14:paraId="2BB985EB" w14:textId="77777777" w:rsidR="002A3FDF" w:rsidRPr="00A23942" w:rsidRDefault="002A3FDF" w:rsidP="002A3FDF">
      <w:pPr>
        <w:rPr>
          <w:ins w:id="325" w:author="Huawei" w:date="2024-05-14T20:08:00Z"/>
          <w:rFonts w:eastAsiaTheme="minorEastAsia"/>
          <w:b/>
          <w:lang w:eastAsia="zh-CN"/>
        </w:rPr>
      </w:pPr>
      <w:ins w:id="326" w:author="Huawei" w:date="2024-05-14T20:08:00Z">
        <w:r w:rsidRPr="00A23942">
          <w:rPr>
            <w:rFonts w:eastAsiaTheme="minorEastAsia" w:hint="eastAsia"/>
            <w:b/>
            <w:lang w:eastAsia="zh-CN"/>
          </w:rPr>
          <w:t>Principle</w:t>
        </w:r>
        <w:r w:rsidRPr="00A23942">
          <w:rPr>
            <w:rFonts w:eastAsiaTheme="minorEastAsia"/>
            <w:b/>
            <w:lang w:eastAsia="zh-CN"/>
          </w:rPr>
          <w:t xml:space="preserve"> for PDU Session Establishment</w:t>
        </w:r>
      </w:ins>
    </w:p>
    <w:p w14:paraId="07536463" w14:textId="77777777" w:rsidR="002A3FDF" w:rsidRPr="00083B6A" w:rsidRDefault="002A3FDF" w:rsidP="002A3FDF">
      <w:pPr>
        <w:rPr>
          <w:ins w:id="327" w:author="Huawei" w:date="2024-05-14T20:08:00Z"/>
          <w:rFonts w:eastAsiaTheme="minorEastAsia"/>
          <w:lang w:eastAsia="zh-CN"/>
        </w:rPr>
      </w:pPr>
      <w:ins w:id="328" w:author="Huawei" w:date="2024-05-14T20:08:00Z">
        <w:r>
          <w:rPr>
            <w:rFonts w:eastAsiaTheme="minorEastAsia"/>
            <w:lang w:eastAsia="zh-CN"/>
          </w:rPr>
          <w:lastRenderedPageBreak/>
          <w:t xml:space="preserve">The </w:t>
        </w:r>
        <w:r w:rsidRPr="00AF5506">
          <w:rPr>
            <w:rFonts w:eastAsiaTheme="minorEastAsia"/>
            <w:lang w:eastAsia="zh-CN"/>
          </w:rPr>
          <w:t>DualSteer traffic steering</w:t>
        </w:r>
        <w:r>
          <w:rPr>
            <w:rFonts w:eastAsiaTheme="minorEastAsia"/>
            <w:lang w:eastAsia="zh-CN"/>
          </w:rPr>
          <w:t xml:space="preserve"> policies are evaluated in the Dual</w:t>
        </w:r>
        <w:r w:rsidRPr="00D001F3">
          <w:rPr>
            <w:rFonts w:eastAsiaTheme="minorEastAsia"/>
            <w:lang w:eastAsia="zh-CN"/>
          </w:rPr>
          <w:t>Steer Device</w:t>
        </w:r>
        <w:r>
          <w:rPr>
            <w:rFonts w:eastAsiaTheme="minorEastAsia"/>
            <w:lang w:eastAsia="zh-CN"/>
          </w:rPr>
          <w:t xml:space="preserve"> to decide which 3GPP access (or which UE/SUPI) is used to transmit the new service (</w:t>
        </w:r>
        <w:r w:rsidRPr="00980E02">
          <w:t>existing activated access</w:t>
        </w:r>
        <w:r>
          <w:t xml:space="preserve">, </w:t>
        </w:r>
        <w:r w:rsidRPr="00980E02">
          <w:t>Primary</w:t>
        </w:r>
        <w:r>
          <w:t xml:space="preserve"> 3GPP access, </w:t>
        </w:r>
        <w:r w:rsidRPr="00980E02">
          <w:t>Secondary</w:t>
        </w:r>
        <w:r>
          <w:t xml:space="preserve"> 3GPP access</w:t>
        </w:r>
        <w:r>
          <w:rPr>
            <w:rFonts w:eastAsiaTheme="minorEastAsia"/>
            <w:lang w:eastAsia="zh-CN"/>
          </w:rPr>
          <w:t>), with the assumption that t</w:t>
        </w:r>
        <w:r>
          <w:rPr>
            <w:rFonts w:eastAsiaTheme="minorEastAsia"/>
            <w:color w:val="auto"/>
            <w:lang w:eastAsia="zh-CN"/>
          </w:rPr>
          <w:t xml:space="preserve">he </w:t>
        </w:r>
        <w:r>
          <w:rPr>
            <w:rFonts w:eastAsiaTheme="minorEastAsia"/>
            <w:lang w:eastAsia="zh-CN"/>
          </w:rPr>
          <w:t>Dual</w:t>
        </w:r>
        <w:r w:rsidRPr="00D001F3">
          <w:rPr>
            <w:rFonts w:eastAsiaTheme="minorEastAsia"/>
            <w:lang w:eastAsia="zh-CN"/>
          </w:rPr>
          <w:t>Steer Device</w:t>
        </w:r>
        <w:r w:rsidRPr="00083B6A">
          <w:rPr>
            <w:rFonts w:eastAsiaTheme="minorEastAsia"/>
            <w:lang w:eastAsia="zh-CN"/>
          </w:rPr>
          <w:t xml:space="preserve"> </w:t>
        </w:r>
        <w:r>
          <w:rPr>
            <w:rFonts w:eastAsiaTheme="minorEastAsia"/>
            <w:lang w:eastAsia="zh-CN"/>
          </w:rPr>
          <w:t xml:space="preserve">knows the registration status of two UEs/SUPIs. </w:t>
        </w:r>
        <w:r w:rsidRPr="00083B6A">
          <w:rPr>
            <w:rFonts w:eastAsiaTheme="minorEastAsia"/>
            <w:lang w:eastAsia="zh-CN"/>
          </w:rPr>
          <w:t xml:space="preserve">The details of </w:t>
        </w:r>
        <w:r w:rsidRPr="00AF5506">
          <w:rPr>
            <w:rFonts w:eastAsiaTheme="minorEastAsia"/>
            <w:lang w:eastAsia="zh-CN"/>
          </w:rPr>
          <w:t>DualSteer traffic steering</w:t>
        </w:r>
        <w:r w:rsidRPr="00083B6A">
          <w:rPr>
            <w:rFonts w:eastAsiaTheme="minorEastAsia"/>
            <w:lang w:eastAsia="zh-CN"/>
          </w:rPr>
          <w:t xml:space="preserve"> </w:t>
        </w:r>
        <w:r>
          <w:rPr>
            <w:rFonts w:eastAsiaTheme="minorEastAsia"/>
            <w:lang w:eastAsia="zh-CN"/>
          </w:rPr>
          <w:t xml:space="preserve">policies </w:t>
        </w:r>
        <w:r w:rsidRPr="00083B6A">
          <w:rPr>
            <w:rFonts w:eastAsiaTheme="minorEastAsia"/>
            <w:lang w:eastAsia="zh-CN"/>
          </w:rPr>
          <w:t xml:space="preserve">refer to the </w:t>
        </w:r>
        <w:r w:rsidRPr="00980E02">
          <w:t>Solution #</w:t>
        </w:r>
        <w:r>
          <w:t>1.15</w:t>
        </w:r>
        <w:r>
          <w:rPr>
            <w:rFonts w:eastAsiaTheme="minorEastAsia"/>
            <w:lang w:eastAsia="zh-CN"/>
          </w:rPr>
          <w:t>.</w:t>
        </w:r>
      </w:ins>
    </w:p>
    <w:p w14:paraId="253EDF8A" w14:textId="027FA305" w:rsidR="002A3FDF" w:rsidRDefault="002A3FDF" w:rsidP="002A3FDF">
      <w:pPr>
        <w:rPr>
          <w:ins w:id="329" w:author="Huawei" w:date="2024-05-14T20:08:00Z"/>
          <w:rFonts w:eastAsiaTheme="minorEastAsia"/>
          <w:lang w:eastAsia="zh-CN"/>
        </w:rPr>
      </w:pPr>
      <w:ins w:id="330" w:author="Huawei" w:date="2024-05-14T20:08:00Z">
        <w:r w:rsidRPr="001716B7">
          <w:t xml:space="preserve">For more flexible </w:t>
        </w:r>
        <w:r>
          <w:t xml:space="preserve">switching handling the </w:t>
        </w:r>
        <w:r w:rsidRPr="003D4ABF">
          <w:t>PDU Session</w:t>
        </w:r>
        <w:r>
          <w:t xml:space="preserve"> with same </w:t>
        </w:r>
        <w:r>
          <w:rPr>
            <w:rFonts w:eastAsiaTheme="minorEastAsia"/>
            <w:color w:val="auto"/>
            <w:lang w:val="en-US" w:eastAsia="zh-CN"/>
          </w:rPr>
          <w:t xml:space="preserve">parameters (DNN and S-NSSAI, SSC mode, etc) </w:t>
        </w:r>
        <w:r>
          <w:t>can be further d</w:t>
        </w:r>
        <w:r w:rsidRPr="003104CA">
          <w:t>ivided into two categories</w:t>
        </w:r>
        <w:r>
          <w:t>, i.e., PDU session</w:t>
        </w:r>
      </w:ins>
      <w:ins w:id="331" w:author="Huawei" w:date="2024-05-17T11:35:00Z">
        <w:r w:rsidR="00553634">
          <w:t>s</w:t>
        </w:r>
      </w:ins>
      <w:ins w:id="332" w:author="Huawei" w:date="2024-05-14T20:08:00Z">
        <w:r>
          <w:t xml:space="preserve"> with </w:t>
        </w:r>
        <w:r w:rsidRPr="00F61840">
          <w:t>DualSteer</w:t>
        </w:r>
        <w:r>
          <w:t xml:space="preserve"> traffic switching</w:t>
        </w:r>
        <w:r w:rsidRPr="00F61840">
          <w:t xml:space="preserve"> feature</w:t>
        </w:r>
        <w:r>
          <w:t xml:space="preserve"> and the PDU Session without </w:t>
        </w:r>
        <w:r w:rsidRPr="00F61840">
          <w:t>DualSteer</w:t>
        </w:r>
        <w:r>
          <w:t xml:space="preserve"> traffic switching</w:t>
        </w:r>
        <w:r w:rsidRPr="00F61840">
          <w:t xml:space="preserve"> feature</w:t>
        </w:r>
        <w:r>
          <w:t>.</w:t>
        </w:r>
      </w:ins>
    </w:p>
    <w:p w14:paraId="78128619" w14:textId="0091BACD" w:rsidR="002A3FDF" w:rsidRPr="003104CA" w:rsidRDefault="002A3FDF" w:rsidP="002A3FDF">
      <w:pPr>
        <w:rPr>
          <w:ins w:id="333" w:author="Huawei" w:date="2024-05-14T20:08:00Z"/>
          <w:rFonts w:eastAsiaTheme="minorEastAsia"/>
          <w:lang w:eastAsia="zh-CN"/>
        </w:rPr>
      </w:pPr>
      <w:ins w:id="334" w:author="Huawei" w:date="2024-05-14T20:08:00Z">
        <w:r>
          <w:t xml:space="preserve">Once the 3GPP access has been determined (i.e., the UE/SUPI has been selected), </w:t>
        </w:r>
        <w:r>
          <w:rPr>
            <w:rFonts w:eastAsiaTheme="minorEastAsia"/>
            <w:lang w:eastAsia="zh-CN"/>
          </w:rPr>
          <w:t xml:space="preserve">the URSP rule of the selected UE/SUPI is evaluated to </w:t>
        </w:r>
        <w:r w:rsidRPr="003D4ABF">
          <w:t xml:space="preserve">determine </w:t>
        </w:r>
        <w:r>
          <w:t xml:space="preserve">whether </w:t>
        </w:r>
        <w:r w:rsidRPr="003D4ABF">
          <w:t xml:space="preserve">to </w:t>
        </w:r>
        <w:r>
          <w:t xml:space="preserve">reuse </w:t>
        </w:r>
        <w:r w:rsidRPr="003D4ABF">
          <w:t>an established PDU Session</w:t>
        </w:r>
        <w:r>
          <w:t xml:space="preserve"> or</w:t>
        </w:r>
        <w:r w:rsidRPr="003D4ABF">
          <w:t xml:space="preserve"> </w:t>
        </w:r>
        <w:r>
          <w:t>to</w:t>
        </w:r>
        <w:r w:rsidRPr="003D4ABF">
          <w:t xml:space="preserve"> establish a new PDU Session</w:t>
        </w:r>
        <w:r>
          <w:t xml:space="preserve"> based on the DualSteer traffic switching actions </w:t>
        </w:r>
        <w:r>
          <w:rPr>
            <w:color w:val="auto"/>
          </w:rPr>
          <w:t xml:space="preserve">and other existing information elements (e.g., DNN, S-NSSAI) </w:t>
        </w:r>
        <w:r>
          <w:t>in the RSD</w:t>
        </w:r>
        <w:r w:rsidRPr="003D4ABF">
          <w:t>.</w:t>
        </w:r>
        <w:r w:rsidRPr="003104CA">
          <w:t xml:space="preserve"> </w:t>
        </w:r>
        <w:r w:rsidRPr="00F61840">
          <w:t>If the "</w:t>
        </w:r>
        <w:r w:rsidRPr="00F61840">
          <w:rPr>
            <w:rFonts w:eastAsiaTheme="minorEastAsia"/>
            <w:color w:val="auto"/>
            <w:lang w:eastAsia="zh-CN"/>
          </w:rPr>
          <w:t>D</w:t>
        </w:r>
        <w:r w:rsidRPr="00F61840">
          <w:rPr>
            <w:rFonts w:eastAsiaTheme="minorEastAsia"/>
            <w:color w:val="auto"/>
            <w:lang w:val="en-US" w:eastAsia="zh-CN"/>
          </w:rPr>
          <w:t>ualSteer</w:t>
        </w:r>
        <w:r w:rsidRPr="00F61840">
          <w:rPr>
            <w:rFonts w:eastAsiaTheme="minorEastAsia"/>
            <w:color w:val="auto"/>
            <w:lang w:eastAsia="zh-CN"/>
          </w:rPr>
          <w:t xml:space="preserve"> </w:t>
        </w:r>
        <w:r>
          <w:rPr>
            <w:rFonts w:eastAsia="宋体"/>
            <w:lang w:eastAsia="zh-CN"/>
          </w:rPr>
          <w:t>traffic switching</w:t>
        </w:r>
        <w:r w:rsidRPr="00F61840">
          <w:rPr>
            <w:rFonts w:eastAsiaTheme="minorEastAsia"/>
            <w:color w:val="auto"/>
            <w:lang w:eastAsia="zh-CN"/>
          </w:rPr>
          <w:t xml:space="preserve"> </w:t>
        </w:r>
        <w:r>
          <w:rPr>
            <w:rFonts w:eastAsiaTheme="minorEastAsia"/>
            <w:color w:val="auto"/>
            <w:lang w:eastAsia="zh-CN"/>
          </w:rPr>
          <w:t>actions</w:t>
        </w:r>
        <w:r w:rsidRPr="00F61840">
          <w:t>"</w:t>
        </w:r>
        <w:r>
          <w:t xml:space="preserve"> is present</w:t>
        </w:r>
        <w:r w:rsidRPr="00F61840">
          <w:t xml:space="preserve"> in the Route Selection Descriptors,</w:t>
        </w:r>
        <w:r>
          <w:t xml:space="preserve"> it means that</w:t>
        </w:r>
        <w:r w:rsidRPr="003104CA">
          <w:t xml:space="preserve"> </w:t>
        </w:r>
        <w:r>
          <w:t xml:space="preserve">this new service can be switched via </w:t>
        </w:r>
        <w:r w:rsidRPr="00F61840">
          <w:t xml:space="preserve">DualSteer </w:t>
        </w:r>
        <w:r>
          <w:t xml:space="preserve">traffic </w:t>
        </w:r>
        <w:r w:rsidRPr="00F61840">
          <w:t xml:space="preserve">switching </w:t>
        </w:r>
        <w:r>
          <w:t xml:space="preserve">mechanism. Therefore, this new service shall be transmitted via a PDU session which is allowed to use </w:t>
        </w:r>
        <w:r w:rsidRPr="00F61840">
          <w:t xml:space="preserve">DualSteer </w:t>
        </w:r>
        <w:r>
          <w:t>traffic switching mechanism</w:t>
        </w:r>
      </w:ins>
      <w:ins w:id="335" w:author="Huawei" w:date="2024-05-17T11:35:00Z">
        <w:r w:rsidR="00553634">
          <w:t xml:space="preserve"> with the corresponding "DualSteer traffic switching actions"</w:t>
        </w:r>
      </w:ins>
      <w:ins w:id="336" w:author="Huawei" w:date="2024-05-14T20:08:00Z">
        <w:r>
          <w:rPr>
            <w:lang w:eastAsia="zh-CN"/>
          </w:rPr>
          <w:t>.</w:t>
        </w:r>
      </w:ins>
    </w:p>
    <w:p w14:paraId="79AF6C88" w14:textId="77777777" w:rsidR="002A3FDF" w:rsidRPr="00AD3005" w:rsidRDefault="002A3FDF" w:rsidP="002A3FDF">
      <w:pPr>
        <w:rPr>
          <w:ins w:id="337" w:author="Huawei" w:date="2024-05-14T20:08:00Z"/>
          <w:rFonts w:eastAsiaTheme="minorEastAsia"/>
          <w:lang w:eastAsia="zh-CN"/>
        </w:rPr>
      </w:pPr>
      <w:ins w:id="338" w:author="Huawei" w:date="2024-05-14T20:08:00Z">
        <w:r w:rsidRPr="00F61840">
          <w:t>If the "</w:t>
        </w:r>
        <w:r w:rsidRPr="00F61840">
          <w:rPr>
            <w:rFonts w:eastAsiaTheme="minorEastAsia"/>
            <w:color w:val="auto"/>
            <w:lang w:eastAsia="zh-CN"/>
          </w:rPr>
          <w:t>D</w:t>
        </w:r>
        <w:r w:rsidRPr="00F61840">
          <w:rPr>
            <w:rFonts w:eastAsiaTheme="minorEastAsia"/>
            <w:color w:val="auto"/>
            <w:lang w:val="en-US" w:eastAsia="zh-CN"/>
          </w:rPr>
          <w:t>ualSteer</w:t>
        </w:r>
        <w:r w:rsidRPr="00F61840">
          <w:rPr>
            <w:rFonts w:eastAsiaTheme="minorEastAsia"/>
            <w:color w:val="auto"/>
            <w:lang w:eastAsia="zh-CN"/>
          </w:rPr>
          <w:t xml:space="preserve"> </w:t>
        </w:r>
        <w:r>
          <w:rPr>
            <w:rFonts w:eastAsia="宋体"/>
            <w:lang w:eastAsia="zh-CN"/>
          </w:rPr>
          <w:t>traffic switching</w:t>
        </w:r>
        <w:r w:rsidRPr="00F61840">
          <w:rPr>
            <w:rFonts w:eastAsiaTheme="minorEastAsia"/>
            <w:color w:val="auto"/>
            <w:lang w:eastAsia="zh-CN"/>
          </w:rPr>
          <w:t xml:space="preserve"> </w:t>
        </w:r>
        <w:r>
          <w:rPr>
            <w:rFonts w:eastAsiaTheme="minorEastAsia"/>
            <w:color w:val="auto"/>
            <w:lang w:eastAsia="zh-CN"/>
          </w:rPr>
          <w:t>actions</w:t>
        </w:r>
        <w:r w:rsidRPr="00F61840">
          <w:t xml:space="preserve">" does not exist in the Route </w:t>
        </w:r>
        <w:r>
          <w:t>Selection Descriptors, it means that</w:t>
        </w:r>
        <w:r w:rsidRPr="003104CA">
          <w:t xml:space="preserve"> </w:t>
        </w:r>
        <w:r>
          <w:t xml:space="preserve">this service does not use </w:t>
        </w:r>
        <w:r w:rsidRPr="00F61840">
          <w:t xml:space="preserve">DualSteer </w:t>
        </w:r>
        <w:r>
          <w:t xml:space="preserve">traffic </w:t>
        </w:r>
        <w:r w:rsidRPr="00F61840">
          <w:t>switching feature</w:t>
        </w:r>
        <w:r>
          <w:t>. Therefore, this</w:t>
        </w:r>
        <w:r w:rsidRPr="00F61840">
          <w:t xml:space="preserve"> </w:t>
        </w:r>
        <w:r>
          <w:t xml:space="preserve">new </w:t>
        </w:r>
        <w:r w:rsidRPr="00F61840">
          <w:t xml:space="preserve">service </w:t>
        </w:r>
        <w:r>
          <w:t>is transmitted via PDU session without</w:t>
        </w:r>
        <w:r w:rsidRPr="00F61840">
          <w:t xml:space="preserve"> DualSteer </w:t>
        </w:r>
        <w:r>
          <w:t xml:space="preserve">traffic switching </w:t>
        </w:r>
        <w:r w:rsidRPr="00F61840">
          <w:t>feature</w:t>
        </w:r>
        <w:r>
          <w:t>.</w:t>
        </w:r>
      </w:ins>
    </w:p>
    <w:p w14:paraId="59E39C8F" w14:textId="724A37FF" w:rsidR="002A3FDF" w:rsidRDefault="002A3FDF" w:rsidP="002A3FDF">
      <w:pPr>
        <w:rPr>
          <w:ins w:id="339" w:author="Huawei" w:date="2024-05-14T20:08:00Z"/>
          <w:rFonts w:eastAsiaTheme="minorEastAsia"/>
          <w:color w:val="auto"/>
          <w:lang w:val="en-US" w:eastAsia="zh-CN"/>
        </w:rPr>
      </w:pPr>
      <w:ins w:id="340" w:author="Huawei" w:date="2024-05-14T20:08:00Z">
        <w:r w:rsidRPr="00AA7A24">
          <w:rPr>
            <w:rFonts w:eastAsiaTheme="minorEastAsia" w:hint="eastAsia"/>
            <w:color w:val="auto"/>
            <w:lang w:val="en-US" w:eastAsia="zh-CN"/>
          </w:rPr>
          <w:t>If</w:t>
        </w:r>
        <w:r w:rsidRPr="00AA7A24">
          <w:rPr>
            <w:rFonts w:eastAsiaTheme="minorEastAsia"/>
            <w:color w:val="auto"/>
            <w:lang w:val="en-US" w:eastAsia="zh-CN"/>
          </w:rPr>
          <w:t xml:space="preserve"> only one UE</w:t>
        </w:r>
        <w:r>
          <w:rPr>
            <w:rFonts w:eastAsiaTheme="minorEastAsia"/>
            <w:color w:val="auto"/>
            <w:lang w:val="en-US" w:eastAsia="zh-CN"/>
          </w:rPr>
          <w:t>/SUPI</w:t>
        </w:r>
        <w:r w:rsidRPr="00AA7A24">
          <w:rPr>
            <w:rFonts w:eastAsiaTheme="minorEastAsia"/>
            <w:color w:val="auto"/>
            <w:lang w:val="en-US" w:eastAsia="zh-CN"/>
          </w:rPr>
          <w:t xml:space="preserve"> in the DualSteer device is registered, </w:t>
        </w:r>
        <w:r>
          <w:rPr>
            <w:rFonts w:eastAsiaTheme="minorEastAsia"/>
            <w:lang w:eastAsia="zh-CN"/>
          </w:rPr>
          <w:t xml:space="preserve">PDU Sessions are only established by the registered UE/SUPI. The DualSteer traffic switching can only be performed after </w:t>
        </w:r>
      </w:ins>
      <w:ins w:id="341" w:author="Huawei" w:date="2024-05-17T11:35:00Z">
        <w:r w:rsidR="00F53589">
          <w:rPr>
            <w:rFonts w:eastAsiaTheme="minorEastAsia"/>
            <w:lang w:eastAsia="zh-CN"/>
          </w:rPr>
          <w:t xml:space="preserve">the </w:t>
        </w:r>
      </w:ins>
      <w:ins w:id="342" w:author="Huawei" w:date="2024-05-14T20:08:00Z">
        <w:r>
          <w:rPr>
            <w:rFonts w:eastAsiaTheme="minorEastAsia"/>
            <w:lang w:eastAsia="zh-CN"/>
          </w:rPr>
          <w:t xml:space="preserve">other UE/SUPI in </w:t>
        </w:r>
        <w:r w:rsidRPr="00AA7A24">
          <w:rPr>
            <w:rFonts w:eastAsiaTheme="minorEastAsia"/>
            <w:color w:val="auto"/>
            <w:lang w:val="en-US" w:eastAsia="zh-CN"/>
          </w:rPr>
          <w:t>the DualSteer device</w:t>
        </w:r>
        <w:r>
          <w:rPr>
            <w:rFonts w:eastAsiaTheme="minorEastAsia"/>
            <w:color w:val="auto"/>
            <w:lang w:val="en-US" w:eastAsia="zh-CN"/>
          </w:rPr>
          <w:t xml:space="preserve"> has registered to the network.</w:t>
        </w:r>
      </w:ins>
    </w:p>
    <w:p w14:paraId="0BF9FD3C" w14:textId="77777777" w:rsidR="002A3FDF" w:rsidRDefault="002A3FDF" w:rsidP="002A3FDF">
      <w:pPr>
        <w:rPr>
          <w:ins w:id="343" w:author="Huawei" w:date="2024-05-14T20:08:00Z"/>
          <w:rFonts w:eastAsiaTheme="minorEastAsia"/>
          <w:b/>
          <w:lang w:eastAsia="zh-CN"/>
        </w:rPr>
      </w:pPr>
      <w:ins w:id="344" w:author="Huawei" w:date="2024-05-14T20:08:00Z">
        <w:r w:rsidRPr="00A23942">
          <w:rPr>
            <w:rFonts w:eastAsiaTheme="minorEastAsia" w:hint="eastAsia"/>
            <w:b/>
            <w:lang w:eastAsia="zh-CN"/>
          </w:rPr>
          <w:t>Principle</w:t>
        </w:r>
        <w:r w:rsidRPr="00A23942">
          <w:rPr>
            <w:rFonts w:eastAsiaTheme="minorEastAsia"/>
            <w:b/>
            <w:lang w:eastAsia="zh-CN"/>
          </w:rPr>
          <w:t xml:space="preserve"> for PDU Session </w:t>
        </w:r>
        <w:r w:rsidRPr="00912CD6">
          <w:rPr>
            <w:rFonts w:eastAsiaTheme="minorEastAsia"/>
            <w:b/>
            <w:lang w:eastAsia="zh-CN"/>
          </w:rPr>
          <w:t>Switch</w:t>
        </w:r>
        <w:r>
          <w:rPr>
            <w:rFonts w:eastAsiaTheme="minorEastAsia"/>
            <w:b/>
            <w:lang w:eastAsia="zh-CN"/>
          </w:rPr>
          <w:t>ing</w:t>
        </w:r>
      </w:ins>
    </w:p>
    <w:p w14:paraId="10748DC3" w14:textId="77777777" w:rsidR="002A3FDF" w:rsidRPr="00980E02" w:rsidRDefault="002A3FDF" w:rsidP="002A3FDF">
      <w:pPr>
        <w:pStyle w:val="B1"/>
        <w:ind w:left="0" w:rightChars="100" w:right="200" w:firstLine="0"/>
        <w:rPr>
          <w:ins w:id="345" w:author="Huawei" w:date="2024-05-14T20:08:00Z"/>
          <w:rFonts w:eastAsiaTheme="minorEastAsia"/>
          <w:lang w:eastAsia="zh-CN"/>
        </w:rPr>
      </w:pPr>
      <w:ins w:id="346" w:author="Huawei" w:date="2024-05-14T20:08:00Z">
        <w:r w:rsidRPr="00980E02">
          <w:t>DualSteer</w:t>
        </w:r>
        <w:r>
          <w:t xml:space="preserve"> simultaneous transmission policy</w:t>
        </w:r>
        <w:r w:rsidRPr="00980E02">
          <w:rPr>
            <w:rFonts w:eastAsiaTheme="minorEastAsia"/>
            <w:lang w:eastAsia="zh-CN"/>
          </w:rPr>
          <w:t xml:space="preserve"> for DualSteer Device:</w:t>
        </w:r>
      </w:ins>
    </w:p>
    <w:p w14:paraId="626F36B2" w14:textId="77777777" w:rsidR="002A3FDF" w:rsidRPr="00980E02" w:rsidRDefault="002A3FDF" w:rsidP="002A3FDF">
      <w:pPr>
        <w:pStyle w:val="B1"/>
        <w:rPr>
          <w:ins w:id="347" w:author="Huawei" w:date="2024-05-14T20:08:00Z"/>
        </w:rPr>
      </w:pPr>
      <w:ins w:id="348" w:author="Huawei" w:date="2024-05-14T20:08:00Z">
        <w:r w:rsidRPr="00980E02">
          <w:t>-</w:t>
        </w:r>
        <w:r w:rsidRPr="00980E02">
          <w:tab/>
          <w:t xml:space="preserve">no restriction (only be applicable to two separate </w:t>
        </w:r>
        <w:r>
          <w:t>Single</w:t>
        </w:r>
        <w:r w:rsidRPr="00C672E5">
          <w:t xml:space="preserve">-USIM DualSteer </w:t>
        </w:r>
        <w:r w:rsidRPr="00980E02">
          <w:t>UEs case)</w:t>
        </w:r>
      </w:ins>
    </w:p>
    <w:p w14:paraId="5F924818" w14:textId="26304792" w:rsidR="002A3FDF" w:rsidRPr="00980E02" w:rsidRDefault="002A3FDF" w:rsidP="002A3FDF">
      <w:pPr>
        <w:pStyle w:val="B1"/>
        <w:rPr>
          <w:ins w:id="349" w:author="Huawei" w:date="2024-05-14T20:08:00Z"/>
          <w:rFonts w:eastAsiaTheme="minorEastAsia"/>
          <w:lang w:eastAsia="zh-CN"/>
        </w:rPr>
      </w:pPr>
      <w:ins w:id="350" w:author="Huawei" w:date="2024-05-14T20:08:00Z">
        <w:r w:rsidRPr="00980E02">
          <w:rPr>
            <w:rFonts w:eastAsiaTheme="minorEastAsia" w:hint="eastAsia"/>
            <w:lang w:eastAsia="zh-CN"/>
          </w:rPr>
          <w:t>-</w:t>
        </w:r>
        <w:r w:rsidRPr="00980E02">
          <w:rPr>
            <w:rFonts w:eastAsiaTheme="minorEastAsia"/>
            <w:lang w:eastAsia="zh-CN"/>
          </w:rPr>
          <w:tab/>
          <w:t xml:space="preserve">always use single </w:t>
        </w:r>
        <w:r>
          <w:t>3GPP</w:t>
        </w:r>
        <w:r w:rsidRPr="00980E02">
          <w:rPr>
            <w:rFonts w:eastAsiaTheme="minorEastAsia"/>
            <w:lang w:eastAsia="zh-CN"/>
          </w:rPr>
          <w:t xml:space="preserve"> access for all traffic</w:t>
        </w:r>
        <w:r>
          <w:rPr>
            <w:rFonts w:eastAsiaTheme="minorEastAsia"/>
            <w:lang w:eastAsia="zh-CN"/>
          </w:rPr>
          <w:t xml:space="preserve"> (i.e., </w:t>
        </w:r>
      </w:ins>
      <w:ins w:id="351" w:author="Huawei" w:date="2024-05-17T11:35:00Z">
        <w:r w:rsidR="007C3A1A">
          <w:rPr>
            <w:rFonts w:eastAsiaTheme="minorEastAsia"/>
            <w:lang w:eastAsia="zh-CN"/>
          </w:rPr>
          <w:t>n</w:t>
        </w:r>
      </w:ins>
      <w:ins w:id="352" w:author="Huawei" w:date="2024-05-14T20:08:00Z">
        <w:r>
          <w:rPr>
            <w:rFonts w:eastAsiaTheme="minorEastAsia"/>
            <w:lang w:eastAsia="zh-CN"/>
          </w:rPr>
          <w:t>on-</w:t>
        </w:r>
        <w:r>
          <w:t>simultaneous data transmission</w:t>
        </w:r>
        <w:r>
          <w:rPr>
            <w:rFonts w:eastAsiaTheme="minorEastAsia"/>
            <w:lang w:eastAsia="zh-CN"/>
          </w:rPr>
          <w:t>)</w:t>
        </w:r>
      </w:ins>
    </w:p>
    <w:p w14:paraId="09E49D1C" w14:textId="77777777" w:rsidR="002A3FDF" w:rsidRDefault="002A3FDF" w:rsidP="002A3FDF">
      <w:pPr>
        <w:rPr>
          <w:ins w:id="353" w:author="Huawei" w:date="2024-05-14T20:08:00Z"/>
          <w:rFonts w:eastAsiaTheme="minorEastAsia"/>
          <w:lang w:eastAsia="zh-CN"/>
        </w:rPr>
      </w:pPr>
      <w:ins w:id="354" w:author="Huawei" w:date="2024-05-14T20:08:00Z">
        <w:r>
          <w:rPr>
            <w:rFonts w:eastAsiaTheme="minorEastAsia"/>
            <w:lang w:eastAsia="zh-CN"/>
          </w:rPr>
          <w:t xml:space="preserve">When the triggers for DualSteer traffic switching, the DualSteer traffic switching policy is evaluated in the DualSteer Device for each PDU session. </w:t>
        </w:r>
      </w:ins>
    </w:p>
    <w:p w14:paraId="226BED3A" w14:textId="77777777" w:rsidR="002A3FDF" w:rsidRDefault="002A3FDF" w:rsidP="002A3FDF">
      <w:pPr>
        <w:rPr>
          <w:ins w:id="355" w:author="Huawei" w:date="2024-05-14T20:08:00Z"/>
          <w:rFonts w:eastAsiaTheme="minorEastAsia"/>
          <w:lang w:eastAsia="zh-CN"/>
        </w:rPr>
      </w:pPr>
      <w:ins w:id="356" w:author="Huawei" w:date="2024-05-14T20:08:00Z">
        <w:r>
          <w:rPr>
            <w:rFonts w:eastAsiaTheme="minorEastAsia"/>
            <w:lang w:eastAsia="zh-CN"/>
          </w:rPr>
          <w:t xml:space="preserve">If </w:t>
        </w:r>
        <w:r w:rsidRPr="00F61840">
          <w:t>"</w:t>
        </w:r>
        <w:r w:rsidRPr="00980E02">
          <w:t>no restriction</w:t>
        </w:r>
        <w:r w:rsidRPr="00F61840">
          <w:t>"</w:t>
        </w:r>
        <w:r>
          <w:t xml:space="preserve"> is present</w:t>
        </w:r>
        <w:r>
          <w:rPr>
            <w:rFonts w:eastAsiaTheme="minorEastAsia"/>
            <w:lang w:eastAsia="zh-CN"/>
          </w:rPr>
          <w:t>, each</w:t>
        </w:r>
        <w:r>
          <w:t xml:space="preserve"> PDU session supporting</w:t>
        </w:r>
        <w:r w:rsidRPr="00F61840">
          <w:t xml:space="preserve"> </w:t>
        </w:r>
        <w:r>
          <w:t xml:space="preserve">the </w:t>
        </w:r>
        <w:r w:rsidRPr="00F61840">
          <w:t>DualSteer</w:t>
        </w:r>
        <w:r>
          <w:t xml:space="preserve"> traffic switching</w:t>
        </w:r>
        <w:r w:rsidRPr="00F61840">
          <w:t xml:space="preserve"> feature</w:t>
        </w:r>
        <w:r w:rsidRPr="006F1587">
          <w:rPr>
            <w:rFonts w:eastAsiaTheme="minorEastAsia"/>
            <w:lang w:eastAsia="zh-CN"/>
          </w:rPr>
          <w:t xml:space="preserve"> </w:t>
        </w:r>
        <w:r>
          <w:rPr>
            <w:rFonts w:eastAsiaTheme="minorEastAsia"/>
            <w:lang w:eastAsia="zh-CN"/>
          </w:rPr>
          <w:t xml:space="preserve">is switched based on the DualSteer traffic switching actions associated to the PDU session. </w:t>
        </w:r>
      </w:ins>
    </w:p>
    <w:p w14:paraId="21788A70" w14:textId="587B1056" w:rsidR="002A3FDF" w:rsidRDefault="002A3FDF" w:rsidP="002A3FDF">
      <w:pPr>
        <w:rPr>
          <w:ins w:id="357" w:author="Huawei" w:date="2024-05-14T20:08:00Z"/>
          <w:rFonts w:eastAsiaTheme="minorEastAsia"/>
          <w:lang w:eastAsia="zh-CN"/>
        </w:rPr>
      </w:pPr>
      <w:ins w:id="358" w:author="Huawei" w:date="2024-05-14T20:08:00Z">
        <w:r>
          <w:rPr>
            <w:rFonts w:eastAsiaTheme="minorEastAsia"/>
            <w:lang w:eastAsia="zh-CN"/>
          </w:rPr>
          <w:t xml:space="preserve">If </w:t>
        </w:r>
        <w:r w:rsidRPr="00F61840">
          <w:t>"</w:t>
        </w:r>
        <w:r w:rsidRPr="00980E02">
          <w:rPr>
            <w:rFonts w:eastAsiaTheme="minorEastAsia"/>
            <w:lang w:eastAsia="zh-CN"/>
          </w:rPr>
          <w:t xml:space="preserve">always use single </w:t>
        </w:r>
        <w:r>
          <w:t>3GPP</w:t>
        </w:r>
        <w:r w:rsidRPr="00980E02">
          <w:rPr>
            <w:rFonts w:eastAsiaTheme="minorEastAsia"/>
            <w:lang w:eastAsia="zh-CN"/>
          </w:rPr>
          <w:t xml:space="preserve"> access for all traffic</w:t>
        </w:r>
        <w:r w:rsidRPr="00F61840">
          <w:t>"</w:t>
        </w:r>
        <w:r>
          <w:rPr>
            <w:rFonts w:eastAsiaTheme="minorEastAsia"/>
            <w:lang w:eastAsia="zh-CN"/>
          </w:rPr>
          <w:t>, only one 3GPP access can be used for data transmission. Therefore, all PDU sessions are moved or re-establish</w:t>
        </w:r>
      </w:ins>
      <w:ins w:id="359" w:author="Huawei" w:date="2024-05-17T11:36:00Z">
        <w:r w:rsidR="005A4754">
          <w:rPr>
            <w:rFonts w:eastAsiaTheme="minorEastAsia"/>
            <w:lang w:eastAsia="zh-CN"/>
          </w:rPr>
          <w:t>ed</w:t>
        </w:r>
      </w:ins>
      <w:ins w:id="360" w:author="Huawei" w:date="2024-05-14T20:08:00Z">
        <w:r>
          <w:rPr>
            <w:rFonts w:eastAsiaTheme="minorEastAsia"/>
            <w:lang w:eastAsia="zh-CN"/>
          </w:rPr>
          <w:t xml:space="preserve"> according to the policy, or none</w:t>
        </w:r>
      </w:ins>
      <w:ins w:id="361" w:author="Huawei" w:date="2024-05-17T11:36:00Z">
        <w:r w:rsidR="005A4754">
          <w:rPr>
            <w:rFonts w:eastAsiaTheme="minorEastAsia"/>
            <w:lang w:eastAsia="zh-CN"/>
          </w:rPr>
          <w:t xml:space="preserve"> is moved.</w:t>
        </w:r>
      </w:ins>
    </w:p>
    <w:p w14:paraId="28639F4A" w14:textId="77777777" w:rsidR="002A3FDF" w:rsidRDefault="002A3FDF" w:rsidP="002A3FDF">
      <w:pPr>
        <w:rPr>
          <w:ins w:id="362" w:author="Huawei" w:date="2024-05-14T20:08:00Z"/>
          <w:rFonts w:eastAsiaTheme="minorEastAsia"/>
          <w:color w:val="auto"/>
          <w:lang w:val="en-US" w:eastAsia="zh-CN"/>
        </w:rPr>
      </w:pPr>
      <w:ins w:id="363" w:author="Huawei" w:date="2024-05-14T20:08:00Z">
        <w:r>
          <w:rPr>
            <w:rFonts w:eastAsiaTheme="minorEastAsia"/>
            <w:color w:val="auto"/>
            <w:lang w:val="en-US" w:eastAsia="zh-CN"/>
          </w:rPr>
          <w:t xml:space="preserve">DualSteer Device determines to perform DualSteer traffic switching based on the </w:t>
        </w:r>
        <w:r w:rsidRPr="00980E02">
          <w:t>DualSteer traffic</w:t>
        </w:r>
        <w:r>
          <w:rPr>
            <w:rFonts w:eastAsiaTheme="minorEastAsia"/>
            <w:color w:val="auto"/>
            <w:lang w:val="en-US" w:eastAsia="zh-CN"/>
          </w:rPr>
          <w:t xml:space="preserve"> switching policies specified in </w:t>
        </w:r>
        <w:r>
          <w:t>clause 6.1.15</w:t>
        </w:r>
        <w:r>
          <w:rPr>
            <w:rFonts w:eastAsiaTheme="minorEastAsia"/>
            <w:lang w:eastAsia="zh-CN"/>
          </w:rPr>
          <w:t xml:space="preserve"> and the current conditions of the </w:t>
        </w:r>
        <w:r>
          <w:rPr>
            <w:rFonts w:eastAsiaTheme="minorEastAsia"/>
            <w:color w:val="auto"/>
            <w:lang w:val="en-US" w:eastAsia="zh-CN"/>
          </w:rPr>
          <w:t xml:space="preserve">DualSteer device (e.g., </w:t>
        </w:r>
        <w:r w:rsidRPr="00980E02">
          <w:t>Primary</w:t>
        </w:r>
        <w:r>
          <w:t>/Secondary</w:t>
        </w:r>
        <w:r w:rsidRPr="00980E02">
          <w:t xml:space="preserve"> </w:t>
        </w:r>
        <w:r>
          <w:t>3GPP</w:t>
        </w:r>
        <w:r w:rsidRPr="00980E02">
          <w:t xml:space="preserve"> access</w:t>
        </w:r>
        <w:r>
          <w:t xml:space="preserve"> is available or not, </w:t>
        </w:r>
        <w:r w:rsidRPr="00980E02">
          <w:t>current</w:t>
        </w:r>
        <w:r>
          <w:t>/other</w:t>
        </w:r>
        <w:r w:rsidRPr="00980E02">
          <w:t xml:space="preserve"> </w:t>
        </w:r>
        <w:r>
          <w:t>3GPP</w:t>
        </w:r>
        <w:r w:rsidRPr="00980E02">
          <w:t xml:space="preserve"> access status</w:t>
        </w:r>
        <w:r>
          <w:rPr>
            <w:rFonts w:eastAsiaTheme="minorEastAsia"/>
            <w:color w:val="auto"/>
            <w:lang w:val="en-US" w:eastAsia="zh-CN"/>
          </w:rPr>
          <w:t>).</w:t>
        </w:r>
      </w:ins>
    </w:p>
    <w:p w14:paraId="10E2A0FE" w14:textId="77777777" w:rsidR="002A3FDF" w:rsidRDefault="002A3FDF" w:rsidP="002A3FDF">
      <w:pPr>
        <w:rPr>
          <w:ins w:id="364" w:author="Huawei" w:date="2024-05-14T20:08:00Z"/>
          <w:rFonts w:eastAsiaTheme="minorEastAsia"/>
          <w:lang w:eastAsia="zh-CN"/>
        </w:rPr>
      </w:pPr>
      <w:ins w:id="365" w:author="Huawei" w:date="2024-05-14T20:08:00Z">
        <w:r>
          <w:rPr>
            <w:rFonts w:eastAsiaTheme="minorEastAsia"/>
            <w:lang w:eastAsia="zh-CN"/>
          </w:rPr>
          <w:t>There are two options considering how AMF</w:t>
        </w:r>
        <w:r w:rsidRPr="007F6BD1">
          <w:rPr>
            <w:rFonts w:eastAsiaTheme="minorEastAsia"/>
            <w:lang w:eastAsia="zh-CN"/>
          </w:rPr>
          <w:t xml:space="preserve"> select</w:t>
        </w:r>
        <w:r>
          <w:rPr>
            <w:rFonts w:eastAsiaTheme="minorEastAsia"/>
            <w:lang w:eastAsia="zh-CN"/>
          </w:rPr>
          <w:t>s</w:t>
        </w:r>
        <w:r w:rsidRPr="007F6BD1">
          <w:rPr>
            <w:rFonts w:eastAsiaTheme="minorEastAsia"/>
            <w:lang w:eastAsia="zh-CN"/>
          </w:rPr>
          <w:t xml:space="preserve"> the same SMF, and how the SMF correlate</w:t>
        </w:r>
        <w:r>
          <w:rPr>
            <w:rFonts w:eastAsiaTheme="minorEastAsia"/>
            <w:lang w:eastAsia="zh-CN"/>
          </w:rPr>
          <w:t>s</w:t>
        </w:r>
        <w:r w:rsidRPr="007F6BD1">
          <w:rPr>
            <w:rFonts w:eastAsiaTheme="minorEastAsia"/>
            <w:lang w:eastAsia="zh-CN"/>
          </w:rPr>
          <w:t xml:space="preserve"> the two PDU sessions</w:t>
        </w:r>
        <w:r>
          <w:rPr>
            <w:rFonts w:eastAsiaTheme="minorEastAsia"/>
            <w:lang w:eastAsia="zh-CN"/>
          </w:rPr>
          <w:t xml:space="preserve">. </w:t>
        </w:r>
      </w:ins>
    </w:p>
    <w:p w14:paraId="6146F235" w14:textId="77777777" w:rsidR="002A3FDF" w:rsidRDefault="002A3FDF" w:rsidP="002A3FDF">
      <w:pPr>
        <w:pStyle w:val="B1"/>
        <w:rPr>
          <w:ins w:id="366" w:author="Huawei" w:date="2024-05-14T20:08:00Z"/>
        </w:rPr>
      </w:pPr>
      <w:ins w:id="367" w:author="Huawei" w:date="2024-05-14T20:08:00Z">
        <w:r>
          <w:t>-</w:t>
        </w:r>
        <w:r>
          <w:tab/>
        </w:r>
        <w:r w:rsidRPr="00FD2E2F">
          <w:t xml:space="preserve">In Option#1, the association is based on PDU Session ID#1 and SUPI of UE1. </w:t>
        </w:r>
      </w:ins>
    </w:p>
    <w:p w14:paraId="79C6D575" w14:textId="77777777" w:rsidR="002A3FDF" w:rsidRDefault="002A3FDF" w:rsidP="002A3FDF">
      <w:pPr>
        <w:pStyle w:val="B1"/>
        <w:rPr>
          <w:ins w:id="368" w:author="Huawei" w:date="2024-05-14T20:08:00Z"/>
          <w:rFonts w:eastAsia="MS Mincho"/>
        </w:rPr>
      </w:pPr>
      <w:ins w:id="369" w:author="Huawei" w:date="2024-05-14T20:08:00Z">
        <w:r>
          <w:t>-</w:t>
        </w:r>
        <w:r>
          <w:tab/>
          <w:t>I</w:t>
        </w:r>
        <w:r w:rsidRPr="00FD2E2F">
          <w:t>n Option#2, the association is based on Session correlation ID allocated by SMF.</w:t>
        </w:r>
      </w:ins>
    </w:p>
    <w:p w14:paraId="5BF7F385" w14:textId="77777777" w:rsidR="002A3FDF" w:rsidRPr="000A3D3D" w:rsidRDefault="002A3FDF" w:rsidP="002A3FDF">
      <w:pPr>
        <w:rPr>
          <w:ins w:id="370" w:author="Huawei" w:date="2024-05-14T20:08:00Z"/>
          <w:rFonts w:eastAsiaTheme="minorEastAsia"/>
          <w:b/>
          <w:lang w:eastAsia="zh-CN"/>
        </w:rPr>
      </w:pPr>
      <w:ins w:id="371" w:author="Huawei" w:date="2024-05-14T20:08:00Z">
        <w:r w:rsidRPr="000A3D3D">
          <w:rPr>
            <w:rFonts w:eastAsiaTheme="minorEastAsia"/>
            <w:b/>
            <w:lang w:eastAsia="zh-CN"/>
          </w:rPr>
          <w:t>Enforcement of policy for non-simultaneous transmission</w:t>
        </w:r>
      </w:ins>
    </w:p>
    <w:p w14:paraId="524625A2" w14:textId="4A87F7E4" w:rsidR="002A3FDF" w:rsidRPr="00F263DC" w:rsidRDefault="002A3FDF" w:rsidP="002A3FDF">
      <w:pPr>
        <w:rPr>
          <w:ins w:id="372" w:author="Huawei" w:date="2024-05-14T20:08:00Z"/>
          <w:rFonts w:eastAsiaTheme="minorEastAsia"/>
          <w:lang w:eastAsia="zh-CN"/>
        </w:rPr>
      </w:pPr>
      <w:ins w:id="373" w:author="Huawei" w:date="2024-05-14T20:08:00Z">
        <w:r w:rsidRPr="000A3D3D">
          <w:rPr>
            <w:rFonts w:eastAsiaTheme="minorEastAsia"/>
            <w:lang w:eastAsia="zh-CN"/>
          </w:rPr>
          <w:t xml:space="preserve">If the HPLMN determines that the simultaneous transmission is not allowed based on operator policy (e.g. due to subscription or DualSteer Device capability), the HPLMN shall provision policy within the network to ensure that only one 3GPP access is used by the DualSteer Device for data transmission. In this solution, the UDM </w:t>
        </w:r>
      </w:ins>
      <w:ins w:id="374" w:author="Huawei" w:date="2024-05-17T15:47:00Z">
        <w:r w:rsidR="000A3D3D">
          <w:rPr>
            <w:rFonts w:eastAsiaTheme="minorEastAsia"/>
            <w:lang w:eastAsia="zh-CN"/>
          </w:rPr>
          <w:t>is</w:t>
        </w:r>
      </w:ins>
      <w:ins w:id="375" w:author="Huawei" w:date="2024-05-14T20:08:00Z">
        <w:r w:rsidRPr="000A3D3D">
          <w:rPr>
            <w:rFonts w:eastAsiaTheme="minorEastAsia"/>
            <w:lang w:eastAsia="zh-CN"/>
          </w:rPr>
          <w:t xml:space="preserve"> enhanced to </w:t>
        </w:r>
        <w:r w:rsidRPr="00F263DC">
          <w:rPr>
            <w:rFonts w:eastAsiaTheme="minorEastAsia"/>
            <w:lang w:eastAsia="zh-CN"/>
          </w:rPr>
          <w:t>enforce such policy as follow:</w:t>
        </w:r>
      </w:ins>
    </w:p>
    <w:p w14:paraId="7963127A" w14:textId="2F079408" w:rsidR="002A3FDF" w:rsidRPr="00F263DC" w:rsidRDefault="002A3FDF" w:rsidP="004B5E1A">
      <w:pPr>
        <w:pStyle w:val="B1"/>
        <w:rPr>
          <w:ins w:id="376" w:author="Huawei" w:date="2024-05-14T20:08:00Z"/>
          <w:rFonts w:eastAsia="MS Mincho"/>
        </w:rPr>
      </w:pPr>
      <w:ins w:id="377" w:author="Huawei" w:date="2024-05-14T20:08:00Z">
        <w:r w:rsidRPr="00F263DC">
          <w:t>-</w:t>
        </w:r>
        <w:r w:rsidRPr="00F263DC">
          <w:tab/>
        </w:r>
      </w:ins>
      <w:ins w:id="378" w:author="Huawei" w:date="2024-05-17T11:40:00Z">
        <w:r w:rsidR="004B4471" w:rsidRPr="00F263DC">
          <w:t xml:space="preserve">If </w:t>
        </w:r>
        <w:r w:rsidR="004B4471" w:rsidRPr="00F263DC">
          <w:rPr>
            <w:rFonts w:eastAsiaTheme="minorEastAsia"/>
            <w:lang w:eastAsia="zh-CN"/>
          </w:rPr>
          <w:t>the simultaneous transmission is not allowed,</w:t>
        </w:r>
        <w:r w:rsidR="004B4471" w:rsidRPr="00F263DC">
          <w:t xml:space="preserve"> w</w:t>
        </w:r>
      </w:ins>
      <w:ins w:id="379" w:author="Huawei" w:date="2024-05-14T20:08:00Z">
        <w:r w:rsidRPr="00F263DC">
          <w:t xml:space="preserve">hen there is </w:t>
        </w:r>
      </w:ins>
      <w:ins w:id="380" w:author="Huawei" w:date="2024-05-17T11:37:00Z">
        <w:r w:rsidR="0039416C" w:rsidRPr="00F263DC">
          <w:t xml:space="preserve">a new </w:t>
        </w:r>
      </w:ins>
      <w:ins w:id="381" w:author="Huawei" w:date="2024-05-14T20:08:00Z">
        <w:r w:rsidRPr="00F263DC">
          <w:t xml:space="preserve">PDU Session established </w:t>
        </w:r>
      </w:ins>
      <w:ins w:id="382" w:author="Huawei" w:date="2024-05-17T11:37:00Z">
        <w:r w:rsidR="0039416C" w:rsidRPr="00F263DC">
          <w:t xml:space="preserve">by the target UE/SUPI </w:t>
        </w:r>
      </w:ins>
      <w:ins w:id="383" w:author="Huawei" w:date="2024-05-14T20:08:00Z">
        <w:r w:rsidRPr="00F263DC">
          <w:t xml:space="preserve">over </w:t>
        </w:r>
      </w:ins>
      <w:ins w:id="384" w:author="Huawei" w:date="2024-05-17T11:36:00Z">
        <w:r w:rsidR="0039416C" w:rsidRPr="00F263DC">
          <w:t xml:space="preserve">the target </w:t>
        </w:r>
      </w:ins>
      <w:ins w:id="385" w:author="Huawei" w:date="2024-05-14T20:08:00Z">
        <w:r w:rsidRPr="00F263DC">
          <w:t xml:space="preserve">3GPP access, </w:t>
        </w:r>
      </w:ins>
      <w:ins w:id="386" w:author="Huawei" w:date="2024-05-17T11:37:00Z">
        <w:r w:rsidR="0039416C" w:rsidRPr="00F263DC">
          <w:t>the UDM shall in</w:t>
        </w:r>
      </w:ins>
      <w:ins w:id="387" w:author="Huawei" w:date="2024-05-17T11:38:00Z">
        <w:r w:rsidR="0039416C" w:rsidRPr="00F263DC">
          <w:t>struct the SMF(s) to deactivate/</w:t>
        </w:r>
      </w:ins>
      <w:ins w:id="388" w:author="Huawei" w:date="2024-05-17T15:50:00Z">
        <w:r w:rsidR="004B5E1A" w:rsidRPr="00F263DC">
          <w:t>relea</w:t>
        </w:r>
      </w:ins>
      <w:ins w:id="389" w:author="Huawei" w:date="2024-05-17T15:51:00Z">
        <w:r w:rsidR="004B5E1A" w:rsidRPr="00F263DC">
          <w:t>se the</w:t>
        </w:r>
      </w:ins>
      <w:ins w:id="390" w:author="Huawei user - 0517 - xsf" w:date="2024-05-17T10:33:00Z">
        <w:r w:rsidR="0046622E" w:rsidRPr="00F263DC">
          <w:t xml:space="preserve"> </w:t>
        </w:r>
      </w:ins>
      <w:ins w:id="391" w:author="Huawei" w:date="2024-05-14T20:08:00Z">
        <w:r w:rsidRPr="00F263DC">
          <w:t>PDU Session</w:t>
        </w:r>
      </w:ins>
      <w:ins w:id="392" w:author="Huawei" w:date="2024-05-17T11:39:00Z">
        <w:r w:rsidR="0039416C" w:rsidRPr="00F263DC">
          <w:t>(s)</w:t>
        </w:r>
      </w:ins>
      <w:ins w:id="393" w:author="Huawei" w:date="2024-05-14T20:08:00Z">
        <w:r w:rsidRPr="00F263DC">
          <w:t xml:space="preserve"> </w:t>
        </w:r>
      </w:ins>
      <w:ins w:id="394" w:author="Huawei" w:date="2024-05-17T11:39:00Z">
        <w:r w:rsidR="0039416C" w:rsidRPr="00F263DC">
          <w:t>established by the source UE/</w:t>
        </w:r>
      </w:ins>
      <w:ins w:id="395" w:author="Huawei" w:date="2024-05-17T15:51:00Z">
        <w:r w:rsidR="004B5E1A" w:rsidRPr="00F263DC">
          <w:t>SUPI</w:t>
        </w:r>
      </w:ins>
      <w:ins w:id="396" w:author="Huawei" w:date="2024-05-17T11:41:00Z">
        <w:r w:rsidR="007A47AE" w:rsidRPr="00F263DC">
          <w:rPr>
            <w:rFonts w:eastAsiaTheme="minorEastAsia"/>
            <w:lang w:eastAsia="zh-CN"/>
          </w:rPr>
          <w:t xml:space="preserve"> (if </w:t>
        </w:r>
      </w:ins>
      <w:ins w:id="397" w:author="Huawei" w:date="2024-05-17T11:42:00Z">
        <w:r w:rsidR="00F42C55" w:rsidRPr="00F263DC">
          <w:rPr>
            <w:rFonts w:eastAsiaTheme="minorEastAsia"/>
            <w:lang w:eastAsia="zh-CN"/>
          </w:rPr>
          <w:t>any</w:t>
        </w:r>
      </w:ins>
      <w:ins w:id="398" w:author="Huawei" w:date="2024-05-17T11:41:00Z">
        <w:r w:rsidR="007A47AE" w:rsidRPr="00F263DC">
          <w:rPr>
            <w:rFonts w:eastAsiaTheme="minorEastAsia"/>
            <w:lang w:eastAsia="zh-CN"/>
          </w:rPr>
          <w:t>)</w:t>
        </w:r>
      </w:ins>
      <w:ins w:id="399" w:author="Huawei" w:date="2024-05-14T20:08:00Z">
        <w:r w:rsidRPr="00F263DC">
          <w:t>.</w:t>
        </w:r>
      </w:ins>
    </w:p>
    <w:p w14:paraId="243338D0" w14:textId="4544685D" w:rsidR="00346132" w:rsidRDefault="00346132" w:rsidP="006D3FAB">
      <w:pPr>
        <w:pStyle w:val="6"/>
        <w:rPr>
          <w:ins w:id="400" w:author="Huawei" w:date="2024-05-03T14:37:00Z"/>
          <w:lang w:eastAsia="zh-CN"/>
        </w:rPr>
      </w:pPr>
      <w:ins w:id="401" w:author="Huawei" w:date="2024-05-03T14:37:00Z">
        <w:r w:rsidRPr="00D001F3">
          <w:rPr>
            <w:lang w:eastAsia="zh-CN"/>
          </w:rPr>
          <w:t>6.1.</w:t>
        </w:r>
        <w:r>
          <w:rPr>
            <w:lang w:eastAsia="zh-CN"/>
          </w:rPr>
          <w:t>15</w:t>
        </w:r>
        <w:r w:rsidRPr="00D001F3">
          <w:rPr>
            <w:lang w:eastAsia="zh-CN"/>
          </w:rPr>
          <w:t>.2</w:t>
        </w:r>
        <w:r>
          <w:rPr>
            <w:lang w:eastAsia="zh-CN"/>
          </w:rPr>
          <w:t>.3.1</w:t>
        </w:r>
        <w:r w:rsidRPr="00D001F3">
          <w:rPr>
            <w:lang w:eastAsia="zh-CN"/>
          </w:rPr>
          <w:tab/>
        </w:r>
        <w:r w:rsidRPr="00F37C01">
          <w:rPr>
            <w:lang w:eastAsia="zh-CN"/>
          </w:rPr>
          <w:t xml:space="preserve">PDU Session </w:t>
        </w:r>
        <w:r>
          <w:rPr>
            <w:lang w:eastAsia="zh-CN"/>
          </w:rPr>
          <w:t>E</w:t>
        </w:r>
        <w:r w:rsidRPr="00F37C01">
          <w:rPr>
            <w:lang w:eastAsia="zh-CN"/>
          </w:rPr>
          <w:t xml:space="preserve">stablishment </w:t>
        </w:r>
        <w:r>
          <w:rPr>
            <w:lang w:eastAsia="zh-CN"/>
          </w:rPr>
          <w:t>procedure for DualSteer traffic steering</w:t>
        </w:r>
      </w:ins>
    </w:p>
    <w:p w14:paraId="5C17596E" w14:textId="77080BE4" w:rsidR="00346132" w:rsidRPr="00492CF4" w:rsidRDefault="00346132" w:rsidP="00346132">
      <w:pPr>
        <w:rPr>
          <w:ins w:id="402" w:author="Huawei" w:date="2024-05-03T14:37:00Z"/>
          <w:rFonts w:eastAsiaTheme="minorEastAsia"/>
          <w:color w:val="auto"/>
          <w:lang w:val="en-US" w:eastAsia="zh-CN"/>
        </w:rPr>
      </w:pPr>
      <w:ins w:id="403" w:author="Huawei" w:date="2024-05-03T14:37:00Z">
        <w:r w:rsidRPr="00492CF4">
          <w:rPr>
            <w:rFonts w:eastAsiaTheme="minorEastAsia"/>
            <w:color w:val="auto"/>
            <w:lang w:val="en-US" w:eastAsia="zh-CN"/>
          </w:rPr>
          <w:t>Figure 6.1.</w:t>
        </w:r>
      </w:ins>
      <w:ins w:id="404" w:author="Huawei" w:date="2024-05-03T14:38:00Z">
        <w:r>
          <w:rPr>
            <w:rFonts w:eastAsiaTheme="minorEastAsia"/>
            <w:color w:val="auto"/>
            <w:lang w:val="en-US" w:eastAsia="zh-CN"/>
          </w:rPr>
          <w:t>15</w:t>
        </w:r>
      </w:ins>
      <w:ins w:id="405" w:author="Huawei" w:date="2024-05-03T14:37:00Z">
        <w:r w:rsidRPr="00492CF4">
          <w:rPr>
            <w:rFonts w:eastAsiaTheme="minorEastAsia"/>
            <w:color w:val="auto"/>
            <w:lang w:val="en-US" w:eastAsia="zh-CN"/>
          </w:rPr>
          <w:t>.2.</w:t>
        </w:r>
      </w:ins>
      <w:ins w:id="406" w:author="Huawei" w:date="2024-05-03T14:38:00Z">
        <w:r>
          <w:rPr>
            <w:rFonts w:eastAsiaTheme="minorEastAsia"/>
            <w:color w:val="auto"/>
            <w:lang w:val="en-US" w:eastAsia="zh-CN"/>
          </w:rPr>
          <w:t>3.1</w:t>
        </w:r>
      </w:ins>
      <w:ins w:id="407" w:author="Huawei" w:date="2024-05-03T14:37:00Z">
        <w:r w:rsidRPr="00492CF4">
          <w:rPr>
            <w:rFonts w:eastAsiaTheme="minorEastAsia"/>
            <w:color w:val="auto"/>
            <w:lang w:val="en-US" w:eastAsia="zh-CN"/>
          </w:rPr>
          <w:t xml:space="preserve"> shows the PDU Session Establishment </w:t>
        </w:r>
        <w:r w:rsidRPr="00492CF4">
          <w:rPr>
            <w:rFonts w:eastAsiaTheme="minorEastAsia" w:hint="eastAsia"/>
            <w:color w:val="auto"/>
            <w:lang w:val="en-US" w:eastAsia="zh-CN"/>
          </w:rPr>
          <w:t>procedure</w:t>
        </w:r>
        <w:r>
          <w:rPr>
            <w:rFonts w:eastAsiaTheme="minorEastAsia"/>
            <w:color w:val="auto"/>
            <w:lang w:val="en-US" w:eastAsia="zh-CN"/>
          </w:rPr>
          <w:t xml:space="preserve"> </w:t>
        </w:r>
        <w:r>
          <w:rPr>
            <w:rFonts w:eastAsiaTheme="minorEastAsia"/>
            <w:lang w:eastAsia="zh-CN"/>
          </w:rPr>
          <w:t>for DualSteer traffic steering</w:t>
        </w:r>
        <w:r w:rsidRPr="00492CF4">
          <w:rPr>
            <w:rFonts w:eastAsiaTheme="minorEastAsia"/>
            <w:color w:val="auto"/>
            <w:lang w:val="en-US" w:eastAsia="zh-CN"/>
          </w:rPr>
          <w:t>.</w:t>
        </w:r>
      </w:ins>
    </w:p>
    <w:bookmarkStart w:id="408" w:name="_MON_1773593138"/>
    <w:bookmarkEnd w:id="408"/>
    <w:p w14:paraId="06CEB0F3" w14:textId="77777777" w:rsidR="00346132" w:rsidRPr="00D001F3" w:rsidRDefault="00346132" w:rsidP="00346132">
      <w:pPr>
        <w:jc w:val="center"/>
        <w:rPr>
          <w:ins w:id="409" w:author="Huawei" w:date="2024-05-03T14:37:00Z"/>
          <w:rFonts w:eastAsiaTheme="minorEastAsia"/>
          <w:lang w:eastAsia="zh-CN"/>
        </w:rPr>
      </w:pPr>
      <w:ins w:id="410" w:author="Huawei" w:date="2024-05-03T14:37:00Z">
        <w:r>
          <w:rPr>
            <w:rFonts w:eastAsiaTheme="minorEastAsia"/>
            <w:lang w:eastAsia="zh-CN"/>
          </w:rPr>
          <w:object w:dxaOrig="8314" w:dyaOrig="5310" w14:anchorId="6C20F09C">
            <v:shape id="_x0000_i1027" type="#_x0000_t75" style="width:415.85pt;height:265.85pt" o:ole="">
              <v:imagedata r:id="rId15" o:title=""/>
            </v:shape>
            <o:OLEObject Type="Embed" ProgID="Word.Document.12" ShapeID="_x0000_i1027" DrawAspect="Content" ObjectID="_1778477588" r:id="rId16">
              <o:FieldCodes>\s</o:FieldCodes>
            </o:OLEObject>
          </w:object>
        </w:r>
      </w:ins>
    </w:p>
    <w:p w14:paraId="4267018A" w14:textId="5409B65C" w:rsidR="00346132" w:rsidRPr="00D001F3" w:rsidRDefault="00346132" w:rsidP="00346132">
      <w:pPr>
        <w:pStyle w:val="TF"/>
        <w:rPr>
          <w:ins w:id="411" w:author="Huawei" w:date="2024-05-03T14:37:00Z"/>
        </w:rPr>
      </w:pPr>
      <w:ins w:id="412" w:author="Huawei" w:date="2024-05-03T14:37:00Z">
        <w:r w:rsidRPr="00D001F3">
          <w:rPr>
            <w:lang w:eastAsia="zh-CN"/>
          </w:rPr>
          <w:t>Figure 6.1.</w:t>
        </w:r>
      </w:ins>
      <w:ins w:id="413" w:author="Huawei" w:date="2024-05-03T14:38:00Z">
        <w:r>
          <w:rPr>
            <w:rFonts w:eastAsia="宋体"/>
            <w:lang w:eastAsia="zh-CN"/>
          </w:rPr>
          <w:t>15</w:t>
        </w:r>
      </w:ins>
      <w:ins w:id="414" w:author="Huawei" w:date="2024-05-03T14:37:00Z">
        <w:r w:rsidRPr="00D001F3">
          <w:rPr>
            <w:lang w:eastAsia="zh-CN"/>
          </w:rPr>
          <w:t>.2.</w:t>
        </w:r>
      </w:ins>
      <w:ins w:id="415" w:author="Huawei" w:date="2024-05-03T14:38:00Z">
        <w:r>
          <w:rPr>
            <w:lang w:eastAsia="zh-CN"/>
          </w:rPr>
          <w:t>3.1</w:t>
        </w:r>
      </w:ins>
      <w:ins w:id="416" w:author="Huawei" w:date="2024-05-03T14:37:00Z">
        <w:r>
          <w:rPr>
            <w:lang w:eastAsia="zh-CN"/>
          </w:rPr>
          <w:t>-1</w:t>
        </w:r>
        <w:r w:rsidRPr="00D001F3">
          <w:rPr>
            <w:lang w:eastAsia="zh-CN"/>
          </w:rPr>
          <w:t xml:space="preserve">: </w:t>
        </w:r>
        <w:r w:rsidRPr="00F37C01">
          <w:rPr>
            <w:rFonts w:eastAsiaTheme="minorEastAsia"/>
            <w:lang w:eastAsia="zh-CN"/>
          </w:rPr>
          <w:t xml:space="preserve">PDU Session establishment </w:t>
        </w:r>
        <w:r>
          <w:rPr>
            <w:rFonts w:eastAsiaTheme="minorEastAsia"/>
            <w:lang w:eastAsia="zh-CN"/>
          </w:rPr>
          <w:t>procedure</w:t>
        </w:r>
      </w:ins>
    </w:p>
    <w:p w14:paraId="3F4F27C7" w14:textId="77777777" w:rsidR="002A3FDF" w:rsidRDefault="002A3FDF" w:rsidP="002A3FDF">
      <w:pPr>
        <w:pStyle w:val="B1"/>
        <w:rPr>
          <w:ins w:id="417" w:author="Huawei" w:date="2024-05-14T20:09:00Z"/>
          <w:rFonts w:eastAsiaTheme="minorEastAsia"/>
          <w:color w:val="auto"/>
          <w:lang w:eastAsia="zh-CN"/>
        </w:rPr>
      </w:pPr>
      <w:ins w:id="418" w:author="Huawei" w:date="2024-05-14T20:09:00Z">
        <w:r>
          <w:rPr>
            <w:rFonts w:eastAsiaTheme="minorEastAsia"/>
            <w:color w:val="auto"/>
            <w:lang w:eastAsia="zh-CN"/>
          </w:rPr>
          <w:t>0</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eastAsia="zh-CN"/>
          </w:rPr>
          <w:t>UDM stores the linked SUPIs of UE1 and UE2, using the solution on KI#1.1.</w:t>
        </w:r>
      </w:ins>
    </w:p>
    <w:p w14:paraId="5AB5D243" w14:textId="77777777" w:rsidR="002A3FDF" w:rsidRPr="009B2AFB" w:rsidRDefault="002A3FDF" w:rsidP="002A3FDF">
      <w:pPr>
        <w:pStyle w:val="B1"/>
        <w:rPr>
          <w:ins w:id="419" w:author="Huawei" w:date="2024-05-14T20:09:00Z"/>
          <w:rFonts w:eastAsiaTheme="minorEastAsia"/>
          <w:color w:val="auto"/>
          <w:lang w:eastAsia="zh-CN"/>
        </w:rPr>
      </w:pPr>
      <w:ins w:id="420" w:author="Huawei" w:date="2024-05-14T20:09:00Z">
        <w:r w:rsidRPr="00D001F3">
          <w:rPr>
            <w:rFonts w:eastAsiaTheme="minorEastAsia"/>
            <w:color w:val="auto"/>
            <w:lang w:eastAsia="zh-CN"/>
          </w:rPr>
          <w:t>1.</w:t>
        </w:r>
        <w:r w:rsidRPr="00D001F3">
          <w:rPr>
            <w:rFonts w:eastAsiaTheme="minorEastAsia"/>
            <w:color w:val="auto"/>
            <w:lang w:eastAsia="zh-CN"/>
          </w:rPr>
          <w:tab/>
        </w:r>
        <w:r>
          <w:rPr>
            <w:rFonts w:eastAsiaTheme="minorEastAsia"/>
            <w:color w:val="auto"/>
            <w:lang w:eastAsia="zh-CN"/>
          </w:rPr>
          <w:t>UE1 and UE2 registers to network, using the solution on KI#1.2</w:t>
        </w:r>
        <w:r w:rsidRPr="00D001F3">
          <w:rPr>
            <w:rFonts w:eastAsiaTheme="minorEastAsia"/>
            <w:color w:val="auto"/>
            <w:lang w:eastAsia="zh-CN"/>
          </w:rPr>
          <w:t>.</w:t>
        </w:r>
        <w:r>
          <w:rPr>
            <w:rFonts w:eastAsiaTheme="minorEastAsia"/>
            <w:color w:val="auto"/>
            <w:lang w:eastAsia="zh-CN"/>
          </w:rPr>
          <w:t xml:space="preserve"> </w:t>
        </w:r>
        <w:r w:rsidRPr="009B2AFB">
          <w:rPr>
            <w:rFonts w:eastAsia="Times New Roman"/>
            <w:color w:val="auto"/>
            <w:lang w:val="en-IE" w:eastAsia="en-GB"/>
          </w:rPr>
          <w:t>UE1 can be the primary UE, and UE2 can be the secondary UE.</w:t>
        </w:r>
        <w:r>
          <w:rPr>
            <w:rFonts w:eastAsia="Times New Roman"/>
            <w:color w:val="auto"/>
            <w:lang w:val="en-IE" w:eastAsia="en-GB"/>
          </w:rPr>
          <w:t xml:space="preserve"> AMF1 is the UE1’s serving AMF, and AMF2 is the UE2’s serving AMF. During the registration, it assumes that the AMF1 knows that the UE1 is authorized to use DualSteer and the AMF2 knows that the UE2 is authorized to use DualSteer, and the DualSteer device knows that </w:t>
        </w:r>
        <w:r>
          <w:rPr>
            <w:rFonts w:eastAsiaTheme="minorEastAsia"/>
            <w:color w:val="auto"/>
            <w:lang w:eastAsia="zh-CN"/>
          </w:rPr>
          <w:t xml:space="preserve">UE1 and UE2 are authorized to </w:t>
        </w:r>
        <w:r>
          <w:rPr>
            <w:rFonts w:eastAsia="Times New Roman"/>
            <w:color w:val="auto"/>
            <w:lang w:val="en-IE" w:eastAsia="en-GB"/>
          </w:rPr>
          <w:t>use DualSteer.</w:t>
        </w:r>
      </w:ins>
    </w:p>
    <w:p w14:paraId="0C502D6F" w14:textId="77777777" w:rsidR="002A3FDF" w:rsidRDefault="002A3FDF" w:rsidP="002A3FDF">
      <w:pPr>
        <w:pStyle w:val="B1"/>
        <w:rPr>
          <w:ins w:id="421" w:author="Huawei" w:date="2024-05-14T20:09:00Z"/>
          <w:rFonts w:eastAsiaTheme="minorEastAsia"/>
          <w:color w:val="auto"/>
          <w:lang w:val="en-US" w:eastAsia="zh-CN"/>
        </w:rPr>
      </w:pPr>
      <w:ins w:id="422" w:author="Huawei" w:date="2024-05-14T20:09:00Z">
        <w:r w:rsidRPr="00D001F3">
          <w:rPr>
            <w:rFonts w:eastAsiaTheme="minorEastAsia" w:hint="eastAsia"/>
            <w:color w:val="auto"/>
            <w:lang w:eastAsia="zh-CN"/>
          </w:rPr>
          <w:t>2</w:t>
        </w:r>
        <w:r w:rsidRPr="00D001F3">
          <w:rPr>
            <w:rFonts w:eastAsiaTheme="minorEastAsia"/>
            <w:color w:val="auto"/>
            <w:lang w:eastAsia="zh-CN"/>
          </w:rPr>
          <w:t>.</w:t>
        </w:r>
        <w:r w:rsidRPr="00D001F3">
          <w:rPr>
            <w:rFonts w:eastAsiaTheme="minorEastAsia"/>
            <w:color w:val="auto"/>
            <w:lang w:eastAsia="zh-CN"/>
          </w:rPr>
          <w:tab/>
        </w:r>
        <w:r w:rsidRPr="009B2AFB">
          <w:rPr>
            <w:rFonts w:eastAsiaTheme="minorEastAsia"/>
            <w:color w:val="auto"/>
            <w:lang w:val="en-US" w:eastAsia="zh-CN"/>
          </w:rPr>
          <w:t xml:space="preserve">UE1 </w:t>
        </w:r>
        <w:r>
          <w:rPr>
            <w:rFonts w:eastAsiaTheme="minorEastAsia"/>
            <w:color w:val="auto"/>
            <w:lang w:val="en-US" w:eastAsia="zh-CN"/>
          </w:rPr>
          <w:t>request to establish</w:t>
        </w:r>
        <w:r w:rsidRPr="009B2AFB">
          <w:rPr>
            <w:rFonts w:eastAsiaTheme="minorEastAsia"/>
            <w:color w:val="auto"/>
            <w:lang w:val="en-US" w:eastAsia="zh-CN"/>
          </w:rPr>
          <w:t xml:space="preserve"> PDU Session ID#1, with </w:t>
        </w:r>
        <w:r w:rsidRPr="009B2AFB">
          <w:rPr>
            <w:rFonts w:eastAsiaTheme="minorEastAsia"/>
            <w:color w:val="auto"/>
            <w:lang w:eastAsia="zh-CN"/>
          </w:rPr>
          <w:t>Request Type indicat</w:t>
        </w:r>
        <w:r w:rsidRPr="009B2AFB">
          <w:rPr>
            <w:rFonts w:eastAsiaTheme="minorEastAsia"/>
            <w:color w:val="auto"/>
            <w:lang w:val="en-US" w:eastAsia="zh-CN"/>
          </w:rPr>
          <w:t>ing</w:t>
        </w:r>
        <w:r w:rsidRPr="009B2AFB">
          <w:rPr>
            <w:rFonts w:eastAsiaTheme="minorEastAsia"/>
            <w:color w:val="auto"/>
            <w:lang w:eastAsia="zh-CN"/>
          </w:rPr>
          <w:t xml:space="preserve"> </w:t>
        </w:r>
        <w:r w:rsidRPr="00140E21">
          <w:t>"</w:t>
        </w:r>
        <w:r w:rsidRPr="009B2AFB">
          <w:rPr>
            <w:rFonts w:eastAsiaTheme="minorEastAsia"/>
            <w:color w:val="auto"/>
            <w:lang w:eastAsia="zh-CN"/>
          </w:rPr>
          <w:t>D</w:t>
        </w:r>
        <w:r w:rsidRPr="009B2AFB">
          <w:rPr>
            <w:rFonts w:eastAsiaTheme="minorEastAsia"/>
            <w:color w:val="auto"/>
            <w:lang w:val="en-US" w:eastAsia="zh-CN"/>
          </w:rPr>
          <w:t>ualSteer</w:t>
        </w:r>
        <w:r w:rsidRPr="009B2AFB">
          <w:rPr>
            <w:rFonts w:eastAsiaTheme="minorEastAsia"/>
            <w:color w:val="auto"/>
            <w:lang w:eastAsia="zh-CN"/>
          </w:rPr>
          <w:t xml:space="preserve"> Request</w:t>
        </w:r>
        <w:r w:rsidRPr="00906580">
          <w:rPr>
            <w:rFonts w:eastAsiaTheme="minorEastAsia"/>
            <w:color w:val="auto"/>
            <w:lang w:eastAsia="zh-CN"/>
          </w:rPr>
          <w:t xml:space="preserve"> </w:t>
        </w:r>
        <w:r>
          <w:rPr>
            <w:rFonts w:eastAsiaTheme="minorEastAsia"/>
            <w:color w:val="auto"/>
            <w:lang w:eastAsia="zh-CN"/>
          </w:rPr>
          <w:t>for session switching</w:t>
        </w:r>
        <w:r w:rsidRPr="00140E21">
          <w:t>"</w:t>
        </w:r>
        <w:r w:rsidRPr="009B2AFB">
          <w:rPr>
            <w:rFonts w:eastAsiaTheme="minorEastAsia"/>
            <w:color w:val="auto"/>
            <w:lang w:val="en-US" w:eastAsia="zh-CN"/>
          </w:rPr>
          <w:t xml:space="preserve">. Based on the </w:t>
        </w:r>
        <w:r w:rsidRPr="00140E21">
          <w:t>"</w:t>
        </w:r>
        <w:r w:rsidRPr="009B2AFB">
          <w:rPr>
            <w:rFonts w:eastAsiaTheme="minorEastAsia"/>
            <w:color w:val="auto"/>
            <w:lang w:eastAsia="zh-CN"/>
          </w:rPr>
          <w:t>D</w:t>
        </w:r>
        <w:r w:rsidRPr="009B2AFB">
          <w:rPr>
            <w:rFonts w:eastAsiaTheme="minorEastAsia"/>
            <w:color w:val="auto"/>
            <w:lang w:val="en-US" w:eastAsia="zh-CN"/>
          </w:rPr>
          <w:t>ualSteer</w:t>
        </w:r>
        <w:r w:rsidRPr="009B2AFB">
          <w:rPr>
            <w:rFonts w:eastAsiaTheme="minorEastAsia"/>
            <w:color w:val="auto"/>
            <w:lang w:eastAsia="zh-CN"/>
          </w:rPr>
          <w:t xml:space="preserve"> Request</w:t>
        </w:r>
        <w:r w:rsidRPr="00906580">
          <w:rPr>
            <w:rFonts w:eastAsiaTheme="minorEastAsia"/>
            <w:color w:val="auto"/>
            <w:lang w:eastAsia="zh-CN"/>
          </w:rPr>
          <w:t xml:space="preserve"> </w:t>
        </w:r>
        <w:r>
          <w:rPr>
            <w:rFonts w:eastAsiaTheme="minorEastAsia"/>
            <w:color w:val="auto"/>
            <w:lang w:eastAsia="zh-CN"/>
          </w:rPr>
          <w:t>for session switching</w:t>
        </w:r>
        <w:r w:rsidRPr="00140E21">
          <w:t>"</w:t>
        </w:r>
        <w:r w:rsidRPr="009B2AFB">
          <w:rPr>
            <w:rFonts w:eastAsiaTheme="minorEastAsia"/>
            <w:color w:val="auto"/>
            <w:lang w:val="en-US" w:eastAsia="zh-CN"/>
          </w:rPr>
          <w:t xml:space="preserve">, AMF1 selects SMF supporting DualSteer. </w:t>
        </w:r>
      </w:ins>
    </w:p>
    <w:p w14:paraId="7AEBADAC" w14:textId="77777777" w:rsidR="002A3FDF" w:rsidRPr="00D55894" w:rsidRDefault="002A3FDF" w:rsidP="002A3FDF">
      <w:pPr>
        <w:pStyle w:val="B1"/>
        <w:rPr>
          <w:ins w:id="423" w:author="Huawei" w:date="2024-05-14T20:09:00Z"/>
          <w:rFonts w:eastAsiaTheme="minorEastAsia"/>
          <w:color w:val="auto"/>
          <w:lang w:val="en-US" w:eastAsia="zh-CN"/>
        </w:rPr>
      </w:pPr>
      <w:ins w:id="424" w:author="Huawei" w:date="2024-05-14T20:09:00Z">
        <w:r w:rsidRPr="00D001F3">
          <w:rPr>
            <w:rFonts w:eastAsiaTheme="minorEastAsia"/>
            <w:color w:val="auto"/>
            <w:lang w:eastAsia="zh-CN"/>
          </w:rPr>
          <w:tab/>
        </w:r>
        <w:r w:rsidRPr="00D55894">
          <w:rPr>
            <w:rFonts w:eastAsiaTheme="minorEastAsia"/>
            <w:color w:val="auto"/>
            <w:lang w:val="en-US" w:eastAsia="zh-CN"/>
          </w:rPr>
          <w:t xml:space="preserve">Before step 2, based on the </w:t>
        </w:r>
        <w:r w:rsidRPr="00D55894">
          <w:rPr>
            <w:rFonts w:eastAsia="Times New Roman"/>
            <w:color w:val="auto"/>
            <w:lang w:val="en-IE" w:eastAsia="en-GB"/>
          </w:rPr>
          <w:t>DualSteer</w:t>
        </w:r>
        <w:r w:rsidRPr="00D55894">
          <w:rPr>
            <w:rFonts w:eastAsiaTheme="minorEastAsia"/>
            <w:color w:val="auto"/>
            <w:lang w:val="en-US" w:eastAsia="zh-CN"/>
          </w:rPr>
          <w:t xml:space="preserve"> policy for traffic steering received during step 1, it assumes that UE1 is selected to transmit the service data, and then the URSP of UE1 is evaluated. The details of </w:t>
        </w:r>
        <w:r w:rsidRPr="00D55894">
          <w:rPr>
            <w:rFonts w:eastAsia="Times New Roman"/>
            <w:color w:val="auto"/>
            <w:lang w:val="en-IE" w:eastAsia="en-GB"/>
          </w:rPr>
          <w:t>DualSteer</w:t>
        </w:r>
        <w:r w:rsidRPr="00D55894">
          <w:rPr>
            <w:rFonts w:eastAsiaTheme="minorEastAsia"/>
            <w:color w:val="auto"/>
            <w:lang w:val="en-US" w:eastAsia="zh-CN"/>
          </w:rPr>
          <w:t xml:space="preserve"> policy for traffic steering </w:t>
        </w:r>
        <w:r>
          <w:rPr>
            <w:rFonts w:eastAsiaTheme="minorEastAsia"/>
            <w:color w:val="auto"/>
            <w:lang w:val="en-US" w:eastAsia="zh-CN"/>
          </w:rPr>
          <w:t>are specified in</w:t>
        </w:r>
        <w:r w:rsidRPr="00D55894">
          <w:rPr>
            <w:rFonts w:eastAsiaTheme="minorEastAsia"/>
            <w:color w:val="auto"/>
            <w:lang w:eastAsia="zh-CN"/>
          </w:rPr>
          <w:t xml:space="preserve"> </w:t>
        </w:r>
        <w:r>
          <w:rPr>
            <w:rFonts w:eastAsiaTheme="minorEastAsia"/>
            <w:color w:val="auto"/>
            <w:lang w:eastAsia="zh-CN"/>
          </w:rPr>
          <w:t>clause 6.1.15</w:t>
        </w:r>
        <w:r w:rsidRPr="00D55894">
          <w:rPr>
            <w:rFonts w:eastAsiaTheme="minorEastAsia"/>
            <w:color w:val="auto"/>
            <w:lang w:eastAsia="zh-CN"/>
          </w:rPr>
          <w:t>.</w:t>
        </w:r>
      </w:ins>
    </w:p>
    <w:p w14:paraId="3E72A216" w14:textId="77777777" w:rsidR="002A3FDF" w:rsidRPr="00611866" w:rsidRDefault="002A3FDF" w:rsidP="002A3FDF">
      <w:pPr>
        <w:pStyle w:val="B1"/>
        <w:rPr>
          <w:ins w:id="425" w:author="Huawei" w:date="2024-05-14T20:09:00Z"/>
          <w:rFonts w:eastAsiaTheme="minorEastAsia"/>
          <w:color w:val="auto"/>
          <w:lang w:val="en-US" w:eastAsia="zh-CN"/>
        </w:rPr>
      </w:pPr>
      <w:ins w:id="426" w:author="Huawei" w:date="2024-05-14T20:09:00Z">
        <w:r w:rsidRPr="00D55894">
          <w:rPr>
            <w:rFonts w:eastAsiaTheme="minorEastAsia"/>
            <w:color w:val="auto"/>
            <w:lang w:eastAsia="zh-CN"/>
          </w:rPr>
          <w:tab/>
        </w:r>
        <w:r>
          <w:rPr>
            <w:rFonts w:eastAsiaTheme="minorEastAsia"/>
            <w:color w:val="auto"/>
            <w:lang w:eastAsia="zh-CN"/>
          </w:rPr>
          <w:t xml:space="preserve">The </w:t>
        </w:r>
        <w:r w:rsidRPr="00D55894">
          <w:rPr>
            <w:rFonts w:eastAsiaTheme="minorEastAsia"/>
            <w:color w:val="auto"/>
            <w:lang w:val="en-US" w:eastAsia="zh-CN"/>
          </w:rPr>
          <w:t>URSP</w:t>
        </w:r>
        <w:r>
          <w:rPr>
            <w:rFonts w:eastAsiaTheme="minorEastAsia"/>
            <w:color w:val="auto"/>
            <w:lang w:val="en-US" w:eastAsia="zh-CN"/>
          </w:rPr>
          <w:t xml:space="preserve"> </w:t>
        </w:r>
        <w:r w:rsidRPr="00D55894">
          <w:rPr>
            <w:rFonts w:eastAsiaTheme="minorEastAsia"/>
            <w:color w:val="auto"/>
            <w:lang w:val="en-US" w:eastAsia="zh-CN"/>
          </w:rPr>
          <w:t xml:space="preserve">is enhanced to include a new component </w:t>
        </w:r>
        <w:r w:rsidRPr="00D55894">
          <w:t>"</w:t>
        </w:r>
        <w:r w:rsidRPr="00D55894">
          <w:rPr>
            <w:rFonts w:eastAsiaTheme="minorEastAsia"/>
            <w:color w:val="auto"/>
            <w:lang w:eastAsia="zh-CN"/>
          </w:rPr>
          <w:t>D</w:t>
        </w:r>
        <w:r w:rsidRPr="00D55894">
          <w:rPr>
            <w:rFonts w:eastAsiaTheme="minorEastAsia"/>
            <w:color w:val="auto"/>
            <w:lang w:val="en-US" w:eastAsia="zh-CN"/>
          </w:rPr>
          <w:t>ualSteer</w:t>
        </w:r>
        <w:r w:rsidRPr="00D55894">
          <w:rPr>
            <w:rFonts w:eastAsiaTheme="minorEastAsia"/>
            <w:color w:val="auto"/>
            <w:lang w:eastAsia="zh-CN"/>
          </w:rPr>
          <w:t xml:space="preserve"> </w:t>
        </w:r>
        <w:r w:rsidRPr="00D55894">
          <w:rPr>
            <w:rFonts w:eastAsia="宋体"/>
            <w:lang w:eastAsia="zh-CN"/>
          </w:rPr>
          <w:t>traffic switching</w:t>
        </w:r>
        <w:r w:rsidRPr="00D55894">
          <w:rPr>
            <w:rFonts w:eastAsiaTheme="minorEastAsia"/>
            <w:color w:val="auto"/>
            <w:lang w:eastAsia="zh-CN"/>
          </w:rPr>
          <w:t xml:space="preserve"> actions</w:t>
        </w:r>
        <w:r w:rsidRPr="00D55894">
          <w:t>" within Route Selection Descriptors. If the "</w:t>
        </w:r>
        <w:r w:rsidRPr="00D55894">
          <w:rPr>
            <w:rFonts w:eastAsiaTheme="minorEastAsia"/>
            <w:color w:val="auto"/>
            <w:lang w:eastAsia="zh-CN"/>
          </w:rPr>
          <w:t>D</w:t>
        </w:r>
        <w:r w:rsidRPr="00D55894">
          <w:rPr>
            <w:rFonts w:eastAsiaTheme="minorEastAsia"/>
            <w:color w:val="auto"/>
            <w:lang w:val="en-US" w:eastAsia="zh-CN"/>
          </w:rPr>
          <w:t>ualSteer</w:t>
        </w:r>
        <w:r w:rsidRPr="00D55894">
          <w:rPr>
            <w:rFonts w:eastAsiaTheme="minorEastAsia"/>
            <w:color w:val="auto"/>
            <w:lang w:eastAsia="zh-CN"/>
          </w:rPr>
          <w:t xml:space="preserve"> </w:t>
        </w:r>
        <w:r w:rsidRPr="00D55894">
          <w:rPr>
            <w:rFonts w:eastAsia="宋体"/>
            <w:lang w:eastAsia="zh-CN"/>
          </w:rPr>
          <w:t>traffic switching actions</w:t>
        </w:r>
        <w:r w:rsidRPr="00D55894">
          <w:t>" exists in the Route Selection Descriptors,</w:t>
        </w:r>
        <w:r>
          <w:t xml:space="preserve"> the UE1 determines to use the PDU session with DualSteer traffic switching feature to transmit the traffic of the service. The UE1 determines whether an existing PDU session can be reused for the new service or a new PDU session shall be established by taking into account the value of DualSteer traffic switching actions. If the UE1 determines to establish a new PDU session with DualSteer traffic switching feature for the new service,</w:t>
        </w:r>
        <w:r w:rsidRPr="00D55894">
          <w:t xml:space="preserve"> the UE</w:t>
        </w:r>
        <w:r>
          <w:t>1</w:t>
        </w:r>
        <w:r w:rsidRPr="00D55894">
          <w:t xml:space="preserve"> sets </w:t>
        </w:r>
        <w:r w:rsidRPr="00D55894">
          <w:rPr>
            <w:rFonts w:eastAsiaTheme="minorEastAsia"/>
            <w:color w:val="auto"/>
            <w:lang w:eastAsia="zh-CN"/>
          </w:rPr>
          <w:t>Request Type indicat</w:t>
        </w:r>
        <w:r w:rsidRPr="00D55894">
          <w:rPr>
            <w:rFonts w:eastAsiaTheme="minorEastAsia"/>
            <w:color w:val="auto"/>
            <w:lang w:val="en-US" w:eastAsia="zh-CN"/>
          </w:rPr>
          <w:t>ing</w:t>
        </w:r>
        <w:r w:rsidRPr="00D55894">
          <w:rPr>
            <w:rFonts w:eastAsiaTheme="minorEastAsia"/>
            <w:color w:val="auto"/>
            <w:lang w:eastAsia="zh-CN"/>
          </w:rPr>
          <w:t xml:space="preserve"> </w:t>
        </w:r>
        <w:r w:rsidRPr="00D55894">
          <w:t>"</w:t>
        </w:r>
        <w:r w:rsidRPr="00D55894">
          <w:rPr>
            <w:rFonts w:eastAsiaTheme="minorEastAsia"/>
            <w:color w:val="auto"/>
            <w:lang w:eastAsia="zh-CN"/>
          </w:rPr>
          <w:t>D</w:t>
        </w:r>
        <w:r w:rsidRPr="00D55894">
          <w:rPr>
            <w:rFonts w:eastAsiaTheme="minorEastAsia"/>
            <w:color w:val="auto"/>
            <w:lang w:val="en-US" w:eastAsia="zh-CN"/>
          </w:rPr>
          <w:t>ualSteer</w:t>
        </w:r>
        <w:r w:rsidRPr="00D55894">
          <w:rPr>
            <w:rFonts w:eastAsiaTheme="minorEastAsia"/>
            <w:color w:val="auto"/>
            <w:lang w:eastAsia="zh-CN"/>
          </w:rPr>
          <w:t xml:space="preserve"> Request for session switching</w:t>
        </w:r>
        <w:r w:rsidRPr="00D55894">
          <w:t>". If the "</w:t>
        </w:r>
        <w:r w:rsidRPr="00D55894">
          <w:rPr>
            <w:rFonts w:eastAsiaTheme="minorEastAsia"/>
            <w:color w:val="auto"/>
            <w:lang w:eastAsia="zh-CN"/>
          </w:rPr>
          <w:t>D</w:t>
        </w:r>
        <w:r w:rsidRPr="00D55894">
          <w:rPr>
            <w:rFonts w:eastAsiaTheme="minorEastAsia"/>
            <w:color w:val="auto"/>
            <w:lang w:val="en-US" w:eastAsia="zh-CN"/>
          </w:rPr>
          <w:t>ualSteer</w:t>
        </w:r>
        <w:r w:rsidRPr="00D55894">
          <w:rPr>
            <w:rFonts w:eastAsiaTheme="minorEastAsia"/>
            <w:color w:val="auto"/>
            <w:lang w:eastAsia="zh-CN"/>
          </w:rPr>
          <w:t xml:space="preserve"> </w:t>
        </w:r>
        <w:r w:rsidRPr="00D55894">
          <w:rPr>
            <w:rFonts w:eastAsia="宋体"/>
            <w:lang w:eastAsia="zh-CN"/>
          </w:rPr>
          <w:t>traffic switching</w:t>
        </w:r>
        <w:r w:rsidRPr="00D55894">
          <w:rPr>
            <w:rFonts w:eastAsiaTheme="minorEastAsia"/>
            <w:color w:val="auto"/>
            <w:lang w:eastAsia="zh-CN"/>
          </w:rPr>
          <w:t xml:space="preserve"> </w:t>
        </w:r>
        <w:r>
          <w:rPr>
            <w:rFonts w:eastAsiaTheme="minorEastAsia"/>
            <w:color w:val="auto"/>
            <w:lang w:eastAsia="zh-CN"/>
          </w:rPr>
          <w:t>actions</w:t>
        </w:r>
        <w:r w:rsidRPr="00D55894">
          <w:t>" does not exist in the Route Selection Descriptors, then the UE</w:t>
        </w:r>
        <w:r>
          <w:t>1</w:t>
        </w:r>
        <w:r w:rsidRPr="00D55894">
          <w:t xml:space="preserve"> establish</w:t>
        </w:r>
        <w:r>
          <w:t>es</w:t>
        </w:r>
        <w:r w:rsidRPr="00D55894">
          <w:t xml:space="preserve"> the PDU Session</w:t>
        </w:r>
        <w:r>
          <w:t xml:space="preserve"> without DualSteer traffic switching feature</w:t>
        </w:r>
        <w:r w:rsidRPr="00D55894">
          <w:t xml:space="preserve">, and the data services over this PDU session cannot be switched </w:t>
        </w:r>
        <w:r>
          <w:t>to the target 3GPP access of target UE via</w:t>
        </w:r>
        <w:r w:rsidRPr="00D55894">
          <w:t xml:space="preserve"> DualSteer traffic switching </w:t>
        </w:r>
        <w:r>
          <w:t>mechanism</w:t>
        </w:r>
        <w:r w:rsidRPr="00D55894">
          <w:t>.</w:t>
        </w:r>
      </w:ins>
    </w:p>
    <w:p w14:paraId="4EC0F08C" w14:textId="77777777" w:rsidR="002A3FDF" w:rsidRPr="00D001F3" w:rsidRDefault="002A3FDF" w:rsidP="002A3FDF">
      <w:pPr>
        <w:pStyle w:val="B1"/>
        <w:rPr>
          <w:ins w:id="427" w:author="Huawei" w:date="2024-05-14T20:09:00Z"/>
          <w:rFonts w:eastAsiaTheme="minorEastAsia"/>
          <w:color w:val="auto"/>
          <w:lang w:eastAsia="zh-CN"/>
        </w:rPr>
      </w:pPr>
      <w:ins w:id="428" w:author="Huawei" w:date="2024-05-14T20:09:00Z">
        <w:r w:rsidRPr="00D001F3">
          <w:rPr>
            <w:rFonts w:eastAsiaTheme="minorEastAsia"/>
            <w:color w:val="auto"/>
            <w:lang w:eastAsia="zh-CN"/>
          </w:rPr>
          <w:t>3.</w:t>
        </w:r>
        <w:r w:rsidRPr="00D001F3">
          <w:rPr>
            <w:rFonts w:eastAsiaTheme="minorEastAsia"/>
            <w:color w:val="auto"/>
            <w:lang w:eastAsia="zh-CN"/>
          </w:rPr>
          <w:tab/>
          <w:t>AMF</w:t>
        </w:r>
        <w:r>
          <w:rPr>
            <w:rFonts w:eastAsiaTheme="minorEastAsia"/>
            <w:color w:val="auto"/>
            <w:lang w:eastAsia="zh-CN"/>
          </w:rPr>
          <w:t>1</w:t>
        </w:r>
        <w:r w:rsidRPr="00D001F3">
          <w:rPr>
            <w:rFonts w:eastAsiaTheme="minorEastAsia"/>
            <w:color w:val="auto"/>
            <w:lang w:eastAsia="zh-CN"/>
          </w:rPr>
          <w:t xml:space="preserve"> sends </w:t>
        </w:r>
        <w:r>
          <w:rPr>
            <w:rFonts w:eastAsiaTheme="minorEastAsia"/>
            <w:color w:val="auto"/>
            <w:lang w:eastAsia="zh-CN"/>
          </w:rPr>
          <w:t xml:space="preserve">SUPI of UE1, </w:t>
        </w:r>
        <w:r w:rsidRPr="009B2AFB">
          <w:rPr>
            <w:rFonts w:eastAsiaTheme="minorEastAsia"/>
            <w:color w:val="auto"/>
            <w:lang w:val="en-US" w:eastAsia="zh-CN"/>
          </w:rPr>
          <w:t>PDU Session ID#1</w:t>
        </w:r>
        <w:r>
          <w:rPr>
            <w:rFonts w:eastAsiaTheme="minorEastAsia"/>
            <w:color w:val="auto"/>
            <w:lang w:eastAsia="zh-CN"/>
          </w:rPr>
          <w:t xml:space="preserve"> and </w:t>
        </w:r>
        <w:r w:rsidRPr="00140E21">
          <w:t>"</w:t>
        </w:r>
        <w:r w:rsidRPr="009B2AFB">
          <w:rPr>
            <w:rFonts w:eastAsiaTheme="minorEastAsia"/>
            <w:color w:val="auto"/>
            <w:lang w:eastAsia="zh-CN"/>
          </w:rPr>
          <w:t>D</w:t>
        </w:r>
        <w:r w:rsidRPr="009B2AFB">
          <w:rPr>
            <w:rFonts w:eastAsiaTheme="minorEastAsia"/>
            <w:color w:val="auto"/>
            <w:lang w:val="en-US" w:eastAsia="zh-CN"/>
          </w:rPr>
          <w:t>ualSteer</w:t>
        </w:r>
        <w:r w:rsidRPr="009B2AFB">
          <w:rPr>
            <w:rFonts w:eastAsiaTheme="minorEastAsia"/>
            <w:color w:val="auto"/>
            <w:lang w:eastAsia="zh-CN"/>
          </w:rPr>
          <w:t xml:space="preserve"> Request</w:t>
        </w:r>
        <w:r w:rsidRPr="00906580">
          <w:rPr>
            <w:rFonts w:eastAsiaTheme="minorEastAsia"/>
            <w:color w:val="auto"/>
            <w:lang w:eastAsia="zh-CN"/>
          </w:rPr>
          <w:t xml:space="preserve"> </w:t>
        </w:r>
        <w:r>
          <w:rPr>
            <w:rFonts w:eastAsiaTheme="minorEastAsia"/>
            <w:color w:val="auto"/>
            <w:lang w:eastAsia="zh-CN"/>
          </w:rPr>
          <w:t>for session switching</w:t>
        </w:r>
        <w:r w:rsidRPr="00140E21">
          <w:t>"</w:t>
        </w:r>
        <w:r>
          <w:rPr>
            <w:rFonts w:eastAsiaTheme="minorEastAsia"/>
            <w:color w:val="auto"/>
            <w:lang w:eastAsia="zh-CN"/>
          </w:rPr>
          <w:t xml:space="preserve"> to SMF. </w:t>
        </w:r>
        <w:r w:rsidRPr="009B2AFB">
          <w:rPr>
            <w:rFonts w:eastAsiaTheme="minorEastAsia"/>
            <w:color w:val="auto"/>
            <w:lang w:val="en-US" w:eastAsia="zh-CN"/>
          </w:rPr>
          <w:t xml:space="preserve">Based on the </w:t>
        </w:r>
        <w:r w:rsidRPr="00140E21">
          <w:t>"</w:t>
        </w:r>
        <w:r w:rsidRPr="009B2AFB">
          <w:rPr>
            <w:rFonts w:eastAsiaTheme="minorEastAsia"/>
            <w:color w:val="auto"/>
            <w:lang w:eastAsia="zh-CN"/>
          </w:rPr>
          <w:t>D</w:t>
        </w:r>
        <w:r w:rsidRPr="009B2AFB">
          <w:rPr>
            <w:rFonts w:eastAsiaTheme="minorEastAsia"/>
            <w:color w:val="auto"/>
            <w:lang w:val="en-US" w:eastAsia="zh-CN"/>
          </w:rPr>
          <w:t>ualSteer</w:t>
        </w:r>
        <w:r w:rsidRPr="009B2AFB">
          <w:rPr>
            <w:rFonts w:eastAsiaTheme="minorEastAsia"/>
            <w:color w:val="auto"/>
            <w:lang w:eastAsia="zh-CN"/>
          </w:rPr>
          <w:t xml:space="preserve"> Request</w:t>
        </w:r>
        <w:r>
          <w:rPr>
            <w:rFonts w:eastAsiaTheme="minorEastAsia"/>
            <w:color w:val="auto"/>
            <w:lang w:eastAsia="zh-CN"/>
          </w:rPr>
          <w:t xml:space="preserve"> for session switching</w:t>
        </w:r>
        <w:r w:rsidRPr="00140E21">
          <w:t>"</w:t>
        </w:r>
        <w:r w:rsidRPr="009B2AFB">
          <w:rPr>
            <w:rFonts w:eastAsiaTheme="minorEastAsia"/>
            <w:color w:val="auto"/>
            <w:lang w:val="en-US" w:eastAsia="zh-CN"/>
          </w:rPr>
          <w:t xml:space="preserve">. </w:t>
        </w:r>
        <w:r>
          <w:rPr>
            <w:rFonts w:eastAsiaTheme="minorEastAsia"/>
            <w:color w:val="auto"/>
            <w:lang w:eastAsia="zh-CN"/>
          </w:rPr>
          <w:t>I</w:t>
        </w:r>
        <w:r w:rsidRPr="00723637">
          <w:rPr>
            <w:rFonts w:eastAsiaTheme="minorEastAsia"/>
            <w:color w:val="auto"/>
            <w:lang w:eastAsia="zh-CN"/>
          </w:rPr>
          <w:t xml:space="preserve">f the UE1 is not authorized for </w:t>
        </w:r>
        <w:r w:rsidRPr="00723637">
          <w:rPr>
            <w:rFonts w:eastAsiaTheme="minorEastAsia"/>
            <w:lang w:eastAsia="zh-CN"/>
          </w:rPr>
          <w:t>perform DualSteer</w:t>
        </w:r>
        <w:r>
          <w:rPr>
            <w:rFonts w:eastAsiaTheme="minorEastAsia"/>
            <w:lang w:eastAsia="zh-CN"/>
          </w:rPr>
          <w:t>, the AMF shall reject the PDU session</w:t>
        </w:r>
        <w:r w:rsidRPr="00723637">
          <w:rPr>
            <w:rFonts w:eastAsiaTheme="minorEastAsia"/>
            <w:color w:val="auto"/>
            <w:lang w:eastAsia="zh-CN"/>
          </w:rPr>
          <w:t>.</w:t>
        </w:r>
      </w:ins>
    </w:p>
    <w:p w14:paraId="4569E803" w14:textId="77777777" w:rsidR="001F2A83" w:rsidRDefault="001F2A83" w:rsidP="001F2A83">
      <w:pPr>
        <w:pStyle w:val="B1"/>
        <w:rPr>
          <w:ins w:id="429" w:author="Huawei" w:date="2024-05-17T15:41:00Z"/>
        </w:rPr>
      </w:pPr>
      <w:ins w:id="430" w:author="Huawei" w:date="2024-05-17T15:41:00Z">
        <w:r w:rsidRPr="00D001F3">
          <w:rPr>
            <w:rFonts w:eastAsiaTheme="minorEastAsia" w:hint="eastAsia"/>
            <w:color w:val="auto"/>
            <w:lang w:eastAsia="zh-CN"/>
          </w:rPr>
          <w:t>4</w:t>
        </w:r>
        <w:r w:rsidRPr="00D001F3">
          <w:rPr>
            <w:rFonts w:eastAsiaTheme="minorEastAsia"/>
            <w:color w:val="auto"/>
            <w:lang w:eastAsia="zh-CN"/>
          </w:rPr>
          <w:t>.</w:t>
        </w:r>
        <w:r w:rsidRPr="00D001F3">
          <w:rPr>
            <w:rFonts w:eastAsiaTheme="minorEastAsia"/>
            <w:color w:val="auto"/>
            <w:lang w:eastAsia="zh-CN"/>
          </w:rPr>
          <w:tab/>
        </w:r>
        <w:r>
          <w:t>SMF retrieves, SM subscription data from UDM.</w:t>
        </w:r>
        <w:r w:rsidDel="000E7704">
          <w:t xml:space="preserve"> </w:t>
        </w:r>
      </w:ins>
    </w:p>
    <w:p w14:paraId="510C4A6B" w14:textId="26B5D9C7" w:rsidR="002A3FDF" w:rsidRPr="00D001F3" w:rsidRDefault="002A3FDF" w:rsidP="0031542B">
      <w:pPr>
        <w:pStyle w:val="B1"/>
        <w:ind w:firstLine="0"/>
        <w:rPr>
          <w:ins w:id="431" w:author="Huawei" w:date="2024-05-14T20:09:00Z"/>
          <w:rFonts w:eastAsiaTheme="minorEastAsia"/>
          <w:color w:val="auto"/>
          <w:lang w:eastAsia="zh-CN"/>
        </w:rPr>
      </w:pPr>
      <w:ins w:id="432" w:author="Huawei" w:date="2024-05-14T20:09:00Z">
        <w:r>
          <w:t xml:space="preserve">In order to enable the network to correlate the PDU session established by UE2 in the potential DualSteer traffic switching procedure with this PDU session and select the same </w:t>
        </w:r>
        <w:r>
          <w:rPr>
            <w:rFonts w:eastAsiaTheme="minorEastAsia"/>
            <w:color w:val="auto"/>
            <w:lang w:eastAsia="zh-CN"/>
          </w:rPr>
          <w:t xml:space="preserve">SMF during the switching procedure, correlation information for the PDU session to be switched is needed and is sent by the SMF to the UDM. The correlation information includes PDU Session ID#1, SMF ID and </w:t>
        </w:r>
        <w:r w:rsidRPr="00B22BD8">
          <w:rPr>
            <w:rFonts w:eastAsiaTheme="minorEastAsia"/>
            <w:color w:val="auto"/>
            <w:lang w:eastAsia="zh-CN"/>
          </w:rPr>
          <w:t xml:space="preserve">an indication indicating that the PDU Session ID#1 is </w:t>
        </w:r>
        <w:r>
          <w:rPr>
            <w:rFonts w:eastAsiaTheme="minorEastAsia"/>
            <w:color w:val="auto"/>
            <w:lang w:eastAsia="zh-CN"/>
          </w:rPr>
          <w:t>allowed to support</w:t>
        </w:r>
        <w:r w:rsidRPr="00B22BD8">
          <w:rPr>
            <w:rFonts w:eastAsiaTheme="minorEastAsia"/>
            <w:color w:val="auto"/>
            <w:lang w:eastAsia="zh-CN"/>
          </w:rPr>
          <w:t xml:space="preserve"> DualSteer traffic switching</w:t>
        </w:r>
        <w:r>
          <w:rPr>
            <w:rFonts w:eastAsiaTheme="minorEastAsia"/>
            <w:color w:val="auto"/>
            <w:lang w:eastAsia="zh-CN"/>
          </w:rPr>
          <w:t xml:space="preserve"> to the </w:t>
        </w:r>
        <w:r w:rsidRPr="00D001F3">
          <w:rPr>
            <w:rFonts w:eastAsiaTheme="minorEastAsia"/>
            <w:color w:val="auto"/>
            <w:lang w:eastAsia="zh-CN"/>
          </w:rPr>
          <w:t>UDM</w:t>
        </w:r>
        <w:r>
          <w:rPr>
            <w:rFonts w:eastAsiaTheme="minorEastAsia"/>
            <w:color w:val="auto"/>
            <w:lang w:eastAsia="zh-CN"/>
          </w:rPr>
          <w:t>.</w:t>
        </w:r>
      </w:ins>
    </w:p>
    <w:p w14:paraId="5F8FB965" w14:textId="77777777" w:rsidR="002A3FDF" w:rsidRDefault="002A3FDF" w:rsidP="002A3FDF">
      <w:pPr>
        <w:pStyle w:val="B1"/>
        <w:rPr>
          <w:ins w:id="433" w:author="Huawei" w:date="2024-05-14T20:09:00Z"/>
          <w:rFonts w:eastAsiaTheme="minorEastAsia"/>
          <w:color w:val="auto"/>
          <w:lang w:eastAsia="zh-CN"/>
        </w:rPr>
      </w:pPr>
      <w:ins w:id="434" w:author="Huawei" w:date="2024-05-14T20:09:00Z">
        <w:r w:rsidRPr="00D001F3">
          <w:rPr>
            <w:rFonts w:eastAsiaTheme="minorEastAsia" w:hint="eastAsia"/>
            <w:color w:val="auto"/>
            <w:lang w:eastAsia="zh-CN"/>
          </w:rPr>
          <w:lastRenderedPageBreak/>
          <w:t>5</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eastAsia="zh-CN"/>
          </w:rPr>
          <w:t xml:space="preserve">Based on the association between the SUPI of UE1 and the SUPI of UE2 in the subscription, UDM sends the PDU Session ID#1, SUPI of UE1 and SMF ID to the AMF2, </w:t>
        </w:r>
        <w:r w:rsidRPr="00B22BD8">
          <w:rPr>
            <w:rFonts w:eastAsiaTheme="minorEastAsia"/>
            <w:color w:val="auto"/>
            <w:lang w:eastAsia="zh-CN"/>
          </w:rPr>
          <w:t xml:space="preserve">if this PDU Session ID#1 is </w:t>
        </w:r>
        <w:r>
          <w:rPr>
            <w:rFonts w:eastAsiaTheme="minorEastAsia"/>
            <w:color w:val="auto"/>
            <w:lang w:eastAsia="zh-CN"/>
          </w:rPr>
          <w:t>used</w:t>
        </w:r>
        <w:r w:rsidRPr="00B22BD8">
          <w:rPr>
            <w:rFonts w:eastAsiaTheme="minorEastAsia"/>
            <w:color w:val="auto"/>
            <w:lang w:eastAsia="zh-CN"/>
          </w:rPr>
          <w:t xml:space="preserve"> for DualSteer traffic switching.</w:t>
        </w:r>
        <w:r>
          <w:rPr>
            <w:rFonts w:eastAsiaTheme="minorEastAsia"/>
            <w:color w:val="auto"/>
            <w:lang w:eastAsia="zh-CN"/>
          </w:rPr>
          <w:t xml:space="preserve">  </w:t>
        </w:r>
      </w:ins>
    </w:p>
    <w:p w14:paraId="4831E848" w14:textId="77777777" w:rsidR="002A3FDF" w:rsidRDefault="002A3FDF" w:rsidP="002A3FDF">
      <w:pPr>
        <w:pStyle w:val="B1"/>
        <w:ind w:firstLine="0"/>
        <w:rPr>
          <w:ins w:id="435" w:author="Huawei" w:date="2024-05-14T20:09:00Z"/>
          <w:rFonts w:eastAsiaTheme="minorEastAsia"/>
          <w:color w:val="auto"/>
          <w:lang w:eastAsia="zh-CN"/>
        </w:rPr>
      </w:pPr>
      <w:ins w:id="436" w:author="Huawei" w:date="2024-05-14T20:09:00Z">
        <w:r>
          <w:rPr>
            <w:rFonts w:eastAsiaTheme="minorEastAsia"/>
            <w:color w:val="auto"/>
            <w:lang w:eastAsia="zh-CN"/>
          </w:rPr>
          <w:t xml:space="preserve">AMF2 stores the PDU Session ID#1, SUPI of UE1 and SMF ID. </w:t>
        </w:r>
      </w:ins>
    </w:p>
    <w:p w14:paraId="3DA8F48A" w14:textId="77777777" w:rsidR="002A3FDF" w:rsidRDefault="002A3FDF" w:rsidP="002A3FDF">
      <w:pPr>
        <w:pStyle w:val="B1"/>
        <w:ind w:firstLine="0"/>
        <w:rPr>
          <w:ins w:id="437" w:author="Huawei" w:date="2024-05-14T20:09:00Z"/>
          <w:rFonts w:eastAsiaTheme="minorEastAsia"/>
          <w:color w:val="auto"/>
          <w:lang w:eastAsia="zh-CN"/>
        </w:rPr>
      </w:pPr>
      <w:ins w:id="438" w:author="Huawei" w:date="2024-05-14T20:09:00Z">
        <w:r>
          <w:rPr>
            <w:rFonts w:eastAsiaTheme="minorEastAsia"/>
            <w:color w:val="auto"/>
            <w:lang w:eastAsia="zh-CN"/>
          </w:rPr>
          <w:t>If the UE1 is not authorized to perform DualSteer (e.g. based on subscription or if SUPI1 and SUPI2 are not used by the same DualSteer Device), UDM does not perform this step.</w:t>
        </w:r>
      </w:ins>
    </w:p>
    <w:p w14:paraId="15BA1891" w14:textId="77777777" w:rsidR="002A3FDF" w:rsidRPr="00D001F3" w:rsidRDefault="002A3FDF" w:rsidP="002A3FDF">
      <w:pPr>
        <w:pStyle w:val="NO"/>
        <w:rPr>
          <w:ins w:id="439" w:author="Huawei" w:date="2024-05-14T20:09:00Z"/>
          <w:lang w:eastAsia="zh-CN"/>
        </w:rPr>
      </w:pPr>
      <w:ins w:id="440" w:author="Huawei" w:date="2024-05-14T20:09:00Z">
        <w:r>
          <w:rPr>
            <w:lang w:eastAsia="zh-CN"/>
          </w:rPr>
          <w:t>NOTE:</w:t>
        </w:r>
        <w:r>
          <w:rPr>
            <w:lang w:eastAsia="zh-CN"/>
          </w:rPr>
          <w:tab/>
          <w:t>Step 5 can be performed separately when UE2 registers to the network.</w:t>
        </w:r>
      </w:ins>
    </w:p>
    <w:p w14:paraId="1F4D42A0" w14:textId="77777777" w:rsidR="002A3FDF" w:rsidRDefault="002A3FDF" w:rsidP="002A3FDF">
      <w:pPr>
        <w:pStyle w:val="B1"/>
        <w:rPr>
          <w:ins w:id="441" w:author="Huawei" w:date="2024-05-14T20:09:00Z"/>
        </w:rPr>
      </w:pPr>
      <w:ins w:id="442" w:author="Huawei" w:date="2024-05-14T20:09:00Z">
        <w:r w:rsidRPr="00D001F3">
          <w:rPr>
            <w:rFonts w:eastAsiaTheme="minorEastAsia"/>
            <w:color w:val="auto"/>
            <w:lang w:eastAsia="zh-CN"/>
          </w:rPr>
          <w:t>6.</w:t>
        </w:r>
        <w:r w:rsidRPr="00D001F3">
          <w:rPr>
            <w:rFonts w:eastAsiaTheme="minorEastAsia"/>
            <w:color w:val="auto"/>
            <w:lang w:eastAsia="zh-CN"/>
          </w:rPr>
          <w:tab/>
        </w:r>
        <w:r>
          <w:rPr>
            <w:rFonts w:eastAsiaTheme="minorEastAsia"/>
            <w:color w:val="auto"/>
            <w:lang w:eastAsia="zh-CN"/>
          </w:rPr>
          <w:t>Remaining steps are performed to complete the establishment of PDU Session ID#1, including N3 and N4 establishment</w:t>
        </w:r>
        <w:r w:rsidRPr="00D001F3">
          <w:rPr>
            <w:rFonts w:eastAsiaTheme="minorEastAsia"/>
            <w:color w:val="auto"/>
            <w:lang w:eastAsia="zh-CN"/>
          </w:rPr>
          <w:t>.</w:t>
        </w:r>
        <w:r>
          <w:rPr>
            <w:rFonts w:eastAsiaTheme="minorEastAsia"/>
            <w:color w:val="auto"/>
            <w:lang w:eastAsia="zh-CN"/>
          </w:rPr>
          <w:t xml:space="preserve"> The UPF is the Anchor UPF.</w:t>
        </w:r>
        <w:r w:rsidRPr="007C7555">
          <w:t xml:space="preserve"> </w:t>
        </w:r>
        <w:r>
          <w:t xml:space="preserve">SMF may establish </w:t>
        </w:r>
        <w:r w:rsidRPr="00140E21">
          <w:t>SM Policy Asso</w:t>
        </w:r>
        <w:r>
          <w:t>ciation with PCF to</w:t>
        </w:r>
        <w:r w:rsidRPr="00140E21">
          <w:t xml:space="preserve"> get the </w:t>
        </w:r>
        <w:r>
          <w:t>PCC Rules</w:t>
        </w:r>
        <w:r w:rsidRPr="001A68BF">
          <w:t xml:space="preserve"> </w:t>
        </w:r>
        <w:r>
          <w:t xml:space="preserve">for </w:t>
        </w:r>
        <w:r w:rsidRPr="00140E21">
          <w:t>PDU Session</w:t>
        </w:r>
        <w:r>
          <w:t xml:space="preserve"> </w:t>
        </w:r>
        <w:r>
          <w:rPr>
            <w:rFonts w:eastAsiaTheme="minorEastAsia"/>
            <w:color w:val="auto"/>
            <w:lang w:eastAsia="zh-CN"/>
          </w:rPr>
          <w:t xml:space="preserve">ID#1 </w:t>
        </w:r>
        <w:r>
          <w:t>of UE1</w:t>
        </w:r>
        <w:r w:rsidRPr="00140E21">
          <w:t>.</w:t>
        </w:r>
        <w:r w:rsidRPr="000674AD">
          <w:t xml:space="preserve"> </w:t>
        </w:r>
      </w:ins>
    </w:p>
    <w:p w14:paraId="7201C6B1" w14:textId="2281F805" w:rsidR="002A3FDF" w:rsidRPr="00D001F3" w:rsidRDefault="002A3FDF" w:rsidP="002A3FDF">
      <w:pPr>
        <w:pStyle w:val="NO"/>
        <w:rPr>
          <w:ins w:id="443" w:author="Huawei" w:date="2024-05-14T20:09:00Z"/>
          <w:rFonts w:eastAsiaTheme="minorEastAsia"/>
          <w:color w:val="auto"/>
          <w:lang w:eastAsia="zh-CN"/>
        </w:rPr>
      </w:pPr>
      <w:ins w:id="444" w:author="Huawei" w:date="2024-05-14T20:09:00Z">
        <w:r>
          <w:t>NOTE</w:t>
        </w:r>
        <w:r w:rsidR="009729B0">
          <w:t xml:space="preserve"> </w:t>
        </w:r>
        <w:r>
          <w:t>1: The PCC Rules are defined in existing specification</w:t>
        </w:r>
      </w:ins>
      <w:ins w:id="445" w:author="Huawei" w:date="2024-05-17T11:51:00Z">
        <w:r w:rsidR="004329CC">
          <w:t>. There are no new impacts to PCC Rules</w:t>
        </w:r>
      </w:ins>
      <w:ins w:id="446" w:author="Huawei" w:date="2024-05-14T20:09:00Z">
        <w:r>
          <w:t>.</w:t>
        </w:r>
      </w:ins>
    </w:p>
    <w:p w14:paraId="49307AF2" w14:textId="77777777" w:rsidR="002A3FDF" w:rsidRPr="00D001F3" w:rsidRDefault="002A3FDF" w:rsidP="002A3FDF">
      <w:pPr>
        <w:pStyle w:val="B1"/>
        <w:rPr>
          <w:ins w:id="447" w:author="Huawei" w:date="2024-05-14T20:09:00Z"/>
          <w:rFonts w:eastAsiaTheme="minorEastAsia"/>
          <w:color w:val="auto"/>
          <w:lang w:eastAsia="zh-CN"/>
        </w:rPr>
      </w:pPr>
      <w:ins w:id="448" w:author="Huawei" w:date="2024-05-14T20:09:00Z">
        <w:r w:rsidRPr="00D001F3">
          <w:rPr>
            <w:rFonts w:eastAsiaTheme="minorEastAsia" w:hint="eastAsia"/>
            <w:color w:val="auto"/>
            <w:lang w:eastAsia="zh-CN"/>
          </w:rPr>
          <w:t>7</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eastAsia="zh-CN"/>
          </w:rPr>
          <w:t>If t</w:t>
        </w:r>
        <w:r w:rsidRPr="00D001F3">
          <w:rPr>
            <w:rFonts w:eastAsiaTheme="minorEastAsia"/>
            <w:color w:val="auto"/>
            <w:lang w:eastAsia="zh-CN"/>
          </w:rPr>
          <w:t xml:space="preserve">he </w:t>
        </w:r>
        <w:r w:rsidRPr="009B2AFB">
          <w:rPr>
            <w:rFonts w:eastAsiaTheme="minorEastAsia"/>
            <w:color w:val="auto"/>
            <w:lang w:val="en-US" w:eastAsia="zh-CN"/>
          </w:rPr>
          <w:t xml:space="preserve">SMF </w:t>
        </w:r>
        <w:r>
          <w:rPr>
            <w:rFonts w:eastAsiaTheme="minorEastAsia"/>
            <w:color w:val="auto"/>
            <w:lang w:val="en-US" w:eastAsia="zh-CN"/>
          </w:rPr>
          <w:t xml:space="preserve">decides to accept the </w:t>
        </w:r>
        <w:r w:rsidRPr="00140E21">
          <w:t>"</w:t>
        </w:r>
        <w:r w:rsidRPr="009B2AFB">
          <w:rPr>
            <w:rFonts w:eastAsiaTheme="minorEastAsia"/>
            <w:color w:val="auto"/>
            <w:lang w:eastAsia="zh-CN"/>
          </w:rPr>
          <w:t>D</w:t>
        </w:r>
        <w:r w:rsidRPr="009B2AFB">
          <w:rPr>
            <w:rFonts w:eastAsiaTheme="minorEastAsia"/>
            <w:color w:val="auto"/>
            <w:lang w:val="en-US" w:eastAsia="zh-CN"/>
          </w:rPr>
          <w:t>ualSteer</w:t>
        </w:r>
        <w:r w:rsidRPr="009B2AFB">
          <w:rPr>
            <w:rFonts w:eastAsiaTheme="minorEastAsia"/>
            <w:color w:val="auto"/>
            <w:lang w:eastAsia="zh-CN"/>
          </w:rPr>
          <w:t xml:space="preserve"> Request</w:t>
        </w:r>
        <w:r w:rsidRPr="00906580">
          <w:rPr>
            <w:rFonts w:eastAsiaTheme="minorEastAsia"/>
            <w:color w:val="auto"/>
            <w:lang w:eastAsia="zh-CN"/>
          </w:rPr>
          <w:t xml:space="preserve"> </w:t>
        </w:r>
        <w:r>
          <w:rPr>
            <w:rFonts w:eastAsiaTheme="minorEastAsia"/>
            <w:color w:val="auto"/>
            <w:lang w:eastAsia="zh-CN"/>
          </w:rPr>
          <w:t>for session switching</w:t>
        </w:r>
        <w:r w:rsidRPr="00140E21">
          <w:t>"</w:t>
        </w:r>
        <w:r>
          <w:rPr>
            <w:rFonts w:eastAsiaTheme="minorEastAsia"/>
            <w:color w:val="auto"/>
            <w:lang w:val="en-US" w:eastAsia="zh-CN"/>
          </w:rPr>
          <w:t>, the SMF sends a</w:t>
        </w:r>
        <w:r w:rsidRPr="009B2AFB">
          <w:rPr>
            <w:rFonts w:eastAsiaTheme="minorEastAsia"/>
            <w:color w:val="auto"/>
            <w:lang w:val="en-US" w:eastAsia="zh-CN"/>
          </w:rPr>
          <w:t xml:space="preserve"> </w:t>
        </w:r>
        <w:r w:rsidRPr="009B2AFB">
          <w:rPr>
            <w:rFonts w:eastAsiaTheme="minorEastAsia"/>
            <w:color w:val="auto"/>
            <w:lang w:eastAsia="zh-CN"/>
          </w:rPr>
          <w:t>D</w:t>
        </w:r>
        <w:r w:rsidRPr="009B2AFB">
          <w:rPr>
            <w:rFonts w:eastAsiaTheme="minorEastAsia"/>
            <w:color w:val="auto"/>
            <w:lang w:val="en-US" w:eastAsia="zh-CN"/>
          </w:rPr>
          <w:t>ual</w:t>
        </w:r>
        <w:r>
          <w:rPr>
            <w:rFonts w:eastAsiaTheme="minorEastAsia"/>
            <w:color w:val="auto"/>
            <w:lang w:val="en-US" w:eastAsia="zh-CN"/>
          </w:rPr>
          <w:t>Steer allowed indication to AMF1</w:t>
        </w:r>
        <w:r w:rsidRPr="00D001F3">
          <w:rPr>
            <w:rFonts w:eastAsiaTheme="minorEastAsia"/>
            <w:color w:val="auto"/>
            <w:lang w:eastAsia="zh-CN"/>
          </w:rPr>
          <w:t>.</w:t>
        </w:r>
      </w:ins>
    </w:p>
    <w:p w14:paraId="63E97F7C" w14:textId="77777777" w:rsidR="002A3FDF" w:rsidRDefault="002A3FDF" w:rsidP="002A3FDF">
      <w:pPr>
        <w:pStyle w:val="B1"/>
        <w:rPr>
          <w:ins w:id="449" w:author="Huawei" w:date="2024-05-14T20:09:00Z"/>
          <w:lang w:eastAsia="zh-CN"/>
        </w:rPr>
      </w:pPr>
      <w:ins w:id="450" w:author="Huawei" w:date="2024-05-14T20:09:00Z">
        <w:r w:rsidRPr="00D001F3">
          <w:rPr>
            <w:rFonts w:eastAsiaTheme="minorEastAsia" w:hint="eastAsia"/>
            <w:color w:val="auto"/>
            <w:lang w:eastAsia="zh-CN"/>
          </w:rPr>
          <w:t>8</w:t>
        </w:r>
        <w:r w:rsidRPr="00D001F3">
          <w:rPr>
            <w:rFonts w:eastAsiaTheme="minorEastAsia"/>
            <w:color w:val="auto"/>
            <w:lang w:eastAsia="zh-CN"/>
          </w:rPr>
          <w:t>.</w:t>
        </w:r>
        <w:r w:rsidRPr="00D001F3">
          <w:rPr>
            <w:rFonts w:eastAsiaTheme="minorEastAsia"/>
            <w:color w:val="auto"/>
            <w:lang w:eastAsia="zh-CN"/>
          </w:rPr>
          <w:tab/>
          <w:t>AMF</w:t>
        </w:r>
        <w:r>
          <w:rPr>
            <w:rFonts w:eastAsiaTheme="minorEastAsia"/>
            <w:color w:val="auto"/>
            <w:lang w:eastAsia="zh-CN"/>
          </w:rPr>
          <w:t>1</w:t>
        </w:r>
        <w:r w:rsidRPr="00D001F3">
          <w:rPr>
            <w:rFonts w:eastAsiaTheme="minorEastAsia"/>
            <w:color w:val="auto"/>
            <w:lang w:eastAsia="zh-CN"/>
          </w:rPr>
          <w:t xml:space="preserve"> sends</w:t>
        </w:r>
        <w:r>
          <w:rPr>
            <w:rFonts w:eastAsiaTheme="minorEastAsia"/>
            <w:color w:val="auto"/>
            <w:lang w:eastAsia="zh-CN"/>
          </w:rPr>
          <w:t xml:space="preserve"> the </w:t>
        </w:r>
        <w:r w:rsidRPr="009B2AFB">
          <w:rPr>
            <w:rFonts w:eastAsiaTheme="minorEastAsia"/>
            <w:color w:val="auto"/>
            <w:lang w:eastAsia="zh-CN"/>
          </w:rPr>
          <w:t>D</w:t>
        </w:r>
        <w:r w:rsidRPr="009B2AFB">
          <w:rPr>
            <w:rFonts w:eastAsiaTheme="minorEastAsia"/>
            <w:color w:val="auto"/>
            <w:lang w:val="en-US" w:eastAsia="zh-CN"/>
          </w:rPr>
          <w:t>ual</w:t>
        </w:r>
        <w:r>
          <w:rPr>
            <w:rFonts w:eastAsiaTheme="minorEastAsia"/>
            <w:color w:val="auto"/>
            <w:lang w:val="en-US" w:eastAsia="zh-CN"/>
          </w:rPr>
          <w:t>Steer allowed indication</w:t>
        </w:r>
        <w:r>
          <w:rPr>
            <w:rFonts w:eastAsiaTheme="minorEastAsia"/>
            <w:color w:val="auto"/>
            <w:lang w:eastAsia="zh-CN"/>
          </w:rPr>
          <w:t xml:space="preserve"> to UE1</w:t>
        </w:r>
        <w:r w:rsidRPr="00D001F3">
          <w:rPr>
            <w:rFonts w:eastAsiaTheme="minorEastAsia"/>
            <w:color w:val="auto"/>
            <w:lang w:eastAsia="zh-CN"/>
          </w:rPr>
          <w:t>.</w:t>
        </w:r>
        <w:r w:rsidRPr="00D001F3">
          <w:rPr>
            <w:lang w:eastAsia="zh-CN"/>
          </w:rPr>
          <w:tab/>
        </w:r>
      </w:ins>
    </w:p>
    <w:p w14:paraId="0FCCB5A1" w14:textId="77777777" w:rsidR="002A3FDF" w:rsidRDefault="002A3FDF" w:rsidP="002A3FDF">
      <w:pPr>
        <w:rPr>
          <w:ins w:id="451" w:author="Huawei" w:date="2024-05-14T20:09:00Z"/>
          <w:lang w:eastAsia="zh-CN"/>
        </w:rPr>
      </w:pPr>
      <w:ins w:id="452" w:author="Huawei" w:date="2024-05-14T20:09:00Z">
        <w:r>
          <w:rPr>
            <w:lang w:eastAsia="zh-CN"/>
          </w:rPr>
          <w:t xml:space="preserve">After the PDU Session ID#1 of UE1 is established, the </w:t>
        </w:r>
        <w:r w:rsidRPr="009B2AFB">
          <w:rPr>
            <w:lang w:eastAsia="zh-CN"/>
          </w:rPr>
          <w:t>D</w:t>
        </w:r>
        <w:r w:rsidRPr="009B2AFB">
          <w:rPr>
            <w:lang w:val="en-US" w:eastAsia="zh-CN"/>
          </w:rPr>
          <w:t>ual</w:t>
        </w:r>
        <w:r>
          <w:rPr>
            <w:lang w:val="en-US" w:eastAsia="zh-CN"/>
          </w:rPr>
          <w:t>Steer</w:t>
        </w:r>
        <w:r>
          <w:t xml:space="preserve"> device transmits the corresponding data services</w:t>
        </w:r>
        <w:r w:rsidRPr="001F098C">
          <w:rPr>
            <w:lang w:eastAsia="zh-CN"/>
          </w:rPr>
          <w:t xml:space="preserve"> </w:t>
        </w:r>
        <w:r>
          <w:rPr>
            <w:lang w:eastAsia="zh-CN"/>
          </w:rPr>
          <w:t>over the PDU Session ID#1 of UE1.</w:t>
        </w:r>
      </w:ins>
    </w:p>
    <w:p w14:paraId="3B60A573" w14:textId="35A2E490" w:rsidR="002A3FDF" w:rsidRDefault="002A3FDF" w:rsidP="002A3FDF">
      <w:pPr>
        <w:rPr>
          <w:ins w:id="453" w:author="Huawei" w:date="2024-05-14T20:09:00Z"/>
          <w:lang w:eastAsia="zh-CN"/>
        </w:rPr>
      </w:pPr>
      <w:ins w:id="454" w:author="Huawei" w:date="2024-05-14T20:09:00Z">
        <w:r>
          <w:rPr>
            <w:rFonts w:hint="eastAsia"/>
            <w:lang w:eastAsia="zh-CN"/>
          </w:rPr>
          <w:t>A</w:t>
        </w:r>
        <w:r>
          <w:rPr>
            <w:lang w:eastAsia="zh-CN"/>
          </w:rPr>
          <w:t>part from using the PDU session #1 of UE1 as correlation information to identify the PDU session for potential DualSteer traffic switching, SMF can also generate a Session correlation ID for network to identify the PDU session to be switched. For this alternative, the procedure of 6.1.</w:t>
        </w:r>
        <w:r w:rsidR="009729B0">
          <w:rPr>
            <w:lang w:eastAsia="zh-CN"/>
          </w:rPr>
          <w:t>15</w:t>
        </w:r>
        <w:r>
          <w:rPr>
            <w:lang w:eastAsia="zh-CN"/>
          </w:rPr>
          <w:t xml:space="preserve">.2.2 can be used </w:t>
        </w:r>
        <w:r w:rsidRPr="000211B6">
          <w:rPr>
            <w:lang w:eastAsia="zh-CN"/>
          </w:rPr>
          <w:t xml:space="preserve">with following </w:t>
        </w:r>
        <w:r>
          <w:rPr>
            <w:lang w:eastAsia="zh-CN"/>
          </w:rPr>
          <w:t>modifications and clarifications:</w:t>
        </w:r>
      </w:ins>
    </w:p>
    <w:p w14:paraId="05B7FCF4" w14:textId="77777777" w:rsidR="002A3FDF" w:rsidRPr="00FB5C6B" w:rsidRDefault="002A3FDF" w:rsidP="002A3FDF">
      <w:pPr>
        <w:pStyle w:val="B1"/>
        <w:rPr>
          <w:ins w:id="455" w:author="Huawei" w:date="2024-05-14T20:09:00Z"/>
          <w:rFonts w:eastAsiaTheme="minorEastAsia"/>
          <w:color w:val="auto"/>
          <w:lang w:val="en-US" w:eastAsia="zh-CN"/>
        </w:rPr>
      </w:pPr>
      <w:ins w:id="456" w:author="Huawei" w:date="2024-05-14T20:09:00Z">
        <w:r>
          <w:rPr>
            <w:rFonts w:eastAsiaTheme="minorEastAsia"/>
            <w:color w:val="auto"/>
            <w:lang w:eastAsia="zh-CN"/>
          </w:rPr>
          <w:t>-</w:t>
        </w:r>
        <w:r>
          <w:rPr>
            <w:rFonts w:eastAsiaTheme="minorEastAsia"/>
            <w:color w:val="auto"/>
            <w:lang w:eastAsia="zh-CN"/>
          </w:rPr>
          <w:tab/>
          <w:t xml:space="preserve">In step 4, </w:t>
        </w:r>
        <w:r w:rsidRPr="00FB5C6B">
          <w:rPr>
            <w:rFonts w:eastAsiaTheme="minorEastAsia"/>
            <w:color w:val="auto"/>
            <w:lang w:eastAsia="zh-CN"/>
          </w:rPr>
          <w:t xml:space="preserve">SMF allocates Session correlation ID#1 for the PDU Session ID#1 of UE1, </w:t>
        </w:r>
        <w:r>
          <w:rPr>
            <w:rFonts w:eastAsiaTheme="minorEastAsia"/>
            <w:color w:val="auto"/>
            <w:lang w:eastAsia="zh-CN"/>
          </w:rPr>
          <w:t xml:space="preserve">if </w:t>
        </w:r>
        <w:r w:rsidRPr="00FB5C6B">
          <w:rPr>
            <w:rFonts w:eastAsiaTheme="minorEastAsia"/>
            <w:color w:val="auto"/>
            <w:lang w:eastAsia="zh-CN"/>
          </w:rPr>
          <w:t>PDU Session ID#1</w:t>
        </w:r>
        <w:r>
          <w:rPr>
            <w:rFonts w:eastAsiaTheme="minorEastAsia"/>
            <w:color w:val="auto"/>
            <w:lang w:eastAsia="zh-CN"/>
          </w:rPr>
          <w:t xml:space="preserve"> is requested for DualSteer. The </w:t>
        </w:r>
        <w:r w:rsidRPr="00FB5C6B">
          <w:rPr>
            <w:rFonts w:eastAsiaTheme="minorEastAsia"/>
            <w:color w:val="auto"/>
            <w:lang w:eastAsia="zh-CN"/>
          </w:rPr>
          <w:t>Session correlation ID</w:t>
        </w:r>
        <w:r>
          <w:rPr>
            <w:rFonts w:eastAsiaTheme="minorEastAsia"/>
            <w:color w:val="auto"/>
            <w:lang w:eastAsia="zh-CN"/>
          </w:rPr>
          <w:t xml:space="preserve"> shall be unique. </w:t>
        </w:r>
        <w:r w:rsidRPr="00FB5C6B">
          <w:rPr>
            <w:rFonts w:eastAsiaTheme="minorEastAsia"/>
            <w:color w:val="auto"/>
            <w:lang w:eastAsia="zh-CN"/>
          </w:rPr>
          <w:t>SMF sends the Session correlation ID#1 and SMF ID to UDM. SMF stores the association of Session correlation ID#1 and PDU Session ID#1 of UE1.</w:t>
        </w:r>
      </w:ins>
    </w:p>
    <w:p w14:paraId="7E6FDDC0" w14:textId="77777777" w:rsidR="002A3FDF" w:rsidRPr="00D001F3" w:rsidRDefault="002A3FDF" w:rsidP="002A3FDF">
      <w:pPr>
        <w:pStyle w:val="B1"/>
        <w:rPr>
          <w:ins w:id="457" w:author="Huawei" w:date="2024-05-14T20:09:00Z"/>
          <w:rFonts w:eastAsiaTheme="minorEastAsia"/>
          <w:color w:val="auto"/>
          <w:lang w:eastAsia="zh-CN"/>
        </w:rPr>
      </w:pPr>
      <w:ins w:id="458" w:author="Huawei" w:date="2024-05-14T20:09:00Z">
        <w:r>
          <w:rPr>
            <w:rFonts w:eastAsiaTheme="minorEastAsia"/>
            <w:color w:val="auto"/>
            <w:lang w:eastAsia="zh-CN"/>
          </w:rPr>
          <w:t>-</w:t>
        </w:r>
        <w:r>
          <w:rPr>
            <w:rFonts w:eastAsiaTheme="minorEastAsia"/>
            <w:color w:val="auto"/>
            <w:lang w:eastAsia="zh-CN"/>
          </w:rPr>
          <w:tab/>
          <w:t xml:space="preserve">In step 5, UDM sends the </w:t>
        </w:r>
        <w:r w:rsidRPr="00FB5C6B">
          <w:rPr>
            <w:rFonts w:eastAsiaTheme="minorEastAsia"/>
            <w:color w:val="auto"/>
            <w:lang w:eastAsia="zh-CN"/>
          </w:rPr>
          <w:t>Session correlation ID#1</w:t>
        </w:r>
        <w:r>
          <w:rPr>
            <w:rFonts w:eastAsiaTheme="minorEastAsia"/>
            <w:color w:val="auto"/>
            <w:lang w:eastAsia="zh-CN"/>
          </w:rPr>
          <w:t xml:space="preserve"> and SMF ID to AMF2</w:t>
        </w:r>
        <w:r w:rsidRPr="00D001F3">
          <w:rPr>
            <w:rFonts w:eastAsiaTheme="minorEastAsia"/>
            <w:color w:val="auto"/>
            <w:lang w:eastAsia="zh-CN"/>
          </w:rPr>
          <w:t>.</w:t>
        </w:r>
        <w:r>
          <w:rPr>
            <w:rFonts w:eastAsiaTheme="minorEastAsia"/>
            <w:color w:val="auto"/>
            <w:lang w:eastAsia="zh-CN"/>
          </w:rPr>
          <w:t xml:space="preserve"> AMF2 stores the </w:t>
        </w:r>
        <w:r w:rsidRPr="00FB5C6B">
          <w:rPr>
            <w:rFonts w:eastAsiaTheme="minorEastAsia"/>
            <w:color w:val="auto"/>
            <w:lang w:eastAsia="zh-CN"/>
          </w:rPr>
          <w:t>Session correlation ID#1</w:t>
        </w:r>
        <w:r>
          <w:rPr>
            <w:rFonts w:eastAsiaTheme="minorEastAsia"/>
            <w:color w:val="auto"/>
            <w:lang w:eastAsia="zh-CN"/>
          </w:rPr>
          <w:t xml:space="preserve"> and SMF ID.</w:t>
        </w:r>
      </w:ins>
    </w:p>
    <w:p w14:paraId="249B0909" w14:textId="77777777" w:rsidR="002A3FDF" w:rsidRDefault="002A3FDF" w:rsidP="002A3FDF">
      <w:pPr>
        <w:pStyle w:val="B1"/>
        <w:rPr>
          <w:ins w:id="459" w:author="Huawei" w:date="2024-05-14T20:09:00Z"/>
          <w:rFonts w:eastAsiaTheme="minorEastAsia"/>
          <w:color w:val="auto"/>
          <w:lang w:eastAsia="zh-CN"/>
        </w:rPr>
      </w:pPr>
      <w:ins w:id="460" w:author="Huawei" w:date="2024-05-14T20:09:00Z">
        <w:r>
          <w:rPr>
            <w:rFonts w:eastAsiaTheme="minorEastAsia"/>
            <w:color w:val="auto"/>
            <w:lang w:eastAsia="zh-CN"/>
          </w:rPr>
          <w:t>-</w:t>
        </w:r>
        <w:r>
          <w:rPr>
            <w:rFonts w:eastAsiaTheme="minorEastAsia"/>
            <w:color w:val="auto"/>
            <w:lang w:eastAsia="zh-CN"/>
          </w:rPr>
          <w:tab/>
          <w:t xml:space="preserve">In step </w:t>
        </w:r>
        <w:r w:rsidRPr="00D001F3">
          <w:rPr>
            <w:rFonts w:eastAsiaTheme="minorEastAsia" w:hint="eastAsia"/>
            <w:color w:val="auto"/>
            <w:lang w:eastAsia="zh-CN"/>
          </w:rPr>
          <w:t>7</w:t>
        </w:r>
        <w:r>
          <w:rPr>
            <w:rFonts w:eastAsiaTheme="minorEastAsia"/>
            <w:color w:val="auto"/>
            <w:lang w:eastAsia="zh-CN"/>
          </w:rPr>
          <w:t>, t</w:t>
        </w:r>
        <w:r w:rsidRPr="00D001F3">
          <w:rPr>
            <w:rFonts w:eastAsiaTheme="minorEastAsia"/>
            <w:color w:val="auto"/>
            <w:lang w:eastAsia="zh-CN"/>
          </w:rPr>
          <w:t xml:space="preserve">he </w:t>
        </w:r>
        <w:r w:rsidRPr="009B2AFB">
          <w:rPr>
            <w:rFonts w:eastAsiaTheme="minorEastAsia"/>
            <w:color w:val="auto"/>
            <w:lang w:val="en-US" w:eastAsia="zh-CN"/>
          </w:rPr>
          <w:t>SMF</w:t>
        </w:r>
        <w:r>
          <w:rPr>
            <w:rFonts w:eastAsiaTheme="minorEastAsia"/>
            <w:color w:val="auto"/>
            <w:lang w:val="en-US" w:eastAsia="zh-CN"/>
          </w:rPr>
          <w:t xml:space="preserve"> sends a</w:t>
        </w:r>
        <w:r w:rsidRPr="009B2AFB">
          <w:rPr>
            <w:rFonts w:eastAsiaTheme="minorEastAsia"/>
            <w:color w:val="auto"/>
            <w:lang w:val="en-US" w:eastAsia="zh-CN"/>
          </w:rPr>
          <w:t xml:space="preserve"> </w:t>
        </w:r>
        <w:r w:rsidRPr="009B2AFB">
          <w:rPr>
            <w:rFonts w:eastAsiaTheme="minorEastAsia"/>
            <w:color w:val="auto"/>
            <w:lang w:eastAsia="zh-CN"/>
          </w:rPr>
          <w:t>D</w:t>
        </w:r>
        <w:r w:rsidRPr="009B2AFB">
          <w:rPr>
            <w:rFonts w:eastAsiaTheme="minorEastAsia"/>
            <w:color w:val="auto"/>
            <w:lang w:val="en-US" w:eastAsia="zh-CN"/>
          </w:rPr>
          <w:t>ual</w:t>
        </w:r>
        <w:r>
          <w:rPr>
            <w:rFonts w:eastAsiaTheme="minorEastAsia"/>
            <w:color w:val="auto"/>
            <w:lang w:val="en-US" w:eastAsia="zh-CN"/>
          </w:rPr>
          <w:t xml:space="preserve">Steer allowed indication and </w:t>
        </w:r>
        <w:r w:rsidRPr="00FB5C6B">
          <w:rPr>
            <w:rFonts w:eastAsiaTheme="minorEastAsia"/>
            <w:color w:val="auto"/>
            <w:lang w:eastAsia="zh-CN"/>
          </w:rPr>
          <w:t>Session correlation ID#1</w:t>
        </w:r>
        <w:r>
          <w:rPr>
            <w:rFonts w:eastAsiaTheme="minorEastAsia"/>
            <w:color w:val="auto"/>
            <w:lang w:eastAsia="zh-CN"/>
          </w:rPr>
          <w:t xml:space="preserve"> </w:t>
        </w:r>
        <w:r>
          <w:rPr>
            <w:rFonts w:eastAsiaTheme="minorEastAsia"/>
            <w:color w:val="auto"/>
            <w:lang w:val="en-US" w:eastAsia="zh-CN"/>
          </w:rPr>
          <w:t>to AMF1</w:t>
        </w:r>
        <w:r w:rsidRPr="00D001F3">
          <w:rPr>
            <w:rFonts w:eastAsiaTheme="minorEastAsia"/>
            <w:color w:val="auto"/>
            <w:lang w:eastAsia="zh-CN"/>
          </w:rPr>
          <w:t>.</w:t>
        </w:r>
      </w:ins>
    </w:p>
    <w:p w14:paraId="6AB66287" w14:textId="77777777" w:rsidR="002A3FDF" w:rsidRDefault="002A3FDF" w:rsidP="002A3FDF">
      <w:pPr>
        <w:pStyle w:val="B1"/>
        <w:rPr>
          <w:ins w:id="461" w:author="Huawei" w:date="2024-05-14T20:09:00Z"/>
          <w:lang w:eastAsia="zh-CN"/>
        </w:rPr>
      </w:pPr>
      <w:ins w:id="462" w:author="Huawei" w:date="2024-05-14T20:09:00Z">
        <w:r>
          <w:rPr>
            <w:rFonts w:eastAsiaTheme="minorEastAsia"/>
            <w:color w:val="auto"/>
            <w:lang w:eastAsia="zh-CN"/>
          </w:rPr>
          <w:t>-</w:t>
        </w:r>
        <w:r>
          <w:rPr>
            <w:rFonts w:eastAsiaTheme="minorEastAsia"/>
            <w:color w:val="auto"/>
            <w:lang w:eastAsia="zh-CN"/>
          </w:rPr>
          <w:tab/>
          <w:t xml:space="preserve">In step 8, the </w:t>
        </w:r>
        <w:r w:rsidRPr="00D001F3">
          <w:rPr>
            <w:rFonts w:eastAsiaTheme="minorEastAsia"/>
            <w:color w:val="auto"/>
            <w:lang w:eastAsia="zh-CN"/>
          </w:rPr>
          <w:t>AMF</w:t>
        </w:r>
        <w:r>
          <w:rPr>
            <w:rFonts w:eastAsiaTheme="minorEastAsia"/>
            <w:color w:val="auto"/>
            <w:lang w:eastAsia="zh-CN"/>
          </w:rPr>
          <w:t>1</w:t>
        </w:r>
        <w:r w:rsidRPr="00D001F3">
          <w:rPr>
            <w:rFonts w:eastAsiaTheme="minorEastAsia"/>
            <w:color w:val="auto"/>
            <w:lang w:eastAsia="zh-CN"/>
          </w:rPr>
          <w:t xml:space="preserve"> sends</w:t>
        </w:r>
        <w:r>
          <w:rPr>
            <w:rFonts w:eastAsiaTheme="minorEastAsia"/>
            <w:color w:val="auto"/>
            <w:lang w:eastAsia="zh-CN"/>
          </w:rPr>
          <w:t xml:space="preserve"> the </w:t>
        </w:r>
        <w:r w:rsidRPr="009B2AFB">
          <w:rPr>
            <w:rFonts w:eastAsiaTheme="minorEastAsia"/>
            <w:color w:val="auto"/>
            <w:lang w:eastAsia="zh-CN"/>
          </w:rPr>
          <w:t>D</w:t>
        </w:r>
        <w:r w:rsidRPr="009B2AFB">
          <w:rPr>
            <w:rFonts w:eastAsiaTheme="minorEastAsia"/>
            <w:color w:val="auto"/>
            <w:lang w:val="en-US" w:eastAsia="zh-CN"/>
          </w:rPr>
          <w:t>ual</w:t>
        </w:r>
        <w:r>
          <w:rPr>
            <w:rFonts w:eastAsiaTheme="minorEastAsia"/>
            <w:color w:val="auto"/>
            <w:lang w:val="en-US" w:eastAsia="zh-CN"/>
          </w:rPr>
          <w:t xml:space="preserve">Steer allowed indication and </w:t>
        </w:r>
        <w:r w:rsidRPr="00FB5C6B">
          <w:rPr>
            <w:rFonts w:eastAsiaTheme="minorEastAsia"/>
            <w:color w:val="auto"/>
            <w:lang w:eastAsia="zh-CN"/>
          </w:rPr>
          <w:t>Session correlation ID#1</w:t>
        </w:r>
        <w:r>
          <w:rPr>
            <w:rFonts w:eastAsiaTheme="minorEastAsia"/>
            <w:color w:val="auto"/>
            <w:lang w:eastAsia="zh-CN"/>
          </w:rPr>
          <w:t xml:space="preserve"> to UE1</w:t>
        </w:r>
        <w:r w:rsidRPr="00D001F3">
          <w:rPr>
            <w:rFonts w:eastAsiaTheme="minorEastAsia"/>
            <w:color w:val="auto"/>
            <w:lang w:eastAsia="zh-CN"/>
          </w:rPr>
          <w:t>.</w:t>
        </w:r>
      </w:ins>
    </w:p>
    <w:p w14:paraId="7F73EEE8" w14:textId="52F6DD44" w:rsidR="00346132" w:rsidRDefault="00346132" w:rsidP="006D3FAB">
      <w:pPr>
        <w:pStyle w:val="6"/>
        <w:rPr>
          <w:ins w:id="463" w:author="Huawei" w:date="2024-05-03T14:37:00Z"/>
          <w:lang w:eastAsia="zh-CN"/>
        </w:rPr>
      </w:pPr>
      <w:ins w:id="464" w:author="Huawei" w:date="2024-05-03T14:37:00Z">
        <w:r w:rsidRPr="00D001F3">
          <w:rPr>
            <w:lang w:eastAsia="zh-CN"/>
          </w:rPr>
          <w:t>6.1.</w:t>
        </w:r>
      </w:ins>
      <w:ins w:id="465" w:author="Huawei" w:date="2024-05-03T14:40:00Z">
        <w:r w:rsidR="002F4721">
          <w:rPr>
            <w:lang w:eastAsia="zh-CN"/>
          </w:rPr>
          <w:t>15</w:t>
        </w:r>
      </w:ins>
      <w:ins w:id="466" w:author="Huawei" w:date="2024-05-03T14:37:00Z">
        <w:r w:rsidRPr="00D001F3">
          <w:rPr>
            <w:lang w:eastAsia="zh-CN"/>
          </w:rPr>
          <w:t>.2.</w:t>
        </w:r>
        <w:r>
          <w:rPr>
            <w:lang w:eastAsia="zh-CN"/>
          </w:rPr>
          <w:t>3</w:t>
        </w:r>
      </w:ins>
      <w:ins w:id="467" w:author="Huawei" w:date="2024-05-03T14:40:00Z">
        <w:r w:rsidR="002F4721">
          <w:rPr>
            <w:lang w:eastAsia="zh-CN"/>
          </w:rPr>
          <w:t>.2</w:t>
        </w:r>
      </w:ins>
      <w:ins w:id="468" w:author="Huawei" w:date="2024-05-03T14:37:00Z">
        <w:r w:rsidRPr="00D001F3">
          <w:rPr>
            <w:lang w:eastAsia="zh-CN"/>
          </w:rPr>
          <w:tab/>
        </w:r>
        <w:r w:rsidRPr="00F37C01">
          <w:rPr>
            <w:lang w:eastAsia="zh-CN"/>
          </w:rPr>
          <w:t xml:space="preserve">PDU Session </w:t>
        </w:r>
        <w:r>
          <w:rPr>
            <w:lang w:eastAsia="zh-CN"/>
          </w:rPr>
          <w:t>Switching procedure for DualSteer traffic switching</w:t>
        </w:r>
      </w:ins>
    </w:p>
    <w:p w14:paraId="1DA14833" w14:textId="6155F20C" w:rsidR="00346132" w:rsidRPr="00FD2E2F" w:rsidRDefault="00346132" w:rsidP="00346132">
      <w:pPr>
        <w:rPr>
          <w:ins w:id="469" w:author="Huawei" w:date="2024-05-03T14:37:00Z"/>
          <w:rFonts w:eastAsiaTheme="minorEastAsia"/>
          <w:color w:val="auto"/>
          <w:lang w:val="en-US" w:eastAsia="zh-CN"/>
        </w:rPr>
      </w:pPr>
      <w:ins w:id="470" w:author="Huawei" w:date="2024-05-03T14:37:00Z">
        <w:r w:rsidRPr="00FD2E2F">
          <w:rPr>
            <w:rFonts w:eastAsiaTheme="minorEastAsia"/>
            <w:color w:val="auto"/>
            <w:lang w:val="en-US" w:eastAsia="zh-CN"/>
          </w:rPr>
          <w:t>Figure 6.1.</w:t>
        </w:r>
      </w:ins>
      <w:ins w:id="471" w:author="Huawei" w:date="2024-05-03T14:40:00Z">
        <w:r w:rsidR="002F4721">
          <w:rPr>
            <w:rFonts w:eastAsiaTheme="minorEastAsia"/>
            <w:color w:val="auto"/>
            <w:lang w:val="en-US" w:eastAsia="zh-CN"/>
          </w:rPr>
          <w:t>15</w:t>
        </w:r>
      </w:ins>
      <w:ins w:id="472" w:author="Huawei" w:date="2024-05-03T14:37:00Z">
        <w:r w:rsidRPr="00FD2E2F">
          <w:rPr>
            <w:rFonts w:eastAsiaTheme="minorEastAsia"/>
            <w:color w:val="auto"/>
            <w:lang w:val="en-US" w:eastAsia="zh-CN"/>
          </w:rPr>
          <w:t>.2.3</w:t>
        </w:r>
      </w:ins>
      <w:ins w:id="473" w:author="Huawei" w:date="2024-05-03T14:40:00Z">
        <w:r w:rsidR="002F4721">
          <w:rPr>
            <w:rFonts w:eastAsiaTheme="minorEastAsia"/>
            <w:color w:val="auto"/>
            <w:lang w:val="en-US" w:eastAsia="zh-CN"/>
          </w:rPr>
          <w:t>.2</w:t>
        </w:r>
      </w:ins>
      <w:ins w:id="474" w:author="Huawei" w:date="2024-05-03T14:37:00Z">
        <w:r w:rsidRPr="00FD2E2F">
          <w:rPr>
            <w:rFonts w:eastAsiaTheme="minorEastAsia"/>
            <w:color w:val="auto"/>
            <w:lang w:val="en-US" w:eastAsia="zh-CN"/>
          </w:rPr>
          <w:t xml:space="preserve"> shows the PDU Session Switching procedure for DualSteer traffic switching where the PDU Session is switched from UE1 to UE2 of the DualSteer Device.</w:t>
        </w:r>
      </w:ins>
    </w:p>
    <w:bookmarkStart w:id="475" w:name="_MON_1773593529"/>
    <w:bookmarkEnd w:id="475"/>
    <w:p w14:paraId="3B3B82A5" w14:textId="7DB243CF" w:rsidR="00121300" w:rsidRPr="00AE556F" w:rsidRDefault="00CB58A7" w:rsidP="00121300">
      <w:pPr>
        <w:jc w:val="center"/>
        <w:rPr>
          <w:ins w:id="476" w:author="Huawei" w:date="2024-05-03T14:37:00Z"/>
          <w:rFonts w:eastAsiaTheme="minorEastAsia"/>
          <w:lang w:eastAsia="zh-CN"/>
        </w:rPr>
      </w:pPr>
      <w:ins w:id="477" w:author="Huawei" w:date="2024-05-03T14:37:00Z">
        <w:r>
          <w:rPr>
            <w:rFonts w:eastAsiaTheme="minorEastAsia"/>
            <w:lang w:eastAsia="zh-CN"/>
          </w:rPr>
          <w:object w:dxaOrig="8308" w:dyaOrig="5310" w14:anchorId="46BB8D94">
            <v:shape id="_x0000_i1028" type="#_x0000_t75" style="width:415.85pt;height:265.85pt" o:ole="">
              <v:imagedata r:id="rId17" o:title=""/>
            </v:shape>
            <o:OLEObject Type="Embed" ProgID="Word.Document.12" ShapeID="_x0000_i1028" DrawAspect="Content" ObjectID="_1778477589" r:id="rId18">
              <o:FieldCodes>\s</o:FieldCodes>
            </o:OLEObject>
          </w:object>
        </w:r>
      </w:ins>
    </w:p>
    <w:p w14:paraId="047875F8" w14:textId="628BA34B" w:rsidR="00346132" w:rsidRPr="000565D1" w:rsidRDefault="00346132" w:rsidP="00346132">
      <w:pPr>
        <w:pStyle w:val="TF"/>
        <w:rPr>
          <w:ins w:id="478" w:author="Huawei" w:date="2024-05-03T14:37:00Z"/>
        </w:rPr>
      </w:pPr>
      <w:ins w:id="479" w:author="Huawei" w:date="2024-05-03T14:37:00Z">
        <w:r w:rsidRPr="00D001F3">
          <w:rPr>
            <w:lang w:eastAsia="zh-CN"/>
          </w:rPr>
          <w:t>Figure 6.1.</w:t>
        </w:r>
      </w:ins>
      <w:ins w:id="480" w:author="Huawei" w:date="2024-05-14T20:09:00Z">
        <w:r w:rsidR="009729B0">
          <w:rPr>
            <w:rFonts w:eastAsia="宋体"/>
            <w:lang w:eastAsia="zh-CN"/>
          </w:rPr>
          <w:t>15</w:t>
        </w:r>
      </w:ins>
      <w:ins w:id="481" w:author="Huawei" w:date="2024-05-03T14:37:00Z">
        <w:r w:rsidRPr="00D001F3">
          <w:rPr>
            <w:lang w:eastAsia="zh-CN"/>
          </w:rPr>
          <w:t>.2.</w:t>
        </w:r>
        <w:r>
          <w:rPr>
            <w:lang w:eastAsia="zh-CN"/>
          </w:rPr>
          <w:t>3-1</w:t>
        </w:r>
        <w:r w:rsidRPr="00D001F3">
          <w:rPr>
            <w:lang w:eastAsia="zh-CN"/>
          </w:rPr>
          <w:t xml:space="preserve">: </w:t>
        </w:r>
        <w:r w:rsidRPr="00F37C01">
          <w:rPr>
            <w:rFonts w:eastAsiaTheme="minorEastAsia"/>
            <w:lang w:eastAsia="zh-CN"/>
          </w:rPr>
          <w:t xml:space="preserve">PDU Session </w:t>
        </w:r>
        <w:r>
          <w:rPr>
            <w:rFonts w:eastAsiaTheme="minorEastAsia"/>
            <w:lang w:eastAsia="zh-CN"/>
          </w:rPr>
          <w:t>Switching procedure</w:t>
        </w:r>
      </w:ins>
    </w:p>
    <w:p w14:paraId="233ED859" w14:textId="77777777" w:rsidR="009729B0" w:rsidRPr="00125633" w:rsidRDefault="009729B0" w:rsidP="009729B0">
      <w:pPr>
        <w:pStyle w:val="B1"/>
        <w:rPr>
          <w:ins w:id="482" w:author="Huawei" w:date="2024-05-14T20:10:00Z"/>
          <w:rFonts w:eastAsiaTheme="minorEastAsia"/>
          <w:color w:val="auto"/>
          <w:lang w:eastAsia="zh-CN"/>
        </w:rPr>
      </w:pPr>
      <w:ins w:id="483" w:author="Huawei" w:date="2024-05-14T20:10:00Z">
        <w:r>
          <w:rPr>
            <w:rFonts w:eastAsiaTheme="minorEastAsia"/>
            <w:color w:val="auto"/>
            <w:lang w:eastAsia="zh-CN"/>
          </w:rPr>
          <w:t>0</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eastAsia="zh-CN"/>
          </w:rPr>
          <w:t xml:space="preserve">After the PDU Session establishment of UE1, </w:t>
        </w:r>
        <w:r w:rsidRPr="00B30FE7">
          <w:rPr>
            <w:rFonts w:eastAsiaTheme="minorEastAsia"/>
            <w:color w:val="auto"/>
            <w:lang w:val="en-US" w:eastAsia="zh-CN"/>
          </w:rPr>
          <w:t>PDU Session ID#1 of UE1</w:t>
        </w:r>
        <w:r>
          <w:rPr>
            <w:rFonts w:eastAsiaTheme="minorEastAsia"/>
            <w:color w:val="auto"/>
            <w:lang w:eastAsia="zh-CN"/>
          </w:rPr>
          <w:t xml:space="preserve"> is shared from UE1 to UE2 within the device based on the device implementation.</w:t>
        </w:r>
      </w:ins>
    </w:p>
    <w:p w14:paraId="3CFEA373" w14:textId="77777777" w:rsidR="009729B0" w:rsidRDefault="009729B0" w:rsidP="009729B0">
      <w:pPr>
        <w:pStyle w:val="B1"/>
        <w:rPr>
          <w:ins w:id="484" w:author="Huawei" w:date="2024-05-14T20:10:00Z"/>
          <w:rFonts w:eastAsiaTheme="minorEastAsia"/>
          <w:color w:val="auto"/>
          <w:lang w:val="en-US" w:eastAsia="zh-CN"/>
        </w:rPr>
      </w:pPr>
      <w:ins w:id="485" w:author="Huawei" w:date="2024-05-14T20:10:00Z">
        <w:r>
          <w:rPr>
            <w:rFonts w:eastAsiaTheme="minorEastAsia"/>
            <w:color w:val="auto"/>
            <w:lang w:eastAsia="zh-CN"/>
          </w:rPr>
          <w:t>1</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val="en-US" w:eastAsia="zh-CN"/>
          </w:rPr>
          <w:t xml:space="preserve">When DualSteer device decides the session switch based on the </w:t>
        </w:r>
        <w:r w:rsidRPr="00980E02">
          <w:t>DualSteer traffic</w:t>
        </w:r>
        <w:r>
          <w:rPr>
            <w:rFonts w:eastAsiaTheme="minorEastAsia"/>
            <w:color w:val="auto"/>
            <w:lang w:val="en-US" w:eastAsia="zh-CN"/>
          </w:rPr>
          <w:t xml:space="preserve"> switching policies as </w:t>
        </w:r>
        <w:r w:rsidRPr="00083B6A">
          <w:rPr>
            <w:rFonts w:eastAsiaTheme="minorEastAsia"/>
            <w:lang w:eastAsia="zh-CN"/>
          </w:rPr>
          <w:t xml:space="preserve">the </w:t>
        </w:r>
        <w:r>
          <w:t>specified in clause 6.1.15</w:t>
        </w:r>
        <w:r w:rsidRPr="006A4ABC">
          <w:rPr>
            <w:rFonts w:eastAsiaTheme="minorEastAsia"/>
            <w:lang w:eastAsia="zh-CN"/>
          </w:rPr>
          <w:t xml:space="preserve"> </w:t>
        </w:r>
        <w:r>
          <w:rPr>
            <w:rFonts w:eastAsiaTheme="minorEastAsia"/>
            <w:lang w:eastAsia="zh-CN"/>
          </w:rPr>
          <w:t xml:space="preserve">and the current conditions of this </w:t>
        </w:r>
        <w:r>
          <w:rPr>
            <w:rFonts w:eastAsiaTheme="minorEastAsia"/>
            <w:color w:val="auto"/>
            <w:lang w:val="en-US" w:eastAsia="zh-CN"/>
          </w:rPr>
          <w:t xml:space="preserve">DualSteer device (e.g., </w:t>
        </w:r>
        <w:r w:rsidRPr="00980E02">
          <w:t>Primary</w:t>
        </w:r>
        <w:r>
          <w:t>/Secondary</w:t>
        </w:r>
        <w:r w:rsidRPr="00980E02">
          <w:t xml:space="preserve"> </w:t>
        </w:r>
        <w:r>
          <w:t>3GPP</w:t>
        </w:r>
        <w:r w:rsidRPr="00980E02">
          <w:t xml:space="preserve"> access</w:t>
        </w:r>
        <w:r>
          <w:t xml:space="preserve"> is available or not, </w:t>
        </w:r>
        <w:r w:rsidRPr="00980E02">
          <w:t>current</w:t>
        </w:r>
        <w:r>
          <w:t>/other</w:t>
        </w:r>
        <w:r w:rsidRPr="00980E02">
          <w:t xml:space="preserve"> </w:t>
        </w:r>
        <w:r>
          <w:t>3GPP</w:t>
        </w:r>
        <w:r w:rsidRPr="00980E02">
          <w:t xml:space="preserve"> access status</w:t>
        </w:r>
        <w:r>
          <w:rPr>
            <w:rFonts w:eastAsiaTheme="minorEastAsia"/>
            <w:color w:val="auto"/>
            <w:lang w:val="en-US" w:eastAsia="zh-CN"/>
          </w:rPr>
          <w:t>), DualSteer device</w:t>
        </w:r>
        <w:r w:rsidRPr="00B30FE7">
          <w:rPr>
            <w:rFonts w:eastAsiaTheme="minorEastAsia"/>
            <w:color w:val="auto"/>
            <w:lang w:val="en-US" w:eastAsia="zh-CN"/>
          </w:rPr>
          <w:t xml:space="preserve"> request</w:t>
        </w:r>
        <w:r>
          <w:rPr>
            <w:rFonts w:eastAsiaTheme="minorEastAsia"/>
            <w:color w:val="auto"/>
            <w:lang w:val="en-US" w:eastAsia="zh-CN"/>
          </w:rPr>
          <w:t>s</w:t>
        </w:r>
        <w:r w:rsidRPr="00B30FE7">
          <w:rPr>
            <w:rFonts w:eastAsiaTheme="minorEastAsia"/>
            <w:color w:val="auto"/>
            <w:lang w:val="en-US" w:eastAsia="zh-CN"/>
          </w:rPr>
          <w:t xml:space="preserve"> the session switch</w:t>
        </w:r>
        <w:r>
          <w:rPr>
            <w:rFonts w:eastAsiaTheme="minorEastAsia"/>
            <w:color w:val="auto"/>
            <w:lang w:val="en-US" w:eastAsia="zh-CN"/>
          </w:rPr>
          <w:t>ing</w:t>
        </w:r>
        <w:r w:rsidRPr="00B30FE7">
          <w:rPr>
            <w:rFonts w:eastAsiaTheme="minorEastAsia"/>
            <w:color w:val="auto"/>
            <w:lang w:val="en-US" w:eastAsia="zh-CN"/>
          </w:rPr>
          <w:t xml:space="preserve"> from PDU Session ID#1 of UE1 to PDU Session ID#2 of UE2. </w:t>
        </w:r>
        <w:r>
          <w:rPr>
            <w:rFonts w:eastAsiaTheme="minorEastAsia"/>
            <w:color w:val="auto"/>
            <w:lang w:val="en-US" w:eastAsia="zh-CN"/>
          </w:rPr>
          <w:t xml:space="preserve">In particular, </w:t>
        </w:r>
        <w:r w:rsidRPr="00B30FE7">
          <w:rPr>
            <w:rFonts w:eastAsiaTheme="minorEastAsia"/>
            <w:color w:val="auto"/>
            <w:lang w:val="en-US" w:eastAsia="zh-CN"/>
          </w:rPr>
          <w:t>UE2 sends NAS message to AMF2, includes PDU Session ID#</w:t>
        </w:r>
        <w:r>
          <w:rPr>
            <w:rFonts w:eastAsiaTheme="minorEastAsia"/>
            <w:color w:val="auto"/>
            <w:lang w:val="en-US" w:eastAsia="zh-CN"/>
          </w:rPr>
          <w:t xml:space="preserve">2, </w:t>
        </w:r>
        <w:r w:rsidRPr="00B30FE7">
          <w:rPr>
            <w:rFonts w:eastAsiaTheme="minorEastAsia"/>
            <w:color w:val="auto"/>
            <w:lang w:val="en-US" w:eastAsia="zh-CN"/>
          </w:rPr>
          <w:t>PDU Session ID#1 of UE1, session switch indication</w:t>
        </w:r>
        <w:r>
          <w:rPr>
            <w:rFonts w:eastAsiaTheme="minorEastAsia"/>
            <w:color w:val="auto"/>
            <w:lang w:val="en-US" w:eastAsia="zh-CN"/>
          </w:rPr>
          <w:t>, and PDU Session establishment request</w:t>
        </w:r>
        <w:r w:rsidRPr="00B30FE7">
          <w:rPr>
            <w:rFonts w:eastAsiaTheme="minorEastAsia"/>
            <w:color w:val="auto"/>
            <w:lang w:val="en-US" w:eastAsia="zh-CN"/>
          </w:rPr>
          <w:t>.</w:t>
        </w:r>
        <w:r w:rsidRPr="00D154A6">
          <w:rPr>
            <w:rFonts w:eastAsiaTheme="minorEastAsia"/>
            <w:color w:val="auto"/>
            <w:lang w:val="en-US" w:eastAsia="zh-CN"/>
          </w:rPr>
          <w:t xml:space="preserve"> </w:t>
        </w:r>
        <w:r>
          <w:rPr>
            <w:rFonts w:eastAsiaTheme="minorEastAsia"/>
            <w:color w:val="auto"/>
            <w:lang w:val="en-US" w:eastAsia="zh-CN"/>
          </w:rPr>
          <w:t xml:space="preserve">The PDU Session ID#2 of UE2 has the same parameters (e.g., DNN and S-NSSAI) with the </w:t>
        </w:r>
        <w:r w:rsidRPr="009B2AFB">
          <w:rPr>
            <w:rFonts w:eastAsiaTheme="minorEastAsia"/>
            <w:color w:val="auto"/>
            <w:lang w:val="en-US" w:eastAsia="zh-CN"/>
          </w:rPr>
          <w:t>PDU Session ID#1</w:t>
        </w:r>
        <w:r>
          <w:rPr>
            <w:rFonts w:eastAsiaTheme="minorEastAsia"/>
            <w:color w:val="auto"/>
            <w:lang w:val="en-US" w:eastAsia="zh-CN"/>
          </w:rPr>
          <w:t xml:space="preserve"> of UE1.</w:t>
        </w:r>
      </w:ins>
    </w:p>
    <w:p w14:paraId="0FD159CF" w14:textId="77777777" w:rsidR="009729B0" w:rsidRPr="00B95CAD" w:rsidRDefault="009729B0" w:rsidP="009729B0">
      <w:pPr>
        <w:pStyle w:val="B1"/>
        <w:rPr>
          <w:ins w:id="486" w:author="Huawei" w:date="2024-05-14T20:10:00Z"/>
          <w:rFonts w:eastAsiaTheme="minorEastAsia"/>
          <w:color w:val="auto"/>
          <w:lang w:val="en-US" w:eastAsia="zh-CN"/>
        </w:rPr>
      </w:pPr>
      <w:ins w:id="487" w:author="Huawei" w:date="2024-05-14T20:10:00Z">
        <w:r w:rsidRPr="00D001F3">
          <w:rPr>
            <w:rFonts w:eastAsiaTheme="minorEastAsia"/>
            <w:color w:val="auto"/>
            <w:lang w:eastAsia="zh-CN"/>
          </w:rPr>
          <w:tab/>
        </w:r>
        <w:r w:rsidRPr="00B30FE7">
          <w:rPr>
            <w:rFonts w:eastAsiaTheme="minorEastAsia"/>
            <w:color w:val="auto"/>
            <w:lang w:eastAsia="zh-CN"/>
          </w:rPr>
          <w:t>B</w:t>
        </w:r>
        <w:r w:rsidRPr="00B30FE7">
          <w:rPr>
            <w:rFonts w:eastAsiaTheme="minorEastAsia"/>
            <w:color w:val="auto"/>
            <w:lang w:val="en-US" w:eastAsia="zh-CN"/>
          </w:rPr>
          <w:t xml:space="preserve">ased on </w:t>
        </w:r>
        <w:r w:rsidRPr="00B30FE7">
          <w:rPr>
            <w:rFonts w:eastAsiaTheme="minorEastAsia"/>
            <w:color w:val="auto"/>
            <w:lang w:eastAsia="zh-CN"/>
          </w:rPr>
          <w:t>D</w:t>
        </w:r>
        <w:r w:rsidRPr="00B30FE7">
          <w:rPr>
            <w:rFonts w:eastAsiaTheme="minorEastAsia"/>
            <w:color w:val="auto"/>
            <w:lang w:val="en-US" w:eastAsia="zh-CN"/>
          </w:rPr>
          <w:t>ualSteer allowed indication</w:t>
        </w:r>
        <w:r>
          <w:rPr>
            <w:rFonts w:eastAsiaTheme="minorEastAsia"/>
            <w:color w:val="auto"/>
            <w:lang w:val="en-US" w:eastAsia="zh-CN"/>
          </w:rPr>
          <w:t xml:space="preserve"> received during the </w:t>
        </w:r>
        <w:r>
          <w:rPr>
            <w:rFonts w:eastAsiaTheme="minorEastAsia"/>
            <w:color w:val="auto"/>
            <w:lang w:eastAsia="zh-CN"/>
          </w:rPr>
          <w:t xml:space="preserve">establishment of PDU Session </w:t>
        </w:r>
        <w:r w:rsidRPr="009B2AFB">
          <w:rPr>
            <w:rFonts w:eastAsiaTheme="minorEastAsia"/>
            <w:color w:val="auto"/>
            <w:lang w:val="en-US" w:eastAsia="zh-CN"/>
          </w:rPr>
          <w:t>ID#1</w:t>
        </w:r>
        <w:r w:rsidRPr="00B30FE7">
          <w:rPr>
            <w:rFonts w:eastAsiaTheme="minorEastAsia"/>
            <w:color w:val="auto"/>
            <w:lang w:val="en-US" w:eastAsia="zh-CN"/>
          </w:rPr>
          <w:t xml:space="preserve">, </w:t>
        </w:r>
        <w:r>
          <w:rPr>
            <w:rFonts w:eastAsiaTheme="minorEastAsia"/>
            <w:color w:val="auto"/>
            <w:lang w:val="en-US" w:eastAsia="zh-CN"/>
          </w:rPr>
          <w:t xml:space="preserve">the DualSteer device knows that the </w:t>
        </w:r>
        <w:r w:rsidRPr="009B2AFB">
          <w:rPr>
            <w:rFonts w:eastAsiaTheme="minorEastAsia"/>
            <w:color w:val="auto"/>
            <w:lang w:val="en-US" w:eastAsia="zh-CN"/>
          </w:rPr>
          <w:t>PDU Session ID#1</w:t>
        </w:r>
        <w:r>
          <w:rPr>
            <w:rFonts w:eastAsiaTheme="minorEastAsia"/>
            <w:color w:val="auto"/>
            <w:lang w:val="en-US" w:eastAsia="zh-CN"/>
          </w:rPr>
          <w:t xml:space="preserve"> is allowed to be switched between UEs. </w:t>
        </w:r>
      </w:ins>
    </w:p>
    <w:p w14:paraId="6D6F044E" w14:textId="77777777" w:rsidR="009729B0" w:rsidRDefault="009729B0" w:rsidP="009729B0">
      <w:pPr>
        <w:pStyle w:val="B1"/>
        <w:rPr>
          <w:ins w:id="488" w:author="Huawei" w:date="2024-05-14T20:10:00Z"/>
        </w:rPr>
      </w:pPr>
      <w:ins w:id="489" w:author="Huawei" w:date="2024-05-14T20:10:00Z">
        <w:r>
          <w:rPr>
            <w:rFonts w:eastAsiaTheme="minorEastAsia"/>
            <w:color w:val="auto"/>
            <w:lang w:eastAsia="zh-CN"/>
          </w:rPr>
          <w:t>2</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val="en-US" w:eastAsia="zh-CN"/>
          </w:rPr>
          <w:t>AMF2 may select the SMF based on the information if received from UDM (step 5</w:t>
        </w:r>
        <w:r w:rsidRPr="00456552">
          <w:rPr>
            <w:lang w:eastAsia="zh-CN"/>
          </w:rPr>
          <w:t xml:space="preserve"> </w:t>
        </w:r>
        <w:r>
          <w:rPr>
            <w:lang w:eastAsia="zh-CN"/>
          </w:rPr>
          <w:t xml:space="preserve">of </w:t>
        </w:r>
        <w:r w:rsidRPr="00D001F3">
          <w:rPr>
            <w:lang w:eastAsia="zh-CN"/>
          </w:rPr>
          <w:t>Figure 6.1.</w:t>
        </w:r>
        <w:r w:rsidRPr="00D001F3">
          <w:rPr>
            <w:rFonts w:eastAsia="宋体"/>
            <w:lang w:eastAsia="zh-CN"/>
          </w:rPr>
          <w:t>X</w:t>
        </w:r>
        <w:r w:rsidRPr="00D001F3">
          <w:rPr>
            <w:lang w:eastAsia="zh-CN"/>
          </w:rPr>
          <w:t>.2.2</w:t>
        </w:r>
        <w:r>
          <w:rPr>
            <w:lang w:eastAsia="zh-CN"/>
          </w:rPr>
          <w:t>)</w:t>
        </w:r>
        <w:r>
          <w:rPr>
            <w:rFonts w:eastAsiaTheme="minorEastAsia"/>
            <w:color w:val="auto"/>
            <w:lang w:val="en-US" w:eastAsia="zh-CN"/>
          </w:rPr>
          <w:t xml:space="preserve">. If AMF2 does not receive the information </w:t>
        </w:r>
        <w:r>
          <w:rPr>
            <w:rFonts w:eastAsiaTheme="minorEastAsia" w:hint="eastAsia"/>
            <w:color w:val="auto"/>
            <w:lang w:val="en-US" w:eastAsia="zh-CN"/>
          </w:rPr>
          <w:t>for</w:t>
        </w:r>
        <w:r>
          <w:rPr>
            <w:rFonts w:eastAsiaTheme="minorEastAsia"/>
            <w:color w:val="auto"/>
            <w:lang w:val="en-US" w:eastAsia="zh-CN"/>
          </w:rPr>
          <w:t xml:space="preserve"> SMF selection</w:t>
        </w:r>
        <w:r>
          <w:t xml:space="preserve">, the AMF2 sends the request to UDM to obtain the </w:t>
        </w:r>
        <w:r>
          <w:rPr>
            <w:rFonts w:eastAsiaTheme="minorEastAsia"/>
            <w:color w:val="auto"/>
            <w:lang w:val="en-US" w:eastAsia="zh-CN"/>
          </w:rPr>
          <w:t xml:space="preserve">the SMF ID for </w:t>
        </w:r>
        <w:r>
          <w:t xml:space="preserve">PDU Session ID#1 of UE1. </w:t>
        </w:r>
      </w:ins>
    </w:p>
    <w:p w14:paraId="7BD04E72" w14:textId="77777777" w:rsidR="009729B0" w:rsidRDefault="009729B0" w:rsidP="009729B0">
      <w:pPr>
        <w:pStyle w:val="B1"/>
        <w:ind w:firstLine="0"/>
        <w:rPr>
          <w:ins w:id="490" w:author="Huawei" w:date="2024-05-14T20:10:00Z"/>
          <w:rFonts w:eastAsiaTheme="minorEastAsia"/>
          <w:color w:val="auto"/>
          <w:lang w:val="en-US" w:eastAsia="zh-CN"/>
        </w:rPr>
      </w:pPr>
      <w:ins w:id="491" w:author="Huawei" w:date="2024-05-14T20:10:00Z">
        <w:r>
          <w:rPr>
            <w:rFonts w:eastAsiaTheme="minorEastAsia"/>
            <w:color w:val="auto"/>
            <w:lang w:eastAsia="zh-CN"/>
          </w:rPr>
          <w:t>If the UE2 is not authorized to perform DualSteer, the AMF shall reject the PDU session.</w:t>
        </w:r>
      </w:ins>
    </w:p>
    <w:p w14:paraId="015E5E82" w14:textId="77777777" w:rsidR="009729B0" w:rsidRDefault="009729B0" w:rsidP="009729B0">
      <w:pPr>
        <w:pStyle w:val="B1"/>
        <w:rPr>
          <w:ins w:id="492" w:author="Huawei" w:date="2024-05-14T20:10:00Z"/>
          <w:rFonts w:eastAsiaTheme="minorEastAsia"/>
          <w:color w:val="auto"/>
          <w:lang w:val="en-US" w:eastAsia="zh-CN"/>
        </w:rPr>
      </w:pPr>
      <w:ins w:id="493" w:author="Huawei" w:date="2024-05-14T20:10:00Z">
        <w:r>
          <w:rPr>
            <w:rFonts w:eastAsiaTheme="minorEastAsia"/>
            <w:color w:val="auto"/>
            <w:lang w:eastAsia="zh-CN"/>
          </w:rPr>
          <w:t>3</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val="en-US" w:eastAsia="zh-CN"/>
          </w:rPr>
          <w:t xml:space="preserve">AMF2 sends SUPI of UE2, </w:t>
        </w:r>
        <w:r w:rsidRPr="00B30FE7">
          <w:rPr>
            <w:rFonts w:eastAsiaTheme="minorEastAsia"/>
            <w:color w:val="auto"/>
            <w:lang w:val="en-US" w:eastAsia="zh-CN"/>
          </w:rPr>
          <w:t>PDU Session ID#</w:t>
        </w:r>
        <w:r>
          <w:rPr>
            <w:rFonts w:eastAsiaTheme="minorEastAsia"/>
            <w:color w:val="auto"/>
            <w:lang w:val="en-US" w:eastAsia="zh-CN"/>
          </w:rPr>
          <w:t xml:space="preserve">2, </w:t>
        </w:r>
        <w:r w:rsidRPr="00B30FE7">
          <w:rPr>
            <w:rFonts w:eastAsiaTheme="minorEastAsia"/>
            <w:color w:val="auto"/>
            <w:lang w:val="en-US" w:eastAsia="zh-CN"/>
          </w:rPr>
          <w:t xml:space="preserve">PDU Session ID#1 of UE1, </w:t>
        </w:r>
        <w:r>
          <w:rPr>
            <w:rFonts w:eastAsiaTheme="minorEastAsia"/>
            <w:color w:val="auto"/>
            <w:lang w:val="en-US" w:eastAsia="zh-CN"/>
          </w:rPr>
          <w:t>SUPI of UE1</w:t>
        </w:r>
        <w:r>
          <w:rPr>
            <w:rFonts w:eastAsiaTheme="minorEastAsia" w:hint="eastAsia"/>
            <w:color w:val="auto"/>
            <w:lang w:val="en-US" w:eastAsia="zh-CN"/>
          </w:rPr>
          <w:t>,</w:t>
        </w:r>
        <w:r>
          <w:rPr>
            <w:rFonts w:eastAsiaTheme="minorEastAsia"/>
            <w:color w:val="auto"/>
            <w:lang w:val="en-US" w:eastAsia="zh-CN"/>
          </w:rPr>
          <w:t xml:space="preserve"> </w:t>
        </w:r>
        <w:r w:rsidRPr="00B30FE7">
          <w:rPr>
            <w:rFonts w:eastAsiaTheme="minorEastAsia"/>
            <w:color w:val="auto"/>
            <w:lang w:val="en-US" w:eastAsia="zh-CN"/>
          </w:rPr>
          <w:t>session switch indication</w:t>
        </w:r>
        <w:r>
          <w:rPr>
            <w:rFonts w:eastAsiaTheme="minorEastAsia"/>
            <w:color w:val="auto"/>
            <w:lang w:val="en-US" w:eastAsia="zh-CN"/>
          </w:rPr>
          <w:t>, and PDU Session establishment request.</w:t>
        </w:r>
      </w:ins>
    </w:p>
    <w:p w14:paraId="1C5C54B4" w14:textId="77777777" w:rsidR="009729B0" w:rsidRPr="007D771D" w:rsidRDefault="009729B0" w:rsidP="009729B0">
      <w:pPr>
        <w:pStyle w:val="B1"/>
        <w:rPr>
          <w:ins w:id="494" w:author="Huawei" w:date="2024-05-14T20:10:00Z"/>
          <w:rFonts w:eastAsiaTheme="minorEastAsia"/>
          <w:color w:val="auto"/>
          <w:lang w:eastAsia="zh-CN"/>
        </w:rPr>
      </w:pPr>
      <w:ins w:id="495" w:author="Huawei" w:date="2024-05-14T20:10:00Z">
        <w:r>
          <w:rPr>
            <w:rFonts w:eastAsiaTheme="minorEastAsia"/>
            <w:color w:val="auto"/>
            <w:lang w:eastAsia="zh-CN"/>
          </w:rPr>
          <w:t>4</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eastAsia="zh-CN"/>
          </w:rPr>
          <w:t>If the SMF receives</w:t>
        </w:r>
        <w:r>
          <w:rPr>
            <w:rFonts w:eastAsiaTheme="minorEastAsia"/>
            <w:color w:val="auto"/>
            <w:lang w:val="en-US" w:eastAsia="zh-CN"/>
          </w:rPr>
          <w:t xml:space="preserve"> the</w:t>
        </w:r>
        <w:r w:rsidRPr="00A32BDE">
          <w:rPr>
            <w:rFonts w:eastAsiaTheme="minorEastAsia"/>
            <w:color w:val="auto"/>
            <w:lang w:val="en-US" w:eastAsia="zh-CN"/>
          </w:rPr>
          <w:t xml:space="preserve"> session switch indication</w:t>
        </w:r>
        <w:r>
          <w:rPr>
            <w:rFonts w:eastAsiaTheme="minorEastAsia"/>
            <w:color w:val="auto"/>
            <w:lang w:val="en-US" w:eastAsia="zh-CN"/>
          </w:rPr>
          <w:t xml:space="preserve"> from AMF2 and </w:t>
        </w:r>
        <w:r>
          <w:t>the PDU session is allowed for DualSteer based on</w:t>
        </w:r>
        <w:r w:rsidRPr="00E34D22">
          <w:t xml:space="preserve"> </w:t>
        </w:r>
        <w:r>
          <w:t>SM subscription data</w:t>
        </w:r>
        <w:r w:rsidRPr="00A32BDE">
          <w:rPr>
            <w:rFonts w:eastAsiaTheme="minorEastAsia"/>
            <w:color w:val="auto"/>
            <w:lang w:val="en-US" w:eastAsia="zh-CN"/>
          </w:rPr>
          <w:t xml:space="preserve">, </w:t>
        </w:r>
        <w:r>
          <w:rPr>
            <w:rFonts w:eastAsiaTheme="minorEastAsia"/>
            <w:color w:val="auto"/>
            <w:lang w:val="en-US" w:eastAsia="zh-CN"/>
          </w:rPr>
          <w:t>the SMF determines</w:t>
        </w:r>
        <w:r w:rsidRPr="00A32BDE">
          <w:rPr>
            <w:rFonts w:eastAsiaTheme="minorEastAsia"/>
            <w:color w:val="auto"/>
            <w:lang w:val="en-US" w:eastAsia="zh-CN"/>
          </w:rPr>
          <w:t xml:space="preserve"> that UE IP address and N4 session associated with PDU Session ID#1 of UE1 can be reus</w:t>
        </w:r>
        <w:r>
          <w:rPr>
            <w:rFonts w:eastAsiaTheme="minorEastAsia"/>
            <w:color w:val="auto"/>
            <w:lang w:val="en-US" w:eastAsia="zh-CN"/>
          </w:rPr>
          <w:t>ed for PDU Session ID#2 of UE2.</w:t>
        </w:r>
      </w:ins>
    </w:p>
    <w:p w14:paraId="1D2A4F11" w14:textId="77777777" w:rsidR="009729B0" w:rsidRDefault="009729B0" w:rsidP="009729B0">
      <w:pPr>
        <w:pStyle w:val="B1"/>
        <w:rPr>
          <w:ins w:id="496" w:author="Huawei" w:date="2024-05-14T20:10:00Z"/>
        </w:rPr>
      </w:pPr>
      <w:ins w:id="497" w:author="Huawei" w:date="2024-05-14T20:10:00Z">
        <w:r>
          <w:rPr>
            <w:rFonts w:eastAsiaTheme="minorEastAsia"/>
            <w:color w:val="auto"/>
            <w:lang w:eastAsia="zh-CN"/>
          </w:rPr>
          <w:t>5</w:t>
        </w:r>
        <w:r w:rsidRPr="00D001F3">
          <w:rPr>
            <w:rFonts w:eastAsiaTheme="minorEastAsia"/>
            <w:color w:val="auto"/>
            <w:lang w:eastAsia="zh-CN"/>
          </w:rPr>
          <w:t>.</w:t>
        </w:r>
        <w:r w:rsidRPr="00D001F3">
          <w:rPr>
            <w:rFonts w:eastAsiaTheme="minorEastAsia"/>
            <w:color w:val="auto"/>
            <w:lang w:eastAsia="zh-CN"/>
          </w:rPr>
          <w:tab/>
        </w:r>
        <w:r>
          <w:rPr>
            <w:rFonts w:eastAsiaTheme="minorEastAsia"/>
            <w:color w:val="auto"/>
            <w:lang w:eastAsia="zh-CN"/>
          </w:rPr>
          <w:t>Remaining steps are performed to complete the establishment of PDU Session ID#2</w:t>
        </w:r>
        <w:r w:rsidRPr="00D001F3">
          <w:rPr>
            <w:rFonts w:eastAsiaTheme="minorEastAsia"/>
            <w:color w:val="auto"/>
            <w:lang w:eastAsia="zh-CN"/>
          </w:rPr>
          <w:t>.</w:t>
        </w:r>
        <w:r>
          <w:rPr>
            <w:rFonts w:eastAsiaTheme="minorEastAsia"/>
            <w:color w:val="auto"/>
            <w:lang w:eastAsia="zh-CN"/>
          </w:rPr>
          <w:t xml:space="preserve"> </w:t>
        </w:r>
        <w:r>
          <w:t xml:space="preserve">SMF may establish </w:t>
        </w:r>
        <w:r w:rsidRPr="00140E21">
          <w:t>SM Policy Asso</w:t>
        </w:r>
        <w:r>
          <w:t>ciation with PCF to</w:t>
        </w:r>
        <w:r w:rsidRPr="00140E21">
          <w:t xml:space="preserve"> get the </w:t>
        </w:r>
        <w:r>
          <w:t xml:space="preserve">PCC Rules for </w:t>
        </w:r>
        <w:r w:rsidRPr="00140E21">
          <w:t>PDU Session</w:t>
        </w:r>
        <w:r>
          <w:t xml:space="preserve"> </w:t>
        </w:r>
        <w:r w:rsidRPr="009B2AFB">
          <w:rPr>
            <w:rFonts w:eastAsiaTheme="minorEastAsia"/>
            <w:color w:val="auto"/>
            <w:lang w:val="en-US" w:eastAsia="zh-CN"/>
          </w:rPr>
          <w:t>ID#</w:t>
        </w:r>
        <w:r>
          <w:rPr>
            <w:rFonts w:eastAsiaTheme="minorEastAsia"/>
            <w:color w:val="auto"/>
            <w:lang w:val="en-US" w:eastAsia="zh-CN"/>
          </w:rPr>
          <w:t xml:space="preserve">2 </w:t>
        </w:r>
        <w:r>
          <w:t>of UE2</w:t>
        </w:r>
        <w:r w:rsidRPr="00140E21">
          <w:t>.</w:t>
        </w:r>
        <w:r w:rsidRPr="001A68BF">
          <w:t xml:space="preserve"> </w:t>
        </w:r>
      </w:ins>
    </w:p>
    <w:p w14:paraId="7B27FDB3" w14:textId="015D4B59" w:rsidR="009729B0" w:rsidRPr="00AE57C8" w:rsidRDefault="009729B0" w:rsidP="009729B0">
      <w:pPr>
        <w:pStyle w:val="NO"/>
        <w:rPr>
          <w:ins w:id="498" w:author="Huawei" w:date="2024-05-14T20:10:00Z"/>
          <w:rFonts w:eastAsiaTheme="minorEastAsia"/>
          <w:color w:val="auto"/>
          <w:lang w:eastAsia="zh-CN"/>
        </w:rPr>
      </w:pPr>
      <w:ins w:id="499" w:author="Huawei" w:date="2024-05-14T20:10:00Z">
        <w:r w:rsidRPr="00AE57C8">
          <w:rPr>
            <w:rFonts w:eastAsiaTheme="minorEastAsia"/>
            <w:color w:val="auto"/>
            <w:lang w:eastAsia="zh-CN"/>
          </w:rPr>
          <w:t>NOTE</w:t>
        </w:r>
      </w:ins>
      <w:ins w:id="500" w:author="Huawei" w:date="2024-05-14T20:18:00Z">
        <w:r w:rsidR="001654BD">
          <w:rPr>
            <w:rFonts w:eastAsiaTheme="minorEastAsia"/>
            <w:color w:val="auto"/>
            <w:lang w:eastAsia="zh-CN"/>
          </w:rPr>
          <w:t xml:space="preserve"> 1</w:t>
        </w:r>
      </w:ins>
      <w:ins w:id="501" w:author="Huawei" w:date="2024-05-14T20:10:00Z">
        <w:r w:rsidRPr="00AE57C8">
          <w:rPr>
            <w:rFonts w:eastAsiaTheme="minorEastAsia"/>
            <w:color w:val="auto"/>
            <w:lang w:eastAsia="zh-CN"/>
          </w:rPr>
          <w:t>:</w:t>
        </w:r>
        <w:r>
          <w:rPr>
            <w:rFonts w:eastAsiaTheme="minorEastAsia"/>
            <w:color w:val="auto"/>
            <w:lang w:eastAsia="zh-CN"/>
          </w:rPr>
          <w:tab/>
        </w:r>
        <w:r w:rsidRPr="00AE57C8">
          <w:rPr>
            <w:rFonts w:eastAsiaTheme="minorEastAsia"/>
            <w:color w:val="auto"/>
            <w:lang w:eastAsia="zh-CN"/>
          </w:rPr>
          <w:t>The PCC Rules are defined in existing specification</w:t>
        </w:r>
      </w:ins>
      <w:ins w:id="502" w:author="Huawei" w:date="2024-05-17T11:50:00Z">
        <w:r w:rsidR="00436378">
          <w:rPr>
            <w:rFonts w:eastAsiaTheme="minorEastAsia"/>
            <w:color w:val="auto"/>
            <w:lang w:eastAsia="zh-CN"/>
          </w:rPr>
          <w:t>. There are</w:t>
        </w:r>
      </w:ins>
      <w:ins w:id="503" w:author="Patrice Hédé" w:date="2024-05-16T18:59:00Z">
        <w:r w:rsidR="0093585D">
          <w:rPr>
            <w:rFonts w:eastAsiaTheme="minorEastAsia"/>
            <w:color w:val="auto"/>
            <w:lang w:eastAsia="zh-CN"/>
          </w:rPr>
          <w:t xml:space="preserve"> </w:t>
        </w:r>
      </w:ins>
      <w:ins w:id="504" w:author="Huawei" w:date="2024-05-14T20:10:00Z">
        <w:r w:rsidRPr="00AE57C8">
          <w:rPr>
            <w:rFonts w:eastAsiaTheme="minorEastAsia"/>
            <w:color w:val="auto"/>
            <w:lang w:eastAsia="zh-CN"/>
          </w:rPr>
          <w:t>no new impact</w:t>
        </w:r>
      </w:ins>
      <w:ins w:id="505" w:author="Huawei" w:date="2024-05-17T11:50:00Z">
        <w:r w:rsidR="00436378">
          <w:rPr>
            <w:rFonts w:eastAsiaTheme="minorEastAsia"/>
            <w:color w:val="auto"/>
            <w:lang w:eastAsia="zh-CN"/>
          </w:rPr>
          <w:t>s to</w:t>
        </w:r>
      </w:ins>
      <w:ins w:id="506" w:author="Huawei" w:date="2024-05-14T20:10:00Z">
        <w:r w:rsidRPr="00AE57C8">
          <w:rPr>
            <w:rFonts w:eastAsiaTheme="minorEastAsia"/>
            <w:color w:val="auto"/>
            <w:lang w:eastAsia="zh-CN"/>
          </w:rPr>
          <w:t xml:space="preserve"> PCC Rules.</w:t>
        </w:r>
      </w:ins>
    </w:p>
    <w:p w14:paraId="483CBF44" w14:textId="69B6685E" w:rsidR="009729B0" w:rsidRPr="000943F0" w:rsidRDefault="009729B0" w:rsidP="009729B0">
      <w:pPr>
        <w:pStyle w:val="NO"/>
        <w:rPr>
          <w:ins w:id="507" w:author="Huawei" w:date="2024-05-14T20:10:00Z"/>
          <w:rFonts w:eastAsia="MS Mincho"/>
        </w:rPr>
      </w:pPr>
      <w:ins w:id="508" w:author="Huawei" w:date="2024-05-14T20:10:00Z">
        <w:r>
          <w:t>NOTE</w:t>
        </w:r>
      </w:ins>
      <w:ins w:id="509" w:author="Huawei" w:date="2024-05-14T20:18:00Z">
        <w:r w:rsidR="001654BD">
          <w:t xml:space="preserve"> 2</w:t>
        </w:r>
      </w:ins>
      <w:ins w:id="510" w:author="Huawei" w:date="2024-05-14T20:10:00Z">
        <w:r>
          <w:t xml:space="preserve">: </w:t>
        </w:r>
        <w:r>
          <w:tab/>
          <w:t xml:space="preserve">The </w:t>
        </w:r>
        <w:r w:rsidRPr="00140E21">
          <w:t>SM Policy Asso</w:t>
        </w:r>
        <w:r>
          <w:t xml:space="preserve">ciation for </w:t>
        </w:r>
        <w:r w:rsidRPr="00140E21">
          <w:t>PDU Session</w:t>
        </w:r>
        <w:r>
          <w:t xml:space="preserve"> </w:t>
        </w:r>
        <w:r w:rsidRPr="009B2AFB">
          <w:rPr>
            <w:rFonts w:eastAsiaTheme="minorEastAsia"/>
            <w:color w:val="auto"/>
            <w:lang w:val="en-US" w:eastAsia="zh-CN"/>
          </w:rPr>
          <w:t>ID#</w:t>
        </w:r>
        <w:r>
          <w:rPr>
            <w:rFonts w:eastAsiaTheme="minorEastAsia"/>
            <w:color w:val="auto"/>
            <w:lang w:val="en-US" w:eastAsia="zh-CN"/>
          </w:rPr>
          <w:t xml:space="preserve">1 </w:t>
        </w:r>
        <w:r>
          <w:t xml:space="preserve">of UE1 and </w:t>
        </w:r>
        <w:r w:rsidRPr="00140E21">
          <w:t>SM Policy Asso</w:t>
        </w:r>
        <w:r>
          <w:t>ciation</w:t>
        </w:r>
        <w:r w:rsidRPr="00140E21">
          <w:t xml:space="preserve"> </w:t>
        </w:r>
        <w:r>
          <w:t xml:space="preserve">of </w:t>
        </w:r>
        <w:r w:rsidRPr="00140E21">
          <w:t>PDU Session</w:t>
        </w:r>
        <w:r>
          <w:t xml:space="preserve"> </w:t>
        </w:r>
        <w:r w:rsidRPr="009B2AFB">
          <w:rPr>
            <w:rFonts w:eastAsiaTheme="minorEastAsia"/>
            <w:color w:val="auto"/>
            <w:lang w:val="en-US" w:eastAsia="zh-CN"/>
          </w:rPr>
          <w:t>ID#</w:t>
        </w:r>
        <w:r>
          <w:rPr>
            <w:rFonts w:eastAsiaTheme="minorEastAsia"/>
            <w:color w:val="auto"/>
            <w:lang w:val="en-US" w:eastAsia="zh-CN"/>
          </w:rPr>
          <w:t xml:space="preserve">2 </w:t>
        </w:r>
        <w:r>
          <w:t xml:space="preserve">of UE2 are separated, and SMF does not need to select the same PCF. There is no impact on the </w:t>
        </w:r>
        <w:r w:rsidRPr="00140E21">
          <w:t>SM Policy Asso</w:t>
        </w:r>
        <w:r>
          <w:t>ciation</w:t>
        </w:r>
      </w:ins>
    </w:p>
    <w:p w14:paraId="5D825FE7" w14:textId="77777777" w:rsidR="009729B0" w:rsidRDefault="009729B0" w:rsidP="009729B0">
      <w:pPr>
        <w:pStyle w:val="B1"/>
        <w:rPr>
          <w:ins w:id="511" w:author="Huawei user - 0517 - xsf" w:date="2024-05-17T10:50:00Z"/>
        </w:rPr>
      </w:pPr>
      <w:ins w:id="512" w:author="Huawei" w:date="2024-05-14T20:10:00Z">
        <w:r w:rsidRPr="00D001F3">
          <w:rPr>
            <w:rFonts w:eastAsiaTheme="minorEastAsia"/>
            <w:color w:val="auto"/>
            <w:lang w:eastAsia="zh-CN"/>
          </w:rPr>
          <w:tab/>
        </w:r>
        <w:r>
          <w:rPr>
            <w:rFonts w:eastAsiaTheme="minorEastAsia"/>
            <w:color w:val="auto"/>
            <w:lang w:eastAsia="zh-CN"/>
          </w:rPr>
          <w:t xml:space="preserve">SMF triggers the </w:t>
        </w:r>
        <w:r w:rsidRPr="00140E21">
          <w:rPr>
            <w:lang w:eastAsia="ko-KR"/>
          </w:rPr>
          <w:t>N4 Session Modification procedure</w:t>
        </w:r>
        <w:r>
          <w:rPr>
            <w:lang w:eastAsia="ko-KR"/>
          </w:rPr>
          <w:t xml:space="preserve"> to update </w:t>
        </w:r>
        <w:r>
          <w:t>the</w:t>
        </w:r>
        <w:r w:rsidRPr="0026189A">
          <w:rPr>
            <w:lang w:eastAsia="x-none"/>
          </w:rPr>
          <w:t xml:space="preserve"> </w:t>
        </w:r>
        <w:r w:rsidRPr="001B7C50">
          <w:rPr>
            <w:lang w:eastAsia="x-none"/>
          </w:rPr>
          <w:t>N4 Session Context</w:t>
        </w:r>
        <w:r>
          <w:rPr>
            <w:lang w:eastAsia="x-none"/>
          </w:rPr>
          <w:t xml:space="preserve"> to replace the AN tunnel info with the AN tunnel info of RAN2</w:t>
        </w:r>
        <w:r>
          <w:t>.</w:t>
        </w:r>
        <w:r w:rsidRPr="0026189A">
          <w:rPr>
            <w:rFonts w:eastAsiaTheme="minorEastAsia"/>
            <w:color w:val="auto"/>
            <w:lang w:eastAsia="zh-CN"/>
          </w:rPr>
          <w:t xml:space="preserve"> </w:t>
        </w:r>
        <w:r>
          <w:rPr>
            <w:rFonts w:eastAsiaTheme="minorEastAsia"/>
            <w:color w:val="auto"/>
            <w:lang w:eastAsia="zh-CN"/>
          </w:rPr>
          <w:t xml:space="preserve">SMF sends the CN tunnel info of the UPF to the RAN2 via </w:t>
        </w:r>
        <w:r w:rsidRPr="00140E21">
          <w:t>N2 SM Information</w:t>
        </w:r>
        <w:r>
          <w:t>.</w:t>
        </w:r>
      </w:ins>
    </w:p>
    <w:p w14:paraId="0383BB01" w14:textId="77777777" w:rsidR="003E512C" w:rsidRDefault="003E512C" w:rsidP="003E512C">
      <w:pPr>
        <w:pStyle w:val="B1"/>
        <w:rPr>
          <w:ins w:id="513" w:author="Huawei" w:date="2024-05-17T11:45:00Z"/>
          <w:rFonts w:eastAsiaTheme="minorEastAsia"/>
          <w:color w:val="auto"/>
          <w:lang w:eastAsia="zh-CN"/>
        </w:rPr>
      </w:pPr>
      <w:ins w:id="514" w:author="Huawei" w:date="2024-05-17T11:45:00Z">
        <w:r w:rsidRPr="00D001F3">
          <w:rPr>
            <w:rFonts w:eastAsiaTheme="minorEastAsia"/>
            <w:color w:val="auto"/>
            <w:lang w:eastAsia="zh-CN"/>
          </w:rPr>
          <w:lastRenderedPageBreak/>
          <w:tab/>
        </w:r>
        <w:r>
          <w:rPr>
            <w:rFonts w:eastAsiaTheme="minorEastAsia"/>
            <w:color w:val="auto"/>
            <w:lang w:eastAsia="zh-CN"/>
          </w:rPr>
          <w:t>After step 5</w:t>
        </w:r>
        <w:r>
          <w:rPr>
            <w:rFonts w:eastAsiaTheme="minorEastAsia" w:hint="eastAsia"/>
            <w:color w:val="auto"/>
            <w:lang w:eastAsia="zh-CN"/>
          </w:rPr>
          <w:t>,</w:t>
        </w:r>
        <w:r>
          <w:rPr>
            <w:rFonts w:eastAsiaTheme="minorEastAsia"/>
            <w:color w:val="auto"/>
            <w:lang w:eastAsia="zh-CN"/>
          </w:rPr>
          <w:t xml:space="preserve"> PDU Session ID#2 of UE2 is established, the </w:t>
        </w:r>
        <w:r w:rsidRPr="009B2AFB">
          <w:rPr>
            <w:rFonts w:eastAsiaTheme="minorEastAsia"/>
            <w:color w:val="auto"/>
            <w:lang w:eastAsia="zh-CN"/>
          </w:rPr>
          <w:t>D</w:t>
        </w:r>
        <w:r w:rsidRPr="00A649DD">
          <w:rPr>
            <w:rFonts w:eastAsiaTheme="minorEastAsia"/>
            <w:color w:val="auto"/>
            <w:lang w:eastAsia="zh-CN"/>
          </w:rPr>
          <w:t>ualSteer device and UPF transmits the corresponding services</w:t>
        </w:r>
        <w:r w:rsidRPr="001F098C">
          <w:rPr>
            <w:rFonts w:eastAsiaTheme="minorEastAsia"/>
            <w:color w:val="auto"/>
            <w:lang w:eastAsia="zh-CN"/>
          </w:rPr>
          <w:t xml:space="preserve"> </w:t>
        </w:r>
        <w:r>
          <w:rPr>
            <w:rFonts w:eastAsiaTheme="minorEastAsia"/>
            <w:color w:val="auto"/>
            <w:lang w:eastAsia="zh-CN"/>
          </w:rPr>
          <w:t>via the PDU Session ID#2 of UE2.</w:t>
        </w:r>
      </w:ins>
    </w:p>
    <w:p w14:paraId="76DC57CF" w14:textId="77777777" w:rsidR="00A4586D" w:rsidRPr="005F3B9B" w:rsidRDefault="00A4586D" w:rsidP="00A4586D">
      <w:pPr>
        <w:pStyle w:val="B1"/>
        <w:rPr>
          <w:ins w:id="515" w:author="Huawei" w:date="2024-05-17T15:40:00Z"/>
          <w:rFonts w:eastAsiaTheme="minorEastAsia"/>
          <w:color w:val="auto"/>
          <w:lang w:eastAsia="zh-CN"/>
        </w:rPr>
      </w:pPr>
      <w:ins w:id="516" w:author="Huawei" w:date="2024-05-17T15:40:00Z">
        <w:r w:rsidRPr="00D001F3">
          <w:rPr>
            <w:rFonts w:eastAsiaTheme="minorEastAsia"/>
            <w:color w:val="auto"/>
            <w:lang w:eastAsia="zh-CN"/>
          </w:rPr>
          <w:tab/>
        </w:r>
        <w:r w:rsidRPr="006C1E27">
          <w:rPr>
            <w:rFonts w:eastAsiaTheme="minorEastAsia"/>
            <w:color w:val="auto"/>
            <w:lang w:eastAsia="zh-CN"/>
          </w:rPr>
          <w:t>If simultaneous transmission is not allowed based on operator policy, the UDM shall inform the SMF(s) to deactivate/release the PDU Session(s) established by SUPI1/UE1 (if any) based on the UE context in SMF data of the associated SUPI subscription.</w:t>
        </w:r>
      </w:ins>
    </w:p>
    <w:p w14:paraId="17C1E5EA" w14:textId="77777777" w:rsidR="009729B0" w:rsidRDefault="009729B0" w:rsidP="009729B0">
      <w:pPr>
        <w:pStyle w:val="B1"/>
        <w:rPr>
          <w:ins w:id="517" w:author="Huawei" w:date="2024-05-14T20:10:00Z"/>
          <w:rFonts w:eastAsiaTheme="minorEastAsia"/>
          <w:color w:val="auto"/>
          <w:lang w:val="en-US" w:eastAsia="zh-CN"/>
        </w:rPr>
      </w:pPr>
      <w:ins w:id="518" w:author="Huawei" w:date="2024-05-14T20:10:00Z">
        <w:r>
          <w:rPr>
            <w:rFonts w:eastAsiaTheme="minorEastAsia"/>
            <w:color w:val="auto"/>
            <w:lang w:eastAsia="zh-CN"/>
          </w:rPr>
          <w:t>6</w:t>
        </w:r>
        <w:r w:rsidRPr="00D001F3">
          <w:rPr>
            <w:rFonts w:eastAsiaTheme="minorEastAsia"/>
            <w:color w:val="auto"/>
            <w:lang w:eastAsia="zh-CN"/>
          </w:rPr>
          <w:t>.</w:t>
        </w:r>
        <w:r w:rsidRPr="00D001F3">
          <w:rPr>
            <w:rFonts w:eastAsiaTheme="minorEastAsia"/>
            <w:color w:val="auto"/>
            <w:lang w:eastAsia="zh-CN"/>
          </w:rPr>
          <w:tab/>
        </w:r>
        <w:r w:rsidRPr="00A32BDE">
          <w:rPr>
            <w:rFonts w:eastAsiaTheme="minorEastAsia"/>
            <w:color w:val="auto"/>
            <w:lang w:val="en-US" w:eastAsia="zh-CN"/>
          </w:rPr>
          <w:t xml:space="preserve">SMF triggers </w:t>
        </w:r>
        <w:r>
          <w:rPr>
            <w:rFonts w:eastAsiaTheme="minorEastAsia"/>
            <w:color w:val="auto"/>
            <w:lang w:val="en-US" w:eastAsia="zh-CN"/>
          </w:rPr>
          <w:t>the PDU session release procedure to release</w:t>
        </w:r>
        <w:r w:rsidRPr="00A32BDE">
          <w:rPr>
            <w:rFonts w:eastAsiaTheme="minorEastAsia"/>
            <w:color w:val="auto"/>
            <w:lang w:val="en-US" w:eastAsia="zh-CN"/>
          </w:rPr>
          <w:t xml:space="preserve"> the PDU Session ID#1 of UE1</w:t>
        </w:r>
        <w:r>
          <w:rPr>
            <w:rFonts w:eastAsiaTheme="minorEastAsia"/>
            <w:color w:val="auto"/>
            <w:lang w:val="en-US" w:eastAsia="zh-CN"/>
          </w:rPr>
          <w:t xml:space="preserve">, including to release </w:t>
        </w:r>
        <w:r w:rsidRPr="00140E21">
          <w:t>SM Policy Asso</w:t>
        </w:r>
        <w:r>
          <w:t xml:space="preserve">ciation with PCF for </w:t>
        </w:r>
        <w:r w:rsidRPr="00140E21">
          <w:t>PDU Session</w:t>
        </w:r>
        <w:r w:rsidRPr="008924F9">
          <w:rPr>
            <w:rFonts w:eastAsiaTheme="minorEastAsia"/>
            <w:color w:val="auto"/>
            <w:lang w:val="en-US" w:eastAsia="zh-CN"/>
          </w:rPr>
          <w:t xml:space="preserve"> </w:t>
        </w:r>
        <w:r w:rsidRPr="009B2AFB">
          <w:rPr>
            <w:rFonts w:eastAsiaTheme="minorEastAsia"/>
            <w:color w:val="auto"/>
            <w:lang w:val="en-US" w:eastAsia="zh-CN"/>
          </w:rPr>
          <w:t>ID#1</w:t>
        </w:r>
        <w:r>
          <w:t xml:space="preserve"> of UE1, and to deregister this PDU Session from the UDM</w:t>
        </w:r>
        <w:r w:rsidRPr="00A32BDE">
          <w:rPr>
            <w:rFonts w:eastAsiaTheme="minorEastAsia"/>
            <w:color w:val="auto"/>
            <w:lang w:val="en-US" w:eastAsia="zh-CN"/>
          </w:rPr>
          <w:t>.</w:t>
        </w:r>
        <w:r>
          <w:rPr>
            <w:rFonts w:eastAsiaTheme="minorEastAsia"/>
            <w:color w:val="auto"/>
            <w:lang w:val="en-US" w:eastAsia="zh-CN"/>
          </w:rPr>
          <w:t xml:space="preserve"> After the switching, the same IP is only used by the PDU Session ID</w:t>
        </w:r>
        <w:r>
          <w:rPr>
            <w:rFonts w:eastAsiaTheme="minorEastAsia"/>
            <w:color w:val="auto"/>
            <w:lang w:eastAsia="zh-CN"/>
          </w:rPr>
          <w:t>#2 of UE2</w:t>
        </w:r>
        <w:r>
          <w:rPr>
            <w:rFonts w:eastAsiaTheme="minorEastAsia"/>
            <w:color w:val="auto"/>
            <w:lang w:val="en-US" w:eastAsia="zh-CN"/>
          </w:rPr>
          <w:t>.</w:t>
        </w:r>
      </w:ins>
    </w:p>
    <w:p w14:paraId="049DF27E" w14:textId="466458E5" w:rsidR="009729B0" w:rsidRDefault="009729B0" w:rsidP="009729B0">
      <w:pPr>
        <w:rPr>
          <w:ins w:id="519" w:author="Huawei" w:date="2024-05-14T20:10:00Z"/>
          <w:lang w:eastAsia="zh-CN"/>
        </w:rPr>
      </w:pPr>
      <w:ins w:id="520" w:author="Huawei" w:date="2024-05-14T20:10:00Z">
        <w:r>
          <w:rPr>
            <w:lang w:eastAsia="zh-CN"/>
          </w:rPr>
          <w:t xml:space="preserve">If the Session correlation ID is used in the PDU session establishment procedure as specified in clause 6.1.15.2.2, the procedure of 6.1.15.2.3 can be used </w:t>
        </w:r>
        <w:r w:rsidRPr="000211B6">
          <w:rPr>
            <w:lang w:eastAsia="zh-CN"/>
          </w:rPr>
          <w:t xml:space="preserve">with following </w:t>
        </w:r>
        <w:r>
          <w:rPr>
            <w:lang w:eastAsia="zh-CN"/>
          </w:rPr>
          <w:t>modifications and clarifications:</w:t>
        </w:r>
      </w:ins>
    </w:p>
    <w:p w14:paraId="3A6C6CE4" w14:textId="77777777" w:rsidR="009729B0" w:rsidRDefault="009729B0" w:rsidP="009729B0">
      <w:pPr>
        <w:pStyle w:val="B1"/>
        <w:rPr>
          <w:ins w:id="521" w:author="Huawei" w:date="2024-05-14T20:10:00Z"/>
          <w:rFonts w:eastAsiaTheme="minorEastAsia"/>
          <w:color w:val="auto"/>
          <w:lang w:val="en-US" w:eastAsia="zh-CN"/>
        </w:rPr>
      </w:pPr>
      <w:ins w:id="522" w:author="Huawei" w:date="2024-05-14T20:10:00Z">
        <w:r>
          <w:rPr>
            <w:rFonts w:eastAsiaTheme="minorEastAsia"/>
            <w:color w:val="auto"/>
            <w:lang w:eastAsia="zh-CN"/>
          </w:rPr>
          <w:t>-</w:t>
        </w:r>
        <w:r>
          <w:rPr>
            <w:rFonts w:eastAsiaTheme="minorEastAsia"/>
            <w:color w:val="auto"/>
            <w:lang w:eastAsia="zh-CN"/>
          </w:rPr>
          <w:tab/>
          <w:t xml:space="preserve">In step 1, the </w:t>
        </w:r>
        <w:r w:rsidRPr="00B30FE7">
          <w:rPr>
            <w:rFonts w:eastAsiaTheme="minorEastAsia"/>
            <w:color w:val="auto"/>
            <w:lang w:val="en-US" w:eastAsia="zh-CN"/>
          </w:rPr>
          <w:t>UE2 sends NAS message to AMF2, includes PDU Session ID#</w:t>
        </w:r>
        <w:r>
          <w:rPr>
            <w:rFonts w:eastAsiaTheme="minorEastAsia"/>
            <w:color w:val="auto"/>
            <w:lang w:val="en-US" w:eastAsia="zh-CN"/>
          </w:rPr>
          <w:t xml:space="preserve">2, </w:t>
        </w:r>
        <w:r w:rsidRPr="00FB5C6B">
          <w:rPr>
            <w:rFonts w:eastAsiaTheme="minorEastAsia"/>
            <w:color w:val="auto"/>
            <w:lang w:eastAsia="zh-CN"/>
          </w:rPr>
          <w:t>Session correlation ID#1</w:t>
        </w:r>
        <w:r w:rsidRPr="00B30FE7">
          <w:rPr>
            <w:rFonts w:eastAsiaTheme="minorEastAsia"/>
            <w:color w:val="auto"/>
            <w:lang w:val="en-US" w:eastAsia="zh-CN"/>
          </w:rPr>
          <w:t>, session switch indication</w:t>
        </w:r>
        <w:r>
          <w:rPr>
            <w:rFonts w:eastAsiaTheme="minorEastAsia"/>
            <w:color w:val="auto"/>
            <w:lang w:val="en-US" w:eastAsia="zh-CN"/>
          </w:rPr>
          <w:t>, and PDU Session establishment request</w:t>
        </w:r>
        <w:r w:rsidRPr="00B30FE7">
          <w:rPr>
            <w:rFonts w:eastAsiaTheme="minorEastAsia"/>
            <w:color w:val="auto"/>
            <w:lang w:val="en-US" w:eastAsia="zh-CN"/>
          </w:rPr>
          <w:t>.</w:t>
        </w:r>
        <w:r w:rsidRPr="00D154A6">
          <w:rPr>
            <w:rFonts w:eastAsiaTheme="minorEastAsia"/>
            <w:color w:val="auto"/>
            <w:lang w:val="en-US" w:eastAsia="zh-CN"/>
          </w:rPr>
          <w:t xml:space="preserve"> </w:t>
        </w:r>
      </w:ins>
    </w:p>
    <w:p w14:paraId="6C9A4B9B" w14:textId="77777777" w:rsidR="009729B0" w:rsidRDefault="009729B0" w:rsidP="009729B0">
      <w:pPr>
        <w:pStyle w:val="B1"/>
        <w:rPr>
          <w:ins w:id="523" w:author="Huawei" w:date="2024-05-14T20:10:00Z"/>
          <w:rFonts w:eastAsiaTheme="minorEastAsia"/>
          <w:color w:val="auto"/>
          <w:lang w:val="en-US" w:eastAsia="zh-CN"/>
        </w:rPr>
      </w:pPr>
      <w:ins w:id="524" w:author="Huawei" w:date="2024-05-14T20:10:00Z">
        <w:r>
          <w:rPr>
            <w:rFonts w:eastAsiaTheme="minorEastAsia"/>
            <w:color w:val="auto"/>
            <w:lang w:eastAsia="zh-CN"/>
          </w:rPr>
          <w:t>-</w:t>
        </w:r>
        <w:r>
          <w:rPr>
            <w:rFonts w:eastAsiaTheme="minorEastAsia"/>
            <w:color w:val="auto"/>
            <w:lang w:eastAsia="zh-CN"/>
          </w:rPr>
          <w:tab/>
          <w:t xml:space="preserve">In step 2, the </w:t>
        </w:r>
        <w:r>
          <w:rPr>
            <w:rFonts w:eastAsiaTheme="minorEastAsia"/>
            <w:color w:val="auto"/>
            <w:lang w:val="en-US" w:eastAsia="zh-CN"/>
          </w:rPr>
          <w:t xml:space="preserve">AMF2 may </w:t>
        </w:r>
        <w:r>
          <w:t xml:space="preserve">send the request to UDM to obtain the </w:t>
        </w:r>
        <w:r>
          <w:rPr>
            <w:rFonts w:eastAsiaTheme="minorEastAsia"/>
            <w:color w:val="auto"/>
            <w:lang w:val="en-US" w:eastAsia="zh-CN"/>
          </w:rPr>
          <w:t xml:space="preserve">the SMF ID for </w:t>
        </w:r>
        <w:r w:rsidRPr="00FB5C6B">
          <w:rPr>
            <w:rFonts w:eastAsiaTheme="minorEastAsia"/>
            <w:color w:val="auto"/>
            <w:lang w:eastAsia="zh-CN"/>
          </w:rPr>
          <w:t>Session correlation ID#1</w:t>
        </w:r>
        <w:r>
          <w:t>.</w:t>
        </w:r>
      </w:ins>
    </w:p>
    <w:p w14:paraId="76535EE9" w14:textId="77777777" w:rsidR="009729B0" w:rsidRDefault="009729B0" w:rsidP="009729B0">
      <w:pPr>
        <w:pStyle w:val="B1"/>
        <w:rPr>
          <w:ins w:id="525" w:author="Huawei" w:date="2024-05-14T20:10:00Z"/>
          <w:rFonts w:eastAsiaTheme="minorEastAsia"/>
          <w:color w:val="auto"/>
          <w:lang w:val="en-US" w:eastAsia="zh-CN"/>
        </w:rPr>
      </w:pPr>
      <w:ins w:id="526" w:author="Huawei" w:date="2024-05-14T20:10:00Z">
        <w:r>
          <w:rPr>
            <w:rFonts w:eastAsiaTheme="minorEastAsia"/>
            <w:color w:val="auto"/>
            <w:lang w:eastAsia="zh-CN"/>
          </w:rPr>
          <w:t>-</w:t>
        </w:r>
        <w:r>
          <w:rPr>
            <w:rFonts w:eastAsiaTheme="minorEastAsia"/>
            <w:color w:val="auto"/>
            <w:lang w:eastAsia="zh-CN"/>
          </w:rPr>
          <w:tab/>
          <w:t xml:space="preserve">In step 3, the </w:t>
        </w:r>
        <w:r>
          <w:rPr>
            <w:rFonts w:eastAsiaTheme="minorEastAsia"/>
            <w:color w:val="auto"/>
            <w:lang w:val="en-US" w:eastAsia="zh-CN"/>
          </w:rPr>
          <w:t xml:space="preserve">AMF2 sends SUPI of UE2, </w:t>
        </w:r>
        <w:r w:rsidRPr="00B30FE7">
          <w:rPr>
            <w:rFonts w:eastAsiaTheme="minorEastAsia"/>
            <w:color w:val="auto"/>
            <w:lang w:val="en-US" w:eastAsia="zh-CN"/>
          </w:rPr>
          <w:t>PDU Session ID#</w:t>
        </w:r>
        <w:r>
          <w:rPr>
            <w:rFonts w:eastAsiaTheme="minorEastAsia"/>
            <w:color w:val="auto"/>
            <w:lang w:val="en-US" w:eastAsia="zh-CN"/>
          </w:rPr>
          <w:t xml:space="preserve">2, </w:t>
        </w:r>
        <w:r w:rsidRPr="00FB5C6B">
          <w:rPr>
            <w:rFonts w:eastAsiaTheme="minorEastAsia"/>
            <w:color w:val="auto"/>
            <w:lang w:eastAsia="zh-CN"/>
          </w:rPr>
          <w:t>Session correlation ID#1</w:t>
        </w:r>
        <w:r>
          <w:rPr>
            <w:rFonts w:eastAsiaTheme="minorEastAsia" w:hint="eastAsia"/>
            <w:color w:val="auto"/>
            <w:lang w:val="en-US" w:eastAsia="zh-CN"/>
          </w:rPr>
          <w:t>,</w:t>
        </w:r>
        <w:r>
          <w:rPr>
            <w:rFonts w:eastAsiaTheme="minorEastAsia"/>
            <w:color w:val="auto"/>
            <w:lang w:val="en-US" w:eastAsia="zh-CN"/>
          </w:rPr>
          <w:t xml:space="preserve"> </w:t>
        </w:r>
        <w:r w:rsidRPr="00B30FE7">
          <w:rPr>
            <w:rFonts w:eastAsiaTheme="minorEastAsia"/>
            <w:color w:val="auto"/>
            <w:lang w:val="en-US" w:eastAsia="zh-CN"/>
          </w:rPr>
          <w:t>session switch indication</w:t>
        </w:r>
        <w:r>
          <w:rPr>
            <w:rFonts w:eastAsiaTheme="minorEastAsia"/>
            <w:color w:val="auto"/>
            <w:lang w:val="en-US" w:eastAsia="zh-CN"/>
          </w:rPr>
          <w:t>, and PDU Session establishment request.</w:t>
        </w:r>
      </w:ins>
    </w:p>
    <w:p w14:paraId="776CF62B" w14:textId="77777777" w:rsidR="009729B0" w:rsidRPr="00AE0179" w:rsidRDefault="009729B0" w:rsidP="009729B0">
      <w:pPr>
        <w:pStyle w:val="B1"/>
        <w:rPr>
          <w:ins w:id="527" w:author="Huawei" w:date="2024-05-14T20:10:00Z"/>
          <w:rFonts w:eastAsiaTheme="minorEastAsia"/>
          <w:color w:val="auto"/>
          <w:lang w:val="en-US" w:eastAsia="zh-CN"/>
        </w:rPr>
      </w:pPr>
      <w:ins w:id="528" w:author="Huawei" w:date="2024-05-14T20:10:00Z">
        <w:r>
          <w:rPr>
            <w:rFonts w:eastAsiaTheme="minorEastAsia"/>
            <w:color w:val="auto"/>
            <w:lang w:eastAsia="zh-CN"/>
          </w:rPr>
          <w:t>-</w:t>
        </w:r>
        <w:r>
          <w:rPr>
            <w:rFonts w:eastAsiaTheme="minorEastAsia"/>
            <w:color w:val="auto"/>
            <w:lang w:eastAsia="zh-CN"/>
          </w:rPr>
          <w:tab/>
          <w:t xml:space="preserve">In step 4, the </w:t>
        </w:r>
        <w:r w:rsidRPr="0045159E">
          <w:rPr>
            <w:rFonts w:eastAsiaTheme="minorEastAsia"/>
            <w:color w:val="auto"/>
            <w:lang w:eastAsia="zh-CN"/>
          </w:rPr>
          <w:t>SMF associates PDU Session ID#1 of UE1 and PDU Session ID#2 of UE2 based on Session correlation ID#1.</w:t>
        </w:r>
      </w:ins>
    </w:p>
    <w:p w14:paraId="2A2CD49F" w14:textId="6BC3B01E" w:rsidR="009729B0" w:rsidRPr="00565FDB" w:rsidRDefault="009729B0" w:rsidP="009729B0">
      <w:pPr>
        <w:pStyle w:val="B1"/>
        <w:ind w:left="0" w:firstLine="0"/>
        <w:rPr>
          <w:ins w:id="529" w:author="Huawei" w:date="2024-05-14T20:10:00Z"/>
          <w:rFonts w:eastAsiaTheme="minorEastAsia"/>
          <w:color w:val="auto"/>
          <w:lang w:eastAsia="zh-CN"/>
        </w:rPr>
      </w:pPr>
      <w:ins w:id="530" w:author="Huawei" w:date="2024-05-14T20:10:00Z">
        <w:r>
          <w:rPr>
            <w:rFonts w:eastAsiaTheme="minorEastAsia"/>
            <w:color w:val="auto"/>
            <w:lang w:eastAsia="zh-CN"/>
          </w:rPr>
          <w:t>T</w:t>
        </w:r>
        <w:r w:rsidRPr="00565FDB">
          <w:rPr>
            <w:rFonts w:eastAsiaTheme="minorEastAsia"/>
            <w:color w:val="auto"/>
            <w:lang w:eastAsia="zh-CN"/>
          </w:rPr>
          <w:t>he procedure</w:t>
        </w:r>
        <w:r>
          <w:rPr>
            <w:rFonts w:eastAsiaTheme="minorEastAsia"/>
            <w:color w:val="auto"/>
            <w:lang w:eastAsia="zh-CN"/>
          </w:rPr>
          <w:t xml:space="preserve">s in </w:t>
        </w:r>
        <w:r w:rsidRPr="00D001F3">
          <w:rPr>
            <w:lang w:eastAsia="zh-CN"/>
          </w:rPr>
          <w:t>Figure 6.1.</w:t>
        </w:r>
        <w:r>
          <w:rPr>
            <w:rFonts w:eastAsia="宋体"/>
            <w:lang w:eastAsia="zh-CN"/>
          </w:rPr>
          <w:t>15</w:t>
        </w:r>
        <w:r w:rsidRPr="00D001F3">
          <w:rPr>
            <w:lang w:eastAsia="zh-CN"/>
          </w:rPr>
          <w:t>.2.2</w:t>
        </w:r>
        <w:r>
          <w:rPr>
            <w:lang w:eastAsia="zh-CN"/>
          </w:rPr>
          <w:t xml:space="preserve"> and </w:t>
        </w:r>
        <w:r w:rsidRPr="00D001F3">
          <w:rPr>
            <w:lang w:eastAsia="zh-CN"/>
          </w:rPr>
          <w:t>Figure 6.1.</w:t>
        </w:r>
      </w:ins>
      <w:ins w:id="531" w:author="Huawei" w:date="2024-05-14T20:11:00Z">
        <w:r>
          <w:rPr>
            <w:rFonts w:eastAsia="宋体"/>
            <w:lang w:eastAsia="zh-CN"/>
          </w:rPr>
          <w:t>15</w:t>
        </w:r>
      </w:ins>
      <w:ins w:id="532" w:author="Huawei" w:date="2024-05-14T20:10:00Z">
        <w:r w:rsidRPr="00D001F3">
          <w:rPr>
            <w:lang w:eastAsia="zh-CN"/>
          </w:rPr>
          <w:t>.2.</w:t>
        </w:r>
        <w:r>
          <w:rPr>
            <w:lang w:eastAsia="zh-CN"/>
          </w:rPr>
          <w:t xml:space="preserve">3 </w:t>
        </w:r>
        <w:r>
          <w:rPr>
            <w:rFonts w:eastAsiaTheme="minorEastAsia"/>
            <w:color w:val="auto"/>
            <w:lang w:eastAsia="zh-CN"/>
          </w:rPr>
          <w:t>describe</w:t>
        </w:r>
        <w:r w:rsidRPr="00565FDB">
          <w:rPr>
            <w:rFonts w:eastAsiaTheme="minorEastAsia"/>
            <w:color w:val="auto"/>
            <w:lang w:eastAsia="zh-CN"/>
          </w:rPr>
          <w:t xml:space="preserve"> </w:t>
        </w:r>
        <w:r>
          <w:rPr>
            <w:rFonts w:eastAsiaTheme="minorEastAsia"/>
            <w:color w:val="auto"/>
            <w:lang w:eastAsia="zh-CN"/>
          </w:rPr>
          <w:t xml:space="preserve">the non-roaming intra-PLMN scenario where </w:t>
        </w:r>
        <w:r w:rsidRPr="00565FDB">
          <w:rPr>
            <w:rFonts w:eastAsiaTheme="minorEastAsia"/>
            <w:color w:val="auto"/>
            <w:lang w:eastAsia="zh-CN"/>
          </w:rPr>
          <w:t xml:space="preserve">both UE1 and UE2 are </w:t>
        </w:r>
        <w:r>
          <w:rPr>
            <w:rFonts w:eastAsiaTheme="minorEastAsia"/>
            <w:color w:val="auto"/>
            <w:lang w:eastAsia="zh-CN"/>
          </w:rPr>
          <w:t>in the HPLMN, but</w:t>
        </w:r>
        <w:r w:rsidRPr="00565FDB">
          <w:rPr>
            <w:rFonts w:eastAsiaTheme="minorEastAsia"/>
            <w:color w:val="auto"/>
            <w:lang w:eastAsia="zh-CN"/>
          </w:rPr>
          <w:t xml:space="preserve"> </w:t>
        </w:r>
        <w:r>
          <w:rPr>
            <w:rFonts w:eastAsiaTheme="minorEastAsia"/>
            <w:color w:val="auto"/>
            <w:lang w:eastAsia="zh-CN"/>
          </w:rPr>
          <w:t>the same procedure applies to the other scenarios, as follows:</w:t>
        </w:r>
      </w:ins>
    </w:p>
    <w:p w14:paraId="14E59B20" w14:textId="7FBAE5F9" w:rsidR="009729B0" w:rsidRDefault="009729B0" w:rsidP="009729B0">
      <w:pPr>
        <w:pStyle w:val="B1"/>
        <w:numPr>
          <w:ilvl w:val="0"/>
          <w:numId w:val="17"/>
        </w:numPr>
        <w:rPr>
          <w:ins w:id="533" w:author="Huawei" w:date="2024-05-14T20:10:00Z"/>
          <w:rFonts w:eastAsiaTheme="minorEastAsia"/>
          <w:color w:val="auto"/>
          <w:lang w:eastAsia="zh-CN"/>
        </w:rPr>
      </w:pPr>
      <w:ins w:id="534" w:author="Huawei" w:date="2024-05-14T20:10:00Z">
        <w:r>
          <w:rPr>
            <w:lang w:eastAsia="zh-CN"/>
          </w:rPr>
          <w:t>For the scenario that UE1 is in the HPLMN and UE2 is r</w:t>
        </w:r>
        <w:r>
          <w:rPr>
            <w:rFonts w:eastAsiaTheme="minorEastAsia"/>
            <w:color w:val="auto"/>
            <w:lang w:eastAsia="zh-CN"/>
          </w:rPr>
          <w:t>oaming</w:t>
        </w:r>
        <w:r>
          <w:rPr>
            <w:lang w:eastAsia="zh-CN"/>
          </w:rPr>
          <w:t xml:space="preserve">, </w:t>
        </w:r>
        <w:r>
          <w:rPr>
            <w:rFonts w:eastAsiaTheme="minorEastAsia"/>
            <w:color w:val="auto"/>
            <w:lang w:eastAsia="zh-CN"/>
          </w:rPr>
          <w:t>the PDU Session for UE2 is set up as HR roaming where the SMF is the H-SMF</w:t>
        </w:r>
        <w:r>
          <w:rPr>
            <w:rFonts w:eastAsiaTheme="minorEastAsia" w:hint="eastAsia"/>
            <w:color w:val="auto"/>
            <w:lang w:eastAsia="zh-CN"/>
          </w:rPr>
          <w:t>,</w:t>
        </w:r>
        <w:r>
          <w:rPr>
            <w:rFonts w:eastAsiaTheme="minorEastAsia"/>
            <w:color w:val="auto"/>
            <w:lang w:eastAsia="zh-CN"/>
          </w:rPr>
          <w:t xml:space="preserve"> and the UPF is the H-UPF. T</w:t>
        </w:r>
        <w:r>
          <w:rPr>
            <w:lang w:eastAsia="zh-CN"/>
          </w:rPr>
          <w:t>he message</w:t>
        </w:r>
        <w:r>
          <w:rPr>
            <w:rFonts w:eastAsiaTheme="minorEastAsia"/>
            <w:color w:val="auto"/>
            <w:lang w:eastAsia="zh-CN"/>
          </w:rPr>
          <w:t xml:space="preserve"> in step 3 in </w:t>
        </w:r>
        <w:r w:rsidRPr="00D001F3">
          <w:rPr>
            <w:lang w:eastAsia="zh-CN"/>
          </w:rPr>
          <w:t>Figure 6.1.</w:t>
        </w:r>
      </w:ins>
      <w:ins w:id="535" w:author="Huawei" w:date="2024-05-14T20:11:00Z">
        <w:r>
          <w:rPr>
            <w:rFonts w:eastAsia="宋体"/>
            <w:lang w:eastAsia="zh-CN"/>
          </w:rPr>
          <w:t>15</w:t>
        </w:r>
      </w:ins>
      <w:ins w:id="536" w:author="Huawei" w:date="2024-05-14T20:10:00Z">
        <w:r w:rsidRPr="00D001F3">
          <w:rPr>
            <w:lang w:eastAsia="zh-CN"/>
          </w:rPr>
          <w:t>.2.</w:t>
        </w:r>
        <w:r>
          <w:rPr>
            <w:lang w:eastAsia="zh-CN"/>
          </w:rPr>
          <w:t xml:space="preserve">3 </w:t>
        </w:r>
        <w:r>
          <w:rPr>
            <w:rFonts w:eastAsiaTheme="minorEastAsia"/>
            <w:color w:val="auto"/>
            <w:lang w:eastAsia="zh-CN"/>
          </w:rPr>
          <w:t xml:space="preserve">is </w:t>
        </w:r>
        <w:r>
          <w:rPr>
            <w:rFonts w:eastAsiaTheme="minorEastAsia" w:hint="eastAsia"/>
            <w:color w:val="auto"/>
            <w:lang w:eastAsia="zh-CN"/>
          </w:rPr>
          <w:t>sen</w:t>
        </w:r>
        <w:r>
          <w:rPr>
            <w:rFonts w:eastAsiaTheme="minorEastAsia"/>
            <w:color w:val="auto"/>
            <w:lang w:eastAsia="zh-CN"/>
          </w:rPr>
          <w:t xml:space="preserve">t </w:t>
        </w:r>
        <w:r>
          <w:rPr>
            <w:rFonts w:eastAsiaTheme="minorEastAsia" w:hint="eastAsia"/>
            <w:color w:val="auto"/>
            <w:lang w:eastAsia="zh-CN"/>
          </w:rPr>
          <w:t>to</w:t>
        </w:r>
        <w:r>
          <w:rPr>
            <w:rFonts w:eastAsiaTheme="minorEastAsia"/>
            <w:color w:val="auto"/>
            <w:lang w:eastAsia="zh-CN"/>
          </w:rPr>
          <w:t xml:space="preserve"> V-SMF and additionally includes H-SMF ID, and the V-SMF sends the information in the step 3 in </w:t>
        </w:r>
        <w:r w:rsidRPr="00D001F3">
          <w:rPr>
            <w:lang w:eastAsia="zh-CN"/>
          </w:rPr>
          <w:t>Figure 6.1.</w:t>
        </w:r>
      </w:ins>
      <w:ins w:id="537" w:author="Huawei" w:date="2024-05-14T20:11:00Z">
        <w:r>
          <w:rPr>
            <w:rFonts w:eastAsia="宋体"/>
            <w:lang w:eastAsia="zh-CN"/>
          </w:rPr>
          <w:t>15</w:t>
        </w:r>
      </w:ins>
      <w:ins w:id="538" w:author="Huawei" w:date="2024-05-14T20:10:00Z">
        <w:r w:rsidRPr="00D001F3">
          <w:rPr>
            <w:lang w:eastAsia="zh-CN"/>
          </w:rPr>
          <w:t>.2.</w:t>
        </w:r>
        <w:r>
          <w:rPr>
            <w:lang w:eastAsia="zh-CN"/>
          </w:rPr>
          <w:t>3</w:t>
        </w:r>
        <w:r>
          <w:rPr>
            <w:rFonts w:eastAsiaTheme="minorEastAsia"/>
            <w:color w:val="auto"/>
            <w:lang w:eastAsia="zh-CN"/>
          </w:rPr>
          <w:t xml:space="preserve"> to the H-SMF.</w:t>
        </w:r>
      </w:ins>
    </w:p>
    <w:p w14:paraId="477CD96A" w14:textId="77D881BF" w:rsidR="009729B0" w:rsidRPr="00F82B93" w:rsidRDefault="009729B0" w:rsidP="009729B0">
      <w:pPr>
        <w:pStyle w:val="B1"/>
        <w:numPr>
          <w:ilvl w:val="0"/>
          <w:numId w:val="17"/>
        </w:numPr>
        <w:rPr>
          <w:ins w:id="539" w:author="Huawei" w:date="2024-05-14T20:10:00Z"/>
          <w:rFonts w:eastAsiaTheme="minorEastAsia"/>
          <w:color w:val="auto"/>
          <w:lang w:eastAsia="zh-CN"/>
        </w:rPr>
      </w:pPr>
      <w:ins w:id="540" w:author="Huawei" w:date="2024-05-14T20:10:00Z">
        <w:r>
          <w:rPr>
            <w:lang w:eastAsia="zh-CN"/>
          </w:rPr>
          <w:t>For the scenario that UE1 is r</w:t>
        </w:r>
        <w:r>
          <w:rPr>
            <w:rFonts w:eastAsiaTheme="minorEastAsia"/>
            <w:color w:val="auto"/>
            <w:lang w:eastAsia="zh-CN"/>
          </w:rPr>
          <w:t>oaming</w:t>
        </w:r>
        <w:r>
          <w:rPr>
            <w:lang w:eastAsia="zh-CN"/>
          </w:rPr>
          <w:t xml:space="preserve"> and UE2 is in the HPLMN, the PDU Session for UE1 is set up as HR roaming where </w:t>
        </w:r>
        <w:r>
          <w:rPr>
            <w:rFonts w:eastAsiaTheme="minorEastAsia"/>
            <w:color w:val="auto"/>
            <w:lang w:eastAsia="zh-CN"/>
          </w:rPr>
          <w:t xml:space="preserve">the SMF is the H-SMF, and the UPF is the H-UPF. The messages in both step 3 and step 7 in </w:t>
        </w:r>
        <w:r w:rsidRPr="00D001F3">
          <w:rPr>
            <w:lang w:eastAsia="zh-CN"/>
          </w:rPr>
          <w:t>Figure 6.1.</w:t>
        </w:r>
      </w:ins>
      <w:ins w:id="541" w:author="Huawei" w:date="2024-05-14T20:11:00Z">
        <w:r>
          <w:rPr>
            <w:rFonts w:eastAsia="宋体"/>
            <w:lang w:eastAsia="zh-CN"/>
          </w:rPr>
          <w:t>15</w:t>
        </w:r>
      </w:ins>
      <w:ins w:id="542" w:author="Huawei" w:date="2024-05-14T20:10:00Z">
        <w:r w:rsidRPr="00D001F3">
          <w:rPr>
            <w:lang w:eastAsia="zh-CN"/>
          </w:rPr>
          <w:t>.2.2</w:t>
        </w:r>
        <w:r>
          <w:rPr>
            <w:lang w:eastAsia="zh-CN"/>
          </w:rPr>
          <w:t xml:space="preserve"> </w:t>
        </w:r>
        <w:r>
          <w:rPr>
            <w:rFonts w:eastAsiaTheme="minorEastAsia"/>
            <w:color w:val="auto"/>
            <w:lang w:eastAsia="zh-CN"/>
          </w:rPr>
          <w:t>are transferred via V-SMF.</w:t>
        </w:r>
      </w:ins>
    </w:p>
    <w:p w14:paraId="1BAD9997" w14:textId="4FE21634" w:rsidR="009729B0" w:rsidRPr="00565FDB" w:rsidRDefault="009729B0" w:rsidP="009729B0">
      <w:pPr>
        <w:pStyle w:val="B1"/>
        <w:numPr>
          <w:ilvl w:val="0"/>
          <w:numId w:val="17"/>
        </w:numPr>
        <w:rPr>
          <w:ins w:id="543" w:author="Huawei" w:date="2024-05-14T20:10:00Z"/>
          <w:rFonts w:eastAsiaTheme="minorEastAsia"/>
          <w:color w:val="auto"/>
          <w:lang w:eastAsia="zh-CN"/>
        </w:rPr>
      </w:pPr>
      <w:ins w:id="544" w:author="Huawei" w:date="2024-05-14T20:10:00Z">
        <w:r>
          <w:rPr>
            <w:lang w:eastAsia="zh-CN"/>
          </w:rPr>
          <w:t>For the scenario that both UE1 and UE2 are r</w:t>
        </w:r>
        <w:r>
          <w:rPr>
            <w:rFonts w:eastAsiaTheme="minorEastAsia"/>
            <w:color w:val="auto"/>
            <w:lang w:eastAsia="zh-CN"/>
          </w:rPr>
          <w:t>oaming</w:t>
        </w:r>
        <w:r>
          <w:rPr>
            <w:lang w:eastAsia="zh-CN"/>
          </w:rPr>
          <w:t xml:space="preserve">, </w:t>
        </w:r>
        <w:r>
          <w:rPr>
            <w:rFonts w:eastAsiaTheme="minorEastAsia"/>
            <w:color w:val="auto"/>
            <w:lang w:eastAsia="zh-CN"/>
          </w:rPr>
          <w:t xml:space="preserve">the PDU Sessions for UE1 and UE2 are set up as HR roaming where the SMF is the H-SMF, and UPF is the H-UPF. The messages in both step 3 and step 7 in </w:t>
        </w:r>
        <w:r w:rsidRPr="00D001F3">
          <w:rPr>
            <w:lang w:eastAsia="zh-CN"/>
          </w:rPr>
          <w:t>Figure 6.1.</w:t>
        </w:r>
      </w:ins>
      <w:ins w:id="545" w:author="Huawei" w:date="2024-05-14T20:11:00Z">
        <w:r>
          <w:rPr>
            <w:rFonts w:eastAsia="宋体"/>
            <w:lang w:eastAsia="zh-CN"/>
          </w:rPr>
          <w:t>15</w:t>
        </w:r>
      </w:ins>
      <w:ins w:id="546" w:author="Huawei" w:date="2024-05-14T20:10:00Z">
        <w:r w:rsidRPr="00D001F3">
          <w:rPr>
            <w:lang w:eastAsia="zh-CN"/>
          </w:rPr>
          <w:t>.2.2</w:t>
        </w:r>
        <w:r>
          <w:rPr>
            <w:lang w:eastAsia="zh-CN"/>
          </w:rPr>
          <w:t xml:space="preserve"> </w:t>
        </w:r>
        <w:r>
          <w:rPr>
            <w:rFonts w:eastAsiaTheme="minorEastAsia"/>
            <w:color w:val="auto"/>
            <w:lang w:eastAsia="zh-CN"/>
          </w:rPr>
          <w:t>are transferred via V-SMF1.</w:t>
        </w:r>
        <w:r w:rsidRPr="00254A5D">
          <w:rPr>
            <w:rFonts w:eastAsiaTheme="minorEastAsia"/>
            <w:color w:val="auto"/>
            <w:lang w:eastAsia="zh-CN"/>
          </w:rPr>
          <w:t xml:space="preserve"> </w:t>
        </w:r>
        <w:r>
          <w:rPr>
            <w:rFonts w:eastAsiaTheme="minorEastAsia"/>
            <w:color w:val="auto"/>
            <w:lang w:eastAsia="zh-CN"/>
          </w:rPr>
          <w:t xml:space="preserve">The message in step 3 in </w:t>
        </w:r>
        <w:r w:rsidRPr="00D001F3">
          <w:rPr>
            <w:lang w:eastAsia="zh-CN"/>
          </w:rPr>
          <w:t>Figure 6.1.</w:t>
        </w:r>
      </w:ins>
      <w:ins w:id="547" w:author="Huawei" w:date="2024-05-14T20:12:00Z">
        <w:r>
          <w:rPr>
            <w:rFonts w:eastAsia="宋体"/>
            <w:lang w:eastAsia="zh-CN"/>
          </w:rPr>
          <w:t>15</w:t>
        </w:r>
      </w:ins>
      <w:ins w:id="548" w:author="Huawei" w:date="2024-05-14T20:10:00Z">
        <w:r w:rsidRPr="00D001F3">
          <w:rPr>
            <w:lang w:eastAsia="zh-CN"/>
          </w:rPr>
          <w:t>.2.</w:t>
        </w:r>
        <w:r>
          <w:rPr>
            <w:lang w:eastAsia="zh-CN"/>
          </w:rPr>
          <w:t xml:space="preserve">3 </w:t>
        </w:r>
        <w:r>
          <w:rPr>
            <w:rFonts w:eastAsiaTheme="minorEastAsia"/>
            <w:color w:val="auto"/>
            <w:lang w:eastAsia="zh-CN"/>
          </w:rPr>
          <w:t xml:space="preserve">is </w:t>
        </w:r>
        <w:r>
          <w:rPr>
            <w:rFonts w:eastAsiaTheme="minorEastAsia" w:hint="eastAsia"/>
            <w:color w:val="auto"/>
            <w:lang w:eastAsia="zh-CN"/>
          </w:rPr>
          <w:t>sen</w:t>
        </w:r>
        <w:r>
          <w:rPr>
            <w:rFonts w:eastAsiaTheme="minorEastAsia"/>
            <w:color w:val="auto"/>
            <w:lang w:eastAsia="zh-CN"/>
          </w:rPr>
          <w:t xml:space="preserve">t </w:t>
        </w:r>
        <w:r>
          <w:rPr>
            <w:rFonts w:eastAsiaTheme="minorEastAsia" w:hint="eastAsia"/>
            <w:color w:val="auto"/>
            <w:lang w:eastAsia="zh-CN"/>
          </w:rPr>
          <w:t>to</w:t>
        </w:r>
        <w:r>
          <w:rPr>
            <w:rFonts w:eastAsiaTheme="minorEastAsia"/>
            <w:color w:val="auto"/>
            <w:lang w:eastAsia="zh-CN"/>
          </w:rPr>
          <w:t xml:space="preserve"> V-SMF and additionally includes H-SMF ID, and the V-SMF sends the information in the step 3 in </w:t>
        </w:r>
        <w:r w:rsidRPr="00D001F3">
          <w:rPr>
            <w:lang w:eastAsia="zh-CN"/>
          </w:rPr>
          <w:t>Figure 6.1.</w:t>
        </w:r>
      </w:ins>
      <w:ins w:id="549" w:author="Huawei" w:date="2024-05-14T20:12:00Z">
        <w:r>
          <w:rPr>
            <w:rFonts w:eastAsia="宋体"/>
            <w:lang w:eastAsia="zh-CN"/>
          </w:rPr>
          <w:t>15</w:t>
        </w:r>
      </w:ins>
      <w:ins w:id="550" w:author="Huawei" w:date="2024-05-14T20:10:00Z">
        <w:r w:rsidRPr="00D001F3">
          <w:rPr>
            <w:lang w:eastAsia="zh-CN"/>
          </w:rPr>
          <w:t>.2.</w:t>
        </w:r>
        <w:r>
          <w:rPr>
            <w:lang w:eastAsia="zh-CN"/>
          </w:rPr>
          <w:t>3</w:t>
        </w:r>
        <w:r>
          <w:rPr>
            <w:rFonts w:eastAsiaTheme="minorEastAsia"/>
            <w:color w:val="auto"/>
            <w:lang w:eastAsia="zh-CN"/>
          </w:rPr>
          <w:t xml:space="preserve"> to the H-SMF.</w:t>
        </w:r>
      </w:ins>
    </w:p>
    <w:p w14:paraId="0A24FB72" w14:textId="77777777" w:rsidR="000F468E" w:rsidRPr="009729B0" w:rsidRDefault="000F468E" w:rsidP="00C738E5">
      <w:pPr>
        <w:rPr>
          <w:rFonts w:eastAsiaTheme="minorEastAsia"/>
          <w:lang w:eastAsia="zh-CN"/>
        </w:rPr>
      </w:pPr>
    </w:p>
    <w:p w14:paraId="2F59CF20" w14:textId="77777777" w:rsidR="00992952" w:rsidRPr="00980E02" w:rsidRDefault="00992952" w:rsidP="00992952">
      <w:pPr>
        <w:pStyle w:val="4"/>
        <w:rPr>
          <w:lang w:eastAsia="zh-CN"/>
        </w:rPr>
      </w:pPr>
      <w:bookmarkStart w:id="551" w:name="_Toc164918831"/>
      <w:r>
        <w:rPr>
          <w:lang w:eastAsia="zh-CN"/>
        </w:rPr>
        <w:t>6.1.15</w:t>
      </w:r>
      <w:r w:rsidRPr="00980E02">
        <w:rPr>
          <w:lang w:eastAsia="zh-CN"/>
        </w:rPr>
        <w:t>.3</w:t>
      </w:r>
      <w:r w:rsidRPr="00980E02">
        <w:rPr>
          <w:lang w:eastAsia="zh-CN"/>
        </w:rPr>
        <w:tab/>
      </w:r>
      <w:r w:rsidRPr="00980E02">
        <w:t xml:space="preserve">Impacts on </w:t>
      </w:r>
      <w:r w:rsidRPr="00980E02">
        <w:rPr>
          <w:lang w:eastAsia="zh-CN"/>
        </w:rPr>
        <w:t>services, entities and interfaces</w:t>
      </w:r>
      <w:bookmarkEnd w:id="551"/>
      <w:r w:rsidRPr="00980E02">
        <w:rPr>
          <w:lang w:eastAsia="zh-CN"/>
        </w:rPr>
        <w:t xml:space="preserve"> </w:t>
      </w:r>
    </w:p>
    <w:p w14:paraId="236BC941" w14:textId="5F1D05AD" w:rsidR="00992952" w:rsidDel="003C12D8" w:rsidRDefault="00992952" w:rsidP="00992952">
      <w:pPr>
        <w:pStyle w:val="EditorsNote"/>
        <w:rPr>
          <w:del w:id="552" w:author="Huawei" w:date="2024-05-03T14:43:00Z"/>
        </w:rPr>
      </w:pPr>
      <w:del w:id="553" w:author="Huawei" w:date="2024-05-03T14:43:00Z">
        <w:r w:rsidDel="003C12D8">
          <w:delText>Editor's note:</w:delText>
        </w:r>
        <w:r w:rsidDel="003C12D8">
          <w:tab/>
          <w:delText>This clause captures impacts on existing 3GPP services, entities and interfaces.</w:delText>
        </w:r>
      </w:del>
    </w:p>
    <w:p w14:paraId="79149927" w14:textId="61FBE81C" w:rsidR="00992952" w:rsidRPr="00E93A07" w:rsidRDefault="00A32830" w:rsidP="00992952">
      <w:pPr>
        <w:rPr>
          <w:b/>
          <w:bCs/>
        </w:rPr>
      </w:pPr>
      <w:ins w:id="554" w:author="Huawei" w:date="2024-05-14T20:12:00Z">
        <w:r>
          <w:rPr>
            <w:b/>
            <w:bCs/>
          </w:rPr>
          <w:t xml:space="preserve">UE </w:t>
        </w:r>
      </w:ins>
      <w:r w:rsidR="00992952" w:rsidRPr="00E93A07">
        <w:rPr>
          <w:b/>
          <w:bCs/>
        </w:rPr>
        <w:t>PCF:</w:t>
      </w:r>
    </w:p>
    <w:p w14:paraId="26446581" w14:textId="77777777" w:rsidR="00992952" w:rsidRDefault="00992952" w:rsidP="00992952">
      <w:pPr>
        <w:pStyle w:val="B1"/>
      </w:pPr>
      <w:r>
        <w:t>-</w:t>
      </w:r>
      <w:r>
        <w:tab/>
        <w:t>generate and provision the policies for DualSteer to the UE of DualSteer Device by considering the operator's policy, DualSteer subscription and DualSteer Device capability.</w:t>
      </w:r>
    </w:p>
    <w:p w14:paraId="28F6D4EA" w14:textId="7CA14005" w:rsidR="00992952" w:rsidRPr="00E93A07" w:rsidRDefault="00992952" w:rsidP="00992952">
      <w:pPr>
        <w:rPr>
          <w:b/>
          <w:bCs/>
        </w:rPr>
      </w:pPr>
      <w:r w:rsidRPr="00E93A07">
        <w:rPr>
          <w:b/>
          <w:bCs/>
        </w:rPr>
        <w:t>UE</w:t>
      </w:r>
      <w:ins w:id="555" w:author="Huawei" w:date="2024-05-14T20:12:00Z">
        <w:r w:rsidR="00A32830">
          <w:rPr>
            <w:b/>
            <w:bCs/>
          </w:rPr>
          <w:t>/</w:t>
        </w:r>
      </w:ins>
      <w:ins w:id="556" w:author="Huawei" w:date="2024-05-11T17:24:00Z">
        <w:r w:rsidR="00552018">
          <w:rPr>
            <w:b/>
            <w:bCs/>
          </w:rPr>
          <w:t>DualSteer Device</w:t>
        </w:r>
      </w:ins>
      <w:r w:rsidRPr="00E93A07">
        <w:rPr>
          <w:b/>
          <w:bCs/>
        </w:rPr>
        <w:t>:</w:t>
      </w:r>
    </w:p>
    <w:p w14:paraId="2052E0B0" w14:textId="77777777" w:rsidR="00992952" w:rsidRDefault="00992952" w:rsidP="00992952">
      <w:pPr>
        <w:pStyle w:val="B1"/>
      </w:pPr>
      <w:r>
        <w:t>-</w:t>
      </w:r>
      <w:r>
        <w:tab/>
        <w:t>receive new UE policies or enhanced URSP from the network.</w:t>
      </w:r>
    </w:p>
    <w:p w14:paraId="2B184DC5" w14:textId="77777777" w:rsidR="003C12D8" w:rsidRDefault="00992952" w:rsidP="003C12D8">
      <w:pPr>
        <w:pStyle w:val="B1"/>
        <w:rPr>
          <w:ins w:id="557" w:author="Huawei" w:date="2024-05-03T14:45:00Z"/>
        </w:rPr>
      </w:pPr>
      <w:r>
        <w:t>-</w:t>
      </w:r>
      <w:r>
        <w:tab/>
        <w:t>Evaluate the policies for DualSteer to determine whether and when to activate the Registration of Secondary SUPI, how to steer the traffic of a new service and how to switch the traffic of service(s) from source 3GPP access to target 3GPP access if the conditions for DualSteer traffic switching are met.</w:t>
      </w:r>
    </w:p>
    <w:p w14:paraId="24645F02" w14:textId="275B2197" w:rsidR="006D3FAB" w:rsidRDefault="006D3FAB" w:rsidP="006D3FAB">
      <w:pPr>
        <w:pStyle w:val="B2"/>
        <w:ind w:left="568"/>
        <w:rPr>
          <w:ins w:id="558" w:author="Huawei" w:date="2024-05-14T20:14:00Z"/>
          <w:color w:val="auto"/>
        </w:rPr>
      </w:pPr>
      <w:ins w:id="559" w:author="Huawei" w:date="2024-05-14T20:14:00Z">
        <w:r w:rsidRPr="00D001F3">
          <w:rPr>
            <w:color w:val="auto"/>
          </w:rPr>
          <w:t>-</w:t>
        </w:r>
        <w:r w:rsidRPr="00D001F3">
          <w:rPr>
            <w:color w:val="auto"/>
          </w:rPr>
          <w:tab/>
        </w:r>
        <w:r w:rsidRPr="00404CF3">
          <w:rPr>
            <w:color w:val="auto"/>
          </w:rPr>
          <w:t xml:space="preserve">evaluate the URSP of the selected UE/SUPI, to determine whether to reuse an established PDU Session or to establish a new PDU Session based on the DualSteer traffic switching actions </w:t>
        </w:r>
        <w:r>
          <w:rPr>
            <w:color w:val="auto"/>
          </w:rPr>
          <w:t xml:space="preserve">and other existing information elements (e.g., DNN, S-NSSAI) </w:t>
        </w:r>
        <w:r w:rsidRPr="00404CF3">
          <w:rPr>
            <w:color w:val="auto"/>
          </w:rPr>
          <w:t>in the RSD.</w:t>
        </w:r>
      </w:ins>
    </w:p>
    <w:p w14:paraId="399D94BC" w14:textId="77777777" w:rsidR="006D3FAB" w:rsidRPr="00D001F3" w:rsidRDefault="006D3FAB" w:rsidP="006D3FAB">
      <w:pPr>
        <w:pStyle w:val="B2"/>
        <w:ind w:left="568"/>
        <w:rPr>
          <w:ins w:id="560" w:author="Huawei" w:date="2024-05-14T20:14:00Z"/>
          <w:rFonts w:eastAsia="MS Mincho"/>
          <w:color w:val="auto"/>
        </w:rPr>
      </w:pPr>
      <w:ins w:id="561" w:author="Huawei" w:date="2024-05-14T20:14:00Z">
        <w:r w:rsidRPr="00D001F3">
          <w:rPr>
            <w:color w:val="auto"/>
          </w:rPr>
          <w:t>-</w:t>
        </w:r>
        <w:r w:rsidRPr="00D001F3">
          <w:rPr>
            <w:color w:val="auto"/>
          </w:rPr>
          <w:tab/>
        </w:r>
        <w:r w:rsidRPr="009B2AFB">
          <w:rPr>
            <w:rFonts w:eastAsiaTheme="minorEastAsia"/>
            <w:color w:val="auto"/>
            <w:lang w:eastAsia="zh-CN"/>
          </w:rPr>
          <w:t>Request Type indicat</w:t>
        </w:r>
        <w:r w:rsidRPr="009B2AFB">
          <w:rPr>
            <w:rFonts w:eastAsiaTheme="minorEastAsia"/>
            <w:color w:val="auto"/>
            <w:lang w:val="en-US" w:eastAsia="zh-CN"/>
          </w:rPr>
          <w:t>ing</w:t>
        </w:r>
        <w:r w:rsidRPr="009B2AFB">
          <w:rPr>
            <w:rFonts w:eastAsiaTheme="minorEastAsia"/>
            <w:color w:val="auto"/>
            <w:lang w:eastAsia="zh-CN"/>
          </w:rPr>
          <w:t xml:space="preserve"> </w:t>
        </w:r>
        <w:r w:rsidRPr="00140E21">
          <w:t>"</w:t>
        </w:r>
        <w:r w:rsidRPr="009B2AFB">
          <w:rPr>
            <w:rFonts w:eastAsiaTheme="minorEastAsia"/>
            <w:color w:val="auto"/>
            <w:lang w:eastAsia="zh-CN"/>
          </w:rPr>
          <w:t>D</w:t>
        </w:r>
        <w:r w:rsidRPr="009B2AFB">
          <w:rPr>
            <w:rFonts w:eastAsiaTheme="minorEastAsia"/>
            <w:color w:val="auto"/>
            <w:lang w:val="en-US" w:eastAsia="zh-CN"/>
          </w:rPr>
          <w:t>ualSteer</w:t>
        </w:r>
        <w:r w:rsidRPr="009B2AFB">
          <w:rPr>
            <w:rFonts w:eastAsiaTheme="minorEastAsia"/>
            <w:color w:val="auto"/>
            <w:lang w:eastAsia="zh-CN"/>
          </w:rPr>
          <w:t xml:space="preserve"> Request</w:t>
        </w:r>
        <w:r w:rsidRPr="00DF0F37">
          <w:rPr>
            <w:rFonts w:eastAsiaTheme="minorEastAsia"/>
            <w:color w:val="auto"/>
            <w:lang w:eastAsia="zh-CN"/>
          </w:rPr>
          <w:t xml:space="preserve"> </w:t>
        </w:r>
        <w:r>
          <w:rPr>
            <w:rFonts w:eastAsiaTheme="minorEastAsia"/>
            <w:color w:val="auto"/>
            <w:lang w:eastAsia="zh-CN"/>
          </w:rPr>
          <w:t>for session switching</w:t>
        </w:r>
        <w:r w:rsidRPr="00140E21">
          <w:t>"</w:t>
        </w:r>
        <w:r>
          <w:t xml:space="preserve"> during the PDU Session establishment</w:t>
        </w:r>
        <w:r w:rsidRPr="00D001F3">
          <w:rPr>
            <w:color w:val="auto"/>
          </w:rPr>
          <w:t>.</w:t>
        </w:r>
      </w:ins>
    </w:p>
    <w:p w14:paraId="6D406BEC" w14:textId="6E246A6E" w:rsidR="003C12D8" w:rsidRPr="006D3FAB" w:rsidRDefault="006D3FAB" w:rsidP="006D3FAB">
      <w:pPr>
        <w:pStyle w:val="EditorsNote"/>
        <w:keepLines w:val="0"/>
        <w:ind w:left="568" w:hanging="284"/>
        <w:rPr>
          <w:rFonts w:ascii="Arial" w:hAnsi="Arial"/>
          <w:b/>
          <w:bCs/>
          <w:color w:val="auto"/>
          <w:lang w:val="x-none"/>
        </w:rPr>
      </w:pPr>
      <w:ins w:id="562" w:author="Huawei" w:date="2024-05-14T20:14:00Z">
        <w:r w:rsidRPr="00D001F3">
          <w:rPr>
            <w:color w:val="auto"/>
          </w:rPr>
          <w:lastRenderedPageBreak/>
          <w:t>-</w:t>
        </w:r>
        <w:r w:rsidRPr="00D001F3">
          <w:rPr>
            <w:color w:val="auto"/>
          </w:rPr>
          <w:tab/>
        </w:r>
        <w:r>
          <w:rPr>
            <w:color w:val="auto"/>
          </w:rPr>
          <w:t xml:space="preserve">request the session switch based on </w:t>
        </w:r>
        <w:r w:rsidRPr="006F579C">
          <w:rPr>
            <w:color w:val="auto"/>
          </w:rPr>
          <w:t>DualSteer traffic swit</w:t>
        </w:r>
        <w:r>
          <w:rPr>
            <w:rFonts w:eastAsiaTheme="minorEastAsia"/>
            <w:color w:val="auto"/>
            <w:lang w:val="en-US" w:eastAsia="zh-CN"/>
          </w:rPr>
          <w:t xml:space="preserve">ching policy and </w:t>
        </w:r>
        <w:r>
          <w:rPr>
            <w:color w:val="auto"/>
          </w:rPr>
          <w:t xml:space="preserve">the </w:t>
        </w:r>
        <w:r w:rsidRPr="00D001F3">
          <w:rPr>
            <w:color w:val="auto"/>
          </w:rPr>
          <w:t xml:space="preserve">received </w:t>
        </w:r>
        <w:r w:rsidRPr="00B30FE7">
          <w:rPr>
            <w:rFonts w:eastAsiaTheme="minorEastAsia"/>
            <w:color w:val="auto"/>
            <w:lang w:eastAsia="zh-CN"/>
          </w:rPr>
          <w:t>D</w:t>
        </w:r>
        <w:r w:rsidRPr="00B30FE7">
          <w:rPr>
            <w:rFonts w:eastAsiaTheme="minorEastAsia"/>
            <w:color w:val="auto"/>
            <w:lang w:val="en-US" w:eastAsia="zh-CN"/>
          </w:rPr>
          <w:t>ualSteer allowed indication</w:t>
        </w:r>
        <w:r>
          <w:rPr>
            <w:rFonts w:eastAsiaTheme="minorEastAsia"/>
            <w:color w:val="auto"/>
            <w:lang w:val="en-US" w:eastAsia="zh-CN"/>
          </w:rPr>
          <w:t xml:space="preserve"> from SMF.</w:t>
        </w:r>
      </w:ins>
    </w:p>
    <w:p w14:paraId="7CC84FA5" w14:textId="77777777" w:rsidR="003C12D8" w:rsidRPr="00D001F3" w:rsidRDefault="003C12D8" w:rsidP="006D3FAB">
      <w:pPr>
        <w:pStyle w:val="B1"/>
        <w:ind w:leftChars="42" w:left="368"/>
        <w:rPr>
          <w:ins w:id="563" w:author="Huawei" w:date="2024-05-03T14:43:00Z"/>
          <w:b/>
          <w:bCs/>
          <w:color w:val="auto"/>
        </w:rPr>
      </w:pPr>
      <w:ins w:id="564" w:author="Huawei" w:date="2024-05-03T14:43:00Z">
        <w:r w:rsidRPr="00D001F3">
          <w:rPr>
            <w:b/>
            <w:bCs/>
            <w:color w:val="auto"/>
          </w:rPr>
          <w:t>UDM:</w:t>
        </w:r>
      </w:ins>
    </w:p>
    <w:p w14:paraId="2BA457A4" w14:textId="0613F03B" w:rsidR="003C12D8" w:rsidRDefault="003C12D8" w:rsidP="006D3FAB">
      <w:pPr>
        <w:pStyle w:val="TH"/>
        <w:keepNext w:val="0"/>
        <w:keepLines w:val="0"/>
        <w:spacing w:before="0"/>
        <w:ind w:left="568" w:hanging="284"/>
        <w:jc w:val="left"/>
        <w:rPr>
          <w:ins w:id="565" w:author="Huawei" w:date="2024-05-17T15:38:00Z"/>
          <w:rFonts w:ascii="Times New Roman" w:hAnsi="Times New Roman"/>
          <w:b w:val="0"/>
          <w:bCs/>
          <w:color w:val="auto"/>
        </w:rPr>
      </w:pPr>
      <w:ins w:id="566" w:author="Huawei" w:date="2024-05-03T14:43:00Z">
        <w:r w:rsidRPr="006D3FAB">
          <w:rPr>
            <w:rFonts w:ascii="Times New Roman" w:hAnsi="Times New Roman"/>
            <w:b w:val="0"/>
            <w:bCs/>
            <w:color w:val="auto"/>
          </w:rPr>
          <w:t>-  send the PDU Session information to serving AMF of the linked SUPI.</w:t>
        </w:r>
      </w:ins>
    </w:p>
    <w:p w14:paraId="75568DA5" w14:textId="4387956B" w:rsidR="00F9438F" w:rsidRPr="00F9438F" w:rsidRDefault="00F9438F" w:rsidP="006D3FAB">
      <w:pPr>
        <w:pStyle w:val="TH"/>
        <w:keepNext w:val="0"/>
        <w:keepLines w:val="0"/>
        <w:spacing w:before="0"/>
        <w:ind w:left="568" w:hanging="284"/>
        <w:jc w:val="left"/>
        <w:rPr>
          <w:ins w:id="567" w:author="Huawei" w:date="2024-05-03T14:43:00Z"/>
          <w:rFonts w:eastAsiaTheme="minorEastAsia"/>
          <w:bCs/>
          <w:color w:val="auto"/>
          <w:lang w:eastAsia="zh-CN"/>
        </w:rPr>
      </w:pPr>
      <w:ins w:id="568" w:author="Huawei" w:date="2024-05-17T15:38:00Z">
        <w:r>
          <w:rPr>
            <w:rFonts w:ascii="Times New Roman" w:eastAsiaTheme="minorEastAsia" w:hAnsi="Times New Roman" w:hint="eastAsia"/>
            <w:b w:val="0"/>
            <w:bCs/>
            <w:color w:val="auto"/>
            <w:lang w:eastAsia="zh-CN"/>
          </w:rPr>
          <w:t>-</w:t>
        </w:r>
        <w:r>
          <w:rPr>
            <w:rFonts w:ascii="Times New Roman" w:eastAsiaTheme="minorEastAsia" w:hAnsi="Times New Roman"/>
            <w:b w:val="0"/>
            <w:bCs/>
            <w:color w:val="auto"/>
            <w:lang w:eastAsia="zh-CN"/>
          </w:rPr>
          <w:tab/>
          <w:t>inform the SMF to deactivate/release the PDU session established by the source UE/SUPI when there is a new PDU Session established by the target UE/SUPI</w:t>
        </w:r>
      </w:ins>
      <w:ins w:id="569" w:author="Huawei" w:date="2024-05-17T15:39:00Z">
        <w:r>
          <w:rPr>
            <w:rFonts w:ascii="Times New Roman" w:eastAsiaTheme="minorEastAsia" w:hAnsi="Times New Roman"/>
            <w:b w:val="0"/>
            <w:bCs/>
            <w:color w:val="auto"/>
            <w:lang w:eastAsia="zh-CN"/>
          </w:rPr>
          <w:t xml:space="preserve"> if the non-simultaneous transmission is not allowed.</w:t>
        </w:r>
      </w:ins>
    </w:p>
    <w:p w14:paraId="5AC2FB3A" w14:textId="77777777" w:rsidR="003C12D8" w:rsidRPr="00D001F3" w:rsidRDefault="003C12D8" w:rsidP="006D3FAB">
      <w:pPr>
        <w:pStyle w:val="B1"/>
        <w:ind w:leftChars="42" w:left="368"/>
        <w:rPr>
          <w:ins w:id="570" w:author="Huawei" w:date="2024-05-03T14:43:00Z"/>
          <w:b/>
          <w:bCs/>
          <w:color w:val="auto"/>
        </w:rPr>
      </w:pPr>
      <w:ins w:id="571" w:author="Huawei" w:date="2024-05-03T14:43:00Z">
        <w:r w:rsidRPr="00D001F3">
          <w:rPr>
            <w:b/>
            <w:bCs/>
            <w:color w:val="auto"/>
          </w:rPr>
          <w:t>AMF:</w:t>
        </w:r>
      </w:ins>
    </w:p>
    <w:p w14:paraId="052CD94F" w14:textId="45F3BB0F" w:rsidR="003C12D8" w:rsidRPr="00D646A1" w:rsidRDefault="003C12D8" w:rsidP="006D3FAB">
      <w:pPr>
        <w:pStyle w:val="TH"/>
        <w:keepNext w:val="0"/>
        <w:keepLines w:val="0"/>
        <w:spacing w:before="0"/>
        <w:ind w:left="568" w:hanging="284"/>
        <w:jc w:val="left"/>
        <w:rPr>
          <w:ins w:id="572" w:author="Huawei" w:date="2024-05-03T14:43:00Z"/>
          <w:bCs/>
          <w:color w:val="auto"/>
        </w:rPr>
      </w:pPr>
      <w:ins w:id="573" w:author="Huawei" w:date="2024-05-03T14:43:00Z">
        <w:r w:rsidRPr="006D3FAB">
          <w:rPr>
            <w:rFonts w:ascii="Times New Roman" w:hAnsi="Times New Roman"/>
            <w:b w:val="0"/>
            <w:bCs/>
            <w:color w:val="auto"/>
          </w:rPr>
          <w:t>-</w:t>
        </w:r>
        <w:r w:rsidRPr="006D3FAB">
          <w:rPr>
            <w:rFonts w:ascii="Times New Roman" w:hAnsi="Times New Roman"/>
            <w:b w:val="0"/>
            <w:bCs/>
            <w:color w:val="auto"/>
          </w:rPr>
          <w:tab/>
          <w:t>select the SMF based on PDU Session information from UDM, and requests session switch to the SMF.</w:t>
        </w:r>
      </w:ins>
    </w:p>
    <w:p w14:paraId="24995B21" w14:textId="77777777" w:rsidR="003C12D8" w:rsidRPr="00D001F3" w:rsidRDefault="003C12D8" w:rsidP="006D3FAB">
      <w:pPr>
        <w:pStyle w:val="B1"/>
        <w:ind w:leftChars="42" w:left="368"/>
        <w:rPr>
          <w:ins w:id="574" w:author="Huawei" w:date="2024-05-03T14:43:00Z"/>
          <w:b/>
          <w:bCs/>
          <w:color w:val="auto"/>
        </w:rPr>
      </w:pPr>
      <w:ins w:id="575" w:author="Huawei" w:date="2024-05-03T14:43:00Z">
        <w:r>
          <w:rPr>
            <w:b/>
            <w:bCs/>
            <w:color w:val="auto"/>
          </w:rPr>
          <w:t>S</w:t>
        </w:r>
        <w:r w:rsidRPr="00D001F3">
          <w:rPr>
            <w:b/>
            <w:bCs/>
            <w:color w:val="auto"/>
          </w:rPr>
          <w:t>MF:</w:t>
        </w:r>
      </w:ins>
    </w:p>
    <w:p w14:paraId="2A49DA01" w14:textId="325C0E0F" w:rsidR="003C12D8" w:rsidRPr="00D646A1" w:rsidRDefault="003C12D8" w:rsidP="006D3FAB">
      <w:pPr>
        <w:pStyle w:val="TH"/>
        <w:keepNext w:val="0"/>
        <w:keepLines w:val="0"/>
        <w:spacing w:before="0"/>
        <w:ind w:left="568" w:hanging="284"/>
        <w:jc w:val="left"/>
        <w:rPr>
          <w:ins w:id="576" w:author="Huawei" w:date="2024-05-03T14:43:00Z"/>
          <w:bCs/>
          <w:color w:val="auto"/>
        </w:rPr>
      </w:pPr>
      <w:ins w:id="577" w:author="Huawei" w:date="2024-05-03T14:43:00Z">
        <w:r w:rsidRPr="006D3FAB">
          <w:rPr>
            <w:rFonts w:ascii="Times New Roman" w:hAnsi="Times New Roman"/>
            <w:b w:val="0"/>
            <w:bCs/>
            <w:color w:val="auto"/>
          </w:rPr>
          <w:t>-</w:t>
        </w:r>
        <w:r w:rsidRPr="006D3FAB">
          <w:rPr>
            <w:rFonts w:ascii="Times New Roman" w:hAnsi="Times New Roman"/>
            <w:b w:val="0"/>
            <w:bCs/>
            <w:color w:val="auto"/>
          </w:rPr>
          <w:tab/>
          <w:t>perform the session association and switch based on the request from AMF.</w:t>
        </w:r>
      </w:ins>
    </w:p>
    <w:p w14:paraId="6E3D2A1C" w14:textId="3AE38B73" w:rsidR="003C12D8" w:rsidRPr="006D3FAB" w:rsidRDefault="003C12D8" w:rsidP="006D3FAB">
      <w:pPr>
        <w:pStyle w:val="TH"/>
        <w:keepNext w:val="0"/>
        <w:keepLines w:val="0"/>
        <w:spacing w:before="0"/>
        <w:ind w:left="568" w:hanging="284"/>
        <w:jc w:val="left"/>
        <w:rPr>
          <w:ins w:id="578" w:author="Huawei" w:date="2024-05-03T14:43:00Z"/>
          <w:bCs/>
          <w:color w:val="auto"/>
        </w:rPr>
      </w:pPr>
      <w:ins w:id="579" w:author="Huawei" w:date="2024-05-03T14:43:00Z">
        <w:r w:rsidRPr="006D3FAB">
          <w:rPr>
            <w:rFonts w:ascii="Times New Roman" w:hAnsi="Times New Roman"/>
            <w:b w:val="0"/>
            <w:bCs/>
            <w:color w:val="auto"/>
          </w:rPr>
          <w:t>-</w:t>
        </w:r>
        <w:r w:rsidRPr="006D3FAB">
          <w:rPr>
            <w:rFonts w:ascii="Times New Roman" w:hAnsi="Times New Roman"/>
            <w:b w:val="0"/>
            <w:bCs/>
            <w:color w:val="auto"/>
          </w:rPr>
          <w:tab/>
          <w:t xml:space="preserve">trigger the source PDU session release after </w:t>
        </w:r>
      </w:ins>
      <w:ins w:id="580" w:author="Huawei" w:date="2024-05-17T15:40:00Z">
        <w:r w:rsidR="00BC5376">
          <w:rPr>
            <w:rFonts w:ascii="Times New Roman" w:hAnsi="Times New Roman"/>
            <w:b w:val="0"/>
            <w:bCs/>
            <w:color w:val="auto"/>
          </w:rPr>
          <w:t xml:space="preserve">DualSteer traffic </w:t>
        </w:r>
      </w:ins>
      <w:ins w:id="581" w:author="Huawei" w:date="2024-05-03T14:43:00Z">
        <w:r w:rsidRPr="006D3FAB">
          <w:rPr>
            <w:rFonts w:ascii="Times New Roman" w:hAnsi="Times New Roman"/>
            <w:b w:val="0"/>
            <w:bCs/>
            <w:color w:val="auto"/>
          </w:rPr>
          <w:t>switch</w:t>
        </w:r>
      </w:ins>
      <w:ins w:id="582" w:author="Huawei" w:date="2024-05-17T15:40:00Z">
        <w:r w:rsidR="00BC5376">
          <w:rPr>
            <w:rFonts w:ascii="Times New Roman" w:hAnsi="Times New Roman"/>
            <w:b w:val="0"/>
            <w:bCs/>
            <w:color w:val="auto"/>
          </w:rPr>
          <w:t>ing</w:t>
        </w:r>
      </w:ins>
      <w:ins w:id="583" w:author="Huawei" w:date="2024-05-03T14:43:00Z">
        <w:r w:rsidRPr="006D3FAB">
          <w:rPr>
            <w:rFonts w:ascii="Times New Roman" w:hAnsi="Times New Roman"/>
            <w:b w:val="0"/>
            <w:bCs/>
            <w:color w:val="auto"/>
          </w:rPr>
          <w:t>.</w:t>
        </w:r>
      </w:ins>
    </w:p>
    <w:p w14:paraId="6F191BE3" w14:textId="358BB286" w:rsidR="007A7916" w:rsidRPr="006D3FAB" w:rsidRDefault="006D3FAB" w:rsidP="007A7916">
      <w:pPr>
        <w:pStyle w:val="B1"/>
        <w:ind w:leftChars="42" w:left="368"/>
        <w:rPr>
          <w:ins w:id="584" w:author="Huawei user - shengfeng - 0506" w:date="2024-05-06T09:43:00Z"/>
          <w:rFonts w:eastAsia="MS Mincho"/>
          <w:b/>
          <w:bCs/>
          <w:color w:val="auto"/>
        </w:rPr>
      </w:pPr>
      <w:ins w:id="585" w:author="Huawei" w:date="2024-05-14T20:15:00Z">
        <w:r>
          <w:rPr>
            <w:b/>
            <w:bCs/>
            <w:color w:val="auto"/>
          </w:rPr>
          <w:t>SM PCF:</w:t>
        </w:r>
      </w:ins>
    </w:p>
    <w:p w14:paraId="68C0EC05" w14:textId="598212D4" w:rsidR="006D3FAB" w:rsidRPr="006D3FAB" w:rsidRDefault="006D3FAB" w:rsidP="007A7916">
      <w:pPr>
        <w:pStyle w:val="TH"/>
        <w:keepNext w:val="0"/>
        <w:keepLines w:val="0"/>
        <w:spacing w:before="0"/>
        <w:ind w:left="568" w:hanging="284"/>
        <w:jc w:val="left"/>
        <w:rPr>
          <w:ins w:id="586" w:author="Huawei" w:date="2024-05-14T20:15:00Z"/>
          <w:rFonts w:ascii="Times New Roman" w:eastAsiaTheme="minorEastAsia" w:hAnsi="Times New Roman"/>
          <w:b w:val="0"/>
          <w:bCs/>
          <w:color w:val="auto"/>
          <w:lang w:eastAsia="zh-CN"/>
        </w:rPr>
      </w:pPr>
      <w:ins w:id="587" w:author="Huawei" w:date="2024-05-14T20:15:00Z">
        <w:r>
          <w:rPr>
            <w:rFonts w:ascii="Times New Roman" w:eastAsiaTheme="minorEastAsia" w:hAnsi="Times New Roman" w:hint="eastAsia"/>
            <w:b w:val="0"/>
            <w:bCs/>
            <w:color w:val="auto"/>
            <w:lang w:eastAsia="zh-CN"/>
          </w:rPr>
          <w:t>-</w:t>
        </w:r>
        <w:r>
          <w:rPr>
            <w:rFonts w:ascii="Times New Roman" w:eastAsiaTheme="minorEastAsia" w:hAnsi="Times New Roman"/>
            <w:b w:val="0"/>
            <w:bCs/>
            <w:color w:val="auto"/>
            <w:lang w:eastAsia="zh-CN"/>
          </w:rPr>
          <w:tab/>
          <w:t>NO</w:t>
        </w:r>
      </w:ins>
    </w:p>
    <w:p w14:paraId="5ED414BA" w14:textId="6B4B8BDD" w:rsidR="007A7916" w:rsidRPr="00B457ED" w:rsidRDefault="006D3FAB" w:rsidP="007A7916">
      <w:pPr>
        <w:pStyle w:val="B1"/>
        <w:ind w:leftChars="42" w:left="368"/>
        <w:rPr>
          <w:ins w:id="588" w:author="Huawei user - shengfeng - 0506" w:date="2024-05-06T09:43:00Z"/>
          <w:b/>
          <w:bCs/>
          <w:color w:val="auto"/>
        </w:rPr>
      </w:pPr>
      <w:ins w:id="589" w:author="Huawei" w:date="2024-05-14T20:16:00Z">
        <w:r>
          <w:rPr>
            <w:b/>
            <w:bCs/>
            <w:color w:val="auto"/>
          </w:rPr>
          <w:t>UPF:</w:t>
        </w:r>
      </w:ins>
    </w:p>
    <w:p w14:paraId="0B32825F" w14:textId="0FC5B99E" w:rsidR="006D3FAB" w:rsidRPr="006D3FAB" w:rsidRDefault="006D3FAB" w:rsidP="007A7916">
      <w:pPr>
        <w:pStyle w:val="TH"/>
        <w:keepNext w:val="0"/>
        <w:keepLines w:val="0"/>
        <w:spacing w:before="0"/>
        <w:ind w:left="568" w:hanging="284"/>
        <w:jc w:val="left"/>
        <w:rPr>
          <w:ins w:id="590" w:author="Huawei" w:date="2024-05-14T20:16:00Z"/>
          <w:rFonts w:ascii="Times New Roman" w:eastAsiaTheme="minorEastAsia" w:hAnsi="Times New Roman"/>
          <w:b w:val="0"/>
          <w:bCs/>
          <w:color w:val="auto"/>
          <w:lang w:eastAsia="zh-CN"/>
        </w:rPr>
      </w:pPr>
      <w:ins w:id="591" w:author="Huawei" w:date="2024-05-14T20:16:00Z">
        <w:r>
          <w:rPr>
            <w:rFonts w:ascii="Times New Roman" w:eastAsiaTheme="minorEastAsia" w:hAnsi="Times New Roman" w:hint="eastAsia"/>
            <w:b w:val="0"/>
            <w:bCs/>
            <w:color w:val="auto"/>
            <w:lang w:eastAsia="zh-CN"/>
          </w:rPr>
          <w:t>-</w:t>
        </w:r>
        <w:r>
          <w:rPr>
            <w:rFonts w:ascii="Times New Roman" w:eastAsiaTheme="minorEastAsia" w:hAnsi="Times New Roman"/>
            <w:b w:val="0"/>
            <w:bCs/>
            <w:color w:val="auto"/>
            <w:lang w:eastAsia="zh-CN"/>
          </w:rPr>
          <w:tab/>
          <w:t>NO</w:t>
        </w:r>
      </w:ins>
    </w:p>
    <w:p w14:paraId="03ACC620" w14:textId="77777777" w:rsidR="00CA089A" w:rsidRDefault="00CA089A" w:rsidP="00894F1D">
      <w:pPr>
        <w:rPr>
          <w:lang w:val="en-US" w:eastAsia="en-US"/>
        </w:rPr>
      </w:pPr>
    </w:p>
    <w:p w14:paraId="16395EDE"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4"/>
    </w:p>
    <w:sectPr w:rsidR="00CA089A" w:rsidRPr="0042466D">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285A" w14:textId="77777777" w:rsidR="008733EC" w:rsidRDefault="008733EC">
      <w:r>
        <w:separator/>
      </w:r>
    </w:p>
    <w:p w14:paraId="0BF4E368" w14:textId="77777777" w:rsidR="008733EC" w:rsidRDefault="008733EC"/>
  </w:endnote>
  <w:endnote w:type="continuationSeparator" w:id="0">
    <w:p w14:paraId="367A4E56" w14:textId="77777777" w:rsidR="008733EC" w:rsidRDefault="008733EC">
      <w:r>
        <w:continuationSeparator/>
      </w:r>
    </w:p>
    <w:p w14:paraId="0D1BF976" w14:textId="77777777" w:rsidR="008733EC" w:rsidRDefault="00873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37BC"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0289F1A1"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076829"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9D8E" w14:textId="77777777" w:rsidR="008733EC" w:rsidRDefault="008733EC">
      <w:r>
        <w:separator/>
      </w:r>
    </w:p>
    <w:p w14:paraId="23041E10" w14:textId="77777777" w:rsidR="008733EC" w:rsidRDefault="008733EC"/>
  </w:footnote>
  <w:footnote w:type="continuationSeparator" w:id="0">
    <w:p w14:paraId="1C5D1580" w14:textId="77777777" w:rsidR="008733EC" w:rsidRDefault="008733EC">
      <w:r>
        <w:continuationSeparator/>
      </w:r>
    </w:p>
    <w:p w14:paraId="3A0E8646" w14:textId="77777777" w:rsidR="008733EC" w:rsidRDefault="00873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F6D5" w14:textId="77777777" w:rsidR="006F5DD0" w:rsidRDefault="006F5DD0"/>
  <w:p w14:paraId="5D0941CA"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F3C"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33A67E6C"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9B015F">
      <w:rPr>
        <w:rFonts w:ascii="Arial" w:hAnsi="Arial" w:cs="Arial"/>
        <w:b/>
        <w:bCs/>
        <w:noProof/>
        <w:sz w:val="18"/>
        <w:lang w:val="fr-FR"/>
      </w:rPr>
      <w:t>11</w:t>
    </w:r>
    <w:r>
      <w:rPr>
        <w:rFonts w:ascii="Arial" w:hAnsi="Arial" w:cs="Arial"/>
        <w:b/>
        <w:bCs/>
        <w:sz w:val="18"/>
      </w:rPr>
      <w:fldChar w:fldCharType="end"/>
    </w:r>
  </w:p>
  <w:p w14:paraId="154CD5F8"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6.6pt;height:16.6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84088"/>
    <w:multiLevelType w:val="hybridMultilevel"/>
    <w:tmpl w:val="0F9E683C"/>
    <w:lvl w:ilvl="0" w:tplc="E9284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E510AD"/>
    <w:multiLevelType w:val="hybridMultilevel"/>
    <w:tmpl w:val="E50486D8"/>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01F0E"/>
    <w:multiLevelType w:val="hybridMultilevel"/>
    <w:tmpl w:val="2BF84BC2"/>
    <w:lvl w:ilvl="0" w:tplc="F84E4C66">
      <w:start w:val="7"/>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11"/>
  </w:num>
  <w:num w:numId="6">
    <w:abstractNumId w:val="16"/>
  </w:num>
  <w:num w:numId="7">
    <w:abstractNumId w:val="7"/>
  </w:num>
  <w:num w:numId="8">
    <w:abstractNumId w:val="10"/>
  </w:num>
  <w:num w:numId="9">
    <w:abstractNumId w:val="13"/>
  </w:num>
  <w:num w:numId="10">
    <w:abstractNumId w:val="17"/>
  </w:num>
  <w:num w:numId="11">
    <w:abstractNumId w:val="8"/>
  </w:num>
  <w:num w:numId="12">
    <w:abstractNumId w:val="0"/>
  </w:num>
  <w:num w:numId="13">
    <w:abstractNumId w:val="4"/>
  </w:num>
  <w:num w:numId="14">
    <w:abstractNumId w:val="9"/>
  </w:num>
  <w:num w:numId="15">
    <w:abstractNumId w:val="15"/>
  </w:num>
  <w:num w:numId="16">
    <w:abstractNumId w:val="14"/>
  </w:num>
  <w:num w:numId="17">
    <w:abstractNumId w:val="3"/>
  </w:num>
  <w:num w:numId="18">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user - 0511 - shengfeng">
    <w15:presenceInfo w15:providerId="None" w15:userId="Huawei user - 0511 - shengfeng"/>
  </w15:person>
  <w15:person w15:author="Huawei - 0529">
    <w15:presenceInfo w15:providerId="None" w15:userId="Huawei - 0529"/>
  </w15:person>
  <w15:person w15:author="Huawei user - 0517 - xsf">
    <w15:presenceInfo w15:providerId="None" w15:userId="Huawei user - 0517 - xsf"/>
  </w15:person>
  <w15:person w15:author="Patrice Hédé">
    <w15:presenceInfo w15:providerId="None" w15:userId="Patrice Hédé"/>
  </w15:person>
  <w15:person w15:author="Huawei user - shengfeng - 0506">
    <w15:presenceInfo w15:providerId="None" w15:userId="Huawei user - shengfeng - 0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2D14"/>
    <w:rsid w:val="00003503"/>
    <w:rsid w:val="0000385B"/>
    <w:rsid w:val="00003FE7"/>
    <w:rsid w:val="000046E3"/>
    <w:rsid w:val="00004E82"/>
    <w:rsid w:val="00005507"/>
    <w:rsid w:val="00005D97"/>
    <w:rsid w:val="00005E68"/>
    <w:rsid w:val="00006BF9"/>
    <w:rsid w:val="0000775E"/>
    <w:rsid w:val="000077C5"/>
    <w:rsid w:val="00007C50"/>
    <w:rsid w:val="00010551"/>
    <w:rsid w:val="000106CC"/>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6B9C"/>
    <w:rsid w:val="00027B17"/>
    <w:rsid w:val="00027B9C"/>
    <w:rsid w:val="0003091B"/>
    <w:rsid w:val="00032C4D"/>
    <w:rsid w:val="00033FBB"/>
    <w:rsid w:val="00034D60"/>
    <w:rsid w:val="0003510B"/>
    <w:rsid w:val="000403D5"/>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2BC"/>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362"/>
    <w:rsid w:val="00084E41"/>
    <w:rsid w:val="0008565B"/>
    <w:rsid w:val="00085FC7"/>
    <w:rsid w:val="00086929"/>
    <w:rsid w:val="00090D4D"/>
    <w:rsid w:val="00090F98"/>
    <w:rsid w:val="00091BA0"/>
    <w:rsid w:val="0009275F"/>
    <w:rsid w:val="00093796"/>
    <w:rsid w:val="000946ED"/>
    <w:rsid w:val="0009483A"/>
    <w:rsid w:val="00095AD3"/>
    <w:rsid w:val="000965B7"/>
    <w:rsid w:val="000A127D"/>
    <w:rsid w:val="000A1CE9"/>
    <w:rsid w:val="000A2B97"/>
    <w:rsid w:val="000A323F"/>
    <w:rsid w:val="000A35E7"/>
    <w:rsid w:val="000A3D3D"/>
    <w:rsid w:val="000A49D3"/>
    <w:rsid w:val="000A5948"/>
    <w:rsid w:val="000A75B1"/>
    <w:rsid w:val="000A7DF8"/>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39C5"/>
    <w:rsid w:val="000D40A1"/>
    <w:rsid w:val="000D59E4"/>
    <w:rsid w:val="000D5EAF"/>
    <w:rsid w:val="000D63CA"/>
    <w:rsid w:val="000D70EA"/>
    <w:rsid w:val="000E44F6"/>
    <w:rsid w:val="000E7704"/>
    <w:rsid w:val="000F0450"/>
    <w:rsid w:val="000F06D8"/>
    <w:rsid w:val="000F3035"/>
    <w:rsid w:val="000F468E"/>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7E3"/>
    <w:rsid w:val="0011387E"/>
    <w:rsid w:val="001142B0"/>
    <w:rsid w:val="001156E9"/>
    <w:rsid w:val="00116014"/>
    <w:rsid w:val="001205BE"/>
    <w:rsid w:val="00120763"/>
    <w:rsid w:val="0012113A"/>
    <w:rsid w:val="00121300"/>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68A"/>
    <w:rsid w:val="00147EAA"/>
    <w:rsid w:val="001512CD"/>
    <w:rsid w:val="00151A7D"/>
    <w:rsid w:val="001520C4"/>
    <w:rsid w:val="001520C5"/>
    <w:rsid w:val="00152663"/>
    <w:rsid w:val="00152E53"/>
    <w:rsid w:val="00152F5E"/>
    <w:rsid w:val="001538DF"/>
    <w:rsid w:val="00156945"/>
    <w:rsid w:val="00156FE0"/>
    <w:rsid w:val="00161001"/>
    <w:rsid w:val="001616A1"/>
    <w:rsid w:val="00161B39"/>
    <w:rsid w:val="00163C76"/>
    <w:rsid w:val="00163E01"/>
    <w:rsid w:val="00164342"/>
    <w:rsid w:val="001654BD"/>
    <w:rsid w:val="001673CA"/>
    <w:rsid w:val="00167AF3"/>
    <w:rsid w:val="00170A7C"/>
    <w:rsid w:val="0017207F"/>
    <w:rsid w:val="001731A2"/>
    <w:rsid w:val="001736B5"/>
    <w:rsid w:val="00173A57"/>
    <w:rsid w:val="001750EF"/>
    <w:rsid w:val="001755AC"/>
    <w:rsid w:val="001765B4"/>
    <w:rsid w:val="00176CD0"/>
    <w:rsid w:val="00177EFC"/>
    <w:rsid w:val="001802CC"/>
    <w:rsid w:val="001806F6"/>
    <w:rsid w:val="00181813"/>
    <w:rsid w:val="001821B7"/>
    <w:rsid w:val="00182258"/>
    <w:rsid w:val="001835B3"/>
    <w:rsid w:val="00183D6E"/>
    <w:rsid w:val="00184110"/>
    <w:rsid w:val="00184314"/>
    <w:rsid w:val="001846EE"/>
    <w:rsid w:val="00184908"/>
    <w:rsid w:val="00185660"/>
    <w:rsid w:val="00185C88"/>
    <w:rsid w:val="00186F58"/>
    <w:rsid w:val="00187CB4"/>
    <w:rsid w:val="00187F8B"/>
    <w:rsid w:val="00190540"/>
    <w:rsid w:val="001906C2"/>
    <w:rsid w:val="001929DA"/>
    <w:rsid w:val="001931D2"/>
    <w:rsid w:val="00193556"/>
    <w:rsid w:val="00193C28"/>
    <w:rsid w:val="001940BC"/>
    <w:rsid w:val="0019666E"/>
    <w:rsid w:val="00196B2A"/>
    <w:rsid w:val="0019723A"/>
    <w:rsid w:val="001A022E"/>
    <w:rsid w:val="001A0FD2"/>
    <w:rsid w:val="001A3A7D"/>
    <w:rsid w:val="001A3C9B"/>
    <w:rsid w:val="001A3FB4"/>
    <w:rsid w:val="001A506E"/>
    <w:rsid w:val="001A56A8"/>
    <w:rsid w:val="001A579D"/>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32C3"/>
    <w:rsid w:val="001C4445"/>
    <w:rsid w:val="001C488F"/>
    <w:rsid w:val="001C50F0"/>
    <w:rsid w:val="001C6359"/>
    <w:rsid w:val="001C672D"/>
    <w:rsid w:val="001C74D2"/>
    <w:rsid w:val="001C77F4"/>
    <w:rsid w:val="001D0433"/>
    <w:rsid w:val="001D06A4"/>
    <w:rsid w:val="001D1200"/>
    <w:rsid w:val="001D1FB4"/>
    <w:rsid w:val="001D2DF9"/>
    <w:rsid w:val="001D646D"/>
    <w:rsid w:val="001E0DF5"/>
    <w:rsid w:val="001E125D"/>
    <w:rsid w:val="001E1F34"/>
    <w:rsid w:val="001E2A84"/>
    <w:rsid w:val="001E4DFF"/>
    <w:rsid w:val="001E5C9E"/>
    <w:rsid w:val="001F0BF7"/>
    <w:rsid w:val="001F0F75"/>
    <w:rsid w:val="001F1523"/>
    <w:rsid w:val="001F2899"/>
    <w:rsid w:val="001F2A83"/>
    <w:rsid w:val="001F30E0"/>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07D2"/>
    <w:rsid w:val="00210E23"/>
    <w:rsid w:val="002113F8"/>
    <w:rsid w:val="002122C3"/>
    <w:rsid w:val="00212A86"/>
    <w:rsid w:val="0021395C"/>
    <w:rsid w:val="0021576A"/>
    <w:rsid w:val="00215B76"/>
    <w:rsid w:val="00216F4A"/>
    <w:rsid w:val="00220AEB"/>
    <w:rsid w:val="00221F47"/>
    <w:rsid w:val="00223D76"/>
    <w:rsid w:val="002242C1"/>
    <w:rsid w:val="00227B72"/>
    <w:rsid w:val="00230A69"/>
    <w:rsid w:val="00232176"/>
    <w:rsid w:val="002322E5"/>
    <w:rsid w:val="00232A66"/>
    <w:rsid w:val="00233A50"/>
    <w:rsid w:val="00235221"/>
    <w:rsid w:val="00235368"/>
    <w:rsid w:val="00237043"/>
    <w:rsid w:val="002378CC"/>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5692"/>
    <w:rsid w:val="00286417"/>
    <w:rsid w:val="0028786F"/>
    <w:rsid w:val="00287A12"/>
    <w:rsid w:val="00287B41"/>
    <w:rsid w:val="00290CE2"/>
    <w:rsid w:val="00291038"/>
    <w:rsid w:val="00292E3B"/>
    <w:rsid w:val="002934C0"/>
    <w:rsid w:val="002943A4"/>
    <w:rsid w:val="00295FEC"/>
    <w:rsid w:val="0029673F"/>
    <w:rsid w:val="002A062F"/>
    <w:rsid w:val="002A3C41"/>
    <w:rsid w:val="002A3FDF"/>
    <w:rsid w:val="002A46B4"/>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231"/>
    <w:rsid w:val="002E199D"/>
    <w:rsid w:val="002E1B45"/>
    <w:rsid w:val="002E2018"/>
    <w:rsid w:val="002E3927"/>
    <w:rsid w:val="002E4026"/>
    <w:rsid w:val="002E41F3"/>
    <w:rsid w:val="002E4AA9"/>
    <w:rsid w:val="002E4E29"/>
    <w:rsid w:val="002E54CA"/>
    <w:rsid w:val="002E6D0D"/>
    <w:rsid w:val="002E7D6C"/>
    <w:rsid w:val="002F0809"/>
    <w:rsid w:val="002F0C12"/>
    <w:rsid w:val="002F2767"/>
    <w:rsid w:val="002F400D"/>
    <w:rsid w:val="002F4721"/>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0F6"/>
    <w:rsid w:val="00312459"/>
    <w:rsid w:val="003142A3"/>
    <w:rsid w:val="0031486D"/>
    <w:rsid w:val="003153C7"/>
    <w:rsid w:val="0031542B"/>
    <w:rsid w:val="00316798"/>
    <w:rsid w:val="00317BA6"/>
    <w:rsid w:val="0032155D"/>
    <w:rsid w:val="00323A25"/>
    <w:rsid w:val="00323DAB"/>
    <w:rsid w:val="003244C5"/>
    <w:rsid w:val="00324F09"/>
    <w:rsid w:val="00325BE6"/>
    <w:rsid w:val="003264F1"/>
    <w:rsid w:val="00327CA6"/>
    <w:rsid w:val="00331F83"/>
    <w:rsid w:val="00332679"/>
    <w:rsid w:val="00333038"/>
    <w:rsid w:val="003338BB"/>
    <w:rsid w:val="003349DF"/>
    <w:rsid w:val="00335D2E"/>
    <w:rsid w:val="0034141F"/>
    <w:rsid w:val="00345264"/>
    <w:rsid w:val="00346050"/>
    <w:rsid w:val="00346132"/>
    <w:rsid w:val="003463B5"/>
    <w:rsid w:val="00346876"/>
    <w:rsid w:val="00347802"/>
    <w:rsid w:val="0034785B"/>
    <w:rsid w:val="00350CF3"/>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07A0"/>
    <w:rsid w:val="00391008"/>
    <w:rsid w:val="00391607"/>
    <w:rsid w:val="00391898"/>
    <w:rsid w:val="00391B9A"/>
    <w:rsid w:val="0039273B"/>
    <w:rsid w:val="00392EA7"/>
    <w:rsid w:val="00393992"/>
    <w:rsid w:val="00393E52"/>
    <w:rsid w:val="0039416C"/>
    <w:rsid w:val="003948EF"/>
    <w:rsid w:val="00395453"/>
    <w:rsid w:val="003960DE"/>
    <w:rsid w:val="00396CFF"/>
    <w:rsid w:val="003970D5"/>
    <w:rsid w:val="00397CED"/>
    <w:rsid w:val="00397F82"/>
    <w:rsid w:val="00397FCF"/>
    <w:rsid w:val="003A02E5"/>
    <w:rsid w:val="003A11FD"/>
    <w:rsid w:val="003A348C"/>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12D8"/>
    <w:rsid w:val="003C2E24"/>
    <w:rsid w:val="003C599D"/>
    <w:rsid w:val="003C7614"/>
    <w:rsid w:val="003C782C"/>
    <w:rsid w:val="003D0325"/>
    <w:rsid w:val="003D0FC1"/>
    <w:rsid w:val="003D3280"/>
    <w:rsid w:val="003D334E"/>
    <w:rsid w:val="003D45D5"/>
    <w:rsid w:val="003D4869"/>
    <w:rsid w:val="003D50B1"/>
    <w:rsid w:val="003D5774"/>
    <w:rsid w:val="003D5E36"/>
    <w:rsid w:val="003D6607"/>
    <w:rsid w:val="003D6F70"/>
    <w:rsid w:val="003D7553"/>
    <w:rsid w:val="003D7EB3"/>
    <w:rsid w:val="003E0164"/>
    <w:rsid w:val="003E0F12"/>
    <w:rsid w:val="003E1062"/>
    <w:rsid w:val="003E10AA"/>
    <w:rsid w:val="003E13B1"/>
    <w:rsid w:val="003E17B5"/>
    <w:rsid w:val="003E2486"/>
    <w:rsid w:val="003E3BE1"/>
    <w:rsid w:val="003E512C"/>
    <w:rsid w:val="003E704E"/>
    <w:rsid w:val="003E717A"/>
    <w:rsid w:val="003E7535"/>
    <w:rsid w:val="003E7907"/>
    <w:rsid w:val="003E7B49"/>
    <w:rsid w:val="003F1EA3"/>
    <w:rsid w:val="003F258A"/>
    <w:rsid w:val="003F3648"/>
    <w:rsid w:val="003F3F06"/>
    <w:rsid w:val="003F3F5A"/>
    <w:rsid w:val="003F461C"/>
    <w:rsid w:val="003F4924"/>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07421"/>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0A72"/>
    <w:rsid w:val="00431F48"/>
    <w:rsid w:val="004329CC"/>
    <w:rsid w:val="00433E88"/>
    <w:rsid w:val="00434BDE"/>
    <w:rsid w:val="00436378"/>
    <w:rsid w:val="00440861"/>
    <w:rsid w:val="00440F58"/>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3DB3"/>
    <w:rsid w:val="0046434C"/>
    <w:rsid w:val="00464F7D"/>
    <w:rsid w:val="00465AD0"/>
    <w:rsid w:val="00465DB0"/>
    <w:rsid w:val="00466150"/>
    <w:rsid w:val="0046622E"/>
    <w:rsid w:val="00467673"/>
    <w:rsid w:val="00470CA4"/>
    <w:rsid w:val="004745FD"/>
    <w:rsid w:val="00476D1C"/>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4ED6"/>
    <w:rsid w:val="004A57A6"/>
    <w:rsid w:val="004A5BEF"/>
    <w:rsid w:val="004A7749"/>
    <w:rsid w:val="004B08B3"/>
    <w:rsid w:val="004B28C5"/>
    <w:rsid w:val="004B28FE"/>
    <w:rsid w:val="004B2E56"/>
    <w:rsid w:val="004B3A9A"/>
    <w:rsid w:val="004B4471"/>
    <w:rsid w:val="004B48B8"/>
    <w:rsid w:val="004B5E1A"/>
    <w:rsid w:val="004B7262"/>
    <w:rsid w:val="004B7CB0"/>
    <w:rsid w:val="004B7F5D"/>
    <w:rsid w:val="004C025E"/>
    <w:rsid w:val="004C04D2"/>
    <w:rsid w:val="004C2A9C"/>
    <w:rsid w:val="004C3B60"/>
    <w:rsid w:val="004C49BC"/>
    <w:rsid w:val="004C531F"/>
    <w:rsid w:val="004C540F"/>
    <w:rsid w:val="004C6525"/>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6B"/>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00CA"/>
    <w:rsid w:val="0055150E"/>
    <w:rsid w:val="00552018"/>
    <w:rsid w:val="00552D00"/>
    <w:rsid w:val="00552EDB"/>
    <w:rsid w:val="00553502"/>
    <w:rsid w:val="00553634"/>
    <w:rsid w:val="0055392F"/>
    <w:rsid w:val="00553C48"/>
    <w:rsid w:val="00554C55"/>
    <w:rsid w:val="00555F6C"/>
    <w:rsid w:val="00556068"/>
    <w:rsid w:val="005568FB"/>
    <w:rsid w:val="00560CF3"/>
    <w:rsid w:val="00561209"/>
    <w:rsid w:val="005612D1"/>
    <w:rsid w:val="0056411F"/>
    <w:rsid w:val="0056459E"/>
    <w:rsid w:val="005657E5"/>
    <w:rsid w:val="00566A66"/>
    <w:rsid w:val="00567317"/>
    <w:rsid w:val="00572BA6"/>
    <w:rsid w:val="00573C90"/>
    <w:rsid w:val="005746B5"/>
    <w:rsid w:val="00574A05"/>
    <w:rsid w:val="0057683F"/>
    <w:rsid w:val="00576F15"/>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4754"/>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00F"/>
    <w:rsid w:val="005D369B"/>
    <w:rsid w:val="005D48A6"/>
    <w:rsid w:val="005D6828"/>
    <w:rsid w:val="005D76D7"/>
    <w:rsid w:val="005E0279"/>
    <w:rsid w:val="005E05FD"/>
    <w:rsid w:val="005E28BC"/>
    <w:rsid w:val="005E449C"/>
    <w:rsid w:val="005E46B9"/>
    <w:rsid w:val="005E4B3C"/>
    <w:rsid w:val="005E562A"/>
    <w:rsid w:val="005E677C"/>
    <w:rsid w:val="005E6C36"/>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06D9D"/>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263F"/>
    <w:rsid w:val="00622EB9"/>
    <w:rsid w:val="006238AD"/>
    <w:rsid w:val="00623FAF"/>
    <w:rsid w:val="00624FCE"/>
    <w:rsid w:val="006278F1"/>
    <w:rsid w:val="00632F1F"/>
    <w:rsid w:val="00634F4D"/>
    <w:rsid w:val="00635AB9"/>
    <w:rsid w:val="00640010"/>
    <w:rsid w:val="006402FF"/>
    <w:rsid w:val="0064130B"/>
    <w:rsid w:val="0064146B"/>
    <w:rsid w:val="00642055"/>
    <w:rsid w:val="00644438"/>
    <w:rsid w:val="00644664"/>
    <w:rsid w:val="00644B01"/>
    <w:rsid w:val="0064617A"/>
    <w:rsid w:val="00646281"/>
    <w:rsid w:val="006462C1"/>
    <w:rsid w:val="00651BA6"/>
    <w:rsid w:val="00651D13"/>
    <w:rsid w:val="006520E9"/>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4304"/>
    <w:rsid w:val="00685D82"/>
    <w:rsid w:val="00690B18"/>
    <w:rsid w:val="00691090"/>
    <w:rsid w:val="00691976"/>
    <w:rsid w:val="00692A94"/>
    <w:rsid w:val="00692CBA"/>
    <w:rsid w:val="006934FB"/>
    <w:rsid w:val="00696865"/>
    <w:rsid w:val="0069689F"/>
    <w:rsid w:val="0069690B"/>
    <w:rsid w:val="00696998"/>
    <w:rsid w:val="006974E6"/>
    <w:rsid w:val="006A03AF"/>
    <w:rsid w:val="006A14B2"/>
    <w:rsid w:val="006A2C65"/>
    <w:rsid w:val="006A3872"/>
    <w:rsid w:val="006A39A9"/>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1E27"/>
    <w:rsid w:val="006C2781"/>
    <w:rsid w:val="006C3572"/>
    <w:rsid w:val="006C383E"/>
    <w:rsid w:val="006C6C32"/>
    <w:rsid w:val="006C70F0"/>
    <w:rsid w:val="006C7993"/>
    <w:rsid w:val="006C7BF3"/>
    <w:rsid w:val="006D1207"/>
    <w:rsid w:val="006D2EFC"/>
    <w:rsid w:val="006D3AE5"/>
    <w:rsid w:val="006D3FAB"/>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A00"/>
    <w:rsid w:val="007362CE"/>
    <w:rsid w:val="007375A8"/>
    <w:rsid w:val="00737642"/>
    <w:rsid w:val="00737668"/>
    <w:rsid w:val="007403DF"/>
    <w:rsid w:val="007409A7"/>
    <w:rsid w:val="00740DC9"/>
    <w:rsid w:val="00741176"/>
    <w:rsid w:val="007445FE"/>
    <w:rsid w:val="00744FCE"/>
    <w:rsid w:val="007516E8"/>
    <w:rsid w:val="007518AE"/>
    <w:rsid w:val="00754C4F"/>
    <w:rsid w:val="0075550E"/>
    <w:rsid w:val="00756755"/>
    <w:rsid w:val="00757168"/>
    <w:rsid w:val="007573CC"/>
    <w:rsid w:val="0076013E"/>
    <w:rsid w:val="00760869"/>
    <w:rsid w:val="00761E67"/>
    <w:rsid w:val="00762063"/>
    <w:rsid w:val="00762143"/>
    <w:rsid w:val="00762A9C"/>
    <w:rsid w:val="00763E75"/>
    <w:rsid w:val="0076702C"/>
    <w:rsid w:val="00767C2D"/>
    <w:rsid w:val="0077042B"/>
    <w:rsid w:val="007712FD"/>
    <w:rsid w:val="00772E06"/>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24D"/>
    <w:rsid w:val="00797B49"/>
    <w:rsid w:val="00797F83"/>
    <w:rsid w:val="007A0151"/>
    <w:rsid w:val="007A0EBA"/>
    <w:rsid w:val="007A0FDF"/>
    <w:rsid w:val="007A1695"/>
    <w:rsid w:val="007A2FDA"/>
    <w:rsid w:val="007A31EE"/>
    <w:rsid w:val="007A3633"/>
    <w:rsid w:val="007A3E80"/>
    <w:rsid w:val="007A42A5"/>
    <w:rsid w:val="007A47AE"/>
    <w:rsid w:val="007A571E"/>
    <w:rsid w:val="007A6135"/>
    <w:rsid w:val="007A70F7"/>
    <w:rsid w:val="007A75FD"/>
    <w:rsid w:val="007A7916"/>
    <w:rsid w:val="007B085A"/>
    <w:rsid w:val="007B1D42"/>
    <w:rsid w:val="007B1F16"/>
    <w:rsid w:val="007B2021"/>
    <w:rsid w:val="007B2ECC"/>
    <w:rsid w:val="007B3378"/>
    <w:rsid w:val="007B5FD9"/>
    <w:rsid w:val="007B63AA"/>
    <w:rsid w:val="007B6816"/>
    <w:rsid w:val="007B7ED9"/>
    <w:rsid w:val="007C0D39"/>
    <w:rsid w:val="007C107C"/>
    <w:rsid w:val="007C1086"/>
    <w:rsid w:val="007C10AE"/>
    <w:rsid w:val="007C2972"/>
    <w:rsid w:val="007C3A1A"/>
    <w:rsid w:val="007C4A64"/>
    <w:rsid w:val="007C5E11"/>
    <w:rsid w:val="007C71BB"/>
    <w:rsid w:val="007C75CA"/>
    <w:rsid w:val="007C76DC"/>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1762B"/>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3EC"/>
    <w:rsid w:val="008735AA"/>
    <w:rsid w:val="008735C7"/>
    <w:rsid w:val="00873EFD"/>
    <w:rsid w:val="008754B1"/>
    <w:rsid w:val="00876CD9"/>
    <w:rsid w:val="00877DA4"/>
    <w:rsid w:val="00880AA1"/>
    <w:rsid w:val="0088211C"/>
    <w:rsid w:val="0088283A"/>
    <w:rsid w:val="00883EB3"/>
    <w:rsid w:val="0088413D"/>
    <w:rsid w:val="00884656"/>
    <w:rsid w:val="00884DEB"/>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0018"/>
    <w:rsid w:val="008C1206"/>
    <w:rsid w:val="008C1FF7"/>
    <w:rsid w:val="008C32D5"/>
    <w:rsid w:val="008C362C"/>
    <w:rsid w:val="008C3743"/>
    <w:rsid w:val="008C41D5"/>
    <w:rsid w:val="008C4329"/>
    <w:rsid w:val="008C46F4"/>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03"/>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4371"/>
    <w:rsid w:val="00934470"/>
    <w:rsid w:val="00934C2E"/>
    <w:rsid w:val="00935344"/>
    <w:rsid w:val="0093585D"/>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5D3D"/>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29B0"/>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2853"/>
    <w:rsid w:val="00992952"/>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015F"/>
    <w:rsid w:val="009B196B"/>
    <w:rsid w:val="009B28CC"/>
    <w:rsid w:val="009B2A0D"/>
    <w:rsid w:val="009B2E3A"/>
    <w:rsid w:val="009B2F3F"/>
    <w:rsid w:val="009B3744"/>
    <w:rsid w:val="009B4FF3"/>
    <w:rsid w:val="009B5E67"/>
    <w:rsid w:val="009B6804"/>
    <w:rsid w:val="009B6C15"/>
    <w:rsid w:val="009B789C"/>
    <w:rsid w:val="009B78BD"/>
    <w:rsid w:val="009C0091"/>
    <w:rsid w:val="009C07F3"/>
    <w:rsid w:val="009C09D6"/>
    <w:rsid w:val="009C1246"/>
    <w:rsid w:val="009C12AB"/>
    <w:rsid w:val="009C14ED"/>
    <w:rsid w:val="009C1998"/>
    <w:rsid w:val="009C2D8C"/>
    <w:rsid w:val="009C2E33"/>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357"/>
    <w:rsid w:val="009E051A"/>
    <w:rsid w:val="009E2777"/>
    <w:rsid w:val="009E2F6A"/>
    <w:rsid w:val="009E3D4D"/>
    <w:rsid w:val="009E4567"/>
    <w:rsid w:val="009E5598"/>
    <w:rsid w:val="009E5AD2"/>
    <w:rsid w:val="009E5E33"/>
    <w:rsid w:val="009E7CAE"/>
    <w:rsid w:val="009E7ECD"/>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6DD"/>
    <w:rsid w:val="00A05A6B"/>
    <w:rsid w:val="00A07106"/>
    <w:rsid w:val="00A10BDE"/>
    <w:rsid w:val="00A118D1"/>
    <w:rsid w:val="00A12779"/>
    <w:rsid w:val="00A131A8"/>
    <w:rsid w:val="00A1403A"/>
    <w:rsid w:val="00A1415B"/>
    <w:rsid w:val="00A1416A"/>
    <w:rsid w:val="00A14FDC"/>
    <w:rsid w:val="00A1569B"/>
    <w:rsid w:val="00A15FAA"/>
    <w:rsid w:val="00A16D92"/>
    <w:rsid w:val="00A17EAF"/>
    <w:rsid w:val="00A20CB1"/>
    <w:rsid w:val="00A210AA"/>
    <w:rsid w:val="00A21470"/>
    <w:rsid w:val="00A228E4"/>
    <w:rsid w:val="00A235AE"/>
    <w:rsid w:val="00A23868"/>
    <w:rsid w:val="00A23BBA"/>
    <w:rsid w:val="00A23CB5"/>
    <w:rsid w:val="00A24F28"/>
    <w:rsid w:val="00A2573B"/>
    <w:rsid w:val="00A25C93"/>
    <w:rsid w:val="00A25F3B"/>
    <w:rsid w:val="00A26DA1"/>
    <w:rsid w:val="00A27543"/>
    <w:rsid w:val="00A30505"/>
    <w:rsid w:val="00A31541"/>
    <w:rsid w:val="00A31D3C"/>
    <w:rsid w:val="00A32335"/>
    <w:rsid w:val="00A32830"/>
    <w:rsid w:val="00A34195"/>
    <w:rsid w:val="00A34535"/>
    <w:rsid w:val="00A34666"/>
    <w:rsid w:val="00A35FA2"/>
    <w:rsid w:val="00A36010"/>
    <w:rsid w:val="00A36832"/>
    <w:rsid w:val="00A42794"/>
    <w:rsid w:val="00A43593"/>
    <w:rsid w:val="00A438D9"/>
    <w:rsid w:val="00A446C3"/>
    <w:rsid w:val="00A45638"/>
    <w:rsid w:val="00A4586D"/>
    <w:rsid w:val="00A46B5B"/>
    <w:rsid w:val="00A473E4"/>
    <w:rsid w:val="00A47CC6"/>
    <w:rsid w:val="00A47F95"/>
    <w:rsid w:val="00A50C5F"/>
    <w:rsid w:val="00A51563"/>
    <w:rsid w:val="00A51C45"/>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25E"/>
    <w:rsid w:val="00A83682"/>
    <w:rsid w:val="00A8447E"/>
    <w:rsid w:val="00A86847"/>
    <w:rsid w:val="00A86B4F"/>
    <w:rsid w:val="00A904DB"/>
    <w:rsid w:val="00A90D2B"/>
    <w:rsid w:val="00A9186F"/>
    <w:rsid w:val="00A9190D"/>
    <w:rsid w:val="00A92D85"/>
    <w:rsid w:val="00A93620"/>
    <w:rsid w:val="00A941E0"/>
    <w:rsid w:val="00A94823"/>
    <w:rsid w:val="00A94865"/>
    <w:rsid w:val="00A951A6"/>
    <w:rsid w:val="00A964DC"/>
    <w:rsid w:val="00A96D7B"/>
    <w:rsid w:val="00A96E57"/>
    <w:rsid w:val="00A96F3D"/>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0C62"/>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149D"/>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6CFC"/>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83D"/>
    <w:rsid w:val="00B67B0A"/>
    <w:rsid w:val="00B702BB"/>
    <w:rsid w:val="00B7146B"/>
    <w:rsid w:val="00B71D07"/>
    <w:rsid w:val="00B71DC3"/>
    <w:rsid w:val="00B71E39"/>
    <w:rsid w:val="00B72CC6"/>
    <w:rsid w:val="00B72D32"/>
    <w:rsid w:val="00B738FB"/>
    <w:rsid w:val="00B741F2"/>
    <w:rsid w:val="00B75989"/>
    <w:rsid w:val="00B77B34"/>
    <w:rsid w:val="00B80DC6"/>
    <w:rsid w:val="00B81E96"/>
    <w:rsid w:val="00B82343"/>
    <w:rsid w:val="00B8312C"/>
    <w:rsid w:val="00B85847"/>
    <w:rsid w:val="00B86F0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2A51"/>
    <w:rsid w:val="00BB3C2D"/>
    <w:rsid w:val="00BB51D0"/>
    <w:rsid w:val="00BB5B6F"/>
    <w:rsid w:val="00BB69FE"/>
    <w:rsid w:val="00BC19AC"/>
    <w:rsid w:val="00BC1CE4"/>
    <w:rsid w:val="00BC23D0"/>
    <w:rsid w:val="00BC2519"/>
    <w:rsid w:val="00BC255C"/>
    <w:rsid w:val="00BC3455"/>
    <w:rsid w:val="00BC34D0"/>
    <w:rsid w:val="00BC5376"/>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1A"/>
    <w:rsid w:val="00BE6AFC"/>
    <w:rsid w:val="00BE7103"/>
    <w:rsid w:val="00BE7F17"/>
    <w:rsid w:val="00BE7FD8"/>
    <w:rsid w:val="00BF0D2F"/>
    <w:rsid w:val="00BF126A"/>
    <w:rsid w:val="00BF1E2A"/>
    <w:rsid w:val="00BF2243"/>
    <w:rsid w:val="00BF3B6F"/>
    <w:rsid w:val="00BF4C3A"/>
    <w:rsid w:val="00BF51D4"/>
    <w:rsid w:val="00BF6555"/>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3AE9"/>
    <w:rsid w:val="00C248DE"/>
    <w:rsid w:val="00C27B02"/>
    <w:rsid w:val="00C30CAC"/>
    <w:rsid w:val="00C3209E"/>
    <w:rsid w:val="00C3212E"/>
    <w:rsid w:val="00C34C12"/>
    <w:rsid w:val="00C34F3A"/>
    <w:rsid w:val="00C36359"/>
    <w:rsid w:val="00C36979"/>
    <w:rsid w:val="00C36E24"/>
    <w:rsid w:val="00C37160"/>
    <w:rsid w:val="00C40177"/>
    <w:rsid w:val="00C4043D"/>
    <w:rsid w:val="00C41AEE"/>
    <w:rsid w:val="00C42557"/>
    <w:rsid w:val="00C433AE"/>
    <w:rsid w:val="00C43418"/>
    <w:rsid w:val="00C43604"/>
    <w:rsid w:val="00C4361F"/>
    <w:rsid w:val="00C44C38"/>
    <w:rsid w:val="00C45A3F"/>
    <w:rsid w:val="00C46228"/>
    <w:rsid w:val="00C47B3F"/>
    <w:rsid w:val="00C51482"/>
    <w:rsid w:val="00C51CC5"/>
    <w:rsid w:val="00C52444"/>
    <w:rsid w:val="00C52C13"/>
    <w:rsid w:val="00C530DD"/>
    <w:rsid w:val="00C541F2"/>
    <w:rsid w:val="00C54513"/>
    <w:rsid w:val="00C54662"/>
    <w:rsid w:val="00C548C2"/>
    <w:rsid w:val="00C5511B"/>
    <w:rsid w:val="00C55399"/>
    <w:rsid w:val="00C578D2"/>
    <w:rsid w:val="00C6242C"/>
    <w:rsid w:val="00C627BE"/>
    <w:rsid w:val="00C64546"/>
    <w:rsid w:val="00C648AC"/>
    <w:rsid w:val="00C65131"/>
    <w:rsid w:val="00C6579C"/>
    <w:rsid w:val="00C66615"/>
    <w:rsid w:val="00C66957"/>
    <w:rsid w:val="00C67AC5"/>
    <w:rsid w:val="00C70037"/>
    <w:rsid w:val="00C71E0D"/>
    <w:rsid w:val="00C7263C"/>
    <w:rsid w:val="00C738E5"/>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2CDC"/>
    <w:rsid w:val="00CB4CAC"/>
    <w:rsid w:val="00CB58A7"/>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57C9"/>
    <w:rsid w:val="00D07514"/>
    <w:rsid w:val="00D12C49"/>
    <w:rsid w:val="00D1331A"/>
    <w:rsid w:val="00D1334E"/>
    <w:rsid w:val="00D133A7"/>
    <w:rsid w:val="00D1382A"/>
    <w:rsid w:val="00D1496F"/>
    <w:rsid w:val="00D1607A"/>
    <w:rsid w:val="00D1621C"/>
    <w:rsid w:val="00D21661"/>
    <w:rsid w:val="00D21FA0"/>
    <w:rsid w:val="00D226CE"/>
    <w:rsid w:val="00D22E63"/>
    <w:rsid w:val="00D237E7"/>
    <w:rsid w:val="00D23C21"/>
    <w:rsid w:val="00D25AC5"/>
    <w:rsid w:val="00D26EA7"/>
    <w:rsid w:val="00D27255"/>
    <w:rsid w:val="00D27516"/>
    <w:rsid w:val="00D27A9C"/>
    <w:rsid w:val="00D30686"/>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2ADD"/>
    <w:rsid w:val="00D6339A"/>
    <w:rsid w:val="00D646A1"/>
    <w:rsid w:val="00D64BFB"/>
    <w:rsid w:val="00D64E21"/>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839"/>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0EFE"/>
    <w:rsid w:val="00DC1357"/>
    <w:rsid w:val="00DC3C9F"/>
    <w:rsid w:val="00DC4247"/>
    <w:rsid w:val="00DC4A42"/>
    <w:rsid w:val="00DC5335"/>
    <w:rsid w:val="00DC66C7"/>
    <w:rsid w:val="00DC7E89"/>
    <w:rsid w:val="00DD0926"/>
    <w:rsid w:val="00DD1FA5"/>
    <w:rsid w:val="00DD278C"/>
    <w:rsid w:val="00DD2B73"/>
    <w:rsid w:val="00DD47B2"/>
    <w:rsid w:val="00DD5B62"/>
    <w:rsid w:val="00DD6A08"/>
    <w:rsid w:val="00DE18D7"/>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BD7"/>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3ED"/>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2D26"/>
    <w:rsid w:val="00E73FF9"/>
    <w:rsid w:val="00E74A85"/>
    <w:rsid w:val="00E754F4"/>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E4"/>
    <w:rsid w:val="00EC78F4"/>
    <w:rsid w:val="00ED0096"/>
    <w:rsid w:val="00ED129B"/>
    <w:rsid w:val="00ED4E38"/>
    <w:rsid w:val="00ED57C9"/>
    <w:rsid w:val="00ED5DA1"/>
    <w:rsid w:val="00ED7515"/>
    <w:rsid w:val="00EE11C0"/>
    <w:rsid w:val="00EE1219"/>
    <w:rsid w:val="00EE2FD9"/>
    <w:rsid w:val="00EE30F3"/>
    <w:rsid w:val="00EE42CC"/>
    <w:rsid w:val="00EE4662"/>
    <w:rsid w:val="00EE50D9"/>
    <w:rsid w:val="00EE66DA"/>
    <w:rsid w:val="00EE6717"/>
    <w:rsid w:val="00EE6A2D"/>
    <w:rsid w:val="00EE6B06"/>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2E92"/>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3DC"/>
    <w:rsid w:val="00F266B9"/>
    <w:rsid w:val="00F26B7C"/>
    <w:rsid w:val="00F30682"/>
    <w:rsid w:val="00F30A3A"/>
    <w:rsid w:val="00F31A12"/>
    <w:rsid w:val="00F31FC9"/>
    <w:rsid w:val="00F326D3"/>
    <w:rsid w:val="00F32EAA"/>
    <w:rsid w:val="00F331F5"/>
    <w:rsid w:val="00F33DB1"/>
    <w:rsid w:val="00F36872"/>
    <w:rsid w:val="00F36E18"/>
    <w:rsid w:val="00F37BA2"/>
    <w:rsid w:val="00F40EE5"/>
    <w:rsid w:val="00F429BE"/>
    <w:rsid w:val="00F42C55"/>
    <w:rsid w:val="00F43081"/>
    <w:rsid w:val="00F43148"/>
    <w:rsid w:val="00F43588"/>
    <w:rsid w:val="00F44AF0"/>
    <w:rsid w:val="00F45049"/>
    <w:rsid w:val="00F45EB4"/>
    <w:rsid w:val="00F46295"/>
    <w:rsid w:val="00F4677B"/>
    <w:rsid w:val="00F47CC0"/>
    <w:rsid w:val="00F51F96"/>
    <w:rsid w:val="00F53417"/>
    <w:rsid w:val="00F53589"/>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710"/>
    <w:rsid w:val="00F82967"/>
    <w:rsid w:val="00F84102"/>
    <w:rsid w:val="00F84248"/>
    <w:rsid w:val="00F8481F"/>
    <w:rsid w:val="00F85923"/>
    <w:rsid w:val="00F861BB"/>
    <w:rsid w:val="00F861C4"/>
    <w:rsid w:val="00F877DB"/>
    <w:rsid w:val="00F901CA"/>
    <w:rsid w:val="00F90AD9"/>
    <w:rsid w:val="00F934BB"/>
    <w:rsid w:val="00F93893"/>
    <w:rsid w:val="00F9438F"/>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4EE6"/>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5C59"/>
    <w:rsid w:val="00FD63FE"/>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247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qFormat/>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50">
    <w:name w:val="标题 5 字符"/>
    <w:basedOn w:val="a0"/>
    <w:link w:val="5"/>
    <w:rsid w:val="00992952"/>
    <w:rPr>
      <w:rFonts w:ascii="Arial" w:hAnsi="Arial"/>
      <w:sz w:val="22"/>
      <w:lang w:val="en-GB" w:eastAsia="ja-JP"/>
    </w:rPr>
  </w:style>
  <w:style w:type="character" w:customStyle="1" w:styleId="TACChar">
    <w:name w:val="TAC Char"/>
    <w:link w:val="TAC"/>
    <w:qFormat/>
    <w:rsid w:val="00AB0C62"/>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A64A5CE5-0EDC-431B-97F0-D19C680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6794</Words>
  <Characters>38728</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- 0529</cp:lastModifiedBy>
  <cp:revision>89</cp:revision>
  <cp:lastPrinted>2018-08-13T16:59:00Z</cp:lastPrinted>
  <dcterms:created xsi:type="dcterms:W3CDTF">2024-05-16T17:00:00Z</dcterms:created>
  <dcterms:modified xsi:type="dcterms:W3CDTF">2024-05-28T23:37:00Z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(3)VczuhnKUacBPz5VWLe42boQtd1t9ECFExUej1SDGlA15xKGvvfcJnJNyP0D75dF5S001Md43
6r2VemMwezEJoWXGYDvgQwJUyC+CiIjZ9d8a8TXmnOibS7WzcU0gglXByGbd0AZRX7Dwpa23
e2i18CFS86lGR6WeDGoTU2R3YLZ04IrYQRf3goaSfWTyq8IFTn23PXV/Duq6XFIp7rGtHXyJ
odVioaveMKF2e4t8EZ</vt:lpwstr>
  </property>
  <property fmtid="{D5CDD505-2E9C-101B-9397-08002B2CF9AE}" pid="9" name="_2015_ms_pID_7253431">
    <vt:lpwstr>4b6Db52tamjtlScyuRbf0NsddmJUeFmCG8YH5R5iBi3OtJNSQYptQy
vNyuR4fjOcXq1D1cwc/VSgrSbUZlfeG9cajly+zXeGUd28kLrxJygrTUAv1iBn8s95S5t7Sy
T+rU34ceQokETSuT2zSMhmBbMfk9JyumWE0+jMMr5VWPYZtEMpmZZ8acd9oNuKAWwxlT8PuW
Q6h6v9+X1EwP6I+nZ/WJv0BIsapMh3dZFHcE</vt:lpwstr>
  </property>
  <property fmtid="{D5CDD505-2E9C-101B-9397-08002B2CF9AE}" pid="10" name="_2015_ms_pID_7253432">
    <vt:lpwstr>1A==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1716852102</vt:lpwstr>
  </property>
</Properties>
</file>