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81C9" w14:textId="5CB600C0" w:rsidR="002575D8" w:rsidRDefault="00EF191C">
      <w:pPr>
        <w:pStyle w:val="CRCoverPage"/>
        <w:tabs>
          <w:tab w:val="right" w:pos="9639"/>
        </w:tabs>
        <w:outlineLvl w:val="0"/>
        <w:rPr>
          <w:rFonts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</w:rPr>
        <w:t>3GPP TSG-</w:t>
      </w:r>
      <w:r>
        <w:rPr>
          <w:rFonts w:cs="Arial"/>
          <w:b/>
          <w:bCs/>
          <w:sz w:val="24"/>
        </w:rPr>
        <w:fldChar w:fldCharType="begin"/>
      </w:r>
      <w:r>
        <w:rPr>
          <w:rFonts w:cs="Arial"/>
          <w:b/>
          <w:bCs/>
          <w:sz w:val="24"/>
        </w:rPr>
        <w:instrText xml:space="preserve"> DOCPROPERTY  TSG/WGRef  \* MERGEFORMAT </w:instrText>
      </w:r>
      <w:r>
        <w:rPr>
          <w:rFonts w:cs="Arial"/>
          <w:b/>
          <w:bCs/>
          <w:sz w:val="24"/>
        </w:rPr>
        <w:fldChar w:fldCharType="separate"/>
      </w:r>
      <w:r>
        <w:rPr>
          <w:rFonts w:cs="Arial"/>
          <w:b/>
          <w:bCs/>
          <w:sz w:val="24"/>
        </w:rPr>
        <w:t>SA WG2</w:t>
      </w:r>
      <w:r>
        <w:rPr>
          <w:rFonts w:cs="Arial"/>
          <w:b/>
          <w:bCs/>
          <w:sz w:val="24"/>
        </w:rPr>
        <w:fldChar w:fldCharType="end"/>
      </w:r>
      <w:r>
        <w:rPr>
          <w:rFonts w:cs="Arial"/>
          <w:b/>
          <w:bCs/>
          <w:sz w:val="24"/>
        </w:rPr>
        <w:t xml:space="preserve"> Meeting #1</w:t>
      </w:r>
      <w:r>
        <w:rPr>
          <w:rFonts w:cs="Arial" w:hint="eastAsia"/>
          <w:b/>
          <w:bCs/>
          <w:sz w:val="24"/>
          <w:lang w:val="en-US" w:eastAsia="zh-CN"/>
        </w:rPr>
        <w:t>6</w:t>
      </w:r>
      <w:r w:rsidR="001652AE">
        <w:rPr>
          <w:rFonts w:cs="Arial"/>
          <w:b/>
          <w:bCs/>
          <w:sz w:val="24"/>
          <w:lang w:val="en-US" w:eastAsia="zh-CN"/>
        </w:rPr>
        <w:t>3</w:t>
      </w:r>
      <w:r>
        <w:rPr>
          <w:rFonts w:cs="Arial"/>
          <w:b/>
          <w:bCs/>
          <w:sz w:val="24"/>
        </w:rPr>
        <w:tab/>
      </w:r>
      <w:bookmarkStart w:id="0" w:name="_Hlk164320006"/>
      <w:r w:rsidR="00A73165" w:rsidRPr="00A73165">
        <w:rPr>
          <w:rFonts w:cs="Arial"/>
          <w:b/>
          <w:bCs/>
          <w:sz w:val="24"/>
        </w:rPr>
        <w:t>S2-</w:t>
      </w:r>
      <w:bookmarkEnd w:id="0"/>
      <w:r w:rsidR="00A73165" w:rsidRPr="00A73165">
        <w:rPr>
          <w:rFonts w:cs="Arial"/>
          <w:b/>
          <w:bCs/>
          <w:sz w:val="24"/>
        </w:rPr>
        <w:t>240</w:t>
      </w:r>
      <w:r w:rsidR="0072576E">
        <w:rPr>
          <w:rFonts w:cs="Arial"/>
          <w:b/>
          <w:bCs/>
          <w:sz w:val="24"/>
        </w:rPr>
        <w:t>6</w:t>
      </w:r>
      <w:ins w:id="1" w:author="Ericsson" w:date="2024-05-29T07:18:00Z">
        <w:r w:rsidR="00F22BBB">
          <w:rPr>
            <w:rFonts w:cs="Arial"/>
            <w:b/>
            <w:bCs/>
            <w:sz w:val="24"/>
          </w:rPr>
          <w:t>983</w:t>
        </w:r>
      </w:ins>
      <w:del w:id="2" w:author="Ericsson" w:date="2024-05-29T07:18:00Z">
        <w:r w:rsidR="0072576E" w:rsidDel="00F22BBB">
          <w:rPr>
            <w:rFonts w:cs="Arial"/>
            <w:b/>
            <w:bCs/>
            <w:sz w:val="24"/>
          </w:rPr>
          <w:delText>129</w:delText>
        </w:r>
      </w:del>
    </w:p>
    <w:p w14:paraId="7911D841" w14:textId="62EE2242" w:rsidR="002575D8" w:rsidRPr="00B8588A" w:rsidRDefault="00645B73" w:rsidP="00B8588A">
      <w:pPr>
        <w:pStyle w:val="CRCoverPage"/>
        <w:pBdr>
          <w:bottom w:val="single" w:sz="4" w:space="1" w:color="auto"/>
        </w:pBdr>
        <w:tabs>
          <w:tab w:val="right" w:pos="9639"/>
        </w:tabs>
        <w:spacing w:after="0"/>
        <w:rPr>
          <w:rFonts w:cs="Arial"/>
          <w:b/>
          <w:noProof/>
          <w:color w:val="0070C0"/>
          <w:sz w:val="24"/>
        </w:rPr>
      </w:pPr>
      <w:r w:rsidRPr="00645B73">
        <w:rPr>
          <w:rFonts w:cs="Arial"/>
          <w:b/>
          <w:bCs/>
          <w:sz w:val="24"/>
          <w:szCs w:val="24"/>
        </w:rPr>
        <w:t xml:space="preserve">27 May - 31 </w:t>
      </w:r>
      <w:proofErr w:type="gramStart"/>
      <w:r w:rsidRPr="00645B73">
        <w:rPr>
          <w:rFonts w:cs="Arial"/>
          <w:b/>
          <w:bCs/>
          <w:sz w:val="24"/>
          <w:szCs w:val="24"/>
        </w:rPr>
        <w:t>May,</w:t>
      </w:r>
      <w:proofErr w:type="gramEnd"/>
      <w:r w:rsidRPr="00645B73">
        <w:rPr>
          <w:rFonts w:cs="Arial"/>
          <w:b/>
          <w:bCs/>
          <w:sz w:val="24"/>
          <w:szCs w:val="24"/>
        </w:rPr>
        <w:t xml:space="preserve"> 2024, Jeju, South Korea</w:t>
      </w:r>
      <w:r w:rsidR="00EF191C">
        <w:rPr>
          <w:rFonts w:cs="Arial"/>
          <w:b/>
          <w:bCs/>
          <w:sz w:val="24"/>
          <w:szCs w:val="24"/>
        </w:rPr>
        <w:tab/>
      </w:r>
      <w:r w:rsidR="00EF191C">
        <w:rPr>
          <w:rFonts w:cs="Arial"/>
          <w:b/>
          <w:bCs/>
          <w:color w:val="0000FF"/>
          <w:sz w:val="24"/>
          <w:szCs w:val="24"/>
        </w:rPr>
        <w:t xml:space="preserve">(Revision of </w:t>
      </w:r>
      <w:r w:rsidR="001652AE" w:rsidRPr="001652AE">
        <w:rPr>
          <w:rFonts w:cs="Arial"/>
          <w:b/>
          <w:bCs/>
          <w:color w:val="0000FF"/>
          <w:sz w:val="24"/>
          <w:szCs w:val="24"/>
        </w:rPr>
        <w:t>S2-240</w:t>
      </w:r>
      <w:ins w:id="3" w:author="Ericsson" w:date="2024-05-29T07:17:00Z">
        <w:r w:rsidR="00F22BBB">
          <w:rPr>
            <w:rFonts w:cs="Arial"/>
            <w:b/>
            <w:bCs/>
            <w:color w:val="0000FF"/>
            <w:sz w:val="24"/>
            <w:szCs w:val="24"/>
          </w:rPr>
          <w:t>6129</w:t>
        </w:r>
      </w:ins>
      <w:del w:id="4" w:author="Ericsson" w:date="2024-05-29T07:17:00Z">
        <w:r w:rsidR="001652AE" w:rsidRPr="001652AE" w:rsidDel="00F22BBB">
          <w:rPr>
            <w:rFonts w:cs="Arial"/>
            <w:b/>
            <w:bCs/>
            <w:color w:val="0000FF"/>
            <w:sz w:val="24"/>
            <w:szCs w:val="24"/>
          </w:rPr>
          <w:delText>57</w:delText>
        </w:r>
      </w:del>
      <w:del w:id="5" w:author="Ericsson" w:date="2024-05-29T07:18:00Z">
        <w:r w:rsidR="001652AE" w:rsidRPr="001652AE" w:rsidDel="00F22BBB">
          <w:rPr>
            <w:rFonts w:cs="Arial"/>
            <w:b/>
            <w:bCs/>
            <w:color w:val="0000FF"/>
            <w:sz w:val="24"/>
            <w:szCs w:val="24"/>
          </w:rPr>
          <w:delText>34</w:delText>
        </w:r>
      </w:del>
      <w:r w:rsidR="00EF191C">
        <w:rPr>
          <w:rFonts w:cs="Arial"/>
          <w:b/>
          <w:bCs/>
          <w:color w:val="0000FF"/>
          <w:sz w:val="24"/>
          <w:szCs w:val="24"/>
        </w:rPr>
        <w:t>)</w:t>
      </w:r>
    </w:p>
    <w:p w14:paraId="3CA22675" w14:textId="77777777" w:rsidR="002575D8" w:rsidRDefault="002575D8">
      <w:pPr>
        <w:rPr>
          <w:rFonts w:ascii="Arial" w:hAnsi="Arial" w:cs="Arial"/>
        </w:rPr>
      </w:pPr>
    </w:p>
    <w:p w14:paraId="33AA1F43" w14:textId="2561F66F" w:rsidR="002575D8" w:rsidRDefault="00EF191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[</w:t>
      </w:r>
      <w:r>
        <w:rPr>
          <w:rFonts w:ascii="Arial" w:hAnsi="Arial" w:cs="Arial"/>
          <w:b/>
          <w:color w:val="FF0000"/>
        </w:rPr>
        <w:t>Draft</w:t>
      </w:r>
      <w:r>
        <w:rPr>
          <w:rFonts w:ascii="Arial" w:hAnsi="Arial" w:cs="Arial"/>
          <w:b/>
        </w:rPr>
        <w:t>]</w:t>
      </w:r>
      <w:r w:rsidRPr="005A65F5">
        <w:rPr>
          <w:rFonts w:ascii="Arial" w:hAnsi="Arial" w:cs="Arial"/>
          <w:b/>
          <w:sz w:val="22"/>
          <w:szCs w:val="22"/>
        </w:rPr>
        <w:t xml:space="preserve"> LS</w:t>
      </w:r>
      <w:r w:rsidR="008A7A94">
        <w:rPr>
          <w:rFonts w:ascii="Arial" w:hAnsi="Arial" w:cs="Arial"/>
          <w:b/>
          <w:sz w:val="22"/>
          <w:szCs w:val="22"/>
        </w:rPr>
        <w:t xml:space="preserve"> on Clarification </w:t>
      </w:r>
      <w:r w:rsidR="00ED03D2">
        <w:rPr>
          <w:rFonts w:ascii="Arial" w:hAnsi="Arial" w:cs="Arial"/>
          <w:b/>
          <w:sz w:val="22"/>
          <w:szCs w:val="22"/>
        </w:rPr>
        <w:t xml:space="preserve">of </w:t>
      </w:r>
      <w:r w:rsidR="00ED03D2" w:rsidRPr="00ED03D2">
        <w:rPr>
          <w:rFonts w:ascii="Arial" w:hAnsi="Arial" w:cs="Arial"/>
          <w:b/>
          <w:sz w:val="22"/>
          <w:szCs w:val="22"/>
        </w:rPr>
        <w:t xml:space="preserve">requirements for </w:t>
      </w:r>
      <w:r w:rsidR="00ED03D2">
        <w:rPr>
          <w:rFonts w:ascii="Arial" w:hAnsi="Arial" w:cs="Arial"/>
          <w:b/>
          <w:sz w:val="22"/>
          <w:szCs w:val="22"/>
        </w:rPr>
        <w:t>A</w:t>
      </w:r>
      <w:r w:rsidR="00ED03D2" w:rsidRPr="00ED03D2">
        <w:rPr>
          <w:rFonts w:ascii="Arial" w:hAnsi="Arial" w:cs="Arial"/>
          <w:b/>
          <w:sz w:val="22"/>
          <w:szCs w:val="22"/>
        </w:rPr>
        <w:t xml:space="preserve">mbient </w:t>
      </w:r>
      <w:r w:rsidR="00ED03D2">
        <w:rPr>
          <w:rFonts w:ascii="Arial" w:hAnsi="Arial" w:cs="Arial"/>
          <w:b/>
          <w:sz w:val="22"/>
          <w:szCs w:val="22"/>
        </w:rPr>
        <w:t>IoT</w:t>
      </w:r>
    </w:p>
    <w:p w14:paraId="1F172AE6" w14:textId="633E6335" w:rsidR="002575D8" w:rsidRDefault="00EF191C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/>
          <w:bCs/>
        </w:rPr>
        <w:tab/>
      </w:r>
      <w:r w:rsidR="00A247DB">
        <w:rPr>
          <w:rFonts w:ascii="Arial" w:hAnsi="Arial" w:cs="Arial"/>
          <w:b/>
          <w:sz w:val="22"/>
          <w:szCs w:val="22"/>
        </w:rPr>
        <w:t>-</w:t>
      </w:r>
    </w:p>
    <w:p w14:paraId="57795E69" w14:textId="5A640270" w:rsidR="002575D8" w:rsidRDefault="00EF191C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  <w:lang w:val="en-US"/>
        </w:rPr>
        <w:t>Rel-1</w:t>
      </w:r>
      <w:r w:rsidR="008A7A94">
        <w:rPr>
          <w:rFonts w:ascii="Arial" w:hAnsi="Arial" w:cs="Arial"/>
          <w:b/>
          <w:bCs/>
          <w:lang w:val="en-US"/>
        </w:rPr>
        <w:t>9</w:t>
      </w:r>
    </w:p>
    <w:p w14:paraId="6627BFCE" w14:textId="324865FD" w:rsidR="002575D8" w:rsidRDefault="00EF191C" w:rsidP="008A7A94">
      <w:pPr>
        <w:pStyle w:val="Source"/>
        <w:rPr>
          <w:color w:val="000000" w:themeColor="text1"/>
          <w:lang w:val="en-US" w:eastAsia="zh-CN"/>
        </w:rPr>
      </w:pPr>
      <w:r>
        <w:rPr>
          <w:color w:val="000000" w:themeColor="text1"/>
        </w:rPr>
        <w:t>Work Item:</w:t>
      </w:r>
      <w:r w:rsidR="008A7A94">
        <w:rPr>
          <w:color w:val="000000" w:themeColor="text1"/>
        </w:rPr>
        <w:tab/>
        <w:t>FS_</w:t>
      </w:r>
      <w:r w:rsidR="00806CE3">
        <w:rPr>
          <w:color w:val="000000" w:themeColor="text1"/>
        </w:rPr>
        <w:t>AmbientIoT</w:t>
      </w:r>
    </w:p>
    <w:p w14:paraId="1DF61DA0" w14:textId="77777777" w:rsidR="002575D8" w:rsidRDefault="002575D8">
      <w:pPr>
        <w:spacing w:after="60"/>
        <w:ind w:left="1985" w:hanging="1985"/>
        <w:rPr>
          <w:rFonts w:ascii="Arial" w:hAnsi="Arial" w:cs="Arial"/>
          <w:b/>
          <w:color w:val="000000" w:themeColor="text1"/>
        </w:rPr>
      </w:pPr>
    </w:p>
    <w:p w14:paraId="05DB4A29" w14:textId="010445EB" w:rsidR="002575D8" w:rsidRDefault="00EF191C">
      <w:pPr>
        <w:pStyle w:val="Source"/>
        <w:rPr>
          <w:color w:val="000000" w:themeColor="text1"/>
          <w:lang w:val="en-US" w:eastAsia="zh-CN"/>
        </w:rPr>
      </w:pPr>
      <w:r>
        <w:rPr>
          <w:color w:val="000000" w:themeColor="text1"/>
        </w:rPr>
        <w:t>Source:</w:t>
      </w:r>
      <w:r>
        <w:rPr>
          <w:color w:val="000000" w:themeColor="text1"/>
        </w:rPr>
        <w:tab/>
      </w:r>
      <w:r w:rsidR="00B8588A">
        <w:rPr>
          <w:color w:val="000000" w:themeColor="text1"/>
          <w:lang w:val="en-US" w:eastAsia="zh-CN"/>
        </w:rPr>
        <w:t>Ericsson</w:t>
      </w:r>
      <w:r>
        <w:rPr>
          <w:rFonts w:hint="eastAsia"/>
          <w:color w:val="000000" w:themeColor="text1"/>
          <w:lang w:val="en-US" w:eastAsia="zh-CN"/>
        </w:rPr>
        <w:t xml:space="preserve"> (will be </w:t>
      </w:r>
      <w:r>
        <w:rPr>
          <w:color w:val="000000" w:themeColor="text1"/>
        </w:rPr>
        <w:t>SA2</w:t>
      </w:r>
      <w:r>
        <w:rPr>
          <w:rFonts w:hint="eastAsia"/>
          <w:color w:val="000000" w:themeColor="text1"/>
          <w:lang w:val="en-US" w:eastAsia="zh-CN"/>
        </w:rPr>
        <w:t>)</w:t>
      </w:r>
    </w:p>
    <w:p w14:paraId="48B8C1DD" w14:textId="37E7897A" w:rsidR="002575D8" w:rsidRDefault="00EF191C">
      <w:pPr>
        <w:pStyle w:val="Source"/>
        <w:rPr>
          <w:color w:val="000000" w:themeColor="text1"/>
          <w:lang w:val="it-IT" w:eastAsia="zh-CN"/>
        </w:rPr>
      </w:pPr>
      <w:r>
        <w:rPr>
          <w:color w:val="000000" w:themeColor="text1"/>
          <w:lang w:val="it-IT"/>
        </w:rPr>
        <w:t>To:</w:t>
      </w:r>
      <w:r>
        <w:rPr>
          <w:color w:val="000000" w:themeColor="text1"/>
          <w:lang w:val="it-IT"/>
        </w:rPr>
        <w:tab/>
      </w:r>
      <w:r w:rsidR="00837292">
        <w:rPr>
          <w:color w:val="000000" w:themeColor="text1"/>
          <w:lang w:val="it-IT"/>
        </w:rPr>
        <w:t>SA</w:t>
      </w:r>
      <w:r w:rsidR="008A7A94">
        <w:rPr>
          <w:color w:val="000000" w:themeColor="text1"/>
          <w:lang w:val="it-IT"/>
        </w:rPr>
        <w:t>1</w:t>
      </w:r>
      <w:ins w:id="6" w:author="QC_01" w:date="2024-05-29T09:36:00Z">
        <w:r w:rsidR="00F11EF4">
          <w:rPr>
            <w:color w:val="000000" w:themeColor="text1"/>
            <w:lang w:val="it-IT"/>
          </w:rPr>
          <w:t>, RAN1</w:t>
        </w:r>
      </w:ins>
      <w:ins w:id="7" w:author="Ericsson" w:date="2024-05-29T07:23:00Z">
        <w:del w:id="8" w:author="Huawei User" w:date="2024-05-29T16:52:00Z">
          <w:r w:rsidR="00D223E3" w:rsidDel="002C3648">
            <w:rPr>
              <w:color w:val="000000" w:themeColor="text1"/>
              <w:lang w:val="it-IT"/>
            </w:rPr>
            <w:delText>, SA3</w:delText>
          </w:r>
        </w:del>
      </w:ins>
    </w:p>
    <w:p w14:paraId="72F21340" w14:textId="44F238ED" w:rsidR="002575D8" w:rsidRPr="00CC11DF" w:rsidRDefault="00EF191C">
      <w:pPr>
        <w:pStyle w:val="Source"/>
        <w:rPr>
          <w:color w:val="000000" w:themeColor="text1"/>
          <w:lang w:val="en-US" w:eastAsia="zh-CN"/>
        </w:rPr>
      </w:pPr>
      <w:r>
        <w:rPr>
          <w:color w:val="000000" w:themeColor="text1"/>
          <w:lang w:val="it-IT"/>
        </w:rPr>
        <w:t>Cc:</w:t>
      </w:r>
      <w:r>
        <w:rPr>
          <w:color w:val="000000" w:themeColor="text1"/>
          <w:lang w:val="it-IT"/>
        </w:rPr>
        <w:tab/>
      </w:r>
      <w:del w:id="9" w:author="Ericsson" w:date="2024-05-29T07:23:00Z">
        <w:r w:rsidR="006674D4" w:rsidDel="00D223E3">
          <w:rPr>
            <w:color w:val="000000" w:themeColor="text1"/>
            <w:lang w:val="en-US" w:eastAsia="zh-CN"/>
          </w:rPr>
          <w:delText>SA3</w:delText>
        </w:r>
        <w:r w:rsidR="00AC1EEA" w:rsidDel="00D223E3">
          <w:rPr>
            <w:color w:val="000000" w:themeColor="text1"/>
            <w:lang w:val="en-US" w:eastAsia="zh-CN"/>
          </w:rPr>
          <w:delText xml:space="preserve">, </w:delText>
        </w:r>
      </w:del>
      <w:r w:rsidR="00AC1EEA">
        <w:rPr>
          <w:color w:val="000000" w:themeColor="text1"/>
          <w:lang w:val="en-US" w:eastAsia="zh-CN"/>
        </w:rPr>
        <w:t>RAN2</w:t>
      </w:r>
    </w:p>
    <w:p w14:paraId="4BD96188" w14:textId="77777777" w:rsidR="002575D8" w:rsidRDefault="002575D8">
      <w:pPr>
        <w:spacing w:after="60"/>
        <w:ind w:left="1985" w:hanging="1985"/>
        <w:rPr>
          <w:rFonts w:ascii="Arial" w:hAnsi="Arial" w:cs="Arial"/>
          <w:bCs/>
          <w:color w:val="000000" w:themeColor="text1"/>
          <w:lang w:val="it-IT"/>
        </w:rPr>
      </w:pPr>
    </w:p>
    <w:p w14:paraId="6D7F6BCE" w14:textId="507730B5" w:rsidR="002575D8" w:rsidRPr="00CC11DF" w:rsidRDefault="00EF191C">
      <w:pPr>
        <w:pStyle w:val="Contact"/>
        <w:tabs>
          <w:tab w:val="clear" w:pos="2268"/>
        </w:tabs>
        <w:rPr>
          <w:color w:val="000000" w:themeColor="text1"/>
          <w:lang w:val="en-US" w:eastAsia="zh-CN"/>
        </w:rPr>
      </w:pPr>
      <w:r w:rsidRPr="00C85C86">
        <w:rPr>
          <w:color w:val="000000" w:themeColor="text1"/>
          <w:lang w:val="it-IT"/>
        </w:rPr>
        <w:t>Contact Person:</w:t>
      </w:r>
      <w:r w:rsidRPr="00C85C86">
        <w:rPr>
          <w:color w:val="000000" w:themeColor="text1"/>
          <w:lang w:val="it-IT"/>
        </w:rPr>
        <w:tab/>
      </w:r>
      <w:r w:rsidR="00806CE3">
        <w:rPr>
          <w:color w:val="000000" w:themeColor="text1"/>
          <w:lang w:val="it-IT"/>
        </w:rPr>
        <w:t>Peter Hedman</w:t>
      </w:r>
      <w:r w:rsidR="008A7A94" w:rsidRPr="00CC11DF">
        <w:rPr>
          <w:color w:val="000000" w:themeColor="text1"/>
          <w:lang w:val="en-US" w:eastAsia="zh-CN"/>
        </w:rPr>
        <w:tab/>
      </w:r>
    </w:p>
    <w:p w14:paraId="4C57B007" w14:textId="247CCBFB" w:rsidR="002575D8" w:rsidRPr="00CC11DF" w:rsidRDefault="00EF191C">
      <w:pPr>
        <w:pStyle w:val="Contact"/>
        <w:tabs>
          <w:tab w:val="clear" w:pos="2268"/>
        </w:tabs>
        <w:rPr>
          <w:bCs/>
          <w:color w:val="0000FF"/>
          <w:lang w:val="en-US"/>
        </w:rPr>
      </w:pPr>
      <w:r w:rsidRPr="00CC11DF">
        <w:rPr>
          <w:color w:val="0000FF"/>
          <w:lang w:val="en-US"/>
        </w:rPr>
        <w:t>E-mail Address:</w:t>
      </w:r>
      <w:r w:rsidRPr="00CC11DF">
        <w:rPr>
          <w:bCs/>
          <w:color w:val="0000FF"/>
          <w:lang w:val="en-US"/>
        </w:rPr>
        <w:tab/>
      </w:r>
      <w:r w:rsidR="00806CE3" w:rsidRPr="00CC11DF">
        <w:rPr>
          <w:bCs/>
          <w:color w:val="0000FF"/>
          <w:lang w:val="en-US"/>
        </w:rPr>
        <w:t xml:space="preserve">peter (dot) hedman (at) </w:t>
      </w:r>
      <w:r w:rsidR="00B8588A" w:rsidRPr="00CC11DF">
        <w:rPr>
          <w:bCs/>
          <w:lang w:val="en-US" w:eastAsia="zh-CN"/>
        </w:rPr>
        <w:t>ericsson</w:t>
      </w:r>
      <w:r w:rsidR="00806CE3" w:rsidRPr="00CC11DF">
        <w:rPr>
          <w:bCs/>
          <w:lang w:val="en-US" w:eastAsia="zh-CN"/>
        </w:rPr>
        <w:t xml:space="preserve"> (dot) </w:t>
      </w:r>
      <w:r w:rsidR="00B8588A" w:rsidRPr="00CC11DF">
        <w:rPr>
          <w:bCs/>
          <w:lang w:val="en-US" w:eastAsia="zh-CN"/>
        </w:rPr>
        <w:t>com</w:t>
      </w:r>
    </w:p>
    <w:p w14:paraId="5B08CF7D" w14:textId="77777777" w:rsidR="002575D8" w:rsidRPr="00CC11DF" w:rsidRDefault="002575D8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7C0CCB2B" w14:textId="77777777" w:rsidR="002575D8" w:rsidRDefault="00EF191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11DB2BE2" w14:textId="77777777" w:rsidR="002575D8" w:rsidRDefault="002575D8">
      <w:pPr>
        <w:spacing w:after="60"/>
        <w:ind w:left="1985" w:hanging="1985"/>
        <w:rPr>
          <w:rFonts w:ascii="Arial" w:hAnsi="Arial" w:cs="Arial"/>
          <w:b/>
        </w:rPr>
      </w:pPr>
    </w:p>
    <w:p w14:paraId="202F28F0" w14:textId="6137545A" w:rsidR="002575D8" w:rsidRDefault="00EF191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A247DB">
        <w:rPr>
          <w:rFonts w:ascii="Arial" w:hAnsi="Arial" w:cs="Arial"/>
          <w:bCs/>
        </w:rPr>
        <w:t>-</w:t>
      </w:r>
    </w:p>
    <w:p w14:paraId="241CC43B" w14:textId="77777777" w:rsidR="002575D8" w:rsidRDefault="002575D8">
      <w:pPr>
        <w:rPr>
          <w:rFonts w:ascii="Arial" w:hAnsi="Arial" w:cs="Arial"/>
        </w:rPr>
      </w:pPr>
    </w:p>
    <w:p w14:paraId="7EA0D9CE" w14:textId="1FAEB6EA" w:rsidR="002575D8" w:rsidRDefault="00E43126" w:rsidP="006674D4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cs="Arial"/>
          <w:b w:val="0"/>
        </w:rPr>
      </w:pPr>
      <w:r>
        <w:rPr>
          <w:rFonts w:eastAsia="Times New Roman"/>
          <w:b w:val="0"/>
          <w:sz w:val="36"/>
          <w:lang w:eastAsia="en-GB"/>
        </w:rPr>
        <w:t>1</w:t>
      </w:r>
      <w:r>
        <w:rPr>
          <w:rFonts w:eastAsia="Times New Roman"/>
          <w:b w:val="0"/>
          <w:sz w:val="36"/>
          <w:lang w:eastAsia="en-GB"/>
        </w:rPr>
        <w:tab/>
        <w:t>O</w:t>
      </w:r>
      <w:r w:rsidR="00EF191C" w:rsidRPr="00E43126">
        <w:rPr>
          <w:rFonts w:eastAsia="Times New Roman"/>
          <w:b w:val="0"/>
          <w:sz w:val="36"/>
          <w:lang w:eastAsia="en-GB"/>
        </w:rPr>
        <w:t>veral</w:t>
      </w:r>
      <w:r>
        <w:rPr>
          <w:rFonts w:eastAsia="Times New Roman"/>
          <w:b w:val="0"/>
          <w:sz w:val="36"/>
          <w:lang w:eastAsia="en-GB"/>
        </w:rPr>
        <w:t>l description</w:t>
      </w:r>
    </w:p>
    <w:p w14:paraId="5B35F3A4" w14:textId="3C0BC309" w:rsidR="00806CE3" w:rsidRDefault="00806CE3" w:rsidP="008612E5">
      <w:pPr>
        <w:spacing w:after="180"/>
        <w:rPr>
          <w:rFonts w:eastAsia="Calibri"/>
        </w:rPr>
      </w:pPr>
      <w:r>
        <w:rPr>
          <w:rFonts w:eastAsia="Calibri"/>
        </w:rPr>
        <w:t>While progressing the study on Ambient IoT, SA2 discussed some of the SA1 requirements in TS 22.369 and SA2 would like to</w:t>
      </w:r>
      <w:r w:rsidR="00017F22">
        <w:rPr>
          <w:rFonts w:eastAsia="Calibri"/>
        </w:rPr>
        <w:t xml:space="preserve"> ask SA1</w:t>
      </w:r>
      <w:r w:rsidR="009B768E">
        <w:rPr>
          <w:rFonts w:eastAsia="Calibri"/>
        </w:rPr>
        <w:t xml:space="preserve"> </w:t>
      </w:r>
      <w:r w:rsidR="00017F22">
        <w:rPr>
          <w:rFonts w:eastAsia="Calibri"/>
        </w:rPr>
        <w:t>the following question</w:t>
      </w:r>
      <w:r w:rsidR="009B768E">
        <w:rPr>
          <w:rFonts w:eastAsia="Calibri"/>
        </w:rPr>
        <w:t>s</w:t>
      </w:r>
      <w:r w:rsidR="00017F22">
        <w:rPr>
          <w:rFonts w:eastAsia="Calibri"/>
        </w:rPr>
        <w:t>:</w:t>
      </w:r>
    </w:p>
    <w:p w14:paraId="33525111" w14:textId="707A69F2" w:rsidR="008D31E0" w:rsidRDefault="008D31E0" w:rsidP="008D31E0">
      <w:pPr>
        <w:rPr>
          <w:ins w:id="10" w:author="Huawei User" w:date="2024-05-29T15:44:00Z"/>
          <w:lang w:eastAsia="zh-CN"/>
        </w:rPr>
      </w:pPr>
      <w:r w:rsidRPr="00C4659C">
        <w:rPr>
          <w:b/>
          <w:bCs/>
          <w:highlight w:val="green"/>
          <w:lang w:eastAsia="zh-CN"/>
          <w:rPrChange w:id="11" w:author="Huawei User" w:date="2024-05-29T15:44:00Z">
            <w:rPr>
              <w:b/>
              <w:bCs/>
              <w:lang w:eastAsia="zh-CN"/>
            </w:rPr>
          </w:rPrChange>
        </w:rPr>
        <w:t>Question</w:t>
      </w:r>
      <w:r w:rsidR="00F201A6" w:rsidRPr="00C4659C">
        <w:rPr>
          <w:b/>
          <w:bCs/>
          <w:highlight w:val="green"/>
          <w:lang w:eastAsia="zh-CN"/>
          <w:rPrChange w:id="12" w:author="Huawei User" w:date="2024-05-29T15:44:00Z">
            <w:rPr>
              <w:b/>
              <w:bCs/>
              <w:lang w:eastAsia="zh-CN"/>
            </w:rPr>
          </w:rPrChange>
        </w:rPr>
        <w:t xml:space="preserve"> 1</w:t>
      </w:r>
      <w:r w:rsidRPr="00C4659C">
        <w:rPr>
          <w:b/>
          <w:bCs/>
          <w:highlight w:val="green"/>
          <w:lang w:eastAsia="zh-CN"/>
          <w:rPrChange w:id="13" w:author="Huawei User" w:date="2024-05-29T15:44:00Z">
            <w:rPr>
              <w:b/>
              <w:bCs/>
              <w:lang w:eastAsia="zh-CN"/>
            </w:rPr>
          </w:rPrChange>
        </w:rPr>
        <w:t>:</w:t>
      </w:r>
      <w:r w:rsidRPr="00C4659C">
        <w:rPr>
          <w:highlight w:val="green"/>
          <w:lang w:eastAsia="zh-CN"/>
          <w:rPrChange w:id="14" w:author="Huawei User" w:date="2024-05-29T15:44:00Z">
            <w:rPr>
              <w:lang w:eastAsia="zh-CN"/>
            </w:rPr>
          </w:rPrChange>
        </w:rPr>
        <w:t xml:space="preserve"> </w:t>
      </w:r>
      <w:r w:rsidR="00DA1D35" w:rsidRPr="00C4659C">
        <w:rPr>
          <w:highlight w:val="green"/>
          <w:lang w:eastAsia="zh-CN"/>
          <w:rPrChange w:id="15" w:author="Huawei User" w:date="2024-05-29T15:44:00Z">
            <w:rPr>
              <w:lang w:eastAsia="zh-CN"/>
            </w:rPr>
          </w:rPrChange>
        </w:rPr>
        <w:t>Are requirements for support of an unalterable</w:t>
      </w:r>
      <w:r w:rsidR="00B054C7" w:rsidRPr="00C4659C">
        <w:rPr>
          <w:highlight w:val="green"/>
          <w:lang w:eastAsia="zh-CN"/>
          <w:rPrChange w:id="16" w:author="Huawei User" w:date="2024-05-29T15:44:00Z">
            <w:rPr>
              <w:lang w:eastAsia="zh-CN"/>
            </w:rPr>
          </w:rPrChange>
        </w:rPr>
        <w:t>/permanent</w:t>
      </w:r>
      <w:r w:rsidR="00DA1D35" w:rsidRPr="00C4659C">
        <w:rPr>
          <w:highlight w:val="green"/>
          <w:lang w:eastAsia="zh-CN"/>
          <w:rPrChange w:id="17" w:author="Huawei User" w:date="2024-05-29T15:44:00Z">
            <w:rPr>
              <w:lang w:eastAsia="zh-CN"/>
            </w:rPr>
          </w:rPrChange>
        </w:rPr>
        <w:t xml:space="preserve"> equipment identification, also valid for Ambient IoT devices that only send uplink messages when triggered by the network?</w:t>
      </w:r>
    </w:p>
    <w:p w14:paraId="0BE27C72" w14:textId="77777777" w:rsidR="00C4659C" w:rsidRDefault="00C4659C" w:rsidP="008D31E0">
      <w:pPr>
        <w:rPr>
          <w:ins w:id="18" w:author="Huawei User" w:date="2024-05-29T15:44:00Z"/>
          <w:lang w:eastAsia="zh-CN"/>
        </w:rPr>
      </w:pPr>
    </w:p>
    <w:p w14:paraId="233F50C4" w14:textId="2D3F38BA" w:rsidR="00C4659C" w:rsidRDefault="00C4659C" w:rsidP="008D31E0">
      <w:pPr>
        <w:rPr>
          <w:ins w:id="19" w:author="Huawei User" w:date="2024-05-29T15:44:00Z"/>
          <w:lang w:eastAsia="zh-CN"/>
        </w:rPr>
      </w:pPr>
      <w:commentRangeStart w:id="20"/>
      <w:commentRangeStart w:id="21"/>
      <w:ins w:id="22" w:author="Huawei User" w:date="2024-05-29T15:44:00Z">
        <w:r>
          <w:rPr>
            <w:lang w:eastAsia="zh-CN"/>
          </w:rPr>
          <w:t xml:space="preserve">Split to two questions: (1) usage of the permanent id? </w:t>
        </w:r>
      </w:ins>
      <w:ins w:id="23" w:author="Huawei User" w:date="2024-05-29T15:45:00Z">
        <w:r>
          <w:rPr>
            <w:lang w:eastAsia="zh-CN"/>
          </w:rPr>
          <w:t>(2) is NW triggered only for UL transmission?</w:t>
        </w:r>
      </w:ins>
      <w:commentRangeEnd w:id="20"/>
      <w:ins w:id="24" w:author="Huawei User" w:date="2024-05-29T16:52:00Z">
        <w:r w:rsidR="002C3648">
          <w:rPr>
            <w:rStyle w:val="CommentReference"/>
            <w:rFonts w:ascii="Arial" w:hAnsi="Arial"/>
          </w:rPr>
          <w:commentReference w:id="20"/>
        </w:r>
      </w:ins>
      <w:commentRangeEnd w:id="21"/>
      <w:r w:rsidR="00750A85">
        <w:rPr>
          <w:rStyle w:val="CommentReference"/>
          <w:rFonts w:ascii="Arial" w:hAnsi="Arial"/>
        </w:rPr>
        <w:commentReference w:id="21"/>
      </w:r>
    </w:p>
    <w:p w14:paraId="1CE4CEC8" w14:textId="219BCD10" w:rsidR="00C4659C" w:rsidRPr="00C4659C" w:rsidRDefault="00C4659C" w:rsidP="008D31E0">
      <w:pPr>
        <w:rPr>
          <w:lang w:eastAsia="zh-CN"/>
        </w:rPr>
      </w:pPr>
    </w:p>
    <w:p w14:paraId="354C8749" w14:textId="77777777" w:rsidR="00F201A6" w:rsidRDefault="00F201A6" w:rsidP="008D31E0">
      <w:pPr>
        <w:rPr>
          <w:lang w:eastAsia="zh-CN"/>
        </w:rPr>
      </w:pPr>
    </w:p>
    <w:p w14:paraId="7E26B6A5" w14:textId="40338BCB" w:rsidR="004D0365" w:rsidRDefault="004D0365" w:rsidP="008D31E0">
      <w:pPr>
        <w:rPr>
          <w:lang w:eastAsia="zh-CN"/>
        </w:rPr>
      </w:pPr>
      <w:r>
        <w:rPr>
          <w:lang w:eastAsia="zh-CN"/>
        </w:rPr>
        <w:t>TS 22.369 includes the following requirement</w:t>
      </w:r>
      <w:del w:id="25" w:author="QC_01" w:date="2024-05-28T19:08:00Z">
        <w:r w:rsidDel="00B13923">
          <w:rPr>
            <w:lang w:eastAsia="zh-CN"/>
          </w:rPr>
          <w:delText>s</w:delText>
        </w:r>
      </w:del>
      <w:r>
        <w:rPr>
          <w:lang w:eastAsia="zh-CN"/>
        </w:rPr>
        <w:t>:</w:t>
      </w:r>
    </w:p>
    <w:p w14:paraId="4D25BC40" w14:textId="77777777" w:rsidR="006674D4" w:rsidRPr="006674D4" w:rsidRDefault="006674D4" w:rsidP="006674D4">
      <w:pPr>
        <w:pStyle w:val="Heading3"/>
        <w:ind w:left="720"/>
        <w:rPr>
          <w:i/>
          <w:iCs/>
          <w:lang w:val="en-US" w:eastAsia="zh-CN"/>
        </w:rPr>
      </w:pPr>
      <w:bookmarkStart w:id="26" w:name="_Toc154166152"/>
      <w:r w:rsidRPr="006674D4">
        <w:rPr>
          <w:rFonts w:hint="eastAsia"/>
          <w:i/>
          <w:iCs/>
          <w:lang w:val="en-US" w:eastAsia="zh-CN"/>
        </w:rPr>
        <w:t>5</w:t>
      </w:r>
      <w:r w:rsidRPr="006674D4">
        <w:rPr>
          <w:i/>
          <w:iCs/>
          <w:lang w:val="en-US" w:eastAsia="zh-CN"/>
        </w:rPr>
        <w:t>.2.6</w:t>
      </w:r>
      <w:r w:rsidRPr="006674D4">
        <w:rPr>
          <w:i/>
          <w:iCs/>
          <w:lang w:val="en-US" w:eastAsia="zh-CN"/>
        </w:rPr>
        <w:tab/>
        <w:t>Security and privacy</w:t>
      </w:r>
      <w:bookmarkEnd w:id="26"/>
    </w:p>
    <w:p w14:paraId="3BB3CC60" w14:textId="5289A2CB" w:rsidR="006674D4" w:rsidRPr="006674D4" w:rsidRDefault="006674D4" w:rsidP="006674D4">
      <w:pPr>
        <w:ind w:left="720"/>
        <w:rPr>
          <w:i/>
          <w:iCs/>
          <w:lang w:val="en-US" w:eastAsia="zh-CN"/>
        </w:rPr>
      </w:pPr>
      <w:r w:rsidRPr="006674D4">
        <w:rPr>
          <w:i/>
          <w:iCs/>
          <w:lang w:val="en-US" w:eastAsia="zh-CN"/>
        </w:rPr>
        <w:t xml:space="preserve">The 5G system shall enable security protection suitable for Ambient IoT, without compromising overall 5G security protection. </w:t>
      </w:r>
    </w:p>
    <w:p w14:paraId="7BB452A4" w14:textId="77777777" w:rsidR="006674D4" w:rsidRPr="006674D4" w:rsidRDefault="006674D4" w:rsidP="006674D4">
      <w:pPr>
        <w:ind w:left="720"/>
        <w:rPr>
          <w:i/>
          <w:iCs/>
          <w:lang w:val="en-US" w:eastAsia="zh-CN"/>
        </w:rPr>
      </w:pPr>
      <w:r w:rsidRPr="006674D4">
        <w:rPr>
          <w:i/>
          <w:iCs/>
          <w:lang w:val="en-US" w:eastAsia="zh-CN"/>
        </w:rPr>
        <w:t>The 5G system shall be able to provide a mechanism to protect the privacy of information (e.g., location and identity) exchanged during communication between an Ambient IoT device and the 5G network or an Ambient IoT capable UE.</w:t>
      </w:r>
    </w:p>
    <w:p w14:paraId="4E33F6F8" w14:textId="45906B55" w:rsidR="004D0365" w:rsidRPr="006674D4" w:rsidDel="00A25349" w:rsidRDefault="006674D4" w:rsidP="006674D4">
      <w:pPr>
        <w:ind w:left="720"/>
        <w:rPr>
          <w:del w:id="27" w:author="QC_01" w:date="2024-05-28T16:33:00Z"/>
          <w:i/>
          <w:iCs/>
          <w:lang w:eastAsia="zh-CN"/>
        </w:rPr>
      </w:pPr>
      <w:del w:id="28" w:author="QC_01" w:date="2024-05-28T16:33:00Z">
        <w:r w:rsidRPr="006674D4" w:rsidDel="00A25349">
          <w:rPr>
            <w:i/>
            <w:iCs/>
            <w:lang w:val="en-US" w:eastAsia="zh-CN"/>
          </w:rPr>
          <w:delText>Based on subscription and operator policies, the 5G system shall authorize an Ambient IoT capable UE to communicate with a specific Ambient IoT device or with a group of Ambient IoT devices.</w:delText>
        </w:r>
      </w:del>
    </w:p>
    <w:p w14:paraId="7AC3A3C7" w14:textId="77777777" w:rsidR="004D0365" w:rsidRDefault="004D0365" w:rsidP="008D31E0">
      <w:pPr>
        <w:rPr>
          <w:ins w:id="29" w:author="QC_01" w:date="2024-05-28T19:08:00Z"/>
          <w:lang w:eastAsia="zh-CN"/>
        </w:rPr>
      </w:pPr>
    </w:p>
    <w:p w14:paraId="7C312D8C" w14:textId="5EAF1216" w:rsidR="00F11EF4" w:rsidRDefault="00F11EF4" w:rsidP="008D31E0">
      <w:pPr>
        <w:rPr>
          <w:ins w:id="30" w:author="QC_01" w:date="2024-05-29T09:42:00Z"/>
          <w:lang w:eastAsia="zh-CN"/>
        </w:rPr>
      </w:pPr>
      <w:ins w:id="31" w:author="QC_01" w:date="2024-05-29T09:37:00Z">
        <w:r>
          <w:rPr>
            <w:lang w:eastAsia="zh-CN"/>
          </w:rPr>
          <w:t xml:space="preserve">SA2 </w:t>
        </w:r>
      </w:ins>
      <w:ins w:id="32" w:author="QC_01" w:date="2024-05-29T09:38:00Z">
        <w:r>
          <w:rPr>
            <w:lang w:eastAsia="zh-CN"/>
          </w:rPr>
          <w:t xml:space="preserve">discussed </w:t>
        </w:r>
      </w:ins>
      <w:ins w:id="33" w:author="QC_01" w:date="2024-05-29T09:37:00Z">
        <w:r>
          <w:rPr>
            <w:lang w:eastAsia="zh-CN"/>
          </w:rPr>
          <w:t>the requirement</w:t>
        </w:r>
      </w:ins>
      <w:ins w:id="34" w:author="QC_01" w:date="2024-05-29T09:39:00Z">
        <w:r>
          <w:rPr>
            <w:lang w:eastAsia="zh-CN"/>
          </w:rPr>
          <w:t>s</w:t>
        </w:r>
      </w:ins>
      <w:ins w:id="35" w:author="QC_01" w:date="2024-05-29T09:37:00Z">
        <w:r>
          <w:rPr>
            <w:lang w:eastAsia="zh-CN"/>
          </w:rPr>
          <w:t xml:space="preserve"> listed above</w:t>
        </w:r>
      </w:ins>
      <w:ins w:id="36" w:author="QC_01" w:date="2024-05-29T09:48:00Z">
        <w:r w:rsidR="006A56F5">
          <w:rPr>
            <w:lang w:eastAsia="zh-CN"/>
          </w:rPr>
          <w:t xml:space="preserve"> and is seeking clarification</w:t>
        </w:r>
      </w:ins>
      <w:ins w:id="37" w:author="QC_01" w:date="2024-05-29T09:39:00Z">
        <w:r>
          <w:rPr>
            <w:lang w:eastAsia="zh-CN"/>
          </w:rPr>
          <w:t xml:space="preserve"> </w:t>
        </w:r>
      </w:ins>
      <w:ins w:id="38" w:author="QC_01" w:date="2024-05-29T09:48:00Z">
        <w:r w:rsidR="006A56F5">
          <w:rPr>
            <w:lang w:eastAsia="zh-CN"/>
          </w:rPr>
          <w:t xml:space="preserve">whether </w:t>
        </w:r>
      </w:ins>
      <w:ins w:id="39" w:author="QC_01" w:date="2024-05-29T09:41:00Z">
        <w:r>
          <w:rPr>
            <w:lang w:eastAsia="zh-CN"/>
          </w:rPr>
          <w:t>"suitable for Ambie</w:t>
        </w:r>
      </w:ins>
      <w:ins w:id="40" w:author="QC_01" w:date="2024-05-29T09:42:00Z">
        <w:r>
          <w:rPr>
            <w:lang w:eastAsia="zh-CN"/>
          </w:rPr>
          <w:t>nt IoT</w:t>
        </w:r>
      </w:ins>
      <w:ins w:id="41" w:author="QC_01" w:date="2024-05-29T09:41:00Z">
        <w:r>
          <w:rPr>
            <w:lang w:eastAsia="zh-CN"/>
          </w:rPr>
          <w:t xml:space="preserve">" </w:t>
        </w:r>
      </w:ins>
      <w:ins w:id="42" w:author="QC_01" w:date="2024-05-29T09:42:00Z">
        <w:r>
          <w:rPr>
            <w:lang w:eastAsia="zh-CN"/>
          </w:rPr>
          <w:t>mean</w:t>
        </w:r>
      </w:ins>
      <w:ins w:id="43" w:author="QC_01" w:date="2024-05-29T09:48:00Z">
        <w:r w:rsidR="006A56F5">
          <w:rPr>
            <w:lang w:eastAsia="zh-CN"/>
          </w:rPr>
          <w:t>s</w:t>
        </w:r>
      </w:ins>
      <w:ins w:id="44" w:author="QC_01" w:date="2024-05-29T09:42:00Z">
        <w:r>
          <w:rPr>
            <w:lang w:eastAsia="zh-CN"/>
          </w:rPr>
          <w:t xml:space="preserve"> that the second requirement does not necessarily apply to all classes of Ambient IoT devices that may be supported in Rel-19</w:t>
        </w:r>
      </w:ins>
      <w:ins w:id="45" w:author="QC_01" w:date="2024-05-29T09:56:00Z">
        <w:r w:rsidR="006568CA">
          <w:rPr>
            <w:lang w:eastAsia="zh-CN"/>
          </w:rPr>
          <w:t>.</w:t>
        </w:r>
      </w:ins>
    </w:p>
    <w:p w14:paraId="5D10857B" w14:textId="77777777" w:rsidR="00F11EF4" w:rsidRDefault="00F11EF4" w:rsidP="008D31E0">
      <w:pPr>
        <w:rPr>
          <w:ins w:id="46" w:author="QC_01" w:date="2024-05-29T09:48:00Z"/>
          <w:lang w:eastAsia="zh-CN"/>
        </w:rPr>
      </w:pPr>
    </w:p>
    <w:p w14:paraId="3A8EAB39" w14:textId="3E934751" w:rsidR="00A57E10" w:rsidRDefault="00B13923" w:rsidP="003F0B4A">
      <w:pPr>
        <w:rPr>
          <w:ins w:id="47" w:author="QC_01" w:date="2024-05-29T10:10:00Z"/>
          <w:lang w:eastAsia="zh-CN"/>
        </w:rPr>
      </w:pPr>
      <w:ins w:id="48" w:author="QC_01" w:date="2024-05-28T19:14:00Z">
        <w:r>
          <w:rPr>
            <w:lang w:eastAsia="zh-CN"/>
          </w:rPr>
          <w:t xml:space="preserve">Rel-19 Ambient IoT work </w:t>
        </w:r>
      </w:ins>
      <w:ins w:id="49" w:author="QC_01" w:date="2024-05-29T09:51:00Z">
        <w:r w:rsidR="006A56F5">
          <w:rPr>
            <w:lang w:eastAsia="zh-CN"/>
          </w:rPr>
          <w:t>focuses on</w:t>
        </w:r>
      </w:ins>
      <w:ins w:id="50" w:author="QC_01" w:date="2024-05-28T19:14:00Z">
        <w:r>
          <w:rPr>
            <w:lang w:eastAsia="zh-CN"/>
          </w:rPr>
          <w:t xml:space="preserve"> indoor inventory and command scenarios,</w:t>
        </w:r>
        <w:del w:id="51" w:author="Huawei User" w:date="2024-05-29T15:50:00Z">
          <w:r w:rsidDel="00340C54">
            <w:rPr>
              <w:lang w:eastAsia="zh-CN"/>
            </w:rPr>
            <w:delText xml:space="preserve"> e.g., support of inventory in a warehouse</w:delText>
          </w:r>
        </w:del>
      </w:ins>
      <w:ins w:id="52" w:author="QC_01" w:date="2024-05-29T09:52:00Z">
        <w:r w:rsidR="006A56F5">
          <w:rPr>
            <w:lang w:eastAsia="zh-CN"/>
          </w:rPr>
          <w:t xml:space="preserve">. </w:t>
        </w:r>
      </w:ins>
      <w:ins w:id="53" w:author="QC_01" w:date="2024-05-29T09:49:00Z">
        <w:r w:rsidR="006A56F5">
          <w:rPr>
            <w:lang w:eastAsia="zh-CN"/>
          </w:rPr>
          <w:t xml:space="preserve">SA2 is specifically discussing </w:t>
        </w:r>
        <w:r w:rsidR="006A56F5" w:rsidRPr="00C4659C">
          <w:rPr>
            <w:highlight w:val="green"/>
            <w:lang w:eastAsia="zh-CN"/>
            <w:rPrChange w:id="54" w:author="Huawei User" w:date="2024-05-29T15:41:00Z">
              <w:rPr>
                <w:lang w:eastAsia="zh-CN"/>
              </w:rPr>
            </w:rPrChange>
          </w:rPr>
          <w:t xml:space="preserve">whether for inventory </w:t>
        </w:r>
      </w:ins>
      <w:ins w:id="55" w:author="QC_01" w:date="2024-05-29T09:50:00Z">
        <w:r w:rsidR="006A56F5" w:rsidRPr="00C4659C">
          <w:rPr>
            <w:highlight w:val="green"/>
            <w:lang w:eastAsia="zh-CN"/>
            <w:rPrChange w:id="56" w:author="Huawei User" w:date="2024-05-29T15:41:00Z">
              <w:rPr>
                <w:lang w:eastAsia="zh-CN"/>
              </w:rPr>
            </w:rPrChange>
          </w:rPr>
          <w:t xml:space="preserve">taking (as described in TS 22.639 clause 4.3) there is a need to ensure </w:t>
        </w:r>
      </w:ins>
      <w:ins w:id="57" w:author="QC_01" w:date="2024-05-29T09:51:00Z">
        <w:r w:rsidR="006A56F5" w:rsidRPr="00C4659C">
          <w:rPr>
            <w:highlight w:val="green"/>
            <w:lang w:eastAsia="zh-CN"/>
            <w:rPrChange w:id="58" w:author="Huawei User" w:date="2024-05-29T15:41:00Z">
              <w:rPr>
                <w:lang w:eastAsia="zh-CN"/>
              </w:rPr>
            </w:rPrChange>
          </w:rPr>
          <w:t>privacy of the AIoT device identifier</w:t>
        </w:r>
      </w:ins>
      <w:ins w:id="59" w:author="QC_01" w:date="2024-05-29T09:53:00Z">
        <w:r w:rsidR="006A56F5" w:rsidRPr="00C4659C">
          <w:rPr>
            <w:highlight w:val="green"/>
            <w:lang w:eastAsia="zh-CN"/>
            <w:rPrChange w:id="60" w:author="Huawei User" w:date="2024-05-29T15:41:00Z">
              <w:rPr>
                <w:lang w:eastAsia="zh-CN"/>
              </w:rPr>
            </w:rPrChange>
          </w:rPr>
          <w:t>.</w:t>
        </w:r>
      </w:ins>
    </w:p>
    <w:p w14:paraId="17DD606B" w14:textId="77777777" w:rsidR="00A57E10" w:rsidRPr="00C4659C" w:rsidRDefault="00A57E10" w:rsidP="003F0B4A">
      <w:pPr>
        <w:rPr>
          <w:ins w:id="61" w:author="QC_01" w:date="2024-05-29T10:10:00Z"/>
          <w:lang w:eastAsia="zh-CN"/>
        </w:rPr>
      </w:pPr>
    </w:p>
    <w:p w14:paraId="43BBF416" w14:textId="054C1741" w:rsidR="0050778C" w:rsidRDefault="006A56F5" w:rsidP="003F0B4A">
      <w:pPr>
        <w:rPr>
          <w:ins w:id="62" w:author="Ericsson" w:date="2024-05-29T18:08:00Z"/>
          <w:lang w:eastAsia="zh-CN"/>
        </w:rPr>
      </w:pPr>
      <w:ins w:id="63" w:author="QC_01" w:date="2024-05-29T09:53:00Z">
        <w:del w:id="64" w:author="Ericsson" w:date="2024-05-29T18:08:00Z">
          <w:r w:rsidDel="00C334C5">
            <w:rPr>
              <w:lang w:eastAsia="zh-CN"/>
            </w:rPr>
            <w:delText xml:space="preserve">One issue that has been raised is whether it is </w:delText>
          </w:r>
        </w:del>
      </w:ins>
      <w:ins w:id="65" w:author="QC_01" w:date="2024-05-29T09:54:00Z">
        <w:del w:id="66" w:author="Ericsson" w:date="2024-05-29T18:08:00Z">
          <w:r w:rsidDel="00C334C5">
            <w:rPr>
              <w:lang w:eastAsia="zh-CN"/>
            </w:rPr>
            <w:delText xml:space="preserve">feasible for very low complexity AIoT devices to support </w:delText>
          </w:r>
        </w:del>
      </w:ins>
      <w:ins w:id="67" w:author="QC_01" w:date="2024-05-29T10:15:00Z">
        <w:del w:id="68" w:author="Ericsson" w:date="2024-05-29T18:08:00Z">
          <w:r w:rsidR="005A106F" w:rsidDel="00C334C5">
            <w:rPr>
              <w:lang w:eastAsia="zh-CN"/>
            </w:rPr>
            <w:delText>privacy</w:delText>
          </w:r>
        </w:del>
      </w:ins>
      <w:ins w:id="69" w:author="QC_01" w:date="2024-05-29T09:55:00Z">
        <w:del w:id="70" w:author="Ericsson" w:date="2024-05-29T18:08:00Z">
          <w:r w:rsidDel="00C334C5">
            <w:rPr>
              <w:lang w:eastAsia="zh-CN"/>
            </w:rPr>
            <w:delText xml:space="preserve"> </w:delText>
          </w:r>
        </w:del>
      </w:ins>
      <w:ins w:id="71" w:author="QC_01" w:date="2024-05-29T09:56:00Z">
        <w:del w:id="72" w:author="Ericsson" w:date="2024-05-29T18:08:00Z">
          <w:r w:rsidR="006568CA" w:rsidDel="00C334C5">
            <w:rPr>
              <w:lang w:eastAsia="zh-CN"/>
            </w:rPr>
            <w:delText>protection</w:delText>
          </w:r>
        </w:del>
      </w:ins>
      <w:ins w:id="73" w:author="QC_01" w:date="2024-05-29T10:06:00Z">
        <w:del w:id="74" w:author="Ericsson" w:date="2024-05-29T18:08:00Z">
          <w:r w:rsidR="0031396C" w:rsidDel="00C334C5">
            <w:rPr>
              <w:lang w:eastAsia="zh-CN"/>
            </w:rPr>
            <w:delText xml:space="preserve"> </w:delText>
          </w:r>
        </w:del>
      </w:ins>
      <w:ins w:id="75" w:author="QC_01" w:date="2024-05-29T09:58:00Z">
        <w:del w:id="76" w:author="Ericsson" w:date="2024-05-29T18:08:00Z">
          <w:r w:rsidR="006568CA" w:rsidDel="00C334C5">
            <w:rPr>
              <w:lang w:eastAsia="zh-CN"/>
            </w:rPr>
            <w:delText xml:space="preserve">as that </w:delText>
          </w:r>
          <w:r w:rsidR="006568CA" w:rsidRPr="00C4659C" w:rsidDel="00C334C5">
            <w:rPr>
              <w:highlight w:val="green"/>
              <w:lang w:eastAsia="zh-CN"/>
              <w:rPrChange w:id="77" w:author="Huawei User" w:date="2024-05-29T15:41:00Z">
                <w:rPr>
                  <w:lang w:eastAsia="zh-CN"/>
                </w:rPr>
              </w:rPrChange>
            </w:rPr>
            <w:delText xml:space="preserve">typically requires an AIoT device to update its </w:delText>
          </w:r>
        </w:del>
      </w:ins>
      <w:ins w:id="78" w:author="QC_01" w:date="2024-05-29T09:59:00Z">
        <w:del w:id="79" w:author="Ericsson" w:date="2024-05-29T18:08:00Z">
          <w:r w:rsidR="006568CA" w:rsidRPr="00C4659C" w:rsidDel="00C334C5">
            <w:rPr>
              <w:highlight w:val="green"/>
              <w:lang w:eastAsia="zh-CN"/>
              <w:rPrChange w:id="80" w:author="Huawei User" w:date="2024-05-29T15:41:00Z">
                <w:rPr>
                  <w:lang w:eastAsia="zh-CN"/>
                </w:rPr>
              </w:rPrChange>
            </w:rPr>
            <w:delText>non-volatile memory</w:delText>
          </w:r>
          <w:r w:rsidR="006568CA" w:rsidDel="00C334C5">
            <w:rPr>
              <w:lang w:eastAsia="zh-CN"/>
            </w:rPr>
            <w:delText xml:space="preserve"> after having been deployed (e.g., to update core network assigned temporary IDs</w:delText>
          </w:r>
        </w:del>
      </w:ins>
      <w:ins w:id="81" w:author="QC_01" w:date="2024-05-29T10:05:00Z">
        <w:del w:id="82" w:author="Ericsson" w:date="2024-05-29T18:08:00Z">
          <w:r w:rsidR="001E4411" w:rsidDel="00C334C5">
            <w:rPr>
              <w:lang w:eastAsia="zh-CN"/>
            </w:rPr>
            <w:delText>)</w:delText>
          </w:r>
        </w:del>
      </w:ins>
      <w:ins w:id="83" w:author="QC_01" w:date="2024-05-29T10:07:00Z">
        <w:del w:id="84" w:author="Ericsson" w:date="2024-05-29T18:08:00Z">
          <w:r w:rsidR="00E64661" w:rsidDel="00C334C5">
            <w:rPr>
              <w:lang w:eastAsia="zh-CN"/>
            </w:rPr>
            <w:delText xml:space="preserve">. </w:delText>
          </w:r>
        </w:del>
        <w:r w:rsidR="00E64661" w:rsidRPr="00C4659C">
          <w:rPr>
            <w:highlight w:val="green"/>
            <w:lang w:eastAsia="zh-CN"/>
            <w:rPrChange w:id="85" w:author="Huawei User" w:date="2024-05-29T15:49:00Z">
              <w:rPr>
                <w:lang w:eastAsia="zh-CN"/>
              </w:rPr>
            </w:rPrChange>
          </w:rPr>
          <w:t>There is no consensus</w:t>
        </w:r>
      </w:ins>
      <w:ins w:id="86" w:author="QC_01" w:date="2024-05-29T10:05:00Z">
        <w:r w:rsidR="001E4411" w:rsidRPr="00C4659C">
          <w:rPr>
            <w:highlight w:val="green"/>
            <w:lang w:eastAsia="zh-CN"/>
            <w:rPrChange w:id="87" w:author="Huawei User" w:date="2024-05-29T15:49:00Z">
              <w:rPr>
                <w:lang w:eastAsia="zh-CN"/>
              </w:rPr>
            </w:rPrChange>
          </w:rPr>
          <w:t xml:space="preserve"> </w:t>
        </w:r>
      </w:ins>
      <w:ins w:id="88" w:author="QC_01" w:date="2024-05-29T10:07:00Z">
        <w:r w:rsidR="00E64661" w:rsidRPr="00C4659C">
          <w:rPr>
            <w:highlight w:val="green"/>
            <w:lang w:eastAsia="zh-CN"/>
            <w:rPrChange w:id="89" w:author="Huawei User" w:date="2024-05-29T15:49:00Z">
              <w:rPr>
                <w:lang w:eastAsia="zh-CN"/>
              </w:rPr>
            </w:rPrChange>
          </w:rPr>
          <w:t xml:space="preserve">in SA2 </w:t>
        </w:r>
      </w:ins>
      <w:ins w:id="90" w:author="QC_01" w:date="2024-05-29T10:08:00Z">
        <w:r w:rsidR="003F0B4A" w:rsidRPr="00C4659C">
          <w:rPr>
            <w:highlight w:val="green"/>
            <w:lang w:eastAsia="zh-CN"/>
            <w:rPrChange w:id="91" w:author="Huawei User" w:date="2024-05-29T15:49:00Z">
              <w:rPr>
                <w:lang w:eastAsia="zh-CN"/>
              </w:rPr>
            </w:rPrChange>
          </w:rPr>
          <w:t xml:space="preserve">whether a </w:t>
        </w:r>
        <w:del w:id="92" w:author="Ericsson" w:date="2024-05-29T18:08:00Z">
          <w:r w:rsidR="003F0B4A" w:rsidRPr="00C4659C" w:rsidDel="009454C3">
            <w:rPr>
              <w:highlight w:val="green"/>
              <w:lang w:eastAsia="zh-CN"/>
              <w:rPrChange w:id="93" w:author="Huawei User" w:date="2024-05-29T15:49:00Z">
                <w:rPr>
                  <w:lang w:eastAsia="zh-CN"/>
                </w:rPr>
              </w:rPrChange>
            </w:rPr>
            <w:delText xml:space="preserve">very low complexity </w:delText>
          </w:r>
        </w:del>
        <w:r w:rsidR="003F0B4A" w:rsidRPr="00C4659C">
          <w:rPr>
            <w:highlight w:val="green"/>
            <w:lang w:eastAsia="zh-CN"/>
            <w:rPrChange w:id="94" w:author="Huawei User" w:date="2024-05-29T15:49:00Z">
              <w:rPr>
                <w:lang w:eastAsia="zh-CN"/>
              </w:rPr>
            </w:rPrChange>
          </w:rPr>
          <w:t xml:space="preserve">AIoT device will always be able to </w:t>
        </w:r>
      </w:ins>
      <w:ins w:id="95" w:author="Ericsson" w:date="2024-05-29T18:08:00Z">
        <w:r w:rsidR="009454C3">
          <w:rPr>
            <w:lang w:eastAsia="zh-CN"/>
          </w:rPr>
          <w:t>support security procedures</w:t>
        </w:r>
        <w:r w:rsidR="00C334C5">
          <w:rPr>
            <w:lang w:eastAsia="zh-CN"/>
          </w:rPr>
          <w:t>.</w:t>
        </w:r>
      </w:ins>
      <w:ins w:id="96" w:author="QC_01" w:date="2024-05-29T10:08:00Z">
        <w:del w:id="97" w:author="Ericsson" w:date="2024-05-29T18:08:00Z">
          <w:r w:rsidR="003F0B4A" w:rsidRPr="00C4659C" w:rsidDel="00C334C5">
            <w:rPr>
              <w:highlight w:val="green"/>
              <w:lang w:eastAsia="zh-CN"/>
              <w:rPrChange w:id="98" w:author="Huawei User" w:date="2024-05-29T15:49:00Z">
                <w:rPr>
                  <w:lang w:eastAsia="zh-CN"/>
                </w:rPr>
              </w:rPrChange>
            </w:rPr>
            <w:delText xml:space="preserve">update its non-volatile memory </w:delText>
          </w:r>
        </w:del>
      </w:ins>
      <w:ins w:id="99" w:author="QC_01" w:date="2024-05-29T10:12:00Z">
        <w:del w:id="100" w:author="Ericsson" w:date="2024-05-29T18:08:00Z">
          <w:r w:rsidR="000C2FCC" w:rsidRPr="00C4659C" w:rsidDel="00C334C5">
            <w:rPr>
              <w:highlight w:val="green"/>
              <w:lang w:eastAsia="zh-CN"/>
              <w:rPrChange w:id="101" w:author="Huawei User" w:date="2024-05-29T15:49:00Z">
                <w:rPr>
                  <w:lang w:eastAsia="zh-CN"/>
                </w:rPr>
              </w:rPrChange>
            </w:rPr>
            <w:delText>in typical deployment sc</w:delText>
          </w:r>
        </w:del>
      </w:ins>
      <w:ins w:id="102" w:author="QC_01" w:date="2024-05-29T10:13:00Z">
        <w:del w:id="103" w:author="Ericsson" w:date="2024-05-29T18:08:00Z">
          <w:r w:rsidR="000C2FCC" w:rsidRPr="00C4659C" w:rsidDel="00C334C5">
            <w:rPr>
              <w:highlight w:val="green"/>
              <w:lang w:eastAsia="zh-CN"/>
              <w:rPrChange w:id="104" w:author="Huawei User" w:date="2024-05-29T15:49:00Z">
                <w:rPr>
                  <w:lang w:eastAsia="zh-CN"/>
                </w:rPr>
              </w:rPrChange>
            </w:rPr>
            <w:delText xml:space="preserve">enarios </w:delText>
          </w:r>
        </w:del>
      </w:ins>
      <w:ins w:id="105" w:author="QC_01" w:date="2024-05-29T10:09:00Z">
        <w:del w:id="106" w:author="Ericsson" w:date="2024-05-29T18:08:00Z">
          <w:r w:rsidR="003F0B4A" w:rsidRPr="00C4659C" w:rsidDel="00C334C5">
            <w:rPr>
              <w:highlight w:val="green"/>
              <w:lang w:eastAsia="zh-CN"/>
              <w:rPrChange w:id="107" w:author="Huawei User" w:date="2024-05-29T15:49:00Z">
                <w:rPr>
                  <w:lang w:eastAsia="zh-CN"/>
                </w:rPr>
              </w:rPrChange>
            </w:rPr>
            <w:delText xml:space="preserve">depending on </w:delText>
          </w:r>
        </w:del>
      </w:ins>
      <w:ins w:id="108" w:author="QC_01" w:date="2024-05-29T10:05:00Z">
        <w:del w:id="109" w:author="Ericsson" w:date="2024-05-29T18:08:00Z">
          <w:r w:rsidR="0050778C" w:rsidRPr="00C4659C" w:rsidDel="00C334C5">
            <w:rPr>
              <w:highlight w:val="green"/>
              <w:lang w:eastAsia="zh-CN"/>
              <w:rPrChange w:id="110" w:author="Huawei User" w:date="2024-05-29T15:49:00Z">
                <w:rPr>
                  <w:lang w:eastAsia="zh-CN"/>
                </w:rPr>
              </w:rPrChange>
            </w:rPr>
            <w:delText>available energy</w:delText>
          </w:r>
        </w:del>
      </w:ins>
      <w:ins w:id="111" w:author="QC_01" w:date="2024-05-29T10:01:00Z">
        <w:del w:id="112" w:author="Ericsson" w:date="2024-05-29T18:08:00Z">
          <w:r w:rsidR="006568CA" w:rsidRPr="00C4659C" w:rsidDel="00C334C5">
            <w:rPr>
              <w:highlight w:val="green"/>
              <w:lang w:eastAsia="zh-CN"/>
              <w:rPrChange w:id="113" w:author="Huawei User" w:date="2024-05-29T15:49:00Z">
                <w:rPr>
                  <w:lang w:eastAsia="zh-CN"/>
                </w:rPr>
              </w:rPrChange>
            </w:rPr>
            <w:delText>.</w:delText>
          </w:r>
        </w:del>
      </w:ins>
      <w:ins w:id="114" w:author="QC_01" w:date="2024-05-29T10:14:00Z">
        <w:r w:rsidR="00431834">
          <w:rPr>
            <w:lang w:eastAsia="zh-CN"/>
          </w:rPr>
          <w:t xml:space="preserve"> There are also different views in SA2 </w:t>
        </w:r>
      </w:ins>
      <w:ins w:id="115" w:author="QC_01" w:date="2024-05-29T10:15:00Z">
        <w:r w:rsidR="00431834">
          <w:rPr>
            <w:lang w:eastAsia="zh-CN"/>
          </w:rPr>
          <w:t xml:space="preserve">whether </w:t>
        </w:r>
        <w:r w:rsidR="004643D1">
          <w:rPr>
            <w:lang w:eastAsia="zh-CN"/>
          </w:rPr>
          <w:t xml:space="preserve">privacy protection is required for </w:t>
        </w:r>
      </w:ins>
      <w:ins w:id="116" w:author="QC_01" w:date="2024-05-29T10:16:00Z">
        <w:r w:rsidR="004643D1">
          <w:rPr>
            <w:lang w:eastAsia="zh-CN"/>
          </w:rPr>
          <w:t>all inventor</w:t>
        </w:r>
      </w:ins>
      <w:ins w:id="117" w:author="QC_01" w:date="2024-05-29T10:17:00Z">
        <w:r w:rsidR="00D45E01">
          <w:rPr>
            <w:lang w:eastAsia="zh-CN"/>
          </w:rPr>
          <w:t>y</w:t>
        </w:r>
      </w:ins>
      <w:ins w:id="118" w:author="QC_01" w:date="2024-05-29T10:16:00Z">
        <w:r w:rsidR="004643D1">
          <w:rPr>
            <w:lang w:eastAsia="zh-CN"/>
          </w:rPr>
          <w:t xml:space="preserve"> taking scenarios.</w:t>
        </w:r>
      </w:ins>
    </w:p>
    <w:p w14:paraId="4BA2A9BD" w14:textId="77777777" w:rsidR="009454C3" w:rsidRDefault="009454C3" w:rsidP="003F0B4A">
      <w:pPr>
        <w:rPr>
          <w:ins w:id="119" w:author="QC_01" w:date="2024-05-29T10:05:00Z"/>
          <w:lang w:eastAsia="zh-CN"/>
        </w:rPr>
      </w:pPr>
    </w:p>
    <w:p w14:paraId="58CE60DC" w14:textId="77777777" w:rsidR="0050778C" w:rsidDel="00C4659C" w:rsidRDefault="0050778C" w:rsidP="008D31E0">
      <w:pPr>
        <w:rPr>
          <w:ins w:id="120" w:author="QC_01" w:date="2024-05-29T10:05:00Z"/>
          <w:del w:id="121" w:author="Huawei User" w:date="2024-05-29T15:49:00Z"/>
          <w:lang w:eastAsia="zh-CN"/>
        </w:rPr>
      </w:pPr>
    </w:p>
    <w:p w14:paraId="0E542528" w14:textId="08477A1C" w:rsidR="00A25349" w:rsidDel="004643D1" w:rsidRDefault="00A25349" w:rsidP="008D31E0">
      <w:pPr>
        <w:rPr>
          <w:del w:id="122" w:author="QC_01" w:date="2024-05-29T10:16:00Z"/>
          <w:lang w:eastAsia="zh-CN"/>
        </w:rPr>
      </w:pPr>
    </w:p>
    <w:p w14:paraId="5A9DC857" w14:textId="13BE4261" w:rsidR="00E7792E" w:rsidRDefault="00F201A6" w:rsidP="008D31E0">
      <w:pPr>
        <w:rPr>
          <w:ins w:id="123" w:author="QC_01" w:date="2024-05-29T10:55:00Z"/>
          <w:b/>
          <w:bCs/>
          <w:lang w:eastAsia="zh-CN"/>
        </w:rPr>
      </w:pPr>
      <w:r>
        <w:rPr>
          <w:b/>
          <w:bCs/>
          <w:lang w:eastAsia="zh-CN"/>
        </w:rPr>
        <w:t xml:space="preserve">Question 2: </w:t>
      </w:r>
      <w:ins w:id="124" w:author="QC_01" w:date="2024-05-29T10:17:00Z">
        <w:r w:rsidR="00E7792E">
          <w:rPr>
            <w:b/>
            <w:bCs/>
            <w:lang w:eastAsia="zh-CN"/>
          </w:rPr>
          <w:t>Do the requirements listed in clause</w:t>
        </w:r>
      </w:ins>
      <w:ins w:id="125" w:author="QC_01" w:date="2024-05-29T10:19:00Z">
        <w:r w:rsidR="00053998">
          <w:rPr>
            <w:b/>
            <w:bCs/>
            <w:lang w:eastAsia="zh-CN"/>
          </w:rPr>
          <w:t> </w:t>
        </w:r>
      </w:ins>
      <w:ins w:id="126" w:author="QC_01" w:date="2024-05-29T10:17:00Z">
        <w:r w:rsidR="00E7792E">
          <w:rPr>
            <w:b/>
            <w:bCs/>
            <w:lang w:eastAsia="zh-CN"/>
          </w:rPr>
          <w:t xml:space="preserve">5.2.6 </w:t>
        </w:r>
        <w:r w:rsidR="002D7A4B">
          <w:rPr>
            <w:b/>
            <w:bCs/>
            <w:lang w:eastAsia="zh-CN"/>
          </w:rPr>
          <w:t>of TS</w:t>
        </w:r>
      </w:ins>
      <w:ins w:id="127" w:author="QC_01" w:date="2024-05-29T10:19:00Z">
        <w:r w:rsidR="00053998">
          <w:rPr>
            <w:b/>
            <w:bCs/>
            <w:lang w:eastAsia="zh-CN"/>
          </w:rPr>
          <w:t> </w:t>
        </w:r>
      </w:ins>
      <w:ins w:id="128" w:author="QC_01" w:date="2024-05-29T10:17:00Z">
        <w:r w:rsidR="002D7A4B">
          <w:rPr>
            <w:b/>
            <w:bCs/>
            <w:lang w:eastAsia="zh-CN"/>
          </w:rPr>
          <w:t xml:space="preserve">22.369 </w:t>
        </w:r>
      </w:ins>
      <w:ins w:id="129" w:author="QC_01" w:date="2024-05-29T10:19:00Z">
        <w:r w:rsidR="000A2F96">
          <w:rPr>
            <w:b/>
            <w:bCs/>
            <w:lang w:eastAsia="zh-CN"/>
          </w:rPr>
          <w:t xml:space="preserve">for privacy protection </w:t>
        </w:r>
      </w:ins>
      <w:ins w:id="130" w:author="QC_01" w:date="2024-05-29T10:17:00Z">
        <w:r w:rsidR="002D7A4B">
          <w:rPr>
            <w:b/>
            <w:bCs/>
            <w:lang w:eastAsia="zh-CN"/>
          </w:rPr>
          <w:t>apply to al</w:t>
        </w:r>
      </w:ins>
      <w:ins w:id="131" w:author="QC_01" w:date="2024-05-29T10:18:00Z">
        <w:r w:rsidR="002D7A4B">
          <w:rPr>
            <w:b/>
            <w:bCs/>
            <w:lang w:eastAsia="zh-CN"/>
          </w:rPr>
          <w:t>l classes of Ambient IoT devices that need to be supported in Rel-19</w:t>
        </w:r>
      </w:ins>
      <w:ins w:id="132" w:author="QC_01" w:date="2024-05-29T10:20:00Z">
        <w:r w:rsidR="0049199A">
          <w:rPr>
            <w:b/>
            <w:bCs/>
            <w:lang w:eastAsia="zh-CN"/>
          </w:rPr>
          <w:t>?</w:t>
        </w:r>
      </w:ins>
      <w:ins w:id="133" w:author="QC_01" w:date="2024-05-29T10:40:00Z">
        <w:r w:rsidR="00A137B1">
          <w:rPr>
            <w:b/>
            <w:bCs/>
            <w:lang w:eastAsia="zh-CN"/>
          </w:rPr>
          <w:t xml:space="preserve"> </w:t>
        </w:r>
        <w:r w:rsidR="007E6530">
          <w:rPr>
            <w:b/>
            <w:bCs/>
            <w:lang w:eastAsia="zh-CN"/>
          </w:rPr>
          <w:t>If these requirements do not apply to all classes of Ambient IoT</w:t>
        </w:r>
      </w:ins>
      <w:ins w:id="134" w:author="QC_01" w:date="2024-05-29T10:44:00Z">
        <w:r w:rsidR="00B04484">
          <w:rPr>
            <w:b/>
            <w:bCs/>
            <w:lang w:eastAsia="zh-CN"/>
          </w:rPr>
          <w:t xml:space="preserve">, does this imply </w:t>
        </w:r>
        <w:r w:rsidR="004A7CD7">
          <w:rPr>
            <w:b/>
            <w:bCs/>
            <w:lang w:eastAsia="zh-CN"/>
          </w:rPr>
          <w:t xml:space="preserve">that such devices would </w:t>
        </w:r>
      </w:ins>
      <w:ins w:id="135" w:author="QC_01" w:date="2024-05-29T10:45:00Z">
        <w:r w:rsidR="004A7CD7">
          <w:rPr>
            <w:b/>
            <w:bCs/>
            <w:lang w:eastAsia="zh-CN"/>
          </w:rPr>
          <w:t>be restricted to certain deployment scenarios?</w:t>
        </w:r>
      </w:ins>
    </w:p>
    <w:p w14:paraId="31AF7B1E" w14:textId="77777777" w:rsidR="00CE3BF5" w:rsidRDefault="00CE3BF5" w:rsidP="008D31E0">
      <w:pPr>
        <w:rPr>
          <w:ins w:id="136" w:author="QC_01" w:date="2024-05-29T10:55:00Z"/>
          <w:b/>
          <w:bCs/>
          <w:lang w:eastAsia="zh-CN"/>
        </w:rPr>
      </w:pPr>
    </w:p>
    <w:p w14:paraId="62D47445" w14:textId="1F70D4E0" w:rsidR="00CE3BF5" w:rsidRDefault="00CE3BF5" w:rsidP="008D31E0">
      <w:pPr>
        <w:rPr>
          <w:ins w:id="137" w:author="QC_01" w:date="2024-05-29T10:17:00Z"/>
          <w:b/>
          <w:bCs/>
          <w:lang w:eastAsia="zh-CN"/>
        </w:rPr>
      </w:pPr>
      <w:ins w:id="138" w:author="QC_01" w:date="2024-05-29T10:55:00Z">
        <w:r>
          <w:rPr>
            <w:b/>
            <w:bCs/>
            <w:lang w:eastAsia="zh-CN"/>
          </w:rPr>
          <w:t xml:space="preserve">Question 3: Does </w:t>
        </w:r>
      </w:ins>
      <w:ins w:id="139" w:author="QC_01" w:date="2024-05-29T10:56:00Z">
        <w:r w:rsidR="00CB65C0">
          <w:rPr>
            <w:b/>
            <w:bCs/>
            <w:lang w:eastAsia="zh-CN"/>
          </w:rPr>
          <w:t>c</w:t>
        </w:r>
      </w:ins>
      <w:ins w:id="140" w:author="QC_01" w:date="2024-05-29T10:55:00Z">
        <w:r>
          <w:rPr>
            <w:b/>
            <w:bCs/>
            <w:lang w:eastAsia="zh-CN"/>
          </w:rPr>
          <w:t>ommand</w:t>
        </w:r>
      </w:ins>
      <w:ins w:id="141" w:author="Huawei User" w:date="2024-05-29T15:53:00Z">
        <w:r w:rsidR="00340C54">
          <w:rPr>
            <w:b/>
            <w:bCs/>
            <w:lang w:eastAsia="zh-CN"/>
          </w:rPr>
          <w:t xml:space="preserve"> </w:t>
        </w:r>
        <w:commentRangeStart w:id="142"/>
        <w:r w:rsidR="00340C54" w:rsidRPr="00340C54">
          <w:rPr>
            <w:b/>
            <w:bCs/>
            <w:highlight w:val="green"/>
            <w:lang w:eastAsia="zh-CN"/>
            <w:rPrChange w:id="143" w:author="Huawei User" w:date="2024-05-29T15:53:00Z">
              <w:rPr>
                <w:b/>
                <w:bCs/>
                <w:lang w:eastAsia="zh-CN"/>
              </w:rPr>
            </w:rPrChange>
          </w:rPr>
          <w:t>/ inventory</w:t>
        </w:r>
      </w:ins>
      <w:ins w:id="144" w:author="QC_01" w:date="2024-05-29T10:55:00Z">
        <w:r>
          <w:rPr>
            <w:b/>
            <w:bCs/>
            <w:lang w:eastAsia="zh-CN"/>
          </w:rPr>
          <w:t xml:space="preserve"> </w:t>
        </w:r>
      </w:ins>
      <w:commentRangeEnd w:id="142"/>
      <w:r w:rsidR="002C3648">
        <w:rPr>
          <w:rStyle w:val="CommentReference"/>
          <w:rFonts w:ascii="Arial" w:hAnsi="Arial"/>
        </w:rPr>
        <w:commentReference w:id="142"/>
      </w:r>
      <w:ins w:id="145" w:author="QC_01" w:date="2024-05-29T10:55:00Z">
        <w:r>
          <w:rPr>
            <w:b/>
            <w:bCs/>
            <w:lang w:eastAsia="zh-CN"/>
          </w:rPr>
          <w:t>signaling</w:t>
        </w:r>
      </w:ins>
      <w:ins w:id="146" w:author="QC_01" w:date="2024-05-29T10:56:00Z">
        <w:r w:rsidR="007D03CD">
          <w:rPr>
            <w:b/>
            <w:bCs/>
            <w:lang w:eastAsia="zh-CN"/>
          </w:rPr>
          <w:t>, e.g</w:t>
        </w:r>
      </w:ins>
      <w:ins w:id="147" w:author="QC_01" w:date="2024-05-29T10:57:00Z">
        <w:r w:rsidR="007D03CD">
          <w:rPr>
            <w:b/>
            <w:bCs/>
            <w:lang w:eastAsia="zh-CN"/>
          </w:rPr>
          <w:t xml:space="preserve">. for </w:t>
        </w:r>
        <w:r w:rsidR="00653596">
          <w:rPr>
            <w:b/>
            <w:bCs/>
            <w:lang w:eastAsia="zh-CN"/>
          </w:rPr>
          <w:t xml:space="preserve">sensor data collection or </w:t>
        </w:r>
        <w:r w:rsidR="007A0CE1">
          <w:rPr>
            <w:b/>
            <w:bCs/>
            <w:lang w:eastAsia="zh-CN"/>
          </w:rPr>
          <w:t>actuator control in TS 22</w:t>
        </w:r>
      </w:ins>
      <w:ins w:id="148" w:author="Huawei User" w:date="2024-05-29T15:42:00Z">
        <w:r w:rsidR="00C4659C">
          <w:rPr>
            <w:b/>
            <w:bCs/>
            <w:lang w:eastAsia="zh-CN"/>
          </w:rPr>
          <w:t>.</w:t>
        </w:r>
      </w:ins>
      <w:ins w:id="149" w:author="QC_01" w:date="2024-05-29T10:57:00Z">
        <w:r w:rsidR="007A0CE1">
          <w:rPr>
            <w:b/>
            <w:bCs/>
            <w:lang w:eastAsia="zh-CN"/>
          </w:rPr>
          <w:t>369 clause </w:t>
        </w:r>
        <w:r w:rsidR="002E62A8">
          <w:rPr>
            <w:b/>
            <w:bCs/>
            <w:lang w:eastAsia="zh-CN"/>
          </w:rPr>
          <w:t>4.3,</w:t>
        </w:r>
      </w:ins>
      <w:ins w:id="150" w:author="QC_01" w:date="2024-05-29T10:55:00Z">
        <w:r>
          <w:rPr>
            <w:b/>
            <w:bCs/>
            <w:lang w:eastAsia="zh-CN"/>
          </w:rPr>
          <w:t xml:space="preserve"> need to generally be </w:t>
        </w:r>
        <w:r w:rsidR="0020755A">
          <w:rPr>
            <w:b/>
            <w:bCs/>
            <w:lang w:eastAsia="zh-CN"/>
          </w:rPr>
          <w:t xml:space="preserve">security protected </w:t>
        </w:r>
        <w:r w:rsidR="0020755A" w:rsidRPr="00340C54">
          <w:rPr>
            <w:b/>
            <w:bCs/>
            <w:highlight w:val="green"/>
            <w:lang w:eastAsia="zh-CN"/>
            <w:rPrChange w:id="151" w:author="Huawei User" w:date="2024-05-29T15:54:00Z">
              <w:rPr>
                <w:b/>
                <w:bCs/>
                <w:lang w:eastAsia="zh-CN"/>
              </w:rPr>
            </w:rPrChange>
          </w:rPr>
          <w:t xml:space="preserve">(integrity and </w:t>
        </w:r>
      </w:ins>
      <w:ins w:id="152" w:author="QC_01" w:date="2024-05-29T10:56:00Z">
        <w:r w:rsidR="0020755A" w:rsidRPr="00340C54">
          <w:rPr>
            <w:b/>
            <w:bCs/>
            <w:highlight w:val="green"/>
            <w:lang w:eastAsia="zh-CN"/>
            <w:rPrChange w:id="153" w:author="Huawei User" w:date="2024-05-29T15:54:00Z">
              <w:rPr>
                <w:b/>
                <w:bCs/>
                <w:lang w:eastAsia="zh-CN"/>
              </w:rPr>
            </w:rPrChange>
          </w:rPr>
          <w:t>confidentiality</w:t>
        </w:r>
      </w:ins>
      <w:ins w:id="154" w:author="QC_01" w:date="2024-05-29T10:55:00Z">
        <w:r w:rsidR="0020755A" w:rsidRPr="00340C54">
          <w:rPr>
            <w:b/>
            <w:bCs/>
            <w:highlight w:val="green"/>
            <w:lang w:eastAsia="zh-CN"/>
            <w:rPrChange w:id="155" w:author="Huawei User" w:date="2024-05-29T15:54:00Z">
              <w:rPr>
                <w:b/>
                <w:bCs/>
                <w:lang w:eastAsia="zh-CN"/>
              </w:rPr>
            </w:rPrChange>
          </w:rPr>
          <w:t xml:space="preserve"> protection)</w:t>
        </w:r>
      </w:ins>
      <w:ins w:id="156" w:author="QC_01" w:date="2024-05-29T10:57:00Z">
        <w:r w:rsidR="002E62A8">
          <w:rPr>
            <w:b/>
            <w:bCs/>
            <w:lang w:eastAsia="zh-CN"/>
          </w:rPr>
          <w:t>?</w:t>
        </w:r>
      </w:ins>
    </w:p>
    <w:p w14:paraId="1F54EF0F" w14:textId="7EA266B2" w:rsidR="00913990" w:rsidDel="00635DC7" w:rsidRDefault="002129E1" w:rsidP="008D31E0">
      <w:pPr>
        <w:rPr>
          <w:del w:id="157" w:author="QC_01" w:date="2024-05-29T10:24:00Z"/>
          <w:lang w:eastAsia="zh-CN"/>
        </w:rPr>
      </w:pPr>
      <w:del w:id="158" w:author="QC_01" w:date="2024-05-29T10:20:00Z">
        <w:r w:rsidRPr="00FE19B5" w:rsidDel="00762A43">
          <w:rPr>
            <w:lang w:eastAsia="zh-CN"/>
          </w:rPr>
          <w:delText xml:space="preserve">Considering the </w:delText>
        </w:r>
        <w:r w:rsidR="006674D4" w:rsidRPr="00FE19B5" w:rsidDel="00762A43">
          <w:rPr>
            <w:lang w:eastAsia="zh-CN"/>
          </w:rPr>
          <w:delText>requirement on protecting privacy of information, who</w:delText>
        </w:r>
        <w:r w:rsidR="00AC6E24" w:rsidDel="00762A43">
          <w:rPr>
            <w:lang w:eastAsia="zh-CN"/>
          </w:rPr>
          <w:delText xml:space="preserve"> (e.g. </w:delText>
        </w:r>
        <w:r w:rsidR="00972FCD" w:rsidDel="00762A43">
          <w:rPr>
            <w:lang w:eastAsia="zh-CN"/>
          </w:rPr>
          <w:delText>network operator, network operator customer</w:delText>
        </w:r>
        <w:r w:rsidR="00E542E1" w:rsidDel="00762A43">
          <w:rPr>
            <w:lang w:eastAsia="zh-CN"/>
          </w:rPr>
          <w:delText>)</w:delText>
        </w:r>
        <w:r w:rsidR="006674D4" w:rsidRPr="00FE19B5" w:rsidDel="00762A43">
          <w:rPr>
            <w:lang w:eastAsia="zh-CN"/>
          </w:rPr>
          <w:delText xml:space="preserve"> would be determining whether privacy need to be enabled and content to be protected</w:delText>
        </w:r>
        <w:r w:rsidR="006674D4" w:rsidDel="00762A43">
          <w:rPr>
            <w:lang w:eastAsia="zh-CN"/>
          </w:rPr>
          <w:delText>, and is there certain information that always need to be protected</w:delText>
        </w:r>
        <w:r w:rsidR="006674D4" w:rsidRPr="00FE19B5" w:rsidDel="00762A43">
          <w:rPr>
            <w:lang w:eastAsia="zh-CN"/>
          </w:rPr>
          <w:delText>?</w:delText>
        </w:r>
      </w:del>
    </w:p>
    <w:p w14:paraId="611393D3" w14:textId="6CCD9F07" w:rsidR="006923E5" w:rsidDel="00635DC7" w:rsidRDefault="006923E5" w:rsidP="008D31E0">
      <w:pPr>
        <w:rPr>
          <w:del w:id="159" w:author="QC_01" w:date="2024-05-29T10:24:00Z"/>
          <w:lang w:eastAsia="zh-CN"/>
        </w:rPr>
      </w:pPr>
    </w:p>
    <w:p w14:paraId="0866FA15" w14:textId="6CCBAA45" w:rsidR="006923E5" w:rsidRPr="00CD66F8" w:rsidDel="00D16FC2" w:rsidRDefault="006923E5" w:rsidP="008D31E0">
      <w:pPr>
        <w:rPr>
          <w:del w:id="160" w:author="QC_01" w:date="2024-05-29T10:23:00Z"/>
          <w:rFonts w:eastAsiaTheme="minorHAnsi"/>
          <w:lang w:eastAsia="zh-CN"/>
        </w:rPr>
      </w:pPr>
      <w:del w:id="161" w:author="QC_01" w:date="2024-05-29T10:23:00Z">
        <w:r w:rsidDel="00D16FC2">
          <w:rPr>
            <w:b/>
            <w:bCs/>
            <w:lang w:eastAsia="zh-CN"/>
          </w:rPr>
          <w:delText>Question 3:</w:delText>
        </w:r>
        <w:r w:rsidRPr="00CD66F8" w:rsidDel="00D16FC2">
          <w:rPr>
            <w:lang w:eastAsia="zh-CN"/>
          </w:rPr>
          <w:delText xml:space="preserve"> The TS 22.369 mentions 5G network</w:delText>
        </w:r>
        <w:r w:rsidR="00F97AA2" w:rsidDel="00D16FC2">
          <w:rPr>
            <w:lang w:eastAsia="zh-CN"/>
          </w:rPr>
          <w:delText xml:space="preserve"> in multiple</w:delText>
        </w:r>
        <w:r w:rsidR="00CD66F8" w:rsidRPr="00CD66F8" w:rsidDel="00D16FC2">
          <w:rPr>
            <w:lang w:eastAsia="zh-CN"/>
          </w:rPr>
          <w:delText xml:space="preserve"> </w:delText>
        </w:r>
        <w:r w:rsidR="006B0E09" w:rsidDel="00D16FC2">
          <w:rPr>
            <w:lang w:eastAsia="zh-CN"/>
          </w:rPr>
          <w:delText xml:space="preserve">cases, </w:delText>
        </w:r>
        <w:r w:rsidR="00CD66F8" w:rsidRPr="00CD66F8" w:rsidDel="00D16FC2">
          <w:rPr>
            <w:lang w:eastAsia="zh-CN"/>
          </w:rPr>
          <w:delText>in one case</w:delText>
        </w:r>
        <w:r w:rsidR="00CD66F8" w:rsidDel="00D16FC2">
          <w:rPr>
            <w:lang w:eastAsia="zh-CN"/>
          </w:rPr>
          <w:delText xml:space="preserve"> </w:delText>
        </w:r>
        <w:r w:rsidR="003744F1" w:rsidDel="00D16FC2">
          <w:rPr>
            <w:lang w:eastAsia="zh-CN"/>
          </w:rPr>
          <w:delText>PLMN</w:delText>
        </w:r>
        <w:r w:rsidR="006B0E09" w:rsidDel="00D16FC2">
          <w:rPr>
            <w:lang w:eastAsia="zh-CN"/>
          </w:rPr>
          <w:delText xml:space="preserve"> is used</w:delText>
        </w:r>
        <w:r w:rsidR="003744F1" w:rsidDel="00D16FC2">
          <w:rPr>
            <w:lang w:eastAsia="zh-CN"/>
          </w:rPr>
          <w:delText>, but there is no mentioning of NPN.</w:delText>
        </w:r>
        <w:r w:rsidR="006B0E09" w:rsidDel="00D16FC2">
          <w:rPr>
            <w:lang w:eastAsia="zh-CN"/>
          </w:rPr>
          <w:delText xml:space="preserve"> </w:delText>
        </w:r>
        <w:r w:rsidR="004043C1" w:rsidDel="00D16FC2">
          <w:rPr>
            <w:lang w:eastAsia="zh-CN"/>
          </w:rPr>
          <w:delText xml:space="preserve">Do the 5G network requirements apply to PLMNs only or also to </w:delText>
        </w:r>
        <w:r w:rsidR="008D58C1" w:rsidDel="00D16FC2">
          <w:rPr>
            <w:lang w:eastAsia="zh-CN"/>
          </w:rPr>
          <w:delText>(S)</w:delText>
        </w:r>
        <w:r w:rsidR="004043C1" w:rsidDel="00D16FC2">
          <w:rPr>
            <w:lang w:eastAsia="zh-CN"/>
          </w:rPr>
          <w:delText>NPNs?</w:delText>
        </w:r>
        <w:r w:rsidR="003744F1" w:rsidDel="00D16FC2">
          <w:rPr>
            <w:lang w:eastAsia="zh-CN"/>
          </w:rPr>
          <w:delText xml:space="preserve"> </w:delText>
        </w:r>
      </w:del>
    </w:p>
    <w:p w14:paraId="117657C8" w14:textId="77777777" w:rsidR="00C229CF" w:rsidRDefault="00C229CF" w:rsidP="008D31E0">
      <w:pPr>
        <w:rPr>
          <w:lang w:eastAsia="zh-CN"/>
        </w:rPr>
      </w:pPr>
    </w:p>
    <w:p w14:paraId="6B6B0A08" w14:textId="77777777" w:rsidR="00693298" w:rsidRDefault="00693298" w:rsidP="00693298">
      <w:pPr>
        <w:rPr>
          <w:lang w:eastAsia="zh-CN"/>
        </w:rPr>
      </w:pPr>
      <w:r>
        <w:rPr>
          <w:lang w:eastAsia="zh-CN"/>
        </w:rPr>
        <w:lastRenderedPageBreak/>
        <w:t>TS 22.369 includes the following requirements:</w:t>
      </w:r>
    </w:p>
    <w:p w14:paraId="163B85F6" w14:textId="77777777" w:rsidR="00693298" w:rsidRPr="00DD3F19" w:rsidRDefault="00693298" w:rsidP="00693298">
      <w:pPr>
        <w:pStyle w:val="Heading3"/>
        <w:ind w:left="720"/>
        <w:rPr>
          <w:rFonts w:eastAsia="SimSun"/>
          <w:i/>
          <w:iCs/>
          <w:lang w:eastAsia="zh-CN"/>
        </w:rPr>
      </w:pPr>
      <w:r w:rsidRPr="00DD3F19">
        <w:rPr>
          <w:i/>
          <w:iCs/>
        </w:rPr>
        <w:t>5.2.3</w:t>
      </w:r>
      <w:r w:rsidRPr="00DD3F19">
        <w:rPr>
          <w:i/>
          <w:iCs/>
        </w:rPr>
        <w:tab/>
        <w:t>Management</w:t>
      </w:r>
      <w:r w:rsidRPr="00DD3F19">
        <w:rPr>
          <w:rFonts w:eastAsia="SimSun"/>
          <w:i/>
          <w:iCs/>
          <w:lang w:eastAsia="zh-CN"/>
        </w:rPr>
        <w:t xml:space="preserve"> </w:t>
      </w:r>
    </w:p>
    <w:p w14:paraId="048EF0E8" w14:textId="77777777" w:rsidR="00693298" w:rsidRPr="00B1106C" w:rsidRDefault="00693298" w:rsidP="00693298">
      <w:pPr>
        <w:pStyle w:val="B1"/>
        <w:ind w:left="720" w:firstLine="0"/>
        <w:rPr>
          <w:rFonts w:ascii="Times New Roman" w:hAnsi="Times New Roman"/>
          <w:i/>
          <w:lang w:val="en-US" w:eastAsia="zh-CN"/>
        </w:rPr>
      </w:pPr>
      <w:r w:rsidRPr="00B1106C">
        <w:rPr>
          <w:rFonts w:ascii="Times New Roman" w:hAnsi="Times New Roman"/>
          <w:i/>
          <w:lang w:val="en-US" w:eastAsia="zh-CN"/>
        </w:rPr>
        <w:t>The 5G network shall support suitable management mechanisms for an Ambient IoT device or a group of Ambient IoT devices.</w:t>
      </w:r>
    </w:p>
    <w:p w14:paraId="7ABCB325" w14:textId="77777777" w:rsidR="00693298" w:rsidRPr="00DD3F19" w:rsidRDefault="00693298" w:rsidP="00693298">
      <w:pPr>
        <w:ind w:left="720"/>
        <w:rPr>
          <w:rFonts w:eastAsia="SimSun"/>
          <w:i/>
          <w:iCs/>
          <w:lang w:eastAsia="zh-CN"/>
        </w:rPr>
      </w:pPr>
      <w:r w:rsidRPr="00DD3F19">
        <w:rPr>
          <w:rFonts w:eastAsia="SimSun"/>
          <w:i/>
          <w:iCs/>
          <w:lang w:eastAsia="zh-CN"/>
        </w:rPr>
        <w:t>The 5G system shall support a mechanism to:</w:t>
      </w:r>
    </w:p>
    <w:p w14:paraId="34317B7E" w14:textId="77777777" w:rsidR="00693298" w:rsidRPr="00B1106C" w:rsidRDefault="00693298" w:rsidP="00693298">
      <w:pPr>
        <w:pStyle w:val="B1"/>
        <w:ind w:left="1287"/>
        <w:rPr>
          <w:rFonts w:ascii="Times New Roman" w:hAnsi="Times New Roman"/>
          <w:i/>
          <w:lang w:eastAsia="zh-CN"/>
        </w:rPr>
      </w:pPr>
      <w:r w:rsidRPr="00B1106C">
        <w:rPr>
          <w:rFonts w:ascii="Times New Roman" w:hAnsi="Times New Roman"/>
          <w:i/>
          <w:lang w:eastAsia="zh-CN"/>
        </w:rPr>
        <w:t xml:space="preserve">- </w:t>
      </w:r>
      <w:r w:rsidRPr="00B1106C">
        <w:rPr>
          <w:rFonts w:ascii="Times New Roman" w:hAnsi="Times New Roman"/>
          <w:i/>
          <w:lang w:eastAsia="zh-CN"/>
        </w:rPr>
        <w:tab/>
        <w:t>disable the capability to transmit RF signals for one or more Ambient IoT device that is / are currently able to transmit RF signals</w:t>
      </w:r>
    </w:p>
    <w:p w14:paraId="695B5DB9" w14:textId="77777777" w:rsidR="00693298" w:rsidRPr="00B1106C" w:rsidRDefault="00693298" w:rsidP="00693298">
      <w:pPr>
        <w:pStyle w:val="B1"/>
        <w:ind w:left="1287"/>
        <w:rPr>
          <w:rFonts w:ascii="Times New Roman" w:hAnsi="Times New Roman"/>
          <w:i/>
          <w:lang w:eastAsia="zh-CN"/>
        </w:rPr>
      </w:pPr>
      <w:r w:rsidRPr="00B1106C">
        <w:rPr>
          <w:rFonts w:ascii="Times New Roman" w:hAnsi="Times New Roman"/>
          <w:i/>
          <w:lang w:eastAsia="zh-CN"/>
        </w:rPr>
        <w:t xml:space="preserve">- </w:t>
      </w:r>
      <w:r w:rsidRPr="00B1106C">
        <w:rPr>
          <w:rFonts w:ascii="Times New Roman" w:hAnsi="Times New Roman"/>
          <w:i/>
          <w:lang w:eastAsia="zh-CN"/>
        </w:rPr>
        <w:tab/>
        <w:t>enable the capability to transmit RF signals for one or more Ambient IoT device that is / are currently disabled to transmit RF signals</w:t>
      </w:r>
    </w:p>
    <w:p w14:paraId="712770F3" w14:textId="77777777" w:rsidR="00693298" w:rsidRPr="00DD3F19" w:rsidRDefault="00693298" w:rsidP="00693298">
      <w:pPr>
        <w:ind w:left="720"/>
        <w:rPr>
          <w:rFonts w:eastAsia="SimSun"/>
          <w:i/>
          <w:iCs/>
          <w:lang w:eastAsia="zh-CN"/>
        </w:rPr>
      </w:pPr>
      <w:r w:rsidRPr="00DD3F19">
        <w:rPr>
          <w:i/>
          <w:iCs/>
          <w:lang w:val="en-US" w:eastAsia="zh-CN"/>
        </w:rPr>
        <w:t xml:space="preserve">Based on operator policy, the 5G system shall provide a suitable mechanism to </w:t>
      </w:r>
      <w:r w:rsidRPr="001D5C89">
        <w:rPr>
          <w:i/>
          <w:iCs/>
          <w:color w:val="FF0000"/>
          <w:lang w:val="en-US" w:eastAsia="zh-CN"/>
          <w:rPrChange w:id="162" w:author="Huawei User" w:date="2024-05-29T16:04:00Z">
            <w:rPr>
              <w:i/>
              <w:iCs/>
              <w:lang w:val="en-US" w:eastAsia="zh-CN"/>
            </w:rPr>
          </w:rPrChange>
        </w:rPr>
        <w:t xml:space="preserve">permanently disable </w:t>
      </w:r>
      <w:r w:rsidRPr="00DD3F19">
        <w:rPr>
          <w:i/>
          <w:iCs/>
          <w:lang w:val="en-US" w:eastAsia="zh-CN"/>
        </w:rPr>
        <w:t xml:space="preserve">the capability of an Ambient IoT device or a group of Ambient IoT devices to transmit RF signals. </w:t>
      </w:r>
      <w:r w:rsidRPr="00DD3F19">
        <w:rPr>
          <w:i/>
          <w:iCs/>
        </w:rPr>
        <w:t xml:space="preserve">Subject to operator policy and regulatory requirements, </w:t>
      </w:r>
      <w:r w:rsidRPr="00340C54">
        <w:rPr>
          <w:i/>
          <w:iCs/>
          <w:highlight w:val="green"/>
          <w:rPrChange w:id="163" w:author="Huawei User" w:date="2024-05-29T15:57:00Z">
            <w:rPr>
              <w:i/>
              <w:iCs/>
            </w:rPr>
          </w:rPrChange>
        </w:rPr>
        <w:t xml:space="preserve">the 5G system shall support suitable mechanisms for the Ambient IoT device to </w:t>
      </w:r>
      <w:commentRangeStart w:id="164"/>
      <w:commentRangeStart w:id="165"/>
      <w:r w:rsidRPr="001D5C89">
        <w:rPr>
          <w:i/>
          <w:iCs/>
          <w:highlight w:val="yellow"/>
          <w:rPrChange w:id="166" w:author="Huawei User" w:date="2024-05-29T16:05:00Z">
            <w:rPr>
              <w:i/>
              <w:iCs/>
            </w:rPr>
          </w:rPrChange>
        </w:rPr>
        <w:t>move b</w:t>
      </w:r>
      <w:r w:rsidRPr="001D5C89">
        <w:rPr>
          <w:i/>
          <w:iCs/>
          <w:highlight w:val="yellow"/>
          <w:rPrChange w:id="167" w:author="Huawei User" w:date="2024-05-29T16:04:00Z">
            <w:rPr>
              <w:i/>
              <w:iCs/>
            </w:rPr>
          </w:rPrChange>
        </w:rPr>
        <w:t xml:space="preserve">etween one or more networks </w:t>
      </w:r>
      <w:r w:rsidRPr="001D5C89">
        <w:rPr>
          <w:i/>
          <w:iCs/>
          <w:highlight w:val="cyan"/>
          <w:rPrChange w:id="168" w:author="Huawei User" w:date="2024-05-29T16:05:00Z">
            <w:rPr>
              <w:i/>
              <w:iCs/>
            </w:rPr>
          </w:rPrChange>
        </w:rPr>
        <w:t>and countries.</w:t>
      </w:r>
      <w:commentRangeEnd w:id="164"/>
      <w:r w:rsidR="002C3648">
        <w:rPr>
          <w:rStyle w:val="CommentReference"/>
          <w:rFonts w:ascii="Arial" w:hAnsi="Arial"/>
        </w:rPr>
        <w:commentReference w:id="164"/>
      </w:r>
      <w:commentRangeEnd w:id="165"/>
      <w:r w:rsidR="00FE1B4B">
        <w:rPr>
          <w:rStyle w:val="CommentReference"/>
          <w:rFonts w:ascii="Arial" w:hAnsi="Arial"/>
        </w:rPr>
        <w:commentReference w:id="165"/>
      </w:r>
    </w:p>
    <w:p w14:paraId="112505F4" w14:textId="77777777" w:rsidR="00693298" w:rsidRDefault="00693298" w:rsidP="00693298">
      <w:pPr>
        <w:rPr>
          <w:rFonts w:ascii="Arial" w:hAnsi="Arial" w:cs="Arial"/>
          <w:bCs/>
          <w:lang w:val="en-US" w:eastAsia="zh-CN"/>
        </w:rPr>
      </w:pPr>
    </w:p>
    <w:p w14:paraId="7B41CC4B" w14:textId="5781DEAC" w:rsidR="00C229CF" w:rsidRPr="00CD66F8" w:rsidRDefault="00693298" w:rsidP="008D31E0">
      <w:pPr>
        <w:rPr>
          <w:lang w:eastAsia="zh-CN"/>
        </w:rPr>
      </w:pPr>
      <w:r w:rsidRPr="0097212E">
        <w:rPr>
          <w:rFonts w:ascii="Arial" w:hAnsi="Arial" w:cs="Arial"/>
          <w:b/>
          <w:lang w:val="en-US" w:eastAsia="zh-CN"/>
          <w:rPrChange w:id="169" w:author="Ericsson" w:date="2024-05-29T07:22:00Z">
            <w:rPr>
              <w:rFonts w:ascii="Arial" w:hAnsi="Arial" w:cs="Arial"/>
              <w:bCs/>
              <w:lang w:val="en-US" w:eastAsia="zh-CN"/>
            </w:rPr>
          </w:rPrChange>
        </w:rPr>
        <w:t xml:space="preserve">Question </w:t>
      </w:r>
      <w:del w:id="170" w:author="QC_01" w:date="2024-05-29T10:23:00Z">
        <w:r w:rsidRPr="00C4659C" w:rsidDel="00D16FC2">
          <w:rPr>
            <w:rFonts w:ascii="Arial" w:hAnsi="Arial" w:cs="Arial"/>
            <w:b/>
            <w:highlight w:val="green"/>
            <w:lang w:val="en-US" w:eastAsia="zh-CN"/>
            <w:rPrChange w:id="171" w:author="Huawei User" w:date="2024-05-29T15:43:00Z">
              <w:rPr>
                <w:rFonts w:ascii="Arial" w:hAnsi="Arial" w:cs="Arial"/>
                <w:bCs/>
                <w:lang w:val="en-US" w:eastAsia="zh-CN"/>
              </w:rPr>
            </w:rPrChange>
          </w:rPr>
          <w:delText>4</w:delText>
        </w:r>
      </w:del>
      <w:ins w:id="172" w:author="Ericsson" w:date="2024-05-29T18:18:00Z">
        <w:r w:rsidR="008B0C34">
          <w:rPr>
            <w:rFonts w:ascii="Arial" w:hAnsi="Arial" w:cs="Arial"/>
            <w:b/>
            <w:highlight w:val="green"/>
            <w:lang w:val="en-US" w:eastAsia="zh-CN"/>
          </w:rPr>
          <w:t>4</w:t>
        </w:r>
      </w:ins>
      <w:ins w:id="173" w:author="QC_01" w:date="2024-05-29T10:23:00Z">
        <w:del w:id="174" w:author="Ericsson" w:date="2024-05-29T18:18:00Z">
          <w:r w:rsidR="00D16FC2" w:rsidRPr="00C4659C" w:rsidDel="008B0C34">
            <w:rPr>
              <w:rFonts w:ascii="Arial" w:hAnsi="Arial" w:cs="Arial"/>
              <w:b/>
              <w:highlight w:val="green"/>
              <w:lang w:val="en-US" w:eastAsia="zh-CN"/>
              <w:rPrChange w:id="175" w:author="Huawei User" w:date="2024-05-29T15:43:00Z">
                <w:rPr>
                  <w:rFonts w:ascii="Arial" w:hAnsi="Arial" w:cs="Arial"/>
                  <w:bCs/>
                  <w:lang w:val="en-US" w:eastAsia="zh-CN"/>
                </w:rPr>
              </w:rPrChange>
            </w:rPr>
            <w:delText>3</w:delText>
          </w:r>
        </w:del>
      </w:ins>
      <w:r w:rsidRPr="00C4659C">
        <w:rPr>
          <w:rFonts w:ascii="Arial" w:hAnsi="Arial" w:cs="Arial"/>
          <w:bCs/>
          <w:highlight w:val="green"/>
          <w:lang w:val="en-US" w:eastAsia="zh-CN"/>
          <w:rPrChange w:id="176" w:author="Huawei User" w:date="2024-05-29T15:43:00Z">
            <w:rPr>
              <w:rFonts w:ascii="Arial" w:hAnsi="Arial" w:cs="Arial"/>
              <w:bCs/>
              <w:lang w:val="en-US" w:eastAsia="zh-CN"/>
            </w:rPr>
          </w:rPrChange>
        </w:rPr>
        <w:t>:</w:t>
      </w:r>
      <w:r>
        <w:rPr>
          <w:rFonts w:ascii="Arial" w:hAnsi="Arial" w:cs="Arial"/>
          <w:bCs/>
          <w:lang w:val="en-US" w:eastAsia="zh-CN"/>
        </w:rPr>
        <w:t xml:space="preserve"> </w:t>
      </w:r>
      <w:ins w:id="177" w:author="Ericsson" w:date="2024-05-29T18:10:00Z">
        <w:r w:rsidR="00D30CDA">
          <w:rPr>
            <w:rFonts w:ascii="Arial" w:hAnsi="Arial" w:cs="Arial"/>
            <w:bCs/>
            <w:lang w:val="en-US" w:eastAsia="zh-CN"/>
          </w:rPr>
          <w:t>I</w:t>
        </w:r>
        <w:r w:rsidR="00D30CDA">
          <w:rPr>
            <w:rFonts w:ascii="Arial" w:hAnsi="Arial" w:cs="Arial"/>
            <w:bCs/>
            <w:lang w:val="en-US" w:eastAsia="zh-CN"/>
          </w:rPr>
          <w:t>s the last requirement above on mobility related to the previous requirements on disabling AIOT devices?</w:t>
        </w:r>
      </w:ins>
      <w:del w:id="178" w:author="Ericsson" w:date="2024-05-29T18:10:00Z">
        <w:r w:rsidDel="00D30CDA">
          <w:rPr>
            <w:rFonts w:ascii="Arial" w:hAnsi="Arial" w:cs="Arial"/>
            <w:bCs/>
            <w:lang w:val="en-US" w:eastAsia="zh-CN"/>
          </w:rPr>
          <w:delText>The last sentence above is stated as part of same paragraph and after the requirement on permanent disabling of device(s)</w:delText>
        </w:r>
        <w:r w:rsidR="00B1106C" w:rsidDel="00D30CDA">
          <w:rPr>
            <w:rFonts w:ascii="Arial" w:hAnsi="Arial" w:cs="Arial"/>
            <w:bCs/>
            <w:lang w:val="en-US" w:eastAsia="zh-CN"/>
          </w:rPr>
          <w:delText>.</w:delText>
        </w:r>
        <w:r w:rsidDel="00D30CDA">
          <w:rPr>
            <w:rFonts w:ascii="Arial" w:hAnsi="Arial" w:cs="Arial"/>
            <w:bCs/>
            <w:lang w:val="en-US" w:eastAsia="zh-CN"/>
          </w:rPr>
          <w:delText xml:space="preserve"> </w:delText>
        </w:r>
        <w:r w:rsidR="00B1106C" w:rsidDel="00D30CDA">
          <w:rPr>
            <w:rFonts w:ascii="Arial" w:hAnsi="Arial" w:cs="Arial"/>
            <w:bCs/>
            <w:lang w:val="en-US" w:eastAsia="zh-CN"/>
          </w:rPr>
          <w:delText>W</w:delText>
        </w:r>
        <w:r w:rsidDel="00D30CDA">
          <w:rPr>
            <w:rFonts w:ascii="Arial" w:hAnsi="Arial" w:cs="Arial"/>
            <w:bCs/>
            <w:lang w:val="en-US" w:eastAsia="zh-CN"/>
          </w:rPr>
          <w:delText>ould it be correct understanding that the requirement has nothing to do with the previous requirement on permanently disabling of device(s)</w:delText>
        </w:r>
        <w:r w:rsidR="00B1106C" w:rsidDel="00D30CDA">
          <w:rPr>
            <w:rFonts w:ascii="Arial" w:hAnsi="Arial" w:cs="Arial"/>
            <w:bCs/>
            <w:lang w:val="en-US" w:eastAsia="zh-CN"/>
          </w:rPr>
          <w:delText>? Or</w:delText>
        </w:r>
        <w:r w:rsidDel="00D30CDA">
          <w:rPr>
            <w:rFonts w:ascii="Arial" w:hAnsi="Arial" w:cs="Arial"/>
            <w:bCs/>
            <w:lang w:val="en-US" w:eastAsia="zh-CN"/>
          </w:rPr>
          <w:delText xml:space="preserve"> </w:delText>
        </w:r>
        <w:r w:rsidR="00B1106C" w:rsidDel="00D30CDA">
          <w:rPr>
            <w:rFonts w:ascii="Arial" w:hAnsi="Arial" w:cs="Arial"/>
            <w:bCs/>
            <w:lang w:val="en-US" w:eastAsia="zh-CN"/>
          </w:rPr>
          <w:delText>is</w:delText>
        </w:r>
        <w:r w:rsidDel="00D30CDA">
          <w:rPr>
            <w:rFonts w:ascii="Arial" w:hAnsi="Arial" w:cs="Arial"/>
            <w:bCs/>
            <w:lang w:val="en-US" w:eastAsia="zh-CN"/>
          </w:rPr>
          <w:delText xml:space="preserve"> the </w:delText>
        </w:r>
        <w:r w:rsidR="00CD5D8D" w:rsidDel="00D30CDA">
          <w:rPr>
            <w:rFonts w:ascii="Arial" w:hAnsi="Arial" w:cs="Arial"/>
            <w:bCs/>
            <w:lang w:val="en-US" w:eastAsia="zh-CN"/>
          </w:rPr>
          <w:delText>A</w:delText>
        </w:r>
        <w:r w:rsidDel="00D30CDA">
          <w:rPr>
            <w:rFonts w:ascii="Arial" w:hAnsi="Arial" w:cs="Arial"/>
            <w:bCs/>
            <w:lang w:val="en-US" w:eastAsia="zh-CN"/>
          </w:rPr>
          <w:delText xml:space="preserve">IoT device movement </w:delText>
        </w:r>
        <w:r w:rsidR="00B1106C" w:rsidDel="00D30CDA">
          <w:rPr>
            <w:rFonts w:ascii="Arial" w:hAnsi="Arial" w:cs="Arial"/>
            <w:bCs/>
            <w:lang w:val="en-US" w:eastAsia="zh-CN"/>
          </w:rPr>
          <w:delText xml:space="preserve">indeed </w:delText>
        </w:r>
        <w:r w:rsidDel="00D30CDA">
          <w:rPr>
            <w:rFonts w:ascii="Arial" w:hAnsi="Arial" w:cs="Arial"/>
            <w:bCs/>
            <w:lang w:val="en-US" w:eastAsia="zh-CN"/>
          </w:rPr>
          <w:delText xml:space="preserve">related to the </w:delText>
        </w:r>
        <w:r w:rsidRPr="00693298" w:rsidDel="00D30CDA">
          <w:rPr>
            <w:rFonts w:ascii="Arial" w:hAnsi="Arial" w:cs="Arial"/>
            <w:bCs/>
            <w:lang w:val="en-US" w:eastAsia="zh-CN"/>
          </w:rPr>
          <w:delText xml:space="preserve">requirements </w:delText>
        </w:r>
        <w:r w:rsidDel="00D30CDA">
          <w:rPr>
            <w:rFonts w:ascii="Arial" w:hAnsi="Arial" w:cs="Arial"/>
            <w:bCs/>
            <w:lang w:val="en-US" w:eastAsia="zh-CN"/>
          </w:rPr>
          <w:delText>on</w:delText>
        </w:r>
        <w:r w:rsidRPr="00693298" w:rsidDel="00D30CDA">
          <w:rPr>
            <w:rFonts w:ascii="Arial" w:hAnsi="Arial" w:cs="Arial"/>
            <w:bCs/>
            <w:lang w:val="en-US" w:eastAsia="zh-CN"/>
          </w:rPr>
          <w:delText xml:space="preserve"> disabl</w:delText>
        </w:r>
        <w:r w:rsidR="00B1106C" w:rsidDel="00D30CDA">
          <w:rPr>
            <w:rFonts w:ascii="Arial" w:hAnsi="Arial" w:cs="Arial"/>
            <w:bCs/>
            <w:lang w:val="en-US" w:eastAsia="zh-CN"/>
          </w:rPr>
          <w:delText>ing</w:delText>
        </w:r>
        <w:r w:rsidRPr="00693298" w:rsidDel="00D30CDA">
          <w:rPr>
            <w:rFonts w:ascii="Arial" w:hAnsi="Arial" w:cs="Arial"/>
            <w:bCs/>
            <w:lang w:val="en-US" w:eastAsia="zh-CN"/>
          </w:rPr>
          <w:delText xml:space="preserve"> and enabl</w:delText>
        </w:r>
        <w:r w:rsidR="00B1106C" w:rsidDel="00D30CDA">
          <w:rPr>
            <w:rFonts w:ascii="Arial" w:hAnsi="Arial" w:cs="Arial"/>
            <w:bCs/>
            <w:lang w:val="en-US" w:eastAsia="zh-CN"/>
          </w:rPr>
          <w:delText>ing</w:delText>
        </w:r>
        <w:r w:rsidRPr="00693298" w:rsidDel="00D30CDA">
          <w:rPr>
            <w:rFonts w:ascii="Arial" w:hAnsi="Arial" w:cs="Arial"/>
            <w:bCs/>
            <w:lang w:val="en-US" w:eastAsia="zh-CN"/>
          </w:rPr>
          <w:delText xml:space="preserve"> the capability to transmit</w:delText>
        </w:r>
        <w:r w:rsidDel="00D30CDA">
          <w:rPr>
            <w:rFonts w:ascii="Arial" w:hAnsi="Arial" w:cs="Arial"/>
            <w:bCs/>
            <w:lang w:val="en-US" w:eastAsia="zh-CN"/>
          </w:rPr>
          <w:delText xml:space="preserve"> RF signals</w:delText>
        </w:r>
        <w:r w:rsidR="00344430" w:rsidDel="00D30CDA">
          <w:rPr>
            <w:rFonts w:ascii="Arial" w:hAnsi="Arial" w:cs="Arial"/>
            <w:bCs/>
            <w:lang w:val="en-US" w:eastAsia="zh-CN"/>
          </w:rPr>
          <w:delText xml:space="preserve">, </w:delText>
        </w:r>
        <w:r w:rsidDel="00D30CDA">
          <w:rPr>
            <w:rFonts w:ascii="Arial" w:hAnsi="Arial" w:cs="Arial"/>
            <w:bCs/>
            <w:lang w:val="en-US" w:eastAsia="zh-CN"/>
          </w:rPr>
          <w:delText xml:space="preserve">e.g. if the disable/enable is done by a serving network </w:delText>
        </w:r>
        <w:r w:rsidR="008277EB" w:rsidDel="00D30CDA">
          <w:rPr>
            <w:rFonts w:ascii="Arial" w:hAnsi="Arial" w:cs="Arial"/>
            <w:bCs/>
            <w:lang w:val="en-US" w:eastAsia="zh-CN"/>
          </w:rPr>
          <w:delText xml:space="preserve">that is </w:delText>
        </w:r>
        <w:r w:rsidDel="00D30CDA">
          <w:rPr>
            <w:rFonts w:ascii="Arial" w:hAnsi="Arial" w:cs="Arial"/>
            <w:bCs/>
            <w:lang w:val="en-US" w:eastAsia="zh-CN"/>
          </w:rPr>
          <w:delText>not the same as the home network</w:delText>
        </w:r>
        <w:r w:rsidR="009C3FAA" w:rsidDel="00D30CDA">
          <w:rPr>
            <w:rFonts w:ascii="Arial" w:hAnsi="Arial" w:cs="Arial"/>
            <w:bCs/>
            <w:lang w:val="en-US" w:eastAsia="zh-CN"/>
          </w:rPr>
          <w:delText>,</w:delText>
        </w:r>
        <w:r w:rsidR="001C0D89" w:rsidDel="00D30CDA">
          <w:rPr>
            <w:rFonts w:ascii="Arial" w:hAnsi="Arial" w:cs="Arial"/>
            <w:bCs/>
            <w:lang w:val="en-US" w:eastAsia="zh-CN"/>
          </w:rPr>
          <w:delText xml:space="preserve"> </w:delText>
        </w:r>
        <w:r w:rsidR="008A02C9" w:rsidDel="00D30CDA">
          <w:rPr>
            <w:rFonts w:ascii="Arial" w:hAnsi="Arial" w:cs="Arial"/>
            <w:bCs/>
            <w:lang w:val="en-US" w:eastAsia="zh-CN"/>
          </w:rPr>
          <w:delText xml:space="preserve">i.e. </w:delText>
        </w:r>
        <w:r w:rsidR="001C0D89" w:rsidDel="00D30CDA">
          <w:rPr>
            <w:rFonts w:ascii="Arial" w:hAnsi="Arial" w:cs="Arial"/>
            <w:bCs/>
            <w:lang w:val="en-US" w:eastAsia="zh-CN"/>
          </w:rPr>
          <w:delText>is</w:delText>
        </w:r>
        <w:r w:rsidDel="00D30CDA">
          <w:rPr>
            <w:rFonts w:ascii="Arial" w:hAnsi="Arial" w:cs="Arial"/>
            <w:bCs/>
            <w:lang w:val="en-US" w:eastAsia="zh-CN"/>
          </w:rPr>
          <w:delText xml:space="preserve"> disabl</w:delText>
        </w:r>
        <w:r w:rsidR="007E756E" w:rsidDel="00D30CDA">
          <w:rPr>
            <w:rFonts w:ascii="Arial" w:hAnsi="Arial" w:cs="Arial"/>
            <w:bCs/>
            <w:lang w:val="en-US" w:eastAsia="zh-CN"/>
          </w:rPr>
          <w:delText>ing</w:delText>
        </w:r>
        <w:r w:rsidR="00CF5350" w:rsidDel="00D30CDA">
          <w:rPr>
            <w:rFonts w:ascii="Arial" w:hAnsi="Arial" w:cs="Arial"/>
            <w:bCs/>
            <w:lang w:val="en-US" w:eastAsia="zh-CN"/>
          </w:rPr>
          <w:delText xml:space="preserve"> of devices</w:delText>
        </w:r>
        <w:r w:rsidDel="00D30CDA">
          <w:rPr>
            <w:rFonts w:ascii="Arial" w:hAnsi="Arial" w:cs="Arial"/>
            <w:bCs/>
            <w:lang w:val="en-US" w:eastAsia="zh-CN"/>
          </w:rPr>
          <w:delText xml:space="preserve"> </w:delText>
        </w:r>
        <w:r w:rsidR="00E5513E" w:rsidDel="00D30CDA">
          <w:rPr>
            <w:rFonts w:ascii="Arial" w:hAnsi="Arial" w:cs="Arial"/>
            <w:bCs/>
            <w:lang w:val="en-US" w:eastAsia="zh-CN"/>
          </w:rPr>
          <w:delText>dependent</w:delText>
        </w:r>
        <w:r w:rsidDel="00D30CDA">
          <w:rPr>
            <w:rFonts w:ascii="Arial" w:hAnsi="Arial" w:cs="Arial"/>
            <w:bCs/>
            <w:lang w:val="en-US" w:eastAsia="zh-CN"/>
          </w:rPr>
          <w:delText xml:space="preserve"> </w:delText>
        </w:r>
        <w:r w:rsidR="009064D2" w:rsidDel="00D30CDA">
          <w:rPr>
            <w:rFonts w:ascii="Arial" w:hAnsi="Arial" w:cs="Arial"/>
            <w:bCs/>
            <w:lang w:val="en-US" w:eastAsia="zh-CN"/>
          </w:rPr>
          <w:delText xml:space="preserve">or not </w:delText>
        </w:r>
        <w:r w:rsidR="00E5513E" w:rsidDel="00D30CDA">
          <w:rPr>
            <w:rFonts w:ascii="Arial" w:hAnsi="Arial" w:cs="Arial"/>
            <w:bCs/>
            <w:lang w:val="en-US" w:eastAsia="zh-CN"/>
          </w:rPr>
          <w:delText>dependent</w:delText>
        </w:r>
        <w:r w:rsidR="009064D2" w:rsidDel="00D30CDA">
          <w:rPr>
            <w:rFonts w:ascii="Arial" w:hAnsi="Arial" w:cs="Arial"/>
            <w:bCs/>
            <w:lang w:val="en-US" w:eastAsia="zh-CN"/>
          </w:rPr>
          <w:delText xml:space="preserve"> </w:delText>
        </w:r>
      </w:del>
      <w:del w:id="179" w:author="Ericsson" w:date="2024-05-29T07:19:00Z">
        <w:r w:rsidR="00CF5350" w:rsidDel="00D1635E">
          <w:rPr>
            <w:rFonts w:ascii="Arial" w:hAnsi="Arial" w:cs="Arial"/>
            <w:bCs/>
            <w:lang w:val="en-US" w:eastAsia="zh-CN"/>
          </w:rPr>
          <w:delText xml:space="preserve">in relation </w:delText>
        </w:r>
      </w:del>
      <w:del w:id="180" w:author="Ericsson" w:date="2024-05-29T18:10:00Z">
        <w:r w:rsidR="00CF5350" w:rsidDel="00D30CDA">
          <w:rPr>
            <w:rFonts w:ascii="Arial" w:hAnsi="Arial" w:cs="Arial"/>
            <w:bCs/>
            <w:lang w:val="en-US" w:eastAsia="zh-CN"/>
          </w:rPr>
          <w:delText>to</w:delText>
        </w:r>
        <w:r w:rsidDel="00D30CDA">
          <w:rPr>
            <w:rFonts w:ascii="Arial" w:hAnsi="Arial" w:cs="Arial"/>
            <w:bCs/>
            <w:lang w:val="en-US" w:eastAsia="zh-CN"/>
          </w:rPr>
          <w:delText xml:space="preserve"> certain network location</w:delText>
        </w:r>
        <w:r w:rsidR="001C0D89" w:rsidDel="00D30CDA">
          <w:rPr>
            <w:rFonts w:ascii="Arial" w:hAnsi="Arial" w:cs="Arial"/>
            <w:bCs/>
            <w:lang w:val="en-US" w:eastAsia="zh-CN"/>
          </w:rPr>
          <w:delText>s</w:delText>
        </w:r>
        <w:r w:rsidDel="00D30CDA">
          <w:rPr>
            <w:rFonts w:ascii="Arial" w:hAnsi="Arial" w:cs="Arial"/>
            <w:bCs/>
            <w:lang w:val="en-US" w:eastAsia="zh-CN"/>
          </w:rPr>
          <w:delText>?</w:delText>
        </w:r>
      </w:del>
    </w:p>
    <w:p w14:paraId="568831CD" w14:textId="77777777" w:rsidR="00A63982" w:rsidRDefault="00A63982" w:rsidP="00A63982">
      <w:pPr>
        <w:rPr>
          <w:ins w:id="181" w:author="QC_01" w:date="2024-05-29T10:20:00Z"/>
          <w:lang w:eastAsia="zh-CN"/>
        </w:rPr>
      </w:pPr>
    </w:p>
    <w:p w14:paraId="0499405D" w14:textId="3BE320C1" w:rsidR="00762A43" w:rsidRDefault="00762A43" w:rsidP="00A63982">
      <w:pPr>
        <w:rPr>
          <w:ins w:id="182" w:author="QC_01" w:date="2024-05-29T10:20:00Z"/>
          <w:lang w:eastAsia="zh-CN"/>
        </w:rPr>
      </w:pPr>
      <w:ins w:id="183" w:author="QC_01" w:date="2024-05-29T10:20:00Z">
        <w:r w:rsidRPr="00340C54">
          <w:rPr>
            <w:highlight w:val="green"/>
            <w:lang w:eastAsia="zh-CN"/>
            <w:rPrChange w:id="184" w:author="Huawei User" w:date="2024-05-29T15:57:00Z">
              <w:rPr>
                <w:lang w:eastAsia="zh-CN"/>
              </w:rPr>
            </w:rPrChange>
          </w:rPr>
          <w:t>SA2 would like to ask the following question to RAN1:</w:t>
        </w:r>
      </w:ins>
    </w:p>
    <w:p w14:paraId="34388CB1" w14:textId="77777777" w:rsidR="00762A43" w:rsidRDefault="00762A43" w:rsidP="00A63982">
      <w:pPr>
        <w:rPr>
          <w:ins w:id="185" w:author="QC_01" w:date="2024-05-29T10:20:00Z"/>
          <w:lang w:eastAsia="zh-CN"/>
        </w:rPr>
      </w:pPr>
    </w:p>
    <w:p w14:paraId="28B62F68" w14:textId="79D9B5B8" w:rsidR="00762A43" w:rsidRDefault="00762A43" w:rsidP="00A63982">
      <w:pPr>
        <w:rPr>
          <w:ins w:id="186" w:author="Ericsson" w:date="2024-05-29T07:22:00Z"/>
          <w:lang w:eastAsia="zh-CN"/>
        </w:rPr>
      </w:pPr>
      <w:ins w:id="187" w:author="QC_01" w:date="2024-05-29T10:20:00Z">
        <w:r w:rsidRPr="00340C54">
          <w:rPr>
            <w:b/>
            <w:bCs/>
            <w:highlight w:val="green"/>
            <w:lang w:eastAsia="zh-CN"/>
            <w:rPrChange w:id="188" w:author="Huawei User" w:date="2024-05-29T15:57:00Z">
              <w:rPr>
                <w:b/>
                <w:bCs/>
                <w:lang w:eastAsia="zh-CN"/>
              </w:rPr>
            </w:rPrChange>
          </w:rPr>
          <w:t xml:space="preserve">Question </w:t>
        </w:r>
      </w:ins>
      <w:ins w:id="189" w:author="Ericsson" w:date="2024-05-29T18:18:00Z">
        <w:r w:rsidR="008B0C34">
          <w:rPr>
            <w:b/>
            <w:bCs/>
            <w:highlight w:val="green"/>
            <w:lang w:eastAsia="zh-CN"/>
          </w:rPr>
          <w:t>5</w:t>
        </w:r>
      </w:ins>
      <w:ins w:id="190" w:author="QC_01" w:date="2024-05-29T10:23:00Z">
        <w:del w:id="191" w:author="Ericsson" w:date="2024-05-29T18:18:00Z">
          <w:r w:rsidR="00D16FC2" w:rsidRPr="00340C54" w:rsidDel="008B0C34">
            <w:rPr>
              <w:b/>
              <w:bCs/>
              <w:highlight w:val="green"/>
              <w:lang w:eastAsia="zh-CN"/>
              <w:rPrChange w:id="192" w:author="Huawei User" w:date="2024-05-29T15:57:00Z">
                <w:rPr>
                  <w:b/>
                  <w:bCs/>
                  <w:lang w:eastAsia="zh-CN"/>
                </w:rPr>
              </w:rPrChange>
            </w:rPr>
            <w:delText>4</w:delText>
          </w:r>
        </w:del>
      </w:ins>
      <w:ins w:id="193" w:author="QC_01" w:date="2024-05-29T10:21:00Z">
        <w:r w:rsidR="00620930" w:rsidRPr="00340C54">
          <w:rPr>
            <w:b/>
            <w:bCs/>
            <w:highlight w:val="green"/>
            <w:lang w:eastAsia="zh-CN"/>
            <w:rPrChange w:id="194" w:author="Huawei User" w:date="2024-05-29T15:57:00Z">
              <w:rPr>
                <w:b/>
                <w:bCs/>
                <w:lang w:eastAsia="zh-CN"/>
              </w:rPr>
            </w:rPrChange>
          </w:rPr>
          <w:t>:</w:t>
        </w:r>
        <w:r w:rsidR="00620930" w:rsidRPr="00340C54">
          <w:rPr>
            <w:highlight w:val="green"/>
            <w:lang w:eastAsia="zh-CN"/>
            <w:rPrChange w:id="195" w:author="Huawei User" w:date="2024-05-29T15:57:00Z">
              <w:rPr>
                <w:lang w:eastAsia="zh-CN"/>
              </w:rPr>
            </w:rPrChange>
          </w:rPr>
          <w:t xml:space="preserve"> </w:t>
        </w:r>
      </w:ins>
      <w:ins w:id="196" w:author="Ericsson" w:date="2024-05-29T18:11:00Z">
        <w:r w:rsidR="00867681">
          <w:rPr>
            <w:lang w:eastAsia="zh-CN"/>
          </w:rPr>
          <w:t>W</w:t>
        </w:r>
        <w:commentRangeStart w:id="197"/>
        <w:r w:rsidR="00867681">
          <w:rPr>
            <w:lang w:eastAsia="zh-CN"/>
          </w:rPr>
          <w:t>hat AIoT device capabilities can SA2 expect when it comes to usage of</w:t>
        </w:r>
      </w:ins>
      <w:commentRangeEnd w:id="197"/>
      <w:ins w:id="198" w:author="Ericsson" w:date="2024-05-29T18:12:00Z">
        <w:r w:rsidR="00422581">
          <w:rPr>
            <w:rStyle w:val="CommentReference"/>
            <w:rFonts w:ascii="Arial" w:hAnsi="Arial"/>
          </w:rPr>
          <w:commentReference w:id="197"/>
        </w:r>
        <w:r w:rsidR="00422581" w:rsidRPr="00422581">
          <w:rPr>
            <w:lang w:eastAsia="zh-CN"/>
          </w:rPr>
          <w:t xml:space="preserve"> </w:t>
        </w:r>
        <w:r w:rsidR="00422581">
          <w:rPr>
            <w:lang w:eastAsia="zh-CN"/>
          </w:rPr>
          <w:t>non-volatile memory</w:t>
        </w:r>
      </w:ins>
      <w:ins w:id="199" w:author="QC_01" w:date="2024-05-29T10:21:00Z">
        <w:del w:id="200" w:author="Ericsson" w:date="2024-05-29T18:11:00Z">
          <w:r w:rsidR="00620930" w:rsidRPr="00340C54" w:rsidDel="00867681">
            <w:rPr>
              <w:highlight w:val="green"/>
              <w:lang w:eastAsia="zh-CN"/>
              <w:rPrChange w:id="201" w:author="Huawei User" w:date="2024-05-29T15:57:00Z">
                <w:rPr>
                  <w:lang w:eastAsia="zh-CN"/>
                </w:rPr>
              </w:rPrChange>
            </w:rPr>
            <w:delText xml:space="preserve">Can SA2 assume that </w:delText>
          </w:r>
          <w:r w:rsidR="00620930" w:rsidRPr="00340C54" w:rsidDel="00867681">
            <w:rPr>
              <w:highlight w:val="yellow"/>
              <w:lang w:eastAsia="zh-CN"/>
              <w:rPrChange w:id="202" w:author="Huawei User" w:date="2024-05-29T15:58:00Z">
                <w:rPr>
                  <w:lang w:eastAsia="zh-CN"/>
                </w:rPr>
              </w:rPrChange>
            </w:rPr>
            <w:delText>a very low complexity AIoT device</w:delText>
          </w:r>
          <w:r w:rsidR="00620930" w:rsidRPr="00340C54" w:rsidDel="00867681">
            <w:rPr>
              <w:highlight w:val="green"/>
              <w:lang w:eastAsia="zh-CN"/>
              <w:rPrChange w:id="203" w:author="Huawei User" w:date="2024-05-29T15:57:00Z">
                <w:rPr>
                  <w:lang w:eastAsia="zh-CN"/>
                </w:rPr>
              </w:rPrChange>
            </w:rPr>
            <w:delText xml:space="preserve"> will always be able to update its </w:delText>
          </w:r>
          <w:r w:rsidR="00620930" w:rsidRPr="00340C54" w:rsidDel="00867681">
            <w:rPr>
              <w:highlight w:val="yellow"/>
              <w:lang w:eastAsia="zh-CN"/>
              <w:rPrChange w:id="204" w:author="Huawei User" w:date="2024-05-29T15:58:00Z">
                <w:rPr>
                  <w:lang w:eastAsia="zh-CN"/>
                </w:rPr>
              </w:rPrChange>
            </w:rPr>
            <w:delText xml:space="preserve">non-volatile memory </w:delText>
          </w:r>
          <w:r w:rsidR="00620930" w:rsidRPr="00340C54" w:rsidDel="00867681">
            <w:rPr>
              <w:highlight w:val="green"/>
              <w:lang w:eastAsia="zh-CN"/>
              <w:rPrChange w:id="205" w:author="Huawei User" w:date="2024-05-29T15:57:00Z">
                <w:rPr>
                  <w:lang w:eastAsia="zh-CN"/>
                </w:rPr>
              </w:rPrChange>
            </w:rPr>
            <w:delText>in typical deployment scenarios</w:delText>
          </w:r>
        </w:del>
      </w:ins>
      <w:ins w:id="206" w:author="QC_01" w:date="2024-05-29T10:24:00Z">
        <w:del w:id="207" w:author="Ericsson" w:date="2024-05-29T18:11:00Z">
          <w:r w:rsidR="00FC0D04" w:rsidRPr="00340C54" w:rsidDel="00867681">
            <w:rPr>
              <w:highlight w:val="green"/>
              <w:lang w:eastAsia="zh-CN"/>
              <w:rPrChange w:id="208" w:author="Huawei User" w:date="2024-05-29T15:57:00Z">
                <w:rPr>
                  <w:lang w:eastAsia="zh-CN"/>
                </w:rPr>
              </w:rPrChange>
            </w:rPr>
            <w:delText xml:space="preserve">, e.g., </w:delText>
          </w:r>
          <w:r w:rsidR="00FC0D04" w:rsidRPr="00340C54" w:rsidDel="00867681">
            <w:rPr>
              <w:highlight w:val="yellow"/>
              <w:lang w:eastAsia="zh-CN"/>
              <w:rPrChange w:id="209" w:author="Huawei User" w:date="2024-05-29T15:58:00Z">
                <w:rPr>
                  <w:lang w:eastAsia="zh-CN"/>
                </w:rPr>
              </w:rPrChange>
            </w:rPr>
            <w:delText xml:space="preserve">when </w:delText>
          </w:r>
        </w:del>
      </w:ins>
      <w:ins w:id="210" w:author="QC_01" w:date="2024-05-29T10:25:00Z">
        <w:del w:id="211" w:author="Ericsson" w:date="2024-05-29T18:11:00Z">
          <w:r w:rsidR="00FC0D04" w:rsidRPr="00340C54" w:rsidDel="00867681">
            <w:rPr>
              <w:highlight w:val="yellow"/>
              <w:lang w:eastAsia="zh-CN"/>
              <w:rPrChange w:id="212" w:author="Huawei User" w:date="2024-05-29T15:58:00Z">
                <w:rPr>
                  <w:lang w:eastAsia="zh-CN"/>
                </w:rPr>
              </w:rPrChange>
            </w:rPr>
            <w:delText xml:space="preserve">receiving a new </w:delText>
          </w:r>
          <w:r w:rsidR="004C0BF1" w:rsidRPr="00340C54" w:rsidDel="00867681">
            <w:rPr>
              <w:highlight w:val="yellow"/>
              <w:lang w:eastAsia="zh-CN"/>
              <w:rPrChange w:id="213" w:author="Huawei User" w:date="2024-05-29T15:58:00Z">
                <w:rPr>
                  <w:lang w:eastAsia="zh-CN"/>
                </w:rPr>
              </w:rPrChange>
            </w:rPr>
            <w:delText>temporary ID</w:delText>
          </w:r>
          <w:r w:rsidR="004C0BF1" w:rsidRPr="00340C54" w:rsidDel="00867681">
            <w:rPr>
              <w:highlight w:val="green"/>
              <w:lang w:eastAsia="zh-CN"/>
              <w:rPrChange w:id="214" w:author="Huawei User" w:date="2024-05-29T15:57:00Z">
                <w:rPr>
                  <w:lang w:eastAsia="zh-CN"/>
                </w:rPr>
              </w:rPrChange>
            </w:rPr>
            <w:delText xml:space="preserve"> from the core network</w:delText>
          </w:r>
        </w:del>
      </w:ins>
      <w:ins w:id="215" w:author="QC_01" w:date="2024-05-29T10:21:00Z">
        <w:r w:rsidR="00620930" w:rsidRPr="00340C54">
          <w:rPr>
            <w:highlight w:val="green"/>
            <w:lang w:eastAsia="zh-CN"/>
            <w:rPrChange w:id="216" w:author="Huawei User" w:date="2024-05-29T15:57:00Z">
              <w:rPr>
                <w:lang w:eastAsia="zh-CN"/>
              </w:rPr>
            </w:rPrChange>
          </w:rPr>
          <w:t>?</w:t>
        </w:r>
      </w:ins>
    </w:p>
    <w:p w14:paraId="079C97FE" w14:textId="77777777" w:rsidR="0097212E" w:rsidRDefault="0097212E" w:rsidP="00A63982">
      <w:pPr>
        <w:rPr>
          <w:ins w:id="217" w:author="Ericsson" w:date="2024-05-29T07:22:00Z"/>
          <w:lang w:eastAsia="zh-CN"/>
        </w:rPr>
      </w:pPr>
    </w:p>
    <w:p w14:paraId="644A20CC" w14:textId="42BE800C" w:rsidR="0097212E" w:rsidRDefault="0097212E" w:rsidP="007B1173">
      <w:pPr>
        <w:rPr>
          <w:lang w:eastAsia="zh-CN"/>
        </w:rPr>
      </w:pPr>
      <w:commentRangeStart w:id="218"/>
      <w:ins w:id="219" w:author="Ericsson" w:date="2024-05-29T07:22:00Z">
        <w:r>
          <w:rPr>
            <w:lang w:eastAsia="zh-CN"/>
          </w:rPr>
          <w:t>SA2 would like to ask SA</w:t>
        </w:r>
      </w:ins>
      <w:ins w:id="220" w:author="Ericsson" w:date="2024-05-29T18:13:00Z">
        <w:r w:rsidR="009D43D3">
          <w:rPr>
            <w:lang w:eastAsia="zh-CN"/>
          </w:rPr>
          <w:t>3</w:t>
        </w:r>
      </w:ins>
      <w:ins w:id="221" w:author="Huawei User" w:date="2024-05-29T16:13:00Z">
        <w:del w:id="222" w:author="Ericsson" w:date="2024-05-29T18:13:00Z">
          <w:r w:rsidR="003C335D" w:rsidDel="009D43D3">
            <w:rPr>
              <w:lang w:eastAsia="zh-CN"/>
            </w:rPr>
            <w:delText>1</w:delText>
          </w:r>
        </w:del>
      </w:ins>
      <w:ins w:id="223" w:author="Ericsson" w:date="2024-05-29T07:22:00Z">
        <w:del w:id="224" w:author="Huawei User" w:date="2024-05-29T16:13:00Z">
          <w:r w:rsidDel="003C335D">
            <w:rPr>
              <w:lang w:eastAsia="zh-CN"/>
            </w:rPr>
            <w:delText>3</w:delText>
          </w:r>
        </w:del>
        <w:r>
          <w:rPr>
            <w:lang w:eastAsia="zh-CN"/>
          </w:rPr>
          <w:t xml:space="preserve"> </w:t>
        </w:r>
      </w:ins>
      <w:ins w:id="225" w:author="Ericsson" w:date="2024-05-29T18:16:00Z">
        <w:r w:rsidR="008F25C4">
          <w:rPr>
            <w:lang w:eastAsia="zh-CN"/>
          </w:rPr>
          <w:t xml:space="preserve">to provide SA2 with </w:t>
        </w:r>
        <w:r w:rsidR="00D06DA8">
          <w:rPr>
            <w:lang w:eastAsia="zh-CN"/>
          </w:rPr>
          <w:t xml:space="preserve">any progress of the SA3 </w:t>
        </w:r>
      </w:ins>
      <w:ins w:id="226" w:author="Ericsson" w:date="2024-05-29T18:17:00Z">
        <w:r w:rsidR="007B1173">
          <w:rPr>
            <w:lang w:eastAsia="zh-CN"/>
          </w:rPr>
          <w:t>work</w:t>
        </w:r>
      </w:ins>
      <w:ins w:id="227" w:author="Ericsson" w:date="2024-05-29T18:16:00Z">
        <w:r w:rsidR="00D06DA8">
          <w:rPr>
            <w:lang w:eastAsia="zh-CN"/>
          </w:rPr>
          <w:t xml:space="preserve"> as soon as </w:t>
        </w:r>
        <w:r w:rsidR="00754FDC">
          <w:rPr>
            <w:lang w:eastAsia="zh-CN"/>
          </w:rPr>
          <w:t>SA3 made any agreements</w:t>
        </w:r>
      </w:ins>
      <w:commentRangeEnd w:id="218"/>
      <w:ins w:id="228" w:author="Ericsson" w:date="2024-05-29T18:17:00Z">
        <w:r w:rsidR="007B1173">
          <w:rPr>
            <w:lang w:eastAsia="zh-CN"/>
          </w:rPr>
          <w:t xml:space="preserve"> that can </w:t>
        </w:r>
        <w:r w:rsidR="009229FC">
          <w:rPr>
            <w:lang w:eastAsia="zh-CN"/>
          </w:rPr>
          <w:t>impact SA2</w:t>
        </w:r>
        <w:r w:rsidR="007B1173">
          <w:rPr>
            <w:lang w:eastAsia="zh-CN"/>
          </w:rPr>
          <w:t>.</w:t>
        </w:r>
      </w:ins>
      <w:del w:id="229" w:author="Ericsson" w:date="2024-05-29T18:17:00Z">
        <w:r w:rsidR="002C3648" w:rsidDel="007B1173">
          <w:rPr>
            <w:rStyle w:val="CommentReference"/>
            <w:rFonts w:ascii="Arial" w:hAnsi="Arial"/>
          </w:rPr>
          <w:commentReference w:id="218"/>
        </w:r>
        <w:commentRangeStart w:id="230"/>
        <w:commentRangeStart w:id="231"/>
        <w:commentRangeEnd w:id="230"/>
        <w:r w:rsidR="00E76417" w:rsidDel="007B1173">
          <w:rPr>
            <w:rStyle w:val="CommentReference"/>
            <w:rFonts w:ascii="Arial" w:hAnsi="Arial"/>
          </w:rPr>
          <w:commentReference w:id="230"/>
        </w:r>
      </w:del>
      <w:commentRangeEnd w:id="231"/>
      <w:r w:rsidR="009229FC">
        <w:rPr>
          <w:rStyle w:val="CommentReference"/>
          <w:rFonts w:ascii="Arial" w:hAnsi="Arial"/>
        </w:rPr>
        <w:commentReference w:id="231"/>
      </w:r>
    </w:p>
    <w:p w14:paraId="5A5DF9CB" w14:textId="43B0D72A" w:rsidR="002575D8" w:rsidRDefault="00E43126" w:rsidP="00E4312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cs="Arial"/>
          <w:b w:val="0"/>
        </w:rPr>
      </w:pPr>
      <w:r>
        <w:rPr>
          <w:rFonts w:eastAsia="Times New Roman"/>
          <w:b w:val="0"/>
          <w:sz w:val="36"/>
          <w:lang w:eastAsia="en-GB"/>
        </w:rPr>
        <w:t>2</w:t>
      </w:r>
      <w:r>
        <w:rPr>
          <w:rFonts w:eastAsia="Times New Roman"/>
          <w:b w:val="0"/>
          <w:sz w:val="36"/>
          <w:lang w:eastAsia="en-GB"/>
        </w:rPr>
        <w:tab/>
        <w:t>Ac</w:t>
      </w:r>
      <w:r w:rsidR="00EF191C" w:rsidRPr="00E43126">
        <w:rPr>
          <w:rFonts w:eastAsia="Times New Roman"/>
          <w:b w:val="0"/>
          <w:sz w:val="36"/>
          <w:lang w:eastAsia="en-GB"/>
        </w:rPr>
        <w:t>tions</w:t>
      </w:r>
    </w:p>
    <w:p w14:paraId="6244CC31" w14:textId="7317E81C" w:rsidR="002575D8" w:rsidRDefault="00EF191C">
      <w:pPr>
        <w:spacing w:after="120"/>
        <w:ind w:left="1985" w:hanging="1985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To </w:t>
      </w:r>
      <w:r w:rsidR="00A05470">
        <w:rPr>
          <w:rFonts w:ascii="Arial" w:hAnsi="Arial" w:cs="Arial"/>
          <w:b/>
          <w:lang w:val="en-US" w:eastAsia="zh-CN"/>
        </w:rPr>
        <w:t>SA</w:t>
      </w:r>
      <w:r w:rsidR="00E43126">
        <w:rPr>
          <w:rFonts w:ascii="Arial" w:hAnsi="Arial" w:cs="Arial"/>
          <w:b/>
          <w:lang w:val="en-US" w:eastAsia="zh-CN"/>
        </w:rPr>
        <w:t>1</w:t>
      </w:r>
      <w:ins w:id="232" w:author="Huawei User" w:date="2024-05-29T15:43:00Z">
        <w:r w:rsidR="00C4659C">
          <w:rPr>
            <w:rFonts w:ascii="Arial" w:hAnsi="Arial" w:cs="Arial"/>
            <w:b/>
            <w:lang w:val="en-US" w:eastAsia="zh-CN"/>
          </w:rPr>
          <w:t>,</w:t>
        </w:r>
      </w:ins>
      <w:ins w:id="233" w:author="QC_01" w:date="2024-05-29T10:21:00Z">
        <w:r w:rsidR="00762A43">
          <w:rPr>
            <w:rFonts w:ascii="Arial" w:hAnsi="Arial" w:cs="Arial"/>
            <w:b/>
            <w:lang w:val="en-US" w:eastAsia="zh-CN"/>
          </w:rPr>
          <w:t xml:space="preserve"> and RAN1</w:t>
        </w:r>
      </w:ins>
    </w:p>
    <w:p w14:paraId="01061192" w14:textId="6153F594" w:rsidR="00E655EA" w:rsidRDefault="00EF191C" w:rsidP="00E655EA">
      <w:pPr>
        <w:rPr>
          <w:rFonts w:ascii="Arial" w:hAnsi="Arial"/>
        </w:rPr>
      </w:pPr>
      <w:r>
        <w:rPr>
          <w:rFonts w:ascii="Arial" w:hAnsi="Arial" w:cs="Arial"/>
          <w:b/>
        </w:rPr>
        <w:t xml:space="preserve">ACTION: </w:t>
      </w:r>
      <w:r w:rsidR="00A05470">
        <w:rPr>
          <w:rFonts w:ascii="Arial" w:hAnsi="Arial"/>
        </w:rPr>
        <w:t>SA2 kindly asks SA</w:t>
      </w:r>
      <w:r w:rsidR="00E469D4">
        <w:rPr>
          <w:rFonts w:ascii="Arial" w:hAnsi="Arial"/>
        </w:rPr>
        <w:t>1</w:t>
      </w:r>
      <w:ins w:id="234" w:author="Ericsson" w:date="2024-05-29T07:23:00Z">
        <w:r w:rsidR="00F45AEB">
          <w:rPr>
            <w:rFonts w:ascii="Arial" w:hAnsi="Arial"/>
          </w:rPr>
          <w:t>, RAN1</w:t>
        </w:r>
      </w:ins>
      <w:r w:rsidR="00E469D4">
        <w:rPr>
          <w:rFonts w:ascii="Arial" w:hAnsi="Arial"/>
        </w:rPr>
        <w:t xml:space="preserve"> </w:t>
      </w:r>
      <w:ins w:id="235" w:author="QC_01" w:date="2024-05-29T10:21:00Z">
        <w:del w:id="236" w:author="Huawei User" w:date="2024-05-29T16:14:00Z">
          <w:r w:rsidR="00762A43" w:rsidDel="003C335D">
            <w:rPr>
              <w:rFonts w:ascii="Arial" w:hAnsi="Arial"/>
            </w:rPr>
            <w:delText xml:space="preserve">and </w:delText>
          </w:r>
        </w:del>
      </w:ins>
      <w:ins w:id="237" w:author="Ericsson" w:date="2024-05-29T07:23:00Z">
        <w:del w:id="238" w:author="Huawei User" w:date="2024-05-29T16:14:00Z">
          <w:r w:rsidR="00F45AEB" w:rsidDel="003C335D">
            <w:rPr>
              <w:rFonts w:ascii="Arial" w:hAnsi="Arial"/>
            </w:rPr>
            <w:delText>SA3</w:delText>
          </w:r>
        </w:del>
      </w:ins>
      <w:ins w:id="239" w:author="QC_01" w:date="2024-05-29T10:21:00Z">
        <w:del w:id="240" w:author="Huawei User" w:date="2024-05-29T16:14:00Z">
          <w:r w:rsidR="00762A43" w:rsidDel="003C335D">
            <w:rPr>
              <w:rFonts w:ascii="Arial" w:hAnsi="Arial"/>
            </w:rPr>
            <w:delText>R</w:delText>
          </w:r>
        </w:del>
        <w:del w:id="241" w:author="Ericsson" w:date="2024-05-29T07:23:00Z">
          <w:r w:rsidR="00762A43" w:rsidDel="00F45AEB">
            <w:rPr>
              <w:rFonts w:ascii="Arial" w:hAnsi="Arial"/>
            </w:rPr>
            <w:delText>AN1</w:delText>
          </w:r>
        </w:del>
        <w:r w:rsidR="00762A43">
          <w:rPr>
            <w:rFonts w:ascii="Arial" w:hAnsi="Arial"/>
          </w:rPr>
          <w:t xml:space="preserve"> </w:t>
        </w:r>
      </w:ins>
      <w:r w:rsidR="00E469D4">
        <w:rPr>
          <w:rFonts w:ascii="Arial" w:hAnsi="Arial"/>
        </w:rPr>
        <w:t xml:space="preserve">to answer the </w:t>
      </w:r>
      <w:ins w:id="242" w:author="Ericsson" w:date="2024-05-29T07:23:00Z">
        <w:r w:rsidR="00F45AEB">
          <w:rPr>
            <w:rFonts w:ascii="Arial" w:hAnsi="Arial"/>
          </w:rPr>
          <w:t xml:space="preserve">relevant </w:t>
        </w:r>
      </w:ins>
      <w:r w:rsidR="00B80F2D">
        <w:rPr>
          <w:rFonts w:ascii="Arial" w:hAnsi="Arial"/>
        </w:rPr>
        <w:t xml:space="preserve">above </w:t>
      </w:r>
      <w:r w:rsidR="00E469D4">
        <w:rPr>
          <w:rFonts w:ascii="Arial" w:hAnsi="Arial"/>
        </w:rPr>
        <w:t>question</w:t>
      </w:r>
      <w:r w:rsidR="006674D4">
        <w:rPr>
          <w:rFonts w:ascii="Arial" w:hAnsi="Arial"/>
        </w:rPr>
        <w:t>s</w:t>
      </w:r>
      <w:r w:rsidR="00B80F2D">
        <w:rPr>
          <w:rFonts w:ascii="Arial" w:hAnsi="Arial"/>
        </w:rPr>
        <w:t>.</w:t>
      </w:r>
    </w:p>
    <w:p w14:paraId="10B4687C" w14:textId="77777777" w:rsidR="00E655EA" w:rsidRDefault="00E655EA" w:rsidP="00A05470">
      <w:pPr>
        <w:rPr>
          <w:rFonts w:ascii="Arial" w:hAnsi="Arial"/>
        </w:rPr>
      </w:pPr>
    </w:p>
    <w:p w14:paraId="4BF9B02E" w14:textId="23AE6612" w:rsidR="002575D8" w:rsidRDefault="00E43126" w:rsidP="00E4312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cs="Arial"/>
          <w:b w:val="0"/>
        </w:rPr>
      </w:pPr>
      <w:r>
        <w:rPr>
          <w:rFonts w:eastAsia="Times New Roman"/>
          <w:b w:val="0"/>
          <w:sz w:val="36"/>
          <w:lang w:eastAsia="en-GB"/>
        </w:rPr>
        <w:t>3</w:t>
      </w:r>
      <w:r>
        <w:rPr>
          <w:rFonts w:eastAsia="Times New Roman"/>
          <w:b w:val="0"/>
          <w:sz w:val="36"/>
          <w:lang w:eastAsia="en-GB"/>
        </w:rPr>
        <w:tab/>
        <w:t>D</w:t>
      </w:r>
      <w:r w:rsidR="00EF191C" w:rsidRPr="00E43126">
        <w:rPr>
          <w:rFonts w:eastAsia="Times New Roman"/>
          <w:b w:val="0"/>
          <w:sz w:val="36"/>
          <w:lang w:eastAsia="en-GB"/>
        </w:rPr>
        <w:t>ate</w:t>
      </w:r>
      <w:r>
        <w:rPr>
          <w:rFonts w:eastAsia="Times New Roman"/>
          <w:b w:val="0"/>
          <w:sz w:val="36"/>
          <w:lang w:eastAsia="en-GB"/>
        </w:rPr>
        <w:t xml:space="preserve"> of next TSG SA WG SA2 meetings</w:t>
      </w:r>
    </w:p>
    <w:p w14:paraId="042CA41C" w14:textId="68FD54B0" w:rsidR="00E43126" w:rsidRDefault="00E43126" w:rsidP="00E43126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lang w:val="en-US" w:eastAsia="en-GB"/>
        </w:rPr>
      </w:pPr>
      <w:r w:rsidRPr="00CC11DF">
        <w:rPr>
          <w:rFonts w:eastAsia="Times New Roman"/>
          <w:lang w:val="en-US" w:eastAsia="en-GB"/>
        </w:rPr>
        <w:t>SA2#164</w:t>
      </w:r>
      <w:r w:rsidRPr="00CC11DF">
        <w:rPr>
          <w:rFonts w:eastAsia="Times New Roman"/>
          <w:lang w:val="en-US" w:eastAsia="en-GB"/>
        </w:rPr>
        <w:tab/>
        <w:t>2024-08-19 – 2024-08-23 Maastricht, NL</w:t>
      </w:r>
    </w:p>
    <w:p w14:paraId="7A591410" w14:textId="52DD27F4" w:rsidR="000529DA" w:rsidRPr="00CC11DF" w:rsidRDefault="000529DA" w:rsidP="00E43126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lang w:val="en-US" w:eastAsia="en-GB"/>
        </w:rPr>
      </w:pPr>
      <w:r w:rsidRPr="000529DA">
        <w:rPr>
          <w:rFonts w:eastAsia="Times New Roman"/>
          <w:lang w:val="en-US" w:eastAsia="en-GB"/>
        </w:rPr>
        <w:t>SA2#16</w:t>
      </w:r>
      <w:r>
        <w:rPr>
          <w:rFonts w:eastAsia="Times New Roman"/>
          <w:lang w:val="en-US" w:eastAsia="en-GB"/>
        </w:rPr>
        <w:t>5</w:t>
      </w:r>
      <w:r w:rsidRPr="000529DA">
        <w:rPr>
          <w:rFonts w:eastAsia="Times New Roman"/>
          <w:lang w:val="en-US" w:eastAsia="en-GB"/>
        </w:rPr>
        <w:tab/>
        <w:t>2024-10-14 – 2024-</w:t>
      </w:r>
      <w:r w:rsidR="00A52117">
        <w:rPr>
          <w:rFonts w:eastAsia="Times New Roman"/>
          <w:lang w:val="en-US" w:eastAsia="en-GB"/>
        </w:rPr>
        <w:t>10</w:t>
      </w:r>
      <w:r w:rsidRPr="000529DA">
        <w:rPr>
          <w:rFonts w:eastAsia="Times New Roman"/>
          <w:lang w:val="en-US" w:eastAsia="en-GB"/>
        </w:rPr>
        <w:t>-18 India</w:t>
      </w:r>
    </w:p>
    <w:p w14:paraId="1030B3B7" w14:textId="0C0FC5EC" w:rsidR="00F3537E" w:rsidRDefault="00F00E54">
      <w:pPr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  <w:lang w:val="en-US" w:eastAsia="zh-CN"/>
        </w:rPr>
        <w:t xml:space="preserve"> </w:t>
      </w:r>
    </w:p>
    <w:sectPr w:rsidR="00F3537E">
      <w:pgSz w:w="11907" w:h="16840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0" w:author="Huawei User" w:date="2024-05-29T16:52:00Z" w:initials="HW User">
    <w:p w14:paraId="7E1B9165" w14:textId="6C84CEA5" w:rsidR="002C3648" w:rsidRDefault="002C3648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Comment from vivo</w:t>
      </w:r>
    </w:p>
  </w:comment>
  <w:comment w:id="21" w:author="Ericsson" w:date="2024-05-29T18:06:00Z" w:initials="PH">
    <w:p w14:paraId="0547DCFE" w14:textId="77777777" w:rsidR="00750A85" w:rsidRDefault="00750A85" w:rsidP="00E0358D">
      <w:pPr>
        <w:pStyle w:val="CommentText"/>
        <w:jc w:val="left"/>
      </w:pPr>
      <w:r>
        <w:rPr>
          <w:rStyle w:val="CommentReference"/>
        </w:rPr>
        <w:annotationRef/>
      </w:r>
      <w:r>
        <w:t>I'd assume there will be no agreement to ask whether DO-A is in scope which one can interpret the (2) to be i.e. let's keep question 1 as is.</w:t>
      </w:r>
    </w:p>
  </w:comment>
  <w:comment w:id="142" w:author="Huawei User" w:date="2024-05-29T16:53:00Z" w:initials="HW User">
    <w:p w14:paraId="3DF88295" w14:textId="6E7EC97C" w:rsidR="002C3648" w:rsidRDefault="002C3648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Proposed to add by CATT?</w:t>
      </w:r>
    </w:p>
  </w:comment>
  <w:comment w:id="164" w:author="Huawei User" w:date="2024-05-29T16:53:00Z" w:initials="HW User">
    <w:p w14:paraId="5FC0F045" w14:textId="1F79F1C7" w:rsidR="002C3648" w:rsidRDefault="002C3648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Some Companies think it is just topo</w:t>
      </w:r>
    </w:p>
  </w:comment>
  <w:comment w:id="165" w:author="Ericsson" w:date="2024-05-29T18:10:00Z" w:initials="PH">
    <w:p w14:paraId="7EA6C0B1" w14:textId="77777777" w:rsidR="00FE1B4B" w:rsidRDefault="00FE1B4B" w:rsidP="005F774A">
      <w:pPr>
        <w:pStyle w:val="CommentText"/>
        <w:jc w:val="left"/>
      </w:pPr>
      <w:r>
        <w:rPr>
          <w:rStyle w:val="CommentReference"/>
        </w:rPr>
        <w:annotationRef/>
      </w:r>
      <w:r>
        <w:t>shortened the question</w:t>
      </w:r>
    </w:p>
  </w:comment>
  <w:comment w:id="197" w:author="Ericsson" w:date="2024-05-29T18:12:00Z" w:initials="PH">
    <w:p w14:paraId="263D3E4C" w14:textId="77777777" w:rsidR="00422581" w:rsidRDefault="00422581" w:rsidP="000734FC">
      <w:pPr>
        <w:pStyle w:val="CommentText"/>
        <w:jc w:val="left"/>
      </w:pPr>
      <w:r>
        <w:rPr>
          <w:rStyle w:val="CommentReference"/>
        </w:rPr>
        <w:annotationRef/>
      </w:r>
      <w:r>
        <w:t>Reduced question as per discussions</w:t>
      </w:r>
    </w:p>
  </w:comment>
  <w:comment w:id="218" w:author="Huawei User" w:date="2024-05-29T16:54:00Z" w:initials="HW User">
    <w:p w14:paraId="243D21FB" w14:textId="27B62984" w:rsidR="002C3648" w:rsidRDefault="002C3648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Alternatively, remove the question, and CC SA3</w:t>
      </w:r>
    </w:p>
  </w:comment>
  <w:comment w:id="230" w:author="Huawei User" w:date="2024-05-29T16:15:00Z" w:initials="HW User">
    <w:p w14:paraId="6A4F5992" w14:textId="692C2903" w:rsidR="00E76417" w:rsidRDefault="00E76417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Interdigital suggested to remove </w:t>
      </w:r>
    </w:p>
  </w:comment>
  <w:comment w:id="231" w:author="Ericsson" w:date="2024-05-29T18:18:00Z" w:initials="PH">
    <w:p w14:paraId="103C36FF" w14:textId="77777777" w:rsidR="00E64C89" w:rsidRDefault="009229FC" w:rsidP="008C4775">
      <w:pPr>
        <w:pStyle w:val="CommentText"/>
        <w:jc w:val="left"/>
      </w:pPr>
      <w:r>
        <w:rPr>
          <w:rStyle w:val="CommentReference"/>
        </w:rPr>
        <w:annotationRef/>
      </w:r>
      <w:r w:rsidR="00E64C89">
        <w:t>While I'm fine with the question to SA3 I  tried to instead make a general request to SA3...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1B9165" w15:done="0"/>
  <w15:commentEx w15:paraId="0547DCFE" w15:paraIdParent="7E1B9165" w15:done="0"/>
  <w15:commentEx w15:paraId="3DF88295" w15:done="0"/>
  <w15:commentEx w15:paraId="5FC0F045" w15:done="0"/>
  <w15:commentEx w15:paraId="7EA6C0B1" w15:paraIdParent="5FC0F045" w15:done="0"/>
  <w15:commentEx w15:paraId="263D3E4C" w15:done="0"/>
  <w15:commentEx w15:paraId="243D21FB" w15:done="0"/>
  <w15:commentEx w15:paraId="6A4F5992" w15:done="0"/>
  <w15:commentEx w15:paraId="103C36FF" w15:paraIdParent="6A4F59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01DBE7" w16cex:dateUtc="2024-05-29T07:52:00Z"/>
  <w16cex:commentExtensible w16cex:durableId="2A01ED30" w16cex:dateUtc="2024-05-29T16:06:00Z"/>
  <w16cex:commentExtensible w16cex:durableId="2A01DC03" w16cex:dateUtc="2024-05-29T07:53:00Z"/>
  <w16cex:commentExtensible w16cex:durableId="2A01DC16" w16cex:dateUtc="2024-05-29T07:53:00Z"/>
  <w16cex:commentExtensible w16cex:durableId="2A01EE01" w16cex:dateUtc="2024-05-29T16:10:00Z"/>
  <w16cex:commentExtensible w16cex:durableId="2A01EEA0" w16cex:dateUtc="2024-05-29T16:12:00Z"/>
  <w16cex:commentExtensible w16cex:durableId="2A01DC3A" w16cex:dateUtc="2024-05-29T07:54:00Z"/>
  <w16cex:commentExtensible w16cex:durableId="2A01D32B" w16cex:dateUtc="2024-05-29T07:15:00Z"/>
  <w16cex:commentExtensible w16cex:durableId="2A01EFF3" w16cex:dateUtc="2024-05-29T1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1B9165" w16cid:durableId="2A01DBE7"/>
  <w16cid:commentId w16cid:paraId="0547DCFE" w16cid:durableId="2A01ED30"/>
  <w16cid:commentId w16cid:paraId="3DF88295" w16cid:durableId="2A01DC03"/>
  <w16cid:commentId w16cid:paraId="5FC0F045" w16cid:durableId="2A01DC16"/>
  <w16cid:commentId w16cid:paraId="7EA6C0B1" w16cid:durableId="2A01EE01"/>
  <w16cid:commentId w16cid:paraId="263D3E4C" w16cid:durableId="2A01EEA0"/>
  <w16cid:commentId w16cid:paraId="243D21FB" w16cid:durableId="2A01DC3A"/>
  <w16cid:commentId w16cid:paraId="6A4F5992" w16cid:durableId="2A01D32B"/>
  <w16cid:commentId w16cid:paraId="103C36FF" w16cid:durableId="2A01EF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FE12" w14:textId="77777777" w:rsidR="0051067E" w:rsidRDefault="0051067E" w:rsidP="007E3351">
      <w:r>
        <w:separator/>
      </w:r>
    </w:p>
  </w:endnote>
  <w:endnote w:type="continuationSeparator" w:id="0">
    <w:p w14:paraId="0AE94ED1" w14:textId="77777777" w:rsidR="0051067E" w:rsidRDefault="0051067E" w:rsidP="007E3351">
      <w:r>
        <w:continuationSeparator/>
      </w:r>
    </w:p>
  </w:endnote>
  <w:endnote w:type="continuationNotice" w:id="1">
    <w:p w14:paraId="036B9DCD" w14:textId="77777777" w:rsidR="0051067E" w:rsidRDefault="00510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11E0" w14:textId="77777777" w:rsidR="0051067E" w:rsidRDefault="0051067E" w:rsidP="007E3351">
      <w:r>
        <w:separator/>
      </w:r>
    </w:p>
  </w:footnote>
  <w:footnote w:type="continuationSeparator" w:id="0">
    <w:p w14:paraId="3CA3AC2E" w14:textId="77777777" w:rsidR="0051067E" w:rsidRDefault="0051067E" w:rsidP="007E3351">
      <w:r>
        <w:continuationSeparator/>
      </w:r>
    </w:p>
  </w:footnote>
  <w:footnote w:type="continuationNotice" w:id="1">
    <w:p w14:paraId="248D3594" w14:textId="77777777" w:rsidR="0051067E" w:rsidRDefault="005106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B8889E"/>
    <w:multiLevelType w:val="singleLevel"/>
    <w:tmpl w:val="EFB8889E"/>
    <w:lvl w:ilvl="0">
      <w:start w:val="1"/>
      <w:numFmt w:val="upperLetter"/>
      <w:suff w:val="space"/>
      <w:lvlText w:val="%1)"/>
      <w:lvlJc w:val="left"/>
    </w:lvl>
  </w:abstractNum>
  <w:abstractNum w:abstractNumId="1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3902197"/>
    <w:multiLevelType w:val="hybridMultilevel"/>
    <w:tmpl w:val="8FDC5698"/>
    <w:lvl w:ilvl="0" w:tplc="EFB8889E">
      <w:start w:val="1"/>
      <w:numFmt w:val="upp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E6C22"/>
    <w:multiLevelType w:val="hybridMultilevel"/>
    <w:tmpl w:val="8E94675A"/>
    <w:lvl w:ilvl="0" w:tplc="B6849278">
      <w:start w:val="5"/>
      <w:numFmt w:val="decimal"/>
      <w:lvlText w:val="%1"/>
      <w:lvlJc w:val="left"/>
      <w:pPr>
        <w:ind w:left="1500" w:hanging="1140"/>
      </w:pPr>
      <w:rPr>
        <w:rFonts w:ascii="Times New Roman" w:hAnsi="Times New Roman" w:cs="Times New Roman"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19081">
    <w:abstractNumId w:val="4"/>
  </w:num>
  <w:num w:numId="2" w16cid:durableId="600114117">
    <w:abstractNumId w:val="2"/>
  </w:num>
  <w:num w:numId="3" w16cid:durableId="206986919">
    <w:abstractNumId w:val="3"/>
  </w:num>
  <w:num w:numId="4" w16cid:durableId="1220480633">
    <w:abstractNumId w:val="1"/>
  </w:num>
  <w:num w:numId="5" w16cid:durableId="1355493237">
    <w:abstractNumId w:val="0"/>
  </w:num>
  <w:num w:numId="6" w16cid:durableId="2138914870">
    <w:abstractNumId w:val="5"/>
  </w:num>
  <w:num w:numId="7" w16cid:durableId="108379580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QC_01">
    <w15:presenceInfo w15:providerId="None" w15:userId="QC_01"/>
  </w15:person>
  <w15:person w15:author="Huawei User">
    <w15:presenceInfo w15:providerId="None" w15:userId="Huawei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trackRevisions/>
  <w:defaultTabStop w:val="720"/>
  <w:hyphenationZone w:val="425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ED3"/>
    <w:rsid w:val="000028B6"/>
    <w:rsid w:val="00002FFF"/>
    <w:rsid w:val="0000316D"/>
    <w:rsid w:val="00005EB6"/>
    <w:rsid w:val="000078B8"/>
    <w:rsid w:val="00010714"/>
    <w:rsid w:val="00011F71"/>
    <w:rsid w:val="00012C78"/>
    <w:rsid w:val="00012FF4"/>
    <w:rsid w:val="0001389A"/>
    <w:rsid w:val="00014D63"/>
    <w:rsid w:val="00017BAC"/>
    <w:rsid w:val="00017F22"/>
    <w:rsid w:val="00021059"/>
    <w:rsid w:val="000216C4"/>
    <w:rsid w:val="0002240A"/>
    <w:rsid w:val="0002310C"/>
    <w:rsid w:val="00024E26"/>
    <w:rsid w:val="00026D20"/>
    <w:rsid w:val="00033664"/>
    <w:rsid w:val="00034BEE"/>
    <w:rsid w:val="00035411"/>
    <w:rsid w:val="000369E3"/>
    <w:rsid w:val="00040DE2"/>
    <w:rsid w:val="000410A9"/>
    <w:rsid w:val="00042041"/>
    <w:rsid w:val="0004362F"/>
    <w:rsid w:val="00046057"/>
    <w:rsid w:val="00047521"/>
    <w:rsid w:val="0005124F"/>
    <w:rsid w:val="000522C9"/>
    <w:rsid w:val="000529DA"/>
    <w:rsid w:val="000536FE"/>
    <w:rsid w:val="00053998"/>
    <w:rsid w:val="0005515D"/>
    <w:rsid w:val="00057C5A"/>
    <w:rsid w:val="00060A41"/>
    <w:rsid w:val="00062558"/>
    <w:rsid w:val="00064A48"/>
    <w:rsid w:val="00065606"/>
    <w:rsid w:val="00070099"/>
    <w:rsid w:val="00070FF8"/>
    <w:rsid w:val="00073A1C"/>
    <w:rsid w:val="00073B5D"/>
    <w:rsid w:val="000743F2"/>
    <w:rsid w:val="0007478D"/>
    <w:rsid w:val="00082652"/>
    <w:rsid w:val="00085D1B"/>
    <w:rsid w:val="000871FE"/>
    <w:rsid w:val="00091263"/>
    <w:rsid w:val="0009485C"/>
    <w:rsid w:val="0009798B"/>
    <w:rsid w:val="000A12BB"/>
    <w:rsid w:val="000A1319"/>
    <w:rsid w:val="000A2045"/>
    <w:rsid w:val="000A2B25"/>
    <w:rsid w:val="000A2F96"/>
    <w:rsid w:val="000A442F"/>
    <w:rsid w:val="000A555E"/>
    <w:rsid w:val="000A6D38"/>
    <w:rsid w:val="000B0392"/>
    <w:rsid w:val="000B3969"/>
    <w:rsid w:val="000B4610"/>
    <w:rsid w:val="000B59CB"/>
    <w:rsid w:val="000C25A5"/>
    <w:rsid w:val="000C2FCC"/>
    <w:rsid w:val="000C4591"/>
    <w:rsid w:val="000C5157"/>
    <w:rsid w:val="000C5921"/>
    <w:rsid w:val="000C63C9"/>
    <w:rsid w:val="000D1620"/>
    <w:rsid w:val="000D1D45"/>
    <w:rsid w:val="000D34C2"/>
    <w:rsid w:val="000D5226"/>
    <w:rsid w:val="000D6DE4"/>
    <w:rsid w:val="000E2370"/>
    <w:rsid w:val="000E2CC3"/>
    <w:rsid w:val="000E3FD2"/>
    <w:rsid w:val="000E46A4"/>
    <w:rsid w:val="000F0C78"/>
    <w:rsid w:val="000F0D32"/>
    <w:rsid w:val="000F1998"/>
    <w:rsid w:val="000F2868"/>
    <w:rsid w:val="000F2BC6"/>
    <w:rsid w:val="000F363F"/>
    <w:rsid w:val="000F44AB"/>
    <w:rsid w:val="000F4E43"/>
    <w:rsid w:val="000F6E08"/>
    <w:rsid w:val="00101F8B"/>
    <w:rsid w:val="001021FA"/>
    <w:rsid w:val="00102D98"/>
    <w:rsid w:val="001037C4"/>
    <w:rsid w:val="00103C46"/>
    <w:rsid w:val="001061FB"/>
    <w:rsid w:val="0010735E"/>
    <w:rsid w:val="00110DE1"/>
    <w:rsid w:val="001118CA"/>
    <w:rsid w:val="00113372"/>
    <w:rsid w:val="00114DDA"/>
    <w:rsid w:val="0011561D"/>
    <w:rsid w:val="0011577D"/>
    <w:rsid w:val="00116363"/>
    <w:rsid w:val="001216D6"/>
    <w:rsid w:val="0012353C"/>
    <w:rsid w:val="001304F6"/>
    <w:rsid w:val="001307B1"/>
    <w:rsid w:val="001314E6"/>
    <w:rsid w:val="00131BCE"/>
    <w:rsid w:val="00136084"/>
    <w:rsid w:val="00140A36"/>
    <w:rsid w:val="001435B9"/>
    <w:rsid w:val="00143665"/>
    <w:rsid w:val="0014760B"/>
    <w:rsid w:val="00152640"/>
    <w:rsid w:val="00160DB4"/>
    <w:rsid w:val="00162C7B"/>
    <w:rsid w:val="0016447F"/>
    <w:rsid w:val="001652AE"/>
    <w:rsid w:val="00170509"/>
    <w:rsid w:val="001711FF"/>
    <w:rsid w:val="00171451"/>
    <w:rsid w:val="0017319B"/>
    <w:rsid w:val="0017393B"/>
    <w:rsid w:val="00174A8C"/>
    <w:rsid w:val="00174D57"/>
    <w:rsid w:val="001750D9"/>
    <w:rsid w:val="00181AFD"/>
    <w:rsid w:val="00181F19"/>
    <w:rsid w:val="00183CCC"/>
    <w:rsid w:val="00184501"/>
    <w:rsid w:val="0018459F"/>
    <w:rsid w:val="00185883"/>
    <w:rsid w:val="00185B68"/>
    <w:rsid w:val="00186ECD"/>
    <w:rsid w:val="0018717A"/>
    <w:rsid w:val="00190AF4"/>
    <w:rsid w:val="0019151A"/>
    <w:rsid w:val="001916F9"/>
    <w:rsid w:val="00191F4B"/>
    <w:rsid w:val="00192564"/>
    <w:rsid w:val="001938C9"/>
    <w:rsid w:val="00193C4E"/>
    <w:rsid w:val="00194A5D"/>
    <w:rsid w:val="00194AE6"/>
    <w:rsid w:val="00195604"/>
    <w:rsid w:val="001957A0"/>
    <w:rsid w:val="00196784"/>
    <w:rsid w:val="00197815"/>
    <w:rsid w:val="001A0B2F"/>
    <w:rsid w:val="001A3F51"/>
    <w:rsid w:val="001A4B3F"/>
    <w:rsid w:val="001A5E3F"/>
    <w:rsid w:val="001A6107"/>
    <w:rsid w:val="001A6CA8"/>
    <w:rsid w:val="001A6E8C"/>
    <w:rsid w:val="001A7B2E"/>
    <w:rsid w:val="001A7BF0"/>
    <w:rsid w:val="001B0F3A"/>
    <w:rsid w:val="001B125A"/>
    <w:rsid w:val="001B212A"/>
    <w:rsid w:val="001B2A93"/>
    <w:rsid w:val="001B2B40"/>
    <w:rsid w:val="001B452E"/>
    <w:rsid w:val="001B511C"/>
    <w:rsid w:val="001B5F7A"/>
    <w:rsid w:val="001B7C29"/>
    <w:rsid w:val="001C0D89"/>
    <w:rsid w:val="001C1044"/>
    <w:rsid w:val="001C278A"/>
    <w:rsid w:val="001C28FE"/>
    <w:rsid w:val="001C2A30"/>
    <w:rsid w:val="001C3834"/>
    <w:rsid w:val="001C57C4"/>
    <w:rsid w:val="001D1591"/>
    <w:rsid w:val="001D23D0"/>
    <w:rsid w:val="001D581B"/>
    <w:rsid w:val="001D5C89"/>
    <w:rsid w:val="001D6890"/>
    <w:rsid w:val="001D765A"/>
    <w:rsid w:val="001E060F"/>
    <w:rsid w:val="001E0E7C"/>
    <w:rsid w:val="001E41C3"/>
    <w:rsid w:val="001E4411"/>
    <w:rsid w:val="001E4BE5"/>
    <w:rsid w:val="001E6E1E"/>
    <w:rsid w:val="001F0301"/>
    <w:rsid w:val="001F3B93"/>
    <w:rsid w:val="00201681"/>
    <w:rsid w:val="00203C33"/>
    <w:rsid w:val="00205486"/>
    <w:rsid w:val="002074A1"/>
    <w:rsid w:val="0020755A"/>
    <w:rsid w:val="002118B9"/>
    <w:rsid w:val="002129E1"/>
    <w:rsid w:val="00212CB0"/>
    <w:rsid w:val="00215ADE"/>
    <w:rsid w:val="00216426"/>
    <w:rsid w:val="002329A2"/>
    <w:rsid w:val="002349F5"/>
    <w:rsid w:val="002359DD"/>
    <w:rsid w:val="00237C6D"/>
    <w:rsid w:val="00243024"/>
    <w:rsid w:val="00250D05"/>
    <w:rsid w:val="00252660"/>
    <w:rsid w:val="00253A80"/>
    <w:rsid w:val="00255021"/>
    <w:rsid w:val="00255B06"/>
    <w:rsid w:val="002575D8"/>
    <w:rsid w:val="002633AD"/>
    <w:rsid w:val="00266876"/>
    <w:rsid w:val="002671AC"/>
    <w:rsid w:val="00271137"/>
    <w:rsid w:val="00271140"/>
    <w:rsid w:val="00274B25"/>
    <w:rsid w:val="002753F8"/>
    <w:rsid w:val="0027625C"/>
    <w:rsid w:val="00281CAD"/>
    <w:rsid w:val="00282B2E"/>
    <w:rsid w:val="00282EB1"/>
    <w:rsid w:val="002837E3"/>
    <w:rsid w:val="00284F9E"/>
    <w:rsid w:val="002851B8"/>
    <w:rsid w:val="00286603"/>
    <w:rsid w:val="00287E00"/>
    <w:rsid w:val="00290CB8"/>
    <w:rsid w:val="00295C09"/>
    <w:rsid w:val="002A14B6"/>
    <w:rsid w:val="002A17D8"/>
    <w:rsid w:val="002A4691"/>
    <w:rsid w:val="002B14BF"/>
    <w:rsid w:val="002B3F0F"/>
    <w:rsid w:val="002B654A"/>
    <w:rsid w:val="002C06D8"/>
    <w:rsid w:val="002C0A48"/>
    <w:rsid w:val="002C247C"/>
    <w:rsid w:val="002C3648"/>
    <w:rsid w:val="002C3C40"/>
    <w:rsid w:val="002C5F31"/>
    <w:rsid w:val="002C6A62"/>
    <w:rsid w:val="002C7A25"/>
    <w:rsid w:val="002D3165"/>
    <w:rsid w:val="002D348C"/>
    <w:rsid w:val="002D3F0F"/>
    <w:rsid w:val="002D5073"/>
    <w:rsid w:val="002D5AA9"/>
    <w:rsid w:val="002D6F39"/>
    <w:rsid w:val="002D7A4B"/>
    <w:rsid w:val="002E288E"/>
    <w:rsid w:val="002E41AC"/>
    <w:rsid w:val="002E5280"/>
    <w:rsid w:val="002E62A8"/>
    <w:rsid w:val="002E7D16"/>
    <w:rsid w:val="002F0436"/>
    <w:rsid w:val="002F23A9"/>
    <w:rsid w:val="002F34DB"/>
    <w:rsid w:val="002F3EF7"/>
    <w:rsid w:val="002F4A20"/>
    <w:rsid w:val="002F7089"/>
    <w:rsid w:val="002F74D1"/>
    <w:rsid w:val="002F7BA3"/>
    <w:rsid w:val="00300466"/>
    <w:rsid w:val="003015C0"/>
    <w:rsid w:val="00304789"/>
    <w:rsid w:val="00306324"/>
    <w:rsid w:val="00312A5D"/>
    <w:rsid w:val="00313830"/>
    <w:rsid w:val="0031396C"/>
    <w:rsid w:val="00314130"/>
    <w:rsid w:val="00321F18"/>
    <w:rsid w:val="00321F50"/>
    <w:rsid w:val="00323162"/>
    <w:rsid w:val="00323974"/>
    <w:rsid w:val="00323C7E"/>
    <w:rsid w:val="00325869"/>
    <w:rsid w:val="003268D5"/>
    <w:rsid w:val="00330C94"/>
    <w:rsid w:val="0033240F"/>
    <w:rsid w:val="003330EB"/>
    <w:rsid w:val="00334D3B"/>
    <w:rsid w:val="00337434"/>
    <w:rsid w:val="00337513"/>
    <w:rsid w:val="00337D84"/>
    <w:rsid w:val="00340C54"/>
    <w:rsid w:val="003411E4"/>
    <w:rsid w:val="00342DF7"/>
    <w:rsid w:val="00343536"/>
    <w:rsid w:val="00344430"/>
    <w:rsid w:val="00344DBE"/>
    <w:rsid w:val="003455B1"/>
    <w:rsid w:val="0034564F"/>
    <w:rsid w:val="0034571D"/>
    <w:rsid w:val="003461A4"/>
    <w:rsid w:val="00347054"/>
    <w:rsid w:val="00352171"/>
    <w:rsid w:val="003527D7"/>
    <w:rsid w:val="00352E3F"/>
    <w:rsid w:val="00355134"/>
    <w:rsid w:val="00356AD0"/>
    <w:rsid w:val="00356B99"/>
    <w:rsid w:val="00356F12"/>
    <w:rsid w:val="00360766"/>
    <w:rsid w:val="003633F3"/>
    <w:rsid w:val="00363867"/>
    <w:rsid w:val="00363E0B"/>
    <w:rsid w:val="0036522D"/>
    <w:rsid w:val="003658F2"/>
    <w:rsid w:val="00367B28"/>
    <w:rsid w:val="00370A4A"/>
    <w:rsid w:val="00371170"/>
    <w:rsid w:val="0037212B"/>
    <w:rsid w:val="003739BD"/>
    <w:rsid w:val="00373D85"/>
    <w:rsid w:val="003744F1"/>
    <w:rsid w:val="00375653"/>
    <w:rsid w:val="00375914"/>
    <w:rsid w:val="00376151"/>
    <w:rsid w:val="003763F1"/>
    <w:rsid w:val="0037680A"/>
    <w:rsid w:val="003768CA"/>
    <w:rsid w:val="00376E7B"/>
    <w:rsid w:val="00377170"/>
    <w:rsid w:val="0037738F"/>
    <w:rsid w:val="003807C3"/>
    <w:rsid w:val="0038437F"/>
    <w:rsid w:val="0038452A"/>
    <w:rsid w:val="0038593E"/>
    <w:rsid w:val="003870EC"/>
    <w:rsid w:val="00390924"/>
    <w:rsid w:val="003917EB"/>
    <w:rsid w:val="003920E4"/>
    <w:rsid w:val="00392B61"/>
    <w:rsid w:val="00393017"/>
    <w:rsid w:val="003934FB"/>
    <w:rsid w:val="00394EC7"/>
    <w:rsid w:val="0039595F"/>
    <w:rsid w:val="00396A52"/>
    <w:rsid w:val="003A028C"/>
    <w:rsid w:val="003A119C"/>
    <w:rsid w:val="003A19CA"/>
    <w:rsid w:val="003A1AA9"/>
    <w:rsid w:val="003A1D7F"/>
    <w:rsid w:val="003A7385"/>
    <w:rsid w:val="003C2A35"/>
    <w:rsid w:val="003C335D"/>
    <w:rsid w:val="003C38D2"/>
    <w:rsid w:val="003C5221"/>
    <w:rsid w:val="003C569B"/>
    <w:rsid w:val="003D245B"/>
    <w:rsid w:val="003D2933"/>
    <w:rsid w:val="003D2E4A"/>
    <w:rsid w:val="003D539D"/>
    <w:rsid w:val="003D7716"/>
    <w:rsid w:val="003E124D"/>
    <w:rsid w:val="003E1367"/>
    <w:rsid w:val="003E1BB5"/>
    <w:rsid w:val="003E31DE"/>
    <w:rsid w:val="003E3A7F"/>
    <w:rsid w:val="003E6484"/>
    <w:rsid w:val="003F0B4A"/>
    <w:rsid w:val="003F1F1E"/>
    <w:rsid w:val="003F6AB6"/>
    <w:rsid w:val="003F78E0"/>
    <w:rsid w:val="004024D6"/>
    <w:rsid w:val="00402B00"/>
    <w:rsid w:val="004043C1"/>
    <w:rsid w:val="00406514"/>
    <w:rsid w:val="00407719"/>
    <w:rsid w:val="00412E77"/>
    <w:rsid w:val="004132B6"/>
    <w:rsid w:val="004138A7"/>
    <w:rsid w:val="00415380"/>
    <w:rsid w:val="00420E2F"/>
    <w:rsid w:val="004220D6"/>
    <w:rsid w:val="00422581"/>
    <w:rsid w:val="00423DF0"/>
    <w:rsid w:val="0042524A"/>
    <w:rsid w:val="00426E8B"/>
    <w:rsid w:val="00430419"/>
    <w:rsid w:val="00430865"/>
    <w:rsid w:val="00430E14"/>
    <w:rsid w:val="00431834"/>
    <w:rsid w:val="0043242F"/>
    <w:rsid w:val="00436828"/>
    <w:rsid w:val="004374FF"/>
    <w:rsid w:val="00440066"/>
    <w:rsid w:val="004413F3"/>
    <w:rsid w:val="0044210E"/>
    <w:rsid w:val="004425B2"/>
    <w:rsid w:val="0044372A"/>
    <w:rsid w:val="00447CFC"/>
    <w:rsid w:val="00450844"/>
    <w:rsid w:val="00450D73"/>
    <w:rsid w:val="004514D2"/>
    <w:rsid w:val="004537CA"/>
    <w:rsid w:val="004573F4"/>
    <w:rsid w:val="0046179E"/>
    <w:rsid w:val="0046199F"/>
    <w:rsid w:val="00462B55"/>
    <w:rsid w:val="00463675"/>
    <w:rsid w:val="0046424E"/>
    <w:rsid w:val="004643D1"/>
    <w:rsid w:val="00470749"/>
    <w:rsid w:val="00475123"/>
    <w:rsid w:val="00475405"/>
    <w:rsid w:val="00476289"/>
    <w:rsid w:val="004763DA"/>
    <w:rsid w:val="00481E0A"/>
    <w:rsid w:val="004837DB"/>
    <w:rsid w:val="00485907"/>
    <w:rsid w:val="00487821"/>
    <w:rsid w:val="004878CC"/>
    <w:rsid w:val="00490B92"/>
    <w:rsid w:val="004917C2"/>
    <w:rsid w:val="0049199A"/>
    <w:rsid w:val="004919A8"/>
    <w:rsid w:val="00492027"/>
    <w:rsid w:val="004923FD"/>
    <w:rsid w:val="0049402A"/>
    <w:rsid w:val="00495CE0"/>
    <w:rsid w:val="00497031"/>
    <w:rsid w:val="004978CD"/>
    <w:rsid w:val="00497ABA"/>
    <w:rsid w:val="004A06AA"/>
    <w:rsid w:val="004A1004"/>
    <w:rsid w:val="004A7CD7"/>
    <w:rsid w:val="004B1CEA"/>
    <w:rsid w:val="004B26D1"/>
    <w:rsid w:val="004B3AD0"/>
    <w:rsid w:val="004B5C26"/>
    <w:rsid w:val="004B69DD"/>
    <w:rsid w:val="004C0BF1"/>
    <w:rsid w:val="004C2B4B"/>
    <w:rsid w:val="004C57FB"/>
    <w:rsid w:val="004C65B3"/>
    <w:rsid w:val="004C6664"/>
    <w:rsid w:val="004C77CD"/>
    <w:rsid w:val="004C7917"/>
    <w:rsid w:val="004D0365"/>
    <w:rsid w:val="004D0666"/>
    <w:rsid w:val="004D2709"/>
    <w:rsid w:val="004D2BD5"/>
    <w:rsid w:val="004D3BA8"/>
    <w:rsid w:val="004D4D80"/>
    <w:rsid w:val="004D5069"/>
    <w:rsid w:val="004D518B"/>
    <w:rsid w:val="004D7CB0"/>
    <w:rsid w:val="004E01DF"/>
    <w:rsid w:val="004E0AED"/>
    <w:rsid w:val="004E17D4"/>
    <w:rsid w:val="004E29A1"/>
    <w:rsid w:val="004E2BB7"/>
    <w:rsid w:val="004E2ECE"/>
    <w:rsid w:val="004E2F11"/>
    <w:rsid w:val="004E3DD0"/>
    <w:rsid w:val="004F0249"/>
    <w:rsid w:val="004F215A"/>
    <w:rsid w:val="004F4D1B"/>
    <w:rsid w:val="004F55B4"/>
    <w:rsid w:val="004F6440"/>
    <w:rsid w:val="00500345"/>
    <w:rsid w:val="00500849"/>
    <w:rsid w:val="00500C30"/>
    <w:rsid w:val="00501F28"/>
    <w:rsid w:val="00502EB7"/>
    <w:rsid w:val="00503D24"/>
    <w:rsid w:val="00504372"/>
    <w:rsid w:val="005061EC"/>
    <w:rsid w:val="0050778C"/>
    <w:rsid w:val="0051067E"/>
    <w:rsid w:val="00512DF6"/>
    <w:rsid w:val="0051313D"/>
    <w:rsid w:val="00514378"/>
    <w:rsid w:val="005156C8"/>
    <w:rsid w:val="0051665D"/>
    <w:rsid w:val="00521575"/>
    <w:rsid w:val="00523593"/>
    <w:rsid w:val="00524C1B"/>
    <w:rsid w:val="005252E2"/>
    <w:rsid w:val="005263CF"/>
    <w:rsid w:val="00526DC4"/>
    <w:rsid w:val="00530C41"/>
    <w:rsid w:val="00531678"/>
    <w:rsid w:val="00532A19"/>
    <w:rsid w:val="00535E84"/>
    <w:rsid w:val="00540C6D"/>
    <w:rsid w:val="00544357"/>
    <w:rsid w:val="00545DB7"/>
    <w:rsid w:val="0054608A"/>
    <w:rsid w:val="005502A7"/>
    <w:rsid w:val="00550461"/>
    <w:rsid w:val="00551964"/>
    <w:rsid w:val="00551A8B"/>
    <w:rsid w:val="00551BB6"/>
    <w:rsid w:val="00557098"/>
    <w:rsid w:val="00560D97"/>
    <w:rsid w:val="00562067"/>
    <w:rsid w:val="00563CCE"/>
    <w:rsid w:val="00564879"/>
    <w:rsid w:val="00564D07"/>
    <w:rsid w:val="005732C4"/>
    <w:rsid w:val="0057390C"/>
    <w:rsid w:val="00575FE1"/>
    <w:rsid w:val="005773CB"/>
    <w:rsid w:val="00582CCF"/>
    <w:rsid w:val="005833D1"/>
    <w:rsid w:val="00583C20"/>
    <w:rsid w:val="00583CEB"/>
    <w:rsid w:val="00584694"/>
    <w:rsid w:val="00584B08"/>
    <w:rsid w:val="00585DC8"/>
    <w:rsid w:val="005869BE"/>
    <w:rsid w:val="00586B83"/>
    <w:rsid w:val="005910C9"/>
    <w:rsid w:val="00594194"/>
    <w:rsid w:val="00594DCD"/>
    <w:rsid w:val="005A106F"/>
    <w:rsid w:val="005A65F5"/>
    <w:rsid w:val="005A7485"/>
    <w:rsid w:val="005B2FC8"/>
    <w:rsid w:val="005B37DA"/>
    <w:rsid w:val="005B44C2"/>
    <w:rsid w:val="005B6FCD"/>
    <w:rsid w:val="005C0235"/>
    <w:rsid w:val="005C50DE"/>
    <w:rsid w:val="005C51F9"/>
    <w:rsid w:val="005C555C"/>
    <w:rsid w:val="005C579D"/>
    <w:rsid w:val="005C593E"/>
    <w:rsid w:val="005C5DD8"/>
    <w:rsid w:val="005C675E"/>
    <w:rsid w:val="005C6EC8"/>
    <w:rsid w:val="005D0AFD"/>
    <w:rsid w:val="005D0B40"/>
    <w:rsid w:val="005D13A7"/>
    <w:rsid w:val="005D441D"/>
    <w:rsid w:val="005D4921"/>
    <w:rsid w:val="005D54E0"/>
    <w:rsid w:val="005D666F"/>
    <w:rsid w:val="005E01D1"/>
    <w:rsid w:val="005E1332"/>
    <w:rsid w:val="005E1B61"/>
    <w:rsid w:val="005E1C5C"/>
    <w:rsid w:val="005E29B2"/>
    <w:rsid w:val="005E2CD7"/>
    <w:rsid w:val="005E2EE8"/>
    <w:rsid w:val="005E6895"/>
    <w:rsid w:val="005E7F7E"/>
    <w:rsid w:val="005F2095"/>
    <w:rsid w:val="005F36C1"/>
    <w:rsid w:val="005F3F49"/>
    <w:rsid w:val="005F4D29"/>
    <w:rsid w:val="005F6BB1"/>
    <w:rsid w:val="005F6C25"/>
    <w:rsid w:val="00600301"/>
    <w:rsid w:val="0060075B"/>
    <w:rsid w:val="00601789"/>
    <w:rsid w:val="006039B9"/>
    <w:rsid w:val="006070CB"/>
    <w:rsid w:val="00610263"/>
    <w:rsid w:val="00610D5C"/>
    <w:rsid w:val="006134CB"/>
    <w:rsid w:val="00613610"/>
    <w:rsid w:val="006148F7"/>
    <w:rsid w:val="00614BBF"/>
    <w:rsid w:val="00615244"/>
    <w:rsid w:val="00615676"/>
    <w:rsid w:val="00615AEF"/>
    <w:rsid w:val="006165C0"/>
    <w:rsid w:val="0062068E"/>
    <w:rsid w:val="00620930"/>
    <w:rsid w:val="0062282C"/>
    <w:rsid w:val="00623817"/>
    <w:rsid w:val="00624AB3"/>
    <w:rsid w:val="00624AD6"/>
    <w:rsid w:val="00624CD6"/>
    <w:rsid w:val="00624D00"/>
    <w:rsid w:val="006260E5"/>
    <w:rsid w:val="006266AB"/>
    <w:rsid w:val="00626756"/>
    <w:rsid w:val="00626CE5"/>
    <w:rsid w:val="0062718D"/>
    <w:rsid w:val="006330DA"/>
    <w:rsid w:val="00634CE5"/>
    <w:rsid w:val="00635DC7"/>
    <w:rsid w:val="0063607B"/>
    <w:rsid w:val="0064086D"/>
    <w:rsid w:val="00641B18"/>
    <w:rsid w:val="0064225A"/>
    <w:rsid w:val="00645B73"/>
    <w:rsid w:val="00646F47"/>
    <w:rsid w:val="00647E3A"/>
    <w:rsid w:val="0065075C"/>
    <w:rsid w:val="00651529"/>
    <w:rsid w:val="006521D6"/>
    <w:rsid w:val="0065264E"/>
    <w:rsid w:val="00652A71"/>
    <w:rsid w:val="00652E23"/>
    <w:rsid w:val="00653596"/>
    <w:rsid w:val="006553E2"/>
    <w:rsid w:val="006568CA"/>
    <w:rsid w:val="00656E0C"/>
    <w:rsid w:val="00656E53"/>
    <w:rsid w:val="006627B3"/>
    <w:rsid w:val="006649EC"/>
    <w:rsid w:val="00665D20"/>
    <w:rsid w:val="006674CC"/>
    <w:rsid w:val="006674D4"/>
    <w:rsid w:val="00670000"/>
    <w:rsid w:val="006712A7"/>
    <w:rsid w:val="006717D1"/>
    <w:rsid w:val="00673607"/>
    <w:rsid w:val="00674F02"/>
    <w:rsid w:val="00677517"/>
    <w:rsid w:val="0068006E"/>
    <w:rsid w:val="00680284"/>
    <w:rsid w:val="00681F27"/>
    <w:rsid w:val="006840E0"/>
    <w:rsid w:val="006868EF"/>
    <w:rsid w:val="006879F5"/>
    <w:rsid w:val="006906EE"/>
    <w:rsid w:val="006920A1"/>
    <w:rsid w:val="006923E5"/>
    <w:rsid w:val="00693248"/>
    <w:rsid w:val="00693298"/>
    <w:rsid w:val="0069465B"/>
    <w:rsid w:val="006A1D98"/>
    <w:rsid w:val="006A3CA9"/>
    <w:rsid w:val="006A5519"/>
    <w:rsid w:val="006A56AB"/>
    <w:rsid w:val="006A56F5"/>
    <w:rsid w:val="006A635D"/>
    <w:rsid w:val="006A65E2"/>
    <w:rsid w:val="006B08E6"/>
    <w:rsid w:val="006B0E09"/>
    <w:rsid w:val="006B1563"/>
    <w:rsid w:val="006B23D7"/>
    <w:rsid w:val="006B2FFB"/>
    <w:rsid w:val="006B32D3"/>
    <w:rsid w:val="006B35C7"/>
    <w:rsid w:val="006B3886"/>
    <w:rsid w:val="006B38E8"/>
    <w:rsid w:val="006B3F55"/>
    <w:rsid w:val="006B76A6"/>
    <w:rsid w:val="006C0C3F"/>
    <w:rsid w:val="006C2506"/>
    <w:rsid w:val="006C5590"/>
    <w:rsid w:val="006C5C28"/>
    <w:rsid w:val="006D0823"/>
    <w:rsid w:val="006D0930"/>
    <w:rsid w:val="006D0B17"/>
    <w:rsid w:val="006E11E6"/>
    <w:rsid w:val="006E3714"/>
    <w:rsid w:val="006E507F"/>
    <w:rsid w:val="006E5AEF"/>
    <w:rsid w:val="006E7915"/>
    <w:rsid w:val="006F20AA"/>
    <w:rsid w:val="006F24FA"/>
    <w:rsid w:val="006F3723"/>
    <w:rsid w:val="006F5F81"/>
    <w:rsid w:val="006F6810"/>
    <w:rsid w:val="00701B3C"/>
    <w:rsid w:val="007035EF"/>
    <w:rsid w:val="00704892"/>
    <w:rsid w:val="0070632E"/>
    <w:rsid w:val="00706724"/>
    <w:rsid w:val="00707391"/>
    <w:rsid w:val="00710162"/>
    <w:rsid w:val="007111FC"/>
    <w:rsid w:val="00712236"/>
    <w:rsid w:val="007154E5"/>
    <w:rsid w:val="00715817"/>
    <w:rsid w:val="007163C7"/>
    <w:rsid w:val="007167E5"/>
    <w:rsid w:val="00717E0C"/>
    <w:rsid w:val="00720EE0"/>
    <w:rsid w:val="007210EA"/>
    <w:rsid w:val="0072302D"/>
    <w:rsid w:val="0072320C"/>
    <w:rsid w:val="00725409"/>
    <w:rsid w:val="0072576E"/>
    <w:rsid w:val="00726665"/>
    <w:rsid w:val="00726FC3"/>
    <w:rsid w:val="007271AB"/>
    <w:rsid w:val="0073152F"/>
    <w:rsid w:val="007319ED"/>
    <w:rsid w:val="00737818"/>
    <w:rsid w:val="00744A60"/>
    <w:rsid w:val="007504A1"/>
    <w:rsid w:val="00750A85"/>
    <w:rsid w:val="007519BF"/>
    <w:rsid w:val="00751FA0"/>
    <w:rsid w:val="007520DB"/>
    <w:rsid w:val="00752E7E"/>
    <w:rsid w:val="00752FAC"/>
    <w:rsid w:val="0075420F"/>
    <w:rsid w:val="00754F5E"/>
    <w:rsid w:val="00754FDC"/>
    <w:rsid w:val="0075654B"/>
    <w:rsid w:val="00762A43"/>
    <w:rsid w:val="00767F6C"/>
    <w:rsid w:val="0077283E"/>
    <w:rsid w:val="00773AEA"/>
    <w:rsid w:val="00777726"/>
    <w:rsid w:val="007809E6"/>
    <w:rsid w:val="007811BE"/>
    <w:rsid w:val="00783C59"/>
    <w:rsid w:val="00784F34"/>
    <w:rsid w:val="00786E08"/>
    <w:rsid w:val="007879BD"/>
    <w:rsid w:val="00791233"/>
    <w:rsid w:val="00791811"/>
    <w:rsid w:val="0079371C"/>
    <w:rsid w:val="00794504"/>
    <w:rsid w:val="00795D8B"/>
    <w:rsid w:val="00797BAD"/>
    <w:rsid w:val="007A0731"/>
    <w:rsid w:val="007A0CE1"/>
    <w:rsid w:val="007A2FEB"/>
    <w:rsid w:val="007A4929"/>
    <w:rsid w:val="007A4CA1"/>
    <w:rsid w:val="007A5281"/>
    <w:rsid w:val="007A5A38"/>
    <w:rsid w:val="007A5D22"/>
    <w:rsid w:val="007A6B74"/>
    <w:rsid w:val="007A75F8"/>
    <w:rsid w:val="007B1173"/>
    <w:rsid w:val="007B287B"/>
    <w:rsid w:val="007B5BE5"/>
    <w:rsid w:val="007B7202"/>
    <w:rsid w:val="007B7A13"/>
    <w:rsid w:val="007C0254"/>
    <w:rsid w:val="007C1252"/>
    <w:rsid w:val="007C22AC"/>
    <w:rsid w:val="007C56CA"/>
    <w:rsid w:val="007D03CD"/>
    <w:rsid w:val="007D0EF9"/>
    <w:rsid w:val="007D18FB"/>
    <w:rsid w:val="007D2378"/>
    <w:rsid w:val="007D720F"/>
    <w:rsid w:val="007E1348"/>
    <w:rsid w:val="007E2556"/>
    <w:rsid w:val="007E31C6"/>
    <w:rsid w:val="007E3351"/>
    <w:rsid w:val="007E4A4A"/>
    <w:rsid w:val="007E6530"/>
    <w:rsid w:val="007E70F6"/>
    <w:rsid w:val="007E756E"/>
    <w:rsid w:val="007F058F"/>
    <w:rsid w:val="007F1320"/>
    <w:rsid w:val="007F192B"/>
    <w:rsid w:val="007F34CB"/>
    <w:rsid w:val="007F4AE3"/>
    <w:rsid w:val="007F581A"/>
    <w:rsid w:val="007F628D"/>
    <w:rsid w:val="00800D60"/>
    <w:rsid w:val="00801390"/>
    <w:rsid w:val="0080254A"/>
    <w:rsid w:val="0080347E"/>
    <w:rsid w:val="00803C0F"/>
    <w:rsid w:val="00804BCF"/>
    <w:rsid w:val="0080507C"/>
    <w:rsid w:val="008051AE"/>
    <w:rsid w:val="00806CE3"/>
    <w:rsid w:val="00807507"/>
    <w:rsid w:val="008117FA"/>
    <w:rsid w:val="00812B33"/>
    <w:rsid w:val="00813DD4"/>
    <w:rsid w:val="00814D89"/>
    <w:rsid w:val="0081585D"/>
    <w:rsid w:val="00816257"/>
    <w:rsid w:val="008164B4"/>
    <w:rsid w:val="008169CF"/>
    <w:rsid w:val="00817595"/>
    <w:rsid w:val="008236E9"/>
    <w:rsid w:val="008249F2"/>
    <w:rsid w:val="00824C9A"/>
    <w:rsid w:val="00825BC3"/>
    <w:rsid w:val="00826978"/>
    <w:rsid w:val="0082699F"/>
    <w:rsid w:val="008277EB"/>
    <w:rsid w:val="00831C1D"/>
    <w:rsid w:val="00833535"/>
    <w:rsid w:val="00833904"/>
    <w:rsid w:val="008356C9"/>
    <w:rsid w:val="00835C8A"/>
    <w:rsid w:val="00837292"/>
    <w:rsid w:val="00842069"/>
    <w:rsid w:val="008426D5"/>
    <w:rsid w:val="008441A6"/>
    <w:rsid w:val="008447BE"/>
    <w:rsid w:val="00850B62"/>
    <w:rsid w:val="00851921"/>
    <w:rsid w:val="00854310"/>
    <w:rsid w:val="008547C4"/>
    <w:rsid w:val="00854898"/>
    <w:rsid w:val="008553E7"/>
    <w:rsid w:val="00857DFD"/>
    <w:rsid w:val="00860428"/>
    <w:rsid w:val="008612BA"/>
    <w:rsid w:val="008612E5"/>
    <w:rsid w:val="0086349E"/>
    <w:rsid w:val="008648F3"/>
    <w:rsid w:val="00864DD4"/>
    <w:rsid w:val="008662F0"/>
    <w:rsid w:val="00867681"/>
    <w:rsid w:val="00870C96"/>
    <w:rsid w:val="00870F1B"/>
    <w:rsid w:val="0087197D"/>
    <w:rsid w:val="00874472"/>
    <w:rsid w:val="008745D9"/>
    <w:rsid w:val="008745DB"/>
    <w:rsid w:val="0087460F"/>
    <w:rsid w:val="00876568"/>
    <w:rsid w:val="008767BC"/>
    <w:rsid w:val="00877126"/>
    <w:rsid w:val="00880325"/>
    <w:rsid w:val="008862CA"/>
    <w:rsid w:val="008862E7"/>
    <w:rsid w:val="008869A7"/>
    <w:rsid w:val="00887D99"/>
    <w:rsid w:val="00890BE4"/>
    <w:rsid w:val="0089145C"/>
    <w:rsid w:val="0089228D"/>
    <w:rsid w:val="00895663"/>
    <w:rsid w:val="00897001"/>
    <w:rsid w:val="00897581"/>
    <w:rsid w:val="008A02C9"/>
    <w:rsid w:val="008A22B9"/>
    <w:rsid w:val="008A4150"/>
    <w:rsid w:val="008A6F03"/>
    <w:rsid w:val="008A7A94"/>
    <w:rsid w:val="008B01C1"/>
    <w:rsid w:val="008B0265"/>
    <w:rsid w:val="008B0C34"/>
    <w:rsid w:val="008B7C9E"/>
    <w:rsid w:val="008C6E9C"/>
    <w:rsid w:val="008C71C9"/>
    <w:rsid w:val="008D31E0"/>
    <w:rsid w:val="008D4404"/>
    <w:rsid w:val="008D4795"/>
    <w:rsid w:val="008D51CB"/>
    <w:rsid w:val="008D58C1"/>
    <w:rsid w:val="008D6D48"/>
    <w:rsid w:val="008D721E"/>
    <w:rsid w:val="008D785C"/>
    <w:rsid w:val="008D78A8"/>
    <w:rsid w:val="008E165F"/>
    <w:rsid w:val="008E2306"/>
    <w:rsid w:val="008E4A3F"/>
    <w:rsid w:val="008E7A2E"/>
    <w:rsid w:val="008F25C4"/>
    <w:rsid w:val="008F29F6"/>
    <w:rsid w:val="008F3434"/>
    <w:rsid w:val="008F345B"/>
    <w:rsid w:val="008F6D5A"/>
    <w:rsid w:val="00901928"/>
    <w:rsid w:val="00902CF7"/>
    <w:rsid w:val="00903D05"/>
    <w:rsid w:val="00905901"/>
    <w:rsid w:val="009059BF"/>
    <w:rsid w:val="009064D2"/>
    <w:rsid w:val="00906671"/>
    <w:rsid w:val="009106D2"/>
    <w:rsid w:val="00911FE7"/>
    <w:rsid w:val="009129C2"/>
    <w:rsid w:val="00913990"/>
    <w:rsid w:val="009160F5"/>
    <w:rsid w:val="00921625"/>
    <w:rsid w:val="009229FC"/>
    <w:rsid w:val="00923E7C"/>
    <w:rsid w:val="00924031"/>
    <w:rsid w:val="0092465F"/>
    <w:rsid w:val="009316FB"/>
    <w:rsid w:val="00932303"/>
    <w:rsid w:val="00932DA4"/>
    <w:rsid w:val="009367D6"/>
    <w:rsid w:val="009377CE"/>
    <w:rsid w:val="009425D2"/>
    <w:rsid w:val="00943578"/>
    <w:rsid w:val="009454C3"/>
    <w:rsid w:val="00945BA3"/>
    <w:rsid w:val="00945FEB"/>
    <w:rsid w:val="009460FD"/>
    <w:rsid w:val="009500EE"/>
    <w:rsid w:val="009525F2"/>
    <w:rsid w:val="009546C7"/>
    <w:rsid w:val="009643C0"/>
    <w:rsid w:val="009651AA"/>
    <w:rsid w:val="00965231"/>
    <w:rsid w:val="0097212E"/>
    <w:rsid w:val="00972FCD"/>
    <w:rsid w:val="009746C7"/>
    <w:rsid w:val="0097506B"/>
    <w:rsid w:val="00976262"/>
    <w:rsid w:val="0097711F"/>
    <w:rsid w:val="00982275"/>
    <w:rsid w:val="00982CBD"/>
    <w:rsid w:val="00984912"/>
    <w:rsid w:val="00984D8E"/>
    <w:rsid w:val="0098606C"/>
    <w:rsid w:val="00986127"/>
    <w:rsid w:val="00987274"/>
    <w:rsid w:val="00991C5D"/>
    <w:rsid w:val="00992877"/>
    <w:rsid w:val="00992D56"/>
    <w:rsid w:val="009960D2"/>
    <w:rsid w:val="009963B8"/>
    <w:rsid w:val="00996B0A"/>
    <w:rsid w:val="009A007C"/>
    <w:rsid w:val="009A0913"/>
    <w:rsid w:val="009A1398"/>
    <w:rsid w:val="009A1C5C"/>
    <w:rsid w:val="009A3C7C"/>
    <w:rsid w:val="009A3E45"/>
    <w:rsid w:val="009A51A5"/>
    <w:rsid w:val="009A6037"/>
    <w:rsid w:val="009A6263"/>
    <w:rsid w:val="009A750F"/>
    <w:rsid w:val="009A78EE"/>
    <w:rsid w:val="009B21BF"/>
    <w:rsid w:val="009B4650"/>
    <w:rsid w:val="009B63BB"/>
    <w:rsid w:val="009B768E"/>
    <w:rsid w:val="009C1118"/>
    <w:rsid w:val="009C2D37"/>
    <w:rsid w:val="009C3FAA"/>
    <w:rsid w:val="009C482B"/>
    <w:rsid w:val="009C4F87"/>
    <w:rsid w:val="009C744E"/>
    <w:rsid w:val="009D0631"/>
    <w:rsid w:val="009D1E5E"/>
    <w:rsid w:val="009D2775"/>
    <w:rsid w:val="009D2CB7"/>
    <w:rsid w:val="009D2F85"/>
    <w:rsid w:val="009D43D3"/>
    <w:rsid w:val="009D5312"/>
    <w:rsid w:val="009E0590"/>
    <w:rsid w:val="009E3C2C"/>
    <w:rsid w:val="009E496D"/>
    <w:rsid w:val="009E6B4A"/>
    <w:rsid w:val="009E6CB4"/>
    <w:rsid w:val="009E728C"/>
    <w:rsid w:val="009E7B0F"/>
    <w:rsid w:val="009F01AB"/>
    <w:rsid w:val="009F2B2E"/>
    <w:rsid w:val="009F742C"/>
    <w:rsid w:val="00A01858"/>
    <w:rsid w:val="00A03066"/>
    <w:rsid w:val="00A0456C"/>
    <w:rsid w:val="00A05470"/>
    <w:rsid w:val="00A0715C"/>
    <w:rsid w:val="00A07A16"/>
    <w:rsid w:val="00A10FB0"/>
    <w:rsid w:val="00A11F42"/>
    <w:rsid w:val="00A137B1"/>
    <w:rsid w:val="00A147A7"/>
    <w:rsid w:val="00A14D2D"/>
    <w:rsid w:val="00A17C24"/>
    <w:rsid w:val="00A21910"/>
    <w:rsid w:val="00A246F8"/>
    <w:rsid w:val="00A247DB"/>
    <w:rsid w:val="00A24FD3"/>
    <w:rsid w:val="00A25349"/>
    <w:rsid w:val="00A263B2"/>
    <w:rsid w:val="00A31909"/>
    <w:rsid w:val="00A33BEE"/>
    <w:rsid w:val="00A369D8"/>
    <w:rsid w:val="00A36A4B"/>
    <w:rsid w:val="00A445D0"/>
    <w:rsid w:val="00A46844"/>
    <w:rsid w:val="00A4728B"/>
    <w:rsid w:val="00A478D1"/>
    <w:rsid w:val="00A511AA"/>
    <w:rsid w:val="00A52117"/>
    <w:rsid w:val="00A54221"/>
    <w:rsid w:val="00A57E10"/>
    <w:rsid w:val="00A608EE"/>
    <w:rsid w:val="00A61445"/>
    <w:rsid w:val="00A63982"/>
    <w:rsid w:val="00A64DE8"/>
    <w:rsid w:val="00A65313"/>
    <w:rsid w:val="00A659FE"/>
    <w:rsid w:val="00A66AFD"/>
    <w:rsid w:val="00A67A5A"/>
    <w:rsid w:val="00A71F18"/>
    <w:rsid w:val="00A72E9B"/>
    <w:rsid w:val="00A730AC"/>
    <w:rsid w:val="00A73165"/>
    <w:rsid w:val="00A7354F"/>
    <w:rsid w:val="00A73CEB"/>
    <w:rsid w:val="00A75949"/>
    <w:rsid w:val="00A7698C"/>
    <w:rsid w:val="00A774D9"/>
    <w:rsid w:val="00A80092"/>
    <w:rsid w:val="00A8190D"/>
    <w:rsid w:val="00A91D7E"/>
    <w:rsid w:val="00A92A3F"/>
    <w:rsid w:val="00A95927"/>
    <w:rsid w:val="00AA1D5A"/>
    <w:rsid w:val="00AA40BC"/>
    <w:rsid w:val="00AA7903"/>
    <w:rsid w:val="00AB0B51"/>
    <w:rsid w:val="00AB110B"/>
    <w:rsid w:val="00AB1A79"/>
    <w:rsid w:val="00AB2567"/>
    <w:rsid w:val="00AB403B"/>
    <w:rsid w:val="00AB65B5"/>
    <w:rsid w:val="00AB7553"/>
    <w:rsid w:val="00AC0410"/>
    <w:rsid w:val="00AC08B5"/>
    <w:rsid w:val="00AC1EEA"/>
    <w:rsid w:val="00AC1F7F"/>
    <w:rsid w:val="00AC2A51"/>
    <w:rsid w:val="00AC3BE8"/>
    <w:rsid w:val="00AC65F1"/>
    <w:rsid w:val="00AC6E24"/>
    <w:rsid w:val="00AD0335"/>
    <w:rsid w:val="00AD3E2D"/>
    <w:rsid w:val="00AD4A54"/>
    <w:rsid w:val="00AD50B2"/>
    <w:rsid w:val="00AD7BD3"/>
    <w:rsid w:val="00AD7F4F"/>
    <w:rsid w:val="00AE0D63"/>
    <w:rsid w:val="00AE353A"/>
    <w:rsid w:val="00AE42DD"/>
    <w:rsid w:val="00AE4481"/>
    <w:rsid w:val="00AE6753"/>
    <w:rsid w:val="00AF0973"/>
    <w:rsid w:val="00AF4202"/>
    <w:rsid w:val="00AF4759"/>
    <w:rsid w:val="00AF4EE6"/>
    <w:rsid w:val="00AF5EAB"/>
    <w:rsid w:val="00AF7CF8"/>
    <w:rsid w:val="00AF7E36"/>
    <w:rsid w:val="00B01FFF"/>
    <w:rsid w:val="00B04484"/>
    <w:rsid w:val="00B04E7F"/>
    <w:rsid w:val="00B054C7"/>
    <w:rsid w:val="00B05C21"/>
    <w:rsid w:val="00B061D5"/>
    <w:rsid w:val="00B06CE0"/>
    <w:rsid w:val="00B1106C"/>
    <w:rsid w:val="00B13923"/>
    <w:rsid w:val="00B13A01"/>
    <w:rsid w:val="00B14EC3"/>
    <w:rsid w:val="00B17617"/>
    <w:rsid w:val="00B21645"/>
    <w:rsid w:val="00B21AF0"/>
    <w:rsid w:val="00B22A8E"/>
    <w:rsid w:val="00B22B38"/>
    <w:rsid w:val="00B239D8"/>
    <w:rsid w:val="00B2441E"/>
    <w:rsid w:val="00B247D0"/>
    <w:rsid w:val="00B248A0"/>
    <w:rsid w:val="00B25C88"/>
    <w:rsid w:val="00B30DB4"/>
    <w:rsid w:val="00B30E03"/>
    <w:rsid w:val="00B312D7"/>
    <w:rsid w:val="00B3169A"/>
    <w:rsid w:val="00B337F7"/>
    <w:rsid w:val="00B33CAB"/>
    <w:rsid w:val="00B37601"/>
    <w:rsid w:val="00B37738"/>
    <w:rsid w:val="00B43A66"/>
    <w:rsid w:val="00B45395"/>
    <w:rsid w:val="00B457D2"/>
    <w:rsid w:val="00B457FE"/>
    <w:rsid w:val="00B46989"/>
    <w:rsid w:val="00B51065"/>
    <w:rsid w:val="00B51994"/>
    <w:rsid w:val="00B54513"/>
    <w:rsid w:val="00B546C9"/>
    <w:rsid w:val="00B54835"/>
    <w:rsid w:val="00B567DE"/>
    <w:rsid w:val="00B56E7B"/>
    <w:rsid w:val="00B613C5"/>
    <w:rsid w:val="00B61AC5"/>
    <w:rsid w:val="00B62366"/>
    <w:rsid w:val="00B64294"/>
    <w:rsid w:val="00B642D6"/>
    <w:rsid w:val="00B66A43"/>
    <w:rsid w:val="00B66BDD"/>
    <w:rsid w:val="00B715E6"/>
    <w:rsid w:val="00B716E8"/>
    <w:rsid w:val="00B71F5D"/>
    <w:rsid w:val="00B72151"/>
    <w:rsid w:val="00B73058"/>
    <w:rsid w:val="00B7359A"/>
    <w:rsid w:val="00B742F3"/>
    <w:rsid w:val="00B76BB8"/>
    <w:rsid w:val="00B802F6"/>
    <w:rsid w:val="00B80F2D"/>
    <w:rsid w:val="00B813F9"/>
    <w:rsid w:val="00B815E6"/>
    <w:rsid w:val="00B81F9A"/>
    <w:rsid w:val="00B82857"/>
    <w:rsid w:val="00B829DB"/>
    <w:rsid w:val="00B83E66"/>
    <w:rsid w:val="00B84846"/>
    <w:rsid w:val="00B8588A"/>
    <w:rsid w:val="00B8712C"/>
    <w:rsid w:val="00B872F4"/>
    <w:rsid w:val="00B907DD"/>
    <w:rsid w:val="00B90F82"/>
    <w:rsid w:val="00B9253C"/>
    <w:rsid w:val="00B93E67"/>
    <w:rsid w:val="00B94440"/>
    <w:rsid w:val="00B949A2"/>
    <w:rsid w:val="00B95A2F"/>
    <w:rsid w:val="00B973D2"/>
    <w:rsid w:val="00BA2A05"/>
    <w:rsid w:val="00BA7167"/>
    <w:rsid w:val="00BB0236"/>
    <w:rsid w:val="00BB591B"/>
    <w:rsid w:val="00BB6416"/>
    <w:rsid w:val="00BC16F4"/>
    <w:rsid w:val="00BC5211"/>
    <w:rsid w:val="00BC6D26"/>
    <w:rsid w:val="00BC71FC"/>
    <w:rsid w:val="00BD1CCF"/>
    <w:rsid w:val="00BD1D13"/>
    <w:rsid w:val="00BD1E7C"/>
    <w:rsid w:val="00BD42B1"/>
    <w:rsid w:val="00BD4F5F"/>
    <w:rsid w:val="00BD5311"/>
    <w:rsid w:val="00BD6358"/>
    <w:rsid w:val="00BD6F75"/>
    <w:rsid w:val="00BE11BC"/>
    <w:rsid w:val="00BE1476"/>
    <w:rsid w:val="00BE17D9"/>
    <w:rsid w:val="00BE30C9"/>
    <w:rsid w:val="00BE3CB7"/>
    <w:rsid w:val="00BE4192"/>
    <w:rsid w:val="00BE790B"/>
    <w:rsid w:val="00BF083E"/>
    <w:rsid w:val="00BF342B"/>
    <w:rsid w:val="00C014E7"/>
    <w:rsid w:val="00C015FB"/>
    <w:rsid w:val="00C01B26"/>
    <w:rsid w:val="00C06155"/>
    <w:rsid w:val="00C10932"/>
    <w:rsid w:val="00C22648"/>
    <w:rsid w:val="00C229CF"/>
    <w:rsid w:val="00C22BEC"/>
    <w:rsid w:val="00C23434"/>
    <w:rsid w:val="00C236CD"/>
    <w:rsid w:val="00C244AD"/>
    <w:rsid w:val="00C27BCF"/>
    <w:rsid w:val="00C301BD"/>
    <w:rsid w:val="00C305EB"/>
    <w:rsid w:val="00C308C2"/>
    <w:rsid w:val="00C30C43"/>
    <w:rsid w:val="00C31310"/>
    <w:rsid w:val="00C31401"/>
    <w:rsid w:val="00C31BBA"/>
    <w:rsid w:val="00C32A66"/>
    <w:rsid w:val="00C333AD"/>
    <w:rsid w:val="00C334C5"/>
    <w:rsid w:val="00C33DCF"/>
    <w:rsid w:val="00C36279"/>
    <w:rsid w:val="00C36B0F"/>
    <w:rsid w:val="00C3752E"/>
    <w:rsid w:val="00C40F18"/>
    <w:rsid w:val="00C41F3D"/>
    <w:rsid w:val="00C420E5"/>
    <w:rsid w:val="00C444E9"/>
    <w:rsid w:val="00C4659C"/>
    <w:rsid w:val="00C465B1"/>
    <w:rsid w:val="00C505BE"/>
    <w:rsid w:val="00C5122D"/>
    <w:rsid w:val="00C51526"/>
    <w:rsid w:val="00C51CB5"/>
    <w:rsid w:val="00C563D0"/>
    <w:rsid w:val="00C564EE"/>
    <w:rsid w:val="00C6128E"/>
    <w:rsid w:val="00C62038"/>
    <w:rsid w:val="00C64DE8"/>
    <w:rsid w:val="00C70C30"/>
    <w:rsid w:val="00C7471A"/>
    <w:rsid w:val="00C80E3F"/>
    <w:rsid w:val="00C85602"/>
    <w:rsid w:val="00C85C86"/>
    <w:rsid w:val="00C87F67"/>
    <w:rsid w:val="00CA02E8"/>
    <w:rsid w:val="00CA2C74"/>
    <w:rsid w:val="00CA320B"/>
    <w:rsid w:val="00CA5DBD"/>
    <w:rsid w:val="00CA744F"/>
    <w:rsid w:val="00CB014F"/>
    <w:rsid w:val="00CB3BB9"/>
    <w:rsid w:val="00CB65C0"/>
    <w:rsid w:val="00CC0510"/>
    <w:rsid w:val="00CC06E5"/>
    <w:rsid w:val="00CC11DF"/>
    <w:rsid w:val="00CC1A21"/>
    <w:rsid w:val="00CC33A2"/>
    <w:rsid w:val="00CC67BE"/>
    <w:rsid w:val="00CD037D"/>
    <w:rsid w:val="00CD0457"/>
    <w:rsid w:val="00CD0A6C"/>
    <w:rsid w:val="00CD1967"/>
    <w:rsid w:val="00CD4904"/>
    <w:rsid w:val="00CD4EFC"/>
    <w:rsid w:val="00CD56E4"/>
    <w:rsid w:val="00CD598D"/>
    <w:rsid w:val="00CD5D8D"/>
    <w:rsid w:val="00CD66F8"/>
    <w:rsid w:val="00CD73B7"/>
    <w:rsid w:val="00CE0312"/>
    <w:rsid w:val="00CE2EE0"/>
    <w:rsid w:val="00CE2F29"/>
    <w:rsid w:val="00CE3BF5"/>
    <w:rsid w:val="00CE7248"/>
    <w:rsid w:val="00CF269B"/>
    <w:rsid w:val="00CF2D9B"/>
    <w:rsid w:val="00CF410D"/>
    <w:rsid w:val="00CF5350"/>
    <w:rsid w:val="00D0242E"/>
    <w:rsid w:val="00D032F9"/>
    <w:rsid w:val="00D03F13"/>
    <w:rsid w:val="00D0437C"/>
    <w:rsid w:val="00D045BB"/>
    <w:rsid w:val="00D05474"/>
    <w:rsid w:val="00D0583E"/>
    <w:rsid w:val="00D05B5B"/>
    <w:rsid w:val="00D05DAD"/>
    <w:rsid w:val="00D06DA8"/>
    <w:rsid w:val="00D1307D"/>
    <w:rsid w:val="00D137F6"/>
    <w:rsid w:val="00D1635E"/>
    <w:rsid w:val="00D16FC2"/>
    <w:rsid w:val="00D17A97"/>
    <w:rsid w:val="00D20D5E"/>
    <w:rsid w:val="00D21A69"/>
    <w:rsid w:val="00D223E3"/>
    <w:rsid w:val="00D257D5"/>
    <w:rsid w:val="00D25CD7"/>
    <w:rsid w:val="00D27B6E"/>
    <w:rsid w:val="00D30CDA"/>
    <w:rsid w:val="00D32CEC"/>
    <w:rsid w:val="00D32DF8"/>
    <w:rsid w:val="00D34721"/>
    <w:rsid w:val="00D3497E"/>
    <w:rsid w:val="00D354AA"/>
    <w:rsid w:val="00D4101A"/>
    <w:rsid w:val="00D42531"/>
    <w:rsid w:val="00D43F50"/>
    <w:rsid w:val="00D45E01"/>
    <w:rsid w:val="00D46820"/>
    <w:rsid w:val="00D46DA6"/>
    <w:rsid w:val="00D4768A"/>
    <w:rsid w:val="00D51ADD"/>
    <w:rsid w:val="00D53245"/>
    <w:rsid w:val="00D56374"/>
    <w:rsid w:val="00D60879"/>
    <w:rsid w:val="00D659F6"/>
    <w:rsid w:val="00D66222"/>
    <w:rsid w:val="00D733A8"/>
    <w:rsid w:val="00D739D6"/>
    <w:rsid w:val="00D77044"/>
    <w:rsid w:val="00D828FA"/>
    <w:rsid w:val="00D83DF3"/>
    <w:rsid w:val="00D90186"/>
    <w:rsid w:val="00D9058B"/>
    <w:rsid w:val="00D909E8"/>
    <w:rsid w:val="00D91076"/>
    <w:rsid w:val="00D91C04"/>
    <w:rsid w:val="00D924DB"/>
    <w:rsid w:val="00D92A42"/>
    <w:rsid w:val="00D953BD"/>
    <w:rsid w:val="00D97D55"/>
    <w:rsid w:val="00DA1D35"/>
    <w:rsid w:val="00DA3545"/>
    <w:rsid w:val="00DA39C8"/>
    <w:rsid w:val="00DA6059"/>
    <w:rsid w:val="00DA6907"/>
    <w:rsid w:val="00DB5D66"/>
    <w:rsid w:val="00DB63CE"/>
    <w:rsid w:val="00DC0459"/>
    <w:rsid w:val="00DC0CAA"/>
    <w:rsid w:val="00DC44A7"/>
    <w:rsid w:val="00DC4783"/>
    <w:rsid w:val="00DC47DA"/>
    <w:rsid w:val="00DC596D"/>
    <w:rsid w:val="00DC770B"/>
    <w:rsid w:val="00DD0AB3"/>
    <w:rsid w:val="00DD26B7"/>
    <w:rsid w:val="00DD31E3"/>
    <w:rsid w:val="00DD3A36"/>
    <w:rsid w:val="00DD46D2"/>
    <w:rsid w:val="00DD6D9D"/>
    <w:rsid w:val="00DE0ED7"/>
    <w:rsid w:val="00DE2466"/>
    <w:rsid w:val="00DE2658"/>
    <w:rsid w:val="00DE2E7F"/>
    <w:rsid w:val="00DE3152"/>
    <w:rsid w:val="00DF1462"/>
    <w:rsid w:val="00DF1E2E"/>
    <w:rsid w:val="00DF23E4"/>
    <w:rsid w:val="00E016B9"/>
    <w:rsid w:val="00E02380"/>
    <w:rsid w:val="00E04225"/>
    <w:rsid w:val="00E068CF"/>
    <w:rsid w:val="00E06A52"/>
    <w:rsid w:val="00E10548"/>
    <w:rsid w:val="00E14A68"/>
    <w:rsid w:val="00E15BAA"/>
    <w:rsid w:val="00E17028"/>
    <w:rsid w:val="00E20F96"/>
    <w:rsid w:val="00E21AC5"/>
    <w:rsid w:val="00E23091"/>
    <w:rsid w:val="00E23247"/>
    <w:rsid w:val="00E237D9"/>
    <w:rsid w:val="00E25A52"/>
    <w:rsid w:val="00E25C7B"/>
    <w:rsid w:val="00E26523"/>
    <w:rsid w:val="00E308AE"/>
    <w:rsid w:val="00E33837"/>
    <w:rsid w:val="00E3388A"/>
    <w:rsid w:val="00E3671D"/>
    <w:rsid w:val="00E36FB7"/>
    <w:rsid w:val="00E37705"/>
    <w:rsid w:val="00E43126"/>
    <w:rsid w:val="00E469D4"/>
    <w:rsid w:val="00E471B1"/>
    <w:rsid w:val="00E5010B"/>
    <w:rsid w:val="00E50557"/>
    <w:rsid w:val="00E51A67"/>
    <w:rsid w:val="00E526B7"/>
    <w:rsid w:val="00E52BE9"/>
    <w:rsid w:val="00E542E1"/>
    <w:rsid w:val="00E5513E"/>
    <w:rsid w:val="00E5586D"/>
    <w:rsid w:val="00E57227"/>
    <w:rsid w:val="00E612C5"/>
    <w:rsid w:val="00E61508"/>
    <w:rsid w:val="00E61EED"/>
    <w:rsid w:val="00E620AD"/>
    <w:rsid w:val="00E62DA4"/>
    <w:rsid w:val="00E64661"/>
    <w:rsid w:val="00E64C89"/>
    <w:rsid w:val="00E655EA"/>
    <w:rsid w:val="00E66670"/>
    <w:rsid w:val="00E66C75"/>
    <w:rsid w:val="00E708D0"/>
    <w:rsid w:val="00E7135A"/>
    <w:rsid w:val="00E76417"/>
    <w:rsid w:val="00E76B74"/>
    <w:rsid w:val="00E7792E"/>
    <w:rsid w:val="00E77989"/>
    <w:rsid w:val="00E77AD4"/>
    <w:rsid w:val="00E82E17"/>
    <w:rsid w:val="00E82FE8"/>
    <w:rsid w:val="00E83557"/>
    <w:rsid w:val="00E8450F"/>
    <w:rsid w:val="00E848A0"/>
    <w:rsid w:val="00E8644F"/>
    <w:rsid w:val="00E911BD"/>
    <w:rsid w:val="00E9148D"/>
    <w:rsid w:val="00E91C62"/>
    <w:rsid w:val="00E92881"/>
    <w:rsid w:val="00E93249"/>
    <w:rsid w:val="00E93BD5"/>
    <w:rsid w:val="00E947D7"/>
    <w:rsid w:val="00EB131E"/>
    <w:rsid w:val="00EB6F5B"/>
    <w:rsid w:val="00EC0BA3"/>
    <w:rsid w:val="00EC46A7"/>
    <w:rsid w:val="00EC5C1C"/>
    <w:rsid w:val="00EC60D4"/>
    <w:rsid w:val="00EC7AA8"/>
    <w:rsid w:val="00ED03D2"/>
    <w:rsid w:val="00ED1DBA"/>
    <w:rsid w:val="00ED34A5"/>
    <w:rsid w:val="00ED3FAC"/>
    <w:rsid w:val="00EE1E6B"/>
    <w:rsid w:val="00EE3B74"/>
    <w:rsid w:val="00EE4852"/>
    <w:rsid w:val="00EE5D8E"/>
    <w:rsid w:val="00EE7479"/>
    <w:rsid w:val="00EF191C"/>
    <w:rsid w:val="00EF36F4"/>
    <w:rsid w:val="00EF4C0B"/>
    <w:rsid w:val="00F0045E"/>
    <w:rsid w:val="00F0080F"/>
    <w:rsid w:val="00F00E20"/>
    <w:rsid w:val="00F00E54"/>
    <w:rsid w:val="00F01E02"/>
    <w:rsid w:val="00F033E0"/>
    <w:rsid w:val="00F07471"/>
    <w:rsid w:val="00F1060B"/>
    <w:rsid w:val="00F11120"/>
    <w:rsid w:val="00F11EF4"/>
    <w:rsid w:val="00F12CF7"/>
    <w:rsid w:val="00F1342A"/>
    <w:rsid w:val="00F13461"/>
    <w:rsid w:val="00F16333"/>
    <w:rsid w:val="00F166AB"/>
    <w:rsid w:val="00F16968"/>
    <w:rsid w:val="00F201A6"/>
    <w:rsid w:val="00F225C5"/>
    <w:rsid w:val="00F22BBB"/>
    <w:rsid w:val="00F24B19"/>
    <w:rsid w:val="00F26A91"/>
    <w:rsid w:val="00F27004"/>
    <w:rsid w:val="00F275F9"/>
    <w:rsid w:val="00F31169"/>
    <w:rsid w:val="00F35010"/>
    <w:rsid w:val="00F3537E"/>
    <w:rsid w:val="00F36990"/>
    <w:rsid w:val="00F37C3C"/>
    <w:rsid w:val="00F40AA2"/>
    <w:rsid w:val="00F41016"/>
    <w:rsid w:val="00F42403"/>
    <w:rsid w:val="00F44A75"/>
    <w:rsid w:val="00F457E2"/>
    <w:rsid w:val="00F45AEB"/>
    <w:rsid w:val="00F462A8"/>
    <w:rsid w:val="00F46B07"/>
    <w:rsid w:val="00F47D73"/>
    <w:rsid w:val="00F53962"/>
    <w:rsid w:val="00F5479A"/>
    <w:rsid w:val="00F57327"/>
    <w:rsid w:val="00F57F63"/>
    <w:rsid w:val="00F62D52"/>
    <w:rsid w:val="00F64363"/>
    <w:rsid w:val="00F65736"/>
    <w:rsid w:val="00F66CBE"/>
    <w:rsid w:val="00F768EB"/>
    <w:rsid w:val="00F76CD6"/>
    <w:rsid w:val="00F76DE5"/>
    <w:rsid w:val="00F83DF3"/>
    <w:rsid w:val="00F906F0"/>
    <w:rsid w:val="00F92095"/>
    <w:rsid w:val="00F94BF5"/>
    <w:rsid w:val="00F97037"/>
    <w:rsid w:val="00F97AA2"/>
    <w:rsid w:val="00F97D3C"/>
    <w:rsid w:val="00F97EEF"/>
    <w:rsid w:val="00FA0181"/>
    <w:rsid w:val="00FA0699"/>
    <w:rsid w:val="00FA0E88"/>
    <w:rsid w:val="00FA1CD0"/>
    <w:rsid w:val="00FA3147"/>
    <w:rsid w:val="00FA31F6"/>
    <w:rsid w:val="00FA72D3"/>
    <w:rsid w:val="00FB0A03"/>
    <w:rsid w:val="00FB3302"/>
    <w:rsid w:val="00FB4AEC"/>
    <w:rsid w:val="00FB581B"/>
    <w:rsid w:val="00FB5CE3"/>
    <w:rsid w:val="00FB700C"/>
    <w:rsid w:val="00FB705E"/>
    <w:rsid w:val="00FC0287"/>
    <w:rsid w:val="00FC0D04"/>
    <w:rsid w:val="00FC2D5A"/>
    <w:rsid w:val="00FC3B23"/>
    <w:rsid w:val="00FC5696"/>
    <w:rsid w:val="00FC5A5A"/>
    <w:rsid w:val="00FC736E"/>
    <w:rsid w:val="00FC7C74"/>
    <w:rsid w:val="00FD21C9"/>
    <w:rsid w:val="00FD283B"/>
    <w:rsid w:val="00FD3B5D"/>
    <w:rsid w:val="00FD3EE3"/>
    <w:rsid w:val="00FD505A"/>
    <w:rsid w:val="00FD7C24"/>
    <w:rsid w:val="00FE0410"/>
    <w:rsid w:val="00FE0F40"/>
    <w:rsid w:val="00FE19B5"/>
    <w:rsid w:val="00FE1B4B"/>
    <w:rsid w:val="00FE420D"/>
    <w:rsid w:val="00FE5B02"/>
    <w:rsid w:val="00FE64C0"/>
    <w:rsid w:val="00FE66C8"/>
    <w:rsid w:val="00FF0EEC"/>
    <w:rsid w:val="00FF2E1C"/>
    <w:rsid w:val="00FF4104"/>
    <w:rsid w:val="00FF5E68"/>
    <w:rsid w:val="02522B6A"/>
    <w:rsid w:val="098531AD"/>
    <w:rsid w:val="0A4F0D0F"/>
    <w:rsid w:val="0A64281B"/>
    <w:rsid w:val="0D296826"/>
    <w:rsid w:val="0E734B51"/>
    <w:rsid w:val="102CB16B"/>
    <w:rsid w:val="111210E2"/>
    <w:rsid w:val="12F627A9"/>
    <w:rsid w:val="13BF1843"/>
    <w:rsid w:val="13E54FB8"/>
    <w:rsid w:val="16466A8D"/>
    <w:rsid w:val="16527FAD"/>
    <w:rsid w:val="16DD5993"/>
    <w:rsid w:val="17515952"/>
    <w:rsid w:val="17AF2468"/>
    <w:rsid w:val="195112A5"/>
    <w:rsid w:val="1F281C8B"/>
    <w:rsid w:val="20897FC8"/>
    <w:rsid w:val="20AC7C72"/>
    <w:rsid w:val="20E40D06"/>
    <w:rsid w:val="21235385"/>
    <w:rsid w:val="218F339D"/>
    <w:rsid w:val="2214043A"/>
    <w:rsid w:val="253F062B"/>
    <w:rsid w:val="261B3491"/>
    <w:rsid w:val="28DE781D"/>
    <w:rsid w:val="296E5E07"/>
    <w:rsid w:val="2AE15CE9"/>
    <w:rsid w:val="2F401A95"/>
    <w:rsid w:val="300D5966"/>
    <w:rsid w:val="310E5509"/>
    <w:rsid w:val="31763C33"/>
    <w:rsid w:val="31765E32"/>
    <w:rsid w:val="31946A67"/>
    <w:rsid w:val="34BE5FDD"/>
    <w:rsid w:val="389B6EDD"/>
    <w:rsid w:val="39105C18"/>
    <w:rsid w:val="39E8D1B9"/>
    <w:rsid w:val="3B3C073C"/>
    <w:rsid w:val="3E37139E"/>
    <w:rsid w:val="3F29500B"/>
    <w:rsid w:val="3FE66525"/>
    <w:rsid w:val="3FE91433"/>
    <w:rsid w:val="40E96747"/>
    <w:rsid w:val="4250605B"/>
    <w:rsid w:val="44225F56"/>
    <w:rsid w:val="44CF7374"/>
    <w:rsid w:val="451D2B48"/>
    <w:rsid w:val="45651A65"/>
    <w:rsid w:val="47712F01"/>
    <w:rsid w:val="478D029D"/>
    <w:rsid w:val="48C9597A"/>
    <w:rsid w:val="495C4EE9"/>
    <w:rsid w:val="4AF9238C"/>
    <w:rsid w:val="4D5869F3"/>
    <w:rsid w:val="4D611881"/>
    <w:rsid w:val="4F0F23DB"/>
    <w:rsid w:val="501C4F7D"/>
    <w:rsid w:val="504870C6"/>
    <w:rsid w:val="52E3AC49"/>
    <w:rsid w:val="53CD1E8A"/>
    <w:rsid w:val="55A40342"/>
    <w:rsid w:val="55EB2205"/>
    <w:rsid w:val="565A84DC"/>
    <w:rsid w:val="57572F0A"/>
    <w:rsid w:val="58C106A9"/>
    <w:rsid w:val="59966879"/>
    <w:rsid w:val="5CF3268D"/>
    <w:rsid w:val="5DC8396A"/>
    <w:rsid w:val="5F2F1478"/>
    <w:rsid w:val="6057749B"/>
    <w:rsid w:val="60736DCB"/>
    <w:rsid w:val="60AC25D2"/>
    <w:rsid w:val="612977F3"/>
    <w:rsid w:val="619C44BF"/>
    <w:rsid w:val="61DA2E9A"/>
    <w:rsid w:val="6251C2A5"/>
    <w:rsid w:val="67702510"/>
    <w:rsid w:val="6ACBAE6F"/>
    <w:rsid w:val="73D6637B"/>
    <w:rsid w:val="73DD49A4"/>
    <w:rsid w:val="76551A9B"/>
    <w:rsid w:val="7A40CE91"/>
    <w:rsid w:val="7B38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78B82A4"/>
  <w15:docId w15:val="{B8824FB0-9FFF-4503-87C4-B5547AC2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semiHidden/>
    <w:qFormat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rFonts w:eastAsiaTheme="minorEastAsia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qFormat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qFormat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qFormat/>
    <w:pPr>
      <w:tabs>
        <w:tab w:val="left" w:pos="2268"/>
      </w:tabs>
      <w:ind w:left="567"/>
    </w:pPr>
    <w:rPr>
      <w:rFonts w:cs="Arial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Arial" w:hAnsi="Arial"/>
      <w:b/>
      <w:bCs/>
      <w:lang w:eastAsia="en-US"/>
    </w:rPr>
  </w:style>
  <w:style w:type="character" w:customStyle="1" w:styleId="B1Char1">
    <w:name w:val="B1 Char1"/>
    <w:link w:val="B1"/>
    <w:qFormat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spacing w:after="180"/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qFormat/>
    <w:rPr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SimSun" w:hAnsi="Arial"/>
      <w:lang w:val="en-GB"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2Char">
    <w:name w:val="B2 Char"/>
    <w:link w:val="B2"/>
    <w:locked/>
    <w:rsid w:val="0097506B"/>
  </w:style>
  <w:style w:type="paragraph" w:customStyle="1" w:styleId="B2">
    <w:name w:val="B2"/>
    <w:basedOn w:val="List2"/>
    <w:link w:val="B2Char"/>
    <w:rsid w:val="0097506B"/>
    <w:pPr>
      <w:overflowPunct w:val="0"/>
      <w:autoSpaceDE w:val="0"/>
      <w:autoSpaceDN w:val="0"/>
      <w:adjustRightInd w:val="0"/>
      <w:spacing w:after="180"/>
      <w:ind w:left="851" w:hanging="284"/>
      <w:contextualSpacing w:val="0"/>
    </w:pPr>
    <w:rPr>
      <w:rFonts w:eastAsia="SimSun"/>
      <w:lang w:val="en-US"/>
    </w:rPr>
  </w:style>
  <w:style w:type="paragraph" w:customStyle="1" w:styleId="B3">
    <w:name w:val="B3"/>
    <w:basedOn w:val="List3"/>
    <w:rsid w:val="0097506B"/>
    <w:pPr>
      <w:overflowPunct w:val="0"/>
      <w:autoSpaceDE w:val="0"/>
      <w:autoSpaceDN w:val="0"/>
      <w:adjustRightInd w:val="0"/>
      <w:spacing w:after="180"/>
      <w:ind w:left="1135" w:hanging="284"/>
      <w:contextualSpacing w:val="0"/>
    </w:pPr>
    <w:rPr>
      <w:rFonts w:eastAsia="Times New Roman"/>
      <w:lang w:eastAsia="en-GB"/>
    </w:rPr>
  </w:style>
  <w:style w:type="paragraph" w:styleId="List2">
    <w:name w:val="List 2"/>
    <w:basedOn w:val="Normal"/>
    <w:uiPriority w:val="99"/>
    <w:semiHidden/>
    <w:unhideWhenUsed/>
    <w:rsid w:val="009750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7506B"/>
    <w:pPr>
      <w:ind w:left="849" w:hanging="283"/>
      <w:contextualSpacing/>
    </w:pPr>
  </w:style>
  <w:style w:type="paragraph" w:styleId="Revision">
    <w:name w:val="Revision"/>
    <w:hidden/>
    <w:uiPriority w:val="99"/>
    <w:semiHidden/>
    <w:rsid w:val="00D97D55"/>
    <w:rPr>
      <w:rFonts w:eastAsiaTheme="minorEastAsia"/>
      <w:lang w:val="en-GB"/>
    </w:rPr>
  </w:style>
  <w:style w:type="character" w:customStyle="1" w:styleId="B1Char">
    <w:name w:val="B1 Char"/>
    <w:qFormat/>
    <w:rsid w:val="00F353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825A645FAFF41BA8C21526C0A6830" ma:contentTypeVersion="6" ma:contentTypeDescription="Create a new document." ma:contentTypeScope="" ma:versionID="b9f40befaa9bdcc127f2def6ba468552">
  <xsd:schema xmlns:xsd="http://www.w3.org/2001/XMLSchema" xmlns:xs="http://www.w3.org/2001/XMLSchema" xmlns:p="http://schemas.microsoft.com/office/2006/metadata/properties" xmlns:ns2="c29c4a36-afeb-4888-bb0c-01dcb5ddf593" xmlns:ns3="ade758cd-153d-486e-9298-2724b938d75a" targetNamespace="http://schemas.microsoft.com/office/2006/metadata/properties" ma:root="true" ma:fieldsID="3ebf5c8e43b8340108c8ac3699ab0ebb" ns2:_="" ns3:_="">
    <xsd:import namespace="c29c4a36-afeb-4888-bb0c-01dcb5ddf593"/>
    <xsd:import namespace="ade758cd-153d-486e-9298-2724b938d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c4a36-afeb-4888-bb0c-01dcb5ddf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58cd-153d-486e-9298-2724b938d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e758cd-153d-486e-9298-2724b938d75a">
      <UserInfo>
        <DisplayName>Daniel Lönnblad</DisplayName>
        <AccountId>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06CE310-458A-4E70-A06A-EDD85A76B8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8C7EA-7972-44BD-A22B-7D1E20BEB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c4a36-afeb-4888-bb0c-01dcb5ddf593"/>
    <ds:schemaRef ds:uri="ade758cd-153d-486e-9298-2724b938d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DB546-06AF-44A5-A863-6533B4FB16B2}">
  <ds:schemaRefs>
    <ds:schemaRef ds:uri="http://schemas.microsoft.com/office/2006/metadata/properties"/>
    <ds:schemaRef ds:uri="http://schemas.microsoft.com/office/infopath/2007/PartnerControls"/>
    <ds:schemaRef ds:uri="ade758cd-153d-486e-9298-2724b938d75a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660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6145</CharactersWithSpaces>
  <SharedDoc>false</SharedDoc>
  <HLinks>
    <vt:vector size="6" baseType="variant">
      <vt:variant>
        <vt:i4>8060928</vt:i4>
      </vt:variant>
      <vt:variant>
        <vt:i4>3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Ericsson</cp:lastModifiedBy>
  <cp:revision>21</cp:revision>
  <cp:lastPrinted>2002-04-24T19:10:00Z</cp:lastPrinted>
  <dcterms:created xsi:type="dcterms:W3CDTF">2024-05-29T16:06:00Z</dcterms:created>
  <dcterms:modified xsi:type="dcterms:W3CDTF">2024-05-29T16:19:00Z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(3)VPoDZsB/ie8SWaoxKpRAiwzTsAOeYZ1QX9tYZkj8VxJ5wd5JTkuBwCMJ+FxtOhs2iPaZBfBp
Vjgg6gacDkPjiNaP6XRUPBV8CR4hZSp/WOkwdBWxOcVZj7DBAhuHfkTdqb59kaQG/FhuF25T
9ynXnSskl58KQzsBY0m/XGeJYdxZJlNWfoOZXPRH4wsD+k/Z0ktvEYy7LmpZXIVHcgRsbkG9
8DnjhhQorGt3jnBkBw</vt:lpwstr>
  </property>
  <property fmtid="{D5CDD505-2E9C-101B-9397-08002B2CF9AE}" pid="3" name="_2015_ms_pID_7253431">
    <vt:lpwstr>h9LONNUmnbXYWpf8JjRBqCF1Wtx+jR6UZRGqZ0Ps83TsybqrEWZivT
tiATVditV5OFN5Eu9SFYfcYfFgtdj6Dx7XdOBqnDxXkyI+AEojkA38dvaXwBcjSm3v6/W2Gm
HLeJDlACdm386ueCtQdILjuNln8iGa62rOwzDT3GrFMD8GFgn8iFGEDSPed7EtjDiuUx5nVh
EHHDWi4i5JccALgHE71H5j+VP/6uCqC6uaUm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Q5EyO4eUPDzAUk1OZgm2SFI=</vt:lpwstr>
  </property>
  <property fmtid="{D5CDD505-2E9C-101B-9397-08002B2CF9AE}" pid="9" name="ContentTypeId">
    <vt:lpwstr>0x010100FFE825A645FAFF41BA8C21526C0A6830</vt:lpwstr>
  </property>
  <property fmtid="{D5CDD505-2E9C-101B-9397-08002B2CF9AE}" pid="10" name="KSOProductBuildVer">
    <vt:lpwstr>2052-11.8.2.12085</vt:lpwstr>
  </property>
  <property fmtid="{D5CDD505-2E9C-101B-9397-08002B2CF9AE}" pid="11" name="ICV">
    <vt:lpwstr>B48F3FF200F142B0A1C0AC7641EF8645</vt:lpwstr>
  </property>
  <property fmtid="{D5CDD505-2E9C-101B-9397-08002B2CF9AE}" pid="12" name="MediaServiceImageTags">
    <vt:lpwstr/>
  </property>
</Properties>
</file>