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D219" w14:textId="2139B725" w:rsidR="00974A70" w:rsidRDefault="00974A70" w:rsidP="00974A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</w:t>
      </w:r>
      <w:r w:rsidR="00F3549C">
        <w:rPr>
          <w:rFonts w:eastAsia="Yu Mincho" w:cs="Arial" w:hint="eastAsia"/>
          <w:b/>
          <w:noProof/>
          <w:sz w:val="24"/>
          <w:lang w:eastAsia="ja-JP"/>
        </w:rPr>
        <w:t>1</w:t>
      </w:r>
      <w:r w:rsidR="00D11998">
        <w:rPr>
          <w:rFonts w:eastAsia="Yu Mincho" w:cs="Arial"/>
          <w:b/>
          <w:noProof/>
          <w:sz w:val="24"/>
          <w:lang w:eastAsia="ja-JP"/>
        </w:rPr>
        <w:t>6</w:t>
      </w:r>
      <w:r w:rsidR="000901E2">
        <w:rPr>
          <w:rFonts w:eastAsia="Yu Mincho" w:cs="Arial"/>
          <w:b/>
          <w:noProof/>
          <w:sz w:val="24"/>
          <w:lang w:eastAsia="ja-JP"/>
        </w:rPr>
        <w:t>3</w:t>
      </w:r>
      <w:r>
        <w:rPr>
          <w:b/>
          <w:i/>
          <w:noProof/>
          <w:sz w:val="28"/>
        </w:rPr>
        <w:tab/>
      </w:r>
      <w:r w:rsidR="00BE553A" w:rsidRPr="00BE553A">
        <w:rPr>
          <w:rFonts w:cs="Arial"/>
          <w:b/>
          <w:noProof/>
          <w:sz w:val="24"/>
        </w:rPr>
        <w:t>S2-2406064</w:t>
      </w:r>
    </w:p>
    <w:p w14:paraId="00890AF0" w14:textId="28101220" w:rsidR="00974A70" w:rsidRDefault="000901E2" w:rsidP="00D53F10">
      <w:pPr>
        <w:pStyle w:val="CRCoverPage"/>
        <w:ind w:left="5760" w:hangingChars="2400" w:hanging="5760"/>
        <w:outlineLvl w:val="0"/>
        <w:rPr>
          <w:b/>
          <w:noProof/>
          <w:sz w:val="24"/>
        </w:rPr>
      </w:pPr>
      <w:bookmarkStart w:id="0" w:name="_Hlk91755148"/>
      <w:bookmarkStart w:id="1" w:name="_Hlk92114058"/>
      <w:r>
        <w:rPr>
          <w:rFonts w:cs="Arial"/>
          <w:b/>
          <w:bCs/>
          <w:sz w:val="24"/>
        </w:rPr>
        <w:t>Jeju</w:t>
      </w:r>
      <w:r w:rsidR="009D6529">
        <w:rPr>
          <w:rFonts w:cs="Arial"/>
          <w:b/>
          <w:bCs/>
          <w:sz w:val="24"/>
        </w:rPr>
        <w:t xml:space="preserve">, </w:t>
      </w:r>
      <w:r>
        <w:rPr>
          <w:rFonts w:cs="Arial"/>
          <w:b/>
          <w:bCs/>
          <w:sz w:val="24"/>
        </w:rPr>
        <w:t>Korea</w:t>
      </w:r>
      <w:r w:rsidR="001C4734">
        <w:rPr>
          <w:rFonts w:cs="Arial"/>
          <w:b/>
          <w:bCs/>
          <w:sz w:val="24"/>
        </w:rPr>
        <w:t xml:space="preserve">, </w:t>
      </w:r>
      <w:r>
        <w:rPr>
          <w:rFonts w:cs="Arial"/>
          <w:b/>
          <w:bCs/>
          <w:sz w:val="24"/>
        </w:rPr>
        <w:t>May</w:t>
      </w:r>
      <w:r w:rsidR="00BC5F1D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>27</w:t>
      </w:r>
      <w:r w:rsidR="00BC5F1D">
        <w:rPr>
          <w:rFonts w:cs="Arial"/>
          <w:b/>
          <w:bCs/>
          <w:sz w:val="24"/>
        </w:rPr>
        <w:t xml:space="preserve"> –</w:t>
      </w:r>
      <w:r w:rsidR="00D11998">
        <w:rPr>
          <w:rFonts w:cs="Arial"/>
          <w:b/>
          <w:bCs/>
          <w:sz w:val="24"/>
        </w:rPr>
        <w:t xml:space="preserve"> </w:t>
      </w:r>
      <w:bookmarkEnd w:id="0"/>
      <w:r>
        <w:rPr>
          <w:rFonts w:cs="Arial"/>
          <w:b/>
          <w:bCs/>
          <w:sz w:val="24"/>
        </w:rPr>
        <w:t>31</w:t>
      </w:r>
      <w:r w:rsidR="00974A70">
        <w:rPr>
          <w:rFonts w:cs="Arial"/>
          <w:b/>
          <w:bCs/>
          <w:sz w:val="24"/>
        </w:rPr>
        <w:t>, 202</w:t>
      </w:r>
      <w:r w:rsidR="00F3549C">
        <w:rPr>
          <w:rFonts w:cs="Arial"/>
          <w:b/>
          <w:bCs/>
          <w:sz w:val="24"/>
        </w:rPr>
        <w:t>4</w:t>
      </w:r>
      <w:bookmarkEnd w:id="1"/>
      <w:r w:rsidR="00974A70">
        <w:rPr>
          <w:rFonts w:cs="Arial"/>
          <w:b/>
          <w:noProof/>
          <w:color w:val="3333FF"/>
          <w:sz w:val="24"/>
        </w:rPr>
        <w:tab/>
      </w:r>
      <w:r w:rsidR="00974A70">
        <w:rPr>
          <w:rFonts w:cs="Arial"/>
          <w:b/>
          <w:noProof/>
          <w:color w:val="3333FF"/>
          <w:sz w:val="24"/>
        </w:rPr>
        <w:tab/>
      </w:r>
      <w:r w:rsidR="002021A2">
        <w:rPr>
          <w:rFonts w:cs="Arial"/>
          <w:b/>
          <w:noProof/>
          <w:color w:val="3333FF"/>
          <w:sz w:val="24"/>
        </w:rPr>
        <w:t xml:space="preserve">       </w:t>
      </w:r>
      <w:r w:rsidR="00DD0272">
        <w:rPr>
          <w:b/>
          <w:noProof/>
          <w:color w:val="3333FF"/>
        </w:rPr>
        <w:t xml:space="preserve">                       </w:t>
      </w:r>
    </w:p>
    <w:p w14:paraId="58906A9B" w14:textId="77777777" w:rsidR="00D42197" w:rsidRPr="00D42197" w:rsidRDefault="00D42197" w:rsidP="00D42197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12"/>
          <w:szCs w:val="12"/>
        </w:rPr>
      </w:pPr>
      <w:r w:rsidRPr="00D42197">
        <w:rPr>
          <w:rFonts w:ascii="Arial" w:hAnsi="Arial" w:cs="Arial"/>
          <w:b/>
          <w:noProof/>
          <w:color w:val="0000FF"/>
          <w:sz w:val="12"/>
          <w:szCs w:val="12"/>
        </w:rPr>
        <w:tab/>
      </w:r>
    </w:p>
    <w:p w14:paraId="37569181" w14:textId="08DF7976" w:rsidR="00D42197" w:rsidRPr="009D6529" w:rsidRDefault="00D42197" w:rsidP="00D42197">
      <w:pPr>
        <w:ind w:left="2127" w:hanging="2127"/>
        <w:rPr>
          <w:rFonts w:ascii="Arial" w:eastAsia="Yu Mincho" w:hAnsi="Arial" w:cs="Arial"/>
          <w:b/>
          <w:lang w:eastAsia="ko-KR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="000A61A3">
        <w:rPr>
          <w:rFonts w:ascii="Arial" w:hAnsi="Arial" w:cs="Arial"/>
          <w:b/>
        </w:rPr>
        <w:t>Samsung</w:t>
      </w:r>
      <w:ins w:id="2" w:author="Toumi, N. (Nassima)" w:date="2024-05-24T15:27:00Z">
        <w:r w:rsidR="00A0229F">
          <w:rPr>
            <w:rFonts w:ascii="Arial" w:hAnsi="Arial" w:cs="Arial"/>
            <w:b/>
          </w:rPr>
          <w:t>, KPN N.V.</w:t>
        </w:r>
      </w:ins>
      <w:r w:rsidR="009D6529">
        <w:rPr>
          <w:rFonts w:ascii="Arial" w:hAnsi="Arial" w:cs="Arial"/>
          <w:b/>
        </w:rPr>
        <w:t xml:space="preserve"> </w:t>
      </w:r>
    </w:p>
    <w:p w14:paraId="0F18C97F" w14:textId="2D3662FC" w:rsidR="00D42197" w:rsidRPr="009D6529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BE553A">
        <w:rPr>
          <w:rFonts w:ascii="Arial" w:hAnsi="Arial" w:cs="Arial"/>
          <w:b/>
        </w:rPr>
        <w:t xml:space="preserve">KI#2: </w:t>
      </w:r>
      <w:r w:rsidR="009A6BC3">
        <w:rPr>
          <w:rFonts w:ascii="Arial" w:hAnsi="Arial" w:cs="Arial" w:hint="eastAsia"/>
          <w:b/>
          <w:lang w:val="en-US" w:eastAsia="zh-CN"/>
        </w:rPr>
        <w:t xml:space="preserve">New </w:t>
      </w:r>
      <w:r w:rsidR="00091966">
        <w:rPr>
          <w:rFonts w:ascii="Arial" w:hAnsi="Arial" w:cs="Arial"/>
          <w:b/>
          <w:lang w:val="en-US" w:eastAsia="zh-CN"/>
        </w:rPr>
        <w:t xml:space="preserve">Solution </w:t>
      </w:r>
      <w:r w:rsidR="00091966" w:rsidRPr="00A402EE">
        <w:rPr>
          <w:rFonts w:ascii="Arial" w:hAnsi="Arial" w:cs="Arial"/>
          <w:b/>
          <w:lang w:val="en-US" w:eastAsia="zh-CN"/>
        </w:rPr>
        <w:t>on</w:t>
      </w:r>
      <w:r w:rsidR="00B9243B">
        <w:rPr>
          <w:rFonts w:ascii="Arial" w:hAnsi="Arial" w:cs="Arial"/>
          <w:b/>
          <w:lang w:val="en-US" w:eastAsia="zh-CN"/>
        </w:rPr>
        <w:t xml:space="preserve"> </w:t>
      </w:r>
      <w:r w:rsidR="00902EF9">
        <w:rPr>
          <w:rFonts w:ascii="Arial" w:hAnsi="Arial" w:cs="Arial"/>
          <w:b/>
          <w:lang w:val="en-US" w:eastAsia="zh-CN"/>
        </w:rPr>
        <w:t xml:space="preserve">Multiple Temporary </w:t>
      </w:r>
      <w:r w:rsidR="00BE553A">
        <w:rPr>
          <w:rFonts w:ascii="Arial" w:hAnsi="Arial" w:cs="Arial"/>
          <w:b/>
          <w:lang w:val="en-US" w:eastAsia="zh-CN"/>
        </w:rPr>
        <w:t>Identifiers</w:t>
      </w:r>
      <w:r w:rsidR="00644EFB">
        <w:rPr>
          <w:rFonts w:ascii="Arial" w:hAnsi="Arial" w:cs="Arial"/>
          <w:b/>
          <w:lang w:val="en-US" w:eastAsia="zh-CN"/>
        </w:rPr>
        <w:t xml:space="preserve"> </w:t>
      </w:r>
      <w:r w:rsidR="00033DC0">
        <w:rPr>
          <w:rFonts w:ascii="Arial" w:hAnsi="Arial" w:cs="Arial"/>
          <w:b/>
          <w:lang w:val="en-US" w:eastAsia="zh-CN"/>
        </w:rPr>
        <w:t>for</w:t>
      </w:r>
      <w:r w:rsidR="00644EFB">
        <w:rPr>
          <w:rFonts w:ascii="Arial" w:hAnsi="Arial" w:cs="Arial"/>
          <w:b/>
          <w:lang w:val="en-US" w:eastAsia="zh-CN"/>
        </w:rPr>
        <w:t xml:space="preserve"> </w:t>
      </w:r>
      <w:proofErr w:type="spellStart"/>
      <w:r w:rsidR="00644EFB">
        <w:rPr>
          <w:rFonts w:ascii="Arial" w:hAnsi="Arial" w:cs="Arial"/>
          <w:b/>
          <w:lang w:val="en-US" w:eastAsia="zh-CN"/>
        </w:rPr>
        <w:t>AIoT</w:t>
      </w:r>
      <w:proofErr w:type="spellEnd"/>
      <w:r w:rsidR="00644EFB">
        <w:rPr>
          <w:rFonts w:ascii="Arial" w:hAnsi="Arial" w:cs="Arial"/>
          <w:b/>
          <w:lang w:val="en-US" w:eastAsia="zh-CN"/>
        </w:rPr>
        <w:t xml:space="preserve"> Devices</w:t>
      </w:r>
    </w:p>
    <w:p w14:paraId="44F6D97D" w14:textId="62A1585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74A70">
        <w:rPr>
          <w:rFonts w:ascii="Arial" w:hAnsi="Arial" w:cs="Arial"/>
          <w:b/>
        </w:rPr>
        <w:t>Approval</w:t>
      </w:r>
    </w:p>
    <w:p w14:paraId="4D026DC5" w14:textId="69B53C72" w:rsidR="00D42197" w:rsidRPr="009A6BC3" w:rsidRDefault="00D42197" w:rsidP="00D42197">
      <w:pPr>
        <w:ind w:left="2127" w:hanging="2127"/>
        <w:rPr>
          <w:rFonts w:ascii="Arial" w:eastAsia="Yu Mincho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9A6BC3">
        <w:rPr>
          <w:rFonts w:ascii="Arial" w:eastAsia="Yu Mincho" w:hAnsi="Arial" w:cs="Arial" w:hint="eastAsia"/>
          <w:b/>
        </w:rPr>
        <w:t>1</w:t>
      </w:r>
      <w:r w:rsidR="009A6BC3">
        <w:rPr>
          <w:rFonts w:ascii="Arial" w:eastAsia="Yu Mincho" w:hAnsi="Arial" w:cs="Arial"/>
          <w:b/>
        </w:rPr>
        <w:t>9.1</w:t>
      </w:r>
      <w:r w:rsidR="00A402EE">
        <w:rPr>
          <w:rFonts w:ascii="Arial" w:eastAsia="Yu Mincho" w:hAnsi="Arial" w:cs="Arial"/>
          <w:b/>
        </w:rPr>
        <w:t>4</w:t>
      </w:r>
    </w:p>
    <w:p w14:paraId="713A04D7" w14:textId="61D73134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bookmarkStart w:id="3" w:name="_Hlk91784932"/>
      <w:proofErr w:type="spellStart"/>
      <w:r w:rsidR="00F3549C">
        <w:rPr>
          <w:rFonts w:ascii="Arial" w:hAnsi="Arial" w:cs="Arial"/>
          <w:b/>
        </w:rPr>
        <w:t>FS_</w:t>
      </w:r>
      <w:r w:rsidR="00A402EE">
        <w:rPr>
          <w:rFonts w:ascii="Arial" w:hAnsi="Arial" w:cs="Arial"/>
          <w:b/>
        </w:rPr>
        <w:t>AmbientIoT</w:t>
      </w:r>
      <w:proofErr w:type="spellEnd"/>
      <w:r w:rsidR="00CA0C1D" w:rsidRPr="00CA0C1D">
        <w:rPr>
          <w:rFonts w:ascii="Arial" w:hAnsi="Arial" w:cs="Arial"/>
          <w:b/>
        </w:rPr>
        <w:t xml:space="preserve"> </w:t>
      </w:r>
      <w:bookmarkEnd w:id="3"/>
      <w:r>
        <w:rPr>
          <w:rFonts w:ascii="Arial" w:hAnsi="Arial" w:cs="Arial"/>
          <w:b/>
        </w:rPr>
        <w:t>/ Rel-</w:t>
      </w:r>
      <w:r w:rsidR="00F3549C">
        <w:rPr>
          <w:rFonts w:ascii="Arial" w:hAnsi="Arial" w:cs="Arial"/>
          <w:b/>
        </w:rPr>
        <w:t>19</w:t>
      </w:r>
    </w:p>
    <w:p w14:paraId="59D8A9FC" w14:textId="15EE5009" w:rsidR="0073440A" w:rsidRPr="00801A40" w:rsidRDefault="00D42197" w:rsidP="00D42197">
      <w:pPr>
        <w:rPr>
          <w:rFonts w:ascii="Arial" w:hAnsi="Arial" w:cs="Arial"/>
          <w:i/>
        </w:rPr>
      </w:pPr>
      <w:r w:rsidRPr="009E7A71">
        <w:rPr>
          <w:rFonts w:ascii="Arial" w:hAnsi="Arial" w:cs="Arial"/>
          <w:i/>
        </w:rPr>
        <w:t>Abstract of the contribution:</w:t>
      </w:r>
      <w:r w:rsidR="00801A40" w:rsidRPr="009E7A71">
        <w:rPr>
          <w:rFonts w:ascii="Arial" w:hAnsi="Arial" w:cs="Arial"/>
          <w:i/>
        </w:rPr>
        <w:t xml:space="preserve"> </w:t>
      </w:r>
      <w:r w:rsidR="00DD0272" w:rsidRPr="009E7A71">
        <w:rPr>
          <w:rFonts w:ascii="Arial" w:hAnsi="Arial" w:cs="Arial"/>
          <w:i/>
        </w:rPr>
        <w:t xml:space="preserve">This </w:t>
      </w:r>
      <w:proofErr w:type="spellStart"/>
      <w:r w:rsidR="00DD0272" w:rsidRPr="009E7A71">
        <w:rPr>
          <w:rFonts w:ascii="Arial" w:hAnsi="Arial" w:cs="Arial"/>
          <w:i/>
        </w:rPr>
        <w:t>pCR</w:t>
      </w:r>
      <w:proofErr w:type="spellEnd"/>
      <w:r w:rsidR="00DD0272" w:rsidRPr="009E7A71">
        <w:rPr>
          <w:rFonts w:ascii="Arial" w:hAnsi="Arial" w:cs="Arial"/>
          <w:i/>
        </w:rPr>
        <w:t xml:space="preserve"> </w:t>
      </w:r>
      <w:r w:rsidR="003671A5" w:rsidRPr="009E7A71">
        <w:rPr>
          <w:rFonts w:ascii="Arial" w:hAnsi="Arial" w:cs="Arial"/>
          <w:i/>
        </w:rPr>
        <w:t>proposes a</w:t>
      </w:r>
      <w:r w:rsidR="00DD0272" w:rsidRPr="009E7A71">
        <w:rPr>
          <w:rFonts w:ascii="Arial" w:hAnsi="Arial" w:cs="Arial"/>
          <w:i/>
        </w:rPr>
        <w:t xml:space="preserve"> new </w:t>
      </w:r>
      <w:r w:rsidR="00091966" w:rsidRPr="009E7A71">
        <w:rPr>
          <w:rFonts w:ascii="Arial" w:hAnsi="Arial" w:cs="Arial"/>
          <w:i/>
        </w:rPr>
        <w:t>solution</w:t>
      </w:r>
      <w:r w:rsidR="00B819B7" w:rsidRPr="009E7A71">
        <w:rPr>
          <w:rFonts w:ascii="Arial" w:hAnsi="Arial" w:cs="Arial"/>
          <w:i/>
        </w:rPr>
        <w:t xml:space="preserve"> on </w:t>
      </w:r>
      <w:r w:rsidR="00033DC0" w:rsidRPr="00033DC0">
        <w:rPr>
          <w:rFonts w:ascii="Arial" w:hAnsi="Arial" w:cs="Arial"/>
          <w:i/>
        </w:rPr>
        <w:t xml:space="preserve">Multiple Temporary Identities </w:t>
      </w:r>
      <w:r w:rsidR="00902632">
        <w:rPr>
          <w:rFonts w:ascii="Arial" w:hAnsi="Arial" w:cs="Arial"/>
          <w:i/>
        </w:rPr>
        <w:t>for</w:t>
      </w:r>
      <w:r w:rsidR="00033DC0" w:rsidRPr="00033DC0">
        <w:rPr>
          <w:rFonts w:ascii="Arial" w:hAnsi="Arial" w:cs="Arial"/>
          <w:i/>
        </w:rPr>
        <w:t xml:space="preserve"> </w:t>
      </w:r>
      <w:proofErr w:type="spellStart"/>
      <w:r w:rsidR="00033DC0" w:rsidRPr="00033DC0">
        <w:rPr>
          <w:rFonts w:ascii="Arial" w:hAnsi="Arial" w:cs="Arial"/>
          <w:i/>
        </w:rPr>
        <w:t>AIoT</w:t>
      </w:r>
      <w:proofErr w:type="spellEnd"/>
      <w:r w:rsidR="00033DC0" w:rsidRPr="00033DC0">
        <w:rPr>
          <w:rFonts w:ascii="Arial" w:hAnsi="Arial" w:cs="Arial"/>
          <w:i/>
        </w:rPr>
        <w:t xml:space="preserve"> Devices</w:t>
      </w:r>
    </w:p>
    <w:p w14:paraId="31C0F6DC" w14:textId="316ED33C" w:rsidR="00C75489" w:rsidRPr="000A61A3" w:rsidRDefault="00974A70" w:rsidP="000A61A3">
      <w:pPr>
        <w:pStyle w:val="Heading1"/>
      </w:pPr>
      <w:r>
        <w:t>1</w:t>
      </w:r>
      <w:r w:rsidR="00007082">
        <w:tab/>
      </w:r>
      <w:r w:rsidR="0073440A">
        <w:t>Discussion</w:t>
      </w:r>
      <w:bookmarkStart w:id="4" w:name="_Hlk513714389"/>
    </w:p>
    <w:p w14:paraId="786E2A8B" w14:textId="33C34606" w:rsidR="005F151D" w:rsidRPr="00D11998" w:rsidRDefault="009E7A71" w:rsidP="005F151D">
      <w:r w:rsidRPr="009E7A71">
        <w:t xml:space="preserve">This </w:t>
      </w:r>
      <w:proofErr w:type="spellStart"/>
      <w:r w:rsidRPr="009E7A71">
        <w:t>pCR</w:t>
      </w:r>
      <w:proofErr w:type="spellEnd"/>
      <w:r w:rsidRPr="009E7A71">
        <w:t xml:space="preserve"> proposes a new solution on </w:t>
      </w:r>
      <w:r w:rsidR="00033DC0" w:rsidRPr="00033DC0">
        <w:t xml:space="preserve">Multiple Temporary Identities </w:t>
      </w:r>
      <w:r w:rsidR="00902632">
        <w:t>for</w:t>
      </w:r>
      <w:r w:rsidR="00033DC0" w:rsidRPr="00033DC0">
        <w:t xml:space="preserve"> </w:t>
      </w:r>
      <w:proofErr w:type="spellStart"/>
      <w:r w:rsidR="00033DC0" w:rsidRPr="00033DC0">
        <w:t>AIoT</w:t>
      </w:r>
      <w:proofErr w:type="spellEnd"/>
      <w:r w:rsidR="00033DC0" w:rsidRPr="00033DC0">
        <w:t xml:space="preserve"> Devices</w:t>
      </w:r>
    </w:p>
    <w:p w14:paraId="0B8D716C" w14:textId="77777777" w:rsidR="008B106E" w:rsidRPr="00414882" w:rsidRDefault="008B106E" w:rsidP="008B106E">
      <w:pPr>
        <w:pStyle w:val="Heading1"/>
        <w:ind w:left="0" w:firstLine="0"/>
        <w:rPr>
          <w:lang w:eastAsia="zh-CN"/>
        </w:rPr>
      </w:pPr>
      <w:r>
        <w:t>2</w:t>
      </w:r>
      <w:r w:rsidRPr="00414882">
        <w:t xml:space="preserve">. </w:t>
      </w:r>
      <w:r w:rsidRPr="00414882">
        <w:rPr>
          <w:rFonts w:hint="eastAsia"/>
          <w:lang w:eastAsia="zh-CN"/>
        </w:rPr>
        <w:t>Proposal</w:t>
      </w:r>
    </w:p>
    <w:p w14:paraId="4C44E572" w14:textId="0C05DB44" w:rsidR="008B106E" w:rsidRPr="00CF54E4" w:rsidRDefault="008B106E" w:rsidP="008B106E">
      <w:pPr>
        <w:pStyle w:val="B1"/>
        <w:ind w:left="0" w:firstLine="0"/>
        <w:rPr>
          <w:lang w:eastAsia="zh-CN"/>
        </w:rPr>
      </w:pPr>
      <w:r w:rsidRPr="00CF54E4">
        <w:rPr>
          <w:rFonts w:hint="eastAsia"/>
          <w:lang w:eastAsia="zh-CN"/>
        </w:rPr>
        <w:t xml:space="preserve">It is proposed </w:t>
      </w:r>
      <w:r w:rsidRPr="00CF54E4">
        <w:rPr>
          <w:lang w:eastAsia="zh-CN"/>
        </w:rPr>
        <w:t xml:space="preserve">to </w:t>
      </w:r>
      <w:r w:rsidR="005B6CDA">
        <w:rPr>
          <w:lang w:eastAsia="zh-CN"/>
        </w:rPr>
        <w:t>adopt</w:t>
      </w:r>
      <w:r>
        <w:rPr>
          <w:lang w:eastAsia="zh-CN"/>
        </w:rPr>
        <w:t xml:space="preserve"> the following </w:t>
      </w:r>
      <w:r w:rsidR="005B6CDA">
        <w:rPr>
          <w:lang w:eastAsia="zh-CN"/>
        </w:rPr>
        <w:t>text</w:t>
      </w:r>
      <w:r w:rsidRPr="00A86E9E">
        <w:rPr>
          <w:lang w:eastAsia="zh-CN"/>
        </w:rPr>
        <w:t xml:space="preserve"> in TR 23.700-</w:t>
      </w:r>
      <w:r w:rsidR="00A402EE">
        <w:rPr>
          <w:lang w:eastAsia="zh-CN"/>
        </w:rPr>
        <w:t>13</w:t>
      </w:r>
      <w:r w:rsidR="000A61A3">
        <w:rPr>
          <w:lang w:eastAsia="zh-CN"/>
        </w:rPr>
        <w:t>.</w:t>
      </w:r>
    </w:p>
    <w:p w14:paraId="43C0A977" w14:textId="14847928" w:rsidR="008B106E" w:rsidRDefault="008B106E" w:rsidP="00940CAD">
      <w:pPr>
        <w:rPr>
          <w:rFonts w:eastAsia="Yu Mincho"/>
        </w:rPr>
      </w:pPr>
    </w:p>
    <w:p w14:paraId="7D92B5D2" w14:textId="4FED7D6A" w:rsidR="00B90A73" w:rsidRDefault="00B90A73" w:rsidP="00B90A73">
      <w:pPr>
        <w:ind w:right="-99"/>
        <w:jc w:val="center"/>
        <w:rPr>
          <w:color w:val="FF0000"/>
          <w:sz w:val="36"/>
          <w:szCs w:val="36"/>
          <w:lang w:eastAsia="ko-KR"/>
        </w:rPr>
      </w:pPr>
      <w:r>
        <w:rPr>
          <w:color w:val="FF0000"/>
          <w:sz w:val="36"/>
          <w:szCs w:val="36"/>
          <w:lang w:eastAsia="ko-KR"/>
        </w:rPr>
        <w:t>*** Start of 1</w:t>
      </w:r>
      <w:r>
        <w:rPr>
          <w:color w:val="FF0000"/>
          <w:sz w:val="36"/>
          <w:szCs w:val="36"/>
          <w:vertAlign w:val="superscript"/>
          <w:lang w:eastAsia="ko-KR"/>
        </w:rPr>
        <w:t>st</w:t>
      </w:r>
      <w:r>
        <w:rPr>
          <w:color w:val="FF0000"/>
          <w:sz w:val="36"/>
          <w:szCs w:val="36"/>
          <w:lang w:eastAsia="ko-KR"/>
        </w:rPr>
        <w:t>change ***</w:t>
      </w:r>
    </w:p>
    <w:p w14:paraId="209070BA" w14:textId="77777777" w:rsidR="004F272C" w:rsidRDefault="004F272C" w:rsidP="00940CAD">
      <w:pPr>
        <w:rPr>
          <w:rFonts w:eastAsia="Yu Mincho"/>
        </w:rPr>
      </w:pPr>
    </w:p>
    <w:p w14:paraId="4527F0B0" w14:textId="77777777" w:rsidR="00A402EE" w:rsidRPr="00822E86" w:rsidRDefault="00A402EE" w:rsidP="00A402EE">
      <w:pPr>
        <w:pStyle w:val="Heading2"/>
      </w:pPr>
      <w:bookmarkStart w:id="5" w:name="_Toc22192650"/>
      <w:bookmarkStart w:id="6" w:name="_Toc23402388"/>
      <w:bookmarkStart w:id="7" w:name="_Toc23402418"/>
      <w:bookmarkStart w:id="8" w:name="_Toc26386423"/>
      <w:bookmarkStart w:id="9" w:name="_Toc26431229"/>
      <w:bookmarkStart w:id="10" w:name="_Toc30694627"/>
      <w:bookmarkStart w:id="11" w:name="_Toc43906649"/>
      <w:bookmarkStart w:id="12" w:name="_Toc43906765"/>
      <w:bookmarkStart w:id="13" w:name="_Toc44311891"/>
      <w:bookmarkStart w:id="14" w:name="_Toc50536533"/>
      <w:bookmarkStart w:id="15" w:name="_Toc54930305"/>
      <w:bookmarkStart w:id="16" w:name="_Toc54968110"/>
      <w:bookmarkStart w:id="17" w:name="_Toc57236432"/>
      <w:bookmarkStart w:id="18" w:name="_Toc57236595"/>
      <w:bookmarkStart w:id="19" w:name="_Toc57530236"/>
      <w:bookmarkStart w:id="20" w:name="_Toc57532437"/>
      <w:bookmarkStart w:id="21" w:name="_Toc153792592"/>
      <w:bookmarkStart w:id="22" w:name="_Toc153792677"/>
      <w:bookmarkStart w:id="23" w:name="_Toc157661583"/>
      <w:bookmarkStart w:id="24" w:name="_Toc160698594"/>
      <w:bookmarkStart w:id="25" w:name="_Toc16839382"/>
      <w:r w:rsidRPr="00822E86">
        <w:lastRenderedPageBreak/>
        <w:t>6.0</w:t>
      </w:r>
      <w:r w:rsidRPr="00822E86">
        <w:tab/>
        <w:t>Mapping of Solutions to Key Issues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25"/>
    <w:p w14:paraId="28497B89" w14:textId="77777777" w:rsidR="00A402EE" w:rsidRPr="00822E86" w:rsidRDefault="00A402EE" w:rsidP="00A402EE">
      <w:pPr>
        <w:pStyle w:val="TH"/>
      </w:pPr>
      <w:r w:rsidRPr="00822E86"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701"/>
        <w:gridCol w:w="1843"/>
        <w:gridCol w:w="1760"/>
      </w:tblGrid>
      <w:tr w:rsidR="001115E7" w:rsidRPr="000F2A93" w14:paraId="6E8B7201" w14:textId="77777777" w:rsidTr="00963772">
        <w:trPr>
          <w:cantSplit/>
          <w:jc w:val="center"/>
        </w:trPr>
        <w:tc>
          <w:tcPr>
            <w:tcW w:w="1902" w:type="dxa"/>
          </w:tcPr>
          <w:p w14:paraId="1AE9046E" w14:textId="77777777" w:rsidR="001115E7" w:rsidRPr="000F2A93" w:rsidRDefault="001115E7" w:rsidP="00963772">
            <w:pPr>
              <w:pStyle w:val="TAH"/>
            </w:pPr>
          </w:p>
        </w:tc>
        <w:tc>
          <w:tcPr>
            <w:tcW w:w="5304" w:type="dxa"/>
            <w:gridSpan w:val="3"/>
          </w:tcPr>
          <w:p w14:paraId="785BA30F" w14:textId="77777777" w:rsidR="001115E7" w:rsidRPr="000F2A93" w:rsidRDefault="001115E7" w:rsidP="00963772">
            <w:pPr>
              <w:pStyle w:val="TAH"/>
            </w:pPr>
            <w:r w:rsidRPr="000F2A93">
              <w:t>Key Issues</w:t>
            </w:r>
          </w:p>
        </w:tc>
      </w:tr>
      <w:tr w:rsidR="001115E7" w:rsidRPr="000F2A93" w14:paraId="1B8CCEE0" w14:textId="77777777" w:rsidTr="00963772">
        <w:trPr>
          <w:cantSplit/>
          <w:jc w:val="center"/>
        </w:trPr>
        <w:tc>
          <w:tcPr>
            <w:tcW w:w="1902" w:type="dxa"/>
          </w:tcPr>
          <w:p w14:paraId="76A17E6E" w14:textId="77777777" w:rsidR="001115E7" w:rsidRPr="000F2A93" w:rsidRDefault="001115E7" w:rsidP="00963772">
            <w:pPr>
              <w:pStyle w:val="TAH"/>
            </w:pPr>
            <w:r w:rsidRPr="000F2A93">
              <w:t>Solutions</w:t>
            </w:r>
          </w:p>
        </w:tc>
        <w:tc>
          <w:tcPr>
            <w:tcW w:w="1701" w:type="dxa"/>
          </w:tcPr>
          <w:p w14:paraId="2C7C3BB9" w14:textId="77777777" w:rsidR="001115E7" w:rsidRPr="000F2A93" w:rsidRDefault="001115E7" w:rsidP="00963772">
            <w:pPr>
              <w:pStyle w:val="TAH"/>
            </w:pPr>
            <w:r w:rsidRPr="000F2A93">
              <w:t>Key Issue #1</w:t>
            </w:r>
          </w:p>
        </w:tc>
        <w:tc>
          <w:tcPr>
            <w:tcW w:w="1843" w:type="dxa"/>
          </w:tcPr>
          <w:p w14:paraId="350BE221" w14:textId="77777777" w:rsidR="001115E7" w:rsidRPr="000F2A93" w:rsidRDefault="001115E7" w:rsidP="00963772">
            <w:pPr>
              <w:pStyle w:val="TAH"/>
            </w:pPr>
            <w:r w:rsidRPr="000F2A93">
              <w:t>Key Issue #2</w:t>
            </w:r>
          </w:p>
        </w:tc>
        <w:tc>
          <w:tcPr>
            <w:tcW w:w="1760" w:type="dxa"/>
          </w:tcPr>
          <w:p w14:paraId="23EECF20" w14:textId="77777777" w:rsidR="001115E7" w:rsidRPr="000F2A93" w:rsidRDefault="001115E7" w:rsidP="00963772">
            <w:pPr>
              <w:pStyle w:val="TAH"/>
            </w:pPr>
            <w:r w:rsidRPr="000F2A93">
              <w:t>Key Issue #3</w:t>
            </w:r>
          </w:p>
        </w:tc>
      </w:tr>
      <w:tr w:rsidR="001115E7" w:rsidRPr="000F2A93" w14:paraId="72784B25" w14:textId="77777777" w:rsidTr="00963772">
        <w:trPr>
          <w:cantSplit/>
          <w:jc w:val="center"/>
        </w:trPr>
        <w:tc>
          <w:tcPr>
            <w:tcW w:w="1902" w:type="dxa"/>
          </w:tcPr>
          <w:p w14:paraId="03E92F76" w14:textId="77777777" w:rsidR="001115E7" w:rsidRPr="000F2A93" w:rsidRDefault="001115E7" w:rsidP="00963772">
            <w:pPr>
              <w:pStyle w:val="TAH"/>
            </w:pPr>
            <w:r w:rsidRPr="000F2A93">
              <w:t>#1</w:t>
            </w:r>
          </w:p>
        </w:tc>
        <w:tc>
          <w:tcPr>
            <w:tcW w:w="1701" w:type="dxa"/>
          </w:tcPr>
          <w:p w14:paraId="23CE6B4E" w14:textId="77777777" w:rsidR="001115E7" w:rsidRPr="000F2A93" w:rsidRDefault="001115E7" w:rsidP="00963772">
            <w:pPr>
              <w:pStyle w:val="TAC"/>
            </w:pPr>
          </w:p>
        </w:tc>
        <w:tc>
          <w:tcPr>
            <w:tcW w:w="1843" w:type="dxa"/>
          </w:tcPr>
          <w:p w14:paraId="40F753F8" w14:textId="77777777" w:rsidR="001115E7" w:rsidRPr="000F2A93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6B5D399E" w14:textId="77777777" w:rsidR="001115E7" w:rsidRPr="000F2A93" w:rsidRDefault="001115E7" w:rsidP="00963772">
            <w:pPr>
              <w:pStyle w:val="TAC"/>
            </w:pPr>
          </w:p>
        </w:tc>
      </w:tr>
      <w:tr w:rsidR="001115E7" w:rsidRPr="000F2A93" w14:paraId="696A86DF" w14:textId="77777777" w:rsidTr="00963772">
        <w:trPr>
          <w:cantSplit/>
          <w:jc w:val="center"/>
        </w:trPr>
        <w:tc>
          <w:tcPr>
            <w:tcW w:w="1902" w:type="dxa"/>
          </w:tcPr>
          <w:p w14:paraId="0BE7C840" w14:textId="77777777" w:rsidR="001115E7" w:rsidRPr="000F2A93" w:rsidRDefault="001115E7" w:rsidP="00963772">
            <w:pPr>
              <w:pStyle w:val="TAH"/>
            </w:pPr>
            <w:r w:rsidRPr="000F2A93">
              <w:t>#2</w:t>
            </w:r>
          </w:p>
        </w:tc>
        <w:tc>
          <w:tcPr>
            <w:tcW w:w="1701" w:type="dxa"/>
          </w:tcPr>
          <w:p w14:paraId="55F9F1D3" w14:textId="77777777" w:rsidR="001115E7" w:rsidRPr="000F2A93" w:rsidRDefault="001115E7" w:rsidP="00963772">
            <w:pPr>
              <w:pStyle w:val="TAC"/>
            </w:pPr>
          </w:p>
        </w:tc>
        <w:tc>
          <w:tcPr>
            <w:tcW w:w="1843" w:type="dxa"/>
          </w:tcPr>
          <w:p w14:paraId="70BF1CCB" w14:textId="77777777" w:rsidR="001115E7" w:rsidRPr="000F2A93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6EC07C39" w14:textId="77777777" w:rsidR="001115E7" w:rsidRPr="000F2A93" w:rsidRDefault="001115E7" w:rsidP="00963772">
            <w:pPr>
              <w:pStyle w:val="TAC"/>
            </w:pPr>
          </w:p>
        </w:tc>
      </w:tr>
      <w:tr w:rsidR="001115E7" w:rsidRPr="000F2A93" w14:paraId="785FB019" w14:textId="77777777" w:rsidTr="00963772">
        <w:trPr>
          <w:cantSplit/>
          <w:jc w:val="center"/>
        </w:trPr>
        <w:tc>
          <w:tcPr>
            <w:tcW w:w="1902" w:type="dxa"/>
          </w:tcPr>
          <w:p w14:paraId="36C51611" w14:textId="77777777" w:rsidR="001115E7" w:rsidRPr="000F2A93" w:rsidRDefault="001115E7" w:rsidP="00963772">
            <w:pPr>
              <w:pStyle w:val="TAH"/>
            </w:pPr>
            <w:r>
              <w:rPr>
                <w:rFonts w:hint="eastAsia"/>
              </w:rPr>
              <w:t>#</w:t>
            </w:r>
            <w:r>
              <w:t>3</w:t>
            </w:r>
          </w:p>
        </w:tc>
        <w:tc>
          <w:tcPr>
            <w:tcW w:w="1701" w:type="dxa"/>
          </w:tcPr>
          <w:p w14:paraId="41EC6A16" w14:textId="77777777" w:rsidR="001115E7" w:rsidRPr="000F2A93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25AE94A7" w14:textId="77777777" w:rsidR="001115E7" w:rsidRPr="000F2A93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35898929" w14:textId="77777777" w:rsidR="001115E7" w:rsidRPr="000F2A93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4EE1C090" w14:textId="77777777" w:rsidTr="00963772">
        <w:trPr>
          <w:cantSplit/>
          <w:jc w:val="center"/>
        </w:trPr>
        <w:tc>
          <w:tcPr>
            <w:tcW w:w="1902" w:type="dxa"/>
          </w:tcPr>
          <w:p w14:paraId="09F3B6DB" w14:textId="77777777" w:rsidR="001115E7" w:rsidRDefault="001115E7" w:rsidP="00963772">
            <w:pPr>
              <w:pStyle w:val="TAH"/>
            </w:pPr>
            <w:r>
              <w:rPr>
                <w:lang w:val="en-US"/>
              </w:rPr>
              <w:t>#4</w:t>
            </w:r>
          </w:p>
        </w:tc>
        <w:tc>
          <w:tcPr>
            <w:tcW w:w="1701" w:type="dxa"/>
          </w:tcPr>
          <w:p w14:paraId="65BAA821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44D0D926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1B275482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1FCBCF36" w14:textId="77777777" w:rsidTr="00963772">
        <w:trPr>
          <w:cantSplit/>
          <w:jc w:val="center"/>
        </w:trPr>
        <w:tc>
          <w:tcPr>
            <w:tcW w:w="1902" w:type="dxa"/>
          </w:tcPr>
          <w:p w14:paraId="45A53D23" w14:textId="77777777" w:rsidR="001115E7" w:rsidRPr="0081264B" w:rsidRDefault="001115E7" w:rsidP="00963772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5</w:t>
            </w:r>
          </w:p>
        </w:tc>
        <w:tc>
          <w:tcPr>
            <w:tcW w:w="1701" w:type="dxa"/>
          </w:tcPr>
          <w:p w14:paraId="6F2745F9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50B44EA0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303942FE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09E684F5" w14:textId="77777777" w:rsidTr="00963772">
        <w:trPr>
          <w:cantSplit/>
          <w:jc w:val="center"/>
        </w:trPr>
        <w:tc>
          <w:tcPr>
            <w:tcW w:w="1902" w:type="dxa"/>
          </w:tcPr>
          <w:p w14:paraId="68D90249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6</w:t>
            </w:r>
          </w:p>
        </w:tc>
        <w:tc>
          <w:tcPr>
            <w:tcW w:w="1701" w:type="dxa"/>
          </w:tcPr>
          <w:p w14:paraId="6839A925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71AEF99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2F667D6D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5253CAE8" w14:textId="77777777" w:rsidTr="00963772">
        <w:trPr>
          <w:cantSplit/>
          <w:jc w:val="center"/>
        </w:trPr>
        <w:tc>
          <w:tcPr>
            <w:tcW w:w="1902" w:type="dxa"/>
          </w:tcPr>
          <w:p w14:paraId="6B8773FB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7</w:t>
            </w:r>
          </w:p>
        </w:tc>
        <w:tc>
          <w:tcPr>
            <w:tcW w:w="1701" w:type="dxa"/>
          </w:tcPr>
          <w:p w14:paraId="4679613D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39944125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0793F612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4A99D1FE" w14:textId="77777777" w:rsidTr="00963772">
        <w:trPr>
          <w:cantSplit/>
          <w:jc w:val="center"/>
        </w:trPr>
        <w:tc>
          <w:tcPr>
            <w:tcW w:w="1902" w:type="dxa"/>
          </w:tcPr>
          <w:p w14:paraId="739C1339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1701" w:type="dxa"/>
          </w:tcPr>
          <w:p w14:paraId="459A75F5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1AC0268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4EE537C8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43F225F7" w14:textId="77777777" w:rsidTr="00963772">
        <w:trPr>
          <w:cantSplit/>
          <w:jc w:val="center"/>
        </w:trPr>
        <w:tc>
          <w:tcPr>
            <w:tcW w:w="1902" w:type="dxa"/>
          </w:tcPr>
          <w:p w14:paraId="0A19CB0D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9</w:t>
            </w:r>
          </w:p>
        </w:tc>
        <w:tc>
          <w:tcPr>
            <w:tcW w:w="1701" w:type="dxa"/>
          </w:tcPr>
          <w:p w14:paraId="1A8F7A08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D494340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4EA5A685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7038FD4B" w14:textId="77777777" w:rsidTr="00963772">
        <w:trPr>
          <w:cantSplit/>
          <w:jc w:val="center"/>
        </w:trPr>
        <w:tc>
          <w:tcPr>
            <w:tcW w:w="1902" w:type="dxa"/>
          </w:tcPr>
          <w:p w14:paraId="3BA752EA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10</w:t>
            </w:r>
          </w:p>
        </w:tc>
        <w:tc>
          <w:tcPr>
            <w:tcW w:w="1701" w:type="dxa"/>
          </w:tcPr>
          <w:p w14:paraId="1D24C136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2615052B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</w:p>
        </w:tc>
        <w:tc>
          <w:tcPr>
            <w:tcW w:w="1760" w:type="dxa"/>
          </w:tcPr>
          <w:p w14:paraId="0F740037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150E7548" w14:textId="77777777" w:rsidTr="00963772">
        <w:trPr>
          <w:cantSplit/>
          <w:jc w:val="center"/>
        </w:trPr>
        <w:tc>
          <w:tcPr>
            <w:tcW w:w="1902" w:type="dxa"/>
          </w:tcPr>
          <w:p w14:paraId="555A12BE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11</w:t>
            </w:r>
          </w:p>
        </w:tc>
        <w:tc>
          <w:tcPr>
            <w:tcW w:w="1701" w:type="dxa"/>
          </w:tcPr>
          <w:p w14:paraId="7B8DDD75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0C75DAED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760" w:type="dxa"/>
          </w:tcPr>
          <w:p w14:paraId="205C6EAC" w14:textId="77777777" w:rsidR="001115E7" w:rsidRPr="000B17AF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1985B1FA" w14:textId="77777777" w:rsidTr="00963772">
        <w:trPr>
          <w:cantSplit/>
          <w:jc w:val="center"/>
        </w:trPr>
        <w:tc>
          <w:tcPr>
            <w:tcW w:w="1902" w:type="dxa"/>
          </w:tcPr>
          <w:p w14:paraId="66B618DB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12</w:t>
            </w:r>
          </w:p>
        </w:tc>
        <w:tc>
          <w:tcPr>
            <w:tcW w:w="1701" w:type="dxa"/>
          </w:tcPr>
          <w:p w14:paraId="72E47142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40D9D9CD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00856BD0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65570A81" w14:textId="77777777" w:rsidTr="00963772">
        <w:trPr>
          <w:cantSplit/>
          <w:jc w:val="center"/>
        </w:trPr>
        <w:tc>
          <w:tcPr>
            <w:tcW w:w="1902" w:type="dxa"/>
          </w:tcPr>
          <w:p w14:paraId="39098C21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 w:rsidRPr="003A600E">
              <w:rPr>
                <w:lang w:eastAsia="zh-CN"/>
              </w:rPr>
              <w:t>#</w:t>
            </w:r>
            <w:r>
              <w:rPr>
                <w:lang w:eastAsia="zh-CN"/>
              </w:rPr>
              <w:t>13</w:t>
            </w:r>
          </w:p>
        </w:tc>
        <w:tc>
          <w:tcPr>
            <w:tcW w:w="1701" w:type="dxa"/>
          </w:tcPr>
          <w:p w14:paraId="3E5197D5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5B3A8D42" w14:textId="77777777" w:rsidR="001115E7" w:rsidRDefault="001115E7" w:rsidP="00963772">
            <w:pPr>
              <w:pStyle w:val="TAC"/>
              <w:rPr>
                <w:lang w:val="en-US"/>
              </w:rPr>
            </w:pPr>
            <w:r w:rsidRPr="003A600E">
              <w:t>X</w:t>
            </w:r>
          </w:p>
        </w:tc>
        <w:tc>
          <w:tcPr>
            <w:tcW w:w="1760" w:type="dxa"/>
          </w:tcPr>
          <w:p w14:paraId="704A16BB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52B2B474" w14:textId="77777777" w:rsidTr="00963772">
        <w:trPr>
          <w:cantSplit/>
          <w:jc w:val="center"/>
        </w:trPr>
        <w:tc>
          <w:tcPr>
            <w:tcW w:w="1902" w:type="dxa"/>
          </w:tcPr>
          <w:p w14:paraId="573AD965" w14:textId="77777777" w:rsidR="001115E7" w:rsidRPr="003A600E" w:rsidRDefault="001115E7" w:rsidP="00963772">
            <w:pPr>
              <w:pStyle w:val="TAH"/>
              <w:rPr>
                <w:lang w:eastAsia="zh-CN"/>
              </w:rPr>
            </w:pPr>
            <w:r>
              <w:rPr>
                <w:rFonts w:hint="eastAsia"/>
              </w:rPr>
              <w:t>#</w:t>
            </w:r>
            <w:r>
              <w:t>14</w:t>
            </w:r>
          </w:p>
        </w:tc>
        <w:tc>
          <w:tcPr>
            <w:tcW w:w="1701" w:type="dxa"/>
          </w:tcPr>
          <w:p w14:paraId="07B2CC10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714B4984" w14:textId="77777777" w:rsidR="001115E7" w:rsidRPr="003A600E" w:rsidRDefault="001115E7" w:rsidP="00963772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705046A2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0AB69B16" w14:textId="77777777" w:rsidTr="00963772">
        <w:trPr>
          <w:cantSplit/>
          <w:jc w:val="center"/>
        </w:trPr>
        <w:tc>
          <w:tcPr>
            <w:tcW w:w="1902" w:type="dxa"/>
          </w:tcPr>
          <w:p w14:paraId="2CC1ACDE" w14:textId="77777777" w:rsidR="001115E7" w:rsidRDefault="001115E7" w:rsidP="00963772">
            <w:pPr>
              <w:pStyle w:val="TAH"/>
            </w:pPr>
            <w:r w:rsidRPr="00F451BF">
              <w:rPr>
                <w:lang w:val="en-US" w:eastAsia="zh-CN"/>
              </w:rPr>
              <w:t>#</w:t>
            </w:r>
            <w:r>
              <w:rPr>
                <w:lang w:val="en-US" w:eastAsia="zh-CN"/>
              </w:rPr>
              <w:t>15</w:t>
            </w:r>
          </w:p>
        </w:tc>
        <w:tc>
          <w:tcPr>
            <w:tcW w:w="1701" w:type="dxa"/>
          </w:tcPr>
          <w:p w14:paraId="1D119B9D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478B9D24" w14:textId="77777777" w:rsidR="001115E7" w:rsidRDefault="001115E7" w:rsidP="00963772">
            <w:pPr>
              <w:pStyle w:val="TAC"/>
              <w:rPr>
                <w:lang w:val="en-US"/>
              </w:rPr>
            </w:pPr>
            <w:r w:rsidRPr="00B82C5F"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52185661" w14:textId="77777777" w:rsidR="001115E7" w:rsidRDefault="001115E7" w:rsidP="00963772">
            <w:pPr>
              <w:pStyle w:val="TAC"/>
              <w:rPr>
                <w:lang w:val="en-US"/>
              </w:rPr>
            </w:pPr>
            <w:r w:rsidRPr="00B82C5F">
              <w:rPr>
                <w:lang w:val="en-US"/>
              </w:rPr>
              <w:t>X</w:t>
            </w:r>
          </w:p>
        </w:tc>
      </w:tr>
      <w:tr w:rsidR="001115E7" w:rsidRPr="000F2A93" w14:paraId="565CDC01" w14:textId="77777777" w:rsidTr="00963772">
        <w:trPr>
          <w:cantSplit/>
          <w:jc w:val="center"/>
        </w:trPr>
        <w:tc>
          <w:tcPr>
            <w:tcW w:w="1902" w:type="dxa"/>
          </w:tcPr>
          <w:p w14:paraId="1A685849" w14:textId="77777777" w:rsidR="001115E7" w:rsidRPr="00F451BF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lang w:eastAsia="zh-CN"/>
              </w:rPr>
              <w:t>#16</w:t>
            </w:r>
          </w:p>
        </w:tc>
        <w:tc>
          <w:tcPr>
            <w:tcW w:w="1701" w:type="dxa"/>
          </w:tcPr>
          <w:p w14:paraId="300FB253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6538F0C4" w14:textId="77777777" w:rsidR="001115E7" w:rsidRPr="00B82C5F" w:rsidRDefault="001115E7" w:rsidP="00963772">
            <w:pPr>
              <w:pStyle w:val="TAC"/>
              <w:rPr>
                <w:lang w:val="en-US"/>
              </w:rPr>
            </w:pPr>
            <w:r>
              <w:t>X</w:t>
            </w:r>
          </w:p>
        </w:tc>
        <w:tc>
          <w:tcPr>
            <w:tcW w:w="1760" w:type="dxa"/>
          </w:tcPr>
          <w:p w14:paraId="54798E81" w14:textId="77777777" w:rsidR="001115E7" w:rsidRPr="00B82C5F" w:rsidRDefault="001115E7" w:rsidP="00963772">
            <w:pPr>
              <w:pStyle w:val="TAC"/>
              <w:rPr>
                <w:lang w:val="en-US"/>
              </w:rPr>
            </w:pPr>
          </w:p>
        </w:tc>
      </w:tr>
      <w:tr w:rsidR="001115E7" w:rsidRPr="000F2A93" w14:paraId="4C45878C" w14:textId="77777777" w:rsidTr="00963772">
        <w:trPr>
          <w:cantSplit/>
          <w:jc w:val="center"/>
        </w:trPr>
        <w:tc>
          <w:tcPr>
            <w:tcW w:w="1902" w:type="dxa"/>
          </w:tcPr>
          <w:p w14:paraId="4370F6D8" w14:textId="77777777" w:rsidR="001115E7" w:rsidRPr="003A600E" w:rsidRDefault="001115E7" w:rsidP="00963772">
            <w:pPr>
              <w:pStyle w:val="TAH"/>
              <w:rPr>
                <w:lang w:eastAsia="zh-CN"/>
              </w:rPr>
            </w:pPr>
            <w:r w:rsidRPr="00E66478"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17</w:t>
            </w:r>
          </w:p>
        </w:tc>
        <w:tc>
          <w:tcPr>
            <w:tcW w:w="1701" w:type="dxa"/>
          </w:tcPr>
          <w:p w14:paraId="5FBA8632" w14:textId="77777777" w:rsidR="001115E7" w:rsidRDefault="001115E7" w:rsidP="00963772">
            <w:pPr>
              <w:pStyle w:val="TAC"/>
              <w:rPr>
                <w:lang w:val="en-US"/>
              </w:rPr>
            </w:pPr>
            <w:r w:rsidRPr="00E66478">
              <w:rPr>
                <w:rFonts w:hint="eastAsia"/>
                <w:lang w:eastAsia="zh-CN"/>
              </w:rPr>
              <w:t>X</w:t>
            </w:r>
          </w:p>
        </w:tc>
        <w:tc>
          <w:tcPr>
            <w:tcW w:w="1843" w:type="dxa"/>
          </w:tcPr>
          <w:p w14:paraId="11BB222E" w14:textId="77777777" w:rsidR="001115E7" w:rsidRPr="003A600E" w:rsidRDefault="001115E7" w:rsidP="00963772">
            <w:pPr>
              <w:pStyle w:val="TAC"/>
            </w:pPr>
            <w:r w:rsidRPr="00E66478">
              <w:rPr>
                <w:rFonts w:hint="eastAsia"/>
                <w:lang w:eastAsia="zh-CN"/>
              </w:rPr>
              <w:t>X</w:t>
            </w:r>
          </w:p>
        </w:tc>
        <w:tc>
          <w:tcPr>
            <w:tcW w:w="1760" w:type="dxa"/>
          </w:tcPr>
          <w:p w14:paraId="531AF568" w14:textId="77777777" w:rsidR="001115E7" w:rsidRPr="00B82C5F" w:rsidRDefault="001115E7" w:rsidP="00963772">
            <w:pPr>
              <w:pStyle w:val="TAC"/>
              <w:rPr>
                <w:lang w:val="en-US"/>
              </w:rPr>
            </w:pPr>
            <w:r w:rsidRPr="00E66478">
              <w:rPr>
                <w:rFonts w:hint="eastAsia"/>
                <w:lang w:eastAsia="zh-CN"/>
              </w:rPr>
              <w:t>X</w:t>
            </w:r>
          </w:p>
        </w:tc>
      </w:tr>
      <w:tr w:rsidR="001115E7" w:rsidRPr="000F2A93" w14:paraId="6DADB550" w14:textId="77777777" w:rsidTr="00963772">
        <w:trPr>
          <w:cantSplit/>
          <w:jc w:val="center"/>
        </w:trPr>
        <w:tc>
          <w:tcPr>
            <w:tcW w:w="1902" w:type="dxa"/>
          </w:tcPr>
          <w:p w14:paraId="226DEDDD" w14:textId="77777777" w:rsidR="001115E7" w:rsidRPr="00E66478" w:rsidRDefault="001115E7" w:rsidP="00963772">
            <w:pPr>
              <w:pStyle w:val="TAH"/>
              <w:rPr>
                <w:lang w:eastAsia="zh-CN"/>
              </w:rPr>
            </w:pPr>
            <w:r w:rsidRPr="00E66478">
              <w:rPr>
                <w:rFonts w:hint="eastAsia"/>
                <w:lang w:eastAsia="zh-CN"/>
              </w:rPr>
              <w:t>#</w:t>
            </w:r>
            <w:r>
              <w:rPr>
                <w:lang w:val="en-US" w:eastAsia="zh-CN"/>
              </w:rPr>
              <w:t>18</w:t>
            </w:r>
          </w:p>
        </w:tc>
        <w:tc>
          <w:tcPr>
            <w:tcW w:w="1701" w:type="dxa"/>
          </w:tcPr>
          <w:p w14:paraId="6E4AEF41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</w:p>
        </w:tc>
        <w:tc>
          <w:tcPr>
            <w:tcW w:w="1843" w:type="dxa"/>
          </w:tcPr>
          <w:p w14:paraId="4BC984C0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</w:p>
        </w:tc>
        <w:tc>
          <w:tcPr>
            <w:tcW w:w="1760" w:type="dxa"/>
          </w:tcPr>
          <w:p w14:paraId="0CF6A893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  <w:r w:rsidRPr="00E66478">
              <w:rPr>
                <w:rFonts w:hint="eastAsia"/>
                <w:lang w:eastAsia="zh-CN"/>
              </w:rPr>
              <w:t>X</w:t>
            </w:r>
          </w:p>
        </w:tc>
      </w:tr>
      <w:tr w:rsidR="001115E7" w:rsidRPr="000F2A93" w14:paraId="6B439D71" w14:textId="77777777" w:rsidTr="00963772">
        <w:trPr>
          <w:cantSplit/>
          <w:jc w:val="center"/>
        </w:trPr>
        <w:tc>
          <w:tcPr>
            <w:tcW w:w="1902" w:type="dxa"/>
          </w:tcPr>
          <w:p w14:paraId="3C11BAD2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#19</w:t>
            </w:r>
          </w:p>
        </w:tc>
        <w:tc>
          <w:tcPr>
            <w:tcW w:w="1701" w:type="dxa"/>
          </w:tcPr>
          <w:p w14:paraId="0F38CE67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1152FD2B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</w:p>
        </w:tc>
        <w:tc>
          <w:tcPr>
            <w:tcW w:w="1760" w:type="dxa"/>
          </w:tcPr>
          <w:p w14:paraId="37C7137E" w14:textId="77777777" w:rsidR="001115E7" w:rsidRDefault="001115E7" w:rsidP="00963772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39D71403" w14:textId="77777777" w:rsidTr="00963772">
        <w:trPr>
          <w:cantSplit/>
          <w:jc w:val="center"/>
        </w:trPr>
        <w:tc>
          <w:tcPr>
            <w:tcW w:w="1902" w:type="dxa"/>
          </w:tcPr>
          <w:p w14:paraId="1BFBDBA2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lang w:val="en-US"/>
              </w:rPr>
              <w:t>#20</w:t>
            </w:r>
          </w:p>
        </w:tc>
        <w:tc>
          <w:tcPr>
            <w:tcW w:w="1701" w:type="dxa"/>
          </w:tcPr>
          <w:p w14:paraId="282598C4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4562528C" w14:textId="77777777" w:rsidR="001115E7" w:rsidRPr="00E66478" w:rsidRDefault="001115E7" w:rsidP="00963772">
            <w:pPr>
              <w:pStyle w:val="TAC"/>
              <w:rPr>
                <w:lang w:eastAsia="zh-CN"/>
              </w:rPr>
            </w:pPr>
            <w:r w:rsidRPr="00107E7E">
              <w:rPr>
                <w:rFonts w:eastAsia="DengXian" w:hint="eastAsia"/>
                <w:lang w:val="en-US" w:eastAsia="zh-CN"/>
              </w:rPr>
              <w:t>X</w:t>
            </w:r>
          </w:p>
        </w:tc>
        <w:tc>
          <w:tcPr>
            <w:tcW w:w="1760" w:type="dxa"/>
          </w:tcPr>
          <w:p w14:paraId="6805994D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5E79EC9B" w14:textId="77777777" w:rsidTr="00963772">
        <w:trPr>
          <w:cantSplit/>
          <w:jc w:val="center"/>
        </w:trPr>
        <w:tc>
          <w:tcPr>
            <w:tcW w:w="1902" w:type="dxa"/>
          </w:tcPr>
          <w:p w14:paraId="0B27864B" w14:textId="77777777" w:rsidR="001115E7" w:rsidRDefault="001115E7" w:rsidP="00963772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#</w:t>
            </w:r>
            <w:r>
              <w:rPr>
                <w:lang w:val="en-US" w:eastAsia="zh-CN"/>
              </w:rPr>
              <w:t>21</w:t>
            </w:r>
          </w:p>
        </w:tc>
        <w:tc>
          <w:tcPr>
            <w:tcW w:w="1701" w:type="dxa"/>
          </w:tcPr>
          <w:p w14:paraId="06579E80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6A685144" w14:textId="77777777" w:rsidR="001115E7" w:rsidRPr="00107E7E" w:rsidRDefault="001115E7" w:rsidP="00963772">
            <w:pPr>
              <w:pStyle w:val="TAC"/>
              <w:rPr>
                <w:rFonts w:eastAsia="DengXian"/>
                <w:lang w:val="en-US" w:eastAsia="zh-CN"/>
              </w:rPr>
            </w:pPr>
            <w:r w:rsidRPr="00107E7E">
              <w:rPr>
                <w:rFonts w:eastAsia="DengXian" w:hint="eastAsia"/>
                <w:lang w:val="en-US" w:eastAsia="zh-CN"/>
              </w:rPr>
              <w:t>X</w:t>
            </w:r>
          </w:p>
        </w:tc>
        <w:tc>
          <w:tcPr>
            <w:tcW w:w="1760" w:type="dxa"/>
          </w:tcPr>
          <w:p w14:paraId="3F028375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254BFD75" w14:textId="77777777" w:rsidTr="00963772">
        <w:trPr>
          <w:cantSplit/>
          <w:jc w:val="center"/>
        </w:trPr>
        <w:tc>
          <w:tcPr>
            <w:tcW w:w="1902" w:type="dxa"/>
          </w:tcPr>
          <w:p w14:paraId="0676CCA1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#22</w:t>
            </w:r>
          </w:p>
        </w:tc>
        <w:tc>
          <w:tcPr>
            <w:tcW w:w="1701" w:type="dxa"/>
          </w:tcPr>
          <w:p w14:paraId="1694F98F" w14:textId="77777777" w:rsidR="001115E7" w:rsidRDefault="001115E7" w:rsidP="00963772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6C3697D9" w14:textId="77777777" w:rsidR="001115E7" w:rsidRDefault="001115E7" w:rsidP="00963772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60" w:type="dxa"/>
          </w:tcPr>
          <w:p w14:paraId="056C42D1" w14:textId="77777777" w:rsidR="001115E7" w:rsidRDefault="001115E7" w:rsidP="00963772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X</w:t>
            </w:r>
          </w:p>
        </w:tc>
      </w:tr>
      <w:tr w:rsidR="001115E7" w:rsidRPr="000F2A93" w14:paraId="072CA9D6" w14:textId="77777777" w:rsidTr="00963772">
        <w:trPr>
          <w:cantSplit/>
          <w:jc w:val="center"/>
        </w:trPr>
        <w:tc>
          <w:tcPr>
            <w:tcW w:w="1902" w:type="dxa"/>
          </w:tcPr>
          <w:p w14:paraId="6F472773" w14:textId="77777777" w:rsidR="001115E7" w:rsidRDefault="001115E7" w:rsidP="00963772">
            <w:pPr>
              <w:pStyle w:val="TAH"/>
              <w:rPr>
                <w:lang w:val="en-US" w:eastAsia="zh-CN"/>
              </w:rPr>
            </w:pPr>
            <w:r w:rsidRPr="003A600E">
              <w:rPr>
                <w:lang w:eastAsia="zh-CN"/>
              </w:rPr>
              <w:t>#</w:t>
            </w:r>
            <w:r>
              <w:rPr>
                <w:lang w:eastAsia="zh-CN"/>
              </w:rPr>
              <w:t>23</w:t>
            </w:r>
          </w:p>
        </w:tc>
        <w:tc>
          <w:tcPr>
            <w:tcW w:w="1701" w:type="dxa"/>
          </w:tcPr>
          <w:p w14:paraId="17C15E97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70568B6A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760" w:type="dxa"/>
          </w:tcPr>
          <w:p w14:paraId="432F4311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t>X</w:t>
            </w:r>
          </w:p>
        </w:tc>
      </w:tr>
      <w:tr w:rsidR="001115E7" w:rsidRPr="000F2A93" w14:paraId="730AF9A8" w14:textId="77777777" w:rsidTr="00963772">
        <w:trPr>
          <w:cantSplit/>
          <w:jc w:val="center"/>
        </w:trPr>
        <w:tc>
          <w:tcPr>
            <w:tcW w:w="1902" w:type="dxa"/>
          </w:tcPr>
          <w:p w14:paraId="577C353B" w14:textId="77777777" w:rsidR="001115E7" w:rsidRPr="003A600E" w:rsidRDefault="001115E7" w:rsidP="00963772">
            <w:pPr>
              <w:pStyle w:val="TAH"/>
              <w:rPr>
                <w:lang w:eastAsia="zh-CN"/>
              </w:rPr>
            </w:pPr>
            <w:r w:rsidRPr="003A600E">
              <w:rPr>
                <w:lang w:eastAsia="zh-CN"/>
              </w:rPr>
              <w:t>#</w:t>
            </w:r>
            <w:r>
              <w:rPr>
                <w:lang w:eastAsia="zh-CN"/>
              </w:rPr>
              <w:t>24</w:t>
            </w:r>
          </w:p>
        </w:tc>
        <w:tc>
          <w:tcPr>
            <w:tcW w:w="1701" w:type="dxa"/>
          </w:tcPr>
          <w:p w14:paraId="53130501" w14:textId="77777777" w:rsidR="001115E7" w:rsidRDefault="001115E7" w:rsidP="00963772">
            <w:pPr>
              <w:pStyle w:val="TAC"/>
              <w:rPr>
                <w:lang w:val="en-US"/>
              </w:rPr>
            </w:pPr>
          </w:p>
        </w:tc>
        <w:tc>
          <w:tcPr>
            <w:tcW w:w="1843" w:type="dxa"/>
          </w:tcPr>
          <w:p w14:paraId="1BB3D8C6" w14:textId="77777777" w:rsidR="001115E7" w:rsidRDefault="001115E7" w:rsidP="00963772">
            <w:pPr>
              <w:pStyle w:val="TAC"/>
              <w:rPr>
                <w:lang w:val="en-US"/>
              </w:rPr>
            </w:pPr>
            <w:r>
              <w:t>X</w:t>
            </w:r>
          </w:p>
        </w:tc>
        <w:tc>
          <w:tcPr>
            <w:tcW w:w="1760" w:type="dxa"/>
          </w:tcPr>
          <w:p w14:paraId="5D8FDC80" w14:textId="77777777" w:rsidR="001115E7" w:rsidRDefault="001115E7" w:rsidP="00963772">
            <w:pPr>
              <w:pStyle w:val="TAC"/>
            </w:pPr>
          </w:p>
        </w:tc>
      </w:tr>
      <w:tr w:rsidR="006A62B6" w:rsidRPr="000F2A93" w14:paraId="1DFB58A3" w14:textId="77777777" w:rsidTr="00963772">
        <w:trPr>
          <w:cantSplit/>
          <w:jc w:val="center"/>
          <w:ins w:id="26" w:author="Samsung" w:date="2024-05-13T10:27:00Z"/>
        </w:trPr>
        <w:tc>
          <w:tcPr>
            <w:tcW w:w="1902" w:type="dxa"/>
          </w:tcPr>
          <w:p w14:paraId="1CFEA354" w14:textId="401DE8A8" w:rsidR="006A62B6" w:rsidRPr="003A600E" w:rsidRDefault="006A62B6" w:rsidP="00963772">
            <w:pPr>
              <w:pStyle w:val="TAH"/>
              <w:rPr>
                <w:ins w:id="27" w:author="Samsung" w:date="2024-05-13T10:27:00Z"/>
                <w:lang w:eastAsia="zh-CN"/>
              </w:rPr>
            </w:pPr>
            <w:ins w:id="28" w:author="Samsung" w:date="2024-05-13T10:27:00Z">
              <w:r w:rsidRPr="00CF6C38">
                <w:rPr>
                  <w:lang w:eastAsia="zh-CN"/>
                </w:rPr>
                <w:t>#X</w:t>
              </w:r>
            </w:ins>
          </w:p>
        </w:tc>
        <w:tc>
          <w:tcPr>
            <w:tcW w:w="1701" w:type="dxa"/>
          </w:tcPr>
          <w:p w14:paraId="6FCCA195" w14:textId="77777777" w:rsidR="006A62B6" w:rsidRDefault="006A62B6" w:rsidP="00963772">
            <w:pPr>
              <w:pStyle w:val="TAC"/>
              <w:rPr>
                <w:ins w:id="29" w:author="Samsung" w:date="2024-05-13T10:27:00Z"/>
                <w:lang w:val="en-US"/>
              </w:rPr>
            </w:pPr>
          </w:p>
        </w:tc>
        <w:tc>
          <w:tcPr>
            <w:tcW w:w="1843" w:type="dxa"/>
          </w:tcPr>
          <w:p w14:paraId="185FC9B1" w14:textId="56735B9B" w:rsidR="006A62B6" w:rsidRDefault="006A62B6" w:rsidP="00963772">
            <w:pPr>
              <w:pStyle w:val="TAC"/>
              <w:rPr>
                <w:ins w:id="30" w:author="Samsung" w:date="2024-05-13T10:27:00Z"/>
              </w:rPr>
            </w:pPr>
            <w:ins w:id="31" w:author="Samsung" w:date="2024-05-13T10:27:00Z">
              <w:r>
                <w:t>X</w:t>
              </w:r>
            </w:ins>
          </w:p>
        </w:tc>
        <w:tc>
          <w:tcPr>
            <w:tcW w:w="1760" w:type="dxa"/>
          </w:tcPr>
          <w:p w14:paraId="2DC948D1" w14:textId="77777777" w:rsidR="006A62B6" w:rsidRDefault="006A62B6" w:rsidP="00963772">
            <w:pPr>
              <w:pStyle w:val="TAC"/>
              <w:rPr>
                <w:ins w:id="32" w:author="Samsung" w:date="2024-05-13T10:27:00Z"/>
              </w:rPr>
            </w:pPr>
          </w:p>
        </w:tc>
      </w:tr>
    </w:tbl>
    <w:p w14:paraId="3144B5C3" w14:textId="77777777" w:rsidR="00B90A73" w:rsidRDefault="00B90A73" w:rsidP="00940CAD">
      <w:pPr>
        <w:rPr>
          <w:rFonts w:eastAsia="Yu Mincho"/>
        </w:rPr>
      </w:pPr>
    </w:p>
    <w:p w14:paraId="33FDC658" w14:textId="77777777" w:rsidR="00B90A73" w:rsidRDefault="00B90A73" w:rsidP="00940CAD">
      <w:pPr>
        <w:rPr>
          <w:rFonts w:eastAsia="Yu Mincho"/>
        </w:rPr>
      </w:pPr>
    </w:p>
    <w:p w14:paraId="04A1C249" w14:textId="22FB8EDF" w:rsidR="00EE373E" w:rsidRDefault="00EE373E" w:rsidP="00EE373E">
      <w:pPr>
        <w:ind w:right="-99"/>
        <w:jc w:val="center"/>
        <w:rPr>
          <w:color w:val="FF0000"/>
          <w:sz w:val="36"/>
          <w:szCs w:val="36"/>
          <w:lang w:eastAsia="ko-KR"/>
        </w:rPr>
      </w:pPr>
      <w:r>
        <w:rPr>
          <w:color w:val="FF0000"/>
          <w:sz w:val="36"/>
          <w:szCs w:val="36"/>
          <w:lang w:eastAsia="ko-KR"/>
        </w:rPr>
        <w:t xml:space="preserve">*** Start of </w:t>
      </w:r>
      <w:r w:rsidR="00A402EE">
        <w:rPr>
          <w:color w:val="FF0000"/>
          <w:sz w:val="36"/>
          <w:szCs w:val="36"/>
          <w:lang w:eastAsia="ko-KR"/>
        </w:rPr>
        <w:t>2</w:t>
      </w:r>
      <w:r w:rsidR="00A402EE">
        <w:rPr>
          <w:color w:val="FF0000"/>
          <w:sz w:val="36"/>
          <w:szCs w:val="36"/>
          <w:vertAlign w:val="superscript"/>
          <w:lang w:eastAsia="ko-KR"/>
        </w:rPr>
        <w:t>nd</w:t>
      </w:r>
      <w:r>
        <w:rPr>
          <w:color w:val="FF0000"/>
          <w:sz w:val="36"/>
          <w:szCs w:val="36"/>
          <w:lang w:eastAsia="ko-KR"/>
        </w:rPr>
        <w:t xml:space="preserve"> change (all new text) ***</w:t>
      </w:r>
    </w:p>
    <w:p w14:paraId="29B7989F" w14:textId="57E752CA" w:rsidR="0012626B" w:rsidRPr="007045CC" w:rsidRDefault="0012626B" w:rsidP="0012626B">
      <w:pPr>
        <w:pStyle w:val="Heading2"/>
      </w:pPr>
      <w:bookmarkStart w:id="33" w:name="_Toc500949097"/>
      <w:bookmarkStart w:id="34" w:name="_Toc92875660"/>
      <w:bookmarkStart w:id="35" w:name="_Toc93070684"/>
      <w:bookmarkStart w:id="36" w:name="_Toc157534623"/>
      <w:bookmarkStart w:id="37" w:name="_Toc157580449"/>
      <w:bookmarkEnd w:id="4"/>
      <w:r w:rsidRPr="007045CC">
        <w:t>6.</w:t>
      </w:r>
      <w:r w:rsidRPr="007045CC">
        <w:rPr>
          <w:rFonts w:hint="eastAsia"/>
        </w:rPr>
        <w:t>X</w:t>
      </w:r>
      <w:r w:rsidRPr="007045CC">
        <w:rPr>
          <w:rFonts w:hint="eastAsia"/>
        </w:rPr>
        <w:tab/>
      </w:r>
      <w:r w:rsidRPr="00CF6C38">
        <w:t>Solution</w:t>
      </w:r>
      <w:r w:rsidRPr="00CF6C38">
        <w:rPr>
          <w:rFonts w:hint="eastAsia"/>
        </w:rPr>
        <w:t xml:space="preserve"> #</w:t>
      </w:r>
      <w:r w:rsidRPr="00CF6C38">
        <w:t>X:</w:t>
      </w:r>
      <w:r w:rsidRPr="007045CC">
        <w:t xml:space="preserve"> </w:t>
      </w:r>
      <w:bookmarkEnd w:id="33"/>
      <w:bookmarkEnd w:id="34"/>
      <w:bookmarkEnd w:id="35"/>
      <w:bookmarkEnd w:id="36"/>
      <w:bookmarkEnd w:id="37"/>
      <w:r w:rsidR="00CB23BD" w:rsidRPr="00CB23BD">
        <w:t xml:space="preserve">Multiple Temporary </w:t>
      </w:r>
      <w:ins w:id="38" w:author="Toumi, N. (Nassima)" w:date="2024-05-27T04:21:00Z">
        <w:r w:rsidR="007109C0">
          <w:t xml:space="preserve">Reusable </w:t>
        </w:r>
      </w:ins>
      <w:r w:rsidR="00CB23BD" w:rsidRPr="00CB23BD">
        <w:t xml:space="preserve">Identities for </w:t>
      </w:r>
      <w:proofErr w:type="spellStart"/>
      <w:r w:rsidR="00CB23BD" w:rsidRPr="00CB23BD">
        <w:t>AIoT</w:t>
      </w:r>
      <w:proofErr w:type="spellEnd"/>
      <w:r w:rsidR="00CB23BD" w:rsidRPr="00CB23BD">
        <w:t xml:space="preserve"> Devices</w:t>
      </w:r>
    </w:p>
    <w:p w14:paraId="65B55C96" w14:textId="4D5F9571" w:rsidR="002154A6" w:rsidRPr="0007122C" w:rsidRDefault="0012626B" w:rsidP="0007122C">
      <w:pPr>
        <w:pStyle w:val="Heading3"/>
      </w:pPr>
      <w:bookmarkStart w:id="39" w:name="_Toc500949099"/>
      <w:bookmarkStart w:id="40" w:name="_Toc92875662"/>
      <w:bookmarkStart w:id="41" w:name="_Toc93070686"/>
      <w:bookmarkStart w:id="42" w:name="_Toc157534624"/>
      <w:bookmarkStart w:id="43" w:name="_Toc157580450"/>
      <w:r w:rsidRPr="00822E86">
        <w:t>6.</w:t>
      </w:r>
      <w:r w:rsidRPr="00822E86">
        <w:rPr>
          <w:rFonts w:hint="eastAsia"/>
        </w:rPr>
        <w:t>X</w:t>
      </w:r>
      <w:r w:rsidRPr="00822E86">
        <w:t>.</w:t>
      </w:r>
      <w:r>
        <w:t>1</w:t>
      </w:r>
      <w:r w:rsidRPr="00822E86">
        <w:rPr>
          <w:rFonts w:hint="eastAsia"/>
        </w:rPr>
        <w:tab/>
        <w:t>Description</w:t>
      </w:r>
      <w:bookmarkEnd w:id="39"/>
      <w:bookmarkEnd w:id="40"/>
      <w:bookmarkEnd w:id="41"/>
      <w:bookmarkEnd w:id="42"/>
      <w:bookmarkEnd w:id="43"/>
    </w:p>
    <w:p w14:paraId="230710EA" w14:textId="6B34B85E" w:rsidR="00CC0A54" w:rsidRDefault="002F6CB4" w:rsidP="00257138">
      <w:pPr>
        <w:rPr>
          <w:rFonts w:eastAsia="Gulim"/>
          <w:lang w:eastAsia="ko-KR"/>
        </w:rPr>
      </w:pPr>
      <w:r w:rsidRPr="00CC0A54">
        <w:rPr>
          <w:rFonts w:eastAsia="Gulim"/>
          <w:lang w:eastAsia="ko-KR"/>
        </w:rPr>
        <w:t>This solution addresses KI#</w:t>
      </w:r>
      <w:r w:rsidR="00CC0A54" w:rsidRPr="00CC0A54">
        <w:rPr>
          <w:rFonts w:eastAsia="Gulim"/>
          <w:lang w:eastAsia="ko-KR"/>
        </w:rPr>
        <w:t>2</w:t>
      </w:r>
      <w:r w:rsidR="00CC0A54">
        <w:rPr>
          <w:rFonts w:eastAsia="Gulim"/>
          <w:lang w:eastAsia="ko-KR"/>
        </w:rPr>
        <w:t xml:space="preserve"> and tackles the problem of efficiently and securely </w:t>
      </w:r>
      <w:r w:rsidR="007275AF">
        <w:rPr>
          <w:rFonts w:eastAsia="Gulim"/>
          <w:lang w:eastAsia="ko-KR"/>
        </w:rPr>
        <w:t>identifying</w:t>
      </w:r>
      <w:r w:rsidR="00CC0A54">
        <w:rPr>
          <w:rFonts w:eastAsia="Gulim"/>
          <w:lang w:eastAsia="ko-KR"/>
        </w:rPr>
        <w:t xml:space="preserve"> an </w:t>
      </w:r>
      <w:proofErr w:type="spellStart"/>
      <w:r w:rsidR="00CC0A54">
        <w:rPr>
          <w:rFonts w:eastAsia="Gulim"/>
          <w:lang w:eastAsia="ko-KR"/>
        </w:rPr>
        <w:t>AIoT</w:t>
      </w:r>
      <w:proofErr w:type="spellEnd"/>
      <w:r w:rsidR="00CC0A54">
        <w:rPr>
          <w:rFonts w:eastAsia="Gulim"/>
          <w:lang w:eastAsia="ko-KR"/>
        </w:rPr>
        <w:t xml:space="preserve"> device </w:t>
      </w:r>
      <w:r w:rsidR="00CC0A54" w:rsidRPr="00CC0A54">
        <w:rPr>
          <w:rFonts w:eastAsia="Gulim"/>
          <w:lang w:eastAsia="ko-KR"/>
        </w:rPr>
        <w:t xml:space="preserve">while </w:t>
      </w:r>
      <w:r w:rsidR="007275AF">
        <w:rPr>
          <w:rFonts w:eastAsia="Gulim"/>
          <w:lang w:eastAsia="ko-KR"/>
        </w:rPr>
        <w:t>preserving</w:t>
      </w:r>
      <w:r w:rsidR="00CC0A54">
        <w:rPr>
          <w:rFonts w:eastAsia="Gulim"/>
          <w:lang w:eastAsia="ko-KR"/>
        </w:rPr>
        <w:t xml:space="preserve"> </w:t>
      </w:r>
      <w:r w:rsidR="007275AF">
        <w:rPr>
          <w:rFonts w:eastAsia="Gulim"/>
          <w:lang w:eastAsia="ko-KR"/>
        </w:rPr>
        <w:t xml:space="preserve">the limited </w:t>
      </w:r>
      <w:proofErr w:type="spellStart"/>
      <w:r w:rsidR="00CC0A54">
        <w:rPr>
          <w:rFonts w:eastAsia="Gulim"/>
          <w:lang w:eastAsia="ko-KR"/>
        </w:rPr>
        <w:t>AIoT</w:t>
      </w:r>
      <w:proofErr w:type="spellEnd"/>
      <w:r w:rsidR="00CC0A54">
        <w:rPr>
          <w:rFonts w:eastAsia="Gulim"/>
          <w:lang w:eastAsia="ko-KR"/>
        </w:rPr>
        <w:t xml:space="preserve"> device</w:t>
      </w:r>
      <w:r w:rsidR="00CC0A54" w:rsidRPr="00CC0A54">
        <w:rPr>
          <w:rFonts w:eastAsia="Gulim"/>
          <w:lang w:eastAsia="ko-KR"/>
        </w:rPr>
        <w:t xml:space="preserve"> </w:t>
      </w:r>
      <w:r w:rsidR="007275AF">
        <w:rPr>
          <w:rFonts w:eastAsia="Gulim"/>
          <w:lang w:eastAsia="ko-KR"/>
        </w:rPr>
        <w:t xml:space="preserve">computing </w:t>
      </w:r>
      <w:r w:rsidR="00CC0A54" w:rsidRPr="00CC0A54">
        <w:rPr>
          <w:rFonts w:eastAsia="Gulim"/>
          <w:lang w:eastAsia="ko-KR"/>
        </w:rPr>
        <w:t>resources</w:t>
      </w:r>
      <w:r w:rsidR="00CC0A54">
        <w:rPr>
          <w:rFonts w:eastAsia="Gulim"/>
          <w:lang w:eastAsia="ko-KR"/>
        </w:rPr>
        <w:t>. This is accomplished by</w:t>
      </w:r>
      <w:r w:rsidR="007275AF">
        <w:rPr>
          <w:rFonts w:eastAsia="Gulim"/>
          <w:lang w:eastAsia="ko-KR"/>
        </w:rPr>
        <w:t xml:space="preserve"> </w:t>
      </w:r>
      <w:r w:rsidR="00CC0A54">
        <w:rPr>
          <w:rFonts w:eastAsia="Gulim"/>
          <w:lang w:eastAsia="ko-KR"/>
        </w:rPr>
        <w:t xml:space="preserve">providing the </w:t>
      </w:r>
      <w:proofErr w:type="spellStart"/>
      <w:r w:rsidR="00CC0A54">
        <w:rPr>
          <w:rFonts w:eastAsia="Gulim"/>
          <w:lang w:eastAsia="ko-KR"/>
        </w:rPr>
        <w:t>AIoT</w:t>
      </w:r>
      <w:proofErr w:type="spellEnd"/>
      <w:r w:rsidR="00CC0A54">
        <w:rPr>
          <w:rFonts w:eastAsia="Gulim"/>
          <w:lang w:eastAsia="ko-KR"/>
        </w:rPr>
        <w:t xml:space="preserve"> device with a set of temporary identifiers, as explained below.</w:t>
      </w:r>
    </w:p>
    <w:p w14:paraId="16691C46" w14:textId="3C0AB922" w:rsidR="00CB7768" w:rsidRDefault="00CC0A54" w:rsidP="000C75B0">
      <w:pPr>
        <w:rPr>
          <w:ins w:id="44" w:author="Toumi, N. (Nassima)" w:date="2024-05-27T05:06:00Z"/>
          <w:lang w:eastAsia="ko-KR"/>
        </w:rPr>
      </w:pPr>
      <w:r w:rsidRPr="009F6768">
        <w:rPr>
          <w:lang w:eastAsia="ko-KR"/>
        </w:rPr>
        <w:t xml:space="preserve">Similarly to the rationale for employing temporary identifiers for a UE, it is assumed that a new temporary identifier (e.g. 5G-GUTI) is required after every paging procedure and before the release of the NAS connection for an </w:t>
      </w:r>
      <w:proofErr w:type="spellStart"/>
      <w:r w:rsidRPr="009F6768">
        <w:rPr>
          <w:lang w:eastAsia="ko-KR"/>
        </w:rPr>
        <w:t>AIoT</w:t>
      </w:r>
      <w:proofErr w:type="spellEnd"/>
      <w:r w:rsidRPr="009F6768">
        <w:rPr>
          <w:lang w:eastAsia="ko-KR"/>
        </w:rPr>
        <w:t xml:space="preserve"> device</w:t>
      </w:r>
      <w:r w:rsidR="00B45EB3" w:rsidRPr="009F6768">
        <w:rPr>
          <w:lang w:eastAsia="ko-KR"/>
        </w:rPr>
        <w:t xml:space="preserve"> as it is currently the requirement in 5GS</w:t>
      </w:r>
      <w:r w:rsidRPr="009F6768">
        <w:rPr>
          <w:lang w:eastAsia="ko-KR"/>
        </w:rPr>
        <w:t xml:space="preserve">, so as to minimize the ability of a rogue entity to track a user. If for example an </w:t>
      </w:r>
      <w:proofErr w:type="spellStart"/>
      <w:r w:rsidRPr="009F6768">
        <w:rPr>
          <w:lang w:eastAsia="ko-KR"/>
        </w:rPr>
        <w:t>AIoT</w:t>
      </w:r>
      <w:proofErr w:type="spellEnd"/>
      <w:r w:rsidRPr="009F6768">
        <w:rPr>
          <w:lang w:eastAsia="ko-KR"/>
        </w:rPr>
        <w:t xml:space="preserve"> device uses the same temporary identity after being paged twice, then a rogue entity may be able to track the devic</w:t>
      </w:r>
      <w:r w:rsidR="000C75B0" w:rsidRPr="009F6768">
        <w:rPr>
          <w:lang w:eastAsia="ko-KR"/>
        </w:rPr>
        <w:t>e</w:t>
      </w:r>
      <w:r w:rsidRPr="009F6768">
        <w:rPr>
          <w:lang w:eastAsia="ko-KR"/>
        </w:rPr>
        <w:t xml:space="preserve">’s location based on the unmodified temporary identity. </w:t>
      </w:r>
      <w:r w:rsidR="000C75B0" w:rsidRPr="009F6768">
        <w:rPr>
          <w:lang w:eastAsia="ko-KR"/>
        </w:rPr>
        <w:t xml:space="preserve">Furthermore, </w:t>
      </w:r>
      <w:proofErr w:type="spellStart"/>
      <w:r w:rsidRPr="009F6768">
        <w:rPr>
          <w:lang w:eastAsia="ko-KR"/>
        </w:rPr>
        <w:t>AIoT</w:t>
      </w:r>
      <w:proofErr w:type="spellEnd"/>
      <w:r w:rsidRPr="009F6768">
        <w:rPr>
          <w:lang w:eastAsia="ko-KR"/>
        </w:rPr>
        <w:t xml:space="preserve"> devices are expected to be limited in terms of </w:t>
      </w:r>
      <w:r w:rsidR="007660D7" w:rsidRPr="009F6768">
        <w:rPr>
          <w:lang w:eastAsia="ko-KR"/>
        </w:rPr>
        <w:t>power resources</w:t>
      </w:r>
      <w:r w:rsidRPr="009F6768">
        <w:rPr>
          <w:lang w:eastAsia="ko-KR"/>
        </w:rPr>
        <w:t xml:space="preserve">. It is therefore inefficient to allocate a new temporary identity after every paging procedure. </w:t>
      </w:r>
      <w:r w:rsidR="007660D7" w:rsidRPr="009F6768">
        <w:rPr>
          <w:lang w:eastAsia="ko-KR"/>
        </w:rPr>
        <w:t>Using</w:t>
      </w:r>
      <w:r w:rsidRPr="009F6768">
        <w:rPr>
          <w:lang w:eastAsia="ko-KR"/>
        </w:rPr>
        <w:t xml:space="preserve"> local algorithm</w:t>
      </w:r>
      <w:r w:rsidR="007660D7" w:rsidRPr="009F6768">
        <w:rPr>
          <w:lang w:eastAsia="ko-KR"/>
        </w:rPr>
        <w:t>s</w:t>
      </w:r>
      <w:r w:rsidRPr="009F6768">
        <w:rPr>
          <w:lang w:eastAsia="ko-KR"/>
        </w:rPr>
        <w:t xml:space="preserve"> in the </w:t>
      </w:r>
      <w:proofErr w:type="spellStart"/>
      <w:r w:rsidR="007660D7" w:rsidRPr="009F6768">
        <w:rPr>
          <w:lang w:eastAsia="ko-KR"/>
        </w:rPr>
        <w:t>AIoT</w:t>
      </w:r>
      <w:proofErr w:type="spellEnd"/>
      <w:r w:rsidR="007660D7" w:rsidRPr="009F6768">
        <w:rPr>
          <w:lang w:eastAsia="ko-KR"/>
        </w:rPr>
        <w:t xml:space="preserve"> device</w:t>
      </w:r>
      <w:r w:rsidRPr="009F6768">
        <w:rPr>
          <w:lang w:eastAsia="ko-KR"/>
        </w:rPr>
        <w:t xml:space="preserve"> and the network, where the algorithm generates a new temporary identity</w:t>
      </w:r>
      <w:r w:rsidR="007660D7" w:rsidRPr="009F6768">
        <w:rPr>
          <w:lang w:eastAsia="ko-KR"/>
        </w:rPr>
        <w:t>,</w:t>
      </w:r>
      <w:r w:rsidRPr="009F6768">
        <w:rPr>
          <w:lang w:eastAsia="ko-KR"/>
        </w:rPr>
        <w:t xml:space="preserve"> has drawbacks in terms of power since each generation of a new identity would require compute power. With </w:t>
      </w:r>
      <w:proofErr w:type="spellStart"/>
      <w:r w:rsidRPr="009F6768">
        <w:rPr>
          <w:lang w:eastAsia="ko-KR"/>
        </w:rPr>
        <w:t>AIoT</w:t>
      </w:r>
      <w:proofErr w:type="spellEnd"/>
      <w:r w:rsidRPr="009F6768">
        <w:rPr>
          <w:lang w:eastAsia="ko-KR"/>
        </w:rPr>
        <w:t xml:space="preserve"> devices being very limited in power, this procedure can lead to increase power use if multiple paging procedures are performed for an </w:t>
      </w:r>
      <w:proofErr w:type="spellStart"/>
      <w:r w:rsidRPr="009F6768">
        <w:rPr>
          <w:lang w:eastAsia="ko-KR"/>
        </w:rPr>
        <w:t>AIoT</w:t>
      </w:r>
      <w:proofErr w:type="spellEnd"/>
      <w:r w:rsidRPr="009F6768">
        <w:rPr>
          <w:lang w:eastAsia="ko-KR"/>
        </w:rPr>
        <w:t xml:space="preserve"> device.</w:t>
      </w:r>
      <w:r w:rsidR="007660D7" w:rsidRPr="009F6768">
        <w:rPr>
          <w:lang w:eastAsia="ko-KR"/>
        </w:rPr>
        <w:t xml:space="preserve"> Instead of computing power, this solution would require storage of the multiple identifiers in the </w:t>
      </w:r>
      <w:proofErr w:type="spellStart"/>
      <w:r w:rsidR="007660D7" w:rsidRPr="009F6768">
        <w:rPr>
          <w:lang w:eastAsia="ko-KR"/>
        </w:rPr>
        <w:t>AIoT</w:t>
      </w:r>
      <w:proofErr w:type="spellEnd"/>
      <w:r w:rsidR="007660D7" w:rsidRPr="009F6768">
        <w:rPr>
          <w:lang w:eastAsia="ko-KR"/>
        </w:rPr>
        <w:t xml:space="preserve"> device.</w:t>
      </w:r>
    </w:p>
    <w:p w14:paraId="28500D7E" w14:textId="34FE0252" w:rsidR="00DA72C6" w:rsidRDefault="00DA72C6" w:rsidP="00DA72C6">
      <w:pPr>
        <w:rPr>
          <w:ins w:id="45" w:author="Toumi, N. (Nassima)" w:date="2024-05-27T05:06:00Z"/>
          <w:lang w:eastAsia="zh-CN"/>
        </w:rPr>
      </w:pPr>
      <w:ins w:id="46" w:author="Toumi, N. (Nassima)" w:date="2024-05-27T05:06:00Z">
        <w:r>
          <w:rPr>
            <w:lang w:eastAsia="zh-CN"/>
          </w:rPr>
          <w:t xml:space="preserve">Additionally, </w:t>
        </w:r>
        <w:proofErr w:type="spellStart"/>
        <w:r>
          <w:rPr>
            <w:lang w:eastAsia="zh-CN"/>
          </w:rPr>
          <w:t>AIoT</w:t>
        </w:r>
        <w:proofErr w:type="spellEnd"/>
        <w:r>
          <w:rPr>
            <w:lang w:eastAsia="zh-CN"/>
          </w:rPr>
          <w:t xml:space="preserve"> devices are expected to be deployed in large numbers in the network, to have limited activity due to the power and resource constraints, </w:t>
        </w:r>
      </w:ins>
      <w:ins w:id="47" w:author="Toumi, N. (Nassima)" w:date="2024-05-27T05:08:00Z">
        <w:r>
          <w:rPr>
            <w:lang w:eastAsia="zh-CN"/>
          </w:rPr>
          <w:t xml:space="preserve">and might leave the network without notice. </w:t>
        </w:r>
      </w:ins>
      <w:ins w:id="48" w:author="Toumi, N. (Nassima)" w:date="2024-05-27T05:06:00Z">
        <w:r>
          <w:rPr>
            <w:lang w:eastAsia="zh-CN"/>
          </w:rPr>
          <w:t xml:space="preserve">Thus, </w:t>
        </w:r>
      </w:ins>
      <w:ins w:id="49" w:author="Toumi, N. (Nassima)" w:date="2024-05-27T05:10:00Z">
        <w:r w:rsidR="00EA176A">
          <w:rPr>
            <w:lang w:eastAsia="zh-CN"/>
          </w:rPr>
          <w:t xml:space="preserve">for scalability considerations, </w:t>
        </w:r>
      </w:ins>
      <w:ins w:id="50" w:author="Toumi, N. (Nassima)" w:date="2024-05-27T05:09:00Z">
        <w:r>
          <w:rPr>
            <w:lang w:eastAsia="zh-CN"/>
          </w:rPr>
          <w:t xml:space="preserve">a mechanism is needed to revoke </w:t>
        </w:r>
      </w:ins>
      <w:ins w:id="51" w:author="Toumi, N. (Nassima)" w:date="2024-05-27T05:06:00Z">
        <w:r>
          <w:rPr>
            <w:lang w:eastAsia="zh-CN"/>
          </w:rPr>
          <w:t xml:space="preserve">the </w:t>
        </w:r>
      </w:ins>
      <w:ins w:id="52" w:author="Toumi, N. (Nassima)" w:date="2024-05-27T05:08:00Z">
        <w:r>
          <w:rPr>
            <w:lang w:eastAsia="zh-CN"/>
          </w:rPr>
          <w:t>allocated temporary</w:t>
        </w:r>
      </w:ins>
      <w:ins w:id="53" w:author="Toumi, N. (Nassima)" w:date="2024-05-27T05:06:00Z">
        <w:r>
          <w:rPr>
            <w:lang w:eastAsia="zh-CN"/>
          </w:rPr>
          <w:t xml:space="preserve"> ID</w:t>
        </w:r>
      </w:ins>
      <w:ins w:id="54" w:author="Toumi, N. (Nassima)" w:date="2024-05-27T05:08:00Z">
        <w:r>
          <w:rPr>
            <w:lang w:eastAsia="zh-CN"/>
          </w:rPr>
          <w:t>s</w:t>
        </w:r>
      </w:ins>
      <w:ins w:id="55" w:author="Toumi, N. (Nassima)" w:date="2024-05-27T05:06:00Z">
        <w:r>
          <w:rPr>
            <w:lang w:eastAsia="zh-CN"/>
          </w:rPr>
          <w:t xml:space="preserve"> </w:t>
        </w:r>
      </w:ins>
      <w:ins w:id="56" w:author="Toumi, N. (Nassima)" w:date="2024-05-27T05:09:00Z">
        <w:r>
          <w:rPr>
            <w:lang w:eastAsia="zh-CN"/>
          </w:rPr>
          <w:t xml:space="preserve">in case of e.g. a prolonged inactivity period and re-allocate them to </w:t>
        </w:r>
      </w:ins>
      <w:ins w:id="57" w:author="Toumi, N. (Nassima)" w:date="2024-05-27T05:10:00Z">
        <w:r>
          <w:rPr>
            <w:lang w:eastAsia="zh-CN"/>
          </w:rPr>
          <w:t>other devices.</w:t>
        </w:r>
      </w:ins>
    </w:p>
    <w:p w14:paraId="752C8679" w14:textId="77777777" w:rsidR="00DA72C6" w:rsidRPr="009F6768" w:rsidRDefault="00DA72C6" w:rsidP="000C75B0">
      <w:pPr>
        <w:rPr>
          <w:lang w:eastAsia="ko-KR"/>
        </w:rPr>
      </w:pPr>
    </w:p>
    <w:p w14:paraId="70AEE5E8" w14:textId="125A2425" w:rsidR="000C75B0" w:rsidRDefault="000C75B0" w:rsidP="000C75B0">
      <w:pPr>
        <w:rPr>
          <w:lang w:eastAsia="ko-KR"/>
        </w:rPr>
      </w:pPr>
      <w:r>
        <w:rPr>
          <w:lang w:eastAsia="ko-KR"/>
        </w:rPr>
        <w:t>The proposed solution can be summarized as follows:</w:t>
      </w:r>
    </w:p>
    <w:p w14:paraId="00B6DB90" w14:textId="3B9C2BE5" w:rsidR="000C75B0" w:rsidRPr="000C75B0" w:rsidRDefault="000C75B0" w:rsidP="000C75B0">
      <w:pPr>
        <w:pStyle w:val="B1"/>
      </w:pPr>
      <w:r w:rsidRPr="000C75B0">
        <w:t>-</w:t>
      </w:r>
      <w:r w:rsidRPr="000C75B0">
        <w:tab/>
        <w:t>The network should allocate and provide more than one temporary identity to the UE, say N id</w:t>
      </w:r>
      <w:r>
        <w:t>entities</w:t>
      </w:r>
      <w:ins w:id="58" w:author="Toumi, N. (Nassima)" w:date="2024-05-27T04:42:00Z">
        <w:r w:rsidR="0082712E">
          <w:t xml:space="preserve"> together with authentication information</w:t>
        </w:r>
      </w:ins>
      <w:r>
        <w:t>.</w:t>
      </w:r>
    </w:p>
    <w:p w14:paraId="0211D48B" w14:textId="5EEA9E3C" w:rsidR="000C75B0" w:rsidRPr="000C75B0" w:rsidRDefault="000C75B0" w:rsidP="000C75B0">
      <w:pPr>
        <w:pStyle w:val="B1"/>
      </w:pPr>
      <w:r w:rsidRPr="000C75B0">
        <w:t>-</w:t>
      </w:r>
      <w:r w:rsidRPr="000C75B0">
        <w:tab/>
        <w:t xml:space="preserve">The </w:t>
      </w:r>
      <w:r w:rsidR="001D7710">
        <w:t xml:space="preserve">N </w:t>
      </w:r>
      <w:r w:rsidRPr="000C75B0">
        <w:t>allocat</w:t>
      </w:r>
      <w:r w:rsidR="001D7710">
        <w:t>ed</w:t>
      </w:r>
      <w:r w:rsidRPr="000C75B0">
        <w:t xml:space="preserve"> identities </w:t>
      </w:r>
      <w:ins w:id="59" w:author="Toumi, N. (Nassima)" w:date="2024-05-27T04:42:00Z">
        <w:r w:rsidR="0082712E">
          <w:t xml:space="preserve">together with the authentication information </w:t>
        </w:r>
      </w:ins>
      <w:r w:rsidRPr="000C75B0">
        <w:t>can be sent to the UE in one message</w:t>
      </w:r>
      <w:r>
        <w:t>.</w:t>
      </w:r>
    </w:p>
    <w:p w14:paraId="08DE1B25" w14:textId="208C6B01" w:rsidR="000C75B0" w:rsidRDefault="000C75B0" w:rsidP="000C75B0">
      <w:pPr>
        <w:pStyle w:val="B1"/>
        <w:rPr>
          <w:ins w:id="60" w:author="Toumi, N. (Nassima)" w:date="2024-05-27T04:35:00Z"/>
        </w:rPr>
      </w:pPr>
      <w:r w:rsidRPr="000C75B0">
        <w:t>-</w:t>
      </w:r>
      <w:r w:rsidRPr="000C75B0">
        <w:tab/>
        <w:t>The UE and the network will use one identity at time such that both entities know ahead of time which identity would be used next as will be described later</w:t>
      </w:r>
      <w:r>
        <w:t>.</w:t>
      </w:r>
    </w:p>
    <w:p w14:paraId="255264AB" w14:textId="69E55F82" w:rsidR="003A633B" w:rsidRDefault="003A633B" w:rsidP="003A633B">
      <w:pPr>
        <w:pStyle w:val="B1"/>
        <w:rPr>
          <w:ins w:id="61" w:author="Toumi, N. (Nassima)" w:date="2024-05-27T04:40:00Z"/>
        </w:rPr>
      </w:pPr>
      <w:ins w:id="62" w:author="Toumi, N. (Nassima)" w:date="2024-05-27T04:36:00Z">
        <w:r>
          <w:t>-  T</w:t>
        </w:r>
        <w:r w:rsidRPr="003A633B">
          <w:t>he ID combined to authentication information (e.g. tokens, encryption keys) are used to authenticate the device for each exchanged message.</w:t>
        </w:r>
      </w:ins>
    </w:p>
    <w:p w14:paraId="5B05E133" w14:textId="77777777" w:rsidR="0082712E" w:rsidRPr="0082712E" w:rsidRDefault="0082712E" w:rsidP="0082712E">
      <w:pPr>
        <w:pStyle w:val="NO"/>
        <w:rPr>
          <w:ins w:id="63" w:author="Toumi, N. (Nassima)" w:date="2024-05-27T04:40:00Z"/>
          <w:lang w:eastAsia="zh-CN"/>
        </w:rPr>
      </w:pPr>
      <w:ins w:id="64" w:author="Toumi, N. (Nassima)" w:date="2024-05-27T04:40:00Z">
        <w:r w:rsidRPr="0082712E">
          <w:rPr>
            <w:lang w:eastAsia="zh-CN"/>
          </w:rPr>
          <w:t>NOTE: Mechanisms for authentication information generation, exchange and update are to be defined by SA WG3.</w:t>
        </w:r>
      </w:ins>
    </w:p>
    <w:p w14:paraId="10C6198C" w14:textId="77777777" w:rsidR="004F308C" w:rsidRDefault="004F308C" w:rsidP="004F308C">
      <w:pPr>
        <w:pStyle w:val="B1"/>
        <w:numPr>
          <w:ilvl w:val="0"/>
          <w:numId w:val="60"/>
        </w:numPr>
        <w:rPr>
          <w:ins w:id="65" w:author="Toumi, N. (Nassima)" w:date="2024-05-27T04:53:00Z"/>
          <w:lang w:eastAsia="zh-CN"/>
        </w:rPr>
      </w:pPr>
      <w:ins w:id="66" w:author="Toumi, N. (Nassima)" w:date="2024-05-27T04:52:00Z">
        <w:r>
          <w:rPr>
            <w:lang w:eastAsia="zh-CN"/>
          </w:rPr>
          <w:t>The</w:t>
        </w:r>
      </w:ins>
      <w:ins w:id="67" w:author="Toumi, N. (Nassima)" w:date="2024-05-27T04:43:00Z">
        <w:r w:rsidR="009D02A0">
          <w:rPr>
            <w:lang w:eastAsia="zh-CN"/>
          </w:rPr>
          <w:t xml:space="preserve"> tempo</w:t>
        </w:r>
      </w:ins>
      <w:ins w:id="68" w:author="Toumi, N. (Nassima)" w:date="2024-05-27T04:44:00Z">
        <w:r w:rsidR="009D02A0">
          <w:rPr>
            <w:lang w:eastAsia="zh-CN"/>
          </w:rPr>
          <w:t>rary</w:t>
        </w:r>
      </w:ins>
      <w:ins w:id="69" w:author="Toumi, N. (Nassima)" w:date="2024-05-27T04:43:00Z">
        <w:r w:rsidR="009D02A0">
          <w:rPr>
            <w:lang w:eastAsia="zh-CN"/>
          </w:rPr>
          <w:t xml:space="preserve"> ID</w:t>
        </w:r>
      </w:ins>
      <w:ins w:id="70" w:author="Toumi, N. (Nassima)" w:date="2024-05-27T04:44:00Z">
        <w:r w:rsidR="009D02A0">
          <w:rPr>
            <w:lang w:eastAsia="zh-CN"/>
          </w:rPr>
          <w:t>s</w:t>
        </w:r>
      </w:ins>
      <w:ins w:id="71" w:author="Toumi, N. (Nassima)" w:date="2024-05-27T04:43:00Z">
        <w:r w:rsidR="009D02A0">
          <w:rPr>
            <w:lang w:eastAsia="zh-CN"/>
          </w:rPr>
          <w:t xml:space="preserve"> can be revoked from the </w:t>
        </w:r>
        <w:proofErr w:type="spellStart"/>
        <w:r w:rsidR="009D02A0">
          <w:rPr>
            <w:lang w:eastAsia="zh-CN"/>
          </w:rPr>
          <w:t>AIoT</w:t>
        </w:r>
        <w:proofErr w:type="spellEnd"/>
        <w:r w:rsidR="009D02A0">
          <w:rPr>
            <w:lang w:eastAsia="zh-CN"/>
          </w:rPr>
          <w:t xml:space="preserve"> device and re-allocated to another device e.g. in case of a pre-determined period of inactivity. </w:t>
        </w:r>
      </w:ins>
    </w:p>
    <w:p w14:paraId="257ED441" w14:textId="6E215BA7" w:rsidR="0082712E" w:rsidRDefault="009D02A0" w:rsidP="004F308C">
      <w:pPr>
        <w:pStyle w:val="B1"/>
        <w:numPr>
          <w:ilvl w:val="0"/>
          <w:numId w:val="60"/>
        </w:numPr>
        <w:rPr>
          <w:lang w:eastAsia="zh-CN"/>
        </w:rPr>
      </w:pPr>
      <w:ins w:id="72" w:author="Toumi, N. (Nassima)" w:date="2024-05-27T04:43:00Z">
        <w:r>
          <w:rPr>
            <w:lang w:eastAsia="zh-CN"/>
          </w:rPr>
          <w:t xml:space="preserve">When re-allocating the </w:t>
        </w:r>
      </w:ins>
      <w:ins w:id="73" w:author="Toumi, N. (Nassima)" w:date="2024-05-27T04:44:00Z">
        <w:r>
          <w:rPr>
            <w:lang w:eastAsia="zh-CN"/>
          </w:rPr>
          <w:t xml:space="preserve">one or more </w:t>
        </w:r>
      </w:ins>
      <w:ins w:id="74" w:author="Toumi, N. (Nassima)" w:date="2024-05-27T04:43:00Z">
        <w:r>
          <w:rPr>
            <w:lang w:eastAsia="zh-CN"/>
          </w:rPr>
          <w:t>ID</w:t>
        </w:r>
      </w:ins>
      <w:ins w:id="75" w:author="Toumi, N. (Nassima)" w:date="2024-05-27T04:44:00Z">
        <w:r>
          <w:rPr>
            <w:lang w:eastAsia="zh-CN"/>
          </w:rPr>
          <w:t>(s)</w:t>
        </w:r>
      </w:ins>
      <w:ins w:id="76" w:author="Toumi, N. (Nassima)" w:date="2024-05-27T04:43:00Z">
        <w:r>
          <w:rPr>
            <w:lang w:eastAsia="zh-CN"/>
          </w:rPr>
          <w:t xml:space="preserve"> to another device, new authentication information is provided. </w:t>
        </w:r>
      </w:ins>
    </w:p>
    <w:p w14:paraId="3CDB4CE5" w14:textId="631FE65B" w:rsidR="000C75B0" w:rsidRDefault="000C75B0" w:rsidP="000C75B0">
      <w:r w:rsidRPr="000C75B0">
        <w:t>Note that the temporary identity may refer to any temporary identity which may be used in the 3GPP system or in the 5GS such as 5G-GUTI</w:t>
      </w:r>
      <w:r>
        <w:t>,</w:t>
      </w:r>
      <w:r w:rsidR="009B40BA">
        <w:t xml:space="preserve"> or any identity that may be defined for </w:t>
      </w:r>
      <w:proofErr w:type="spellStart"/>
      <w:r w:rsidR="009B40BA">
        <w:t>AIoT</w:t>
      </w:r>
      <w:proofErr w:type="spellEnd"/>
      <w:r w:rsidR="009B40BA">
        <w:t xml:space="preserve"> devices.</w:t>
      </w:r>
    </w:p>
    <w:p w14:paraId="002F9376" w14:textId="3C38BDE1" w:rsidR="006135B0" w:rsidRDefault="008A08A0" w:rsidP="000C75B0">
      <w:r>
        <w:t xml:space="preserve">In the following, it is described new capabilities that are required in the network and/or </w:t>
      </w:r>
      <w:proofErr w:type="spellStart"/>
      <w:r>
        <w:t>AIoT</w:t>
      </w:r>
      <w:proofErr w:type="spellEnd"/>
      <w:r>
        <w:t xml:space="preserve"> device to support the above functionality</w:t>
      </w:r>
    </w:p>
    <w:p w14:paraId="314B1C15" w14:textId="73ED9CF2" w:rsidR="00144FF5" w:rsidRPr="00144FF5" w:rsidRDefault="006135B0" w:rsidP="00144FF5">
      <w:r>
        <w:t xml:space="preserve">In terms of new functionality, the solution requires a new capability for multiple temporary </w:t>
      </w:r>
      <w:r w:rsidR="00DF6C92">
        <w:t xml:space="preserve">identifiers to indicate its </w:t>
      </w:r>
      <w:r w:rsidR="00DF6C92" w:rsidRPr="00DF6C92">
        <w:t xml:space="preserve">support for receiving, handling, and storing </w:t>
      </w:r>
      <w:r w:rsidR="00DF6C92">
        <w:t>multiple</w:t>
      </w:r>
      <w:r w:rsidR="00DF6C92" w:rsidRPr="00DF6C92">
        <w:t xml:space="preserve"> temporary </w:t>
      </w:r>
      <w:r w:rsidR="00DF6C92">
        <w:t>identifiers</w:t>
      </w:r>
      <w:r w:rsidR="00DF6C92" w:rsidRPr="00DF6C92">
        <w:t xml:space="preserve"> at a time.</w:t>
      </w:r>
      <w:r w:rsidR="00DF6C92">
        <w:t xml:space="preserve"> </w:t>
      </w:r>
      <w:r w:rsidR="00DF6C92" w:rsidRPr="00DF6C92">
        <w:t xml:space="preserve">The </w:t>
      </w:r>
      <w:proofErr w:type="spellStart"/>
      <w:r w:rsidR="00DF6C92" w:rsidRPr="00DF6C92">
        <w:t>AIoT</w:t>
      </w:r>
      <w:proofErr w:type="spellEnd"/>
      <w:r w:rsidR="00DF6C92" w:rsidRPr="00DF6C92">
        <w:t xml:space="preserve"> device may also indicate how many identities it can receive at a given time, where this may be based on memory or resources in the device. The UE may determine the number of </w:t>
      </w:r>
      <w:r w:rsidR="00DF6C92">
        <w:t>identifiers</w:t>
      </w:r>
      <w:r w:rsidR="00DF6C92" w:rsidRPr="00DF6C92">
        <w:t xml:space="preserve"> which it can receive based on several factors, e.g. the total available memory in the UE, the length or size of the identifier, a combination of available resources, etc.</w:t>
      </w:r>
      <w:r w:rsidR="00DF6C92">
        <w:t xml:space="preserve"> Furthermore, the network then may determine to allocate a number N</w:t>
      </w:r>
      <w:r w:rsidR="00DF6C92" w:rsidRPr="00DF6C92">
        <w:t xml:space="preserve"> </w:t>
      </w:r>
      <w:r w:rsidR="00DF6C92">
        <w:t>of temporary identities</w:t>
      </w:r>
      <w:r w:rsidR="00DF6C92" w:rsidRPr="00DF6C92">
        <w:t xml:space="preserve"> to a UE</w:t>
      </w:r>
      <w:r w:rsidR="00DF6C92">
        <w:t xml:space="preserve"> based on the capability indication provided by the UE and other factors. T</w:t>
      </w:r>
      <w:r w:rsidR="00DF6C92" w:rsidRPr="00DF6C92">
        <w:t>he transmission of the set of identities should occur using a secured message.</w:t>
      </w:r>
    </w:p>
    <w:p w14:paraId="4744375E" w14:textId="4DE27CD2" w:rsidR="009E7A71" w:rsidRDefault="0012626B" w:rsidP="000703DE">
      <w:pPr>
        <w:pStyle w:val="Heading3"/>
        <w:rPr>
          <w:ins w:id="77" w:author="Toumi, N. (Nassima)" w:date="2024-05-26T15:26:00Z"/>
        </w:rPr>
      </w:pPr>
      <w:bookmarkStart w:id="78" w:name="_Toc92875663"/>
      <w:bookmarkStart w:id="79" w:name="_Toc93070687"/>
      <w:bookmarkStart w:id="80" w:name="_Toc157534625"/>
      <w:bookmarkStart w:id="81" w:name="_Toc157580451"/>
      <w:r w:rsidRPr="00822E86">
        <w:t>6.X.</w:t>
      </w:r>
      <w:r>
        <w:t>2</w:t>
      </w:r>
      <w:r w:rsidRPr="00822E86">
        <w:tab/>
        <w:t>Procedure</w:t>
      </w:r>
      <w:bookmarkEnd w:id="78"/>
      <w:bookmarkEnd w:id="79"/>
      <w:bookmarkEnd w:id="80"/>
      <w:bookmarkEnd w:id="81"/>
      <w:r w:rsidR="007025EE">
        <w:t>s</w:t>
      </w:r>
    </w:p>
    <w:p w14:paraId="0AA624E9" w14:textId="66655425" w:rsidR="00AA73DB" w:rsidRPr="009E7A71" w:rsidRDefault="00AA73DB" w:rsidP="0037703E">
      <w:pPr>
        <w:pStyle w:val="Heading4"/>
        <w:rPr>
          <w:ins w:id="82" w:author="Toumi, N. (Nassima)" w:date="2024-05-26T15:26:00Z"/>
        </w:rPr>
      </w:pPr>
      <w:ins w:id="83" w:author="Toumi, N. (Nassima)" w:date="2024-05-26T15:26:00Z">
        <w:r w:rsidRPr="00822E86">
          <w:t>6.X.</w:t>
        </w:r>
        <w:r>
          <w:t>2</w:t>
        </w:r>
        <w:r>
          <w:t>.1</w:t>
        </w:r>
        <w:r w:rsidRPr="00822E86">
          <w:tab/>
        </w:r>
        <w:r>
          <w:t>Temporary</w:t>
        </w:r>
      </w:ins>
      <w:ins w:id="84" w:author="Toumi, N. (Nassima)" w:date="2024-05-27T05:03:00Z">
        <w:r w:rsidR="00880FDD">
          <w:t xml:space="preserve"> Reusable</w:t>
        </w:r>
      </w:ins>
      <w:ins w:id="85" w:author="Toumi, N. (Nassima)" w:date="2024-05-26T15:26:00Z">
        <w:r>
          <w:t xml:space="preserve"> ID Alloca</w:t>
        </w:r>
      </w:ins>
      <w:ins w:id="86" w:author="Toumi, N. (Nassima)" w:date="2024-05-26T15:27:00Z">
        <w:r>
          <w:t>tion</w:t>
        </w:r>
      </w:ins>
    </w:p>
    <w:p w14:paraId="103959EB" w14:textId="77777777" w:rsidR="00AA73DB" w:rsidRPr="00AA73DB" w:rsidRDefault="00AA73DB" w:rsidP="0037703E"/>
    <w:p w14:paraId="4C4C6C28" w14:textId="29811EF5" w:rsidR="0012626B" w:rsidRPr="00144FF5" w:rsidRDefault="00144FF5" w:rsidP="00144FF5">
      <w:r>
        <w:object w:dxaOrig="12589" w:dyaOrig="11569" w14:anchorId="3B4A2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42.5pt" o:ole="">
            <v:imagedata r:id="rId8" o:title=""/>
          </v:shape>
          <o:OLEObject Type="Embed" ProgID="Visio.Drawing.15" ShapeID="_x0000_i1025" DrawAspect="Content" ObjectID="_1778292320" r:id="rId9"/>
        </w:object>
      </w:r>
    </w:p>
    <w:p w14:paraId="4E65A387" w14:textId="4B548DD2" w:rsidR="00CB7768" w:rsidRDefault="00CB7768" w:rsidP="00CB7768">
      <w:pPr>
        <w:pStyle w:val="TH"/>
      </w:pPr>
      <w:r>
        <w:t>Figure</w:t>
      </w:r>
      <w:r w:rsidRPr="00D7659E">
        <w:t xml:space="preserve"> </w:t>
      </w:r>
      <w:r>
        <w:t>6</w:t>
      </w:r>
      <w:r w:rsidRPr="00D7659E">
        <w:t>.</w:t>
      </w:r>
      <w:r>
        <w:t>X</w:t>
      </w:r>
      <w:r w:rsidRPr="00D7659E">
        <w:t>.</w:t>
      </w:r>
      <w:r>
        <w:t>2</w:t>
      </w:r>
      <w:r w:rsidRPr="00D7659E">
        <w:t xml:space="preserve">-1: </w:t>
      </w:r>
      <w:r>
        <w:t xml:space="preserve">Procedure </w:t>
      </w:r>
      <w:r w:rsidR="001A2B6F">
        <w:t>to support</w:t>
      </w:r>
      <w:r w:rsidR="00902632">
        <w:t xml:space="preserve"> allocation of multiple temporary identities to </w:t>
      </w:r>
      <w:proofErr w:type="spellStart"/>
      <w:r w:rsidR="00902632">
        <w:t>AIoT</w:t>
      </w:r>
      <w:proofErr w:type="spellEnd"/>
      <w:r w:rsidR="00902632">
        <w:t xml:space="preserve"> devices</w:t>
      </w:r>
      <w:r>
        <w:t xml:space="preserve"> </w:t>
      </w:r>
    </w:p>
    <w:p w14:paraId="50B261F6" w14:textId="77777777" w:rsidR="0012626B" w:rsidRPr="00CB7768" w:rsidRDefault="0012626B" w:rsidP="009C529A">
      <w:pPr>
        <w:pStyle w:val="NO"/>
        <w:ind w:left="0" w:firstLine="0"/>
        <w:rPr>
          <w:rFonts w:eastAsia="Gulim"/>
          <w:lang w:eastAsia="ko-KR"/>
        </w:rPr>
      </w:pPr>
    </w:p>
    <w:p w14:paraId="26F23578" w14:textId="3597A8AC" w:rsidR="00CB7768" w:rsidRPr="001A2B6F" w:rsidRDefault="00CB7768" w:rsidP="00CB7768">
      <w:r w:rsidRPr="001A2B6F">
        <w:t xml:space="preserve">The procedure in Figure 6.X.2-1 to support </w:t>
      </w:r>
      <w:r w:rsidR="001A2B6F" w:rsidRPr="001A2B6F">
        <w:t xml:space="preserve">allocation of multiple temporary identities to </w:t>
      </w:r>
      <w:proofErr w:type="spellStart"/>
      <w:r w:rsidR="001A2B6F" w:rsidRPr="001A2B6F">
        <w:t>A</w:t>
      </w:r>
      <w:r w:rsidR="00880FDD" w:rsidRPr="001A2B6F">
        <w:t>i</w:t>
      </w:r>
      <w:r w:rsidR="001A2B6F" w:rsidRPr="001A2B6F">
        <w:t>oT</w:t>
      </w:r>
      <w:proofErr w:type="spellEnd"/>
      <w:r w:rsidR="001A2B6F" w:rsidRPr="001A2B6F">
        <w:t xml:space="preserve"> devices</w:t>
      </w:r>
      <w:r w:rsidRPr="001A2B6F">
        <w:t xml:space="preserve"> is described step by step below.</w:t>
      </w:r>
    </w:p>
    <w:p w14:paraId="34FA0ECB" w14:textId="1E7A6C80" w:rsidR="00CB7768" w:rsidRPr="001A2B6F" w:rsidRDefault="00D315EF" w:rsidP="00CB7768">
      <w:pPr>
        <w:pStyle w:val="B1"/>
      </w:pPr>
      <w:r w:rsidRPr="001A2B6F">
        <w:t>1</w:t>
      </w:r>
      <w:r w:rsidR="00CB7768" w:rsidRPr="001A2B6F">
        <w:t>.</w:t>
      </w:r>
      <w:r w:rsidR="00CB7768" w:rsidRPr="001A2B6F">
        <w:tab/>
      </w:r>
      <w:r w:rsidR="001A2B6F" w:rsidRPr="001A2B6F">
        <w:t xml:space="preserve">The </w:t>
      </w:r>
      <w:proofErr w:type="spellStart"/>
      <w:r w:rsidR="001A2B6F" w:rsidRPr="001A2B6F">
        <w:t>A</w:t>
      </w:r>
      <w:r w:rsidR="00880FDD" w:rsidRPr="001A2B6F">
        <w:t>i</w:t>
      </w:r>
      <w:r w:rsidR="001A2B6F" w:rsidRPr="001A2B6F">
        <w:t>oT</w:t>
      </w:r>
      <w:proofErr w:type="spellEnd"/>
      <w:r w:rsidRPr="001A2B6F">
        <w:t xml:space="preserve"> </w:t>
      </w:r>
      <w:r w:rsidR="001A2B6F" w:rsidRPr="001A2B6F">
        <w:t xml:space="preserve">device sends a registration/validation request to the AMF </w:t>
      </w:r>
      <w:r w:rsidR="000703DE">
        <w:t>(</w:t>
      </w:r>
      <w:r w:rsidR="001A2B6F" w:rsidRPr="001A2B6F">
        <w:t xml:space="preserve">or </w:t>
      </w:r>
      <w:proofErr w:type="spellStart"/>
      <w:r w:rsidR="001A2B6F" w:rsidRPr="001A2B6F">
        <w:t>A</w:t>
      </w:r>
      <w:r w:rsidR="00880FDD" w:rsidRPr="001A2B6F">
        <w:t>i</w:t>
      </w:r>
      <w:r w:rsidR="001A2B6F" w:rsidRPr="001A2B6F">
        <w:t>oT</w:t>
      </w:r>
      <w:proofErr w:type="spellEnd"/>
      <w:r w:rsidR="001A2B6F" w:rsidRPr="001A2B6F">
        <w:t xml:space="preserve"> NF</w:t>
      </w:r>
      <w:r w:rsidR="000703DE">
        <w:t>)</w:t>
      </w:r>
      <w:r w:rsidR="001A2B6F" w:rsidRPr="001A2B6F">
        <w:t xml:space="preserve">. </w:t>
      </w:r>
      <w:r w:rsidR="005E2DAE">
        <w:t xml:space="preserve">The request includes a capability indication for receiving multiple temporary identifiers. Optionally, the request may also include the maximum number of temporary identifiers that can be stored at the </w:t>
      </w:r>
      <w:proofErr w:type="spellStart"/>
      <w:r w:rsidR="005E2DAE">
        <w:t>A</w:t>
      </w:r>
      <w:r w:rsidR="00880FDD">
        <w:t>i</w:t>
      </w:r>
      <w:r w:rsidR="005E2DAE">
        <w:t>oT</w:t>
      </w:r>
      <w:proofErr w:type="spellEnd"/>
      <w:r w:rsidR="005E2DAE">
        <w:t xml:space="preserve"> device. </w:t>
      </w:r>
    </w:p>
    <w:p w14:paraId="0882EC2F" w14:textId="6E91B9D0" w:rsidR="00CB7768" w:rsidRDefault="00FE6BD7" w:rsidP="00CB7768">
      <w:pPr>
        <w:pStyle w:val="B1"/>
      </w:pPr>
      <w:r w:rsidRPr="000703DE">
        <w:t>2</w:t>
      </w:r>
      <w:r w:rsidR="00CB7768" w:rsidRPr="000703DE">
        <w:t>.</w:t>
      </w:r>
      <w:r w:rsidR="00CB7768" w:rsidRPr="000703DE">
        <w:tab/>
      </w:r>
      <w:r w:rsidR="00546AE2">
        <w:t xml:space="preserve">The AMF (or </w:t>
      </w:r>
      <w:proofErr w:type="spellStart"/>
      <w:r w:rsidR="00546AE2">
        <w:t>A</w:t>
      </w:r>
      <w:r w:rsidR="00880FDD">
        <w:t>i</w:t>
      </w:r>
      <w:r w:rsidR="00546AE2">
        <w:t>oT</w:t>
      </w:r>
      <w:proofErr w:type="spellEnd"/>
      <w:r w:rsidR="00546AE2">
        <w:t xml:space="preserve"> NF) allocates a set of temporary identifiers</w:t>
      </w:r>
      <w:ins w:id="87" w:author="Toumi, N. (Nassima)" w:date="2024-05-27T04:59:00Z">
        <w:r w:rsidR="003174DA">
          <w:t xml:space="preserve"> and authentication information</w:t>
        </w:r>
      </w:ins>
      <w:r w:rsidR="00546AE2">
        <w:t xml:space="preserve"> to the </w:t>
      </w:r>
      <w:proofErr w:type="spellStart"/>
      <w:r w:rsidR="00546AE2">
        <w:t>A</w:t>
      </w:r>
      <w:r w:rsidR="00880FDD">
        <w:t>i</w:t>
      </w:r>
      <w:r w:rsidR="00546AE2">
        <w:t>oT</w:t>
      </w:r>
      <w:proofErr w:type="spellEnd"/>
      <w:r w:rsidR="00546AE2">
        <w:t xml:space="preserve"> device</w:t>
      </w:r>
      <w:r w:rsidR="005D698E">
        <w:t xml:space="preserve"> with N entries</w:t>
      </w:r>
      <w:r w:rsidR="00546AE2">
        <w:t xml:space="preserve">. The </w:t>
      </w:r>
      <w:r w:rsidR="005D698E">
        <w:t>allocation</w:t>
      </w:r>
      <w:r w:rsidR="00546AE2">
        <w:t xml:space="preserve"> may be performed based on device capability, subscription, or local policy. </w:t>
      </w:r>
    </w:p>
    <w:p w14:paraId="50F590BE" w14:textId="110741BB" w:rsidR="005D698E" w:rsidRDefault="005D698E" w:rsidP="005D698E">
      <w:pPr>
        <w:pStyle w:val="B1"/>
      </w:pPr>
      <w:r>
        <w:t>3</w:t>
      </w:r>
      <w:r w:rsidRPr="000703DE">
        <w:t>.</w:t>
      </w:r>
      <w:r w:rsidRPr="000703DE">
        <w:tab/>
      </w:r>
      <w:r>
        <w:t>A registration/validation response is sent by the AMF (</w:t>
      </w:r>
      <w:r w:rsidRPr="001A2B6F">
        <w:t xml:space="preserve">or </w:t>
      </w:r>
      <w:proofErr w:type="spellStart"/>
      <w:r w:rsidRPr="001A2B6F">
        <w:t>A</w:t>
      </w:r>
      <w:r w:rsidR="00880FDD" w:rsidRPr="001A2B6F">
        <w:t>i</w:t>
      </w:r>
      <w:r w:rsidRPr="001A2B6F">
        <w:t>oT</w:t>
      </w:r>
      <w:proofErr w:type="spellEnd"/>
      <w:r w:rsidRPr="001A2B6F">
        <w:t xml:space="preserve"> NF</w:t>
      </w:r>
      <w:r>
        <w:t xml:space="preserve">) to 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including the set of allocated temporary identifiers with N entries</w:t>
      </w:r>
      <w:ins w:id="88" w:author="Toumi, N. (Nassima)" w:date="2024-05-27T04:59:00Z">
        <w:r w:rsidR="009E1BB7">
          <w:t xml:space="preserve"> together with the authentication information</w:t>
        </w:r>
      </w:ins>
      <w:r>
        <w:t>.</w:t>
      </w:r>
    </w:p>
    <w:p w14:paraId="1F60DC7B" w14:textId="3D09EBF2" w:rsidR="005D698E" w:rsidRDefault="005D698E" w:rsidP="005D698E">
      <w:pPr>
        <w:pStyle w:val="B1"/>
      </w:pPr>
      <w:r>
        <w:t>4</w:t>
      </w:r>
      <w:r w:rsidRPr="000703DE">
        <w:t>.</w:t>
      </w:r>
      <w:r w:rsidRPr="000703DE">
        <w:tab/>
      </w:r>
      <w:r>
        <w:t xml:space="preserve">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stores the set of N temporary identifiers in the same order </w:t>
      </w:r>
      <w:r w:rsidR="0021160C">
        <w:t>they were received in step 3</w:t>
      </w:r>
      <w:r>
        <w:t>.</w:t>
      </w:r>
      <w:r w:rsidR="0021160C">
        <w:t xml:space="preserve"> For example, if N identifiers were received, they should be stored so that the first identifier to be used is </w:t>
      </w:r>
      <w:r w:rsidR="007C34CE">
        <w:t xml:space="preserve">Temp </w:t>
      </w:r>
      <w:r w:rsidR="0021160C">
        <w:t xml:space="preserve">ID#1, then </w:t>
      </w:r>
      <w:r w:rsidR="007C34CE">
        <w:t xml:space="preserve">Temp </w:t>
      </w:r>
      <w:r w:rsidR="0021160C">
        <w:t xml:space="preserve">ID#2…, and lastly </w:t>
      </w:r>
      <w:r w:rsidR="007C34CE">
        <w:t xml:space="preserve">Temp </w:t>
      </w:r>
      <w:r w:rsidR="0021160C">
        <w:t>ID#N.</w:t>
      </w:r>
    </w:p>
    <w:p w14:paraId="20D84956" w14:textId="23B5CD4F" w:rsidR="0021160C" w:rsidRDefault="0021160C" w:rsidP="005D698E">
      <w:pPr>
        <w:pStyle w:val="B1"/>
      </w:pPr>
      <w:r>
        <w:t>5.</w:t>
      </w:r>
      <w:r>
        <w:tab/>
      </w:r>
      <w:r w:rsidR="007C34CE">
        <w:t xml:space="preserve">A paging is sent from AMF (or </w:t>
      </w:r>
      <w:proofErr w:type="spellStart"/>
      <w:r w:rsidR="007C34CE">
        <w:t>A</w:t>
      </w:r>
      <w:r w:rsidR="00880FDD">
        <w:t>i</w:t>
      </w:r>
      <w:r w:rsidR="007C34CE">
        <w:t>oT</w:t>
      </w:r>
      <w:proofErr w:type="spellEnd"/>
      <w:r w:rsidR="007C34CE">
        <w:t xml:space="preserve"> NF) to the </w:t>
      </w:r>
      <w:proofErr w:type="spellStart"/>
      <w:r w:rsidR="007C34CE">
        <w:t>A</w:t>
      </w:r>
      <w:r w:rsidR="00880FDD">
        <w:t>i</w:t>
      </w:r>
      <w:r w:rsidR="007C34CE">
        <w:t>oT</w:t>
      </w:r>
      <w:proofErr w:type="spellEnd"/>
      <w:r w:rsidR="007C34CE">
        <w:t xml:space="preserve"> device </w:t>
      </w:r>
      <w:r w:rsidR="005678BF">
        <w:t xml:space="preserve">via the RAN reader </w:t>
      </w:r>
      <w:r w:rsidR="007C34CE">
        <w:t>including the</w:t>
      </w:r>
      <w:r w:rsidR="005678BF">
        <w:t xml:space="preserve"> first tempor</w:t>
      </w:r>
      <w:r w:rsidR="007025EE">
        <w:t xml:space="preserve">ary identifier, </w:t>
      </w:r>
      <w:r w:rsidR="005678BF">
        <w:t>i.e. Temp ID#1</w:t>
      </w:r>
      <w:r w:rsidR="007025EE">
        <w:t>.</w:t>
      </w:r>
    </w:p>
    <w:p w14:paraId="04DB6D6B" w14:textId="4D56FE18" w:rsidR="007025EE" w:rsidRDefault="007025EE" w:rsidP="005D698E">
      <w:pPr>
        <w:pStyle w:val="B1"/>
      </w:pPr>
      <w:r>
        <w:lastRenderedPageBreak/>
        <w:t>6.</w:t>
      </w:r>
      <w:r>
        <w:tab/>
        <w:t xml:space="preserve">A NAS response message is provided by 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including the temporary identifier contained in step 5, i.e. Temp ID#1</w:t>
      </w:r>
      <w:ins w:id="89" w:author="Toumi, N. (Nassima)" w:date="2024-05-27T05:00:00Z">
        <w:r w:rsidR="00CE16E0">
          <w:t xml:space="preserve"> and the corresponding authentication information</w:t>
        </w:r>
      </w:ins>
      <w:r>
        <w:t>.</w:t>
      </w:r>
    </w:p>
    <w:p w14:paraId="7CC4AF80" w14:textId="0803FA37" w:rsidR="00474425" w:rsidRDefault="00474425" w:rsidP="005D698E">
      <w:pPr>
        <w:pStyle w:val="B1"/>
      </w:pPr>
      <w:r>
        <w:t>7.</w:t>
      </w:r>
      <w:r>
        <w:tab/>
        <w:t xml:space="preserve">The temporary identifier in steps 5 and 6 is deleted locally both at 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(see step 7a) and AMF (or</w:t>
      </w:r>
      <w:r w:rsidRPr="00474425">
        <w:t xml:space="preserve"> </w:t>
      </w:r>
      <w:proofErr w:type="spellStart"/>
      <w:r w:rsidRPr="001A2B6F">
        <w:t>A</w:t>
      </w:r>
      <w:r w:rsidR="00880FDD" w:rsidRPr="001A2B6F">
        <w:t>i</w:t>
      </w:r>
      <w:r w:rsidRPr="001A2B6F">
        <w:t>oT</w:t>
      </w:r>
      <w:proofErr w:type="spellEnd"/>
      <w:r w:rsidRPr="001A2B6F">
        <w:t xml:space="preserve"> NF</w:t>
      </w:r>
      <w:r>
        <w:t>, see step 7b). In both cases, the next temporary identifier is set to be the next one in the set received in step 3</w:t>
      </w:r>
      <w:r w:rsidR="00451FE2">
        <w:t>, i.e. Temp ID#2.</w:t>
      </w:r>
    </w:p>
    <w:p w14:paraId="67092E61" w14:textId="4B9EEECA" w:rsidR="00451FE2" w:rsidRDefault="00451FE2" w:rsidP="005D698E">
      <w:pPr>
        <w:pStyle w:val="B1"/>
      </w:pPr>
      <w:r>
        <w:t>8.</w:t>
      </w:r>
      <w:r>
        <w:tab/>
        <w:t xml:space="preserve">The connection with 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is released or the transaction/service is completed.</w:t>
      </w:r>
    </w:p>
    <w:p w14:paraId="15F79BD4" w14:textId="45A0FABF" w:rsidR="00451FE2" w:rsidRDefault="00451FE2" w:rsidP="005D698E">
      <w:pPr>
        <w:pStyle w:val="B1"/>
      </w:pPr>
      <w:r>
        <w:t>9.</w:t>
      </w:r>
      <w:r>
        <w:tab/>
        <w:t xml:space="preserve">Steps 5 to 9 are repeated upon a new need for paging. Both the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device and the AMF (or </w:t>
      </w:r>
      <w:proofErr w:type="spellStart"/>
      <w:r>
        <w:t>A</w:t>
      </w:r>
      <w:r w:rsidR="00880FDD">
        <w:t>i</w:t>
      </w:r>
      <w:r>
        <w:t>oT</w:t>
      </w:r>
      <w:proofErr w:type="spellEnd"/>
      <w:r>
        <w:t xml:space="preserve"> NF) locally delete any temporary</w:t>
      </w:r>
      <w:r w:rsidRPr="00451FE2">
        <w:t xml:space="preserve"> </w:t>
      </w:r>
      <w:r>
        <w:t>identifier</w:t>
      </w:r>
      <w:r w:rsidRPr="00451FE2">
        <w:t xml:space="preserve"> </w:t>
      </w:r>
      <w:r>
        <w:t>that</w:t>
      </w:r>
      <w:r w:rsidRPr="00451FE2">
        <w:t xml:space="preserve"> has been used.</w:t>
      </w:r>
    </w:p>
    <w:p w14:paraId="3A611E33" w14:textId="47CE53F0" w:rsidR="00CB7768" w:rsidRDefault="00451FE2" w:rsidP="00CF6C38">
      <w:pPr>
        <w:pStyle w:val="B1"/>
        <w:rPr>
          <w:ins w:id="90" w:author="Toumi, N. (Nassima)" w:date="2024-05-26T15:27:00Z"/>
        </w:rPr>
      </w:pPr>
      <w:r>
        <w:t>10.</w:t>
      </w:r>
      <w:r>
        <w:tab/>
        <w:t>Once the</w:t>
      </w:r>
      <w:r w:rsidR="00205578">
        <w:t xml:space="preserve"> full set of identifiers have been used and deleted, the procedure is repeated from step 2 with a new set of temporary identifiers being allocated by the AMF/</w:t>
      </w:r>
      <w:proofErr w:type="spellStart"/>
      <w:r w:rsidR="00205578">
        <w:t>A</w:t>
      </w:r>
      <w:r w:rsidR="00880FDD">
        <w:t>i</w:t>
      </w:r>
      <w:r w:rsidR="00205578">
        <w:t>oT</w:t>
      </w:r>
      <w:proofErr w:type="spellEnd"/>
      <w:r w:rsidR="00205578">
        <w:t xml:space="preserve"> NF to the </w:t>
      </w:r>
      <w:proofErr w:type="spellStart"/>
      <w:r w:rsidR="00205578">
        <w:t>A</w:t>
      </w:r>
      <w:r w:rsidR="00880FDD">
        <w:t>i</w:t>
      </w:r>
      <w:r w:rsidR="00205578">
        <w:t>oT</w:t>
      </w:r>
      <w:proofErr w:type="spellEnd"/>
      <w:r w:rsidR="00205578">
        <w:t xml:space="preserve"> device</w:t>
      </w:r>
      <w:r w:rsidR="00100FB1">
        <w:t xml:space="preserve"> before the connection is released</w:t>
      </w:r>
      <w:r w:rsidRPr="00451FE2">
        <w:t>.</w:t>
      </w:r>
    </w:p>
    <w:p w14:paraId="535ABAD3" w14:textId="262C9846" w:rsidR="0037703E" w:rsidRPr="009E7A71" w:rsidRDefault="0037703E" w:rsidP="0037703E">
      <w:pPr>
        <w:pStyle w:val="Heading4"/>
        <w:rPr>
          <w:ins w:id="91" w:author="Toumi, N. (Nassima)" w:date="2024-05-27T04:22:00Z"/>
        </w:rPr>
      </w:pPr>
      <w:ins w:id="92" w:author="Toumi, N. (Nassima)" w:date="2024-05-27T04:22:00Z">
        <w:r w:rsidRPr="00822E86">
          <w:t>6.X.</w:t>
        </w:r>
        <w:r>
          <w:t>2.</w:t>
        </w:r>
        <w:r>
          <w:t>2</w:t>
        </w:r>
        <w:r w:rsidRPr="00822E86">
          <w:tab/>
        </w:r>
        <w:r>
          <w:t xml:space="preserve">Temporary </w:t>
        </w:r>
      </w:ins>
      <w:ins w:id="93" w:author="Toumi, N. (Nassima)" w:date="2024-05-27T05:04:00Z">
        <w:r w:rsidR="00880FDD">
          <w:t xml:space="preserve">Reusable </w:t>
        </w:r>
      </w:ins>
      <w:ins w:id="94" w:author="Toumi, N. (Nassima)" w:date="2024-05-27T04:22:00Z">
        <w:r>
          <w:t xml:space="preserve">ID </w:t>
        </w:r>
      </w:ins>
      <w:ins w:id="95" w:author="Toumi, N. (Nassima)" w:date="2024-05-27T04:47:00Z">
        <w:r w:rsidR="00B8351D">
          <w:t xml:space="preserve">Revocation and </w:t>
        </w:r>
      </w:ins>
      <w:ins w:id="96" w:author="Toumi, N. (Nassima)" w:date="2024-05-27T04:22:00Z">
        <w:r>
          <w:t>Re-Allocation</w:t>
        </w:r>
      </w:ins>
    </w:p>
    <w:p w14:paraId="16089F5B" w14:textId="596A0D5F" w:rsidR="0037703E" w:rsidRDefault="00992C93" w:rsidP="00B8351D">
      <w:pPr>
        <w:rPr>
          <w:ins w:id="97" w:author="Toumi, N. (Nassima)" w:date="2024-05-27T04:48:00Z"/>
          <w:lang w:eastAsia="zh-CN"/>
        </w:rPr>
      </w:pPr>
      <w:ins w:id="98" w:author="Toumi, N. (Nassima)" w:date="2024-05-27T04:55:00Z">
        <w:r>
          <w:rPr>
            <w:lang w:eastAsia="zh-CN"/>
          </w:rPr>
          <w:t>The temporary reusable ID</w:t>
        </w:r>
      </w:ins>
      <w:ins w:id="99" w:author="Toumi, N. (Nassima)" w:date="2024-05-27T04:56:00Z">
        <w:r>
          <w:rPr>
            <w:lang w:eastAsia="zh-CN"/>
          </w:rPr>
          <w:t>s may be revoked and re-allocated as described below:</w:t>
        </w:r>
      </w:ins>
    </w:p>
    <w:p w14:paraId="60E5EAC2" w14:textId="77777777" w:rsidR="00BF57C8" w:rsidRDefault="00BF57C8" w:rsidP="00BF57C8">
      <w:pPr>
        <w:pStyle w:val="B1"/>
        <w:numPr>
          <w:ilvl w:val="0"/>
          <w:numId w:val="60"/>
        </w:numPr>
        <w:rPr>
          <w:ins w:id="100" w:author="Toumi, N. (Nassima)" w:date="2024-05-27T04:48:00Z"/>
          <w:lang w:eastAsia="zh-CN"/>
        </w:rPr>
      </w:pPr>
      <w:ins w:id="101" w:author="Toumi, N. (Nassima)" w:date="2024-05-27T04:48:00Z">
        <w:r>
          <w:rPr>
            <w:lang w:eastAsia="zh-CN"/>
          </w:rPr>
          <w:t xml:space="preserve">One or more temporary IDs can be revoked from the </w:t>
        </w:r>
        <w:proofErr w:type="spellStart"/>
        <w:r>
          <w:rPr>
            <w:lang w:eastAsia="zh-CN"/>
          </w:rPr>
          <w:t>AIoT</w:t>
        </w:r>
        <w:proofErr w:type="spellEnd"/>
        <w:r>
          <w:rPr>
            <w:lang w:eastAsia="zh-CN"/>
          </w:rPr>
          <w:t xml:space="preserve"> device and re-allocated to another device e.g. in case of a pre-determined period of inactivity after which the device is assumed to have left the network. A revocation notification may be sent to the device.</w:t>
        </w:r>
      </w:ins>
    </w:p>
    <w:p w14:paraId="6F6BEBEA" w14:textId="630D8850" w:rsidR="00BF57C8" w:rsidRDefault="00BF57C8" w:rsidP="00BF57C8">
      <w:pPr>
        <w:pStyle w:val="B1"/>
        <w:numPr>
          <w:ilvl w:val="0"/>
          <w:numId w:val="60"/>
        </w:numPr>
        <w:rPr>
          <w:ins w:id="102" w:author="Toumi, N. (Nassima)" w:date="2024-05-27T04:48:00Z"/>
          <w:lang w:eastAsia="zh-CN"/>
        </w:rPr>
      </w:pPr>
      <w:ins w:id="103" w:author="Toumi, N. (Nassima)" w:date="2024-05-27T04:48:00Z">
        <w:r>
          <w:rPr>
            <w:lang w:eastAsia="zh-CN"/>
          </w:rPr>
          <w:t xml:space="preserve">When re-allocating the one or more ID(s) to another device, new authentication information is </w:t>
        </w:r>
      </w:ins>
      <w:ins w:id="104" w:author="Toumi, N. (Nassima)" w:date="2024-05-27T04:55:00Z">
        <w:r w:rsidR="00BA2290">
          <w:rPr>
            <w:lang w:eastAsia="zh-CN"/>
          </w:rPr>
          <w:t>associated with the new allocation</w:t>
        </w:r>
      </w:ins>
      <w:ins w:id="105" w:author="Toumi, N. (Nassima)" w:date="2024-05-27T04:48:00Z">
        <w:r>
          <w:rPr>
            <w:lang w:eastAsia="zh-CN"/>
          </w:rPr>
          <w:t>. The authentication information from a pre-defined number of previous a</w:t>
        </w:r>
      </w:ins>
      <w:ins w:id="106" w:author="Toumi, N. (Nassima)" w:date="2024-05-27T04:55:00Z">
        <w:r w:rsidR="00BA2290">
          <w:rPr>
            <w:lang w:eastAsia="zh-CN"/>
          </w:rPr>
          <w:t>llocation</w:t>
        </w:r>
      </w:ins>
      <w:ins w:id="107" w:author="Toumi, N. (Nassima)" w:date="2024-05-27T04:48:00Z">
        <w:r>
          <w:rPr>
            <w:lang w:eastAsia="zh-CN"/>
          </w:rPr>
          <w:t>s is also temporarily stored in the CN NF.</w:t>
        </w:r>
      </w:ins>
    </w:p>
    <w:p w14:paraId="03FCFEDA" w14:textId="06036C0C" w:rsidR="00BF57C8" w:rsidRDefault="00BF57C8" w:rsidP="00BF57C8">
      <w:pPr>
        <w:pStyle w:val="B1"/>
        <w:numPr>
          <w:ilvl w:val="0"/>
          <w:numId w:val="60"/>
        </w:numPr>
        <w:rPr>
          <w:ins w:id="108" w:author="Toumi, N. (Nassima)" w:date="2024-05-27T04:22:00Z"/>
          <w:lang w:eastAsia="zh-CN"/>
        </w:rPr>
      </w:pPr>
      <w:ins w:id="109" w:author="Toumi, N. (Nassima)" w:date="2024-05-27T04:48:00Z">
        <w:r>
          <w:rPr>
            <w:lang w:eastAsia="zh-CN"/>
          </w:rPr>
          <w:t xml:space="preserve">It is assumed that an </w:t>
        </w:r>
        <w:proofErr w:type="spellStart"/>
        <w:r>
          <w:rPr>
            <w:lang w:eastAsia="zh-CN"/>
          </w:rPr>
          <w:t>AIoT</w:t>
        </w:r>
        <w:proofErr w:type="spellEnd"/>
        <w:r>
          <w:rPr>
            <w:lang w:eastAsia="zh-CN"/>
          </w:rPr>
          <w:t xml:space="preserve"> device may not have received the revocation notification from the network and may communicate again at a later time by responding to a paging for the same ID that has been re-allocated to another device.</w:t>
        </w:r>
      </w:ins>
    </w:p>
    <w:p w14:paraId="7F746D7D" w14:textId="4C4BF503" w:rsidR="00D91AA1" w:rsidRPr="009E7A71" w:rsidRDefault="00D91AA1" w:rsidP="00D91AA1">
      <w:pPr>
        <w:pStyle w:val="Heading4"/>
        <w:rPr>
          <w:ins w:id="110" w:author="Toumi, N. (Nassima)" w:date="2024-05-26T15:27:00Z"/>
        </w:rPr>
      </w:pPr>
      <w:ins w:id="111" w:author="Toumi, N. (Nassima)" w:date="2024-05-26T15:27:00Z">
        <w:r w:rsidRPr="00822E86">
          <w:t>6.X.</w:t>
        </w:r>
        <w:r>
          <w:t>2.</w:t>
        </w:r>
      </w:ins>
      <w:ins w:id="112" w:author="Toumi, N. (Nassima)" w:date="2024-05-27T04:22:00Z">
        <w:r w:rsidR="0037703E">
          <w:t>3</w:t>
        </w:r>
      </w:ins>
      <w:ins w:id="113" w:author="Toumi, N. (Nassima)" w:date="2024-05-26T15:27:00Z">
        <w:r w:rsidRPr="00822E86">
          <w:tab/>
        </w:r>
        <w:r>
          <w:t xml:space="preserve">Temporary </w:t>
        </w:r>
      </w:ins>
      <w:ins w:id="114" w:author="Toumi, N. (Nassima)" w:date="2024-05-27T05:04:00Z">
        <w:r w:rsidR="00880FDD">
          <w:t xml:space="preserve">Reusable </w:t>
        </w:r>
      </w:ins>
      <w:ins w:id="115" w:author="Toumi, N. (Nassima)" w:date="2024-05-26T15:27:00Z">
        <w:r>
          <w:t xml:space="preserve">ID </w:t>
        </w:r>
      </w:ins>
      <w:ins w:id="116" w:author="Toumi, N. (Nassima)" w:date="2024-05-27T04:21:00Z">
        <w:r w:rsidR="007109C0">
          <w:t>Conflict Detection and Resolution</w:t>
        </w:r>
      </w:ins>
    </w:p>
    <w:p w14:paraId="159DEAF1" w14:textId="5074DF37" w:rsidR="007109C0" w:rsidRDefault="007109C0" w:rsidP="007109C0">
      <w:pPr>
        <w:rPr>
          <w:ins w:id="117" w:author="Toumi, N. (Nassima)" w:date="2024-05-27T04:19:00Z"/>
        </w:rPr>
      </w:pPr>
      <w:ins w:id="118" w:author="Toumi, N. (Nassima)" w:date="2024-05-27T04:19:00Z">
        <w:r>
          <w:t>If a device from which the ID had been previously revoked attempts to communicate again with the network</w:t>
        </w:r>
      </w:ins>
      <w:ins w:id="119" w:author="Toumi, N. (Nassima)" w:date="2024-05-27T04:20:00Z">
        <w:r>
          <w:t xml:space="preserve"> by responding</w:t>
        </w:r>
      </w:ins>
      <w:ins w:id="120" w:author="Toumi, N. (Nassima)" w:date="2024-05-27T04:21:00Z">
        <w:r>
          <w:t xml:space="preserve"> to</w:t>
        </w:r>
      </w:ins>
      <w:ins w:id="121" w:author="Toumi, N. (Nassima)" w:date="2024-05-27T04:20:00Z">
        <w:r>
          <w:t xml:space="preserve"> the paging from the network</w:t>
        </w:r>
      </w:ins>
      <w:ins w:id="122" w:author="Toumi, N. (Nassima)" w:date="2024-05-27T04:19:00Z">
        <w:r>
          <w:t>, the following conflict detection and resolution mechanisms are performed:</w:t>
        </w:r>
      </w:ins>
    </w:p>
    <w:p w14:paraId="664AD499" w14:textId="40242C43" w:rsidR="007109C0" w:rsidRPr="007109C0" w:rsidRDefault="007109C0" w:rsidP="007109C0">
      <w:pPr>
        <w:pStyle w:val="B1"/>
        <w:rPr>
          <w:ins w:id="123" w:author="Toumi, N. (Nassima)" w:date="2024-05-27T04:19:00Z"/>
        </w:rPr>
      </w:pPr>
      <w:ins w:id="124" w:author="Toumi, N. (Nassima)" w:date="2024-05-27T04:19:00Z">
        <w:r w:rsidRPr="007109C0">
          <w:t>-</w:t>
        </w:r>
        <w:r w:rsidRPr="007109C0">
          <w:tab/>
          <w:t xml:space="preserve">When the returning device </w:t>
        </w:r>
      </w:ins>
      <w:ins w:id="125" w:author="Toumi, N. (Nassima)" w:date="2024-05-27T04:57:00Z">
        <w:r w:rsidR="00457061">
          <w:t>responds to paging from the</w:t>
        </w:r>
      </w:ins>
      <w:ins w:id="126" w:author="Toumi, N. (Nassima)" w:date="2024-05-27T04:19:00Z">
        <w:r w:rsidRPr="007109C0">
          <w:t xml:space="preserve"> network using the temporary ID and the authentication information from a previous ID association, the network can determine that the device is using an ID which has been re-assigned, and identify it using the authentication information from the previous association.</w:t>
        </w:r>
      </w:ins>
    </w:p>
    <w:p w14:paraId="53A9FA4B" w14:textId="2F12C60F" w:rsidR="00D91AA1" w:rsidRPr="007109C0" w:rsidDel="00457061" w:rsidRDefault="007109C0" w:rsidP="00457061">
      <w:pPr>
        <w:pStyle w:val="B1"/>
        <w:rPr>
          <w:del w:id="127" w:author="Toumi, N. (Nassima)" w:date="2024-05-27T04:58:00Z"/>
        </w:rPr>
      </w:pPr>
      <w:ins w:id="128" w:author="Toumi, N. (Nassima)" w:date="2024-05-27T04:19:00Z">
        <w:r w:rsidRPr="007109C0">
          <w:t>-</w:t>
        </w:r>
        <w:r w:rsidRPr="007109C0">
          <w:tab/>
          <w:t>If the device is still authorized to communicate with the network, new temporary ID</w:t>
        </w:r>
      </w:ins>
      <w:ins w:id="129" w:author="Toumi, N. (Nassima)" w:date="2024-05-27T04:57:00Z">
        <w:r w:rsidR="00457061">
          <w:t>s</w:t>
        </w:r>
      </w:ins>
      <w:ins w:id="130" w:author="Toumi, N. (Nassima)" w:date="2024-05-27T04:19:00Z">
        <w:r w:rsidRPr="007109C0">
          <w:t xml:space="preserve"> and new authentication material are allocated to the device</w:t>
        </w:r>
      </w:ins>
      <w:ins w:id="131" w:author="Toumi, N. (Nassima)" w:date="2024-05-27T04:58:00Z">
        <w:r w:rsidR="00457061">
          <w:t>.</w:t>
        </w:r>
      </w:ins>
    </w:p>
    <w:p w14:paraId="2204E529" w14:textId="77777777" w:rsidR="00C96F05" w:rsidRPr="00916B76" w:rsidRDefault="00C96F05" w:rsidP="00C96F05">
      <w:pPr>
        <w:pStyle w:val="Heading3"/>
        <w:rPr>
          <w:lang w:eastAsia="zh-CN"/>
        </w:rPr>
      </w:pPr>
      <w:bookmarkStart w:id="132" w:name="_Toc326248711"/>
      <w:bookmarkStart w:id="133" w:name="_Toc510604409"/>
      <w:bookmarkStart w:id="134" w:name="_Toc92875664"/>
      <w:bookmarkStart w:id="135" w:name="_Toc93070688"/>
      <w:bookmarkStart w:id="136" w:name="_Toc157534626"/>
      <w:bookmarkStart w:id="137" w:name="_Toc157580452"/>
      <w:r w:rsidRPr="00822E86">
        <w:rPr>
          <w:lang w:eastAsia="zh-CN"/>
        </w:rPr>
        <w:t>6.X.</w:t>
      </w:r>
      <w:r>
        <w:rPr>
          <w:lang w:eastAsia="zh-CN"/>
        </w:rPr>
        <w:t>3</w:t>
      </w:r>
      <w:r w:rsidRPr="00822E86">
        <w:rPr>
          <w:lang w:eastAsia="zh-CN"/>
        </w:rPr>
        <w:tab/>
      </w:r>
      <w:bookmarkEnd w:id="132"/>
      <w:bookmarkEnd w:id="133"/>
      <w:bookmarkEnd w:id="134"/>
      <w:r w:rsidRPr="00822E86">
        <w:t>Impacts on services, entities and interfaces</w:t>
      </w:r>
      <w:bookmarkEnd w:id="135"/>
      <w:bookmarkEnd w:id="136"/>
      <w:bookmarkEnd w:id="137"/>
      <w:r>
        <w:rPr>
          <w:rFonts w:eastAsia="DengXian"/>
        </w:rPr>
        <w:t xml:space="preserve"> </w:t>
      </w:r>
    </w:p>
    <w:p w14:paraId="6EE7ACD3" w14:textId="77777777" w:rsidR="0064014B" w:rsidRPr="00E21EE9" w:rsidRDefault="0064014B" w:rsidP="0064014B">
      <w:r w:rsidRPr="00E21EE9">
        <w:t>Impacts on existing entities:</w:t>
      </w:r>
    </w:p>
    <w:p w14:paraId="48DE09EC" w14:textId="55EF52E9" w:rsidR="0064014B" w:rsidRDefault="0064014B" w:rsidP="0064014B">
      <w:r w:rsidRPr="00E21EE9">
        <w:rPr>
          <w:lang w:val="sv-SE"/>
        </w:rPr>
        <w:t>CN NF</w:t>
      </w:r>
      <w:r>
        <w:rPr>
          <w:lang w:val="sv-SE"/>
        </w:rPr>
        <w:t xml:space="preserve"> (AMF or AIoT NF)</w:t>
      </w:r>
      <w:r w:rsidRPr="00E21EE9">
        <w:t>:</w:t>
      </w:r>
    </w:p>
    <w:p w14:paraId="092F7289" w14:textId="40FCB1BB" w:rsidR="0064014B" w:rsidRDefault="0064014B" w:rsidP="0064014B">
      <w:pPr>
        <w:pStyle w:val="B1"/>
        <w:rPr>
          <w:ins w:id="138" w:author="Toumi, N. (Nassima)" w:date="2024-05-27T05:02:00Z"/>
        </w:rPr>
      </w:pPr>
      <w:r>
        <w:t>-</w:t>
      </w:r>
      <w:r>
        <w:tab/>
        <w:t>Support handling and allocation</w:t>
      </w:r>
      <w:r w:rsidR="00E851EA">
        <w:t xml:space="preserve"> of multiple</w:t>
      </w:r>
      <w:r w:rsidR="007B0AAF">
        <w:t xml:space="preserve"> temporary</w:t>
      </w:r>
      <w:r w:rsidR="00E851EA">
        <w:t xml:space="preserve"> </w:t>
      </w:r>
      <w:ins w:id="139" w:author="Toumi, N. (Nassima)" w:date="2024-05-27T05:02:00Z">
        <w:r w:rsidR="00546252">
          <w:t>r</w:t>
        </w:r>
      </w:ins>
      <w:ins w:id="140" w:author="Toumi, N. (Nassima)" w:date="2024-05-27T05:03:00Z">
        <w:r w:rsidR="00546252">
          <w:t xml:space="preserve">eusable </w:t>
        </w:r>
      </w:ins>
      <w:r w:rsidR="00E851EA">
        <w:t xml:space="preserve">identifiers for </w:t>
      </w:r>
      <w:proofErr w:type="spellStart"/>
      <w:r w:rsidR="00E851EA">
        <w:t>AIoT</w:t>
      </w:r>
      <w:proofErr w:type="spellEnd"/>
      <w:r w:rsidR="00E851EA">
        <w:t xml:space="preserve"> devices</w:t>
      </w:r>
      <w:r>
        <w:t>.</w:t>
      </w:r>
    </w:p>
    <w:p w14:paraId="74623F70" w14:textId="51326DEC" w:rsidR="00546252" w:rsidRPr="00E21EE9" w:rsidRDefault="00546252" w:rsidP="0064014B">
      <w:pPr>
        <w:pStyle w:val="B1"/>
      </w:pPr>
      <w:ins w:id="141" w:author="Toumi, N. (Nassima)" w:date="2024-05-27T05:02:00Z">
        <w:r>
          <w:t xml:space="preserve">-  Support revocation and conflict detection and </w:t>
        </w:r>
      </w:ins>
      <w:ins w:id="142" w:author="Toumi, N. (Nassima)" w:date="2024-05-27T05:03:00Z">
        <w:r w:rsidR="00917693">
          <w:t>resolution</w:t>
        </w:r>
      </w:ins>
      <w:ins w:id="143" w:author="Toumi, N. (Nassima)" w:date="2024-05-27T05:02:00Z">
        <w:r>
          <w:t xml:space="preserve"> for</w:t>
        </w:r>
      </w:ins>
      <w:ins w:id="144" w:author="Toumi, N. (Nassima)" w:date="2024-05-27T05:03:00Z">
        <w:r>
          <w:t xml:space="preserve"> temporary reusable IDs for </w:t>
        </w:r>
        <w:proofErr w:type="spellStart"/>
        <w:r>
          <w:t>AIoT</w:t>
        </w:r>
        <w:proofErr w:type="spellEnd"/>
        <w:r>
          <w:t xml:space="preserve"> devices.</w:t>
        </w:r>
      </w:ins>
    </w:p>
    <w:p w14:paraId="7C49B667" w14:textId="77777777" w:rsidR="0064014B" w:rsidRDefault="0064014B" w:rsidP="0064014B">
      <w:pPr>
        <w:rPr>
          <w:lang w:val="sv-SE"/>
        </w:rPr>
      </w:pPr>
      <w:r w:rsidRPr="00E21EE9">
        <w:rPr>
          <w:lang w:val="sv-SE"/>
        </w:rPr>
        <w:t>AIoT device:</w:t>
      </w:r>
    </w:p>
    <w:p w14:paraId="74A4875F" w14:textId="0E56ADDB" w:rsidR="0064014B" w:rsidRDefault="0064014B" w:rsidP="0064014B">
      <w:pPr>
        <w:pStyle w:val="B1"/>
        <w:rPr>
          <w:lang w:val="sv-SE"/>
        </w:rPr>
      </w:pPr>
      <w:r>
        <w:rPr>
          <w:lang w:val="sv-SE"/>
        </w:rPr>
        <w:t>-</w:t>
      </w:r>
      <w:r>
        <w:rPr>
          <w:lang w:val="sv-SE"/>
        </w:rPr>
        <w:tab/>
      </w:r>
      <w:r w:rsidR="009763B5">
        <w:rPr>
          <w:lang w:val="sv-SE"/>
        </w:rPr>
        <w:t>Support for m</w:t>
      </w:r>
      <w:r w:rsidR="007B0AAF">
        <w:rPr>
          <w:lang w:val="sv-SE"/>
        </w:rPr>
        <w:t xml:space="preserve">ultiple temporary </w:t>
      </w:r>
      <w:r w:rsidR="009763B5">
        <w:rPr>
          <w:lang w:val="sv-SE"/>
        </w:rPr>
        <w:t xml:space="preserve">identifiers </w:t>
      </w:r>
      <w:r w:rsidR="007B0AAF">
        <w:rPr>
          <w:lang w:val="sv-SE"/>
        </w:rPr>
        <w:t>capability indication</w:t>
      </w:r>
      <w:r>
        <w:rPr>
          <w:lang w:val="sv-SE"/>
        </w:rPr>
        <w:t>.</w:t>
      </w:r>
    </w:p>
    <w:p w14:paraId="0D8300D5" w14:textId="6C366ECA" w:rsidR="007B0AAF" w:rsidRDefault="007B0AAF" w:rsidP="007B0AAF">
      <w:pPr>
        <w:pStyle w:val="B1"/>
        <w:rPr>
          <w:lang w:val="sv-SE"/>
        </w:rPr>
      </w:pPr>
      <w:r>
        <w:rPr>
          <w:lang w:val="sv-SE"/>
        </w:rPr>
        <w:t>-</w:t>
      </w:r>
      <w:r>
        <w:rPr>
          <w:lang w:val="sv-SE"/>
        </w:rPr>
        <w:tab/>
        <w:t xml:space="preserve">Handling the allocation of </w:t>
      </w:r>
      <w:r>
        <w:t xml:space="preserve">multiple temporary identifiers </w:t>
      </w:r>
      <w:r>
        <w:rPr>
          <w:lang w:val="sv-SE"/>
        </w:rPr>
        <w:t>from the network.</w:t>
      </w:r>
    </w:p>
    <w:p w14:paraId="73B280D2" w14:textId="77777777" w:rsidR="00C96F05" w:rsidRPr="00CF6C38" w:rsidRDefault="00C96F05" w:rsidP="009C529A">
      <w:pPr>
        <w:pStyle w:val="NO"/>
        <w:ind w:left="0" w:firstLine="0"/>
        <w:rPr>
          <w:rFonts w:eastAsia="Gulim"/>
          <w:lang w:val="sv-SE" w:eastAsia="ko-KR"/>
        </w:rPr>
      </w:pPr>
    </w:p>
    <w:p w14:paraId="03DF17F5" w14:textId="77777777" w:rsidR="00091966" w:rsidRPr="005769AA" w:rsidRDefault="00091966" w:rsidP="009C529A">
      <w:pPr>
        <w:pStyle w:val="NO"/>
        <w:ind w:left="0" w:firstLine="0"/>
        <w:rPr>
          <w:rFonts w:eastAsia="Gulim"/>
          <w:lang w:eastAsia="ko-KR"/>
        </w:rPr>
      </w:pPr>
    </w:p>
    <w:p w14:paraId="2D76BA54" w14:textId="23997297" w:rsidR="00EE373E" w:rsidRPr="00A446D8" w:rsidRDefault="00EE373E" w:rsidP="00EE373E">
      <w:pPr>
        <w:ind w:right="-99"/>
        <w:jc w:val="center"/>
        <w:rPr>
          <w:rFonts w:eastAsia="Gulim"/>
        </w:rPr>
      </w:pPr>
      <w:r>
        <w:rPr>
          <w:color w:val="FF0000"/>
          <w:sz w:val="36"/>
          <w:szCs w:val="36"/>
          <w:lang w:eastAsia="ko-KR"/>
        </w:rPr>
        <w:t xml:space="preserve">*** End of </w:t>
      </w:r>
      <w:r w:rsidR="00A402EE">
        <w:rPr>
          <w:color w:val="FF0000"/>
          <w:sz w:val="36"/>
          <w:szCs w:val="36"/>
          <w:lang w:eastAsia="ko-KR"/>
        </w:rPr>
        <w:t>2</w:t>
      </w:r>
      <w:r w:rsidR="00A402EE">
        <w:rPr>
          <w:color w:val="FF0000"/>
          <w:sz w:val="36"/>
          <w:szCs w:val="36"/>
          <w:vertAlign w:val="superscript"/>
          <w:lang w:eastAsia="ko-KR"/>
        </w:rPr>
        <w:t>nd</w:t>
      </w:r>
      <w:r w:rsidR="00A402EE">
        <w:rPr>
          <w:color w:val="FF0000"/>
          <w:sz w:val="36"/>
          <w:szCs w:val="36"/>
          <w:lang w:eastAsia="ko-KR"/>
        </w:rPr>
        <w:t xml:space="preserve"> </w:t>
      </w:r>
      <w:r>
        <w:rPr>
          <w:color w:val="FF0000"/>
          <w:sz w:val="36"/>
          <w:szCs w:val="36"/>
          <w:lang w:eastAsia="ko-KR"/>
        </w:rPr>
        <w:t>change ***</w:t>
      </w:r>
    </w:p>
    <w:sectPr w:rsidR="00EE373E" w:rsidRPr="00A446D8" w:rsidSect="0016287A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17B5" w14:textId="77777777" w:rsidR="005E6881" w:rsidRDefault="005E6881">
      <w:r>
        <w:separator/>
      </w:r>
    </w:p>
    <w:p w14:paraId="29303B6B" w14:textId="77777777" w:rsidR="005E6881" w:rsidRDefault="005E6881"/>
  </w:endnote>
  <w:endnote w:type="continuationSeparator" w:id="0">
    <w:p w14:paraId="343834F5" w14:textId="77777777" w:rsidR="005E6881" w:rsidRDefault="005E6881">
      <w:r>
        <w:continuationSeparator/>
      </w:r>
    </w:p>
    <w:p w14:paraId="6B545E70" w14:textId="77777777" w:rsidR="005E6881" w:rsidRDefault="005E6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D1F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4F31" w14:textId="77777777" w:rsidR="005E6881" w:rsidRDefault="005E6881">
      <w:r>
        <w:separator/>
      </w:r>
    </w:p>
    <w:p w14:paraId="0A9AEBFD" w14:textId="77777777" w:rsidR="005E6881" w:rsidRDefault="005E6881"/>
  </w:footnote>
  <w:footnote w:type="continuationSeparator" w:id="0">
    <w:p w14:paraId="058FAEEE" w14:textId="77777777" w:rsidR="005E6881" w:rsidRDefault="005E6881">
      <w:r>
        <w:continuationSeparator/>
      </w:r>
    </w:p>
    <w:p w14:paraId="743686BF" w14:textId="77777777" w:rsidR="005E6881" w:rsidRDefault="005E6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632" w14:textId="77777777" w:rsidR="00554E12" w:rsidRDefault="00554E12"/>
  <w:p w14:paraId="5D25967C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079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861603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861603">
      <w:rPr>
        <w:rFonts w:ascii="Arial" w:hAnsi="Arial" w:cs="Arial"/>
        <w:b/>
        <w:bCs/>
        <w:sz w:val="18"/>
        <w:lang w:val="fr-FR"/>
      </w:rPr>
      <w:t xml:space="preserve"> Document</w:t>
    </w:r>
  </w:p>
  <w:p w14:paraId="3B47F81F" w14:textId="22862B6F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763B5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530681F8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6B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B47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23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60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E8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5A1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4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7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E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70A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503A5"/>
    <w:multiLevelType w:val="hybridMultilevel"/>
    <w:tmpl w:val="E1040676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E042F"/>
    <w:multiLevelType w:val="hybridMultilevel"/>
    <w:tmpl w:val="579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44329"/>
    <w:multiLevelType w:val="hybridMultilevel"/>
    <w:tmpl w:val="9982B6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18BF05F1"/>
    <w:multiLevelType w:val="hybridMultilevel"/>
    <w:tmpl w:val="B5FE4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SimSun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50309"/>
    <w:multiLevelType w:val="hybridMultilevel"/>
    <w:tmpl w:val="F2DEE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90943"/>
    <w:multiLevelType w:val="hybridMultilevel"/>
    <w:tmpl w:val="CCB496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9B5529"/>
    <w:multiLevelType w:val="hybridMultilevel"/>
    <w:tmpl w:val="F8E890CA"/>
    <w:lvl w:ilvl="0" w:tplc="F63AB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E2747"/>
    <w:multiLevelType w:val="hybridMultilevel"/>
    <w:tmpl w:val="135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07999"/>
    <w:multiLevelType w:val="hybridMultilevel"/>
    <w:tmpl w:val="679EADC4"/>
    <w:lvl w:ilvl="0" w:tplc="D43EDD00">
      <w:start w:val="6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8BB5295"/>
    <w:multiLevelType w:val="hybridMultilevel"/>
    <w:tmpl w:val="D732234C"/>
    <w:lvl w:ilvl="0" w:tplc="47C854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96C3C04"/>
    <w:multiLevelType w:val="hybridMultilevel"/>
    <w:tmpl w:val="2B2A4FCA"/>
    <w:lvl w:ilvl="0" w:tplc="9110BBC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296F4D10"/>
    <w:multiLevelType w:val="hybridMultilevel"/>
    <w:tmpl w:val="5DF8757E"/>
    <w:lvl w:ilvl="0" w:tplc="A6A2004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AF45E3"/>
    <w:multiLevelType w:val="hybridMultilevel"/>
    <w:tmpl w:val="9AAE7F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7028BF"/>
    <w:multiLevelType w:val="hybridMultilevel"/>
    <w:tmpl w:val="C2361020"/>
    <w:lvl w:ilvl="0" w:tplc="8DB6F8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738107B"/>
    <w:multiLevelType w:val="hybridMultilevel"/>
    <w:tmpl w:val="EB407F3C"/>
    <w:lvl w:ilvl="0" w:tplc="4752AABC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316FB"/>
    <w:multiLevelType w:val="hybridMultilevel"/>
    <w:tmpl w:val="EB722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D0CD0"/>
    <w:multiLevelType w:val="hybridMultilevel"/>
    <w:tmpl w:val="C2361020"/>
    <w:lvl w:ilvl="0" w:tplc="8DB6F8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2A08C6"/>
    <w:multiLevelType w:val="hybridMultilevel"/>
    <w:tmpl w:val="D2D237E0"/>
    <w:lvl w:ilvl="0" w:tplc="9022D3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504362"/>
    <w:multiLevelType w:val="hybridMultilevel"/>
    <w:tmpl w:val="32F2B4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A72E0A"/>
    <w:multiLevelType w:val="hybridMultilevel"/>
    <w:tmpl w:val="C1DA42D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124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279E636E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4" w:tplc="15DE5AE8">
      <w:numFmt w:val="bullet"/>
      <w:lvlText w:val="–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0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2685F65"/>
    <w:multiLevelType w:val="hybridMultilevel"/>
    <w:tmpl w:val="E4C4C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7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7A70816"/>
    <w:multiLevelType w:val="hybridMultilevel"/>
    <w:tmpl w:val="E0407A0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17799897">
    <w:abstractNumId w:val="44"/>
  </w:num>
  <w:num w:numId="2" w16cid:durableId="1933513768">
    <w:abstractNumId w:val="33"/>
  </w:num>
  <w:num w:numId="3" w16cid:durableId="1880046122">
    <w:abstractNumId w:val="51"/>
  </w:num>
  <w:num w:numId="4" w16cid:durableId="1762484230">
    <w:abstractNumId w:val="51"/>
  </w:num>
  <w:num w:numId="5" w16cid:durableId="60256949">
    <w:abstractNumId w:val="46"/>
  </w:num>
  <w:num w:numId="6" w16cid:durableId="1229073176">
    <w:abstractNumId w:val="53"/>
  </w:num>
  <w:num w:numId="7" w16cid:durableId="269238542">
    <w:abstractNumId w:val="35"/>
  </w:num>
  <w:num w:numId="8" w16cid:durableId="513111009">
    <w:abstractNumId w:val="40"/>
  </w:num>
  <w:num w:numId="9" w16cid:durableId="6563673">
    <w:abstractNumId w:val="39"/>
  </w:num>
  <w:num w:numId="10" w16cid:durableId="2125542178">
    <w:abstractNumId w:val="14"/>
  </w:num>
  <w:num w:numId="11" w16cid:durableId="515003992">
    <w:abstractNumId w:val="26"/>
  </w:num>
  <w:num w:numId="12" w16cid:durableId="13269832">
    <w:abstractNumId w:val="17"/>
  </w:num>
  <w:num w:numId="13" w16cid:durableId="1738167742">
    <w:abstractNumId w:val="22"/>
  </w:num>
  <w:num w:numId="14" w16cid:durableId="1187795939">
    <w:abstractNumId w:val="15"/>
  </w:num>
  <w:num w:numId="15" w16cid:durableId="614867710">
    <w:abstractNumId w:val="50"/>
  </w:num>
  <w:num w:numId="16" w16cid:durableId="1842894615">
    <w:abstractNumId w:val="42"/>
  </w:num>
  <w:num w:numId="17" w16cid:durableId="1855534193">
    <w:abstractNumId w:val="32"/>
  </w:num>
  <w:num w:numId="18" w16cid:durableId="765148366">
    <w:abstractNumId w:val="43"/>
  </w:num>
  <w:num w:numId="19" w16cid:durableId="1734153518">
    <w:abstractNumId w:val="11"/>
  </w:num>
  <w:num w:numId="20" w16cid:durableId="1363169078">
    <w:abstractNumId w:val="56"/>
  </w:num>
  <w:num w:numId="21" w16cid:durableId="1617784449">
    <w:abstractNumId w:val="21"/>
  </w:num>
  <w:num w:numId="22" w16cid:durableId="1977222445">
    <w:abstractNumId w:val="24"/>
  </w:num>
  <w:num w:numId="23" w16cid:durableId="206458097">
    <w:abstractNumId w:val="54"/>
  </w:num>
  <w:num w:numId="24" w16cid:durableId="1288004051">
    <w:abstractNumId w:val="20"/>
  </w:num>
  <w:num w:numId="25" w16cid:durableId="964115032">
    <w:abstractNumId w:val="52"/>
  </w:num>
  <w:num w:numId="26" w16cid:durableId="917521216">
    <w:abstractNumId w:val="23"/>
  </w:num>
  <w:num w:numId="27" w16cid:durableId="1388916608">
    <w:abstractNumId w:val="57"/>
  </w:num>
  <w:num w:numId="28" w16cid:durableId="105924663">
    <w:abstractNumId w:val="9"/>
  </w:num>
  <w:num w:numId="29" w16cid:durableId="608466129">
    <w:abstractNumId w:val="7"/>
  </w:num>
  <w:num w:numId="30" w16cid:durableId="1641308308">
    <w:abstractNumId w:val="6"/>
  </w:num>
  <w:num w:numId="31" w16cid:durableId="1647007032">
    <w:abstractNumId w:val="5"/>
  </w:num>
  <w:num w:numId="32" w16cid:durableId="1298298709">
    <w:abstractNumId w:val="4"/>
  </w:num>
  <w:num w:numId="33" w16cid:durableId="905729243">
    <w:abstractNumId w:val="8"/>
  </w:num>
  <w:num w:numId="34" w16cid:durableId="586111014">
    <w:abstractNumId w:val="3"/>
  </w:num>
  <w:num w:numId="35" w16cid:durableId="1828587595">
    <w:abstractNumId w:val="2"/>
  </w:num>
  <w:num w:numId="36" w16cid:durableId="438449155">
    <w:abstractNumId w:val="1"/>
  </w:num>
  <w:num w:numId="37" w16cid:durableId="938488573">
    <w:abstractNumId w:val="0"/>
  </w:num>
  <w:num w:numId="38" w16cid:durableId="889655162">
    <w:abstractNumId w:val="27"/>
  </w:num>
  <w:num w:numId="39" w16cid:durableId="1816023961">
    <w:abstractNumId w:val="49"/>
  </w:num>
  <w:num w:numId="40" w16cid:durableId="616449073">
    <w:abstractNumId w:val="58"/>
  </w:num>
  <w:num w:numId="41" w16cid:durableId="54815963">
    <w:abstractNumId w:val="36"/>
  </w:num>
  <w:num w:numId="42" w16cid:durableId="152724797">
    <w:abstractNumId w:val="29"/>
  </w:num>
  <w:num w:numId="43" w16cid:durableId="1707488153">
    <w:abstractNumId w:val="48"/>
  </w:num>
  <w:num w:numId="44" w16cid:durableId="1482818258">
    <w:abstractNumId w:val="34"/>
  </w:num>
  <w:num w:numId="45" w16cid:durableId="43255036">
    <w:abstractNumId w:val="19"/>
  </w:num>
  <w:num w:numId="46" w16cid:durableId="707150109">
    <w:abstractNumId w:val="45"/>
  </w:num>
  <w:num w:numId="47" w16cid:durableId="1272473399">
    <w:abstractNumId w:val="47"/>
  </w:num>
  <w:num w:numId="48" w16cid:durableId="293567013">
    <w:abstractNumId w:val="31"/>
  </w:num>
  <w:num w:numId="49" w16cid:durableId="1004285097">
    <w:abstractNumId w:val="13"/>
  </w:num>
  <w:num w:numId="50" w16cid:durableId="1732802782">
    <w:abstractNumId w:val="30"/>
  </w:num>
  <w:num w:numId="51" w16cid:durableId="1626691992">
    <w:abstractNumId w:val="10"/>
  </w:num>
  <w:num w:numId="52" w16cid:durableId="1822965212">
    <w:abstractNumId w:val="41"/>
  </w:num>
  <w:num w:numId="53" w16cid:durableId="1815219871">
    <w:abstractNumId w:val="18"/>
  </w:num>
  <w:num w:numId="54" w16cid:durableId="1411610470">
    <w:abstractNumId w:val="55"/>
  </w:num>
  <w:num w:numId="55" w16cid:durableId="17314199">
    <w:abstractNumId w:val="16"/>
  </w:num>
  <w:num w:numId="56" w16cid:durableId="319164687">
    <w:abstractNumId w:val="28"/>
  </w:num>
  <w:num w:numId="57" w16cid:durableId="2054498757">
    <w:abstractNumId w:val="38"/>
  </w:num>
  <w:num w:numId="58" w16cid:durableId="2081172049">
    <w:abstractNumId w:val="25"/>
  </w:num>
  <w:num w:numId="59" w16cid:durableId="9993622">
    <w:abstractNumId w:val="12"/>
  </w:num>
  <w:num w:numId="60" w16cid:durableId="344136576">
    <w:abstractNumId w:val="3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umi, N. (Nassima)">
    <w15:presenceInfo w15:providerId="AD" w15:userId="S::nassima.toumi@tno.nl::f9cf70b0-da66-4dcc-8ee8-16811ee2485b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zh-CN" w:vendorID="64" w:dllVersion="0" w:nlCheck="1" w:checkStyle="1"/>
  <w:activeWritingStyle w:appName="MSWord" w:lang="ja-JP" w:vendorID="64" w:dllVersion="0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5A5F"/>
    <w:rsid w:val="00007082"/>
    <w:rsid w:val="00007577"/>
    <w:rsid w:val="00007B1C"/>
    <w:rsid w:val="0001053A"/>
    <w:rsid w:val="0001148C"/>
    <w:rsid w:val="00011949"/>
    <w:rsid w:val="00011C8E"/>
    <w:rsid w:val="00011F0A"/>
    <w:rsid w:val="00013387"/>
    <w:rsid w:val="00013C79"/>
    <w:rsid w:val="00014150"/>
    <w:rsid w:val="00015195"/>
    <w:rsid w:val="00016062"/>
    <w:rsid w:val="00016FF0"/>
    <w:rsid w:val="00017251"/>
    <w:rsid w:val="00017D26"/>
    <w:rsid w:val="000208C9"/>
    <w:rsid w:val="00020983"/>
    <w:rsid w:val="00020AC0"/>
    <w:rsid w:val="00020CFE"/>
    <w:rsid w:val="000228DB"/>
    <w:rsid w:val="00023FF5"/>
    <w:rsid w:val="00025304"/>
    <w:rsid w:val="00025475"/>
    <w:rsid w:val="00026813"/>
    <w:rsid w:val="000276B0"/>
    <w:rsid w:val="0002787E"/>
    <w:rsid w:val="0002796B"/>
    <w:rsid w:val="00027CB0"/>
    <w:rsid w:val="0003241B"/>
    <w:rsid w:val="00032A41"/>
    <w:rsid w:val="00032BF1"/>
    <w:rsid w:val="00033DC0"/>
    <w:rsid w:val="000342F0"/>
    <w:rsid w:val="00035B3C"/>
    <w:rsid w:val="00035DA3"/>
    <w:rsid w:val="00036062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47BF2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64"/>
    <w:rsid w:val="00056388"/>
    <w:rsid w:val="00060884"/>
    <w:rsid w:val="000614DF"/>
    <w:rsid w:val="00062D19"/>
    <w:rsid w:val="00064FF5"/>
    <w:rsid w:val="00065724"/>
    <w:rsid w:val="00065790"/>
    <w:rsid w:val="0006665C"/>
    <w:rsid w:val="000703DE"/>
    <w:rsid w:val="0007122C"/>
    <w:rsid w:val="0007270F"/>
    <w:rsid w:val="00072A42"/>
    <w:rsid w:val="000734AD"/>
    <w:rsid w:val="00074430"/>
    <w:rsid w:val="00074567"/>
    <w:rsid w:val="00075D55"/>
    <w:rsid w:val="00075FE4"/>
    <w:rsid w:val="00076220"/>
    <w:rsid w:val="00077997"/>
    <w:rsid w:val="00081002"/>
    <w:rsid w:val="00082C40"/>
    <w:rsid w:val="000831EB"/>
    <w:rsid w:val="00084619"/>
    <w:rsid w:val="00087090"/>
    <w:rsid w:val="0008744D"/>
    <w:rsid w:val="000901E2"/>
    <w:rsid w:val="00090E0E"/>
    <w:rsid w:val="00091966"/>
    <w:rsid w:val="00091A12"/>
    <w:rsid w:val="00091E1E"/>
    <w:rsid w:val="000920C6"/>
    <w:rsid w:val="00092D9D"/>
    <w:rsid w:val="000960A6"/>
    <w:rsid w:val="00096D70"/>
    <w:rsid w:val="00096E2C"/>
    <w:rsid w:val="000A0C03"/>
    <w:rsid w:val="000A24C5"/>
    <w:rsid w:val="000A3260"/>
    <w:rsid w:val="000A45A4"/>
    <w:rsid w:val="000A4706"/>
    <w:rsid w:val="000A525F"/>
    <w:rsid w:val="000A544C"/>
    <w:rsid w:val="000A5F02"/>
    <w:rsid w:val="000A61A3"/>
    <w:rsid w:val="000A6B80"/>
    <w:rsid w:val="000A6D2B"/>
    <w:rsid w:val="000A6DB1"/>
    <w:rsid w:val="000A6FFC"/>
    <w:rsid w:val="000B0065"/>
    <w:rsid w:val="000B0A0E"/>
    <w:rsid w:val="000B0CF2"/>
    <w:rsid w:val="000B24EA"/>
    <w:rsid w:val="000B2D6D"/>
    <w:rsid w:val="000B342B"/>
    <w:rsid w:val="000B419B"/>
    <w:rsid w:val="000B6631"/>
    <w:rsid w:val="000B6BC6"/>
    <w:rsid w:val="000C06A7"/>
    <w:rsid w:val="000C099A"/>
    <w:rsid w:val="000C234F"/>
    <w:rsid w:val="000C261C"/>
    <w:rsid w:val="000C3A6F"/>
    <w:rsid w:val="000C52B4"/>
    <w:rsid w:val="000C5402"/>
    <w:rsid w:val="000C55BE"/>
    <w:rsid w:val="000C5918"/>
    <w:rsid w:val="000C5B35"/>
    <w:rsid w:val="000C75B0"/>
    <w:rsid w:val="000D06A5"/>
    <w:rsid w:val="000D13E9"/>
    <w:rsid w:val="000D34E7"/>
    <w:rsid w:val="000D3704"/>
    <w:rsid w:val="000D397F"/>
    <w:rsid w:val="000D3B3B"/>
    <w:rsid w:val="000D4159"/>
    <w:rsid w:val="000D50D0"/>
    <w:rsid w:val="000D5C36"/>
    <w:rsid w:val="000D7E52"/>
    <w:rsid w:val="000E07E5"/>
    <w:rsid w:val="000E0B81"/>
    <w:rsid w:val="000E189E"/>
    <w:rsid w:val="000E20F4"/>
    <w:rsid w:val="000E29D7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67AC"/>
    <w:rsid w:val="00100FB1"/>
    <w:rsid w:val="00102DDF"/>
    <w:rsid w:val="001036A5"/>
    <w:rsid w:val="001038DA"/>
    <w:rsid w:val="00103CA3"/>
    <w:rsid w:val="001046E0"/>
    <w:rsid w:val="001046EC"/>
    <w:rsid w:val="0010609F"/>
    <w:rsid w:val="00106AC4"/>
    <w:rsid w:val="00107A57"/>
    <w:rsid w:val="00110AEC"/>
    <w:rsid w:val="00110E67"/>
    <w:rsid w:val="001115E7"/>
    <w:rsid w:val="001143F8"/>
    <w:rsid w:val="00114F2A"/>
    <w:rsid w:val="00115BFB"/>
    <w:rsid w:val="001164CC"/>
    <w:rsid w:val="00116A9D"/>
    <w:rsid w:val="001177E0"/>
    <w:rsid w:val="001208AE"/>
    <w:rsid w:val="00120C83"/>
    <w:rsid w:val="001217FC"/>
    <w:rsid w:val="00122867"/>
    <w:rsid w:val="00122E67"/>
    <w:rsid w:val="0012312A"/>
    <w:rsid w:val="001238D4"/>
    <w:rsid w:val="00123B25"/>
    <w:rsid w:val="0012423C"/>
    <w:rsid w:val="001245E5"/>
    <w:rsid w:val="0012485E"/>
    <w:rsid w:val="00125727"/>
    <w:rsid w:val="00125DDA"/>
    <w:rsid w:val="0012626B"/>
    <w:rsid w:val="00130184"/>
    <w:rsid w:val="00130406"/>
    <w:rsid w:val="00130600"/>
    <w:rsid w:val="00132297"/>
    <w:rsid w:val="0013295A"/>
    <w:rsid w:val="00132AEB"/>
    <w:rsid w:val="00132FC4"/>
    <w:rsid w:val="001333BE"/>
    <w:rsid w:val="001336A8"/>
    <w:rsid w:val="001342AF"/>
    <w:rsid w:val="00134B1E"/>
    <w:rsid w:val="00136134"/>
    <w:rsid w:val="00136449"/>
    <w:rsid w:val="00136539"/>
    <w:rsid w:val="001367F5"/>
    <w:rsid w:val="001377AC"/>
    <w:rsid w:val="00141564"/>
    <w:rsid w:val="00141D5C"/>
    <w:rsid w:val="00142FEC"/>
    <w:rsid w:val="0014466E"/>
    <w:rsid w:val="0014483E"/>
    <w:rsid w:val="00144FF5"/>
    <w:rsid w:val="00145870"/>
    <w:rsid w:val="00145ACE"/>
    <w:rsid w:val="00147414"/>
    <w:rsid w:val="00147948"/>
    <w:rsid w:val="00150136"/>
    <w:rsid w:val="001509CD"/>
    <w:rsid w:val="00152808"/>
    <w:rsid w:val="00152AF2"/>
    <w:rsid w:val="00155041"/>
    <w:rsid w:val="001561BF"/>
    <w:rsid w:val="00156F94"/>
    <w:rsid w:val="001579D9"/>
    <w:rsid w:val="001605AB"/>
    <w:rsid w:val="00160637"/>
    <w:rsid w:val="00160AA6"/>
    <w:rsid w:val="00160D48"/>
    <w:rsid w:val="0016287A"/>
    <w:rsid w:val="00163EF7"/>
    <w:rsid w:val="00164472"/>
    <w:rsid w:val="001655D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25F"/>
    <w:rsid w:val="00177DE5"/>
    <w:rsid w:val="00180635"/>
    <w:rsid w:val="00181903"/>
    <w:rsid w:val="00181D27"/>
    <w:rsid w:val="0018220B"/>
    <w:rsid w:val="00182899"/>
    <w:rsid w:val="00183544"/>
    <w:rsid w:val="001836EE"/>
    <w:rsid w:val="001843E5"/>
    <w:rsid w:val="001845B1"/>
    <w:rsid w:val="00185D28"/>
    <w:rsid w:val="001879D0"/>
    <w:rsid w:val="00193416"/>
    <w:rsid w:val="00193567"/>
    <w:rsid w:val="00196CAD"/>
    <w:rsid w:val="001A2B6F"/>
    <w:rsid w:val="001A2C9B"/>
    <w:rsid w:val="001A3A97"/>
    <w:rsid w:val="001A512A"/>
    <w:rsid w:val="001A5172"/>
    <w:rsid w:val="001A53DF"/>
    <w:rsid w:val="001A56CD"/>
    <w:rsid w:val="001A5A7A"/>
    <w:rsid w:val="001A620B"/>
    <w:rsid w:val="001A62D4"/>
    <w:rsid w:val="001A6CB6"/>
    <w:rsid w:val="001B0F55"/>
    <w:rsid w:val="001B22B5"/>
    <w:rsid w:val="001B2673"/>
    <w:rsid w:val="001B289A"/>
    <w:rsid w:val="001B476A"/>
    <w:rsid w:val="001C22D4"/>
    <w:rsid w:val="001C2D55"/>
    <w:rsid w:val="001C318C"/>
    <w:rsid w:val="001C4734"/>
    <w:rsid w:val="001C4E24"/>
    <w:rsid w:val="001C57A2"/>
    <w:rsid w:val="001C581B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4178"/>
    <w:rsid w:val="001D5279"/>
    <w:rsid w:val="001D667A"/>
    <w:rsid w:val="001D68C2"/>
    <w:rsid w:val="001D7710"/>
    <w:rsid w:val="001E0D23"/>
    <w:rsid w:val="001E11E4"/>
    <w:rsid w:val="001E39F7"/>
    <w:rsid w:val="001E4EA0"/>
    <w:rsid w:val="001E5077"/>
    <w:rsid w:val="001E6167"/>
    <w:rsid w:val="001E6F38"/>
    <w:rsid w:val="001E71A9"/>
    <w:rsid w:val="001E7B97"/>
    <w:rsid w:val="001F0649"/>
    <w:rsid w:val="001F0B28"/>
    <w:rsid w:val="001F0B49"/>
    <w:rsid w:val="001F0EA4"/>
    <w:rsid w:val="001F2981"/>
    <w:rsid w:val="001F32D8"/>
    <w:rsid w:val="001F369B"/>
    <w:rsid w:val="001F5E32"/>
    <w:rsid w:val="002015C8"/>
    <w:rsid w:val="00201AAF"/>
    <w:rsid w:val="002021A2"/>
    <w:rsid w:val="00202247"/>
    <w:rsid w:val="00202311"/>
    <w:rsid w:val="00202B33"/>
    <w:rsid w:val="00202C66"/>
    <w:rsid w:val="002032A9"/>
    <w:rsid w:val="00203ABA"/>
    <w:rsid w:val="00204CE3"/>
    <w:rsid w:val="00205578"/>
    <w:rsid w:val="002061B5"/>
    <w:rsid w:val="0020713F"/>
    <w:rsid w:val="00207863"/>
    <w:rsid w:val="00207AE4"/>
    <w:rsid w:val="00207D18"/>
    <w:rsid w:val="0021160C"/>
    <w:rsid w:val="002116AE"/>
    <w:rsid w:val="0021183B"/>
    <w:rsid w:val="002148D3"/>
    <w:rsid w:val="002154A6"/>
    <w:rsid w:val="00216A63"/>
    <w:rsid w:val="00217B63"/>
    <w:rsid w:val="00217F2E"/>
    <w:rsid w:val="0022001C"/>
    <w:rsid w:val="002207E7"/>
    <w:rsid w:val="0022296B"/>
    <w:rsid w:val="00222B11"/>
    <w:rsid w:val="0022390C"/>
    <w:rsid w:val="00223FFF"/>
    <w:rsid w:val="00224B9A"/>
    <w:rsid w:val="002268F9"/>
    <w:rsid w:val="0022708F"/>
    <w:rsid w:val="002275C3"/>
    <w:rsid w:val="00227832"/>
    <w:rsid w:val="0023041C"/>
    <w:rsid w:val="00230A01"/>
    <w:rsid w:val="00230D7A"/>
    <w:rsid w:val="00230DE0"/>
    <w:rsid w:val="0023106A"/>
    <w:rsid w:val="0023146E"/>
    <w:rsid w:val="00231BF7"/>
    <w:rsid w:val="00232653"/>
    <w:rsid w:val="00232696"/>
    <w:rsid w:val="0023286E"/>
    <w:rsid w:val="00232A37"/>
    <w:rsid w:val="0023368A"/>
    <w:rsid w:val="00234133"/>
    <w:rsid w:val="00235949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B37"/>
    <w:rsid w:val="00245DDB"/>
    <w:rsid w:val="002460AE"/>
    <w:rsid w:val="0024676B"/>
    <w:rsid w:val="00246BF8"/>
    <w:rsid w:val="00247AB8"/>
    <w:rsid w:val="00247E73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138"/>
    <w:rsid w:val="00257683"/>
    <w:rsid w:val="00260158"/>
    <w:rsid w:val="002603A1"/>
    <w:rsid w:val="00260806"/>
    <w:rsid w:val="002617CF"/>
    <w:rsid w:val="0026208C"/>
    <w:rsid w:val="002627F7"/>
    <w:rsid w:val="00262C09"/>
    <w:rsid w:val="002641FA"/>
    <w:rsid w:val="00266CBA"/>
    <w:rsid w:val="0026733D"/>
    <w:rsid w:val="002674D8"/>
    <w:rsid w:val="00267626"/>
    <w:rsid w:val="00274899"/>
    <w:rsid w:val="00274E53"/>
    <w:rsid w:val="0027502D"/>
    <w:rsid w:val="0027566B"/>
    <w:rsid w:val="00275D55"/>
    <w:rsid w:val="00277082"/>
    <w:rsid w:val="00277F41"/>
    <w:rsid w:val="00281949"/>
    <w:rsid w:val="00281991"/>
    <w:rsid w:val="00282920"/>
    <w:rsid w:val="00283230"/>
    <w:rsid w:val="00285BDD"/>
    <w:rsid w:val="00286456"/>
    <w:rsid w:val="00286854"/>
    <w:rsid w:val="00286D0B"/>
    <w:rsid w:val="00287328"/>
    <w:rsid w:val="00287487"/>
    <w:rsid w:val="0028762C"/>
    <w:rsid w:val="00287ACF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5E28"/>
    <w:rsid w:val="002A69D9"/>
    <w:rsid w:val="002B099B"/>
    <w:rsid w:val="002B1527"/>
    <w:rsid w:val="002B265D"/>
    <w:rsid w:val="002B2BEB"/>
    <w:rsid w:val="002B2CB9"/>
    <w:rsid w:val="002B3F35"/>
    <w:rsid w:val="002B3FBA"/>
    <w:rsid w:val="002B5C7B"/>
    <w:rsid w:val="002B71DC"/>
    <w:rsid w:val="002C0BB2"/>
    <w:rsid w:val="002C2CB2"/>
    <w:rsid w:val="002C3AE4"/>
    <w:rsid w:val="002C4BA6"/>
    <w:rsid w:val="002C50E8"/>
    <w:rsid w:val="002C556A"/>
    <w:rsid w:val="002C5673"/>
    <w:rsid w:val="002C5C3F"/>
    <w:rsid w:val="002C6545"/>
    <w:rsid w:val="002C704B"/>
    <w:rsid w:val="002D11E6"/>
    <w:rsid w:val="002D1389"/>
    <w:rsid w:val="002D1794"/>
    <w:rsid w:val="002D1B47"/>
    <w:rsid w:val="002D2613"/>
    <w:rsid w:val="002D3696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35C"/>
    <w:rsid w:val="002E70BE"/>
    <w:rsid w:val="002E7DBF"/>
    <w:rsid w:val="002F11CE"/>
    <w:rsid w:val="002F1E12"/>
    <w:rsid w:val="002F348C"/>
    <w:rsid w:val="002F476F"/>
    <w:rsid w:val="002F4B4B"/>
    <w:rsid w:val="002F53F2"/>
    <w:rsid w:val="002F6CB4"/>
    <w:rsid w:val="002F7029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36F7"/>
    <w:rsid w:val="003167F6"/>
    <w:rsid w:val="00316BB9"/>
    <w:rsid w:val="003174DA"/>
    <w:rsid w:val="00317681"/>
    <w:rsid w:val="0031780C"/>
    <w:rsid w:val="00317B01"/>
    <w:rsid w:val="00320630"/>
    <w:rsid w:val="003222A3"/>
    <w:rsid w:val="00325592"/>
    <w:rsid w:val="0032668E"/>
    <w:rsid w:val="00327D03"/>
    <w:rsid w:val="00330386"/>
    <w:rsid w:val="003316FB"/>
    <w:rsid w:val="00333BC0"/>
    <w:rsid w:val="0033431A"/>
    <w:rsid w:val="00334368"/>
    <w:rsid w:val="00334427"/>
    <w:rsid w:val="00334858"/>
    <w:rsid w:val="00334A38"/>
    <w:rsid w:val="00334A47"/>
    <w:rsid w:val="00335468"/>
    <w:rsid w:val="00335471"/>
    <w:rsid w:val="0033583A"/>
    <w:rsid w:val="00335BD4"/>
    <w:rsid w:val="003363CC"/>
    <w:rsid w:val="0034014B"/>
    <w:rsid w:val="00341F9C"/>
    <w:rsid w:val="003423F4"/>
    <w:rsid w:val="00343622"/>
    <w:rsid w:val="00343FD0"/>
    <w:rsid w:val="00344599"/>
    <w:rsid w:val="00346605"/>
    <w:rsid w:val="00350709"/>
    <w:rsid w:val="00350EDE"/>
    <w:rsid w:val="00350F92"/>
    <w:rsid w:val="00351931"/>
    <w:rsid w:val="0035206C"/>
    <w:rsid w:val="00352B13"/>
    <w:rsid w:val="0035330F"/>
    <w:rsid w:val="00353FE1"/>
    <w:rsid w:val="003575B2"/>
    <w:rsid w:val="00360EE3"/>
    <w:rsid w:val="003615EC"/>
    <w:rsid w:val="00361827"/>
    <w:rsid w:val="0036284E"/>
    <w:rsid w:val="00362AFD"/>
    <w:rsid w:val="00362B97"/>
    <w:rsid w:val="003650DB"/>
    <w:rsid w:val="003664A7"/>
    <w:rsid w:val="00366BBD"/>
    <w:rsid w:val="003671A5"/>
    <w:rsid w:val="00367818"/>
    <w:rsid w:val="00367943"/>
    <w:rsid w:val="00375202"/>
    <w:rsid w:val="003761C5"/>
    <w:rsid w:val="003769D6"/>
    <w:rsid w:val="00376A86"/>
    <w:rsid w:val="0037703E"/>
    <w:rsid w:val="003776A9"/>
    <w:rsid w:val="003812F0"/>
    <w:rsid w:val="003830C6"/>
    <w:rsid w:val="003841FD"/>
    <w:rsid w:val="00384AB9"/>
    <w:rsid w:val="00385E65"/>
    <w:rsid w:val="00386C4C"/>
    <w:rsid w:val="003870DD"/>
    <w:rsid w:val="00387404"/>
    <w:rsid w:val="00387DDC"/>
    <w:rsid w:val="003906A1"/>
    <w:rsid w:val="003924C4"/>
    <w:rsid w:val="00394189"/>
    <w:rsid w:val="00394B11"/>
    <w:rsid w:val="0039688D"/>
    <w:rsid w:val="00396F85"/>
    <w:rsid w:val="003A161E"/>
    <w:rsid w:val="003A1B02"/>
    <w:rsid w:val="003A1B47"/>
    <w:rsid w:val="003A4E55"/>
    <w:rsid w:val="003A5059"/>
    <w:rsid w:val="003A51CA"/>
    <w:rsid w:val="003A57B2"/>
    <w:rsid w:val="003A633B"/>
    <w:rsid w:val="003A6EAD"/>
    <w:rsid w:val="003A7D30"/>
    <w:rsid w:val="003B0694"/>
    <w:rsid w:val="003B29CF"/>
    <w:rsid w:val="003B2B21"/>
    <w:rsid w:val="003B2E45"/>
    <w:rsid w:val="003B3621"/>
    <w:rsid w:val="003B367D"/>
    <w:rsid w:val="003B3D1E"/>
    <w:rsid w:val="003B48AF"/>
    <w:rsid w:val="003B4AA7"/>
    <w:rsid w:val="003B4ADF"/>
    <w:rsid w:val="003B57D5"/>
    <w:rsid w:val="003B6D6C"/>
    <w:rsid w:val="003B6ED6"/>
    <w:rsid w:val="003C0BCF"/>
    <w:rsid w:val="003C15AA"/>
    <w:rsid w:val="003C24C6"/>
    <w:rsid w:val="003C2999"/>
    <w:rsid w:val="003C3491"/>
    <w:rsid w:val="003C3E7A"/>
    <w:rsid w:val="003C4199"/>
    <w:rsid w:val="003D0192"/>
    <w:rsid w:val="003D084C"/>
    <w:rsid w:val="003D0C39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F6E"/>
    <w:rsid w:val="003F6651"/>
    <w:rsid w:val="003F67CE"/>
    <w:rsid w:val="00401F16"/>
    <w:rsid w:val="0040245B"/>
    <w:rsid w:val="00402628"/>
    <w:rsid w:val="004030AF"/>
    <w:rsid w:val="0040425C"/>
    <w:rsid w:val="00404BCA"/>
    <w:rsid w:val="00411100"/>
    <w:rsid w:val="0041169A"/>
    <w:rsid w:val="00412392"/>
    <w:rsid w:val="00413367"/>
    <w:rsid w:val="00413FB5"/>
    <w:rsid w:val="004148F3"/>
    <w:rsid w:val="00414DD8"/>
    <w:rsid w:val="00415A82"/>
    <w:rsid w:val="00416D6F"/>
    <w:rsid w:val="00420457"/>
    <w:rsid w:val="00420BEE"/>
    <w:rsid w:val="00422BDE"/>
    <w:rsid w:val="004233BD"/>
    <w:rsid w:val="004238FD"/>
    <w:rsid w:val="00424B38"/>
    <w:rsid w:val="004252E2"/>
    <w:rsid w:val="00425C73"/>
    <w:rsid w:val="00426032"/>
    <w:rsid w:val="0042620E"/>
    <w:rsid w:val="004300F4"/>
    <w:rsid w:val="00431D0F"/>
    <w:rsid w:val="00434D93"/>
    <w:rsid w:val="00434DC3"/>
    <w:rsid w:val="0043532B"/>
    <w:rsid w:val="00436850"/>
    <w:rsid w:val="00436A7A"/>
    <w:rsid w:val="00437F2E"/>
    <w:rsid w:val="00440983"/>
    <w:rsid w:val="0044163A"/>
    <w:rsid w:val="00442713"/>
    <w:rsid w:val="00443523"/>
    <w:rsid w:val="004443C3"/>
    <w:rsid w:val="00444C77"/>
    <w:rsid w:val="00445D9F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1FE2"/>
    <w:rsid w:val="004557FB"/>
    <w:rsid w:val="004564FC"/>
    <w:rsid w:val="00457061"/>
    <w:rsid w:val="004604B0"/>
    <w:rsid w:val="00461F7A"/>
    <w:rsid w:val="00462279"/>
    <w:rsid w:val="004622FF"/>
    <w:rsid w:val="004629B1"/>
    <w:rsid w:val="00464A63"/>
    <w:rsid w:val="004650D5"/>
    <w:rsid w:val="00465D0B"/>
    <w:rsid w:val="00466128"/>
    <w:rsid w:val="004678BE"/>
    <w:rsid w:val="00471B6A"/>
    <w:rsid w:val="00472BC0"/>
    <w:rsid w:val="00474425"/>
    <w:rsid w:val="004754FF"/>
    <w:rsid w:val="00475714"/>
    <w:rsid w:val="00475C24"/>
    <w:rsid w:val="00475FFA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47BF"/>
    <w:rsid w:val="004A6258"/>
    <w:rsid w:val="004A62B1"/>
    <w:rsid w:val="004A7BC9"/>
    <w:rsid w:val="004B0FD0"/>
    <w:rsid w:val="004B221F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4E92"/>
    <w:rsid w:val="004C50D2"/>
    <w:rsid w:val="004C6489"/>
    <w:rsid w:val="004C68C6"/>
    <w:rsid w:val="004D1B83"/>
    <w:rsid w:val="004D2598"/>
    <w:rsid w:val="004D376B"/>
    <w:rsid w:val="004D3E0F"/>
    <w:rsid w:val="004D47CA"/>
    <w:rsid w:val="004D4CA8"/>
    <w:rsid w:val="004E1FEC"/>
    <w:rsid w:val="004E204B"/>
    <w:rsid w:val="004E2103"/>
    <w:rsid w:val="004E2488"/>
    <w:rsid w:val="004E267C"/>
    <w:rsid w:val="004E2879"/>
    <w:rsid w:val="004E2D7B"/>
    <w:rsid w:val="004E2F9A"/>
    <w:rsid w:val="004E309A"/>
    <w:rsid w:val="004E31B5"/>
    <w:rsid w:val="004E33D4"/>
    <w:rsid w:val="004E3F2E"/>
    <w:rsid w:val="004E4119"/>
    <w:rsid w:val="004E5458"/>
    <w:rsid w:val="004E67C9"/>
    <w:rsid w:val="004E6D38"/>
    <w:rsid w:val="004E79A7"/>
    <w:rsid w:val="004F1F6D"/>
    <w:rsid w:val="004F272C"/>
    <w:rsid w:val="004F308C"/>
    <w:rsid w:val="004F3EB5"/>
    <w:rsid w:val="004F55AE"/>
    <w:rsid w:val="0050052A"/>
    <w:rsid w:val="00501003"/>
    <w:rsid w:val="00501A3E"/>
    <w:rsid w:val="0050442F"/>
    <w:rsid w:val="00504E76"/>
    <w:rsid w:val="00504E99"/>
    <w:rsid w:val="00505D8E"/>
    <w:rsid w:val="00506B33"/>
    <w:rsid w:val="00506CBD"/>
    <w:rsid w:val="0050771F"/>
    <w:rsid w:val="0051073C"/>
    <w:rsid w:val="0051146A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1994"/>
    <w:rsid w:val="005249BE"/>
    <w:rsid w:val="00527ED5"/>
    <w:rsid w:val="005321BB"/>
    <w:rsid w:val="00532DAF"/>
    <w:rsid w:val="005338E0"/>
    <w:rsid w:val="00534ED1"/>
    <w:rsid w:val="00535A8D"/>
    <w:rsid w:val="00541740"/>
    <w:rsid w:val="00542686"/>
    <w:rsid w:val="00543C0E"/>
    <w:rsid w:val="0054461F"/>
    <w:rsid w:val="00545F2E"/>
    <w:rsid w:val="00546161"/>
    <w:rsid w:val="00546252"/>
    <w:rsid w:val="00546AE2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3DA3"/>
    <w:rsid w:val="005673B6"/>
    <w:rsid w:val="005678BF"/>
    <w:rsid w:val="00573512"/>
    <w:rsid w:val="00573776"/>
    <w:rsid w:val="00573F49"/>
    <w:rsid w:val="00574023"/>
    <w:rsid w:val="005749BE"/>
    <w:rsid w:val="005765E5"/>
    <w:rsid w:val="005769AA"/>
    <w:rsid w:val="00581CE6"/>
    <w:rsid w:val="00582344"/>
    <w:rsid w:val="0058240E"/>
    <w:rsid w:val="005834F6"/>
    <w:rsid w:val="00584692"/>
    <w:rsid w:val="0058505E"/>
    <w:rsid w:val="00585D0C"/>
    <w:rsid w:val="005863F5"/>
    <w:rsid w:val="00587A20"/>
    <w:rsid w:val="00587A56"/>
    <w:rsid w:val="00590113"/>
    <w:rsid w:val="00590BF8"/>
    <w:rsid w:val="00591262"/>
    <w:rsid w:val="005912C8"/>
    <w:rsid w:val="00591876"/>
    <w:rsid w:val="00591947"/>
    <w:rsid w:val="00591D2E"/>
    <w:rsid w:val="005924B8"/>
    <w:rsid w:val="00593E3C"/>
    <w:rsid w:val="00595CC5"/>
    <w:rsid w:val="00595D5F"/>
    <w:rsid w:val="005968BD"/>
    <w:rsid w:val="00596BEF"/>
    <w:rsid w:val="00597895"/>
    <w:rsid w:val="00597AAA"/>
    <w:rsid w:val="005A0FBC"/>
    <w:rsid w:val="005A1B91"/>
    <w:rsid w:val="005A1F74"/>
    <w:rsid w:val="005A2558"/>
    <w:rsid w:val="005A2629"/>
    <w:rsid w:val="005A2E83"/>
    <w:rsid w:val="005A415E"/>
    <w:rsid w:val="005A4508"/>
    <w:rsid w:val="005A5780"/>
    <w:rsid w:val="005A584E"/>
    <w:rsid w:val="005A58B3"/>
    <w:rsid w:val="005A64CD"/>
    <w:rsid w:val="005B0323"/>
    <w:rsid w:val="005B05AE"/>
    <w:rsid w:val="005B227D"/>
    <w:rsid w:val="005B3474"/>
    <w:rsid w:val="005B42E0"/>
    <w:rsid w:val="005B59FF"/>
    <w:rsid w:val="005B6482"/>
    <w:rsid w:val="005B6CDA"/>
    <w:rsid w:val="005B7B30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821"/>
    <w:rsid w:val="005D67E9"/>
    <w:rsid w:val="005D698E"/>
    <w:rsid w:val="005D6DA3"/>
    <w:rsid w:val="005E086C"/>
    <w:rsid w:val="005E19F4"/>
    <w:rsid w:val="005E2449"/>
    <w:rsid w:val="005E2921"/>
    <w:rsid w:val="005E2DAE"/>
    <w:rsid w:val="005E2EF2"/>
    <w:rsid w:val="005E2F8A"/>
    <w:rsid w:val="005E34A8"/>
    <w:rsid w:val="005E450D"/>
    <w:rsid w:val="005E456C"/>
    <w:rsid w:val="005E6881"/>
    <w:rsid w:val="005E6CBE"/>
    <w:rsid w:val="005E706D"/>
    <w:rsid w:val="005E7DED"/>
    <w:rsid w:val="005F09DF"/>
    <w:rsid w:val="005F14C5"/>
    <w:rsid w:val="005F151D"/>
    <w:rsid w:val="005F1C0E"/>
    <w:rsid w:val="005F2146"/>
    <w:rsid w:val="005F2F9E"/>
    <w:rsid w:val="005F31F6"/>
    <w:rsid w:val="005F3BB3"/>
    <w:rsid w:val="005F40D0"/>
    <w:rsid w:val="005F6ECF"/>
    <w:rsid w:val="006033B1"/>
    <w:rsid w:val="006044BE"/>
    <w:rsid w:val="0060462A"/>
    <w:rsid w:val="006046F9"/>
    <w:rsid w:val="00604C5A"/>
    <w:rsid w:val="0060567E"/>
    <w:rsid w:val="0060677F"/>
    <w:rsid w:val="00606C0E"/>
    <w:rsid w:val="00606C9C"/>
    <w:rsid w:val="00606F9C"/>
    <w:rsid w:val="00611658"/>
    <w:rsid w:val="00611BC6"/>
    <w:rsid w:val="00612617"/>
    <w:rsid w:val="00612A66"/>
    <w:rsid w:val="006135B0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5ED9"/>
    <w:rsid w:val="00637872"/>
    <w:rsid w:val="0064014B"/>
    <w:rsid w:val="00641A67"/>
    <w:rsid w:val="006424CD"/>
    <w:rsid w:val="006427E1"/>
    <w:rsid w:val="00644D4F"/>
    <w:rsid w:val="00644D5B"/>
    <w:rsid w:val="00644EFB"/>
    <w:rsid w:val="0064523D"/>
    <w:rsid w:val="00645608"/>
    <w:rsid w:val="00645E9D"/>
    <w:rsid w:val="00646A75"/>
    <w:rsid w:val="0064765C"/>
    <w:rsid w:val="0064777E"/>
    <w:rsid w:val="00647BAE"/>
    <w:rsid w:val="006509F2"/>
    <w:rsid w:val="006512E2"/>
    <w:rsid w:val="00651879"/>
    <w:rsid w:val="0065194B"/>
    <w:rsid w:val="00651ACB"/>
    <w:rsid w:val="00651D2D"/>
    <w:rsid w:val="00651D9B"/>
    <w:rsid w:val="0065375C"/>
    <w:rsid w:val="006543CC"/>
    <w:rsid w:val="006543E2"/>
    <w:rsid w:val="0065464D"/>
    <w:rsid w:val="00655799"/>
    <w:rsid w:val="00657B29"/>
    <w:rsid w:val="00657CCD"/>
    <w:rsid w:val="00661FF3"/>
    <w:rsid w:val="00662007"/>
    <w:rsid w:val="0066293C"/>
    <w:rsid w:val="00662994"/>
    <w:rsid w:val="006633DF"/>
    <w:rsid w:val="00664B23"/>
    <w:rsid w:val="00667154"/>
    <w:rsid w:val="00667260"/>
    <w:rsid w:val="006701B1"/>
    <w:rsid w:val="00670D73"/>
    <w:rsid w:val="00670FA9"/>
    <w:rsid w:val="00671901"/>
    <w:rsid w:val="00671D3F"/>
    <w:rsid w:val="006732D9"/>
    <w:rsid w:val="00674B5B"/>
    <w:rsid w:val="00674DBB"/>
    <w:rsid w:val="00675512"/>
    <w:rsid w:val="00676E8A"/>
    <w:rsid w:val="00676FDB"/>
    <w:rsid w:val="0067709B"/>
    <w:rsid w:val="006779FC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1BFE"/>
    <w:rsid w:val="00694714"/>
    <w:rsid w:val="00697502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62B6"/>
    <w:rsid w:val="006A731C"/>
    <w:rsid w:val="006A7462"/>
    <w:rsid w:val="006A768C"/>
    <w:rsid w:val="006A7C3A"/>
    <w:rsid w:val="006B02EE"/>
    <w:rsid w:val="006B08C3"/>
    <w:rsid w:val="006B141E"/>
    <w:rsid w:val="006B1987"/>
    <w:rsid w:val="006B31F2"/>
    <w:rsid w:val="006B3B56"/>
    <w:rsid w:val="006B4018"/>
    <w:rsid w:val="006B4189"/>
    <w:rsid w:val="006B436E"/>
    <w:rsid w:val="006B45AA"/>
    <w:rsid w:val="006B577B"/>
    <w:rsid w:val="006B6BD0"/>
    <w:rsid w:val="006B6E02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D7D88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956"/>
    <w:rsid w:val="006F4D99"/>
    <w:rsid w:val="006F599E"/>
    <w:rsid w:val="006F7A51"/>
    <w:rsid w:val="007019FB"/>
    <w:rsid w:val="007021E7"/>
    <w:rsid w:val="00702202"/>
    <w:rsid w:val="007025EE"/>
    <w:rsid w:val="00702821"/>
    <w:rsid w:val="00702BA4"/>
    <w:rsid w:val="00704BCA"/>
    <w:rsid w:val="00706371"/>
    <w:rsid w:val="007100EF"/>
    <w:rsid w:val="007109C0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37FA"/>
    <w:rsid w:val="00724230"/>
    <w:rsid w:val="00727080"/>
    <w:rsid w:val="007275AF"/>
    <w:rsid w:val="0073298E"/>
    <w:rsid w:val="0073340B"/>
    <w:rsid w:val="0073440A"/>
    <w:rsid w:val="007348DE"/>
    <w:rsid w:val="00734DC1"/>
    <w:rsid w:val="00735EE8"/>
    <w:rsid w:val="007378BA"/>
    <w:rsid w:val="00737BD5"/>
    <w:rsid w:val="00737F40"/>
    <w:rsid w:val="00740132"/>
    <w:rsid w:val="00741636"/>
    <w:rsid w:val="007419F9"/>
    <w:rsid w:val="0074255D"/>
    <w:rsid w:val="00744D81"/>
    <w:rsid w:val="00746013"/>
    <w:rsid w:val="00746218"/>
    <w:rsid w:val="0074641F"/>
    <w:rsid w:val="007467AD"/>
    <w:rsid w:val="00747382"/>
    <w:rsid w:val="00750DE7"/>
    <w:rsid w:val="00752F58"/>
    <w:rsid w:val="0075477C"/>
    <w:rsid w:val="00754811"/>
    <w:rsid w:val="00755077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0D7"/>
    <w:rsid w:val="007662B5"/>
    <w:rsid w:val="00766E10"/>
    <w:rsid w:val="0077105B"/>
    <w:rsid w:val="00771219"/>
    <w:rsid w:val="00772691"/>
    <w:rsid w:val="00772BC2"/>
    <w:rsid w:val="00772F61"/>
    <w:rsid w:val="00773460"/>
    <w:rsid w:val="00774B8A"/>
    <w:rsid w:val="00774EA0"/>
    <w:rsid w:val="0077555C"/>
    <w:rsid w:val="0077643F"/>
    <w:rsid w:val="00776B57"/>
    <w:rsid w:val="00776D5A"/>
    <w:rsid w:val="007808FE"/>
    <w:rsid w:val="00781394"/>
    <w:rsid w:val="00781D2F"/>
    <w:rsid w:val="0078214C"/>
    <w:rsid w:val="00782416"/>
    <w:rsid w:val="0078481F"/>
    <w:rsid w:val="00784A42"/>
    <w:rsid w:val="00786487"/>
    <w:rsid w:val="00790B65"/>
    <w:rsid w:val="00792BA0"/>
    <w:rsid w:val="00792E14"/>
    <w:rsid w:val="00793736"/>
    <w:rsid w:val="00795400"/>
    <w:rsid w:val="007976F5"/>
    <w:rsid w:val="007A08FB"/>
    <w:rsid w:val="007A1A81"/>
    <w:rsid w:val="007A2150"/>
    <w:rsid w:val="007A24DD"/>
    <w:rsid w:val="007A3699"/>
    <w:rsid w:val="007A3869"/>
    <w:rsid w:val="007A39F9"/>
    <w:rsid w:val="007A3CFB"/>
    <w:rsid w:val="007A4641"/>
    <w:rsid w:val="007A6F89"/>
    <w:rsid w:val="007B065C"/>
    <w:rsid w:val="007B0AAF"/>
    <w:rsid w:val="007B0E85"/>
    <w:rsid w:val="007B2102"/>
    <w:rsid w:val="007B2664"/>
    <w:rsid w:val="007B653E"/>
    <w:rsid w:val="007B7C6B"/>
    <w:rsid w:val="007B7F00"/>
    <w:rsid w:val="007C1D3B"/>
    <w:rsid w:val="007C2053"/>
    <w:rsid w:val="007C34CE"/>
    <w:rsid w:val="007C3BD3"/>
    <w:rsid w:val="007C3C98"/>
    <w:rsid w:val="007C40D8"/>
    <w:rsid w:val="007C50FA"/>
    <w:rsid w:val="007C57D0"/>
    <w:rsid w:val="007C5D63"/>
    <w:rsid w:val="007C6702"/>
    <w:rsid w:val="007C6A64"/>
    <w:rsid w:val="007C7E08"/>
    <w:rsid w:val="007D0C0A"/>
    <w:rsid w:val="007D0DB6"/>
    <w:rsid w:val="007D1D37"/>
    <w:rsid w:val="007D1D4D"/>
    <w:rsid w:val="007D434B"/>
    <w:rsid w:val="007D4C13"/>
    <w:rsid w:val="007D5001"/>
    <w:rsid w:val="007E008B"/>
    <w:rsid w:val="007E0A59"/>
    <w:rsid w:val="007E17A7"/>
    <w:rsid w:val="007E1D27"/>
    <w:rsid w:val="007E2F85"/>
    <w:rsid w:val="007E3A97"/>
    <w:rsid w:val="007E469E"/>
    <w:rsid w:val="007E48A9"/>
    <w:rsid w:val="007E5548"/>
    <w:rsid w:val="007E55C2"/>
    <w:rsid w:val="007E6067"/>
    <w:rsid w:val="007E6FF7"/>
    <w:rsid w:val="007E7032"/>
    <w:rsid w:val="007E7ED5"/>
    <w:rsid w:val="007E7EE2"/>
    <w:rsid w:val="007F1B6D"/>
    <w:rsid w:val="007F22DF"/>
    <w:rsid w:val="007F2589"/>
    <w:rsid w:val="007F3753"/>
    <w:rsid w:val="007F5E45"/>
    <w:rsid w:val="007F6238"/>
    <w:rsid w:val="007F695B"/>
    <w:rsid w:val="00801958"/>
    <w:rsid w:val="00801A40"/>
    <w:rsid w:val="008027F5"/>
    <w:rsid w:val="00802CB7"/>
    <w:rsid w:val="00804621"/>
    <w:rsid w:val="008051F8"/>
    <w:rsid w:val="00805E8A"/>
    <w:rsid w:val="0081096E"/>
    <w:rsid w:val="0081231A"/>
    <w:rsid w:val="0081371E"/>
    <w:rsid w:val="0081437B"/>
    <w:rsid w:val="00814721"/>
    <w:rsid w:val="00815F34"/>
    <w:rsid w:val="00817AA6"/>
    <w:rsid w:val="00820D88"/>
    <w:rsid w:val="00820EA3"/>
    <w:rsid w:val="008221B7"/>
    <w:rsid w:val="008240D6"/>
    <w:rsid w:val="00826BE2"/>
    <w:rsid w:val="0082712E"/>
    <w:rsid w:val="008303D5"/>
    <w:rsid w:val="00830937"/>
    <w:rsid w:val="008318E5"/>
    <w:rsid w:val="008324EF"/>
    <w:rsid w:val="0083274B"/>
    <w:rsid w:val="00832F68"/>
    <w:rsid w:val="00833D6E"/>
    <w:rsid w:val="008346AF"/>
    <w:rsid w:val="00834745"/>
    <w:rsid w:val="00834963"/>
    <w:rsid w:val="00834E9B"/>
    <w:rsid w:val="00836321"/>
    <w:rsid w:val="00837ADC"/>
    <w:rsid w:val="00837DCE"/>
    <w:rsid w:val="00837F21"/>
    <w:rsid w:val="00837F44"/>
    <w:rsid w:val="008403A9"/>
    <w:rsid w:val="008405FF"/>
    <w:rsid w:val="0084347D"/>
    <w:rsid w:val="00843B65"/>
    <w:rsid w:val="008448C3"/>
    <w:rsid w:val="0084508A"/>
    <w:rsid w:val="0084572A"/>
    <w:rsid w:val="00846385"/>
    <w:rsid w:val="008467F5"/>
    <w:rsid w:val="0085047F"/>
    <w:rsid w:val="00850F0B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02"/>
    <w:rsid w:val="00860A17"/>
    <w:rsid w:val="00861603"/>
    <w:rsid w:val="00861C23"/>
    <w:rsid w:val="00862BB9"/>
    <w:rsid w:val="00864388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A24"/>
    <w:rsid w:val="00880FDD"/>
    <w:rsid w:val="0088101F"/>
    <w:rsid w:val="0088129A"/>
    <w:rsid w:val="0088260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1278"/>
    <w:rsid w:val="0089276D"/>
    <w:rsid w:val="00892F7E"/>
    <w:rsid w:val="0089346B"/>
    <w:rsid w:val="008943BA"/>
    <w:rsid w:val="008963F4"/>
    <w:rsid w:val="00896D67"/>
    <w:rsid w:val="00897531"/>
    <w:rsid w:val="00897762"/>
    <w:rsid w:val="00897A58"/>
    <w:rsid w:val="008A08A0"/>
    <w:rsid w:val="008A0DAA"/>
    <w:rsid w:val="008A230B"/>
    <w:rsid w:val="008A319B"/>
    <w:rsid w:val="008A3AE3"/>
    <w:rsid w:val="008A4073"/>
    <w:rsid w:val="008A41FC"/>
    <w:rsid w:val="008A505B"/>
    <w:rsid w:val="008B106E"/>
    <w:rsid w:val="008B3A8E"/>
    <w:rsid w:val="008B3D87"/>
    <w:rsid w:val="008B4A6D"/>
    <w:rsid w:val="008B4F02"/>
    <w:rsid w:val="008B56D5"/>
    <w:rsid w:val="008B5C01"/>
    <w:rsid w:val="008B61B4"/>
    <w:rsid w:val="008B6BA6"/>
    <w:rsid w:val="008B79D4"/>
    <w:rsid w:val="008B7A85"/>
    <w:rsid w:val="008C00DD"/>
    <w:rsid w:val="008C15B9"/>
    <w:rsid w:val="008C2CD2"/>
    <w:rsid w:val="008C33BC"/>
    <w:rsid w:val="008C35B9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722"/>
    <w:rsid w:val="008D6B3C"/>
    <w:rsid w:val="008D6E86"/>
    <w:rsid w:val="008E0503"/>
    <w:rsid w:val="008E093D"/>
    <w:rsid w:val="008E1034"/>
    <w:rsid w:val="008E113E"/>
    <w:rsid w:val="008E153F"/>
    <w:rsid w:val="008E1B99"/>
    <w:rsid w:val="008E2448"/>
    <w:rsid w:val="008E3A59"/>
    <w:rsid w:val="008E3C73"/>
    <w:rsid w:val="008E5A49"/>
    <w:rsid w:val="008E677B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8F7C7A"/>
    <w:rsid w:val="0090022D"/>
    <w:rsid w:val="00900852"/>
    <w:rsid w:val="009013ED"/>
    <w:rsid w:val="00902632"/>
    <w:rsid w:val="009026FC"/>
    <w:rsid w:val="00902AA8"/>
    <w:rsid w:val="00902EF9"/>
    <w:rsid w:val="009037A0"/>
    <w:rsid w:val="00903D76"/>
    <w:rsid w:val="00904A8C"/>
    <w:rsid w:val="00904B6B"/>
    <w:rsid w:val="00905111"/>
    <w:rsid w:val="00907169"/>
    <w:rsid w:val="0091066B"/>
    <w:rsid w:val="00910678"/>
    <w:rsid w:val="00912914"/>
    <w:rsid w:val="00913FC4"/>
    <w:rsid w:val="0091453B"/>
    <w:rsid w:val="009154B7"/>
    <w:rsid w:val="00915AB6"/>
    <w:rsid w:val="00915BB4"/>
    <w:rsid w:val="00916A19"/>
    <w:rsid w:val="00916B76"/>
    <w:rsid w:val="00917693"/>
    <w:rsid w:val="009177AD"/>
    <w:rsid w:val="00917911"/>
    <w:rsid w:val="00917DD0"/>
    <w:rsid w:val="009202D6"/>
    <w:rsid w:val="0092153F"/>
    <w:rsid w:val="00921E4C"/>
    <w:rsid w:val="00923AF6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0CAD"/>
    <w:rsid w:val="009410D2"/>
    <w:rsid w:val="0094218C"/>
    <w:rsid w:val="009424C1"/>
    <w:rsid w:val="00943096"/>
    <w:rsid w:val="00943219"/>
    <w:rsid w:val="00944C2A"/>
    <w:rsid w:val="0094531F"/>
    <w:rsid w:val="00946F33"/>
    <w:rsid w:val="00947B8B"/>
    <w:rsid w:val="00950DB9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8E5"/>
    <w:rsid w:val="00963B11"/>
    <w:rsid w:val="00963E54"/>
    <w:rsid w:val="00965C27"/>
    <w:rsid w:val="00966698"/>
    <w:rsid w:val="00970B0F"/>
    <w:rsid w:val="00971368"/>
    <w:rsid w:val="00973F61"/>
    <w:rsid w:val="00974126"/>
    <w:rsid w:val="00974A70"/>
    <w:rsid w:val="00975240"/>
    <w:rsid w:val="00975276"/>
    <w:rsid w:val="00976073"/>
    <w:rsid w:val="009763B5"/>
    <w:rsid w:val="009778FA"/>
    <w:rsid w:val="00980888"/>
    <w:rsid w:val="0098123F"/>
    <w:rsid w:val="00981E63"/>
    <w:rsid w:val="00982746"/>
    <w:rsid w:val="00982CBE"/>
    <w:rsid w:val="00982E9F"/>
    <w:rsid w:val="0098304C"/>
    <w:rsid w:val="009838D6"/>
    <w:rsid w:val="00983B8D"/>
    <w:rsid w:val="00983E0E"/>
    <w:rsid w:val="0098567F"/>
    <w:rsid w:val="00986194"/>
    <w:rsid w:val="00986E3E"/>
    <w:rsid w:val="00987498"/>
    <w:rsid w:val="00987966"/>
    <w:rsid w:val="00987C9B"/>
    <w:rsid w:val="00990027"/>
    <w:rsid w:val="0099293C"/>
    <w:rsid w:val="00992C81"/>
    <w:rsid w:val="00992C93"/>
    <w:rsid w:val="0099574D"/>
    <w:rsid w:val="009957EF"/>
    <w:rsid w:val="00996665"/>
    <w:rsid w:val="009A0399"/>
    <w:rsid w:val="009A0C31"/>
    <w:rsid w:val="009A22C7"/>
    <w:rsid w:val="009A3D1F"/>
    <w:rsid w:val="009A5129"/>
    <w:rsid w:val="009A5A7B"/>
    <w:rsid w:val="009A5B3A"/>
    <w:rsid w:val="009A5BAD"/>
    <w:rsid w:val="009A6208"/>
    <w:rsid w:val="009A6BC3"/>
    <w:rsid w:val="009B205C"/>
    <w:rsid w:val="009B308E"/>
    <w:rsid w:val="009B40BA"/>
    <w:rsid w:val="009B4A0B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529A"/>
    <w:rsid w:val="009C6A77"/>
    <w:rsid w:val="009C6C80"/>
    <w:rsid w:val="009C7F54"/>
    <w:rsid w:val="009D02A0"/>
    <w:rsid w:val="009D15D1"/>
    <w:rsid w:val="009D23E6"/>
    <w:rsid w:val="009D3D74"/>
    <w:rsid w:val="009D3ED0"/>
    <w:rsid w:val="009D6493"/>
    <w:rsid w:val="009D6529"/>
    <w:rsid w:val="009D6D65"/>
    <w:rsid w:val="009D6D6E"/>
    <w:rsid w:val="009D6E2B"/>
    <w:rsid w:val="009E074E"/>
    <w:rsid w:val="009E1ABD"/>
    <w:rsid w:val="009E1BB7"/>
    <w:rsid w:val="009E263F"/>
    <w:rsid w:val="009E3D43"/>
    <w:rsid w:val="009E49AA"/>
    <w:rsid w:val="009E4AEC"/>
    <w:rsid w:val="009E5EF3"/>
    <w:rsid w:val="009E6C7D"/>
    <w:rsid w:val="009E7A71"/>
    <w:rsid w:val="009F02E4"/>
    <w:rsid w:val="009F06B9"/>
    <w:rsid w:val="009F0979"/>
    <w:rsid w:val="009F3963"/>
    <w:rsid w:val="009F4313"/>
    <w:rsid w:val="009F4C37"/>
    <w:rsid w:val="009F575B"/>
    <w:rsid w:val="009F601D"/>
    <w:rsid w:val="009F6035"/>
    <w:rsid w:val="009F6768"/>
    <w:rsid w:val="009F7C1D"/>
    <w:rsid w:val="00A018F3"/>
    <w:rsid w:val="00A019CF"/>
    <w:rsid w:val="00A0229F"/>
    <w:rsid w:val="00A0285F"/>
    <w:rsid w:val="00A0358B"/>
    <w:rsid w:val="00A03946"/>
    <w:rsid w:val="00A03F57"/>
    <w:rsid w:val="00A0505E"/>
    <w:rsid w:val="00A0645F"/>
    <w:rsid w:val="00A1072B"/>
    <w:rsid w:val="00A122C0"/>
    <w:rsid w:val="00A12E9F"/>
    <w:rsid w:val="00A1645B"/>
    <w:rsid w:val="00A16813"/>
    <w:rsid w:val="00A16E02"/>
    <w:rsid w:val="00A175F9"/>
    <w:rsid w:val="00A2018E"/>
    <w:rsid w:val="00A20A5C"/>
    <w:rsid w:val="00A22C38"/>
    <w:rsid w:val="00A23EA7"/>
    <w:rsid w:val="00A23F20"/>
    <w:rsid w:val="00A249A5"/>
    <w:rsid w:val="00A24F46"/>
    <w:rsid w:val="00A25284"/>
    <w:rsid w:val="00A269C8"/>
    <w:rsid w:val="00A26BB0"/>
    <w:rsid w:val="00A26C9B"/>
    <w:rsid w:val="00A270D6"/>
    <w:rsid w:val="00A32155"/>
    <w:rsid w:val="00A326A3"/>
    <w:rsid w:val="00A32C2C"/>
    <w:rsid w:val="00A35569"/>
    <w:rsid w:val="00A363A4"/>
    <w:rsid w:val="00A36495"/>
    <w:rsid w:val="00A402EE"/>
    <w:rsid w:val="00A41D5A"/>
    <w:rsid w:val="00A439BC"/>
    <w:rsid w:val="00A446D8"/>
    <w:rsid w:val="00A4495D"/>
    <w:rsid w:val="00A459AA"/>
    <w:rsid w:val="00A45C05"/>
    <w:rsid w:val="00A45D37"/>
    <w:rsid w:val="00A476D6"/>
    <w:rsid w:val="00A502D9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5727C"/>
    <w:rsid w:val="00A6045F"/>
    <w:rsid w:val="00A60B6C"/>
    <w:rsid w:val="00A60BF8"/>
    <w:rsid w:val="00A60ED3"/>
    <w:rsid w:val="00A6181E"/>
    <w:rsid w:val="00A623D4"/>
    <w:rsid w:val="00A63BF7"/>
    <w:rsid w:val="00A63D13"/>
    <w:rsid w:val="00A64768"/>
    <w:rsid w:val="00A64EC8"/>
    <w:rsid w:val="00A658D2"/>
    <w:rsid w:val="00A65BF5"/>
    <w:rsid w:val="00A6679A"/>
    <w:rsid w:val="00A6775C"/>
    <w:rsid w:val="00A67909"/>
    <w:rsid w:val="00A70728"/>
    <w:rsid w:val="00A72781"/>
    <w:rsid w:val="00A728FD"/>
    <w:rsid w:val="00A72E14"/>
    <w:rsid w:val="00A72FFA"/>
    <w:rsid w:val="00A75A55"/>
    <w:rsid w:val="00A75E8B"/>
    <w:rsid w:val="00A7686D"/>
    <w:rsid w:val="00A76A06"/>
    <w:rsid w:val="00A76CD7"/>
    <w:rsid w:val="00A7773C"/>
    <w:rsid w:val="00A8042B"/>
    <w:rsid w:val="00A81E17"/>
    <w:rsid w:val="00A82359"/>
    <w:rsid w:val="00A85184"/>
    <w:rsid w:val="00A85455"/>
    <w:rsid w:val="00A86F7A"/>
    <w:rsid w:val="00A872D5"/>
    <w:rsid w:val="00A87A36"/>
    <w:rsid w:val="00A9056B"/>
    <w:rsid w:val="00A90DD7"/>
    <w:rsid w:val="00A92ACE"/>
    <w:rsid w:val="00A92ADE"/>
    <w:rsid w:val="00A92EAE"/>
    <w:rsid w:val="00A93D75"/>
    <w:rsid w:val="00A948D1"/>
    <w:rsid w:val="00A96031"/>
    <w:rsid w:val="00A9677C"/>
    <w:rsid w:val="00A979F0"/>
    <w:rsid w:val="00AA030F"/>
    <w:rsid w:val="00AA1283"/>
    <w:rsid w:val="00AA1C60"/>
    <w:rsid w:val="00AA634A"/>
    <w:rsid w:val="00AA71B9"/>
    <w:rsid w:val="00AA73DB"/>
    <w:rsid w:val="00AA76CD"/>
    <w:rsid w:val="00AB15EB"/>
    <w:rsid w:val="00AB1657"/>
    <w:rsid w:val="00AB1ED0"/>
    <w:rsid w:val="00AB2275"/>
    <w:rsid w:val="00AB2284"/>
    <w:rsid w:val="00AB2324"/>
    <w:rsid w:val="00AB260F"/>
    <w:rsid w:val="00AB2B74"/>
    <w:rsid w:val="00AB3161"/>
    <w:rsid w:val="00AB346A"/>
    <w:rsid w:val="00AB4553"/>
    <w:rsid w:val="00AB4F54"/>
    <w:rsid w:val="00AB4FC0"/>
    <w:rsid w:val="00AB6496"/>
    <w:rsid w:val="00AC1D9F"/>
    <w:rsid w:val="00AC3111"/>
    <w:rsid w:val="00AC3942"/>
    <w:rsid w:val="00AC5F49"/>
    <w:rsid w:val="00AC647E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D7D92"/>
    <w:rsid w:val="00AE131D"/>
    <w:rsid w:val="00AE1CE0"/>
    <w:rsid w:val="00AE246E"/>
    <w:rsid w:val="00AE2CB3"/>
    <w:rsid w:val="00AE363A"/>
    <w:rsid w:val="00AE3803"/>
    <w:rsid w:val="00AE3D32"/>
    <w:rsid w:val="00AE41AA"/>
    <w:rsid w:val="00AE44A3"/>
    <w:rsid w:val="00AE4CD6"/>
    <w:rsid w:val="00AE592F"/>
    <w:rsid w:val="00AE67FE"/>
    <w:rsid w:val="00AF0101"/>
    <w:rsid w:val="00AF1FF7"/>
    <w:rsid w:val="00AF396E"/>
    <w:rsid w:val="00AF3A72"/>
    <w:rsid w:val="00AF54C7"/>
    <w:rsid w:val="00AF567A"/>
    <w:rsid w:val="00AF5D04"/>
    <w:rsid w:val="00AF743E"/>
    <w:rsid w:val="00AF7832"/>
    <w:rsid w:val="00B00006"/>
    <w:rsid w:val="00B00908"/>
    <w:rsid w:val="00B013FA"/>
    <w:rsid w:val="00B0178E"/>
    <w:rsid w:val="00B02847"/>
    <w:rsid w:val="00B02AA5"/>
    <w:rsid w:val="00B03A16"/>
    <w:rsid w:val="00B04A2C"/>
    <w:rsid w:val="00B04B13"/>
    <w:rsid w:val="00B04FD3"/>
    <w:rsid w:val="00B0620A"/>
    <w:rsid w:val="00B06DA9"/>
    <w:rsid w:val="00B10D89"/>
    <w:rsid w:val="00B11619"/>
    <w:rsid w:val="00B1269E"/>
    <w:rsid w:val="00B1358F"/>
    <w:rsid w:val="00B13836"/>
    <w:rsid w:val="00B13AAB"/>
    <w:rsid w:val="00B13D30"/>
    <w:rsid w:val="00B1459C"/>
    <w:rsid w:val="00B146F7"/>
    <w:rsid w:val="00B14A74"/>
    <w:rsid w:val="00B15D4F"/>
    <w:rsid w:val="00B15FDA"/>
    <w:rsid w:val="00B16D95"/>
    <w:rsid w:val="00B174A6"/>
    <w:rsid w:val="00B21421"/>
    <w:rsid w:val="00B2230B"/>
    <w:rsid w:val="00B2250C"/>
    <w:rsid w:val="00B250A3"/>
    <w:rsid w:val="00B26918"/>
    <w:rsid w:val="00B26D21"/>
    <w:rsid w:val="00B31052"/>
    <w:rsid w:val="00B31488"/>
    <w:rsid w:val="00B31EBA"/>
    <w:rsid w:val="00B32F71"/>
    <w:rsid w:val="00B3322B"/>
    <w:rsid w:val="00B337EE"/>
    <w:rsid w:val="00B349A8"/>
    <w:rsid w:val="00B3530A"/>
    <w:rsid w:val="00B359E5"/>
    <w:rsid w:val="00B35B51"/>
    <w:rsid w:val="00B371DF"/>
    <w:rsid w:val="00B41962"/>
    <w:rsid w:val="00B4285B"/>
    <w:rsid w:val="00B43385"/>
    <w:rsid w:val="00B438FF"/>
    <w:rsid w:val="00B43AE8"/>
    <w:rsid w:val="00B43BA9"/>
    <w:rsid w:val="00B44B69"/>
    <w:rsid w:val="00B4551D"/>
    <w:rsid w:val="00B45EB3"/>
    <w:rsid w:val="00B461CD"/>
    <w:rsid w:val="00B46AD7"/>
    <w:rsid w:val="00B47EE9"/>
    <w:rsid w:val="00B50FC6"/>
    <w:rsid w:val="00B51715"/>
    <w:rsid w:val="00B529E1"/>
    <w:rsid w:val="00B549F4"/>
    <w:rsid w:val="00B5594E"/>
    <w:rsid w:val="00B5626E"/>
    <w:rsid w:val="00B56F3A"/>
    <w:rsid w:val="00B600C1"/>
    <w:rsid w:val="00B60507"/>
    <w:rsid w:val="00B61790"/>
    <w:rsid w:val="00B618DE"/>
    <w:rsid w:val="00B61BD5"/>
    <w:rsid w:val="00B6300F"/>
    <w:rsid w:val="00B6326B"/>
    <w:rsid w:val="00B64A56"/>
    <w:rsid w:val="00B64F0C"/>
    <w:rsid w:val="00B65A8B"/>
    <w:rsid w:val="00B65BAE"/>
    <w:rsid w:val="00B66600"/>
    <w:rsid w:val="00B678D4"/>
    <w:rsid w:val="00B67B5B"/>
    <w:rsid w:val="00B70AD7"/>
    <w:rsid w:val="00B71E6A"/>
    <w:rsid w:val="00B72012"/>
    <w:rsid w:val="00B73A0F"/>
    <w:rsid w:val="00B73BA5"/>
    <w:rsid w:val="00B74632"/>
    <w:rsid w:val="00B75DAE"/>
    <w:rsid w:val="00B76918"/>
    <w:rsid w:val="00B77491"/>
    <w:rsid w:val="00B80C4B"/>
    <w:rsid w:val="00B819B7"/>
    <w:rsid w:val="00B82095"/>
    <w:rsid w:val="00B82DAA"/>
    <w:rsid w:val="00B82F38"/>
    <w:rsid w:val="00B8351D"/>
    <w:rsid w:val="00B8358D"/>
    <w:rsid w:val="00B83665"/>
    <w:rsid w:val="00B83810"/>
    <w:rsid w:val="00B840C8"/>
    <w:rsid w:val="00B858F6"/>
    <w:rsid w:val="00B85B26"/>
    <w:rsid w:val="00B85B65"/>
    <w:rsid w:val="00B85D9B"/>
    <w:rsid w:val="00B87AB9"/>
    <w:rsid w:val="00B90A73"/>
    <w:rsid w:val="00B90AA8"/>
    <w:rsid w:val="00B9243B"/>
    <w:rsid w:val="00B9302E"/>
    <w:rsid w:val="00B94994"/>
    <w:rsid w:val="00B953D4"/>
    <w:rsid w:val="00B95825"/>
    <w:rsid w:val="00B96633"/>
    <w:rsid w:val="00B96A15"/>
    <w:rsid w:val="00B96EBB"/>
    <w:rsid w:val="00B97033"/>
    <w:rsid w:val="00B97343"/>
    <w:rsid w:val="00B97419"/>
    <w:rsid w:val="00B97D94"/>
    <w:rsid w:val="00BA034F"/>
    <w:rsid w:val="00BA0801"/>
    <w:rsid w:val="00BA18A0"/>
    <w:rsid w:val="00BA2290"/>
    <w:rsid w:val="00BA2BC9"/>
    <w:rsid w:val="00BA4DE8"/>
    <w:rsid w:val="00BA5025"/>
    <w:rsid w:val="00BA5C52"/>
    <w:rsid w:val="00BA6803"/>
    <w:rsid w:val="00BA7B10"/>
    <w:rsid w:val="00BB0ADA"/>
    <w:rsid w:val="00BB0E28"/>
    <w:rsid w:val="00BB1743"/>
    <w:rsid w:val="00BB22F8"/>
    <w:rsid w:val="00BB255D"/>
    <w:rsid w:val="00BB4886"/>
    <w:rsid w:val="00BB5EFC"/>
    <w:rsid w:val="00BB60A1"/>
    <w:rsid w:val="00BB6E5E"/>
    <w:rsid w:val="00BC06E0"/>
    <w:rsid w:val="00BC0828"/>
    <w:rsid w:val="00BC0F38"/>
    <w:rsid w:val="00BC1064"/>
    <w:rsid w:val="00BC10C6"/>
    <w:rsid w:val="00BC29B4"/>
    <w:rsid w:val="00BC3811"/>
    <w:rsid w:val="00BC4086"/>
    <w:rsid w:val="00BC4191"/>
    <w:rsid w:val="00BC5F1D"/>
    <w:rsid w:val="00BD25F9"/>
    <w:rsid w:val="00BD4BED"/>
    <w:rsid w:val="00BD4D4D"/>
    <w:rsid w:val="00BD55B5"/>
    <w:rsid w:val="00BD7534"/>
    <w:rsid w:val="00BE0CA3"/>
    <w:rsid w:val="00BE0E05"/>
    <w:rsid w:val="00BE15EA"/>
    <w:rsid w:val="00BE22BB"/>
    <w:rsid w:val="00BE5465"/>
    <w:rsid w:val="00BE553A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57C8"/>
    <w:rsid w:val="00BF6783"/>
    <w:rsid w:val="00BF708E"/>
    <w:rsid w:val="00BF727B"/>
    <w:rsid w:val="00BF742A"/>
    <w:rsid w:val="00BF7BA2"/>
    <w:rsid w:val="00BF7D87"/>
    <w:rsid w:val="00C018B5"/>
    <w:rsid w:val="00C02F3F"/>
    <w:rsid w:val="00C042A4"/>
    <w:rsid w:val="00C05BF6"/>
    <w:rsid w:val="00C06338"/>
    <w:rsid w:val="00C069E3"/>
    <w:rsid w:val="00C104E1"/>
    <w:rsid w:val="00C10BA3"/>
    <w:rsid w:val="00C12225"/>
    <w:rsid w:val="00C138B7"/>
    <w:rsid w:val="00C13F65"/>
    <w:rsid w:val="00C14662"/>
    <w:rsid w:val="00C14FB7"/>
    <w:rsid w:val="00C1576C"/>
    <w:rsid w:val="00C15B74"/>
    <w:rsid w:val="00C15FFF"/>
    <w:rsid w:val="00C1694F"/>
    <w:rsid w:val="00C171C4"/>
    <w:rsid w:val="00C20A18"/>
    <w:rsid w:val="00C213C2"/>
    <w:rsid w:val="00C215A5"/>
    <w:rsid w:val="00C22AF0"/>
    <w:rsid w:val="00C2357A"/>
    <w:rsid w:val="00C23B57"/>
    <w:rsid w:val="00C244FC"/>
    <w:rsid w:val="00C24C6D"/>
    <w:rsid w:val="00C25480"/>
    <w:rsid w:val="00C279E3"/>
    <w:rsid w:val="00C31A38"/>
    <w:rsid w:val="00C31E76"/>
    <w:rsid w:val="00C327CC"/>
    <w:rsid w:val="00C32A09"/>
    <w:rsid w:val="00C3319D"/>
    <w:rsid w:val="00C33398"/>
    <w:rsid w:val="00C34FFA"/>
    <w:rsid w:val="00C35027"/>
    <w:rsid w:val="00C352B4"/>
    <w:rsid w:val="00C35CB9"/>
    <w:rsid w:val="00C405AC"/>
    <w:rsid w:val="00C41547"/>
    <w:rsid w:val="00C4190D"/>
    <w:rsid w:val="00C41BF1"/>
    <w:rsid w:val="00C421C5"/>
    <w:rsid w:val="00C430EA"/>
    <w:rsid w:val="00C43AA6"/>
    <w:rsid w:val="00C43B0D"/>
    <w:rsid w:val="00C43E32"/>
    <w:rsid w:val="00C45C0D"/>
    <w:rsid w:val="00C45FF0"/>
    <w:rsid w:val="00C46C23"/>
    <w:rsid w:val="00C47653"/>
    <w:rsid w:val="00C47B58"/>
    <w:rsid w:val="00C47F44"/>
    <w:rsid w:val="00C505BB"/>
    <w:rsid w:val="00C505F6"/>
    <w:rsid w:val="00C5200D"/>
    <w:rsid w:val="00C52B1E"/>
    <w:rsid w:val="00C52EB4"/>
    <w:rsid w:val="00C542F5"/>
    <w:rsid w:val="00C54709"/>
    <w:rsid w:val="00C54F57"/>
    <w:rsid w:val="00C60947"/>
    <w:rsid w:val="00C60AFE"/>
    <w:rsid w:val="00C60BE6"/>
    <w:rsid w:val="00C6258D"/>
    <w:rsid w:val="00C62C5F"/>
    <w:rsid w:val="00C63516"/>
    <w:rsid w:val="00C63A5D"/>
    <w:rsid w:val="00C640FC"/>
    <w:rsid w:val="00C64487"/>
    <w:rsid w:val="00C64AEC"/>
    <w:rsid w:val="00C67E09"/>
    <w:rsid w:val="00C711D4"/>
    <w:rsid w:val="00C71236"/>
    <w:rsid w:val="00C723AA"/>
    <w:rsid w:val="00C72BF2"/>
    <w:rsid w:val="00C7355F"/>
    <w:rsid w:val="00C74051"/>
    <w:rsid w:val="00C74195"/>
    <w:rsid w:val="00C74A13"/>
    <w:rsid w:val="00C75489"/>
    <w:rsid w:val="00C75B51"/>
    <w:rsid w:val="00C75D80"/>
    <w:rsid w:val="00C76085"/>
    <w:rsid w:val="00C80F09"/>
    <w:rsid w:val="00C8111E"/>
    <w:rsid w:val="00C81868"/>
    <w:rsid w:val="00C81B29"/>
    <w:rsid w:val="00C828AE"/>
    <w:rsid w:val="00C83737"/>
    <w:rsid w:val="00C84437"/>
    <w:rsid w:val="00C85044"/>
    <w:rsid w:val="00C86F3D"/>
    <w:rsid w:val="00C876C3"/>
    <w:rsid w:val="00C92199"/>
    <w:rsid w:val="00C96C41"/>
    <w:rsid w:val="00C96F05"/>
    <w:rsid w:val="00C976C4"/>
    <w:rsid w:val="00C97809"/>
    <w:rsid w:val="00CA0C1D"/>
    <w:rsid w:val="00CA13D3"/>
    <w:rsid w:val="00CA1E81"/>
    <w:rsid w:val="00CA2A6D"/>
    <w:rsid w:val="00CA3E5E"/>
    <w:rsid w:val="00CA5989"/>
    <w:rsid w:val="00CA5D6C"/>
    <w:rsid w:val="00CA6E23"/>
    <w:rsid w:val="00CB00BE"/>
    <w:rsid w:val="00CB0BAA"/>
    <w:rsid w:val="00CB17C6"/>
    <w:rsid w:val="00CB19AF"/>
    <w:rsid w:val="00CB1E47"/>
    <w:rsid w:val="00CB23BD"/>
    <w:rsid w:val="00CB2CFD"/>
    <w:rsid w:val="00CB36A6"/>
    <w:rsid w:val="00CB387A"/>
    <w:rsid w:val="00CB4B2B"/>
    <w:rsid w:val="00CB69C1"/>
    <w:rsid w:val="00CB6A2D"/>
    <w:rsid w:val="00CB7768"/>
    <w:rsid w:val="00CB7F2C"/>
    <w:rsid w:val="00CC0445"/>
    <w:rsid w:val="00CC0A54"/>
    <w:rsid w:val="00CC10B2"/>
    <w:rsid w:val="00CC185A"/>
    <w:rsid w:val="00CC1ED8"/>
    <w:rsid w:val="00CC454D"/>
    <w:rsid w:val="00CC46CE"/>
    <w:rsid w:val="00CC4DC0"/>
    <w:rsid w:val="00CC553E"/>
    <w:rsid w:val="00CC5D92"/>
    <w:rsid w:val="00CC61CF"/>
    <w:rsid w:val="00CD032A"/>
    <w:rsid w:val="00CD05AB"/>
    <w:rsid w:val="00CD4913"/>
    <w:rsid w:val="00CD4F9B"/>
    <w:rsid w:val="00CD538B"/>
    <w:rsid w:val="00CD5A70"/>
    <w:rsid w:val="00CD6899"/>
    <w:rsid w:val="00CD75E2"/>
    <w:rsid w:val="00CD7D5B"/>
    <w:rsid w:val="00CE08FA"/>
    <w:rsid w:val="00CE16E0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50A0"/>
    <w:rsid w:val="00CF5F2A"/>
    <w:rsid w:val="00CF6388"/>
    <w:rsid w:val="00CF6C38"/>
    <w:rsid w:val="00CF7EEC"/>
    <w:rsid w:val="00D01E1B"/>
    <w:rsid w:val="00D02038"/>
    <w:rsid w:val="00D02880"/>
    <w:rsid w:val="00D02B1D"/>
    <w:rsid w:val="00D03261"/>
    <w:rsid w:val="00D04498"/>
    <w:rsid w:val="00D05618"/>
    <w:rsid w:val="00D063D5"/>
    <w:rsid w:val="00D105E0"/>
    <w:rsid w:val="00D10E5D"/>
    <w:rsid w:val="00D11998"/>
    <w:rsid w:val="00D11D2C"/>
    <w:rsid w:val="00D12654"/>
    <w:rsid w:val="00D129B9"/>
    <w:rsid w:val="00D12B69"/>
    <w:rsid w:val="00D12F5F"/>
    <w:rsid w:val="00D13457"/>
    <w:rsid w:val="00D138AA"/>
    <w:rsid w:val="00D1544A"/>
    <w:rsid w:val="00D15697"/>
    <w:rsid w:val="00D159FB"/>
    <w:rsid w:val="00D16434"/>
    <w:rsid w:val="00D176E3"/>
    <w:rsid w:val="00D1771C"/>
    <w:rsid w:val="00D2140E"/>
    <w:rsid w:val="00D22A92"/>
    <w:rsid w:val="00D237CD"/>
    <w:rsid w:val="00D23EB0"/>
    <w:rsid w:val="00D24074"/>
    <w:rsid w:val="00D24987"/>
    <w:rsid w:val="00D24E17"/>
    <w:rsid w:val="00D25329"/>
    <w:rsid w:val="00D263B0"/>
    <w:rsid w:val="00D26651"/>
    <w:rsid w:val="00D27CB3"/>
    <w:rsid w:val="00D27DC7"/>
    <w:rsid w:val="00D30713"/>
    <w:rsid w:val="00D3107B"/>
    <w:rsid w:val="00D315EF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37135"/>
    <w:rsid w:val="00D4043E"/>
    <w:rsid w:val="00D41E16"/>
    <w:rsid w:val="00D420CE"/>
    <w:rsid w:val="00D42197"/>
    <w:rsid w:val="00D4275E"/>
    <w:rsid w:val="00D43689"/>
    <w:rsid w:val="00D43E27"/>
    <w:rsid w:val="00D455B9"/>
    <w:rsid w:val="00D457BC"/>
    <w:rsid w:val="00D45A20"/>
    <w:rsid w:val="00D46861"/>
    <w:rsid w:val="00D468FD"/>
    <w:rsid w:val="00D46E8B"/>
    <w:rsid w:val="00D52360"/>
    <w:rsid w:val="00D5281A"/>
    <w:rsid w:val="00D53636"/>
    <w:rsid w:val="00D5390E"/>
    <w:rsid w:val="00D53F10"/>
    <w:rsid w:val="00D56227"/>
    <w:rsid w:val="00D56C34"/>
    <w:rsid w:val="00D57186"/>
    <w:rsid w:val="00D577BC"/>
    <w:rsid w:val="00D62ACE"/>
    <w:rsid w:val="00D63D50"/>
    <w:rsid w:val="00D66B74"/>
    <w:rsid w:val="00D717A4"/>
    <w:rsid w:val="00D71C5B"/>
    <w:rsid w:val="00D71CE7"/>
    <w:rsid w:val="00D73929"/>
    <w:rsid w:val="00D73EE7"/>
    <w:rsid w:val="00D7414B"/>
    <w:rsid w:val="00D745AB"/>
    <w:rsid w:val="00D745BE"/>
    <w:rsid w:val="00D75558"/>
    <w:rsid w:val="00D75C94"/>
    <w:rsid w:val="00D760E6"/>
    <w:rsid w:val="00D7668A"/>
    <w:rsid w:val="00D76971"/>
    <w:rsid w:val="00D76D1E"/>
    <w:rsid w:val="00D76DE6"/>
    <w:rsid w:val="00D779AD"/>
    <w:rsid w:val="00D809BF"/>
    <w:rsid w:val="00D82BC4"/>
    <w:rsid w:val="00D833B4"/>
    <w:rsid w:val="00D83947"/>
    <w:rsid w:val="00D83988"/>
    <w:rsid w:val="00D83AB5"/>
    <w:rsid w:val="00D8426D"/>
    <w:rsid w:val="00D85140"/>
    <w:rsid w:val="00D8560E"/>
    <w:rsid w:val="00D857A2"/>
    <w:rsid w:val="00D86017"/>
    <w:rsid w:val="00D9133B"/>
    <w:rsid w:val="00D9179C"/>
    <w:rsid w:val="00D91AA1"/>
    <w:rsid w:val="00D9236D"/>
    <w:rsid w:val="00D92418"/>
    <w:rsid w:val="00D925FF"/>
    <w:rsid w:val="00D93258"/>
    <w:rsid w:val="00D93E5B"/>
    <w:rsid w:val="00D972E5"/>
    <w:rsid w:val="00D97968"/>
    <w:rsid w:val="00DA2070"/>
    <w:rsid w:val="00DA2CF9"/>
    <w:rsid w:val="00DA5916"/>
    <w:rsid w:val="00DA5C6F"/>
    <w:rsid w:val="00DA68D1"/>
    <w:rsid w:val="00DA7264"/>
    <w:rsid w:val="00DA72C6"/>
    <w:rsid w:val="00DA7945"/>
    <w:rsid w:val="00DB085B"/>
    <w:rsid w:val="00DB0F98"/>
    <w:rsid w:val="00DB1F3B"/>
    <w:rsid w:val="00DB2646"/>
    <w:rsid w:val="00DB2FA0"/>
    <w:rsid w:val="00DB364B"/>
    <w:rsid w:val="00DB40E9"/>
    <w:rsid w:val="00DB4768"/>
    <w:rsid w:val="00DB58E6"/>
    <w:rsid w:val="00DB6BCD"/>
    <w:rsid w:val="00DC6FF4"/>
    <w:rsid w:val="00DD013A"/>
    <w:rsid w:val="00DD0272"/>
    <w:rsid w:val="00DD0DF5"/>
    <w:rsid w:val="00DD31D4"/>
    <w:rsid w:val="00DD3DAD"/>
    <w:rsid w:val="00DD3DE7"/>
    <w:rsid w:val="00DD4A3C"/>
    <w:rsid w:val="00DD6646"/>
    <w:rsid w:val="00DE332A"/>
    <w:rsid w:val="00DE3898"/>
    <w:rsid w:val="00DE3C86"/>
    <w:rsid w:val="00DE477F"/>
    <w:rsid w:val="00DE4D15"/>
    <w:rsid w:val="00DE6295"/>
    <w:rsid w:val="00DE6BC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DF68DC"/>
    <w:rsid w:val="00DF6C92"/>
    <w:rsid w:val="00E02A98"/>
    <w:rsid w:val="00E02AE2"/>
    <w:rsid w:val="00E044D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66C"/>
    <w:rsid w:val="00E15A3A"/>
    <w:rsid w:val="00E15B85"/>
    <w:rsid w:val="00E16A15"/>
    <w:rsid w:val="00E1797B"/>
    <w:rsid w:val="00E17A59"/>
    <w:rsid w:val="00E2359D"/>
    <w:rsid w:val="00E23A74"/>
    <w:rsid w:val="00E24D92"/>
    <w:rsid w:val="00E25C10"/>
    <w:rsid w:val="00E2705A"/>
    <w:rsid w:val="00E3055A"/>
    <w:rsid w:val="00E31334"/>
    <w:rsid w:val="00E31D7F"/>
    <w:rsid w:val="00E3244F"/>
    <w:rsid w:val="00E32EFF"/>
    <w:rsid w:val="00E33890"/>
    <w:rsid w:val="00E34619"/>
    <w:rsid w:val="00E363AB"/>
    <w:rsid w:val="00E363C1"/>
    <w:rsid w:val="00E37170"/>
    <w:rsid w:val="00E37FFA"/>
    <w:rsid w:val="00E40265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53A"/>
    <w:rsid w:val="00E7179C"/>
    <w:rsid w:val="00E72B04"/>
    <w:rsid w:val="00E733DE"/>
    <w:rsid w:val="00E73813"/>
    <w:rsid w:val="00E744A2"/>
    <w:rsid w:val="00E7500F"/>
    <w:rsid w:val="00E76568"/>
    <w:rsid w:val="00E76836"/>
    <w:rsid w:val="00E76C8C"/>
    <w:rsid w:val="00E7767A"/>
    <w:rsid w:val="00E801A4"/>
    <w:rsid w:val="00E8060E"/>
    <w:rsid w:val="00E81553"/>
    <w:rsid w:val="00E81D40"/>
    <w:rsid w:val="00E82599"/>
    <w:rsid w:val="00E834B6"/>
    <w:rsid w:val="00E851EA"/>
    <w:rsid w:val="00E853EB"/>
    <w:rsid w:val="00E872C8"/>
    <w:rsid w:val="00E87884"/>
    <w:rsid w:val="00E87C4E"/>
    <w:rsid w:val="00E9068B"/>
    <w:rsid w:val="00E9191D"/>
    <w:rsid w:val="00E91FD7"/>
    <w:rsid w:val="00E9226D"/>
    <w:rsid w:val="00E92825"/>
    <w:rsid w:val="00E92FAF"/>
    <w:rsid w:val="00E93238"/>
    <w:rsid w:val="00E93525"/>
    <w:rsid w:val="00E93BD0"/>
    <w:rsid w:val="00E953FC"/>
    <w:rsid w:val="00E96809"/>
    <w:rsid w:val="00E97898"/>
    <w:rsid w:val="00EA0847"/>
    <w:rsid w:val="00EA176A"/>
    <w:rsid w:val="00EA1E56"/>
    <w:rsid w:val="00EA2C75"/>
    <w:rsid w:val="00EA30DB"/>
    <w:rsid w:val="00EA5170"/>
    <w:rsid w:val="00EA5EA6"/>
    <w:rsid w:val="00EA6842"/>
    <w:rsid w:val="00EA6CD5"/>
    <w:rsid w:val="00EA6D2B"/>
    <w:rsid w:val="00EA711B"/>
    <w:rsid w:val="00EA7DEB"/>
    <w:rsid w:val="00EB1978"/>
    <w:rsid w:val="00EB25AF"/>
    <w:rsid w:val="00EB313F"/>
    <w:rsid w:val="00EB448C"/>
    <w:rsid w:val="00EB5333"/>
    <w:rsid w:val="00EB5867"/>
    <w:rsid w:val="00EB6442"/>
    <w:rsid w:val="00EB6A64"/>
    <w:rsid w:val="00EB6B30"/>
    <w:rsid w:val="00EB7B0F"/>
    <w:rsid w:val="00EB7C14"/>
    <w:rsid w:val="00EC1524"/>
    <w:rsid w:val="00EC2985"/>
    <w:rsid w:val="00EC30F0"/>
    <w:rsid w:val="00EC3D68"/>
    <w:rsid w:val="00EC52FD"/>
    <w:rsid w:val="00EC5355"/>
    <w:rsid w:val="00EC59D6"/>
    <w:rsid w:val="00ED0BBC"/>
    <w:rsid w:val="00ED18E0"/>
    <w:rsid w:val="00ED1E84"/>
    <w:rsid w:val="00ED239F"/>
    <w:rsid w:val="00ED2B29"/>
    <w:rsid w:val="00ED506F"/>
    <w:rsid w:val="00EE0056"/>
    <w:rsid w:val="00EE088C"/>
    <w:rsid w:val="00EE2A44"/>
    <w:rsid w:val="00EE3100"/>
    <w:rsid w:val="00EE348F"/>
    <w:rsid w:val="00EE373E"/>
    <w:rsid w:val="00EE3B2E"/>
    <w:rsid w:val="00EE3C5F"/>
    <w:rsid w:val="00EE411A"/>
    <w:rsid w:val="00EE51AF"/>
    <w:rsid w:val="00EE5706"/>
    <w:rsid w:val="00EE5A92"/>
    <w:rsid w:val="00EE62C7"/>
    <w:rsid w:val="00EE690F"/>
    <w:rsid w:val="00EE715E"/>
    <w:rsid w:val="00EF228B"/>
    <w:rsid w:val="00EF26E4"/>
    <w:rsid w:val="00EF2C72"/>
    <w:rsid w:val="00EF3492"/>
    <w:rsid w:val="00EF4739"/>
    <w:rsid w:val="00EF484D"/>
    <w:rsid w:val="00EF57BF"/>
    <w:rsid w:val="00EF6BEA"/>
    <w:rsid w:val="00EF7978"/>
    <w:rsid w:val="00EF7ED5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104D0"/>
    <w:rsid w:val="00F12592"/>
    <w:rsid w:val="00F12A0C"/>
    <w:rsid w:val="00F13393"/>
    <w:rsid w:val="00F147CF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4997"/>
    <w:rsid w:val="00F26B76"/>
    <w:rsid w:val="00F30062"/>
    <w:rsid w:val="00F30BE9"/>
    <w:rsid w:val="00F30C04"/>
    <w:rsid w:val="00F3123B"/>
    <w:rsid w:val="00F3222D"/>
    <w:rsid w:val="00F34031"/>
    <w:rsid w:val="00F3405D"/>
    <w:rsid w:val="00F3446B"/>
    <w:rsid w:val="00F34D28"/>
    <w:rsid w:val="00F3535D"/>
    <w:rsid w:val="00F3536F"/>
    <w:rsid w:val="00F3549C"/>
    <w:rsid w:val="00F35704"/>
    <w:rsid w:val="00F35D9A"/>
    <w:rsid w:val="00F36CFC"/>
    <w:rsid w:val="00F37025"/>
    <w:rsid w:val="00F37CBB"/>
    <w:rsid w:val="00F40C4A"/>
    <w:rsid w:val="00F41661"/>
    <w:rsid w:val="00F4197B"/>
    <w:rsid w:val="00F41B41"/>
    <w:rsid w:val="00F431E8"/>
    <w:rsid w:val="00F43A53"/>
    <w:rsid w:val="00F44056"/>
    <w:rsid w:val="00F44729"/>
    <w:rsid w:val="00F4539D"/>
    <w:rsid w:val="00F45493"/>
    <w:rsid w:val="00F46C35"/>
    <w:rsid w:val="00F506EE"/>
    <w:rsid w:val="00F50A1A"/>
    <w:rsid w:val="00F52195"/>
    <w:rsid w:val="00F52BF0"/>
    <w:rsid w:val="00F542F5"/>
    <w:rsid w:val="00F54A6B"/>
    <w:rsid w:val="00F54DE9"/>
    <w:rsid w:val="00F5603E"/>
    <w:rsid w:val="00F5606A"/>
    <w:rsid w:val="00F56E08"/>
    <w:rsid w:val="00F57482"/>
    <w:rsid w:val="00F5788E"/>
    <w:rsid w:val="00F57CEF"/>
    <w:rsid w:val="00F60266"/>
    <w:rsid w:val="00F603F1"/>
    <w:rsid w:val="00F624D3"/>
    <w:rsid w:val="00F6488C"/>
    <w:rsid w:val="00F65F41"/>
    <w:rsid w:val="00F67DB3"/>
    <w:rsid w:val="00F71736"/>
    <w:rsid w:val="00F721BF"/>
    <w:rsid w:val="00F72F36"/>
    <w:rsid w:val="00F734D8"/>
    <w:rsid w:val="00F75033"/>
    <w:rsid w:val="00F7569E"/>
    <w:rsid w:val="00F75D05"/>
    <w:rsid w:val="00F767D9"/>
    <w:rsid w:val="00F76CA8"/>
    <w:rsid w:val="00F77121"/>
    <w:rsid w:val="00F8013E"/>
    <w:rsid w:val="00F80538"/>
    <w:rsid w:val="00F80761"/>
    <w:rsid w:val="00F80D3D"/>
    <w:rsid w:val="00F81389"/>
    <w:rsid w:val="00F814CD"/>
    <w:rsid w:val="00F857AA"/>
    <w:rsid w:val="00F8651B"/>
    <w:rsid w:val="00F86A7D"/>
    <w:rsid w:val="00F873B5"/>
    <w:rsid w:val="00F90445"/>
    <w:rsid w:val="00F92FF5"/>
    <w:rsid w:val="00F9307E"/>
    <w:rsid w:val="00F93235"/>
    <w:rsid w:val="00F944F0"/>
    <w:rsid w:val="00F94573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0DD5"/>
    <w:rsid w:val="00FA161B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547"/>
    <w:rsid w:val="00FB1597"/>
    <w:rsid w:val="00FB238C"/>
    <w:rsid w:val="00FB3032"/>
    <w:rsid w:val="00FB3C68"/>
    <w:rsid w:val="00FB4810"/>
    <w:rsid w:val="00FB51B2"/>
    <w:rsid w:val="00FB5706"/>
    <w:rsid w:val="00FB6359"/>
    <w:rsid w:val="00FC15AE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4918"/>
    <w:rsid w:val="00FE5041"/>
    <w:rsid w:val="00FE5688"/>
    <w:rsid w:val="00FE5963"/>
    <w:rsid w:val="00FE6344"/>
    <w:rsid w:val="00FE6BD7"/>
    <w:rsid w:val="00FE7A97"/>
    <w:rsid w:val="00FF1541"/>
    <w:rsid w:val="00FF1EEF"/>
    <w:rsid w:val="00FF2BCF"/>
    <w:rsid w:val="00FF3E46"/>
    <w:rsid w:val="00FF485D"/>
    <w:rsid w:val="00FF57F9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C6298CB"/>
  <w15:chartTrackingRefBased/>
  <w15:docId w15:val="{8DD4A1AF-7465-4879-93F3-21575F7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ADE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  <w:rsid w:val="00A03F57"/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1">
    <w:name w:val="未处理的提及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  <w:style w:type="character" w:customStyle="1" w:styleId="10">
    <w:name w:val="확인되지 않은 멘션1"/>
    <w:basedOn w:val="DefaultParagraphFont"/>
    <w:uiPriority w:val="99"/>
    <w:semiHidden/>
    <w:unhideWhenUsed/>
    <w:rsid w:val="006B3B56"/>
    <w:rPr>
      <w:color w:val="605E5C"/>
      <w:shd w:val="clear" w:color="auto" w:fill="E1DFDD"/>
    </w:rPr>
  </w:style>
  <w:style w:type="character" w:customStyle="1" w:styleId="B1Char1">
    <w:name w:val="B1 Char1"/>
    <w:rsid w:val="003671A5"/>
    <w:rPr>
      <w:color w:val="000000"/>
      <w:lang w:eastAsia="ja-JP"/>
    </w:rPr>
  </w:style>
  <w:style w:type="character" w:customStyle="1" w:styleId="EXChar">
    <w:name w:val="EX Char"/>
    <w:locked/>
    <w:rsid w:val="004F27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E609-7EF4-4265-8527-DB82DF4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1481</Words>
  <Characters>8150</Characters>
  <Application>Microsoft Office Word</Application>
  <DocSecurity>0</DocSecurity>
  <Lines>67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이동진님(DongJin Lee)/Core개발팀</dc:creator>
  <cp:keywords/>
  <dc:description/>
  <cp:lastModifiedBy>Toumi, N. (Nassima)</cp:lastModifiedBy>
  <cp:revision>32</cp:revision>
  <cp:lastPrinted>2014-09-10T09:04:00Z</cp:lastPrinted>
  <dcterms:created xsi:type="dcterms:W3CDTF">2024-05-24T13:27:00Z</dcterms:created>
  <dcterms:modified xsi:type="dcterms:W3CDTF">2024-05-27T03:11:00Z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