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63FA0" w14:textId="03C89E6A" w:rsidR="00336A13" w:rsidRPr="00C12CF2" w:rsidRDefault="00336A13" w:rsidP="00336A13">
      <w:pPr>
        <w:rPr>
          <w:rFonts w:ascii="Arial" w:eastAsia="Arial Unicode MS" w:hAnsi="Arial" w:cs="Arial"/>
          <w:b/>
          <w:bCs/>
          <w:sz w:val="24"/>
        </w:rPr>
      </w:pPr>
      <w:r w:rsidRPr="00834ED1">
        <w:rPr>
          <w:rFonts w:ascii="Arial" w:eastAsia="Arial Unicode MS" w:hAnsi="Arial" w:cs="Arial"/>
          <w:b/>
          <w:bCs/>
          <w:sz w:val="24"/>
          <w:lang w:eastAsia="en-US"/>
        </w:rPr>
        <w:t>TSG-WG SA2 Meeting #1</w:t>
      </w:r>
      <w:r>
        <w:rPr>
          <w:rFonts w:ascii="Arial" w:eastAsia="Arial Unicode MS" w:hAnsi="Arial" w:cs="Arial"/>
          <w:b/>
          <w:bCs/>
          <w:sz w:val="24"/>
          <w:lang w:eastAsia="en-US"/>
        </w:rPr>
        <w:t>63</w:t>
      </w:r>
      <w:r w:rsidRPr="00C12CF2">
        <w:rPr>
          <w:rFonts w:ascii="Arial" w:eastAsia="Arial Unicode MS" w:hAnsi="Arial" w:cs="Arial"/>
          <w:b/>
          <w:bCs/>
          <w:sz w:val="24"/>
          <w:lang w:eastAsia="en-US"/>
        </w:rPr>
        <w:t xml:space="preserve"> </w:t>
      </w:r>
      <w:r w:rsidRPr="00C12CF2">
        <w:rPr>
          <w:rFonts w:ascii="Arial" w:eastAsia="Arial Unicode MS" w:hAnsi="Arial" w:cs="Arial"/>
          <w:b/>
          <w:bCs/>
          <w:sz w:val="24"/>
          <w:lang w:eastAsia="en-US"/>
        </w:rPr>
        <w:tab/>
      </w:r>
      <w:r>
        <w:rPr>
          <w:rFonts w:ascii="Arial" w:hAnsi="Arial"/>
          <w:b/>
          <w:iCs/>
          <w:noProof/>
          <w:sz w:val="28"/>
          <w:lang w:eastAsia="en-US"/>
        </w:rPr>
        <w:t>S2-24</w:t>
      </w:r>
      <w:r w:rsidRPr="00834ED1">
        <w:rPr>
          <w:rFonts w:ascii="Arial" w:hAnsi="Arial"/>
          <w:b/>
          <w:iCs/>
          <w:noProof/>
          <w:sz w:val="28"/>
          <w:lang w:eastAsia="en-US"/>
        </w:rPr>
        <w:t>0</w:t>
      </w:r>
      <w:r>
        <w:rPr>
          <w:rFonts w:ascii="Arial" w:hAnsi="Arial"/>
          <w:b/>
          <w:iCs/>
          <w:noProof/>
          <w:sz w:val="28"/>
          <w:lang w:eastAsia="en-US"/>
        </w:rPr>
        <w:t>7796</w:t>
      </w:r>
    </w:p>
    <w:p w14:paraId="4533A1C2" w14:textId="44BCC70E" w:rsidR="00336A13" w:rsidRPr="00C12CF2" w:rsidRDefault="00336A13" w:rsidP="00336A13">
      <w:pPr>
        <w:pBdr>
          <w:bottom w:val="single" w:sz="4" w:space="1" w:color="auto"/>
        </w:pBdr>
        <w:rPr>
          <w:rFonts w:ascii="Arial" w:eastAsia="Arial Unicode MS" w:hAnsi="Arial" w:cs="Arial"/>
          <w:b/>
          <w:bCs/>
          <w:sz w:val="24"/>
          <w:lang w:eastAsia="en-US"/>
        </w:rPr>
      </w:pPr>
      <w:r>
        <w:rPr>
          <w:rFonts w:ascii="Arial" w:hAnsi="Arial" w:cs="Arial"/>
          <w:b/>
          <w:bCs/>
          <w:sz w:val="24"/>
          <w:szCs w:val="24"/>
        </w:rPr>
        <w:t>2</w:t>
      </w:r>
      <w:r w:rsidRPr="00626633">
        <w:rPr>
          <w:rFonts w:ascii="Arial" w:hAnsi="Arial" w:cs="Arial"/>
          <w:b/>
          <w:bCs/>
          <w:sz w:val="24"/>
          <w:szCs w:val="24"/>
        </w:rPr>
        <w:t xml:space="preserve">7 - </w:t>
      </w:r>
      <w:r>
        <w:rPr>
          <w:rFonts w:ascii="Arial" w:hAnsi="Arial" w:cs="Arial"/>
          <w:b/>
          <w:bCs/>
          <w:sz w:val="24"/>
          <w:szCs w:val="24"/>
        </w:rPr>
        <w:t>31</w:t>
      </w:r>
      <w:r w:rsidRPr="00626633">
        <w:rPr>
          <w:rFonts w:ascii="Arial" w:hAnsi="Arial" w:cs="Arial"/>
          <w:b/>
          <w:bCs/>
          <w:sz w:val="24"/>
          <w:szCs w:val="24"/>
        </w:rPr>
        <w:t xml:space="preserve"> </w:t>
      </w:r>
      <w:r w:rsidRPr="00403671">
        <w:rPr>
          <w:rFonts w:ascii="Arial" w:hAnsi="Arial" w:cs="Arial" w:hint="eastAsia"/>
          <w:b/>
          <w:bCs/>
          <w:sz w:val="24"/>
          <w:szCs w:val="24"/>
        </w:rPr>
        <w:t>May</w:t>
      </w:r>
      <w:r>
        <w:rPr>
          <w:rFonts w:ascii="Arial" w:hAnsi="Arial" w:cs="Arial"/>
          <w:b/>
          <w:bCs/>
          <w:sz w:val="24"/>
          <w:szCs w:val="24"/>
        </w:rPr>
        <w:t xml:space="preserve"> </w:t>
      </w:r>
      <w:r w:rsidRPr="00626633">
        <w:rPr>
          <w:rFonts w:ascii="Arial" w:hAnsi="Arial" w:cs="Arial"/>
          <w:b/>
          <w:bCs/>
          <w:sz w:val="24"/>
          <w:szCs w:val="24"/>
        </w:rPr>
        <w:t>202</w:t>
      </w:r>
      <w:r>
        <w:rPr>
          <w:rFonts w:ascii="Arial" w:hAnsi="Arial" w:cs="Arial"/>
          <w:b/>
          <w:bCs/>
          <w:sz w:val="24"/>
          <w:szCs w:val="24"/>
        </w:rPr>
        <w:t>4</w:t>
      </w:r>
      <w:r w:rsidRPr="00626633">
        <w:rPr>
          <w:rFonts w:ascii="Arial" w:hAnsi="Arial" w:cs="Arial"/>
          <w:b/>
          <w:bCs/>
          <w:sz w:val="24"/>
          <w:szCs w:val="24"/>
        </w:rPr>
        <w:t xml:space="preserve">, </w:t>
      </w:r>
      <w:proofErr w:type="spellStart"/>
      <w:r>
        <w:rPr>
          <w:rFonts w:ascii="Arial" w:hAnsi="Arial" w:cs="Arial"/>
          <w:b/>
          <w:bCs/>
          <w:sz w:val="24"/>
          <w:szCs w:val="24"/>
        </w:rPr>
        <w:t>Jeju</w:t>
      </w:r>
      <w:proofErr w:type="spellEnd"/>
      <w:r>
        <w:rPr>
          <w:rFonts w:ascii="Arial" w:hAnsi="Arial" w:cs="Arial"/>
          <w:b/>
          <w:bCs/>
          <w:sz w:val="24"/>
          <w:szCs w:val="24"/>
        </w:rPr>
        <w:t>, Korea</w:t>
      </w:r>
      <w:r w:rsidRPr="00C12CF2">
        <w:rPr>
          <w:rFonts w:ascii="Arial" w:eastAsia="Arial Unicode MS" w:hAnsi="Arial" w:cs="Arial"/>
          <w:b/>
          <w:bCs/>
          <w:lang w:eastAsia="en-US"/>
        </w:rPr>
        <w:tab/>
      </w:r>
      <w:r w:rsidRPr="00C12CF2">
        <w:rPr>
          <w:rFonts w:ascii="Arial" w:hAnsi="Arial" w:cs="Arial"/>
          <w:b/>
          <w:bCs/>
          <w:color w:val="0000FF"/>
          <w:lang w:eastAsia="en-US"/>
        </w:rPr>
        <w:t>(revision of S2-2</w:t>
      </w:r>
      <w:r>
        <w:rPr>
          <w:rFonts w:ascii="Arial" w:hAnsi="Arial" w:cs="Arial"/>
          <w:b/>
          <w:bCs/>
          <w:color w:val="0000FF"/>
          <w:lang w:eastAsia="en-US"/>
        </w:rPr>
        <w:t>4</w:t>
      </w:r>
      <w:r w:rsidRPr="00C12CF2">
        <w:rPr>
          <w:rFonts w:ascii="Arial" w:hAnsi="Arial" w:cs="Arial"/>
          <w:b/>
          <w:bCs/>
          <w:color w:val="0000FF"/>
          <w:lang w:eastAsia="en-US"/>
        </w:rPr>
        <w:t>0</w:t>
      </w:r>
      <w:r>
        <w:rPr>
          <w:rFonts w:ascii="Arial" w:hAnsi="Arial" w:cs="Arial"/>
          <w:b/>
          <w:bCs/>
          <w:color w:val="0000FF"/>
          <w:lang w:eastAsia="en-US"/>
        </w:rPr>
        <w:t>6646</w:t>
      </w:r>
      <w:r w:rsidRPr="00C12CF2">
        <w:rPr>
          <w:rFonts w:ascii="Arial" w:hAnsi="Arial" w:cs="Arial"/>
          <w:b/>
          <w:bCs/>
          <w:color w:val="0000FF"/>
          <w:lang w:eastAsia="en-US"/>
        </w:rPr>
        <w:t>)</w:t>
      </w:r>
    </w:p>
    <w:p w14:paraId="68D17800" w14:textId="77777777" w:rsidR="00336A13" w:rsidRPr="00C12CF2" w:rsidRDefault="00336A13" w:rsidP="00336A13">
      <w:pPr>
        <w:pStyle w:val="a5"/>
        <w:tabs>
          <w:tab w:val="right" w:pos="9639"/>
        </w:tabs>
        <w:rPr>
          <w:rFonts w:cs="Arial"/>
          <w:bCs/>
          <w:color w:val="000000"/>
          <w:sz w:val="22"/>
        </w:rPr>
      </w:pPr>
    </w:p>
    <w:p w14:paraId="46F580C0" w14:textId="093BCC54" w:rsidR="00336A13" w:rsidRDefault="00336A13" w:rsidP="00336A13">
      <w:pPr>
        <w:ind w:left="2127" w:hanging="2127"/>
        <w:rPr>
          <w:rFonts w:ascii="Arial" w:hAnsi="Arial" w:cs="Arial"/>
          <w:b/>
          <w:lang w:eastAsia="zh-CN"/>
        </w:rPr>
      </w:pPr>
      <w:r w:rsidRPr="00642E15">
        <w:rPr>
          <w:rFonts w:ascii="Arial" w:hAnsi="Arial" w:cs="Arial"/>
          <w:b/>
        </w:rPr>
        <w:t>Source:</w:t>
      </w:r>
      <w:r w:rsidRPr="00642E15">
        <w:rPr>
          <w:rFonts w:ascii="Arial" w:hAnsi="Arial" w:cs="Arial"/>
          <w:b/>
        </w:rPr>
        <w:tab/>
      </w:r>
      <w:r>
        <w:rPr>
          <w:rFonts w:ascii="Arial" w:hAnsi="Arial" w:cs="Arial"/>
          <w:b/>
        </w:rPr>
        <w:t xml:space="preserve">vivo, </w:t>
      </w:r>
      <w:r w:rsidRPr="006B577F">
        <w:rPr>
          <w:rFonts w:ascii="Arial" w:hAnsi="Arial" w:cs="Arial"/>
          <w:b/>
        </w:rPr>
        <w:t>MediaTek Inc.</w:t>
      </w:r>
      <w:r w:rsidR="00403553">
        <w:rPr>
          <w:rFonts w:ascii="Arial" w:hAnsi="Arial" w:cs="Arial"/>
          <w:b/>
        </w:rPr>
        <w:t>, China Mobile</w:t>
      </w:r>
    </w:p>
    <w:p w14:paraId="53591D0A" w14:textId="77777777" w:rsidR="00336A13" w:rsidRPr="00BB7054" w:rsidRDefault="00336A13" w:rsidP="00336A13">
      <w:pPr>
        <w:ind w:left="2127" w:hanging="2127"/>
        <w:rPr>
          <w:rFonts w:ascii="Arial" w:hAnsi="Arial" w:cs="Arial"/>
          <w:b/>
        </w:rPr>
      </w:pPr>
      <w:r w:rsidRPr="00642E15">
        <w:rPr>
          <w:rFonts w:ascii="Arial" w:hAnsi="Arial" w:cs="Arial"/>
          <w:b/>
        </w:rPr>
        <w:t>Title:</w:t>
      </w:r>
      <w:r w:rsidRPr="00642E15">
        <w:rPr>
          <w:rFonts w:ascii="Arial" w:hAnsi="Arial" w:cs="Arial"/>
          <w:b/>
        </w:rPr>
        <w:tab/>
      </w:r>
      <w:r>
        <w:rPr>
          <w:rFonts w:ascii="Arial" w:hAnsi="Arial" w:cs="Arial"/>
          <w:b/>
        </w:rPr>
        <w:t xml:space="preserve">WID on </w:t>
      </w:r>
      <w:r w:rsidRPr="006B577F">
        <w:rPr>
          <w:rFonts w:ascii="Arial" w:hAnsi="Arial" w:cs="Arial"/>
          <w:b/>
        </w:rPr>
        <w:t>Core Network Enhanced Support for Artificial Intelligence (AI)/Machine Learning (ML)</w:t>
      </w:r>
    </w:p>
    <w:p w14:paraId="1CBBF9ED" w14:textId="77777777" w:rsidR="00336A13" w:rsidRPr="00642E15" w:rsidRDefault="00336A13" w:rsidP="00336A13">
      <w:pPr>
        <w:tabs>
          <w:tab w:val="left" w:pos="720"/>
          <w:tab w:val="left" w:pos="1440"/>
          <w:tab w:val="left" w:pos="2160"/>
          <w:tab w:val="left" w:pos="2880"/>
          <w:tab w:val="center" w:pos="4816"/>
        </w:tabs>
        <w:ind w:left="2127" w:hanging="2127"/>
        <w:rPr>
          <w:rFonts w:ascii="Arial" w:hAnsi="Arial" w:cs="Arial"/>
          <w:b/>
        </w:rPr>
      </w:pPr>
      <w:r w:rsidRPr="00642E15">
        <w:rPr>
          <w:rFonts w:ascii="Arial" w:hAnsi="Arial" w:cs="Arial"/>
          <w:b/>
        </w:rPr>
        <w:t>Document for:</w:t>
      </w:r>
      <w:r w:rsidRPr="00642E15">
        <w:rPr>
          <w:rFonts w:ascii="Arial" w:hAnsi="Arial" w:cs="Arial"/>
          <w:b/>
        </w:rPr>
        <w:tab/>
      </w:r>
      <w:r>
        <w:rPr>
          <w:rFonts w:ascii="Arial" w:hAnsi="Arial" w:cs="Arial"/>
          <w:b/>
        </w:rPr>
        <w:tab/>
        <w:t>Approval</w:t>
      </w:r>
    </w:p>
    <w:p w14:paraId="726FC526" w14:textId="77777777" w:rsidR="00336A13" w:rsidRPr="00642E15" w:rsidRDefault="00336A13" w:rsidP="00336A13">
      <w:pPr>
        <w:ind w:left="2127" w:hanging="2127"/>
        <w:rPr>
          <w:rFonts w:ascii="Arial" w:hAnsi="Arial" w:cs="Arial"/>
          <w:b/>
          <w:lang w:eastAsia="zh-CN"/>
        </w:rPr>
      </w:pPr>
      <w:r w:rsidRPr="00642E15">
        <w:rPr>
          <w:rFonts w:ascii="Arial" w:hAnsi="Arial" w:cs="Arial"/>
          <w:b/>
        </w:rPr>
        <w:t>Agenda Item:</w:t>
      </w:r>
      <w:r w:rsidRPr="00642E15">
        <w:rPr>
          <w:rFonts w:ascii="Arial" w:hAnsi="Arial" w:cs="Arial"/>
          <w:b/>
        </w:rPr>
        <w:tab/>
      </w:r>
      <w:r>
        <w:rPr>
          <w:rFonts w:ascii="Arial" w:hAnsi="Arial" w:cs="Arial"/>
          <w:b/>
          <w:lang w:eastAsia="zh-CN"/>
        </w:rPr>
        <w:t>30.1</w:t>
      </w:r>
    </w:p>
    <w:p w14:paraId="44EB2AA8" w14:textId="77777777" w:rsidR="00336A13" w:rsidRDefault="00336A13" w:rsidP="00336A13">
      <w:pPr>
        <w:ind w:left="2127" w:hanging="2127"/>
        <w:rPr>
          <w:rFonts w:ascii="Arial" w:hAnsi="Arial" w:cs="Arial"/>
          <w:b/>
        </w:rPr>
      </w:pPr>
      <w:r w:rsidRPr="00642E15">
        <w:rPr>
          <w:rFonts w:ascii="Arial" w:hAnsi="Arial" w:cs="Arial"/>
          <w:b/>
        </w:rPr>
        <w:t>Work Item / Release:</w:t>
      </w:r>
      <w:r w:rsidRPr="00642E15">
        <w:rPr>
          <w:rFonts w:ascii="Arial" w:hAnsi="Arial" w:cs="Arial"/>
          <w:b/>
        </w:rPr>
        <w:tab/>
      </w:r>
      <w:r>
        <w:rPr>
          <w:rFonts w:ascii="Arial" w:hAnsi="Arial" w:cs="Arial"/>
          <w:b/>
        </w:rPr>
        <w:t>AIML_CN / Rel-19</w:t>
      </w:r>
    </w:p>
    <w:p w14:paraId="0CD03F95" w14:textId="77777777" w:rsidR="00336A13" w:rsidRPr="00AB457D" w:rsidRDefault="00336A13" w:rsidP="00336A13">
      <w:pPr>
        <w:rPr>
          <w:rFonts w:ascii="Arial" w:hAnsi="Arial" w:cs="Arial"/>
          <w:i/>
        </w:rPr>
      </w:pPr>
      <w:r w:rsidRPr="00AB457D">
        <w:rPr>
          <w:rFonts w:ascii="Arial" w:hAnsi="Arial" w:cs="Arial"/>
          <w:i/>
        </w:rPr>
        <w:t xml:space="preserve">Abstract of the contribution: This contribution proposes the </w:t>
      </w:r>
      <w:r>
        <w:rPr>
          <w:rFonts w:ascii="Arial" w:hAnsi="Arial" w:cs="Arial"/>
          <w:i/>
        </w:rPr>
        <w:t xml:space="preserve">WID based on conclusion of </w:t>
      </w:r>
      <w:r w:rsidRPr="00AB457D">
        <w:rPr>
          <w:rFonts w:ascii="Arial" w:hAnsi="Arial" w:cs="Arial"/>
          <w:i/>
        </w:rPr>
        <w:t>TR 23.</w:t>
      </w:r>
      <w:r>
        <w:rPr>
          <w:rFonts w:ascii="Arial" w:hAnsi="Arial" w:cs="Arial"/>
          <w:i/>
        </w:rPr>
        <w:t>700</w:t>
      </w:r>
      <w:r w:rsidRPr="00AB457D">
        <w:rPr>
          <w:rFonts w:ascii="Arial" w:hAnsi="Arial" w:cs="Arial"/>
          <w:i/>
        </w:rPr>
        <w:t>-</w:t>
      </w:r>
      <w:r>
        <w:rPr>
          <w:rFonts w:ascii="Arial" w:hAnsi="Arial" w:cs="Arial"/>
          <w:i/>
        </w:rPr>
        <w:t>84(FS_</w:t>
      </w:r>
      <w:r w:rsidRPr="00035019">
        <w:rPr>
          <w:rFonts w:ascii="Arial" w:hAnsi="Arial" w:cs="Arial"/>
          <w:i/>
        </w:rPr>
        <w:t>AIML_CN</w:t>
      </w:r>
      <w:r>
        <w:rPr>
          <w:rFonts w:ascii="Arial" w:hAnsi="Arial" w:cs="Arial"/>
          <w:i/>
        </w:rPr>
        <w:t>)</w:t>
      </w:r>
    </w:p>
    <w:p w14:paraId="7F1B052B" w14:textId="77777777" w:rsidR="006C2E80" w:rsidRPr="0038052D" w:rsidRDefault="006C2E80" w:rsidP="00E44D57">
      <w:pPr>
        <w:rPr>
          <w:lang w:eastAsia="zh-CN"/>
        </w:rPr>
      </w:pPr>
    </w:p>
    <w:p w14:paraId="4AA24020" w14:textId="77777777" w:rsidR="008A76FD" w:rsidRPr="00BC642A" w:rsidRDefault="001C5C86" w:rsidP="006C2E80">
      <w:pPr>
        <w:pStyle w:val="8"/>
        <w:jc w:val="center"/>
      </w:pPr>
      <w:r w:rsidRPr="00BC642A">
        <w:t xml:space="preserve">3GPP™ </w:t>
      </w:r>
      <w:r w:rsidR="008A76FD" w:rsidRPr="00BC642A">
        <w:t>Work Item Description</w:t>
      </w:r>
    </w:p>
    <w:p w14:paraId="4D82EF0E" w14:textId="77777777" w:rsidR="00BA3A53" w:rsidRDefault="00F5774F" w:rsidP="00E44D57">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3319C75A" w14:textId="3AB6C76A" w:rsidR="006C2E80" w:rsidRPr="006C2E80" w:rsidRDefault="008A76FD" w:rsidP="00C56243">
      <w:pPr>
        <w:pStyle w:val="8"/>
        <w:ind w:left="851" w:hanging="851"/>
      </w:pPr>
      <w:r w:rsidRPr="006C2E80">
        <w:t>Title</w:t>
      </w:r>
      <w:r w:rsidR="00985B73" w:rsidRPr="006C2E80">
        <w:t>:</w:t>
      </w:r>
      <w:r w:rsidR="00F41A27" w:rsidRPr="006C2E80">
        <w:tab/>
      </w:r>
      <w:r w:rsidR="00035019">
        <w:rPr>
          <w:rFonts w:cs="Arial"/>
          <w:szCs w:val="36"/>
        </w:rPr>
        <w:t xml:space="preserve">Core Network </w:t>
      </w:r>
      <w:r w:rsidR="00035019" w:rsidRPr="00DE7EF7">
        <w:rPr>
          <w:rFonts w:cs="Arial"/>
          <w:szCs w:val="36"/>
        </w:rPr>
        <w:t xml:space="preserve">Enhanced Support for </w:t>
      </w:r>
      <w:r w:rsidR="00035019" w:rsidRPr="00DE7EF7">
        <w:rPr>
          <w:rFonts w:cs="Arial"/>
          <w:szCs w:val="36"/>
          <w:lang w:val="en-US"/>
        </w:rPr>
        <w:t>Artificial Intelligence (AI)/Machine Learning (ML)</w:t>
      </w:r>
      <w:r w:rsidR="00035019">
        <w:rPr>
          <w:rFonts w:cs="Arial"/>
          <w:szCs w:val="36"/>
          <w:lang w:val="en-US"/>
        </w:rPr>
        <w:t xml:space="preserve"> </w:t>
      </w:r>
    </w:p>
    <w:p w14:paraId="7F01844F" w14:textId="0F6F2791" w:rsidR="006C2E80" w:rsidRPr="007E4154" w:rsidRDefault="00E13CB2" w:rsidP="00C56243">
      <w:pPr>
        <w:pStyle w:val="8"/>
        <w:ind w:left="1560" w:hanging="1560"/>
        <w:rPr>
          <w:lang w:val="fr-FR"/>
        </w:rPr>
      </w:pPr>
      <w:r w:rsidRPr="007E4154">
        <w:rPr>
          <w:lang w:val="fr-FR"/>
        </w:rPr>
        <w:t>A</w:t>
      </w:r>
      <w:r w:rsidR="00B078D6" w:rsidRPr="007E4154">
        <w:rPr>
          <w:lang w:val="fr-FR"/>
        </w:rPr>
        <w:t>cronym:</w:t>
      </w:r>
      <w:r w:rsidR="00A033B8">
        <w:rPr>
          <w:lang w:val="fr-FR"/>
        </w:rPr>
        <w:tab/>
      </w:r>
      <w:r w:rsidR="00A033B8">
        <w:rPr>
          <w:lang w:val="fr-FR"/>
        </w:rPr>
        <w:tab/>
      </w:r>
      <w:r w:rsidR="00035019" w:rsidRPr="00035019">
        <w:rPr>
          <w:lang w:val="fr-FR"/>
        </w:rPr>
        <w:t>AIML_CN</w:t>
      </w:r>
      <w:r w:rsidR="00035019" w:rsidRPr="00035019" w:rsidDel="00035019">
        <w:rPr>
          <w:lang w:val="fr-FR"/>
        </w:rPr>
        <w:t xml:space="preserve"> </w:t>
      </w:r>
    </w:p>
    <w:p w14:paraId="783DC8E0" w14:textId="5A598C5A" w:rsidR="006C2E80" w:rsidRPr="007E4154" w:rsidRDefault="00B078D6" w:rsidP="006C2E80">
      <w:pPr>
        <w:pStyle w:val="8"/>
        <w:rPr>
          <w:lang w:val="fr-FR"/>
        </w:rPr>
      </w:pPr>
      <w:r w:rsidRPr="007E4154">
        <w:rPr>
          <w:lang w:val="fr-FR"/>
        </w:rPr>
        <w:t>Unique identifier</w:t>
      </w:r>
      <w:r w:rsidR="00F41A27" w:rsidRPr="007E4154">
        <w:rPr>
          <w:lang w:val="fr-FR"/>
        </w:rPr>
        <w:t>:</w:t>
      </w:r>
      <w:r w:rsidR="006C2E80" w:rsidRPr="007E4154">
        <w:rPr>
          <w:lang w:val="fr-FR"/>
        </w:rPr>
        <w:tab/>
      </w:r>
      <w:r w:rsidR="00C34A1D">
        <w:rPr>
          <w:lang w:val="fr-FR"/>
        </w:rPr>
        <w:t>xxxxxx</w:t>
      </w:r>
    </w:p>
    <w:p w14:paraId="75503514" w14:textId="60CA9948" w:rsidR="003F7142" w:rsidRDefault="003F7142" w:rsidP="006C2E80">
      <w:pPr>
        <w:pStyle w:val="8"/>
        <w:rPr>
          <w:lang w:eastAsia="zh-CN"/>
        </w:rPr>
      </w:pPr>
      <w:r w:rsidRPr="003F7142">
        <w:t>Potential target Release:</w:t>
      </w:r>
      <w:r w:rsidR="006C2E80">
        <w:tab/>
      </w:r>
      <w:r w:rsidR="001F55CA" w:rsidRPr="001F55CA">
        <w:rPr>
          <w:rFonts w:hint="eastAsia"/>
          <w:iCs/>
          <w:lang w:eastAsia="zh-CN"/>
        </w:rPr>
        <w:t>Rel-1</w:t>
      </w:r>
      <w:r w:rsidR="00C34A1D">
        <w:rPr>
          <w:iCs/>
          <w:lang w:eastAsia="zh-CN"/>
        </w:rPr>
        <w:t>9</w:t>
      </w:r>
    </w:p>
    <w:p w14:paraId="21113C46" w14:textId="77777777" w:rsidR="006C2E80" w:rsidRDefault="004260A5" w:rsidP="006C2E80">
      <w:pPr>
        <w:pStyle w:val="1"/>
      </w:pPr>
      <w:r>
        <w:t>1</w:t>
      </w:r>
      <w:r>
        <w:tab/>
        <w:t>Impacts</w:t>
      </w:r>
    </w:p>
    <w:p w14:paraId="2D421496" w14:textId="77777777" w:rsidR="004260A5" w:rsidRDefault="00455DE4" w:rsidP="00E44D57">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30BEF824" w14:textId="77777777" w:rsidTr="00953F8C">
        <w:trPr>
          <w:cantSplit/>
          <w:jc w:val="center"/>
        </w:trPr>
        <w:tc>
          <w:tcPr>
            <w:tcW w:w="1515" w:type="dxa"/>
            <w:tcBorders>
              <w:bottom w:val="single" w:sz="12" w:space="0" w:color="auto"/>
              <w:right w:val="single" w:sz="12" w:space="0" w:color="auto"/>
            </w:tcBorders>
            <w:shd w:val="clear" w:color="auto" w:fill="E0E0E0"/>
          </w:tcPr>
          <w:p w14:paraId="5B1C7916" w14:textId="77777777" w:rsidR="004260A5" w:rsidRDefault="004260A5" w:rsidP="00E44D57">
            <w:pPr>
              <w:pStyle w:val="TAH"/>
            </w:pPr>
            <w:r>
              <w:t>Affects:</w:t>
            </w:r>
          </w:p>
        </w:tc>
        <w:tc>
          <w:tcPr>
            <w:tcW w:w="1275" w:type="dxa"/>
            <w:tcBorders>
              <w:left w:val="nil"/>
              <w:bottom w:val="single" w:sz="12" w:space="0" w:color="auto"/>
            </w:tcBorders>
            <w:shd w:val="clear" w:color="auto" w:fill="E0E0E0"/>
          </w:tcPr>
          <w:p w14:paraId="6E5E1C7A" w14:textId="77777777" w:rsidR="004260A5" w:rsidRDefault="004260A5" w:rsidP="00E44D57">
            <w:pPr>
              <w:pStyle w:val="TAH"/>
            </w:pPr>
            <w:r>
              <w:t>UICC apps</w:t>
            </w:r>
          </w:p>
        </w:tc>
        <w:tc>
          <w:tcPr>
            <w:tcW w:w="1037" w:type="dxa"/>
            <w:tcBorders>
              <w:bottom w:val="single" w:sz="12" w:space="0" w:color="auto"/>
            </w:tcBorders>
            <w:shd w:val="clear" w:color="auto" w:fill="E0E0E0"/>
          </w:tcPr>
          <w:p w14:paraId="2B776C35" w14:textId="77777777" w:rsidR="004260A5" w:rsidRDefault="004260A5" w:rsidP="00E44D57">
            <w:pPr>
              <w:pStyle w:val="TAH"/>
            </w:pPr>
            <w:r>
              <w:t>ME</w:t>
            </w:r>
          </w:p>
        </w:tc>
        <w:tc>
          <w:tcPr>
            <w:tcW w:w="850" w:type="dxa"/>
            <w:tcBorders>
              <w:bottom w:val="single" w:sz="12" w:space="0" w:color="auto"/>
            </w:tcBorders>
            <w:shd w:val="clear" w:color="auto" w:fill="E0E0E0"/>
          </w:tcPr>
          <w:p w14:paraId="1F7EF8B6" w14:textId="77777777" w:rsidR="004260A5" w:rsidRDefault="004260A5" w:rsidP="00E44D57">
            <w:pPr>
              <w:pStyle w:val="TAH"/>
            </w:pPr>
            <w:r>
              <w:t>AN</w:t>
            </w:r>
          </w:p>
        </w:tc>
        <w:tc>
          <w:tcPr>
            <w:tcW w:w="851" w:type="dxa"/>
            <w:tcBorders>
              <w:bottom w:val="single" w:sz="12" w:space="0" w:color="auto"/>
            </w:tcBorders>
            <w:shd w:val="clear" w:color="auto" w:fill="E0E0E0"/>
          </w:tcPr>
          <w:p w14:paraId="65180E38" w14:textId="77777777" w:rsidR="004260A5" w:rsidRDefault="004260A5" w:rsidP="00E44D57">
            <w:pPr>
              <w:pStyle w:val="TAH"/>
            </w:pPr>
            <w:r>
              <w:t>CN</w:t>
            </w:r>
          </w:p>
        </w:tc>
        <w:tc>
          <w:tcPr>
            <w:tcW w:w="1752" w:type="dxa"/>
            <w:tcBorders>
              <w:bottom w:val="single" w:sz="12" w:space="0" w:color="auto"/>
            </w:tcBorders>
            <w:shd w:val="clear" w:color="auto" w:fill="E0E0E0"/>
          </w:tcPr>
          <w:p w14:paraId="66E66BB5" w14:textId="77777777" w:rsidR="004260A5" w:rsidRDefault="004260A5" w:rsidP="00E44D57">
            <w:pPr>
              <w:pStyle w:val="TAH"/>
            </w:pPr>
            <w:r>
              <w:t>Others</w:t>
            </w:r>
            <w:r w:rsidR="00BF7C9D">
              <w:t xml:space="preserve"> (specify)</w:t>
            </w:r>
          </w:p>
        </w:tc>
      </w:tr>
      <w:tr w:rsidR="004260A5" w14:paraId="44C8F498" w14:textId="77777777" w:rsidTr="00953F8C">
        <w:trPr>
          <w:cantSplit/>
          <w:jc w:val="center"/>
        </w:trPr>
        <w:tc>
          <w:tcPr>
            <w:tcW w:w="1515" w:type="dxa"/>
            <w:tcBorders>
              <w:top w:val="nil"/>
              <w:right w:val="single" w:sz="12" w:space="0" w:color="auto"/>
            </w:tcBorders>
          </w:tcPr>
          <w:p w14:paraId="29423A72" w14:textId="77777777" w:rsidR="004260A5" w:rsidRDefault="004260A5" w:rsidP="00E44D57">
            <w:pPr>
              <w:pStyle w:val="TAH"/>
            </w:pPr>
            <w:r>
              <w:t>Yes</w:t>
            </w:r>
          </w:p>
        </w:tc>
        <w:tc>
          <w:tcPr>
            <w:tcW w:w="1275" w:type="dxa"/>
            <w:tcBorders>
              <w:top w:val="nil"/>
              <w:left w:val="nil"/>
            </w:tcBorders>
          </w:tcPr>
          <w:p w14:paraId="6CC8F82F" w14:textId="77777777" w:rsidR="004260A5" w:rsidRDefault="004260A5" w:rsidP="00E44D57">
            <w:pPr>
              <w:pStyle w:val="TAC"/>
            </w:pPr>
          </w:p>
        </w:tc>
        <w:tc>
          <w:tcPr>
            <w:tcW w:w="1037" w:type="dxa"/>
            <w:tcBorders>
              <w:top w:val="nil"/>
            </w:tcBorders>
          </w:tcPr>
          <w:p w14:paraId="74E61BEE" w14:textId="0D7CE959" w:rsidR="004260A5" w:rsidRDefault="00035019" w:rsidP="00E44D57">
            <w:pPr>
              <w:pStyle w:val="TAC"/>
            </w:pPr>
            <w:r w:rsidRPr="00284214">
              <w:t>X</w:t>
            </w:r>
          </w:p>
        </w:tc>
        <w:tc>
          <w:tcPr>
            <w:tcW w:w="850" w:type="dxa"/>
            <w:tcBorders>
              <w:top w:val="nil"/>
            </w:tcBorders>
          </w:tcPr>
          <w:p w14:paraId="3ACA7937" w14:textId="0FA4A796" w:rsidR="004260A5" w:rsidRDefault="00035019" w:rsidP="00E44D57">
            <w:pPr>
              <w:pStyle w:val="TAC"/>
            </w:pPr>
            <w:r w:rsidRPr="00284214">
              <w:t>X</w:t>
            </w:r>
          </w:p>
        </w:tc>
        <w:tc>
          <w:tcPr>
            <w:tcW w:w="851" w:type="dxa"/>
            <w:tcBorders>
              <w:top w:val="nil"/>
            </w:tcBorders>
          </w:tcPr>
          <w:p w14:paraId="04990149" w14:textId="77777777" w:rsidR="004260A5" w:rsidRDefault="00DC0CA8" w:rsidP="00E44D57">
            <w:pPr>
              <w:pStyle w:val="TAC"/>
            </w:pPr>
            <w:r w:rsidRPr="00DC0CA8">
              <w:t>X</w:t>
            </w:r>
          </w:p>
        </w:tc>
        <w:tc>
          <w:tcPr>
            <w:tcW w:w="1752" w:type="dxa"/>
            <w:tcBorders>
              <w:top w:val="nil"/>
            </w:tcBorders>
          </w:tcPr>
          <w:p w14:paraId="7CD2F9E0" w14:textId="77777777" w:rsidR="004260A5" w:rsidRDefault="004260A5" w:rsidP="00E44D57">
            <w:pPr>
              <w:pStyle w:val="TAC"/>
            </w:pPr>
          </w:p>
        </w:tc>
      </w:tr>
      <w:tr w:rsidR="004260A5" w14:paraId="0BA9688D" w14:textId="77777777" w:rsidTr="00953F8C">
        <w:trPr>
          <w:cantSplit/>
          <w:jc w:val="center"/>
        </w:trPr>
        <w:tc>
          <w:tcPr>
            <w:tcW w:w="1515" w:type="dxa"/>
            <w:tcBorders>
              <w:right w:val="single" w:sz="12" w:space="0" w:color="auto"/>
            </w:tcBorders>
          </w:tcPr>
          <w:p w14:paraId="6C5C4C8C" w14:textId="77777777" w:rsidR="004260A5" w:rsidRDefault="004260A5" w:rsidP="00E44D57">
            <w:pPr>
              <w:pStyle w:val="TAH"/>
            </w:pPr>
            <w:r>
              <w:t>No</w:t>
            </w:r>
          </w:p>
        </w:tc>
        <w:tc>
          <w:tcPr>
            <w:tcW w:w="1275" w:type="dxa"/>
            <w:tcBorders>
              <w:left w:val="nil"/>
            </w:tcBorders>
          </w:tcPr>
          <w:p w14:paraId="2BF19531" w14:textId="77777777" w:rsidR="004260A5" w:rsidRDefault="00DC0CA8" w:rsidP="00E44D57">
            <w:pPr>
              <w:pStyle w:val="TAC"/>
            </w:pPr>
            <w:r w:rsidRPr="00DC0CA8">
              <w:t>X</w:t>
            </w:r>
          </w:p>
        </w:tc>
        <w:tc>
          <w:tcPr>
            <w:tcW w:w="1037" w:type="dxa"/>
          </w:tcPr>
          <w:p w14:paraId="6DF535DD" w14:textId="364DAC2F" w:rsidR="004260A5" w:rsidRDefault="004260A5" w:rsidP="00E44D57">
            <w:pPr>
              <w:pStyle w:val="TAC"/>
            </w:pPr>
          </w:p>
        </w:tc>
        <w:tc>
          <w:tcPr>
            <w:tcW w:w="850" w:type="dxa"/>
          </w:tcPr>
          <w:p w14:paraId="732060E9" w14:textId="5CD35DFD" w:rsidR="004260A5" w:rsidRDefault="004260A5" w:rsidP="00E44D57">
            <w:pPr>
              <w:pStyle w:val="TAC"/>
            </w:pPr>
          </w:p>
        </w:tc>
        <w:tc>
          <w:tcPr>
            <w:tcW w:w="851" w:type="dxa"/>
          </w:tcPr>
          <w:p w14:paraId="3C32ADC6" w14:textId="77777777" w:rsidR="004260A5" w:rsidRDefault="004260A5" w:rsidP="00E44D57">
            <w:pPr>
              <w:pStyle w:val="TAC"/>
            </w:pPr>
          </w:p>
        </w:tc>
        <w:tc>
          <w:tcPr>
            <w:tcW w:w="1752" w:type="dxa"/>
          </w:tcPr>
          <w:p w14:paraId="7F416AC1" w14:textId="33C9A7B9" w:rsidR="004260A5" w:rsidRDefault="004260A5" w:rsidP="00E44D57">
            <w:pPr>
              <w:pStyle w:val="TAC"/>
            </w:pPr>
          </w:p>
        </w:tc>
      </w:tr>
      <w:tr w:rsidR="004260A5" w14:paraId="29156505" w14:textId="77777777" w:rsidTr="00953F8C">
        <w:trPr>
          <w:cantSplit/>
          <w:jc w:val="center"/>
        </w:trPr>
        <w:tc>
          <w:tcPr>
            <w:tcW w:w="1515" w:type="dxa"/>
            <w:tcBorders>
              <w:right w:val="single" w:sz="12" w:space="0" w:color="auto"/>
            </w:tcBorders>
          </w:tcPr>
          <w:p w14:paraId="7D1C9534" w14:textId="77777777" w:rsidR="004260A5" w:rsidRDefault="004260A5" w:rsidP="00E44D57">
            <w:pPr>
              <w:pStyle w:val="TAH"/>
            </w:pPr>
            <w:r>
              <w:t>Don't know</w:t>
            </w:r>
          </w:p>
        </w:tc>
        <w:tc>
          <w:tcPr>
            <w:tcW w:w="1275" w:type="dxa"/>
            <w:tcBorders>
              <w:left w:val="nil"/>
            </w:tcBorders>
          </w:tcPr>
          <w:p w14:paraId="4C94DDA2" w14:textId="77777777" w:rsidR="004260A5" w:rsidRDefault="004260A5" w:rsidP="00E44D57">
            <w:pPr>
              <w:pStyle w:val="TAC"/>
            </w:pPr>
          </w:p>
        </w:tc>
        <w:tc>
          <w:tcPr>
            <w:tcW w:w="1037" w:type="dxa"/>
          </w:tcPr>
          <w:p w14:paraId="06075F81" w14:textId="77777777" w:rsidR="004260A5" w:rsidRDefault="004260A5" w:rsidP="00E44D57">
            <w:pPr>
              <w:pStyle w:val="TAC"/>
            </w:pPr>
          </w:p>
        </w:tc>
        <w:tc>
          <w:tcPr>
            <w:tcW w:w="850" w:type="dxa"/>
          </w:tcPr>
          <w:p w14:paraId="63E78E8F" w14:textId="77777777" w:rsidR="004260A5" w:rsidRDefault="004260A5" w:rsidP="00E44D57">
            <w:pPr>
              <w:pStyle w:val="TAC"/>
            </w:pPr>
          </w:p>
        </w:tc>
        <w:tc>
          <w:tcPr>
            <w:tcW w:w="851" w:type="dxa"/>
          </w:tcPr>
          <w:p w14:paraId="4554F4B7" w14:textId="77777777" w:rsidR="004260A5" w:rsidRDefault="004260A5" w:rsidP="00E44D57">
            <w:pPr>
              <w:pStyle w:val="TAC"/>
            </w:pPr>
          </w:p>
        </w:tc>
        <w:tc>
          <w:tcPr>
            <w:tcW w:w="1752" w:type="dxa"/>
          </w:tcPr>
          <w:p w14:paraId="673CF87B" w14:textId="77777777" w:rsidR="004260A5" w:rsidRDefault="004260A5" w:rsidP="00E44D57">
            <w:pPr>
              <w:pStyle w:val="TAC"/>
            </w:pPr>
          </w:p>
        </w:tc>
      </w:tr>
    </w:tbl>
    <w:p w14:paraId="34D13E98" w14:textId="77777777" w:rsidR="008A76FD" w:rsidRPr="006C2E80" w:rsidRDefault="008A76FD" w:rsidP="00E44D57"/>
    <w:p w14:paraId="5A5B1586"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73559A61" w14:textId="77777777" w:rsidR="00DA74F3" w:rsidRDefault="00F921F1" w:rsidP="006C2E80">
      <w:pPr>
        <w:pStyle w:val="2"/>
      </w:pPr>
      <w:r>
        <w:t>2.</w:t>
      </w:r>
      <w:r w:rsidR="00765028">
        <w:t>1</w:t>
      </w:r>
      <w:r>
        <w:tab/>
        <w:t>Primary classification</w:t>
      </w:r>
    </w:p>
    <w:p w14:paraId="32146786" w14:textId="069C50AD" w:rsidR="00A36378" w:rsidRPr="00A36378" w:rsidRDefault="00A36378" w:rsidP="00E44D57">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4F95B4C5" w14:textId="77777777" w:rsidTr="00953F8C">
        <w:trPr>
          <w:cantSplit/>
          <w:jc w:val="center"/>
        </w:trPr>
        <w:tc>
          <w:tcPr>
            <w:tcW w:w="452" w:type="dxa"/>
          </w:tcPr>
          <w:p w14:paraId="53D43E78" w14:textId="3E6573E8" w:rsidR="004876B9" w:rsidRDefault="00897205" w:rsidP="00E44D57">
            <w:pPr>
              <w:pStyle w:val="TAC"/>
            </w:pPr>
            <w:r w:rsidRPr="00A708DB">
              <w:t>X</w:t>
            </w:r>
          </w:p>
        </w:tc>
        <w:tc>
          <w:tcPr>
            <w:tcW w:w="2917" w:type="dxa"/>
            <w:shd w:val="clear" w:color="auto" w:fill="E0E0E0"/>
          </w:tcPr>
          <w:p w14:paraId="106D63AE" w14:textId="77777777" w:rsidR="004876B9" w:rsidRPr="006C2E80" w:rsidRDefault="004876B9" w:rsidP="00E44D57">
            <w:pPr>
              <w:pStyle w:val="TAH"/>
            </w:pPr>
            <w:r w:rsidRPr="006C2E80">
              <w:t>Feature</w:t>
            </w:r>
          </w:p>
        </w:tc>
      </w:tr>
      <w:tr w:rsidR="00335107" w:rsidRPr="00662741" w14:paraId="6FE227E8" w14:textId="77777777" w:rsidTr="00953F8C">
        <w:trPr>
          <w:cantSplit/>
          <w:jc w:val="center"/>
        </w:trPr>
        <w:tc>
          <w:tcPr>
            <w:tcW w:w="452" w:type="dxa"/>
          </w:tcPr>
          <w:p w14:paraId="3D44CA00" w14:textId="77777777" w:rsidR="004876B9" w:rsidRPr="00662741" w:rsidRDefault="004876B9" w:rsidP="00E44D57">
            <w:pPr>
              <w:pStyle w:val="TAC"/>
            </w:pPr>
          </w:p>
        </w:tc>
        <w:tc>
          <w:tcPr>
            <w:tcW w:w="2917" w:type="dxa"/>
            <w:shd w:val="clear" w:color="auto" w:fill="E0E0E0"/>
            <w:tcMar>
              <w:left w:w="227" w:type="dxa"/>
            </w:tcMar>
          </w:tcPr>
          <w:p w14:paraId="13063313" w14:textId="77777777" w:rsidR="004876B9" w:rsidRPr="00662741" w:rsidRDefault="004876B9" w:rsidP="00E44D57">
            <w:pPr>
              <w:pStyle w:val="TAH"/>
            </w:pPr>
            <w:r w:rsidRPr="00662741">
              <w:t>Building Block</w:t>
            </w:r>
          </w:p>
        </w:tc>
      </w:tr>
      <w:tr w:rsidR="00335107" w:rsidRPr="00662741" w14:paraId="315C3C0E" w14:textId="77777777" w:rsidTr="00953F8C">
        <w:trPr>
          <w:cantSplit/>
          <w:jc w:val="center"/>
        </w:trPr>
        <w:tc>
          <w:tcPr>
            <w:tcW w:w="452" w:type="dxa"/>
          </w:tcPr>
          <w:p w14:paraId="5221DE79" w14:textId="77777777" w:rsidR="004876B9" w:rsidRPr="00662741" w:rsidRDefault="004876B9" w:rsidP="00E44D57">
            <w:pPr>
              <w:pStyle w:val="TAC"/>
            </w:pPr>
          </w:p>
        </w:tc>
        <w:tc>
          <w:tcPr>
            <w:tcW w:w="2917" w:type="dxa"/>
            <w:shd w:val="clear" w:color="auto" w:fill="E0E0E0"/>
            <w:tcMar>
              <w:left w:w="397" w:type="dxa"/>
            </w:tcMar>
          </w:tcPr>
          <w:p w14:paraId="7860B713" w14:textId="77777777" w:rsidR="004876B9" w:rsidRPr="00662741" w:rsidRDefault="004876B9" w:rsidP="00E44D57">
            <w:pPr>
              <w:pStyle w:val="TAH"/>
            </w:pPr>
            <w:r w:rsidRPr="00662741">
              <w:t>Work Task</w:t>
            </w:r>
          </w:p>
        </w:tc>
      </w:tr>
      <w:tr w:rsidR="00335107" w:rsidRPr="00662741" w14:paraId="3ECD3AD2" w14:textId="77777777" w:rsidTr="00953F8C">
        <w:trPr>
          <w:cantSplit/>
          <w:jc w:val="center"/>
        </w:trPr>
        <w:tc>
          <w:tcPr>
            <w:tcW w:w="452" w:type="dxa"/>
          </w:tcPr>
          <w:p w14:paraId="3A78AB25" w14:textId="5738F03F" w:rsidR="00BF7C9D" w:rsidRPr="00662741" w:rsidRDefault="00BF7C9D" w:rsidP="00E44D57">
            <w:pPr>
              <w:pStyle w:val="TAC"/>
            </w:pPr>
          </w:p>
        </w:tc>
        <w:tc>
          <w:tcPr>
            <w:tcW w:w="2917" w:type="dxa"/>
            <w:shd w:val="clear" w:color="auto" w:fill="E0E0E0"/>
          </w:tcPr>
          <w:p w14:paraId="424A7DE9" w14:textId="77777777" w:rsidR="00BF7C9D" w:rsidRPr="006C2E80" w:rsidRDefault="00BF7C9D" w:rsidP="00E44D57">
            <w:pPr>
              <w:pStyle w:val="TAH"/>
            </w:pPr>
            <w:r w:rsidRPr="006C2E80">
              <w:t>Study Item</w:t>
            </w:r>
          </w:p>
        </w:tc>
      </w:tr>
    </w:tbl>
    <w:p w14:paraId="625668B2" w14:textId="77777777" w:rsidR="004876B9" w:rsidRDefault="004876B9" w:rsidP="00E44D57"/>
    <w:p w14:paraId="27FB6FC6" w14:textId="77777777" w:rsidR="004876B9" w:rsidRDefault="004876B9" w:rsidP="006C2E80">
      <w:pPr>
        <w:pStyle w:val="2"/>
      </w:pPr>
      <w:r>
        <w:lastRenderedPageBreak/>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1C79149E" w14:textId="77777777" w:rsidTr="00953F8C">
        <w:trPr>
          <w:cantSplit/>
          <w:jc w:val="center"/>
        </w:trPr>
        <w:tc>
          <w:tcPr>
            <w:tcW w:w="9313" w:type="dxa"/>
            <w:gridSpan w:val="4"/>
            <w:shd w:val="clear" w:color="auto" w:fill="E0E0E0"/>
          </w:tcPr>
          <w:p w14:paraId="73FBC31D" w14:textId="77777777" w:rsidR="008835FC" w:rsidRDefault="008835FC" w:rsidP="00E44D57">
            <w:pPr>
              <w:pStyle w:val="TAH"/>
            </w:pPr>
            <w:r w:rsidRPr="00E92452">
              <w:t xml:space="preserve">Parent Work </w:t>
            </w:r>
            <w:r>
              <w:t xml:space="preserve">/ Study </w:t>
            </w:r>
            <w:r w:rsidRPr="00E92452">
              <w:t xml:space="preserve">Items </w:t>
            </w:r>
          </w:p>
        </w:tc>
      </w:tr>
      <w:tr w:rsidR="008835FC" w14:paraId="4E182E37" w14:textId="77777777" w:rsidTr="00953F8C">
        <w:trPr>
          <w:cantSplit/>
          <w:jc w:val="center"/>
        </w:trPr>
        <w:tc>
          <w:tcPr>
            <w:tcW w:w="1101" w:type="dxa"/>
            <w:shd w:val="clear" w:color="auto" w:fill="E0E0E0"/>
          </w:tcPr>
          <w:p w14:paraId="6C18A638" w14:textId="77777777" w:rsidR="008835FC" w:rsidDel="00C02DF6" w:rsidRDefault="008835FC" w:rsidP="00E44D57">
            <w:pPr>
              <w:pStyle w:val="TAH"/>
            </w:pPr>
            <w:r>
              <w:t>Acronym</w:t>
            </w:r>
          </w:p>
        </w:tc>
        <w:tc>
          <w:tcPr>
            <w:tcW w:w="1101" w:type="dxa"/>
            <w:shd w:val="clear" w:color="auto" w:fill="E0E0E0"/>
          </w:tcPr>
          <w:p w14:paraId="08ADB4B9" w14:textId="77777777" w:rsidR="008835FC" w:rsidDel="00C02DF6" w:rsidRDefault="008835FC" w:rsidP="00E44D57">
            <w:pPr>
              <w:pStyle w:val="TAH"/>
            </w:pPr>
            <w:r>
              <w:t>Working Group</w:t>
            </w:r>
          </w:p>
        </w:tc>
        <w:tc>
          <w:tcPr>
            <w:tcW w:w="1101" w:type="dxa"/>
            <w:shd w:val="clear" w:color="auto" w:fill="E0E0E0"/>
          </w:tcPr>
          <w:p w14:paraId="0AFAD2C9" w14:textId="77777777" w:rsidR="008835FC" w:rsidRDefault="008835FC" w:rsidP="00E44D57">
            <w:pPr>
              <w:pStyle w:val="TAH"/>
            </w:pPr>
            <w:r>
              <w:t>Unique ID</w:t>
            </w:r>
          </w:p>
        </w:tc>
        <w:tc>
          <w:tcPr>
            <w:tcW w:w="6010" w:type="dxa"/>
            <w:shd w:val="clear" w:color="auto" w:fill="E0E0E0"/>
          </w:tcPr>
          <w:p w14:paraId="537517A0" w14:textId="77777777" w:rsidR="008835FC" w:rsidRDefault="008835FC" w:rsidP="00E44D57">
            <w:pPr>
              <w:pStyle w:val="TAH"/>
            </w:pPr>
            <w:r>
              <w:t>Title (as in 3GPP Work Plan)</w:t>
            </w:r>
          </w:p>
        </w:tc>
      </w:tr>
      <w:tr w:rsidR="008835FC" w14:paraId="3B20369C" w14:textId="77777777" w:rsidTr="00953F8C">
        <w:trPr>
          <w:cantSplit/>
          <w:jc w:val="center"/>
        </w:trPr>
        <w:tc>
          <w:tcPr>
            <w:tcW w:w="1101" w:type="dxa"/>
          </w:tcPr>
          <w:p w14:paraId="10B1CCB3" w14:textId="101521D6" w:rsidR="008835FC" w:rsidRDefault="00903A8D" w:rsidP="00E44D57">
            <w:pPr>
              <w:pStyle w:val="TAL"/>
              <w:rPr>
                <w:lang w:eastAsia="zh-CN"/>
              </w:rPr>
            </w:pPr>
            <w:r>
              <w:t>FS_AIML_CN</w:t>
            </w:r>
          </w:p>
        </w:tc>
        <w:tc>
          <w:tcPr>
            <w:tcW w:w="1101" w:type="dxa"/>
          </w:tcPr>
          <w:p w14:paraId="1006A4E7" w14:textId="2AC11BA2" w:rsidR="008835FC" w:rsidRDefault="00903A8D" w:rsidP="00E44D57">
            <w:pPr>
              <w:pStyle w:val="TAL"/>
              <w:rPr>
                <w:lang w:eastAsia="zh-CN"/>
              </w:rPr>
            </w:pPr>
            <w:r>
              <w:rPr>
                <w:lang w:eastAsia="zh-CN"/>
              </w:rPr>
              <w:t>SA2</w:t>
            </w:r>
          </w:p>
        </w:tc>
        <w:tc>
          <w:tcPr>
            <w:tcW w:w="1101" w:type="dxa"/>
          </w:tcPr>
          <w:p w14:paraId="69F0FC65" w14:textId="0306477C" w:rsidR="008835FC" w:rsidRDefault="008835FC" w:rsidP="00E44D57">
            <w:pPr>
              <w:pStyle w:val="TAL"/>
              <w:rPr>
                <w:lang w:eastAsia="zh-CN"/>
              </w:rPr>
            </w:pPr>
          </w:p>
        </w:tc>
        <w:tc>
          <w:tcPr>
            <w:tcW w:w="6010" w:type="dxa"/>
          </w:tcPr>
          <w:p w14:paraId="5D0F9DA9" w14:textId="6668D24D" w:rsidR="008835FC" w:rsidRPr="00251D80" w:rsidRDefault="00903A8D" w:rsidP="00E44D57">
            <w:pPr>
              <w:pStyle w:val="TAL"/>
            </w:pPr>
            <w:r>
              <w:rPr>
                <w:rFonts w:cs="Arial"/>
                <w:szCs w:val="36"/>
              </w:rPr>
              <w:t>Study on Core Network Enhanced Support for Artificial Intelligence (AI)/Machine Learning (ML)</w:t>
            </w:r>
          </w:p>
        </w:tc>
      </w:tr>
    </w:tbl>
    <w:p w14:paraId="5DDBCCD2" w14:textId="77777777" w:rsidR="004876B9" w:rsidRDefault="004876B9" w:rsidP="00E44D57"/>
    <w:p w14:paraId="544D7F70"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p w14:paraId="3C1EBBC9" w14:textId="77777777" w:rsidR="00746F46" w:rsidRPr="006C2E80" w:rsidRDefault="00A9188C" w:rsidP="00E44D57">
      <w:pPr>
        <w:pStyle w:val="Guidance"/>
      </w:pPr>
      <w:r w:rsidRPr="006C2E80">
        <w:t>{List here other Work Items which relate to the proposed one</w:t>
      </w:r>
      <w:r w:rsidR="006146D2" w:rsidRPr="006C2E80">
        <w:t xml:space="preserve">, such as </w:t>
      </w:r>
      <w:r w:rsidR="00885711" w:rsidRPr="006C2E80">
        <w:t xml:space="preserve">a </w:t>
      </w:r>
      <w:r w:rsidR="006146D2" w:rsidRPr="006C2E80">
        <w:t>W</w:t>
      </w:r>
      <w:r w:rsidR="00283472" w:rsidRPr="006C2E80">
        <w:t xml:space="preserve">ork </w:t>
      </w:r>
      <w:r w:rsidR="006146D2" w:rsidRPr="006C2E80">
        <w:t>I</w:t>
      </w:r>
      <w:r w:rsidR="00283472" w:rsidRPr="006C2E80">
        <w:t>tem</w:t>
      </w:r>
      <w:r w:rsidR="00885711" w:rsidRPr="006C2E80">
        <w:t xml:space="preserve"> in an earlier Release </w:t>
      </w:r>
      <w:r w:rsidR="006146D2" w:rsidRPr="006C2E80">
        <w:t>if further enhanc</w:t>
      </w:r>
      <w:r w:rsidR="00813C1F" w:rsidRPr="006C2E80">
        <w:t>ing</w:t>
      </w:r>
      <w:r w:rsidR="006146D2" w:rsidRPr="006C2E80">
        <w:t xml:space="preserve"> </w:t>
      </w:r>
      <w:r w:rsidR="00885711" w:rsidRPr="006C2E80">
        <w:t xml:space="preserve">the </w:t>
      </w:r>
      <w:r w:rsidR="00B567D1" w:rsidRPr="006C2E80">
        <w:t>feature</w:t>
      </w:r>
      <w:r w:rsidR="00850175" w:rsidRPr="006C2E80">
        <w:t xml:space="preserve"> from </w:t>
      </w:r>
      <w:r w:rsidR="00885711" w:rsidRPr="006C2E80">
        <w:t xml:space="preserve">the </w:t>
      </w:r>
      <w:r w:rsidR="00850175" w:rsidRPr="006C2E80">
        <w:t>previous Release</w:t>
      </w:r>
      <w:r w:rsidR="006146D2" w:rsidRPr="006C2E80">
        <w:t>)</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44C98915" w14:textId="77777777" w:rsidTr="00953F8C">
        <w:trPr>
          <w:cantSplit/>
          <w:jc w:val="center"/>
        </w:trPr>
        <w:tc>
          <w:tcPr>
            <w:tcW w:w="9526" w:type="dxa"/>
            <w:gridSpan w:val="3"/>
            <w:shd w:val="clear" w:color="auto" w:fill="E0E0E0"/>
          </w:tcPr>
          <w:p w14:paraId="0216EE88" w14:textId="77777777" w:rsidR="008835FC" w:rsidRDefault="008835FC" w:rsidP="00E44D57">
            <w:pPr>
              <w:pStyle w:val="TAH"/>
            </w:pPr>
            <w:r w:rsidRPr="00E92452">
              <w:t>Other related Work</w:t>
            </w:r>
            <w:r w:rsidR="00283472">
              <w:t xml:space="preserve"> /Study</w:t>
            </w:r>
            <w:r w:rsidRPr="00E92452">
              <w:t xml:space="preserve"> Items</w:t>
            </w:r>
            <w:r>
              <w:t xml:space="preserve"> (if any)</w:t>
            </w:r>
          </w:p>
        </w:tc>
      </w:tr>
      <w:tr w:rsidR="008835FC" w14:paraId="7C5C81C8" w14:textId="77777777" w:rsidTr="00953F8C">
        <w:trPr>
          <w:cantSplit/>
          <w:jc w:val="center"/>
        </w:trPr>
        <w:tc>
          <w:tcPr>
            <w:tcW w:w="1101" w:type="dxa"/>
            <w:shd w:val="clear" w:color="auto" w:fill="E0E0E0"/>
          </w:tcPr>
          <w:p w14:paraId="029CD4E2" w14:textId="77777777" w:rsidR="008835FC" w:rsidRDefault="008835FC" w:rsidP="00E44D57">
            <w:pPr>
              <w:pStyle w:val="TAH"/>
            </w:pPr>
            <w:r>
              <w:t>Unique ID</w:t>
            </w:r>
          </w:p>
        </w:tc>
        <w:tc>
          <w:tcPr>
            <w:tcW w:w="3326" w:type="dxa"/>
            <w:shd w:val="clear" w:color="auto" w:fill="E0E0E0"/>
          </w:tcPr>
          <w:p w14:paraId="559F9BF2" w14:textId="77777777" w:rsidR="008835FC" w:rsidRDefault="008835FC" w:rsidP="00E44D57">
            <w:pPr>
              <w:pStyle w:val="TAH"/>
            </w:pPr>
            <w:r>
              <w:t>Title</w:t>
            </w:r>
          </w:p>
        </w:tc>
        <w:tc>
          <w:tcPr>
            <w:tcW w:w="5099" w:type="dxa"/>
            <w:shd w:val="clear" w:color="auto" w:fill="E0E0E0"/>
          </w:tcPr>
          <w:p w14:paraId="672E7572" w14:textId="77777777" w:rsidR="008835FC" w:rsidRDefault="008835FC" w:rsidP="00E44D57">
            <w:pPr>
              <w:pStyle w:val="TAH"/>
            </w:pPr>
            <w:r>
              <w:t>Nature of relationship</w:t>
            </w:r>
          </w:p>
        </w:tc>
      </w:tr>
      <w:tr w:rsidR="00035019" w14:paraId="345E51C0" w14:textId="77777777" w:rsidTr="00953F8C">
        <w:trPr>
          <w:cantSplit/>
          <w:jc w:val="center"/>
        </w:trPr>
        <w:tc>
          <w:tcPr>
            <w:tcW w:w="1101" w:type="dxa"/>
          </w:tcPr>
          <w:p w14:paraId="5B20DFB1" w14:textId="0A63BD8A" w:rsidR="00035019" w:rsidRPr="004344A3" w:rsidRDefault="00035019" w:rsidP="00E44D57">
            <w:pPr>
              <w:pStyle w:val="TAL"/>
              <w:rPr>
                <w:lang w:val="en-US"/>
              </w:rPr>
            </w:pPr>
            <w:r w:rsidRPr="004344A3">
              <w:rPr>
                <w:lang w:val="en-US"/>
              </w:rPr>
              <w:t>1020068</w:t>
            </w:r>
          </w:p>
        </w:tc>
        <w:tc>
          <w:tcPr>
            <w:tcW w:w="3326" w:type="dxa"/>
          </w:tcPr>
          <w:p w14:paraId="173260AC" w14:textId="71F294E4" w:rsidR="00035019" w:rsidRPr="004344A3" w:rsidRDefault="00035019" w:rsidP="00E44D57">
            <w:pPr>
              <w:pStyle w:val="TAL"/>
              <w:rPr>
                <w:lang w:val="en-US"/>
              </w:rPr>
            </w:pPr>
            <w:r w:rsidRPr="004344A3">
              <w:rPr>
                <w:lang w:val="en-US"/>
              </w:rPr>
              <w:t>Study on Core Network Enhanced Support for Artificial Intelligence (AI)/Machine Learning (ML)</w:t>
            </w:r>
          </w:p>
        </w:tc>
        <w:tc>
          <w:tcPr>
            <w:tcW w:w="5099" w:type="dxa"/>
          </w:tcPr>
          <w:p w14:paraId="02B35206" w14:textId="5C0BA248" w:rsidR="00035019" w:rsidRPr="004344A3" w:rsidRDefault="00035019" w:rsidP="00E44D57">
            <w:pPr>
              <w:pStyle w:val="TAL"/>
              <w:rPr>
                <w:lang w:val="en-US"/>
              </w:rPr>
            </w:pPr>
            <w:r w:rsidRPr="004344A3">
              <w:rPr>
                <w:lang w:val="en-US"/>
              </w:rPr>
              <w:t>Corresponding study of Core Network Enhanced Support for Artificial Intelligence (AI)/Machine Learning (ML) (SA2)</w:t>
            </w:r>
          </w:p>
        </w:tc>
      </w:tr>
      <w:tr w:rsidR="00735417" w14:paraId="747E482A" w14:textId="77777777" w:rsidTr="00953F8C">
        <w:trPr>
          <w:cantSplit/>
          <w:jc w:val="center"/>
        </w:trPr>
        <w:tc>
          <w:tcPr>
            <w:tcW w:w="1101" w:type="dxa"/>
          </w:tcPr>
          <w:p w14:paraId="54C1D4D5" w14:textId="5F082AE3" w:rsidR="00735417" w:rsidRPr="00AF7118" w:rsidRDefault="00735417" w:rsidP="00E44D57">
            <w:pPr>
              <w:pStyle w:val="TAL"/>
              <w:rPr>
                <w:rFonts w:cs="Arial"/>
                <w:szCs w:val="18"/>
                <w:shd w:val="clear" w:color="auto" w:fill="F2F2F2"/>
              </w:rPr>
            </w:pPr>
            <w:r w:rsidRPr="00DE7EF7">
              <w:t>940084</w:t>
            </w:r>
          </w:p>
        </w:tc>
        <w:tc>
          <w:tcPr>
            <w:tcW w:w="3326" w:type="dxa"/>
          </w:tcPr>
          <w:p w14:paraId="2B0EE04C" w14:textId="576224A6" w:rsidR="00735417" w:rsidRPr="00AF7118" w:rsidRDefault="00735417" w:rsidP="00E44D57">
            <w:pPr>
              <w:pStyle w:val="TAL"/>
              <w:rPr>
                <w:lang w:val="en-US"/>
              </w:rPr>
            </w:pPr>
            <w:r w:rsidRPr="00DE7EF7">
              <w:rPr>
                <w:lang w:val="en-US"/>
              </w:rPr>
              <w:t>Study on Artificial Intelligence (AI)/Machine Learning (ML) for NR Air Interface</w:t>
            </w:r>
          </w:p>
        </w:tc>
        <w:tc>
          <w:tcPr>
            <w:tcW w:w="5099" w:type="dxa"/>
          </w:tcPr>
          <w:p w14:paraId="74BF932E" w14:textId="6B24DA81" w:rsidR="00735417" w:rsidRPr="00982156" w:rsidRDefault="00735417" w:rsidP="00E44D57">
            <w:pPr>
              <w:pStyle w:val="TAL"/>
              <w:rPr>
                <w:rFonts w:ascii="Times New Roman" w:hAnsi="Times New Roman"/>
                <w:i/>
                <w:iCs/>
                <w:sz w:val="20"/>
              </w:rPr>
            </w:pPr>
            <w:r w:rsidRPr="00DE7EF7">
              <w:rPr>
                <w:lang w:val="en-US"/>
              </w:rPr>
              <w:t>Related study for RAN intelligence</w:t>
            </w:r>
          </w:p>
        </w:tc>
      </w:tr>
      <w:tr w:rsidR="00735417" w14:paraId="0BC3C3AF" w14:textId="77777777" w:rsidTr="00953F8C">
        <w:trPr>
          <w:cantSplit/>
          <w:jc w:val="center"/>
        </w:trPr>
        <w:tc>
          <w:tcPr>
            <w:tcW w:w="1101" w:type="dxa"/>
          </w:tcPr>
          <w:p w14:paraId="6B65978C" w14:textId="7036CBD7" w:rsidR="00735417" w:rsidRPr="00DE7EF7" w:rsidRDefault="00735417" w:rsidP="00E44D57">
            <w:pPr>
              <w:pStyle w:val="TAL"/>
            </w:pPr>
            <w:r w:rsidRPr="00DE7EF7">
              <w:rPr>
                <w:lang w:val="en-US"/>
              </w:rPr>
              <w:t>940073</w:t>
            </w:r>
          </w:p>
        </w:tc>
        <w:tc>
          <w:tcPr>
            <w:tcW w:w="3326" w:type="dxa"/>
          </w:tcPr>
          <w:p w14:paraId="3373D311" w14:textId="0136EAF3" w:rsidR="00735417" w:rsidRPr="00DE7EF7" w:rsidRDefault="00735417" w:rsidP="00E44D57">
            <w:pPr>
              <w:pStyle w:val="TAL"/>
              <w:rPr>
                <w:color w:val="auto"/>
                <w:lang w:val="en-US"/>
              </w:rPr>
            </w:pPr>
            <w:r w:rsidRPr="00DE7EF7">
              <w:rPr>
                <w:lang w:val="en-US"/>
              </w:rPr>
              <w:t xml:space="preserve">Study on Enablers for Network Automation for 5G </w:t>
            </w:r>
            <w:r>
              <w:rPr>
                <w:lang w:val="en-US"/>
              </w:rPr>
              <w:t>–</w:t>
            </w:r>
            <w:r w:rsidRPr="00DE7EF7">
              <w:rPr>
                <w:lang w:val="en-US"/>
              </w:rPr>
              <w:t xml:space="preserve"> phase 3</w:t>
            </w:r>
          </w:p>
        </w:tc>
        <w:tc>
          <w:tcPr>
            <w:tcW w:w="5099" w:type="dxa"/>
          </w:tcPr>
          <w:p w14:paraId="7D74FABB" w14:textId="32E018DC" w:rsidR="00735417" w:rsidRPr="00DE7EF7" w:rsidRDefault="00735417" w:rsidP="00E44D57">
            <w:pPr>
              <w:pStyle w:val="TAL"/>
              <w:rPr>
                <w:lang w:val="en-US"/>
              </w:rPr>
            </w:pPr>
            <w:r w:rsidRPr="00DE7EF7">
              <w:rPr>
                <w:lang w:val="en-US"/>
              </w:rPr>
              <w:t>Related study for 5GC intelligence</w:t>
            </w:r>
          </w:p>
        </w:tc>
      </w:tr>
      <w:tr w:rsidR="00735417" w14:paraId="5AE52606" w14:textId="77777777" w:rsidTr="00953F8C">
        <w:trPr>
          <w:cantSplit/>
          <w:jc w:val="center"/>
        </w:trPr>
        <w:tc>
          <w:tcPr>
            <w:tcW w:w="1101" w:type="dxa"/>
          </w:tcPr>
          <w:p w14:paraId="04216A79" w14:textId="23F0A8C5" w:rsidR="00735417" w:rsidRPr="00DE7EF7" w:rsidRDefault="00735417" w:rsidP="00E44D57">
            <w:pPr>
              <w:pStyle w:val="TAL"/>
              <w:rPr>
                <w:lang w:val="en-US"/>
              </w:rPr>
            </w:pPr>
            <w:r w:rsidRPr="00DE7EF7">
              <w:rPr>
                <w:lang w:val="en-US"/>
              </w:rPr>
              <w:t>980019</w:t>
            </w:r>
          </w:p>
        </w:tc>
        <w:tc>
          <w:tcPr>
            <w:tcW w:w="3326" w:type="dxa"/>
          </w:tcPr>
          <w:p w14:paraId="10FE5770" w14:textId="62875951" w:rsidR="00735417" w:rsidRPr="00DE7EF7" w:rsidRDefault="00735417" w:rsidP="00E44D57">
            <w:pPr>
              <w:pStyle w:val="TAL"/>
              <w:rPr>
                <w:lang w:val="en-US"/>
              </w:rPr>
            </w:pPr>
            <w:r w:rsidRPr="00DE7EF7">
              <w:t>(Stage 2 for AIML) System Support for AI/ML-based Services</w:t>
            </w:r>
          </w:p>
        </w:tc>
        <w:tc>
          <w:tcPr>
            <w:tcW w:w="5099" w:type="dxa"/>
          </w:tcPr>
          <w:p w14:paraId="086D0F00" w14:textId="7D7A6AC3" w:rsidR="00735417" w:rsidRPr="00DE7EF7" w:rsidRDefault="00735417" w:rsidP="00E44D57">
            <w:pPr>
              <w:pStyle w:val="TAL"/>
              <w:rPr>
                <w:lang w:val="en-US"/>
              </w:rPr>
            </w:pPr>
            <w:r w:rsidRPr="00DE7EF7">
              <w:rPr>
                <w:lang w:val="en-US"/>
              </w:rPr>
              <w:t>Related study for AIML</w:t>
            </w:r>
          </w:p>
        </w:tc>
      </w:tr>
      <w:tr w:rsidR="00735417" w14:paraId="13CDCD7D" w14:textId="77777777" w:rsidTr="00953F8C">
        <w:trPr>
          <w:cantSplit/>
          <w:jc w:val="center"/>
        </w:trPr>
        <w:tc>
          <w:tcPr>
            <w:tcW w:w="1101" w:type="dxa"/>
          </w:tcPr>
          <w:p w14:paraId="788457C3" w14:textId="5950FD2A" w:rsidR="00735417" w:rsidRPr="00DE7EF7" w:rsidRDefault="00735417" w:rsidP="00E44D57">
            <w:pPr>
              <w:pStyle w:val="TAL"/>
              <w:rPr>
                <w:lang w:val="en-US"/>
              </w:rPr>
            </w:pPr>
            <w:r w:rsidRPr="00DE7EF7">
              <w:rPr>
                <w:lang w:val="en-US"/>
              </w:rPr>
              <w:t>941010</w:t>
            </w:r>
          </w:p>
        </w:tc>
        <w:tc>
          <w:tcPr>
            <w:tcW w:w="3326" w:type="dxa"/>
          </w:tcPr>
          <w:p w14:paraId="0827D492" w14:textId="130D1C69" w:rsidR="00735417" w:rsidRPr="00DE7EF7" w:rsidRDefault="00735417" w:rsidP="00E44D57">
            <w:pPr>
              <w:pStyle w:val="TAL"/>
            </w:pPr>
            <w:r w:rsidRPr="00DE7EF7">
              <w:rPr>
                <w:shd w:val="clear" w:color="auto" w:fill="FFFFFF"/>
              </w:rPr>
              <w:t>Artificial Intelligence (AI)/Machine Learning (ML) for NG-RAN</w:t>
            </w:r>
          </w:p>
        </w:tc>
        <w:tc>
          <w:tcPr>
            <w:tcW w:w="5099" w:type="dxa"/>
          </w:tcPr>
          <w:p w14:paraId="7B129AE9" w14:textId="7907AE0D" w:rsidR="00735417" w:rsidRPr="00DE7EF7" w:rsidRDefault="00735417" w:rsidP="00E44D57">
            <w:pPr>
              <w:pStyle w:val="TAL"/>
              <w:rPr>
                <w:lang w:val="en-US"/>
              </w:rPr>
            </w:pPr>
            <w:r w:rsidRPr="00DE7EF7">
              <w:rPr>
                <w:lang w:val="en-US"/>
              </w:rPr>
              <w:t>Related study for AIML NGRAN aspects.</w:t>
            </w:r>
          </w:p>
        </w:tc>
      </w:tr>
    </w:tbl>
    <w:p w14:paraId="0ACB72BD" w14:textId="77777777" w:rsidR="006C2E80" w:rsidRDefault="006C2E80" w:rsidP="00E44D57">
      <w:pPr>
        <w:pStyle w:val="FP"/>
      </w:pPr>
    </w:p>
    <w:p w14:paraId="39FD81BF" w14:textId="77777777" w:rsidR="008A76FD" w:rsidRDefault="008A76FD" w:rsidP="006C2E80">
      <w:pPr>
        <w:pStyle w:val="1"/>
      </w:pPr>
      <w:r>
        <w:t>3</w:t>
      </w:r>
      <w:r>
        <w:tab/>
        <w:t>Justification</w:t>
      </w:r>
    </w:p>
    <w:p w14:paraId="2F7F4192" w14:textId="77777777" w:rsidR="00E44D57" w:rsidRPr="00DE7EF7" w:rsidRDefault="00E44D57" w:rsidP="00E44D57">
      <w:pPr>
        <w:pStyle w:val="af3"/>
        <w:rPr>
          <w:lang w:val="en-US"/>
        </w:rPr>
      </w:pPr>
      <w:r w:rsidRPr="00DE7EF7">
        <w:rPr>
          <w:lang w:val="en-US"/>
        </w:rPr>
        <w:t>T</w:t>
      </w:r>
      <w:r w:rsidRPr="00DE7EF7">
        <w:rPr>
          <w:rFonts w:hint="eastAsia"/>
        </w:rPr>
        <w:t xml:space="preserve">he convergence of communication network and </w:t>
      </w:r>
      <w:r w:rsidRPr="00DE7EF7">
        <w:t xml:space="preserve">Artificial Intelligence (AI) </w:t>
      </w:r>
      <w:r w:rsidRPr="00DE7EF7">
        <w:rPr>
          <w:rFonts w:hint="eastAsia"/>
          <w:lang w:eastAsia="zh-CN"/>
        </w:rPr>
        <w:t>technology</w:t>
      </w:r>
      <w:r w:rsidRPr="00DE7EF7">
        <w:t xml:space="preserve"> is progressing based on work done in previous releases on AI-enabled network </w:t>
      </w:r>
      <w:r w:rsidRPr="00DE7EF7">
        <w:rPr>
          <w:rFonts w:hint="eastAsia"/>
        </w:rPr>
        <w:t>architecture</w:t>
      </w:r>
      <w:r w:rsidRPr="00DE7EF7">
        <w:t xml:space="preserve"> </w:t>
      </w:r>
      <w:r w:rsidRPr="00DE7EF7">
        <w:rPr>
          <w:lang w:eastAsia="zh-CN"/>
        </w:rPr>
        <w:t>and</w:t>
      </w:r>
      <w:r w:rsidRPr="00DE7EF7">
        <w:t xml:space="preserve"> leveraging AI/Machine Learning (ML) to enable 5GC and air interface intelligence in terms of</w:t>
      </w:r>
      <w:r w:rsidRPr="00DE7EF7">
        <w:rPr>
          <w:rFonts w:hint="eastAsia"/>
        </w:rPr>
        <w:t xml:space="preserve"> data collection, </w:t>
      </w:r>
      <w:r w:rsidRPr="00DE7EF7">
        <w:t xml:space="preserve">ML model </w:t>
      </w:r>
      <w:r w:rsidRPr="00DE7EF7">
        <w:rPr>
          <w:rFonts w:hint="eastAsia"/>
        </w:rPr>
        <w:t>training</w:t>
      </w:r>
      <w:r w:rsidRPr="00DE7EF7">
        <w:t xml:space="preserve">, </w:t>
      </w:r>
      <w:r w:rsidRPr="00DE7EF7">
        <w:rPr>
          <w:lang w:eastAsia="zh-CN"/>
        </w:rPr>
        <w:t xml:space="preserve">analytics </w:t>
      </w:r>
      <w:r w:rsidRPr="00DE7EF7">
        <w:rPr>
          <w:lang w:val="en-US"/>
        </w:rPr>
        <w:t>inference</w:t>
      </w:r>
      <w:r w:rsidRPr="00DE7EF7">
        <w:rPr>
          <w:rFonts w:hint="eastAsia"/>
        </w:rPr>
        <w:t>,</w:t>
      </w:r>
      <w:r w:rsidRPr="00DE7EF7">
        <w:t xml:space="preserve"> and </w:t>
      </w:r>
      <w:r w:rsidRPr="00DE7EF7">
        <w:rPr>
          <w:rFonts w:hint="eastAsia"/>
        </w:rPr>
        <w:t xml:space="preserve">closed-loop </w:t>
      </w:r>
      <w:r w:rsidRPr="00DE7EF7">
        <w:rPr>
          <w:rFonts w:hint="eastAsia"/>
          <w:lang w:eastAsia="zh-CN"/>
        </w:rPr>
        <w:t>procedure</w:t>
      </w:r>
      <w:r w:rsidRPr="00DE7EF7">
        <w:t xml:space="preserve">s by consuming </w:t>
      </w:r>
      <w:r w:rsidRPr="00DE7EF7">
        <w:rPr>
          <w:rFonts w:hint="eastAsia"/>
          <w:lang w:eastAsia="zh-CN"/>
        </w:rPr>
        <w:t>data</w:t>
      </w:r>
      <w:r w:rsidRPr="00DE7EF7">
        <w:t xml:space="preserve"> </w:t>
      </w:r>
      <w:r w:rsidRPr="00DE7EF7">
        <w:rPr>
          <w:rFonts w:hint="eastAsia"/>
          <w:lang w:eastAsia="zh-CN"/>
        </w:rPr>
        <w:t>analytics</w:t>
      </w:r>
      <w:r w:rsidRPr="00DE7EF7">
        <w:rPr>
          <w:lang w:eastAsia="zh-CN"/>
        </w:rPr>
        <w:t>, etc</w:t>
      </w:r>
      <w:r w:rsidRPr="00DE7EF7">
        <w:rPr>
          <w:rFonts w:hint="eastAsia"/>
        </w:rPr>
        <w:t>.</w:t>
      </w:r>
      <w:r w:rsidRPr="00DE7EF7">
        <w:t xml:space="preserve"> NWDAF mechanisms and enhancements have been defined in Rel. 16, Rel. 17, and Rel. 18. Moreover, Rel. 18 </w:t>
      </w:r>
      <w:proofErr w:type="spellStart"/>
      <w:r w:rsidRPr="00DE7EF7">
        <w:t>AIMLsys</w:t>
      </w:r>
      <w:proofErr w:type="spellEnd"/>
      <w:r w:rsidRPr="00DE7EF7">
        <w:t xml:space="preserve"> has introduced 5GC assistance capabilities to support AI/ML operations in the application layer specified in TS 22.261.</w:t>
      </w:r>
    </w:p>
    <w:p w14:paraId="40035A34" w14:textId="77777777" w:rsidR="00E44D57" w:rsidRPr="00DE7EF7" w:rsidRDefault="00E44D57" w:rsidP="00E44D57">
      <w:pPr>
        <w:pStyle w:val="af3"/>
      </w:pPr>
      <w:r w:rsidRPr="00DE7EF7">
        <w:rPr>
          <w:rFonts w:hint="eastAsia"/>
        </w:rPr>
        <w:t>Based on</w:t>
      </w:r>
      <w:r w:rsidRPr="00DE7EF7">
        <w:t xml:space="preserve"> the above</w:t>
      </w:r>
      <w:r w:rsidRPr="00DE7EF7">
        <w:rPr>
          <w:rFonts w:hint="eastAsia"/>
        </w:rPr>
        <w:t xml:space="preserve">, </w:t>
      </w:r>
      <w:r w:rsidRPr="00DE7EF7">
        <w:t>for Rel. 19 it is proposed to</w:t>
      </w:r>
      <w:r w:rsidRPr="00DE7EF7">
        <w:rPr>
          <w:rFonts w:hint="eastAsia"/>
        </w:rPr>
        <w:t xml:space="preserve"> expand the scope of network AI services </w:t>
      </w:r>
      <w:r w:rsidRPr="00DE7EF7">
        <w:t>to</w:t>
      </w:r>
      <w:r w:rsidRPr="00DE7EF7">
        <w:rPr>
          <w:rFonts w:hint="eastAsia"/>
        </w:rPr>
        <w:t xml:space="preserve"> </w:t>
      </w:r>
      <w:r w:rsidRPr="00DE7EF7">
        <w:rPr>
          <w:rFonts w:hint="eastAsia"/>
          <w:lang w:eastAsia="zh-CN"/>
        </w:rPr>
        <w:t>leverag</w:t>
      </w:r>
      <w:r w:rsidRPr="00DE7EF7">
        <w:rPr>
          <w:lang w:eastAsia="zh-CN"/>
        </w:rPr>
        <w:t xml:space="preserve">e </w:t>
      </w:r>
      <w:r w:rsidRPr="00DE7EF7">
        <w:rPr>
          <w:rFonts w:hint="eastAsia"/>
        </w:rPr>
        <w:t>AI</w:t>
      </w:r>
      <w:r w:rsidRPr="00DE7EF7">
        <w:t>/</w:t>
      </w:r>
      <w:r w:rsidRPr="00DE7EF7">
        <w:rPr>
          <w:rFonts w:hint="eastAsia"/>
          <w:lang w:eastAsia="zh-CN"/>
        </w:rPr>
        <w:t>ML</w:t>
      </w:r>
      <w:r w:rsidRPr="00DE7EF7">
        <w:rPr>
          <w:rFonts w:hint="eastAsia"/>
        </w:rPr>
        <w:t xml:space="preserve"> technologies</w:t>
      </w:r>
      <w:r w:rsidRPr="00DE7EF7">
        <w:t xml:space="preserve"> </w:t>
      </w:r>
      <w:r w:rsidRPr="00DE7EF7">
        <w:rPr>
          <w:rFonts w:hint="eastAsia"/>
          <w:lang w:eastAsia="zh-CN"/>
        </w:rPr>
        <w:t>to</w:t>
      </w:r>
      <w:r w:rsidRPr="00DE7EF7">
        <w:t xml:space="preserve"> enable 5GC and Air interface Intelligence</w:t>
      </w:r>
      <w:r w:rsidRPr="00DE7EF7">
        <w:rPr>
          <w:lang w:val="en-US"/>
        </w:rPr>
        <w:t xml:space="preserve"> </w:t>
      </w:r>
      <w:r w:rsidRPr="00DE7EF7">
        <w:t xml:space="preserve">by providing network automation and improving the efficiency of the 5G network </w:t>
      </w:r>
      <w:r w:rsidRPr="00DE7EF7">
        <w:rPr>
          <w:rFonts w:hint="eastAsia"/>
        </w:rPr>
        <w:t>architecture.</w:t>
      </w:r>
    </w:p>
    <w:p w14:paraId="5BA84066" w14:textId="77777777" w:rsidR="00E44D57" w:rsidRPr="00DE7EF7" w:rsidRDefault="00E44D57" w:rsidP="00E44D57">
      <w:pPr>
        <w:pStyle w:val="af3"/>
      </w:pPr>
      <w:r w:rsidRPr="00DE7EF7">
        <w:t xml:space="preserve">Two main components are considered for Rel. 19: </w:t>
      </w:r>
    </w:p>
    <w:p w14:paraId="60BB7C25" w14:textId="77777777" w:rsidR="00E44D57" w:rsidRPr="00DE7EF7" w:rsidRDefault="00E44D57" w:rsidP="00E44D57">
      <w:pPr>
        <w:pStyle w:val="af3"/>
        <w:numPr>
          <w:ilvl w:val="0"/>
          <w:numId w:val="13"/>
        </w:numPr>
        <w:rPr>
          <w:lang w:val="en-US"/>
        </w:rPr>
      </w:pPr>
      <w:r w:rsidRPr="00DE7EF7">
        <w:rPr>
          <w:lang w:val="en-US"/>
        </w:rPr>
        <w:t xml:space="preserve">AI/ML alignment and convergence for Air interface and 5G Core network </w:t>
      </w:r>
    </w:p>
    <w:p w14:paraId="13967149" w14:textId="77777777" w:rsidR="00E44D57" w:rsidRPr="00DE7EF7" w:rsidRDefault="00E44D57" w:rsidP="00E44D57">
      <w:pPr>
        <w:pStyle w:val="af3"/>
        <w:numPr>
          <w:ilvl w:val="0"/>
          <w:numId w:val="13"/>
        </w:numPr>
        <w:rPr>
          <w:lang w:val="en-US"/>
        </w:rPr>
      </w:pPr>
      <w:r w:rsidRPr="00DE7EF7">
        <w:rPr>
          <w:lang w:val="en-US"/>
        </w:rPr>
        <w:t>Architecture enhancement to support 5G Core intelligence.</w:t>
      </w:r>
    </w:p>
    <w:p w14:paraId="14CF4E86" w14:textId="2242B844" w:rsidR="0016331C" w:rsidRPr="00C444C3" w:rsidRDefault="0016331C" w:rsidP="00E44D57">
      <w:pPr>
        <w:rPr>
          <w:lang w:eastAsia="ko-KR"/>
        </w:rPr>
      </w:pPr>
      <w:r w:rsidRPr="002F32FA">
        <w:rPr>
          <w:rFonts w:hint="eastAsia"/>
        </w:rPr>
        <w:t>T</w:t>
      </w:r>
      <w:r w:rsidRPr="002F32FA">
        <w:t xml:space="preserve">his work item aims at specifying </w:t>
      </w:r>
      <w:r w:rsidRPr="002F32FA">
        <w:rPr>
          <w:rFonts w:hint="eastAsia"/>
        </w:rPr>
        <w:t>s</w:t>
      </w:r>
      <w:r w:rsidRPr="002F32FA">
        <w:t xml:space="preserve">ystem enhancements </w:t>
      </w:r>
      <w:r>
        <w:t xml:space="preserve">on </w:t>
      </w:r>
      <w:r w:rsidR="00035019" w:rsidRPr="00035019">
        <w:t>Core Network Enhanced Support for Artificial Intelligence (AI)/Machine Learning (ML)</w:t>
      </w:r>
      <w:r>
        <w:t xml:space="preserve"> as concluded within TR 23.700-</w:t>
      </w:r>
      <w:r w:rsidR="00035019">
        <w:t>84</w:t>
      </w:r>
      <w:r>
        <w:t xml:space="preserve">. </w:t>
      </w:r>
    </w:p>
    <w:p w14:paraId="537DC4ED" w14:textId="1D7B0DDB" w:rsidR="006C2E80" w:rsidRPr="0016331C" w:rsidRDefault="006C2E80" w:rsidP="00E44D57"/>
    <w:p w14:paraId="1AF8917D" w14:textId="77777777" w:rsidR="008A76FD" w:rsidRDefault="008A76FD" w:rsidP="006C2E80">
      <w:pPr>
        <w:pStyle w:val="1"/>
      </w:pPr>
      <w:bookmarkStart w:id="0" w:name="OLE_LINK1"/>
      <w:r>
        <w:t>4</w:t>
      </w:r>
      <w:r>
        <w:tab/>
        <w:t>Objective</w:t>
      </w:r>
    </w:p>
    <w:p w14:paraId="0984B06C" w14:textId="65404D3B" w:rsidR="003E2AA0" w:rsidRDefault="003E2AA0" w:rsidP="00E44D57">
      <w:r w:rsidRPr="00302226">
        <w:t>The objective is to specify</w:t>
      </w:r>
      <w:r>
        <w:t xml:space="preserve"> the following</w:t>
      </w:r>
      <w:r w:rsidRPr="00302226">
        <w:t xml:space="preserve"> enhancements to 5GS as per conclusions reached within </w:t>
      </w:r>
      <w:r w:rsidR="00894F5F">
        <w:t xml:space="preserve">clause 8 of </w:t>
      </w:r>
      <w:r w:rsidRPr="00302226">
        <w:t>TR 23.</w:t>
      </w:r>
      <w:r>
        <w:t>700-</w:t>
      </w:r>
      <w:r w:rsidR="00051DC2">
        <w:t>84</w:t>
      </w:r>
      <w:r w:rsidRPr="00302226">
        <w:t xml:space="preserve"> for the following </w:t>
      </w:r>
      <w:r>
        <w:t>aspects</w:t>
      </w:r>
      <w:r w:rsidRPr="00302226">
        <w:t>:</w:t>
      </w:r>
    </w:p>
    <w:p w14:paraId="217BD366" w14:textId="6BFE2249" w:rsidR="00756C51" w:rsidRDefault="00903A8D" w:rsidP="00E44D57">
      <w:pPr>
        <w:pStyle w:val="B1"/>
        <w:rPr>
          <w:lang w:eastAsia="zh-CN"/>
        </w:rPr>
      </w:pPr>
      <w:r>
        <w:rPr>
          <w:lang w:eastAsia="zh-CN"/>
        </w:rPr>
        <w:t xml:space="preserve">WT#1 </w:t>
      </w:r>
      <w:r w:rsidR="003E2AA0">
        <w:rPr>
          <w:lang w:eastAsia="zh-CN"/>
        </w:rPr>
        <w:t>For key issue #1</w:t>
      </w:r>
      <w:r w:rsidR="00332F5E">
        <w:rPr>
          <w:lang w:eastAsia="zh-CN"/>
        </w:rPr>
        <w:t xml:space="preserve"> (</w:t>
      </w:r>
      <w:r w:rsidR="00332F5E" w:rsidRPr="001C406B">
        <w:t>Enhancements to LCS to support Direct AI/ML based Positioning</w:t>
      </w:r>
      <w:r w:rsidR="00332F5E">
        <w:t>)</w:t>
      </w:r>
    </w:p>
    <w:p w14:paraId="4A47DA86" w14:textId="6AEB2FE5" w:rsidR="00756C51" w:rsidRDefault="00EA6058" w:rsidP="00E44D57">
      <w:pPr>
        <w:pStyle w:val="B1"/>
        <w:rPr>
          <w:lang w:val="en-US" w:eastAsia="zh-CN"/>
        </w:rPr>
      </w:pPr>
      <w:r>
        <w:rPr>
          <w:rFonts w:hint="eastAsia"/>
          <w:lang w:val="en-US" w:eastAsia="zh-CN"/>
        </w:rPr>
        <w:t>-</w:t>
      </w:r>
      <w:r>
        <w:rPr>
          <w:lang w:val="en-US" w:eastAsia="zh-CN"/>
        </w:rPr>
        <w:tab/>
      </w:r>
      <w:r w:rsidR="00E07764" w:rsidRPr="00A06FF3">
        <w:rPr>
          <w:lang w:val="en-US" w:eastAsia="zh-CN"/>
        </w:rPr>
        <w:t xml:space="preserve">The LMF is enhanced to perform </w:t>
      </w:r>
      <w:r w:rsidR="00F65693" w:rsidRPr="00A06FF3">
        <w:rPr>
          <w:rFonts w:hint="eastAsia"/>
          <w:lang w:eastAsia="zh-CN"/>
        </w:rPr>
        <w:t xml:space="preserve">location calculation </w:t>
      </w:r>
      <w:r w:rsidR="00E07764" w:rsidRPr="00A06FF3">
        <w:rPr>
          <w:lang w:val="en-US" w:eastAsia="zh-CN"/>
        </w:rPr>
        <w:t>based on ML model</w:t>
      </w:r>
      <w:r w:rsidR="003E5968">
        <w:rPr>
          <w:lang w:val="en-US" w:eastAsia="zh-CN"/>
        </w:rPr>
        <w:t>,</w:t>
      </w:r>
      <w:r w:rsidR="00F65693" w:rsidRPr="00A06FF3">
        <w:rPr>
          <w:lang w:val="en-US" w:eastAsia="zh-CN"/>
        </w:rPr>
        <w:t xml:space="preserve"> and </w:t>
      </w:r>
      <w:r w:rsidR="00F65693" w:rsidRPr="00A06FF3">
        <w:rPr>
          <w:lang w:eastAsia="zh-CN"/>
        </w:rPr>
        <w:t>t</w:t>
      </w:r>
      <w:r w:rsidR="00F65693" w:rsidRPr="00A06FF3">
        <w:rPr>
          <w:rFonts w:hint="eastAsia"/>
          <w:lang w:eastAsia="zh-CN"/>
        </w:rPr>
        <w:t>he trigger for data collection and for model training in LMF is up to implementation</w:t>
      </w:r>
    </w:p>
    <w:p w14:paraId="383D89BB" w14:textId="3D38DB2C" w:rsidR="00E07764" w:rsidRDefault="00E07764" w:rsidP="00E44D57">
      <w:pPr>
        <w:pStyle w:val="B1"/>
        <w:rPr>
          <w:lang w:val="en-US" w:eastAsia="zh-CN"/>
        </w:rPr>
      </w:pPr>
      <w:r>
        <w:rPr>
          <w:lang w:val="en-US" w:eastAsia="zh-CN"/>
        </w:rPr>
        <w:lastRenderedPageBreak/>
        <w:t>-</w:t>
      </w:r>
      <w:r>
        <w:rPr>
          <w:lang w:val="en-US" w:eastAsia="zh-CN"/>
        </w:rPr>
        <w:tab/>
      </w:r>
      <w:r w:rsidRPr="00E07764">
        <w:rPr>
          <w:lang w:val="en-US" w:eastAsia="zh-CN"/>
        </w:rPr>
        <w:t xml:space="preserve">The MTLF </w:t>
      </w:r>
      <w:r>
        <w:rPr>
          <w:lang w:val="en-US" w:eastAsia="zh-CN"/>
        </w:rPr>
        <w:t>and</w:t>
      </w:r>
      <w:r w:rsidRPr="00E07764">
        <w:rPr>
          <w:lang w:val="en-US" w:eastAsia="zh-CN"/>
        </w:rPr>
        <w:t xml:space="preserve"> the LMF </w:t>
      </w:r>
      <w:r w:rsidR="00894F5F">
        <w:rPr>
          <w:lang w:val="en-US" w:eastAsia="zh-CN"/>
        </w:rPr>
        <w:t>are</w:t>
      </w:r>
      <w:r w:rsidRPr="00E07764">
        <w:rPr>
          <w:lang w:val="en-US" w:eastAsia="zh-CN"/>
        </w:rPr>
        <w:t xml:space="preserve"> enhanced to perform ML model training for AI/ML based positioning</w:t>
      </w:r>
    </w:p>
    <w:p w14:paraId="2DB956F3" w14:textId="3BE5F5AD" w:rsidR="00756C51" w:rsidRPr="00756C51" w:rsidRDefault="00E07764" w:rsidP="00E07764">
      <w:pPr>
        <w:pStyle w:val="B1"/>
        <w:rPr>
          <w:lang w:val="en-US" w:eastAsia="zh-CN"/>
        </w:rPr>
      </w:pPr>
      <w:r>
        <w:rPr>
          <w:lang w:val="en-US" w:eastAsia="zh-CN"/>
        </w:rPr>
        <w:t>-</w:t>
      </w:r>
      <w:r>
        <w:rPr>
          <w:lang w:val="en-US" w:eastAsia="zh-CN"/>
        </w:rPr>
        <w:tab/>
      </w:r>
      <w:r w:rsidRPr="00356F45">
        <w:rPr>
          <w:lang w:val="en-US" w:eastAsia="zh-CN"/>
        </w:rPr>
        <w:t>The related procedures for data collection</w:t>
      </w:r>
      <w:r w:rsidRPr="008F69B7">
        <w:t xml:space="preserve"> </w:t>
      </w:r>
      <w:r w:rsidRPr="00356F45">
        <w:rPr>
          <w:lang w:val="en-US" w:eastAsia="zh-CN"/>
        </w:rPr>
        <w:t xml:space="preserve">will be </w:t>
      </w:r>
      <w:r>
        <w:rPr>
          <w:lang w:val="en-US" w:eastAsia="zh-CN"/>
        </w:rPr>
        <w:t xml:space="preserve">developed in </w:t>
      </w:r>
      <w:r w:rsidRPr="00356F45">
        <w:rPr>
          <w:lang w:val="en-US" w:eastAsia="zh-CN"/>
        </w:rPr>
        <w:t>coordinat</w:t>
      </w:r>
      <w:r>
        <w:rPr>
          <w:lang w:val="en-US" w:eastAsia="zh-CN"/>
        </w:rPr>
        <w:t>ion</w:t>
      </w:r>
      <w:r w:rsidRPr="00356F45">
        <w:rPr>
          <w:lang w:val="en-US" w:eastAsia="zh-CN"/>
        </w:rPr>
        <w:t xml:space="preserve"> with RAN WGs</w:t>
      </w:r>
    </w:p>
    <w:p w14:paraId="70D81FEE" w14:textId="2055966B" w:rsidR="003E2AA0" w:rsidRDefault="00903A8D" w:rsidP="00E44D57">
      <w:pPr>
        <w:pStyle w:val="B1"/>
        <w:rPr>
          <w:lang w:eastAsia="zh-CN"/>
        </w:rPr>
      </w:pPr>
      <w:r>
        <w:rPr>
          <w:lang w:eastAsia="zh-CN"/>
        </w:rPr>
        <w:t xml:space="preserve">WT#2 </w:t>
      </w:r>
      <w:r w:rsidR="003E2AA0">
        <w:rPr>
          <w:lang w:eastAsia="zh-CN"/>
        </w:rPr>
        <w:t>For key issue #2</w:t>
      </w:r>
      <w:r w:rsidR="00332F5E">
        <w:rPr>
          <w:lang w:eastAsia="zh-CN"/>
        </w:rPr>
        <w:t xml:space="preserve"> (</w:t>
      </w:r>
      <w:r w:rsidR="00332F5E" w:rsidRPr="001C406B">
        <w:t>5GC Support for Vertical Federated Learning</w:t>
      </w:r>
      <w:r w:rsidR="00332F5E">
        <w:t>)</w:t>
      </w:r>
    </w:p>
    <w:p w14:paraId="7370DA14" w14:textId="0844DCF2" w:rsidR="00E07764" w:rsidRPr="00E07764" w:rsidRDefault="00EA6058" w:rsidP="00E07764">
      <w:pPr>
        <w:pStyle w:val="B1"/>
        <w:rPr>
          <w:lang w:val="en-US" w:eastAsia="zh-CN"/>
        </w:rPr>
      </w:pPr>
      <w:r>
        <w:rPr>
          <w:rFonts w:hint="eastAsia"/>
          <w:lang w:val="en-US" w:eastAsia="zh-CN"/>
        </w:rPr>
        <w:t>-</w:t>
      </w:r>
      <w:r w:rsidR="00E07764">
        <w:rPr>
          <w:lang w:val="en-US" w:eastAsia="zh-CN"/>
        </w:rPr>
        <w:tab/>
        <w:t xml:space="preserve">Enhance </w:t>
      </w:r>
      <w:r w:rsidR="00E07764" w:rsidRPr="00E07764">
        <w:rPr>
          <w:lang w:val="en-US" w:eastAsia="zh-CN"/>
        </w:rPr>
        <w:t xml:space="preserve">5GC </w:t>
      </w:r>
      <w:r w:rsidR="00E07764">
        <w:rPr>
          <w:lang w:val="en-US" w:eastAsia="zh-CN"/>
        </w:rPr>
        <w:t>to</w:t>
      </w:r>
      <w:r w:rsidR="00E07764" w:rsidRPr="00E07764">
        <w:rPr>
          <w:lang w:val="en-US" w:eastAsia="zh-CN"/>
        </w:rPr>
        <w:t xml:space="preserve"> support vertical federated learning (VFL), i.e. a federated learning technique without exchanging/sharing local data set or ML models, in the following scenarios:</w:t>
      </w:r>
    </w:p>
    <w:p w14:paraId="4B6B1A51" w14:textId="206FE076" w:rsidR="00E07764" w:rsidRPr="00720F02" w:rsidRDefault="00E07764" w:rsidP="00E07764">
      <w:pPr>
        <w:pStyle w:val="B1"/>
        <w:ind w:firstLine="0"/>
        <w:rPr>
          <w:lang w:val="en-US"/>
        </w:rPr>
      </w:pPr>
      <w:r w:rsidRPr="00720F02">
        <w:rPr>
          <w:lang w:val="en-US"/>
        </w:rPr>
        <w:t>- VFL among NWDAFs in a single PLMN.</w:t>
      </w:r>
    </w:p>
    <w:p w14:paraId="257A8949" w14:textId="7F02CE07" w:rsidR="00EA6058" w:rsidRPr="00812AB1" w:rsidRDefault="00E07764" w:rsidP="00E07764">
      <w:pPr>
        <w:pStyle w:val="B1"/>
        <w:ind w:left="852"/>
        <w:rPr>
          <w:lang w:val="en-US" w:eastAsia="zh-CN"/>
        </w:rPr>
      </w:pPr>
      <w:r w:rsidRPr="00720F02">
        <w:rPr>
          <w:lang w:val="en-US"/>
        </w:rPr>
        <w:t>- VFL between AF and NWDAF(s) in a single PLMN</w:t>
      </w:r>
    </w:p>
    <w:p w14:paraId="7DE88CFB" w14:textId="1767984F" w:rsidR="003E2AA0" w:rsidRDefault="00903A8D" w:rsidP="00E44D57">
      <w:pPr>
        <w:pStyle w:val="B1"/>
        <w:rPr>
          <w:lang w:eastAsia="zh-CN"/>
        </w:rPr>
      </w:pPr>
      <w:r>
        <w:rPr>
          <w:lang w:eastAsia="zh-CN"/>
        </w:rPr>
        <w:t xml:space="preserve">WT#3 </w:t>
      </w:r>
      <w:r w:rsidR="003E2AA0">
        <w:rPr>
          <w:lang w:eastAsia="zh-CN"/>
        </w:rPr>
        <w:t>For key issue #3</w:t>
      </w:r>
      <w:r w:rsidR="00332F5E">
        <w:rPr>
          <w:lang w:eastAsia="zh-CN"/>
        </w:rPr>
        <w:t xml:space="preserve"> (</w:t>
      </w:r>
      <w:r w:rsidR="00332F5E" w:rsidRPr="001C406B">
        <w:t>NWDAF-assisted policy control and QoS enhancement</w:t>
      </w:r>
      <w:r w:rsidR="00332F5E">
        <w:t>)</w:t>
      </w:r>
    </w:p>
    <w:p w14:paraId="68F16F96" w14:textId="20A027CF" w:rsidR="00EA6058" w:rsidRPr="00812AB1" w:rsidRDefault="00EA6058" w:rsidP="00E44D57">
      <w:pPr>
        <w:pStyle w:val="B1"/>
        <w:rPr>
          <w:lang w:val="en-US" w:eastAsia="zh-CN"/>
        </w:rPr>
      </w:pPr>
      <w:r>
        <w:rPr>
          <w:rFonts w:hint="eastAsia"/>
          <w:lang w:val="en-US" w:eastAsia="zh-CN"/>
        </w:rPr>
        <w:t>-</w:t>
      </w:r>
      <w:r>
        <w:rPr>
          <w:lang w:val="en-US" w:eastAsia="zh-CN"/>
        </w:rPr>
        <w:tab/>
      </w:r>
      <w:r w:rsidR="00E07764" w:rsidRPr="00CA3E42">
        <w:rPr>
          <w:szCs w:val="22"/>
        </w:rPr>
        <w:t xml:space="preserve">Based on PCF request, NWDAF may </w:t>
      </w:r>
      <w:proofErr w:type="gramStart"/>
      <w:r w:rsidR="00E07764" w:rsidRPr="00CA3E42">
        <w:rPr>
          <w:szCs w:val="22"/>
        </w:rPr>
        <w:t>provide assistance</w:t>
      </w:r>
      <w:proofErr w:type="gramEnd"/>
      <w:r w:rsidR="00E07764" w:rsidRPr="00CA3E42">
        <w:rPr>
          <w:szCs w:val="22"/>
        </w:rPr>
        <w:t xml:space="preserve"> information to PCF to assist with QoS determination and modification</w:t>
      </w:r>
      <w:r w:rsidR="00E07764" w:rsidRPr="00CA3E42">
        <w:t xml:space="preserve"> of QoS parameters</w:t>
      </w:r>
      <w:r w:rsidR="00E07764" w:rsidRPr="00CA3E42">
        <w:rPr>
          <w:szCs w:val="22"/>
        </w:rPr>
        <w:t xml:space="preserve"> at PCF</w:t>
      </w:r>
    </w:p>
    <w:bookmarkEnd w:id="0"/>
    <w:p w14:paraId="210F0E56" w14:textId="58F1B03A" w:rsidR="00051DC2" w:rsidRDefault="00903A8D" w:rsidP="00E44D57">
      <w:pPr>
        <w:pStyle w:val="B1"/>
        <w:rPr>
          <w:lang w:eastAsia="zh-CN"/>
        </w:rPr>
      </w:pPr>
      <w:r>
        <w:rPr>
          <w:lang w:eastAsia="zh-CN"/>
        </w:rPr>
        <w:t xml:space="preserve">WT#4 </w:t>
      </w:r>
      <w:r w:rsidR="00051DC2">
        <w:rPr>
          <w:lang w:eastAsia="zh-CN"/>
        </w:rPr>
        <w:t>For key issue #4</w:t>
      </w:r>
      <w:r w:rsidR="00332F5E">
        <w:rPr>
          <w:lang w:eastAsia="zh-CN"/>
        </w:rPr>
        <w:t xml:space="preserve"> (</w:t>
      </w:r>
      <w:r w:rsidR="00332F5E" w:rsidRPr="001C406B">
        <w:rPr>
          <w:lang w:eastAsia="zh-CN"/>
        </w:rPr>
        <w:t xml:space="preserve">NWDAF enhancements to support </w:t>
      </w:r>
      <w:r w:rsidR="00332F5E" w:rsidRPr="001C406B">
        <w:t>network abnormal behaviours (i.e.</w:t>
      </w:r>
      <w:r w:rsidR="00332F5E" w:rsidRPr="001C406B">
        <w:rPr>
          <w:lang w:eastAsia="zh-CN"/>
        </w:rPr>
        <w:t xml:space="preserve"> signalling storm) </w:t>
      </w:r>
      <w:r w:rsidR="00332F5E" w:rsidRPr="001C406B">
        <w:rPr>
          <w:rFonts w:eastAsia="Gulim"/>
          <w:lang w:eastAsia="ko-KR"/>
        </w:rPr>
        <w:t>mitigation and prevention</w:t>
      </w:r>
      <w:r w:rsidR="00332F5E">
        <w:rPr>
          <w:rFonts w:eastAsia="Gulim"/>
          <w:lang w:eastAsia="ko-KR"/>
        </w:rPr>
        <w:t>)</w:t>
      </w:r>
    </w:p>
    <w:p w14:paraId="59A5CC09" w14:textId="07AC7760" w:rsidR="00051DC2" w:rsidRPr="00812AB1" w:rsidRDefault="00051DC2" w:rsidP="00E44D57">
      <w:pPr>
        <w:pStyle w:val="B1"/>
        <w:rPr>
          <w:lang w:val="en-US" w:eastAsia="zh-CN"/>
        </w:rPr>
      </w:pPr>
      <w:r>
        <w:rPr>
          <w:rFonts w:hint="eastAsia"/>
          <w:lang w:val="en-US" w:eastAsia="zh-CN"/>
        </w:rPr>
        <w:t>-</w:t>
      </w:r>
      <w:r>
        <w:rPr>
          <w:lang w:val="en-US" w:eastAsia="zh-CN"/>
        </w:rPr>
        <w:tab/>
      </w:r>
      <w:r w:rsidR="00C46E0F" w:rsidRPr="00C92F5B">
        <w:rPr>
          <w:lang w:eastAsia="ko-KR"/>
        </w:rPr>
        <w:t>NWDAF supports assistance to signal</w:t>
      </w:r>
      <w:r w:rsidR="00C46E0F">
        <w:rPr>
          <w:lang w:eastAsia="ko-KR"/>
        </w:rPr>
        <w:t>l</w:t>
      </w:r>
      <w:r w:rsidR="00C46E0F" w:rsidRPr="00C92F5B">
        <w:rPr>
          <w:lang w:eastAsia="ko-KR"/>
        </w:rPr>
        <w:t xml:space="preserve">ing storm </w:t>
      </w:r>
      <w:r w:rsidR="00C46E0F">
        <w:rPr>
          <w:lang w:eastAsia="ko-KR"/>
        </w:rPr>
        <w:t xml:space="preserve">mitigation and </w:t>
      </w:r>
      <w:r w:rsidR="00C46E0F" w:rsidRPr="00C92F5B">
        <w:rPr>
          <w:lang w:eastAsia="ko-KR"/>
        </w:rPr>
        <w:t xml:space="preserve">prevention by providing </w:t>
      </w:r>
      <w:r w:rsidR="00C46E0F">
        <w:rPr>
          <w:lang w:eastAsia="ko-KR"/>
        </w:rPr>
        <w:t xml:space="preserve">analytics related to detections and </w:t>
      </w:r>
      <w:r w:rsidR="00C46E0F" w:rsidRPr="00C92F5B">
        <w:rPr>
          <w:lang w:eastAsia="ko-KR"/>
        </w:rPr>
        <w:t xml:space="preserve">predictions </w:t>
      </w:r>
      <w:r w:rsidR="00C46E0F">
        <w:rPr>
          <w:rFonts w:hint="eastAsia"/>
          <w:lang w:eastAsia="ko-KR"/>
        </w:rPr>
        <w:t>of</w:t>
      </w:r>
      <w:r w:rsidR="00C46E0F" w:rsidRPr="00C92F5B">
        <w:rPr>
          <w:lang w:eastAsia="ko-KR"/>
        </w:rPr>
        <w:t xml:space="preserve"> signal</w:t>
      </w:r>
      <w:r w:rsidR="00C46E0F">
        <w:rPr>
          <w:lang w:eastAsia="ko-KR"/>
        </w:rPr>
        <w:t>l</w:t>
      </w:r>
      <w:r w:rsidR="00C46E0F" w:rsidRPr="00C92F5B">
        <w:rPr>
          <w:lang w:eastAsia="ko-KR"/>
        </w:rPr>
        <w:t>ing storm</w:t>
      </w:r>
      <w:r w:rsidR="00C46E0F">
        <w:rPr>
          <w:lang w:eastAsia="ko-KR"/>
        </w:rPr>
        <w:t xml:space="preserve"> caused by</w:t>
      </w:r>
      <w:r w:rsidR="00C46E0F" w:rsidRPr="00C92F5B">
        <w:rPr>
          <w:lang w:eastAsia="ko-KR"/>
        </w:rPr>
        <w:t xml:space="preserve"> </w:t>
      </w:r>
      <w:r w:rsidR="00C46E0F">
        <w:rPr>
          <w:lang w:eastAsia="ko-KR"/>
        </w:rPr>
        <w:t xml:space="preserve">massive </w:t>
      </w:r>
      <w:r w:rsidR="00C84974">
        <w:rPr>
          <w:lang w:eastAsia="ko-KR"/>
        </w:rPr>
        <w:t>signalling from</w:t>
      </w:r>
      <w:r w:rsidR="00C46E0F">
        <w:rPr>
          <w:lang w:eastAsia="ko-KR"/>
        </w:rPr>
        <w:t xml:space="preserve"> UEs and/or NFs</w:t>
      </w:r>
      <w:bookmarkStart w:id="1" w:name="_GoBack"/>
      <w:bookmarkEnd w:id="1"/>
      <w:r w:rsidR="00C46E0F">
        <w:rPr>
          <w:lang w:eastAsia="ko-KR"/>
        </w:rPr>
        <w:t xml:space="preserve"> </w:t>
      </w:r>
    </w:p>
    <w:p w14:paraId="69C8E26D" w14:textId="77777777" w:rsidR="000F4FE5" w:rsidRPr="000F4FE5" w:rsidRDefault="000F4FE5" w:rsidP="00E44D57">
      <w:pPr>
        <w:rPr>
          <w:lang w:eastAsia="zh-CN"/>
        </w:rPr>
      </w:pPr>
    </w:p>
    <w:p w14:paraId="6F9EAA21"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34A3AFB1" w14:textId="77777777" w:rsidTr="00953F8C">
        <w:trPr>
          <w:cantSplit/>
          <w:jc w:val="center"/>
        </w:trPr>
        <w:tc>
          <w:tcPr>
            <w:tcW w:w="9413" w:type="dxa"/>
            <w:gridSpan w:val="6"/>
            <w:shd w:val="clear" w:color="auto" w:fill="D9D9D9"/>
            <w:tcMar>
              <w:left w:w="57" w:type="dxa"/>
              <w:right w:w="57" w:type="dxa"/>
            </w:tcMar>
          </w:tcPr>
          <w:p w14:paraId="34F1A069" w14:textId="77777777" w:rsidR="00B2743D" w:rsidRPr="00E10367" w:rsidRDefault="00B2743D" w:rsidP="00E44D57">
            <w:pPr>
              <w:pStyle w:val="TAH"/>
            </w:pPr>
            <w:r w:rsidRPr="009C6095">
              <w:t>New specifications</w:t>
            </w:r>
            <w:r>
              <w:t xml:space="preserve"> </w:t>
            </w:r>
            <w:r w:rsidRPr="00CD3153">
              <w:t>{</w:t>
            </w:r>
            <w:r>
              <w:t>One line per specification. C</w:t>
            </w:r>
            <w:r w:rsidRPr="00CD3153">
              <w:t>reate/delete lines as needed}</w:t>
            </w:r>
          </w:p>
        </w:tc>
      </w:tr>
      <w:tr w:rsidR="00FF3F0C" w14:paraId="57A88B6D" w14:textId="77777777" w:rsidTr="00953F8C">
        <w:trPr>
          <w:cantSplit/>
          <w:jc w:val="center"/>
        </w:trPr>
        <w:tc>
          <w:tcPr>
            <w:tcW w:w="1617" w:type="dxa"/>
            <w:shd w:val="clear" w:color="auto" w:fill="D9D9D9"/>
            <w:tcMar>
              <w:left w:w="57" w:type="dxa"/>
              <w:right w:w="57" w:type="dxa"/>
            </w:tcMar>
          </w:tcPr>
          <w:p w14:paraId="0697E116" w14:textId="77777777" w:rsidR="00FF3F0C" w:rsidRPr="00FF3F0C" w:rsidRDefault="00FF3F0C" w:rsidP="00E44D57">
            <w:pPr>
              <w:pStyle w:val="TAH"/>
            </w:pPr>
            <w:r w:rsidRPr="00FF3F0C">
              <w:t xml:space="preserve">Type </w:t>
            </w:r>
          </w:p>
        </w:tc>
        <w:tc>
          <w:tcPr>
            <w:tcW w:w="1134" w:type="dxa"/>
            <w:shd w:val="clear" w:color="auto" w:fill="D9D9D9"/>
            <w:tcMar>
              <w:left w:w="57" w:type="dxa"/>
              <w:right w:w="57" w:type="dxa"/>
            </w:tcMar>
          </w:tcPr>
          <w:p w14:paraId="0BA2BCEC" w14:textId="77777777" w:rsidR="00FF3F0C" w:rsidRPr="000C5FE3" w:rsidRDefault="00B567D1" w:rsidP="00E44D57">
            <w:pPr>
              <w:pStyle w:val="TAH"/>
            </w:pPr>
            <w:r>
              <w:t>TS/TR number</w:t>
            </w:r>
          </w:p>
        </w:tc>
        <w:tc>
          <w:tcPr>
            <w:tcW w:w="2409" w:type="dxa"/>
            <w:shd w:val="clear" w:color="auto" w:fill="D9D9D9"/>
            <w:tcMar>
              <w:left w:w="57" w:type="dxa"/>
              <w:right w:w="57" w:type="dxa"/>
            </w:tcMar>
          </w:tcPr>
          <w:p w14:paraId="7D36587C" w14:textId="77777777" w:rsidR="00FF3F0C" w:rsidRPr="00E10367" w:rsidRDefault="00FF3F0C" w:rsidP="00E44D57">
            <w:pPr>
              <w:pStyle w:val="TAH"/>
            </w:pPr>
            <w:r>
              <w:t>Title</w:t>
            </w:r>
          </w:p>
        </w:tc>
        <w:tc>
          <w:tcPr>
            <w:tcW w:w="993" w:type="dxa"/>
            <w:shd w:val="clear" w:color="auto" w:fill="D9D9D9"/>
            <w:tcMar>
              <w:left w:w="57" w:type="dxa"/>
              <w:right w:w="57" w:type="dxa"/>
            </w:tcMar>
          </w:tcPr>
          <w:p w14:paraId="28ED9A70" w14:textId="77777777" w:rsidR="00FF3F0C" w:rsidRPr="00E10367" w:rsidRDefault="00FF3F0C" w:rsidP="00E44D57">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3E4A8B3C" w14:textId="77777777" w:rsidR="00FF3F0C" w:rsidRPr="00E10367" w:rsidRDefault="00FF3F0C" w:rsidP="00E44D57">
            <w:pPr>
              <w:pStyle w:val="TAH"/>
            </w:pPr>
            <w:r w:rsidRPr="00E10367">
              <w:t>For approval at TSG#</w:t>
            </w:r>
          </w:p>
        </w:tc>
        <w:tc>
          <w:tcPr>
            <w:tcW w:w="2186" w:type="dxa"/>
            <w:shd w:val="clear" w:color="auto" w:fill="D9D9D9"/>
            <w:tcMar>
              <w:left w:w="57" w:type="dxa"/>
              <w:right w:w="57" w:type="dxa"/>
            </w:tcMar>
          </w:tcPr>
          <w:p w14:paraId="4CCC60C0" w14:textId="77777777" w:rsidR="00FF3F0C" w:rsidRPr="00E10367" w:rsidRDefault="00FF3F0C" w:rsidP="00E44D57">
            <w:pPr>
              <w:pStyle w:val="TAH"/>
            </w:pPr>
            <w:r w:rsidRPr="00E10367">
              <w:t>R</w:t>
            </w:r>
            <w:r w:rsidR="00011074">
              <w:t>apporteur</w:t>
            </w:r>
          </w:p>
        </w:tc>
      </w:tr>
      <w:tr w:rsidR="00530932" w:rsidRPr="00251D80" w14:paraId="7E74DAEB" w14:textId="77777777" w:rsidTr="00953F8C">
        <w:trPr>
          <w:cantSplit/>
          <w:jc w:val="center"/>
        </w:trPr>
        <w:tc>
          <w:tcPr>
            <w:tcW w:w="1617" w:type="dxa"/>
          </w:tcPr>
          <w:p w14:paraId="77F9C117" w14:textId="3E14D3AB" w:rsidR="00530932" w:rsidRDefault="00530932" w:rsidP="00E44D57">
            <w:pPr>
              <w:pStyle w:val="Guidance"/>
            </w:pPr>
          </w:p>
        </w:tc>
        <w:tc>
          <w:tcPr>
            <w:tcW w:w="1134" w:type="dxa"/>
          </w:tcPr>
          <w:p w14:paraId="43719028" w14:textId="66D2BFCC" w:rsidR="00530932" w:rsidRDefault="00530932" w:rsidP="00E44D57">
            <w:pPr>
              <w:pStyle w:val="Guidance"/>
            </w:pPr>
          </w:p>
        </w:tc>
        <w:tc>
          <w:tcPr>
            <w:tcW w:w="2409" w:type="dxa"/>
          </w:tcPr>
          <w:p w14:paraId="76B431A9" w14:textId="076C750A" w:rsidR="00530932" w:rsidRPr="0079282D" w:rsidRDefault="00530932" w:rsidP="00E44D57">
            <w:pPr>
              <w:rPr>
                <w:lang w:val="en-US" w:eastAsia="zh-CN"/>
              </w:rPr>
            </w:pPr>
          </w:p>
        </w:tc>
        <w:tc>
          <w:tcPr>
            <w:tcW w:w="993" w:type="dxa"/>
          </w:tcPr>
          <w:p w14:paraId="3A85D66A" w14:textId="43D6183B" w:rsidR="00EA67D7" w:rsidRDefault="00EA67D7" w:rsidP="00E44D57">
            <w:pPr>
              <w:rPr>
                <w:lang w:eastAsia="zh-CN"/>
              </w:rPr>
            </w:pPr>
          </w:p>
        </w:tc>
        <w:tc>
          <w:tcPr>
            <w:tcW w:w="1074" w:type="dxa"/>
          </w:tcPr>
          <w:p w14:paraId="6E74A581" w14:textId="0EED6205" w:rsidR="00EA67D7" w:rsidRDefault="00EA67D7" w:rsidP="00E44D57"/>
        </w:tc>
        <w:tc>
          <w:tcPr>
            <w:tcW w:w="2186" w:type="dxa"/>
          </w:tcPr>
          <w:p w14:paraId="339F39B0" w14:textId="77777777" w:rsidR="00530932" w:rsidRDefault="00530932" w:rsidP="00E44D57"/>
        </w:tc>
      </w:tr>
    </w:tbl>
    <w:p w14:paraId="63FF5C3C" w14:textId="77777777" w:rsidR="006C2E80" w:rsidRDefault="006C2E80" w:rsidP="00E44D57">
      <w:pPr>
        <w:pStyle w:val="FP"/>
      </w:pPr>
    </w:p>
    <w:p w14:paraId="5682552B" w14:textId="77777777" w:rsidR="004C634D" w:rsidRPr="006C2E80" w:rsidRDefault="00102222" w:rsidP="00E44D57">
      <w:pPr>
        <w:pStyle w:val="Guidance"/>
      </w:pPr>
      <w:r w:rsidRPr="006C2E80">
        <w:t>{</w:t>
      </w:r>
      <w:r w:rsidR="00A35110" w:rsidRPr="006C2E80">
        <w:t>Note 1:</w:t>
      </w:r>
      <w:r w:rsidR="006C2E80">
        <w:tab/>
      </w:r>
      <w:r w:rsidRPr="006C2E80">
        <w:t>O</w:t>
      </w:r>
      <w:r w:rsidR="004C634D" w:rsidRPr="006C2E80">
        <w:t xml:space="preserve">nly TSs may contain normative provisions. Study Items shall create or </w:t>
      </w:r>
      <w:r w:rsidR="00CD3153" w:rsidRPr="006C2E80">
        <w:t>impact</w:t>
      </w:r>
      <w:r w:rsidR="004C634D" w:rsidRPr="006C2E80">
        <w:t xml:space="preserve"> only TRs.</w:t>
      </w:r>
      <w:r w:rsidR="004C634D" w:rsidRPr="006C2E80">
        <w:br/>
        <w:t xml:space="preserve">"Internal TR" is intended </w:t>
      </w:r>
      <w:r w:rsidR="00967838" w:rsidRPr="006C2E80">
        <w:t xml:space="preserve">for 3GPP internal use only </w:t>
      </w:r>
      <w:r w:rsidR="004C634D" w:rsidRPr="006C2E80">
        <w:t>whereas "External TR" may be transposed</w:t>
      </w:r>
      <w:r w:rsidR="00967838" w:rsidRPr="006C2E80">
        <w:t xml:space="preserve"> by OPs</w:t>
      </w:r>
      <w:r w:rsidR="004C634D" w:rsidRPr="006C2E80">
        <w:t>.</w:t>
      </w:r>
      <w:r w:rsidRPr="006C2E80">
        <w:t>}</w:t>
      </w:r>
    </w:p>
    <w:p w14:paraId="610A379F" w14:textId="77777777" w:rsidR="00414164" w:rsidRPr="006C2E80" w:rsidRDefault="00102222" w:rsidP="00E44D57">
      <w:pPr>
        <w:pStyle w:val="Guidance"/>
      </w:pPr>
      <w:r w:rsidRPr="006C2E80">
        <w:t>{</w:t>
      </w:r>
      <w:r w:rsidR="008B519F" w:rsidRPr="006C2E80">
        <w:t>Note 2</w:t>
      </w:r>
      <w:r w:rsidR="006C2E80">
        <w:t>:</w:t>
      </w:r>
      <w:r w:rsidR="006C2E80">
        <w:tab/>
      </w:r>
      <w:r w:rsidR="004C634D" w:rsidRPr="006C2E80">
        <w:t xml:space="preserve">The first listed Rapporteur is the </w:t>
      </w:r>
      <w:r w:rsidR="00967838" w:rsidRPr="006C2E80">
        <w:t xml:space="preserve">specification </w:t>
      </w:r>
      <w:r w:rsidR="004C634D" w:rsidRPr="006C2E80">
        <w:t xml:space="preserve">primary Rapporteur. Secondary Rapporteur(s) are possible for particular aspect(s) of the TS/TR. In this case, their responsibility </w:t>
      </w:r>
      <w:r w:rsidR="00CD3153" w:rsidRPr="006C2E80">
        <w:t>has to</w:t>
      </w:r>
      <w:r w:rsidR="004C634D" w:rsidRPr="006C2E80">
        <w:t xml:space="preserve"> be provided as "Remarks".</w:t>
      </w:r>
      <w:r w:rsidRPr="006C2E80">
        <w:t>}</w:t>
      </w:r>
    </w:p>
    <w:p w14:paraId="6004C945" w14:textId="77777777" w:rsidR="00102222" w:rsidRDefault="00102222" w:rsidP="00E44D57"/>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46C8F81E" w14:textId="77777777" w:rsidTr="00953F8C">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2AA353B" w14:textId="77777777" w:rsidR="004C634D" w:rsidRPr="00C50F7C" w:rsidRDefault="004C634D" w:rsidP="00E44D57">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811CA40"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26E36F04" w14:textId="77777777" w:rsidR="009428A9" w:rsidRPr="00C50F7C" w:rsidRDefault="009428A9" w:rsidP="00E44D57">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7E26B74E" w14:textId="77777777" w:rsidR="009428A9" w:rsidRPr="00C50F7C" w:rsidRDefault="009428A9" w:rsidP="00E44D57">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2E5316C9" w14:textId="77777777" w:rsidR="009428A9" w:rsidRPr="00C50F7C" w:rsidRDefault="009428A9" w:rsidP="00E44D57">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49DE2C7" w14:textId="77777777" w:rsidR="009428A9" w:rsidRDefault="009428A9" w:rsidP="00E44D57">
            <w:pPr>
              <w:pStyle w:val="TAH"/>
            </w:pPr>
            <w:r>
              <w:t>Remarks</w:t>
            </w:r>
          </w:p>
        </w:tc>
      </w:tr>
      <w:tr w:rsidR="00332F5E" w:rsidRPr="006C2E80" w14:paraId="71B20A89"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tcPr>
          <w:p w14:paraId="5D88F0E9" w14:textId="4C75D487" w:rsidR="00332F5E" w:rsidRPr="006C2E80" w:rsidRDefault="00332F5E" w:rsidP="00332F5E">
            <w:pPr>
              <w:pStyle w:val="TAL"/>
            </w:pPr>
            <w:r>
              <w:t>23.288</w:t>
            </w:r>
          </w:p>
        </w:tc>
        <w:tc>
          <w:tcPr>
            <w:tcW w:w="4344" w:type="dxa"/>
            <w:tcBorders>
              <w:top w:val="single" w:sz="4" w:space="0" w:color="auto"/>
              <w:left w:val="single" w:sz="4" w:space="0" w:color="auto"/>
              <w:bottom w:val="single" w:sz="4" w:space="0" w:color="auto"/>
              <w:right w:val="single" w:sz="4" w:space="0" w:color="auto"/>
            </w:tcBorders>
          </w:tcPr>
          <w:p w14:paraId="5EE5254A" w14:textId="77777777" w:rsidR="00332F5E" w:rsidRDefault="00332F5E" w:rsidP="00332F5E">
            <w:pPr>
              <w:pStyle w:val="TAL"/>
            </w:pPr>
            <w:r>
              <w:t>Impacts for model training for AIML based UE positioning</w:t>
            </w:r>
          </w:p>
          <w:p w14:paraId="2B6309D1" w14:textId="00B37FEB" w:rsidR="00332F5E" w:rsidRDefault="00332F5E" w:rsidP="00332F5E">
            <w:pPr>
              <w:pStyle w:val="TAL"/>
            </w:pPr>
            <w:r>
              <w:t xml:space="preserve">Impacts of </w:t>
            </w:r>
            <w:r w:rsidR="00D77DEB" w:rsidRPr="001C406B">
              <w:t>Vertical Federated Learning</w:t>
            </w:r>
          </w:p>
          <w:p w14:paraId="1C83F603" w14:textId="5363C1C2" w:rsidR="00D77DEB" w:rsidRDefault="00D77DEB" w:rsidP="00332F5E">
            <w:pPr>
              <w:pStyle w:val="TAL"/>
            </w:pPr>
            <w:r>
              <w:t xml:space="preserve">Impacts of </w:t>
            </w:r>
            <w:r w:rsidRPr="001C406B">
              <w:t>NWDAF-assisted policy control and QoS enhancement</w:t>
            </w:r>
          </w:p>
          <w:p w14:paraId="698EF7A1" w14:textId="22B9214D" w:rsidR="00332F5E" w:rsidRPr="006C2E80" w:rsidRDefault="00332F5E" w:rsidP="00332F5E">
            <w:pPr>
              <w:pStyle w:val="TAL"/>
            </w:pPr>
            <w:r>
              <w:t xml:space="preserve">Impacts due to new Analytics </w:t>
            </w:r>
            <w:r w:rsidR="00D77DEB">
              <w:t xml:space="preserve">IDs </w:t>
            </w:r>
            <w:r>
              <w:t>related to signalling storm mitigation</w:t>
            </w:r>
          </w:p>
        </w:tc>
        <w:tc>
          <w:tcPr>
            <w:tcW w:w="1417" w:type="dxa"/>
            <w:tcBorders>
              <w:top w:val="single" w:sz="4" w:space="0" w:color="auto"/>
              <w:left w:val="single" w:sz="4" w:space="0" w:color="auto"/>
              <w:bottom w:val="single" w:sz="4" w:space="0" w:color="auto"/>
              <w:right w:val="single" w:sz="4" w:space="0" w:color="auto"/>
            </w:tcBorders>
          </w:tcPr>
          <w:p w14:paraId="2CBEC54A" w14:textId="488E3F78" w:rsidR="00332F5E" w:rsidRPr="006C2E80" w:rsidRDefault="00332F5E" w:rsidP="00332F5E">
            <w:pPr>
              <w:pStyle w:val="TAL"/>
            </w:pPr>
            <w:r>
              <w:rPr>
                <w:color w:val="auto"/>
                <w:lang w:eastAsia="en-GB"/>
              </w:rPr>
              <w:t xml:space="preserve">SA#106 </w:t>
            </w:r>
            <w:r w:rsidRPr="00C5419A">
              <w:rPr>
                <w:color w:val="auto"/>
                <w:lang w:eastAsia="en-GB"/>
              </w:rPr>
              <w:t>(December 2024)</w:t>
            </w:r>
          </w:p>
        </w:tc>
        <w:tc>
          <w:tcPr>
            <w:tcW w:w="2101" w:type="dxa"/>
            <w:tcBorders>
              <w:top w:val="single" w:sz="4" w:space="0" w:color="auto"/>
              <w:left w:val="single" w:sz="4" w:space="0" w:color="auto"/>
              <w:bottom w:val="single" w:sz="4" w:space="0" w:color="auto"/>
              <w:right w:val="single" w:sz="4" w:space="0" w:color="auto"/>
            </w:tcBorders>
          </w:tcPr>
          <w:p w14:paraId="2DA36DA4" w14:textId="77777777" w:rsidR="00332F5E" w:rsidRPr="006C2E80" w:rsidRDefault="00332F5E" w:rsidP="00332F5E">
            <w:pPr>
              <w:pStyle w:val="Guidance"/>
            </w:pPr>
          </w:p>
        </w:tc>
      </w:tr>
      <w:tr w:rsidR="00332F5E" w:rsidRPr="006C2E80" w14:paraId="74E12A1E"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tcPr>
          <w:p w14:paraId="564B216E" w14:textId="797BCADF" w:rsidR="00332F5E" w:rsidRPr="006C2E80" w:rsidRDefault="00332F5E" w:rsidP="00332F5E">
            <w:pPr>
              <w:pStyle w:val="TAL"/>
            </w:pPr>
            <w:r>
              <w:t>23.501</w:t>
            </w:r>
          </w:p>
        </w:tc>
        <w:tc>
          <w:tcPr>
            <w:tcW w:w="4344" w:type="dxa"/>
            <w:tcBorders>
              <w:top w:val="single" w:sz="4" w:space="0" w:color="auto"/>
              <w:left w:val="single" w:sz="4" w:space="0" w:color="auto"/>
              <w:bottom w:val="single" w:sz="4" w:space="0" w:color="auto"/>
              <w:right w:val="single" w:sz="4" w:space="0" w:color="auto"/>
            </w:tcBorders>
          </w:tcPr>
          <w:p w14:paraId="1B4E55F3" w14:textId="685602A7" w:rsidR="00332F5E" w:rsidRPr="006C2E80" w:rsidRDefault="00332F5E" w:rsidP="00332F5E">
            <w:pPr>
              <w:pStyle w:val="TAL"/>
            </w:pPr>
            <w:r>
              <w:t>Potential Impacts on services and NF discovery</w:t>
            </w:r>
          </w:p>
        </w:tc>
        <w:tc>
          <w:tcPr>
            <w:tcW w:w="1417" w:type="dxa"/>
            <w:tcBorders>
              <w:top w:val="single" w:sz="4" w:space="0" w:color="auto"/>
              <w:left w:val="single" w:sz="4" w:space="0" w:color="auto"/>
              <w:bottom w:val="single" w:sz="4" w:space="0" w:color="auto"/>
              <w:right w:val="single" w:sz="4" w:space="0" w:color="auto"/>
            </w:tcBorders>
          </w:tcPr>
          <w:p w14:paraId="27440EB7" w14:textId="1425C8FF" w:rsidR="00332F5E" w:rsidRPr="006C2E80" w:rsidRDefault="00332F5E" w:rsidP="00332F5E">
            <w:pPr>
              <w:pStyle w:val="TAL"/>
            </w:pPr>
            <w:r>
              <w:t xml:space="preserve">SA#106 </w:t>
            </w:r>
            <w:r w:rsidRPr="00C5419A">
              <w:t>(December 2024)</w:t>
            </w:r>
          </w:p>
        </w:tc>
        <w:tc>
          <w:tcPr>
            <w:tcW w:w="2101" w:type="dxa"/>
            <w:tcBorders>
              <w:top w:val="single" w:sz="4" w:space="0" w:color="auto"/>
              <w:left w:val="single" w:sz="4" w:space="0" w:color="auto"/>
              <w:bottom w:val="single" w:sz="4" w:space="0" w:color="auto"/>
              <w:right w:val="single" w:sz="4" w:space="0" w:color="auto"/>
            </w:tcBorders>
          </w:tcPr>
          <w:p w14:paraId="78F5483C" w14:textId="77777777" w:rsidR="00332F5E" w:rsidRPr="006C2E80" w:rsidRDefault="00332F5E" w:rsidP="00332F5E">
            <w:pPr>
              <w:pStyle w:val="TAL"/>
            </w:pPr>
          </w:p>
        </w:tc>
      </w:tr>
      <w:tr w:rsidR="00332F5E" w:rsidRPr="006C2E80" w14:paraId="2C09EF02"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tcPr>
          <w:p w14:paraId="4AD817B1" w14:textId="55215074" w:rsidR="00332F5E" w:rsidRPr="006C2E80" w:rsidRDefault="00332F5E" w:rsidP="00332F5E">
            <w:pPr>
              <w:pStyle w:val="TAL"/>
            </w:pPr>
            <w:r>
              <w:t>23.502</w:t>
            </w:r>
          </w:p>
        </w:tc>
        <w:tc>
          <w:tcPr>
            <w:tcW w:w="4344" w:type="dxa"/>
            <w:tcBorders>
              <w:top w:val="single" w:sz="4" w:space="0" w:color="auto"/>
              <w:left w:val="single" w:sz="4" w:space="0" w:color="auto"/>
              <w:bottom w:val="single" w:sz="4" w:space="0" w:color="auto"/>
              <w:right w:val="single" w:sz="4" w:space="0" w:color="auto"/>
            </w:tcBorders>
          </w:tcPr>
          <w:p w14:paraId="5F11ADBA" w14:textId="05416A72" w:rsidR="00332F5E" w:rsidRPr="006C2E80" w:rsidRDefault="00332F5E" w:rsidP="00332F5E">
            <w:pPr>
              <w:pStyle w:val="TAL"/>
            </w:pPr>
            <w:r>
              <w:t xml:space="preserve">Potential Impacts on services and </w:t>
            </w:r>
            <w:r w:rsidR="004C66AE">
              <w:t>call flows</w:t>
            </w:r>
          </w:p>
        </w:tc>
        <w:tc>
          <w:tcPr>
            <w:tcW w:w="1417" w:type="dxa"/>
            <w:tcBorders>
              <w:top w:val="single" w:sz="4" w:space="0" w:color="auto"/>
              <w:left w:val="single" w:sz="4" w:space="0" w:color="auto"/>
              <w:bottom w:val="single" w:sz="4" w:space="0" w:color="auto"/>
              <w:right w:val="single" w:sz="4" w:space="0" w:color="auto"/>
            </w:tcBorders>
          </w:tcPr>
          <w:p w14:paraId="44429CE6" w14:textId="5AAC0FC6" w:rsidR="00332F5E" w:rsidRDefault="00332F5E" w:rsidP="00332F5E">
            <w:pPr>
              <w:pStyle w:val="TAL"/>
            </w:pPr>
            <w:r>
              <w:rPr>
                <w:color w:val="auto"/>
                <w:lang w:eastAsia="en-GB"/>
              </w:rPr>
              <w:t xml:space="preserve">SA#106 </w:t>
            </w:r>
            <w:r w:rsidRPr="00C5419A">
              <w:rPr>
                <w:color w:val="auto"/>
                <w:lang w:eastAsia="en-GB"/>
              </w:rPr>
              <w:t>(December 2024)</w:t>
            </w:r>
          </w:p>
        </w:tc>
        <w:tc>
          <w:tcPr>
            <w:tcW w:w="2101" w:type="dxa"/>
            <w:tcBorders>
              <w:top w:val="single" w:sz="4" w:space="0" w:color="auto"/>
              <w:left w:val="single" w:sz="4" w:space="0" w:color="auto"/>
              <w:bottom w:val="single" w:sz="4" w:space="0" w:color="auto"/>
              <w:right w:val="single" w:sz="4" w:space="0" w:color="auto"/>
            </w:tcBorders>
          </w:tcPr>
          <w:p w14:paraId="4A8A05B6" w14:textId="77777777" w:rsidR="00332F5E" w:rsidRPr="006C2E80" w:rsidRDefault="00332F5E" w:rsidP="00332F5E">
            <w:pPr>
              <w:pStyle w:val="TAL"/>
            </w:pPr>
          </w:p>
        </w:tc>
      </w:tr>
      <w:tr w:rsidR="00332F5E" w:rsidRPr="006C2E80" w14:paraId="1A0AE0D4"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tcPr>
          <w:p w14:paraId="14049C3C" w14:textId="2E4AB812" w:rsidR="00332F5E" w:rsidRDefault="00332F5E" w:rsidP="00332F5E">
            <w:pPr>
              <w:pStyle w:val="TAL"/>
            </w:pPr>
            <w:r>
              <w:t>23.503</w:t>
            </w:r>
          </w:p>
        </w:tc>
        <w:tc>
          <w:tcPr>
            <w:tcW w:w="4344" w:type="dxa"/>
            <w:tcBorders>
              <w:top w:val="single" w:sz="4" w:space="0" w:color="auto"/>
              <w:left w:val="single" w:sz="4" w:space="0" w:color="auto"/>
              <w:bottom w:val="single" w:sz="4" w:space="0" w:color="auto"/>
              <w:right w:val="single" w:sz="4" w:space="0" w:color="auto"/>
            </w:tcBorders>
          </w:tcPr>
          <w:p w14:paraId="0FEA643F" w14:textId="099B84CA" w:rsidR="00332F5E" w:rsidRPr="006C2E80" w:rsidRDefault="00332F5E" w:rsidP="00332F5E">
            <w:pPr>
              <w:pStyle w:val="TAL"/>
            </w:pPr>
            <w:r>
              <w:t xml:space="preserve">Impacts </w:t>
            </w:r>
            <w:r w:rsidR="00D77DEB">
              <w:t xml:space="preserve">of </w:t>
            </w:r>
            <w:r w:rsidR="00D77DEB" w:rsidRPr="001C406B">
              <w:t xml:space="preserve">NWDAF-assisted policy control </w:t>
            </w:r>
            <w:r w:rsidR="00D77DEB" w:rsidRPr="00D77DEB">
              <w:t>and</w:t>
            </w:r>
            <w:r w:rsidR="00D77DEB" w:rsidRPr="001C406B">
              <w:t xml:space="preserve"> QoS enhancement</w:t>
            </w:r>
            <w:r>
              <w:t xml:space="preserve"> </w:t>
            </w:r>
          </w:p>
        </w:tc>
        <w:tc>
          <w:tcPr>
            <w:tcW w:w="1417" w:type="dxa"/>
            <w:tcBorders>
              <w:top w:val="single" w:sz="4" w:space="0" w:color="auto"/>
              <w:left w:val="single" w:sz="4" w:space="0" w:color="auto"/>
              <w:bottom w:val="single" w:sz="4" w:space="0" w:color="auto"/>
              <w:right w:val="single" w:sz="4" w:space="0" w:color="auto"/>
            </w:tcBorders>
          </w:tcPr>
          <w:p w14:paraId="2E146C13" w14:textId="15E60925" w:rsidR="00332F5E" w:rsidRDefault="00332F5E" w:rsidP="00332F5E">
            <w:pPr>
              <w:pStyle w:val="TAL"/>
            </w:pPr>
            <w:r>
              <w:t xml:space="preserve">SA#106 </w:t>
            </w:r>
            <w:r w:rsidRPr="00C5419A">
              <w:t>(December 2024)</w:t>
            </w:r>
          </w:p>
        </w:tc>
        <w:tc>
          <w:tcPr>
            <w:tcW w:w="2101" w:type="dxa"/>
            <w:tcBorders>
              <w:top w:val="single" w:sz="4" w:space="0" w:color="auto"/>
              <w:left w:val="single" w:sz="4" w:space="0" w:color="auto"/>
              <w:bottom w:val="single" w:sz="4" w:space="0" w:color="auto"/>
              <w:right w:val="single" w:sz="4" w:space="0" w:color="auto"/>
            </w:tcBorders>
          </w:tcPr>
          <w:p w14:paraId="6082EEAA" w14:textId="77777777" w:rsidR="00332F5E" w:rsidRPr="006C2E80" w:rsidRDefault="00332F5E" w:rsidP="00332F5E">
            <w:pPr>
              <w:pStyle w:val="TAL"/>
            </w:pPr>
          </w:p>
        </w:tc>
      </w:tr>
      <w:tr w:rsidR="00332F5E" w:rsidRPr="006C2E80" w14:paraId="29CE5175"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tcPr>
          <w:p w14:paraId="4C3B2B2F" w14:textId="272281F6" w:rsidR="00332F5E" w:rsidRDefault="00332F5E" w:rsidP="00332F5E">
            <w:pPr>
              <w:pStyle w:val="TAL"/>
            </w:pPr>
            <w:r w:rsidRPr="00F42890">
              <w:t>23.273</w:t>
            </w:r>
          </w:p>
        </w:tc>
        <w:tc>
          <w:tcPr>
            <w:tcW w:w="4344" w:type="dxa"/>
            <w:tcBorders>
              <w:top w:val="single" w:sz="4" w:space="0" w:color="auto"/>
              <w:left w:val="single" w:sz="4" w:space="0" w:color="auto"/>
              <w:bottom w:val="single" w:sz="4" w:space="0" w:color="auto"/>
              <w:right w:val="single" w:sz="4" w:space="0" w:color="auto"/>
            </w:tcBorders>
          </w:tcPr>
          <w:p w14:paraId="14F49680" w14:textId="463C6432" w:rsidR="00332F5E" w:rsidRPr="006C2E80" w:rsidRDefault="00332F5E" w:rsidP="00332F5E">
            <w:pPr>
              <w:pStyle w:val="TAL"/>
            </w:pPr>
            <w:r>
              <w:t xml:space="preserve">Impacts for location inference using AIML based UE positioning and </w:t>
            </w:r>
            <w:r w:rsidR="00D77DEB">
              <w:t>potential</w:t>
            </w:r>
            <w:r>
              <w:t xml:space="preserve"> </w:t>
            </w:r>
            <w:r w:rsidR="00D77DEB">
              <w:t>impacts</w:t>
            </w:r>
            <w:r>
              <w:t xml:space="preserve"> for model training </w:t>
            </w:r>
            <w:r w:rsidR="00D77DEB">
              <w:t xml:space="preserve">for </w:t>
            </w:r>
            <w:r>
              <w:t>AIML based UE positioning</w:t>
            </w:r>
          </w:p>
        </w:tc>
        <w:tc>
          <w:tcPr>
            <w:tcW w:w="1417" w:type="dxa"/>
            <w:tcBorders>
              <w:top w:val="single" w:sz="4" w:space="0" w:color="auto"/>
              <w:left w:val="single" w:sz="4" w:space="0" w:color="auto"/>
              <w:bottom w:val="single" w:sz="4" w:space="0" w:color="auto"/>
              <w:right w:val="single" w:sz="4" w:space="0" w:color="auto"/>
            </w:tcBorders>
          </w:tcPr>
          <w:p w14:paraId="063E599C" w14:textId="6A001F2D" w:rsidR="00332F5E" w:rsidRDefault="00332F5E" w:rsidP="00332F5E">
            <w:pPr>
              <w:pStyle w:val="TAL"/>
            </w:pPr>
            <w:r>
              <w:t xml:space="preserve">SA#106 </w:t>
            </w:r>
            <w:r w:rsidRPr="00C5419A">
              <w:t>(December 2024)</w:t>
            </w:r>
          </w:p>
        </w:tc>
        <w:tc>
          <w:tcPr>
            <w:tcW w:w="2101" w:type="dxa"/>
            <w:tcBorders>
              <w:top w:val="single" w:sz="4" w:space="0" w:color="auto"/>
              <w:left w:val="single" w:sz="4" w:space="0" w:color="auto"/>
              <w:bottom w:val="single" w:sz="4" w:space="0" w:color="auto"/>
              <w:right w:val="single" w:sz="4" w:space="0" w:color="auto"/>
            </w:tcBorders>
          </w:tcPr>
          <w:p w14:paraId="2100767D" w14:textId="77777777" w:rsidR="00332F5E" w:rsidRPr="006C2E80" w:rsidRDefault="00332F5E" w:rsidP="00332F5E">
            <w:pPr>
              <w:pStyle w:val="TAL"/>
            </w:pPr>
          </w:p>
        </w:tc>
      </w:tr>
    </w:tbl>
    <w:p w14:paraId="7D19B8B5" w14:textId="77777777" w:rsidR="00C4305E" w:rsidRDefault="00C4305E" w:rsidP="00E44D57"/>
    <w:p w14:paraId="5ECFE2AD" w14:textId="77777777" w:rsidR="008A76FD" w:rsidRDefault="00174617" w:rsidP="006C2E80">
      <w:pPr>
        <w:pStyle w:val="1"/>
      </w:pPr>
      <w:r>
        <w:lastRenderedPageBreak/>
        <w:t>6</w:t>
      </w:r>
      <w:r w:rsidR="008A76FD">
        <w:tab/>
        <w:t xml:space="preserve">Work item </w:t>
      </w:r>
      <w:r>
        <w:t>R</w:t>
      </w:r>
      <w:r w:rsidR="008A76FD">
        <w:t>apporteur</w:t>
      </w:r>
      <w:r w:rsidR="005D44BE">
        <w:t>(</w:t>
      </w:r>
      <w:r w:rsidR="008A76FD">
        <w:t>s</w:t>
      </w:r>
      <w:r w:rsidR="005D44BE">
        <w:t>)</w:t>
      </w:r>
    </w:p>
    <w:p w14:paraId="406C5017" w14:textId="77777777" w:rsidR="00233797" w:rsidRPr="00233797" w:rsidRDefault="00233797" w:rsidP="00233797">
      <w:pPr>
        <w:rPr>
          <w:ins w:id="2" w:author="MediaTek Inc." w:date="2024-05-31T01:37:00Z"/>
        </w:rPr>
      </w:pPr>
      <w:ins w:id="3" w:author="MediaTek Inc." w:date="2024-05-31T01:37:00Z">
        <w:r w:rsidRPr="00233797">
          <w:t>Primary Rapporteur: Xiaobo Wu, vivo (</w:t>
        </w:r>
        <w:r w:rsidRPr="00233797">
          <w:fldChar w:fldCharType="begin"/>
        </w:r>
        <w:r w:rsidRPr="00233797">
          <w:instrText xml:space="preserve"> HYPERLINK "mailto:xiaobo.wu@vivo.com" </w:instrText>
        </w:r>
        <w:r w:rsidRPr="00233797">
          <w:fldChar w:fldCharType="separate"/>
        </w:r>
        <w:r w:rsidRPr="00233797">
          <w:rPr>
            <w:rStyle w:val="af1"/>
          </w:rPr>
          <w:t>xiaobo.wu@vivo.com</w:t>
        </w:r>
        <w:r w:rsidRPr="00233797">
          <w:fldChar w:fldCharType="end"/>
        </w:r>
        <w:r w:rsidRPr="00233797">
          <w:t>)</w:t>
        </w:r>
      </w:ins>
    </w:p>
    <w:p w14:paraId="7ED366ED" w14:textId="29E51DB9" w:rsidR="00233797" w:rsidRPr="00233797" w:rsidRDefault="00233797" w:rsidP="00233797">
      <w:pPr>
        <w:pStyle w:val="Guidance"/>
      </w:pPr>
      <w:ins w:id="4" w:author="MediaTek Inc." w:date="2024-05-31T01:37:00Z">
        <w:r w:rsidRPr="00233797">
          <w:t>Secondary</w:t>
        </w:r>
      </w:ins>
      <w:ins w:id="5" w:author="vivo" w:date="2024-05-31T08:01:00Z">
        <w:r w:rsidRPr="00233797">
          <w:t xml:space="preserve"> Rapporteur: Mehrdad Shariat, MediaTek Inc. (</w:t>
        </w:r>
      </w:ins>
      <w:r w:rsidRPr="00233797">
        <w:rPr>
          <w:rStyle w:val="af1"/>
        </w:rPr>
        <w:fldChar w:fldCharType="begin"/>
      </w:r>
      <w:r w:rsidRPr="00233797">
        <w:rPr>
          <w:rStyle w:val="af1"/>
        </w:rPr>
        <w:instrText xml:space="preserve"> HYPERLINK "mailto:</w:instrText>
      </w:r>
      <w:ins w:id="6" w:author="vivo" w:date="2024-05-31T08:01:00Z">
        <w:r w:rsidRPr="00233797">
          <w:rPr>
            <w:rStyle w:val="af1"/>
          </w:rPr>
          <w:instrText>Mehrdad.Shariat@mediatek.com</w:instrText>
        </w:r>
      </w:ins>
      <w:r w:rsidRPr="00233797">
        <w:rPr>
          <w:rStyle w:val="af1"/>
        </w:rPr>
        <w:instrText xml:space="preserve">" </w:instrText>
      </w:r>
      <w:r w:rsidRPr="00233797">
        <w:rPr>
          <w:rStyle w:val="af1"/>
        </w:rPr>
        <w:fldChar w:fldCharType="separate"/>
      </w:r>
      <w:ins w:id="7" w:author="vivo" w:date="2024-05-31T08:01:00Z">
        <w:r w:rsidRPr="00233797">
          <w:rPr>
            <w:rStyle w:val="af1"/>
          </w:rPr>
          <w:t>Mehrdad.Shariat@mediatek.com</w:t>
        </w:r>
      </w:ins>
      <w:r w:rsidRPr="00233797">
        <w:rPr>
          <w:rStyle w:val="af1"/>
        </w:rPr>
        <w:fldChar w:fldCharType="end"/>
      </w:r>
      <w:ins w:id="8" w:author="vivo" w:date="2024-05-31T08:01:00Z">
        <w:r w:rsidRPr="00233797">
          <w:t>)</w:t>
        </w:r>
      </w:ins>
    </w:p>
    <w:p w14:paraId="43DE8429" w14:textId="77777777" w:rsidR="008A76FD" w:rsidRDefault="00174617" w:rsidP="006C2E80">
      <w:pPr>
        <w:pStyle w:val="1"/>
      </w:pPr>
      <w:r>
        <w:t>7</w:t>
      </w:r>
      <w:r w:rsidR="009870A7">
        <w:tab/>
      </w:r>
      <w:r w:rsidR="008A76FD">
        <w:t>Work item leadership</w:t>
      </w:r>
    </w:p>
    <w:p w14:paraId="4A80EBB1" w14:textId="77777777" w:rsidR="00557B2E" w:rsidRPr="00557B2E" w:rsidRDefault="0032689D" w:rsidP="00E44D57">
      <w:r w:rsidRPr="0032689D">
        <w:t>SA2</w:t>
      </w:r>
    </w:p>
    <w:p w14:paraId="4EDEB420" w14:textId="77777777" w:rsidR="00174617" w:rsidRDefault="00174617" w:rsidP="006C2E80">
      <w:pPr>
        <w:pStyle w:val="1"/>
      </w:pPr>
      <w:r>
        <w:t>8</w:t>
      </w:r>
      <w:r>
        <w:tab/>
        <w:t>A</w:t>
      </w:r>
      <w:r w:rsidRPr="00A97A52">
        <w:t xml:space="preserve">spects that involve </w:t>
      </w:r>
      <w:r>
        <w:t>other</w:t>
      </w:r>
      <w:r w:rsidRPr="00A97A52">
        <w:t xml:space="preserve"> WGs</w:t>
      </w:r>
    </w:p>
    <w:p w14:paraId="791CFCD2" w14:textId="77777777" w:rsidR="00D77DEB" w:rsidRPr="00557B2E" w:rsidRDefault="00D77DEB" w:rsidP="00D77DEB">
      <w:r>
        <w:t>Data collection for key issue 1 will be developed in collaboration with RAN WGs</w:t>
      </w:r>
    </w:p>
    <w:p w14:paraId="1450458F" w14:textId="1C375F21" w:rsidR="008F29AD" w:rsidRDefault="008F29AD" w:rsidP="00E44D57">
      <w:r>
        <w:t xml:space="preserve">Security </w:t>
      </w:r>
      <w:r w:rsidRPr="005826CA">
        <w:t>asp</w:t>
      </w:r>
      <w:r w:rsidRPr="00086355">
        <w:t>ects, if any, will</w:t>
      </w:r>
      <w:r w:rsidRPr="005826CA">
        <w:t xml:space="preserve"> be addressed by SA</w:t>
      </w:r>
      <w:r>
        <w:t>3.</w:t>
      </w:r>
    </w:p>
    <w:p w14:paraId="50B10CC3" w14:textId="36F4BCA5" w:rsidR="006C2E80" w:rsidRDefault="005826CA" w:rsidP="00E44D57">
      <w:r w:rsidRPr="005826CA">
        <w:t>Charging asp</w:t>
      </w:r>
      <w:r w:rsidRPr="00086355">
        <w:t>ects</w:t>
      </w:r>
      <w:r w:rsidR="00F90969" w:rsidRPr="00086355">
        <w:t>,</w:t>
      </w:r>
      <w:r w:rsidR="00522853" w:rsidRPr="00086355">
        <w:t xml:space="preserve"> </w:t>
      </w:r>
      <w:r w:rsidRPr="00086355">
        <w:t>will</w:t>
      </w:r>
      <w:r w:rsidRPr="005826CA">
        <w:t xml:space="preserve"> be addressed by SA5</w:t>
      </w:r>
      <w:r w:rsidR="0032689D">
        <w:t>.</w:t>
      </w:r>
    </w:p>
    <w:p w14:paraId="33436637" w14:textId="77777777" w:rsidR="008A76FD" w:rsidRDefault="00872B3B" w:rsidP="006C2E80">
      <w:pPr>
        <w:pStyle w:val="1"/>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7"/>
      </w:tblGrid>
      <w:tr w:rsidR="008F47B0" w:rsidRPr="008607DE" w14:paraId="2B3A2BD9" w14:textId="77777777" w:rsidTr="00953F8C">
        <w:trPr>
          <w:cantSplit/>
          <w:jc w:val="center"/>
        </w:trPr>
        <w:tc>
          <w:tcPr>
            <w:tcW w:w="4627" w:type="dxa"/>
            <w:shd w:val="clear" w:color="auto" w:fill="E0E0E0"/>
          </w:tcPr>
          <w:p w14:paraId="3BB5097F" w14:textId="77777777" w:rsidR="008F47B0" w:rsidRPr="008607DE" w:rsidRDefault="008F47B0" w:rsidP="00E44D57">
            <w:pPr>
              <w:pStyle w:val="TAH"/>
            </w:pPr>
            <w:r w:rsidRPr="008607DE">
              <w:t>Supporting IM name</w:t>
            </w:r>
          </w:p>
        </w:tc>
      </w:tr>
      <w:tr w:rsidR="00583CD0" w:rsidRPr="008607DE" w14:paraId="2BAA9C0F" w14:textId="77777777" w:rsidTr="00953F8C">
        <w:trPr>
          <w:cantSplit/>
          <w:jc w:val="center"/>
        </w:trPr>
        <w:tc>
          <w:tcPr>
            <w:tcW w:w="4627" w:type="dxa"/>
          </w:tcPr>
          <w:p w14:paraId="71B0EE15" w14:textId="59ED4D0D" w:rsidR="00583CD0" w:rsidRPr="00EC714B" w:rsidRDefault="00583CD0" w:rsidP="00E44D57">
            <w:pPr>
              <w:pStyle w:val="TAL"/>
              <w:rPr>
                <w:lang w:eastAsia="zh-CN"/>
              </w:rPr>
            </w:pPr>
            <w:r w:rsidRPr="00DE7EF7">
              <w:t>China Mobile</w:t>
            </w:r>
          </w:p>
        </w:tc>
      </w:tr>
      <w:tr w:rsidR="00583CD0" w:rsidRPr="008607DE" w14:paraId="2D62C06D" w14:textId="77777777" w:rsidTr="00953F8C">
        <w:trPr>
          <w:cantSplit/>
          <w:jc w:val="center"/>
        </w:trPr>
        <w:tc>
          <w:tcPr>
            <w:tcW w:w="4627" w:type="dxa"/>
          </w:tcPr>
          <w:p w14:paraId="7A691BF7" w14:textId="505768EF" w:rsidR="00583CD0" w:rsidRDefault="00583CD0" w:rsidP="00E44D57">
            <w:pPr>
              <w:pStyle w:val="TAL"/>
              <w:rPr>
                <w:lang w:eastAsia="zh-CN"/>
              </w:rPr>
            </w:pPr>
            <w:r w:rsidRPr="00DE7EF7">
              <w:t>ETRI</w:t>
            </w:r>
          </w:p>
        </w:tc>
      </w:tr>
      <w:tr w:rsidR="00583CD0" w:rsidRPr="008607DE" w14:paraId="0833DCA0" w14:textId="77777777" w:rsidTr="00953F8C">
        <w:trPr>
          <w:cantSplit/>
          <w:jc w:val="center"/>
        </w:trPr>
        <w:tc>
          <w:tcPr>
            <w:tcW w:w="4627" w:type="dxa"/>
          </w:tcPr>
          <w:p w14:paraId="5DF7D85A" w14:textId="42486DAC" w:rsidR="00583CD0" w:rsidRDefault="00583CD0" w:rsidP="00E44D57">
            <w:pPr>
              <w:pStyle w:val="TAL"/>
              <w:rPr>
                <w:lang w:eastAsia="zh-CN"/>
              </w:rPr>
            </w:pPr>
            <w:r w:rsidRPr="00216992">
              <w:t>FirstNet</w:t>
            </w:r>
            <w:r>
              <w:t>?</w:t>
            </w:r>
          </w:p>
        </w:tc>
      </w:tr>
      <w:tr w:rsidR="00583CD0" w:rsidRPr="008607DE" w14:paraId="34A28125" w14:textId="77777777" w:rsidTr="00953F8C">
        <w:trPr>
          <w:cantSplit/>
          <w:jc w:val="center"/>
        </w:trPr>
        <w:tc>
          <w:tcPr>
            <w:tcW w:w="4627" w:type="dxa"/>
          </w:tcPr>
          <w:p w14:paraId="4EF553F3" w14:textId="7A969AA6" w:rsidR="00583CD0" w:rsidRPr="0035237B" w:rsidRDefault="00583CD0" w:rsidP="00E44D57">
            <w:pPr>
              <w:pStyle w:val="TAL"/>
              <w:rPr>
                <w:lang w:eastAsia="zh-CN"/>
              </w:rPr>
            </w:pPr>
            <w:r w:rsidRPr="00DE7EF7">
              <w:t>Interdigital</w:t>
            </w:r>
            <w:r w:rsidR="00AF7118">
              <w:t>?</w:t>
            </w:r>
          </w:p>
        </w:tc>
      </w:tr>
      <w:tr w:rsidR="00583CD0" w:rsidRPr="008607DE" w14:paraId="0E4EC6E0" w14:textId="77777777" w:rsidTr="00953F8C">
        <w:trPr>
          <w:cantSplit/>
          <w:jc w:val="center"/>
        </w:trPr>
        <w:tc>
          <w:tcPr>
            <w:tcW w:w="4627" w:type="dxa"/>
          </w:tcPr>
          <w:p w14:paraId="2EDDCEAE" w14:textId="7EB7BD39" w:rsidR="00583CD0" w:rsidRDefault="00583CD0" w:rsidP="00E44D57">
            <w:pPr>
              <w:pStyle w:val="TAL"/>
              <w:rPr>
                <w:lang w:eastAsia="zh-CN"/>
              </w:rPr>
            </w:pPr>
            <w:r>
              <w:t>Lenovo</w:t>
            </w:r>
            <w:r w:rsidR="00AF7118">
              <w:t>?</w:t>
            </w:r>
          </w:p>
        </w:tc>
      </w:tr>
      <w:tr w:rsidR="00583CD0" w:rsidRPr="008607DE" w14:paraId="4B83D289" w14:textId="77777777" w:rsidTr="00953F8C">
        <w:trPr>
          <w:cantSplit/>
          <w:jc w:val="center"/>
        </w:trPr>
        <w:tc>
          <w:tcPr>
            <w:tcW w:w="4627" w:type="dxa"/>
          </w:tcPr>
          <w:p w14:paraId="64F95020" w14:textId="1DC024FE" w:rsidR="00583CD0" w:rsidRDefault="00583CD0" w:rsidP="00E44D57">
            <w:pPr>
              <w:pStyle w:val="TAL"/>
              <w:rPr>
                <w:lang w:eastAsia="zh-CN"/>
              </w:rPr>
            </w:pPr>
            <w:r w:rsidRPr="00DE7EF7">
              <w:t>KDDI</w:t>
            </w:r>
          </w:p>
        </w:tc>
      </w:tr>
      <w:tr w:rsidR="00583CD0" w:rsidRPr="008607DE" w14:paraId="4B992586" w14:textId="77777777" w:rsidTr="00953F8C">
        <w:trPr>
          <w:cantSplit/>
          <w:jc w:val="center"/>
        </w:trPr>
        <w:tc>
          <w:tcPr>
            <w:tcW w:w="4627" w:type="dxa"/>
          </w:tcPr>
          <w:p w14:paraId="4B31ABD0" w14:textId="6F57EA67" w:rsidR="00583CD0" w:rsidRPr="00EC714B" w:rsidRDefault="00583CD0" w:rsidP="00E44D57">
            <w:pPr>
              <w:pStyle w:val="TAL"/>
              <w:rPr>
                <w:lang w:eastAsia="zh-CN"/>
              </w:rPr>
            </w:pPr>
            <w:r w:rsidRPr="00DE7EF7">
              <w:t>KPN</w:t>
            </w:r>
          </w:p>
        </w:tc>
      </w:tr>
      <w:tr w:rsidR="00583CD0" w:rsidRPr="008607DE" w14:paraId="62EB611A" w14:textId="77777777" w:rsidTr="00953F8C">
        <w:trPr>
          <w:cantSplit/>
          <w:jc w:val="center"/>
        </w:trPr>
        <w:tc>
          <w:tcPr>
            <w:tcW w:w="4627" w:type="dxa"/>
          </w:tcPr>
          <w:p w14:paraId="4D417326" w14:textId="40184E20" w:rsidR="00583CD0" w:rsidRPr="00EC714B" w:rsidRDefault="00583CD0" w:rsidP="00E44D57">
            <w:pPr>
              <w:pStyle w:val="TAL"/>
              <w:rPr>
                <w:lang w:eastAsia="zh-CN"/>
              </w:rPr>
            </w:pPr>
            <w:r w:rsidRPr="00DE7EF7">
              <w:t>OPPO</w:t>
            </w:r>
          </w:p>
        </w:tc>
      </w:tr>
      <w:tr w:rsidR="00583CD0" w:rsidRPr="008607DE" w14:paraId="41CD1653" w14:textId="77777777" w:rsidTr="00953F8C">
        <w:trPr>
          <w:cantSplit/>
          <w:jc w:val="center"/>
        </w:trPr>
        <w:tc>
          <w:tcPr>
            <w:tcW w:w="4627" w:type="dxa"/>
          </w:tcPr>
          <w:p w14:paraId="7AF91CA6" w14:textId="627D4621" w:rsidR="00583CD0" w:rsidRPr="00EC714B" w:rsidRDefault="00583CD0" w:rsidP="00E44D57">
            <w:pPr>
              <w:pStyle w:val="TAL"/>
              <w:rPr>
                <w:lang w:eastAsia="zh-CN"/>
              </w:rPr>
            </w:pPr>
            <w:r w:rsidRPr="00DE7EF7">
              <w:t>Rakuten Mobile</w:t>
            </w:r>
            <w:r w:rsidR="00AF7118">
              <w:t>?</w:t>
            </w:r>
          </w:p>
        </w:tc>
      </w:tr>
      <w:tr w:rsidR="00583CD0" w:rsidRPr="008607DE" w14:paraId="1EEF5923" w14:textId="77777777" w:rsidTr="00953F8C">
        <w:trPr>
          <w:cantSplit/>
          <w:jc w:val="center"/>
        </w:trPr>
        <w:tc>
          <w:tcPr>
            <w:tcW w:w="4627" w:type="dxa"/>
          </w:tcPr>
          <w:p w14:paraId="7870EADF" w14:textId="31F83C85" w:rsidR="00583CD0" w:rsidRDefault="00583CD0" w:rsidP="00E44D57">
            <w:pPr>
              <w:pStyle w:val="TAL"/>
              <w:rPr>
                <w:lang w:eastAsia="zh-CN"/>
              </w:rPr>
            </w:pPr>
            <w:r w:rsidRPr="00342FCB">
              <w:t>SK Telecom</w:t>
            </w:r>
          </w:p>
        </w:tc>
      </w:tr>
      <w:tr w:rsidR="00583CD0" w:rsidRPr="008607DE" w14:paraId="2F1B485D" w14:textId="77777777" w:rsidTr="00953F8C">
        <w:trPr>
          <w:cantSplit/>
          <w:jc w:val="center"/>
        </w:trPr>
        <w:tc>
          <w:tcPr>
            <w:tcW w:w="4627" w:type="dxa"/>
            <w:shd w:val="clear" w:color="auto" w:fill="auto"/>
          </w:tcPr>
          <w:p w14:paraId="73DE381B" w14:textId="2FB4BDA0" w:rsidR="00583CD0" w:rsidRPr="00EC714B" w:rsidRDefault="00583CD0" w:rsidP="00E44D57">
            <w:pPr>
              <w:pStyle w:val="TAL"/>
              <w:rPr>
                <w:lang w:eastAsia="zh-CN"/>
              </w:rPr>
            </w:pPr>
            <w:r w:rsidRPr="00342FCB">
              <w:t>Vivo</w:t>
            </w:r>
          </w:p>
        </w:tc>
      </w:tr>
      <w:tr w:rsidR="00583CD0" w:rsidRPr="008607DE" w14:paraId="44F06851" w14:textId="77777777" w:rsidTr="00953F8C">
        <w:trPr>
          <w:cantSplit/>
          <w:jc w:val="center"/>
        </w:trPr>
        <w:tc>
          <w:tcPr>
            <w:tcW w:w="4627" w:type="dxa"/>
          </w:tcPr>
          <w:p w14:paraId="44B3E8A2" w14:textId="345B6C12" w:rsidR="00583CD0" w:rsidRPr="00EC714B" w:rsidRDefault="00583CD0" w:rsidP="00E44D57">
            <w:pPr>
              <w:pStyle w:val="TAL"/>
              <w:rPr>
                <w:lang w:eastAsia="zh-CN"/>
              </w:rPr>
            </w:pPr>
            <w:r w:rsidRPr="00342FCB">
              <w:t>Deutsche Telekom</w:t>
            </w:r>
          </w:p>
        </w:tc>
      </w:tr>
      <w:tr w:rsidR="00583CD0" w:rsidRPr="008607DE" w14:paraId="5D905B64" w14:textId="77777777" w:rsidTr="00953F8C">
        <w:trPr>
          <w:cantSplit/>
          <w:jc w:val="center"/>
        </w:trPr>
        <w:tc>
          <w:tcPr>
            <w:tcW w:w="4627" w:type="dxa"/>
          </w:tcPr>
          <w:p w14:paraId="55DEC09E" w14:textId="658E368C" w:rsidR="00583CD0" w:rsidRPr="00EC714B" w:rsidRDefault="00583CD0" w:rsidP="00E44D57">
            <w:pPr>
              <w:pStyle w:val="TAL"/>
              <w:rPr>
                <w:lang w:eastAsia="zh-CN"/>
              </w:rPr>
            </w:pPr>
            <w:r w:rsidRPr="00342FCB">
              <w:t>Telefonica</w:t>
            </w:r>
            <w:r w:rsidR="00AF7118">
              <w:t>?</w:t>
            </w:r>
          </w:p>
        </w:tc>
      </w:tr>
      <w:tr w:rsidR="00583CD0" w:rsidRPr="008607DE" w14:paraId="0834C95C" w14:textId="77777777" w:rsidTr="00953F8C">
        <w:trPr>
          <w:cantSplit/>
          <w:jc w:val="center"/>
        </w:trPr>
        <w:tc>
          <w:tcPr>
            <w:tcW w:w="4627" w:type="dxa"/>
          </w:tcPr>
          <w:p w14:paraId="060EFE0C" w14:textId="1BCF73C0" w:rsidR="00583CD0" w:rsidRPr="00EC714B" w:rsidRDefault="00583CD0" w:rsidP="00E44D57">
            <w:pPr>
              <w:pStyle w:val="TAL"/>
              <w:rPr>
                <w:lang w:eastAsia="zh-CN"/>
              </w:rPr>
            </w:pPr>
            <w:r w:rsidRPr="00342FCB">
              <w:t>Verizon</w:t>
            </w:r>
            <w:r w:rsidR="00AF7118">
              <w:t>?</w:t>
            </w:r>
          </w:p>
        </w:tc>
      </w:tr>
      <w:tr w:rsidR="00583CD0" w:rsidRPr="008607DE" w14:paraId="44EA50C2" w14:textId="77777777" w:rsidTr="00953F8C">
        <w:trPr>
          <w:cantSplit/>
          <w:jc w:val="center"/>
        </w:trPr>
        <w:tc>
          <w:tcPr>
            <w:tcW w:w="4627" w:type="dxa"/>
          </w:tcPr>
          <w:p w14:paraId="6C1D8E55" w14:textId="00984CE5" w:rsidR="00583CD0" w:rsidRPr="00EC714B" w:rsidRDefault="00583CD0" w:rsidP="00E44D57">
            <w:pPr>
              <w:pStyle w:val="TAL"/>
              <w:rPr>
                <w:lang w:eastAsia="zh-CN"/>
              </w:rPr>
            </w:pPr>
            <w:r w:rsidRPr="00342FCB">
              <w:t>BT</w:t>
            </w:r>
            <w:r w:rsidR="00AF7118">
              <w:t>?</w:t>
            </w:r>
          </w:p>
        </w:tc>
      </w:tr>
      <w:tr w:rsidR="00583CD0" w:rsidRPr="008607DE" w14:paraId="7C4A76C0" w14:textId="77777777" w:rsidTr="00953F8C">
        <w:trPr>
          <w:cantSplit/>
          <w:jc w:val="center"/>
        </w:trPr>
        <w:tc>
          <w:tcPr>
            <w:tcW w:w="4627" w:type="dxa"/>
          </w:tcPr>
          <w:p w14:paraId="6C29024F" w14:textId="66099015" w:rsidR="00583CD0" w:rsidRDefault="00583CD0" w:rsidP="00E44D57">
            <w:pPr>
              <w:pStyle w:val="TAL"/>
              <w:rPr>
                <w:lang w:eastAsia="zh-CN"/>
              </w:rPr>
            </w:pPr>
            <w:r w:rsidRPr="00342FCB">
              <w:t>CATT</w:t>
            </w:r>
          </w:p>
        </w:tc>
      </w:tr>
      <w:tr w:rsidR="00583CD0" w:rsidRPr="008607DE" w14:paraId="42BB4138" w14:textId="77777777" w:rsidTr="00953F8C">
        <w:trPr>
          <w:cantSplit/>
          <w:jc w:val="center"/>
        </w:trPr>
        <w:tc>
          <w:tcPr>
            <w:tcW w:w="4627" w:type="dxa"/>
            <w:shd w:val="clear" w:color="auto" w:fill="auto"/>
          </w:tcPr>
          <w:p w14:paraId="4FBA8CE0" w14:textId="0E8BB3F1" w:rsidR="00583CD0" w:rsidRDefault="00583CD0" w:rsidP="00E44D57">
            <w:pPr>
              <w:pStyle w:val="TAL"/>
              <w:rPr>
                <w:lang w:eastAsia="zh-CN"/>
              </w:rPr>
            </w:pPr>
            <w:r w:rsidRPr="00342FCB">
              <w:t>China Telecom</w:t>
            </w:r>
            <w:r w:rsidR="00AF7118">
              <w:t>?</w:t>
            </w:r>
          </w:p>
        </w:tc>
      </w:tr>
      <w:tr w:rsidR="00583CD0" w:rsidRPr="008607DE" w14:paraId="3D7AFACE" w14:textId="77777777" w:rsidTr="00953F8C">
        <w:trPr>
          <w:cantSplit/>
          <w:jc w:val="center"/>
        </w:trPr>
        <w:tc>
          <w:tcPr>
            <w:tcW w:w="4627" w:type="dxa"/>
            <w:shd w:val="clear" w:color="auto" w:fill="auto"/>
          </w:tcPr>
          <w:p w14:paraId="24C1E500" w14:textId="2082CA8B" w:rsidR="00583CD0" w:rsidRPr="00DD79CB" w:rsidRDefault="00583CD0" w:rsidP="00E44D57">
            <w:pPr>
              <w:pStyle w:val="TAL"/>
              <w:rPr>
                <w:lang w:eastAsia="zh-CN"/>
              </w:rPr>
            </w:pPr>
            <w:r w:rsidRPr="00342FCB">
              <w:t>China Unicom</w:t>
            </w:r>
            <w:r w:rsidR="00AF7118">
              <w:t>?</w:t>
            </w:r>
          </w:p>
        </w:tc>
      </w:tr>
      <w:tr w:rsidR="00583CD0" w:rsidRPr="00EC714B" w14:paraId="0CFD4615" w14:textId="77777777" w:rsidTr="00953F8C">
        <w:trPr>
          <w:cantSplit/>
          <w:jc w:val="center"/>
        </w:trPr>
        <w:tc>
          <w:tcPr>
            <w:tcW w:w="4627" w:type="dxa"/>
            <w:shd w:val="clear" w:color="auto" w:fill="auto"/>
          </w:tcPr>
          <w:p w14:paraId="31F48774" w14:textId="54A0ED7E" w:rsidR="00583CD0" w:rsidRPr="00DD79CB" w:rsidRDefault="00583CD0" w:rsidP="00E44D57">
            <w:pPr>
              <w:pStyle w:val="TAL"/>
              <w:rPr>
                <w:lang w:eastAsia="zh-CN"/>
              </w:rPr>
            </w:pPr>
            <w:r>
              <w:t>MATRIXX Software</w:t>
            </w:r>
            <w:r w:rsidR="00AF7118">
              <w:t>?</w:t>
            </w:r>
          </w:p>
        </w:tc>
      </w:tr>
      <w:tr w:rsidR="00583CD0" w:rsidRPr="00EC714B" w14:paraId="3710A043" w14:textId="77777777" w:rsidTr="00953F8C">
        <w:trPr>
          <w:cantSplit/>
          <w:jc w:val="center"/>
        </w:trPr>
        <w:tc>
          <w:tcPr>
            <w:tcW w:w="4627" w:type="dxa"/>
            <w:shd w:val="clear" w:color="auto" w:fill="auto"/>
          </w:tcPr>
          <w:p w14:paraId="6B765E68" w14:textId="3CC3E10D" w:rsidR="00583CD0" w:rsidRDefault="00583CD0" w:rsidP="00E44D57">
            <w:pPr>
              <w:pStyle w:val="TAL"/>
              <w:rPr>
                <w:lang w:eastAsia="zh-CN"/>
              </w:rPr>
            </w:pPr>
            <w:r>
              <w:t>AT&amp;T</w:t>
            </w:r>
            <w:r w:rsidR="00AF7118">
              <w:t>?</w:t>
            </w:r>
          </w:p>
        </w:tc>
      </w:tr>
      <w:tr w:rsidR="00583CD0" w:rsidRPr="00EC714B" w14:paraId="3803060F" w14:textId="77777777" w:rsidTr="00953F8C">
        <w:trPr>
          <w:cantSplit/>
          <w:jc w:val="center"/>
        </w:trPr>
        <w:tc>
          <w:tcPr>
            <w:tcW w:w="4627" w:type="dxa"/>
            <w:shd w:val="clear" w:color="auto" w:fill="auto"/>
          </w:tcPr>
          <w:p w14:paraId="13E0F426" w14:textId="419D873D" w:rsidR="00583CD0" w:rsidRDefault="00583CD0" w:rsidP="00E44D57">
            <w:pPr>
              <w:pStyle w:val="TAL"/>
              <w:rPr>
                <w:lang w:eastAsia="zh-CN"/>
              </w:rPr>
            </w:pPr>
            <w:r>
              <w:t>Intel</w:t>
            </w:r>
            <w:r w:rsidR="00AF7118">
              <w:t>?</w:t>
            </w:r>
          </w:p>
        </w:tc>
      </w:tr>
      <w:tr w:rsidR="00583CD0" w:rsidRPr="00EC714B" w14:paraId="5CF5351B" w14:textId="77777777" w:rsidTr="00953F8C">
        <w:trPr>
          <w:cantSplit/>
          <w:jc w:val="center"/>
        </w:trPr>
        <w:tc>
          <w:tcPr>
            <w:tcW w:w="4627" w:type="dxa"/>
            <w:shd w:val="clear" w:color="auto" w:fill="auto"/>
          </w:tcPr>
          <w:p w14:paraId="670C4663" w14:textId="44616D1E" w:rsidR="00583CD0" w:rsidRPr="009C40BD" w:rsidRDefault="00583CD0" w:rsidP="00E44D57">
            <w:pPr>
              <w:pStyle w:val="TAL"/>
              <w:rPr>
                <w:lang w:eastAsia="zh-CN"/>
              </w:rPr>
            </w:pPr>
            <w:proofErr w:type="spellStart"/>
            <w:r>
              <w:t>Cybercore</w:t>
            </w:r>
            <w:proofErr w:type="spellEnd"/>
          </w:p>
        </w:tc>
      </w:tr>
      <w:tr w:rsidR="00583CD0" w:rsidRPr="00EC714B" w14:paraId="0386AD9E" w14:textId="77777777" w:rsidTr="00953F8C">
        <w:trPr>
          <w:cantSplit/>
          <w:jc w:val="center"/>
        </w:trPr>
        <w:tc>
          <w:tcPr>
            <w:tcW w:w="4627" w:type="dxa"/>
            <w:shd w:val="clear" w:color="auto" w:fill="auto"/>
          </w:tcPr>
          <w:p w14:paraId="4603314A" w14:textId="40FE0C53" w:rsidR="00583CD0" w:rsidRDefault="00583CD0" w:rsidP="00E44D57">
            <w:pPr>
              <w:pStyle w:val="TAL"/>
              <w:rPr>
                <w:lang w:eastAsia="zh-CN"/>
              </w:rPr>
            </w:pPr>
            <w:r>
              <w:t>LG Uplus</w:t>
            </w:r>
            <w:r w:rsidR="00AF7118">
              <w:t>?</w:t>
            </w:r>
          </w:p>
        </w:tc>
      </w:tr>
      <w:tr w:rsidR="00583CD0" w:rsidRPr="00EC714B" w14:paraId="219529A3" w14:textId="77777777" w:rsidTr="00953F8C">
        <w:trPr>
          <w:cantSplit/>
          <w:jc w:val="center"/>
        </w:trPr>
        <w:tc>
          <w:tcPr>
            <w:tcW w:w="4627" w:type="dxa"/>
            <w:shd w:val="clear" w:color="auto" w:fill="auto"/>
          </w:tcPr>
          <w:p w14:paraId="60BF2FAF" w14:textId="6D2BB520" w:rsidR="00583CD0" w:rsidRDefault="00583CD0" w:rsidP="00E44D57">
            <w:pPr>
              <w:pStyle w:val="TAL"/>
              <w:rPr>
                <w:lang w:eastAsia="zh-CN"/>
              </w:rPr>
            </w:pPr>
            <w:r>
              <w:t>DISH Networks</w:t>
            </w:r>
            <w:r w:rsidR="00AF7118">
              <w:t>?</w:t>
            </w:r>
          </w:p>
        </w:tc>
      </w:tr>
      <w:tr w:rsidR="00583CD0" w:rsidRPr="00EC714B" w14:paraId="1235C167" w14:textId="77777777" w:rsidTr="00953F8C">
        <w:trPr>
          <w:cantSplit/>
          <w:jc w:val="center"/>
        </w:trPr>
        <w:tc>
          <w:tcPr>
            <w:tcW w:w="4627" w:type="dxa"/>
            <w:shd w:val="clear" w:color="auto" w:fill="auto"/>
          </w:tcPr>
          <w:p w14:paraId="726B1C9E" w14:textId="40D078D2" w:rsidR="00583CD0" w:rsidRDefault="00583CD0" w:rsidP="00E44D57">
            <w:pPr>
              <w:pStyle w:val="TAL"/>
              <w:rPr>
                <w:lang w:eastAsia="zh-CN"/>
              </w:rPr>
            </w:pPr>
            <w:proofErr w:type="spellStart"/>
            <w:r>
              <w:t>Futurewei</w:t>
            </w:r>
            <w:proofErr w:type="spellEnd"/>
            <w:r w:rsidR="00AF7118">
              <w:t>?</w:t>
            </w:r>
          </w:p>
        </w:tc>
      </w:tr>
      <w:tr w:rsidR="00583CD0" w:rsidRPr="00EC714B" w14:paraId="1CD17E1B" w14:textId="77777777" w:rsidTr="00953F8C">
        <w:trPr>
          <w:cantSplit/>
          <w:jc w:val="center"/>
        </w:trPr>
        <w:tc>
          <w:tcPr>
            <w:tcW w:w="4627" w:type="dxa"/>
            <w:shd w:val="clear" w:color="auto" w:fill="auto"/>
          </w:tcPr>
          <w:p w14:paraId="33494464" w14:textId="324DB5CC" w:rsidR="00583CD0" w:rsidRDefault="00583CD0" w:rsidP="00E44D57">
            <w:pPr>
              <w:pStyle w:val="TAL"/>
              <w:rPr>
                <w:lang w:eastAsia="zh-CN"/>
              </w:rPr>
            </w:pPr>
            <w:r>
              <w:t>NTT Docomo</w:t>
            </w:r>
          </w:p>
        </w:tc>
      </w:tr>
      <w:tr w:rsidR="00583CD0" w:rsidRPr="00EC714B" w14:paraId="3C282F3D" w14:textId="77777777" w:rsidTr="00953F8C">
        <w:trPr>
          <w:cantSplit/>
          <w:jc w:val="center"/>
        </w:trPr>
        <w:tc>
          <w:tcPr>
            <w:tcW w:w="4627" w:type="dxa"/>
            <w:shd w:val="clear" w:color="auto" w:fill="auto"/>
          </w:tcPr>
          <w:p w14:paraId="2BDF9A1E" w14:textId="681BEDC9" w:rsidR="00583CD0" w:rsidRDefault="00583CD0" w:rsidP="00E44D57">
            <w:pPr>
              <w:pStyle w:val="TAL"/>
              <w:rPr>
                <w:lang w:eastAsia="zh-CN"/>
              </w:rPr>
            </w:pPr>
            <w:r>
              <w:t>Nokia</w:t>
            </w:r>
          </w:p>
        </w:tc>
      </w:tr>
      <w:tr w:rsidR="00583CD0" w:rsidRPr="00EC714B" w14:paraId="6DC9CBC3" w14:textId="77777777" w:rsidTr="00953F8C">
        <w:trPr>
          <w:cantSplit/>
          <w:jc w:val="center"/>
        </w:trPr>
        <w:tc>
          <w:tcPr>
            <w:tcW w:w="4627" w:type="dxa"/>
            <w:shd w:val="clear" w:color="auto" w:fill="auto"/>
          </w:tcPr>
          <w:p w14:paraId="3CED119F" w14:textId="7F79F04C" w:rsidR="00583CD0" w:rsidRDefault="00583CD0" w:rsidP="00E44D57">
            <w:pPr>
              <w:pStyle w:val="TAL"/>
            </w:pPr>
            <w:r>
              <w:t>ZTE</w:t>
            </w:r>
          </w:p>
        </w:tc>
      </w:tr>
      <w:tr w:rsidR="00583CD0" w:rsidRPr="00EC714B" w14:paraId="68F0093B" w14:textId="77777777" w:rsidTr="00953F8C">
        <w:trPr>
          <w:cantSplit/>
          <w:jc w:val="center"/>
        </w:trPr>
        <w:tc>
          <w:tcPr>
            <w:tcW w:w="4627" w:type="dxa"/>
            <w:shd w:val="clear" w:color="auto" w:fill="auto"/>
          </w:tcPr>
          <w:p w14:paraId="05CEC88A" w14:textId="0F4A3D41" w:rsidR="00583CD0" w:rsidRDefault="00583CD0" w:rsidP="00E44D57">
            <w:pPr>
              <w:pStyle w:val="TAL"/>
            </w:pPr>
            <w:r>
              <w:t>Xiaomi</w:t>
            </w:r>
            <w:r w:rsidR="00AF7118">
              <w:t>?</w:t>
            </w:r>
          </w:p>
        </w:tc>
      </w:tr>
      <w:tr w:rsidR="00583CD0" w:rsidRPr="00EC714B" w14:paraId="6085B636" w14:textId="77777777" w:rsidTr="00953F8C">
        <w:trPr>
          <w:cantSplit/>
          <w:jc w:val="center"/>
        </w:trPr>
        <w:tc>
          <w:tcPr>
            <w:tcW w:w="4627" w:type="dxa"/>
            <w:shd w:val="clear" w:color="auto" w:fill="auto"/>
          </w:tcPr>
          <w:p w14:paraId="1575BAA3" w14:textId="4D9CFAAB" w:rsidR="00583CD0" w:rsidRDefault="00583CD0" w:rsidP="00E44D57">
            <w:pPr>
              <w:pStyle w:val="TAL"/>
            </w:pPr>
            <w:r>
              <w:t>Qualcomm</w:t>
            </w:r>
          </w:p>
        </w:tc>
      </w:tr>
      <w:tr w:rsidR="00583CD0" w:rsidRPr="00EC714B" w14:paraId="27ED3E9E" w14:textId="77777777" w:rsidTr="00953F8C">
        <w:trPr>
          <w:cantSplit/>
          <w:jc w:val="center"/>
        </w:trPr>
        <w:tc>
          <w:tcPr>
            <w:tcW w:w="4627" w:type="dxa"/>
            <w:shd w:val="clear" w:color="auto" w:fill="auto"/>
          </w:tcPr>
          <w:p w14:paraId="7A83A8BC" w14:textId="2F9CBBE9" w:rsidR="00583CD0" w:rsidRDefault="00583CD0" w:rsidP="00E44D57">
            <w:pPr>
              <w:pStyle w:val="TAL"/>
            </w:pPr>
            <w:proofErr w:type="spellStart"/>
            <w:r>
              <w:t>Mediatek</w:t>
            </w:r>
            <w:proofErr w:type="spellEnd"/>
            <w:r>
              <w:t xml:space="preserve"> Inc.</w:t>
            </w:r>
          </w:p>
        </w:tc>
      </w:tr>
      <w:tr w:rsidR="00583CD0" w:rsidRPr="00EC714B" w14:paraId="7E85DE6A" w14:textId="77777777" w:rsidTr="00953F8C">
        <w:trPr>
          <w:cantSplit/>
          <w:jc w:val="center"/>
        </w:trPr>
        <w:tc>
          <w:tcPr>
            <w:tcW w:w="4627" w:type="dxa"/>
            <w:shd w:val="clear" w:color="auto" w:fill="auto"/>
          </w:tcPr>
          <w:p w14:paraId="4E1E6141" w14:textId="4F1CF39F" w:rsidR="00583CD0" w:rsidRDefault="00583CD0" w:rsidP="00E44D57">
            <w:pPr>
              <w:pStyle w:val="TAL"/>
            </w:pPr>
            <w:r>
              <w:t>Meta</w:t>
            </w:r>
            <w:r w:rsidR="00AF7118">
              <w:t>?</w:t>
            </w:r>
          </w:p>
        </w:tc>
      </w:tr>
      <w:tr w:rsidR="00583CD0" w:rsidRPr="00EC714B" w14:paraId="4C6A9B3D" w14:textId="77777777" w:rsidTr="00953F8C">
        <w:trPr>
          <w:cantSplit/>
          <w:jc w:val="center"/>
        </w:trPr>
        <w:tc>
          <w:tcPr>
            <w:tcW w:w="4627" w:type="dxa"/>
            <w:shd w:val="clear" w:color="auto" w:fill="auto"/>
          </w:tcPr>
          <w:p w14:paraId="1F098CC8" w14:textId="0985E854" w:rsidR="00583CD0" w:rsidRDefault="00583CD0" w:rsidP="00E44D57">
            <w:pPr>
              <w:pStyle w:val="TAL"/>
            </w:pPr>
            <w:r>
              <w:t>Huawei</w:t>
            </w:r>
          </w:p>
        </w:tc>
      </w:tr>
      <w:tr w:rsidR="00583CD0" w:rsidRPr="00EC714B" w14:paraId="3F89A78D" w14:textId="77777777" w:rsidTr="00953F8C">
        <w:trPr>
          <w:cantSplit/>
          <w:jc w:val="center"/>
        </w:trPr>
        <w:tc>
          <w:tcPr>
            <w:tcW w:w="4627" w:type="dxa"/>
            <w:shd w:val="clear" w:color="auto" w:fill="auto"/>
          </w:tcPr>
          <w:p w14:paraId="23A657F9" w14:textId="712E8699" w:rsidR="00583CD0" w:rsidRDefault="00583CD0" w:rsidP="00E44D57">
            <w:pPr>
              <w:pStyle w:val="TAL"/>
            </w:pPr>
            <w:r>
              <w:t>HiSilicon</w:t>
            </w:r>
          </w:p>
        </w:tc>
      </w:tr>
      <w:tr w:rsidR="00583CD0" w:rsidRPr="00EC714B" w14:paraId="1641F842" w14:textId="77777777" w:rsidTr="00953F8C">
        <w:trPr>
          <w:cantSplit/>
          <w:jc w:val="center"/>
        </w:trPr>
        <w:tc>
          <w:tcPr>
            <w:tcW w:w="4627" w:type="dxa"/>
            <w:shd w:val="clear" w:color="auto" w:fill="auto"/>
          </w:tcPr>
          <w:p w14:paraId="464D1596" w14:textId="1FFD5D30" w:rsidR="00583CD0" w:rsidRDefault="00583CD0" w:rsidP="00E44D57">
            <w:pPr>
              <w:pStyle w:val="TAL"/>
            </w:pPr>
            <w:r>
              <w:t>Cisco</w:t>
            </w:r>
            <w:r w:rsidR="00AF7118">
              <w:t>?</w:t>
            </w:r>
          </w:p>
        </w:tc>
      </w:tr>
      <w:tr w:rsidR="00583CD0" w:rsidRPr="00EC714B" w14:paraId="25839B7D" w14:textId="77777777" w:rsidTr="00953F8C">
        <w:trPr>
          <w:cantSplit/>
          <w:jc w:val="center"/>
        </w:trPr>
        <w:tc>
          <w:tcPr>
            <w:tcW w:w="4627" w:type="dxa"/>
            <w:shd w:val="clear" w:color="auto" w:fill="auto"/>
          </w:tcPr>
          <w:p w14:paraId="7ED0A62A" w14:textId="55ECD03B" w:rsidR="00583CD0" w:rsidRDefault="00583CD0" w:rsidP="00E44D57">
            <w:pPr>
              <w:pStyle w:val="TAL"/>
            </w:pPr>
            <w:r>
              <w:t>Apple</w:t>
            </w:r>
            <w:r w:rsidR="00AF7118">
              <w:t>?</w:t>
            </w:r>
          </w:p>
        </w:tc>
      </w:tr>
      <w:tr w:rsidR="00583CD0" w:rsidRPr="00EC714B" w14:paraId="580A4773" w14:textId="77777777" w:rsidTr="00953F8C">
        <w:trPr>
          <w:cantSplit/>
          <w:jc w:val="center"/>
        </w:trPr>
        <w:tc>
          <w:tcPr>
            <w:tcW w:w="4627" w:type="dxa"/>
            <w:shd w:val="clear" w:color="auto" w:fill="auto"/>
          </w:tcPr>
          <w:p w14:paraId="6BA946B4" w14:textId="665B5BEF" w:rsidR="00583CD0" w:rsidRDefault="00583CD0" w:rsidP="00E44D57">
            <w:pPr>
              <w:pStyle w:val="TAL"/>
            </w:pPr>
            <w:r>
              <w:t>Ericsson</w:t>
            </w:r>
          </w:p>
        </w:tc>
      </w:tr>
      <w:tr w:rsidR="00032D97" w:rsidRPr="00EC714B" w14:paraId="5339758D" w14:textId="77777777" w:rsidTr="00953F8C">
        <w:trPr>
          <w:cantSplit/>
          <w:jc w:val="center"/>
        </w:trPr>
        <w:tc>
          <w:tcPr>
            <w:tcW w:w="4627" w:type="dxa"/>
            <w:shd w:val="clear" w:color="auto" w:fill="auto"/>
          </w:tcPr>
          <w:p w14:paraId="0D0350A5" w14:textId="27514432" w:rsidR="00032D97" w:rsidRDefault="00032D97" w:rsidP="00E44D57">
            <w:pPr>
              <w:pStyle w:val="TAL"/>
            </w:pPr>
            <w:r>
              <w:t xml:space="preserve"> Samsung</w:t>
            </w:r>
          </w:p>
        </w:tc>
      </w:tr>
      <w:tr w:rsidR="00032D97" w:rsidRPr="00EC714B" w14:paraId="6C98F6DD" w14:textId="77777777" w:rsidTr="00953F8C">
        <w:trPr>
          <w:cantSplit/>
          <w:jc w:val="center"/>
        </w:trPr>
        <w:tc>
          <w:tcPr>
            <w:tcW w:w="4627" w:type="dxa"/>
            <w:shd w:val="clear" w:color="auto" w:fill="auto"/>
          </w:tcPr>
          <w:p w14:paraId="64820F7C" w14:textId="786C38E9" w:rsidR="00032D97" w:rsidRDefault="00032D97" w:rsidP="00E44D57">
            <w:pPr>
              <w:pStyle w:val="TAL"/>
            </w:pPr>
            <w:r>
              <w:t>ICS</w:t>
            </w:r>
          </w:p>
        </w:tc>
      </w:tr>
    </w:tbl>
    <w:p w14:paraId="38BA5F07" w14:textId="77777777" w:rsidR="00F41A27" w:rsidRPr="00641ED8" w:rsidRDefault="00F41A27" w:rsidP="00E44D57"/>
    <w:sectPr w:rsidR="00F41A27" w:rsidRPr="00641ED8" w:rsidSect="00B14709">
      <w:footerReference w:type="default" r:id="rId11"/>
      <w:pgSz w:w="11906" w:h="16838"/>
      <w:pgMar w:top="567" w:right="1134" w:bottom="709"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EC43B9" w16cex:dateUtc="2024-05-30T10:21:00Z"/>
  <w16cex:commentExtensible w16cex:durableId="631E9E22" w16cex:dateUtc="2024-05-30T14: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4CBBC" w14:textId="77777777" w:rsidR="00F15D3E" w:rsidRDefault="00F15D3E" w:rsidP="00E44D57">
      <w:r>
        <w:separator/>
      </w:r>
    </w:p>
  </w:endnote>
  <w:endnote w:type="continuationSeparator" w:id="0">
    <w:p w14:paraId="7E61D95D" w14:textId="77777777" w:rsidR="00F15D3E" w:rsidRDefault="00F15D3E" w:rsidP="00E4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ED0F" w14:textId="592DDA9E" w:rsidR="007E4154" w:rsidRDefault="003C5869">
    <w:pPr>
      <w:pStyle w:val="a7"/>
    </w:pPr>
    <w:r>
      <w:rPr>
        <w:lang w:val="en-US" w:eastAsia="zh-CN"/>
      </w:rPr>
      <mc:AlternateContent>
        <mc:Choice Requires="wps">
          <w:drawing>
            <wp:anchor distT="0" distB="0" distL="114300" distR="114300" simplePos="0" relativeHeight="251659264" behindDoc="0" locked="0" layoutInCell="0" allowOverlap="1" wp14:anchorId="4F28BEC8" wp14:editId="4B4A90E8">
              <wp:simplePos x="0" y="0"/>
              <wp:positionH relativeFrom="page">
                <wp:posOffset>0</wp:posOffset>
              </wp:positionH>
              <wp:positionV relativeFrom="page">
                <wp:posOffset>10227945</wp:posOffset>
              </wp:positionV>
              <wp:extent cx="7560310" cy="273050"/>
              <wp:effectExtent l="0" t="0" r="0" b="12700"/>
              <wp:wrapNone/>
              <wp:docPr id="2" name="MSIPCM134e4234a0c155ee94c3f95c"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6DA2AD" w14:textId="58E51AB7" w:rsidR="003C5869" w:rsidRPr="003C5869" w:rsidRDefault="003C5869" w:rsidP="00E44D57">
                          <w:r w:rsidRPr="003C5869">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28BEC8" id="_x0000_t202" coordsize="21600,21600" o:spt="202" path="m,l,21600r21600,l21600,xe">
              <v:stroke joinstyle="miter"/>
              <v:path gradientshapeok="t" o:connecttype="rect"/>
            </v:shapetype>
            <v:shape id="MSIPCM134e4234a0c155ee94c3f95c"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beGgMAADg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" o:allowincell="f" filled="f" stroked="f" strokeweight=".5pt">
              <v:textbox inset="20pt,0,,0">
                <w:txbxContent>
                  <w:p w14:paraId="536DA2AD" w14:textId="58E51AB7" w:rsidR="003C5869" w:rsidRPr="003C5869" w:rsidRDefault="003C5869" w:rsidP="00E44D57">
                    <w:r w:rsidRPr="003C5869">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3ED9" w14:textId="77777777" w:rsidR="00F15D3E" w:rsidRDefault="00F15D3E" w:rsidP="00E44D57">
      <w:r>
        <w:separator/>
      </w:r>
    </w:p>
  </w:footnote>
  <w:footnote w:type="continuationSeparator" w:id="0">
    <w:p w14:paraId="761DF0CF" w14:textId="77777777" w:rsidR="00F15D3E" w:rsidRDefault="00F15D3E" w:rsidP="00E44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FC6FED"/>
    <w:multiLevelType w:val="hybridMultilevel"/>
    <w:tmpl w:val="5FF6EA5A"/>
    <w:lvl w:ilvl="0" w:tplc="E1AC0314">
      <w:start w:val="2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4EFE3C2B"/>
    <w:multiLevelType w:val="hybridMultilevel"/>
    <w:tmpl w:val="195671DA"/>
    <w:lvl w:ilvl="0" w:tplc="C80891BE">
      <w:start w:val="1"/>
      <w:numFmt w:val="bullet"/>
      <w:lvlText w:val=""/>
      <w:lvlJc w:val="left"/>
      <w:pPr>
        <w:tabs>
          <w:tab w:val="num" w:pos="720"/>
        </w:tabs>
        <w:ind w:left="720" w:hanging="360"/>
      </w:pPr>
      <w:rPr>
        <w:rFonts w:ascii="Wingdings" w:hAnsi="Wingdings" w:hint="default"/>
      </w:rPr>
    </w:lvl>
    <w:lvl w:ilvl="1" w:tplc="E1AC0314">
      <w:start w:val="23"/>
      <w:numFmt w:val="bullet"/>
      <w:lvlText w:val="-"/>
      <w:lvlJc w:val="left"/>
      <w:pPr>
        <w:tabs>
          <w:tab w:val="num" w:pos="1440"/>
        </w:tabs>
        <w:ind w:left="1440" w:hanging="360"/>
      </w:pPr>
      <w:rPr>
        <w:rFonts w:ascii="Times New Roman" w:eastAsia="Malgun Gothic" w:hAnsi="Times New Roman" w:cs="Times New Roman" w:hint="default"/>
      </w:rPr>
    </w:lvl>
    <w:lvl w:ilvl="2" w:tplc="8388661E" w:tentative="1">
      <w:start w:val="1"/>
      <w:numFmt w:val="bullet"/>
      <w:lvlText w:val=""/>
      <w:lvlJc w:val="left"/>
      <w:pPr>
        <w:tabs>
          <w:tab w:val="num" w:pos="2160"/>
        </w:tabs>
        <w:ind w:left="2160" w:hanging="360"/>
      </w:pPr>
      <w:rPr>
        <w:rFonts w:ascii="Wingdings" w:hAnsi="Wingdings" w:hint="default"/>
      </w:rPr>
    </w:lvl>
    <w:lvl w:ilvl="3" w:tplc="18A25F48" w:tentative="1">
      <w:start w:val="1"/>
      <w:numFmt w:val="bullet"/>
      <w:lvlText w:val=""/>
      <w:lvlJc w:val="left"/>
      <w:pPr>
        <w:tabs>
          <w:tab w:val="num" w:pos="2880"/>
        </w:tabs>
        <w:ind w:left="2880" w:hanging="360"/>
      </w:pPr>
      <w:rPr>
        <w:rFonts w:ascii="Wingdings" w:hAnsi="Wingdings" w:hint="default"/>
      </w:rPr>
    </w:lvl>
    <w:lvl w:ilvl="4" w:tplc="DB8C2DFA" w:tentative="1">
      <w:start w:val="1"/>
      <w:numFmt w:val="bullet"/>
      <w:lvlText w:val=""/>
      <w:lvlJc w:val="left"/>
      <w:pPr>
        <w:tabs>
          <w:tab w:val="num" w:pos="3600"/>
        </w:tabs>
        <w:ind w:left="3600" w:hanging="360"/>
      </w:pPr>
      <w:rPr>
        <w:rFonts w:ascii="Wingdings" w:hAnsi="Wingdings" w:hint="default"/>
      </w:rPr>
    </w:lvl>
    <w:lvl w:ilvl="5" w:tplc="2F588994" w:tentative="1">
      <w:start w:val="1"/>
      <w:numFmt w:val="bullet"/>
      <w:lvlText w:val=""/>
      <w:lvlJc w:val="left"/>
      <w:pPr>
        <w:tabs>
          <w:tab w:val="num" w:pos="4320"/>
        </w:tabs>
        <w:ind w:left="4320" w:hanging="360"/>
      </w:pPr>
      <w:rPr>
        <w:rFonts w:ascii="Wingdings" w:hAnsi="Wingdings" w:hint="default"/>
      </w:rPr>
    </w:lvl>
    <w:lvl w:ilvl="6" w:tplc="9D08C620" w:tentative="1">
      <w:start w:val="1"/>
      <w:numFmt w:val="bullet"/>
      <w:lvlText w:val=""/>
      <w:lvlJc w:val="left"/>
      <w:pPr>
        <w:tabs>
          <w:tab w:val="num" w:pos="5040"/>
        </w:tabs>
        <w:ind w:left="5040" w:hanging="360"/>
      </w:pPr>
      <w:rPr>
        <w:rFonts w:ascii="Wingdings" w:hAnsi="Wingdings" w:hint="default"/>
      </w:rPr>
    </w:lvl>
    <w:lvl w:ilvl="7" w:tplc="47A8653A" w:tentative="1">
      <w:start w:val="1"/>
      <w:numFmt w:val="bullet"/>
      <w:lvlText w:val=""/>
      <w:lvlJc w:val="left"/>
      <w:pPr>
        <w:tabs>
          <w:tab w:val="num" w:pos="5760"/>
        </w:tabs>
        <w:ind w:left="5760" w:hanging="360"/>
      </w:pPr>
      <w:rPr>
        <w:rFonts w:ascii="Wingdings" w:hAnsi="Wingdings" w:hint="default"/>
      </w:rPr>
    </w:lvl>
    <w:lvl w:ilvl="8" w:tplc="FB9ADB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6"/>
  </w:num>
  <w:num w:numId="5">
    <w:abstractNumId w:val="12"/>
  </w:num>
  <w:num w:numId="6">
    <w:abstractNumId w:val="11"/>
  </w:num>
  <w:num w:numId="7">
    <w:abstractNumId w:val="5"/>
  </w:num>
  <w:num w:numId="8">
    <w:abstractNumId w:val="2"/>
  </w:num>
  <w:num w:numId="9">
    <w:abstractNumId w:val="1"/>
  </w:num>
  <w:num w:numId="10">
    <w:abstractNumId w:val="0"/>
  </w:num>
  <w:num w:numId="11">
    <w:abstractNumId w:val="8"/>
  </w:num>
  <w:num w:numId="12">
    <w:abstractNumId w:val="4"/>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Inc.">
    <w15:presenceInfo w15:providerId="None" w15:userId="MediaTek Inc."/>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032F"/>
    <w:rsid w:val="00003B9A"/>
    <w:rsid w:val="00004C00"/>
    <w:rsid w:val="00006EF7"/>
    <w:rsid w:val="000107E9"/>
    <w:rsid w:val="00011074"/>
    <w:rsid w:val="0001220A"/>
    <w:rsid w:val="000132D1"/>
    <w:rsid w:val="00016E0A"/>
    <w:rsid w:val="000205C5"/>
    <w:rsid w:val="00025316"/>
    <w:rsid w:val="0003028F"/>
    <w:rsid w:val="00031481"/>
    <w:rsid w:val="00031DAC"/>
    <w:rsid w:val="00032D97"/>
    <w:rsid w:val="000341EC"/>
    <w:rsid w:val="00035019"/>
    <w:rsid w:val="00037C06"/>
    <w:rsid w:val="00041EF5"/>
    <w:rsid w:val="00044378"/>
    <w:rsid w:val="00044DAE"/>
    <w:rsid w:val="0005083F"/>
    <w:rsid w:val="00051DC2"/>
    <w:rsid w:val="00052BF8"/>
    <w:rsid w:val="00057116"/>
    <w:rsid w:val="00060FA8"/>
    <w:rsid w:val="00062E6E"/>
    <w:rsid w:val="00064CB2"/>
    <w:rsid w:val="00066180"/>
    <w:rsid w:val="00066954"/>
    <w:rsid w:val="00067741"/>
    <w:rsid w:val="00072A56"/>
    <w:rsid w:val="000730DD"/>
    <w:rsid w:val="0007498D"/>
    <w:rsid w:val="00074B51"/>
    <w:rsid w:val="00081AC3"/>
    <w:rsid w:val="00082CCB"/>
    <w:rsid w:val="00083184"/>
    <w:rsid w:val="000834A8"/>
    <w:rsid w:val="00086355"/>
    <w:rsid w:val="00095D11"/>
    <w:rsid w:val="000A0503"/>
    <w:rsid w:val="000A3125"/>
    <w:rsid w:val="000A7D9A"/>
    <w:rsid w:val="000B0519"/>
    <w:rsid w:val="000B1ABD"/>
    <w:rsid w:val="000B1BA7"/>
    <w:rsid w:val="000B1C0C"/>
    <w:rsid w:val="000B61FD"/>
    <w:rsid w:val="000C0BF7"/>
    <w:rsid w:val="000C469E"/>
    <w:rsid w:val="000C5FE3"/>
    <w:rsid w:val="000C736D"/>
    <w:rsid w:val="000D122A"/>
    <w:rsid w:val="000D60F3"/>
    <w:rsid w:val="000E2DEF"/>
    <w:rsid w:val="000E48DB"/>
    <w:rsid w:val="000E55AD"/>
    <w:rsid w:val="000E630D"/>
    <w:rsid w:val="000F4FE5"/>
    <w:rsid w:val="001001BD"/>
    <w:rsid w:val="00102222"/>
    <w:rsid w:val="00106FD2"/>
    <w:rsid w:val="00110F3E"/>
    <w:rsid w:val="00113BD7"/>
    <w:rsid w:val="00115ABD"/>
    <w:rsid w:val="00120541"/>
    <w:rsid w:val="001211F3"/>
    <w:rsid w:val="00122CD1"/>
    <w:rsid w:val="0012460A"/>
    <w:rsid w:val="00125C49"/>
    <w:rsid w:val="00127B5D"/>
    <w:rsid w:val="00133B51"/>
    <w:rsid w:val="0016331C"/>
    <w:rsid w:val="001657C8"/>
    <w:rsid w:val="00171925"/>
    <w:rsid w:val="00173998"/>
    <w:rsid w:val="00174617"/>
    <w:rsid w:val="001759A7"/>
    <w:rsid w:val="0017653B"/>
    <w:rsid w:val="00193547"/>
    <w:rsid w:val="001A11A9"/>
    <w:rsid w:val="001A4192"/>
    <w:rsid w:val="001A4AAA"/>
    <w:rsid w:val="001A7910"/>
    <w:rsid w:val="001B1327"/>
    <w:rsid w:val="001C43C4"/>
    <w:rsid w:val="001C5C86"/>
    <w:rsid w:val="001C718D"/>
    <w:rsid w:val="001D26A7"/>
    <w:rsid w:val="001E14C4"/>
    <w:rsid w:val="001E33E3"/>
    <w:rsid w:val="001F1926"/>
    <w:rsid w:val="001F55CA"/>
    <w:rsid w:val="001F7D5F"/>
    <w:rsid w:val="001F7EB4"/>
    <w:rsid w:val="002000C2"/>
    <w:rsid w:val="00205F25"/>
    <w:rsid w:val="002073C3"/>
    <w:rsid w:val="00213658"/>
    <w:rsid w:val="002178AC"/>
    <w:rsid w:val="0022176B"/>
    <w:rsid w:val="00221B1E"/>
    <w:rsid w:val="0022421B"/>
    <w:rsid w:val="00233797"/>
    <w:rsid w:val="00240DCD"/>
    <w:rsid w:val="00242FF7"/>
    <w:rsid w:val="00243692"/>
    <w:rsid w:val="0024786B"/>
    <w:rsid w:val="00251D80"/>
    <w:rsid w:val="002528DD"/>
    <w:rsid w:val="00254FB5"/>
    <w:rsid w:val="00256AD7"/>
    <w:rsid w:val="002614AF"/>
    <w:rsid w:val="00262715"/>
    <w:rsid w:val="002640E5"/>
    <w:rsid w:val="0026436F"/>
    <w:rsid w:val="0026606E"/>
    <w:rsid w:val="00276403"/>
    <w:rsid w:val="0028158D"/>
    <w:rsid w:val="00283472"/>
    <w:rsid w:val="00284214"/>
    <w:rsid w:val="002917DE"/>
    <w:rsid w:val="002944FD"/>
    <w:rsid w:val="002A6AEB"/>
    <w:rsid w:val="002C15A7"/>
    <w:rsid w:val="002C1C50"/>
    <w:rsid w:val="002E170A"/>
    <w:rsid w:val="002E6A7D"/>
    <w:rsid w:val="002E7A9E"/>
    <w:rsid w:val="002F3C41"/>
    <w:rsid w:val="002F6C5C"/>
    <w:rsid w:val="0030045C"/>
    <w:rsid w:val="00304CAA"/>
    <w:rsid w:val="003151BD"/>
    <w:rsid w:val="003205AD"/>
    <w:rsid w:val="00321FF1"/>
    <w:rsid w:val="00322E1A"/>
    <w:rsid w:val="0032689D"/>
    <w:rsid w:val="0033027D"/>
    <w:rsid w:val="00332F5E"/>
    <w:rsid w:val="00335107"/>
    <w:rsid w:val="00335FB2"/>
    <w:rsid w:val="00336A13"/>
    <w:rsid w:val="00340EFA"/>
    <w:rsid w:val="00344158"/>
    <w:rsid w:val="003466AB"/>
    <w:rsid w:val="00347B74"/>
    <w:rsid w:val="0035237B"/>
    <w:rsid w:val="00355CB6"/>
    <w:rsid w:val="003623B5"/>
    <w:rsid w:val="00364BD0"/>
    <w:rsid w:val="00366257"/>
    <w:rsid w:val="00370923"/>
    <w:rsid w:val="00376374"/>
    <w:rsid w:val="003777EB"/>
    <w:rsid w:val="0038052D"/>
    <w:rsid w:val="0038516D"/>
    <w:rsid w:val="003869D7"/>
    <w:rsid w:val="00396F26"/>
    <w:rsid w:val="003A08AA"/>
    <w:rsid w:val="003A1EB0"/>
    <w:rsid w:val="003A266F"/>
    <w:rsid w:val="003A4119"/>
    <w:rsid w:val="003B133E"/>
    <w:rsid w:val="003B5D65"/>
    <w:rsid w:val="003B662F"/>
    <w:rsid w:val="003C0F14"/>
    <w:rsid w:val="003C2DA6"/>
    <w:rsid w:val="003C5869"/>
    <w:rsid w:val="003C6DA6"/>
    <w:rsid w:val="003D2781"/>
    <w:rsid w:val="003D62A9"/>
    <w:rsid w:val="003D7995"/>
    <w:rsid w:val="003D7E29"/>
    <w:rsid w:val="003E2AA0"/>
    <w:rsid w:val="003E369B"/>
    <w:rsid w:val="003E5968"/>
    <w:rsid w:val="003F04C7"/>
    <w:rsid w:val="003F268E"/>
    <w:rsid w:val="003F3F9E"/>
    <w:rsid w:val="003F40CF"/>
    <w:rsid w:val="003F7142"/>
    <w:rsid w:val="003F7B3D"/>
    <w:rsid w:val="00403553"/>
    <w:rsid w:val="00403A37"/>
    <w:rsid w:val="004042E4"/>
    <w:rsid w:val="00411698"/>
    <w:rsid w:val="00414164"/>
    <w:rsid w:val="0041789B"/>
    <w:rsid w:val="004205D0"/>
    <w:rsid w:val="004260A5"/>
    <w:rsid w:val="00431C53"/>
    <w:rsid w:val="00432283"/>
    <w:rsid w:val="004344A3"/>
    <w:rsid w:val="0043745F"/>
    <w:rsid w:val="00437F58"/>
    <w:rsid w:val="0044029F"/>
    <w:rsid w:val="00440BC9"/>
    <w:rsid w:val="00454609"/>
    <w:rsid w:val="00455DE4"/>
    <w:rsid w:val="00463962"/>
    <w:rsid w:val="00471FD7"/>
    <w:rsid w:val="0047655A"/>
    <w:rsid w:val="0048267C"/>
    <w:rsid w:val="004876B9"/>
    <w:rsid w:val="00490833"/>
    <w:rsid w:val="00493A79"/>
    <w:rsid w:val="00495840"/>
    <w:rsid w:val="004A1D55"/>
    <w:rsid w:val="004A3A0E"/>
    <w:rsid w:val="004A40BE"/>
    <w:rsid w:val="004A6A60"/>
    <w:rsid w:val="004B1BE4"/>
    <w:rsid w:val="004C634D"/>
    <w:rsid w:val="004C66AE"/>
    <w:rsid w:val="004D24B9"/>
    <w:rsid w:val="004E2CE2"/>
    <w:rsid w:val="004E313F"/>
    <w:rsid w:val="004E3437"/>
    <w:rsid w:val="004E3FD4"/>
    <w:rsid w:val="004E5172"/>
    <w:rsid w:val="004E6E32"/>
    <w:rsid w:val="004E6F8A"/>
    <w:rsid w:val="004F1686"/>
    <w:rsid w:val="004F78CE"/>
    <w:rsid w:val="00502CD2"/>
    <w:rsid w:val="00504E33"/>
    <w:rsid w:val="005072A7"/>
    <w:rsid w:val="00513A99"/>
    <w:rsid w:val="00522853"/>
    <w:rsid w:val="00530932"/>
    <w:rsid w:val="0054287C"/>
    <w:rsid w:val="0054513B"/>
    <w:rsid w:val="0055216E"/>
    <w:rsid w:val="00552C2C"/>
    <w:rsid w:val="00553627"/>
    <w:rsid w:val="005555B7"/>
    <w:rsid w:val="00555F65"/>
    <w:rsid w:val="005562A8"/>
    <w:rsid w:val="005573BB"/>
    <w:rsid w:val="00557B2E"/>
    <w:rsid w:val="00560ACA"/>
    <w:rsid w:val="00561267"/>
    <w:rsid w:val="00565CA5"/>
    <w:rsid w:val="005674D5"/>
    <w:rsid w:val="00571E3F"/>
    <w:rsid w:val="00574059"/>
    <w:rsid w:val="005826CA"/>
    <w:rsid w:val="00583CD0"/>
    <w:rsid w:val="00586951"/>
    <w:rsid w:val="00590087"/>
    <w:rsid w:val="005A032D"/>
    <w:rsid w:val="005A075D"/>
    <w:rsid w:val="005A3D4D"/>
    <w:rsid w:val="005A6D34"/>
    <w:rsid w:val="005A7577"/>
    <w:rsid w:val="005B5E49"/>
    <w:rsid w:val="005B7250"/>
    <w:rsid w:val="005C1206"/>
    <w:rsid w:val="005C29F7"/>
    <w:rsid w:val="005C4AD5"/>
    <w:rsid w:val="005C4F58"/>
    <w:rsid w:val="005C55E1"/>
    <w:rsid w:val="005C5E8D"/>
    <w:rsid w:val="005C6053"/>
    <w:rsid w:val="005C6B07"/>
    <w:rsid w:val="005C78F2"/>
    <w:rsid w:val="005D057C"/>
    <w:rsid w:val="005D1425"/>
    <w:rsid w:val="005D3FEC"/>
    <w:rsid w:val="005D44BE"/>
    <w:rsid w:val="005D52C0"/>
    <w:rsid w:val="005E088B"/>
    <w:rsid w:val="005E13CA"/>
    <w:rsid w:val="005E476A"/>
    <w:rsid w:val="005F1150"/>
    <w:rsid w:val="005F3EE7"/>
    <w:rsid w:val="00611EC4"/>
    <w:rsid w:val="00612542"/>
    <w:rsid w:val="006146D2"/>
    <w:rsid w:val="00620B3F"/>
    <w:rsid w:val="006239E7"/>
    <w:rsid w:val="0062477C"/>
    <w:rsid w:val="006254C4"/>
    <w:rsid w:val="00625BB1"/>
    <w:rsid w:val="00630A55"/>
    <w:rsid w:val="006323BE"/>
    <w:rsid w:val="006414BA"/>
    <w:rsid w:val="006418C6"/>
    <w:rsid w:val="00641ED8"/>
    <w:rsid w:val="00644E12"/>
    <w:rsid w:val="0064728E"/>
    <w:rsid w:val="00654893"/>
    <w:rsid w:val="00662741"/>
    <w:rsid w:val="006633A4"/>
    <w:rsid w:val="00667DD2"/>
    <w:rsid w:val="00671BBB"/>
    <w:rsid w:val="006734B8"/>
    <w:rsid w:val="0068095E"/>
    <w:rsid w:val="0068099B"/>
    <w:rsid w:val="00682237"/>
    <w:rsid w:val="006A0EF8"/>
    <w:rsid w:val="006A3974"/>
    <w:rsid w:val="006A45BA"/>
    <w:rsid w:val="006A4F82"/>
    <w:rsid w:val="006A61BA"/>
    <w:rsid w:val="006B29F9"/>
    <w:rsid w:val="006B34C4"/>
    <w:rsid w:val="006B4280"/>
    <w:rsid w:val="006B4B1C"/>
    <w:rsid w:val="006B577F"/>
    <w:rsid w:val="006C111C"/>
    <w:rsid w:val="006C2E80"/>
    <w:rsid w:val="006C4991"/>
    <w:rsid w:val="006C5839"/>
    <w:rsid w:val="006D341F"/>
    <w:rsid w:val="006D6AD0"/>
    <w:rsid w:val="006D6EAC"/>
    <w:rsid w:val="006E0F19"/>
    <w:rsid w:val="006E1FDA"/>
    <w:rsid w:val="006E3CA4"/>
    <w:rsid w:val="006E5E87"/>
    <w:rsid w:val="006F1A44"/>
    <w:rsid w:val="006F40A7"/>
    <w:rsid w:val="006F6A61"/>
    <w:rsid w:val="00700D2A"/>
    <w:rsid w:val="00706A1A"/>
    <w:rsid w:val="00707673"/>
    <w:rsid w:val="007162BE"/>
    <w:rsid w:val="00721122"/>
    <w:rsid w:val="00722267"/>
    <w:rsid w:val="0072494A"/>
    <w:rsid w:val="00730B12"/>
    <w:rsid w:val="00733DC8"/>
    <w:rsid w:val="00733DFA"/>
    <w:rsid w:val="00734202"/>
    <w:rsid w:val="00735417"/>
    <w:rsid w:val="00735AAE"/>
    <w:rsid w:val="00737707"/>
    <w:rsid w:val="00746F46"/>
    <w:rsid w:val="0075252A"/>
    <w:rsid w:val="007554DA"/>
    <w:rsid w:val="00756C51"/>
    <w:rsid w:val="0076084C"/>
    <w:rsid w:val="007633E2"/>
    <w:rsid w:val="00764B84"/>
    <w:rsid w:val="00765028"/>
    <w:rsid w:val="00765365"/>
    <w:rsid w:val="00770573"/>
    <w:rsid w:val="0078034D"/>
    <w:rsid w:val="00786BBC"/>
    <w:rsid w:val="00790BCC"/>
    <w:rsid w:val="0079243F"/>
    <w:rsid w:val="00795CEE"/>
    <w:rsid w:val="00796F94"/>
    <w:rsid w:val="007974F5"/>
    <w:rsid w:val="007A5AA5"/>
    <w:rsid w:val="007A6136"/>
    <w:rsid w:val="007A6F86"/>
    <w:rsid w:val="007B0F49"/>
    <w:rsid w:val="007B2ED6"/>
    <w:rsid w:val="007B3EBC"/>
    <w:rsid w:val="007B4AE1"/>
    <w:rsid w:val="007B6023"/>
    <w:rsid w:val="007C11CF"/>
    <w:rsid w:val="007C7E14"/>
    <w:rsid w:val="007D03D2"/>
    <w:rsid w:val="007D1AB2"/>
    <w:rsid w:val="007D36CF"/>
    <w:rsid w:val="007D3B20"/>
    <w:rsid w:val="007D68C8"/>
    <w:rsid w:val="007E4154"/>
    <w:rsid w:val="007F188F"/>
    <w:rsid w:val="007F1F1C"/>
    <w:rsid w:val="007F522E"/>
    <w:rsid w:val="007F535B"/>
    <w:rsid w:val="007F7421"/>
    <w:rsid w:val="00800431"/>
    <w:rsid w:val="00801F7F"/>
    <w:rsid w:val="0080428C"/>
    <w:rsid w:val="00811A2B"/>
    <w:rsid w:val="00813C1F"/>
    <w:rsid w:val="0081464E"/>
    <w:rsid w:val="008146A2"/>
    <w:rsid w:val="008203AF"/>
    <w:rsid w:val="00820FC0"/>
    <w:rsid w:val="00823BEA"/>
    <w:rsid w:val="00826194"/>
    <w:rsid w:val="0083017E"/>
    <w:rsid w:val="008327EF"/>
    <w:rsid w:val="00834A60"/>
    <w:rsid w:val="00835C95"/>
    <w:rsid w:val="00837BCD"/>
    <w:rsid w:val="00837E7D"/>
    <w:rsid w:val="00840F39"/>
    <w:rsid w:val="00843A20"/>
    <w:rsid w:val="00850175"/>
    <w:rsid w:val="00854955"/>
    <w:rsid w:val="0085530D"/>
    <w:rsid w:val="00855EAA"/>
    <w:rsid w:val="00860404"/>
    <w:rsid w:val="00860E5F"/>
    <w:rsid w:val="0086109D"/>
    <w:rsid w:val="0086309E"/>
    <w:rsid w:val="00863812"/>
    <w:rsid w:val="00863E89"/>
    <w:rsid w:val="00872B3B"/>
    <w:rsid w:val="0087582D"/>
    <w:rsid w:val="0088222A"/>
    <w:rsid w:val="008828AE"/>
    <w:rsid w:val="008835FC"/>
    <w:rsid w:val="00885711"/>
    <w:rsid w:val="008901F6"/>
    <w:rsid w:val="00891479"/>
    <w:rsid w:val="00894F5F"/>
    <w:rsid w:val="00896C03"/>
    <w:rsid w:val="00897205"/>
    <w:rsid w:val="008A495D"/>
    <w:rsid w:val="008A76FD"/>
    <w:rsid w:val="008B114B"/>
    <w:rsid w:val="008B127E"/>
    <w:rsid w:val="008B2D09"/>
    <w:rsid w:val="008B519F"/>
    <w:rsid w:val="008C0E78"/>
    <w:rsid w:val="008C1EC4"/>
    <w:rsid w:val="008C4377"/>
    <w:rsid w:val="008C537F"/>
    <w:rsid w:val="008C57D5"/>
    <w:rsid w:val="008D15F9"/>
    <w:rsid w:val="008D658B"/>
    <w:rsid w:val="008E68F0"/>
    <w:rsid w:val="008F29AD"/>
    <w:rsid w:val="008F47B0"/>
    <w:rsid w:val="00900AAE"/>
    <w:rsid w:val="00903A8D"/>
    <w:rsid w:val="0091454E"/>
    <w:rsid w:val="00915A95"/>
    <w:rsid w:val="00920E9C"/>
    <w:rsid w:val="00922FCB"/>
    <w:rsid w:val="00935CB0"/>
    <w:rsid w:val="00936900"/>
    <w:rsid w:val="00937C6F"/>
    <w:rsid w:val="009428A9"/>
    <w:rsid w:val="009437A2"/>
    <w:rsid w:val="00944B28"/>
    <w:rsid w:val="009535BE"/>
    <w:rsid w:val="00953F8C"/>
    <w:rsid w:val="00960025"/>
    <w:rsid w:val="00961858"/>
    <w:rsid w:val="00963A9B"/>
    <w:rsid w:val="00965B88"/>
    <w:rsid w:val="00967838"/>
    <w:rsid w:val="00970173"/>
    <w:rsid w:val="00981A0A"/>
    <w:rsid w:val="00982156"/>
    <w:rsid w:val="009822EC"/>
    <w:rsid w:val="00982CD6"/>
    <w:rsid w:val="00985B73"/>
    <w:rsid w:val="009870A7"/>
    <w:rsid w:val="00992266"/>
    <w:rsid w:val="00992A72"/>
    <w:rsid w:val="00994A54"/>
    <w:rsid w:val="009A0B51"/>
    <w:rsid w:val="009A1B9E"/>
    <w:rsid w:val="009A237A"/>
    <w:rsid w:val="009A3BC4"/>
    <w:rsid w:val="009A527F"/>
    <w:rsid w:val="009A5F0B"/>
    <w:rsid w:val="009A6092"/>
    <w:rsid w:val="009B1936"/>
    <w:rsid w:val="009B4168"/>
    <w:rsid w:val="009B4671"/>
    <w:rsid w:val="009B493F"/>
    <w:rsid w:val="009B67EA"/>
    <w:rsid w:val="009C2977"/>
    <w:rsid w:val="009C2DCC"/>
    <w:rsid w:val="009D1CFE"/>
    <w:rsid w:val="009E0467"/>
    <w:rsid w:val="009E6C21"/>
    <w:rsid w:val="009E7F28"/>
    <w:rsid w:val="009F5CAD"/>
    <w:rsid w:val="009F6E38"/>
    <w:rsid w:val="009F7061"/>
    <w:rsid w:val="009F7959"/>
    <w:rsid w:val="00A01CFF"/>
    <w:rsid w:val="00A033B8"/>
    <w:rsid w:val="00A06FF3"/>
    <w:rsid w:val="00A10539"/>
    <w:rsid w:val="00A15763"/>
    <w:rsid w:val="00A20B97"/>
    <w:rsid w:val="00A226C6"/>
    <w:rsid w:val="00A26882"/>
    <w:rsid w:val="00A27912"/>
    <w:rsid w:val="00A310D8"/>
    <w:rsid w:val="00A3201F"/>
    <w:rsid w:val="00A338A3"/>
    <w:rsid w:val="00A339CF"/>
    <w:rsid w:val="00A35110"/>
    <w:rsid w:val="00A36378"/>
    <w:rsid w:val="00A36752"/>
    <w:rsid w:val="00A40015"/>
    <w:rsid w:val="00A40F79"/>
    <w:rsid w:val="00A42726"/>
    <w:rsid w:val="00A44B47"/>
    <w:rsid w:val="00A47445"/>
    <w:rsid w:val="00A55E7B"/>
    <w:rsid w:val="00A575BC"/>
    <w:rsid w:val="00A62400"/>
    <w:rsid w:val="00A6656B"/>
    <w:rsid w:val="00A708DB"/>
    <w:rsid w:val="00A70E1E"/>
    <w:rsid w:val="00A73257"/>
    <w:rsid w:val="00A737FD"/>
    <w:rsid w:val="00A77B4D"/>
    <w:rsid w:val="00A85648"/>
    <w:rsid w:val="00A9081F"/>
    <w:rsid w:val="00A9147F"/>
    <w:rsid w:val="00A9188C"/>
    <w:rsid w:val="00A94215"/>
    <w:rsid w:val="00A97002"/>
    <w:rsid w:val="00A97A52"/>
    <w:rsid w:val="00AA0D6A"/>
    <w:rsid w:val="00AA3D6C"/>
    <w:rsid w:val="00AB58BF"/>
    <w:rsid w:val="00AC1F21"/>
    <w:rsid w:val="00AC6AE6"/>
    <w:rsid w:val="00AD0751"/>
    <w:rsid w:val="00AD2837"/>
    <w:rsid w:val="00AD77C4"/>
    <w:rsid w:val="00AE25BF"/>
    <w:rsid w:val="00AE5A3F"/>
    <w:rsid w:val="00AF0C13"/>
    <w:rsid w:val="00AF7118"/>
    <w:rsid w:val="00B03AF5"/>
    <w:rsid w:val="00B03C01"/>
    <w:rsid w:val="00B078D6"/>
    <w:rsid w:val="00B11D53"/>
    <w:rsid w:val="00B1248D"/>
    <w:rsid w:val="00B14709"/>
    <w:rsid w:val="00B16553"/>
    <w:rsid w:val="00B1748F"/>
    <w:rsid w:val="00B207B1"/>
    <w:rsid w:val="00B2743D"/>
    <w:rsid w:val="00B3015C"/>
    <w:rsid w:val="00B344D8"/>
    <w:rsid w:val="00B34E5E"/>
    <w:rsid w:val="00B3652B"/>
    <w:rsid w:val="00B37F90"/>
    <w:rsid w:val="00B46008"/>
    <w:rsid w:val="00B55F42"/>
    <w:rsid w:val="00B567D1"/>
    <w:rsid w:val="00B7349B"/>
    <w:rsid w:val="00B73B4C"/>
    <w:rsid w:val="00B73EA1"/>
    <w:rsid w:val="00B73F75"/>
    <w:rsid w:val="00B8157C"/>
    <w:rsid w:val="00B8483E"/>
    <w:rsid w:val="00B90CDC"/>
    <w:rsid w:val="00B925F1"/>
    <w:rsid w:val="00B946CD"/>
    <w:rsid w:val="00B949B5"/>
    <w:rsid w:val="00B96481"/>
    <w:rsid w:val="00B96AA0"/>
    <w:rsid w:val="00BA03F4"/>
    <w:rsid w:val="00BA2347"/>
    <w:rsid w:val="00BA2375"/>
    <w:rsid w:val="00BA3A53"/>
    <w:rsid w:val="00BA3C54"/>
    <w:rsid w:val="00BA4095"/>
    <w:rsid w:val="00BA422C"/>
    <w:rsid w:val="00BA5B43"/>
    <w:rsid w:val="00BB57FE"/>
    <w:rsid w:val="00BB5EBF"/>
    <w:rsid w:val="00BC07EF"/>
    <w:rsid w:val="00BC642A"/>
    <w:rsid w:val="00BD34CA"/>
    <w:rsid w:val="00BD38B6"/>
    <w:rsid w:val="00BD48CC"/>
    <w:rsid w:val="00BD6E1A"/>
    <w:rsid w:val="00BE72CE"/>
    <w:rsid w:val="00BF3E55"/>
    <w:rsid w:val="00BF7C9D"/>
    <w:rsid w:val="00C01E8C"/>
    <w:rsid w:val="00C02DF6"/>
    <w:rsid w:val="00C0388E"/>
    <w:rsid w:val="00C03E01"/>
    <w:rsid w:val="00C07611"/>
    <w:rsid w:val="00C1261D"/>
    <w:rsid w:val="00C171EB"/>
    <w:rsid w:val="00C23582"/>
    <w:rsid w:val="00C24728"/>
    <w:rsid w:val="00C2724D"/>
    <w:rsid w:val="00C27CA9"/>
    <w:rsid w:val="00C317E7"/>
    <w:rsid w:val="00C34A1D"/>
    <w:rsid w:val="00C3799C"/>
    <w:rsid w:val="00C40902"/>
    <w:rsid w:val="00C4305E"/>
    <w:rsid w:val="00C43D1E"/>
    <w:rsid w:val="00C44336"/>
    <w:rsid w:val="00C46E0F"/>
    <w:rsid w:val="00C50F7C"/>
    <w:rsid w:val="00C51704"/>
    <w:rsid w:val="00C54E31"/>
    <w:rsid w:val="00C5591F"/>
    <w:rsid w:val="00C56243"/>
    <w:rsid w:val="00C57C50"/>
    <w:rsid w:val="00C6021A"/>
    <w:rsid w:val="00C6249A"/>
    <w:rsid w:val="00C6252C"/>
    <w:rsid w:val="00C64600"/>
    <w:rsid w:val="00C715CA"/>
    <w:rsid w:val="00C7495D"/>
    <w:rsid w:val="00C75C75"/>
    <w:rsid w:val="00C77CE9"/>
    <w:rsid w:val="00C84974"/>
    <w:rsid w:val="00C8550B"/>
    <w:rsid w:val="00CA0968"/>
    <w:rsid w:val="00CA168E"/>
    <w:rsid w:val="00CB0647"/>
    <w:rsid w:val="00CB2702"/>
    <w:rsid w:val="00CB4236"/>
    <w:rsid w:val="00CC72A4"/>
    <w:rsid w:val="00CD2FC7"/>
    <w:rsid w:val="00CD3153"/>
    <w:rsid w:val="00CD6D38"/>
    <w:rsid w:val="00CE1A91"/>
    <w:rsid w:val="00CE3B55"/>
    <w:rsid w:val="00CE7DCD"/>
    <w:rsid w:val="00CF6810"/>
    <w:rsid w:val="00D0425E"/>
    <w:rsid w:val="00D06117"/>
    <w:rsid w:val="00D1506D"/>
    <w:rsid w:val="00D151E8"/>
    <w:rsid w:val="00D15246"/>
    <w:rsid w:val="00D17594"/>
    <w:rsid w:val="00D21FAC"/>
    <w:rsid w:val="00D24FC4"/>
    <w:rsid w:val="00D31CC8"/>
    <w:rsid w:val="00D32678"/>
    <w:rsid w:val="00D47624"/>
    <w:rsid w:val="00D521C1"/>
    <w:rsid w:val="00D563B7"/>
    <w:rsid w:val="00D62F76"/>
    <w:rsid w:val="00D71F40"/>
    <w:rsid w:val="00D737F4"/>
    <w:rsid w:val="00D766F0"/>
    <w:rsid w:val="00D77416"/>
    <w:rsid w:val="00D77DEB"/>
    <w:rsid w:val="00D80FC6"/>
    <w:rsid w:val="00D819DC"/>
    <w:rsid w:val="00D83B1F"/>
    <w:rsid w:val="00D94917"/>
    <w:rsid w:val="00DA74F3"/>
    <w:rsid w:val="00DB3A23"/>
    <w:rsid w:val="00DB3C0F"/>
    <w:rsid w:val="00DB423A"/>
    <w:rsid w:val="00DB69F3"/>
    <w:rsid w:val="00DC0CA8"/>
    <w:rsid w:val="00DC4907"/>
    <w:rsid w:val="00DC7859"/>
    <w:rsid w:val="00DD017C"/>
    <w:rsid w:val="00DD397A"/>
    <w:rsid w:val="00DD58B7"/>
    <w:rsid w:val="00DD6699"/>
    <w:rsid w:val="00DD6A0E"/>
    <w:rsid w:val="00DE20E9"/>
    <w:rsid w:val="00DE30DC"/>
    <w:rsid w:val="00DE3168"/>
    <w:rsid w:val="00DE4CD1"/>
    <w:rsid w:val="00DE5C61"/>
    <w:rsid w:val="00DF0A34"/>
    <w:rsid w:val="00E007C5"/>
    <w:rsid w:val="00E00DBF"/>
    <w:rsid w:val="00E0213F"/>
    <w:rsid w:val="00E033E0"/>
    <w:rsid w:val="00E047AE"/>
    <w:rsid w:val="00E04E53"/>
    <w:rsid w:val="00E07764"/>
    <w:rsid w:val="00E1026B"/>
    <w:rsid w:val="00E102E4"/>
    <w:rsid w:val="00E13CB2"/>
    <w:rsid w:val="00E16B75"/>
    <w:rsid w:val="00E20C37"/>
    <w:rsid w:val="00E418DE"/>
    <w:rsid w:val="00E44D57"/>
    <w:rsid w:val="00E452FF"/>
    <w:rsid w:val="00E46971"/>
    <w:rsid w:val="00E50EFB"/>
    <w:rsid w:val="00E52C57"/>
    <w:rsid w:val="00E565EB"/>
    <w:rsid w:val="00E57E7D"/>
    <w:rsid w:val="00E75913"/>
    <w:rsid w:val="00E84CD8"/>
    <w:rsid w:val="00E863C3"/>
    <w:rsid w:val="00E90B85"/>
    <w:rsid w:val="00E91679"/>
    <w:rsid w:val="00E92452"/>
    <w:rsid w:val="00E92601"/>
    <w:rsid w:val="00E94CC1"/>
    <w:rsid w:val="00E96431"/>
    <w:rsid w:val="00EA6058"/>
    <w:rsid w:val="00EA67D7"/>
    <w:rsid w:val="00EB268A"/>
    <w:rsid w:val="00EB33B8"/>
    <w:rsid w:val="00EC3039"/>
    <w:rsid w:val="00EC5235"/>
    <w:rsid w:val="00ED0485"/>
    <w:rsid w:val="00ED259D"/>
    <w:rsid w:val="00ED6B03"/>
    <w:rsid w:val="00ED7A5B"/>
    <w:rsid w:val="00EE0F11"/>
    <w:rsid w:val="00EE43D8"/>
    <w:rsid w:val="00EF046B"/>
    <w:rsid w:val="00F02BD5"/>
    <w:rsid w:val="00F036FA"/>
    <w:rsid w:val="00F07C92"/>
    <w:rsid w:val="00F138AB"/>
    <w:rsid w:val="00F14B43"/>
    <w:rsid w:val="00F15D3E"/>
    <w:rsid w:val="00F16FC5"/>
    <w:rsid w:val="00F203C7"/>
    <w:rsid w:val="00F215E2"/>
    <w:rsid w:val="00F21E3F"/>
    <w:rsid w:val="00F24232"/>
    <w:rsid w:val="00F261C4"/>
    <w:rsid w:val="00F40CD6"/>
    <w:rsid w:val="00F40D12"/>
    <w:rsid w:val="00F41A27"/>
    <w:rsid w:val="00F42890"/>
    <w:rsid w:val="00F4338D"/>
    <w:rsid w:val="00F436EF"/>
    <w:rsid w:val="00F440D3"/>
    <w:rsid w:val="00F446AC"/>
    <w:rsid w:val="00F46EAF"/>
    <w:rsid w:val="00F56432"/>
    <w:rsid w:val="00F5774F"/>
    <w:rsid w:val="00F57891"/>
    <w:rsid w:val="00F57FE6"/>
    <w:rsid w:val="00F61521"/>
    <w:rsid w:val="00F62094"/>
    <w:rsid w:val="00F62688"/>
    <w:rsid w:val="00F642EA"/>
    <w:rsid w:val="00F65693"/>
    <w:rsid w:val="00F66488"/>
    <w:rsid w:val="00F73F6C"/>
    <w:rsid w:val="00F76BE5"/>
    <w:rsid w:val="00F8173E"/>
    <w:rsid w:val="00F81A5E"/>
    <w:rsid w:val="00F83D11"/>
    <w:rsid w:val="00F8429B"/>
    <w:rsid w:val="00F85248"/>
    <w:rsid w:val="00F90969"/>
    <w:rsid w:val="00F921F1"/>
    <w:rsid w:val="00F940D0"/>
    <w:rsid w:val="00F967B2"/>
    <w:rsid w:val="00F97CA6"/>
    <w:rsid w:val="00FA424B"/>
    <w:rsid w:val="00FA49B5"/>
    <w:rsid w:val="00FA4B6B"/>
    <w:rsid w:val="00FB127E"/>
    <w:rsid w:val="00FB5EA0"/>
    <w:rsid w:val="00FB6815"/>
    <w:rsid w:val="00FC0804"/>
    <w:rsid w:val="00FC3B6D"/>
    <w:rsid w:val="00FC5374"/>
    <w:rsid w:val="00FC5BA3"/>
    <w:rsid w:val="00FD3A4E"/>
    <w:rsid w:val="00FD654F"/>
    <w:rsid w:val="00FD6800"/>
    <w:rsid w:val="00FD71D6"/>
    <w:rsid w:val="00FE2D58"/>
    <w:rsid w:val="00FF0220"/>
    <w:rsid w:val="00FF0F64"/>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FEDF0"/>
  <w15:docId w15:val="{3B227DE0-7029-4FCD-AF99-E1D66721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E44D57"/>
    <w:pPr>
      <w:tabs>
        <w:tab w:val="right" w:pos="9638"/>
      </w:tabs>
      <w:overflowPunct w:val="0"/>
      <w:autoSpaceDE w:val="0"/>
      <w:autoSpaceDN w:val="0"/>
      <w:adjustRightInd w:val="0"/>
      <w:spacing w:afterLines="50" w:after="120"/>
      <w:ind w:right="-57"/>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har"/>
    <w:rsid w:val="006C2E80"/>
    <w:pPr>
      <w:keepNext/>
      <w:keepLines/>
    </w:pPr>
    <w:rPr>
      <w:rFonts w:ascii="Arial" w:hAnsi="Arial"/>
      <w:sz w:val="18"/>
    </w:rPr>
  </w:style>
  <w:style w:type="paragraph" w:styleId="a3">
    <w:name w:val="Body Text"/>
    <w:basedOn w:val="a"/>
    <w:link w:val="a4"/>
    <w:rsid w:val="00AE5A3F"/>
    <w:pPr>
      <w:widowControl w:val="0"/>
    </w:pPr>
    <w:rPr>
      <w:i/>
      <w:lang w:val="en-US"/>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a6"/>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rsid w:val="00AE5A3F"/>
    <w:pPr>
      <w:widowControl w:val="0"/>
      <w:spacing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sid w:val="00AE5A3F"/>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qFormat/>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a"/>
    <w:semiHidden/>
    <w:rsid w:val="006C2E80"/>
    <w:pPr>
      <w:ind w:left="1985" w:hanging="1985"/>
    </w:pPr>
  </w:style>
  <w:style w:type="paragraph" w:styleId="TOC7">
    <w:name w:val="toc 7"/>
    <w:basedOn w:val="TOC6"/>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qFormat/>
    <w:rsid w:val="006C2E80"/>
    <w:pPr>
      <w:ind w:left="568" w:hanging="284"/>
    </w:pPr>
  </w:style>
  <w:style w:type="paragraph" w:customStyle="1" w:styleId="B2">
    <w:name w:val="B2"/>
    <w:basedOn w:val="a"/>
    <w:link w:val="B2Char"/>
    <w:qFormat/>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7">
    <w:name w:val="footer"/>
    <w:basedOn w:val="a5"/>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qFormat/>
    <w:rsid w:val="006C2E80"/>
    <w:rPr>
      <w:i/>
    </w:rPr>
  </w:style>
  <w:style w:type="character" w:customStyle="1" w:styleId="a4">
    <w:name w:val="正文文本 字符"/>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a8">
    <w:name w:val="annotation reference"/>
    <w:basedOn w:val="a0"/>
    <w:rsid w:val="006D6AD0"/>
    <w:rPr>
      <w:sz w:val="16"/>
      <w:szCs w:val="16"/>
    </w:rPr>
  </w:style>
  <w:style w:type="paragraph" w:styleId="a9">
    <w:name w:val="annotation text"/>
    <w:basedOn w:val="a"/>
    <w:link w:val="aa"/>
    <w:rsid w:val="006D6AD0"/>
  </w:style>
  <w:style w:type="character" w:customStyle="1" w:styleId="aa">
    <w:name w:val="批注文字 字符"/>
    <w:basedOn w:val="a0"/>
    <w:link w:val="a9"/>
    <w:rsid w:val="006D6AD0"/>
    <w:rPr>
      <w:color w:val="000000"/>
      <w:lang w:eastAsia="ja-JP"/>
    </w:rPr>
  </w:style>
  <w:style w:type="paragraph" w:styleId="ab">
    <w:name w:val="annotation subject"/>
    <w:basedOn w:val="a9"/>
    <w:next w:val="a9"/>
    <w:link w:val="ac"/>
    <w:rsid w:val="006D6AD0"/>
    <w:rPr>
      <w:b/>
      <w:bCs/>
    </w:rPr>
  </w:style>
  <w:style w:type="character" w:customStyle="1" w:styleId="ac">
    <w:name w:val="批注主题 字符"/>
    <w:basedOn w:val="aa"/>
    <w:link w:val="ab"/>
    <w:rsid w:val="006D6AD0"/>
    <w:rPr>
      <w:b/>
      <w:bCs/>
      <w:color w:val="000000"/>
      <w:lang w:eastAsia="ja-JP"/>
    </w:rPr>
  </w:style>
  <w:style w:type="paragraph" w:styleId="ad">
    <w:name w:val="Document Map"/>
    <w:basedOn w:val="a"/>
    <w:link w:val="ae"/>
    <w:rsid w:val="002C15A7"/>
    <w:rPr>
      <w:rFonts w:ascii="宋体" w:eastAsia="宋体"/>
      <w:sz w:val="18"/>
      <w:szCs w:val="18"/>
    </w:rPr>
  </w:style>
  <w:style w:type="character" w:customStyle="1" w:styleId="ae">
    <w:name w:val="文档结构图 字符"/>
    <w:basedOn w:val="a0"/>
    <w:link w:val="ad"/>
    <w:rsid w:val="002C15A7"/>
    <w:rPr>
      <w:rFonts w:ascii="宋体" w:eastAsia="宋体"/>
      <w:color w:val="000000"/>
      <w:sz w:val="18"/>
      <w:szCs w:val="18"/>
      <w:lang w:eastAsia="ja-JP"/>
    </w:rPr>
  </w:style>
  <w:style w:type="paragraph" w:styleId="af">
    <w:name w:val="Balloon Text"/>
    <w:basedOn w:val="a"/>
    <w:link w:val="af0"/>
    <w:rsid w:val="002C15A7"/>
    <w:rPr>
      <w:sz w:val="18"/>
      <w:szCs w:val="18"/>
    </w:rPr>
  </w:style>
  <w:style w:type="character" w:customStyle="1" w:styleId="af0">
    <w:name w:val="批注框文本 字符"/>
    <w:basedOn w:val="a0"/>
    <w:link w:val="af"/>
    <w:rsid w:val="002C15A7"/>
    <w:rPr>
      <w:color w:val="000000"/>
      <w:sz w:val="18"/>
      <w:szCs w:val="18"/>
      <w:lang w:eastAsia="ja-JP"/>
    </w:rPr>
  </w:style>
  <w:style w:type="character" w:customStyle="1" w:styleId="B1Char">
    <w:name w:val="B1 Char"/>
    <w:link w:val="B1"/>
    <w:qFormat/>
    <w:rsid w:val="00BC07EF"/>
    <w:rPr>
      <w:color w:val="000000"/>
      <w:lang w:eastAsia="ja-JP"/>
    </w:rPr>
  </w:style>
  <w:style w:type="character" w:customStyle="1" w:styleId="TALChar">
    <w:name w:val="TAL Char"/>
    <w:link w:val="TAL"/>
    <w:rsid w:val="005E476A"/>
    <w:rPr>
      <w:rFonts w:ascii="Arial" w:hAnsi="Arial"/>
      <w:color w:val="000000"/>
      <w:sz w:val="18"/>
      <w:lang w:eastAsia="ja-JP"/>
    </w:rPr>
  </w:style>
  <w:style w:type="character" w:styleId="af1">
    <w:name w:val="Hyperlink"/>
    <w:rsid w:val="00F8429B"/>
    <w:rPr>
      <w:color w:val="0000FF"/>
      <w:u w:val="single"/>
    </w:rPr>
  </w:style>
  <w:style w:type="paragraph" w:styleId="af2">
    <w:name w:val="List Paragraph"/>
    <w:basedOn w:val="a"/>
    <w:uiPriority w:val="34"/>
    <w:qFormat/>
    <w:rsid w:val="00CB2702"/>
    <w:pPr>
      <w:ind w:firstLineChars="200" w:firstLine="420"/>
    </w:pPr>
  </w:style>
  <w:style w:type="character" w:customStyle="1" w:styleId="UnresolvedMention1">
    <w:name w:val="Unresolved Mention1"/>
    <w:basedOn w:val="a0"/>
    <w:uiPriority w:val="99"/>
    <w:semiHidden/>
    <w:unhideWhenUsed/>
    <w:rsid w:val="00A20B97"/>
    <w:rPr>
      <w:color w:val="605E5C"/>
      <w:shd w:val="clear" w:color="auto" w:fill="E1DFDD"/>
    </w:rPr>
  </w:style>
  <w:style w:type="character" w:customStyle="1" w:styleId="cf01">
    <w:name w:val="cf01"/>
    <w:basedOn w:val="a0"/>
    <w:rsid w:val="000F4FE5"/>
  </w:style>
  <w:style w:type="character" w:customStyle="1" w:styleId="cf11">
    <w:name w:val="cf11"/>
    <w:basedOn w:val="a0"/>
    <w:rsid w:val="000F4FE5"/>
  </w:style>
  <w:style w:type="character" w:customStyle="1" w:styleId="ui-provider">
    <w:name w:val="ui-provider"/>
    <w:basedOn w:val="a0"/>
    <w:rsid w:val="00A310D8"/>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FB6815"/>
    <w:rPr>
      <w:rFonts w:ascii="Arial" w:hAnsi="Arial"/>
      <w:b/>
      <w:noProof/>
      <w:sz w:val="18"/>
      <w:lang w:eastAsia="ja-JP"/>
    </w:rPr>
  </w:style>
  <w:style w:type="character" w:customStyle="1" w:styleId="B2Char">
    <w:name w:val="B2 Char"/>
    <w:link w:val="B2"/>
    <w:qFormat/>
    <w:rsid w:val="003E2AA0"/>
    <w:rPr>
      <w:color w:val="000000"/>
      <w:lang w:eastAsia="ja-JP"/>
    </w:rPr>
  </w:style>
  <w:style w:type="paragraph" w:styleId="af3">
    <w:name w:val="List Bullet"/>
    <w:basedOn w:val="af4"/>
    <w:qFormat/>
    <w:rsid w:val="000E2DEF"/>
    <w:pPr>
      <w:spacing w:afterLines="0" w:after="180"/>
      <w:ind w:left="568" w:hanging="284"/>
      <w:contextualSpacing w:val="0"/>
    </w:pPr>
    <w:rPr>
      <w:rFonts w:eastAsia="宋体"/>
    </w:rPr>
  </w:style>
  <w:style w:type="paragraph" w:styleId="af4">
    <w:name w:val="List"/>
    <w:basedOn w:val="a"/>
    <w:rsid w:val="000E2DEF"/>
    <w:pPr>
      <w:ind w:left="283" w:hanging="283"/>
      <w:contextualSpacing/>
    </w:pPr>
  </w:style>
  <w:style w:type="character" w:styleId="af5">
    <w:name w:val="Unresolved Mention"/>
    <w:basedOn w:val="a0"/>
    <w:uiPriority w:val="99"/>
    <w:semiHidden/>
    <w:unhideWhenUsed/>
    <w:rsid w:val="000C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5782">
      <w:bodyDiv w:val="1"/>
      <w:marLeft w:val="0"/>
      <w:marRight w:val="0"/>
      <w:marTop w:val="0"/>
      <w:marBottom w:val="0"/>
      <w:divBdr>
        <w:top w:val="none" w:sz="0" w:space="0" w:color="auto"/>
        <w:left w:val="none" w:sz="0" w:space="0" w:color="auto"/>
        <w:bottom w:val="none" w:sz="0" w:space="0" w:color="auto"/>
        <w:right w:val="none" w:sz="0" w:space="0" w:color="auto"/>
      </w:divBdr>
      <w:divsChild>
        <w:div w:id="1034576219">
          <w:marLeft w:val="1267"/>
          <w:marRight w:val="0"/>
          <w:marTop w:val="120"/>
          <w:marBottom w:val="0"/>
          <w:divBdr>
            <w:top w:val="none" w:sz="0" w:space="0" w:color="auto"/>
            <w:left w:val="none" w:sz="0" w:space="0" w:color="auto"/>
            <w:bottom w:val="none" w:sz="0" w:space="0" w:color="auto"/>
            <w:right w:val="none" w:sz="0" w:space="0" w:color="auto"/>
          </w:divBdr>
        </w:div>
      </w:divsChild>
    </w:div>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174266573">
      <w:bodyDiv w:val="1"/>
      <w:marLeft w:val="0"/>
      <w:marRight w:val="0"/>
      <w:marTop w:val="0"/>
      <w:marBottom w:val="0"/>
      <w:divBdr>
        <w:top w:val="none" w:sz="0" w:space="0" w:color="auto"/>
        <w:left w:val="none" w:sz="0" w:space="0" w:color="auto"/>
        <w:bottom w:val="none" w:sz="0" w:space="0" w:color="auto"/>
        <w:right w:val="none" w:sz="0" w:space="0" w:color="auto"/>
      </w:divBdr>
    </w:div>
    <w:div w:id="210042941">
      <w:bodyDiv w:val="1"/>
      <w:marLeft w:val="0"/>
      <w:marRight w:val="0"/>
      <w:marTop w:val="0"/>
      <w:marBottom w:val="0"/>
      <w:divBdr>
        <w:top w:val="none" w:sz="0" w:space="0" w:color="auto"/>
        <w:left w:val="none" w:sz="0" w:space="0" w:color="auto"/>
        <w:bottom w:val="none" w:sz="0" w:space="0" w:color="auto"/>
        <w:right w:val="none" w:sz="0" w:space="0" w:color="auto"/>
      </w:divBdr>
    </w:div>
    <w:div w:id="266272946">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5458173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42324977">
      <w:bodyDiv w:val="1"/>
      <w:marLeft w:val="0"/>
      <w:marRight w:val="0"/>
      <w:marTop w:val="0"/>
      <w:marBottom w:val="0"/>
      <w:divBdr>
        <w:top w:val="none" w:sz="0" w:space="0" w:color="auto"/>
        <w:left w:val="none" w:sz="0" w:space="0" w:color="auto"/>
        <w:bottom w:val="none" w:sz="0" w:space="0" w:color="auto"/>
        <w:right w:val="none" w:sz="0" w:space="0" w:color="auto"/>
      </w:divBdr>
      <w:divsChild>
        <w:div w:id="2089419615">
          <w:marLeft w:val="1080"/>
          <w:marRight w:val="0"/>
          <w:marTop w:val="100"/>
          <w:marBottom w:val="0"/>
          <w:divBdr>
            <w:top w:val="none" w:sz="0" w:space="0" w:color="auto"/>
            <w:left w:val="none" w:sz="0" w:space="0" w:color="auto"/>
            <w:bottom w:val="none" w:sz="0" w:space="0" w:color="auto"/>
            <w:right w:val="none" w:sz="0" w:space="0" w:color="auto"/>
          </w:divBdr>
        </w:div>
      </w:divsChild>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403871647">
      <w:bodyDiv w:val="1"/>
      <w:marLeft w:val="0"/>
      <w:marRight w:val="0"/>
      <w:marTop w:val="0"/>
      <w:marBottom w:val="0"/>
      <w:divBdr>
        <w:top w:val="none" w:sz="0" w:space="0" w:color="auto"/>
        <w:left w:val="none" w:sz="0" w:space="0" w:color="auto"/>
        <w:bottom w:val="none" w:sz="0" w:space="0" w:color="auto"/>
        <w:right w:val="none" w:sz="0" w:space="0" w:color="auto"/>
      </w:divBdr>
    </w:div>
    <w:div w:id="1639415644">
      <w:bodyDiv w:val="1"/>
      <w:marLeft w:val="0"/>
      <w:marRight w:val="0"/>
      <w:marTop w:val="0"/>
      <w:marBottom w:val="0"/>
      <w:divBdr>
        <w:top w:val="none" w:sz="0" w:space="0" w:color="auto"/>
        <w:left w:val="none" w:sz="0" w:space="0" w:color="auto"/>
        <w:bottom w:val="none" w:sz="0" w:space="0" w:color="auto"/>
        <w:right w:val="none" w:sz="0" w:space="0" w:color="auto"/>
      </w:divBdr>
    </w:div>
    <w:div w:id="1703676022">
      <w:bodyDiv w:val="1"/>
      <w:marLeft w:val="0"/>
      <w:marRight w:val="0"/>
      <w:marTop w:val="0"/>
      <w:marBottom w:val="0"/>
      <w:divBdr>
        <w:top w:val="none" w:sz="0" w:space="0" w:color="auto"/>
        <w:left w:val="none" w:sz="0" w:space="0" w:color="auto"/>
        <w:bottom w:val="none" w:sz="0" w:space="0" w:color="auto"/>
        <w:right w:val="none" w:sz="0" w:space="0" w:color="auto"/>
      </w:divBdr>
    </w:div>
    <w:div w:id="1788505149">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 w:id="2023316030">
      <w:bodyDiv w:val="1"/>
      <w:marLeft w:val="0"/>
      <w:marRight w:val="0"/>
      <w:marTop w:val="0"/>
      <w:marBottom w:val="0"/>
      <w:divBdr>
        <w:top w:val="none" w:sz="0" w:space="0" w:color="auto"/>
        <w:left w:val="none" w:sz="0" w:space="0" w:color="auto"/>
        <w:bottom w:val="none" w:sz="0" w:space="0" w:color="auto"/>
        <w:right w:val="none" w:sz="0" w:space="0" w:color="auto"/>
      </w:divBdr>
    </w:div>
    <w:div w:id="21349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1E2AF-2219-47E1-A3A0-9B45DA62C045}">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7603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vivo</cp:lastModifiedBy>
  <cp:revision>2</cp:revision>
  <cp:lastPrinted>2000-02-29T11:31:00Z</cp:lastPrinted>
  <dcterms:created xsi:type="dcterms:W3CDTF">2024-05-31T05:02:00Z</dcterms:created>
  <dcterms:modified xsi:type="dcterms:W3CDTF">2024-05-31T05:02:00Z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MSIP_Label_e6c818a6-e1a0-4a6e-a969-20d857c5dc62_Enabled">
    <vt:lpwstr>true</vt:lpwstr>
  </property>
  <property fmtid="{D5CDD505-2E9C-101B-9397-08002B2CF9AE}" pid="17" name="MSIP_Label_e6c818a6-e1a0-4a6e-a969-20d857c5dc62_SetDate">
    <vt:lpwstr>2021-10-11T13:08:40Z</vt:lpwstr>
  </property>
  <property fmtid="{D5CDD505-2E9C-101B-9397-08002B2CF9AE}" pid="18" name="MSIP_Label_e6c818a6-e1a0-4a6e-a969-20d857c5dc62_Method">
    <vt:lpwstr>Standard</vt:lpwstr>
  </property>
  <property fmtid="{D5CDD505-2E9C-101B-9397-08002B2CF9AE}" pid="19" name="MSIP_Label_e6c818a6-e1a0-4a6e-a969-20d857c5dc62_Name">
    <vt:lpwstr>Orange_restricted_internal.2</vt:lpwstr>
  </property>
  <property fmtid="{D5CDD505-2E9C-101B-9397-08002B2CF9AE}" pid="20" name="MSIP_Label_e6c818a6-e1a0-4a6e-a969-20d857c5dc62_SiteId">
    <vt:lpwstr>90c7a20a-f34b-40bf-bc48-b9253b6f5d20</vt:lpwstr>
  </property>
  <property fmtid="{D5CDD505-2E9C-101B-9397-08002B2CF9AE}" pid="21" name="MSIP_Label_e6c818a6-e1a0-4a6e-a969-20d857c5dc62_ActionId">
    <vt:lpwstr>047b9579-8feb-4936-9cb3-05d00f564ecf</vt:lpwstr>
  </property>
  <property fmtid="{D5CDD505-2E9C-101B-9397-08002B2CF9AE}" pid="22" name="MSIP_Label_e6c818a6-e1a0-4a6e-a969-20d857c5dc62_ContentBits">
    <vt:lpwstr>2</vt:lpwstr>
  </property>
  <property fmtid="{D5CDD505-2E9C-101B-9397-08002B2CF9AE}" pid="23" name="_2015_ms_pID_725343">
    <vt:lpwstr>(2)CPVKYCLeUDQpVd3q4fOn1ohXhj43njdDmjyRM7inoE7ASnpYCKgOWr+CaIxvIzcg+lRVjV5q
TIDN8NE6fLoBKQrAYYBFGo2GQE3Eqed4K/rSattSqZ1DI/JFYLQxCiy5Ulk8GvK1eXAN07OD
AbHWaA03uRToyfu/CUnFCVv1HqHSTIfQx1T5CEGaPb0X48c2Mowja4mNNtNwQd1qAsDGBnXP
ps3r5qyqZx4vHHQ28O</vt:lpwstr>
  </property>
  <property fmtid="{D5CDD505-2E9C-101B-9397-08002B2CF9AE}" pid="24" name="_2015_ms_pID_7253431">
    <vt:lpwstr>OW6Lpnkv0ps8Rmtldb2bhp+IpP3IT4WKQnzZzgbs6D+cXH+m2bXmhq
p2zZEbT8i4EQtu26sGqreh/fqX0dbDKinf0E+owlISeibjxstMiv08RlGOqlTBLvOzJLi+Rm
gcgXZCeyWl1YzcpnXjydh0YBag95h3geqy9jjC4tEZ1Uj2ms5FYu591z2j754bG3PrFrBmWL
u5okBi2eZt7hJGJE</vt:lpwstr>
  </property>
  <property fmtid="{D5CDD505-2E9C-101B-9397-08002B2CF9AE}" pid="25" name="MSIP_Label_0359f705-2ba0-454b-9cfc-6ce5bcaac040_Enabled">
    <vt:lpwstr>true</vt:lpwstr>
  </property>
  <property fmtid="{D5CDD505-2E9C-101B-9397-08002B2CF9AE}" pid="26" name="MSIP_Label_0359f705-2ba0-454b-9cfc-6ce5bcaac040_SetDate">
    <vt:lpwstr>2023-05-12T19:13:45Z</vt:lpwstr>
  </property>
  <property fmtid="{D5CDD505-2E9C-101B-9397-08002B2CF9AE}" pid="27" name="MSIP_Label_0359f705-2ba0-454b-9cfc-6ce5bcaac040_Method">
    <vt:lpwstr>Standard</vt:lpwstr>
  </property>
  <property fmtid="{D5CDD505-2E9C-101B-9397-08002B2CF9AE}" pid="28" name="MSIP_Label_0359f705-2ba0-454b-9cfc-6ce5bcaac040_Name">
    <vt:lpwstr>0359f705-2ba0-454b-9cfc-6ce5bcaac040</vt:lpwstr>
  </property>
  <property fmtid="{D5CDD505-2E9C-101B-9397-08002B2CF9AE}" pid="29" name="MSIP_Label_0359f705-2ba0-454b-9cfc-6ce5bcaac040_SiteId">
    <vt:lpwstr>68283f3b-8487-4c86-adb3-a5228f18b893</vt:lpwstr>
  </property>
  <property fmtid="{D5CDD505-2E9C-101B-9397-08002B2CF9AE}" pid="30" name="MSIP_Label_0359f705-2ba0-454b-9cfc-6ce5bcaac040_ActionId">
    <vt:lpwstr>8ec7ded1-de09-4f05-9b23-8249bd726185</vt:lpwstr>
  </property>
  <property fmtid="{D5CDD505-2E9C-101B-9397-08002B2CF9AE}" pid="31" name="MSIP_Label_0359f705-2ba0-454b-9cfc-6ce5bcaac040_ContentBits">
    <vt:lpwstr>2</vt:lpwstr>
  </property>
</Properties>
</file>