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DEC" w14:textId="1BA293DA" w:rsidR="008D05CF" w:rsidRPr="001C332D" w:rsidRDefault="00881287" w:rsidP="0088128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 SA WG 1 Meeting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#</w:t>
      </w:r>
      <w:r w:rsidR="00687DC4">
        <w:rPr>
          <w:rFonts w:ascii="Arial" w:eastAsia="MS Mincho" w:hAnsi="Arial" w:cs="Arial"/>
          <w:b/>
          <w:sz w:val="24"/>
          <w:szCs w:val="24"/>
          <w:lang w:eastAsia="ja-JP"/>
        </w:rPr>
        <w:t>10</w:t>
      </w:r>
      <w:r w:rsidR="005F1B4E">
        <w:rPr>
          <w:rFonts w:ascii="Arial" w:eastAsia="MS Mincho" w:hAnsi="Arial" w:cs="Arial"/>
          <w:b/>
          <w:sz w:val="24"/>
          <w:szCs w:val="24"/>
          <w:lang w:eastAsia="ja-JP"/>
        </w:rPr>
        <w:t>6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490BF3" w:rsidRPr="00490BF3">
        <w:rPr>
          <w:rFonts w:ascii="Arial" w:eastAsia="MS Mincho" w:hAnsi="Arial" w:cs="Arial"/>
          <w:b/>
          <w:sz w:val="24"/>
          <w:szCs w:val="24"/>
          <w:lang w:eastAsia="ja-JP"/>
        </w:rPr>
        <w:t>S1-</w:t>
      </w:r>
      <w:r w:rsidR="005E3906" w:rsidRPr="005E3906">
        <w:rPr>
          <w:rFonts w:ascii="Arial" w:eastAsia="MS Mincho" w:hAnsi="Arial" w:cs="Arial"/>
          <w:b/>
          <w:sz w:val="24"/>
          <w:szCs w:val="24"/>
          <w:lang w:eastAsia="ja-JP"/>
        </w:rPr>
        <w:t>241</w:t>
      </w:r>
      <w:ins w:id="0" w:author="蔡宜學 Yi-Hsueh Tsai" w:date="2024-05-30T17:37:00Z">
        <w:del w:id="1" w:author="豐銘 楊" w:date="2024-05-30T21:59:00Z">
          <w:r w:rsidR="00EF3029" w:rsidRPr="00EF3029" w:rsidDel="00A932A2">
            <w:delText xml:space="preserve"> </w:delText>
          </w:r>
        </w:del>
        <w:r w:rsidR="00EF3029" w:rsidRPr="00EF3029">
          <w:rPr>
            <w:rFonts w:ascii="Arial" w:eastAsia="MS Mincho" w:hAnsi="Arial" w:cs="Arial"/>
            <w:b/>
            <w:sz w:val="24"/>
            <w:szCs w:val="24"/>
            <w:lang w:eastAsia="ja-JP"/>
          </w:rPr>
          <w:t>386</w:t>
        </w:r>
      </w:ins>
      <w:del w:id="2" w:author="蔡宜學 Yi-Hsueh Tsai" w:date="2024-05-30T17:37:00Z">
        <w:r w:rsidR="005E3906" w:rsidRPr="005E3906" w:rsidDel="00EF3029">
          <w:rPr>
            <w:rFonts w:ascii="Arial" w:eastAsia="MS Mincho" w:hAnsi="Arial" w:cs="Arial"/>
            <w:b/>
            <w:sz w:val="24"/>
            <w:szCs w:val="24"/>
            <w:lang w:eastAsia="ja-JP"/>
          </w:rPr>
          <w:delText>272</w:delText>
        </w:r>
      </w:del>
    </w:p>
    <w:p w14:paraId="37928451" w14:textId="111291F0" w:rsidR="008D05CF" w:rsidRPr="000D6532" w:rsidRDefault="005F1B4E" w:rsidP="008D05C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zh-TW"/>
        </w:rPr>
      </w:pPr>
      <w:proofErr w:type="gramStart"/>
      <w:r w:rsidRPr="005F1B4E">
        <w:rPr>
          <w:rFonts w:ascii="Arial" w:eastAsia="MS Mincho" w:hAnsi="Arial" w:cs="Arial"/>
          <w:b/>
          <w:sz w:val="24"/>
          <w:szCs w:val="24"/>
          <w:lang w:eastAsia="ja-JP"/>
        </w:rPr>
        <w:t>Jeju ,</w:t>
      </w:r>
      <w:proofErr w:type="gramEnd"/>
      <w:r w:rsidRPr="005F1B4E">
        <w:rPr>
          <w:rFonts w:ascii="Arial" w:eastAsia="MS Mincho" w:hAnsi="Arial" w:cs="Arial"/>
          <w:b/>
          <w:sz w:val="24"/>
          <w:szCs w:val="24"/>
          <w:lang w:eastAsia="ja-JP"/>
        </w:rPr>
        <w:t xml:space="preserve"> Korea, 27-31 May 2024</w:t>
      </w:r>
      <w:r w:rsidR="008D05CF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DC209A">
        <w:rPr>
          <w:rFonts w:ascii="Arial" w:eastAsia="MS Mincho" w:hAnsi="Arial" w:cs="Arial"/>
          <w:b/>
          <w:sz w:val="24"/>
          <w:szCs w:val="24"/>
          <w:lang w:eastAsia="ja-JP"/>
        </w:rPr>
        <w:t xml:space="preserve">Revision of </w:t>
      </w:r>
      <w:ins w:id="3" w:author="蔡宜學 Yi-Hsueh Tsai" w:date="2024-05-30T17:37:00Z">
        <w:r w:rsidR="00EF3029" w:rsidRPr="00490BF3">
          <w:rPr>
            <w:rFonts w:ascii="Arial" w:eastAsia="MS Mincho" w:hAnsi="Arial" w:cs="Arial"/>
            <w:b/>
            <w:sz w:val="24"/>
            <w:szCs w:val="24"/>
            <w:lang w:eastAsia="ja-JP"/>
          </w:rPr>
          <w:t>S1-</w:t>
        </w:r>
        <w:r w:rsidR="00EF3029" w:rsidRPr="005E3906">
          <w:rPr>
            <w:rFonts w:ascii="Arial" w:eastAsia="MS Mincho" w:hAnsi="Arial" w:cs="Arial"/>
            <w:b/>
            <w:sz w:val="24"/>
            <w:szCs w:val="24"/>
            <w:lang w:eastAsia="ja-JP"/>
          </w:rPr>
          <w:t>24127</w:t>
        </w:r>
        <w:r w:rsidR="00EF3029">
          <w:rPr>
            <w:rFonts w:ascii="Arial" w:eastAsia="MS Mincho" w:hAnsi="Arial" w:cs="Arial"/>
            <w:b/>
            <w:sz w:val="24"/>
            <w:szCs w:val="24"/>
            <w:lang w:eastAsia="ja-JP"/>
          </w:rPr>
          <w:t xml:space="preserve">2 and </w:t>
        </w:r>
      </w:ins>
      <w:r w:rsidR="00DC209A" w:rsidRPr="00490BF3">
        <w:rPr>
          <w:rFonts w:ascii="Arial" w:eastAsia="MS Mincho" w:hAnsi="Arial" w:cs="Arial"/>
          <w:b/>
          <w:sz w:val="24"/>
          <w:szCs w:val="24"/>
          <w:lang w:eastAsia="ja-JP"/>
        </w:rPr>
        <w:t>S1-24106</w:t>
      </w:r>
      <w:ins w:id="4" w:author="豐銘 楊" w:date="2024-05-30T21:59:00Z">
        <w:r w:rsidR="00865AFD" w:rsidRPr="00490BF3">
          <w:rPr>
            <w:rFonts w:ascii="Arial" w:eastAsia="MS Mincho" w:hAnsi="Arial" w:cs="Arial"/>
            <w:b/>
            <w:sz w:val="24"/>
            <w:szCs w:val="24"/>
            <w:lang w:eastAsia="ja-JP"/>
          </w:rPr>
          <w:t>0</w:t>
        </w:r>
      </w:ins>
      <w:del w:id="5" w:author="豐銘 楊" w:date="2024-05-30T21:59:00Z">
        <w:r w:rsidR="003324C4" w:rsidDel="00865AFD">
          <w:rPr>
            <w:rFonts w:ascii="微軟正黑體" w:eastAsia="微軟正黑體" w:hAnsi="微軟正黑體" w:cs="微軟正黑體" w:hint="eastAsia"/>
            <w:b/>
            <w:sz w:val="24"/>
            <w:szCs w:val="24"/>
            <w:lang w:eastAsia="zh-TW"/>
          </w:rPr>
          <w:delText>0</w:delText>
        </w:r>
      </w:del>
    </w:p>
    <w:p w14:paraId="0AEADB64" w14:textId="77777777" w:rsidR="008D05CF" w:rsidRPr="000D6532" w:rsidRDefault="008D05CF" w:rsidP="008D05CF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175F88D6" w14:textId="6B00E1E3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 w:rsidR="00095116" w:rsidRPr="00095116">
        <w:rPr>
          <w:rFonts w:ascii="Arial" w:hAnsi="Arial" w:cs="Arial"/>
          <w:b/>
          <w:bCs/>
        </w:rPr>
        <w:t>ISSDU, III</w:t>
      </w:r>
    </w:p>
    <w:p w14:paraId="4711311D" w14:textId="08B84F58" w:rsidR="0009108F" w:rsidRDefault="0009108F" w:rsidP="00095116">
      <w:pPr>
        <w:spacing w:after="120"/>
        <w:ind w:left="1985" w:hanging="198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pCR</w:t>
      </w:r>
      <w:proofErr w:type="spellEnd"/>
      <w:r>
        <w:rPr>
          <w:rFonts w:ascii="Arial" w:hAnsi="Arial" w:cs="Arial"/>
          <w:b/>
          <w:bCs/>
        </w:rPr>
        <w:t xml:space="preserve"> Title:</w:t>
      </w:r>
      <w:r>
        <w:rPr>
          <w:rFonts w:ascii="Arial" w:hAnsi="Arial" w:cs="Arial"/>
          <w:b/>
          <w:bCs/>
        </w:rPr>
        <w:tab/>
        <w:t>Pseudo-CR on</w:t>
      </w:r>
      <w:r w:rsidR="00095116" w:rsidRPr="00095116">
        <w:t xml:space="preserve"> </w:t>
      </w:r>
      <w:r w:rsidR="00095116" w:rsidRPr="00095116">
        <w:rPr>
          <w:rFonts w:ascii="Arial" w:hAnsi="Arial" w:cs="Arial"/>
          <w:b/>
          <w:bCs/>
        </w:rPr>
        <w:t>New use case on Satellite Communication</w:t>
      </w:r>
      <w:r w:rsidR="00095116">
        <w:rPr>
          <w:rFonts w:ascii="Arial" w:hAnsi="Arial" w:cs="Arial" w:hint="eastAsia"/>
          <w:b/>
          <w:bCs/>
          <w:lang w:eastAsia="zh-TW"/>
        </w:rPr>
        <w:t xml:space="preserve"> </w:t>
      </w:r>
      <w:r w:rsidR="00095116" w:rsidRPr="00095116">
        <w:rPr>
          <w:rFonts w:ascii="Arial" w:hAnsi="Arial" w:cs="Arial"/>
          <w:b/>
          <w:bCs/>
        </w:rPr>
        <w:t xml:space="preserve">with </w:t>
      </w:r>
      <w:r w:rsidR="00ED4A0F" w:rsidRPr="00095116">
        <w:rPr>
          <w:rFonts w:ascii="Arial" w:hAnsi="Arial" w:cs="Arial"/>
          <w:b/>
          <w:bCs/>
        </w:rPr>
        <w:t xml:space="preserve">Resilient </w:t>
      </w:r>
      <w:r w:rsidR="00095116" w:rsidRPr="00095116">
        <w:rPr>
          <w:rFonts w:ascii="Arial" w:hAnsi="Arial" w:cs="Arial"/>
          <w:b/>
          <w:bCs/>
        </w:rPr>
        <w:t>Operation Mode for Public Safety</w:t>
      </w:r>
    </w:p>
    <w:p w14:paraId="7996084A" w14:textId="5F2D7E9D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</w:t>
      </w:r>
      <w:r w:rsidR="00095116" w:rsidRPr="00095116">
        <w:rPr>
          <w:rFonts w:ascii="Arial" w:hAnsi="Arial" w:cs="Arial"/>
          <w:b/>
          <w:bCs/>
        </w:rPr>
        <w:t>TR</w:t>
      </w:r>
      <w:r w:rsidR="00C55165">
        <w:rPr>
          <w:rFonts w:ascii="Arial" w:hAnsi="Arial" w:cs="Arial" w:hint="eastAsia"/>
          <w:b/>
          <w:bCs/>
          <w:lang w:eastAsia="zh-TW"/>
        </w:rPr>
        <w:t xml:space="preserve"> </w:t>
      </w:r>
      <w:r w:rsidR="00095116" w:rsidRPr="00095116">
        <w:rPr>
          <w:rFonts w:ascii="Arial" w:hAnsi="Arial" w:cs="Arial"/>
          <w:b/>
          <w:bCs/>
        </w:rPr>
        <w:t>22.887</w:t>
      </w:r>
    </w:p>
    <w:p w14:paraId="0BC8E829" w14:textId="3795E4A3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TW"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 w:rsidR="00095116">
        <w:rPr>
          <w:rFonts w:ascii="Arial" w:hAnsi="Arial" w:cs="Arial" w:hint="eastAsia"/>
          <w:b/>
          <w:bCs/>
          <w:lang w:eastAsia="zh-TW"/>
        </w:rPr>
        <w:t>7</w:t>
      </w:r>
      <w:r w:rsidRPr="00C524DD">
        <w:rPr>
          <w:rFonts w:ascii="Arial" w:hAnsi="Arial" w:cs="Arial"/>
          <w:b/>
          <w:bCs/>
        </w:rPr>
        <w:t>.</w:t>
      </w:r>
      <w:r w:rsidR="00095116">
        <w:rPr>
          <w:rFonts w:ascii="Arial" w:hAnsi="Arial" w:cs="Arial" w:hint="eastAsia"/>
          <w:b/>
          <w:bCs/>
          <w:lang w:eastAsia="zh-TW"/>
        </w:rPr>
        <w:t>3</w:t>
      </w:r>
    </w:p>
    <w:p w14:paraId="357F2850" w14:textId="77777777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6A3A6079" w14:textId="3280522F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="00095116" w:rsidRPr="00095116">
        <w:rPr>
          <w:rFonts w:ascii="Arial" w:hAnsi="Arial" w:cs="Arial"/>
          <w:b/>
          <w:bCs/>
        </w:rPr>
        <w:t>Feng-Ming Yang</w:t>
      </w:r>
      <w:r w:rsidR="00095116">
        <w:rPr>
          <w:rFonts w:ascii="Arial" w:hAnsi="Arial" w:cs="Arial" w:hint="eastAsia"/>
          <w:b/>
          <w:bCs/>
          <w:lang w:eastAsia="zh-TW"/>
        </w:rPr>
        <w:t xml:space="preserve"> (</w:t>
      </w:r>
      <w:hyperlink r:id="rId9" w:history="1">
        <w:r w:rsidR="00095116" w:rsidRPr="00CD78EA">
          <w:rPr>
            <w:rStyle w:val="a8"/>
            <w:rFonts w:eastAsia="SimSun"/>
            <w:sz w:val="24"/>
            <w:szCs w:val="24"/>
            <w:lang w:eastAsia="en-GB"/>
          </w:rPr>
          <w:t>kelvinfomi@issdu.com.tw</w:t>
        </w:r>
      </w:hyperlink>
      <w:r w:rsidR="00095116">
        <w:rPr>
          <w:rFonts w:ascii="Arial" w:hAnsi="Arial" w:cs="Arial" w:hint="eastAsia"/>
          <w:b/>
          <w:bCs/>
          <w:lang w:eastAsia="zh-TW"/>
        </w:rPr>
        <w:t xml:space="preserve">) and </w:t>
      </w:r>
      <w:r w:rsidR="00095116" w:rsidRPr="00095116">
        <w:rPr>
          <w:rFonts w:ascii="Arial" w:hAnsi="Arial" w:cs="Arial"/>
          <w:b/>
          <w:bCs/>
          <w:lang w:eastAsia="zh-TW"/>
        </w:rPr>
        <w:t>Yi-Hsueh Tsai</w:t>
      </w:r>
      <w:r w:rsidR="00095116">
        <w:rPr>
          <w:rFonts w:ascii="Arial" w:hAnsi="Arial" w:cs="Arial" w:hint="eastAsia"/>
          <w:b/>
          <w:bCs/>
          <w:lang w:eastAsia="zh-TW"/>
        </w:rPr>
        <w:t xml:space="preserve"> (</w:t>
      </w:r>
      <w:hyperlink r:id="rId10" w:history="1">
        <w:r w:rsidR="00095116" w:rsidRPr="00CD78EA">
          <w:rPr>
            <w:rStyle w:val="a8"/>
            <w:rFonts w:eastAsia="SimSun"/>
            <w:sz w:val="24"/>
            <w:szCs w:val="24"/>
            <w:lang w:eastAsia="en-GB"/>
          </w:rPr>
          <w:t>lucas@iii.org.tw</w:t>
        </w:r>
      </w:hyperlink>
      <w:r w:rsidR="00095116">
        <w:rPr>
          <w:rFonts w:ascii="Arial" w:hAnsi="Arial" w:cs="Arial" w:hint="eastAsia"/>
          <w:b/>
          <w:bCs/>
          <w:lang w:eastAsia="zh-TW"/>
        </w:rPr>
        <w:t>)</w:t>
      </w:r>
    </w:p>
    <w:p w14:paraId="1BE55A2C" w14:textId="77777777" w:rsidR="008D05CF" w:rsidRPr="000D6532" w:rsidRDefault="008D05CF" w:rsidP="008D05CF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48C0FAFD" w14:textId="5861C84B" w:rsidR="008D05CF" w:rsidRPr="00A036C0" w:rsidRDefault="008D05CF" w:rsidP="008D05CF">
      <w:pPr>
        <w:spacing w:after="200" w:line="276" w:lineRule="auto"/>
        <w:rPr>
          <w:rFonts w:ascii="Arial" w:hAnsi="Arial" w:cs="Arial"/>
          <w:iCs/>
          <w:sz w:val="22"/>
          <w:szCs w:val="22"/>
          <w:lang w:eastAsia="zh-TW"/>
        </w:rPr>
      </w:pPr>
      <w:r w:rsidRPr="000D6532">
        <w:rPr>
          <w:rFonts w:ascii="Arial" w:eastAsia="Calibri" w:hAnsi="Arial" w:cs="Arial"/>
          <w:i/>
          <w:sz w:val="22"/>
          <w:szCs w:val="22"/>
        </w:rPr>
        <w:t>Abstract:</w:t>
      </w:r>
    </w:p>
    <w:p w14:paraId="28CC9352" w14:textId="77777777" w:rsidR="0009108F" w:rsidRPr="0009108F" w:rsidRDefault="0009108F" w:rsidP="0009108F">
      <w:pPr>
        <w:pStyle w:val="CRCoverPage"/>
        <w:rPr>
          <w:b/>
          <w:noProof/>
        </w:rPr>
      </w:pPr>
      <w:r w:rsidRPr="00C524DD">
        <w:rPr>
          <w:b/>
          <w:noProof/>
        </w:rPr>
        <w:t>1</w:t>
      </w:r>
      <w:r w:rsidRPr="0009108F">
        <w:rPr>
          <w:b/>
          <w:noProof/>
        </w:rPr>
        <w:t>. Introduction</w:t>
      </w:r>
    </w:p>
    <w:p w14:paraId="4B3C84EF" w14:textId="23484290" w:rsidR="0009108F" w:rsidRPr="0009108F" w:rsidRDefault="002B0657" w:rsidP="007D10BC">
      <w:pPr>
        <w:rPr>
          <w:noProof/>
          <w:lang w:eastAsia="zh-TW"/>
        </w:rPr>
      </w:pPr>
      <w:r w:rsidRPr="002B0657">
        <w:rPr>
          <w:noProof/>
          <w:lang w:eastAsia="zh-TW"/>
        </w:rPr>
        <w:t xml:space="preserve">As the first commercial deployments of 5G-based satellites are underway, many new use cases will be addressed in the context of 5G Advanced (Release 20). This use case describes a satellite communication system for public safety that supports </w:t>
      </w:r>
      <w:r w:rsidR="00ED4A0F" w:rsidRPr="002B0657">
        <w:rPr>
          <w:noProof/>
          <w:lang w:eastAsia="zh-TW"/>
        </w:rPr>
        <w:t xml:space="preserve">resilient </w:t>
      </w:r>
      <w:r w:rsidRPr="002B0657">
        <w:rPr>
          <w:noProof/>
          <w:lang w:eastAsia="zh-TW"/>
        </w:rPr>
        <w:t xml:space="preserve">operation mode when </w:t>
      </w:r>
      <w:r w:rsidR="000D322C">
        <w:rPr>
          <w:noProof/>
          <w:lang w:eastAsia="zh-TW"/>
        </w:rPr>
        <w:t xml:space="preserve">either </w:t>
      </w:r>
      <w:r w:rsidRPr="002B0657">
        <w:rPr>
          <w:noProof/>
          <w:lang w:eastAsia="zh-TW"/>
        </w:rPr>
        <w:t xml:space="preserve">the backhaul link between LEO satellite and </w:t>
      </w:r>
      <w:r w:rsidR="007D10BC">
        <w:rPr>
          <w:noProof/>
          <w:lang w:eastAsia="zh-TW"/>
        </w:rPr>
        <w:t xml:space="preserve">a group of </w:t>
      </w:r>
      <w:r w:rsidRPr="002B0657">
        <w:rPr>
          <w:noProof/>
          <w:lang w:eastAsia="zh-TW"/>
        </w:rPr>
        <w:t>ground stations is temporarily unavailable due to natural disasters</w:t>
      </w:r>
      <w:r w:rsidR="007D10BC">
        <w:rPr>
          <w:noProof/>
          <w:lang w:eastAsia="zh-TW"/>
        </w:rPr>
        <w:t xml:space="preserve"> </w:t>
      </w:r>
      <w:r w:rsidR="000D322C">
        <w:rPr>
          <w:noProof/>
          <w:lang w:eastAsia="zh-TW"/>
        </w:rPr>
        <w:t xml:space="preserve">or the core newtork of </w:t>
      </w:r>
      <w:r w:rsidR="000D322C" w:rsidRPr="002B0657">
        <w:rPr>
          <w:noProof/>
          <w:lang w:eastAsia="zh-TW"/>
        </w:rPr>
        <w:t>LEO</w:t>
      </w:r>
      <w:r w:rsidR="000D322C">
        <w:rPr>
          <w:noProof/>
          <w:lang w:eastAsia="zh-TW"/>
        </w:rPr>
        <w:t xml:space="preserve"> </w:t>
      </w:r>
      <w:r w:rsidR="000D322C" w:rsidRPr="00AC0E61">
        <w:t>satellite</w:t>
      </w:r>
      <w:r w:rsidR="000D322C">
        <w:rPr>
          <w:noProof/>
          <w:lang w:eastAsia="zh-TW"/>
        </w:rPr>
        <w:t xml:space="preserve"> was </w:t>
      </w:r>
      <w:r w:rsidR="000D322C">
        <w:t>t</w:t>
      </w:r>
      <w:r w:rsidR="000D322C" w:rsidRPr="00E37F83">
        <w:t>emporally</w:t>
      </w:r>
      <w:r w:rsidR="000D322C">
        <w:t xml:space="preserve"> unavailable due to </w:t>
      </w:r>
      <w:r w:rsidR="000D322C">
        <w:rPr>
          <w:noProof/>
          <w:lang w:eastAsia="zh-TW"/>
        </w:rPr>
        <w:t>cyberwarfare attack</w:t>
      </w:r>
      <w:r>
        <w:rPr>
          <w:rFonts w:hint="eastAsia"/>
          <w:noProof/>
          <w:lang w:eastAsia="zh-TW"/>
        </w:rPr>
        <w:t>.</w:t>
      </w:r>
    </w:p>
    <w:p w14:paraId="6BC49DFD" w14:textId="77777777" w:rsidR="0009108F" w:rsidRPr="008A5E86" w:rsidRDefault="0009108F" w:rsidP="0009108F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70EDD297" w14:textId="594820EA" w:rsidR="0009108F" w:rsidRPr="008A5E86" w:rsidRDefault="00BD548E" w:rsidP="0009108F">
      <w:pPr>
        <w:rPr>
          <w:noProof/>
          <w:lang w:val="en-US" w:eastAsia="zh-TW"/>
        </w:rPr>
      </w:pPr>
      <w:r w:rsidRPr="00BD548E">
        <w:rPr>
          <w:noProof/>
          <w:lang w:val="en-US"/>
        </w:rPr>
        <w:t xml:space="preserve">To provide a new use case on </w:t>
      </w:r>
      <w:r w:rsidRPr="00095116">
        <w:rPr>
          <w:noProof/>
        </w:rPr>
        <w:t xml:space="preserve">Satellite Communication with </w:t>
      </w:r>
      <w:r w:rsidR="00ED4A0F" w:rsidRPr="00095116">
        <w:rPr>
          <w:noProof/>
        </w:rPr>
        <w:t xml:space="preserve">Resilient </w:t>
      </w:r>
      <w:r w:rsidRPr="00095116">
        <w:rPr>
          <w:noProof/>
        </w:rPr>
        <w:t>Operation Mode for Public Safety</w:t>
      </w:r>
      <w:r w:rsidR="00A036C0">
        <w:rPr>
          <w:rFonts w:hint="eastAsia"/>
          <w:noProof/>
          <w:lang w:eastAsia="zh-TW"/>
        </w:rPr>
        <w:t>.</w:t>
      </w:r>
    </w:p>
    <w:p w14:paraId="6EB4E968" w14:textId="77777777" w:rsidR="0009108F" w:rsidRPr="0009108F" w:rsidRDefault="0009108F" w:rsidP="0009108F">
      <w:pPr>
        <w:pStyle w:val="CRCoverPage"/>
        <w:rPr>
          <w:b/>
          <w:noProof/>
        </w:rPr>
      </w:pPr>
      <w:r w:rsidRPr="0009108F">
        <w:rPr>
          <w:b/>
          <w:noProof/>
        </w:rPr>
        <w:t>3. Conclusions</w:t>
      </w:r>
    </w:p>
    <w:p w14:paraId="2D6B330B" w14:textId="3F238E4B" w:rsidR="0009108F" w:rsidRPr="0009108F" w:rsidRDefault="00B067D8" w:rsidP="0009108F">
      <w:pPr>
        <w:rPr>
          <w:noProof/>
        </w:rPr>
      </w:pPr>
      <w:r w:rsidRPr="00B067D8">
        <w:rPr>
          <w:noProof/>
        </w:rPr>
        <w:t xml:space="preserve">The resilient satellite communication system ensures continuous reporting and connectivity for the Coast Guard crew during natural disasters by switching to </w:t>
      </w:r>
      <w:r w:rsidR="00ED4A0F" w:rsidRPr="002B0657">
        <w:rPr>
          <w:noProof/>
          <w:lang w:eastAsia="zh-TW"/>
        </w:rPr>
        <w:t xml:space="preserve">resilient </w:t>
      </w:r>
      <w:r w:rsidRPr="00B067D8">
        <w:rPr>
          <w:noProof/>
        </w:rPr>
        <w:t>operation mode and dynamically searching for alternative communication paths</w:t>
      </w:r>
      <w:r w:rsidR="009D0BE2" w:rsidRPr="009D0BE2">
        <w:rPr>
          <w:noProof/>
        </w:rPr>
        <w:t>.</w:t>
      </w:r>
    </w:p>
    <w:p w14:paraId="0491F502" w14:textId="77777777" w:rsidR="0009108F" w:rsidRPr="0009108F" w:rsidRDefault="0009108F" w:rsidP="0009108F">
      <w:pPr>
        <w:pStyle w:val="CRCoverPage"/>
        <w:rPr>
          <w:b/>
          <w:noProof/>
        </w:rPr>
      </w:pPr>
      <w:r w:rsidRPr="0009108F">
        <w:rPr>
          <w:b/>
          <w:noProof/>
        </w:rPr>
        <w:t>4. Proposal</w:t>
      </w:r>
    </w:p>
    <w:p w14:paraId="6E70F031" w14:textId="4C04A6B1" w:rsidR="0009108F" w:rsidRPr="008A5E86" w:rsidRDefault="0009108F" w:rsidP="0009108F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</w:t>
      </w:r>
      <w:r w:rsidR="00BD548E" w:rsidRPr="00BD548E">
        <w:rPr>
          <w:noProof/>
          <w:lang w:val="en-US"/>
        </w:rPr>
        <w:t>TR22.887v0.0.0</w:t>
      </w:r>
      <w:r>
        <w:rPr>
          <w:noProof/>
          <w:lang w:val="en-US"/>
        </w:rPr>
        <w:t>.</w:t>
      </w:r>
    </w:p>
    <w:p w14:paraId="7DBB76EA" w14:textId="77777777" w:rsidR="0009108F" w:rsidRPr="008A5E86" w:rsidRDefault="0009108F" w:rsidP="0009108F">
      <w:pPr>
        <w:pBdr>
          <w:bottom w:val="single" w:sz="12" w:space="1" w:color="auto"/>
        </w:pBdr>
        <w:rPr>
          <w:noProof/>
          <w:lang w:val="en-US"/>
        </w:rPr>
      </w:pPr>
    </w:p>
    <w:p w14:paraId="1BCDFD99" w14:textId="77777777" w:rsidR="0009108F" w:rsidRPr="008A5E86" w:rsidRDefault="0009108F" w:rsidP="0009108F">
      <w:pPr>
        <w:rPr>
          <w:noProof/>
          <w:lang w:val="en-US"/>
        </w:rPr>
      </w:pPr>
    </w:p>
    <w:p w14:paraId="4886A388" w14:textId="77777777" w:rsidR="0009108F" w:rsidRPr="0009108F" w:rsidRDefault="0009108F" w:rsidP="0009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09108F">
        <w:rPr>
          <w:rFonts w:ascii="Arial" w:hAnsi="Arial" w:cs="Arial"/>
          <w:noProof/>
          <w:color w:val="0000FF"/>
          <w:sz w:val="28"/>
          <w:szCs w:val="28"/>
        </w:rPr>
        <w:t>* * * First Change * * * *</w:t>
      </w:r>
    </w:p>
    <w:p w14:paraId="071913B9" w14:textId="4BCCCD39" w:rsidR="00204EDA" w:rsidRPr="00496422" w:rsidRDefault="00204EDA" w:rsidP="00204EDA">
      <w:pPr>
        <w:pStyle w:val="2"/>
        <w:rPr>
          <w:rFonts w:ascii="Times New Roman" w:hAnsi="Times New Roman"/>
        </w:rPr>
      </w:pPr>
      <w:r>
        <w:t>5</w:t>
      </w:r>
      <w:r w:rsidRPr="000D6532">
        <w:t>.</w:t>
      </w:r>
      <w:r>
        <w:t>x</w:t>
      </w:r>
      <w:r w:rsidRPr="000D6532">
        <w:tab/>
        <w:t xml:space="preserve">Use case </w:t>
      </w:r>
      <w:r>
        <w:t xml:space="preserve">on </w:t>
      </w:r>
      <w:r w:rsidRPr="00204EDA">
        <w:t xml:space="preserve">Satellite Communication with </w:t>
      </w:r>
      <w:r w:rsidR="00460ED9" w:rsidRPr="00460ED9">
        <w:t xml:space="preserve">Resilient </w:t>
      </w:r>
      <w:r w:rsidRPr="00204EDA">
        <w:t>Operation Mode for Public Safety</w:t>
      </w:r>
    </w:p>
    <w:p w14:paraId="68164778" w14:textId="77777777" w:rsidR="00204EDA" w:rsidRDefault="00204EDA" w:rsidP="00204EDA">
      <w:pPr>
        <w:pStyle w:val="3"/>
      </w:pPr>
      <w:r>
        <w:t>5.x</w:t>
      </w:r>
      <w:r w:rsidRPr="000D6532">
        <w:t>.1</w:t>
      </w:r>
      <w:r w:rsidRPr="000D6532">
        <w:tab/>
        <w:t>Description</w:t>
      </w:r>
    </w:p>
    <w:p w14:paraId="493EF1FE" w14:textId="49BCABD5" w:rsidR="00550E7F" w:rsidRDefault="00AC0E61" w:rsidP="00204EDA">
      <w:r w:rsidRPr="00AC0E61">
        <w:t xml:space="preserve">This use case describes a scenario where the resilient satellite communication system for public safety supports </w:t>
      </w:r>
      <w:r w:rsidR="00EE200D">
        <w:t>r</w:t>
      </w:r>
      <w:r w:rsidR="00EE200D" w:rsidRPr="00EE200D">
        <w:t xml:space="preserve">esilient </w:t>
      </w:r>
      <w:r w:rsidRPr="00AC0E61">
        <w:t xml:space="preserve">operation mode when </w:t>
      </w:r>
      <w:r w:rsidR="00752530">
        <w:t xml:space="preserve">either </w:t>
      </w:r>
      <w:r w:rsidRPr="00AC0E61">
        <w:t xml:space="preserve">the backhaul link between the </w:t>
      </w:r>
      <w:r w:rsidR="00C716D2" w:rsidRPr="002B0657">
        <w:rPr>
          <w:noProof/>
          <w:lang w:eastAsia="zh-TW"/>
        </w:rPr>
        <w:t>LEO</w:t>
      </w:r>
      <w:r w:rsidR="00C716D2" w:rsidRPr="00AC0E61">
        <w:t xml:space="preserve"> </w:t>
      </w:r>
      <w:r w:rsidRPr="00AC0E61">
        <w:t>satellite and</w:t>
      </w:r>
      <w:r w:rsidR="001E28E5">
        <w:rPr>
          <w:rFonts w:hint="eastAsia"/>
          <w:lang w:eastAsia="zh-TW"/>
        </w:rPr>
        <w:t xml:space="preserve"> the</w:t>
      </w:r>
      <w:r w:rsidRPr="00AC0E61">
        <w:t xml:space="preserve"> ground station is temporarily unavailable due to a natural disaster</w:t>
      </w:r>
      <w:r w:rsidR="00466CAB">
        <w:rPr>
          <w:noProof/>
          <w:lang w:eastAsia="zh-TW"/>
        </w:rPr>
        <w:t xml:space="preserve"> or</w:t>
      </w:r>
      <w:r w:rsidR="002E492D">
        <w:rPr>
          <w:noProof/>
          <w:lang w:eastAsia="zh-TW"/>
        </w:rPr>
        <w:t xml:space="preserve"> the core newtork </w:t>
      </w:r>
      <w:r w:rsidR="00752530">
        <w:rPr>
          <w:noProof/>
          <w:lang w:eastAsia="zh-TW"/>
        </w:rPr>
        <w:t xml:space="preserve">of </w:t>
      </w:r>
      <w:r w:rsidR="00752530" w:rsidRPr="002B0657">
        <w:rPr>
          <w:noProof/>
          <w:lang w:eastAsia="zh-TW"/>
        </w:rPr>
        <w:t>LEO</w:t>
      </w:r>
      <w:r w:rsidR="00752530">
        <w:rPr>
          <w:noProof/>
          <w:lang w:eastAsia="zh-TW"/>
        </w:rPr>
        <w:t xml:space="preserve"> </w:t>
      </w:r>
      <w:r w:rsidR="00752530" w:rsidRPr="00AC0E61">
        <w:t>satellite</w:t>
      </w:r>
      <w:r w:rsidR="00752530">
        <w:rPr>
          <w:noProof/>
          <w:lang w:eastAsia="zh-TW"/>
        </w:rPr>
        <w:t xml:space="preserve"> </w:t>
      </w:r>
      <w:r w:rsidR="002E492D">
        <w:rPr>
          <w:noProof/>
          <w:lang w:eastAsia="zh-TW"/>
        </w:rPr>
        <w:t xml:space="preserve">was </w:t>
      </w:r>
      <w:r w:rsidR="002E492D">
        <w:t>t</w:t>
      </w:r>
      <w:r w:rsidR="002E492D" w:rsidRPr="00E37F83">
        <w:t>emporally</w:t>
      </w:r>
      <w:r w:rsidR="002E492D">
        <w:t xml:space="preserve"> unavailable due to </w:t>
      </w:r>
      <w:r w:rsidR="00466CAB">
        <w:rPr>
          <w:noProof/>
          <w:lang w:eastAsia="zh-TW"/>
        </w:rPr>
        <w:t>cyberwarfare</w:t>
      </w:r>
      <w:r w:rsidR="002E492D">
        <w:rPr>
          <w:noProof/>
          <w:lang w:eastAsia="zh-TW"/>
        </w:rPr>
        <w:t xml:space="preserve"> attack</w:t>
      </w:r>
      <w:r w:rsidRPr="00AC0E61">
        <w:t>.</w:t>
      </w:r>
    </w:p>
    <w:p w14:paraId="39C0A754" w14:textId="5738FAED" w:rsidR="00204EDA" w:rsidRDefault="000F3247" w:rsidP="00204EDA">
      <w:pPr>
        <w:rPr>
          <w:lang w:eastAsia="zh-TW"/>
        </w:rPr>
      </w:pPr>
      <w:r>
        <w:rPr>
          <w:rFonts w:eastAsia="Calibri"/>
        </w:rPr>
        <w:t>In order to preserve service continuality,</w:t>
      </w:r>
      <w:r>
        <w:t xml:space="preserve"> the </w:t>
      </w:r>
      <w:r w:rsidR="00EE200D">
        <w:t>r</w:t>
      </w:r>
      <w:r w:rsidR="00EE200D" w:rsidRPr="00EE200D">
        <w:t xml:space="preserve">esilient </w:t>
      </w:r>
      <w:r w:rsidRPr="00AC0E61">
        <w:t>operation</w:t>
      </w:r>
      <w:r>
        <w:t xml:space="preserve"> could eliminate </w:t>
      </w:r>
      <w:r>
        <w:rPr>
          <w:rFonts w:eastAsia="Calibri"/>
        </w:rPr>
        <w:t>service</w:t>
      </w:r>
      <w:r>
        <w:t xml:space="preserve"> interruption</w:t>
      </w:r>
      <w:r w:rsidR="00515D9C">
        <w:t xml:space="preserve"> period </w:t>
      </w:r>
      <w:r w:rsidR="00071472">
        <w:t>before</w:t>
      </w:r>
      <w:r w:rsidR="00515D9C" w:rsidRPr="00515D9C">
        <w:t xml:space="preserve"> </w:t>
      </w:r>
      <w:r w:rsidR="00515D9C">
        <w:t>re-establish</w:t>
      </w:r>
      <w:r w:rsidR="00515D9C" w:rsidRPr="00515D9C">
        <w:t xml:space="preserve"> the backhaul link</w:t>
      </w:r>
      <w:r w:rsidR="00207131">
        <w:t xml:space="preserve"> or restore </w:t>
      </w:r>
      <w:r w:rsidR="00207131">
        <w:rPr>
          <w:noProof/>
          <w:lang w:eastAsia="zh-TW"/>
        </w:rPr>
        <w:t>the core newtork service</w:t>
      </w:r>
      <w:r w:rsidR="00515D9C">
        <w:t>.</w:t>
      </w:r>
      <w:r>
        <w:t xml:space="preserve">  </w:t>
      </w:r>
    </w:p>
    <w:p w14:paraId="01DD58E7" w14:textId="712E8ECE" w:rsidR="00204EDA" w:rsidRPr="00021A09" w:rsidRDefault="00752530" w:rsidP="00204EDA">
      <w:pPr>
        <w:jc w:val="center"/>
        <w:rPr>
          <w:lang w:val="en-US"/>
        </w:rPr>
      </w:pPr>
      <w:r w:rsidRPr="00752530">
        <w:rPr>
          <w:noProof/>
          <w:lang w:val="en-US" w:eastAsia="zh-TW"/>
        </w:rPr>
        <w:lastRenderedPageBreak/>
        <w:drawing>
          <wp:inline distT="0" distB="0" distL="0" distR="0" wp14:anchorId="3C2A9261" wp14:editId="79C22AA0">
            <wp:extent cx="6122035" cy="3043169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0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8402E" w14:textId="5BABA61C" w:rsidR="00204EDA" w:rsidRPr="00871F4D" w:rsidRDefault="00204EDA" w:rsidP="00204EDA">
      <w:pPr>
        <w:jc w:val="center"/>
        <w:rPr>
          <w:sz w:val="24"/>
          <w:lang w:eastAsia="zh-TW"/>
        </w:rPr>
      </w:pPr>
      <w:r>
        <w:t>Figure 1: Scenario for</w:t>
      </w:r>
      <w:r w:rsidRPr="00835E14">
        <w:t xml:space="preserve"> Support of </w:t>
      </w:r>
      <w:del w:id="6" w:author="蔡宜學 Yi-Hsueh Tsai" w:date="2024-05-30T17:37:00Z">
        <w:r w:rsidRPr="00835E14" w:rsidDel="007840B9">
          <w:delText xml:space="preserve">Resilient </w:delText>
        </w:r>
      </w:del>
      <w:r w:rsidRPr="00835E14">
        <w:t xml:space="preserve">Satellite Communication with </w:t>
      </w:r>
      <w:del w:id="7" w:author="蔡宜學 Yi-Hsueh Tsai" w:date="2024-05-30T17:37:00Z">
        <w:r w:rsidRPr="00835E14" w:rsidDel="007840B9">
          <w:delText xml:space="preserve">Isolated </w:delText>
        </w:r>
      </w:del>
      <w:ins w:id="8" w:author="蔡宜學 Yi-Hsueh Tsai" w:date="2024-05-30T17:37:00Z">
        <w:r w:rsidR="007840B9">
          <w:t>R</w:t>
        </w:r>
        <w:r w:rsidR="007840B9" w:rsidRPr="00EE200D">
          <w:t xml:space="preserve">esilient </w:t>
        </w:r>
      </w:ins>
      <w:r w:rsidRPr="00835E14">
        <w:t xml:space="preserve">Operation </w:t>
      </w:r>
      <w:r>
        <w:t xml:space="preserve">Mode </w:t>
      </w:r>
      <w:r w:rsidRPr="00835E14">
        <w:t>for Public Safety</w:t>
      </w:r>
    </w:p>
    <w:p w14:paraId="2A69CE54" w14:textId="5B4BA59D" w:rsidR="00204EDA" w:rsidRPr="00204EDA" w:rsidRDefault="00204EDA" w:rsidP="00204EDA">
      <w:pPr>
        <w:rPr>
          <w:rFonts w:eastAsia="Calibri"/>
        </w:rPr>
      </w:pPr>
    </w:p>
    <w:p w14:paraId="381D39B1" w14:textId="77777777" w:rsidR="00204EDA" w:rsidRPr="000D6532" w:rsidRDefault="00204EDA" w:rsidP="00204EDA">
      <w:pPr>
        <w:pStyle w:val="3"/>
      </w:pPr>
      <w:r>
        <w:t>5.x</w:t>
      </w:r>
      <w:r w:rsidRPr="000D6532">
        <w:t>.2</w:t>
      </w:r>
      <w:r w:rsidRPr="000D6532">
        <w:tab/>
        <w:t>Pre-conditions</w:t>
      </w:r>
    </w:p>
    <w:p w14:paraId="6156C11C" w14:textId="2F47D52D" w:rsidR="00204EDA" w:rsidRPr="000D6532" w:rsidRDefault="00D17434" w:rsidP="00204EDA">
      <w:pPr>
        <w:rPr>
          <w:rFonts w:eastAsia="Calibri"/>
        </w:rPr>
      </w:pPr>
      <w:r w:rsidRPr="00D17434">
        <w:t xml:space="preserve">The Coast Guard has deployed a smart boat named Virginia for river patrol. Officers </w:t>
      </w:r>
      <w:r w:rsidR="00766671">
        <w:rPr>
          <w:rFonts w:hint="eastAsia"/>
          <w:lang w:eastAsia="zh-TW"/>
        </w:rPr>
        <w:t>Jason</w:t>
      </w:r>
      <w:r w:rsidRPr="00D17434">
        <w:t xml:space="preserve"> and Alice can navigate the boat while reporting their status periodically to the Coast Guard Administration Centre.</w:t>
      </w:r>
    </w:p>
    <w:p w14:paraId="583B2EB4" w14:textId="77777777" w:rsidR="00204EDA" w:rsidRPr="000D6532" w:rsidRDefault="00204EDA" w:rsidP="00204EDA">
      <w:pPr>
        <w:pStyle w:val="3"/>
      </w:pPr>
      <w:r>
        <w:t>5.x</w:t>
      </w:r>
      <w:r w:rsidRPr="000D6532">
        <w:t>.3</w:t>
      </w:r>
      <w:r w:rsidRPr="000D6532">
        <w:tab/>
        <w:t>Service Flows</w:t>
      </w:r>
    </w:p>
    <w:p w14:paraId="4FEC8C0D" w14:textId="6CA3AB79" w:rsidR="00204EDA" w:rsidRDefault="00204EDA" w:rsidP="00204EDA">
      <w:pPr>
        <w:jc w:val="both"/>
      </w:pPr>
      <w:r>
        <w:rPr>
          <w:rFonts w:hint="eastAsia"/>
          <w:lang w:eastAsia="zh-TW"/>
        </w:rPr>
        <w:t xml:space="preserve">1. </w:t>
      </w:r>
      <w:r w:rsidR="007A7F23" w:rsidRPr="007A7F23">
        <w:t>Connectivity Details:</w:t>
      </w:r>
    </w:p>
    <w:p w14:paraId="2815196E" w14:textId="77777777" w:rsidR="007A7F23" w:rsidRDefault="007A7F23" w:rsidP="007A7F23">
      <w:pPr>
        <w:pStyle w:val="aa"/>
        <w:numPr>
          <w:ilvl w:val="0"/>
          <w:numId w:val="5"/>
        </w:numPr>
        <w:ind w:leftChars="0"/>
        <w:jc w:val="both"/>
        <w:rPr>
          <w:lang w:eastAsia="zh-TW"/>
        </w:rPr>
      </w:pPr>
      <w:r>
        <w:rPr>
          <w:lang w:eastAsia="zh-TW"/>
        </w:rPr>
        <w:t>Both officers’ smartphones and their smart boat are connected to the 5G system via a LEO satellite link.</w:t>
      </w:r>
    </w:p>
    <w:p w14:paraId="4B28D3E6" w14:textId="6F2636E6" w:rsidR="007A7F23" w:rsidRPr="00204EDA" w:rsidRDefault="007A7F23" w:rsidP="007A7F23">
      <w:pPr>
        <w:pStyle w:val="aa"/>
        <w:numPr>
          <w:ilvl w:val="0"/>
          <w:numId w:val="5"/>
        </w:numPr>
        <w:ind w:leftChars="0"/>
        <w:jc w:val="both"/>
        <w:rPr>
          <w:lang w:eastAsia="zh-TW"/>
        </w:rPr>
      </w:pPr>
      <w:r>
        <w:rPr>
          <w:lang w:eastAsia="zh-TW"/>
        </w:rPr>
        <w:t>They periodically report their current status to the Coast Guard Administration Centre.</w:t>
      </w:r>
    </w:p>
    <w:p w14:paraId="40C5B35A" w14:textId="5C38404C" w:rsidR="00204EDA" w:rsidRDefault="00204EDA" w:rsidP="00204EDA">
      <w:pPr>
        <w:jc w:val="both"/>
      </w:pPr>
      <w:r>
        <w:rPr>
          <w:rFonts w:hint="eastAsia"/>
          <w:lang w:eastAsia="zh-TW"/>
        </w:rPr>
        <w:t xml:space="preserve">2. </w:t>
      </w:r>
      <w:r w:rsidR="007A7F23" w:rsidRPr="007A7F23">
        <w:t>Interruption Scenario:</w:t>
      </w:r>
    </w:p>
    <w:p w14:paraId="46D90A0D" w14:textId="77777777" w:rsidR="007A7F23" w:rsidRDefault="007A7F23" w:rsidP="007A7F23">
      <w:pPr>
        <w:pStyle w:val="aa"/>
        <w:numPr>
          <w:ilvl w:val="0"/>
          <w:numId w:val="5"/>
        </w:numPr>
        <w:ind w:leftChars="0"/>
        <w:jc w:val="both"/>
        <w:rPr>
          <w:lang w:eastAsia="zh-TW"/>
        </w:rPr>
      </w:pPr>
      <w:r>
        <w:rPr>
          <w:lang w:eastAsia="zh-TW"/>
        </w:rPr>
        <w:t>An EF5 tornado develops and moves toward the satellite ground station.</w:t>
      </w:r>
    </w:p>
    <w:p w14:paraId="3FFF016D" w14:textId="0F6378C1" w:rsidR="007A7F23" w:rsidRPr="00204EDA" w:rsidRDefault="007A7F23" w:rsidP="007A7F23">
      <w:pPr>
        <w:pStyle w:val="aa"/>
        <w:numPr>
          <w:ilvl w:val="0"/>
          <w:numId w:val="5"/>
        </w:numPr>
        <w:ind w:leftChars="0"/>
        <w:jc w:val="both"/>
        <w:rPr>
          <w:lang w:eastAsia="zh-TW"/>
        </w:rPr>
      </w:pPr>
      <w:r>
        <w:rPr>
          <w:lang w:eastAsia="zh-TW"/>
        </w:rPr>
        <w:t>The backhaul link between the LEO satellite and the ground station becomes temporarily unavailable because the ground station's antennas are damaged by the EF5 tornado.</w:t>
      </w:r>
    </w:p>
    <w:p w14:paraId="0DEB6791" w14:textId="77777777" w:rsidR="00204EDA" w:rsidRPr="000D6532" w:rsidRDefault="00204EDA" w:rsidP="00204EDA">
      <w:pPr>
        <w:pStyle w:val="3"/>
      </w:pPr>
      <w:r>
        <w:t>5.x</w:t>
      </w:r>
      <w:r w:rsidRPr="000D6532">
        <w:t>.4</w:t>
      </w:r>
      <w:r w:rsidRPr="000D6532">
        <w:tab/>
      </w:r>
      <w:proofErr w:type="gramStart"/>
      <w:r w:rsidRPr="000D6532">
        <w:t>Post-conditions</w:t>
      </w:r>
      <w:proofErr w:type="gramEnd"/>
    </w:p>
    <w:p w14:paraId="45A13CBE" w14:textId="0DAE799A" w:rsidR="00204EDA" w:rsidRDefault="00307FFA" w:rsidP="00204EDA">
      <w:r w:rsidRPr="00307FFA">
        <w:t xml:space="preserve">The resilient satellite communication system automatically switches to </w:t>
      </w:r>
      <w:r w:rsidR="00EF3628">
        <w:t>r</w:t>
      </w:r>
      <w:r w:rsidR="00EF3628" w:rsidRPr="00EE200D">
        <w:t xml:space="preserve">esilient </w:t>
      </w:r>
      <w:r w:rsidRPr="00307FFA">
        <w:t>operation mode after the LEO satellite loses the backhaul link connection.</w:t>
      </w:r>
    </w:p>
    <w:p w14:paraId="55A410B3" w14:textId="797BB680" w:rsidR="00204EDA" w:rsidRDefault="00307FFA" w:rsidP="00204EDA">
      <w:r w:rsidRPr="00307FFA">
        <w:t xml:space="preserve">Officer </w:t>
      </w:r>
      <w:r w:rsidR="00766671">
        <w:rPr>
          <w:rFonts w:hint="eastAsia"/>
          <w:lang w:eastAsia="zh-TW"/>
        </w:rPr>
        <w:t xml:space="preserve">Jason </w:t>
      </w:r>
      <w:r w:rsidRPr="00307FFA">
        <w:t xml:space="preserve">and Alice can still report their status to the Coast Guard Administration Centre </w:t>
      </w:r>
      <w:r w:rsidR="007912A7">
        <w:t xml:space="preserve">via UE-Satellite-UE communication </w:t>
      </w:r>
      <w:r w:rsidRPr="00307FFA">
        <w:t>under</w:t>
      </w:r>
      <w:r w:rsidR="001E28E5">
        <w:rPr>
          <w:rFonts w:hint="eastAsia"/>
          <w:lang w:eastAsia="zh-TW"/>
        </w:rPr>
        <w:t xml:space="preserve"> the</w:t>
      </w:r>
      <w:r w:rsidRPr="00307FFA">
        <w:t xml:space="preserve"> </w:t>
      </w:r>
      <w:r w:rsidR="00EF3628">
        <w:t>r</w:t>
      </w:r>
      <w:r w:rsidR="00EF3628" w:rsidRPr="00EE200D">
        <w:t xml:space="preserve">esilient </w:t>
      </w:r>
      <w:r w:rsidRPr="00307FFA">
        <w:t>operation mode</w:t>
      </w:r>
      <w:r w:rsidR="00204EDA">
        <w:t>.</w:t>
      </w:r>
    </w:p>
    <w:p w14:paraId="78DF92D9" w14:textId="1A153720" w:rsidR="00204EDA" w:rsidRPr="000D6532" w:rsidRDefault="00307FFA" w:rsidP="00204EDA">
      <w:pPr>
        <w:rPr>
          <w:rFonts w:eastAsia="Calibri"/>
        </w:rPr>
      </w:pPr>
      <w:r w:rsidRPr="00307FFA">
        <w:t xml:space="preserve">The resilient satellite communication system continually searches for an available communication path and reconnects to the ground station via </w:t>
      </w:r>
      <w:r w:rsidRPr="00797C1B">
        <w:t>multi-hop inter</w:t>
      </w:r>
      <w:r w:rsidR="001E28E5">
        <w:rPr>
          <w:rFonts w:hint="eastAsia"/>
          <w:lang w:eastAsia="zh-TW"/>
        </w:rPr>
        <w:t>-</w:t>
      </w:r>
      <w:r w:rsidRPr="00797C1B">
        <w:t xml:space="preserve">satellite links </w:t>
      </w:r>
      <w:r w:rsidR="00C716D2" w:rsidRPr="00797C1B">
        <w:rPr>
          <w:rFonts w:hint="eastAsia"/>
          <w:lang w:eastAsia="zh-TW"/>
        </w:rPr>
        <w:t>over LEO/MEO/GEO</w:t>
      </w:r>
      <w:r w:rsidRPr="00797C1B">
        <w:t xml:space="preserve"> satellite</w:t>
      </w:r>
      <w:r w:rsidR="001E28E5">
        <w:rPr>
          <w:rFonts w:hint="eastAsia"/>
          <w:lang w:eastAsia="zh-TW"/>
        </w:rPr>
        <w:t>s</w:t>
      </w:r>
      <w:r w:rsidR="00204EDA">
        <w:t>.</w:t>
      </w:r>
    </w:p>
    <w:p w14:paraId="3411976D" w14:textId="77777777" w:rsidR="00204EDA" w:rsidRPr="000D6532" w:rsidRDefault="00204EDA" w:rsidP="00204EDA">
      <w:pPr>
        <w:pStyle w:val="3"/>
      </w:pPr>
      <w:r>
        <w:t>5.x</w:t>
      </w:r>
      <w:r w:rsidRPr="000D6532">
        <w:t>.5</w:t>
      </w:r>
      <w:r w:rsidRPr="000D6532">
        <w:tab/>
      </w:r>
      <w:r>
        <w:t>Existing</w:t>
      </w:r>
      <w:r w:rsidRPr="000D6532">
        <w:t xml:space="preserve"> </w:t>
      </w:r>
      <w:r>
        <w:t>features partly or fully covering the use case functionality</w:t>
      </w:r>
    </w:p>
    <w:p w14:paraId="21EB0F89" w14:textId="3AF08C62" w:rsidR="00204EDA" w:rsidRPr="000D6532" w:rsidRDefault="00157291" w:rsidP="00204EDA">
      <w:pPr>
        <w:rPr>
          <w:rFonts w:eastAsia="Calibri"/>
        </w:rPr>
      </w:pPr>
      <w:r w:rsidRPr="00157291">
        <w:rPr>
          <w:rFonts w:eastAsia="Calibri"/>
        </w:rPr>
        <w:t>Currently, 5G systems lack mechanisms for</w:t>
      </w:r>
      <w:r>
        <w:rPr>
          <w:rFonts w:ascii="新細明體" w:hAnsi="新細明體" w:hint="eastAsia"/>
          <w:lang w:eastAsia="zh-TW"/>
        </w:rPr>
        <w:t xml:space="preserve"> </w:t>
      </w:r>
      <w:r w:rsidR="00766671" w:rsidRPr="00835E14">
        <w:t xml:space="preserve">Resilient Satellite Communication with </w:t>
      </w:r>
      <w:r w:rsidR="00EF3628">
        <w:t>R</w:t>
      </w:r>
      <w:r w:rsidR="00EF3628" w:rsidRPr="00EE200D">
        <w:t xml:space="preserve">esilient </w:t>
      </w:r>
      <w:r w:rsidR="00766671" w:rsidRPr="00835E14">
        <w:t xml:space="preserve">Operation </w:t>
      </w:r>
      <w:r w:rsidR="00766671">
        <w:t>Mode</w:t>
      </w:r>
    </w:p>
    <w:p w14:paraId="51BFB390" w14:textId="77777777" w:rsidR="00204EDA" w:rsidRPr="000D6532" w:rsidRDefault="00204EDA" w:rsidP="00204EDA">
      <w:pPr>
        <w:pStyle w:val="3"/>
      </w:pPr>
      <w:r>
        <w:lastRenderedPageBreak/>
        <w:t>5.x</w:t>
      </w:r>
      <w:r w:rsidRPr="000D6532">
        <w:t>.6</w:t>
      </w:r>
      <w:r w:rsidRPr="000D6532">
        <w:tab/>
      </w:r>
      <w:r>
        <w:t>Potential</w:t>
      </w:r>
      <w:r w:rsidRPr="000D6532">
        <w:t xml:space="preserve"> </w:t>
      </w:r>
      <w:r>
        <w:t xml:space="preserve">New </w:t>
      </w:r>
      <w:r w:rsidRPr="000D6532">
        <w:t>Requirements</w:t>
      </w:r>
      <w:r>
        <w:t xml:space="preserve"> needed to support the use case</w:t>
      </w:r>
    </w:p>
    <w:p w14:paraId="42588F60" w14:textId="6429338E" w:rsidR="00204EDA" w:rsidRDefault="00204EDA" w:rsidP="00204EDA">
      <w:pPr>
        <w:rPr>
          <w:ins w:id="9" w:author="蔡宜學 Yi-Hsueh Tsai" w:date="2024-05-30T17:35:00Z"/>
          <w:rFonts w:eastAsia="Calibri"/>
        </w:rPr>
      </w:pPr>
      <w:r w:rsidRPr="00935209">
        <w:t>[PR.</w:t>
      </w:r>
      <w:proofErr w:type="gramStart"/>
      <w:r w:rsidRPr="00935209">
        <w:t>5.</w:t>
      </w:r>
      <w:r>
        <w:t>x</w:t>
      </w:r>
      <w:r w:rsidRPr="00935209">
        <w:t>.</w:t>
      </w:r>
      <w:proofErr w:type="gramEnd"/>
      <w:r w:rsidRPr="00935209">
        <w:t>6-1]</w:t>
      </w:r>
      <w:r w:rsidRPr="00A1168E">
        <w:rPr>
          <w:rFonts w:eastAsia="Calibri"/>
        </w:rPr>
        <w:t xml:space="preserve"> </w:t>
      </w:r>
      <w:r w:rsidR="00B43B9C" w:rsidRPr="00B43B9C">
        <w:rPr>
          <w:rFonts w:eastAsia="Calibri"/>
        </w:rPr>
        <w:t xml:space="preserve">The system shall provide </w:t>
      </w:r>
      <w:r w:rsidR="00EF3628">
        <w:t>r</w:t>
      </w:r>
      <w:r w:rsidR="00EF3628" w:rsidRPr="00EE200D">
        <w:t xml:space="preserve">esilient </w:t>
      </w:r>
      <w:r w:rsidR="00B43B9C" w:rsidRPr="00B43B9C">
        <w:rPr>
          <w:rFonts w:eastAsia="Calibri"/>
        </w:rPr>
        <w:t xml:space="preserve">operation </w:t>
      </w:r>
      <w:r w:rsidR="001F6CBA">
        <w:rPr>
          <w:rFonts w:eastAsia="Calibri"/>
        </w:rPr>
        <w:t xml:space="preserve">for Public Safety </w:t>
      </w:r>
      <w:r w:rsidR="00B43B9C" w:rsidRPr="00B43B9C">
        <w:rPr>
          <w:rFonts w:eastAsia="Calibri"/>
        </w:rPr>
        <w:t>over satellite when backhaul-link is unavailable</w:t>
      </w:r>
      <w:r w:rsidR="007B5C79">
        <w:rPr>
          <w:rFonts w:eastAsia="Calibri"/>
        </w:rPr>
        <w:t xml:space="preserve"> </w:t>
      </w:r>
      <w:del w:id="10" w:author="蔡宜學 Yi-Hsueh Tsai" w:date="2024-05-30T17:40:00Z">
        <w:r w:rsidR="007B5C79" w:rsidDel="003D60BC">
          <w:rPr>
            <w:rFonts w:eastAsia="Calibri"/>
          </w:rPr>
          <w:delText xml:space="preserve">before </w:delText>
        </w:r>
        <w:r w:rsidR="001E28E5" w:rsidDel="003D60BC">
          <w:rPr>
            <w:rFonts w:hint="eastAsia"/>
            <w:lang w:eastAsia="zh-TW"/>
          </w:rPr>
          <w:delText xml:space="preserve">the </w:delText>
        </w:r>
        <w:r w:rsidR="007B5C79" w:rsidRPr="00B43B9C" w:rsidDel="003D60BC">
          <w:rPr>
            <w:rFonts w:eastAsia="Calibri"/>
          </w:rPr>
          <w:delText>backhaul</w:delText>
        </w:r>
        <w:r w:rsidR="001E28E5" w:rsidDel="003D60BC">
          <w:rPr>
            <w:rFonts w:hint="eastAsia"/>
            <w:lang w:eastAsia="zh-TW"/>
          </w:rPr>
          <w:delText xml:space="preserve"> </w:delText>
        </w:r>
        <w:r w:rsidR="007B5C79" w:rsidRPr="00B43B9C" w:rsidDel="003D60BC">
          <w:rPr>
            <w:rFonts w:eastAsia="Calibri"/>
          </w:rPr>
          <w:delText xml:space="preserve">link </w:delText>
        </w:r>
        <w:r w:rsidR="007B5C79" w:rsidDel="003D60BC">
          <w:rPr>
            <w:rFonts w:eastAsia="Calibri"/>
          </w:rPr>
          <w:delText xml:space="preserve">is </w:delText>
        </w:r>
        <w:r w:rsidR="00E7052A" w:rsidDel="003D60BC">
          <w:rPr>
            <w:rFonts w:eastAsia="Calibri"/>
          </w:rPr>
          <w:delText>re-</w:delText>
        </w:r>
        <w:r w:rsidR="007B5C79" w:rsidRPr="007B5C79" w:rsidDel="003D60BC">
          <w:rPr>
            <w:rFonts w:eastAsia="Calibri"/>
          </w:rPr>
          <w:delText>established</w:delText>
        </w:r>
        <w:r w:rsidR="00660DEC" w:rsidDel="003D60BC">
          <w:rPr>
            <w:rFonts w:eastAsia="Calibri"/>
          </w:rPr>
          <w:delText xml:space="preserve"> </w:delText>
        </w:r>
      </w:del>
      <w:r w:rsidR="00660DEC">
        <w:rPr>
          <w:rFonts w:eastAsia="Calibri"/>
        </w:rPr>
        <w:t>in order to preserve service continuality</w:t>
      </w:r>
      <w:r w:rsidR="00B43B9C" w:rsidRPr="00B43B9C">
        <w:rPr>
          <w:rFonts w:eastAsia="Calibri"/>
        </w:rPr>
        <w:t>.</w:t>
      </w:r>
    </w:p>
    <w:p w14:paraId="296DC874" w14:textId="6BD39B45" w:rsidR="001265A2" w:rsidRPr="00A1168E" w:rsidRDefault="001265A2" w:rsidP="001265A2">
      <w:pPr>
        <w:rPr>
          <w:rFonts w:eastAsia="Calibri"/>
        </w:rPr>
      </w:pPr>
      <w:ins w:id="11" w:author="蔡宜學 Yi-Hsueh Tsai" w:date="2024-05-30T17:35:00Z">
        <w:r w:rsidRPr="001265A2">
          <w:rPr>
            <w:rFonts w:eastAsia="Calibri"/>
          </w:rPr>
          <w:t>Editor's Note:</w:t>
        </w:r>
        <w:r w:rsidRPr="001265A2">
          <w:rPr>
            <w:rFonts w:eastAsia="Calibri"/>
          </w:rPr>
          <w:tab/>
        </w:r>
      </w:ins>
      <w:ins w:id="12" w:author="蔡宜學 Yi-Hsueh Tsai" w:date="2024-05-30T17:36:00Z">
        <w:r>
          <w:rPr>
            <w:rFonts w:eastAsia="Calibri"/>
          </w:rPr>
          <w:t xml:space="preserve">the definition of </w:t>
        </w:r>
        <w:r>
          <w:t>r</w:t>
        </w:r>
        <w:r w:rsidRPr="00EE200D">
          <w:t xml:space="preserve">esilient </w:t>
        </w:r>
        <w:r w:rsidRPr="00B43B9C">
          <w:rPr>
            <w:rFonts w:eastAsia="Calibri"/>
          </w:rPr>
          <w:t>operation</w:t>
        </w:r>
        <w:r w:rsidRPr="001265A2">
          <w:rPr>
            <w:rFonts w:eastAsia="Calibri"/>
          </w:rPr>
          <w:t xml:space="preserve"> is</w:t>
        </w:r>
      </w:ins>
      <w:ins w:id="13" w:author="蔡宜學 Yi-Hsueh Tsai" w:date="2024-05-30T17:35:00Z">
        <w:r w:rsidRPr="001265A2">
          <w:rPr>
            <w:rFonts w:eastAsia="Calibri"/>
          </w:rPr>
          <w:t xml:space="preserve"> FFS.</w:t>
        </w:r>
      </w:ins>
    </w:p>
    <w:p w14:paraId="5A813D93" w14:textId="6852F99D" w:rsidR="00204EDA" w:rsidRPr="000D6532" w:rsidRDefault="00204EDA" w:rsidP="00204EDA">
      <w:pPr>
        <w:rPr>
          <w:rFonts w:eastAsia="Calibri"/>
        </w:rPr>
      </w:pPr>
      <w:r w:rsidRPr="00A1168E">
        <w:rPr>
          <w:rFonts w:eastAsia="Calibri"/>
        </w:rPr>
        <w:t>[PR.</w:t>
      </w:r>
      <w:proofErr w:type="gramStart"/>
      <w:r w:rsidRPr="00935209">
        <w:t>5.</w:t>
      </w:r>
      <w:r>
        <w:t>x</w:t>
      </w:r>
      <w:r w:rsidRPr="00935209">
        <w:t>.</w:t>
      </w:r>
      <w:proofErr w:type="gramEnd"/>
      <w:r w:rsidRPr="00935209">
        <w:t>6</w:t>
      </w:r>
      <w:r w:rsidRPr="00A1168E">
        <w:rPr>
          <w:rFonts w:eastAsia="Calibri"/>
        </w:rPr>
        <w:t xml:space="preserve">-2] </w:t>
      </w:r>
      <w:r w:rsidR="00B43B9C" w:rsidRPr="00B43B9C">
        <w:rPr>
          <w:rFonts w:eastAsia="Calibri"/>
        </w:rPr>
        <w:t>The system shall provide alternative backhaul-link communication</w:t>
      </w:r>
      <w:r w:rsidR="00660DEC">
        <w:rPr>
          <w:rFonts w:eastAsia="Calibri"/>
        </w:rPr>
        <w:t xml:space="preserve"> </w:t>
      </w:r>
      <w:r w:rsidR="00384AC7">
        <w:rPr>
          <w:rFonts w:eastAsia="Calibri"/>
        </w:rPr>
        <w:t>with</w:t>
      </w:r>
      <w:r w:rsidR="00660DEC">
        <w:rPr>
          <w:rFonts w:eastAsia="Calibri"/>
        </w:rPr>
        <w:t xml:space="preserve"> the same service level agreement (SLA)</w:t>
      </w:r>
      <w:r w:rsidR="00C716D2">
        <w:rPr>
          <w:rFonts w:hint="eastAsia"/>
          <w:lang w:eastAsia="zh-TW"/>
        </w:rPr>
        <w:t xml:space="preserve"> via </w:t>
      </w:r>
      <w:r w:rsidR="00C716D2" w:rsidRPr="00C716D2">
        <w:rPr>
          <w:lang w:eastAsia="zh-TW"/>
        </w:rPr>
        <w:t>multi-orbits satellite access</w:t>
      </w:r>
      <w:r w:rsidR="00B43B9C" w:rsidRPr="00B43B9C">
        <w:rPr>
          <w:rFonts w:eastAsia="Calibri"/>
        </w:rPr>
        <w:t xml:space="preserve"> for resilient satellite communication.</w:t>
      </w:r>
    </w:p>
    <w:p w14:paraId="5D19A87A" w14:textId="77777777" w:rsidR="0009108F" w:rsidRPr="00204EDA" w:rsidRDefault="0009108F" w:rsidP="0009108F">
      <w:pPr>
        <w:rPr>
          <w:noProof/>
        </w:rPr>
      </w:pPr>
    </w:p>
    <w:p w14:paraId="3C612AE9" w14:textId="64FB224F" w:rsidR="0009108F" w:rsidRPr="00C21836" w:rsidRDefault="0009108F" w:rsidP="0009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 w:rsidR="00B43B9C"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>Change * * * *</w:t>
      </w:r>
    </w:p>
    <w:p w14:paraId="6AE5F0B0" w14:textId="77777777" w:rsidR="00080512" w:rsidRPr="0009108F" w:rsidRDefault="00080512" w:rsidP="0009108F">
      <w:pPr>
        <w:rPr>
          <w:lang w:val="en-US"/>
        </w:rPr>
      </w:pPr>
    </w:p>
    <w:sectPr w:rsidR="00080512" w:rsidRPr="0009108F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2652" w14:textId="77777777" w:rsidR="001B5D48" w:rsidRDefault="001B5D48">
      <w:r>
        <w:separator/>
      </w:r>
    </w:p>
  </w:endnote>
  <w:endnote w:type="continuationSeparator" w:id="0">
    <w:p w14:paraId="32A78330" w14:textId="77777777" w:rsidR="001B5D48" w:rsidRDefault="001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C3EF" w14:textId="77777777" w:rsidR="001B5D48" w:rsidRDefault="001B5D48">
      <w:r>
        <w:separator/>
      </w:r>
    </w:p>
  </w:footnote>
  <w:footnote w:type="continuationSeparator" w:id="0">
    <w:p w14:paraId="26599C89" w14:textId="77777777" w:rsidR="001B5D48" w:rsidRDefault="001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4726FD"/>
    <w:multiLevelType w:val="hybridMultilevel"/>
    <w:tmpl w:val="D576CE82"/>
    <w:lvl w:ilvl="0" w:tplc="04090001">
      <w:start w:val="1"/>
      <w:numFmt w:val="bullet"/>
      <w:lvlText w:val=""/>
      <w:lvlJc w:val="left"/>
      <w:pPr>
        <w:ind w:left="7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9" w:hanging="48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251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840556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21001744">
    <w:abstractNumId w:val="1"/>
  </w:num>
  <w:num w:numId="4" w16cid:durableId="2063476181">
    <w:abstractNumId w:val="3"/>
  </w:num>
  <w:num w:numId="5" w16cid:durableId="86038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蔡宜學 Yi-Hsueh Tsai">
    <w15:presenceInfo w15:providerId="AD" w15:userId="S-1-5-21-251493676-3791668545-4241854357-1832"/>
  </w15:person>
  <w15:person w15:author="豐銘 楊">
    <w15:presenceInfo w15:providerId="Windows Live" w15:userId="a862f7ab80a52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21A09"/>
    <w:rsid w:val="00033397"/>
    <w:rsid w:val="00040095"/>
    <w:rsid w:val="00051834"/>
    <w:rsid w:val="00054A22"/>
    <w:rsid w:val="00062023"/>
    <w:rsid w:val="000655A6"/>
    <w:rsid w:val="00071472"/>
    <w:rsid w:val="00080512"/>
    <w:rsid w:val="00087404"/>
    <w:rsid w:val="0009108F"/>
    <w:rsid w:val="00094405"/>
    <w:rsid w:val="00095116"/>
    <w:rsid w:val="000C47C3"/>
    <w:rsid w:val="000D322C"/>
    <w:rsid w:val="000D58AB"/>
    <w:rsid w:val="000F3247"/>
    <w:rsid w:val="00116D2C"/>
    <w:rsid w:val="00121C2C"/>
    <w:rsid w:val="001265A2"/>
    <w:rsid w:val="0013234B"/>
    <w:rsid w:val="00133525"/>
    <w:rsid w:val="00157291"/>
    <w:rsid w:val="001A4C42"/>
    <w:rsid w:val="001A7420"/>
    <w:rsid w:val="001B5D48"/>
    <w:rsid w:val="001B6637"/>
    <w:rsid w:val="001C21C3"/>
    <w:rsid w:val="001D02C2"/>
    <w:rsid w:val="001E0A97"/>
    <w:rsid w:val="001E28E5"/>
    <w:rsid w:val="001F0C1D"/>
    <w:rsid w:val="001F1132"/>
    <w:rsid w:val="001F168B"/>
    <w:rsid w:val="001F6CBA"/>
    <w:rsid w:val="00204EDA"/>
    <w:rsid w:val="00207131"/>
    <w:rsid w:val="00212940"/>
    <w:rsid w:val="00224099"/>
    <w:rsid w:val="002347A2"/>
    <w:rsid w:val="002675F0"/>
    <w:rsid w:val="002760EE"/>
    <w:rsid w:val="00276430"/>
    <w:rsid w:val="00280A57"/>
    <w:rsid w:val="002A26F1"/>
    <w:rsid w:val="002B0657"/>
    <w:rsid w:val="002B6339"/>
    <w:rsid w:val="002C3990"/>
    <w:rsid w:val="002C44A0"/>
    <w:rsid w:val="002E00EE"/>
    <w:rsid w:val="002E492D"/>
    <w:rsid w:val="00307FFA"/>
    <w:rsid w:val="003172DC"/>
    <w:rsid w:val="00322F09"/>
    <w:rsid w:val="003324C4"/>
    <w:rsid w:val="0035462D"/>
    <w:rsid w:val="00356555"/>
    <w:rsid w:val="003604A7"/>
    <w:rsid w:val="003765B8"/>
    <w:rsid w:val="00384AC7"/>
    <w:rsid w:val="003A7D1C"/>
    <w:rsid w:val="003B27E1"/>
    <w:rsid w:val="003C3971"/>
    <w:rsid w:val="003C7023"/>
    <w:rsid w:val="003D60BC"/>
    <w:rsid w:val="003E3ABF"/>
    <w:rsid w:val="003E4995"/>
    <w:rsid w:val="00423334"/>
    <w:rsid w:val="004345EC"/>
    <w:rsid w:val="00460ED9"/>
    <w:rsid w:val="0046414E"/>
    <w:rsid w:val="00465515"/>
    <w:rsid w:val="00466CAB"/>
    <w:rsid w:val="004750AA"/>
    <w:rsid w:val="00490BF3"/>
    <w:rsid w:val="0049751D"/>
    <w:rsid w:val="004C30AC"/>
    <w:rsid w:val="004D3578"/>
    <w:rsid w:val="004E213A"/>
    <w:rsid w:val="004F0988"/>
    <w:rsid w:val="004F3340"/>
    <w:rsid w:val="004F4AEE"/>
    <w:rsid w:val="00514368"/>
    <w:rsid w:val="00515D9C"/>
    <w:rsid w:val="0053388B"/>
    <w:rsid w:val="00535773"/>
    <w:rsid w:val="00540AF2"/>
    <w:rsid w:val="00543E6C"/>
    <w:rsid w:val="00550E7F"/>
    <w:rsid w:val="00553C85"/>
    <w:rsid w:val="00565087"/>
    <w:rsid w:val="00597B11"/>
    <w:rsid w:val="005C51FE"/>
    <w:rsid w:val="005D2E01"/>
    <w:rsid w:val="005D7526"/>
    <w:rsid w:val="005E3906"/>
    <w:rsid w:val="005E4BB2"/>
    <w:rsid w:val="005F1B4E"/>
    <w:rsid w:val="005F788A"/>
    <w:rsid w:val="00602AEA"/>
    <w:rsid w:val="00607AE9"/>
    <w:rsid w:val="00614FDF"/>
    <w:rsid w:val="0063543D"/>
    <w:rsid w:val="00640B3A"/>
    <w:rsid w:val="00646F9C"/>
    <w:rsid w:val="00647114"/>
    <w:rsid w:val="006521D6"/>
    <w:rsid w:val="00660DEC"/>
    <w:rsid w:val="00671393"/>
    <w:rsid w:val="00687DC4"/>
    <w:rsid w:val="006912E9"/>
    <w:rsid w:val="006A323F"/>
    <w:rsid w:val="006B0670"/>
    <w:rsid w:val="006B30D0"/>
    <w:rsid w:val="006B4C6D"/>
    <w:rsid w:val="006C3D95"/>
    <w:rsid w:val="006E5C86"/>
    <w:rsid w:val="006F2A36"/>
    <w:rsid w:val="00701116"/>
    <w:rsid w:val="0071174C"/>
    <w:rsid w:val="00713C44"/>
    <w:rsid w:val="00734A5B"/>
    <w:rsid w:val="0074026F"/>
    <w:rsid w:val="007429F6"/>
    <w:rsid w:val="00743EB8"/>
    <w:rsid w:val="00744E76"/>
    <w:rsid w:val="00752530"/>
    <w:rsid w:val="00765EA3"/>
    <w:rsid w:val="00766671"/>
    <w:rsid w:val="0077128A"/>
    <w:rsid w:val="00774DA4"/>
    <w:rsid w:val="00781F0F"/>
    <w:rsid w:val="007840B9"/>
    <w:rsid w:val="007912A7"/>
    <w:rsid w:val="00792FAA"/>
    <w:rsid w:val="00797C1B"/>
    <w:rsid w:val="007A6C4E"/>
    <w:rsid w:val="007A7F23"/>
    <w:rsid w:val="007B5C79"/>
    <w:rsid w:val="007B600E"/>
    <w:rsid w:val="007C320B"/>
    <w:rsid w:val="007C377D"/>
    <w:rsid w:val="007C499E"/>
    <w:rsid w:val="007D10BC"/>
    <w:rsid w:val="007D738F"/>
    <w:rsid w:val="007F0F4A"/>
    <w:rsid w:val="008028A4"/>
    <w:rsid w:val="00830747"/>
    <w:rsid w:val="008359CD"/>
    <w:rsid w:val="00850E42"/>
    <w:rsid w:val="00865AFD"/>
    <w:rsid w:val="008768CA"/>
    <w:rsid w:val="00881287"/>
    <w:rsid w:val="008C384C"/>
    <w:rsid w:val="008D05CF"/>
    <w:rsid w:val="008D1F24"/>
    <w:rsid w:val="008E2D68"/>
    <w:rsid w:val="008E335C"/>
    <w:rsid w:val="008E6756"/>
    <w:rsid w:val="0090271F"/>
    <w:rsid w:val="00902E23"/>
    <w:rsid w:val="009114D7"/>
    <w:rsid w:val="0091348E"/>
    <w:rsid w:val="00917CCB"/>
    <w:rsid w:val="009309FB"/>
    <w:rsid w:val="00933FB0"/>
    <w:rsid w:val="00942EC2"/>
    <w:rsid w:val="00966974"/>
    <w:rsid w:val="009715BB"/>
    <w:rsid w:val="009D03E5"/>
    <w:rsid w:val="009D0BE2"/>
    <w:rsid w:val="009F37B7"/>
    <w:rsid w:val="00A03099"/>
    <w:rsid w:val="00A036C0"/>
    <w:rsid w:val="00A10F02"/>
    <w:rsid w:val="00A164B4"/>
    <w:rsid w:val="00A26956"/>
    <w:rsid w:val="00A27486"/>
    <w:rsid w:val="00A32F07"/>
    <w:rsid w:val="00A51F8D"/>
    <w:rsid w:val="00A53724"/>
    <w:rsid w:val="00A56066"/>
    <w:rsid w:val="00A73129"/>
    <w:rsid w:val="00A82346"/>
    <w:rsid w:val="00A92BA1"/>
    <w:rsid w:val="00A932A2"/>
    <w:rsid w:val="00A95A32"/>
    <w:rsid w:val="00AA11D1"/>
    <w:rsid w:val="00AA5ED4"/>
    <w:rsid w:val="00AB4A5D"/>
    <w:rsid w:val="00AC0E61"/>
    <w:rsid w:val="00AC6BC6"/>
    <w:rsid w:val="00AD75C9"/>
    <w:rsid w:val="00AE65E2"/>
    <w:rsid w:val="00AF1460"/>
    <w:rsid w:val="00B067D8"/>
    <w:rsid w:val="00B12BA0"/>
    <w:rsid w:val="00B15449"/>
    <w:rsid w:val="00B43B9C"/>
    <w:rsid w:val="00B93086"/>
    <w:rsid w:val="00BA19ED"/>
    <w:rsid w:val="00BA4B8D"/>
    <w:rsid w:val="00BA50F7"/>
    <w:rsid w:val="00BB31E4"/>
    <w:rsid w:val="00BC0F7D"/>
    <w:rsid w:val="00BD150B"/>
    <w:rsid w:val="00BD548E"/>
    <w:rsid w:val="00BD7D31"/>
    <w:rsid w:val="00BE3255"/>
    <w:rsid w:val="00BE46EC"/>
    <w:rsid w:val="00BE7BF9"/>
    <w:rsid w:val="00BF128E"/>
    <w:rsid w:val="00C074DD"/>
    <w:rsid w:val="00C1496A"/>
    <w:rsid w:val="00C23726"/>
    <w:rsid w:val="00C33079"/>
    <w:rsid w:val="00C45231"/>
    <w:rsid w:val="00C531E9"/>
    <w:rsid w:val="00C55165"/>
    <w:rsid w:val="00C551FF"/>
    <w:rsid w:val="00C613B3"/>
    <w:rsid w:val="00C716D2"/>
    <w:rsid w:val="00C72833"/>
    <w:rsid w:val="00C776CA"/>
    <w:rsid w:val="00C80F1D"/>
    <w:rsid w:val="00C91962"/>
    <w:rsid w:val="00C93F40"/>
    <w:rsid w:val="00CA3D0C"/>
    <w:rsid w:val="00CF6BEE"/>
    <w:rsid w:val="00D17434"/>
    <w:rsid w:val="00D57972"/>
    <w:rsid w:val="00D675A9"/>
    <w:rsid w:val="00D71031"/>
    <w:rsid w:val="00D738D6"/>
    <w:rsid w:val="00D755EB"/>
    <w:rsid w:val="00D76048"/>
    <w:rsid w:val="00D82E6F"/>
    <w:rsid w:val="00D87E00"/>
    <w:rsid w:val="00D9134D"/>
    <w:rsid w:val="00DA7A03"/>
    <w:rsid w:val="00DB1818"/>
    <w:rsid w:val="00DC209A"/>
    <w:rsid w:val="00DC309B"/>
    <w:rsid w:val="00DC4DA2"/>
    <w:rsid w:val="00DD4C17"/>
    <w:rsid w:val="00DD74A5"/>
    <w:rsid w:val="00DF2B1F"/>
    <w:rsid w:val="00DF62CD"/>
    <w:rsid w:val="00E16509"/>
    <w:rsid w:val="00E2738E"/>
    <w:rsid w:val="00E37F83"/>
    <w:rsid w:val="00E44582"/>
    <w:rsid w:val="00E65870"/>
    <w:rsid w:val="00E7052A"/>
    <w:rsid w:val="00E7067E"/>
    <w:rsid w:val="00E77645"/>
    <w:rsid w:val="00EA15B0"/>
    <w:rsid w:val="00EA5EA7"/>
    <w:rsid w:val="00EC4A25"/>
    <w:rsid w:val="00ED4A0F"/>
    <w:rsid w:val="00EE200D"/>
    <w:rsid w:val="00EF3029"/>
    <w:rsid w:val="00EF3628"/>
    <w:rsid w:val="00EF608C"/>
    <w:rsid w:val="00F025A2"/>
    <w:rsid w:val="00F04712"/>
    <w:rsid w:val="00F13360"/>
    <w:rsid w:val="00F1401E"/>
    <w:rsid w:val="00F22EC7"/>
    <w:rsid w:val="00F325C8"/>
    <w:rsid w:val="00F3343A"/>
    <w:rsid w:val="00F653B8"/>
    <w:rsid w:val="00F9008D"/>
    <w:rsid w:val="00FA1266"/>
    <w:rsid w:val="00FC1192"/>
    <w:rsid w:val="00FD4246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1"/>
    <w:semiHidden/>
    <w:pPr>
      <w:ind w:left="1134" w:hanging="1134"/>
    </w:pPr>
  </w:style>
  <w:style w:type="paragraph" w:styleId="21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4026F"/>
    <w:rPr>
      <w:color w:val="0563C1"/>
      <w:u w:val="single"/>
    </w:rPr>
  </w:style>
  <w:style w:type="character" w:customStyle="1" w:styleId="11">
    <w:name w:val="未解析的提及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9">
    <w:name w:val="FollowedHyperlink"/>
    <w:rsid w:val="00F13360"/>
    <w:rPr>
      <w:color w:val="954F72"/>
      <w:u w:val="single"/>
    </w:rPr>
  </w:style>
  <w:style w:type="character" w:customStyle="1" w:styleId="20">
    <w:name w:val="標題 2 字元"/>
    <w:link w:val="2"/>
    <w:rsid w:val="008D05CF"/>
    <w:rPr>
      <w:rFonts w:ascii="Arial" w:hAnsi="Arial"/>
      <w:sz w:val="32"/>
      <w:lang w:eastAsia="en-US"/>
    </w:rPr>
  </w:style>
  <w:style w:type="character" w:customStyle="1" w:styleId="30">
    <w:name w:val="標題 3 字元"/>
    <w:link w:val="3"/>
    <w:rsid w:val="008D05CF"/>
    <w:rPr>
      <w:rFonts w:ascii="Arial" w:hAnsi="Arial"/>
      <w:sz w:val="28"/>
      <w:lang w:eastAsia="en-US"/>
    </w:rPr>
  </w:style>
  <w:style w:type="paragraph" w:customStyle="1" w:styleId="CRCoverPage">
    <w:name w:val="CR Cover Page"/>
    <w:rsid w:val="0009108F"/>
    <w:pPr>
      <w:spacing w:after="120"/>
    </w:pPr>
    <w:rPr>
      <w:rFonts w:ascii="Arial" w:hAnsi="Arial"/>
      <w:lang w:eastAsia="en-US"/>
    </w:rPr>
  </w:style>
  <w:style w:type="paragraph" w:styleId="aa">
    <w:name w:val="List Paragraph"/>
    <w:basedOn w:val="a"/>
    <w:uiPriority w:val="34"/>
    <w:qFormat/>
    <w:rsid w:val="007A7F23"/>
    <w:pPr>
      <w:ind w:leftChars="200" w:left="480"/>
    </w:pPr>
  </w:style>
  <w:style w:type="paragraph" w:styleId="ab">
    <w:name w:val="Revision"/>
    <w:hidden/>
    <w:uiPriority w:val="99"/>
    <w:semiHidden/>
    <w:rsid w:val="001E28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cas@iii.org.tw" TargetMode="External"/><Relationship Id="rId4" Type="http://schemas.openxmlformats.org/officeDocument/2006/relationships/styles" Target="styles.xml"/><Relationship Id="rId9" Type="http://schemas.openxmlformats.org/officeDocument/2006/relationships/hyperlink" Target="mailto:kelvinfomi@issdu.com.tw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AB24-B381-4DA6-8120-475E71D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C:\Users\Sultan\AppData\Roaming\Microsoft\Templates\3gpp_70.dot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4295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豐銘 楊</cp:lastModifiedBy>
  <cp:revision>4</cp:revision>
  <cp:lastPrinted>2019-02-25T14:05:00Z</cp:lastPrinted>
  <dcterms:created xsi:type="dcterms:W3CDTF">2024-05-30T11:17:00Z</dcterms:created>
  <dcterms:modified xsi:type="dcterms:W3CDTF">2024-05-30T12:59:00Z</dcterms:modified>
</cp:coreProperties>
</file>