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86" w:rsidRPr="001C332D" w:rsidRDefault="00EF1B86" w:rsidP="00EF1B86">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proofErr w:type="gramStart"/>
      <w:r>
        <w:rPr>
          <w:rFonts w:ascii="Arial" w:eastAsia="MS Mincho" w:hAnsi="Arial" w:cs="Arial"/>
          <w:b/>
          <w:sz w:val="24"/>
          <w:szCs w:val="24"/>
          <w:lang w:eastAsia="ja-JP"/>
        </w:rPr>
        <w:t>#106</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sidR="00FF447C">
        <w:rPr>
          <w:rFonts w:ascii="Arial" w:eastAsia="MS Mincho" w:hAnsi="Arial" w:cs="Arial"/>
          <w:b/>
          <w:sz w:val="24"/>
          <w:szCs w:val="24"/>
          <w:lang w:eastAsia="ja-JP"/>
        </w:rPr>
        <w:t>24</w:t>
      </w:r>
      <w:r w:rsidR="00FB7501">
        <w:rPr>
          <w:rFonts w:ascii="Arial" w:hAnsi="Arial" w:cs="Arial"/>
          <w:b/>
          <w:sz w:val="24"/>
          <w:szCs w:val="24"/>
          <w:lang w:eastAsia="zh-CN"/>
        </w:rPr>
        <w:t>1</w:t>
      </w:r>
      <w:r w:rsidR="00AC4B65">
        <w:rPr>
          <w:rFonts w:ascii="Arial" w:hAnsi="Arial" w:cs="Arial" w:hint="eastAsia"/>
          <w:b/>
          <w:sz w:val="24"/>
          <w:szCs w:val="24"/>
          <w:lang w:eastAsia="zh-CN"/>
        </w:rPr>
        <w:t>389</w:t>
      </w:r>
      <w:proofErr w:type="gramEnd"/>
    </w:p>
    <w:p w:rsidR="00EF1B86" w:rsidRPr="000D6532" w:rsidRDefault="00EF1B86" w:rsidP="00EF1B86">
      <w:pPr>
        <w:pBdr>
          <w:bottom w:val="single" w:sz="4" w:space="1" w:color="auto"/>
        </w:pBdr>
        <w:tabs>
          <w:tab w:val="right" w:pos="9214"/>
        </w:tabs>
        <w:spacing w:after="0"/>
        <w:jc w:val="both"/>
        <w:rPr>
          <w:rFonts w:ascii="Arial" w:eastAsia="MS Mincho" w:hAnsi="Arial" w:cs="Arial"/>
          <w:b/>
          <w:sz w:val="24"/>
          <w:szCs w:val="24"/>
          <w:lang w:eastAsia="ja-JP"/>
        </w:rPr>
      </w:pPr>
      <w:proofErr w:type="spellStart"/>
      <w:proofErr w:type="gramStart"/>
      <w:r w:rsidRPr="005F1B4E">
        <w:rPr>
          <w:rFonts w:ascii="Arial" w:eastAsia="MS Mincho" w:hAnsi="Arial" w:cs="Arial"/>
          <w:b/>
          <w:sz w:val="24"/>
          <w:szCs w:val="24"/>
          <w:lang w:eastAsia="ja-JP"/>
        </w:rPr>
        <w:t>Jeju</w:t>
      </w:r>
      <w:proofErr w:type="spellEnd"/>
      <w:r w:rsidRPr="005F1B4E">
        <w:rPr>
          <w:rFonts w:ascii="Arial" w:eastAsia="MS Mincho" w:hAnsi="Arial" w:cs="Arial"/>
          <w:b/>
          <w:sz w:val="24"/>
          <w:szCs w:val="24"/>
          <w:lang w:eastAsia="ja-JP"/>
        </w:rPr>
        <w:t xml:space="preserve"> ,</w:t>
      </w:r>
      <w:proofErr w:type="gramEnd"/>
      <w:r w:rsidRPr="005F1B4E">
        <w:rPr>
          <w:rFonts w:ascii="Arial" w:eastAsia="MS Mincho" w:hAnsi="Arial" w:cs="Arial"/>
          <w:b/>
          <w:sz w:val="24"/>
          <w:szCs w:val="24"/>
          <w:lang w:eastAsia="ja-JP"/>
        </w:rPr>
        <w:t xml:space="preserve"> Korea, 27-31 May 2024</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(revision of S1-</w:t>
      </w:r>
      <w:r w:rsidR="00FF447C">
        <w:rPr>
          <w:rFonts w:ascii="Arial" w:eastAsia="MS Mincho" w:hAnsi="Arial" w:cs="Arial"/>
          <w:i/>
          <w:sz w:val="24"/>
          <w:szCs w:val="24"/>
          <w:lang w:eastAsia="ja-JP"/>
        </w:rPr>
        <w:t>24</w:t>
      </w:r>
      <w:r w:rsidR="00FF447C">
        <w:rPr>
          <w:rFonts w:ascii="Arial" w:hAnsi="Arial" w:cs="Arial" w:hint="eastAsia"/>
          <w:i/>
          <w:sz w:val="24"/>
          <w:szCs w:val="24"/>
          <w:lang w:eastAsia="zh-CN"/>
        </w:rPr>
        <w:t>1155</w:t>
      </w:r>
      <w:r w:rsidR="007D5C39">
        <w:rPr>
          <w:rFonts w:ascii="Arial" w:hAnsi="Arial" w:cs="Arial"/>
          <w:i/>
          <w:sz w:val="24"/>
          <w:szCs w:val="24"/>
          <w:lang w:eastAsia="zh-CN"/>
        </w:rPr>
        <w:t>,1283</w:t>
      </w:r>
      <w:r w:rsidR="00AC4B65">
        <w:rPr>
          <w:rFonts w:ascii="Arial" w:hAnsi="Arial" w:cs="Arial" w:hint="eastAsia"/>
          <w:i/>
          <w:sz w:val="24"/>
          <w:szCs w:val="24"/>
          <w:lang w:eastAsia="zh-CN"/>
        </w:rPr>
        <w:t>,1293</w:t>
      </w:r>
      <w:r w:rsidRPr="001C332D">
        <w:rPr>
          <w:rFonts w:ascii="Arial" w:eastAsia="MS Mincho" w:hAnsi="Arial" w:cs="Arial"/>
          <w:i/>
          <w:sz w:val="24"/>
          <w:szCs w:val="24"/>
          <w:lang w:eastAsia="ja-JP"/>
        </w:rPr>
        <w:t>)</w:t>
      </w:r>
    </w:p>
    <w:p w:rsidR="003629CB" w:rsidRDefault="003629CB">
      <w:pPr>
        <w:spacing w:after="0"/>
        <w:rPr>
          <w:rFonts w:ascii="Arial" w:eastAsia="MS Mincho" w:hAnsi="Arial"/>
          <w:sz w:val="24"/>
          <w:szCs w:val="24"/>
          <w:lang w:eastAsia="ja-JP"/>
        </w:rPr>
      </w:pPr>
    </w:p>
    <w:p w:rsidR="003629CB" w:rsidRDefault="00156F83">
      <w:pPr>
        <w:spacing w:after="120"/>
        <w:ind w:left="1985" w:hanging="1985"/>
        <w:rPr>
          <w:rFonts w:ascii="Arial" w:hAnsi="Arial" w:cs="Arial"/>
          <w:b/>
          <w:bCs/>
        </w:rPr>
      </w:pPr>
      <w:r>
        <w:rPr>
          <w:rFonts w:ascii="Arial" w:hAnsi="Arial" w:cs="Arial"/>
          <w:b/>
          <w:bCs/>
        </w:rPr>
        <w:t>Source:</w:t>
      </w:r>
      <w:r>
        <w:rPr>
          <w:rFonts w:ascii="Arial" w:hAnsi="Arial" w:cs="Arial"/>
          <w:b/>
          <w:bCs/>
        </w:rPr>
        <w:tab/>
      </w:r>
      <w:r>
        <w:rPr>
          <w:rFonts w:ascii="Arial" w:eastAsia="宋体" w:hAnsi="Arial" w:cs="Arial" w:hint="eastAsia"/>
          <w:b/>
          <w:bCs/>
          <w:lang w:val="en-US" w:eastAsia="zh-CN"/>
        </w:rPr>
        <w:t>CATT</w:t>
      </w:r>
    </w:p>
    <w:p w:rsidR="003629CB" w:rsidRDefault="00156F83">
      <w:pPr>
        <w:spacing w:after="120"/>
        <w:ind w:left="1985" w:hanging="1985"/>
        <w:rPr>
          <w:rFonts w:ascii="Arial" w:hAnsi="Arial" w:cs="Arial"/>
          <w:b/>
          <w:bCs/>
          <w:lang w:eastAsia="zh-CN"/>
        </w:rPr>
      </w:pPr>
      <w:proofErr w:type="spellStart"/>
      <w:proofErr w:type="gramStart"/>
      <w:r>
        <w:rPr>
          <w:rFonts w:ascii="Arial" w:hAnsi="Arial" w:cs="Arial"/>
          <w:b/>
          <w:bCs/>
        </w:rPr>
        <w:t>pCR</w:t>
      </w:r>
      <w:proofErr w:type="spellEnd"/>
      <w:proofErr w:type="gramEnd"/>
      <w:r w:rsidR="00E5540F">
        <w:rPr>
          <w:rFonts w:ascii="Arial" w:hAnsi="Arial" w:cs="Arial"/>
          <w:b/>
          <w:bCs/>
        </w:rPr>
        <w:t xml:space="preserve"> </w:t>
      </w:r>
      <w:r>
        <w:rPr>
          <w:rFonts w:ascii="Arial" w:hAnsi="Arial" w:cs="Arial"/>
          <w:b/>
          <w:bCs/>
        </w:rPr>
        <w:t>Title:</w:t>
      </w:r>
      <w:r>
        <w:rPr>
          <w:rFonts w:ascii="Arial" w:hAnsi="Arial" w:cs="Arial"/>
          <w:b/>
          <w:bCs/>
        </w:rPr>
        <w:tab/>
      </w:r>
      <w:r w:rsidR="003D544B">
        <w:rPr>
          <w:rFonts w:ascii="Arial" w:hAnsi="Arial" w:cs="Arial" w:hint="eastAsia"/>
          <w:b/>
          <w:bCs/>
          <w:lang w:eastAsia="zh-CN"/>
        </w:rPr>
        <w:t>Pseudo-CR</w:t>
      </w:r>
      <w:r w:rsidR="005C4605">
        <w:rPr>
          <w:rFonts w:ascii="Arial" w:hAnsi="Arial" w:cs="Arial" w:hint="eastAsia"/>
          <w:b/>
          <w:bCs/>
          <w:lang w:eastAsia="zh-CN"/>
        </w:rPr>
        <w:t xml:space="preserve">: </w:t>
      </w:r>
      <w:r w:rsidR="008B7D5B">
        <w:rPr>
          <w:rFonts w:ascii="Arial" w:hAnsi="Arial" w:cs="Arial" w:hint="eastAsia"/>
          <w:b/>
          <w:bCs/>
          <w:lang w:eastAsia="zh-CN"/>
        </w:rPr>
        <w:t>U</w:t>
      </w:r>
      <w:r w:rsidR="00AA3655">
        <w:rPr>
          <w:rFonts w:ascii="Arial" w:hAnsi="Arial" w:cs="Arial"/>
          <w:b/>
          <w:bCs/>
          <w:lang w:eastAsia="zh-CN"/>
        </w:rPr>
        <w:t>se</w:t>
      </w:r>
      <w:r w:rsidR="00E5540F">
        <w:rPr>
          <w:rFonts w:ascii="Arial" w:hAnsi="Arial" w:cs="Arial"/>
          <w:b/>
          <w:bCs/>
          <w:lang w:eastAsia="zh-CN"/>
        </w:rPr>
        <w:t xml:space="preserve"> </w:t>
      </w:r>
      <w:r w:rsidR="008B7D5B">
        <w:rPr>
          <w:rFonts w:ascii="Arial" w:hAnsi="Arial" w:cs="Arial" w:hint="eastAsia"/>
          <w:b/>
          <w:bCs/>
          <w:lang w:eastAsia="zh-CN"/>
        </w:rPr>
        <w:t>C</w:t>
      </w:r>
      <w:r w:rsidR="00AA3655">
        <w:rPr>
          <w:rFonts w:ascii="Arial" w:hAnsi="Arial" w:cs="Arial"/>
          <w:b/>
          <w:bCs/>
          <w:lang w:eastAsia="zh-CN"/>
        </w:rPr>
        <w:t>ase</w:t>
      </w:r>
      <w:r w:rsidR="00E5540F">
        <w:rPr>
          <w:rFonts w:ascii="Arial" w:hAnsi="Arial" w:cs="Arial"/>
          <w:b/>
          <w:bCs/>
          <w:lang w:eastAsia="zh-CN"/>
        </w:rPr>
        <w:t xml:space="preserve"> </w:t>
      </w:r>
      <w:r w:rsidR="005C4605">
        <w:rPr>
          <w:rFonts w:ascii="Arial" w:hAnsi="Arial" w:cs="Arial" w:hint="eastAsia"/>
          <w:b/>
          <w:bCs/>
          <w:lang w:eastAsia="zh-CN"/>
        </w:rPr>
        <w:t xml:space="preserve">on </w:t>
      </w:r>
      <w:r w:rsidR="00977F7C">
        <w:rPr>
          <w:rFonts w:ascii="Arial" w:hAnsi="Arial" w:cs="Arial" w:hint="eastAsia"/>
          <w:b/>
          <w:bCs/>
          <w:lang w:eastAsia="zh-CN"/>
        </w:rPr>
        <w:t>assisting vehicular communications</w:t>
      </w:r>
      <w:r w:rsidR="007254B8">
        <w:rPr>
          <w:rFonts w:ascii="Arial" w:hAnsi="Arial" w:cs="Arial" w:hint="eastAsia"/>
          <w:b/>
          <w:bCs/>
          <w:lang w:eastAsia="zh-CN"/>
        </w:rPr>
        <w:t xml:space="preserve"> via m</w:t>
      </w:r>
      <w:r w:rsidR="00425C49">
        <w:rPr>
          <w:rFonts w:ascii="Arial" w:hAnsi="Arial" w:cs="Arial" w:hint="eastAsia"/>
          <w:b/>
          <w:bCs/>
          <w:lang w:eastAsia="zh-CN"/>
        </w:rPr>
        <w:t xml:space="preserve">ulti-orbits </w:t>
      </w:r>
      <w:r w:rsidR="007254B8">
        <w:rPr>
          <w:rFonts w:ascii="Arial" w:hAnsi="Arial" w:cs="Arial" w:hint="eastAsia"/>
          <w:b/>
          <w:bCs/>
          <w:lang w:eastAsia="zh-CN"/>
        </w:rPr>
        <w:t>satellite access</w:t>
      </w:r>
    </w:p>
    <w:p w:rsidR="003629CB" w:rsidRDefault="00156F83">
      <w:pPr>
        <w:spacing w:after="120"/>
        <w:ind w:left="1985" w:hanging="1985"/>
        <w:rPr>
          <w:rFonts w:ascii="Arial" w:hAnsi="Arial" w:cs="Arial"/>
          <w:b/>
          <w:bCs/>
        </w:rPr>
      </w:pPr>
      <w:r>
        <w:rPr>
          <w:rFonts w:ascii="Arial" w:hAnsi="Arial" w:cs="Arial"/>
          <w:b/>
          <w:bCs/>
        </w:rPr>
        <w:t>Draft</w:t>
      </w:r>
      <w:r w:rsidR="00E5540F">
        <w:rPr>
          <w:rFonts w:ascii="Arial" w:hAnsi="Arial" w:cs="Arial"/>
          <w:b/>
          <w:bCs/>
        </w:rPr>
        <w:t xml:space="preserve"> </w:t>
      </w:r>
      <w:r>
        <w:rPr>
          <w:rFonts w:ascii="Arial" w:hAnsi="Arial" w:cs="Arial"/>
          <w:b/>
          <w:bCs/>
        </w:rPr>
        <w:t>Spec:</w:t>
      </w:r>
      <w:r>
        <w:rPr>
          <w:rFonts w:ascii="Arial" w:hAnsi="Arial" w:cs="Arial"/>
          <w:b/>
          <w:bCs/>
        </w:rPr>
        <w:tab/>
        <w:t>3GPP</w:t>
      </w:r>
      <w:r w:rsidR="00E5540F">
        <w:rPr>
          <w:rFonts w:ascii="Arial" w:hAnsi="Arial" w:cs="Arial"/>
          <w:b/>
          <w:bCs/>
        </w:rPr>
        <w:t xml:space="preserve"> </w:t>
      </w:r>
      <w:r>
        <w:rPr>
          <w:rFonts w:ascii="Arial" w:hAnsi="Arial" w:cs="Arial"/>
          <w:b/>
          <w:bCs/>
        </w:rPr>
        <w:t>TR</w:t>
      </w:r>
      <w:r w:rsidR="00E5540F">
        <w:rPr>
          <w:rFonts w:ascii="Arial" w:hAnsi="Arial" w:cs="Arial"/>
          <w:b/>
          <w:bCs/>
        </w:rPr>
        <w:t xml:space="preserve"> </w:t>
      </w:r>
      <w:r>
        <w:rPr>
          <w:rFonts w:ascii="Arial" w:hAnsi="Arial" w:cs="Arial" w:hint="eastAsia"/>
          <w:b/>
          <w:bCs/>
          <w:lang w:eastAsia="zh-CN"/>
        </w:rPr>
        <w:t>22.8</w:t>
      </w:r>
      <w:r w:rsidR="00225D8F">
        <w:rPr>
          <w:rFonts w:ascii="Arial" w:hAnsi="Arial" w:cs="Arial" w:hint="eastAsia"/>
          <w:b/>
          <w:bCs/>
          <w:lang w:eastAsia="zh-CN"/>
        </w:rPr>
        <w:t>87</w:t>
      </w:r>
      <w:r w:rsidR="00E5540F">
        <w:rPr>
          <w:rFonts w:ascii="Arial" w:hAnsi="Arial" w:cs="Arial" w:hint="eastAsia"/>
          <w:b/>
          <w:bCs/>
          <w:lang w:eastAsia="zh-CN"/>
        </w:rPr>
        <w:t xml:space="preserve"> </w:t>
      </w:r>
      <w:r>
        <w:rPr>
          <w:rFonts w:ascii="Arial" w:hAnsi="Arial" w:cs="Arial" w:hint="eastAsia"/>
          <w:b/>
          <w:bCs/>
          <w:lang w:eastAsia="zh-CN"/>
        </w:rPr>
        <w:t>v0.</w:t>
      </w:r>
      <w:r w:rsidR="00211BA8">
        <w:rPr>
          <w:rFonts w:ascii="Arial" w:hAnsi="Arial" w:cs="Arial" w:hint="eastAsia"/>
          <w:b/>
          <w:bCs/>
          <w:lang w:eastAsia="zh-CN"/>
        </w:rPr>
        <w:t>0.0</w:t>
      </w:r>
    </w:p>
    <w:p w:rsidR="003629CB" w:rsidRDefault="00156F83">
      <w:pPr>
        <w:spacing w:after="120"/>
        <w:ind w:left="1985" w:hanging="1985"/>
        <w:rPr>
          <w:rFonts w:ascii="Arial" w:hAnsi="Arial" w:cs="Arial"/>
          <w:b/>
          <w:bCs/>
          <w:lang w:eastAsia="zh-CN"/>
        </w:rPr>
      </w:pPr>
      <w:r>
        <w:rPr>
          <w:rFonts w:ascii="Arial" w:hAnsi="Arial" w:cs="Arial"/>
          <w:b/>
          <w:bCs/>
        </w:rPr>
        <w:t>Agenda</w:t>
      </w:r>
      <w:r w:rsidR="00E5540F">
        <w:rPr>
          <w:rFonts w:ascii="Arial" w:hAnsi="Arial" w:cs="Arial"/>
          <w:b/>
          <w:bCs/>
        </w:rPr>
        <w:t xml:space="preserve"> </w:t>
      </w:r>
      <w:r>
        <w:rPr>
          <w:rFonts w:ascii="Arial" w:hAnsi="Arial" w:cs="Arial"/>
          <w:b/>
          <w:bCs/>
        </w:rPr>
        <w:t>item:</w:t>
      </w:r>
      <w:r>
        <w:rPr>
          <w:rFonts w:ascii="Arial" w:hAnsi="Arial" w:cs="Arial"/>
          <w:b/>
          <w:bCs/>
        </w:rPr>
        <w:tab/>
      </w:r>
      <w:r>
        <w:rPr>
          <w:rFonts w:ascii="Arial" w:hAnsi="Arial" w:cs="Arial" w:hint="eastAsia"/>
          <w:b/>
          <w:bCs/>
          <w:lang w:eastAsia="zh-CN"/>
        </w:rPr>
        <w:t>7</w:t>
      </w:r>
      <w:r>
        <w:rPr>
          <w:rFonts w:ascii="Arial" w:hAnsi="Arial" w:cs="Arial"/>
          <w:b/>
          <w:bCs/>
        </w:rPr>
        <w:t>.</w:t>
      </w:r>
      <w:r w:rsidR="00211BA8">
        <w:rPr>
          <w:rFonts w:ascii="Arial" w:hAnsi="Arial" w:cs="Arial" w:hint="eastAsia"/>
          <w:b/>
          <w:bCs/>
          <w:lang w:eastAsia="zh-CN"/>
        </w:rPr>
        <w:t>3</w:t>
      </w:r>
    </w:p>
    <w:p w:rsidR="003629CB" w:rsidRDefault="00156F83">
      <w:pPr>
        <w:spacing w:after="120"/>
        <w:ind w:left="1985" w:hanging="1985"/>
        <w:rPr>
          <w:rFonts w:ascii="Arial" w:hAnsi="Arial" w:cs="Arial"/>
          <w:b/>
          <w:bCs/>
        </w:rPr>
      </w:pPr>
      <w:r>
        <w:rPr>
          <w:rFonts w:ascii="Arial" w:hAnsi="Arial" w:cs="Arial"/>
          <w:b/>
          <w:bCs/>
        </w:rPr>
        <w:t>Document</w:t>
      </w:r>
      <w:r w:rsidR="00E5540F">
        <w:rPr>
          <w:rFonts w:ascii="Arial" w:hAnsi="Arial" w:cs="Arial"/>
          <w:b/>
          <w:bCs/>
        </w:rPr>
        <w:t xml:space="preserve"> </w:t>
      </w:r>
      <w:r>
        <w:rPr>
          <w:rFonts w:ascii="Arial" w:hAnsi="Arial" w:cs="Arial"/>
          <w:b/>
          <w:bCs/>
        </w:rPr>
        <w:t>for:</w:t>
      </w:r>
      <w:r>
        <w:rPr>
          <w:rFonts w:ascii="Arial" w:hAnsi="Arial" w:cs="Arial"/>
          <w:b/>
          <w:bCs/>
        </w:rPr>
        <w:tab/>
        <w:t>Approval</w:t>
      </w:r>
    </w:p>
    <w:p w:rsidR="003629CB" w:rsidRDefault="00156F83">
      <w:pPr>
        <w:spacing w:after="120"/>
        <w:ind w:left="1985" w:hanging="1985"/>
        <w:rPr>
          <w:rFonts w:ascii="Arial" w:eastAsia="宋体" w:hAnsi="Arial" w:cs="Arial"/>
          <w:b/>
          <w:bCs/>
          <w:lang w:val="en-US" w:eastAsia="zh-CN"/>
        </w:rPr>
      </w:pPr>
      <w:r>
        <w:rPr>
          <w:rFonts w:ascii="Arial" w:hAnsi="Arial" w:cs="Arial"/>
          <w:b/>
          <w:bCs/>
        </w:rPr>
        <w:t>Contact:</w:t>
      </w:r>
      <w:r>
        <w:rPr>
          <w:rFonts w:ascii="Arial" w:hAnsi="Arial" w:cs="Arial"/>
          <w:b/>
          <w:bCs/>
        </w:rPr>
        <w:tab/>
      </w:r>
      <w:r>
        <w:rPr>
          <w:rFonts w:ascii="Arial" w:eastAsia="宋体" w:hAnsi="Arial" w:cs="Arial" w:hint="eastAsia"/>
          <w:b/>
          <w:bCs/>
          <w:lang w:val="en-US" w:eastAsia="zh-CN"/>
        </w:rPr>
        <w:t>Qing</w:t>
      </w:r>
      <w:r w:rsidR="00E5540F">
        <w:rPr>
          <w:rFonts w:ascii="Arial" w:eastAsia="宋体" w:hAnsi="Arial" w:cs="Arial" w:hint="eastAsia"/>
          <w:b/>
          <w:bCs/>
          <w:lang w:val="en-US" w:eastAsia="zh-CN"/>
        </w:rPr>
        <w:t xml:space="preserve"> </w:t>
      </w:r>
      <w:r w:rsidR="005173B0">
        <w:rPr>
          <w:rFonts w:ascii="Arial" w:eastAsia="宋体" w:hAnsi="Arial" w:cs="Arial" w:hint="eastAsia"/>
          <w:b/>
          <w:bCs/>
          <w:lang w:val="en-US" w:eastAsia="zh-CN"/>
        </w:rPr>
        <w:t>Wan</w:t>
      </w:r>
      <w:r w:rsidR="00E5540F">
        <w:rPr>
          <w:rFonts w:ascii="Arial" w:eastAsia="宋体" w:hAnsi="Arial" w:cs="Arial" w:hint="eastAsia"/>
          <w:b/>
          <w:bCs/>
          <w:lang w:val="en-US" w:eastAsia="zh-CN"/>
        </w:rPr>
        <w:t xml:space="preserve"> </w:t>
      </w:r>
      <w:hyperlink r:id="rId10" w:history="1">
        <w:r>
          <w:rPr>
            <w:rStyle w:val="aa"/>
            <w:rFonts w:ascii="Arial" w:eastAsia="宋体" w:hAnsi="Arial" w:cs="Arial" w:hint="eastAsia"/>
            <w:b/>
            <w:bCs/>
            <w:lang w:val="en-US" w:eastAsia="zh-CN"/>
          </w:rPr>
          <w:t>wanqing1@cictmobile.com</w:t>
        </w:r>
      </w:hyperlink>
      <w:r w:rsidR="00E5540F">
        <w:rPr>
          <w:rFonts w:ascii="Arial" w:eastAsia="宋体" w:hAnsi="Arial" w:cs="Arial"/>
          <w:b/>
          <w:bCs/>
          <w:lang w:val="en-US" w:eastAsia="zh-CN"/>
        </w:rPr>
        <w:t xml:space="preserve"> </w:t>
      </w:r>
    </w:p>
    <w:p w:rsidR="003629CB" w:rsidRDefault="003629CB">
      <w:pPr>
        <w:pBdr>
          <w:bottom w:val="single" w:sz="6" w:space="1" w:color="auto"/>
        </w:pBdr>
        <w:spacing w:after="0"/>
        <w:rPr>
          <w:sz w:val="24"/>
          <w:szCs w:val="24"/>
          <w:lang w:val="en-US" w:eastAsia="zh-CN"/>
        </w:rPr>
      </w:pPr>
    </w:p>
    <w:p w:rsidR="003629CB" w:rsidRPr="0009435D" w:rsidRDefault="00156F83">
      <w:pPr>
        <w:spacing w:after="200" w:line="276" w:lineRule="auto"/>
        <w:rPr>
          <w:rFonts w:ascii="Arial" w:hAnsi="Arial" w:cs="Arial"/>
          <w:i/>
          <w:sz w:val="22"/>
          <w:szCs w:val="22"/>
          <w:lang w:eastAsia="zh-CN"/>
        </w:rPr>
      </w:pPr>
      <w:r>
        <w:rPr>
          <w:rFonts w:ascii="Arial" w:eastAsia="Calibri" w:hAnsi="Arial" w:cs="Arial"/>
          <w:i/>
          <w:sz w:val="22"/>
          <w:szCs w:val="22"/>
        </w:rPr>
        <w:t>Abstract:</w:t>
      </w:r>
      <w:r w:rsidR="00E5540F">
        <w:rPr>
          <w:rFonts w:ascii="Arial" w:eastAsia="Calibri" w:hAnsi="Arial" w:cs="Arial"/>
          <w:i/>
          <w:sz w:val="22"/>
          <w:szCs w:val="22"/>
        </w:rPr>
        <w:t xml:space="preserve"> </w:t>
      </w:r>
      <w:r w:rsidR="007829CC">
        <w:rPr>
          <w:rFonts w:ascii="Arial" w:hAnsi="Arial" w:cs="Arial" w:hint="eastAsia"/>
          <w:i/>
          <w:sz w:val="22"/>
          <w:szCs w:val="22"/>
          <w:lang w:eastAsia="zh-CN"/>
        </w:rPr>
        <w:t>This</w:t>
      </w:r>
      <w:r w:rsidR="00E5540F">
        <w:rPr>
          <w:rFonts w:ascii="Arial" w:hAnsi="Arial" w:cs="Arial" w:hint="eastAsia"/>
          <w:i/>
          <w:sz w:val="22"/>
          <w:szCs w:val="22"/>
          <w:lang w:eastAsia="zh-CN"/>
        </w:rPr>
        <w:t xml:space="preserve"> </w:t>
      </w:r>
      <w:r w:rsidR="00055DB8">
        <w:rPr>
          <w:rFonts w:ascii="Arial" w:hAnsi="Arial" w:cs="Arial" w:hint="eastAsia"/>
          <w:i/>
          <w:sz w:val="22"/>
          <w:szCs w:val="22"/>
          <w:lang w:eastAsia="zh-CN"/>
        </w:rPr>
        <w:t>contribution</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proposes</w:t>
      </w:r>
      <w:r w:rsidR="00E5540F">
        <w:rPr>
          <w:rFonts w:ascii="Arial" w:hAnsi="Arial" w:cs="Arial" w:hint="eastAsia"/>
          <w:i/>
          <w:sz w:val="22"/>
          <w:szCs w:val="22"/>
          <w:lang w:eastAsia="zh-CN"/>
        </w:rPr>
        <w:t xml:space="preserve"> </w:t>
      </w:r>
      <w:r w:rsidR="009C4E61">
        <w:rPr>
          <w:rFonts w:ascii="Arial" w:hAnsi="Arial" w:cs="Arial"/>
          <w:i/>
          <w:sz w:val="22"/>
          <w:szCs w:val="22"/>
          <w:lang w:eastAsia="zh-CN"/>
        </w:rPr>
        <w:t>a</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use</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case</w:t>
      </w:r>
      <w:r w:rsidR="00E5540F">
        <w:rPr>
          <w:rFonts w:ascii="Arial" w:hAnsi="Arial" w:cs="Arial" w:hint="eastAsia"/>
          <w:i/>
          <w:sz w:val="22"/>
          <w:szCs w:val="22"/>
          <w:lang w:eastAsia="zh-CN"/>
        </w:rPr>
        <w:t xml:space="preserve"> </w:t>
      </w:r>
      <w:r w:rsidR="00055DB8">
        <w:rPr>
          <w:rFonts w:ascii="Arial" w:hAnsi="Arial" w:cs="Arial" w:hint="eastAsia"/>
          <w:i/>
          <w:sz w:val="22"/>
          <w:szCs w:val="22"/>
          <w:lang w:eastAsia="zh-CN"/>
        </w:rPr>
        <w:t>of multi-orbits satellite access</w:t>
      </w:r>
      <w:r w:rsidR="00E5540F">
        <w:rPr>
          <w:rFonts w:ascii="Arial" w:hAnsi="Arial" w:cs="Arial"/>
          <w:i/>
          <w:sz w:val="22"/>
          <w:szCs w:val="22"/>
          <w:lang w:eastAsia="zh-CN"/>
        </w:rPr>
        <w:t xml:space="preserve"> </w:t>
      </w:r>
      <w:r w:rsidR="009C4E61">
        <w:rPr>
          <w:rFonts w:ascii="Arial" w:hAnsi="Arial" w:cs="Arial"/>
          <w:i/>
          <w:sz w:val="22"/>
          <w:szCs w:val="22"/>
          <w:lang w:eastAsia="zh-CN"/>
        </w:rPr>
        <w:t>applied</w:t>
      </w:r>
      <w:r w:rsidR="00E5540F">
        <w:rPr>
          <w:rFonts w:ascii="Arial" w:hAnsi="Arial" w:cs="Arial"/>
          <w:i/>
          <w:sz w:val="22"/>
          <w:szCs w:val="22"/>
          <w:lang w:eastAsia="zh-CN"/>
        </w:rPr>
        <w:t xml:space="preserve"> </w:t>
      </w:r>
      <w:r w:rsidR="009C4E61">
        <w:rPr>
          <w:rFonts w:ascii="Arial" w:hAnsi="Arial" w:cs="Arial"/>
          <w:i/>
          <w:sz w:val="22"/>
          <w:szCs w:val="22"/>
          <w:lang w:eastAsia="zh-CN"/>
        </w:rPr>
        <w:t>in</w:t>
      </w:r>
      <w:r w:rsidR="00E5540F">
        <w:rPr>
          <w:rFonts w:ascii="Arial" w:hAnsi="Arial" w:cs="Arial"/>
          <w:i/>
          <w:sz w:val="22"/>
          <w:szCs w:val="22"/>
          <w:lang w:eastAsia="zh-CN"/>
        </w:rPr>
        <w:t xml:space="preserve"> </w:t>
      </w:r>
      <w:r w:rsidR="00651807">
        <w:rPr>
          <w:rFonts w:ascii="Arial" w:hAnsi="Arial" w:cs="Arial" w:hint="eastAsia"/>
          <w:i/>
          <w:sz w:val="22"/>
          <w:szCs w:val="22"/>
          <w:lang w:eastAsia="zh-CN"/>
        </w:rPr>
        <w:t>I</w:t>
      </w:r>
      <w:r w:rsidR="00055DB8">
        <w:rPr>
          <w:rFonts w:ascii="Arial" w:hAnsi="Arial" w:cs="Arial" w:hint="eastAsia"/>
          <w:i/>
          <w:sz w:val="22"/>
          <w:szCs w:val="22"/>
          <w:lang w:eastAsia="zh-CN"/>
        </w:rPr>
        <w:t xml:space="preserve">nternet of </w:t>
      </w:r>
      <w:r w:rsidR="00651807">
        <w:rPr>
          <w:rFonts w:ascii="Arial" w:hAnsi="Arial" w:cs="Arial" w:hint="eastAsia"/>
          <w:i/>
          <w:sz w:val="22"/>
          <w:szCs w:val="22"/>
          <w:lang w:eastAsia="zh-CN"/>
        </w:rPr>
        <w:t>V</w:t>
      </w:r>
      <w:r w:rsidR="00055DB8">
        <w:rPr>
          <w:rFonts w:ascii="Arial" w:hAnsi="Arial" w:cs="Arial" w:hint="eastAsia"/>
          <w:i/>
          <w:sz w:val="22"/>
          <w:szCs w:val="22"/>
          <w:lang w:eastAsia="zh-CN"/>
        </w:rPr>
        <w:t>ehicles</w:t>
      </w:r>
      <w:r w:rsidR="00466A0B">
        <w:rPr>
          <w:rFonts w:ascii="Arial" w:hAnsi="Arial" w:cs="Arial" w:hint="eastAsia"/>
          <w:i/>
          <w:sz w:val="22"/>
          <w:szCs w:val="22"/>
          <w:lang w:eastAsia="zh-CN"/>
        </w:rPr>
        <w:t xml:space="preserve"> </w:t>
      </w:r>
      <w:r w:rsidR="00D423E1">
        <w:rPr>
          <w:rFonts w:ascii="Arial" w:hAnsi="Arial" w:cs="Arial" w:hint="eastAsia"/>
          <w:i/>
          <w:sz w:val="22"/>
          <w:szCs w:val="22"/>
          <w:lang w:eastAsia="zh-CN"/>
        </w:rPr>
        <w:t>(</w:t>
      </w:r>
      <w:proofErr w:type="spellStart"/>
      <w:r w:rsidR="00D423E1">
        <w:rPr>
          <w:rFonts w:ascii="Arial" w:hAnsi="Arial" w:cs="Arial" w:hint="eastAsia"/>
          <w:i/>
          <w:sz w:val="22"/>
          <w:szCs w:val="22"/>
          <w:lang w:eastAsia="zh-CN"/>
        </w:rPr>
        <w:t>IoV</w:t>
      </w:r>
      <w:proofErr w:type="spellEnd"/>
      <w:r w:rsidR="00D423E1">
        <w:rPr>
          <w:rFonts w:ascii="Arial" w:hAnsi="Arial" w:cs="Arial" w:hint="eastAsia"/>
          <w:i/>
          <w:sz w:val="22"/>
          <w:szCs w:val="22"/>
          <w:lang w:eastAsia="zh-CN"/>
        </w:rPr>
        <w:t>) services</w:t>
      </w:r>
      <w:r w:rsidR="00055DB8">
        <w:rPr>
          <w:rFonts w:ascii="Arial" w:hAnsi="Arial" w:cs="Arial" w:hint="eastAsia"/>
          <w:i/>
          <w:sz w:val="22"/>
          <w:szCs w:val="22"/>
          <w:lang w:eastAsia="zh-CN"/>
        </w:rPr>
        <w:t xml:space="preserve"> and </w:t>
      </w:r>
      <w:r w:rsidR="00D423E1">
        <w:rPr>
          <w:rFonts w:ascii="Arial" w:hAnsi="Arial" w:cs="Arial" w:hint="eastAsia"/>
          <w:i/>
          <w:sz w:val="22"/>
          <w:szCs w:val="22"/>
          <w:lang w:eastAsia="zh-CN"/>
        </w:rPr>
        <w:t xml:space="preserve">associated </w:t>
      </w:r>
      <w:r w:rsidR="00055DB8">
        <w:rPr>
          <w:rFonts w:ascii="Arial" w:hAnsi="Arial" w:cs="Arial" w:hint="eastAsia"/>
          <w:i/>
          <w:sz w:val="22"/>
          <w:szCs w:val="22"/>
          <w:lang w:eastAsia="zh-CN"/>
        </w:rPr>
        <w:t xml:space="preserve">potential </w:t>
      </w:r>
      <w:r w:rsidR="00B7000D">
        <w:rPr>
          <w:rFonts w:ascii="Arial" w:hAnsi="Arial" w:cs="Arial" w:hint="eastAsia"/>
          <w:i/>
          <w:sz w:val="22"/>
          <w:szCs w:val="22"/>
          <w:lang w:eastAsia="zh-CN"/>
        </w:rPr>
        <w:t xml:space="preserve">service </w:t>
      </w:r>
      <w:r w:rsidR="00055DB8">
        <w:rPr>
          <w:rFonts w:ascii="Arial" w:hAnsi="Arial" w:cs="Arial" w:hint="eastAsia"/>
          <w:i/>
          <w:sz w:val="22"/>
          <w:szCs w:val="22"/>
          <w:lang w:eastAsia="zh-CN"/>
        </w:rPr>
        <w:t xml:space="preserve">requirements </w:t>
      </w:r>
      <w:r w:rsidR="009C4E61">
        <w:rPr>
          <w:rFonts w:ascii="Arial" w:hAnsi="Arial" w:cs="Arial"/>
          <w:i/>
          <w:sz w:val="22"/>
          <w:szCs w:val="22"/>
          <w:lang w:eastAsia="zh-CN"/>
        </w:rPr>
        <w:t>for</w:t>
      </w:r>
      <w:r w:rsidR="00E5540F">
        <w:rPr>
          <w:rFonts w:ascii="Arial" w:hAnsi="Arial" w:cs="Arial" w:hint="eastAsia"/>
          <w:i/>
          <w:sz w:val="22"/>
          <w:szCs w:val="22"/>
          <w:lang w:eastAsia="zh-CN"/>
        </w:rPr>
        <w:t xml:space="preserve"> </w:t>
      </w:r>
      <w:r>
        <w:rPr>
          <w:rFonts w:ascii="Arial" w:hAnsi="Arial" w:cs="Arial" w:hint="eastAsia"/>
          <w:i/>
          <w:sz w:val="22"/>
          <w:szCs w:val="22"/>
          <w:lang w:eastAsia="zh-CN"/>
        </w:rPr>
        <w:t>TR22.8</w:t>
      </w:r>
      <w:r w:rsidR="00D423E1">
        <w:rPr>
          <w:rFonts w:ascii="Arial" w:hAnsi="Arial" w:cs="Arial" w:hint="eastAsia"/>
          <w:i/>
          <w:sz w:val="22"/>
          <w:szCs w:val="22"/>
          <w:lang w:eastAsia="zh-CN"/>
        </w:rPr>
        <w:t>8</w:t>
      </w:r>
      <w:r w:rsidR="009C4E61">
        <w:rPr>
          <w:rFonts w:ascii="Arial" w:hAnsi="Arial" w:cs="Arial"/>
          <w:i/>
          <w:sz w:val="22"/>
          <w:szCs w:val="22"/>
          <w:lang w:eastAsia="zh-CN"/>
        </w:rPr>
        <w:t>7</w:t>
      </w:r>
      <w:r>
        <w:rPr>
          <w:rFonts w:ascii="Arial" w:hAnsi="Arial" w:cs="Arial" w:hint="eastAsia"/>
          <w:i/>
          <w:sz w:val="22"/>
          <w:szCs w:val="22"/>
          <w:lang w:eastAsia="zh-CN"/>
        </w:rPr>
        <w:t>.</w:t>
      </w:r>
    </w:p>
    <w:p w:rsidR="003629CB" w:rsidRDefault="00156F83">
      <w:pPr>
        <w:pStyle w:val="CRCoverPage"/>
        <w:rPr>
          <w:b/>
        </w:rPr>
      </w:pPr>
      <w:r>
        <w:rPr>
          <w:b/>
        </w:rPr>
        <w:t>1.</w:t>
      </w:r>
      <w:r w:rsidR="00E5540F">
        <w:rPr>
          <w:b/>
        </w:rPr>
        <w:t xml:space="preserve"> </w:t>
      </w:r>
      <w:r>
        <w:rPr>
          <w:b/>
        </w:rPr>
        <w:t>Introduction</w:t>
      </w:r>
    </w:p>
    <w:p w:rsidR="00FE5469" w:rsidRPr="0007539B" w:rsidRDefault="00E32115" w:rsidP="009324A7">
      <w:pPr>
        <w:rPr>
          <w:lang w:val="en-US" w:eastAsia="zh-CN"/>
        </w:rPr>
      </w:pPr>
      <w:r>
        <w:rPr>
          <w:rFonts w:hint="eastAsia"/>
          <w:lang w:eastAsia="zh-CN"/>
        </w:rPr>
        <w:t xml:space="preserve">Satellite access can be </w:t>
      </w:r>
      <w:r w:rsidR="005B6A80">
        <w:rPr>
          <w:rFonts w:hint="eastAsia"/>
          <w:lang w:eastAsia="zh-CN"/>
        </w:rPr>
        <w:t>applied</w:t>
      </w:r>
      <w:r>
        <w:rPr>
          <w:rFonts w:hint="eastAsia"/>
          <w:lang w:eastAsia="zh-CN"/>
        </w:rPr>
        <w:t xml:space="preserve"> as a</w:t>
      </w:r>
      <w:r w:rsidRPr="00E32115">
        <w:rPr>
          <w:lang w:eastAsia="zh-CN"/>
        </w:rPr>
        <w:t xml:space="preserve"> complement</w:t>
      </w:r>
      <w:r>
        <w:rPr>
          <w:rFonts w:hint="eastAsia"/>
          <w:lang w:eastAsia="zh-CN"/>
        </w:rPr>
        <w:t xml:space="preserve"> of</w:t>
      </w:r>
      <w:r w:rsidRPr="00E32115">
        <w:rPr>
          <w:lang w:eastAsia="zh-CN"/>
        </w:rPr>
        <w:t xml:space="preserve"> terrestrial </w:t>
      </w:r>
      <w:r>
        <w:rPr>
          <w:rFonts w:hint="eastAsia"/>
          <w:lang w:eastAsia="zh-CN"/>
        </w:rPr>
        <w:t xml:space="preserve">access </w:t>
      </w:r>
      <w:r w:rsidRPr="00E32115">
        <w:rPr>
          <w:lang w:eastAsia="zh-CN"/>
        </w:rPr>
        <w:t>network</w:t>
      </w:r>
      <w:r>
        <w:rPr>
          <w:rFonts w:hint="eastAsia"/>
          <w:lang w:eastAsia="zh-CN"/>
        </w:rPr>
        <w:t xml:space="preserve">s to deal with the challenge </w:t>
      </w:r>
      <w:r w:rsidR="00D84E0F">
        <w:rPr>
          <w:rFonts w:hint="eastAsia"/>
          <w:lang w:eastAsia="zh-CN"/>
        </w:rPr>
        <w:t>of</w:t>
      </w:r>
      <w:r w:rsidR="00EC2121">
        <w:rPr>
          <w:rFonts w:hint="eastAsia"/>
          <w:lang w:eastAsia="zh-CN"/>
        </w:rPr>
        <w:t xml:space="preserve"> the</w:t>
      </w:r>
      <w:r>
        <w:rPr>
          <w:rFonts w:hint="eastAsia"/>
          <w:lang w:eastAsia="zh-CN"/>
        </w:rPr>
        <w:t xml:space="preserve"> network </w:t>
      </w:r>
      <w:r>
        <w:rPr>
          <w:lang w:eastAsia="zh-CN"/>
        </w:rPr>
        <w:t>availability</w:t>
      </w:r>
      <w:r>
        <w:rPr>
          <w:rFonts w:hint="eastAsia"/>
          <w:lang w:eastAsia="zh-CN"/>
        </w:rPr>
        <w:t xml:space="preserve"> and </w:t>
      </w:r>
      <w:r>
        <w:rPr>
          <w:lang w:eastAsia="zh-CN"/>
        </w:rPr>
        <w:t>reliability</w:t>
      </w:r>
      <w:r>
        <w:rPr>
          <w:rFonts w:hint="eastAsia"/>
          <w:lang w:eastAsia="zh-CN"/>
        </w:rPr>
        <w:t xml:space="preserve"> in vehicular communications. </w:t>
      </w:r>
      <w:r w:rsidR="00832E13" w:rsidRPr="00832E13">
        <w:rPr>
          <w:lang w:eastAsia="zh-CN"/>
        </w:rPr>
        <w:t>The differentiated character</w:t>
      </w:r>
      <w:r w:rsidR="003B14E0">
        <w:rPr>
          <w:lang w:eastAsia="zh-CN"/>
        </w:rPr>
        <w:t xml:space="preserve">istics of LEO </w:t>
      </w:r>
      <w:r w:rsidR="003B14E0">
        <w:rPr>
          <w:rFonts w:hint="eastAsia"/>
          <w:lang w:eastAsia="zh-CN"/>
        </w:rPr>
        <w:t xml:space="preserve">satellite </w:t>
      </w:r>
      <w:r w:rsidR="003B14E0">
        <w:rPr>
          <w:lang w:eastAsia="zh-CN"/>
        </w:rPr>
        <w:t>and GEO satellite</w:t>
      </w:r>
      <w:r w:rsidR="00832E13" w:rsidRPr="00832E13">
        <w:rPr>
          <w:lang w:eastAsia="zh-CN"/>
        </w:rPr>
        <w:t xml:space="preserve"> will lead to flexible and hybrid solutions </w:t>
      </w:r>
      <w:r w:rsidR="003B14E0">
        <w:rPr>
          <w:rFonts w:hint="eastAsia"/>
          <w:lang w:eastAsia="zh-CN"/>
        </w:rPr>
        <w:t xml:space="preserve">to </w:t>
      </w:r>
      <w:r w:rsidR="003B14E0">
        <w:rPr>
          <w:lang w:eastAsia="zh-CN"/>
        </w:rPr>
        <w:t>fulfil</w:t>
      </w:r>
      <w:r w:rsidR="003B14E0">
        <w:rPr>
          <w:rFonts w:hint="eastAsia"/>
          <w:lang w:eastAsia="zh-CN"/>
        </w:rPr>
        <w:t xml:space="preserve"> the </w:t>
      </w:r>
      <w:r w:rsidR="003B14E0">
        <w:rPr>
          <w:lang w:eastAsia="zh-CN"/>
        </w:rPr>
        <w:t>communication</w:t>
      </w:r>
      <w:r w:rsidR="003B14E0">
        <w:rPr>
          <w:rFonts w:hint="eastAsia"/>
          <w:lang w:eastAsia="zh-CN"/>
        </w:rPr>
        <w:t xml:space="preserve"> need </w:t>
      </w:r>
      <w:r w:rsidR="0032636D">
        <w:rPr>
          <w:rFonts w:hint="eastAsia"/>
          <w:lang w:eastAsia="zh-CN"/>
        </w:rPr>
        <w:t xml:space="preserve">of </w:t>
      </w:r>
      <w:r w:rsidR="003B14E0">
        <w:rPr>
          <w:rFonts w:hint="eastAsia"/>
          <w:lang w:eastAsia="zh-CN"/>
        </w:rPr>
        <w:t xml:space="preserve">different </w:t>
      </w:r>
      <w:proofErr w:type="spellStart"/>
      <w:r w:rsidR="003B14E0">
        <w:rPr>
          <w:rFonts w:hint="eastAsia"/>
          <w:lang w:eastAsia="zh-CN"/>
        </w:rPr>
        <w:t>IoV</w:t>
      </w:r>
      <w:proofErr w:type="spellEnd"/>
      <w:r w:rsidR="003B14E0">
        <w:rPr>
          <w:rFonts w:hint="eastAsia"/>
          <w:lang w:eastAsia="zh-CN"/>
        </w:rPr>
        <w:t xml:space="preserve"> services</w:t>
      </w:r>
      <w:r w:rsidR="00832E13" w:rsidRPr="00832E13">
        <w:rPr>
          <w:lang w:eastAsia="zh-CN"/>
        </w:rPr>
        <w:t>.</w:t>
      </w:r>
      <w:r w:rsidR="0032636D">
        <w:rPr>
          <w:rFonts w:hint="eastAsia"/>
          <w:lang w:eastAsia="zh-CN"/>
        </w:rPr>
        <w:t xml:space="preserve"> </w:t>
      </w:r>
      <w:proofErr w:type="gramStart"/>
      <w:r w:rsidR="0032636D">
        <w:rPr>
          <w:rFonts w:hint="eastAsia"/>
          <w:lang w:eastAsia="zh-CN"/>
        </w:rPr>
        <w:t>This use case illustrate</w:t>
      </w:r>
      <w:proofErr w:type="gramEnd"/>
      <w:r w:rsidR="0032636D">
        <w:rPr>
          <w:rFonts w:hint="eastAsia"/>
          <w:lang w:eastAsia="zh-CN"/>
        </w:rPr>
        <w:t xml:space="preserve"> </w:t>
      </w:r>
      <w:r w:rsidR="00C10F7D">
        <w:rPr>
          <w:rFonts w:hint="eastAsia"/>
          <w:lang w:eastAsia="zh-CN"/>
        </w:rPr>
        <w:t xml:space="preserve">how </w:t>
      </w:r>
      <w:r w:rsidR="00C10F7D">
        <w:rPr>
          <w:rFonts w:hint="eastAsia"/>
          <w:lang w:val="en-US" w:eastAsia="zh-CN"/>
        </w:rPr>
        <w:t xml:space="preserve">GEO satellite and LEO satellite are used to assist </w:t>
      </w:r>
      <w:r w:rsidR="00C10F7D">
        <w:rPr>
          <w:lang w:val="en-US" w:eastAsia="zh-CN"/>
        </w:rPr>
        <w:t>vehicular</w:t>
      </w:r>
      <w:r w:rsidR="00C10F7D">
        <w:rPr>
          <w:rFonts w:hint="eastAsia"/>
          <w:lang w:val="en-US" w:eastAsia="zh-CN"/>
        </w:rPr>
        <w:t xml:space="preserve"> communication.</w:t>
      </w:r>
    </w:p>
    <w:p w:rsidR="003629CB" w:rsidRDefault="00156F83">
      <w:pPr>
        <w:pStyle w:val="CRCoverPage"/>
        <w:rPr>
          <w:b/>
          <w:lang w:val="en-US"/>
        </w:rPr>
      </w:pPr>
      <w:r>
        <w:rPr>
          <w:b/>
          <w:lang w:val="en-US"/>
        </w:rPr>
        <w:t>2.</w:t>
      </w:r>
      <w:r w:rsidR="00E5540F">
        <w:rPr>
          <w:b/>
          <w:lang w:val="en-US"/>
        </w:rPr>
        <w:t xml:space="preserve"> </w:t>
      </w:r>
      <w:r>
        <w:rPr>
          <w:b/>
          <w:lang w:val="en-US"/>
        </w:rPr>
        <w:t>Reason</w:t>
      </w:r>
      <w:r w:rsidR="00E5540F">
        <w:rPr>
          <w:b/>
          <w:lang w:val="en-US"/>
        </w:rPr>
        <w:t xml:space="preserve"> </w:t>
      </w:r>
      <w:r>
        <w:rPr>
          <w:b/>
          <w:lang w:val="en-US"/>
        </w:rPr>
        <w:t>for</w:t>
      </w:r>
      <w:r w:rsidR="00E5540F">
        <w:rPr>
          <w:b/>
          <w:lang w:val="en-US"/>
        </w:rPr>
        <w:t xml:space="preserve"> </w:t>
      </w:r>
      <w:r>
        <w:rPr>
          <w:b/>
          <w:lang w:val="en-US"/>
        </w:rPr>
        <w:t>Change</w:t>
      </w:r>
    </w:p>
    <w:p w:rsidR="007C78F4" w:rsidRPr="00B10F98" w:rsidRDefault="00FC5821">
      <w:pPr>
        <w:rPr>
          <w:lang w:val="en-US" w:eastAsia="zh-CN"/>
        </w:rPr>
      </w:pPr>
      <w:r>
        <w:rPr>
          <w:rFonts w:hint="eastAsia"/>
          <w:lang w:val="en-US" w:eastAsia="zh-CN"/>
        </w:rPr>
        <w:t>I</w:t>
      </w:r>
      <w:r w:rsidR="00F44759">
        <w:rPr>
          <w:lang w:eastAsia="zh-CN"/>
        </w:rPr>
        <w:t>ntroduce</w:t>
      </w:r>
      <w:r w:rsidR="00196AE6">
        <w:rPr>
          <w:rFonts w:hint="eastAsia"/>
          <w:lang w:eastAsia="zh-CN"/>
        </w:rPr>
        <w:t xml:space="preserve"> a use case about </w:t>
      </w:r>
      <w:r w:rsidR="008B2A84">
        <w:rPr>
          <w:rFonts w:hint="eastAsia"/>
          <w:lang w:eastAsia="zh-CN"/>
        </w:rPr>
        <w:t>multi-orbits satellite access</w:t>
      </w:r>
      <w:r w:rsidR="00196AE6">
        <w:rPr>
          <w:rFonts w:hint="eastAsia"/>
          <w:lang w:eastAsia="zh-CN"/>
        </w:rPr>
        <w:t xml:space="preserve"> applied in </w:t>
      </w:r>
      <w:r w:rsidR="008B2A84">
        <w:rPr>
          <w:rFonts w:hint="eastAsia"/>
          <w:lang w:eastAsia="zh-CN"/>
        </w:rPr>
        <w:t xml:space="preserve">vehicular communication </w:t>
      </w:r>
      <w:r w:rsidR="00196AE6">
        <w:rPr>
          <w:rFonts w:hint="eastAsia"/>
          <w:lang w:eastAsia="zh-CN"/>
        </w:rPr>
        <w:t>to FS_</w:t>
      </w:r>
      <w:r w:rsidR="0067263F">
        <w:rPr>
          <w:rFonts w:hint="eastAsia"/>
          <w:lang w:eastAsia="zh-CN"/>
        </w:rPr>
        <w:t>5G</w:t>
      </w:r>
      <w:r w:rsidR="00196AE6">
        <w:rPr>
          <w:rFonts w:hint="eastAsia"/>
          <w:lang w:eastAsia="zh-CN"/>
        </w:rPr>
        <w:t>S</w:t>
      </w:r>
      <w:r w:rsidR="0067263F">
        <w:rPr>
          <w:rFonts w:hint="eastAsia"/>
          <w:lang w:eastAsia="zh-CN"/>
        </w:rPr>
        <w:t>AT_P</w:t>
      </w:r>
      <w:r w:rsidR="008B2A84">
        <w:rPr>
          <w:rFonts w:hint="eastAsia"/>
          <w:lang w:eastAsia="zh-CN"/>
        </w:rPr>
        <w:t>h4</w:t>
      </w:r>
      <w:r w:rsidR="00196AE6">
        <w:rPr>
          <w:rFonts w:hint="eastAsia"/>
          <w:lang w:eastAsia="zh-CN"/>
        </w:rPr>
        <w:t xml:space="preserve"> study</w:t>
      </w:r>
      <w:r w:rsidR="004809A5">
        <w:rPr>
          <w:rFonts w:hint="eastAsia"/>
          <w:lang w:val="en-US" w:eastAsia="zh-CN"/>
        </w:rPr>
        <w:t xml:space="preserve">. </w:t>
      </w:r>
    </w:p>
    <w:p w:rsidR="003629CB" w:rsidRDefault="00156F83">
      <w:pPr>
        <w:pStyle w:val="CRCoverPage"/>
        <w:rPr>
          <w:b/>
        </w:rPr>
      </w:pPr>
      <w:r>
        <w:rPr>
          <w:b/>
        </w:rPr>
        <w:t>3.</w:t>
      </w:r>
      <w:r w:rsidR="00E5540F">
        <w:rPr>
          <w:b/>
        </w:rPr>
        <w:t xml:space="preserve"> </w:t>
      </w:r>
      <w:r>
        <w:rPr>
          <w:b/>
        </w:rPr>
        <w:t>Conclusions</w:t>
      </w:r>
    </w:p>
    <w:p w:rsidR="003629CB" w:rsidRDefault="00156F83">
      <w:r>
        <w:t>&lt;Conclusion</w:t>
      </w:r>
      <w:r w:rsidR="00E5540F">
        <w:t xml:space="preserve"> </w:t>
      </w:r>
      <w:r>
        <w:t>part</w:t>
      </w:r>
      <w:r w:rsidR="00E5540F">
        <w:t xml:space="preserve"> </w:t>
      </w:r>
      <w:r>
        <w:t>(optional)&gt;</w:t>
      </w:r>
    </w:p>
    <w:p w:rsidR="003629CB" w:rsidRDefault="00156F83">
      <w:pPr>
        <w:pStyle w:val="CRCoverPage"/>
        <w:rPr>
          <w:b/>
        </w:rPr>
      </w:pPr>
      <w:r>
        <w:rPr>
          <w:b/>
        </w:rPr>
        <w:t>4.</w:t>
      </w:r>
      <w:r w:rsidR="00E5540F">
        <w:rPr>
          <w:b/>
        </w:rPr>
        <w:t xml:space="preserve"> </w:t>
      </w:r>
      <w:r>
        <w:rPr>
          <w:b/>
        </w:rPr>
        <w:t>Proposal</w:t>
      </w:r>
    </w:p>
    <w:p w:rsidR="003629CB" w:rsidRDefault="00156F83">
      <w:pPr>
        <w:rPr>
          <w:lang w:val="en-US" w:eastAsia="zh-CN"/>
        </w:rPr>
      </w:pPr>
      <w:r>
        <w:rPr>
          <w:lang w:val="en-US"/>
        </w:rPr>
        <w:t>It</w:t>
      </w:r>
      <w:r w:rsidR="00E5540F">
        <w:rPr>
          <w:lang w:val="en-US"/>
        </w:rPr>
        <w:t xml:space="preserve"> </w:t>
      </w:r>
      <w:r>
        <w:rPr>
          <w:lang w:val="en-US"/>
        </w:rPr>
        <w:t>is</w:t>
      </w:r>
      <w:r w:rsidR="00E5540F">
        <w:rPr>
          <w:lang w:val="en-US"/>
        </w:rPr>
        <w:t xml:space="preserve"> </w:t>
      </w:r>
      <w:r>
        <w:rPr>
          <w:lang w:val="en-US"/>
        </w:rPr>
        <w:t>proposed</w:t>
      </w:r>
      <w:r w:rsidR="00E5540F">
        <w:rPr>
          <w:lang w:val="en-US"/>
        </w:rPr>
        <w:t xml:space="preserve"> </w:t>
      </w:r>
      <w:r>
        <w:rPr>
          <w:lang w:val="en-US"/>
        </w:rPr>
        <w:t>to</w:t>
      </w:r>
      <w:r w:rsidR="00E5540F">
        <w:rPr>
          <w:lang w:val="en-US"/>
        </w:rPr>
        <w:t xml:space="preserve"> </w:t>
      </w:r>
      <w:r>
        <w:rPr>
          <w:lang w:val="en-US"/>
        </w:rPr>
        <w:t>agree</w:t>
      </w:r>
      <w:r w:rsidR="00E5540F">
        <w:rPr>
          <w:lang w:val="en-US"/>
        </w:rPr>
        <w:t xml:space="preserve"> </w:t>
      </w:r>
      <w:r>
        <w:rPr>
          <w:lang w:val="en-US"/>
        </w:rPr>
        <w:t>on</w:t>
      </w:r>
      <w:r w:rsidR="00E5540F">
        <w:rPr>
          <w:lang w:val="en-US"/>
        </w:rPr>
        <w:t xml:space="preserve"> </w:t>
      </w:r>
      <w:r>
        <w:rPr>
          <w:lang w:val="en-US"/>
        </w:rPr>
        <w:t>the</w:t>
      </w:r>
      <w:r w:rsidR="00E5540F">
        <w:rPr>
          <w:lang w:val="en-US"/>
        </w:rPr>
        <w:t xml:space="preserve"> </w:t>
      </w:r>
      <w:r>
        <w:rPr>
          <w:lang w:val="en-US"/>
        </w:rPr>
        <w:t>following</w:t>
      </w:r>
      <w:r w:rsidR="00E5540F">
        <w:rPr>
          <w:lang w:val="en-US"/>
        </w:rPr>
        <w:t xml:space="preserve"> </w:t>
      </w:r>
      <w:r>
        <w:rPr>
          <w:lang w:val="en-US"/>
        </w:rPr>
        <w:t>changes</w:t>
      </w:r>
      <w:r w:rsidR="00E5540F">
        <w:rPr>
          <w:lang w:val="en-US"/>
        </w:rPr>
        <w:t xml:space="preserve"> </w:t>
      </w:r>
      <w:r>
        <w:rPr>
          <w:lang w:val="en-US"/>
        </w:rPr>
        <w:t>to</w:t>
      </w:r>
      <w:r w:rsidR="00E5540F">
        <w:rPr>
          <w:lang w:val="en-US"/>
        </w:rPr>
        <w:t xml:space="preserve"> </w:t>
      </w:r>
      <w:r>
        <w:rPr>
          <w:lang w:val="en-US"/>
        </w:rPr>
        <w:t>3GPP</w:t>
      </w:r>
      <w:r w:rsidR="00E5540F">
        <w:rPr>
          <w:lang w:val="en-US"/>
        </w:rPr>
        <w:t xml:space="preserve"> </w:t>
      </w:r>
      <w:r>
        <w:rPr>
          <w:lang w:val="en-US"/>
        </w:rPr>
        <w:t>TR</w:t>
      </w:r>
      <w:r>
        <w:rPr>
          <w:rFonts w:hint="eastAsia"/>
          <w:lang w:val="en-US" w:eastAsia="zh-CN"/>
        </w:rPr>
        <w:t>22.8</w:t>
      </w:r>
      <w:r w:rsidR="00207CDE">
        <w:rPr>
          <w:rFonts w:hint="eastAsia"/>
          <w:lang w:val="en-US" w:eastAsia="zh-CN"/>
        </w:rPr>
        <w:t>87</w:t>
      </w:r>
      <w:r w:rsidR="00E5540F">
        <w:rPr>
          <w:rFonts w:hint="eastAsia"/>
          <w:lang w:val="en-US" w:eastAsia="zh-CN"/>
        </w:rPr>
        <w:t xml:space="preserve"> </w:t>
      </w:r>
      <w:r>
        <w:rPr>
          <w:rFonts w:hint="eastAsia"/>
          <w:lang w:val="en-US" w:eastAsia="zh-CN"/>
        </w:rPr>
        <w:t>v0.</w:t>
      </w:r>
      <w:r w:rsidR="00B23C4E">
        <w:rPr>
          <w:rFonts w:hint="eastAsia"/>
          <w:lang w:val="en-US" w:eastAsia="zh-CN"/>
        </w:rPr>
        <w:t>0</w:t>
      </w:r>
      <w:r>
        <w:rPr>
          <w:rFonts w:hint="eastAsia"/>
          <w:lang w:val="en-US" w:eastAsia="zh-CN"/>
        </w:rPr>
        <w:t>.0</w:t>
      </w:r>
    </w:p>
    <w:p w:rsidR="006C4386" w:rsidRDefault="006C4386" w:rsidP="006C438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First Change * * * *</w:t>
      </w:r>
    </w:p>
    <w:p w:rsidR="006C4386" w:rsidRPr="004D3578" w:rsidRDefault="006C4386" w:rsidP="006C4386">
      <w:pPr>
        <w:pStyle w:val="1"/>
      </w:pPr>
      <w:bookmarkStart w:id="0" w:name="_Toc120625123"/>
      <w:r w:rsidRPr="004D3578">
        <w:t>2</w:t>
      </w:r>
      <w:r w:rsidRPr="004D3578">
        <w:tab/>
        <w:t>References</w:t>
      </w:r>
      <w:bookmarkEnd w:id="0"/>
    </w:p>
    <w:p w:rsidR="006C4386" w:rsidRPr="004D3578" w:rsidRDefault="006C4386" w:rsidP="006C4386">
      <w:r w:rsidRPr="004D3578">
        <w:t>The following documents contain provisions which, through reference in this text, constitute provisions of the present document.</w:t>
      </w:r>
    </w:p>
    <w:p w:rsidR="006C4386" w:rsidRPr="004D3578" w:rsidRDefault="006C4386" w:rsidP="006C4386">
      <w:pPr>
        <w:pStyle w:val="B1"/>
      </w:pPr>
      <w:r>
        <w:t>-</w:t>
      </w:r>
      <w:r>
        <w:tab/>
      </w:r>
      <w:r w:rsidRPr="004D3578">
        <w:t>References are either specific (identified by date of publication, edition number, version number, etc.) or non</w:t>
      </w:r>
      <w:r w:rsidRPr="004D3578">
        <w:noBreakHyphen/>
        <w:t>specific.</w:t>
      </w:r>
    </w:p>
    <w:p w:rsidR="006C4386" w:rsidRPr="004D3578" w:rsidRDefault="006C4386" w:rsidP="006C4386">
      <w:pPr>
        <w:pStyle w:val="B1"/>
      </w:pPr>
      <w:r>
        <w:t>-</w:t>
      </w:r>
      <w:r>
        <w:tab/>
      </w:r>
      <w:r w:rsidRPr="004D3578">
        <w:t>For a specific reference, subsequent revisions do not apply.</w:t>
      </w:r>
    </w:p>
    <w:p w:rsidR="006C4386" w:rsidRDefault="006C4386" w:rsidP="006C4386">
      <w:pPr>
        <w:pStyle w:val="B1"/>
        <w:rPr>
          <w:lang w:eastAsia="zh-CN"/>
        </w:rPr>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687E20" w:rsidRDefault="00687E20" w:rsidP="00687E20">
      <w:pPr>
        <w:pStyle w:val="B1"/>
        <w:ind w:left="1701" w:hanging="1417"/>
        <w:rPr>
          <w:ins w:id="1" w:author="CATT-Qing" w:date="2024-05-16T11:31:00Z"/>
          <w:lang w:eastAsia="zh-CN"/>
        </w:rPr>
      </w:pPr>
      <w:ins w:id="2" w:author="CATT-Qing" w:date="2024-05-16T11:31:00Z">
        <w:r w:rsidRPr="0010189D">
          <w:rPr>
            <w:rFonts w:hint="eastAsia"/>
            <w:lang w:eastAsia="zh-CN"/>
          </w:rPr>
          <w:t>[</w:t>
        </w:r>
        <w:proofErr w:type="gramStart"/>
        <w:r w:rsidRPr="0010189D">
          <w:rPr>
            <w:rFonts w:hint="eastAsia"/>
            <w:lang w:eastAsia="zh-CN"/>
          </w:rPr>
          <w:t>x</w:t>
        </w:r>
        <w:r>
          <w:rPr>
            <w:rFonts w:hint="eastAsia"/>
            <w:lang w:eastAsia="zh-CN"/>
          </w:rPr>
          <w:t>1</w:t>
        </w:r>
        <w:proofErr w:type="gramEnd"/>
        <w:r w:rsidRPr="0010189D">
          <w:rPr>
            <w:rFonts w:hint="eastAsia"/>
            <w:lang w:eastAsia="zh-CN"/>
          </w:rPr>
          <w:t>]</w:t>
        </w:r>
        <w:r>
          <w:rPr>
            <w:rFonts w:hint="eastAsia"/>
            <w:lang w:eastAsia="zh-CN"/>
          </w:rPr>
          <w:tab/>
        </w:r>
        <w:proofErr w:type="spellStart"/>
        <w:r>
          <w:rPr>
            <w:lang w:eastAsia="zh-CN"/>
          </w:rPr>
          <w:t>Dhinesh</w:t>
        </w:r>
        <w:proofErr w:type="spellEnd"/>
        <w:r>
          <w:rPr>
            <w:lang w:eastAsia="zh-CN"/>
          </w:rPr>
          <w:t xml:space="preserve"> Kumar R, </w:t>
        </w:r>
        <w:proofErr w:type="spellStart"/>
        <w:r>
          <w:rPr>
            <w:lang w:eastAsia="zh-CN"/>
          </w:rPr>
          <w:t>Rammohan</w:t>
        </w:r>
        <w:proofErr w:type="spellEnd"/>
        <w:r>
          <w:rPr>
            <w:lang w:eastAsia="zh-CN"/>
          </w:rPr>
          <w:t xml:space="preserve"> A,</w:t>
        </w:r>
        <w:r>
          <w:rPr>
            <w:rFonts w:hint="eastAsia"/>
            <w:lang w:eastAsia="zh-CN"/>
          </w:rPr>
          <w:t xml:space="preserve"> </w:t>
        </w:r>
        <w:proofErr w:type="gramStart"/>
        <w:r w:rsidRPr="00676DB0">
          <w:rPr>
            <w:lang w:eastAsia="zh-CN"/>
          </w:rPr>
          <w:t>Revolutionizing</w:t>
        </w:r>
        <w:proofErr w:type="gramEnd"/>
        <w:r w:rsidRPr="00676DB0">
          <w:rPr>
            <w:lang w:eastAsia="zh-CN"/>
          </w:rPr>
          <w:t xml:space="preserve"> Intelligent Transportation Systems with Cellular Vehicle-to-Everything (C-V2X) technology: Current trends, use cases, emerging technologies, standardization bodies, industry analytics and future directions</w:t>
        </w:r>
        <w:r w:rsidRPr="0010189D">
          <w:rPr>
            <w:lang w:eastAsia="zh-CN"/>
          </w:rPr>
          <w:t xml:space="preserve">. </w:t>
        </w:r>
        <w:r w:rsidRPr="00DC4215">
          <w:rPr>
            <w:i/>
            <w:lang w:eastAsia="zh-CN"/>
          </w:rPr>
          <w:t>Vehicular Communications</w:t>
        </w:r>
        <w:r>
          <w:rPr>
            <w:rFonts w:hint="eastAsia"/>
            <w:lang w:eastAsia="zh-CN"/>
          </w:rPr>
          <w:t xml:space="preserve">, </w:t>
        </w:r>
        <w:r>
          <w:rPr>
            <w:lang w:eastAsia="zh-CN"/>
          </w:rPr>
          <w:t>Vol</w:t>
        </w:r>
        <w:r>
          <w:rPr>
            <w:rFonts w:hint="eastAsia"/>
            <w:lang w:eastAsia="zh-CN"/>
          </w:rPr>
          <w:t>.</w:t>
        </w:r>
        <w:r>
          <w:rPr>
            <w:lang w:eastAsia="zh-CN"/>
          </w:rPr>
          <w:t>43,</w:t>
        </w:r>
        <w:r>
          <w:rPr>
            <w:rFonts w:hint="eastAsia"/>
            <w:lang w:eastAsia="zh-CN"/>
          </w:rPr>
          <w:t xml:space="preserve"> </w:t>
        </w:r>
        <w:r>
          <w:rPr>
            <w:lang w:eastAsia="zh-CN"/>
          </w:rPr>
          <w:t>2023,</w:t>
        </w:r>
        <w:r>
          <w:rPr>
            <w:rFonts w:hint="eastAsia"/>
            <w:lang w:eastAsia="zh-CN"/>
          </w:rPr>
          <w:t xml:space="preserve"> </w:t>
        </w:r>
        <w:r>
          <w:rPr>
            <w:lang w:eastAsia="zh-CN"/>
          </w:rPr>
          <w:t>100638</w:t>
        </w:r>
      </w:ins>
    </w:p>
    <w:p w:rsidR="00687E20" w:rsidRDefault="00687E20" w:rsidP="00687E20">
      <w:pPr>
        <w:pStyle w:val="B1"/>
        <w:ind w:left="1701" w:hanging="1417"/>
        <w:rPr>
          <w:ins w:id="3" w:author="CATT-Qing" w:date="2024-05-16T11:31:00Z"/>
          <w:lang w:eastAsia="zh-CN"/>
        </w:rPr>
      </w:pPr>
      <w:ins w:id="4" w:author="CATT-Qing" w:date="2024-05-16T11:31:00Z">
        <w:r>
          <w:rPr>
            <w:rFonts w:hint="eastAsia"/>
            <w:lang w:eastAsia="zh-CN"/>
          </w:rPr>
          <w:t>[</w:t>
        </w:r>
        <w:proofErr w:type="gramStart"/>
        <w:r>
          <w:rPr>
            <w:rFonts w:hint="eastAsia"/>
            <w:lang w:eastAsia="zh-CN"/>
          </w:rPr>
          <w:t>x2</w:t>
        </w:r>
        <w:proofErr w:type="gramEnd"/>
        <w:r>
          <w:rPr>
            <w:rFonts w:hint="eastAsia"/>
            <w:lang w:eastAsia="zh-CN"/>
          </w:rPr>
          <w:t>]</w:t>
        </w:r>
        <w:r>
          <w:rPr>
            <w:rFonts w:hint="eastAsia"/>
            <w:lang w:eastAsia="zh-CN"/>
          </w:rPr>
          <w:tab/>
        </w:r>
        <w:r>
          <w:rPr>
            <w:rFonts w:hint="eastAsia"/>
            <w:lang w:eastAsia="zh-CN"/>
          </w:rPr>
          <w:tab/>
        </w:r>
        <w:r>
          <w:rPr>
            <w:lang w:eastAsia="zh-CN"/>
          </w:rPr>
          <w:t xml:space="preserve">5G Automotive Association (5GAA), C-v2x use cases and service level requirements -volume </w:t>
        </w:r>
        <w:proofErr w:type="spellStart"/>
        <w:r>
          <w:rPr>
            <w:lang w:eastAsia="zh-CN"/>
          </w:rPr>
          <w:t>i</w:t>
        </w:r>
        <w:proofErr w:type="spellEnd"/>
        <w:r>
          <w:rPr>
            <w:lang w:eastAsia="zh-CN"/>
          </w:rPr>
          <w:t>，</w:t>
        </w:r>
        <w:r>
          <w:rPr>
            <w:lang w:eastAsia="zh-CN"/>
          </w:rPr>
          <w:t xml:space="preserve">5GAA website, </w:t>
        </w:r>
        <w:r>
          <w:fldChar w:fldCharType="begin"/>
        </w:r>
        <w:r>
          <w:instrText xml:space="preserve"> HYPERLINK "https://5gaa.org/c-v2x-use-cases-and-service-level-requirements-volume-i/" </w:instrText>
        </w:r>
        <w:r>
          <w:fldChar w:fldCharType="separate"/>
        </w:r>
        <w:r>
          <w:rPr>
            <w:rStyle w:val="aa"/>
          </w:rPr>
          <w:t>https://5gaa.org/c-v2x-use-cases-and-service-level-requirements-volume-i/</w:t>
        </w:r>
        <w:r>
          <w:rPr>
            <w:rStyle w:val="aa"/>
          </w:rPr>
          <w:fldChar w:fldCharType="end"/>
        </w:r>
        <w:r>
          <w:rPr>
            <w:rFonts w:hint="eastAsia"/>
            <w:lang w:eastAsia="zh-CN"/>
          </w:rPr>
          <w:t xml:space="preserve">, </w:t>
        </w:r>
        <w:r>
          <w:rPr>
            <w:lang w:eastAsia="zh-CN"/>
          </w:rPr>
          <w:t>2019</w:t>
        </w:r>
      </w:ins>
    </w:p>
    <w:p w:rsidR="00687E20" w:rsidRDefault="00687E20" w:rsidP="00687E20">
      <w:pPr>
        <w:pStyle w:val="B1"/>
        <w:ind w:left="1701" w:hanging="1417"/>
        <w:rPr>
          <w:ins w:id="5" w:author="CATT-Qing" w:date="2024-05-16T11:31:00Z"/>
          <w:lang w:eastAsia="zh-CN"/>
        </w:rPr>
      </w:pPr>
      <w:ins w:id="6" w:author="CATT-Qing" w:date="2024-05-16T11:31:00Z">
        <w:r>
          <w:rPr>
            <w:rFonts w:hint="eastAsia"/>
            <w:lang w:eastAsia="zh-CN"/>
          </w:rPr>
          <w:lastRenderedPageBreak/>
          <w:t>[</w:t>
        </w:r>
        <w:proofErr w:type="gramStart"/>
        <w:r>
          <w:rPr>
            <w:rFonts w:hint="eastAsia"/>
            <w:lang w:eastAsia="zh-CN"/>
          </w:rPr>
          <w:t>x3</w:t>
        </w:r>
        <w:proofErr w:type="gramEnd"/>
        <w:r>
          <w:rPr>
            <w:rFonts w:hint="eastAsia"/>
            <w:lang w:eastAsia="zh-CN"/>
          </w:rPr>
          <w:t>]</w:t>
        </w:r>
        <w:r>
          <w:rPr>
            <w:rFonts w:hint="eastAsia"/>
            <w:lang w:eastAsia="zh-CN"/>
          </w:rPr>
          <w:tab/>
        </w:r>
        <w:r w:rsidRPr="00F931BF">
          <w:rPr>
            <w:lang w:eastAsia="zh-CN"/>
          </w:rPr>
          <w:t>5GAA discusses how C-V2X turns Connected and Safe Mobility into Reality at Mobile World Congress 2022 in Barcelona</w:t>
        </w:r>
        <w:r>
          <w:rPr>
            <w:rFonts w:hint="eastAsia"/>
            <w:lang w:eastAsia="zh-CN"/>
          </w:rPr>
          <w:t xml:space="preserve">, </w:t>
        </w:r>
        <w:r>
          <w:fldChar w:fldCharType="begin"/>
        </w:r>
        <w:r>
          <w:instrText xml:space="preserve"> HYPERLINK "https://5gaa.org/5gaa-discusses-how-c-v2x-turns-connected-and-safe-mobility-into-reality-at-mobile-world-congress-2022-in-barcelona/" </w:instrText>
        </w:r>
        <w:r>
          <w:fldChar w:fldCharType="separate"/>
        </w:r>
        <w:r w:rsidRPr="007A1D7B">
          <w:rPr>
            <w:rStyle w:val="aa"/>
            <w:lang w:eastAsia="zh-CN"/>
          </w:rPr>
          <w:t>https://5gaa.org/5gaa-discusses-how-c-v2x-turns-connected-and-safe-mobility-into-reality-at-mobile-world-congress-2022-in-barcelona/</w:t>
        </w:r>
        <w:r>
          <w:rPr>
            <w:rStyle w:val="aa"/>
            <w:lang w:eastAsia="zh-CN"/>
          </w:rPr>
          <w:fldChar w:fldCharType="end"/>
        </w:r>
      </w:ins>
    </w:p>
    <w:p w:rsidR="00687E20" w:rsidRDefault="00687E20" w:rsidP="006C4386">
      <w:pPr>
        <w:pStyle w:val="B1"/>
        <w:rPr>
          <w:lang w:eastAsia="zh-CN"/>
        </w:rPr>
      </w:pPr>
    </w:p>
    <w:p w:rsidR="003629CB" w:rsidRDefault="00156F8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sidR="003071E3">
        <w:rPr>
          <w:rFonts w:ascii="Arial" w:hAnsi="Arial" w:cs="Arial" w:hint="eastAsia"/>
          <w:color w:val="0000FF"/>
          <w:sz w:val="28"/>
          <w:szCs w:val="28"/>
          <w:lang w:eastAsia="zh-CN"/>
        </w:rPr>
        <w:t>Second</w:t>
      </w:r>
      <w:r w:rsidR="00E5540F">
        <w:rPr>
          <w:rFonts w:ascii="Arial" w:hAnsi="Arial" w:cs="Arial"/>
          <w:color w:val="0000FF"/>
          <w:sz w:val="28"/>
          <w:szCs w:val="28"/>
        </w:rPr>
        <w:t xml:space="preserve"> </w:t>
      </w:r>
      <w:r>
        <w:rPr>
          <w:rFonts w:ascii="Arial" w:hAnsi="Arial" w:cs="Arial"/>
          <w:color w:val="0000FF"/>
          <w:sz w:val="28"/>
          <w:szCs w:val="28"/>
        </w:rPr>
        <w:t>Change</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p>
    <w:p w:rsidR="00E02EA0" w:rsidRDefault="00346DB0" w:rsidP="000036CC">
      <w:pPr>
        <w:pStyle w:val="1"/>
        <w:ind w:left="0" w:firstLine="0"/>
        <w:rPr>
          <w:lang w:eastAsia="zh-CN"/>
        </w:rPr>
      </w:pPr>
      <w:bookmarkStart w:id="7" w:name="_Toc100862436"/>
      <w:r>
        <w:rPr>
          <w:rFonts w:eastAsia="Times New Roman"/>
          <w:lang w:eastAsia="zh-CN"/>
        </w:rPr>
        <w:t>5</w:t>
      </w:r>
      <w:r w:rsidR="00E5540F">
        <w:rPr>
          <w:lang w:eastAsia="zh-CN"/>
        </w:rPr>
        <w:t xml:space="preserve"> </w:t>
      </w:r>
      <w:r>
        <w:rPr>
          <w:lang w:eastAsia="zh-CN"/>
        </w:rPr>
        <w:t>Use</w:t>
      </w:r>
      <w:r w:rsidR="00E5540F">
        <w:rPr>
          <w:rFonts w:eastAsia="Times New Roman" w:hint="eastAsia"/>
          <w:lang w:eastAsia="zh-CN"/>
        </w:rPr>
        <w:t xml:space="preserve"> </w:t>
      </w:r>
      <w:r>
        <w:rPr>
          <w:rFonts w:eastAsia="Times New Roman" w:hint="eastAsia"/>
          <w:lang w:eastAsia="zh-CN"/>
        </w:rPr>
        <w:t>cases</w:t>
      </w:r>
      <w:bookmarkEnd w:id="7"/>
    </w:p>
    <w:p w:rsidR="00A5728F" w:rsidRPr="000D6532" w:rsidRDefault="00A5728F" w:rsidP="00A5728F">
      <w:pPr>
        <w:pStyle w:val="2"/>
        <w:rPr>
          <w:ins w:id="8" w:author="CATT-Qing" w:date="2024-05-16T11:32:00Z"/>
          <w:lang w:eastAsia="zh-CN"/>
        </w:rPr>
      </w:pPr>
      <w:bookmarkStart w:id="9" w:name="_Toc120013000"/>
      <w:bookmarkStart w:id="10" w:name="_Toc120025118"/>
      <w:bookmarkStart w:id="11" w:name="_Toc120025273"/>
      <w:bookmarkStart w:id="12" w:name="_Toc120091351"/>
      <w:bookmarkStart w:id="13" w:name="_Toc120091505"/>
      <w:bookmarkStart w:id="14" w:name="_Toc120013001"/>
      <w:bookmarkStart w:id="15" w:name="_Toc120025119"/>
      <w:bookmarkStart w:id="16" w:name="_Toc120025274"/>
      <w:bookmarkStart w:id="17" w:name="_Toc120091352"/>
      <w:bookmarkStart w:id="18" w:name="_Toc120091506"/>
      <w:proofErr w:type="gramStart"/>
      <w:ins w:id="19" w:author="CATT-Qing" w:date="2024-05-16T11:32:00Z">
        <w:r>
          <w:t>5.X</w:t>
        </w:r>
        <w:proofErr w:type="gramEnd"/>
        <w:r>
          <w:t xml:space="preserve"> </w:t>
        </w:r>
        <w:r>
          <w:tab/>
        </w:r>
        <w:bookmarkEnd w:id="9"/>
        <w:bookmarkEnd w:id="10"/>
        <w:bookmarkEnd w:id="11"/>
        <w:bookmarkEnd w:id="12"/>
        <w:bookmarkEnd w:id="13"/>
        <w:r>
          <w:rPr>
            <w:rFonts w:hint="eastAsia"/>
            <w:lang w:eastAsia="zh-CN"/>
          </w:rPr>
          <w:t>Use case on assisting vehicular communications via multi-orbits satellite access</w:t>
        </w:r>
      </w:ins>
    </w:p>
    <w:p w:rsidR="00A5728F" w:rsidRPr="000D6532" w:rsidRDefault="00A5728F" w:rsidP="00A5728F">
      <w:pPr>
        <w:pStyle w:val="3"/>
        <w:rPr>
          <w:ins w:id="20" w:author="CATT-Qing" w:date="2024-05-16T11:32:00Z"/>
        </w:rPr>
      </w:pPr>
      <w:proofErr w:type="gramStart"/>
      <w:ins w:id="21" w:author="CATT-Qing" w:date="2024-05-16T11:32:00Z">
        <w:r>
          <w:t>5.X</w:t>
        </w:r>
        <w:r w:rsidRPr="000D6532">
          <w:t>.1</w:t>
        </w:r>
        <w:proofErr w:type="gramEnd"/>
        <w:r w:rsidRPr="000D6532">
          <w:tab/>
          <w:t>Description</w:t>
        </w:r>
        <w:bookmarkEnd w:id="14"/>
        <w:bookmarkEnd w:id="15"/>
        <w:bookmarkEnd w:id="16"/>
        <w:bookmarkEnd w:id="17"/>
        <w:bookmarkEnd w:id="18"/>
      </w:ins>
    </w:p>
    <w:p w:rsidR="00A5728F" w:rsidRDefault="00A5728F" w:rsidP="00A5728F">
      <w:pPr>
        <w:jc w:val="both"/>
        <w:rPr>
          <w:ins w:id="22" w:author="CATT-Qing" w:date="2024-05-16T11:32:00Z"/>
          <w:lang w:eastAsia="zh-CN"/>
        </w:rPr>
      </w:pPr>
      <w:ins w:id="23" w:author="CATT-Qing" w:date="2024-05-16T11:32:00Z">
        <w:r>
          <w:rPr>
            <w:lang w:eastAsia="zh-CN"/>
          </w:rPr>
          <w:t>C</w:t>
        </w:r>
        <w:r>
          <w:rPr>
            <w:rFonts w:hint="eastAsia"/>
            <w:lang w:eastAsia="zh-CN"/>
          </w:rPr>
          <w:t>ellular Vehicle-to-Everything technology (C-</w:t>
        </w:r>
        <w:r>
          <w:rPr>
            <w:lang w:eastAsia="zh-CN"/>
          </w:rPr>
          <w:t>V2X</w:t>
        </w:r>
        <w:r>
          <w:rPr>
            <w:rFonts w:hint="eastAsia"/>
            <w:lang w:eastAsia="zh-CN"/>
          </w:rPr>
          <w:t xml:space="preserve">) </w:t>
        </w:r>
        <w:r>
          <w:rPr>
            <w:lang w:eastAsia="zh-CN"/>
          </w:rPr>
          <w:t xml:space="preserve">is expected to play a critical role </w:t>
        </w:r>
        <w:r>
          <w:rPr>
            <w:rFonts w:hint="eastAsia"/>
            <w:lang w:eastAsia="zh-CN"/>
          </w:rPr>
          <w:t xml:space="preserve">in </w:t>
        </w:r>
        <w:r>
          <w:rPr>
            <w:lang w:eastAsia="zh-CN"/>
          </w:rPr>
          <w:t>the development of Intelligent Transportation Systems (ITS) and connected vehicles in the near future</w:t>
        </w:r>
        <w:r>
          <w:rPr>
            <w:rFonts w:hint="eastAsia"/>
            <w:lang w:eastAsia="zh-CN"/>
          </w:rPr>
          <w:t xml:space="preserve"> </w:t>
        </w:r>
        <w:r w:rsidRPr="00743ED7">
          <w:rPr>
            <w:rFonts w:hint="eastAsia"/>
            <w:highlight w:val="yellow"/>
            <w:lang w:eastAsia="zh-CN"/>
          </w:rPr>
          <w:t>[x1]</w:t>
        </w:r>
        <w:r w:rsidRPr="00743ED7">
          <w:rPr>
            <w:highlight w:val="yellow"/>
            <w:lang w:eastAsia="zh-CN"/>
          </w:rPr>
          <w:t>.</w:t>
        </w:r>
        <w:r>
          <w:rPr>
            <w:rFonts w:hint="eastAsia"/>
            <w:lang w:eastAsia="zh-CN"/>
          </w:rPr>
          <w:t xml:space="preserve"> Its evolution to 5G is fostering the</w:t>
        </w:r>
        <w:r w:rsidRPr="008E5E8F">
          <w:t xml:space="preserve"> </w:t>
        </w:r>
        <w:r w:rsidRPr="008E5E8F">
          <w:rPr>
            <w:lang w:eastAsia="zh-CN"/>
          </w:rPr>
          <w:t>synergies between the automotive industry and other verticals</w:t>
        </w:r>
        <w:r>
          <w:rPr>
            <w:rFonts w:hint="eastAsia"/>
            <w:lang w:eastAsia="zh-CN"/>
          </w:rPr>
          <w:t xml:space="preserve"> to support more scenarios and enhanced driving experience. </w:t>
        </w:r>
        <w:r>
          <w:rPr>
            <w:lang w:eastAsia="zh-CN"/>
          </w:rPr>
          <w:t xml:space="preserve">The 5G Automotive </w:t>
        </w:r>
        <w:proofErr w:type="gramStart"/>
        <w:r>
          <w:rPr>
            <w:lang w:eastAsia="zh-CN"/>
          </w:rPr>
          <w:t>Association</w:t>
        </w:r>
        <w:r w:rsidRPr="00E5473A">
          <w:rPr>
            <w:lang w:eastAsia="zh-CN"/>
          </w:rPr>
          <w:t>(</w:t>
        </w:r>
        <w:proofErr w:type="gramEnd"/>
        <w:r w:rsidRPr="00E5473A">
          <w:rPr>
            <w:lang w:eastAsia="zh-CN"/>
          </w:rPr>
          <w:t>5GAA) is shaping the path to 5G</w:t>
        </w:r>
        <w:r>
          <w:rPr>
            <w:rFonts w:hint="eastAsia"/>
            <w:lang w:eastAsia="zh-CN"/>
          </w:rPr>
          <w:t xml:space="preserve"> and has identified 7 major groups of use cases as Table.1 depicts. </w:t>
        </w:r>
      </w:ins>
    </w:p>
    <w:p w:rsidR="00A5728F" w:rsidRPr="00644CFA" w:rsidRDefault="00A5728F" w:rsidP="00A5728F">
      <w:pPr>
        <w:jc w:val="center"/>
        <w:rPr>
          <w:ins w:id="24" w:author="CATT-Qing" w:date="2024-05-16T11:32:00Z"/>
          <w:b/>
          <w:lang w:val="en-US" w:eastAsia="zh-CN"/>
        </w:rPr>
      </w:pPr>
      <w:ins w:id="25" w:author="CATT-Qing" w:date="2024-05-16T11:32:00Z">
        <w:r w:rsidRPr="00644CFA">
          <w:rPr>
            <w:rFonts w:hint="eastAsia"/>
            <w:b/>
            <w:lang w:val="en-US" w:eastAsia="zh-CN"/>
          </w:rPr>
          <w:t xml:space="preserve">Table.1 Typical C-V2X Use Cases on 5GAA Technical Reports </w:t>
        </w:r>
        <w:r w:rsidRPr="00743ED7">
          <w:rPr>
            <w:rFonts w:hint="eastAsia"/>
            <w:b/>
            <w:highlight w:val="yellow"/>
            <w:lang w:val="en-US" w:eastAsia="zh-CN"/>
          </w:rPr>
          <w:t>[</w:t>
        </w:r>
        <w:r>
          <w:rPr>
            <w:rFonts w:hint="eastAsia"/>
            <w:b/>
            <w:highlight w:val="yellow"/>
            <w:lang w:val="en-US" w:eastAsia="zh-CN"/>
          </w:rPr>
          <w:t>x</w:t>
        </w:r>
        <w:r w:rsidRPr="00743ED7">
          <w:rPr>
            <w:rFonts w:hint="eastAsia"/>
            <w:b/>
            <w:highlight w:val="yellow"/>
            <w:lang w:val="en-US" w:eastAsia="zh-CN"/>
          </w:rPr>
          <w:t>2]</w:t>
        </w:r>
      </w:ins>
    </w:p>
    <w:tbl>
      <w:tblPr>
        <w:tblStyle w:val="a8"/>
        <w:tblW w:w="8460" w:type="dxa"/>
        <w:tblInd w:w="918" w:type="dxa"/>
        <w:tblLook w:val="04A0" w:firstRow="1" w:lastRow="0" w:firstColumn="1" w:lastColumn="0" w:noHBand="0" w:noVBand="1"/>
      </w:tblPr>
      <w:tblGrid>
        <w:gridCol w:w="2160"/>
        <w:gridCol w:w="3240"/>
        <w:gridCol w:w="3060"/>
      </w:tblGrid>
      <w:tr w:rsidR="00A5728F" w:rsidRPr="00177072" w:rsidTr="00940E28">
        <w:trPr>
          <w:trHeight w:val="264"/>
          <w:ins w:id="26" w:author="CATT-Qing" w:date="2024-05-16T11:32:00Z"/>
        </w:trPr>
        <w:tc>
          <w:tcPr>
            <w:tcW w:w="2160" w:type="dxa"/>
            <w:vMerge w:val="restart"/>
            <w:vAlign w:val="center"/>
          </w:tcPr>
          <w:p w:rsidR="00A5728F" w:rsidRPr="00177072" w:rsidRDefault="00A5728F" w:rsidP="00940E28">
            <w:pPr>
              <w:spacing w:after="0" w:line="276" w:lineRule="auto"/>
              <w:jc w:val="center"/>
              <w:rPr>
                <w:ins w:id="27" w:author="CATT-Qing" w:date="2024-05-16T11:32:00Z"/>
                <w:b/>
                <w:sz w:val="18"/>
                <w:lang w:val="en-US" w:eastAsia="zh-CN"/>
              </w:rPr>
            </w:pPr>
            <w:ins w:id="28" w:author="CATT-Qing" w:date="2024-05-16T11:32:00Z">
              <w:r w:rsidRPr="00177072">
                <w:rPr>
                  <w:rFonts w:hint="eastAsia"/>
                  <w:b/>
                  <w:sz w:val="18"/>
                  <w:lang w:val="en-US" w:eastAsia="zh-CN"/>
                </w:rPr>
                <w:t>Use Case Category</w:t>
              </w:r>
            </w:ins>
          </w:p>
        </w:tc>
        <w:tc>
          <w:tcPr>
            <w:tcW w:w="6300" w:type="dxa"/>
            <w:gridSpan w:val="2"/>
            <w:vMerge w:val="restart"/>
            <w:vAlign w:val="center"/>
          </w:tcPr>
          <w:p w:rsidR="00A5728F" w:rsidRPr="00177072" w:rsidRDefault="00A5728F" w:rsidP="00940E28">
            <w:pPr>
              <w:spacing w:after="0" w:line="276" w:lineRule="auto"/>
              <w:jc w:val="center"/>
              <w:rPr>
                <w:ins w:id="29" w:author="CATT-Qing" w:date="2024-05-16T11:32:00Z"/>
                <w:b/>
                <w:sz w:val="18"/>
                <w:lang w:val="en-US" w:eastAsia="zh-CN"/>
              </w:rPr>
            </w:pPr>
            <w:ins w:id="30" w:author="CATT-Qing" w:date="2024-05-16T11:32:00Z">
              <w:r w:rsidRPr="00177072">
                <w:rPr>
                  <w:rFonts w:hint="eastAsia"/>
                  <w:b/>
                  <w:sz w:val="18"/>
                  <w:lang w:val="en-US" w:eastAsia="zh-CN"/>
                </w:rPr>
                <w:t>Use Case Examples</w:t>
              </w:r>
            </w:ins>
          </w:p>
        </w:tc>
      </w:tr>
      <w:tr w:rsidR="00A5728F" w:rsidRPr="00177072" w:rsidTr="00940E28">
        <w:trPr>
          <w:trHeight w:val="238"/>
          <w:ins w:id="31" w:author="CATT-Qing" w:date="2024-05-16T11:32:00Z"/>
        </w:trPr>
        <w:tc>
          <w:tcPr>
            <w:tcW w:w="2160" w:type="dxa"/>
            <w:vMerge/>
            <w:vAlign w:val="center"/>
          </w:tcPr>
          <w:p w:rsidR="00A5728F" w:rsidRPr="00177072" w:rsidRDefault="00A5728F" w:rsidP="00940E28">
            <w:pPr>
              <w:spacing w:after="0" w:line="276" w:lineRule="auto"/>
              <w:jc w:val="center"/>
              <w:rPr>
                <w:ins w:id="32" w:author="CATT-Qing" w:date="2024-05-16T11:32:00Z"/>
                <w:sz w:val="18"/>
                <w:lang w:val="en-US" w:eastAsia="zh-CN"/>
              </w:rPr>
            </w:pPr>
          </w:p>
        </w:tc>
        <w:tc>
          <w:tcPr>
            <w:tcW w:w="6300" w:type="dxa"/>
            <w:gridSpan w:val="2"/>
            <w:vMerge/>
            <w:tcBorders>
              <w:bottom w:val="single" w:sz="4" w:space="0" w:color="auto"/>
            </w:tcBorders>
            <w:vAlign w:val="center"/>
          </w:tcPr>
          <w:p w:rsidR="00A5728F" w:rsidRPr="00177072" w:rsidRDefault="00A5728F" w:rsidP="00940E28">
            <w:pPr>
              <w:pStyle w:val="ac"/>
              <w:numPr>
                <w:ilvl w:val="0"/>
                <w:numId w:val="13"/>
              </w:numPr>
              <w:spacing w:after="0" w:line="276" w:lineRule="auto"/>
              <w:ind w:left="162" w:hanging="162"/>
              <w:jc w:val="center"/>
              <w:rPr>
                <w:ins w:id="33" w:author="CATT-Qing" w:date="2024-05-16T11:32:00Z"/>
                <w:sz w:val="18"/>
                <w:lang w:val="en-US" w:eastAsia="zh-CN"/>
              </w:rPr>
            </w:pPr>
          </w:p>
        </w:tc>
      </w:tr>
      <w:tr w:rsidR="00A5728F" w:rsidRPr="00177072" w:rsidTr="00940E28">
        <w:trPr>
          <w:trHeight w:val="437"/>
          <w:ins w:id="34" w:author="CATT-Qing" w:date="2024-05-16T11:32:00Z"/>
        </w:trPr>
        <w:tc>
          <w:tcPr>
            <w:tcW w:w="2160" w:type="dxa"/>
            <w:vAlign w:val="center"/>
          </w:tcPr>
          <w:p w:rsidR="00A5728F" w:rsidRPr="00177072" w:rsidRDefault="00A5728F" w:rsidP="00940E28">
            <w:pPr>
              <w:spacing w:after="0" w:line="276" w:lineRule="auto"/>
              <w:jc w:val="center"/>
              <w:rPr>
                <w:ins w:id="35" w:author="CATT-Qing" w:date="2024-05-16T11:32:00Z"/>
                <w:sz w:val="18"/>
                <w:lang w:val="en-US" w:eastAsia="zh-CN"/>
              </w:rPr>
            </w:pPr>
            <w:ins w:id="36" w:author="CATT-Qing" w:date="2024-05-16T11:32:00Z">
              <w:r w:rsidRPr="00177072">
                <w:rPr>
                  <w:rFonts w:hint="eastAsia"/>
                  <w:sz w:val="18"/>
                  <w:lang w:val="en-US" w:eastAsia="zh-CN"/>
                </w:rPr>
                <w:t>Safety</w:t>
              </w:r>
            </w:ins>
          </w:p>
        </w:tc>
        <w:tc>
          <w:tcPr>
            <w:tcW w:w="3240" w:type="dxa"/>
            <w:tcBorders>
              <w:bottom w:val="single" w:sz="4" w:space="0" w:color="auto"/>
              <w:right w:val="nil"/>
            </w:tcBorders>
            <w:vAlign w:val="center"/>
          </w:tcPr>
          <w:p w:rsidR="00A5728F" w:rsidRPr="00177072" w:rsidRDefault="00A5728F" w:rsidP="00940E28">
            <w:pPr>
              <w:pStyle w:val="ac"/>
              <w:numPr>
                <w:ilvl w:val="0"/>
                <w:numId w:val="13"/>
              </w:numPr>
              <w:spacing w:after="0" w:line="276" w:lineRule="auto"/>
              <w:ind w:left="252" w:hanging="162"/>
              <w:rPr>
                <w:ins w:id="37" w:author="CATT-Qing" w:date="2024-05-16T11:32:00Z"/>
                <w:sz w:val="18"/>
                <w:lang w:val="en-US" w:eastAsia="zh-CN"/>
              </w:rPr>
            </w:pPr>
            <w:ins w:id="38" w:author="CATT-Qing" w:date="2024-05-16T11:32:00Z">
              <w:r w:rsidRPr="00177072">
                <w:rPr>
                  <w:sz w:val="18"/>
                  <w:lang w:val="en-US" w:eastAsia="zh-CN"/>
                </w:rPr>
                <w:t>E</w:t>
              </w:r>
              <w:r w:rsidRPr="00177072">
                <w:rPr>
                  <w:rFonts w:hint="eastAsia"/>
                  <w:sz w:val="18"/>
                  <w:lang w:val="en-US" w:eastAsia="zh-CN"/>
                </w:rPr>
                <w:t>mergency braking</w:t>
              </w:r>
            </w:ins>
          </w:p>
          <w:p w:rsidR="00A5728F" w:rsidRPr="00177072" w:rsidRDefault="00A5728F" w:rsidP="00940E28">
            <w:pPr>
              <w:pStyle w:val="ac"/>
              <w:numPr>
                <w:ilvl w:val="0"/>
                <w:numId w:val="13"/>
              </w:numPr>
              <w:spacing w:after="0" w:line="276" w:lineRule="auto"/>
              <w:ind w:left="252" w:hanging="162"/>
              <w:rPr>
                <w:ins w:id="39" w:author="CATT-Qing" w:date="2024-05-16T11:32:00Z"/>
                <w:sz w:val="18"/>
                <w:lang w:val="en-US" w:eastAsia="zh-CN"/>
              </w:rPr>
            </w:pPr>
            <w:ins w:id="40" w:author="CATT-Qing" w:date="2024-05-16T11:32:00Z">
              <w:r w:rsidRPr="00177072">
                <w:rPr>
                  <w:rFonts w:hint="eastAsia"/>
                  <w:sz w:val="18"/>
                  <w:lang w:val="en-US" w:eastAsia="zh-CN"/>
                </w:rPr>
                <w:t>Intersection Management</w:t>
              </w:r>
            </w:ins>
          </w:p>
        </w:tc>
        <w:tc>
          <w:tcPr>
            <w:tcW w:w="3060" w:type="dxa"/>
            <w:tcBorders>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41" w:author="CATT-Qing" w:date="2024-05-16T11:32:00Z"/>
                <w:sz w:val="18"/>
                <w:lang w:val="en-US" w:eastAsia="zh-CN"/>
              </w:rPr>
            </w:pPr>
            <w:ins w:id="42" w:author="CATT-Qing" w:date="2024-05-16T11:32:00Z">
              <w:r w:rsidRPr="00177072">
                <w:rPr>
                  <w:rFonts w:hint="eastAsia"/>
                  <w:sz w:val="18"/>
                  <w:lang w:val="en-US" w:eastAsia="zh-CN"/>
                </w:rPr>
                <w:t>Assisted collision warning</w:t>
              </w:r>
            </w:ins>
          </w:p>
          <w:p w:rsidR="00A5728F" w:rsidRPr="00177072" w:rsidRDefault="00A5728F" w:rsidP="00940E28">
            <w:pPr>
              <w:pStyle w:val="ac"/>
              <w:numPr>
                <w:ilvl w:val="0"/>
                <w:numId w:val="13"/>
              </w:numPr>
              <w:spacing w:after="0" w:line="276" w:lineRule="auto"/>
              <w:ind w:left="244" w:hanging="244"/>
              <w:rPr>
                <w:ins w:id="43" w:author="CATT-Qing" w:date="2024-05-16T11:32:00Z"/>
                <w:sz w:val="18"/>
                <w:lang w:val="en-US" w:eastAsia="zh-CN"/>
              </w:rPr>
            </w:pPr>
            <w:ins w:id="44" w:author="CATT-Qing" w:date="2024-05-16T11:32:00Z">
              <w:r w:rsidRPr="00177072">
                <w:rPr>
                  <w:rFonts w:hint="eastAsia"/>
                  <w:sz w:val="18"/>
                  <w:lang w:val="en-US" w:eastAsia="zh-CN"/>
                </w:rPr>
                <w:t>Lane change</w:t>
              </w:r>
            </w:ins>
          </w:p>
        </w:tc>
      </w:tr>
      <w:tr w:rsidR="00A5728F" w:rsidRPr="00177072" w:rsidTr="00940E28">
        <w:trPr>
          <w:trHeight w:val="338"/>
          <w:ins w:id="45" w:author="CATT-Qing" w:date="2024-05-16T11:32:00Z"/>
        </w:trPr>
        <w:tc>
          <w:tcPr>
            <w:tcW w:w="2160" w:type="dxa"/>
            <w:vAlign w:val="center"/>
          </w:tcPr>
          <w:p w:rsidR="00A5728F" w:rsidRPr="00177072" w:rsidRDefault="00A5728F" w:rsidP="00940E28">
            <w:pPr>
              <w:spacing w:after="0" w:line="276" w:lineRule="auto"/>
              <w:jc w:val="center"/>
              <w:rPr>
                <w:ins w:id="46" w:author="CATT-Qing" w:date="2024-05-16T11:32:00Z"/>
                <w:sz w:val="18"/>
                <w:lang w:val="en-US" w:eastAsia="zh-CN"/>
              </w:rPr>
            </w:pPr>
            <w:ins w:id="47" w:author="CATT-Qing" w:date="2024-05-16T11:32:00Z">
              <w:r w:rsidRPr="00177072">
                <w:rPr>
                  <w:rFonts w:hint="eastAsia"/>
                  <w:sz w:val="18"/>
                  <w:lang w:val="en-US" w:eastAsia="zh-CN"/>
                </w:rPr>
                <w:t xml:space="preserve">Vehicle </w:t>
              </w:r>
              <w:r w:rsidRPr="00177072">
                <w:rPr>
                  <w:sz w:val="18"/>
                  <w:lang w:val="en-US" w:eastAsia="zh-CN"/>
                </w:rPr>
                <w:t>Operations</w:t>
              </w:r>
              <w:r w:rsidRPr="00177072">
                <w:rPr>
                  <w:rFonts w:hint="eastAsia"/>
                  <w:sz w:val="18"/>
                  <w:lang w:val="en-US" w:eastAsia="zh-CN"/>
                </w:rPr>
                <w:t xml:space="preserve"> Management</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4"/>
              </w:numPr>
              <w:spacing w:after="0" w:line="276" w:lineRule="auto"/>
              <w:ind w:left="252" w:hanging="162"/>
              <w:rPr>
                <w:ins w:id="48" w:author="CATT-Qing" w:date="2024-05-16T11:32:00Z"/>
                <w:sz w:val="18"/>
                <w:lang w:val="en-US" w:eastAsia="zh-CN"/>
              </w:rPr>
            </w:pPr>
            <w:ins w:id="49" w:author="CATT-Qing" w:date="2024-05-16T11:32:00Z">
              <w:r w:rsidRPr="00177072">
                <w:rPr>
                  <w:rFonts w:hint="eastAsia"/>
                  <w:sz w:val="18"/>
                  <w:lang w:val="en-US" w:eastAsia="zh-CN"/>
                </w:rPr>
                <w:t>ECU software update</w:t>
              </w:r>
            </w:ins>
          </w:p>
          <w:p w:rsidR="00A5728F" w:rsidRPr="00177072" w:rsidRDefault="00A5728F" w:rsidP="00940E28">
            <w:pPr>
              <w:pStyle w:val="ac"/>
              <w:numPr>
                <w:ilvl w:val="0"/>
                <w:numId w:val="14"/>
              </w:numPr>
              <w:spacing w:after="0" w:line="276" w:lineRule="auto"/>
              <w:ind w:left="252" w:hanging="162"/>
              <w:rPr>
                <w:ins w:id="50" w:author="CATT-Qing" w:date="2024-05-16T11:32:00Z"/>
                <w:sz w:val="18"/>
                <w:lang w:val="en-US" w:eastAsia="zh-CN"/>
              </w:rPr>
            </w:pPr>
            <w:ins w:id="51" w:author="CATT-Qing" w:date="2024-05-16T11:32:00Z">
              <w:r w:rsidRPr="00177072">
                <w:rPr>
                  <w:rFonts w:hint="eastAsia"/>
                  <w:sz w:val="18"/>
                  <w:lang w:val="en-US" w:eastAsia="zh-CN"/>
                </w:rPr>
                <w:t>Vehicle Health Monitoring</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52" w:author="CATT-Qing" w:date="2024-05-16T11:32:00Z"/>
                <w:sz w:val="18"/>
                <w:lang w:val="en-US" w:eastAsia="zh-CN"/>
              </w:rPr>
            </w:pPr>
            <w:ins w:id="53" w:author="CATT-Qing" w:date="2024-05-16T11:32:00Z">
              <w:r w:rsidRPr="00177072">
                <w:rPr>
                  <w:rFonts w:hint="eastAsia"/>
                  <w:sz w:val="18"/>
                  <w:lang w:val="en-US" w:eastAsia="zh-CN"/>
                </w:rPr>
                <w:t>Remote support</w:t>
              </w:r>
            </w:ins>
          </w:p>
        </w:tc>
      </w:tr>
      <w:tr w:rsidR="00A5728F" w:rsidRPr="00177072" w:rsidTr="00940E28">
        <w:trPr>
          <w:trHeight w:val="203"/>
          <w:ins w:id="54" w:author="CATT-Qing" w:date="2024-05-16T11:32:00Z"/>
        </w:trPr>
        <w:tc>
          <w:tcPr>
            <w:tcW w:w="2160" w:type="dxa"/>
            <w:vAlign w:val="center"/>
          </w:tcPr>
          <w:p w:rsidR="00A5728F" w:rsidRPr="00177072" w:rsidRDefault="00A5728F" w:rsidP="00940E28">
            <w:pPr>
              <w:spacing w:after="0" w:line="276" w:lineRule="auto"/>
              <w:jc w:val="center"/>
              <w:rPr>
                <w:ins w:id="55" w:author="CATT-Qing" w:date="2024-05-16T11:32:00Z"/>
                <w:sz w:val="18"/>
                <w:lang w:val="en-US" w:eastAsia="zh-CN"/>
              </w:rPr>
            </w:pPr>
            <w:ins w:id="56" w:author="CATT-Qing" w:date="2024-05-16T11:32:00Z">
              <w:r w:rsidRPr="00177072">
                <w:rPr>
                  <w:rFonts w:hint="eastAsia"/>
                  <w:sz w:val="18"/>
                  <w:lang w:val="en-US" w:eastAsia="zh-CN"/>
                </w:rPr>
                <w:t>Convenience</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57" w:author="CATT-Qing" w:date="2024-05-16T11:32:00Z"/>
                <w:sz w:val="18"/>
                <w:lang w:val="en-US" w:eastAsia="zh-CN"/>
              </w:rPr>
            </w:pPr>
            <w:ins w:id="58" w:author="CATT-Qing" w:date="2024-05-16T11:32:00Z">
              <w:r w:rsidRPr="00177072">
                <w:rPr>
                  <w:rFonts w:hint="eastAsia"/>
                  <w:sz w:val="18"/>
                  <w:lang w:val="en-US" w:eastAsia="zh-CN"/>
                </w:rPr>
                <w:t>Infotainment</w:t>
              </w:r>
            </w:ins>
          </w:p>
          <w:p w:rsidR="00A5728F" w:rsidRPr="00177072" w:rsidRDefault="00A5728F" w:rsidP="00940E28">
            <w:pPr>
              <w:pStyle w:val="ac"/>
              <w:numPr>
                <w:ilvl w:val="0"/>
                <w:numId w:val="15"/>
              </w:numPr>
              <w:spacing w:after="0" w:line="276" w:lineRule="auto"/>
              <w:ind w:left="252" w:hanging="162"/>
              <w:rPr>
                <w:ins w:id="59" w:author="CATT-Qing" w:date="2024-05-16T11:32:00Z"/>
                <w:sz w:val="18"/>
                <w:lang w:val="en-US" w:eastAsia="zh-CN"/>
              </w:rPr>
            </w:pPr>
            <w:ins w:id="60" w:author="CATT-Qing" w:date="2024-05-16T11:32:00Z">
              <w:r w:rsidRPr="00177072">
                <w:rPr>
                  <w:rFonts w:hint="eastAsia"/>
                  <w:sz w:val="18"/>
                  <w:lang w:val="en-US" w:eastAsia="zh-CN"/>
                </w:rPr>
                <w:t>Assisted and cooperative navigation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61" w:author="CATT-Qing" w:date="2024-05-16T11:32:00Z"/>
                <w:sz w:val="18"/>
                <w:lang w:val="en-US" w:eastAsia="zh-CN"/>
              </w:rPr>
            </w:pPr>
            <w:ins w:id="62" w:author="CATT-Qing" w:date="2024-05-16T11:32:00Z">
              <w:r w:rsidRPr="00177072">
                <w:rPr>
                  <w:rFonts w:hint="eastAsia"/>
                  <w:sz w:val="18"/>
                  <w:lang w:val="en-US" w:eastAsia="zh-CN"/>
                </w:rPr>
                <w:t>Autonomous smart parking</w:t>
              </w:r>
            </w:ins>
          </w:p>
        </w:tc>
      </w:tr>
      <w:tr w:rsidR="00A5728F" w:rsidRPr="00177072" w:rsidTr="00940E28">
        <w:trPr>
          <w:ins w:id="63" w:author="CATT-Qing" w:date="2024-05-16T11:32:00Z"/>
        </w:trPr>
        <w:tc>
          <w:tcPr>
            <w:tcW w:w="2160" w:type="dxa"/>
            <w:vAlign w:val="center"/>
          </w:tcPr>
          <w:p w:rsidR="00A5728F" w:rsidRPr="00177072" w:rsidRDefault="00A5728F" w:rsidP="00940E28">
            <w:pPr>
              <w:spacing w:after="0" w:line="276" w:lineRule="auto"/>
              <w:jc w:val="center"/>
              <w:rPr>
                <w:ins w:id="64" w:author="CATT-Qing" w:date="2024-05-16T11:32:00Z"/>
                <w:sz w:val="18"/>
                <w:lang w:val="en-US" w:eastAsia="zh-CN"/>
              </w:rPr>
            </w:pPr>
            <w:ins w:id="65" w:author="CATT-Qing" w:date="2024-05-16T11:32:00Z">
              <w:r w:rsidRPr="00177072">
                <w:rPr>
                  <w:rFonts w:hint="eastAsia"/>
                  <w:sz w:val="18"/>
                  <w:lang w:val="en-US" w:eastAsia="zh-CN"/>
                </w:rPr>
                <w:t>Autonomous Driving</w:t>
              </w:r>
            </w:ins>
          </w:p>
          <w:p w:rsidR="00A5728F" w:rsidRPr="00177072" w:rsidRDefault="00A5728F" w:rsidP="00940E28">
            <w:pPr>
              <w:spacing w:after="0" w:line="276" w:lineRule="auto"/>
              <w:jc w:val="center"/>
              <w:rPr>
                <w:ins w:id="66" w:author="CATT-Qing" w:date="2024-05-16T11:32:00Z"/>
                <w:sz w:val="18"/>
                <w:lang w:val="en-US" w:eastAsia="zh-CN"/>
              </w:rPr>
            </w:pPr>
            <w:ins w:id="67" w:author="CATT-Qing" w:date="2024-05-16T11:32:00Z">
              <w:r w:rsidRPr="00177072">
                <w:rPr>
                  <w:rFonts w:hint="eastAsia"/>
                  <w:sz w:val="18"/>
                  <w:lang w:val="en-US" w:eastAsia="zh-CN"/>
                </w:rPr>
                <w:t>(L4 and L5)</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68" w:author="CATT-Qing" w:date="2024-05-16T11:32:00Z"/>
                <w:sz w:val="18"/>
                <w:lang w:val="en-US" w:eastAsia="zh-CN"/>
              </w:rPr>
            </w:pPr>
            <w:ins w:id="69" w:author="CATT-Qing" w:date="2024-05-16T11:32:00Z">
              <w:r w:rsidRPr="00177072">
                <w:rPr>
                  <w:rFonts w:hint="eastAsia"/>
                  <w:sz w:val="18"/>
                  <w:lang w:val="en-US" w:eastAsia="zh-CN"/>
                </w:rPr>
                <w:t xml:space="preserve">Control if </w:t>
              </w:r>
              <w:r w:rsidRPr="00177072">
                <w:rPr>
                  <w:sz w:val="18"/>
                  <w:lang w:val="en-US" w:eastAsia="zh-CN"/>
                </w:rPr>
                <w:t>autonomous</w:t>
              </w:r>
              <w:r w:rsidRPr="00177072">
                <w:rPr>
                  <w:rFonts w:hint="eastAsia"/>
                  <w:sz w:val="18"/>
                  <w:lang w:val="en-US" w:eastAsia="zh-CN"/>
                </w:rPr>
                <w:t>/self-driving is allowed or not</w:t>
              </w:r>
            </w:ins>
          </w:p>
          <w:p w:rsidR="00A5728F" w:rsidRPr="00177072" w:rsidRDefault="00A5728F" w:rsidP="00940E28">
            <w:pPr>
              <w:pStyle w:val="ac"/>
              <w:numPr>
                <w:ilvl w:val="0"/>
                <w:numId w:val="15"/>
              </w:numPr>
              <w:spacing w:after="0" w:line="276" w:lineRule="auto"/>
              <w:ind w:left="252" w:hanging="162"/>
              <w:rPr>
                <w:ins w:id="70" w:author="CATT-Qing" w:date="2024-05-16T11:32:00Z"/>
                <w:sz w:val="18"/>
                <w:lang w:val="en-US" w:eastAsia="zh-CN"/>
              </w:rPr>
            </w:pPr>
            <w:ins w:id="71" w:author="CATT-Qing" w:date="2024-05-16T11:32:00Z">
              <w:r w:rsidRPr="00177072">
                <w:rPr>
                  <w:rFonts w:hint="eastAsia"/>
                  <w:sz w:val="18"/>
                  <w:lang w:val="en-US" w:eastAsia="zh-CN"/>
                </w:rPr>
                <w:t>Tele-operation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72" w:author="CATT-Qing" w:date="2024-05-16T11:32:00Z"/>
                <w:sz w:val="18"/>
                <w:lang w:val="en-US" w:eastAsia="zh-CN"/>
              </w:rPr>
            </w:pPr>
            <w:ins w:id="73" w:author="CATT-Qing" w:date="2024-05-16T11:32:00Z">
              <w:r w:rsidRPr="00177072">
                <w:rPr>
                  <w:rFonts w:hint="eastAsia"/>
                  <w:sz w:val="18"/>
                  <w:lang w:val="en-US" w:eastAsia="zh-CN"/>
                </w:rPr>
                <w:t>Handling of dynamic maps(update/download)</w:t>
              </w:r>
            </w:ins>
          </w:p>
          <w:p w:rsidR="00A5728F" w:rsidRPr="00177072" w:rsidRDefault="00A5728F" w:rsidP="00940E28">
            <w:pPr>
              <w:pStyle w:val="ac"/>
              <w:numPr>
                <w:ilvl w:val="0"/>
                <w:numId w:val="13"/>
              </w:numPr>
              <w:spacing w:after="0" w:line="276" w:lineRule="auto"/>
              <w:ind w:left="244" w:hanging="244"/>
              <w:rPr>
                <w:ins w:id="74" w:author="CATT-Qing" w:date="2024-05-16T11:32:00Z"/>
                <w:sz w:val="18"/>
                <w:lang w:val="en-US" w:eastAsia="zh-CN"/>
              </w:rPr>
            </w:pPr>
            <w:ins w:id="75" w:author="CATT-Qing" w:date="2024-05-16T11:32:00Z">
              <w:r w:rsidRPr="00177072">
                <w:rPr>
                  <w:rFonts w:hint="eastAsia"/>
                  <w:sz w:val="18"/>
                  <w:lang w:val="en-US" w:eastAsia="zh-CN"/>
                </w:rPr>
                <w:t>Data/Sensor Sharing</w:t>
              </w:r>
            </w:ins>
          </w:p>
        </w:tc>
      </w:tr>
      <w:tr w:rsidR="00A5728F" w:rsidRPr="00177072" w:rsidTr="00940E28">
        <w:trPr>
          <w:ins w:id="76" w:author="CATT-Qing" w:date="2024-05-16T11:32:00Z"/>
        </w:trPr>
        <w:tc>
          <w:tcPr>
            <w:tcW w:w="2160" w:type="dxa"/>
            <w:vAlign w:val="center"/>
          </w:tcPr>
          <w:p w:rsidR="00A5728F" w:rsidRPr="00177072" w:rsidRDefault="00A5728F" w:rsidP="00940E28">
            <w:pPr>
              <w:spacing w:after="0" w:line="276" w:lineRule="auto"/>
              <w:jc w:val="center"/>
              <w:rPr>
                <w:ins w:id="77" w:author="CATT-Qing" w:date="2024-05-16T11:32:00Z"/>
                <w:sz w:val="18"/>
                <w:lang w:val="en-US" w:eastAsia="zh-CN"/>
              </w:rPr>
            </w:pPr>
            <w:ins w:id="78" w:author="CATT-Qing" w:date="2024-05-16T11:32:00Z">
              <w:r w:rsidRPr="00177072">
                <w:rPr>
                  <w:rFonts w:hint="eastAsia"/>
                  <w:sz w:val="18"/>
                  <w:lang w:val="en-US" w:eastAsia="zh-CN"/>
                </w:rPr>
                <w:t>Platooning</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79" w:author="CATT-Qing" w:date="2024-05-16T11:32:00Z"/>
                <w:sz w:val="18"/>
                <w:lang w:val="en-US" w:eastAsia="zh-CN"/>
              </w:rPr>
            </w:pPr>
            <w:ins w:id="80" w:author="CATT-Qing" w:date="2024-05-16T11:32:00Z">
              <w:r w:rsidRPr="00177072">
                <w:rPr>
                  <w:rFonts w:hint="eastAsia"/>
                  <w:sz w:val="18"/>
                  <w:lang w:val="en-US" w:eastAsia="zh-CN"/>
                </w:rPr>
                <w:t>Platooning management</w:t>
              </w:r>
            </w:ins>
          </w:p>
          <w:p w:rsidR="00A5728F" w:rsidRPr="00177072" w:rsidRDefault="00A5728F" w:rsidP="00940E28">
            <w:pPr>
              <w:pStyle w:val="ac"/>
              <w:numPr>
                <w:ilvl w:val="0"/>
                <w:numId w:val="15"/>
              </w:numPr>
              <w:spacing w:after="0" w:line="276" w:lineRule="auto"/>
              <w:ind w:left="252" w:hanging="162"/>
              <w:rPr>
                <w:ins w:id="81" w:author="CATT-Qing" w:date="2024-05-16T11:32:00Z"/>
                <w:sz w:val="18"/>
                <w:lang w:val="en-US" w:eastAsia="zh-CN"/>
              </w:rPr>
            </w:pPr>
            <w:ins w:id="82" w:author="CATT-Qing" w:date="2024-05-16T11:32:00Z">
              <w:r w:rsidRPr="00177072">
                <w:rPr>
                  <w:rFonts w:hint="eastAsia"/>
                  <w:sz w:val="18"/>
                  <w:lang w:val="en-US" w:eastAsia="zh-CN"/>
                </w:rPr>
                <w:t>Determine position in platoon</w:t>
              </w:r>
            </w:ins>
          </w:p>
          <w:p w:rsidR="00A5728F" w:rsidRPr="00177072" w:rsidRDefault="00A5728F" w:rsidP="00940E28">
            <w:pPr>
              <w:pStyle w:val="ac"/>
              <w:numPr>
                <w:ilvl w:val="0"/>
                <w:numId w:val="15"/>
              </w:numPr>
              <w:spacing w:after="0" w:line="276" w:lineRule="auto"/>
              <w:ind w:left="252" w:hanging="162"/>
              <w:rPr>
                <w:ins w:id="83" w:author="CATT-Qing" w:date="2024-05-16T11:32:00Z"/>
                <w:sz w:val="18"/>
                <w:lang w:val="en-US" w:eastAsia="zh-CN"/>
              </w:rPr>
            </w:pPr>
            <w:ins w:id="84" w:author="CATT-Qing" w:date="2024-05-16T11:32:00Z">
              <w:r w:rsidRPr="00177072">
                <w:rPr>
                  <w:sz w:val="18"/>
                  <w:lang w:val="en-US" w:eastAsia="zh-CN"/>
                </w:rPr>
                <w:t>D</w:t>
              </w:r>
              <w:r w:rsidRPr="00177072">
                <w:rPr>
                  <w:rFonts w:hint="eastAsia"/>
                  <w:sz w:val="18"/>
                  <w:lang w:val="en-US" w:eastAsia="zh-CN"/>
                </w:rPr>
                <w:t>issolve a platoon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85" w:author="CATT-Qing" w:date="2024-05-16T11:32:00Z"/>
                <w:sz w:val="18"/>
                <w:lang w:val="en-US" w:eastAsia="zh-CN"/>
              </w:rPr>
            </w:pPr>
            <w:ins w:id="86" w:author="CATT-Qing" w:date="2024-05-16T11:32:00Z">
              <w:r w:rsidRPr="00177072">
                <w:rPr>
                  <w:sz w:val="18"/>
                  <w:lang w:val="en-US" w:eastAsia="zh-CN"/>
                </w:rPr>
                <w:t>M</w:t>
              </w:r>
              <w:r w:rsidRPr="00177072">
                <w:rPr>
                  <w:rFonts w:hint="eastAsia"/>
                  <w:sz w:val="18"/>
                  <w:lang w:val="en-US" w:eastAsia="zh-CN"/>
                </w:rPr>
                <w:t>anage distance within platoon</w:t>
              </w:r>
            </w:ins>
          </w:p>
          <w:p w:rsidR="00A5728F" w:rsidRPr="00177072" w:rsidRDefault="00A5728F" w:rsidP="00940E28">
            <w:pPr>
              <w:pStyle w:val="ac"/>
              <w:numPr>
                <w:ilvl w:val="0"/>
                <w:numId w:val="13"/>
              </w:numPr>
              <w:spacing w:after="0" w:line="276" w:lineRule="auto"/>
              <w:ind w:left="244" w:hanging="244"/>
              <w:rPr>
                <w:ins w:id="87" w:author="CATT-Qing" w:date="2024-05-16T11:32:00Z"/>
                <w:sz w:val="18"/>
                <w:lang w:val="en-US" w:eastAsia="zh-CN"/>
              </w:rPr>
            </w:pPr>
            <w:ins w:id="88" w:author="CATT-Qing" w:date="2024-05-16T11:32:00Z">
              <w:r w:rsidRPr="00177072">
                <w:rPr>
                  <w:sz w:val="18"/>
                  <w:lang w:val="en-US" w:eastAsia="zh-CN"/>
                </w:rPr>
                <w:t>L</w:t>
              </w:r>
              <w:r w:rsidRPr="00177072">
                <w:rPr>
                  <w:rFonts w:hint="eastAsia"/>
                  <w:sz w:val="18"/>
                  <w:lang w:val="en-US" w:eastAsia="zh-CN"/>
                </w:rPr>
                <w:t>eave a platoon</w:t>
              </w:r>
            </w:ins>
          </w:p>
          <w:p w:rsidR="00A5728F" w:rsidRPr="00177072" w:rsidRDefault="00A5728F" w:rsidP="00940E28">
            <w:pPr>
              <w:pStyle w:val="ac"/>
              <w:numPr>
                <w:ilvl w:val="0"/>
                <w:numId w:val="13"/>
              </w:numPr>
              <w:spacing w:after="0" w:line="276" w:lineRule="auto"/>
              <w:ind w:left="244" w:hanging="244"/>
              <w:rPr>
                <w:ins w:id="89" w:author="CATT-Qing" w:date="2024-05-16T11:32:00Z"/>
                <w:sz w:val="18"/>
                <w:lang w:val="en-US" w:eastAsia="zh-CN"/>
              </w:rPr>
            </w:pPr>
            <w:ins w:id="90" w:author="CATT-Qing" w:date="2024-05-16T11:32:00Z">
              <w:r w:rsidRPr="00177072">
                <w:rPr>
                  <w:rFonts w:hint="eastAsia"/>
                  <w:sz w:val="18"/>
                  <w:lang w:val="en-US" w:eastAsia="zh-CN"/>
                </w:rPr>
                <w:t>Control of platoon in steady state</w:t>
              </w:r>
            </w:ins>
          </w:p>
        </w:tc>
      </w:tr>
      <w:tr w:rsidR="00A5728F" w:rsidRPr="00177072" w:rsidTr="00940E28">
        <w:trPr>
          <w:ins w:id="91" w:author="CATT-Qing" w:date="2024-05-16T11:32:00Z"/>
        </w:trPr>
        <w:tc>
          <w:tcPr>
            <w:tcW w:w="2160" w:type="dxa"/>
            <w:vAlign w:val="center"/>
          </w:tcPr>
          <w:p w:rsidR="00A5728F" w:rsidRPr="00177072" w:rsidRDefault="00A5728F" w:rsidP="00940E28">
            <w:pPr>
              <w:spacing w:after="0" w:line="276" w:lineRule="auto"/>
              <w:jc w:val="center"/>
              <w:rPr>
                <w:ins w:id="92" w:author="CATT-Qing" w:date="2024-05-16T11:32:00Z"/>
                <w:sz w:val="18"/>
                <w:lang w:val="en-US" w:eastAsia="zh-CN"/>
              </w:rPr>
            </w:pPr>
            <w:ins w:id="93" w:author="CATT-Qing" w:date="2024-05-16T11:32:00Z">
              <w:r w:rsidRPr="00177072">
                <w:rPr>
                  <w:rFonts w:hint="eastAsia"/>
                  <w:sz w:val="18"/>
                  <w:lang w:val="en-US" w:eastAsia="zh-CN"/>
                </w:rPr>
                <w:t xml:space="preserve">Traffic Efficiency and Environmental </w:t>
              </w:r>
              <w:r w:rsidRPr="00177072">
                <w:rPr>
                  <w:sz w:val="18"/>
                  <w:lang w:val="en-US" w:eastAsia="zh-CN"/>
                </w:rPr>
                <w:t>Friendliness</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94" w:author="CATT-Qing" w:date="2024-05-16T11:32:00Z"/>
                <w:sz w:val="18"/>
                <w:lang w:val="en-US" w:eastAsia="zh-CN"/>
              </w:rPr>
            </w:pPr>
            <w:ins w:id="95" w:author="CATT-Qing" w:date="2024-05-16T11:32:00Z">
              <w:r w:rsidRPr="00177072">
                <w:rPr>
                  <w:rFonts w:hint="eastAsia"/>
                  <w:sz w:val="18"/>
                  <w:lang w:val="en-US" w:eastAsia="zh-CN"/>
                </w:rPr>
                <w:t>Speed Harmonization</w:t>
              </w:r>
            </w:ins>
          </w:p>
          <w:p w:rsidR="00A5728F" w:rsidRPr="00177072" w:rsidRDefault="00A5728F" w:rsidP="00940E28">
            <w:pPr>
              <w:pStyle w:val="ac"/>
              <w:numPr>
                <w:ilvl w:val="0"/>
                <w:numId w:val="15"/>
              </w:numPr>
              <w:spacing w:after="0" w:line="276" w:lineRule="auto"/>
              <w:ind w:left="252" w:hanging="162"/>
              <w:rPr>
                <w:ins w:id="96" w:author="CATT-Qing" w:date="2024-05-16T11:32:00Z"/>
                <w:sz w:val="18"/>
                <w:lang w:val="en-US" w:eastAsia="zh-CN"/>
              </w:rPr>
            </w:pPr>
            <w:ins w:id="97" w:author="CATT-Qing" w:date="2024-05-16T11:32:00Z">
              <w:r w:rsidRPr="00177072">
                <w:rPr>
                  <w:rFonts w:hint="eastAsia"/>
                  <w:sz w:val="18"/>
                  <w:lang w:val="en-US" w:eastAsia="zh-CN"/>
                </w:rPr>
                <w:t>Traffic jam information, e.g. traffic Light coordination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98" w:author="CATT-Qing" w:date="2024-05-16T11:32:00Z"/>
                <w:sz w:val="18"/>
                <w:lang w:val="en-US" w:eastAsia="zh-CN"/>
              </w:rPr>
            </w:pPr>
            <w:ins w:id="99" w:author="CATT-Qing" w:date="2024-05-16T11:32:00Z">
              <w:r w:rsidRPr="00177072">
                <w:rPr>
                  <w:sz w:val="18"/>
                  <w:lang w:val="en-US" w:eastAsia="zh-CN"/>
                </w:rPr>
                <w:t>R</w:t>
              </w:r>
              <w:r w:rsidRPr="00177072">
                <w:rPr>
                  <w:rFonts w:hint="eastAsia"/>
                  <w:sz w:val="18"/>
                  <w:lang w:val="en-US" w:eastAsia="zh-CN"/>
                </w:rPr>
                <w:t>outing advisor, e.g. Bus Lane sharing</w:t>
              </w:r>
            </w:ins>
          </w:p>
        </w:tc>
      </w:tr>
      <w:tr w:rsidR="00A5728F" w:rsidRPr="00177072" w:rsidTr="00940E28">
        <w:trPr>
          <w:ins w:id="100" w:author="CATT-Qing" w:date="2024-05-16T11:32:00Z"/>
        </w:trPr>
        <w:tc>
          <w:tcPr>
            <w:tcW w:w="2160" w:type="dxa"/>
            <w:vAlign w:val="center"/>
          </w:tcPr>
          <w:p w:rsidR="00A5728F" w:rsidRPr="00177072" w:rsidRDefault="00A5728F" w:rsidP="00940E28">
            <w:pPr>
              <w:spacing w:after="0" w:line="276" w:lineRule="auto"/>
              <w:jc w:val="center"/>
              <w:rPr>
                <w:ins w:id="101" w:author="CATT-Qing" w:date="2024-05-16T11:32:00Z"/>
                <w:sz w:val="18"/>
                <w:lang w:val="en-US" w:eastAsia="zh-CN"/>
              </w:rPr>
            </w:pPr>
            <w:ins w:id="102" w:author="CATT-Qing" w:date="2024-05-16T11:32:00Z">
              <w:r w:rsidRPr="00177072">
                <w:rPr>
                  <w:rFonts w:hint="eastAsia"/>
                  <w:sz w:val="18"/>
                  <w:lang w:val="en-US" w:eastAsia="zh-CN"/>
                </w:rPr>
                <w:t xml:space="preserve">Society and </w:t>
              </w:r>
              <w:r w:rsidRPr="00177072">
                <w:rPr>
                  <w:sz w:val="18"/>
                  <w:lang w:val="en-US" w:eastAsia="zh-CN"/>
                </w:rPr>
                <w:t>Community</w:t>
              </w:r>
            </w:ins>
          </w:p>
        </w:tc>
        <w:tc>
          <w:tcPr>
            <w:tcW w:w="3240" w:type="dxa"/>
            <w:tcBorders>
              <w:top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103" w:author="CATT-Qing" w:date="2024-05-16T11:32:00Z"/>
                <w:sz w:val="18"/>
                <w:lang w:val="en-US" w:eastAsia="zh-CN"/>
              </w:rPr>
            </w:pPr>
            <w:ins w:id="104" w:author="CATT-Qing" w:date="2024-05-16T11:32:00Z">
              <w:r w:rsidRPr="00177072">
                <w:rPr>
                  <w:rFonts w:hint="eastAsia"/>
                  <w:sz w:val="18"/>
                  <w:lang w:val="en-US" w:eastAsia="zh-CN"/>
                </w:rPr>
                <w:t>Emergency vehicle approaching</w:t>
              </w:r>
            </w:ins>
          </w:p>
          <w:p w:rsidR="00A5728F" w:rsidRPr="00177072" w:rsidRDefault="00A5728F" w:rsidP="00940E28">
            <w:pPr>
              <w:pStyle w:val="ac"/>
              <w:numPr>
                <w:ilvl w:val="0"/>
                <w:numId w:val="15"/>
              </w:numPr>
              <w:spacing w:after="0" w:line="276" w:lineRule="auto"/>
              <w:ind w:left="252" w:hanging="162"/>
              <w:rPr>
                <w:ins w:id="105" w:author="CATT-Qing" w:date="2024-05-16T11:32:00Z"/>
                <w:sz w:val="18"/>
                <w:lang w:val="en-US" w:eastAsia="zh-CN"/>
              </w:rPr>
            </w:pPr>
            <w:ins w:id="106" w:author="CATT-Qing" w:date="2024-05-16T11:32:00Z">
              <w:r w:rsidRPr="00177072">
                <w:rPr>
                  <w:rFonts w:hint="eastAsia"/>
                  <w:sz w:val="18"/>
                  <w:lang w:val="en-US" w:eastAsia="zh-CN"/>
                </w:rPr>
                <w:t>Traffic light priority</w:t>
              </w:r>
            </w:ins>
          </w:p>
        </w:tc>
        <w:tc>
          <w:tcPr>
            <w:tcW w:w="3060" w:type="dxa"/>
            <w:tcBorders>
              <w:top w:val="single" w:sz="4" w:space="0" w:color="auto"/>
              <w:left w:val="nil"/>
            </w:tcBorders>
            <w:vAlign w:val="center"/>
          </w:tcPr>
          <w:p w:rsidR="00A5728F" w:rsidRPr="00177072" w:rsidRDefault="00A5728F" w:rsidP="00940E28">
            <w:pPr>
              <w:pStyle w:val="ac"/>
              <w:numPr>
                <w:ilvl w:val="0"/>
                <w:numId w:val="13"/>
              </w:numPr>
              <w:spacing w:after="0" w:line="276" w:lineRule="auto"/>
              <w:ind w:left="244" w:hanging="244"/>
              <w:rPr>
                <w:ins w:id="107" w:author="CATT-Qing" w:date="2024-05-16T11:32:00Z"/>
                <w:sz w:val="18"/>
                <w:lang w:val="en-US" w:eastAsia="zh-CN"/>
              </w:rPr>
            </w:pPr>
            <w:ins w:id="108" w:author="CATT-Qing" w:date="2024-05-16T11:32:00Z">
              <w:r w:rsidRPr="00177072">
                <w:rPr>
                  <w:sz w:val="18"/>
                  <w:lang w:val="en-US" w:eastAsia="zh-CN"/>
                </w:rPr>
                <w:t>P</w:t>
              </w:r>
              <w:r w:rsidRPr="00177072">
                <w:rPr>
                  <w:rFonts w:hint="eastAsia"/>
                  <w:sz w:val="18"/>
                  <w:lang w:val="en-US" w:eastAsia="zh-CN"/>
                </w:rPr>
                <w:t>atient monitoring</w:t>
              </w:r>
            </w:ins>
          </w:p>
          <w:p w:rsidR="00A5728F" w:rsidRPr="00177072" w:rsidRDefault="00A5728F" w:rsidP="00940E28">
            <w:pPr>
              <w:pStyle w:val="ac"/>
              <w:numPr>
                <w:ilvl w:val="0"/>
                <w:numId w:val="13"/>
              </w:numPr>
              <w:spacing w:after="0" w:line="276" w:lineRule="auto"/>
              <w:ind w:left="244" w:hanging="244"/>
              <w:rPr>
                <w:ins w:id="109" w:author="CATT-Qing" w:date="2024-05-16T11:32:00Z"/>
                <w:sz w:val="18"/>
                <w:lang w:val="en-US" w:eastAsia="zh-CN"/>
              </w:rPr>
            </w:pPr>
            <w:ins w:id="110" w:author="CATT-Qing" w:date="2024-05-16T11:32:00Z">
              <w:r w:rsidRPr="00177072">
                <w:rPr>
                  <w:rFonts w:hint="eastAsia"/>
                  <w:sz w:val="18"/>
                  <w:lang w:val="en-US" w:eastAsia="zh-CN"/>
                </w:rPr>
                <w:t>Accident Report</w:t>
              </w:r>
            </w:ins>
          </w:p>
        </w:tc>
      </w:tr>
    </w:tbl>
    <w:p w:rsidR="00A5728F" w:rsidRDefault="00A5728F" w:rsidP="00A5728F">
      <w:pPr>
        <w:spacing w:before="120"/>
        <w:jc w:val="both"/>
        <w:rPr>
          <w:ins w:id="111" w:author="CATT-Qing" w:date="2024-05-16T11:32:00Z"/>
          <w:lang w:eastAsia="zh-CN"/>
        </w:rPr>
      </w:pPr>
      <w:ins w:id="112" w:author="CATT-Qing" w:date="2024-05-16T11:32:00Z">
        <w:r>
          <w:rPr>
            <w:lang w:eastAsia="zh-CN"/>
          </w:rPr>
          <w:t>The communication need</w:t>
        </w:r>
        <w:r>
          <w:rPr>
            <w:rFonts w:hint="eastAsia"/>
            <w:lang w:eastAsia="zh-CN"/>
          </w:rPr>
          <w:t>s</w:t>
        </w:r>
        <w:r>
          <w:rPr>
            <w:lang w:eastAsia="zh-CN"/>
          </w:rPr>
          <w:t xml:space="preserve"> of each specific use case </w:t>
        </w:r>
        <w:r>
          <w:rPr>
            <w:rFonts w:hint="eastAsia"/>
            <w:lang w:eastAsia="zh-CN"/>
          </w:rPr>
          <w:t>can</w:t>
        </w:r>
        <w:r>
          <w:rPr>
            <w:lang w:eastAsia="zh-CN"/>
          </w:rPr>
          <w:t xml:space="preserve"> </w:t>
        </w:r>
        <w:r>
          <w:rPr>
            <w:rFonts w:hint="eastAsia"/>
            <w:lang w:eastAsia="zh-CN"/>
          </w:rPr>
          <w:t>vary</w:t>
        </w:r>
        <w:r>
          <w:rPr>
            <w:lang w:eastAsia="zh-CN"/>
          </w:rPr>
          <w:t xml:space="preserve"> in e.g. latency, capacity, data rate, reliability</w:t>
        </w:r>
        <w:r>
          <w:rPr>
            <w:rFonts w:hint="eastAsia"/>
            <w:lang w:eastAsia="zh-CN"/>
          </w:rPr>
          <w:t xml:space="preserve">, etc.  For example, software update will request a large amount of vehicles </w:t>
        </w:r>
        <w:r w:rsidRPr="00F930F4">
          <w:rPr>
            <w:lang w:eastAsia="zh-CN"/>
          </w:rPr>
          <w:t>scattered</w:t>
        </w:r>
        <w:r>
          <w:rPr>
            <w:rFonts w:hint="eastAsia"/>
            <w:lang w:eastAsia="zh-CN"/>
          </w:rPr>
          <w:t xml:space="preserve"> all over the world to download </w:t>
        </w:r>
        <w:r>
          <w:rPr>
            <w:lang w:eastAsia="zh-CN"/>
          </w:rPr>
          <w:t>Gigabyte</w:t>
        </w:r>
        <w:r>
          <w:rPr>
            <w:rFonts w:hint="eastAsia"/>
            <w:lang w:eastAsia="zh-CN"/>
          </w:rPr>
          <w:t xml:space="preserve">-level data simultaneously without stringent requirements in the latency. Assisted collision warning requests timely information exchange between </w:t>
        </w:r>
        <w:proofErr w:type="gramStart"/>
        <w:r>
          <w:rPr>
            <w:rFonts w:hint="eastAsia"/>
            <w:lang w:eastAsia="zh-CN"/>
          </w:rPr>
          <w:t>ITS</w:t>
        </w:r>
        <w:proofErr w:type="gramEnd"/>
        <w:r>
          <w:rPr>
            <w:rFonts w:hint="eastAsia"/>
            <w:lang w:eastAsia="zh-CN"/>
          </w:rPr>
          <w:t xml:space="preserve"> and the vehicles but the message size is only </w:t>
        </w:r>
        <w:r>
          <w:rPr>
            <w:lang w:eastAsia="zh-CN"/>
          </w:rPr>
          <w:t>hundred</w:t>
        </w:r>
        <w:r>
          <w:rPr>
            <w:rFonts w:hint="eastAsia"/>
            <w:lang w:eastAsia="zh-CN"/>
          </w:rPr>
          <w:t>s of bytes.</w:t>
        </w:r>
      </w:ins>
    </w:p>
    <w:p w:rsidR="00A5728F" w:rsidRDefault="00A5728F" w:rsidP="00A5728F">
      <w:pPr>
        <w:jc w:val="both"/>
        <w:rPr>
          <w:ins w:id="113" w:author="CATT-Qing" w:date="2024-05-16T11:32:00Z"/>
          <w:lang w:val="en-US" w:eastAsia="zh-CN"/>
        </w:rPr>
      </w:pPr>
      <w:ins w:id="114" w:author="CATT-Qing" w:date="2024-05-16T11:32:00Z">
        <w:r>
          <w:rPr>
            <w:rFonts w:hint="eastAsia"/>
            <w:lang w:eastAsia="zh-CN"/>
          </w:rPr>
          <w:t>H</w:t>
        </w:r>
        <w:r>
          <w:rPr>
            <w:lang w:eastAsia="zh-CN"/>
          </w:rPr>
          <w:t xml:space="preserve">owever, it is </w:t>
        </w:r>
        <w:r>
          <w:rPr>
            <w:rFonts w:hint="eastAsia"/>
            <w:lang w:eastAsia="zh-CN"/>
          </w:rPr>
          <w:t xml:space="preserve">almost </w:t>
        </w:r>
        <w:r>
          <w:rPr>
            <w:lang w:eastAsia="zh-CN"/>
          </w:rPr>
          <w:t xml:space="preserve">consensus that ubiquitous connectivity </w:t>
        </w:r>
        <w:r>
          <w:rPr>
            <w:rFonts w:hint="eastAsia"/>
            <w:lang w:eastAsia="zh-CN"/>
          </w:rPr>
          <w:t xml:space="preserve">shall be </w:t>
        </w:r>
        <w:r>
          <w:rPr>
            <w:lang w:eastAsia="zh-CN"/>
          </w:rPr>
          <w:t>a fundamental pre</w:t>
        </w:r>
        <w:r>
          <w:rPr>
            <w:rFonts w:hint="eastAsia"/>
            <w:lang w:eastAsia="zh-CN"/>
          </w:rPr>
          <w:t>-</w:t>
        </w:r>
        <w:r>
          <w:rPr>
            <w:lang w:eastAsia="zh-CN"/>
          </w:rPr>
          <w:t xml:space="preserve">requisite to </w:t>
        </w:r>
        <w:r>
          <w:rPr>
            <w:rFonts w:hint="eastAsia"/>
            <w:lang w:eastAsia="zh-CN"/>
          </w:rPr>
          <w:t>enabling</w:t>
        </w:r>
        <w:r>
          <w:rPr>
            <w:lang w:eastAsia="zh-CN"/>
          </w:rPr>
          <w:t xml:space="preserve"> </w:t>
        </w:r>
        <w:r>
          <w:rPr>
            <w:rFonts w:hint="eastAsia"/>
            <w:lang w:eastAsia="zh-CN"/>
          </w:rPr>
          <w:t xml:space="preserve">full-scale </w:t>
        </w:r>
        <w:r>
          <w:rPr>
            <w:lang w:eastAsia="zh-CN"/>
          </w:rPr>
          <w:t>digital experience</w:t>
        </w:r>
        <w:r>
          <w:rPr>
            <w:rFonts w:hint="eastAsia"/>
            <w:lang w:eastAsia="zh-CN"/>
          </w:rPr>
          <w:t xml:space="preserve"> for cars and a fully connected car. Relying only on the coverage of terrestrial access network, it is still a </w:t>
        </w:r>
        <w:r>
          <w:rPr>
            <w:lang w:eastAsia="zh-CN"/>
          </w:rPr>
          <w:t>challenge</w:t>
        </w:r>
        <w:r>
          <w:rPr>
            <w:rFonts w:hint="eastAsia"/>
            <w:lang w:eastAsia="zh-CN"/>
          </w:rPr>
          <w:t xml:space="preserve"> to ensure the network availability and reliability of fully connected cars. Satellite access</w:t>
        </w:r>
        <w:r>
          <w:rPr>
            <w:lang w:eastAsia="zh-CN"/>
          </w:rPr>
          <w:t xml:space="preserve"> </w:t>
        </w:r>
        <w:r>
          <w:rPr>
            <w:rFonts w:hint="eastAsia"/>
            <w:lang w:eastAsia="zh-CN"/>
          </w:rPr>
          <w:t xml:space="preserve">networks </w:t>
        </w:r>
        <w:r>
          <w:rPr>
            <w:lang w:eastAsia="zh-CN"/>
          </w:rPr>
          <w:t xml:space="preserve">can </w:t>
        </w:r>
        <w:r>
          <w:rPr>
            <w:rFonts w:hint="eastAsia"/>
            <w:lang w:eastAsia="zh-CN"/>
          </w:rPr>
          <w:t xml:space="preserve">complement </w:t>
        </w:r>
        <w:r>
          <w:rPr>
            <w:lang w:eastAsia="zh-CN"/>
          </w:rPr>
          <w:t>terrestrial</w:t>
        </w:r>
        <w:r>
          <w:rPr>
            <w:rFonts w:hint="eastAsia"/>
            <w:lang w:eastAsia="zh-CN"/>
          </w:rPr>
          <w:t xml:space="preserve"> network based solutions, especially</w:t>
        </w:r>
        <w:r w:rsidRPr="0039370A">
          <w:rPr>
            <w:lang w:eastAsia="zh-CN"/>
          </w:rPr>
          <w:t xml:space="preserve"> in </w:t>
        </w:r>
        <w:r>
          <w:rPr>
            <w:rFonts w:hint="eastAsia"/>
            <w:lang w:eastAsia="zh-CN"/>
          </w:rPr>
          <w:t xml:space="preserve">white spots (e.g. </w:t>
        </w:r>
        <w:r w:rsidRPr="0039370A">
          <w:rPr>
            <w:lang w:eastAsia="zh-CN"/>
          </w:rPr>
          <w:t>rural or remote areas</w:t>
        </w:r>
        <w:r>
          <w:rPr>
            <w:rFonts w:hint="eastAsia"/>
            <w:lang w:eastAsia="zh-CN"/>
          </w:rPr>
          <w:t xml:space="preserve">) and in the event of </w:t>
        </w:r>
        <w:r w:rsidRPr="00190DCF">
          <w:rPr>
            <w:lang w:eastAsia="zh-CN"/>
          </w:rPr>
          <w:t>outages and congestion</w:t>
        </w:r>
        <w:r>
          <w:rPr>
            <w:rFonts w:hint="eastAsia"/>
            <w:lang w:eastAsia="zh-CN"/>
          </w:rPr>
          <w:t xml:space="preserve">. GEO satellite can provide the global coverage and bring </w:t>
        </w:r>
        <w:r w:rsidRPr="00104A0A">
          <w:rPr>
            <w:lang w:eastAsia="zh-CN"/>
          </w:rPr>
          <w:t xml:space="preserve">capacity in very high-density </w:t>
        </w:r>
        <w:r>
          <w:rPr>
            <w:rFonts w:hint="eastAsia"/>
            <w:lang w:eastAsia="zh-CN"/>
          </w:rPr>
          <w:t>vehicle</w:t>
        </w:r>
        <w:r w:rsidRPr="00104A0A">
          <w:rPr>
            <w:lang w:eastAsia="zh-CN"/>
          </w:rPr>
          <w:t xml:space="preserve"> places</w:t>
        </w:r>
        <w:r>
          <w:rPr>
            <w:rFonts w:hint="eastAsia"/>
            <w:lang w:eastAsia="zh-CN"/>
          </w:rPr>
          <w:t xml:space="preserve">, while </w:t>
        </w:r>
        <w:r w:rsidRPr="00104A0A">
          <w:rPr>
            <w:lang w:eastAsia="zh-CN"/>
          </w:rPr>
          <w:t xml:space="preserve">LEO </w:t>
        </w:r>
        <w:r>
          <w:rPr>
            <w:rFonts w:hint="eastAsia"/>
            <w:lang w:eastAsia="zh-CN"/>
          </w:rPr>
          <w:t>satellite can</w:t>
        </w:r>
        <w:r w:rsidRPr="00104A0A">
          <w:rPr>
            <w:lang w:eastAsia="zh-CN"/>
          </w:rPr>
          <w:t xml:space="preserve"> </w:t>
        </w:r>
        <w:r>
          <w:rPr>
            <w:rFonts w:hint="eastAsia"/>
            <w:lang w:eastAsia="zh-CN"/>
          </w:rPr>
          <w:t>support</w:t>
        </w:r>
        <w:r w:rsidRPr="00104A0A">
          <w:rPr>
            <w:lang w:eastAsia="zh-CN"/>
          </w:rPr>
          <w:t xml:space="preserve"> low latency</w:t>
        </w:r>
        <w:r>
          <w:rPr>
            <w:rFonts w:hint="eastAsia"/>
            <w:lang w:eastAsia="zh-CN"/>
          </w:rPr>
          <w:t xml:space="preserve"> communication on top of this capability</w:t>
        </w:r>
        <w:r>
          <w:rPr>
            <w:rFonts w:hint="eastAsia"/>
            <w:lang w:val="en-US" w:eastAsia="zh-CN"/>
          </w:rPr>
          <w:t xml:space="preserve">. </w:t>
        </w:r>
        <w:r w:rsidRPr="00C30A1B">
          <w:rPr>
            <w:lang w:val="en-US" w:eastAsia="zh-CN"/>
          </w:rPr>
          <w:t>Today, over 200 million connected vehicles worldwide are equipped with applications sharing hazard and traffic warnings on the road</w:t>
        </w:r>
        <w:r>
          <w:rPr>
            <w:rFonts w:hint="eastAsia"/>
            <w:lang w:val="en-US" w:eastAsia="zh-CN"/>
          </w:rPr>
          <w:t xml:space="preserve">. </w:t>
        </w:r>
        <w:r w:rsidRPr="00E14AF0">
          <w:rPr>
            <w:rFonts w:hint="eastAsia"/>
            <w:highlight w:val="yellow"/>
            <w:lang w:val="en-US" w:eastAsia="zh-CN"/>
          </w:rPr>
          <w:t>[</w:t>
        </w:r>
        <w:proofErr w:type="gramStart"/>
        <w:r w:rsidRPr="00E14AF0">
          <w:rPr>
            <w:rFonts w:hint="eastAsia"/>
            <w:highlight w:val="yellow"/>
            <w:lang w:val="en-US" w:eastAsia="zh-CN"/>
          </w:rPr>
          <w:t>x3</w:t>
        </w:r>
        <w:proofErr w:type="gramEnd"/>
        <w:r w:rsidRPr="00E14AF0">
          <w:rPr>
            <w:rFonts w:hint="eastAsia"/>
            <w:highlight w:val="yellow"/>
            <w:lang w:val="en-US" w:eastAsia="zh-CN"/>
          </w:rPr>
          <w:t>]</w:t>
        </w:r>
        <w:r>
          <w:rPr>
            <w:rFonts w:hint="eastAsia"/>
            <w:lang w:val="en-US" w:eastAsia="zh-CN"/>
          </w:rPr>
          <w:t xml:space="preserve"> The </w:t>
        </w:r>
        <w:r>
          <w:rPr>
            <w:lang w:val="en-US" w:eastAsia="zh-CN"/>
          </w:rPr>
          <w:t>differentiated</w:t>
        </w:r>
        <w:r>
          <w:rPr>
            <w:rFonts w:hint="eastAsia"/>
            <w:lang w:val="en-US" w:eastAsia="zh-CN"/>
          </w:rPr>
          <w:t xml:space="preserve"> characteristics of LEO and GEO satellites will lead to flexible and hybrid solutions based on multi-orbits satellite strategy and </w:t>
        </w:r>
        <w:r>
          <w:rPr>
            <w:lang w:val="en-US" w:eastAsia="zh-CN"/>
          </w:rPr>
          <w:t>terrestrial</w:t>
        </w:r>
        <w:r>
          <w:rPr>
            <w:rFonts w:hint="eastAsia"/>
            <w:lang w:val="en-US" w:eastAsia="zh-CN"/>
          </w:rPr>
          <w:t xml:space="preserve"> access network.</w:t>
        </w:r>
      </w:ins>
    </w:p>
    <w:p w:rsidR="00A5728F" w:rsidRDefault="00A5728F" w:rsidP="00A5728F">
      <w:pPr>
        <w:jc w:val="both"/>
        <w:rPr>
          <w:ins w:id="115" w:author="CATT-Qing" w:date="2024-05-16T11:32:00Z"/>
          <w:lang w:val="en-US" w:eastAsia="zh-CN"/>
        </w:rPr>
      </w:pPr>
      <w:ins w:id="116" w:author="CATT-Qing" w:date="2024-05-16T11:32:00Z">
        <w:r>
          <w:rPr>
            <w:rFonts w:hint="eastAsia"/>
            <w:lang w:val="en-US" w:eastAsia="zh-CN"/>
          </w:rPr>
          <w:lastRenderedPageBreak/>
          <w:t xml:space="preserve">This use case </w:t>
        </w:r>
        <w:r>
          <w:rPr>
            <w:lang w:val="en-US" w:eastAsia="zh-CN"/>
          </w:rPr>
          <w:t>illustrates</w:t>
        </w:r>
        <w:r>
          <w:rPr>
            <w:rFonts w:hint="eastAsia"/>
            <w:lang w:val="en-US" w:eastAsia="zh-CN"/>
          </w:rPr>
          <w:t xml:space="preserve"> the usage of GEO satellite and LEO satellite in assisting the </w:t>
        </w:r>
        <w:r>
          <w:rPr>
            <w:lang w:val="en-US" w:eastAsia="zh-CN"/>
          </w:rPr>
          <w:t>communication</w:t>
        </w:r>
        <w:r>
          <w:rPr>
            <w:rFonts w:hint="eastAsia"/>
            <w:lang w:val="en-US" w:eastAsia="zh-CN"/>
          </w:rPr>
          <w:t xml:space="preserve"> between </w:t>
        </w:r>
        <w:proofErr w:type="gramStart"/>
        <w:r>
          <w:rPr>
            <w:rFonts w:hint="eastAsia"/>
            <w:lang w:val="en-US" w:eastAsia="zh-CN"/>
          </w:rPr>
          <w:t>ITS</w:t>
        </w:r>
        <w:proofErr w:type="gramEnd"/>
        <w:r>
          <w:rPr>
            <w:rFonts w:hint="eastAsia"/>
            <w:lang w:val="en-US" w:eastAsia="zh-CN"/>
          </w:rPr>
          <w:t xml:space="preserve"> and the vehicles under the coordination of terrestrial network.</w:t>
        </w:r>
      </w:ins>
    </w:p>
    <w:p w:rsidR="00A5728F" w:rsidRPr="000D6532" w:rsidRDefault="00A5728F" w:rsidP="00A5728F">
      <w:pPr>
        <w:pStyle w:val="3"/>
        <w:jc w:val="both"/>
        <w:rPr>
          <w:ins w:id="117" w:author="CATT-Qing" w:date="2024-05-16T11:32:00Z"/>
        </w:rPr>
      </w:pPr>
      <w:bookmarkStart w:id="118" w:name="_Toc120013002"/>
      <w:bookmarkStart w:id="119" w:name="_Toc120025120"/>
      <w:bookmarkStart w:id="120" w:name="_Toc120025275"/>
      <w:bookmarkStart w:id="121" w:name="_Toc120091353"/>
      <w:bookmarkStart w:id="122" w:name="_Toc120091507"/>
      <w:proofErr w:type="gramStart"/>
      <w:ins w:id="123" w:author="CATT-Qing" w:date="2024-05-16T11:32:00Z">
        <w:r>
          <w:t>5.X</w:t>
        </w:r>
        <w:r w:rsidRPr="000D6532">
          <w:t>.2</w:t>
        </w:r>
        <w:proofErr w:type="gramEnd"/>
        <w:r w:rsidRPr="000D6532">
          <w:tab/>
          <w:t>Pre-conditions</w:t>
        </w:r>
        <w:bookmarkEnd w:id="118"/>
        <w:bookmarkEnd w:id="119"/>
        <w:bookmarkEnd w:id="120"/>
        <w:bookmarkEnd w:id="121"/>
        <w:bookmarkEnd w:id="122"/>
      </w:ins>
    </w:p>
    <w:p w:rsidR="00A5728F" w:rsidRPr="00C16E9E" w:rsidRDefault="00A5728F" w:rsidP="00A5728F">
      <w:pPr>
        <w:rPr>
          <w:ins w:id="124" w:author="CATT-Qing" w:date="2024-05-16T11:32:00Z"/>
          <w:lang w:eastAsia="zh-CN"/>
        </w:rPr>
      </w:pPr>
      <w:proofErr w:type="spellStart"/>
      <w:ins w:id="125" w:author="CATT-Qing" w:date="2024-05-16T11:32:00Z">
        <w:r>
          <w:rPr>
            <w:rFonts w:hint="eastAsia"/>
            <w:lang w:eastAsia="zh-CN"/>
          </w:rPr>
          <w:t>TerRAN</w:t>
        </w:r>
        <w:proofErr w:type="spellEnd"/>
        <w:r>
          <w:rPr>
            <w:rFonts w:hint="eastAsia"/>
            <w:lang w:eastAsia="zh-CN"/>
          </w:rPr>
          <w:t xml:space="preserve"> deployed by the </w:t>
        </w:r>
        <w:r>
          <w:rPr>
            <w:lang w:eastAsia="zh-CN"/>
          </w:rPr>
          <w:t>terrestrial</w:t>
        </w:r>
        <w:r>
          <w:rPr>
            <w:rFonts w:hint="eastAsia"/>
            <w:lang w:eastAsia="zh-CN"/>
          </w:rPr>
          <w:t xml:space="preserve"> network operator </w:t>
        </w:r>
        <w:proofErr w:type="spellStart"/>
        <w:r>
          <w:rPr>
            <w:rFonts w:hint="eastAsia"/>
            <w:lang w:eastAsia="zh-CN"/>
          </w:rPr>
          <w:t>TerOP</w:t>
        </w:r>
        <w:proofErr w:type="spellEnd"/>
        <w:r>
          <w:rPr>
            <w:rFonts w:hint="eastAsia"/>
            <w:lang w:eastAsia="zh-CN"/>
          </w:rPr>
          <w:t xml:space="preserve"> has full coverage in the urban areas (</w:t>
        </w:r>
        <w:proofErr w:type="spellStart"/>
        <w:r>
          <w:rPr>
            <w:rFonts w:hint="eastAsia"/>
            <w:lang w:eastAsia="zh-CN"/>
          </w:rPr>
          <w:t>e.g</w:t>
        </w:r>
        <w:proofErr w:type="spellEnd"/>
        <w:r>
          <w:rPr>
            <w:rFonts w:hint="eastAsia"/>
            <w:lang w:eastAsia="zh-CN"/>
          </w:rPr>
          <w:t xml:space="preserve"> AreaA) and rural area, but limited or even no coverage in deserts and depopulated area (e.g. </w:t>
        </w:r>
        <w:proofErr w:type="spellStart"/>
        <w:r>
          <w:rPr>
            <w:rFonts w:hint="eastAsia"/>
            <w:lang w:eastAsia="zh-CN"/>
          </w:rPr>
          <w:t>AreaB</w:t>
        </w:r>
        <w:proofErr w:type="spellEnd"/>
        <w:r>
          <w:rPr>
            <w:rFonts w:hint="eastAsia"/>
            <w:lang w:eastAsia="zh-CN"/>
          </w:rPr>
          <w:t>).</w:t>
        </w:r>
      </w:ins>
    </w:p>
    <w:p w:rsidR="00A5728F" w:rsidRDefault="00A5728F" w:rsidP="00A5728F">
      <w:pPr>
        <w:rPr>
          <w:ins w:id="126" w:author="CATT-Qing" w:date="2024-05-16T11:32:00Z"/>
          <w:lang w:eastAsia="zh-CN"/>
        </w:rPr>
      </w:pPr>
      <w:proofErr w:type="spellStart"/>
      <w:ins w:id="127" w:author="CATT-Qing" w:date="2024-05-16T11:32:00Z">
        <w:r>
          <w:rPr>
            <w:rFonts w:hint="eastAsia"/>
            <w:lang w:eastAsia="zh-CN"/>
          </w:rPr>
          <w:t>TerOP</w:t>
        </w:r>
        <w:proofErr w:type="spellEnd"/>
        <w:r>
          <w:rPr>
            <w:rFonts w:hint="eastAsia"/>
            <w:lang w:eastAsia="zh-CN"/>
          </w:rPr>
          <w:t xml:space="preserve"> has service agreements with satellite operator SatOP1 for sharing SatRAN#1(GEO satellite based NG-RAN) and SatOP2 for sharing SatRAN#2(LEO satellite based NG-RAN) to realize the glo</w:t>
        </w:r>
        <w:r w:rsidR="00C7328E">
          <w:rPr>
            <w:rFonts w:hint="eastAsia"/>
            <w:lang w:eastAsia="zh-CN"/>
          </w:rPr>
          <w:t>bal coverage of all the country</w:t>
        </w:r>
      </w:ins>
      <w:ins w:id="128" w:author="CATT-Qing" w:date="2024-05-29T16:43:00Z">
        <w:r w:rsidR="00C7328E">
          <w:rPr>
            <w:lang w:eastAsia="zh-CN"/>
          </w:rPr>
          <w:t>.</w:t>
        </w:r>
      </w:ins>
    </w:p>
    <w:p w:rsidR="00A5728F" w:rsidRDefault="00A5728F" w:rsidP="00A5728F">
      <w:pPr>
        <w:rPr>
          <w:ins w:id="129" w:author="CATT-Qing" w:date="2024-05-16T11:32:00Z"/>
          <w:lang w:eastAsia="zh-CN"/>
        </w:rPr>
      </w:pPr>
      <w:ins w:id="130" w:author="CATT-Qing" w:date="2024-05-16T11:32:00Z">
        <w:r>
          <w:rPr>
            <w:rFonts w:hint="eastAsia"/>
            <w:lang w:eastAsia="zh-CN"/>
          </w:rPr>
          <w:t xml:space="preserve">The telematics devices (e.g. UE#1, UE#2, UE#3) installed on the </w:t>
        </w:r>
        <w:r>
          <w:rPr>
            <w:lang w:eastAsia="zh-CN"/>
          </w:rPr>
          <w:t>autonomous</w:t>
        </w:r>
        <w:r>
          <w:rPr>
            <w:rFonts w:hint="eastAsia"/>
            <w:lang w:eastAsia="zh-CN"/>
          </w:rPr>
          <w:t xml:space="preserve"> trucks</w:t>
        </w:r>
        <w:r w:rsidRPr="00A97EC8">
          <w:rPr>
            <w:rFonts w:eastAsia="Calibri"/>
          </w:rPr>
          <w:t xml:space="preserve"> </w:t>
        </w:r>
        <w:r>
          <w:rPr>
            <w:rFonts w:hint="eastAsia"/>
            <w:lang w:eastAsia="zh-CN"/>
          </w:rPr>
          <w:t xml:space="preserve">are the subscribers of </w:t>
        </w:r>
        <w:proofErr w:type="spellStart"/>
        <w:r>
          <w:rPr>
            <w:rFonts w:hint="eastAsia"/>
            <w:lang w:eastAsia="zh-CN"/>
          </w:rPr>
          <w:t>TerOP</w:t>
        </w:r>
        <w:proofErr w:type="spellEnd"/>
        <w:r>
          <w:rPr>
            <w:rFonts w:hint="eastAsia"/>
            <w:lang w:eastAsia="zh-CN"/>
          </w:rPr>
          <w:t xml:space="preserve"> and are allowed for multi-orbits satellite services under the agreement between </w:t>
        </w:r>
        <w:proofErr w:type="spellStart"/>
        <w:r>
          <w:rPr>
            <w:rFonts w:hint="eastAsia"/>
            <w:lang w:eastAsia="zh-CN"/>
          </w:rPr>
          <w:t>TerOP</w:t>
        </w:r>
        <w:proofErr w:type="spellEnd"/>
        <w:r>
          <w:rPr>
            <w:rFonts w:hint="eastAsia"/>
            <w:lang w:eastAsia="zh-CN"/>
          </w:rPr>
          <w:t xml:space="preserve"> and the vehicle management company, who is the owner of the </w:t>
        </w:r>
        <w:r>
          <w:rPr>
            <w:lang w:eastAsia="zh-CN"/>
          </w:rPr>
          <w:t>autonomous</w:t>
        </w:r>
        <w:r>
          <w:rPr>
            <w:rFonts w:hint="eastAsia"/>
            <w:lang w:eastAsia="zh-CN"/>
          </w:rPr>
          <w:t xml:space="preserve"> trucks.</w:t>
        </w:r>
      </w:ins>
    </w:p>
    <w:p w:rsidR="00A5728F" w:rsidRPr="007719EF" w:rsidRDefault="00A5728F" w:rsidP="00A5728F">
      <w:pPr>
        <w:rPr>
          <w:ins w:id="131" w:author="CATT-Qing" w:date="2024-05-16T11:32:00Z"/>
          <w:lang w:eastAsia="zh-CN"/>
        </w:rPr>
      </w:pPr>
      <w:ins w:id="132" w:author="CATT-Qing" w:date="2024-05-16T11:32:00Z">
        <w:r>
          <w:rPr>
            <w:rFonts w:hint="eastAsia"/>
            <w:lang w:eastAsia="zh-CN"/>
          </w:rPr>
          <w:t>All UEs are capable of GEO and LEO satellite access.</w:t>
        </w:r>
      </w:ins>
    </w:p>
    <w:p w:rsidR="00A5728F" w:rsidRDefault="00A5728F" w:rsidP="00A5728F">
      <w:pPr>
        <w:pStyle w:val="3"/>
        <w:rPr>
          <w:ins w:id="133" w:author="CATT-Qing" w:date="2024-05-16T11:32:00Z"/>
          <w:lang w:eastAsia="zh-CN"/>
        </w:rPr>
      </w:pPr>
      <w:bookmarkStart w:id="134" w:name="_Toc120013003"/>
      <w:bookmarkStart w:id="135" w:name="_Toc120025121"/>
      <w:bookmarkStart w:id="136" w:name="_Toc120025276"/>
      <w:bookmarkStart w:id="137" w:name="_Toc120091354"/>
      <w:bookmarkStart w:id="138" w:name="_Toc120091508"/>
      <w:proofErr w:type="gramStart"/>
      <w:ins w:id="139" w:author="CATT-Qing" w:date="2024-05-16T11:32:00Z">
        <w:r>
          <w:t>5.X</w:t>
        </w:r>
        <w:r w:rsidRPr="000D6532">
          <w:t>.3</w:t>
        </w:r>
        <w:proofErr w:type="gramEnd"/>
        <w:r w:rsidRPr="000D6532">
          <w:tab/>
          <w:t>Service</w:t>
        </w:r>
        <w:r>
          <w:t xml:space="preserve"> </w:t>
        </w:r>
        <w:r w:rsidRPr="000D6532">
          <w:t>Flows</w:t>
        </w:r>
        <w:bookmarkEnd w:id="134"/>
        <w:bookmarkEnd w:id="135"/>
        <w:bookmarkEnd w:id="136"/>
        <w:bookmarkEnd w:id="137"/>
        <w:bookmarkEnd w:id="138"/>
      </w:ins>
    </w:p>
    <w:p w:rsidR="00A5728F" w:rsidRDefault="00A5728F" w:rsidP="00A5728F">
      <w:pPr>
        <w:jc w:val="both"/>
        <w:rPr>
          <w:ins w:id="140" w:author="CATT-Qing" w:date="2024-05-16T11:32:00Z"/>
          <w:lang w:eastAsia="zh-CN"/>
        </w:rPr>
      </w:pPr>
      <w:ins w:id="141" w:author="CATT-Qing" w:date="2024-05-16T11:32:00Z">
        <w:r>
          <w:rPr>
            <w:rFonts w:hint="eastAsia"/>
            <w:lang w:eastAsia="zh-CN"/>
          </w:rPr>
          <w:t xml:space="preserve">1. All the trucks are launched out to deliver the goods. UE#1, UE#2 and UE#3 are registered to 5GC via nearby </w:t>
        </w:r>
        <w:proofErr w:type="spellStart"/>
        <w:r>
          <w:rPr>
            <w:rFonts w:hint="eastAsia"/>
            <w:lang w:eastAsia="zh-CN"/>
          </w:rPr>
          <w:t>TerRAN</w:t>
        </w:r>
        <w:proofErr w:type="spellEnd"/>
        <w:r>
          <w:rPr>
            <w:rFonts w:hint="eastAsia"/>
            <w:lang w:eastAsia="zh-CN"/>
          </w:rPr>
          <w:t xml:space="preserve"> and communicate with ITS via </w:t>
        </w:r>
        <w:proofErr w:type="spellStart"/>
        <w:r>
          <w:rPr>
            <w:rFonts w:hint="eastAsia"/>
            <w:lang w:eastAsia="zh-CN"/>
          </w:rPr>
          <w:t>TerRAN</w:t>
        </w:r>
        <w:proofErr w:type="spellEnd"/>
        <w:r>
          <w:rPr>
            <w:rFonts w:hint="eastAsia"/>
            <w:lang w:eastAsia="zh-CN"/>
          </w:rPr>
          <w:t xml:space="preserve"> as Fig 5.X.3 (a) shows, where</w:t>
        </w:r>
      </w:ins>
    </w:p>
    <w:p w:rsidR="00A5728F" w:rsidRPr="00D053B8" w:rsidRDefault="00A5728F" w:rsidP="00A5728F">
      <w:pPr>
        <w:pStyle w:val="ac"/>
        <w:numPr>
          <w:ilvl w:val="0"/>
          <w:numId w:val="17"/>
        </w:numPr>
        <w:rPr>
          <w:ins w:id="142" w:author="CATT-Qing" w:date="2024-05-16T11:32:00Z"/>
          <w:lang w:eastAsia="zh-CN"/>
        </w:rPr>
      </w:pPr>
      <w:ins w:id="143" w:author="CATT-Qing" w:date="2024-05-16T11:32:00Z">
        <w:r>
          <w:rPr>
            <w:rFonts w:hint="eastAsia"/>
            <w:lang w:eastAsia="zh-CN"/>
          </w:rPr>
          <w:t xml:space="preserve">UE#1 and UE#3 are downloading new firmware of </w:t>
        </w:r>
        <w:r w:rsidRPr="00D053B8">
          <w:rPr>
            <w:lang w:eastAsia="zh-CN"/>
          </w:rPr>
          <w:t>Infotainment</w:t>
        </w:r>
        <w:r>
          <w:rPr>
            <w:rFonts w:hint="eastAsia"/>
            <w:lang w:eastAsia="zh-CN"/>
          </w:rPr>
          <w:t xml:space="preserve"> system with the traffic routed following blue </w:t>
        </w:r>
        <w:r>
          <w:rPr>
            <w:lang w:eastAsia="zh-CN"/>
          </w:rPr>
          <w:t>colour</w:t>
        </w:r>
        <w:r>
          <w:rPr>
            <w:rFonts w:hint="eastAsia"/>
            <w:lang w:eastAsia="zh-CN"/>
          </w:rPr>
          <w:t xml:space="preserve"> line.</w:t>
        </w:r>
      </w:ins>
    </w:p>
    <w:p w:rsidR="00A5728F" w:rsidRPr="00542A1B" w:rsidRDefault="00A5728F" w:rsidP="00A5728F">
      <w:pPr>
        <w:pStyle w:val="ac"/>
        <w:numPr>
          <w:ilvl w:val="0"/>
          <w:numId w:val="17"/>
        </w:numPr>
        <w:jc w:val="both"/>
        <w:rPr>
          <w:ins w:id="144" w:author="CATT-Qing" w:date="2024-05-16T11:32:00Z"/>
          <w:lang w:eastAsia="zh-CN"/>
        </w:rPr>
      </w:pPr>
      <w:ins w:id="145" w:author="CATT-Qing" w:date="2024-05-16T11:32:00Z">
        <w:r>
          <w:rPr>
            <w:rFonts w:hint="eastAsia"/>
            <w:lang w:eastAsia="zh-CN"/>
          </w:rPr>
          <w:t xml:space="preserve">UE#2 and UE#3 are requested to share road and sensor information for </w:t>
        </w:r>
        <w:r w:rsidRPr="00413FA1">
          <w:rPr>
            <w:lang w:eastAsia="zh-CN"/>
          </w:rPr>
          <w:t>enhanced safety</w:t>
        </w:r>
        <w:r>
          <w:rPr>
            <w:rFonts w:hint="eastAsia"/>
            <w:lang w:eastAsia="zh-CN"/>
          </w:rPr>
          <w:t xml:space="preserve"> when they are </w:t>
        </w:r>
        <w:r>
          <w:rPr>
            <w:lang w:eastAsia="zh-CN"/>
          </w:rPr>
          <w:t>driven</w:t>
        </w:r>
        <w:r>
          <w:rPr>
            <w:rFonts w:hint="eastAsia"/>
            <w:lang w:eastAsia="zh-CN"/>
          </w:rPr>
          <w:t xml:space="preserve"> into </w:t>
        </w:r>
        <w:proofErr w:type="gramStart"/>
        <w:r>
          <w:rPr>
            <w:rFonts w:hint="eastAsia"/>
            <w:lang w:eastAsia="zh-CN"/>
          </w:rPr>
          <w:t>AreaA,</w:t>
        </w:r>
        <w:proofErr w:type="gramEnd"/>
        <w:r>
          <w:rPr>
            <w:rFonts w:hint="eastAsia"/>
            <w:lang w:eastAsia="zh-CN"/>
          </w:rPr>
          <w:t xml:space="preserve"> and the data traffic is routed following red </w:t>
        </w:r>
        <w:r>
          <w:rPr>
            <w:lang w:eastAsia="zh-CN"/>
          </w:rPr>
          <w:t>colour</w:t>
        </w:r>
        <w:r>
          <w:rPr>
            <w:rFonts w:hint="eastAsia"/>
            <w:lang w:eastAsia="zh-CN"/>
          </w:rPr>
          <w:t xml:space="preserve"> line.</w:t>
        </w:r>
      </w:ins>
    </w:p>
    <w:p w:rsidR="00A5728F" w:rsidRDefault="00A5728F" w:rsidP="00A5728F">
      <w:pPr>
        <w:jc w:val="both"/>
        <w:rPr>
          <w:ins w:id="146" w:author="CATT-Qing" w:date="2024-05-16T11:32:00Z"/>
          <w:lang w:eastAsia="zh-CN"/>
        </w:rPr>
      </w:pPr>
      <w:ins w:id="147" w:author="CATT-Qing" w:date="2024-05-16T11:32:00Z">
        <w:r>
          <w:rPr>
            <w:rFonts w:hint="eastAsia"/>
            <w:lang w:eastAsia="zh-CN"/>
          </w:rPr>
          <w:t xml:space="preserve">2. As UE#1 moves into </w:t>
        </w:r>
        <w:proofErr w:type="spellStart"/>
        <w:r>
          <w:rPr>
            <w:rFonts w:hint="eastAsia"/>
            <w:lang w:eastAsia="zh-CN"/>
          </w:rPr>
          <w:t>AreaB</w:t>
        </w:r>
        <w:proofErr w:type="spellEnd"/>
        <w:r>
          <w:rPr>
            <w:rFonts w:hint="eastAsia"/>
            <w:lang w:eastAsia="zh-CN"/>
          </w:rPr>
          <w:t>, UE#1 is switched to SatRAN#1</w:t>
        </w:r>
        <w:r w:rsidRPr="005F0BC5">
          <w:rPr>
            <w:rFonts w:hint="eastAsia"/>
            <w:lang w:eastAsia="zh-CN"/>
          </w:rPr>
          <w:t xml:space="preserve"> </w:t>
        </w:r>
        <w:r>
          <w:rPr>
            <w:rFonts w:hint="eastAsia"/>
            <w:lang w:eastAsia="zh-CN"/>
          </w:rPr>
          <w:t>regarding the operator</w:t>
        </w:r>
        <w:r>
          <w:rPr>
            <w:lang w:eastAsia="zh-CN"/>
          </w:rPr>
          <w:t>’</w:t>
        </w:r>
        <w:r>
          <w:rPr>
            <w:rFonts w:hint="eastAsia"/>
            <w:lang w:eastAsia="zh-CN"/>
          </w:rPr>
          <w:t>s policy and criteria (e.g. QoS, satellite visibility), and continues the data transmission(with minimum interruption) and the signalling exchange as Fig 5.X.3(b) shows.</w:t>
        </w:r>
      </w:ins>
    </w:p>
    <w:p w:rsidR="00A5728F" w:rsidRDefault="00A5728F" w:rsidP="00A5728F">
      <w:pPr>
        <w:jc w:val="both"/>
        <w:rPr>
          <w:ins w:id="148" w:author="CATT-Qing" w:date="2024-05-16T11:32:00Z"/>
          <w:lang w:eastAsia="zh-CN"/>
        </w:rPr>
      </w:pPr>
      <w:ins w:id="149" w:author="CATT-Qing" w:date="2024-05-16T11:32:00Z">
        <w:r>
          <w:rPr>
            <w:rFonts w:hint="eastAsia"/>
            <w:lang w:eastAsia="zh-CN"/>
          </w:rPr>
          <w:t>3. UE#2 and UE#3 are trapped in the crossroads together with hundreds of other vehicles due to the r</w:t>
        </w:r>
        <w:r w:rsidRPr="00877425">
          <w:rPr>
            <w:lang w:eastAsia="zh-CN"/>
          </w:rPr>
          <w:t>oad collapse</w:t>
        </w:r>
        <w:r>
          <w:rPr>
            <w:rFonts w:hint="eastAsia"/>
            <w:lang w:eastAsia="zh-CN"/>
          </w:rPr>
          <w:t xml:space="preserve">, which causes the </w:t>
        </w:r>
        <w:r>
          <w:rPr>
            <w:lang w:eastAsia="zh-CN"/>
          </w:rPr>
          <w:t>congestion</w:t>
        </w:r>
        <w:r>
          <w:rPr>
            <w:rFonts w:hint="eastAsia"/>
            <w:lang w:eastAsia="zh-CN"/>
          </w:rPr>
          <w:t xml:space="preserve"> of </w:t>
        </w:r>
        <w:proofErr w:type="spellStart"/>
        <w:r>
          <w:rPr>
            <w:rFonts w:hint="eastAsia"/>
            <w:lang w:eastAsia="zh-CN"/>
          </w:rPr>
          <w:t>TerRAN</w:t>
        </w:r>
        <w:proofErr w:type="spellEnd"/>
        <w:r>
          <w:rPr>
            <w:rFonts w:hint="eastAsia"/>
            <w:lang w:eastAsia="zh-CN"/>
          </w:rPr>
          <w:t>. Regarding the operator</w:t>
        </w:r>
        <w:r>
          <w:rPr>
            <w:lang w:eastAsia="zh-CN"/>
          </w:rPr>
          <w:t>’</w:t>
        </w:r>
        <w:r>
          <w:rPr>
            <w:rFonts w:hint="eastAsia"/>
            <w:lang w:eastAsia="zh-CN"/>
          </w:rPr>
          <w:t xml:space="preserve">s policy and criteria, UE#3 is switched to SatRAN#2 to transmit all traffic and the signalling at the time T1, and </w:t>
        </w:r>
      </w:ins>
      <w:ins w:id="150" w:author="CATT-Qing" w:date="2024-05-29T14:49:00Z">
        <w:r w:rsidR="00AC73B2" w:rsidRPr="00FE53D5">
          <w:rPr>
            <w:lang w:eastAsia="zh-CN"/>
          </w:rPr>
          <w:t>switched</w:t>
        </w:r>
      </w:ins>
      <w:ins w:id="151" w:author="CATT-Qing" w:date="2024-05-16T11:32:00Z">
        <w:r w:rsidRPr="00D12273">
          <w:rPr>
            <w:lang w:eastAsia="zh-CN"/>
          </w:rPr>
          <w:t xml:space="preserve"> to </w:t>
        </w:r>
        <w:r w:rsidRPr="00FE53D5">
          <w:rPr>
            <w:lang w:eastAsia="zh-CN"/>
            <w:rPrChange w:id="152" w:author="CATT-Qing" w:date="2024-05-30T21:48:00Z">
              <w:rPr>
                <w:lang w:eastAsia="zh-CN"/>
              </w:rPr>
            </w:rPrChange>
          </w:rPr>
          <w:t xml:space="preserve">SatRAN#1 to </w:t>
        </w:r>
      </w:ins>
      <w:ins w:id="153" w:author="CATT-Qing" w:date="2024-05-29T17:05:00Z">
        <w:r w:rsidR="00CA5BE8" w:rsidRPr="00FE53D5">
          <w:rPr>
            <w:lang w:eastAsia="zh-CN"/>
            <w:rPrChange w:id="154" w:author="CATT-Qing" w:date="2024-05-30T21:48:00Z">
              <w:rPr>
                <w:highlight w:val="yellow"/>
                <w:lang w:eastAsia="zh-CN"/>
              </w:rPr>
            </w:rPrChange>
          </w:rPr>
          <w:t>finish</w:t>
        </w:r>
      </w:ins>
      <w:ins w:id="155" w:author="CATT-Qing" w:date="2024-05-16T11:32:00Z">
        <w:r w:rsidRPr="00FE53D5">
          <w:rPr>
            <w:lang w:eastAsia="zh-CN"/>
          </w:rPr>
          <w:t xml:space="preserve"> the </w:t>
        </w:r>
      </w:ins>
      <w:ins w:id="156" w:author="CATT-Qing" w:date="2024-05-29T14:50:00Z">
        <w:r w:rsidR="00AC73B2" w:rsidRPr="00FE53D5">
          <w:rPr>
            <w:lang w:eastAsia="zh-CN"/>
            <w:rPrChange w:id="157" w:author="CATT-Qing" w:date="2024-05-30T21:48:00Z">
              <w:rPr>
                <w:highlight w:val="yellow"/>
                <w:lang w:eastAsia="zh-CN"/>
              </w:rPr>
            </w:rPrChange>
          </w:rPr>
          <w:t xml:space="preserve">data </w:t>
        </w:r>
      </w:ins>
      <w:ins w:id="158" w:author="CATT-Qing" w:date="2024-05-16T11:32:00Z">
        <w:r w:rsidRPr="00FE53D5">
          <w:rPr>
            <w:lang w:eastAsia="zh-CN"/>
          </w:rPr>
          <w:t>transmission</w:t>
        </w:r>
      </w:ins>
      <w:ins w:id="159" w:author="CATT-Qing" w:date="2024-05-29T14:55:00Z">
        <w:r w:rsidR="00C4205C">
          <w:rPr>
            <w:lang w:eastAsia="zh-CN"/>
          </w:rPr>
          <w:t xml:space="preserve"> of firmware downloading</w:t>
        </w:r>
      </w:ins>
      <w:ins w:id="160" w:author="CATT-Qing" w:date="2024-05-16T11:32:00Z">
        <w:r>
          <w:rPr>
            <w:rFonts w:hint="eastAsia"/>
            <w:lang w:eastAsia="zh-CN"/>
          </w:rPr>
          <w:t xml:space="preserve"> at the time T2</w:t>
        </w:r>
      </w:ins>
      <w:ins w:id="161" w:author="CATT-Qing" w:date="2024-05-29T14:50:00Z">
        <w:r w:rsidR="005B03F0">
          <w:rPr>
            <w:lang w:eastAsia="zh-CN"/>
          </w:rPr>
          <w:t xml:space="preserve"> </w:t>
        </w:r>
      </w:ins>
      <w:ins w:id="162" w:author="CATT-Qing" w:date="2024-05-16T11:32:00Z">
        <w:r w:rsidR="005B03F0">
          <w:rPr>
            <w:rFonts w:hint="eastAsia"/>
            <w:lang w:eastAsia="zh-CN"/>
          </w:rPr>
          <w:t xml:space="preserve">when </w:t>
        </w:r>
      </w:ins>
      <w:ins w:id="163" w:author="CATT-Qing" w:date="2024-05-29T14:50:00Z">
        <w:r w:rsidR="005B03F0">
          <w:rPr>
            <w:lang w:eastAsia="zh-CN"/>
          </w:rPr>
          <w:t xml:space="preserve">LEO </w:t>
        </w:r>
      </w:ins>
      <w:ins w:id="164" w:author="CATT-Qing" w:date="2024-05-16T11:32:00Z">
        <w:r>
          <w:rPr>
            <w:rFonts w:hint="eastAsia"/>
            <w:lang w:eastAsia="zh-CN"/>
          </w:rPr>
          <w:t xml:space="preserve">is </w:t>
        </w:r>
      </w:ins>
      <w:ins w:id="165" w:author="CATT-Qing" w:date="2024-05-29T14:50:00Z">
        <w:r w:rsidR="005B03F0">
          <w:rPr>
            <w:lang w:eastAsia="zh-CN"/>
          </w:rPr>
          <w:t>passed away as</w:t>
        </w:r>
      </w:ins>
      <w:ins w:id="166" w:author="CATT-Qing" w:date="2024-05-16T11:32:00Z">
        <w:r>
          <w:rPr>
            <w:rFonts w:hint="eastAsia"/>
            <w:lang w:eastAsia="zh-CN"/>
          </w:rPr>
          <w:t xml:space="preserve"> Fig </w:t>
        </w:r>
        <w:proofErr w:type="gramStart"/>
        <w:r>
          <w:rPr>
            <w:rFonts w:hint="eastAsia"/>
            <w:lang w:eastAsia="zh-CN"/>
          </w:rPr>
          <w:t>5.X.3(</w:t>
        </w:r>
        <w:proofErr w:type="gramEnd"/>
        <w:r>
          <w:rPr>
            <w:rFonts w:hint="eastAsia"/>
            <w:lang w:eastAsia="zh-CN"/>
          </w:rPr>
          <w:t>b) shows.</w:t>
        </w:r>
      </w:ins>
    </w:p>
    <w:p w:rsidR="00A5728F" w:rsidRDefault="00A5728F" w:rsidP="00A5728F">
      <w:pPr>
        <w:jc w:val="both"/>
        <w:rPr>
          <w:ins w:id="167" w:author="CATT-Qing" w:date="2024-05-16T11:32:00Z"/>
          <w:lang w:eastAsia="zh-CN"/>
        </w:rPr>
      </w:pPr>
      <w:ins w:id="168" w:author="CATT-Qing" w:date="2024-05-16T11:32:00Z">
        <w:r>
          <w:rPr>
            <w:rFonts w:hint="eastAsia"/>
            <w:lang w:eastAsia="zh-CN"/>
          </w:rPr>
          <w:t xml:space="preserve">4. When UE#1 detects the coverage of </w:t>
        </w:r>
        <w:proofErr w:type="spellStart"/>
        <w:r>
          <w:rPr>
            <w:rFonts w:hint="eastAsia"/>
            <w:lang w:eastAsia="zh-CN"/>
          </w:rPr>
          <w:t>TerRAN</w:t>
        </w:r>
        <w:proofErr w:type="spellEnd"/>
        <w:r>
          <w:rPr>
            <w:rFonts w:hint="eastAsia"/>
            <w:lang w:eastAsia="zh-CN"/>
          </w:rPr>
          <w:t xml:space="preserve">, UE#1 will be switched back to </w:t>
        </w:r>
        <w:proofErr w:type="spellStart"/>
        <w:r>
          <w:rPr>
            <w:rFonts w:hint="eastAsia"/>
            <w:lang w:eastAsia="zh-CN"/>
          </w:rPr>
          <w:t>TerRAN</w:t>
        </w:r>
        <w:proofErr w:type="spellEnd"/>
        <w:r>
          <w:rPr>
            <w:rFonts w:hint="eastAsia"/>
            <w:lang w:eastAsia="zh-CN"/>
          </w:rPr>
          <w:t xml:space="preserve"> regarding the operator</w:t>
        </w:r>
        <w:r>
          <w:rPr>
            <w:lang w:eastAsia="zh-CN"/>
          </w:rPr>
          <w:t>’</w:t>
        </w:r>
        <w:r>
          <w:rPr>
            <w:rFonts w:hint="eastAsia"/>
            <w:lang w:eastAsia="zh-CN"/>
          </w:rPr>
          <w:t xml:space="preserve">s policy. Also, UE#2 will be switched back to </w:t>
        </w:r>
        <w:proofErr w:type="spellStart"/>
        <w:r>
          <w:rPr>
            <w:rFonts w:hint="eastAsia"/>
            <w:lang w:eastAsia="zh-CN"/>
          </w:rPr>
          <w:t>TerRAN</w:t>
        </w:r>
        <w:proofErr w:type="spellEnd"/>
        <w:r>
          <w:rPr>
            <w:rFonts w:hint="eastAsia"/>
            <w:lang w:eastAsia="zh-CN"/>
          </w:rPr>
          <w:t xml:space="preserve"> after the congestion is solved.</w:t>
        </w:r>
      </w:ins>
    </w:p>
    <w:p w:rsidR="00A5728F" w:rsidRDefault="00A5728F" w:rsidP="00A5728F">
      <w:pPr>
        <w:jc w:val="center"/>
        <w:rPr>
          <w:ins w:id="169" w:author="CATT-Qing" w:date="2024-05-16T11:32:00Z"/>
          <w:lang w:eastAsia="zh-CN"/>
        </w:rPr>
      </w:pPr>
      <w:ins w:id="170" w:author="CATT-Qing" w:date="2024-05-16T11:32:00Z">
        <w:r w:rsidRPr="00C22B62">
          <w:rPr>
            <w:noProof/>
            <w:lang w:val="en-US" w:eastAsia="zh-CN"/>
          </w:rPr>
          <w:drawing>
            <wp:inline distT="0" distB="0" distL="0" distR="0" wp14:anchorId="08753858" wp14:editId="13FF421E">
              <wp:extent cx="2905384" cy="2137340"/>
              <wp:effectExtent l="19050" t="19050" r="952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5384" cy="2137340"/>
                      </a:xfrm>
                      <a:prstGeom prst="rect">
                        <a:avLst/>
                      </a:prstGeom>
                      <a:ln>
                        <a:solidFill>
                          <a:schemeClr val="accent1"/>
                        </a:solidFill>
                      </a:ln>
                    </pic:spPr>
                  </pic:pic>
                </a:graphicData>
              </a:graphic>
            </wp:inline>
          </w:drawing>
        </w:r>
        <w:r w:rsidRPr="00C2282D">
          <w:rPr>
            <w:noProof/>
            <w:lang w:val="en-US" w:eastAsia="zh-CN"/>
          </w:rPr>
          <w:t xml:space="preserve"> </w:t>
        </w:r>
        <w:r>
          <w:rPr>
            <w:rFonts w:hint="eastAsia"/>
            <w:lang w:eastAsia="zh-CN"/>
          </w:rPr>
          <w:t xml:space="preserve">      </w:t>
        </w:r>
        <w:r w:rsidRPr="00733E39">
          <w:rPr>
            <w:noProof/>
            <w:lang w:val="en-US" w:eastAsia="zh-CN"/>
          </w:rPr>
          <w:drawing>
            <wp:inline distT="0" distB="0" distL="0" distR="0" wp14:anchorId="42982A93" wp14:editId="62A633A6">
              <wp:extent cx="2852867" cy="2137340"/>
              <wp:effectExtent l="19050" t="19050" r="24130" b="1587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52076" cy="2136747"/>
                      </a:xfrm>
                      <a:prstGeom prst="rect">
                        <a:avLst/>
                      </a:prstGeom>
                      <a:ln>
                        <a:solidFill>
                          <a:schemeClr val="accent1"/>
                        </a:solidFill>
                      </a:ln>
                    </pic:spPr>
                  </pic:pic>
                </a:graphicData>
              </a:graphic>
            </wp:inline>
          </w:drawing>
        </w:r>
      </w:ins>
    </w:p>
    <w:p w:rsidR="00A5728F" w:rsidRDefault="00A5728F" w:rsidP="00A5728F">
      <w:pPr>
        <w:pStyle w:val="TF"/>
        <w:tabs>
          <w:tab w:val="left" w:pos="540"/>
          <w:tab w:val="left" w:pos="5400"/>
        </w:tabs>
        <w:jc w:val="left"/>
        <w:rPr>
          <w:ins w:id="171" w:author="CATT-Qing" w:date="2024-05-16T11:32:00Z"/>
          <w:noProof/>
          <w:lang w:eastAsia="zh-CN"/>
        </w:rPr>
      </w:pPr>
      <w:ins w:id="172" w:author="CATT-Qing" w:date="2024-05-16T11:32:00Z">
        <w:r>
          <w:rPr>
            <w:rFonts w:hint="eastAsia"/>
            <w:noProof/>
            <w:lang w:eastAsia="zh-CN"/>
          </w:rPr>
          <w:tab/>
          <w:t>(a) communication via terrestrial RAN</w:t>
        </w:r>
        <w:r>
          <w:rPr>
            <w:rFonts w:hint="eastAsia"/>
            <w:noProof/>
            <w:lang w:eastAsia="zh-CN"/>
          </w:rPr>
          <w:tab/>
          <w:t>(b)communication via multiple satellite RANs</w:t>
        </w:r>
      </w:ins>
    </w:p>
    <w:p w:rsidR="00A5728F" w:rsidRDefault="00A5728F" w:rsidP="00A5728F">
      <w:pPr>
        <w:pStyle w:val="TF"/>
        <w:rPr>
          <w:ins w:id="173" w:author="CATT-Qing" w:date="2024-05-16T11:32:00Z"/>
          <w:noProof/>
          <w:lang w:eastAsia="zh-CN"/>
        </w:rPr>
      </w:pPr>
      <w:ins w:id="174" w:author="CATT-Qing" w:date="2024-05-16T11:32:00Z">
        <w:r w:rsidRPr="00060229">
          <w:rPr>
            <w:noProof/>
          </w:rPr>
          <w:t>Fig</w:t>
        </w:r>
        <w:r>
          <w:rPr>
            <w:noProof/>
          </w:rPr>
          <w:t xml:space="preserve"> 5.</w:t>
        </w:r>
        <w:r>
          <w:rPr>
            <w:rFonts w:hint="eastAsia"/>
            <w:noProof/>
            <w:lang w:eastAsia="zh-CN"/>
          </w:rPr>
          <w:t>X</w:t>
        </w:r>
        <w:r>
          <w:rPr>
            <w:noProof/>
          </w:rPr>
          <w:t>.</w:t>
        </w:r>
        <w:r>
          <w:rPr>
            <w:rFonts w:hint="eastAsia"/>
            <w:noProof/>
            <w:lang w:eastAsia="zh-CN"/>
          </w:rPr>
          <w:t>3</w:t>
        </w:r>
        <w:r w:rsidRPr="00060229">
          <w:rPr>
            <w:noProof/>
          </w:rPr>
          <w:t>-1</w:t>
        </w:r>
        <w:r>
          <w:rPr>
            <w:noProof/>
          </w:rPr>
          <w:t xml:space="preserve"> </w:t>
        </w:r>
        <w:r w:rsidR="00421103">
          <w:rPr>
            <w:rFonts w:hint="eastAsia"/>
            <w:noProof/>
            <w:lang w:eastAsia="zh-CN"/>
          </w:rPr>
          <w:t xml:space="preserve">Assist </w:t>
        </w:r>
      </w:ins>
      <w:ins w:id="175" w:author="CATT-Qing" w:date="2024-05-29T22:26:00Z">
        <w:r w:rsidR="00421103">
          <w:rPr>
            <w:noProof/>
            <w:lang w:eastAsia="zh-CN"/>
          </w:rPr>
          <w:t>V</w:t>
        </w:r>
      </w:ins>
      <w:ins w:id="176" w:author="CATT-Qing" w:date="2024-05-16T11:32:00Z">
        <w:r w:rsidR="00421103">
          <w:rPr>
            <w:rFonts w:hint="eastAsia"/>
            <w:noProof/>
            <w:lang w:eastAsia="zh-CN"/>
          </w:rPr>
          <w:t xml:space="preserve">ehicular </w:t>
        </w:r>
      </w:ins>
      <w:ins w:id="177" w:author="CATT-Qing" w:date="2024-05-29T22:26:00Z">
        <w:r w:rsidR="00421103">
          <w:rPr>
            <w:noProof/>
            <w:lang w:eastAsia="zh-CN"/>
          </w:rPr>
          <w:t>C</w:t>
        </w:r>
      </w:ins>
      <w:ins w:id="178" w:author="CATT-Qing" w:date="2024-05-16T11:32:00Z">
        <w:r w:rsidR="00421103">
          <w:rPr>
            <w:rFonts w:hint="eastAsia"/>
            <w:noProof/>
            <w:lang w:eastAsia="zh-CN"/>
          </w:rPr>
          <w:t xml:space="preserve">ommunication via </w:t>
        </w:r>
      </w:ins>
      <w:ins w:id="179" w:author="CATT-Qing" w:date="2024-05-29T22:26:00Z">
        <w:r w:rsidR="00421103">
          <w:rPr>
            <w:noProof/>
            <w:lang w:eastAsia="zh-CN"/>
          </w:rPr>
          <w:t>M</w:t>
        </w:r>
      </w:ins>
      <w:ins w:id="180" w:author="CATT-Qing" w:date="2024-05-16T11:32:00Z">
        <w:r w:rsidR="00421103">
          <w:rPr>
            <w:rFonts w:hint="eastAsia"/>
            <w:noProof/>
            <w:lang w:eastAsia="zh-CN"/>
          </w:rPr>
          <w:t xml:space="preserve">ulti-orbits </w:t>
        </w:r>
      </w:ins>
      <w:ins w:id="181" w:author="CATT-Qing" w:date="2024-05-29T22:26:00Z">
        <w:r w:rsidR="00421103">
          <w:rPr>
            <w:noProof/>
            <w:lang w:eastAsia="zh-CN"/>
          </w:rPr>
          <w:t>S</w:t>
        </w:r>
      </w:ins>
      <w:ins w:id="182" w:author="CATT-Qing" w:date="2024-05-16T11:32:00Z">
        <w:r w:rsidR="00421103">
          <w:rPr>
            <w:rFonts w:hint="eastAsia"/>
            <w:noProof/>
            <w:lang w:eastAsia="zh-CN"/>
          </w:rPr>
          <w:t xml:space="preserve">atellite </w:t>
        </w:r>
      </w:ins>
      <w:ins w:id="183" w:author="CATT-Qing" w:date="2024-05-29T22:26:00Z">
        <w:r w:rsidR="00421103">
          <w:rPr>
            <w:noProof/>
            <w:lang w:eastAsia="zh-CN"/>
          </w:rPr>
          <w:t>A</w:t>
        </w:r>
      </w:ins>
      <w:ins w:id="184" w:author="CATT-Qing" w:date="2024-05-16T11:32:00Z">
        <w:r>
          <w:rPr>
            <w:rFonts w:hint="eastAsia"/>
            <w:noProof/>
            <w:lang w:eastAsia="zh-CN"/>
          </w:rPr>
          <w:t>ccess</w:t>
        </w:r>
      </w:ins>
    </w:p>
    <w:p w:rsidR="00A5728F" w:rsidRPr="00444AA1" w:rsidRDefault="00A5728F" w:rsidP="00A5728F">
      <w:pPr>
        <w:pStyle w:val="3"/>
        <w:rPr>
          <w:ins w:id="185" w:author="CATT-Qing" w:date="2024-05-16T11:32:00Z"/>
          <w:lang w:val="en-US" w:eastAsia="zh-CN"/>
        </w:rPr>
      </w:pPr>
      <w:bookmarkStart w:id="186" w:name="_Toc120013004"/>
      <w:bookmarkStart w:id="187" w:name="_Toc120025122"/>
      <w:bookmarkStart w:id="188" w:name="_Toc120025277"/>
      <w:bookmarkStart w:id="189" w:name="_Toc120091355"/>
      <w:bookmarkStart w:id="190" w:name="_Toc120091509"/>
      <w:proofErr w:type="gramStart"/>
      <w:ins w:id="191" w:author="CATT-Qing" w:date="2024-05-16T11:32:00Z">
        <w:r>
          <w:lastRenderedPageBreak/>
          <w:t>5.X</w:t>
        </w:r>
        <w:r w:rsidRPr="000D6532">
          <w:t>.4</w:t>
        </w:r>
        <w:proofErr w:type="gramEnd"/>
        <w:r w:rsidRPr="000D6532">
          <w:tab/>
          <w:t>Post-conditions</w:t>
        </w:r>
        <w:bookmarkEnd w:id="186"/>
        <w:bookmarkEnd w:id="187"/>
        <w:bookmarkEnd w:id="188"/>
        <w:bookmarkEnd w:id="189"/>
        <w:bookmarkEnd w:id="190"/>
      </w:ins>
    </w:p>
    <w:p w:rsidR="00A5728F" w:rsidRPr="00CA0AC6" w:rsidRDefault="00A5728F" w:rsidP="00A5728F">
      <w:pPr>
        <w:pStyle w:val="B1"/>
        <w:overflowPunct w:val="0"/>
        <w:autoSpaceDE w:val="0"/>
        <w:autoSpaceDN w:val="0"/>
        <w:adjustRightInd w:val="0"/>
        <w:ind w:left="0" w:firstLine="0"/>
        <w:jc w:val="both"/>
        <w:textAlignment w:val="baseline"/>
        <w:rPr>
          <w:ins w:id="192" w:author="CATT-Qing" w:date="2024-05-16T11:32:00Z"/>
          <w:lang w:eastAsia="zh-CN"/>
        </w:rPr>
      </w:pPr>
      <w:ins w:id="193" w:author="CATT-Qing" w:date="2024-05-16T11:32:00Z">
        <w:r>
          <w:rPr>
            <w:rFonts w:hint="eastAsia"/>
            <w:lang w:val="en-US" w:eastAsia="zh-CN"/>
          </w:rPr>
          <w:t xml:space="preserve">Thanks to multi-orbits satellite services, UE#1 and UE#3 complete the firmware download and upgrade successfully; UE#3 exchanges the information of traffic jam and road </w:t>
        </w:r>
        <w:r>
          <w:rPr>
            <w:lang w:val="en-US" w:eastAsia="zh-CN"/>
          </w:rPr>
          <w:t>collapse</w:t>
        </w:r>
        <w:r>
          <w:rPr>
            <w:rFonts w:hint="eastAsia"/>
            <w:lang w:val="en-US" w:eastAsia="zh-CN"/>
          </w:rPr>
          <w:t xml:space="preserve"> with TIS and is navigated to a new route.</w:t>
        </w:r>
      </w:ins>
    </w:p>
    <w:p w:rsidR="00A5728F" w:rsidRPr="000D6532" w:rsidRDefault="00A5728F" w:rsidP="00A5728F">
      <w:pPr>
        <w:pStyle w:val="3"/>
        <w:rPr>
          <w:ins w:id="194" w:author="CATT-Qing" w:date="2024-05-16T11:32:00Z"/>
        </w:rPr>
      </w:pPr>
      <w:bookmarkStart w:id="195" w:name="_Toc120013005"/>
      <w:bookmarkStart w:id="196" w:name="_Toc120025123"/>
      <w:bookmarkStart w:id="197" w:name="_Toc120025278"/>
      <w:bookmarkStart w:id="198" w:name="_Toc120091356"/>
      <w:bookmarkStart w:id="199" w:name="_Toc120091510"/>
      <w:proofErr w:type="gramStart"/>
      <w:ins w:id="200" w:author="CATT-Qing" w:date="2024-05-16T11:32:00Z">
        <w:r>
          <w:t>5.X</w:t>
        </w:r>
        <w:r w:rsidRPr="000D6532">
          <w:t>.5</w:t>
        </w:r>
        <w:proofErr w:type="gramEnd"/>
        <w:r w:rsidRPr="000D6532">
          <w:tab/>
        </w:r>
        <w:r>
          <w:t>Existing features partly or fully covering the use case functionality</w:t>
        </w:r>
        <w:bookmarkEnd w:id="195"/>
        <w:bookmarkEnd w:id="196"/>
        <w:bookmarkEnd w:id="197"/>
        <w:bookmarkEnd w:id="198"/>
        <w:bookmarkEnd w:id="199"/>
      </w:ins>
    </w:p>
    <w:p w:rsidR="00A5728F" w:rsidRDefault="00A5728F" w:rsidP="00A5728F">
      <w:pPr>
        <w:rPr>
          <w:ins w:id="201" w:author="CATT-Qing" w:date="2024-05-16T11:32:00Z"/>
          <w:lang w:eastAsia="zh-CN"/>
        </w:rPr>
      </w:pPr>
      <w:bookmarkStart w:id="202" w:name="_Hlk101432152"/>
      <w:ins w:id="203" w:author="CATT-Qing" w:date="2024-05-16T11:32:00Z">
        <w:r>
          <w:rPr>
            <w:rFonts w:hint="eastAsia"/>
            <w:lang w:eastAsia="zh-CN"/>
          </w:rPr>
          <w:t xml:space="preserve">SA1has identified a series of requirements related to satellite access and captured them in TS 22.261. </w:t>
        </w:r>
      </w:ins>
    </w:p>
    <w:p w:rsidR="00A5728F" w:rsidRDefault="00A5728F" w:rsidP="00A5728F">
      <w:pPr>
        <w:rPr>
          <w:ins w:id="204" w:author="CATT-Qing" w:date="2024-05-16T11:32:00Z"/>
          <w:lang w:eastAsia="zh-CN"/>
        </w:rPr>
      </w:pPr>
      <w:ins w:id="205" w:author="CATT-Qing" w:date="2024-05-16T11:32:00Z">
        <w:r>
          <w:rPr>
            <w:rFonts w:hint="eastAsia"/>
            <w:lang w:eastAsia="zh-CN"/>
          </w:rPr>
          <w:t>For RAN sharing, the following requirement can be applicable for this use case.</w:t>
        </w:r>
      </w:ins>
    </w:p>
    <w:p w:rsidR="00A5728F" w:rsidRPr="00E95222" w:rsidRDefault="00A5728F" w:rsidP="00A5728F">
      <w:pPr>
        <w:pStyle w:val="ac"/>
        <w:numPr>
          <w:ilvl w:val="0"/>
          <w:numId w:val="19"/>
        </w:numPr>
        <w:rPr>
          <w:ins w:id="206" w:author="CATT-Qing" w:date="2024-05-16T11:32:00Z"/>
          <w:i/>
          <w:lang w:eastAsia="zh-CN"/>
        </w:rPr>
      </w:pPr>
      <w:ins w:id="207" w:author="CATT-Qing" w:date="2024-05-16T11:32:00Z">
        <w:r w:rsidRPr="00E95222">
          <w:rPr>
            <w:i/>
            <w:lang w:eastAsia="zh-CN"/>
          </w:rPr>
          <w:t>A 5G satellite access network shall support NG-RAN sharing.</w:t>
        </w:r>
        <w:r w:rsidRPr="00E95222">
          <w:rPr>
            <w:rFonts w:hint="eastAsia"/>
            <w:i/>
            <w:lang w:eastAsia="zh-CN"/>
          </w:rPr>
          <w:t xml:space="preserve"> </w:t>
        </w:r>
      </w:ins>
    </w:p>
    <w:p w:rsidR="00A5728F" w:rsidRDefault="00A5728F" w:rsidP="00A5728F">
      <w:pPr>
        <w:rPr>
          <w:ins w:id="208" w:author="CATT-Qing" w:date="2024-05-16T11:32:00Z"/>
          <w:lang w:eastAsia="zh-CN"/>
        </w:rPr>
      </w:pPr>
      <w:ins w:id="209" w:author="CATT-Qing" w:date="2024-05-16T11:32:00Z">
        <w:r>
          <w:rPr>
            <w:rFonts w:hint="eastAsia"/>
            <w:lang w:eastAsia="zh-CN"/>
          </w:rPr>
          <w:t xml:space="preserve">For the service continuity and user plane aspects, the following requirements can be partly applicable for </w:t>
        </w:r>
        <w:r>
          <w:rPr>
            <w:lang w:eastAsia="zh-CN"/>
          </w:rPr>
          <w:t>this</w:t>
        </w:r>
        <w:r>
          <w:rPr>
            <w:rFonts w:hint="eastAsia"/>
            <w:lang w:eastAsia="zh-CN"/>
          </w:rPr>
          <w:t xml:space="preserve"> use case but not consider multi-orbit situation.</w:t>
        </w:r>
      </w:ins>
    </w:p>
    <w:p w:rsidR="00A5728F" w:rsidRDefault="00A5728F" w:rsidP="00A5728F">
      <w:pPr>
        <w:pStyle w:val="ac"/>
        <w:numPr>
          <w:ilvl w:val="0"/>
          <w:numId w:val="18"/>
        </w:numPr>
        <w:spacing w:line="276" w:lineRule="auto"/>
        <w:rPr>
          <w:ins w:id="210" w:author="CATT-Qing" w:date="2024-05-16T11:32:00Z"/>
          <w:i/>
          <w:lang w:eastAsia="zh-CN"/>
        </w:rPr>
      </w:pPr>
      <w:ins w:id="211" w:author="CATT-Qing" w:date="2024-05-16T11:32:00Z">
        <w:r w:rsidRPr="00E10988">
          <w:rPr>
            <w:i/>
          </w:rPr>
          <w:t>A 5G system with satellite access shall support service continuity between 5G terrestrial access network and 5G satellite access networks owned by the same operator or owned by different operators having an agreement.</w:t>
        </w:r>
      </w:ins>
    </w:p>
    <w:p w:rsidR="00A5728F" w:rsidRPr="00C257FC" w:rsidRDefault="00A5728F" w:rsidP="00A5728F">
      <w:pPr>
        <w:pStyle w:val="ac"/>
        <w:numPr>
          <w:ilvl w:val="0"/>
          <w:numId w:val="18"/>
        </w:numPr>
        <w:spacing w:line="276" w:lineRule="auto"/>
        <w:rPr>
          <w:ins w:id="212" w:author="CATT-Qing" w:date="2024-05-16T11:32:00Z"/>
          <w:i/>
          <w:lang w:eastAsia="zh-CN"/>
        </w:rPr>
      </w:pPr>
      <w:ins w:id="213" w:author="CATT-Qing" w:date="2024-05-16T11:32:00Z">
        <w:r w:rsidRPr="00C257FC">
          <w:rPr>
            <w:i/>
          </w:rPr>
          <w:t>A 5G system with satellite access shall be able to select the communication link providing the UE with the connectivity that most closely fulfils the agreed QoS.</w:t>
        </w:r>
      </w:ins>
    </w:p>
    <w:p w:rsidR="00A5728F" w:rsidRPr="003E3C7E" w:rsidRDefault="00A5728F" w:rsidP="00A5728F">
      <w:pPr>
        <w:pStyle w:val="ac"/>
        <w:numPr>
          <w:ilvl w:val="0"/>
          <w:numId w:val="18"/>
        </w:numPr>
        <w:spacing w:line="276" w:lineRule="auto"/>
        <w:rPr>
          <w:ins w:id="214" w:author="CATT-Qing" w:date="2024-05-16T11:32:00Z"/>
          <w:i/>
        </w:rPr>
      </w:pPr>
      <w:ins w:id="215" w:author="CATT-Qing" w:date="2024-05-16T11:32:00Z">
        <w:r w:rsidRPr="0090303E">
          <w:rPr>
            <w:i/>
          </w:rPr>
          <w:t>A 5G system with satellite access shall be capable of supporting simultaneous use of 5G satellite access network and 5G terrestrial access networks.</w:t>
        </w:r>
      </w:ins>
    </w:p>
    <w:p w:rsidR="00A5728F" w:rsidRPr="009452DC" w:rsidRDefault="00A5728F" w:rsidP="00A5728F">
      <w:pPr>
        <w:rPr>
          <w:ins w:id="216" w:author="CATT-Qing" w:date="2024-05-16T11:32:00Z"/>
          <w:rFonts w:ascii="Arial" w:hAnsi="Arial"/>
          <w:sz w:val="28"/>
        </w:rPr>
      </w:pPr>
      <w:proofErr w:type="gramStart"/>
      <w:ins w:id="217" w:author="CATT-Qing" w:date="2024-05-16T11:32:00Z">
        <w:r>
          <w:rPr>
            <w:rFonts w:ascii="Arial" w:hAnsi="Arial"/>
            <w:sz w:val="28"/>
          </w:rPr>
          <w:t>5.X</w:t>
        </w:r>
        <w:r w:rsidRPr="009452DC">
          <w:rPr>
            <w:rFonts w:ascii="Arial" w:hAnsi="Arial"/>
            <w:sz w:val="28"/>
          </w:rPr>
          <w:t>.6</w:t>
        </w:r>
        <w:proofErr w:type="gramEnd"/>
        <w:r w:rsidRPr="000D6532">
          <w:tab/>
        </w:r>
        <w:r w:rsidRPr="009452DC">
          <w:rPr>
            <w:rFonts w:ascii="Arial" w:hAnsi="Arial"/>
            <w:sz w:val="28"/>
          </w:rPr>
          <w:t>Potential</w:t>
        </w:r>
        <w:r>
          <w:rPr>
            <w:rFonts w:ascii="Arial" w:hAnsi="Arial"/>
            <w:sz w:val="28"/>
          </w:rPr>
          <w:t xml:space="preserve"> </w:t>
        </w:r>
        <w:r w:rsidRPr="009452DC">
          <w:rPr>
            <w:rFonts w:ascii="Arial" w:hAnsi="Arial"/>
            <w:sz w:val="28"/>
          </w:rPr>
          <w:t>New</w:t>
        </w:r>
        <w:r>
          <w:rPr>
            <w:rFonts w:ascii="Arial" w:hAnsi="Arial"/>
            <w:sz w:val="28"/>
          </w:rPr>
          <w:t xml:space="preserve"> </w:t>
        </w:r>
        <w:r w:rsidRPr="009452DC">
          <w:rPr>
            <w:rFonts w:ascii="Arial" w:hAnsi="Arial"/>
            <w:sz w:val="28"/>
          </w:rPr>
          <w:t>Requirements</w:t>
        </w:r>
        <w:r>
          <w:rPr>
            <w:rFonts w:ascii="Arial" w:hAnsi="Arial"/>
            <w:sz w:val="28"/>
          </w:rPr>
          <w:t xml:space="preserve"> </w:t>
        </w:r>
        <w:r w:rsidRPr="009452DC">
          <w:rPr>
            <w:rFonts w:ascii="Arial" w:hAnsi="Arial"/>
            <w:sz w:val="28"/>
          </w:rPr>
          <w:t>needed</w:t>
        </w:r>
        <w:r>
          <w:rPr>
            <w:rFonts w:ascii="Arial" w:hAnsi="Arial"/>
            <w:sz w:val="28"/>
          </w:rPr>
          <w:t xml:space="preserve"> </w:t>
        </w:r>
        <w:r w:rsidRPr="009452DC">
          <w:rPr>
            <w:rFonts w:ascii="Arial" w:hAnsi="Arial"/>
            <w:sz w:val="28"/>
          </w:rPr>
          <w:t>to</w:t>
        </w:r>
        <w:r>
          <w:rPr>
            <w:rFonts w:ascii="Arial" w:hAnsi="Arial"/>
            <w:sz w:val="28"/>
          </w:rPr>
          <w:t xml:space="preserve"> </w:t>
        </w:r>
        <w:r w:rsidRPr="009452DC">
          <w:rPr>
            <w:rFonts w:ascii="Arial" w:hAnsi="Arial"/>
            <w:sz w:val="28"/>
          </w:rPr>
          <w:t>support</w:t>
        </w:r>
        <w:r>
          <w:rPr>
            <w:rFonts w:ascii="Arial" w:hAnsi="Arial"/>
            <w:sz w:val="28"/>
          </w:rPr>
          <w:t xml:space="preserve"> </w:t>
        </w:r>
        <w:r w:rsidRPr="009452DC">
          <w:rPr>
            <w:rFonts w:ascii="Arial" w:hAnsi="Arial"/>
            <w:sz w:val="28"/>
          </w:rPr>
          <w:t>the</w:t>
        </w:r>
        <w:r>
          <w:rPr>
            <w:rFonts w:ascii="Arial" w:hAnsi="Arial"/>
            <w:sz w:val="28"/>
          </w:rPr>
          <w:t xml:space="preserve"> </w:t>
        </w:r>
        <w:r w:rsidRPr="009452DC">
          <w:rPr>
            <w:rFonts w:ascii="Arial" w:hAnsi="Arial"/>
            <w:sz w:val="28"/>
          </w:rPr>
          <w:t>use</w:t>
        </w:r>
        <w:r>
          <w:rPr>
            <w:rFonts w:ascii="Arial" w:hAnsi="Arial"/>
            <w:sz w:val="28"/>
          </w:rPr>
          <w:t xml:space="preserve"> </w:t>
        </w:r>
        <w:r w:rsidRPr="009452DC">
          <w:rPr>
            <w:rFonts w:ascii="Arial" w:hAnsi="Arial"/>
            <w:sz w:val="28"/>
          </w:rPr>
          <w:t>case</w:t>
        </w:r>
      </w:ins>
    </w:p>
    <w:bookmarkEnd w:id="202"/>
    <w:p w:rsidR="00A5728F" w:rsidRDefault="00A5728F" w:rsidP="00A5728F">
      <w:pPr>
        <w:jc w:val="both"/>
        <w:rPr>
          <w:ins w:id="218" w:author="CATT-Qing" w:date="2024-05-16T11:32:00Z"/>
          <w:lang w:eastAsia="zh-CN"/>
        </w:rPr>
      </w:pPr>
      <w:ins w:id="219" w:author="CATT-Qing" w:date="2024-05-16T11:32:00Z">
        <w:r w:rsidRPr="00060229">
          <w:t>[PR</w:t>
        </w:r>
        <w:r>
          <w:t xml:space="preserve"> 5.</w:t>
        </w:r>
        <w:r>
          <w:rPr>
            <w:rFonts w:hint="eastAsia"/>
            <w:lang w:eastAsia="zh-CN"/>
          </w:rPr>
          <w:t>X</w:t>
        </w:r>
        <w:r w:rsidRPr="00060229">
          <w:t>.6-1]</w:t>
        </w:r>
        <w:r>
          <w:t xml:space="preserve"> </w:t>
        </w:r>
        <w:r>
          <w:rPr>
            <w:noProof/>
            <w:lang w:eastAsia="zh-CN"/>
          </w:rPr>
          <w:t xml:space="preserve">Subject to </w:t>
        </w:r>
        <w:r>
          <w:rPr>
            <w:rFonts w:hint="eastAsia"/>
            <w:noProof/>
            <w:lang w:eastAsia="zh-CN"/>
          </w:rPr>
          <w:t xml:space="preserve">regulatory requirement and </w:t>
        </w:r>
        <w:r>
          <w:rPr>
            <w:noProof/>
            <w:lang w:eastAsia="zh-CN"/>
          </w:rPr>
          <w:t>operator’</w:t>
        </w:r>
        <w:r>
          <w:rPr>
            <w:rFonts w:hint="eastAsia"/>
            <w:noProof/>
            <w:lang w:eastAsia="zh-CN"/>
          </w:rPr>
          <w:t>s</w:t>
        </w:r>
        <w:r>
          <w:rPr>
            <w:noProof/>
            <w:lang w:eastAsia="zh-CN"/>
          </w:rPr>
          <w:t xml:space="preserve"> policy</w:t>
        </w:r>
        <w:r>
          <w:rPr>
            <w:rFonts w:hint="eastAsia"/>
            <w:noProof/>
            <w:lang w:eastAsia="zh-CN"/>
          </w:rPr>
          <w:t>, a</w:t>
        </w:r>
        <w:r w:rsidRPr="009C545E">
          <w:t xml:space="preserve"> 5G system </w:t>
        </w:r>
        <w:r w:rsidR="00C203F1">
          <w:rPr>
            <w:rFonts w:hint="eastAsia"/>
            <w:lang w:eastAsia="zh-CN"/>
          </w:rPr>
          <w:t>with multi-orbit</w:t>
        </w:r>
      </w:ins>
      <w:ins w:id="220" w:author="CATT-Qing" w:date="2024-05-29T14:46:00Z">
        <w:r w:rsidR="00C203F1">
          <w:rPr>
            <w:lang w:eastAsia="zh-CN"/>
          </w:rPr>
          <w:t>s</w:t>
        </w:r>
      </w:ins>
      <w:ins w:id="221" w:author="CATT-Qing" w:date="2024-05-16T11:32:00Z">
        <w:r>
          <w:rPr>
            <w:rFonts w:hint="eastAsia"/>
            <w:lang w:eastAsia="zh-CN"/>
          </w:rPr>
          <w:t xml:space="preserve"> satellite access</w:t>
        </w:r>
        <w:r w:rsidRPr="009C545E">
          <w:t xml:space="preserve"> shall </w:t>
        </w:r>
        <w:r w:rsidRPr="00C0281D">
          <w:rPr>
            <w:rFonts w:hint="eastAsia"/>
            <w:lang w:eastAsia="zh-CN"/>
          </w:rPr>
          <w:t xml:space="preserve">support </w:t>
        </w:r>
      </w:ins>
      <w:ins w:id="222" w:author="CATT-Qing" w:date="2024-05-30T18:49:00Z">
        <w:r w:rsidR="00A96B9C" w:rsidRPr="00C0281D">
          <w:rPr>
            <w:rFonts w:hint="eastAsia"/>
            <w:lang w:eastAsia="zh-CN"/>
            <w:rPrChange w:id="223" w:author="CATT-Qing" w:date="2024-05-30T21:47:00Z">
              <w:rPr>
                <w:rFonts w:hint="eastAsia"/>
                <w:highlight w:val="yellow"/>
                <w:lang w:eastAsia="zh-CN"/>
              </w:rPr>
            </w:rPrChange>
          </w:rPr>
          <w:t>directing</w:t>
        </w:r>
      </w:ins>
      <w:ins w:id="224" w:author="CATT-Qing" w:date="2024-05-30T18:52:00Z">
        <w:r w:rsidR="00715D64" w:rsidRPr="00C0281D">
          <w:rPr>
            <w:rFonts w:hint="eastAsia"/>
            <w:lang w:eastAsia="zh-CN"/>
            <w:rPrChange w:id="225" w:author="CATT-Qing" w:date="2024-05-30T21:47:00Z">
              <w:rPr>
                <w:rFonts w:hint="eastAsia"/>
                <w:highlight w:val="yellow"/>
                <w:lang w:eastAsia="zh-CN"/>
              </w:rPr>
            </w:rPrChange>
          </w:rPr>
          <w:t xml:space="preserve"> a UE to connect </w:t>
        </w:r>
      </w:ins>
      <w:ins w:id="226" w:author="CATT-Qing" w:date="2024-05-30T18:50:00Z">
        <w:r w:rsidR="00332812" w:rsidRPr="00C0281D">
          <w:rPr>
            <w:rFonts w:hint="eastAsia"/>
            <w:lang w:eastAsia="zh-CN"/>
            <w:rPrChange w:id="227" w:author="CATT-Qing" w:date="2024-05-30T21:47:00Z">
              <w:rPr>
                <w:rFonts w:hint="eastAsia"/>
                <w:highlight w:val="yellow"/>
                <w:lang w:eastAsia="zh-CN"/>
              </w:rPr>
            </w:rPrChange>
          </w:rPr>
          <w:t xml:space="preserve">to </w:t>
        </w:r>
      </w:ins>
      <w:ins w:id="228" w:author="CATT-Qing" w:date="2024-05-30T19:03:00Z">
        <w:r w:rsidR="00B94097" w:rsidRPr="00C0281D">
          <w:rPr>
            <w:rFonts w:hint="eastAsia"/>
            <w:lang w:eastAsia="zh-CN"/>
            <w:rPrChange w:id="229" w:author="CATT-Qing" w:date="2024-05-30T21:47:00Z">
              <w:rPr>
                <w:rFonts w:hint="eastAsia"/>
                <w:highlight w:val="yellow"/>
                <w:lang w:eastAsia="zh-CN"/>
              </w:rPr>
            </w:rPrChange>
          </w:rPr>
          <w:t>one</w:t>
        </w:r>
      </w:ins>
      <w:ins w:id="230" w:author="CATT-Qing" w:date="2024-05-30T19:12:00Z">
        <w:r w:rsidR="0084698B" w:rsidRPr="00C0281D">
          <w:rPr>
            <w:rFonts w:hint="eastAsia"/>
            <w:lang w:eastAsia="zh-CN"/>
            <w:rPrChange w:id="231" w:author="CATT-Qing" w:date="2024-05-30T21:47:00Z">
              <w:rPr>
                <w:rFonts w:hint="eastAsia"/>
                <w:highlight w:val="yellow"/>
                <w:lang w:eastAsia="zh-CN"/>
              </w:rPr>
            </w:rPrChange>
          </w:rPr>
          <w:t xml:space="preserve"> </w:t>
        </w:r>
      </w:ins>
      <w:ins w:id="232" w:author="CATT-Qing" w:date="2024-05-30T19:16:00Z">
        <w:r w:rsidR="00AE0869" w:rsidRPr="00C0281D">
          <w:rPr>
            <w:rFonts w:hint="eastAsia"/>
            <w:lang w:eastAsia="zh-CN"/>
            <w:rPrChange w:id="233" w:author="CATT-Qing" w:date="2024-05-30T21:47:00Z">
              <w:rPr>
                <w:rFonts w:hint="eastAsia"/>
                <w:highlight w:val="yellow"/>
                <w:lang w:eastAsia="zh-CN"/>
              </w:rPr>
            </w:rPrChange>
          </w:rPr>
          <w:t xml:space="preserve">of </w:t>
        </w:r>
      </w:ins>
      <w:ins w:id="234" w:author="CATT-Qing" w:date="2024-05-16T11:32:00Z">
        <w:r w:rsidRPr="00C0281D">
          <w:rPr>
            <w:rFonts w:hint="eastAsia"/>
            <w:lang w:eastAsia="zh-CN"/>
          </w:rPr>
          <w:t>satellite access network</w:t>
        </w:r>
      </w:ins>
      <w:ins w:id="235" w:author="CATT-Qing" w:date="2024-05-30T19:12:00Z">
        <w:r w:rsidR="0084698B" w:rsidRPr="00C0281D">
          <w:rPr>
            <w:rFonts w:hint="eastAsia"/>
            <w:lang w:eastAsia="zh-CN"/>
            <w:rPrChange w:id="236" w:author="CATT-Qing" w:date="2024-05-30T21:47:00Z">
              <w:rPr>
                <w:rFonts w:hint="eastAsia"/>
                <w:highlight w:val="yellow"/>
                <w:lang w:eastAsia="zh-CN"/>
              </w:rPr>
            </w:rPrChange>
          </w:rPr>
          <w:t>s</w:t>
        </w:r>
      </w:ins>
      <w:ins w:id="237" w:author="CATT-Qing" w:date="2024-05-30T19:17:00Z">
        <w:r w:rsidR="00AE0869" w:rsidRPr="00C0281D">
          <w:rPr>
            <w:rFonts w:hint="eastAsia"/>
            <w:lang w:eastAsia="zh-CN"/>
            <w:rPrChange w:id="238" w:author="CATT-Qing" w:date="2024-05-30T21:47:00Z">
              <w:rPr>
                <w:rFonts w:hint="eastAsia"/>
                <w:highlight w:val="yellow"/>
                <w:lang w:eastAsia="zh-CN"/>
              </w:rPr>
            </w:rPrChange>
          </w:rPr>
          <w:t xml:space="preserve"> in different orbits</w:t>
        </w:r>
      </w:ins>
      <w:ins w:id="239" w:author="CATT-Qing" w:date="2024-05-30T18:47:00Z">
        <w:r w:rsidR="003E4C01" w:rsidRPr="00C0281D">
          <w:rPr>
            <w:rFonts w:hint="eastAsia"/>
            <w:lang w:eastAsia="zh-CN"/>
          </w:rPr>
          <w:t xml:space="preserve"> </w:t>
        </w:r>
      </w:ins>
      <w:ins w:id="240" w:author="CATT-Qing" w:date="2024-05-16T11:32:00Z">
        <w:r>
          <w:rPr>
            <w:rFonts w:hint="eastAsia"/>
            <w:lang w:eastAsia="zh-CN"/>
          </w:rPr>
          <w:t>considering</w:t>
        </w:r>
      </w:ins>
      <w:ins w:id="241" w:author="CATT-Qing" w:date="2024-05-30T19:04:00Z">
        <w:r w:rsidR="00EB1FF3">
          <w:rPr>
            <w:rFonts w:hint="eastAsia"/>
            <w:lang w:eastAsia="zh-CN"/>
          </w:rPr>
          <w:t xml:space="preserve"> </w:t>
        </w:r>
        <w:proofErr w:type="spellStart"/>
        <w:r w:rsidR="00EB1FF3">
          <w:rPr>
            <w:rFonts w:hint="eastAsia"/>
            <w:lang w:eastAsia="zh-CN"/>
          </w:rPr>
          <w:t>e.g.</w:t>
        </w:r>
      </w:ins>
      <w:ins w:id="242" w:author="CATT-Qing" w:date="2024-05-16T11:32:00Z">
        <w:r>
          <w:rPr>
            <w:rFonts w:hint="eastAsia"/>
            <w:lang w:eastAsia="zh-CN"/>
          </w:rPr>
          <w:t>QoS</w:t>
        </w:r>
        <w:proofErr w:type="spellEnd"/>
        <w:r>
          <w:rPr>
            <w:rFonts w:hint="eastAsia"/>
            <w:lang w:eastAsia="zh-CN"/>
          </w:rPr>
          <w:t>, satellite visibility</w:t>
        </w:r>
        <w:r w:rsidRPr="009C545E">
          <w:t>.</w:t>
        </w:r>
      </w:ins>
    </w:p>
    <w:p w:rsidR="00432583" w:rsidRDefault="00A5728F" w:rsidP="00A5728F">
      <w:pPr>
        <w:jc w:val="both"/>
        <w:rPr>
          <w:ins w:id="243" w:author="CATT-Qing" w:date="2024-05-16T11:32:00Z"/>
        </w:rPr>
      </w:pPr>
      <w:ins w:id="244" w:author="CATT-Qing" w:date="2024-05-16T11:32:00Z">
        <w:r w:rsidRPr="00060229">
          <w:t>[PR</w:t>
        </w:r>
        <w:r>
          <w:t xml:space="preserve"> 5.</w:t>
        </w:r>
        <w:r>
          <w:rPr>
            <w:rFonts w:hint="eastAsia"/>
            <w:lang w:eastAsia="zh-CN"/>
          </w:rPr>
          <w:t>X</w:t>
        </w:r>
        <w:r w:rsidRPr="00060229">
          <w:t>.6-</w:t>
        </w:r>
      </w:ins>
      <w:ins w:id="245" w:author="CATT-Qing" w:date="2024-05-29T22:31:00Z">
        <w:r w:rsidR="001C6AC0">
          <w:rPr>
            <w:lang w:eastAsia="zh-CN"/>
          </w:rPr>
          <w:t>2</w:t>
        </w:r>
      </w:ins>
      <w:ins w:id="246" w:author="CATT-Qing" w:date="2024-05-16T11:32:00Z">
        <w:r w:rsidRPr="00060229">
          <w:t>]</w:t>
        </w:r>
        <w:r>
          <w:t xml:space="preserve"> </w:t>
        </w:r>
        <w:r>
          <w:rPr>
            <w:noProof/>
            <w:lang w:eastAsia="zh-CN"/>
          </w:rPr>
          <w:t xml:space="preserve">Subject to </w:t>
        </w:r>
        <w:r>
          <w:rPr>
            <w:rFonts w:hint="eastAsia"/>
            <w:noProof/>
            <w:lang w:eastAsia="zh-CN"/>
          </w:rPr>
          <w:t xml:space="preserve">regulatory requirement and </w:t>
        </w:r>
        <w:r>
          <w:rPr>
            <w:noProof/>
            <w:lang w:eastAsia="zh-CN"/>
          </w:rPr>
          <w:t>operator’</w:t>
        </w:r>
        <w:r>
          <w:rPr>
            <w:rFonts w:hint="eastAsia"/>
            <w:noProof/>
            <w:lang w:eastAsia="zh-CN"/>
          </w:rPr>
          <w:t>s</w:t>
        </w:r>
        <w:r>
          <w:rPr>
            <w:noProof/>
            <w:lang w:eastAsia="zh-CN"/>
          </w:rPr>
          <w:t xml:space="preserve"> policy</w:t>
        </w:r>
        <w:r w:rsidRPr="005C197E">
          <w:rPr>
            <w:rFonts w:hint="eastAsia"/>
            <w:noProof/>
            <w:lang w:eastAsia="zh-CN"/>
          </w:rPr>
          <w:t>, a</w:t>
        </w:r>
        <w:r w:rsidRPr="005C197E">
          <w:t xml:space="preserve"> 5G </w:t>
        </w:r>
      </w:ins>
      <w:ins w:id="247" w:author="CATT-Qing" w:date="2024-05-30T21:47:00Z">
        <w:r w:rsidR="005C197E" w:rsidRPr="005C197E">
          <w:rPr>
            <w:rFonts w:hint="eastAsia"/>
            <w:lang w:eastAsia="zh-CN"/>
            <w:rPrChange w:id="248" w:author="CATT-Qing" w:date="2024-05-30T21:47:00Z">
              <w:rPr>
                <w:rFonts w:hint="eastAsia"/>
                <w:highlight w:val="yellow"/>
                <w:lang w:eastAsia="zh-CN"/>
              </w:rPr>
            </w:rPrChange>
          </w:rPr>
          <w:t>system</w:t>
        </w:r>
      </w:ins>
      <w:ins w:id="249" w:author="CATT-Qing" w:date="2024-05-16T11:32:00Z">
        <w:r w:rsidRPr="005C197E">
          <w:t xml:space="preserve"> </w:t>
        </w:r>
        <w:r w:rsidRPr="005C197E">
          <w:rPr>
            <w:rFonts w:hint="eastAsia"/>
            <w:lang w:eastAsia="zh-CN"/>
          </w:rPr>
          <w:t>with</w:t>
        </w:r>
        <w:r>
          <w:rPr>
            <w:rFonts w:hint="eastAsia"/>
            <w:lang w:eastAsia="zh-CN"/>
          </w:rPr>
          <w:t xml:space="preserve"> multi-orbits satellite access</w:t>
        </w:r>
        <w:r w:rsidRPr="009C545E">
          <w:t xml:space="preserve"> shall </w:t>
        </w:r>
      </w:ins>
      <w:ins w:id="250" w:author="CATT-Qing" w:date="2024-05-29T16:58:00Z">
        <w:r w:rsidR="00432583" w:rsidRPr="00355ED1">
          <w:rPr>
            <w:lang w:eastAsia="zh-CN"/>
          </w:rPr>
          <w:t>minimize the</w:t>
        </w:r>
      </w:ins>
      <w:ins w:id="251" w:author="CATT-Qing" w:date="2024-05-16T11:32:00Z">
        <w:r w:rsidRPr="00355ED1">
          <w:rPr>
            <w:lang w:eastAsia="zh-CN"/>
          </w:rPr>
          <w:t xml:space="preserve"> service interruption</w:t>
        </w:r>
      </w:ins>
      <w:ins w:id="252" w:author="CATT-Qing" w:date="2024-05-29T16:59:00Z">
        <w:r w:rsidR="00993C75" w:rsidRPr="00355ED1">
          <w:rPr>
            <w:lang w:eastAsia="zh-CN"/>
          </w:rPr>
          <w:t xml:space="preserve"> when UE</w:t>
        </w:r>
      </w:ins>
      <w:ins w:id="253" w:author="CATT-Qing" w:date="2024-05-29T17:00:00Z">
        <w:r w:rsidR="00993C75" w:rsidRPr="00355ED1">
          <w:rPr>
            <w:lang w:eastAsia="zh-CN"/>
          </w:rPr>
          <w:t xml:space="preserve"> </w:t>
        </w:r>
      </w:ins>
      <w:ins w:id="254" w:author="CATT-Qing" w:date="2024-05-29T22:57:00Z">
        <w:r w:rsidR="00BE328D" w:rsidRPr="00355ED1">
          <w:rPr>
            <w:lang w:eastAsia="zh-CN"/>
            <w:rPrChange w:id="255" w:author="CATT-Qing" w:date="2024-05-30T18:46:00Z">
              <w:rPr>
                <w:highlight w:val="yellow"/>
                <w:lang w:eastAsia="zh-CN"/>
              </w:rPr>
            </w:rPrChange>
          </w:rPr>
          <w:t xml:space="preserve">communication </w:t>
        </w:r>
      </w:ins>
      <w:ins w:id="256" w:author="CATT-Qing" w:date="2024-05-29T23:13:00Z">
        <w:r w:rsidR="00351AFA" w:rsidRPr="00355ED1">
          <w:rPr>
            <w:rFonts w:hint="eastAsia"/>
            <w:lang w:eastAsia="zh-CN"/>
            <w:rPrChange w:id="257" w:author="CATT-Qing" w:date="2024-05-30T18:46:00Z">
              <w:rPr>
                <w:rFonts w:hint="eastAsia"/>
                <w:highlight w:val="yellow"/>
                <w:lang w:eastAsia="zh-CN"/>
              </w:rPr>
            </w:rPrChange>
          </w:rPr>
          <w:t>connection</w:t>
        </w:r>
      </w:ins>
      <w:ins w:id="258" w:author="CATT-Qing" w:date="2024-05-29T17:00:00Z">
        <w:r w:rsidR="00993C75" w:rsidRPr="00355ED1">
          <w:rPr>
            <w:lang w:eastAsia="zh-CN"/>
          </w:rPr>
          <w:t xml:space="preserve"> </w:t>
        </w:r>
      </w:ins>
      <w:ins w:id="259" w:author="CATT-Qing" w:date="2024-05-29T23:14:00Z">
        <w:r w:rsidR="00B62666" w:rsidRPr="00355ED1">
          <w:rPr>
            <w:rFonts w:hint="eastAsia"/>
            <w:lang w:eastAsia="zh-CN"/>
            <w:rPrChange w:id="260" w:author="CATT-Qing" w:date="2024-05-30T18:46:00Z">
              <w:rPr>
                <w:rFonts w:hint="eastAsia"/>
                <w:highlight w:val="yellow"/>
                <w:lang w:eastAsia="zh-CN"/>
              </w:rPr>
            </w:rPrChange>
          </w:rPr>
          <w:t>moves</w:t>
        </w:r>
      </w:ins>
      <w:ins w:id="261" w:author="CATT-Qing" w:date="2024-05-29T23:12:00Z">
        <w:r w:rsidR="00784AA0" w:rsidRPr="00355ED1">
          <w:rPr>
            <w:rFonts w:hint="eastAsia"/>
            <w:lang w:eastAsia="zh-CN"/>
            <w:rPrChange w:id="262" w:author="CATT-Qing" w:date="2024-05-30T18:46:00Z">
              <w:rPr>
                <w:rFonts w:hint="eastAsia"/>
                <w:highlight w:val="yellow"/>
                <w:lang w:eastAsia="zh-CN"/>
              </w:rPr>
            </w:rPrChange>
          </w:rPr>
          <w:t xml:space="preserve"> </w:t>
        </w:r>
      </w:ins>
      <w:ins w:id="263" w:author="CATT-Qing" w:date="2024-05-29T23:13:00Z">
        <w:r w:rsidR="00784AA0" w:rsidRPr="00355ED1">
          <w:rPr>
            <w:rFonts w:hint="eastAsia"/>
            <w:lang w:eastAsia="zh-CN"/>
            <w:rPrChange w:id="264" w:author="CATT-Qing" w:date="2024-05-30T18:46:00Z">
              <w:rPr>
                <w:rFonts w:hint="eastAsia"/>
                <w:highlight w:val="yellow"/>
                <w:lang w:eastAsia="zh-CN"/>
              </w:rPr>
            </w:rPrChange>
          </w:rPr>
          <w:t>between</w:t>
        </w:r>
      </w:ins>
      <w:ins w:id="265" w:author="CATT-Qing" w:date="2024-05-29T22:57:00Z">
        <w:r w:rsidR="00BE328D" w:rsidRPr="00355ED1">
          <w:rPr>
            <w:lang w:eastAsia="zh-CN"/>
            <w:rPrChange w:id="266" w:author="CATT-Qing" w:date="2024-05-30T18:46:00Z">
              <w:rPr>
                <w:highlight w:val="yellow"/>
                <w:lang w:eastAsia="zh-CN"/>
              </w:rPr>
            </w:rPrChange>
          </w:rPr>
          <w:t xml:space="preserve"> </w:t>
        </w:r>
      </w:ins>
      <w:ins w:id="267" w:author="CATT-Qing" w:date="2024-05-29T17:00:00Z">
        <w:r w:rsidR="00993C75" w:rsidRPr="00355ED1">
          <w:rPr>
            <w:lang w:eastAsia="zh-CN"/>
            <w:rPrChange w:id="268" w:author="CATT-Qing" w:date="2024-05-30T18:46:00Z">
              <w:rPr>
                <w:highlight w:val="yellow"/>
                <w:lang w:eastAsia="zh-CN"/>
              </w:rPr>
            </w:rPrChange>
          </w:rPr>
          <w:t xml:space="preserve">different </w:t>
        </w:r>
      </w:ins>
      <w:ins w:id="269" w:author="CATT-Qing" w:date="2024-05-29T14:47:00Z">
        <w:r w:rsidR="00C203F1" w:rsidRPr="00355ED1">
          <w:rPr>
            <w:lang w:eastAsia="zh-CN"/>
          </w:rPr>
          <w:t>orbit</w:t>
        </w:r>
        <w:bookmarkStart w:id="270" w:name="_GoBack"/>
        <w:bookmarkEnd w:id="270"/>
        <w:r w:rsidR="00C203F1" w:rsidRPr="00355ED1">
          <w:rPr>
            <w:lang w:eastAsia="zh-CN"/>
          </w:rPr>
          <w:t xml:space="preserve"> </w:t>
        </w:r>
      </w:ins>
      <w:ins w:id="271" w:author="CATT-Qing" w:date="2024-05-29T22:50:00Z">
        <w:r w:rsidR="00F21458" w:rsidRPr="00355ED1">
          <w:rPr>
            <w:lang w:eastAsia="zh-CN"/>
            <w:rPrChange w:id="272" w:author="CATT-Qing" w:date="2024-05-30T18:46:00Z">
              <w:rPr>
                <w:highlight w:val="yellow"/>
                <w:lang w:eastAsia="zh-CN"/>
              </w:rPr>
            </w:rPrChange>
          </w:rPr>
          <w:t>type</w:t>
        </w:r>
      </w:ins>
      <w:ins w:id="273" w:author="CATT-Qing" w:date="2024-05-29T23:13:00Z">
        <w:r w:rsidR="00784AA0" w:rsidRPr="00355ED1">
          <w:rPr>
            <w:rFonts w:hint="eastAsia"/>
            <w:lang w:eastAsia="zh-CN"/>
            <w:rPrChange w:id="274" w:author="CATT-Qing" w:date="2024-05-30T18:46:00Z">
              <w:rPr>
                <w:rFonts w:hint="eastAsia"/>
                <w:highlight w:val="yellow"/>
                <w:lang w:eastAsia="zh-CN"/>
              </w:rPr>
            </w:rPrChange>
          </w:rPr>
          <w:t>s</w:t>
        </w:r>
      </w:ins>
      <w:ins w:id="275" w:author="CATT-Qing" w:date="2024-05-29T22:50:00Z">
        <w:r w:rsidR="00F21458" w:rsidRPr="00355ED1">
          <w:rPr>
            <w:lang w:eastAsia="zh-CN"/>
            <w:rPrChange w:id="276" w:author="CATT-Qing" w:date="2024-05-30T18:46:00Z">
              <w:rPr>
                <w:highlight w:val="yellow"/>
                <w:lang w:eastAsia="zh-CN"/>
              </w:rPr>
            </w:rPrChange>
          </w:rPr>
          <w:t xml:space="preserve"> of </w:t>
        </w:r>
      </w:ins>
      <w:ins w:id="277" w:author="CATT-Qing" w:date="2024-05-16T11:32:00Z">
        <w:r w:rsidRPr="00355ED1">
          <w:rPr>
            <w:lang w:eastAsia="zh-CN"/>
          </w:rPr>
          <w:t>satellite access networks</w:t>
        </w:r>
      </w:ins>
      <w:ins w:id="278" w:author="CATT-Qing" w:date="2024-05-29T17:01:00Z">
        <w:r w:rsidR="00D23280" w:rsidRPr="00355ED1">
          <w:rPr>
            <w:lang w:eastAsia="zh-CN"/>
          </w:rPr>
          <w:t xml:space="preserve"> </w:t>
        </w:r>
      </w:ins>
      <w:ins w:id="279" w:author="CATT-Qing" w:date="2024-05-29T22:57:00Z">
        <w:r w:rsidR="00BE328D" w:rsidRPr="00355ED1">
          <w:rPr>
            <w:lang w:eastAsia="zh-CN"/>
            <w:rPrChange w:id="280" w:author="CATT-Qing" w:date="2024-05-30T18:46:00Z">
              <w:rPr>
                <w:highlight w:val="yellow"/>
                <w:lang w:eastAsia="zh-CN"/>
              </w:rPr>
            </w:rPrChange>
          </w:rPr>
          <w:t>belonging to</w:t>
        </w:r>
      </w:ins>
      <w:ins w:id="281" w:author="CATT-Qing" w:date="2024-05-29T22:31:00Z">
        <w:r w:rsidR="001C6AC0" w:rsidRPr="00355ED1">
          <w:rPr>
            <w:lang w:eastAsia="zh-CN"/>
            <w:rPrChange w:id="282" w:author="CATT-Qing" w:date="2024-05-30T18:46:00Z">
              <w:rPr>
                <w:highlight w:val="yellow"/>
                <w:lang w:eastAsia="zh-CN"/>
              </w:rPr>
            </w:rPrChange>
          </w:rPr>
          <w:t xml:space="preserve"> </w:t>
        </w:r>
      </w:ins>
      <w:ins w:id="283" w:author="CATT-Qing" w:date="2024-05-29T22:57:00Z">
        <w:r w:rsidR="00145FE7" w:rsidRPr="00355ED1">
          <w:rPr>
            <w:lang w:eastAsia="zh-CN"/>
            <w:rPrChange w:id="284" w:author="CATT-Qing" w:date="2024-05-30T18:46:00Z">
              <w:rPr>
                <w:highlight w:val="yellow"/>
                <w:lang w:eastAsia="zh-CN"/>
              </w:rPr>
            </w:rPrChange>
          </w:rPr>
          <w:t>the same</w:t>
        </w:r>
      </w:ins>
      <w:ins w:id="285" w:author="CATT-Qing" w:date="2024-05-29T22:31:00Z">
        <w:r w:rsidR="001C6AC0" w:rsidRPr="00355ED1">
          <w:rPr>
            <w:lang w:eastAsia="zh-CN"/>
            <w:rPrChange w:id="286" w:author="CATT-Qing" w:date="2024-05-30T18:46:00Z">
              <w:rPr>
                <w:highlight w:val="yellow"/>
                <w:lang w:eastAsia="zh-CN"/>
              </w:rPr>
            </w:rPrChange>
          </w:rPr>
          <w:t xml:space="preserve"> PLMN</w:t>
        </w:r>
      </w:ins>
      <w:ins w:id="287" w:author="CATT-Qing" w:date="2024-05-16T11:32:00Z">
        <w:r w:rsidRPr="00355ED1">
          <w:t>.</w:t>
        </w:r>
      </w:ins>
    </w:p>
    <w:p w:rsidR="00A5728F" w:rsidRDefault="00A5728F" w:rsidP="00A5728F">
      <w:pPr>
        <w:jc w:val="both"/>
        <w:rPr>
          <w:ins w:id="288" w:author="CATT-Qing" w:date="2024-05-16T11:32:00Z"/>
          <w:lang w:eastAsia="zh-CN"/>
        </w:rPr>
      </w:pPr>
      <w:ins w:id="289" w:author="CATT-Qing" w:date="2024-05-16T11:32:00Z">
        <w:r w:rsidRPr="00060229">
          <w:t>[PR</w:t>
        </w:r>
        <w:r>
          <w:t xml:space="preserve"> 5.</w:t>
        </w:r>
        <w:r>
          <w:rPr>
            <w:rFonts w:hint="eastAsia"/>
            <w:lang w:eastAsia="zh-CN"/>
          </w:rPr>
          <w:t>X</w:t>
        </w:r>
        <w:r w:rsidRPr="00060229">
          <w:t>.6-</w:t>
        </w:r>
      </w:ins>
      <w:ins w:id="290" w:author="CATT-Qing" w:date="2024-05-29T22:31:00Z">
        <w:r w:rsidR="001C6AC0">
          <w:rPr>
            <w:lang w:eastAsia="zh-CN"/>
          </w:rPr>
          <w:t>3</w:t>
        </w:r>
      </w:ins>
      <w:ins w:id="291" w:author="CATT-Qing" w:date="2024-05-16T11:32:00Z">
        <w:r w:rsidRPr="00060229">
          <w:t>]</w:t>
        </w:r>
        <w:r>
          <w:t xml:space="preserve"> </w:t>
        </w:r>
        <w:r>
          <w:rPr>
            <w:rFonts w:hint="eastAsia"/>
            <w:lang w:eastAsia="zh-CN"/>
          </w:rPr>
          <w:t>A</w:t>
        </w:r>
        <w:r w:rsidR="005C197E">
          <w:t xml:space="preserve"> 5G </w:t>
        </w:r>
      </w:ins>
      <w:ins w:id="292" w:author="CATT-Qing" w:date="2024-05-30T21:47:00Z">
        <w:r w:rsidR="005C197E">
          <w:rPr>
            <w:rFonts w:hint="eastAsia"/>
            <w:lang w:eastAsia="zh-CN"/>
          </w:rPr>
          <w:t>network</w:t>
        </w:r>
      </w:ins>
      <w:ins w:id="293" w:author="CATT-Qing" w:date="2024-05-16T11:32:00Z">
        <w:r w:rsidRPr="009C545E">
          <w:t xml:space="preserve"> </w:t>
        </w:r>
        <w:r>
          <w:rPr>
            <w:rFonts w:hint="eastAsia"/>
            <w:lang w:eastAsia="zh-CN"/>
          </w:rPr>
          <w:t>with multi-orbits satellite access</w:t>
        </w:r>
        <w:r w:rsidRPr="009C545E">
          <w:t xml:space="preserve"> shall </w:t>
        </w:r>
        <w:r>
          <w:rPr>
            <w:rFonts w:hint="eastAsia"/>
            <w:lang w:eastAsia="zh-CN"/>
          </w:rPr>
          <w:t>be able to collect charging information for a UE served by different orbit types of satellite access networks</w:t>
        </w:r>
        <w:r w:rsidRPr="009C545E">
          <w:t>.</w:t>
        </w:r>
      </w:ins>
    </w:p>
    <w:p w:rsidR="00A5728F" w:rsidRPr="00A5728F" w:rsidRDefault="00A5728F" w:rsidP="00A5728F">
      <w:pPr>
        <w:rPr>
          <w:lang w:eastAsia="zh-CN"/>
        </w:rPr>
      </w:pPr>
    </w:p>
    <w:p w:rsidR="003629CB" w:rsidRDefault="00D868B9" w:rsidP="004E38DE">
      <w:pPr>
        <w:pBdr>
          <w:top w:val="single" w:sz="4" w:space="1" w:color="auto"/>
          <w:left w:val="single" w:sz="4" w:space="4" w:color="auto"/>
          <w:bottom w:val="single" w:sz="4" w:space="1" w:color="auto"/>
          <w:right w:val="single" w:sz="4" w:space="4" w:color="auto"/>
        </w:pBdr>
        <w:jc w:val="center"/>
        <w:rPr>
          <w:lang w:eastAsia="zh-CN"/>
        </w:rPr>
      </w:pP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End</w:t>
      </w:r>
      <w:r w:rsidR="00E5540F">
        <w:rPr>
          <w:rFonts w:ascii="Arial" w:hAnsi="Arial" w:cs="Arial"/>
          <w:color w:val="0000FF"/>
          <w:sz w:val="28"/>
          <w:szCs w:val="28"/>
          <w:lang w:val="en-US"/>
        </w:rPr>
        <w:t xml:space="preserve"> </w:t>
      </w:r>
      <w:r>
        <w:rPr>
          <w:rFonts w:ascii="Arial" w:hAnsi="Arial" w:cs="Arial"/>
          <w:color w:val="0000FF"/>
          <w:sz w:val="28"/>
          <w:szCs w:val="28"/>
          <w:lang w:val="en-US"/>
        </w:rPr>
        <w:t>of</w:t>
      </w:r>
      <w:r w:rsidR="00E5540F">
        <w:rPr>
          <w:rFonts w:ascii="Arial" w:hAnsi="Arial" w:cs="Arial"/>
          <w:color w:val="0000FF"/>
          <w:sz w:val="28"/>
          <w:szCs w:val="28"/>
          <w:lang w:val="en-US"/>
        </w:rPr>
        <w:t xml:space="preserve"> </w:t>
      </w:r>
      <w:r>
        <w:rPr>
          <w:rFonts w:ascii="Arial" w:hAnsi="Arial" w:cs="Arial"/>
          <w:color w:val="0000FF"/>
          <w:sz w:val="28"/>
          <w:szCs w:val="28"/>
          <w:lang w:val="en-US"/>
        </w:rPr>
        <w:t>Changes</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p>
    <w:sectPr w:rsidR="003629CB" w:rsidSect="00EB2E6C">
      <w:footerReference w:type="default" r:id="rId13"/>
      <w:footnotePr>
        <w:numRestart w:val="eachSect"/>
      </w:footnotePr>
      <w:pgSz w:w="11907" w:h="16840"/>
      <w:pgMar w:top="1416" w:right="1017"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45" w:rsidRDefault="00030E45">
      <w:pPr>
        <w:spacing w:after="0"/>
      </w:pPr>
      <w:r>
        <w:separator/>
      </w:r>
    </w:p>
  </w:endnote>
  <w:endnote w:type="continuationSeparator" w:id="0">
    <w:p w:rsidR="00030E45" w:rsidRDefault="00030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CB" w:rsidRDefault="00156F83">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45" w:rsidRDefault="00030E45">
      <w:pPr>
        <w:spacing w:after="0"/>
      </w:pPr>
      <w:r>
        <w:separator/>
      </w:r>
    </w:p>
  </w:footnote>
  <w:footnote w:type="continuationSeparator" w:id="0">
    <w:p w:rsidR="00030E45" w:rsidRDefault="00030E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195"/>
    <w:multiLevelType w:val="hybridMultilevel"/>
    <w:tmpl w:val="1AA0B682"/>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2268"/>
    <w:multiLevelType w:val="hybridMultilevel"/>
    <w:tmpl w:val="F79EF9C6"/>
    <w:lvl w:ilvl="0" w:tplc="51A0BD5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10A633A"/>
    <w:multiLevelType w:val="hybridMultilevel"/>
    <w:tmpl w:val="0276CB1C"/>
    <w:lvl w:ilvl="0" w:tplc="82E29F7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52636"/>
    <w:multiLevelType w:val="hybridMultilevel"/>
    <w:tmpl w:val="5F2ECB7C"/>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7000"/>
    <w:multiLevelType w:val="hybridMultilevel"/>
    <w:tmpl w:val="E5B6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06CB"/>
    <w:multiLevelType w:val="hybridMultilevel"/>
    <w:tmpl w:val="9BCC7482"/>
    <w:lvl w:ilvl="0" w:tplc="C682F3C8">
      <w:start w:val="7"/>
      <w:numFmt w:val="bullet"/>
      <w:lvlText w:val="-"/>
      <w:lvlJc w:val="left"/>
      <w:pPr>
        <w:ind w:left="720" w:hanging="360"/>
      </w:pPr>
      <w:rPr>
        <w:rFonts w:ascii="Times New Roman" w:eastAsia="Times New Roman" w:hAnsi="Times New Roman" w:cs="Times New Roman" w:hint="default"/>
      </w:rPr>
    </w:lvl>
    <w:lvl w:ilvl="1" w:tplc="CA7A3C4C" w:tentative="1">
      <w:start w:val="1"/>
      <w:numFmt w:val="bullet"/>
      <w:lvlText w:val="o"/>
      <w:lvlJc w:val="left"/>
      <w:pPr>
        <w:ind w:left="1440" w:hanging="360"/>
      </w:pPr>
      <w:rPr>
        <w:rFonts w:ascii="Courier New" w:hAnsi="Courier New" w:cs="Courier New" w:hint="default"/>
      </w:rPr>
    </w:lvl>
    <w:lvl w:ilvl="2" w:tplc="B0C4E2DA" w:tentative="1">
      <w:start w:val="1"/>
      <w:numFmt w:val="bullet"/>
      <w:lvlText w:val=""/>
      <w:lvlJc w:val="left"/>
      <w:pPr>
        <w:ind w:left="2160" w:hanging="360"/>
      </w:pPr>
      <w:rPr>
        <w:rFonts w:ascii="Wingdings" w:hAnsi="Wingdings" w:hint="default"/>
      </w:rPr>
    </w:lvl>
    <w:lvl w:ilvl="3" w:tplc="6E18FB7A" w:tentative="1">
      <w:start w:val="1"/>
      <w:numFmt w:val="bullet"/>
      <w:lvlText w:val=""/>
      <w:lvlJc w:val="left"/>
      <w:pPr>
        <w:ind w:left="2880" w:hanging="360"/>
      </w:pPr>
      <w:rPr>
        <w:rFonts w:ascii="Symbol" w:hAnsi="Symbol" w:hint="default"/>
      </w:rPr>
    </w:lvl>
    <w:lvl w:ilvl="4" w:tplc="F8D6C7A4" w:tentative="1">
      <w:start w:val="1"/>
      <w:numFmt w:val="bullet"/>
      <w:lvlText w:val="o"/>
      <w:lvlJc w:val="left"/>
      <w:pPr>
        <w:ind w:left="3600" w:hanging="360"/>
      </w:pPr>
      <w:rPr>
        <w:rFonts w:ascii="Courier New" w:hAnsi="Courier New" w:cs="Courier New" w:hint="default"/>
      </w:rPr>
    </w:lvl>
    <w:lvl w:ilvl="5" w:tplc="7DD497D2" w:tentative="1">
      <w:start w:val="1"/>
      <w:numFmt w:val="bullet"/>
      <w:lvlText w:val=""/>
      <w:lvlJc w:val="left"/>
      <w:pPr>
        <w:ind w:left="4320" w:hanging="360"/>
      </w:pPr>
      <w:rPr>
        <w:rFonts w:ascii="Wingdings" w:hAnsi="Wingdings" w:hint="default"/>
      </w:rPr>
    </w:lvl>
    <w:lvl w:ilvl="6" w:tplc="C5201984" w:tentative="1">
      <w:start w:val="1"/>
      <w:numFmt w:val="bullet"/>
      <w:lvlText w:val=""/>
      <w:lvlJc w:val="left"/>
      <w:pPr>
        <w:ind w:left="5040" w:hanging="360"/>
      </w:pPr>
      <w:rPr>
        <w:rFonts w:ascii="Symbol" w:hAnsi="Symbol" w:hint="default"/>
      </w:rPr>
    </w:lvl>
    <w:lvl w:ilvl="7" w:tplc="55D646A2" w:tentative="1">
      <w:start w:val="1"/>
      <w:numFmt w:val="bullet"/>
      <w:lvlText w:val="o"/>
      <w:lvlJc w:val="left"/>
      <w:pPr>
        <w:ind w:left="5760" w:hanging="360"/>
      </w:pPr>
      <w:rPr>
        <w:rFonts w:ascii="Courier New" w:hAnsi="Courier New" w:cs="Courier New" w:hint="default"/>
      </w:rPr>
    </w:lvl>
    <w:lvl w:ilvl="8" w:tplc="42008160" w:tentative="1">
      <w:start w:val="1"/>
      <w:numFmt w:val="bullet"/>
      <w:lvlText w:val=""/>
      <w:lvlJc w:val="left"/>
      <w:pPr>
        <w:ind w:left="6480" w:hanging="360"/>
      </w:pPr>
      <w:rPr>
        <w:rFonts w:ascii="Wingdings" w:hAnsi="Wingdings" w:hint="default"/>
      </w:rPr>
    </w:lvl>
  </w:abstractNum>
  <w:abstractNum w:abstractNumId="6">
    <w:nsid w:val="1A01433B"/>
    <w:multiLevelType w:val="hybridMultilevel"/>
    <w:tmpl w:val="C97C0FEE"/>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2044E"/>
    <w:multiLevelType w:val="hybridMultilevel"/>
    <w:tmpl w:val="B39867F8"/>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3674D"/>
    <w:multiLevelType w:val="hybridMultilevel"/>
    <w:tmpl w:val="76760ACC"/>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709F7"/>
    <w:multiLevelType w:val="hybridMultilevel"/>
    <w:tmpl w:val="F18E536A"/>
    <w:lvl w:ilvl="0" w:tplc="82E29F78">
      <w:start w:val="1"/>
      <w:numFmt w:val="bullet"/>
      <w:lvlText w:val="•"/>
      <w:lvlJc w:val="left"/>
      <w:pPr>
        <w:tabs>
          <w:tab w:val="num" w:pos="720"/>
        </w:tabs>
        <w:ind w:left="720" w:hanging="360"/>
      </w:pPr>
      <w:rPr>
        <w:rFonts w:ascii="Arial" w:hAnsi="Arial" w:hint="default"/>
      </w:rPr>
    </w:lvl>
    <w:lvl w:ilvl="1" w:tplc="40927BC8" w:tentative="1">
      <w:start w:val="1"/>
      <w:numFmt w:val="bullet"/>
      <w:lvlText w:val="•"/>
      <w:lvlJc w:val="left"/>
      <w:pPr>
        <w:tabs>
          <w:tab w:val="num" w:pos="1440"/>
        </w:tabs>
        <w:ind w:left="1440" w:hanging="360"/>
      </w:pPr>
      <w:rPr>
        <w:rFonts w:ascii="Arial" w:hAnsi="Arial" w:hint="default"/>
      </w:rPr>
    </w:lvl>
    <w:lvl w:ilvl="2" w:tplc="4ADADF58">
      <w:start w:val="1"/>
      <w:numFmt w:val="bullet"/>
      <w:lvlText w:val="•"/>
      <w:lvlJc w:val="left"/>
      <w:pPr>
        <w:tabs>
          <w:tab w:val="num" w:pos="2160"/>
        </w:tabs>
        <w:ind w:left="2160" w:hanging="360"/>
      </w:pPr>
      <w:rPr>
        <w:rFonts w:ascii="Arial" w:hAnsi="Arial" w:hint="default"/>
      </w:rPr>
    </w:lvl>
    <w:lvl w:ilvl="3" w:tplc="D7046C4E" w:tentative="1">
      <w:start w:val="1"/>
      <w:numFmt w:val="bullet"/>
      <w:lvlText w:val="•"/>
      <w:lvlJc w:val="left"/>
      <w:pPr>
        <w:tabs>
          <w:tab w:val="num" w:pos="2880"/>
        </w:tabs>
        <w:ind w:left="2880" w:hanging="360"/>
      </w:pPr>
      <w:rPr>
        <w:rFonts w:ascii="Arial" w:hAnsi="Arial" w:hint="default"/>
      </w:rPr>
    </w:lvl>
    <w:lvl w:ilvl="4" w:tplc="5CEAD6F6" w:tentative="1">
      <w:start w:val="1"/>
      <w:numFmt w:val="bullet"/>
      <w:lvlText w:val="•"/>
      <w:lvlJc w:val="left"/>
      <w:pPr>
        <w:tabs>
          <w:tab w:val="num" w:pos="3600"/>
        </w:tabs>
        <w:ind w:left="3600" w:hanging="360"/>
      </w:pPr>
      <w:rPr>
        <w:rFonts w:ascii="Arial" w:hAnsi="Arial" w:hint="default"/>
      </w:rPr>
    </w:lvl>
    <w:lvl w:ilvl="5" w:tplc="564ABD6A" w:tentative="1">
      <w:start w:val="1"/>
      <w:numFmt w:val="bullet"/>
      <w:lvlText w:val="•"/>
      <w:lvlJc w:val="left"/>
      <w:pPr>
        <w:tabs>
          <w:tab w:val="num" w:pos="4320"/>
        </w:tabs>
        <w:ind w:left="4320" w:hanging="360"/>
      </w:pPr>
      <w:rPr>
        <w:rFonts w:ascii="Arial" w:hAnsi="Arial" w:hint="default"/>
      </w:rPr>
    </w:lvl>
    <w:lvl w:ilvl="6" w:tplc="3AFE983C" w:tentative="1">
      <w:start w:val="1"/>
      <w:numFmt w:val="bullet"/>
      <w:lvlText w:val="•"/>
      <w:lvlJc w:val="left"/>
      <w:pPr>
        <w:tabs>
          <w:tab w:val="num" w:pos="5040"/>
        </w:tabs>
        <w:ind w:left="5040" w:hanging="360"/>
      </w:pPr>
      <w:rPr>
        <w:rFonts w:ascii="Arial" w:hAnsi="Arial" w:hint="default"/>
      </w:rPr>
    </w:lvl>
    <w:lvl w:ilvl="7" w:tplc="CCB6F060" w:tentative="1">
      <w:start w:val="1"/>
      <w:numFmt w:val="bullet"/>
      <w:lvlText w:val="•"/>
      <w:lvlJc w:val="left"/>
      <w:pPr>
        <w:tabs>
          <w:tab w:val="num" w:pos="5760"/>
        </w:tabs>
        <w:ind w:left="5760" w:hanging="360"/>
      </w:pPr>
      <w:rPr>
        <w:rFonts w:ascii="Arial" w:hAnsi="Arial" w:hint="default"/>
      </w:rPr>
    </w:lvl>
    <w:lvl w:ilvl="8" w:tplc="4CFAA9C0" w:tentative="1">
      <w:start w:val="1"/>
      <w:numFmt w:val="bullet"/>
      <w:lvlText w:val="•"/>
      <w:lvlJc w:val="left"/>
      <w:pPr>
        <w:tabs>
          <w:tab w:val="num" w:pos="6480"/>
        </w:tabs>
        <w:ind w:left="6480" w:hanging="360"/>
      </w:pPr>
      <w:rPr>
        <w:rFonts w:ascii="Arial" w:hAnsi="Arial" w:hint="default"/>
      </w:rPr>
    </w:lvl>
  </w:abstractNum>
  <w:abstractNum w:abstractNumId="10">
    <w:nsid w:val="30A0172F"/>
    <w:multiLevelType w:val="hybridMultilevel"/>
    <w:tmpl w:val="F79EF9C6"/>
    <w:lvl w:ilvl="0" w:tplc="51A0BD5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36A8173C"/>
    <w:multiLevelType w:val="multilevel"/>
    <w:tmpl w:val="36A817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E450CDD"/>
    <w:multiLevelType w:val="hybridMultilevel"/>
    <w:tmpl w:val="70A6F5C4"/>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14622"/>
    <w:multiLevelType w:val="multilevel"/>
    <w:tmpl w:val="46014622"/>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6772FF"/>
    <w:multiLevelType w:val="multilevel"/>
    <w:tmpl w:val="DD6AAE98"/>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202F6C"/>
    <w:multiLevelType w:val="hybridMultilevel"/>
    <w:tmpl w:val="0F5ECF7C"/>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D6560"/>
    <w:multiLevelType w:val="hybridMultilevel"/>
    <w:tmpl w:val="A2F28A34"/>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D0E18"/>
    <w:multiLevelType w:val="singleLevel"/>
    <w:tmpl w:val="6FED0E18"/>
    <w:lvl w:ilvl="0">
      <w:start w:val="1"/>
      <w:numFmt w:val="decimal"/>
      <w:lvlText w:val="[%1]"/>
      <w:lvlJc w:val="left"/>
    </w:lvl>
  </w:abstractNum>
  <w:abstractNum w:abstractNumId="18">
    <w:nsid w:val="7CE40DC8"/>
    <w:multiLevelType w:val="hybridMultilevel"/>
    <w:tmpl w:val="12BC1A74"/>
    <w:lvl w:ilvl="0" w:tplc="82A0B5C6">
      <w:start w:val="201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7"/>
  </w:num>
  <w:num w:numId="2">
    <w:abstractNumId w:val="11"/>
  </w:num>
  <w:num w:numId="3">
    <w:abstractNumId w:val="13"/>
  </w:num>
  <w:num w:numId="4">
    <w:abstractNumId w:val="5"/>
  </w:num>
  <w:num w:numId="5">
    <w:abstractNumId w:val="4"/>
  </w:num>
  <w:num w:numId="6">
    <w:abstractNumId w:val="14"/>
  </w:num>
  <w:num w:numId="7">
    <w:abstractNumId w:val="18"/>
  </w:num>
  <w:num w:numId="8">
    <w:abstractNumId w:val="1"/>
  </w:num>
  <w:num w:numId="9">
    <w:abstractNumId w:val="10"/>
  </w:num>
  <w:num w:numId="10">
    <w:abstractNumId w:val="9"/>
  </w:num>
  <w:num w:numId="11">
    <w:abstractNumId w:val="16"/>
  </w:num>
  <w:num w:numId="12">
    <w:abstractNumId w:val="0"/>
  </w:num>
  <w:num w:numId="13">
    <w:abstractNumId w:val="8"/>
  </w:num>
  <w:num w:numId="14">
    <w:abstractNumId w:val="3"/>
  </w:num>
  <w:num w:numId="15">
    <w:abstractNumId w:val="2"/>
  </w:num>
  <w:num w:numId="16">
    <w:abstractNumId w:val="7"/>
  </w:num>
  <w:num w:numId="17">
    <w:abstractNumId w:val="12"/>
  </w:num>
  <w:num w:numId="18">
    <w:abstractNumId w:val="15"/>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万青">
    <w15:presenceInfo w15:providerId="None" w15:userId="万青"/>
  </w15:person>
  <w15:person w15:author="wq">
    <w15:presenceInfo w15:providerId="None" w15:userId="748566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2M2FkMzA3YzQ5YjgwN2RjZWYyNTZjODRlZjM4ZWQifQ=="/>
  </w:docVars>
  <w:rsids>
    <w:rsidRoot w:val="004E213A"/>
    <w:rsid w:val="0000089E"/>
    <w:rsid w:val="00000C4B"/>
    <w:rsid w:val="0000135C"/>
    <w:rsid w:val="0000263B"/>
    <w:rsid w:val="00002772"/>
    <w:rsid w:val="000036CC"/>
    <w:rsid w:val="00003873"/>
    <w:rsid w:val="00005178"/>
    <w:rsid w:val="00005A2B"/>
    <w:rsid w:val="00006678"/>
    <w:rsid w:val="00010513"/>
    <w:rsid w:val="00010CE9"/>
    <w:rsid w:val="00010E7B"/>
    <w:rsid w:val="00011C66"/>
    <w:rsid w:val="00013089"/>
    <w:rsid w:val="00013932"/>
    <w:rsid w:val="00014197"/>
    <w:rsid w:val="00014C17"/>
    <w:rsid w:val="00015AC0"/>
    <w:rsid w:val="0001694A"/>
    <w:rsid w:val="00016C6C"/>
    <w:rsid w:val="00016FF1"/>
    <w:rsid w:val="00021802"/>
    <w:rsid w:val="00022242"/>
    <w:rsid w:val="00023010"/>
    <w:rsid w:val="00023EB4"/>
    <w:rsid w:val="000248D0"/>
    <w:rsid w:val="00026094"/>
    <w:rsid w:val="0002623F"/>
    <w:rsid w:val="00026A93"/>
    <w:rsid w:val="00026C4F"/>
    <w:rsid w:val="00026CB8"/>
    <w:rsid w:val="00026E75"/>
    <w:rsid w:val="0003075D"/>
    <w:rsid w:val="00030A67"/>
    <w:rsid w:val="00030E45"/>
    <w:rsid w:val="00031859"/>
    <w:rsid w:val="00031D16"/>
    <w:rsid w:val="00032034"/>
    <w:rsid w:val="000329A7"/>
    <w:rsid w:val="0003323F"/>
    <w:rsid w:val="00033397"/>
    <w:rsid w:val="000339B7"/>
    <w:rsid w:val="00034580"/>
    <w:rsid w:val="0003512B"/>
    <w:rsid w:val="00035C5A"/>
    <w:rsid w:val="00036432"/>
    <w:rsid w:val="00037AA2"/>
    <w:rsid w:val="00040095"/>
    <w:rsid w:val="00040ABD"/>
    <w:rsid w:val="00041D19"/>
    <w:rsid w:val="000430D8"/>
    <w:rsid w:val="00043892"/>
    <w:rsid w:val="0004487C"/>
    <w:rsid w:val="000464F5"/>
    <w:rsid w:val="000473D9"/>
    <w:rsid w:val="00047CB4"/>
    <w:rsid w:val="0005099D"/>
    <w:rsid w:val="0005163E"/>
    <w:rsid w:val="00051834"/>
    <w:rsid w:val="00051868"/>
    <w:rsid w:val="0005235B"/>
    <w:rsid w:val="000533BB"/>
    <w:rsid w:val="00053819"/>
    <w:rsid w:val="0005403B"/>
    <w:rsid w:val="00054A22"/>
    <w:rsid w:val="000557AC"/>
    <w:rsid w:val="00055DB8"/>
    <w:rsid w:val="0005654E"/>
    <w:rsid w:val="000600C8"/>
    <w:rsid w:val="00060B41"/>
    <w:rsid w:val="00061477"/>
    <w:rsid w:val="0006199E"/>
    <w:rsid w:val="00061DA7"/>
    <w:rsid w:val="00062023"/>
    <w:rsid w:val="000655A6"/>
    <w:rsid w:val="0006587D"/>
    <w:rsid w:val="00065AE0"/>
    <w:rsid w:val="000663E7"/>
    <w:rsid w:val="000664AA"/>
    <w:rsid w:val="000719B9"/>
    <w:rsid w:val="00071EDD"/>
    <w:rsid w:val="00073532"/>
    <w:rsid w:val="00074EA4"/>
    <w:rsid w:val="0007539B"/>
    <w:rsid w:val="00075E17"/>
    <w:rsid w:val="00076A6D"/>
    <w:rsid w:val="00077C4E"/>
    <w:rsid w:val="00080270"/>
    <w:rsid w:val="00080374"/>
    <w:rsid w:val="00080512"/>
    <w:rsid w:val="000820CC"/>
    <w:rsid w:val="00082958"/>
    <w:rsid w:val="000829F9"/>
    <w:rsid w:val="00084194"/>
    <w:rsid w:val="000848AD"/>
    <w:rsid w:val="0008546E"/>
    <w:rsid w:val="00086DAE"/>
    <w:rsid w:val="00087791"/>
    <w:rsid w:val="00087CE5"/>
    <w:rsid w:val="000900D3"/>
    <w:rsid w:val="0009108F"/>
    <w:rsid w:val="0009111D"/>
    <w:rsid w:val="00092646"/>
    <w:rsid w:val="00093374"/>
    <w:rsid w:val="00093C6B"/>
    <w:rsid w:val="0009435D"/>
    <w:rsid w:val="000944B2"/>
    <w:rsid w:val="0009517F"/>
    <w:rsid w:val="00096071"/>
    <w:rsid w:val="00096721"/>
    <w:rsid w:val="000A0804"/>
    <w:rsid w:val="000A1173"/>
    <w:rsid w:val="000A2B81"/>
    <w:rsid w:val="000A4A81"/>
    <w:rsid w:val="000A6892"/>
    <w:rsid w:val="000A6EC2"/>
    <w:rsid w:val="000B029B"/>
    <w:rsid w:val="000B055F"/>
    <w:rsid w:val="000B0986"/>
    <w:rsid w:val="000B0DCB"/>
    <w:rsid w:val="000B1DED"/>
    <w:rsid w:val="000B23DE"/>
    <w:rsid w:val="000B2A48"/>
    <w:rsid w:val="000B2E7D"/>
    <w:rsid w:val="000B3200"/>
    <w:rsid w:val="000B37F8"/>
    <w:rsid w:val="000B3EC8"/>
    <w:rsid w:val="000B5BF3"/>
    <w:rsid w:val="000B6717"/>
    <w:rsid w:val="000B7EBE"/>
    <w:rsid w:val="000C052B"/>
    <w:rsid w:val="000C1434"/>
    <w:rsid w:val="000C30E2"/>
    <w:rsid w:val="000C3CA4"/>
    <w:rsid w:val="000C4708"/>
    <w:rsid w:val="000C47C3"/>
    <w:rsid w:val="000C6104"/>
    <w:rsid w:val="000C7036"/>
    <w:rsid w:val="000C7292"/>
    <w:rsid w:val="000C72D3"/>
    <w:rsid w:val="000C7D1E"/>
    <w:rsid w:val="000D04E3"/>
    <w:rsid w:val="000D04EB"/>
    <w:rsid w:val="000D0805"/>
    <w:rsid w:val="000D09BD"/>
    <w:rsid w:val="000D1ABA"/>
    <w:rsid w:val="000D1E02"/>
    <w:rsid w:val="000D2768"/>
    <w:rsid w:val="000D2AC2"/>
    <w:rsid w:val="000D315A"/>
    <w:rsid w:val="000D51DC"/>
    <w:rsid w:val="000D58AB"/>
    <w:rsid w:val="000D6532"/>
    <w:rsid w:val="000D6605"/>
    <w:rsid w:val="000D6607"/>
    <w:rsid w:val="000D6C79"/>
    <w:rsid w:val="000D7087"/>
    <w:rsid w:val="000D795E"/>
    <w:rsid w:val="000D7CD7"/>
    <w:rsid w:val="000D7DDE"/>
    <w:rsid w:val="000E02AA"/>
    <w:rsid w:val="000E0B40"/>
    <w:rsid w:val="000E1473"/>
    <w:rsid w:val="000E1B6A"/>
    <w:rsid w:val="000E2C55"/>
    <w:rsid w:val="000E3149"/>
    <w:rsid w:val="000E7B54"/>
    <w:rsid w:val="000F0A3E"/>
    <w:rsid w:val="000F10FF"/>
    <w:rsid w:val="000F2ABD"/>
    <w:rsid w:val="000F38B8"/>
    <w:rsid w:val="000F40D1"/>
    <w:rsid w:val="000F48BF"/>
    <w:rsid w:val="000F606D"/>
    <w:rsid w:val="001005E1"/>
    <w:rsid w:val="00101612"/>
    <w:rsid w:val="001017A5"/>
    <w:rsid w:val="0010189D"/>
    <w:rsid w:val="001031B2"/>
    <w:rsid w:val="00104321"/>
    <w:rsid w:val="00104451"/>
    <w:rsid w:val="00104A0A"/>
    <w:rsid w:val="00104AEB"/>
    <w:rsid w:val="00105801"/>
    <w:rsid w:val="001069C8"/>
    <w:rsid w:val="00107141"/>
    <w:rsid w:val="00107B73"/>
    <w:rsid w:val="00107C24"/>
    <w:rsid w:val="00107D49"/>
    <w:rsid w:val="00111243"/>
    <w:rsid w:val="00112085"/>
    <w:rsid w:val="00112500"/>
    <w:rsid w:val="00112CC6"/>
    <w:rsid w:val="00113B8F"/>
    <w:rsid w:val="00113F19"/>
    <w:rsid w:val="00117A2C"/>
    <w:rsid w:val="001200DC"/>
    <w:rsid w:val="00121FDE"/>
    <w:rsid w:val="0012342C"/>
    <w:rsid w:val="001247AA"/>
    <w:rsid w:val="00125269"/>
    <w:rsid w:val="00125BB3"/>
    <w:rsid w:val="001262BE"/>
    <w:rsid w:val="00126B25"/>
    <w:rsid w:val="00131A16"/>
    <w:rsid w:val="00133525"/>
    <w:rsid w:val="001337EA"/>
    <w:rsid w:val="0013415E"/>
    <w:rsid w:val="001341A9"/>
    <w:rsid w:val="0013442C"/>
    <w:rsid w:val="001345AB"/>
    <w:rsid w:val="0013489B"/>
    <w:rsid w:val="0013582D"/>
    <w:rsid w:val="001359E7"/>
    <w:rsid w:val="001365E0"/>
    <w:rsid w:val="00136652"/>
    <w:rsid w:val="00136984"/>
    <w:rsid w:val="001374C3"/>
    <w:rsid w:val="00137592"/>
    <w:rsid w:val="00140334"/>
    <w:rsid w:val="001406AA"/>
    <w:rsid w:val="0014146F"/>
    <w:rsid w:val="001421E2"/>
    <w:rsid w:val="00142F46"/>
    <w:rsid w:val="0014459B"/>
    <w:rsid w:val="00144AE8"/>
    <w:rsid w:val="00145E1E"/>
    <w:rsid w:val="00145EF1"/>
    <w:rsid w:val="00145FE7"/>
    <w:rsid w:val="00147F95"/>
    <w:rsid w:val="001507A5"/>
    <w:rsid w:val="00150BF0"/>
    <w:rsid w:val="00150D29"/>
    <w:rsid w:val="00150E03"/>
    <w:rsid w:val="00151610"/>
    <w:rsid w:val="001532E4"/>
    <w:rsid w:val="00154D3B"/>
    <w:rsid w:val="00155715"/>
    <w:rsid w:val="00156F83"/>
    <w:rsid w:val="00163236"/>
    <w:rsid w:val="001633BB"/>
    <w:rsid w:val="00163BC2"/>
    <w:rsid w:val="0016493B"/>
    <w:rsid w:val="001676CA"/>
    <w:rsid w:val="0017035A"/>
    <w:rsid w:val="001709E1"/>
    <w:rsid w:val="00170D3B"/>
    <w:rsid w:val="00171D6A"/>
    <w:rsid w:val="00172B75"/>
    <w:rsid w:val="00174D24"/>
    <w:rsid w:val="0017544C"/>
    <w:rsid w:val="00175499"/>
    <w:rsid w:val="001756D1"/>
    <w:rsid w:val="0017586A"/>
    <w:rsid w:val="00176826"/>
    <w:rsid w:val="00177072"/>
    <w:rsid w:val="001770DB"/>
    <w:rsid w:val="00177D56"/>
    <w:rsid w:val="00177F37"/>
    <w:rsid w:val="001806ED"/>
    <w:rsid w:val="001816A4"/>
    <w:rsid w:val="001829CD"/>
    <w:rsid w:val="00182E15"/>
    <w:rsid w:val="001833DB"/>
    <w:rsid w:val="00183A67"/>
    <w:rsid w:val="00186308"/>
    <w:rsid w:val="001863DD"/>
    <w:rsid w:val="00187E7E"/>
    <w:rsid w:val="00190560"/>
    <w:rsid w:val="00190DCF"/>
    <w:rsid w:val="00191E24"/>
    <w:rsid w:val="0019238C"/>
    <w:rsid w:val="0019248C"/>
    <w:rsid w:val="0019344C"/>
    <w:rsid w:val="001937AC"/>
    <w:rsid w:val="001938AE"/>
    <w:rsid w:val="00194694"/>
    <w:rsid w:val="00194DE7"/>
    <w:rsid w:val="00194E34"/>
    <w:rsid w:val="00194E9B"/>
    <w:rsid w:val="00195186"/>
    <w:rsid w:val="001956DA"/>
    <w:rsid w:val="00196AE6"/>
    <w:rsid w:val="00196B82"/>
    <w:rsid w:val="001A1083"/>
    <w:rsid w:val="001A285A"/>
    <w:rsid w:val="001A2EF9"/>
    <w:rsid w:val="001A44BB"/>
    <w:rsid w:val="001A4C42"/>
    <w:rsid w:val="001A4E28"/>
    <w:rsid w:val="001A4FF0"/>
    <w:rsid w:val="001A592E"/>
    <w:rsid w:val="001A6B42"/>
    <w:rsid w:val="001A71B1"/>
    <w:rsid w:val="001A7420"/>
    <w:rsid w:val="001A76F5"/>
    <w:rsid w:val="001A7DEA"/>
    <w:rsid w:val="001A7F85"/>
    <w:rsid w:val="001B095B"/>
    <w:rsid w:val="001B0ED0"/>
    <w:rsid w:val="001B1A9F"/>
    <w:rsid w:val="001B1FF6"/>
    <w:rsid w:val="001B22A1"/>
    <w:rsid w:val="001B2B3D"/>
    <w:rsid w:val="001B3180"/>
    <w:rsid w:val="001B42E7"/>
    <w:rsid w:val="001B4832"/>
    <w:rsid w:val="001B49AE"/>
    <w:rsid w:val="001B4B92"/>
    <w:rsid w:val="001B578F"/>
    <w:rsid w:val="001B6637"/>
    <w:rsid w:val="001B75A6"/>
    <w:rsid w:val="001B7A70"/>
    <w:rsid w:val="001B7C50"/>
    <w:rsid w:val="001C0E31"/>
    <w:rsid w:val="001C21C3"/>
    <w:rsid w:val="001C2B65"/>
    <w:rsid w:val="001C2F13"/>
    <w:rsid w:val="001C30B0"/>
    <w:rsid w:val="001C332D"/>
    <w:rsid w:val="001C46CB"/>
    <w:rsid w:val="001C4852"/>
    <w:rsid w:val="001C5826"/>
    <w:rsid w:val="001C6AC0"/>
    <w:rsid w:val="001C7177"/>
    <w:rsid w:val="001C7323"/>
    <w:rsid w:val="001C756C"/>
    <w:rsid w:val="001D02C2"/>
    <w:rsid w:val="001D087F"/>
    <w:rsid w:val="001D1A5C"/>
    <w:rsid w:val="001D5402"/>
    <w:rsid w:val="001D5EE3"/>
    <w:rsid w:val="001D745B"/>
    <w:rsid w:val="001E0130"/>
    <w:rsid w:val="001E041C"/>
    <w:rsid w:val="001E0926"/>
    <w:rsid w:val="001E0B8C"/>
    <w:rsid w:val="001E1CC1"/>
    <w:rsid w:val="001E2AA9"/>
    <w:rsid w:val="001E3E6E"/>
    <w:rsid w:val="001E5541"/>
    <w:rsid w:val="001E65FD"/>
    <w:rsid w:val="001E67EC"/>
    <w:rsid w:val="001E75EA"/>
    <w:rsid w:val="001E7661"/>
    <w:rsid w:val="001E791F"/>
    <w:rsid w:val="001F0C1D"/>
    <w:rsid w:val="001F1132"/>
    <w:rsid w:val="001F168B"/>
    <w:rsid w:val="001F1A6C"/>
    <w:rsid w:val="001F3CA1"/>
    <w:rsid w:val="001F3D78"/>
    <w:rsid w:val="001F4489"/>
    <w:rsid w:val="001F4870"/>
    <w:rsid w:val="001F5928"/>
    <w:rsid w:val="00200909"/>
    <w:rsid w:val="00202169"/>
    <w:rsid w:val="0020326F"/>
    <w:rsid w:val="002036C1"/>
    <w:rsid w:val="00205105"/>
    <w:rsid w:val="00205182"/>
    <w:rsid w:val="0020567D"/>
    <w:rsid w:val="00205B27"/>
    <w:rsid w:val="002070FF"/>
    <w:rsid w:val="0020726D"/>
    <w:rsid w:val="00207CDE"/>
    <w:rsid w:val="00207DCA"/>
    <w:rsid w:val="00210285"/>
    <w:rsid w:val="0021066C"/>
    <w:rsid w:val="0021182A"/>
    <w:rsid w:val="00211BA8"/>
    <w:rsid w:val="00212E9C"/>
    <w:rsid w:val="002138DF"/>
    <w:rsid w:val="00214FDB"/>
    <w:rsid w:val="002157C9"/>
    <w:rsid w:val="0021622E"/>
    <w:rsid w:val="00216EB2"/>
    <w:rsid w:val="00217ACC"/>
    <w:rsid w:val="00217D4B"/>
    <w:rsid w:val="00221277"/>
    <w:rsid w:val="00221B42"/>
    <w:rsid w:val="0022244F"/>
    <w:rsid w:val="002227EB"/>
    <w:rsid w:val="00224F94"/>
    <w:rsid w:val="002251CB"/>
    <w:rsid w:val="00225B5F"/>
    <w:rsid w:val="00225D8F"/>
    <w:rsid w:val="00226477"/>
    <w:rsid w:val="00226B05"/>
    <w:rsid w:val="00230895"/>
    <w:rsid w:val="00231255"/>
    <w:rsid w:val="00231A44"/>
    <w:rsid w:val="00231C84"/>
    <w:rsid w:val="0023238A"/>
    <w:rsid w:val="00232F3C"/>
    <w:rsid w:val="00233F9F"/>
    <w:rsid w:val="0023450F"/>
    <w:rsid w:val="002347A2"/>
    <w:rsid w:val="00235410"/>
    <w:rsid w:val="00236FD6"/>
    <w:rsid w:val="002423D4"/>
    <w:rsid w:val="002425E6"/>
    <w:rsid w:val="00243D8D"/>
    <w:rsid w:val="002446A5"/>
    <w:rsid w:val="002447F4"/>
    <w:rsid w:val="0024491B"/>
    <w:rsid w:val="0024548D"/>
    <w:rsid w:val="002455EE"/>
    <w:rsid w:val="00245E95"/>
    <w:rsid w:val="00247E21"/>
    <w:rsid w:val="002511AD"/>
    <w:rsid w:val="0025180C"/>
    <w:rsid w:val="0025313A"/>
    <w:rsid w:val="002536C9"/>
    <w:rsid w:val="00253C6F"/>
    <w:rsid w:val="002550B1"/>
    <w:rsid w:val="002555D2"/>
    <w:rsid w:val="00255F19"/>
    <w:rsid w:val="00256F42"/>
    <w:rsid w:val="00256FBE"/>
    <w:rsid w:val="00260408"/>
    <w:rsid w:val="00260DD2"/>
    <w:rsid w:val="0026214D"/>
    <w:rsid w:val="00262CED"/>
    <w:rsid w:val="00263A97"/>
    <w:rsid w:val="00264472"/>
    <w:rsid w:val="002655F6"/>
    <w:rsid w:val="002675F0"/>
    <w:rsid w:val="00267D80"/>
    <w:rsid w:val="0027042B"/>
    <w:rsid w:val="00270B10"/>
    <w:rsid w:val="002712F7"/>
    <w:rsid w:val="00271A4B"/>
    <w:rsid w:val="002745EA"/>
    <w:rsid w:val="0027536E"/>
    <w:rsid w:val="00275757"/>
    <w:rsid w:val="00275D4D"/>
    <w:rsid w:val="002760EE"/>
    <w:rsid w:val="00276126"/>
    <w:rsid w:val="002806D1"/>
    <w:rsid w:val="00280B45"/>
    <w:rsid w:val="00281D5D"/>
    <w:rsid w:val="00282357"/>
    <w:rsid w:val="00282859"/>
    <w:rsid w:val="00282E27"/>
    <w:rsid w:val="00283522"/>
    <w:rsid w:val="002856CA"/>
    <w:rsid w:val="00285EBE"/>
    <w:rsid w:val="0028637E"/>
    <w:rsid w:val="00286992"/>
    <w:rsid w:val="0028709B"/>
    <w:rsid w:val="00287E8D"/>
    <w:rsid w:val="00287EBC"/>
    <w:rsid w:val="002908F9"/>
    <w:rsid w:val="00291EDB"/>
    <w:rsid w:val="0029228E"/>
    <w:rsid w:val="002927AA"/>
    <w:rsid w:val="00292F34"/>
    <w:rsid w:val="0029310D"/>
    <w:rsid w:val="002969A6"/>
    <w:rsid w:val="002A0A83"/>
    <w:rsid w:val="002A1115"/>
    <w:rsid w:val="002A176B"/>
    <w:rsid w:val="002A1FE4"/>
    <w:rsid w:val="002A2402"/>
    <w:rsid w:val="002A34D4"/>
    <w:rsid w:val="002A4227"/>
    <w:rsid w:val="002A427A"/>
    <w:rsid w:val="002A4355"/>
    <w:rsid w:val="002A4688"/>
    <w:rsid w:val="002A5151"/>
    <w:rsid w:val="002A7A5F"/>
    <w:rsid w:val="002B1D62"/>
    <w:rsid w:val="002B2125"/>
    <w:rsid w:val="002B2C20"/>
    <w:rsid w:val="002B2E3C"/>
    <w:rsid w:val="002B2E44"/>
    <w:rsid w:val="002B49DA"/>
    <w:rsid w:val="002B5B07"/>
    <w:rsid w:val="002B6339"/>
    <w:rsid w:val="002B76E4"/>
    <w:rsid w:val="002C01C8"/>
    <w:rsid w:val="002C05C7"/>
    <w:rsid w:val="002C1326"/>
    <w:rsid w:val="002C18A8"/>
    <w:rsid w:val="002C1DF0"/>
    <w:rsid w:val="002C3610"/>
    <w:rsid w:val="002C3EBE"/>
    <w:rsid w:val="002C5EE2"/>
    <w:rsid w:val="002C74A4"/>
    <w:rsid w:val="002C7BB4"/>
    <w:rsid w:val="002D042D"/>
    <w:rsid w:val="002D04A1"/>
    <w:rsid w:val="002D08FC"/>
    <w:rsid w:val="002D0D19"/>
    <w:rsid w:val="002D27E1"/>
    <w:rsid w:val="002D49AC"/>
    <w:rsid w:val="002D4D75"/>
    <w:rsid w:val="002D6CF2"/>
    <w:rsid w:val="002D721A"/>
    <w:rsid w:val="002D7393"/>
    <w:rsid w:val="002E00EE"/>
    <w:rsid w:val="002E1AE4"/>
    <w:rsid w:val="002E27C6"/>
    <w:rsid w:val="002E2C9A"/>
    <w:rsid w:val="002E2FE7"/>
    <w:rsid w:val="002E3BD8"/>
    <w:rsid w:val="002E555A"/>
    <w:rsid w:val="002E5715"/>
    <w:rsid w:val="002E5C1E"/>
    <w:rsid w:val="002E6671"/>
    <w:rsid w:val="002E7F98"/>
    <w:rsid w:val="002F11DC"/>
    <w:rsid w:val="002F179C"/>
    <w:rsid w:val="002F20FF"/>
    <w:rsid w:val="002F215D"/>
    <w:rsid w:val="002F2F7F"/>
    <w:rsid w:val="002F32AD"/>
    <w:rsid w:val="002F5A8B"/>
    <w:rsid w:val="002F5A94"/>
    <w:rsid w:val="002F6765"/>
    <w:rsid w:val="002F67C5"/>
    <w:rsid w:val="002F784B"/>
    <w:rsid w:val="00302EDD"/>
    <w:rsid w:val="003032E1"/>
    <w:rsid w:val="003056F3"/>
    <w:rsid w:val="003058B7"/>
    <w:rsid w:val="0030619E"/>
    <w:rsid w:val="00306468"/>
    <w:rsid w:val="003071E3"/>
    <w:rsid w:val="003079EC"/>
    <w:rsid w:val="00310724"/>
    <w:rsid w:val="003138B7"/>
    <w:rsid w:val="0031473C"/>
    <w:rsid w:val="00314A33"/>
    <w:rsid w:val="00314A60"/>
    <w:rsid w:val="00314B38"/>
    <w:rsid w:val="00314FB1"/>
    <w:rsid w:val="00315361"/>
    <w:rsid w:val="00315943"/>
    <w:rsid w:val="00315A94"/>
    <w:rsid w:val="00315AD4"/>
    <w:rsid w:val="00316763"/>
    <w:rsid w:val="003172DC"/>
    <w:rsid w:val="00317BF1"/>
    <w:rsid w:val="003200AD"/>
    <w:rsid w:val="00320C0C"/>
    <w:rsid w:val="00321ED0"/>
    <w:rsid w:val="003220E6"/>
    <w:rsid w:val="00323F87"/>
    <w:rsid w:val="0032525F"/>
    <w:rsid w:val="003254CD"/>
    <w:rsid w:val="003254F0"/>
    <w:rsid w:val="003259F9"/>
    <w:rsid w:val="00325F93"/>
    <w:rsid w:val="0032636D"/>
    <w:rsid w:val="00327F2F"/>
    <w:rsid w:val="003301F9"/>
    <w:rsid w:val="00330824"/>
    <w:rsid w:val="0033102D"/>
    <w:rsid w:val="003314D9"/>
    <w:rsid w:val="00332367"/>
    <w:rsid w:val="00332812"/>
    <w:rsid w:val="003337EB"/>
    <w:rsid w:val="00333C9C"/>
    <w:rsid w:val="00333F22"/>
    <w:rsid w:val="00335252"/>
    <w:rsid w:val="00336B00"/>
    <w:rsid w:val="003372EF"/>
    <w:rsid w:val="0033751F"/>
    <w:rsid w:val="00337EF2"/>
    <w:rsid w:val="003400E6"/>
    <w:rsid w:val="0034038B"/>
    <w:rsid w:val="0034107A"/>
    <w:rsid w:val="003427B3"/>
    <w:rsid w:val="00346DB0"/>
    <w:rsid w:val="00347819"/>
    <w:rsid w:val="0035023D"/>
    <w:rsid w:val="00351AFA"/>
    <w:rsid w:val="00353754"/>
    <w:rsid w:val="0035462D"/>
    <w:rsid w:val="00355272"/>
    <w:rsid w:val="00355379"/>
    <w:rsid w:val="00355789"/>
    <w:rsid w:val="003557F3"/>
    <w:rsid w:val="00355B24"/>
    <w:rsid w:val="00355ED1"/>
    <w:rsid w:val="00356555"/>
    <w:rsid w:val="00356EBE"/>
    <w:rsid w:val="00360249"/>
    <w:rsid w:val="00361889"/>
    <w:rsid w:val="003620AA"/>
    <w:rsid w:val="003629CB"/>
    <w:rsid w:val="0036387E"/>
    <w:rsid w:val="00364FC3"/>
    <w:rsid w:val="003650C8"/>
    <w:rsid w:val="003679FA"/>
    <w:rsid w:val="003715D6"/>
    <w:rsid w:val="0037263D"/>
    <w:rsid w:val="00372E25"/>
    <w:rsid w:val="0037327A"/>
    <w:rsid w:val="00374304"/>
    <w:rsid w:val="00374BB5"/>
    <w:rsid w:val="003763A1"/>
    <w:rsid w:val="003765B8"/>
    <w:rsid w:val="00376BA4"/>
    <w:rsid w:val="00376F5A"/>
    <w:rsid w:val="003807C2"/>
    <w:rsid w:val="0038111A"/>
    <w:rsid w:val="00381C30"/>
    <w:rsid w:val="00382D49"/>
    <w:rsid w:val="003834EC"/>
    <w:rsid w:val="0038373D"/>
    <w:rsid w:val="003867AC"/>
    <w:rsid w:val="00386BAE"/>
    <w:rsid w:val="0038703D"/>
    <w:rsid w:val="003903D2"/>
    <w:rsid w:val="00393046"/>
    <w:rsid w:val="003931E9"/>
    <w:rsid w:val="0039370A"/>
    <w:rsid w:val="00393CFC"/>
    <w:rsid w:val="00395D4B"/>
    <w:rsid w:val="003961A7"/>
    <w:rsid w:val="003962FA"/>
    <w:rsid w:val="003969E3"/>
    <w:rsid w:val="003971AD"/>
    <w:rsid w:val="003A026F"/>
    <w:rsid w:val="003A0BA5"/>
    <w:rsid w:val="003A1B04"/>
    <w:rsid w:val="003A2368"/>
    <w:rsid w:val="003A2941"/>
    <w:rsid w:val="003A2CF8"/>
    <w:rsid w:val="003A2D6F"/>
    <w:rsid w:val="003A3E5B"/>
    <w:rsid w:val="003A4244"/>
    <w:rsid w:val="003A437D"/>
    <w:rsid w:val="003A45D4"/>
    <w:rsid w:val="003A747C"/>
    <w:rsid w:val="003A7C59"/>
    <w:rsid w:val="003B1326"/>
    <w:rsid w:val="003B14E0"/>
    <w:rsid w:val="003B1AF1"/>
    <w:rsid w:val="003B245A"/>
    <w:rsid w:val="003B328E"/>
    <w:rsid w:val="003B38DD"/>
    <w:rsid w:val="003B5F9B"/>
    <w:rsid w:val="003B67BF"/>
    <w:rsid w:val="003B6A22"/>
    <w:rsid w:val="003B74F3"/>
    <w:rsid w:val="003C090C"/>
    <w:rsid w:val="003C0D79"/>
    <w:rsid w:val="003C157E"/>
    <w:rsid w:val="003C28D6"/>
    <w:rsid w:val="003C2A47"/>
    <w:rsid w:val="003C340E"/>
    <w:rsid w:val="003C3527"/>
    <w:rsid w:val="003C3971"/>
    <w:rsid w:val="003C3EFC"/>
    <w:rsid w:val="003C49A6"/>
    <w:rsid w:val="003C4A65"/>
    <w:rsid w:val="003C4D60"/>
    <w:rsid w:val="003C4FEF"/>
    <w:rsid w:val="003C53E9"/>
    <w:rsid w:val="003C6CEE"/>
    <w:rsid w:val="003C6F1F"/>
    <w:rsid w:val="003C7293"/>
    <w:rsid w:val="003C7FE8"/>
    <w:rsid w:val="003D0B72"/>
    <w:rsid w:val="003D10B8"/>
    <w:rsid w:val="003D3BF4"/>
    <w:rsid w:val="003D4A77"/>
    <w:rsid w:val="003D4CE8"/>
    <w:rsid w:val="003D544B"/>
    <w:rsid w:val="003E0FB4"/>
    <w:rsid w:val="003E2A64"/>
    <w:rsid w:val="003E36CE"/>
    <w:rsid w:val="003E3B18"/>
    <w:rsid w:val="003E3C7E"/>
    <w:rsid w:val="003E4C01"/>
    <w:rsid w:val="003E5FCA"/>
    <w:rsid w:val="003F1AE0"/>
    <w:rsid w:val="003F2D13"/>
    <w:rsid w:val="003F3801"/>
    <w:rsid w:val="003F3936"/>
    <w:rsid w:val="003F3EC3"/>
    <w:rsid w:val="003F4A15"/>
    <w:rsid w:val="003F5BF1"/>
    <w:rsid w:val="003F65E4"/>
    <w:rsid w:val="003F6FC7"/>
    <w:rsid w:val="003F7455"/>
    <w:rsid w:val="003F7535"/>
    <w:rsid w:val="003F7AC1"/>
    <w:rsid w:val="003F7B81"/>
    <w:rsid w:val="003F7E1A"/>
    <w:rsid w:val="00400E5C"/>
    <w:rsid w:val="004023D4"/>
    <w:rsid w:val="004034A4"/>
    <w:rsid w:val="00403C9B"/>
    <w:rsid w:val="00404440"/>
    <w:rsid w:val="00406275"/>
    <w:rsid w:val="00406479"/>
    <w:rsid w:val="00406C27"/>
    <w:rsid w:val="00410019"/>
    <w:rsid w:val="00410B63"/>
    <w:rsid w:val="0041148F"/>
    <w:rsid w:val="00411556"/>
    <w:rsid w:val="0041194B"/>
    <w:rsid w:val="00412610"/>
    <w:rsid w:val="0041299D"/>
    <w:rsid w:val="00412E48"/>
    <w:rsid w:val="00413FA1"/>
    <w:rsid w:val="00415575"/>
    <w:rsid w:val="0041583E"/>
    <w:rsid w:val="00416513"/>
    <w:rsid w:val="00416567"/>
    <w:rsid w:val="00420CA3"/>
    <w:rsid w:val="004210F2"/>
    <w:rsid w:val="00421103"/>
    <w:rsid w:val="0042236C"/>
    <w:rsid w:val="00422BC1"/>
    <w:rsid w:val="00423085"/>
    <w:rsid w:val="00423334"/>
    <w:rsid w:val="0042421B"/>
    <w:rsid w:val="00425C49"/>
    <w:rsid w:val="00427554"/>
    <w:rsid w:val="00427BEB"/>
    <w:rsid w:val="00430651"/>
    <w:rsid w:val="00431092"/>
    <w:rsid w:val="00431438"/>
    <w:rsid w:val="00431C7C"/>
    <w:rsid w:val="00432583"/>
    <w:rsid w:val="0043358E"/>
    <w:rsid w:val="004345EC"/>
    <w:rsid w:val="004357C8"/>
    <w:rsid w:val="004360A8"/>
    <w:rsid w:val="0043638A"/>
    <w:rsid w:val="004378F1"/>
    <w:rsid w:val="0044081C"/>
    <w:rsid w:val="004413FB"/>
    <w:rsid w:val="00441836"/>
    <w:rsid w:val="00442AD2"/>
    <w:rsid w:val="004433DA"/>
    <w:rsid w:val="004448BD"/>
    <w:rsid w:val="00444C63"/>
    <w:rsid w:val="0044561B"/>
    <w:rsid w:val="0044570A"/>
    <w:rsid w:val="00446B88"/>
    <w:rsid w:val="00447F7A"/>
    <w:rsid w:val="00450433"/>
    <w:rsid w:val="00450690"/>
    <w:rsid w:val="004511BC"/>
    <w:rsid w:val="004519B0"/>
    <w:rsid w:val="00451DE8"/>
    <w:rsid w:val="004524D4"/>
    <w:rsid w:val="00452A6E"/>
    <w:rsid w:val="00452B91"/>
    <w:rsid w:val="00452EDF"/>
    <w:rsid w:val="00453AF5"/>
    <w:rsid w:val="00453F3E"/>
    <w:rsid w:val="0045487B"/>
    <w:rsid w:val="00454CFA"/>
    <w:rsid w:val="00461123"/>
    <w:rsid w:val="00461330"/>
    <w:rsid w:val="004615ED"/>
    <w:rsid w:val="00461747"/>
    <w:rsid w:val="00461A38"/>
    <w:rsid w:val="00461A62"/>
    <w:rsid w:val="00462030"/>
    <w:rsid w:val="00462F25"/>
    <w:rsid w:val="00465515"/>
    <w:rsid w:val="0046654A"/>
    <w:rsid w:val="00466A0B"/>
    <w:rsid w:val="00466B5A"/>
    <w:rsid w:val="004707D1"/>
    <w:rsid w:val="004711A2"/>
    <w:rsid w:val="0047342D"/>
    <w:rsid w:val="00473D0E"/>
    <w:rsid w:val="00473D85"/>
    <w:rsid w:val="004747C1"/>
    <w:rsid w:val="0047488D"/>
    <w:rsid w:val="00474FC9"/>
    <w:rsid w:val="00475A9D"/>
    <w:rsid w:val="00476DA7"/>
    <w:rsid w:val="00477E5D"/>
    <w:rsid w:val="004809A5"/>
    <w:rsid w:val="00481FBB"/>
    <w:rsid w:val="0048332C"/>
    <w:rsid w:val="00483B4F"/>
    <w:rsid w:val="00484E6B"/>
    <w:rsid w:val="004853BF"/>
    <w:rsid w:val="004863A4"/>
    <w:rsid w:val="00486582"/>
    <w:rsid w:val="00486BB9"/>
    <w:rsid w:val="004871E1"/>
    <w:rsid w:val="00491E56"/>
    <w:rsid w:val="00492B7D"/>
    <w:rsid w:val="00492F61"/>
    <w:rsid w:val="004936D0"/>
    <w:rsid w:val="004941B4"/>
    <w:rsid w:val="004967C9"/>
    <w:rsid w:val="00496B15"/>
    <w:rsid w:val="00496B72"/>
    <w:rsid w:val="00496BF4"/>
    <w:rsid w:val="00496DB6"/>
    <w:rsid w:val="0049751D"/>
    <w:rsid w:val="00497D56"/>
    <w:rsid w:val="00497EC9"/>
    <w:rsid w:val="004A03DA"/>
    <w:rsid w:val="004A120B"/>
    <w:rsid w:val="004A1E18"/>
    <w:rsid w:val="004A2383"/>
    <w:rsid w:val="004A2913"/>
    <w:rsid w:val="004A59DA"/>
    <w:rsid w:val="004A6B5D"/>
    <w:rsid w:val="004A7287"/>
    <w:rsid w:val="004A76EA"/>
    <w:rsid w:val="004B024D"/>
    <w:rsid w:val="004B1C7A"/>
    <w:rsid w:val="004B1C8A"/>
    <w:rsid w:val="004B23DE"/>
    <w:rsid w:val="004B32C0"/>
    <w:rsid w:val="004B3334"/>
    <w:rsid w:val="004B3906"/>
    <w:rsid w:val="004B4797"/>
    <w:rsid w:val="004B4BCD"/>
    <w:rsid w:val="004B5313"/>
    <w:rsid w:val="004B535D"/>
    <w:rsid w:val="004B607C"/>
    <w:rsid w:val="004B6318"/>
    <w:rsid w:val="004B789F"/>
    <w:rsid w:val="004B7F6F"/>
    <w:rsid w:val="004C0263"/>
    <w:rsid w:val="004C0ED9"/>
    <w:rsid w:val="004C148A"/>
    <w:rsid w:val="004C1503"/>
    <w:rsid w:val="004C19CB"/>
    <w:rsid w:val="004C30AC"/>
    <w:rsid w:val="004C5144"/>
    <w:rsid w:val="004C55A4"/>
    <w:rsid w:val="004C59F1"/>
    <w:rsid w:val="004C6D2F"/>
    <w:rsid w:val="004C7EB6"/>
    <w:rsid w:val="004D0999"/>
    <w:rsid w:val="004D1295"/>
    <w:rsid w:val="004D2B6F"/>
    <w:rsid w:val="004D31BF"/>
    <w:rsid w:val="004D3578"/>
    <w:rsid w:val="004D4DCE"/>
    <w:rsid w:val="004D5738"/>
    <w:rsid w:val="004D5D8F"/>
    <w:rsid w:val="004D75CD"/>
    <w:rsid w:val="004E198E"/>
    <w:rsid w:val="004E213A"/>
    <w:rsid w:val="004E2B49"/>
    <w:rsid w:val="004E337B"/>
    <w:rsid w:val="004E38DE"/>
    <w:rsid w:val="004E39CA"/>
    <w:rsid w:val="004E4989"/>
    <w:rsid w:val="004E6159"/>
    <w:rsid w:val="004E6411"/>
    <w:rsid w:val="004E6CFB"/>
    <w:rsid w:val="004E7675"/>
    <w:rsid w:val="004E7C00"/>
    <w:rsid w:val="004E7C6A"/>
    <w:rsid w:val="004F084E"/>
    <w:rsid w:val="004F0859"/>
    <w:rsid w:val="004F0988"/>
    <w:rsid w:val="004F0D79"/>
    <w:rsid w:val="004F263B"/>
    <w:rsid w:val="004F27A7"/>
    <w:rsid w:val="004F3340"/>
    <w:rsid w:val="004F337C"/>
    <w:rsid w:val="004F3FD1"/>
    <w:rsid w:val="004F4AC3"/>
    <w:rsid w:val="004F5318"/>
    <w:rsid w:val="004F5A63"/>
    <w:rsid w:val="004F6391"/>
    <w:rsid w:val="004F63A1"/>
    <w:rsid w:val="004F6B44"/>
    <w:rsid w:val="00500099"/>
    <w:rsid w:val="00501123"/>
    <w:rsid w:val="00501877"/>
    <w:rsid w:val="00501A84"/>
    <w:rsid w:val="00502058"/>
    <w:rsid w:val="00502F86"/>
    <w:rsid w:val="00503470"/>
    <w:rsid w:val="00503BF7"/>
    <w:rsid w:val="005044D5"/>
    <w:rsid w:val="00505217"/>
    <w:rsid w:val="00506B1B"/>
    <w:rsid w:val="00506C81"/>
    <w:rsid w:val="005104AE"/>
    <w:rsid w:val="00510E1C"/>
    <w:rsid w:val="00510FED"/>
    <w:rsid w:val="00512994"/>
    <w:rsid w:val="00512E80"/>
    <w:rsid w:val="00512F54"/>
    <w:rsid w:val="00513274"/>
    <w:rsid w:val="00513717"/>
    <w:rsid w:val="00513D2B"/>
    <w:rsid w:val="00516EFB"/>
    <w:rsid w:val="005173B0"/>
    <w:rsid w:val="00517F2C"/>
    <w:rsid w:val="00521A46"/>
    <w:rsid w:val="005227C8"/>
    <w:rsid w:val="00523571"/>
    <w:rsid w:val="00523B2C"/>
    <w:rsid w:val="00523D2C"/>
    <w:rsid w:val="00524FE7"/>
    <w:rsid w:val="00525B7B"/>
    <w:rsid w:val="00525BFB"/>
    <w:rsid w:val="005265A7"/>
    <w:rsid w:val="00530B78"/>
    <w:rsid w:val="0053388B"/>
    <w:rsid w:val="00533D5E"/>
    <w:rsid w:val="00534CB8"/>
    <w:rsid w:val="00534EC1"/>
    <w:rsid w:val="00535773"/>
    <w:rsid w:val="00536430"/>
    <w:rsid w:val="005401D6"/>
    <w:rsid w:val="00540372"/>
    <w:rsid w:val="00540BCE"/>
    <w:rsid w:val="00542A1B"/>
    <w:rsid w:val="005431F4"/>
    <w:rsid w:val="00543625"/>
    <w:rsid w:val="005438B0"/>
    <w:rsid w:val="00543E6C"/>
    <w:rsid w:val="0054539F"/>
    <w:rsid w:val="0054563A"/>
    <w:rsid w:val="005460CD"/>
    <w:rsid w:val="00550502"/>
    <w:rsid w:val="005508D0"/>
    <w:rsid w:val="00550EE8"/>
    <w:rsid w:val="00553244"/>
    <w:rsid w:val="00553B45"/>
    <w:rsid w:val="00553C9E"/>
    <w:rsid w:val="00554914"/>
    <w:rsid w:val="00554AE4"/>
    <w:rsid w:val="00554EA4"/>
    <w:rsid w:val="00554FF0"/>
    <w:rsid w:val="00555C11"/>
    <w:rsid w:val="00555E9E"/>
    <w:rsid w:val="005602FB"/>
    <w:rsid w:val="00560CBA"/>
    <w:rsid w:val="005616D2"/>
    <w:rsid w:val="005618B3"/>
    <w:rsid w:val="0056198C"/>
    <w:rsid w:val="00563E16"/>
    <w:rsid w:val="0056433A"/>
    <w:rsid w:val="00565087"/>
    <w:rsid w:val="0056526A"/>
    <w:rsid w:val="00566863"/>
    <w:rsid w:val="005674D4"/>
    <w:rsid w:val="00573653"/>
    <w:rsid w:val="00575DB2"/>
    <w:rsid w:val="00576543"/>
    <w:rsid w:val="00577189"/>
    <w:rsid w:val="0057729F"/>
    <w:rsid w:val="00580590"/>
    <w:rsid w:val="00580C9F"/>
    <w:rsid w:val="005815A8"/>
    <w:rsid w:val="00581D79"/>
    <w:rsid w:val="00582EF9"/>
    <w:rsid w:val="005830D2"/>
    <w:rsid w:val="00583529"/>
    <w:rsid w:val="005839F9"/>
    <w:rsid w:val="005855D0"/>
    <w:rsid w:val="00585CB9"/>
    <w:rsid w:val="005879BC"/>
    <w:rsid w:val="00590658"/>
    <w:rsid w:val="00590E92"/>
    <w:rsid w:val="00591B4A"/>
    <w:rsid w:val="00591EAE"/>
    <w:rsid w:val="00593449"/>
    <w:rsid w:val="00594A1B"/>
    <w:rsid w:val="005959E9"/>
    <w:rsid w:val="005966C6"/>
    <w:rsid w:val="00597B11"/>
    <w:rsid w:val="00597C2B"/>
    <w:rsid w:val="00597D82"/>
    <w:rsid w:val="005A2010"/>
    <w:rsid w:val="005A2DE7"/>
    <w:rsid w:val="005A368D"/>
    <w:rsid w:val="005A40C1"/>
    <w:rsid w:val="005A48BA"/>
    <w:rsid w:val="005A62F9"/>
    <w:rsid w:val="005A64DF"/>
    <w:rsid w:val="005A6602"/>
    <w:rsid w:val="005A78C0"/>
    <w:rsid w:val="005B03F0"/>
    <w:rsid w:val="005B0C9D"/>
    <w:rsid w:val="005B2311"/>
    <w:rsid w:val="005B3512"/>
    <w:rsid w:val="005B48CA"/>
    <w:rsid w:val="005B5707"/>
    <w:rsid w:val="005B5EAA"/>
    <w:rsid w:val="005B619B"/>
    <w:rsid w:val="005B6A80"/>
    <w:rsid w:val="005B6C73"/>
    <w:rsid w:val="005B6FE1"/>
    <w:rsid w:val="005B7695"/>
    <w:rsid w:val="005B7770"/>
    <w:rsid w:val="005C0DD2"/>
    <w:rsid w:val="005C197E"/>
    <w:rsid w:val="005C1ADF"/>
    <w:rsid w:val="005C22B4"/>
    <w:rsid w:val="005C2CB6"/>
    <w:rsid w:val="005C4605"/>
    <w:rsid w:val="005C49DC"/>
    <w:rsid w:val="005C4BA0"/>
    <w:rsid w:val="005C605F"/>
    <w:rsid w:val="005C78B2"/>
    <w:rsid w:val="005D1930"/>
    <w:rsid w:val="005D1978"/>
    <w:rsid w:val="005D1D29"/>
    <w:rsid w:val="005D2E01"/>
    <w:rsid w:val="005D3859"/>
    <w:rsid w:val="005D555D"/>
    <w:rsid w:val="005D6006"/>
    <w:rsid w:val="005D615C"/>
    <w:rsid w:val="005D6EF7"/>
    <w:rsid w:val="005D7526"/>
    <w:rsid w:val="005E084F"/>
    <w:rsid w:val="005E124A"/>
    <w:rsid w:val="005E23E6"/>
    <w:rsid w:val="005E25E5"/>
    <w:rsid w:val="005E2B4F"/>
    <w:rsid w:val="005E4BB2"/>
    <w:rsid w:val="005E51E2"/>
    <w:rsid w:val="005E60B1"/>
    <w:rsid w:val="005E649C"/>
    <w:rsid w:val="005E6844"/>
    <w:rsid w:val="005E6DCE"/>
    <w:rsid w:val="005E7EFA"/>
    <w:rsid w:val="005F0BC5"/>
    <w:rsid w:val="005F1342"/>
    <w:rsid w:val="005F2584"/>
    <w:rsid w:val="005F25CD"/>
    <w:rsid w:val="005F2825"/>
    <w:rsid w:val="005F4588"/>
    <w:rsid w:val="005F4E10"/>
    <w:rsid w:val="005F573D"/>
    <w:rsid w:val="005F788A"/>
    <w:rsid w:val="00600B2E"/>
    <w:rsid w:val="00600D52"/>
    <w:rsid w:val="006018B2"/>
    <w:rsid w:val="00601A59"/>
    <w:rsid w:val="00601B76"/>
    <w:rsid w:val="00602AEA"/>
    <w:rsid w:val="00603347"/>
    <w:rsid w:val="00605589"/>
    <w:rsid w:val="00605A72"/>
    <w:rsid w:val="0060663E"/>
    <w:rsid w:val="0060721A"/>
    <w:rsid w:val="0061088A"/>
    <w:rsid w:val="00610BA0"/>
    <w:rsid w:val="00610BAB"/>
    <w:rsid w:val="00610BE0"/>
    <w:rsid w:val="006113CA"/>
    <w:rsid w:val="006117EA"/>
    <w:rsid w:val="00611B43"/>
    <w:rsid w:val="006121C2"/>
    <w:rsid w:val="0061242A"/>
    <w:rsid w:val="006136C7"/>
    <w:rsid w:val="0061379C"/>
    <w:rsid w:val="00614FDF"/>
    <w:rsid w:val="006155FD"/>
    <w:rsid w:val="00615F51"/>
    <w:rsid w:val="0061747A"/>
    <w:rsid w:val="00617B0D"/>
    <w:rsid w:val="00621175"/>
    <w:rsid w:val="00622C24"/>
    <w:rsid w:val="00624D55"/>
    <w:rsid w:val="00626376"/>
    <w:rsid w:val="00626CA0"/>
    <w:rsid w:val="006278D3"/>
    <w:rsid w:val="00627F0A"/>
    <w:rsid w:val="00630E4E"/>
    <w:rsid w:val="00630FC2"/>
    <w:rsid w:val="006313A2"/>
    <w:rsid w:val="006318C0"/>
    <w:rsid w:val="006319CD"/>
    <w:rsid w:val="0063290F"/>
    <w:rsid w:val="00632A3D"/>
    <w:rsid w:val="00632AA9"/>
    <w:rsid w:val="00633745"/>
    <w:rsid w:val="006338B1"/>
    <w:rsid w:val="00633BA8"/>
    <w:rsid w:val="00634335"/>
    <w:rsid w:val="00634432"/>
    <w:rsid w:val="0063543D"/>
    <w:rsid w:val="006354FF"/>
    <w:rsid w:val="006376EE"/>
    <w:rsid w:val="006379A4"/>
    <w:rsid w:val="00637D5C"/>
    <w:rsid w:val="00637D69"/>
    <w:rsid w:val="0064147E"/>
    <w:rsid w:val="00641E76"/>
    <w:rsid w:val="006425CB"/>
    <w:rsid w:val="006439AC"/>
    <w:rsid w:val="00644CFA"/>
    <w:rsid w:val="00645DC1"/>
    <w:rsid w:val="006464F0"/>
    <w:rsid w:val="00647114"/>
    <w:rsid w:val="006474C9"/>
    <w:rsid w:val="006474D0"/>
    <w:rsid w:val="00651807"/>
    <w:rsid w:val="0065282B"/>
    <w:rsid w:val="00655020"/>
    <w:rsid w:val="00655C3D"/>
    <w:rsid w:val="00655D94"/>
    <w:rsid w:val="0065624B"/>
    <w:rsid w:val="006563BB"/>
    <w:rsid w:val="00656598"/>
    <w:rsid w:val="00660135"/>
    <w:rsid w:val="00660795"/>
    <w:rsid w:val="00660D00"/>
    <w:rsid w:val="00662389"/>
    <w:rsid w:val="0066409F"/>
    <w:rsid w:val="006649E9"/>
    <w:rsid w:val="00664C74"/>
    <w:rsid w:val="00665E7F"/>
    <w:rsid w:val="006660FE"/>
    <w:rsid w:val="006665B9"/>
    <w:rsid w:val="00666CC8"/>
    <w:rsid w:val="006677E9"/>
    <w:rsid w:val="00670853"/>
    <w:rsid w:val="00670D44"/>
    <w:rsid w:val="006711E2"/>
    <w:rsid w:val="00671345"/>
    <w:rsid w:val="0067263F"/>
    <w:rsid w:val="00673EDE"/>
    <w:rsid w:val="00674A61"/>
    <w:rsid w:val="00676360"/>
    <w:rsid w:val="00676366"/>
    <w:rsid w:val="0067664F"/>
    <w:rsid w:val="00676978"/>
    <w:rsid w:val="00676DB0"/>
    <w:rsid w:val="006802D3"/>
    <w:rsid w:val="00680A22"/>
    <w:rsid w:val="00680B33"/>
    <w:rsid w:val="0068250A"/>
    <w:rsid w:val="0068352F"/>
    <w:rsid w:val="00683AEE"/>
    <w:rsid w:val="00683FE4"/>
    <w:rsid w:val="00684181"/>
    <w:rsid w:val="0068423D"/>
    <w:rsid w:val="00684FE8"/>
    <w:rsid w:val="00685217"/>
    <w:rsid w:val="0068647A"/>
    <w:rsid w:val="00686A62"/>
    <w:rsid w:val="00687E20"/>
    <w:rsid w:val="0069033F"/>
    <w:rsid w:val="00690610"/>
    <w:rsid w:val="006912E9"/>
    <w:rsid w:val="0069257F"/>
    <w:rsid w:val="00692884"/>
    <w:rsid w:val="00693724"/>
    <w:rsid w:val="00693E51"/>
    <w:rsid w:val="00696457"/>
    <w:rsid w:val="0069773D"/>
    <w:rsid w:val="00697FF0"/>
    <w:rsid w:val="006A00D2"/>
    <w:rsid w:val="006A0AB6"/>
    <w:rsid w:val="006A188E"/>
    <w:rsid w:val="006A18D8"/>
    <w:rsid w:val="006A20AD"/>
    <w:rsid w:val="006A2A2B"/>
    <w:rsid w:val="006A323F"/>
    <w:rsid w:val="006A5414"/>
    <w:rsid w:val="006A5989"/>
    <w:rsid w:val="006A5BCF"/>
    <w:rsid w:val="006A5CBC"/>
    <w:rsid w:val="006A63D2"/>
    <w:rsid w:val="006A6CDD"/>
    <w:rsid w:val="006B161A"/>
    <w:rsid w:val="006B1B00"/>
    <w:rsid w:val="006B2EE0"/>
    <w:rsid w:val="006B30D0"/>
    <w:rsid w:val="006B4177"/>
    <w:rsid w:val="006B6078"/>
    <w:rsid w:val="006B6150"/>
    <w:rsid w:val="006B61D3"/>
    <w:rsid w:val="006B7CA5"/>
    <w:rsid w:val="006B7E73"/>
    <w:rsid w:val="006C055F"/>
    <w:rsid w:val="006C0BDD"/>
    <w:rsid w:val="006C0ED8"/>
    <w:rsid w:val="006C347F"/>
    <w:rsid w:val="006C3538"/>
    <w:rsid w:val="006C3569"/>
    <w:rsid w:val="006C3620"/>
    <w:rsid w:val="006C3D95"/>
    <w:rsid w:val="006C4386"/>
    <w:rsid w:val="006C4986"/>
    <w:rsid w:val="006C4D23"/>
    <w:rsid w:val="006C52F2"/>
    <w:rsid w:val="006C61CE"/>
    <w:rsid w:val="006C6C80"/>
    <w:rsid w:val="006C79D6"/>
    <w:rsid w:val="006D02A9"/>
    <w:rsid w:val="006D0540"/>
    <w:rsid w:val="006D12DC"/>
    <w:rsid w:val="006D1888"/>
    <w:rsid w:val="006D3E93"/>
    <w:rsid w:val="006D4065"/>
    <w:rsid w:val="006D4A6E"/>
    <w:rsid w:val="006D54F0"/>
    <w:rsid w:val="006D5940"/>
    <w:rsid w:val="006D5B87"/>
    <w:rsid w:val="006D749B"/>
    <w:rsid w:val="006E12F4"/>
    <w:rsid w:val="006E2605"/>
    <w:rsid w:val="006E371C"/>
    <w:rsid w:val="006E3B75"/>
    <w:rsid w:val="006E4037"/>
    <w:rsid w:val="006E5BD2"/>
    <w:rsid w:val="006E5C86"/>
    <w:rsid w:val="006E615E"/>
    <w:rsid w:val="006E7034"/>
    <w:rsid w:val="006E70C9"/>
    <w:rsid w:val="006E76BD"/>
    <w:rsid w:val="006F2341"/>
    <w:rsid w:val="006F2A36"/>
    <w:rsid w:val="006F2CBD"/>
    <w:rsid w:val="006F3A8F"/>
    <w:rsid w:val="006F4248"/>
    <w:rsid w:val="006F4E2B"/>
    <w:rsid w:val="006F4FEE"/>
    <w:rsid w:val="006F5EF5"/>
    <w:rsid w:val="006F6245"/>
    <w:rsid w:val="006F7B05"/>
    <w:rsid w:val="007002B8"/>
    <w:rsid w:val="00701116"/>
    <w:rsid w:val="00701AD2"/>
    <w:rsid w:val="00702AD7"/>
    <w:rsid w:val="00703DFC"/>
    <w:rsid w:val="00703F32"/>
    <w:rsid w:val="007053A2"/>
    <w:rsid w:val="0070686E"/>
    <w:rsid w:val="00706B57"/>
    <w:rsid w:val="00706D1D"/>
    <w:rsid w:val="007073F3"/>
    <w:rsid w:val="007079D8"/>
    <w:rsid w:val="00710588"/>
    <w:rsid w:val="0071115A"/>
    <w:rsid w:val="0071174C"/>
    <w:rsid w:val="00712D6D"/>
    <w:rsid w:val="00713C44"/>
    <w:rsid w:val="007140C4"/>
    <w:rsid w:val="00714FD9"/>
    <w:rsid w:val="00715C4C"/>
    <w:rsid w:val="00715D64"/>
    <w:rsid w:val="007163A5"/>
    <w:rsid w:val="00716F28"/>
    <w:rsid w:val="00717161"/>
    <w:rsid w:val="00720395"/>
    <w:rsid w:val="00720906"/>
    <w:rsid w:val="00720ACE"/>
    <w:rsid w:val="00721C52"/>
    <w:rsid w:val="0072242E"/>
    <w:rsid w:val="00722435"/>
    <w:rsid w:val="00723A38"/>
    <w:rsid w:val="00725131"/>
    <w:rsid w:val="007254B8"/>
    <w:rsid w:val="00726EF6"/>
    <w:rsid w:val="0072759C"/>
    <w:rsid w:val="00730F4B"/>
    <w:rsid w:val="00732126"/>
    <w:rsid w:val="0073273F"/>
    <w:rsid w:val="00732EA8"/>
    <w:rsid w:val="00733B7F"/>
    <w:rsid w:val="00733E39"/>
    <w:rsid w:val="007340A3"/>
    <w:rsid w:val="00734A5B"/>
    <w:rsid w:val="00735F4E"/>
    <w:rsid w:val="007360BB"/>
    <w:rsid w:val="0073652B"/>
    <w:rsid w:val="0073770C"/>
    <w:rsid w:val="00737D99"/>
    <w:rsid w:val="0074026F"/>
    <w:rsid w:val="00740D11"/>
    <w:rsid w:val="00741B3D"/>
    <w:rsid w:val="00741CCC"/>
    <w:rsid w:val="007429F6"/>
    <w:rsid w:val="00742E0D"/>
    <w:rsid w:val="0074310D"/>
    <w:rsid w:val="00743CBE"/>
    <w:rsid w:val="00743ED7"/>
    <w:rsid w:val="00744D1A"/>
    <w:rsid w:val="00744E76"/>
    <w:rsid w:val="00745064"/>
    <w:rsid w:val="007450B0"/>
    <w:rsid w:val="00745560"/>
    <w:rsid w:val="007456AE"/>
    <w:rsid w:val="007458A6"/>
    <w:rsid w:val="00745AD6"/>
    <w:rsid w:val="007464A3"/>
    <w:rsid w:val="007470B8"/>
    <w:rsid w:val="00750DB0"/>
    <w:rsid w:val="00752F6E"/>
    <w:rsid w:val="00755932"/>
    <w:rsid w:val="00757114"/>
    <w:rsid w:val="00757C8D"/>
    <w:rsid w:val="00760CA8"/>
    <w:rsid w:val="00761581"/>
    <w:rsid w:val="00762673"/>
    <w:rsid w:val="00764281"/>
    <w:rsid w:val="007648F0"/>
    <w:rsid w:val="007657EC"/>
    <w:rsid w:val="00765EA3"/>
    <w:rsid w:val="007670CA"/>
    <w:rsid w:val="00767650"/>
    <w:rsid w:val="00767F27"/>
    <w:rsid w:val="00770485"/>
    <w:rsid w:val="007708C1"/>
    <w:rsid w:val="007719EF"/>
    <w:rsid w:val="00771E05"/>
    <w:rsid w:val="00771E26"/>
    <w:rsid w:val="007729CE"/>
    <w:rsid w:val="007730A9"/>
    <w:rsid w:val="00773864"/>
    <w:rsid w:val="00773D93"/>
    <w:rsid w:val="007740B2"/>
    <w:rsid w:val="00774C92"/>
    <w:rsid w:val="00774DA4"/>
    <w:rsid w:val="00775FF9"/>
    <w:rsid w:val="0077649A"/>
    <w:rsid w:val="007774A2"/>
    <w:rsid w:val="00777551"/>
    <w:rsid w:val="00780139"/>
    <w:rsid w:val="007802B0"/>
    <w:rsid w:val="00780A81"/>
    <w:rsid w:val="00780C85"/>
    <w:rsid w:val="00780DA5"/>
    <w:rsid w:val="0078131D"/>
    <w:rsid w:val="007819EA"/>
    <w:rsid w:val="00781D61"/>
    <w:rsid w:val="00781F0F"/>
    <w:rsid w:val="007829CC"/>
    <w:rsid w:val="00782A13"/>
    <w:rsid w:val="007831E7"/>
    <w:rsid w:val="00783ADB"/>
    <w:rsid w:val="00784AA0"/>
    <w:rsid w:val="00784C8B"/>
    <w:rsid w:val="007850BF"/>
    <w:rsid w:val="0078535F"/>
    <w:rsid w:val="0078596E"/>
    <w:rsid w:val="00790948"/>
    <w:rsid w:val="0079175D"/>
    <w:rsid w:val="00791952"/>
    <w:rsid w:val="00792A50"/>
    <w:rsid w:val="007930C1"/>
    <w:rsid w:val="007931AD"/>
    <w:rsid w:val="00793740"/>
    <w:rsid w:val="0079377C"/>
    <w:rsid w:val="0079386C"/>
    <w:rsid w:val="00793C09"/>
    <w:rsid w:val="007944A8"/>
    <w:rsid w:val="00794A4D"/>
    <w:rsid w:val="007957EF"/>
    <w:rsid w:val="00795953"/>
    <w:rsid w:val="00797887"/>
    <w:rsid w:val="00797BD3"/>
    <w:rsid w:val="007A1AEE"/>
    <w:rsid w:val="007A1F22"/>
    <w:rsid w:val="007A3A77"/>
    <w:rsid w:val="007A3F3C"/>
    <w:rsid w:val="007A50BB"/>
    <w:rsid w:val="007A5BEB"/>
    <w:rsid w:val="007A6309"/>
    <w:rsid w:val="007B02DB"/>
    <w:rsid w:val="007B253F"/>
    <w:rsid w:val="007B261C"/>
    <w:rsid w:val="007B2F67"/>
    <w:rsid w:val="007B319A"/>
    <w:rsid w:val="007B4FC8"/>
    <w:rsid w:val="007B538B"/>
    <w:rsid w:val="007B5555"/>
    <w:rsid w:val="007B600E"/>
    <w:rsid w:val="007B6BA9"/>
    <w:rsid w:val="007B7293"/>
    <w:rsid w:val="007C0240"/>
    <w:rsid w:val="007C027F"/>
    <w:rsid w:val="007C2147"/>
    <w:rsid w:val="007C3D67"/>
    <w:rsid w:val="007C4360"/>
    <w:rsid w:val="007C462E"/>
    <w:rsid w:val="007C4981"/>
    <w:rsid w:val="007C4F69"/>
    <w:rsid w:val="007C5A5C"/>
    <w:rsid w:val="007C5D5D"/>
    <w:rsid w:val="007C77E1"/>
    <w:rsid w:val="007C785D"/>
    <w:rsid w:val="007C78F4"/>
    <w:rsid w:val="007D2DBD"/>
    <w:rsid w:val="007D4973"/>
    <w:rsid w:val="007D5ABF"/>
    <w:rsid w:val="007D5C39"/>
    <w:rsid w:val="007D6353"/>
    <w:rsid w:val="007D7A8A"/>
    <w:rsid w:val="007E0393"/>
    <w:rsid w:val="007E05FB"/>
    <w:rsid w:val="007E0F08"/>
    <w:rsid w:val="007E22A8"/>
    <w:rsid w:val="007E27DD"/>
    <w:rsid w:val="007E2AFF"/>
    <w:rsid w:val="007E2C37"/>
    <w:rsid w:val="007E3514"/>
    <w:rsid w:val="007E3C93"/>
    <w:rsid w:val="007E408A"/>
    <w:rsid w:val="007E50F4"/>
    <w:rsid w:val="007E5D4A"/>
    <w:rsid w:val="007E7AAC"/>
    <w:rsid w:val="007E7B68"/>
    <w:rsid w:val="007F0F4A"/>
    <w:rsid w:val="007F11B9"/>
    <w:rsid w:val="007F1EFC"/>
    <w:rsid w:val="007F2899"/>
    <w:rsid w:val="007F2E2B"/>
    <w:rsid w:val="007F3E26"/>
    <w:rsid w:val="007F413D"/>
    <w:rsid w:val="007F41D5"/>
    <w:rsid w:val="007F54D7"/>
    <w:rsid w:val="007F62D3"/>
    <w:rsid w:val="00800652"/>
    <w:rsid w:val="00801883"/>
    <w:rsid w:val="008028A4"/>
    <w:rsid w:val="00802D04"/>
    <w:rsid w:val="008056D9"/>
    <w:rsid w:val="00805CAB"/>
    <w:rsid w:val="00806AE9"/>
    <w:rsid w:val="008070B5"/>
    <w:rsid w:val="00807795"/>
    <w:rsid w:val="00807C75"/>
    <w:rsid w:val="00811B41"/>
    <w:rsid w:val="008123E3"/>
    <w:rsid w:val="00813A48"/>
    <w:rsid w:val="00813D1B"/>
    <w:rsid w:val="00814F8D"/>
    <w:rsid w:val="0081565F"/>
    <w:rsid w:val="008207E4"/>
    <w:rsid w:val="008213A0"/>
    <w:rsid w:val="00821E4B"/>
    <w:rsid w:val="00822444"/>
    <w:rsid w:val="00823325"/>
    <w:rsid w:val="00824024"/>
    <w:rsid w:val="00825012"/>
    <w:rsid w:val="008260CF"/>
    <w:rsid w:val="00827B40"/>
    <w:rsid w:val="00827C81"/>
    <w:rsid w:val="00830747"/>
    <w:rsid w:val="008309BF"/>
    <w:rsid w:val="00830AFD"/>
    <w:rsid w:val="0083180D"/>
    <w:rsid w:val="0083190A"/>
    <w:rsid w:val="00831ECC"/>
    <w:rsid w:val="008327F3"/>
    <w:rsid w:val="00832D1C"/>
    <w:rsid w:val="00832E13"/>
    <w:rsid w:val="008359CD"/>
    <w:rsid w:val="00836E58"/>
    <w:rsid w:val="008417C6"/>
    <w:rsid w:val="008428A5"/>
    <w:rsid w:val="00843257"/>
    <w:rsid w:val="008433B4"/>
    <w:rsid w:val="00844538"/>
    <w:rsid w:val="00844908"/>
    <w:rsid w:val="008454B9"/>
    <w:rsid w:val="00845528"/>
    <w:rsid w:val="008462F1"/>
    <w:rsid w:val="0084698B"/>
    <w:rsid w:val="00851A0F"/>
    <w:rsid w:val="0085253C"/>
    <w:rsid w:val="00852625"/>
    <w:rsid w:val="00852C99"/>
    <w:rsid w:val="00852E02"/>
    <w:rsid w:val="00853BEF"/>
    <w:rsid w:val="0085462B"/>
    <w:rsid w:val="0085552D"/>
    <w:rsid w:val="00855C1B"/>
    <w:rsid w:val="00855D16"/>
    <w:rsid w:val="00855E60"/>
    <w:rsid w:val="00857507"/>
    <w:rsid w:val="0086025A"/>
    <w:rsid w:val="00860348"/>
    <w:rsid w:val="00860B61"/>
    <w:rsid w:val="00860B74"/>
    <w:rsid w:val="008622D8"/>
    <w:rsid w:val="0086462B"/>
    <w:rsid w:val="00864790"/>
    <w:rsid w:val="0086621C"/>
    <w:rsid w:val="0086622B"/>
    <w:rsid w:val="00867873"/>
    <w:rsid w:val="0087026E"/>
    <w:rsid w:val="00870965"/>
    <w:rsid w:val="008711A1"/>
    <w:rsid w:val="00871D1D"/>
    <w:rsid w:val="008720EA"/>
    <w:rsid w:val="00872D1F"/>
    <w:rsid w:val="00872F60"/>
    <w:rsid w:val="00873001"/>
    <w:rsid w:val="008740EF"/>
    <w:rsid w:val="00874652"/>
    <w:rsid w:val="008768CA"/>
    <w:rsid w:val="00877425"/>
    <w:rsid w:val="008777AF"/>
    <w:rsid w:val="0088004F"/>
    <w:rsid w:val="008800FC"/>
    <w:rsid w:val="008805B8"/>
    <w:rsid w:val="00881287"/>
    <w:rsid w:val="00883113"/>
    <w:rsid w:val="00883882"/>
    <w:rsid w:val="008841C1"/>
    <w:rsid w:val="0088683E"/>
    <w:rsid w:val="008879E7"/>
    <w:rsid w:val="00891094"/>
    <w:rsid w:val="008915F9"/>
    <w:rsid w:val="00895E25"/>
    <w:rsid w:val="00896A06"/>
    <w:rsid w:val="008A0400"/>
    <w:rsid w:val="008A2DD0"/>
    <w:rsid w:val="008A35EE"/>
    <w:rsid w:val="008A44C7"/>
    <w:rsid w:val="008A5AEC"/>
    <w:rsid w:val="008A5E86"/>
    <w:rsid w:val="008A614F"/>
    <w:rsid w:val="008A6568"/>
    <w:rsid w:val="008A6E65"/>
    <w:rsid w:val="008A720B"/>
    <w:rsid w:val="008B112B"/>
    <w:rsid w:val="008B2A84"/>
    <w:rsid w:val="008B2E3F"/>
    <w:rsid w:val="008B37BF"/>
    <w:rsid w:val="008B3B37"/>
    <w:rsid w:val="008B3F17"/>
    <w:rsid w:val="008B4579"/>
    <w:rsid w:val="008B4693"/>
    <w:rsid w:val="008B4C3D"/>
    <w:rsid w:val="008B56D3"/>
    <w:rsid w:val="008B5833"/>
    <w:rsid w:val="008B64E9"/>
    <w:rsid w:val="008B6787"/>
    <w:rsid w:val="008B6BE8"/>
    <w:rsid w:val="008B760F"/>
    <w:rsid w:val="008B7D5B"/>
    <w:rsid w:val="008B7F68"/>
    <w:rsid w:val="008C01C7"/>
    <w:rsid w:val="008C260A"/>
    <w:rsid w:val="008C26C1"/>
    <w:rsid w:val="008C32CE"/>
    <w:rsid w:val="008C384C"/>
    <w:rsid w:val="008C3F0C"/>
    <w:rsid w:val="008C527D"/>
    <w:rsid w:val="008C585F"/>
    <w:rsid w:val="008C65E0"/>
    <w:rsid w:val="008C6CB3"/>
    <w:rsid w:val="008D05CF"/>
    <w:rsid w:val="008D0CB5"/>
    <w:rsid w:val="008D2E4C"/>
    <w:rsid w:val="008D3DFF"/>
    <w:rsid w:val="008D3E52"/>
    <w:rsid w:val="008D4281"/>
    <w:rsid w:val="008D48C3"/>
    <w:rsid w:val="008D57FA"/>
    <w:rsid w:val="008D6327"/>
    <w:rsid w:val="008D79B9"/>
    <w:rsid w:val="008E1362"/>
    <w:rsid w:val="008E15A7"/>
    <w:rsid w:val="008E16E4"/>
    <w:rsid w:val="008E29D2"/>
    <w:rsid w:val="008E2D68"/>
    <w:rsid w:val="008E2DAC"/>
    <w:rsid w:val="008E434E"/>
    <w:rsid w:val="008E48DE"/>
    <w:rsid w:val="008E4C55"/>
    <w:rsid w:val="008E5E0C"/>
    <w:rsid w:val="008E5E8F"/>
    <w:rsid w:val="008E6139"/>
    <w:rsid w:val="008E65CD"/>
    <w:rsid w:val="008E6756"/>
    <w:rsid w:val="008E6EB4"/>
    <w:rsid w:val="008F05D4"/>
    <w:rsid w:val="008F3BFA"/>
    <w:rsid w:val="008F3E4A"/>
    <w:rsid w:val="008F3FC1"/>
    <w:rsid w:val="008F4EE8"/>
    <w:rsid w:val="008F7A67"/>
    <w:rsid w:val="008F7E06"/>
    <w:rsid w:val="008F7F93"/>
    <w:rsid w:val="00900BDD"/>
    <w:rsid w:val="0090186D"/>
    <w:rsid w:val="00902246"/>
    <w:rsid w:val="0090271F"/>
    <w:rsid w:val="009028CF"/>
    <w:rsid w:val="009028E1"/>
    <w:rsid w:val="00902E23"/>
    <w:rsid w:val="00902F06"/>
    <w:rsid w:val="0090303E"/>
    <w:rsid w:val="00903E01"/>
    <w:rsid w:val="009041B5"/>
    <w:rsid w:val="009045D6"/>
    <w:rsid w:val="00904930"/>
    <w:rsid w:val="00905111"/>
    <w:rsid w:val="00905609"/>
    <w:rsid w:val="00905B9A"/>
    <w:rsid w:val="00910BDA"/>
    <w:rsid w:val="009114D7"/>
    <w:rsid w:val="009121A5"/>
    <w:rsid w:val="00912902"/>
    <w:rsid w:val="0091348E"/>
    <w:rsid w:val="009143D8"/>
    <w:rsid w:val="00914814"/>
    <w:rsid w:val="00914FCC"/>
    <w:rsid w:val="00915C8D"/>
    <w:rsid w:val="00917755"/>
    <w:rsid w:val="00917CCB"/>
    <w:rsid w:val="00922290"/>
    <w:rsid w:val="009225BC"/>
    <w:rsid w:val="00922F85"/>
    <w:rsid w:val="0092358B"/>
    <w:rsid w:val="00925FF9"/>
    <w:rsid w:val="009269F0"/>
    <w:rsid w:val="00927292"/>
    <w:rsid w:val="009300BA"/>
    <w:rsid w:val="009317D1"/>
    <w:rsid w:val="009319C3"/>
    <w:rsid w:val="009324A7"/>
    <w:rsid w:val="00933C73"/>
    <w:rsid w:val="00933FB0"/>
    <w:rsid w:val="00937595"/>
    <w:rsid w:val="00940B10"/>
    <w:rsid w:val="009413C2"/>
    <w:rsid w:val="00941E31"/>
    <w:rsid w:val="00942CF0"/>
    <w:rsid w:val="00942EC2"/>
    <w:rsid w:val="0094325B"/>
    <w:rsid w:val="00943999"/>
    <w:rsid w:val="00943A9F"/>
    <w:rsid w:val="00945A31"/>
    <w:rsid w:val="00945CFA"/>
    <w:rsid w:val="00945E7C"/>
    <w:rsid w:val="00946058"/>
    <w:rsid w:val="0094726D"/>
    <w:rsid w:val="00947821"/>
    <w:rsid w:val="0094785A"/>
    <w:rsid w:val="00947ED7"/>
    <w:rsid w:val="00950E81"/>
    <w:rsid w:val="00951131"/>
    <w:rsid w:val="009511FE"/>
    <w:rsid w:val="00951BEA"/>
    <w:rsid w:val="009524B8"/>
    <w:rsid w:val="009538D3"/>
    <w:rsid w:val="00953FEE"/>
    <w:rsid w:val="00955378"/>
    <w:rsid w:val="0095596A"/>
    <w:rsid w:val="0095638E"/>
    <w:rsid w:val="00965401"/>
    <w:rsid w:val="009663E3"/>
    <w:rsid w:val="00966573"/>
    <w:rsid w:val="00967318"/>
    <w:rsid w:val="00971741"/>
    <w:rsid w:val="00972E43"/>
    <w:rsid w:val="0097559E"/>
    <w:rsid w:val="009757E5"/>
    <w:rsid w:val="0097652F"/>
    <w:rsid w:val="00976E42"/>
    <w:rsid w:val="00977508"/>
    <w:rsid w:val="009775A5"/>
    <w:rsid w:val="00977AE6"/>
    <w:rsid w:val="00977B40"/>
    <w:rsid w:val="00977F7C"/>
    <w:rsid w:val="00980080"/>
    <w:rsid w:val="00980948"/>
    <w:rsid w:val="00981038"/>
    <w:rsid w:val="0098337A"/>
    <w:rsid w:val="00984982"/>
    <w:rsid w:val="00984FC4"/>
    <w:rsid w:val="009857E0"/>
    <w:rsid w:val="009868A5"/>
    <w:rsid w:val="00987260"/>
    <w:rsid w:val="00987372"/>
    <w:rsid w:val="00990C77"/>
    <w:rsid w:val="009918A0"/>
    <w:rsid w:val="00992903"/>
    <w:rsid w:val="00992D84"/>
    <w:rsid w:val="00993126"/>
    <w:rsid w:val="0099360E"/>
    <w:rsid w:val="009936A8"/>
    <w:rsid w:val="00993C75"/>
    <w:rsid w:val="00993E35"/>
    <w:rsid w:val="00994A51"/>
    <w:rsid w:val="00997A41"/>
    <w:rsid w:val="009A2045"/>
    <w:rsid w:val="009A3126"/>
    <w:rsid w:val="009A33AC"/>
    <w:rsid w:val="009A3DE4"/>
    <w:rsid w:val="009A512C"/>
    <w:rsid w:val="009A6A0F"/>
    <w:rsid w:val="009A7509"/>
    <w:rsid w:val="009A7E40"/>
    <w:rsid w:val="009B28BA"/>
    <w:rsid w:val="009B3671"/>
    <w:rsid w:val="009B43B7"/>
    <w:rsid w:val="009B45EE"/>
    <w:rsid w:val="009B57C3"/>
    <w:rsid w:val="009B5ED2"/>
    <w:rsid w:val="009B5F87"/>
    <w:rsid w:val="009B630A"/>
    <w:rsid w:val="009B7175"/>
    <w:rsid w:val="009C023F"/>
    <w:rsid w:val="009C065A"/>
    <w:rsid w:val="009C23AA"/>
    <w:rsid w:val="009C241A"/>
    <w:rsid w:val="009C4CC2"/>
    <w:rsid w:val="009C4E61"/>
    <w:rsid w:val="009C5068"/>
    <w:rsid w:val="009C77EC"/>
    <w:rsid w:val="009C7C93"/>
    <w:rsid w:val="009D053B"/>
    <w:rsid w:val="009D0561"/>
    <w:rsid w:val="009D0E94"/>
    <w:rsid w:val="009D145D"/>
    <w:rsid w:val="009D152D"/>
    <w:rsid w:val="009D20BB"/>
    <w:rsid w:val="009D20EF"/>
    <w:rsid w:val="009D2D6D"/>
    <w:rsid w:val="009D3873"/>
    <w:rsid w:val="009D4074"/>
    <w:rsid w:val="009D447D"/>
    <w:rsid w:val="009D4A6D"/>
    <w:rsid w:val="009D521B"/>
    <w:rsid w:val="009D55A8"/>
    <w:rsid w:val="009D6EA1"/>
    <w:rsid w:val="009D7CBD"/>
    <w:rsid w:val="009E02F8"/>
    <w:rsid w:val="009E050D"/>
    <w:rsid w:val="009E1157"/>
    <w:rsid w:val="009E4A81"/>
    <w:rsid w:val="009E54FD"/>
    <w:rsid w:val="009E5693"/>
    <w:rsid w:val="009E5CA0"/>
    <w:rsid w:val="009E5F1F"/>
    <w:rsid w:val="009E7146"/>
    <w:rsid w:val="009F169F"/>
    <w:rsid w:val="009F3185"/>
    <w:rsid w:val="009F37B7"/>
    <w:rsid w:val="009F3F9E"/>
    <w:rsid w:val="009F41FF"/>
    <w:rsid w:val="009F43F8"/>
    <w:rsid w:val="009F6B5B"/>
    <w:rsid w:val="009F7869"/>
    <w:rsid w:val="00A00358"/>
    <w:rsid w:val="00A007F8"/>
    <w:rsid w:val="00A010C4"/>
    <w:rsid w:val="00A015EC"/>
    <w:rsid w:val="00A049F5"/>
    <w:rsid w:val="00A051DA"/>
    <w:rsid w:val="00A059BC"/>
    <w:rsid w:val="00A06003"/>
    <w:rsid w:val="00A070C8"/>
    <w:rsid w:val="00A10210"/>
    <w:rsid w:val="00A10F02"/>
    <w:rsid w:val="00A11637"/>
    <w:rsid w:val="00A124AE"/>
    <w:rsid w:val="00A125EA"/>
    <w:rsid w:val="00A13C3C"/>
    <w:rsid w:val="00A1404E"/>
    <w:rsid w:val="00A14829"/>
    <w:rsid w:val="00A164B4"/>
    <w:rsid w:val="00A166C5"/>
    <w:rsid w:val="00A173B1"/>
    <w:rsid w:val="00A17ACC"/>
    <w:rsid w:val="00A17EED"/>
    <w:rsid w:val="00A208E2"/>
    <w:rsid w:val="00A212D3"/>
    <w:rsid w:val="00A22089"/>
    <w:rsid w:val="00A252EE"/>
    <w:rsid w:val="00A25863"/>
    <w:rsid w:val="00A2609D"/>
    <w:rsid w:val="00A26592"/>
    <w:rsid w:val="00A26956"/>
    <w:rsid w:val="00A27486"/>
    <w:rsid w:val="00A276E9"/>
    <w:rsid w:val="00A27DC1"/>
    <w:rsid w:val="00A30818"/>
    <w:rsid w:val="00A31A5F"/>
    <w:rsid w:val="00A327EA"/>
    <w:rsid w:val="00A32828"/>
    <w:rsid w:val="00A33E86"/>
    <w:rsid w:val="00A34B13"/>
    <w:rsid w:val="00A3736D"/>
    <w:rsid w:val="00A403DF"/>
    <w:rsid w:val="00A41216"/>
    <w:rsid w:val="00A41B29"/>
    <w:rsid w:val="00A4237A"/>
    <w:rsid w:val="00A4297B"/>
    <w:rsid w:val="00A42F8B"/>
    <w:rsid w:val="00A44D3D"/>
    <w:rsid w:val="00A4584D"/>
    <w:rsid w:val="00A458A6"/>
    <w:rsid w:val="00A45947"/>
    <w:rsid w:val="00A45F58"/>
    <w:rsid w:val="00A466E1"/>
    <w:rsid w:val="00A47BE9"/>
    <w:rsid w:val="00A47F9F"/>
    <w:rsid w:val="00A52338"/>
    <w:rsid w:val="00A52C45"/>
    <w:rsid w:val="00A53724"/>
    <w:rsid w:val="00A554E7"/>
    <w:rsid w:val="00A55A12"/>
    <w:rsid w:val="00A56066"/>
    <w:rsid w:val="00A56312"/>
    <w:rsid w:val="00A5661F"/>
    <w:rsid w:val="00A56BE8"/>
    <w:rsid w:val="00A5728F"/>
    <w:rsid w:val="00A57BD3"/>
    <w:rsid w:val="00A57F19"/>
    <w:rsid w:val="00A6184C"/>
    <w:rsid w:val="00A62743"/>
    <w:rsid w:val="00A6276F"/>
    <w:rsid w:val="00A6328C"/>
    <w:rsid w:val="00A63E83"/>
    <w:rsid w:val="00A649A3"/>
    <w:rsid w:val="00A650EA"/>
    <w:rsid w:val="00A65BCE"/>
    <w:rsid w:val="00A66104"/>
    <w:rsid w:val="00A66345"/>
    <w:rsid w:val="00A677AF"/>
    <w:rsid w:val="00A716FE"/>
    <w:rsid w:val="00A73129"/>
    <w:rsid w:val="00A73B43"/>
    <w:rsid w:val="00A74BE9"/>
    <w:rsid w:val="00A753EC"/>
    <w:rsid w:val="00A760C1"/>
    <w:rsid w:val="00A76B69"/>
    <w:rsid w:val="00A7796D"/>
    <w:rsid w:val="00A8027D"/>
    <w:rsid w:val="00A80C41"/>
    <w:rsid w:val="00A80EA7"/>
    <w:rsid w:val="00A8112E"/>
    <w:rsid w:val="00A81700"/>
    <w:rsid w:val="00A82346"/>
    <w:rsid w:val="00A82750"/>
    <w:rsid w:val="00A82D2E"/>
    <w:rsid w:val="00A83ABC"/>
    <w:rsid w:val="00A83F92"/>
    <w:rsid w:val="00A841AE"/>
    <w:rsid w:val="00A84B7E"/>
    <w:rsid w:val="00A855D0"/>
    <w:rsid w:val="00A868BF"/>
    <w:rsid w:val="00A87C99"/>
    <w:rsid w:val="00A917B3"/>
    <w:rsid w:val="00A91B2E"/>
    <w:rsid w:val="00A91EF7"/>
    <w:rsid w:val="00A9298D"/>
    <w:rsid w:val="00A92BA1"/>
    <w:rsid w:val="00A92EA5"/>
    <w:rsid w:val="00A93235"/>
    <w:rsid w:val="00A93306"/>
    <w:rsid w:val="00A94442"/>
    <w:rsid w:val="00A95A32"/>
    <w:rsid w:val="00A96060"/>
    <w:rsid w:val="00A96383"/>
    <w:rsid w:val="00A96B9C"/>
    <w:rsid w:val="00AA11D1"/>
    <w:rsid w:val="00AA1CD8"/>
    <w:rsid w:val="00AA2F20"/>
    <w:rsid w:val="00AA3108"/>
    <w:rsid w:val="00AA3655"/>
    <w:rsid w:val="00AA6FDA"/>
    <w:rsid w:val="00AA7A00"/>
    <w:rsid w:val="00AA7B44"/>
    <w:rsid w:val="00AB0222"/>
    <w:rsid w:val="00AB05BF"/>
    <w:rsid w:val="00AB0869"/>
    <w:rsid w:val="00AB22B6"/>
    <w:rsid w:val="00AB4A5D"/>
    <w:rsid w:val="00AB4C3D"/>
    <w:rsid w:val="00AB5E00"/>
    <w:rsid w:val="00AB6337"/>
    <w:rsid w:val="00AB678F"/>
    <w:rsid w:val="00AB7137"/>
    <w:rsid w:val="00AB75F3"/>
    <w:rsid w:val="00AC02B3"/>
    <w:rsid w:val="00AC03FF"/>
    <w:rsid w:val="00AC0ECE"/>
    <w:rsid w:val="00AC1061"/>
    <w:rsid w:val="00AC10E7"/>
    <w:rsid w:val="00AC18A9"/>
    <w:rsid w:val="00AC2985"/>
    <w:rsid w:val="00AC4B65"/>
    <w:rsid w:val="00AC6085"/>
    <w:rsid w:val="00AC65F5"/>
    <w:rsid w:val="00AC6BC6"/>
    <w:rsid w:val="00AC73B2"/>
    <w:rsid w:val="00AC7E46"/>
    <w:rsid w:val="00AD12AB"/>
    <w:rsid w:val="00AD28A3"/>
    <w:rsid w:val="00AD2EF0"/>
    <w:rsid w:val="00AD2F1A"/>
    <w:rsid w:val="00AD4480"/>
    <w:rsid w:val="00AD44F5"/>
    <w:rsid w:val="00AD56D8"/>
    <w:rsid w:val="00AD5ACD"/>
    <w:rsid w:val="00AD61A9"/>
    <w:rsid w:val="00AD7979"/>
    <w:rsid w:val="00AD79A2"/>
    <w:rsid w:val="00AE0869"/>
    <w:rsid w:val="00AE11A2"/>
    <w:rsid w:val="00AE1469"/>
    <w:rsid w:val="00AE1B65"/>
    <w:rsid w:val="00AE2301"/>
    <w:rsid w:val="00AE24DE"/>
    <w:rsid w:val="00AE30CE"/>
    <w:rsid w:val="00AE5386"/>
    <w:rsid w:val="00AE5503"/>
    <w:rsid w:val="00AE57E3"/>
    <w:rsid w:val="00AE5A06"/>
    <w:rsid w:val="00AE6511"/>
    <w:rsid w:val="00AE65E2"/>
    <w:rsid w:val="00AE6F46"/>
    <w:rsid w:val="00AE711F"/>
    <w:rsid w:val="00AE742C"/>
    <w:rsid w:val="00AF1460"/>
    <w:rsid w:val="00AF1673"/>
    <w:rsid w:val="00AF25B5"/>
    <w:rsid w:val="00AF2BC0"/>
    <w:rsid w:val="00AF3934"/>
    <w:rsid w:val="00AF555D"/>
    <w:rsid w:val="00AF5A4F"/>
    <w:rsid w:val="00AF6A2E"/>
    <w:rsid w:val="00B00431"/>
    <w:rsid w:val="00B01327"/>
    <w:rsid w:val="00B0374C"/>
    <w:rsid w:val="00B04027"/>
    <w:rsid w:val="00B0430C"/>
    <w:rsid w:val="00B04A3B"/>
    <w:rsid w:val="00B05029"/>
    <w:rsid w:val="00B0608A"/>
    <w:rsid w:val="00B06FE4"/>
    <w:rsid w:val="00B10F57"/>
    <w:rsid w:val="00B10F98"/>
    <w:rsid w:val="00B1129F"/>
    <w:rsid w:val="00B113E3"/>
    <w:rsid w:val="00B11A33"/>
    <w:rsid w:val="00B13955"/>
    <w:rsid w:val="00B13FFD"/>
    <w:rsid w:val="00B148CF"/>
    <w:rsid w:val="00B15141"/>
    <w:rsid w:val="00B1514F"/>
    <w:rsid w:val="00B1541F"/>
    <w:rsid w:val="00B15449"/>
    <w:rsid w:val="00B16B31"/>
    <w:rsid w:val="00B20F8E"/>
    <w:rsid w:val="00B2139F"/>
    <w:rsid w:val="00B23C4E"/>
    <w:rsid w:val="00B23C7A"/>
    <w:rsid w:val="00B24DA0"/>
    <w:rsid w:val="00B26990"/>
    <w:rsid w:val="00B3026C"/>
    <w:rsid w:val="00B30960"/>
    <w:rsid w:val="00B311DB"/>
    <w:rsid w:val="00B33321"/>
    <w:rsid w:val="00B3398B"/>
    <w:rsid w:val="00B349FD"/>
    <w:rsid w:val="00B3579F"/>
    <w:rsid w:val="00B35DD5"/>
    <w:rsid w:val="00B363DC"/>
    <w:rsid w:val="00B40EF0"/>
    <w:rsid w:val="00B4195D"/>
    <w:rsid w:val="00B42153"/>
    <w:rsid w:val="00B433A8"/>
    <w:rsid w:val="00B43405"/>
    <w:rsid w:val="00B43427"/>
    <w:rsid w:val="00B43CF5"/>
    <w:rsid w:val="00B43ED4"/>
    <w:rsid w:val="00B458A5"/>
    <w:rsid w:val="00B46315"/>
    <w:rsid w:val="00B46E4A"/>
    <w:rsid w:val="00B471DE"/>
    <w:rsid w:val="00B47261"/>
    <w:rsid w:val="00B47C18"/>
    <w:rsid w:val="00B47C62"/>
    <w:rsid w:val="00B505CC"/>
    <w:rsid w:val="00B50FF7"/>
    <w:rsid w:val="00B52F00"/>
    <w:rsid w:val="00B5338B"/>
    <w:rsid w:val="00B534E8"/>
    <w:rsid w:val="00B53746"/>
    <w:rsid w:val="00B54DBD"/>
    <w:rsid w:val="00B556BB"/>
    <w:rsid w:val="00B55B76"/>
    <w:rsid w:val="00B55F18"/>
    <w:rsid w:val="00B568F4"/>
    <w:rsid w:val="00B60D48"/>
    <w:rsid w:val="00B62666"/>
    <w:rsid w:val="00B633D5"/>
    <w:rsid w:val="00B63BA5"/>
    <w:rsid w:val="00B65F7D"/>
    <w:rsid w:val="00B7000D"/>
    <w:rsid w:val="00B709D8"/>
    <w:rsid w:val="00B70F3A"/>
    <w:rsid w:val="00B71698"/>
    <w:rsid w:val="00B722F9"/>
    <w:rsid w:val="00B743F4"/>
    <w:rsid w:val="00B75FA3"/>
    <w:rsid w:val="00B76474"/>
    <w:rsid w:val="00B767F2"/>
    <w:rsid w:val="00B80CF3"/>
    <w:rsid w:val="00B80D4A"/>
    <w:rsid w:val="00B8115D"/>
    <w:rsid w:val="00B8232E"/>
    <w:rsid w:val="00B82537"/>
    <w:rsid w:val="00B83C14"/>
    <w:rsid w:val="00B84739"/>
    <w:rsid w:val="00B863D6"/>
    <w:rsid w:val="00B868F3"/>
    <w:rsid w:val="00B86C62"/>
    <w:rsid w:val="00B91ECC"/>
    <w:rsid w:val="00B924B1"/>
    <w:rsid w:val="00B93086"/>
    <w:rsid w:val="00B93AB4"/>
    <w:rsid w:val="00B94097"/>
    <w:rsid w:val="00B940FA"/>
    <w:rsid w:val="00B94EDD"/>
    <w:rsid w:val="00B95338"/>
    <w:rsid w:val="00B9586E"/>
    <w:rsid w:val="00B96693"/>
    <w:rsid w:val="00BA02DD"/>
    <w:rsid w:val="00BA0AC0"/>
    <w:rsid w:val="00BA19ED"/>
    <w:rsid w:val="00BA27D4"/>
    <w:rsid w:val="00BA2964"/>
    <w:rsid w:val="00BA3B4D"/>
    <w:rsid w:val="00BA475F"/>
    <w:rsid w:val="00BA4B8D"/>
    <w:rsid w:val="00BA584F"/>
    <w:rsid w:val="00BA5A73"/>
    <w:rsid w:val="00BA61AC"/>
    <w:rsid w:val="00BB0AD4"/>
    <w:rsid w:val="00BB0C45"/>
    <w:rsid w:val="00BB17C3"/>
    <w:rsid w:val="00BB18B8"/>
    <w:rsid w:val="00BB1C12"/>
    <w:rsid w:val="00BB216C"/>
    <w:rsid w:val="00BB3D14"/>
    <w:rsid w:val="00BB4CEF"/>
    <w:rsid w:val="00BB5553"/>
    <w:rsid w:val="00BB5BF7"/>
    <w:rsid w:val="00BB653D"/>
    <w:rsid w:val="00BB7937"/>
    <w:rsid w:val="00BB7E52"/>
    <w:rsid w:val="00BC087B"/>
    <w:rsid w:val="00BC0F7D"/>
    <w:rsid w:val="00BC1643"/>
    <w:rsid w:val="00BC2025"/>
    <w:rsid w:val="00BC27FF"/>
    <w:rsid w:val="00BC3092"/>
    <w:rsid w:val="00BC4DE4"/>
    <w:rsid w:val="00BC5164"/>
    <w:rsid w:val="00BC54F4"/>
    <w:rsid w:val="00BC5B80"/>
    <w:rsid w:val="00BC6FBA"/>
    <w:rsid w:val="00BC78C3"/>
    <w:rsid w:val="00BC7A8B"/>
    <w:rsid w:val="00BD0243"/>
    <w:rsid w:val="00BD14E4"/>
    <w:rsid w:val="00BD150B"/>
    <w:rsid w:val="00BD16EB"/>
    <w:rsid w:val="00BD6DC3"/>
    <w:rsid w:val="00BD7856"/>
    <w:rsid w:val="00BD7B96"/>
    <w:rsid w:val="00BD7D31"/>
    <w:rsid w:val="00BE13AD"/>
    <w:rsid w:val="00BE2C6E"/>
    <w:rsid w:val="00BE3255"/>
    <w:rsid w:val="00BE328D"/>
    <w:rsid w:val="00BE4565"/>
    <w:rsid w:val="00BE4630"/>
    <w:rsid w:val="00BE4AF1"/>
    <w:rsid w:val="00BE5E05"/>
    <w:rsid w:val="00BE6D8F"/>
    <w:rsid w:val="00BE7BF9"/>
    <w:rsid w:val="00BF0130"/>
    <w:rsid w:val="00BF0FAC"/>
    <w:rsid w:val="00BF1181"/>
    <w:rsid w:val="00BF1196"/>
    <w:rsid w:val="00BF128E"/>
    <w:rsid w:val="00BF2043"/>
    <w:rsid w:val="00BF224B"/>
    <w:rsid w:val="00BF3341"/>
    <w:rsid w:val="00BF38D9"/>
    <w:rsid w:val="00BF3EE0"/>
    <w:rsid w:val="00BF470A"/>
    <w:rsid w:val="00BF4EB6"/>
    <w:rsid w:val="00BF4F2A"/>
    <w:rsid w:val="00BF505E"/>
    <w:rsid w:val="00BF6334"/>
    <w:rsid w:val="00C0153B"/>
    <w:rsid w:val="00C01E0D"/>
    <w:rsid w:val="00C0281D"/>
    <w:rsid w:val="00C02EA7"/>
    <w:rsid w:val="00C051C3"/>
    <w:rsid w:val="00C056E8"/>
    <w:rsid w:val="00C05D91"/>
    <w:rsid w:val="00C074DD"/>
    <w:rsid w:val="00C079D5"/>
    <w:rsid w:val="00C07B2A"/>
    <w:rsid w:val="00C10A96"/>
    <w:rsid w:val="00C10F7D"/>
    <w:rsid w:val="00C117B2"/>
    <w:rsid w:val="00C118E9"/>
    <w:rsid w:val="00C12921"/>
    <w:rsid w:val="00C13209"/>
    <w:rsid w:val="00C13C81"/>
    <w:rsid w:val="00C1496A"/>
    <w:rsid w:val="00C16E9E"/>
    <w:rsid w:val="00C17745"/>
    <w:rsid w:val="00C1797B"/>
    <w:rsid w:val="00C20095"/>
    <w:rsid w:val="00C203F1"/>
    <w:rsid w:val="00C21D11"/>
    <w:rsid w:val="00C22065"/>
    <w:rsid w:val="00C2282D"/>
    <w:rsid w:val="00C22B62"/>
    <w:rsid w:val="00C2307D"/>
    <w:rsid w:val="00C235C2"/>
    <w:rsid w:val="00C2390D"/>
    <w:rsid w:val="00C249F2"/>
    <w:rsid w:val="00C25455"/>
    <w:rsid w:val="00C257FC"/>
    <w:rsid w:val="00C27156"/>
    <w:rsid w:val="00C2753E"/>
    <w:rsid w:val="00C30035"/>
    <w:rsid w:val="00C30A1B"/>
    <w:rsid w:val="00C30E72"/>
    <w:rsid w:val="00C317B6"/>
    <w:rsid w:val="00C32572"/>
    <w:rsid w:val="00C33079"/>
    <w:rsid w:val="00C34DE0"/>
    <w:rsid w:val="00C355DA"/>
    <w:rsid w:val="00C3622D"/>
    <w:rsid w:val="00C364E8"/>
    <w:rsid w:val="00C365B3"/>
    <w:rsid w:val="00C3732F"/>
    <w:rsid w:val="00C37D91"/>
    <w:rsid w:val="00C4198F"/>
    <w:rsid w:val="00C4205C"/>
    <w:rsid w:val="00C433D9"/>
    <w:rsid w:val="00C4386C"/>
    <w:rsid w:val="00C43DE4"/>
    <w:rsid w:val="00C440C1"/>
    <w:rsid w:val="00C448A7"/>
    <w:rsid w:val="00C45231"/>
    <w:rsid w:val="00C4565E"/>
    <w:rsid w:val="00C461F6"/>
    <w:rsid w:val="00C47035"/>
    <w:rsid w:val="00C50223"/>
    <w:rsid w:val="00C5064D"/>
    <w:rsid w:val="00C50A1F"/>
    <w:rsid w:val="00C5157D"/>
    <w:rsid w:val="00C5196B"/>
    <w:rsid w:val="00C524DD"/>
    <w:rsid w:val="00C5292B"/>
    <w:rsid w:val="00C52ABA"/>
    <w:rsid w:val="00C52D60"/>
    <w:rsid w:val="00C54F6F"/>
    <w:rsid w:val="00C551FF"/>
    <w:rsid w:val="00C55D1E"/>
    <w:rsid w:val="00C61F33"/>
    <w:rsid w:val="00C62474"/>
    <w:rsid w:val="00C62DAC"/>
    <w:rsid w:val="00C6316D"/>
    <w:rsid w:val="00C654A1"/>
    <w:rsid w:val="00C66237"/>
    <w:rsid w:val="00C674B4"/>
    <w:rsid w:val="00C67AFB"/>
    <w:rsid w:val="00C67FCE"/>
    <w:rsid w:val="00C702EB"/>
    <w:rsid w:val="00C711A9"/>
    <w:rsid w:val="00C72833"/>
    <w:rsid w:val="00C7328E"/>
    <w:rsid w:val="00C7353C"/>
    <w:rsid w:val="00C73826"/>
    <w:rsid w:val="00C73CDB"/>
    <w:rsid w:val="00C743E7"/>
    <w:rsid w:val="00C75562"/>
    <w:rsid w:val="00C75BEE"/>
    <w:rsid w:val="00C76E27"/>
    <w:rsid w:val="00C76E33"/>
    <w:rsid w:val="00C80078"/>
    <w:rsid w:val="00C80F1D"/>
    <w:rsid w:val="00C82811"/>
    <w:rsid w:val="00C82AC7"/>
    <w:rsid w:val="00C83178"/>
    <w:rsid w:val="00C85D4A"/>
    <w:rsid w:val="00C86BC0"/>
    <w:rsid w:val="00C87D61"/>
    <w:rsid w:val="00C901F9"/>
    <w:rsid w:val="00C9029D"/>
    <w:rsid w:val="00C9056E"/>
    <w:rsid w:val="00C91962"/>
    <w:rsid w:val="00C92558"/>
    <w:rsid w:val="00C930F1"/>
    <w:rsid w:val="00C93CA6"/>
    <w:rsid w:val="00C93F40"/>
    <w:rsid w:val="00C94561"/>
    <w:rsid w:val="00C960CB"/>
    <w:rsid w:val="00C97B28"/>
    <w:rsid w:val="00CA072D"/>
    <w:rsid w:val="00CA0AC6"/>
    <w:rsid w:val="00CA10A7"/>
    <w:rsid w:val="00CA23CB"/>
    <w:rsid w:val="00CA2596"/>
    <w:rsid w:val="00CA3073"/>
    <w:rsid w:val="00CA3D0C"/>
    <w:rsid w:val="00CA5BE8"/>
    <w:rsid w:val="00CA6290"/>
    <w:rsid w:val="00CA707D"/>
    <w:rsid w:val="00CB1397"/>
    <w:rsid w:val="00CB22DE"/>
    <w:rsid w:val="00CB2BB2"/>
    <w:rsid w:val="00CB461C"/>
    <w:rsid w:val="00CB4648"/>
    <w:rsid w:val="00CB4974"/>
    <w:rsid w:val="00CB6250"/>
    <w:rsid w:val="00CC0670"/>
    <w:rsid w:val="00CC1D76"/>
    <w:rsid w:val="00CC28B1"/>
    <w:rsid w:val="00CC2BC5"/>
    <w:rsid w:val="00CC5748"/>
    <w:rsid w:val="00CC5F10"/>
    <w:rsid w:val="00CC64F9"/>
    <w:rsid w:val="00CC683A"/>
    <w:rsid w:val="00CC7854"/>
    <w:rsid w:val="00CD0AC8"/>
    <w:rsid w:val="00CD1ACD"/>
    <w:rsid w:val="00CD2518"/>
    <w:rsid w:val="00CD3D2C"/>
    <w:rsid w:val="00CD3F8D"/>
    <w:rsid w:val="00CD43F4"/>
    <w:rsid w:val="00CD684A"/>
    <w:rsid w:val="00CD7152"/>
    <w:rsid w:val="00CD7346"/>
    <w:rsid w:val="00CE0502"/>
    <w:rsid w:val="00CE104D"/>
    <w:rsid w:val="00CE2FC4"/>
    <w:rsid w:val="00CE3C25"/>
    <w:rsid w:val="00CE4A28"/>
    <w:rsid w:val="00CE7666"/>
    <w:rsid w:val="00CE7676"/>
    <w:rsid w:val="00CF0671"/>
    <w:rsid w:val="00CF0F6B"/>
    <w:rsid w:val="00CF1D8F"/>
    <w:rsid w:val="00CF2330"/>
    <w:rsid w:val="00CF298F"/>
    <w:rsid w:val="00CF55CD"/>
    <w:rsid w:val="00CF5FDE"/>
    <w:rsid w:val="00CF7B09"/>
    <w:rsid w:val="00CF7C81"/>
    <w:rsid w:val="00D00E70"/>
    <w:rsid w:val="00D0154E"/>
    <w:rsid w:val="00D024E4"/>
    <w:rsid w:val="00D0262F"/>
    <w:rsid w:val="00D035A6"/>
    <w:rsid w:val="00D04CBD"/>
    <w:rsid w:val="00D0509C"/>
    <w:rsid w:val="00D0530C"/>
    <w:rsid w:val="00D053B8"/>
    <w:rsid w:val="00D05473"/>
    <w:rsid w:val="00D05C20"/>
    <w:rsid w:val="00D05CD0"/>
    <w:rsid w:val="00D06222"/>
    <w:rsid w:val="00D06399"/>
    <w:rsid w:val="00D07D9E"/>
    <w:rsid w:val="00D12273"/>
    <w:rsid w:val="00D12E3A"/>
    <w:rsid w:val="00D12FEC"/>
    <w:rsid w:val="00D133E5"/>
    <w:rsid w:val="00D134BA"/>
    <w:rsid w:val="00D16227"/>
    <w:rsid w:val="00D16BF4"/>
    <w:rsid w:val="00D203DB"/>
    <w:rsid w:val="00D20471"/>
    <w:rsid w:val="00D219BE"/>
    <w:rsid w:val="00D220C2"/>
    <w:rsid w:val="00D221A4"/>
    <w:rsid w:val="00D22983"/>
    <w:rsid w:val="00D22F44"/>
    <w:rsid w:val="00D23280"/>
    <w:rsid w:val="00D24170"/>
    <w:rsid w:val="00D25BE6"/>
    <w:rsid w:val="00D27660"/>
    <w:rsid w:val="00D27A42"/>
    <w:rsid w:val="00D27A6F"/>
    <w:rsid w:val="00D3327B"/>
    <w:rsid w:val="00D343E2"/>
    <w:rsid w:val="00D359E0"/>
    <w:rsid w:val="00D35A4A"/>
    <w:rsid w:val="00D36099"/>
    <w:rsid w:val="00D36131"/>
    <w:rsid w:val="00D36FCF"/>
    <w:rsid w:val="00D40031"/>
    <w:rsid w:val="00D4086F"/>
    <w:rsid w:val="00D4186B"/>
    <w:rsid w:val="00D423E1"/>
    <w:rsid w:val="00D42AAA"/>
    <w:rsid w:val="00D43FEF"/>
    <w:rsid w:val="00D44AC4"/>
    <w:rsid w:val="00D4706E"/>
    <w:rsid w:val="00D470EB"/>
    <w:rsid w:val="00D47393"/>
    <w:rsid w:val="00D47FE0"/>
    <w:rsid w:val="00D50068"/>
    <w:rsid w:val="00D50F0E"/>
    <w:rsid w:val="00D52288"/>
    <w:rsid w:val="00D5272D"/>
    <w:rsid w:val="00D5283A"/>
    <w:rsid w:val="00D52D08"/>
    <w:rsid w:val="00D54A28"/>
    <w:rsid w:val="00D55554"/>
    <w:rsid w:val="00D55CA8"/>
    <w:rsid w:val="00D55F4F"/>
    <w:rsid w:val="00D57972"/>
    <w:rsid w:val="00D608FD"/>
    <w:rsid w:val="00D60F9D"/>
    <w:rsid w:val="00D6199F"/>
    <w:rsid w:val="00D61A60"/>
    <w:rsid w:val="00D62544"/>
    <w:rsid w:val="00D62899"/>
    <w:rsid w:val="00D62DF6"/>
    <w:rsid w:val="00D62E2A"/>
    <w:rsid w:val="00D634C3"/>
    <w:rsid w:val="00D63515"/>
    <w:rsid w:val="00D63B00"/>
    <w:rsid w:val="00D6442B"/>
    <w:rsid w:val="00D6498B"/>
    <w:rsid w:val="00D6514B"/>
    <w:rsid w:val="00D658A3"/>
    <w:rsid w:val="00D67212"/>
    <w:rsid w:val="00D675A9"/>
    <w:rsid w:val="00D7114B"/>
    <w:rsid w:val="00D722B8"/>
    <w:rsid w:val="00D7304A"/>
    <w:rsid w:val="00D738D6"/>
    <w:rsid w:val="00D73A08"/>
    <w:rsid w:val="00D73BF3"/>
    <w:rsid w:val="00D7500E"/>
    <w:rsid w:val="00D755EB"/>
    <w:rsid w:val="00D75A43"/>
    <w:rsid w:val="00D76048"/>
    <w:rsid w:val="00D77598"/>
    <w:rsid w:val="00D77C92"/>
    <w:rsid w:val="00D81FA3"/>
    <w:rsid w:val="00D81FB2"/>
    <w:rsid w:val="00D82852"/>
    <w:rsid w:val="00D82B7E"/>
    <w:rsid w:val="00D82E6F"/>
    <w:rsid w:val="00D84BE3"/>
    <w:rsid w:val="00D84E0F"/>
    <w:rsid w:val="00D868B9"/>
    <w:rsid w:val="00D87E00"/>
    <w:rsid w:val="00D9096A"/>
    <w:rsid w:val="00D912AF"/>
    <w:rsid w:val="00D9134D"/>
    <w:rsid w:val="00D91ACB"/>
    <w:rsid w:val="00D92294"/>
    <w:rsid w:val="00D9257B"/>
    <w:rsid w:val="00D93E23"/>
    <w:rsid w:val="00D949CB"/>
    <w:rsid w:val="00D9513D"/>
    <w:rsid w:val="00D9628E"/>
    <w:rsid w:val="00D96A7E"/>
    <w:rsid w:val="00D96B55"/>
    <w:rsid w:val="00D97C2D"/>
    <w:rsid w:val="00DA00C9"/>
    <w:rsid w:val="00DA07A6"/>
    <w:rsid w:val="00DA0A48"/>
    <w:rsid w:val="00DA14CA"/>
    <w:rsid w:val="00DA1A77"/>
    <w:rsid w:val="00DA1E00"/>
    <w:rsid w:val="00DA387A"/>
    <w:rsid w:val="00DA435D"/>
    <w:rsid w:val="00DA487E"/>
    <w:rsid w:val="00DA5E11"/>
    <w:rsid w:val="00DA75FC"/>
    <w:rsid w:val="00DA7A03"/>
    <w:rsid w:val="00DB0511"/>
    <w:rsid w:val="00DB1818"/>
    <w:rsid w:val="00DB2EB8"/>
    <w:rsid w:val="00DB3346"/>
    <w:rsid w:val="00DB3F1E"/>
    <w:rsid w:val="00DB4ABF"/>
    <w:rsid w:val="00DB5BBA"/>
    <w:rsid w:val="00DB5DCB"/>
    <w:rsid w:val="00DB6130"/>
    <w:rsid w:val="00DB613C"/>
    <w:rsid w:val="00DB6638"/>
    <w:rsid w:val="00DC0871"/>
    <w:rsid w:val="00DC13F7"/>
    <w:rsid w:val="00DC18F5"/>
    <w:rsid w:val="00DC309B"/>
    <w:rsid w:val="00DC4022"/>
    <w:rsid w:val="00DC4215"/>
    <w:rsid w:val="00DC4DA2"/>
    <w:rsid w:val="00DC67DE"/>
    <w:rsid w:val="00DC685C"/>
    <w:rsid w:val="00DC7618"/>
    <w:rsid w:val="00DC79AB"/>
    <w:rsid w:val="00DD052F"/>
    <w:rsid w:val="00DD36EA"/>
    <w:rsid w:val="00DD3B7C"/>
    <w:rsid w:val="00DD3C54"/>
    <w:rsid w:val="00DD4C17"/>
    <w:rsid w:val="00DD5CFE"/>
    <w:rsid w:val="00DD71BB"/>
    <w:rsid w:val="00DD74A5"/>
    <w:rsid w:val="00DD74F1"/>
    <w:rsid w:val="00DD753E"/>
    <w:rsid w:val="00DE0108"/>
    <w:rsid w:val="00DE0969"/>
    <w:rsid w:val="00DE27E9"/>
    <w:rsid w:val="00DE459F"/>
    <w:rsid w:val="00DE551A"/>
    <w:rsid w:val="00DE6FE5"/>
    <w:rsid w:val="00DE7586"/>
    <w:rsid w:val="00DE758B"/>
    <w:rsid w:val="00DF05EB"/>
    <w:rsid w:val="00DF0B20"/>
    <w:rsid w:val="00DF11C3"/>
    <w:rsid w:val="00DF2342"/>
    <w:rsid w:val="00DF29A8"/>
    <w:rsid w:val="00DF2B1F"/>
    <w:rsid w:val="00DF2BCB"/>
    <w:rsid w:val="00DF3D3A"/>
    <w:rsid w:val="00DF4055"/>
    <w:rsid w:val="00DF45C7"/>
    <w:rsid w:val="00DF499E"/>
    <w:rsid w:val="00DF4F8B"/>
    <w:rsid w:val="00DF62CD"/>
    <w:rsid w:val="00DF6CBD"/>
    <w:rsid w:val="00DF7A5E"/>
    <w:rsid w:val="00E01029"/>
    <w:rsid w:val="00E026EE"/>
    <w:rsid w:val="00E02D33"/>
    <w:rsid w:val="00E02EA0"/>
    <w:rsid w:val="00E03211"/>
    <w:rsid w:val="00E03479"/>
    <w:rsid w:val="00E0363C"/>
    <w:rsid w:val="00E05B51"/>
    <w:rsid w:val="00E068CD"/>
    <w:rsid w:val="00E0696A"/>
    <w:rsid w:val="00E06F47"/>
    <w:rsid w:val="00E07A4A"/>
    <w:rsid w:val="00E1055C"/>
    <w:rsid w:val="00E10988"/>
    <w:rsid w:val="00E1113A"/>
    <w:rsid w:val="00E12025"/>
    <w:rsid w:val="00E1415E"/>
    <w:rsid w:val="00E141E5"/>
    <w:rsid w:val="00E14AF0"/>
    <w:rsid w:val="00E14FF7"/>
    <w:rsid w:val="00E16509"/>
    <w:rsid w:val="00E16B9E"/>
    <w:rsid w:val="00E2004E"/>
    <w:rsid w:val="00E203BA"/>
    <w:rsid w:val="00E20C98"/>
    <w:rsid w:val="00E21747"/>
    <w:rsid w:val="00E217AA"/>
    <w:rsid w:val="00E21D02"/>
    <w:rsid w:val="00E22433"/>
    <w:rsid w:val="00E23773"/>
    <w:rsid w:val="00E239CE"/>
    <w:rsid w:val="00E26C88"/>
    <w:rsid w:val="00E27030"/>
    <w:rsid w:val="00E27B98"/>
    <w:rsid w:val="00E3024C"/>
    <w:rsid w:val="00E31950"/>
    <w:rsid w:val="00E32115"/>
    <w:rsid w:val="00E3250A"/>
    <w:rsid w:val="00E32A94"/>
    <w:rsid w:val="00E33C5B"/>
    <w:rsid w:val="00E35713"/>
    <w:rsid w:val="00E373BC"/>
    <w:rsid w:val="00E4064A"/>
    <w:rsid w:val="00E4070A"/>
    <w:rsid w:val="00E40FEE"/>
    <w:rsid w:val="00E4191F"/>
    <w:rsid w:val="00E4261C"/>
    <w:rsid w:val="00E42E1F"/>
    <w:rsid w:val="00E44582"/>
    <w:rsid w:val="00E44B1B"/>
    <w:rsid w:val="00E44F57"/>
    <w:rsid w:val="00E45248"/>
    <w:rsid w:val="00E467BC"/>
    <w:rsid w:val="00E46986"/>
    <w:rsid w:val="00E47B58"/>
    <w:rsid w:val="00E47F32"/>
    <w:rsid w:val="00E5006D"/>
    <w:rsid w:val="00E5196F"/>
    <w:rsid w:val="00E531DC"/>
    <w:rsid w:val="00E53ACA"/>
    <w:rsid w:val="00E5473A"/>
    <w:rsid w:val="00E54DC5"/>
    <w:rsid w:val="00E5540F"/>
    <w:rsid w:val="00E5641A"/>
    <w:rsid w:val="00E56443"/>
    <w:rsid w:val="00E5685E"/>
    <w:rsid w:val="00E603B3"/>
    <w:rsid w:val="00E6143A"/>
    <w:rsid w:val="00E618EF"/>
    <w:rsid w:val="00E62424"/>
    <w:rsid w:val="00E626AF"/>
    <w:rsid w:val="00E6312F"/>
    <w:rsid w:val="00E63133"/>
    <w:rsid w:val="00E63D25"/>
    <w:rsid w:val="00E64458"/>
    <w:rsid w:val="00E64F04"/>
    <w:rsid w:val="00E64F17"/>
    <w:rsid w:val="00E70C75"/>
    <w:rsid w:val="00E7328A"/>
    <w:rsid w:val="00E75750"/>
    <w:rsid w:val="00E75B91"/>
    <w:rsid w:val="00E75D28"/>
    <w:rsid w:val="00E75F91"/>
    <w:rsid w:val="00E76019"/>
    <w:rsid w:val="00E76F26"/>
    <w:rsid w:val="00E77645"/>
    <w:rsid w:val="00E8304E"/>
    <w:rsid w:val="00E837AF"/>
    <w:rsid w:val="00E877B0"/>
    <w:rsid w:val="00E87DB1"/>
    <w:rsid w:val="00E90B58"/>
    <w:rsid w:val="00E91738"/>
    <w:rsid w:val="00E93749"/>
    <w:rsid w:val="00E9455D"/>
    <w:rsid w:val="00E95222"/>
    <w:rsid w:val="00E95DA3"/>
    <w:rsid w:val="00EA00AF"/>
    <w:rsid w:val="00EA15B0"/>
    <w:rsid w:val="00EA39CF"/>
    <w:rsid w:val="00EA3AC9"/>
    <w:rsid w:val="00EA46A7"/>
    <w:rsid w:val="00EA4B92"/>
    <w:rsid w:val="00EA5D2A"/>
    <w:rsid w:val="00EA5EA7"/>
    <w:rsid w:val="00EA600E"/>
    <w:rsid w:val="00EB018B"/>
    <w:rsid w:val="00EB1654"/>
    <w:rsid w:val="00EB1FF3"/>
    <w:rsid w:val="00EB2AF8"/>
    <w:rsid w:val="00EB2E6C"/>
    <w:rsid w:val="00EB3E74"/>
    <w:rsid w:val="00EB4253"/>
    <w:rsid w:val="00EB46A4"/>
    <w:rsid w:val="00EB67CB"/>
    <w:rsid w:val="00EB6892"/>
    <w:rsid w:val="00EB74D0"/>
    <w:rsid w:val="00EC06F9"/>
    <w:rsid w:val="00EC097B"/>
    <w:rsid w:val="00EC0997"/>
    <w:rsid w:val="00EC1077"/>
    <w:rsid w:val="00EC2121"/>
    <w:rsid w:val="00EC291C"/>
    <w:rsid w:val="00EC33B9"/>
    <w:rsid w:val="00EC3CBE"/>
    <w:rsid w:val="00EC45C8"/>
    <w:rsid w:val="00EC4A25"/>
    <w:rsid w:val="00EC525B"/>
    <w:rsid w:val="00EC59A8"/>
    <w:rsid w:val="00EC6095"/>
    <w:rsid w:val="00EC75D7"/>
    <w:rsid w:val="00ED049E"/>
    <w:rsid w:val="00ED3D31"/>
    <w:rsid w:val="00ED402B"/>
    <w:rsid w:val="00ED5612"/>
    <w:rsid w:val="00ED58F6"/>
    <w:rsid w:val="00ED5B23"/>
    <w:rsid w:val="00ED6B43"/>
    <w:rsid w:val="00ED6B88"/>
    <w:rsid w:val="00ED7BEF"/>
    <w:rsid w:val="00EE112A"/>
    <w:rsid w:val="00EE1516"/>
    <w:rsid w:val="00EE19F6"/>
    <w:rsid w:val="00EE2AF6"/>
    <w:rsid w:val="00EE68C8"/>
    <w:rsid w:val="00EE6BC7"/>
    <w:rsid w:val="00EF0933"/>
    <w:rsid w:val="00EF17E0"/>
    <w:rsid w:val="00EF180F"/>
    <w:rsid w:val="00EF1893"/>
    <w:rsid w:val="00EF1B86"/>
    <w:rsid w:val="00EF2FB7"/>
    <w:rsid w:val="00EF37FC"/>
    <w:rsid w:val="00EF4E23"/>
    <w:rsid w:val="00EF5109"/>
    <w:rsid w:val="00EF51B4"/>
    <w:rsid w:val="00EF608C"/>
    <w:rsid w:val="00EF60F6"/>
    <w:rsid w:val="00EF6D9A"/>
    <w:rsid w:val="00F00501"/>
    <w:rsid w:val="00F0088C"/>
    <w:rsid w:val="00F008A9"/>
    <w:rsid w:val="00F00C25"/>
    <w:rsid w:val="00F015E8"/>
    <w:rsid w:val="00F01AC6"/>
    <w:rsid w:val="00F01E5F"/>
    <w:rsid w:val="00F025A2"/>
    <w:rsid w:val="00F02BD4"/>
    <w:rsid w:val="00F0307D"/>
    <w:rsid w:val="00F04085"/>
    <w:rsid w:val="00F04712"/>
    <w:rsid w:val="00F06313"/>
    <w:rsid w:val="00F06331"/>
    <w:rsid w:val="00F06A9B"/>
    <w:rsid w:val="00F07CF4"/>
    <w:rsid w:val="00F10DEC"/>
    <w:rsid w:val="00F12D8A"/>
    <w:rsid w:val="00F13360"/>
    <w:rsid w:val="00F136E2"/>
    <w:rsid w:val="00F13BAF"/>
    <w:rsid w:val="00F15224"/>
    <w:rsid w:val="00F155EC"/>
    <w:rsid w:val="00F16B0B"/>
    <w:rsid w:val="00F202BC"/>
    <w:rsid w:val="00F20B89"/>
    <w:rsid w:val="00F21458"/>
    <w:rsid w:val="00F217FF"/>
    <w:rsid w:val="00F2197D"/>
    <w:rsid w:val="00F22BA7"/>
    <w:rsid w:val="00F22E94"/>
    <w:rsid w:val="00F22EC7"/>
    <w:rsid w:val="00F23F95"/>
    <w:rsid w:val="00F24667"/>
    <w:rsid w:val="00F2562D"/>
    <w:rsid w:val="00F27CDC"/>
    <w:rsid w:val="00F30768"/>
    <w:rsid w:val="00F325C8"/>
    <w:rsid w:val="00F33460"/>
    <w:rsid w:val="00F34A47"/>
    <w:rsid w:val="00F34D78"/>
    <w:rsid w:val="00F37487"/>
    <w:rsid w:val="00F42D57"/>
    <w:rsid w:val="00F44575"/>
    <w:rsid w:val="00F44759"/>
    <w:rsid w:val="00F44A93"/>
    <w:rsid w:val="00F457DC"/>
    <w:rsid w:val="00F4604A"/>
    <w:rsid w:val="00F4756E"/>
    <w:rsid w:val="00F47779"/>
    <w:rsid w:val="00F47859"/>
    <w:rsid w:val="00F47B4F"/>
    <w:rsid w:val="00F47CEB"/>
    <w:rsid w:val="00F514FF"/>
    <w:rsid w:val="00F52371"/>
    <w:rsid w:val="00F52A2C"/>
    <w:rsid w:val="00F52E3E"/>
    <w:rsid w:val="00F53E22"/>
    <w:rsid w:val="00F53F9A"/>
    <w:rsid w:val="00F545AC"/>
    <w:rsid w:val="00F54DAF"/>
    <w:rsid w:val="00F575CA"/>
    <w:rsid w:val="00F608D6"/>
    <w:rsid w:val="00F61EA1"/>
    <w:rsid w:val="00F61FA6"/>
    <w:rsid w:val="00F620A7"/>
    <w:rsid w:val="00F62D34"/>
    <w:rsid w:val="00F645BD"/>
    <w:rsid w:val="00F64F38"/>
    <w:rsid w:val="00F653B8"/>
    <w:rsid w:val="00F66F6B"/>
    <w:rsid w:val="00F70192"/>
    <w:rsid w:val="00F706A2"/>
    <w:rsid w:val="00F712FB"/>
    <w:rsid w:val="00F76B14"/>
    <w:rsid w:val="00F77B93"/>
    <w:rsid w:val="00F805F4"/>
    <w:rsid w:val="00F836FA"/>
    <w:rsid w:val="00F840F3"/>
    <w:rsid w:val="00F844CB"/>
    <w:rsid w:val="00F845E0"/>
    <w:rsid w:val="00F84EB2"/>
    <w:rsid w:val="00F867DA"/>
    <w:rsid w:val="00F87770"/>
    <w:rsid w:val="00F87A4A"/>
    <w:rsid w:val="00F87EBD"/>
    <w:rsid w:val="00F9008D"/>
    <w:rsid w:val="00F90B94"/>
    <w:rsid w:val="00F91002"/>
    <w:rsid w:val="00F9143F"/>
    <w:rsid w:val="00F92C63"/>
    <w:rsid w:val="00F930F4"/>
    <w:rsid w:val="00F931BF"/>
    <w:rsid w:val="00F9378B"/>
    <w:rsid w:val="00F93F6A"/>
    <w:rsid w:val="00F93FEE"/>
    <w:rsid w:val="00F945BB"/>
    <w:rsid w:val="00F95056"/>
    <w:rsid w:val="00F95DBC"/>
    <w:rsid w:val="00F97552"/>
    <w:rsid w:val="00F9796B"/>
    <w:rsid w:val="00F97EB3"/>
    <w:rsid w:val="00FA0D32"/>
    <w:rsid w:val="00FA0EBC"/>
    <w:rsid w:val="00FA1266"/>
    <w:rsid w:val="00FA1312"/>
    <w:rsid w:val="00FA16E9"/>
    <w:rsid w:val="00FA18D3"/>
    <w:rsid w:val="00FA266B"/>
    <w:rsid w:val="00FA26FF"/>
    <w:rsid w:val="00FA2FE0"/>
    <w:rsid w:val="00FA3B1B"/>
    <w:rsid w:val="00FA4A44"/>
    <w:rsid w:val="00FA4B37"/>
    <w:rsid w:val="00FA79B0"/>
    <w:rsid w:val="00FB0ED1"/>
    <w:rsid w:val="00FB10A7"/>
    <w:rsid w:val="00FB16F7"/>
    <w:rsid w:val="00FB1EC9"/>
    <w:rsid w:val="00FB2FAB"/>
    <w:rsid w:val="00FB3053"/>
    <w:rsid w:val="00FB3733"/>
    <w:rsid w:val="00FB39D1"/>
    <w:rsid w:val="00FB4A1F"/>
    <w:rsid w:val="00FB591A"/>
    <w:rsid w:val="00FB5F42"/>
    <w:rsid w:val="00FB7501"/>
    <w:rsid w:val="00FB7FB6"/>
    <w:rsid w:val="00FC0282"/>
    <w:rsid w:val="00FC035B"/>
    <w:rsid w:val="00FC1192"/>
    <w:rsid w:val="00FC3113"/>
    <w:rsid w:val="00FC3832"/>
    <w:rsid w:val="00FC39FA"/>
    <w:rsid w:val="00FC3BC4"/>
    <w:rsid w:val="00FC44ED"/>
    <w:rsid w:val="00FC4DFA"/>
    <w:rsid w:val="00FC5821"/>
    <w:rsid w:val="00FC6C1E"/>
    <w:rsid w:val="00FC6CE4"/>
    <w:rsid w:val="00FC7526"/>
    <w:rsid w:val="00FD01D9"/>
    <w:rsid w:val="00FD039F"/>
    <w:rsid w:val="00FD05F6"/>
    <w:rsid w:val="00FD0619"/>
    <w:rsid w:val="00FD106F"/>
    <w:rsid w:val="00FD16E7"/>
    <w:rsid w:val="00FD2693"/>
    <w:rsid w:val="00FD2AD0"/>
    <w:rsid w:val="00FD304F"/>
    <w:rsid w:val="00FD522A"/>
    <w:rsid w:val="00FD62AB"/>
    <w:rsid w:val="00FE22B0"/>
    <w:rsid w:val="00FE39DC"/>
    <w:rsid w:val="00FE4BF1"/>
    <w:rsid w:val="00FE4EE8"/>
    <w:rsid w:val="00FE5384"/>
    <w:rsid w:val="00FE53D5"/>
    <w:rsid w:val="00FE5469"/>
    <w:rsid w:val="00FE5677"/>
    <w:rsid w:val="00FE5AC2"/>
    <w:rsid w:val="00FE62C7"/>
    <w:rsid w:val="00FE7AE8"/>
    <w:rsid w:val="00FF0729"/>
    <w:rsid w:val="00FF07F9"/>
    <w:rsid w:val="00FF088E"/>
    <w:rsid w:val="00FF111B"/>
    <w:rsid w:val="00FF1C49"/>
    <w:rsid w:val="00FF1F22"/>
    <w:rsid w:val="00FF20BC"/>
    <w:rsid w:val="00FF3A35"/>
    <w:rsid w:val="00FF447C"/>
    <w:rsid w:val="00FF4591"/>
    <w:rsid w:val="00FF4867"/>
    <w:rsid w:val="00FF7F04"/>
    <w:rsid w:val="2E97279B"/>
    <w:rsid w:val="65F20F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aliases w:val="lp1,Liste à puce - Normal,Bullet List,FooterText,numbered,List Paragraph1,Paragraphe,Bulletr List Paragraph,列出段落1,List Paragraph2,List Paragraph21,Párrafo de lista1,Parágrafo da Lista1,リスト段落1,Listeafsnit1,Bullet list,????"/>
    <w:basedOn w:val="a"/>
    <w:link w:val="Char2"/>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 w:type="character" w:customStyle="1" w:styleId="B1Char">
    <w:name w:val="B1 Char"/>
    <w:link w:val="B1"/>
    <w:qFormat/>
    <w:rsid w:val="00A868BF"/>
    <w:rPr>
      <w:lang w:val="en-GB" w:eastAsia="en-US"/>
    </w:rPr>
  </w:style>
  <w:style w:type="character" w:customStyle="1" w:styleId="NOChar">
    <w:name w:val="NO Char"/>
    <w:link w:val="NO"/>
    <w:qFormat/>
    <w:rsid w:val="00AA1CD8"/>
    <w:rPr>
      <w:lang w:val="en-GB" w:eastAsia="en-US"/>
    </w:rPr>
  </w:style>
  <w:style w:type="character" w:customStyle="1" w:styleId="EditorsNoteChar">
    <w:name w:val="Editor's Note Char"/>
    <w:aliases w:val="EN Char"/>
    <w:link w:val="EditorsNote"/>
    <w:locked/>
    <w:rsid w:val="00843257"/>
    <w:rPr>
      <w:color w:val="FF0000"/>
      <w:lang w:val="en-GB" w:eastAsia="en-US"/>
    </w:rPr>
  </w:style>
  <w:style w:type="character" w:customStyle="1" w:styleId="TFChar">
    <w:name w:val="TF Char"/>
    <w:link w:val="TF"/>
    <w:rsid w:val="00041D19"/>
    <w:rPr>
      <w:rFonts w:ascii="Arial" w:hAnsi="Arial"/>
      <w:b/>
      <w:lang w:val="en-GB" w:eastAsia="en-US"/>
    </w:rPr>
  </w:style>
  <w:style w:type="character" w:customStyle="1" w:styleId="Char2">
    <w:name w:val="列出段落 Char"/>
    <w:aliases w:val="lp1 Char,Liste à puce - Normal Char,Bullet List Char,FooterText Char,numbered Char,List Paragraph1 Char,Paragraphe Char,Bulletr List Paragraph Char,列出段落1 Char,List Paragraph2 Char,List Paragraph21 Char,Párrafo de lista1 Char,リスト段落1 Char"/>
    <w:link w:val="ac"/>
    <w:uiPriority w:val="34"/>
    <w:locked/>
    <w:rsid w:val="00041D19"/>
    <w:rPr>
      <w:lang w:val="en-GB" w:eastAsia="en-US"/>
    </w:rPr>
  </w:style>
  <w:style w:type="character" w:customStyle="1" w:styleId="THChar">
    <w:name w:val="TH Char"/>
    <w:link w:val="TH"/>
    <w:qFormat/>
    <w:rsid w:val="00725131"/>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aliases w:val="lp1,Liste à puce - Normal,Bullet List,FooterText,numbered,List Paragraph1,Paragraphe,Bulletr List Paragraph,列出段落1,List Paragraph2,List Paragraph21,Párrafo de lista1,Parágrafo da Lista1,リスト段落1,Listeafsnit1,Bullet list,????"/>
    <w:basedOn w:val="a"/>
    <w:link w:val="Char2"/>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 w:type="character" w:customStyle="1" w:styleId="B1Char">
    <w:name w:val="B1 Char"/>
    <w:link w:val="B1"/>
    <w:qFormat/>
    <w:rsid w:val="00A868BF"/>
    <w:rPr>
      <w:lang w:val="en-GB" w:eastAsia="en-US"/>
    </w:rPr>
  </w:style>
  <w:style w:type="character" w:customStyle="1" w:styleId="NOChar">
    <w:name w:val="NO Char"/>
    <w:link w:val="NO"/>
    <w:qFormat/>
    <w:rsid w:val="00AA1CD8"/>
    <w:rPr>
      <w:lang w:val="en-GB" w:eastAsia="en-US"/>
    </w:rPr>
  </w:style>
  <w:style w:type="character" w:customStyle="1" w:styleId="EditorsNoteChar">
    <w:name w:val="Editor's Note Char"/>
    <w:aliases w:val="EN Char"/>
    <w:link w:val="EditorsNote"/>
    <w:locked/>
    <w:rsid w:val="00843257"/>
    <w:rPr>
      <w:color w:val="FF0000"/>
      <w:lang w:val="en-GB" w:eastAsia="en-US"/>
    </w:rPr>
  </w:style>
  <w:style w:type="character" w:customStyle="1" w:styleId="TFChar">
    <w:name w:val="TF Char"/>
    <w:link w:val="TF"/>
    <w:rsid w:val="00041D19"/>
    <w:rPr>
      <w:rFonts w:ascii="Arial" w:hAnsi="Arial"/>
      <w:b/>
      <w:lang w:val="en-GB" w:eastAsia="en-US"/>
    </w:rPr>
  </w:style>
  <w:style w:type="character" w:customStyle="1" w:styleId="Char2">
    <w:name w:val="列出段落 Char"/>
    <w:aliases w:val="lp1 Char,Liste à puce - Normal Char,Bullet List Char,FooterText Char,numbered Char,List Paragraph1 Char,Paragraphe Char,Bulletr List Paragraph Char,列出段落1 Char,List Paragraph2 Char,List Paragraph21 Char,Párrafo de lista1 Char,リスト段落1 Char"/>
    <w:link w:val="ac"/>
    <w:uiPriority w:val="34"/>
    <w:locked/>
    <w:rsid w:val="00041D19"/>
    <w:rPr>
      <w:lang w:val="en-GB" w:eastAsia="en-US"/>
    </w:rPr>
  </w:style>
  <w:style w:type="character" w:customStyle="1" w:styleId="THChar">
    <w:name w:val="TH Char"/>
    <w:link w:val="TH"/>
    <w:qFormat/>
    <w:rsid w:val="0072513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5237">
      <w:bodyDiv w:val="1"/>
      <w:marLeft w:val="0"/>
      <w:marRight w:val="0"/>
      <w:marTop w:val="0"/>
      <w:marBottom w:val="0"/>
      <w:divBdr>
        <w:top w:val="none" w:sz="0" w:space="0" w:color="auto"/>
        <w:left w:val="none" w:sz="0" w:space="0" w:color="auto"/>
        <w:bottom w:val="none" w:sz="0" w:space="0" w:color="auto"/>
        <w:right w:val="none" w:sz="0" w:space="0" w:color="auto"/>
      </w:divBdr>
      <w:divsChild>
        <w:div w:id="1234972098">
          <w:marLeft w:val="1800"/>
          <w:marRight w:val="0"/>
          <w:marTop w:val="100"/>
          <w:marBottom w:val="0"/>
          <w:divBdr>
            <w:top w:val="none" w:sz="0" w:space="0" w:color="auto"/>
            <w:left w:val="none" w:sz="0" w:space="0" w:color="auto"/>
            <w:bottom w:val="none" w:sz="0" w:space="0" w:color="auto"/>
            <w:right w:val="none" w:sz="0" w:space="0" w:color="auto"/>
          </w:divBdr>
        </w:div>
      </w:divsChild>
    </w:div>
    <w:div w:id="143668373">
      <w:bodyDiv w:val="1"/>
      <w:marLeft w:val="0"/>
      <w:marRight w:val="0"/>
      <w:marTop w:val="0"/>
      <w:marBottom w:val="0"/>
      <w:divBdr>
        <w:top w:val="none" w:sz="0" w:space="0" w:color="auto"/>
        <w:left w:val="none" w:sz="0" w:space="0" w:color="auto"/>
        <w:bottom w:val="none" w:sz="0" w:space="0" w:color="auto"/>
        <w:right w:val="none" w:sz="0" w:space="0" w:color="auto"/>
      </w:divBdr>
      <w:divsChild>
        <w:div w:id="164564182">
          <w:marLeft w:val="0"/>
          <w:marRight w:val="0"/>
          <w:marTop w:val="0"/>
          <w:marBottom w:val="0"/>
          <w:divBdr>
            <w:top w:val="none" w:sz="0" w:space="0" w:color="auto"/>
            <w:left w:val="none" w:sz="0" w:space="0" w:color="auto"/>
            <w:bottom w:val="none" w:sz="0" w:space="0" w:color="auto"/>
            <w:right w:val="none" w:sz="0" w:space="0" w:color="auto"/>
          </w:divBdr>
          <w:divsChild>
            <w:div w:id="595283877">
              <w:marLeft w:val="0"/>
              <w:marRight w:val="0"/>
              <w:marTop w:val="0"/>
              <w:marBottom w:val="0"/>
              <w:divBdr>
                <w:top w:val="none" w:sz="0" w:space="0" w:color="auto"/>
                <w:left w:val="none" w:sz="0" w:space="0" w:color="auto"/>
                <w:bottom w:val="none" w:sz="0" w:space="0" w:color="auto"/>
                <w:right w:val="none" w:sz="0" w:space="0" w:color="auto"/>
              </w:divBdr>
              <w:divsChild>
                <w:div w:id="1018969353">
                  <w:marLeft w:val="0"/>
                  <w:marRight w:val="0"/>
                  <w:marTop w:val="0"/>
                  <w:marBottom w:val="0"/>
                  <w:divBdr>
                    <w:top w:val="none" w:sz="0" w:space="0" w:color="auto"/>
                    <w:left w:val="none" w:sz="0" w:space="0" w:color="auto"/>
                    <w:bottom w:val="none" w:sz="0" w:space="0" w:color="auto"/>
                    <w:right w:val="none" w:sz="0" w:space="0" w:color="auto"/>
                  </w:divBdr>
                  <w:divsChild>
                    <w:div w:id="1960261592">
                      <w:marLeft w:val="0"/>
                      <w:marRight w:val="0"/>
                      <w:marTop w:val="0"/>
                      <w:marBottom w:val="0"/>
                      <w:divBdr>
                        <w:top w:val="none" w:sz="0" w:space="0" w:color="auto"/>
                        <w:left w:val="none" w:sz="0" w:space="0" w:color="auto"/>
                        <w:bottom w:val="none" w:sz="0" w:space="0" w:color="auto"/>
                        <w:right w:val="none" w:sz="0" w:space="0" w:color="auto"/>
                      </w:divBdr>
                    </w:div>
                    <w:div w:id="1714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441">
      <w:bodyDiv w:val="1"/>
      <w:marLeft w:val="0"/>
      <w:marRight w:val="0"/>
      <w:marTop w:val="0"/>
      <w:marBottom w:val="0"/>
      <w:divBdr>
        <w:top w:val="none" w:sz="0" w:space="0" w:color="auto"/>
        <w:left w:val="none" w:sz="0" w:space="0" w:color="auto"/>
        <w:bottom w:val="none" w:sz="0" w:space="0" w:color="auto"/>
        <w:right w:val="none" w:sz="0" w:space="0" w:color="auto"/>
      </w:divBdr>
      <w:divsChild>
        <w:div w:id="317156880">
          <w:marLeft w:val="1800"/>
          <w:marRight w:val="0"/>
          <w:marTop w:val="100"/>
          <w:marBottom w:val="0"/>
          <w:divBdr>
            <w:top w:val="none" w:sz="0" w:space="0" w:color="auto"/>
            <w:left w:val="none" w:sz="0" w:space="0" w:color="auto"/>
            <w:bottom w:val="none" w:sz="0" w:space="0" w:color="auto"/>
            <w:right w:val="none" w:sz="0" w:space="0" w:color="auto"/>
          </w:divBdr>
        </w:div>
      </w:divsChild>
    </w:div>
    <w:div w:id="399256265">
      <w:bodyDiv w:val="1"/>
      <w:marLeft w:val="0"/>
      <w:marRight w:val="0"/>
      <w:marTop w:val="0"/>
      <w:marBottom w:val="0"/>
      <w:divBdr>
        <w:top w:val="none" w:sz="0" w:space="0" w:color="auto"/>
        <w:left w:val="none" w:sz="0" w:space="0" w:color="auto"/>
        <w:bottom w:val="none" w:sz="0" w:space="0" w:color="auto"/>
        <w:right w:val="none" w:sz="0" w:space="0" w:color="auto"/>
      </w:divBdr>
    </w:div>
    <w:div w:id="637536956">
      <w:bodyDiv w:val="1"/>
      <w:marLeft w:val="0"/>
      <w:marRight w:val="0"/>
      <w:marTop w:val="0"/>
      <w:marBottom w:val="0"/>
      <w:divBdr>
        <w:top w:val="none" w:sz="0" w:space="0" w:color="auto"/>
        <w:left w:val="none" w:sz="0" w:space="0" w:color="auto"/>
        <w:bottom w:val="none" w:sz="0" w:space="0" w:color="auto"/>
        <w:right w:val="none" w:sz="0" w:space="0" w:color="auto"/>
      </w:divBdr>
    </w:div>
    <w:div w:id="714431529">
      <w:bodyDiv w:val="1"/>
      <w:marLeft w:val="0"/>
      <w:marRight w:val="0"/>
      <w:marTop w:val="0"/>
      <w:marBottom w:val="0"/>
      <w:divBdr>
        <w:top w:val="none" w:sz="0" w:space="0" w:color="auto"/>
        <w:left w:val="none" w:sz="0" w:space="0" w:color="auto"/>
        <w:bottom w:val="none" w:sz="0" w:space="0" w:color="auto"/>
        <w:right w:val="none" w:sz="0" w:space="0" w:color="auto"/>
      </w:divBdr>
    </w:div>
    <w:div w:id="1068303643">
      <w:bodyDiv w:val="1"/>
      <w:marLeft w:val="0"/>
      <w:marRight w:val="0"/>
      <w:marTop w:val="0"/>
      <w:marBottom w:val="0"/>
      <w:divBdr>
        <w:top w:val="none" w:sz="0" w:space="0" w:color="auto"/>
        <w:left w:val="none" w:sz="0" w:space="0" w:color="auto"/>
        <w:bottom w:val="none" w:sz="0" w:space="0" w:color="auto"/>
        <w:right w:val="none" w:sz="0" w:space="0" w:color="auto"/>
      </w:divBdr>
      <w:divsChild>
        <w:div w:id="1493836867">
          <w:marLeft w:val="1800"/>
          <w:marRight w:val="0"/>
          <w:marTop w:val="100"/>
          <w:marBottom w:val="0"/>
          <w:divBdr>
            <w:top w:val="none" w:sz="0" w:space="0" w:color="auto"/>
            <w:left w:val="none" w:sz="0" w:space="0" w:color="auto"/>
            <w:bottom w:val="none" w:sz="0" w:space="0" w:color="auto"/>
            <w:right w:val="none" w:sz="0" w:space="0" w:color="auto"/>
          </w:divBdr>
        </w:div>
      </w:divsChild>
    </w:div>
    <w:div w:id="1597783675">
      <w:bodyDiv w:val="1"/>
      <w:marLeft w:val="0"/>
      <w:marRight w:val="0"/>
      <w:marTop w:val="0"/>
      <w:marBottom w:val="0"/>
      <w:divBdr>
        <w:top w:val="none" w:sz="0" w:space="0" w:color="auto"/>
        <w:left w:val="none" w:sz="0" w:space="0" w:color="auto"/>
        <w:bottom w:val="none" w:sz="0" w:space="0" w:color="auto"/>
        <w:right w:val="none" w:sz="0" w:space="0" w:color="auto"/>
      </w:divBdr>
      <w:divsChild>
        <w:div w:id="853685691">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wanqing1@cictmobi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8189-AFB7-4CDB-BE16-E4EE72F2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1573</Words>
  <Characters>8967</Characters>
  <Application>Microsoft Office Word</Application>
  <DocSecurity>0</DocSecurity>
  <Lines>74</Lines>
  <Paragraphs>21</Paragraphs>
  <ScaleCrop>false</ScaleCrop>
  <Company>ETSI</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Support;wanqing1@cictmobile.com</dc:creator>
  <cp:lastModifiedBy>CATT-Qing</cp:lastModifiedBy>
  <cp:revision>2</cp:revision>
  <cp:lastPrinted>2019-02-25T14:05:00Z</cp:lastPrinted>
  <dcterms:created xsi:type="dcterms:W3CDTF">2024-05-30T12:49:00Z</dcterms:created>
  <dcterms:modified xsi:type="dcterms:W3CDTF">2024-05-30T12:49:00Z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5050FA44EAC94AA4B81776CC796DD3E0</vt:lpwstr>
  </property>
  <property fmtid="{D5CDD505-2E9C-101B-9397-08002B2CF9AE}" pid="3" name="KSOProductBuildVer">
    <vt:lpwstr>2052-11.1.0.12302</vt:lpwstr>
  </property>
</Properties>
</file>