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F137" w14:textId="633E8953" w:rsidR="001F39BF" w:rsidRPr="00D11371" w:rsidRDefault="001F39BF" w:rsidP="001F39BF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eastAsia="MS Mincho" w:hAnsi="Arial" w:cs="Arial"/>
          <w:b/>
          <w:sz w:val="24"/>
          <w:szCs w:val="24"/>
        </w:rPr>
      </w:pPr>
      <w:r w:rsidRPr="00D11371">
        <w:rPr>
          <w:rFonts w:ascii="Arial" w:eastAsia="MS Mincho" w:hAnsi="Arial" w:cs="Arial"/>
          <w:b/>
          <w:sz w:val="24"/>
          <w:szCs w:val="24"/>
        </w:rPr>
        <w:t>3GPP TSG-SA WG1 Meeting #10</w:t>
      </w:r>
      <w:r w:rsidR="00321F5D" w:rsidRPr="00EE61E9">
        <w:rPr>
          <w:rFonts w:ascii="Arial" w:eastAsia="MS Mincho" w:hAnsi="Arial" w:cs="Arial"/>
          <w:b/>
          <w:sz w:val="24"/>
          <w:szCs w:val="24"/>
        </w:rPr>
        <w:t>6</w:t>
      </w:r>
      <w:r w:rsidRPr="00D11371">
        <w:rPr>
          <w:rFonts w:ascii="Arial" w:eastAsia="MS Mincho" w:hAnsi="Arial" w:cs="Arial"/>
          <w:b/>
          <w:sz w:val="24"/>
          <w:szCs w:val="24"/>
        </w:rPr>
        <w:t xml:space="preserve"> </w:t>
      </w:r>
      <w:r w:rsidRPr="00D11371">
        <w:rPr>
          <w:rFonts w:ascii="Arial" w:eastAsia="MS Mincho" w:hAnsi="Arial" w:cs="Arial"/>
          <w:b/>
          <w:sz w:val="24"/>
          <w:szCs w:val="24"/>
        </w:rPr>
        <w:tab/>
      </w:r>
      <w:r w:rsidR="00D158F7" w:rsidRPr="00D158F7">
        <w:rPr>
          <w:rFonts w:ascii="Arial" w:eastAsia="MS Mincho" w:hAnsi="Arial" w:cs="Arial"/>
          <w:b/>
          <w:sz w:val="24"/>
          <w:szCs w:val="24"/>
        </w:rPr>
        <w:t>S1-24</w:t>
      </w:r>
      <w:r w:rsidR="001C6BEA">
        <w:rPr>
          <w:rFonts w:ascii="Arial" w:eastAsia="MS Mincho" w:hAnsi="Arial" w:cs="Arial"/>
          <w:b/>
          <w:sz w:val="24"/>
          <w:szCs w:val="24"/>
        </w:rPr>
        <w:t>1</w:t>
      </w:r>
      <w:r w:rsidR="005D7B7C">
        <w:rPr>
          <w:rFonts w:ascii="Arial" w:eastAsia="MS Mincho" w:hAnsi="Arial" w:cs="Arial"/>
          <w:b/>
          <w:sz w:val="24"/>
          <w:szCs w:val="24"/>
        </w:rPr>
        <w:t>359</w:t>
      </w:r>
    </w:p>
    <w:p w14:paraId="34D8BBA0" w14:textId="379D3651" w:rsidR="001F39BF" w:rsidRPr="00D11371" w:rsidRDefault="00321F5D" w:rsidP="001F39BF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ascii="Arial" w:eastAsia="MS Mincho" w:hAnsi="Arial" w:cs="Arial"/>
          <w:b/>
          <w:sz w:val="24"/>
          <w:szCs w:val="24"/>
        </w:rPr>
      </w:pPr>
      <w:r w:rsidRPr="00EE61E9">
        <w:rPr>
          <w:rFonts w:ascii="Arial" w:eastAsia="MS Mincho" w:hAnsi="Arial" w:cs="Arial"/>
          <w:b/>
          <w:sz w:val="24"/>
          <w:szCs w:val="24"/>
        </w:rPr>
        <w:t>Jeju, Korea</w:t>
      </w:r>
      <w:r w:rsidR="001F39BF" w:rsidRPr="00D11371">
        <w:rPr>
          <w:rFonts w:ascii="Arial" w:eastAsia="MS Mincho" w:hAnsi="Arial" w:cs="Arial"/>
          <w:b/>
          <w:sz w:val="24"/>
          <w:szCs w:val="24"/>
        </w:rPr>
        <w:t xml:space="preserve">, </w:t>
      </w:r>
      <w:r w:rsidR="00C13C0E" w:rsidRPr="00D11371">
        <w:rPr>
          <w:rFonts w:ascii="Arial" w:eastAsia="MS Mincho" w:hAnsi="Arial" w:cs="Arial"/>
          <w:b/>
          <w:sz w:val="24"/>
          <w:szCs w:val="24"/>
        </w:rPr>
        <w:t>2</w:t>
      </w:r>
      <w:r w:rsidRPr="00EE61E9">
        <w:rPr>
          <w:rFonts w:ascii="Arial" w:eastAsia="MS Mincho" w:hAnsi="Arial" w:cs="Arial"/>
          <w:b/>
          <w:sz w:val="24"/>
          <w:szCs w:val="24"/>
        </w:rPr>
        <w:t>7</w:t>
      </w:r>
      <w:r w:rsidR="001F39BF" w:rsidRPr="00D11371">
        <w:rPr>
          <w:rFonts w:ascii="Arial" w:eastAsia="MS Mincho" w:hAnsi="Arial" w:cs="Arial"/>
          <w:b/>
          <w:sz w:val="24"/>
          <w:szCs w:val="24"/>
        </w:rPr>
        <w:t xml:space="preserve">– </w:t>
      </w:r>
      <w:r w:rsidR="00EE61E9">
        <w:rPr>
          <w:rFonts w:ascii="Arial" w:eastAsia="MS Mincho" w:hAnsi="Arial" w:cs="Arial"/>
          <w:b/>
          <w:sz w:val="24"/>
          <w:szCs w:val="24"/>
        </w:rPr>
        <w:t>3</w:t>
      </w:r>
      <w:r w:rsidR="001F39BF" w:rsidRPr="00D11371">
        <w:rPr>
          <w:rFonts w:ascii="Arial" w:eastAsia="MS Mincho" w:hAnsi="Arial" w:cs="Arial"/>
          <w:b/>
          <w:sz w:val="24"/>
          <w:szCs w:val="24"/>
        </w:rPr>
        <w:t xml:space="preserve">1 </w:t>
      </w:r>
      <w:r w:rsidR="00C13C0E" w:rsidRPr="00D11371">
        <w:rPr>
          <w:rFonts w:ascii="Arial" w:eastAsia="MS Mincho" w:hAnsi="Arial" w:cs="Arial"/>
          <w:b/>
          <w:sz w:val="24"/>
          <w:szCs w:val="24"/>
        </w:rPr>
        <w:t>Ma</w:t>
      </w:r>
      <w:r w:rsidR="009D68B3" w:rsidRPr="00EE61E9">
        <w:rPr>
          <w:rFonts w:ascii="Arial" w:eastAsia="MS Mincho" w:hAnsi="Arial" w:cs="Arial"/>
          <w:b/>
          <w:sz w:val="24"/>
          <w:szCs w:val="24"/>
        </w:rPr>
        <w:t>y</w:t>
      </w:r>
      <w:r w:rsidR="001F39BF" w:rsidRPr="00D11371">
        <w:rPr>
          <w:rFonts w:ascii="Arial" w:eastAsia="MS Mincho" w:hAnsi="Arial" w:cs="Arial"/>
          <w:b/>
          <w:sz w:val="24"/>
          <w:szCs w:val="24"/>
        </w:rPr>
        <w:t xml:space="preserve"> 202</w:t>
      </w:r>
      <w:r w:rsidR="00C13C0E" w:rsidRPr="00D11371">
        <w:rPr>
          <w:rFonts w:ascii="Arial" w:eastAsia="MS Mincho" w:hAnsi="Arial" w:cs="Arial"/>
          <w:b/>
          <w:sz w:val="24"/>
          <w:szCs w:val="24"/>
        </w:rPr>
        <w:t>4</w:t>
      </w:r>
      <w:r w:rsidR="001F39BF" w:rsidRPr="00D11371">
        <w:rPr>
          <w:rFonts w:ascii="Arial" w:eastAsia="MS Mincho" w:hAnsi="Arial" w:cs="Arial"/>
          <w:b/>
          <w:sz w:val="24"/>
          <w:szCs w:val="24"/>
        </w:rPr>
        <w:tab/>
      </w:r>
      <w:r w:rsidR="001F39BF" w:rsidRPr="00D11371">
        <w:rPr>
          <w:rFonts w:ascii="Arial" w:eastAsia="MS Mincho" w:hAnsi="Arial" w:cs="Arial"/>
          <w:i/>
          <w:sz w:val="24"/>
          <w:szCs w:val="24"/>
        </w:rPr>
        <w:t xml:space="preserve">(revision of </w:t>
      </w:r>
      <w:r w:rsidR="005D7B7C" w:rsidRPr="005D7B7C">
        <w:rPr>
          <w:rFonts w:ascii="Arial" w:eastAsia="MS Mincho" w:hAnsi="Arial" w:cs="Arial"/>
          <w:i/>
          <w:sz w:val="24"/>
          <w:szCs w:val="24"/>
        </w:rPr>
        <w:t>S1-241262</w:t>
      </w:r>
      <w:r w:rsidR="005D7B7C">
        <w:rPr>
          <w:rFonts w:ascii="Arial" w:eastAsia="MS Mincho" w:hAnsi="Arial" w:cs="Arial"/>
          <w:i/>
          <w:sz w:val="24"/>
          <w:szCs w:val="24"/>
        </w:rPr>
        <w:t xml:space="preserve">, </w:t>
      </w:r>
      <w:r w:rsidR="000F62DA" w:rsidRPr="00D11371">
        <w:rPr>
          <w:rFonts w:ascii="Arial" w:eastAsia="MS Mincho" w:hAnsi="Arial" w:cs="Arial"/>
          <w:i/>
          <w:sz w:val="24"/>
          <w:szCs w:val="24"/>
        </w:rPr>
        <w:t>S1-24</w:t>
      </w:r>
      <w:r w:rsidR="008C4581">
        <w:rPr>
          <w:rFonts w:ascii="Arial" w:eastAsia="MS Mincho" w:hAnsi="Arial" w:cs="Arial"/>
          <w:i/>
          <w:sz w:val="24"/>
          <w:szCs w:val="24"/>
        </w:rPr>
        <w:t>1145</w:t>
      </w:r>
      <w:r w:rsidR="001F39BF" w:rsidRPr="00D11371">
        <w:rPr>
          <w:rFonts w:ascii="Arial" w:eastAsia="MS Mincho" w:hAnsi="Arial" w:cs="Arial"/>
          <w:i/>
          <w:sz w:val="24"/>
          <w:szCs w:val="24"/>
        </w:rPr>
        <w:t>)</w:t>
      </w:r>
    </w:p>
    <w:p w14:paraId="493B0AEC" w14:textId="28F79EA0" w:rsidR="00C57280" w:rsidRPr="00D11371" w:rsidRDefault="00DB6405" w:rsidP="00CA5839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color w:val="auto"/>
          <w:lang w:val="en-US" w:eastAsia="zh-CN"/>
        </w:rPr>
      </w:pPr>
      <w:r w:rsidRPr="00D11371">
        <w:rPr>
          <w:rFonts w:ascii="Arial" w:eastAsia="Batang" w:hAnsi="Arial"/>
          <w:b/>
          <w:color w:val="auto"/>
          <w:lang w:val="en-US" w:eastAsia="zh-CN"/>
        </w:rPr>
        <w:t>Source:</w:t>
      </w:r>
      <w:r w:rsidRPr="00D11371">
        <w:rPr>
          <w:rFonts w:ascii="Arial" w:eastAsia="Batang" w:hAnsi="Arial"/>
          <w:b/>
          <w:color w:val="auto"/>
          <w:lang w:val="en-US" w:eastAsia="zh-CN"/>
        </w:rPr>
        <w:tab/>
      </w:r>
      <w:r w:rsidR="00423362" w:rsidRPr="00D11371">
        <w:rPr>
          <w:rFonts w:ascii="Arial" w:eastAsia="Batang" w:hAnsi="Arial"/>
          <w:b/>
          <w:color w:val="auto"/>
          <w:lang w:val="en-US" w:eastAsia="zh-CN"/>
        </w:rPr>
        <w:t>Nokia, Nokia Shanghai Bell</w:t>
      </w:r>
      <w:r w:rsidR="00C03FE0" w:rsidRPr="00D11371">
        <w:rPr>
          <w:rFonts w:ascii="Arial" w:eastAsia="Batang" w:hAnsi="Arial"/>
          <w:b/>
          <w:color w:val="auto"/>
          <w:lang w:val="en-US" w:eastAsia="zh-CN"/>
        </w:rPr>
        <w:t xml:space="preserve">, </w:t>
      </w:r>
      <w:r w:rsidR="00CA5839">
        <w:rPr>
          <w:rFonts w:ascii="Arial" w:eastAsia="Batang" w:hAnsi="Arial"/>
          <w:b/>
          <w:color w:val="auto"/>
          <w:lang w:val="en-US" w:eastAsia="zh-CN"/>
        </w:rPr>
        <w:t xml:space="preserve">Telefonica, </w:t>
      </w:r>
      <w:r w:rsidR="00C03FE0" w:rsidRPr="00D11371">
        <w:rPr>
          <w:rFonts w:ascii="Arial" w:eastAsia="Batang" w:hAnsi="Arial"/>
          <w:b/>
          <w:color w:val="auto"/>
          <w:lang w:val="en-US" w:eastAsia="zh-CN"/>
        </w:rPr>
        <w:t>China Mobile</w:t>
      </w:r>
      <w:r w:rsidR="00CA5839">
        <w:rPr>
          <w:rFonts w:ascii="Arial" w:eastAsia="Batang" w:hAnsi="Arial"/>
          <w:b/>
          <w:color w:val="auto"/>
          <w:lang w:val="en-US" w:eastAsia="zh-CN"/>
        </w:rPr>
        <w:t xml:space="preserve">, </w:t>
      </w:r>
      <w:r w:rsidR="00CA5839" w:rsidRPr="00CA5839">
        <w:rPr>
          <w:rFonts w:ascii="Arial" w:eastAsia="Batang" w:hAnsi="Arial"/>
          <w:b/>
          <w:color w:val="auto"/>
          <w:lang w:val="en-US" w:eastAsia="zh-CN"/>
        </w:rPr>
        <w:t>Huawei</w:t>
      </w:r>
      <w:r w:rsidR="00CA5839">
        <w:rPr>
          <w:rFonts w:ascii="Arial" w:eastAsia="Batang" w:hAnsi="Arial"/>
          <w:b/>
          <w:color w:val="auto"/>
          <w:lang w:val="en-US" w:eastAsia="zh-CN"/>
        </w:rPr>
        <w:t xml:space="preserve">, </w:t>
      </w:r>
      <w:r w:rsidR="00CA5839" w:rsidRPr="00CA5839">
        <w:rPr>
          <w:rFonts w:ascii="Arial" w:eastAsia="Batang" w:hAnsi="Arial"/>
          <w:b/>
          <w:color w:val="auto"/>
          <w:lang w:val="en-US" w:eastAsia="zh-CN"/>
        </w:rPr>
        <w:t>Qualcomm</w:t>
      </w:r>
      <w:r w:rsidR="00CA5839">
        <w:rPr>
          <w:rFonts w:ascii="Arial" w:eastAsia="Batang" w:hAnsi="Arial"/>
          <w:b/>
          <w:color w:val="auto"/>
          <w:lang w:val="en-US" w:eastAsia="zh-CN"/>
        </w:rPr>
        <w:t xml:space="preserve">, </w:t>
      </w:r>
      <w:r w:rsidR="00CA5839" w:rsidRPr="00CA5839">
        <w:rPr>
          <w:rFonts w:ascii="Arial" w:eastAsia="Batang" w:hAnsi="Arial"/>
          <w:b/>
          <w:color w:val="auto"/>
          <w:lang w:val="en-US" w:eastAsia="zh-CN"/>
        </w:rPr>
        <w:t>Samsung</w:t>
      </w:r>
      <w:r w:rsidR="00CA5839">
        <w:rPr>
          <w:rFonts w:ascii="Arial" w:eastAsia="Batang" w:hAnsi="Arial"/>
          <w:b/>
          <w:color w:val="auto"/>
          <w:lang w:val="en-US" w:eastAsia="zh-CN"/>
        </w:rPr>
        <w:t xml:space="preserve">, </w:t>
      </w:r>
      <w:r w:rsidR="00CA5839" w:rsidRPr="00CA5839">
        <w:rPr>
          <w:rFonts w:ascii="Arial" w:eastAsia="Batang" w:hAnsi="Arial"/>
          <w:b/>
          <w:color w:val="auto"/>
          <w:lang w:val="en-US" w:eastAsia="zh-CN"/>
        </w:rPr>
        <w:t>Ericsson</w:t>
      </w:r>
      <w:r w:rsidR="00CA5839">
        <w:rPr>
          <w:rFonts w:ascii="Arial" w:eastAsia="Batang" w:hAnsi="Arial"/>
          <w:b/>
          <w:color w:val="auto"/>
          <w:lang w:val="en-US" w:eastAsia="zh-CN"/>
        </w:rPr>
        <w:t xml:space="preserve">, </w:t>
      </w:r>
      <w:r w:rsidR="00CA5839" w:rsidRPr="00CA5839">
        <w:rPr>
          <w:rFonts w:ascii="Arial" w:eastAsia="Batang" w:hAnsi="Arial"/>
          <w:b/>
          <w:color w:val="auto"/>
          <w:lang w:val="en-US" w:eastAsia="zh-CN"/>
        </w:rPr>
        <w:t>Vodafone</w:t>
      </w:r>
      <w:r w:rsidR="00CA5839">
        <w:rPr>
          <w:rFonts w:ascii="Arial" w:eastAsia="Batang" w:hAnsi="Arial"/>
          <w:b/>
          <w:color w:val="auto"/>
          <w:lang w:val="en-US" w:eastAsia="zh-CN"/>
        </w:rPr>
        <w:t xml:space="preserve">, </w:t>
      </w:r>
      <w:r w:rsidR="00CA5839" w:rsidRPr="00CA5839">
        <w:rPr>
          <w:rFonts w:ascii="Arial" w:eastAsia="Batang" w:hAnsi="Arial"/>
          <w:b/>
          <w:color w:val="auto"/>
          <w:lang w:val="en-US" w:eastAsia="zh-CN"/>
        </w:rPr>
        <w:t>Telecom Italia</w:t>
      </w:r>
      <w:r w:rsidR="000B591A">
        <w:rPr>
          <w:rFonts w:ascii="Arial" w:eastAsia="Batang" w:hAnsi="Arial"/>
          <w:b/>
          <w:color w:val="auto"/>
          <w:lang w:val="en-US" w:eastAsia="zh-CN"/>
        </w:rPr>
        <w:t xml:space="preserve">, </w:t>
      </w:r>
      <w:r w:rsidR="000B591A" w:rsidRPr="00CA5839">
        <w:rPr>
          <w:rFonts w:ascii="Arial" w:eastAsia="Batang" w:hAnsi="Arial"/>
          <w:b/>
          <w:color w:val="auto"/>
          <w:lang w:val="en-US" w:eastAsia="zh-CN"/>
        </w:rPr>
        <w:t>LG Uplus</w:t>
      </w:r>
      <w:ins w:id="0" w:author="(Nokia rev)" w:date="2024-05-27T09:20:00Z">
        <w:r w:rsidR="00FB5BA4">
          <w:rPr>
            <w:rFonts w:ascii="Arial" w:eastAsia="Batang" w:hAnsi="Arial"/>
            <w:b/>
            <w:color w:val="auto"/>
            <w:lang w:val="en-US" w:eastAsia="zh-CN"/>
          </w:rPr>
          <w:t>, Orange</w:t>
        </w:r>
      </w:ins>
      <w:ins w:id="1" w:author="(Nokia rev)" w:date="2024-05-28T04:26:00Z">
        <w:r w:rsidR="00711DE6">
          <w:rPr>
            <w:rFonts w:ascii="Arial" w:eastAsia="Batang" w:hAnsi="Arial"/>
            <w:b/>
            <w:color w:val="auto"/>
            <w:lang w:val="en-US" w:eastAsia="zh-CN"/>
          </w:rPr>
          <w:t>, Rakuten Mobile</w:t>
        </w:r>
      </w:ins>
      <w:ins w:id="2" w:author="(Nokia rev2)" w:date="2024-05-30T05:20:00Z">
        <w:r w:rsidR="00366450">
          <w:rPr>
            <w:rFonts w:ascii="Arial" w:eastAsia="Batang" w:hAnsi="Arial"/>
            <w:b/>
            <w:color w:val="auto"/>
            <w:lang w:val="en-US" w:eastAsia="zh-CN"/>
          </w:rPr>
          <w:t xml:space="preserve">, </w:t>
        </w:r>
        <w:proofErr w:type="spellStart"/>
        <w:r w:rsidR="00366450" w:rsidRPr="00366450">
          <w:rPr>
            <w:rFonts w:ascii="Arial" w:eastAsia="Batang" w:hAnsi="Arial"/>
            <w:b/>
            <w:color w:val="auto"/>
            <w:lang w:val="en-US" w:eastAsia="zh-CN"/>
          </w:rPr>
          <w:t>Erillisverkot</w:t>
        </w:r>
      </w:ins>
      <w:proofErr w:type="spellEnd"/>
    </w:p>
    <w:p w14:paraId="791EEBC7" w14:textId="61CDAA77" w:rsidR="00C57280" w:rsidRPr="00D11371" w:rsidRDefault="00DB6405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color w:val="auto"/>
          <w:lang w:val="en-US" w:eastAsia="zh-CN"/>
        </w:rPr>
      </w:pPr>
      <w:r w:rsidRPr="00D11371">
        <w:rPr>
          <w:rFonts w:ascii="Arial" w:eastAsia="Batang" w:hAnsi="Arial"/>
          <w:b/>
          <w:color w:val="auto"/>
          <w:lang w:val="en-US" w:eastAsia="zh-CN"/>
        </w:rPr>
        <w:t>Title:</w:t>
      </w:r>
      <w:r w:rsidRPr="00D11371">
        <w:rPr>
          <w:rFonts w:ascii="Arial" w:eastAsia="Batang" w:hAnsi="Arial"/>
          <w:b/>
          <w:color w:val="auto"/>
          <w:lang w:val="en-US" w:eastAsia="zh-CN"/>
        </w:rPr>
        <w:tab/>
      </w:r>
      <w:r w:rsidR="00423362" w:rsidRPr="00D11371">
        <w:rPr>
          <w:rFonts w:ascii="Arial" w:eastAsia="Batang" w:hAnsi="Arial"/>
          <w:b/>
          <w:color w:val="auto"/>
          <w:lang w:val="en-US" w:eastAsia="zh-CN"/>
        </w:rPr>
        <w:t>New</w:t>
      </w:r>
      <w:r w:rsidRPr="00D11371">
        <w:rPr>
          <w:rFonts w:ascii="Arial" w:eastAsia="Batang" w:hAnsi="Arial"/>
          <w:b/>
          <w:color w:val="auto"/>
          <w:lang w:val="en-US" w:eastAsia="zh-CN"/>
        </w:rPr>
        <w:t xml:space="preserve"> SID</w:t>
      </w:r>
      <w:r w:rsidR="00F03DDF" w:rsidRPr="00D11371">
        <w:rPr>
          <w:rFonts w:ascii="Arial" w:eastAsia="Batang" w:hAnsi="Arial"/>
          <w:b/>
          <w:color w:val="auto"/>
          <w:lang w:val="en-US" w:eastAsia="zh-CN"/>
        </w:rPr>
        <w:t xml:space="preserve">: Study </w:t>
      </w:r>
      <w:r w:rsidR="006C751F" w:rsidRPr="00D11371">
        <w:rPr>
          <w:rFonts w:ascii="Arial" w:eastAsia="Batang" w:hAnsi="Arial"/>
          <w:b/>
          <w:color w:val="auto"/>
          <w:lang w:val="en-US" w:eastAsia="zh-CN"/>
        </w:rPr>
        <w:t xml:space="preserve">on </w:t>
      </w:r>
      <w:r w:rsidR="007E24A1" w:rsidRPr="00D11371">
        <w:rPr>
          <w:rFonts w:ascii="Arial" w:eastAsia="Batang" w:hAnsi="Arial"/>
          <w:b/>
          <w:color w:val="auto"/>
          <w:lang w:val="en-US" w:eastAsia="zh-CN"/>
        </w:rPr>
        <w:t>u</w:t>
      </w:r>
      <w:r w:rsidR="00423362" w:rsidRPr="00D11371">
        <w:rPr>
          <w:rFonts w:ascii="Arial" w:eastAsia="Batang" w:hAnsi="Arial"/>
          <w:b/>
          <w:color w:val="auto"/>
          <w:lang w:val="en-US" w:eastAsia="zh-CN"/>
        </w:rPr>
        <w:t xml:space="preserve">ser </w:t>
      </w:r>
      <w:r w:rsidR="00C55BEB" w:rsidRPr="00D11371">
        <w:rPr>
          <w:rFonts w:ascii="Arial" w:eastAsia="Batang" w:hAnsi="Arial"/>
          <w:b/>
          <w:color w:val="auto"/>
          <w:lang w:val="en-US" w:eastAsia="zh-CN"/>
        </w:rPr>
        <w:t>interacti</w:t>
      </w:r>
      <w:r w:rsidR="00BC79FD" w:rsidRPr="00D11371">
        <w:rPr>
          <w:rFonts w:ascii="Arial" w:eastAsia="Batang" w:hAnsi="Arial"/>
          <w:b/>
          <w:color w:val="auto"/>
          <w:lang w:val="en-US" w:eastAsia="zh-CN"/>
        </w:rPr>
        <w:t>on</w:t>
      </w:r>
      <w:r w:rsidR="00423362" w:rsidRPr="00D11371">
        <w:rPr>
          <w:rFonts w:ascii="Arial" w:eastAsia="Batang" w:hAnsi="Arial"/>
          <w:b/>
          <w:color w:val="auto"/>
          <w:lang w:val="en-US" w:eastAsia="zh-CN"/>
        </w:rPr>
        <w:t xml:space="preserve"> </w:t>
      </w:r>
      <w:r w:rsidR="007E24A1" w:rsidRPr="00D11371">
        <w:rPr>
          <w:rFonts w:ascii="Arial" w:eastAsia="Batang" w:hAnsi="Arial"/>
          <w:b/>
          <w:color w:val="auto"/>
          <w:lang w:val="en-US" w:eastAsia="zh-CN"/>
        </w:rPr>
        <w:t>in the</w:t>
      </w:r>
      <w:r w:rsidR="00423362" w:rsidRPr="00D11371">
        <w:rPr>
          <w:rFonts w:ascii="Arial" w:eastAsia="Batang" w:hAnsi="Arial"/>
          <w:b/>
          <w:color w:val="auto"/>
          <w:lang w:val="en-US" w:eastAsia="zh-CN"/>
        </w:rPr>
        <w:t xml:space="preserve"> IMS</w:t>
      </w:r>
    </w:p>
    <w:p w14:paraId="32482EA6" w14:textId="2EF429AB" w:rsidR="00C57280" w:rsidRPr="00D11371" w:rsidRDefault="00DB6405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color w:val="auto"/>
          <w:lang w:val="en-US" w:eastAsia="zh-CN"/>
        </w:rPr>
      </w:pPr>
      <w:r w:rsidRPr="00D11371">
        <w:rPr>
          <w:rFonts w:ascii="Arial" w:eastAsia="Batang" w:hAnsi="Arial"/>
          <w:b/>
          <w:color w:val="auto"/>
          <w:lang w:val="en-US" w:eastAsia="zh-CN"/>
        </w:rPr>
        <w:t>Document for:</w:t>
      </w:r>
      <w:r w:rsidRPr="00D11371">
        <w:rPr>
          <w:rFonts w:ascii="Arial" w:eastAsia="Batang" w:hAnsi="Arial"/>
          <w:b/>
          <w:color w:val="auto"/>
          <w:lang w:val="en-US" w:eastAsia="zh-CN"/>
        </w:rPr>
        <w:tab/>
      </w:r>
      <w:r w:rsidR="00D11371" w:rsidRPr="00D11371">
        <w:rPr>
          <w:rFonts w:ascii="Arial" w:eastAsia="Batang" w:hAnsi="Arial"/>
          <w:b/>
          <w:color w:val="auto"/>
          <w:lang w:val="en-US" w:eastAsia="zh-CN"/>
        </w:rPr>
        <w:t>Approval</w:t>
      </w:r>
    </w:p>
    <w:p w14:paraId="16326BCD" w14:textId="4AC119EA" w:rsidR="00C57280" w:rsidRDefault="00DB6405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color w:val="auto"/>
          <w:lang w:val="en-US" w:eastAsia="zh-CN"/>
        </w:rPr>
      </w:pPr>
      <w:r w:rsidRPr="00D11371">
        <w:rPr>
          <w:rFonts w:ascii="Arial" w:eastAsia="Batang" w:hAnsi="Arial"/>
          <w:b/>
          <w:color w:val="auto"/>
          <w:lang w:val="en-US" w:eastAsia="zh-CN"/>
        </w:rPr>
        <w:t>Agenda Item:</w:t>
      </w:r>
      <w:r w:rsidRPr="00D11371">
        <w:rPr>
          <w:rFonts w:ascii="Arial" w:eastAsia="Batang" w:hAnsi="Arial"/>
          <w:b/>
          <w:color w:val="auto"/>
          <w:lang w:val="en-US" w:eastAsia="zh-CN"/>
        </w:rPr>
        <w:tab/>
      </w:r>
      <w:r w:rsidR="00057EC4">
        <w:rPr>
          <w:rFonts w:ascii="Arial" w:eastAsia="Batang" w:hAnsi="Arial"/>
          <w:b/>
          <w:color w:val="auto"/>
          <w:lang w:val="en-US" w:eastAsia="zh-CN"/>
        </w:rPr>
        <w:t>4</w:t>
      </w:r>
    </w:p>
    <w:p w14:paraId="275E549E" w14:textId="77777777" w:rsidR="00C57280" w:rsidRDefault="00C57280">
      <w:pPr>
        <w:rPr>
          <w:lang w:val="en-US" w:eastAsia="zh-CN"/>
        </w:rPr>
      </w:pPr>
    </w:p>
    <w:p w14:paraId="68E0ED44" w14:textId="77777777" w:rsidR="00C57280" w:rsidRDefault="00DB6405">
      <w:pPr>
        <w:pStyle w:val="Heading8"/>
        <w:jc w:val="center"/>
      </w:pPr>
      <w:r>
        <w:t>3GPP™ Work Item Description</w:t>
      </w:r>
    </w:p>
    <w:p w14:paraId="17FB2891" w14:textId="77777777" w:rsidR="00C57280" w:rsidRDefault="00DB6405">
      <w:pPr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12" w:history="1">
        <w:r>
          <w:rPr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13" w:history="1">
        <w:r>
          <w:t>3GPP Working Procedures</w:t>
        </w:r>
      </w:hyperlink>
      <w:r>
        <w:t xml:space="preserve">, article 39 and the TSG Working Methods in </w:t>
      </w:r>
      <w:hyperlink r:id="rId14" w:history="1">
        <w:r>
          <w:t>3GPP TR 21.900</w:t>
        </w:r>
      </w:hyperlink>
    </w:p>
    <w:p w14:paraId="194FF481" w14:textId="793B16B7" w:rsidR="00C57280" w:rsidRDefault="00DB6405">
      <w:pPr>
        <w:pStyle w:val="Heading8"/>
      </w:pPr>
      <w:r w:rsidRPr="002A5FA7">
        <w:rPr>
          <w:i/>
          <w:iCs/>
        </w:rPr>
        <w:t>Title:</w:t>
      </w:r>
      <w:r>
        <w:t xml:space="preserve"> </w:t>
      </w:r>
      <w:r>
        <w:rPr>
          <w:rFonts w:eastAsia="Times New Roman"/>
          <w:lang w:eastAsia="en-GB"/>
        </w:rPr>
        <w:t xml:space="preserve">Study on </w:t>
      </w:r>
      <w:r w:rsidR="007E24A1">
        <w:rPr>
          <w:rFonts w:eastAsia="Times New Roman"/>
          <w:lang w:eastAsia="en-GB"/>
        </w:rPr>
        <w:t>u</w:t>
      </w:r>
      <w:r w:rsidR="00423362">
        <w:rPr>
          <w:rFonts w:eastAsia="Times New Roman"/>
          <w:lang w:eastAsia="en-GB"/>
        </w:rPr>
        <w:t xml:space="preserve">ser </w:t>
      </w:r>
      <w:r w:rsidR="00532F48">
        <w:rPr>
          <w:rFonts w:eastAsia="Times New Roman"/>
          <w:lang w:eastAsia="en-GB"/>
        </w:rPr>
        <w:t>interacti</w:t>
      </w:r>
      <w:r w:rsidR="00D92CD9">
        <w:rPr>
          <w:rFonts w:eastAsia="Times New Roman"/>
          <w:lang w:eastAsia="en-GB"/>
        </w:rPr>
        <w:t>on</w:t>
      </w:r>
      <w:r w:rsidR="00532F48">
        <w:rPr>
          <w:rFonts w:eastAsia="Times New Roman"/>
          <w:lang w:eastAsia="en-GB"/>
        </w:rPr>
        <w:t xml:space="preserve"> </w:t>
      </w:r>
      <w:r w:rsidR="007E24A1">
        <w:rPr>
          <w:rFonts w:eastAsia="Times New Roman"/>
          <w:lang w:eastAsia="en-GB"/>
        </w:rPr>
        <w:t>in the</w:t>
      </w:r>
      <w:r w:rsidR="00423362">
        <w:rPr>
          <w:rFonts w:eastAsia="Times New Roman"/>
          <w:lang w:eastAsia="en-GB"/>
        </w:rPr>
        <w:t xml:space="preserve"> IMS</w:t>
      </w:r>
    </w:p>
    <w:p w14:paraId="583481CB" w14:textId="5E21347F" w:rsidR="006C6726" w:rsidRDefault="006C6726" w:rsidP="006C6726">
      <w:pPr>
        <w:pStyle w:val="Guidance"/>
        <w:rPr>
          <w:rFonts w:eastAsia="SimSun"/>
          <w:lang w:val="en-US" w:eastAsia="zh-CN"/>
        </w:rPr>
      </w:pPr>
      <w:r>
        <w:rPr>
          <w:rFonts w:ascii="Arial" w:eastAsia="Times New Roman" w:hAnsi="Arial"/>
          <w:color w:val="auto"/>
          <w:sz w:val="36"/>
        </w:rPr>
        <w:t xml:space="preserve">Acronym: </w:t>
      </w:r>
      <w:proofErr w:type="spellStart"/>
      <w:r w:rsidR="002A5FA7" w:rsidRPr="002A5FA7">
        <w:rPr>
          <w:rFonts w:ascii="Arial" w:eastAsia="SimSun" w:hAnsi="Arial"/>
          <w:color w:val="auto"/>
          <w:sz w:val="36"/>
          <w:lang w:val="en-US" w:eastAsia="zh-CN"/>
        </w:rPr>
        <w:t>FS_IMSUser</w:t>
      </w:r>
      <w:r w:rsidR="00532F48">
        <w:rPr>
          <w:rFonts w:ascii="Arial" w:eastAsia="SimSun" w:hAnsi="Arial"/>
          <w:color w:val="auto"/>
          <w:sz w:val="36"/>
          <w:lang w:val="en-US" w:eastAsia="zh-CN"/>
        </w:rPr>
        <w:t>Interact</w:t>
      </w:r>
      <w:proofErr w:type="spellEnd"/>
    </w:p>
    <w:p w14:paraId="71642534" w14:textId="0E67DE27" w:rsidR="006C6726" w:rsidRDefault="006C6726" w:rsidP="006C6726">
      <w:pPr>
        <w:pStyle w:val="Heading8"/>
        <w:rPr>
          <w:rFonts w:eastAsia="Times New Roman"/>
          <w:color w:val="262626"/>
        </w:rPr>
      </w:pPr>
      <w:r>
        <w:rPr>
          <w:rFonts w:eastAsia="Times New Roman"/>
          <w:color w:val="262626"/>
        </w:rPr>
        <w:t>Unique identif</w:t>
      </w:r>
      <w:r w:rsidR="008F26E3">
        <w:rPr>
          <w:rFonts w:eastAsia="Times New Roman"/>
          <w:color w:val="262626"/>
        </w:rPr>
        <w:t>ie</w:t>
      </w:r>
      <w:r>
        <w:rPr>
          <w:rFonts w:eastAsia="Times New Roman"/>
          <w:color w:val="262626"/>
        </w:rPr>
        <w:t>r:</w:t>
      </w:r>
      <w:r>
        <w:rPr>
          <w:rFonts w:eastAsia="Times New Roman"/>
          <w:color w:val="262626"/>
        </w:rPr>
        <w:tab/>
      </w:r>
    </w:p>
    <w:p w14:paraId="3AA19DE7" w14:textId="040A9322" w:rsidR="00C57280" w:rsidRDefault="00DB6405">
      <w:pPr>
        <w:pStyle w:val="Heading8"/>
      </w:pPr>
      <w:r>
        <w:t>Potential target Release:</w:t>
      </w:r>
      <w:r>
        <w:tab/>
      </w:r>
      <w:r>
        <w:rPr>
          <w:iCs/>
        </w:rPr>
        <w:t>Rel-</w:t>
      </w:r>
      <w:r w:rsidR="00423362">
        <w:rPr>
          <w:iCs/>
        </w:rPr>
        <w:t>20</w:t>
      </w:r>
    </w:p>
    <w:p w14:paraId="6533736B" w14:textId="77777777" w:rsidR="00C57280" w:rsidRDefault="00DB6405">
      <w:pPr>
        <w:pStyle w:val="Heading1"/>
      </w:pPr>
      <w:r>
        <w:t>1</w:t>
      </w:r>
      <w:r>
        <w:tab/>
        <w:t>Impacts</w:t>
      </w:r>
    </w:p>
    <w:p w14:paraId="01DFBB2C" w14:textId="77777777" w:rsidR="00C57280" w:rsidRDefault="00DB6405">
      <w:pPr>
        <w:pStyle w:val="Guidance"/>
      </w:pPr>
      <w:r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1037"/>
        <w:gridCol w:w="850"/>
        <w:gridCol w:w="851"/>
        <w:gridCol w:w="1752"/>
      </w:tblGrid>
      <w:tr w:rsidR="00C57280" w14:paraId="55BC1459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F1C3EA7" w14:textId="77777777" w:rsidR="00C57280" w:rsidRDefault="00DB6405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99C8B4C" w14:textId="77777777" w:rsidR="00C57280" w:rsidRDefault="00DB6405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0598D27B" w14:textId="77777777" w:rsidR="00C57280" w:rsidRDefault="00DB6405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2CF7380" w14:textId="77777777" w:rsidR="00C57280" w:rsidRDefault="00DB6405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7B8EE5E4" w14:textId="77777777" w:rsidR="00C57280" w:rsidRDefault="00DB6405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3416475A" w14:textId="77777777" w:rsidR="00C57280" w:rsidRDefault="00DB6405">
            <w:pPr>
              <w:pStyle w:val="TAH"/>
            </w:pPr>
            <w:r>
              <w:t>Others (specify)</w:t>
            </w:r>
          </w:p>
        </w:tc>
      </w:tr>
      <w:tr w:rsidR="00C57280" w14:paraId="0B71522E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2B656D34" w14:textId="77777777" w:rsidR="00C57280" w:rsidRDefault="00DB6405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D1B39AE" w14:textId="77777777" w:rsidR="00C57280" w:rsidRDefault="00C572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4880C797" w14:textId="23C70F88" w:rsidR="00C57280" w:rsidRDefault="00C03FE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F75BD9B" w14:textId="7D926E07" w:rsidR="00C57280" w:rsidRDefault="00C572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2F79D4E" w14:textId="6E0B4D40" w:rsidR="00C57280" w:rsidRDefault="00883991">
            <w:pPr>
              <w:pStyle w:val="TAC"/>
              <w:rPr>
                <w:lang w:eastAsia="zh-CN"/>
              </w:rPr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05A8370" w14:textId="3AE7C740" w:rsidR="00C57280" w:rsidRDefault="00C57280">
            <w:pPr>
              <w:pStyle w:val="TAC"/>
            </w:pPr>
          </w:p>
        </w:tc>
      </w:tr>
      <w:tr w:rsidR="00C57280" w14:paraId="149FCA2F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56A772B" w14:textId="77777777" w:rsidR="00C57280" w:rsidRDefault="00DB6405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306A78E6" w14:textId="77777777" w:rsidR="00C57280" w:rsidRDefault="00C57280">
            <w:pPr>
              <w:pStyle w:val="TAC"/>
            </w:pPr>
          </w:p>
        </w:tc>
        <w:tc>
          <w:tcPr>
            <w:tcW w:w="1037" w:type="dxa"/>
          </w:tcPr>
          <w:p w14:paraId="7FACE5F2" w14:textId="77777777" w:rsidR="00C57280" w:rsidRDefault="00C57280">
            <w:pPr>
              <w:pStyle w:val="TAC"/>
            </w:pPr>
          </w:p>
        </w:tc>
        <w:tc>
          <w:tcPr>
            <w:tcW w:w="850" w:type="dxa"/>
          </w:tcPr>
          <w:p w14:paraId="26FE5F50" w14:textId="4F6F48EE" w:rsidR="00C57280" w:rsidRDefault="00423362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79B5735" w14:textId="77777777" w:rsidR="00C57280" w:rsidRDefault="00C57280">
            <w:pPr>
              <w:pStyle w:val="TAC"/>
            </w:pPr>
          </w:p>
        </w:tc>
        <w:tc>
          <w:tcPr>
            <w:tcW w:w="1752" w:type="dxa"/>
          </w:tcPr>
          <w:p w14:paraId="6D6D493E" w14:textId="043B3274" w:rsidR="00C57280" w:rsidRDefault="00C57280">
            <w:pPr>
              <w:pStyle w:val="TAC"/>
            </w:pPr>
          </w:p>
        </w:tc>
      </w:tr>
      <w:tr w:rsidR="00C57280" w14:paraId="4DDB48AD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511C2DE3" w14:textId="77777777" w:rsidR="00C57280" w:rsidRDefault="00DB6405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1193BE0" w14:textId="77777777" w:rsidR="00C57280" w:rsidRDefault="00DB6405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 w14:paraId="001AD520" w14:textId="68D3B74B" w:rsidR="00C57280" w:rsidRDefault="00C57280">
            <w:pPr>
              <w:pStyle w:val="TAC"/>
            </w:pPr>
          </w:p>
        </w:tc>
        <w:tc>
          <w:tcPr>
            <w:tcW w:w="850" w:type="dxa"/>
          </w:tcPr>
          <w:p w14:paraId="206ECA73" w14:textId="542BD9F7" w:rsidR="00C57280" w:rsidRDefault="00C57280">
            <w:pPr>
              <w:pStyle w:val="TAC"/>
              <w:rPr>
                <w:lang w:eastAsia="zh-CN"/>
              </w:rPr>
            </w:pPr>
          </w:p>
        </w:tc>
        <w:tc>
          <w:tcPr>
            <w:tcW w:w="851" w:type="dxa"/>
          </w:tcPr>
          <w:p w14:paraId="55595C7E" w14:textId="3155BDF6" w:rsidR="00C57280" w:rsidRDefault="00C57280">
            <w:pPr>
              <w:pStyle w:val="TAC"/>
            </w:pPr>
          </w:p>
        </w:tc>
        <w:tc>
          <w:tcPr>
            <w:tcW w:w="1752" w:type="dxa"/>
          </w:tcPr>
          <w:p w14:paraId="603E3745" w14:textId="4165490E" w:rsidR="00C57280" w:rsidRDefault="00C57280">
            <w:pPr>
              <w:pStyle w:val="TAC"/>
              <w:rPr>
                <w:lang w:eastAsia="zh-CN"/>
              </w:rPr>
            </w:pPr>
          </w:p>
        </w:tc>
      </w:tr>
    </w:tbl>
    <w:p w14:paraId="7080034A" w14:textId="77777777" w:rsidR="00C57280" w:rsidRDefault="00C57280"/>
    <w:p w14:paraId="7A0B240B" w14:textId="77777777" w:rsidR="00C57280" w:rsidRDefault="00DB6405">
      <w:pPr>
        <w:pStyle w:val="Heading1"/>
      </w:pPr>
      <w:r>
        <w:t>2</w:t>
      </w:r>
      <w:r>
        <w:tab/>
        <w:t>Classification of the Work Item and linked work items</w:t>
      </w:r>
    </w:p>
    <w:p w14:paraId="1872A512" w14:textId="77777777" w:rsidR="00C57280" w:rsidRDefault="00DB6405">
      <w:pPr>
        <w:pStyle w:val="Heading2"/>
      </w:pPr>
      <w:r>
        <w:t>2.1</w:t>
      </w:r>
      <w:r>
        <w:tab/>
        <w:t>Primary classification</w:t>
      </w:r>
    </w:p>
    <w:p w14:paraId="528D3CE9" w14:textId="77777777" w:rsidR="001D2F63" w:rsidRPr="00E02B13" w:rsidRDefault="001D2F63" w:rsidP="00234975">
      <w:pPr>
        <w:pStyle w:val="Guidance"/>
        <w:rPr>
          <w:i w:val="0"/>
          <w:iCs/>
        </w:rPr>
      </w:pPr>
      <w:r w:rsidRPr="00E02B13">
        <w:rPr>
          <w:i w:val="0"/>
          <w:iCs/>
        </w:rPr>
        <w:t>This work item is a …</w:t>
      </w:r>
    </w:p>
    <w:p w14:paraId="0F669A9A" w14:textId="77777777" w:rsidR="001D2F63" w:rsidRDefault="001D2F63" w:rsidP="001D2F63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1D2F63" w14:paraId="67813965" w14:textId="77777777" w:rsidTr="001D2F6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5C542" w14:textId="13B95799" w:rsidR="001D2F63" w:rsidRDefault="008813F7">
            <w:pPr>
              <w:pStyle w:val="TAC"/>
            </w:pPr>
            <w:r>
              <w:t>X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05AD617A" w14:textId="77777777" w:rsidR="001D2F63" w:rsidRDefault="001D2F63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1D2F63" w14:paraId="4A993935" w14:textId="77777777" w:rsidTr="001D2F6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3BABF" w14:textId="1585A25D" w:rsidR="001D2F63" w:rsidRDefault="001D2F63">
            <w:pPr>
              <w:pStyle w:val="TAC"/>
              <w:rPr>
                <w:lang w:eastAsia="zh-CN"/>
              </w:rPr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4FA0102C" w14:textId="77777777" w:rsidR="001D2F63" w:rsidRDefault="001D2F63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Stage 1</w:t>
            </w:r>
          </w:p>
        </w:tc>
      </w:tr>
      <w:tr w:rsidR="001D2F63" w14:paraId="3039558E" w14:textId="77777777" w:rsidTr="001D2F6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7C32" w14:textId="77777777" w:rsidR="001D2F63" w:rsidRDefault="001D2F63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3F8D711E" w14:textId="77777777" w:rsidR="001D2F63" w:rsidRDefault="001D2F63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Stage 2</w:t>
            </w:r>
          </w:p>
        </w:tc>
      </w:tr>
      <w:tr w:rsidR="001D2F63" w14:paraId="0D2B347F" w14:textId="77777777" w:rsidTr="001D2F6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F145" w14:textId="77777777" w:rsidR="001D2F63" w:rsidRDefault="001D2F63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209B9EE3" w14:textId="77777777" w:rsidR="001D2F63" w:rsidRDefault="001D2F63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Stage 3</w:t>
            </w:r>
          </w:p>
        </w:tc>
      </w:tr>
      <w:tr w:rsidR="001D2F63" w14:paraId="21C66658" w14:textId="77777777" w:rsidTr="001D2F63">
        <w:trPr>
          <w:cantSplit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9B14C" w14:textId="77777777" w:rsidR="001D2F63" w:rsidRDefault="001D2F63">
            <w:pPr>
              <w:pStyle w:val="TAC"/>
            </w:pP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14:paraId="36637D30" w14:textId="77777777" w:rsidR="001D2F63" w:rsidRDefault="001D2F63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sz w:val="20"/>
              </w:rPr>
              <w:t>Normative – Other*</w:t>
            </w:r>
          </w:p>
        </w:tc>
      </w:tr>
    </w:tbl>
    <w:p w14:paraId="5350F185" w14:textId="77777777" w:rsidR="001D2F63" w:rsidRDefault="001D2F63" w:rsidP="001D2F63">
      <w:pPr>
        <w:ind w:right="-99"/>
        <w:rPr>
          <w:b/>
          <w:color w:val="auto"/>
        </w:rPr>
      </w:pPr>
      <w:r>
        <w:rPr>
          <w:b/>
        </w:rPr>
        <w:t>* Other = e.g. testing</w:t>
      </w:r>
    </w:p>
    <w:p w14:paraId="02E788A6" w14:textId="77777777" w:rsidR="008F55B7" w:rsidRDefault="008F55B7" w:rsidP="008F55B7">
      <w:pPr>
        <w:ind w:right="-99"/>
        <w:rPr>
          <w:b/>
        </w:rPr>
      </w:pPr>
    </w:p>
    <w:p w14:paraId="0772017B" w14:textId="77777777" w:rsidR="008F55B7" w:rsidRPr="007861B8" w:rsidRDefault="008F55B7" w:rsidP="008F55B7">
      <w:pPr>
        <w:pStyle w:val="Heading2"/>
        <w:rPr>
          <w:b/>
        </w:rPr>
      </w:pPr>
      <w:r w:rsidRPr="007861B8">
        <w:t>2.2</w:t>
      </w:r>
      <w:r w:rsidRPr="007861B8">
        <w:tab/>
        <w:t>Parent Work Item</w:t>
      </w:r>
    </w:p>
    <w:p w14:paraId="3BAF6F81" w14:textId="77777777" w:rsidR="008F55B7" w:rsidRDefault="008F55B7" w:rsidP="008F55B7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p w14:paraId="54556B97" w14:textId="77777777" w:rsidR="008F55B7" w:rsidRPr="009A6092" w:rsidRDefault="008F55B7" w:rsidP="008F55B7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F55B7" w14:paraId="56176044" w14:textId="77777777" w:rsidTr="00A51A31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6C0D5233" w14:textId="77777777" w:rsidR="008F55B7" w:rsidRDefault="008F55B7" w:rsidP="00A51A31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F55B7" w14:paraId="7CA209EB" w14:textId="77777777" w:rsidTr="00A51A31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D506B7" w14:textId="77777777" w:rsidR="008F55B7" w:rsidRDefault="008F55B7" w:rsidP="00A51A31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5C6F778A" w14:textId="77777777" w:rsidR="008F55B7" w:rsidRDefault="008F55B7" w:rsidP="00A51A31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3B49D9E7" w14:textId="77777777" w:rsidR="008F55B7" w:rsidRDefault="008F55B7" w:rsidP="00A51A31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1B39348F" w14:textId="77777777" w:rsidR="008F55B7" w:rsidRDefault="008F55B7" w:rsidP="00A51A31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F55B7" w14:paraId="0543BF9A" w14:textId="77777777" w:rsidTr="00A51A31">
        <w:trPr>
          <w:cantSplit/>
          <w:jc w:val="center"/>
        </w:trPr>
        <w:tc>
          <w:tcPr>
            <w:tcW w:w="1101" w:type="dxa"/>
          </w:tcPr>
          <w:p w14:paraId="6F637082" w14:textId="67F51C09" w:rsidR="008F55B7" w:rsidRDefault="008F55B7" w:rsidP="00A51A31">
            <w:pPr>
              <w:pStyle w:val="TAL"/>
            </w:pPr>
          </w:p>
        </w:tc>
        <w:tc>
          <w:tcPr>
            <w:tcW w:w="1101" w:type="dxa"/>
          </w:tcPr>
          <w:p w14:paraId="54E01A0B" w14:textId="31E903A9" w:rsidR="008F55B7" w:rsidRDefault="008F55B7" w:rsidP="00A51A31">
            <w:pPr>
              <w:pStyle w:val="TAL"/>
            </w:pPr>
          </w:p>
        </w:tc>
        <w:tc>
          <w:tcPr>
            <w:tcW w:w="1101" w:type="dxa"/>
          </w:tcPr>
          <w:p w14:paraId="34540AB6" w14:textId="77777777" w:rsidR="008F55B7" w:rsidRDefault="008F55B7" w:rsidP="00A51A31">
            <w:pPr>
              <w:pStyle w:val="TAL"/>
            </w:pPr>
            <w:r>
              <w:t>N/A</w:t>
            </w:r>
          </w:p>
        </w:tc>
        <w:tc>
          <w:tcPr>
            <w:tcW w:w="6010" w:type="dxa"/>
          </w:tcPr>
          <w:p w14:paraId="172BC57B" w14:textId="77777777" w:rsidR="008F55B7" w:rsidRPr="00251D80" w:rsidRDefault="008F55B7" w:rsidP="00A51A31">
            <w:pPr>
              <w:pStyle w:val="TAL"/>
            </w:pPr>
          </w:p>
        </w:tc>
      </w:tr>
    </w:tbl>
    <w:p w14:paraId="131A281A" w14:textId="77777777" w:rsidR="008F55B7" w:rsidRDefault="008F55B7" w:rsidP="008F55B7"/>
    <w:p w14:paraId="6D8126EA" w14:textId="5B7748F6" w:rsidR="008F55B7" w:rsidRPr="0012734F" w:rsidRDefault="008F55B7" w:rsidP="006F08FA">
      <w:pPr>
        <w:pStyle w:val="Heading2"/>
      </w:pPr>
      <w:r w:rsidRPr="0012734F">
        <w:lastRenderedPageBreak/>
        <w:t>2.3</w:t>
      </w:r>
      <w:r w:rsidRPr="0012734F">
        <w:tab/>
        <w:t>Other related Work Items and dependenc</w:t>
      </w:r>
      <w:r w:rsidR="008F26E3">
        <w:t>ie</w:t>
      </w:r>
      <w:r w:rsidRPr="0012734F">
        <w:t>s</w:t>
      </w:r>
    </w:p>
    <w:p w14:paraId="0EBEC510" w14:textId="77777777" w:rsidR="008F55B7" w:rsidRPr="0012734F" w:rsidRDefault="008F55B7" w:rsidP="008F55B7">
      <w:pPr>
        <w:pStyle w:val="Guidance"/>
        <w:rPr>
          <w:i w:val="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F55B7" w:rsidRPr="0012734F" w14:paraId="15CE102D" w14:textId="77777777" w:rsidTr="00A51A31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79AB993" w14:textId="77777777" w:rsidR="008F55B7" w:rsidRPr="0012734F" w:rsidRDefault="008F55B7" w:rsidP="00A51A31">
            <w:pPr>
              <w:pStyle w:val="TAH"/>
            </w:pPr>
            <w:r w:rsidRPr="0012734F">
              <w:t>Other related Work /Study Items (if any)</w:t>
            </w:r>
          </w:p>
        </w:tc>
      </w:tr>
      <w:tr w:rsidR="008F55B7" w:rsidRPr="0012734F" w14:paraId="7663446C" w14:textId="77777777" w:rsidTr="00A51A31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D4F44AC" w14:textId="77777777" w:rsidR="008F55B7" w:rsidRPr="0012734F" w:rsidRDefault="008F55B7" w:rsidP="00A51A31">
            <w:pPr>
              <w:pStyle w:val="TAH"/>
            </w:pPr>
            <w:r w:rsidRPr="0012734F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050A486A" w14:textId="77777777" w:rsidR="008F55B7" w:rsidRPr="0012734F" w:rsidRDefault="008F55B7" w:rsidP="00A51A31">
            <w:pPr>
              <w:pStyle w:val="TAH"/>
            </w:pPr>
            <w:r w:rsidRPr="0012734F">
              <w:t>Title</w:t>
            </w:r>
          </w:p>
        </w:tc>
        <w:tc>
          <w:tcPr>
            <w:tcW w:w="5099" w:type="dxa"/>
            <w:shd w:val="clear" w:color="auto" w:fill="E0E0E0"/>
          </w:tcPr>
          <w:p w14:paraId="7688BA62" w14:textId="77777777" w:rsidR="008F55B7" w:rsidRPr="0012734F" w:rsidRDefault="008F55B7" w:rsidP="00A51A31">
            <w:pPr>
              <w:pStyle w:val="TAH"/>
            </w:pPr>
            <w:r w:rsidRPr="0012734F">
              <w:t>Nature of relationship</w:t>
            </w:r>
          </w:p>
        </w:tc>
      </w:tr>
      <w:tr w:rsidR="008F55B7" w:rsidRPr="0012734F" w14:paraId="04736618" w14:textId="77777777" w:rsidTr="00A51A31">
        <w:trPr>
          <w:cantSplit/>
          <w:jc w:val="center"/>
        </w:trPr>
        <w:tc>
          <w:tcPr>
            <w:tcW w:w="1101" w:type="dxa"/>
          </w:tcPr>
          <w:p w14:paraId="5944E921" w14:textId="176CEF21" w:rsidR="008F55B7" w:rsidRPr="0012734F" w:rsidRDefault="008F55B7" w:rsidP="00A51A31">
            <w:pPr>
              <w:pStyle w:val="TAL"/>
            </w:pPr>
            <w:r>
              <w:t>N/A</w:t>
            </w:r>
          </w:p>
        </w:tc>
        <w:tc>
          <w:tcPr>
            <w:tcW w:w="3326" w:type="dxa"/>
          </w:tcPr>
          <w:p w14:paraId="43B0879B" w14:textId="77777777" w:rsidR="008F55B7" w:rsidRPr="0012734F" w:rsidRDefault="008F55B7" w:rsidP="00A51A31">
            <w:pPr>
              <w:pStyle w:val="TAL"/>
            </w:pPr>
          </w:p>
        </w:tc>
        <w:tc>
          <w:tcPr>
            <w:tcW w:w="5099" w:type="dxa"/>
          </w:tcPr>
          <w:p w14:paraId="664F1F5F" w14:textId="6965DB04" w:rsidR="008F55B7" w:rsidRPr="0012734F" w:rsidRDefault="008F55B7" w:rsidP="00A51A31">
            <w:pPr>
              <w:pStyle w:val="Guidance"/>
              <w:rPr>
                <w:i w:val="0"/>
              </w:rPr>
            </w:pPr>
          </w:p>
        </w:tc>
      </w:tr>
    </w:tbl>
    <w:p w14:paraId="5A204D61" w14:textId="77777777" w:rsidR="008F55B7" w:rsidRPr="0012734F" w:rsidRDefault="008F55B7" w:rsidP="008F55B7">
      <w:pPr>
        <w:pStyle w:val="FP"/>
      </w:pPr>
    </w:p>
    <w:p w14:paraId="3985F777" w14:textId="77777777" w:rsidR="00C57280" w:rsidRDefault="00DB6405">
      <w:pPr>
        <w:pStyle w:val="Heading1"/>
      </w:pPr>
      <w:r>
        <w:t>3</w:t>
      </w:r>
      <w:r>
        <w:tab/>
        <w:t>Justification</w:t>
      </w:r>
    </w:p>
    <w:p w14:paraId="150F78E0" w14:textId="3BCB8578" w:rsidR="000A2011" w:rsidRDefault="00AE4B3A" w:rsidP="00CB3BE2">
      <w:r>
        <w:t xml:space="preserve">Network operators </w:t>
      </w:r>
      <w:r w:rsidR="00382912">
        <w:t xml:space="preserve">offering </w:t>
      </w:r>
      <w:r w:rsidR="002F5517">
        <w:t xml:space="preserve">IP Multimedia Subsystem (IMS) </w:t>
      </w:r>
      <w:r w:rsidR="00382912">
        <w:t xml:space="preserve">services </w:t>
      </w:r>
      <w:r>
        <w:t xml:space="preserve">have interest in </w:t>
      </w:r>
      <w:r w:rsidR="00F759DB">
        <w:t>enhancing their IMS services by offering</w:t>
      </w:r>
      <w:r w:rsidR="00F759DB" w:rsidDel="00E15989">
        <w:t xml:space="preserve"> </w:t>
      </w:r>
      <w:r w:rsidR="003F0A85">
        <w:t xml:space="preserve">innovative engagement from </w:t>
      </w:r>
      <w:r w:rsidR="00E05CDB">
        <w:t xml:space="preserve">their </w:t>
      </w:r>
      <w:r w:rsidR="003F0A85">
        <w:t>users</w:t>
      </w:r>
      <w:r w:rsidR="009A00B8">
        <w:t xml:space="preserve"> as a potential way to optimize their network</w:t>
      </w:r>
      <w:r w:rsidR="00B3393F">
        <w:t xml:space="preserve">, </w:t>
      </w:r>
      <w:r w:rsidR="00EC4D21">
        <w:rPr>
          <w:lang w:val="en-US" w:eastAsia="zh-CN"/>
        </w:rPr>
        <w:t>provide better services,</w:t>
      </w:r>
      <w:r w:rsidR="00EC4D21">
        <w:t xml:space="preserve"> </w:t>
      </w:r>
      <w:r w:rsidR="009A00B8">
        <w:t>reduce churn</w:t>
      </w:r>
      <w:r w:rsidR="00B3393F">
        <w:t xml:space="preserve"> or enable</w:t>
      </w:r>
      <w:r w:rsidR="009A00B8">
        <w:t xml:space="preserve"> new revenue opportunities</w:t>
      </w:r>
      <w:r w:rsidR="008179D2">
        <w:t>.</w:t>
      </w:r>
      <w:r w:rsidR="003E674C">
        <w:t xml:space="preserve"> </w:t>
      </w:r>
      <w:r w:rsidR="00F55EA6">
        <w:t xml:space="preserve">User </w:t>
      </w:r>
      <w:r w:rsidR="00C611B3">
        <w:t xml:space="preserve">interaction </w:t>
      </w:r>
      <w:r w:rsidR="00310037">
        <w:t>related to</w:t>
      </w:r>
      <w:r w:rsidR="00F759DB">
        <w:t xml:space="preserve"> already existing</w:t>
      </w:r>
      <w:r w:rsidR="003F0A85">
        <w:t xml:space="preserve"> IMS</w:t>
      </w:r>
      <w:r w:rsidR="00310037">
        <w:t xml:space="preserve"> services</w:t>
      </w:r>
      <w:r w:rsidR="003F0A85">
        <w:t xml:space="preserve"> can be </w:t>
      </w:r>
      <w:r w:rsidR="00F55EA6">
        <w:t>enabled</w:t>
      </w:r>
      <w:r w:rsidR="003F0A85">
        <w:t xml:space="preserve"> </w:t>
      </w:r>
      <w:proofErr w:type="spellStart"/>
      <w:r w:rsidR="003F0A85">
        <w:t>eg</w:t>
      </w:r>
      <w:proofErr w:type="spellEnd"/>
      <w:r w:rsidR="003F0A85">
        <w:t xml:space="preserve"> by providing </w:t>
      </w:r>
      <w:r w:rsidR="00820957">
        <w:t xml:space="preserve">opportunities to take actions such as </w:t>
      </w:r>
      <w:r w:rsidR="0001384D">
        <w:t xml:space="preserve">providing feedback or accessing </w:t>
      </w:r>
      <w:r w:rsidR="00820957">
        <w:t xml:space="preserve">additional </w:t>
      </w:r>
      <w:r w:rsidR="003F0A85">
        <w:t>service</w:t>
      </w:r>
      <w:r w:rsidR="00820957">
        <w:t>s</w:t>
      </w:r>
      <w:r w:rsidR="003F0A85">
        <w:t>. For example, t</w:t>
      </w:r>
      <w:r w:rsidR="003E674C" w:rsidRPr="3F973E71">
        <w:rPr>
          <w:rFonts w:eastAsia="SimSun"/>
          <w:color w:val="auto"/>
          <w:lang w:eastAsia="zh-CN"/>
        </w:rPr>
        <w:t xml:space="preserve">he collected user </w:t>
      </w:r>
      <w:r w:rsidR="00035C88" w:rsidRPr="3F973E71">
        <w:rPr>
          <w:rFonts w:eastAsia="SimSun"/>
          <w:color w:val="auto"/>
          <w:lang w:eastAsia="zh-CN"/>
        </w:rPr>
        <w:t>feedback</w:t>
      </w:r>
      <w:r w:rsidR="003E674C" w:rsidRPr="3F973E71">
        <w:rPr>
          <w:rFonts w:eastAsia="SimSun"/>
          <w:color w:val="auto"/>
          <w:lang w:eastAsia="zh-CN"/>
        </w:rPr>
        <w:t xml:space="preserve"> can be used to improve </w:t>
      </w:r>
      <w:r w:rsidR="00731C00" w:rsidRPr="3F973E71">
        <w:rPr>
          <w:rFonts w:eastAsia="SimSun"/>
          <w:color w:val="auto"/>
          <w:lang w:eastAsia="zh-CN"/>
        </w:rPr>
        <w:t>their</w:t>
      </w:r>
      <w:r w:rsidR="003E674C" w:rsidRPr="3F973E71">
        <w:rPr>
          <w:rFonts w:eastAsia="SimSun"/>
          <w:color w:val="auto"/>
          <w:lang w:eastAsia="zh-CN"/>
        </w:rPr>
        <w:t xml:space="preserve"> network operations as well as the </w:t>
      </w:r>
      <w:r w:rsidR="00731C00" w:rsidRPr="3F973E71">
        <w:rPr>
          <w:rFonts w:eastAsia="SimSun"/>
          <w:color w:val="auto"/>
          <w:lang w:eastAsia="zh-CN"/>
        </w:rPr>
        <w:t xml:space="preserve">overall </w:t>
      </w:r>
      <w:r w:rsidR="003E674C" w:rsidRPr="3F973E71">
        <w:rPr>
          <w:rFonts w:eastAsia="SimSun"/>
          <w:color w:val="auto"/>
          <w:lang w:eastAsia="zh-CN"/>
        </w:rPr>
        <w:t>user exper</w:t>
      </w:r>
      <w:r w:rsidR="008F26E3">
        <w:rPr>
          <w:rFonts w:eastAsia="SimSun"/>
          <w:color w:val="auto"/>
          <w:lang w:eastAsia="zh-CN"/>
        </w:rPr>
        <w:t>ie</w:t>
      </w:r>
      <w:r w:rsidR="003E674C" w:rsidRPr="3F973E71">
        <w:rPr>
          <w:rFonts w:eastAsia="SimSun"/>
          <w:color w:val="auto"/>
          <w:lang w:eastAsia="zh-CN"/>
        </w:rPr>
        <w:t>nce</w:t>
      </w:r>
      <w:r w:rsidR="00731C00" w:rsidRPr="3F973E71">
        <w:rPr>
          <w:rFonts w:eastAsia="SimSun"/>
          <w:color w:val="auto"/>
          <w:lang w:eastAsia="zh-CN"/>
        </w:rPr>
        <w:t xml:space="preserve"> and satisfaction</w:t>
      </w:r>
      <w:r w:rsidR="002F5517">
        <w:rPr>
          <w:rFonts w:eastAsia="SimSun"/>
          <w:color w:val="auto"/>
          <w:lang w:eastAsia="zh-CN"/>
        </w:rPr>
        <w:t xml:space="preserve"> about IMS services</w:t>
      </w:r>
      <w:r w:rsidR="003E674C" w:rsidRPr="3F973E71">
        <w:rPr>
          <w:rFonts w:eastAsia="SimSun"/>
          <w:color w:val="auto"/>
          <w:lang w:eastAsia="zh-CN"/>
        </w:rPr>
        <w:t>.</w:t>
      </w:r>
    </w:p>
    <w:p w14:paraId="3C420D90" w14:textId="6A175323" w:rsidR="001A6B6E" w:rsidRPr="00FF3622" w:rsidRDefault="007979BD" w:rsidP="001A6B6E">
      <w:r>
        <w:t>In</w:t>
      </w:r>
      <w:r w:rsidR="00CB3BE2">
        <w:t xml:space="preserve"> the context of</w:t>
      </w:r>
      <w:r w:rsidR="00BE1BD1">
        <w:t xml:space="preserve"> current</w:t>
      </w:r>
      <w:r w:rsidR="00CB3BE2">
        <w:t xml:space="preserve"> </w:t>
      </w:r>
      <w:r w:rsidR="00775905">
        <w:t>IMS</w:t>
      </w:r>
      <w:r w:rsidR="001A6B6E">
        <w:t xml:space="preserve"> services</w:t>
      </w:r>
      <w:r w:rsidR="00F759DB">
        <w:t>, including data channel-based services</w:t>
      </w:r>
      <w:r w:rsidR="001A6B6E">
        <w:t xml:space="preserve">, </w:t>
      </w:r>
      <w:r w:rsidR="001A6B6E">
        <w:rPr>
          <w:lang w:val="en-US"/>
        </w:rPr>
        <w:t xml:space="preserve">various </w:t>
      </w:r>
      <w:r w:rsidR="00927273">
        <w:rPr>
          <w:lang w:val="en-US"/>
        </w:rPr>
        <w:t>scenarios</w:t>
      </w:r>
      <w:r w:rsidR="001A6B6E">
        <w:rPr>
          <w:lang w:val="en-US"/>
        </w:rPr>
        <w:t xml:space="preserve"> could be addressed, as an opportunity for the network operator to </w:t>
      </w:r>
      <w:r w:rsidR="00F759DB">
        <w:rPr>
          <w:lang w:val="en-US"/>
        </w:rPr>
        <w:t xml:space="preserve">enhance the current experience and possibly to </w:t>
      </w:r>
      <w:r w:rsidR="001A6B6E">
        <w:rPr>
          <w:lang w:val="en-US"/>
        </w:rPr>
        <w:t xml:space="preserve">take follow-up actions based on </w:t>
      </w:r>
      <w:r w:rsidR="00F25D8B">
        <w:rPr>
          <w:lang w:val="en-US"/>
        </w:rPr>
        <w:t xml:space="preserve">a </w:t>
      </w:r>
      <w:r w:rsidR="001A6B6E">
        <w:rPr>
          <w:lang w:val="en-US"/>
        </w:rPr>
        <w:t xml:space="preserve">received </w:t>
      </w:r>
      <w:r w:rsidR="00F25D8B">
        <w:rPr>
          <w:lang w:val="en-US"/>
        </w:rPr>
        <w:t xml:space="preserve">user </w:t>
      </w:r>
      <w:r w:rsidR="001A6B6E">
        <w:rPr>
          <w:lang w:val="en-US"/>
        </w:rPr>
        <w:t>feedback</w:t>
      </w:r>
      <w:r w:rsidR="001A6B6E">
        <w:t xml:space="preserve">, </w:t>
      </w:r>
      <w:r w:rsidR="00162B19" w:rsidRPr="000F62DA">
        <w:t>for example:</w:t>
      </w:r>
    </w:p>
    <w:p w14:paraId="586F3F93" w14:textId="00A0EC11" w:rsidR="001A6B6E" w:rsidRPr="00CF04F7" w:rsidRDefault="00F759DB" w:rsidP="001A6B6E">
      <w:pPr>
        <w:pStyle w:val="ListParagraph"/>
        <w:numPr>
          <w:ilvl w:val="0"/>
          <w:numId w:val="12"/>
        </w:numPr>
        <w:shd w:val="clear" w:color="auto" w:fill="FFFFFF"/>
        <w:overflowPunct/>
        <w:spacing w:after="120"/>
        <w:ind w:firstLine="400"/>
        <w:textAlignment w:val="auto"/>
        <w:rPr>
          <w:lang w:val="en-US"/>
        </w:rPr>
      </w:pPr>
      <w:r>
        <w:rPr>
          <w:lang w:val="en-US"/>
        </w:rPr>
        <w:t>Operator’s voice service</w:t>
      </w:r>
      <w:r w:rsidRPr="00CF04F7">
        <w:rPr>
          <w:lang w:val="en-US"/>
        </w:rPr>
        <w:t xml:space="preserve"> </w:t>
      </w:r>
      <w:r w:rsidR="001A6B6E" w:rsidRPr="00CF04F7">
        <w:rPr>
          <w:lang w:val="en-US"/>
        </w:rPr>
        <w:t>quality</w:t>
      </w:r>
      <w:r>
        <w:rPr>
          <w:lang w:val="en-US"/>
        </w:rPr>
        <w:t xml:space="preserve"> reporting</w:t>
      </w:r>
      <w:r w:rsidR="00DB294C">
        <w:rPr>
          <w:lang w:val="en-US"/>
        </w:rPr>
        <w:t>,</w:t>
      </w:r>
      <w:r w:rsidR="001A6B6E" w:rsidRPr="00CF04F7">
        <w:rPr>
          <w:lang w:val="en-US"/>
        </w:rPr>
        <w:t xml:space="preserve"> </w:t>
      </w:r>
      <w:r w:rsidR="008F26E3">
        <w:rPr>
          <w:lang w:val="en-US"/>
        </w:rPr>
        <w:t>e.g.,</w:t>
      </w:r>
      <w:r w:rsidR="001A6B6E">
        <w:rPr>
          <w:lang w:val="en-US"/>
        </w:rPr>
        <w:t xml:space="preserve"> to</w:t>
      </w:r>
      <w:r w:rsidR="001A6B6E" w:rsidRPr="00CF04F7">
        <w:rPr>
          <w:lang w:val="en-US"/>
        </w:rPr>
        <w:t xml:space="preserve"> help the network to improve its </w:t>
      </w:r>
      <w:proofErr w:type="spellStart"/>
      <w:r w:rsidR="001A6B6E" w:rsidRPr="00CF04F7">
        <w:rPr>
          <w:lang w:val="en-US"/>
        </w:rPr>
        <w:t>QoE</w:t>
      </w:r>
      <w:proofErr w:type="spellEnd"/>
      <w:r>
        <w:rPr>
          <w:lang w:val="en-US"/>
        </w:rPr>
        <w:t xml:space="preserve"> and customer satisfaction</w:t>
      </w:r>
    </w:p>
    <w:p w14:paraId="1B190252" w14:textId="388D028C" w:rsidR="00F759DB" w:rsidRPr="00CF04F7" w:rsidRDefault="00F759DB" w:rsidP="00F759DB">
      <w:pPr>
        <w:pStyle w:val="ListParagraph"/>
        <w:numPr>
          <w:ilvl w:val="0"/>
          <w:numId w:val="12"/>
        </w:numPr>
        <w:shd w:val="clear" w:color="auto" w:fill="FFFFFF" w:themeFill="background1"/>
        <w:overflowPunct/>
        <w:spacing w:after="120"/>
        <w:ind w:firstLine="400"/>
        <w:textAlignment w:val="auto"/>
        <w:rPr>
          <w:lang w:val="en-US"/>
        </w:rPr>
      </w:pPr>
      <w:r>
        <w:rPr>
          <w:lang w:val="en-US"/>
        </w:rPr>
        <w:t>R</w:t>
      </w:r>
      <w:r w:rsidRPr="3F973E71">
        <w:rPr>
          <w:lang w:val="en-US"/>
        </w:rPr>
        <w:t xml:space="preserve">obocall/spam callers or messengers </w:t>
      </w:r>
      <w:r>
        <w:rPr>
          <w:lang w:val="en-US"/>
        </w:rPr>
        <w:t xml:space="preserve">reporting </w:t>
      </w:r>
      <w:r w:rsidRPr="3F973E71">
        <w:rPr>
          <w:lang w:val="en-US"/>
        </w:rPr>
        <w:t>to the network, e.g.</w:t>
      </w:r>
      <w:r>
        <w:rPr>
          <w:lang w:val="en-US"/>
        </w:rPr>
        <w:t>,</w:t>
      </w:r>
      <w:r w:rsidRPr="3F973E71">
        <w:rPr>
          <w:lang w:val="en-US"/>
        </w:rPr>
        <w:t xml:space="preserve"> to </w:t>
      </w:r>
      <w:r>
        <w:rPr>
          <w:lang w:val="en-US"/>
        </w:rPr>
        <w:t xml:space="preserve">help </w:t>
      </w:r>
      <w:r w:rsidRPr="3F973E71">
        <w:rPr>
          <w:lang w:val="en-US"/>
        </w:rPr>
        <w:t>mark</w:t>
      </w:r>
      <w:r>
        <w:rPr>
          <w:lang w:val="en-US"/>
        </w:rPr>
        <w:t>ing</w:t>
      </w:r>
      <w:r w:rsidRPr="3F973E71">
        <w:rPr>
          <w:lang w:val="en-US"/>
        </w:rPr>
        <w:t>/block</w:t>
      </w:r>
      <w:r>
        <w:rPr>
          <w:lang w:val="en-US"/>
        </w:rPr>
        <w:t>ing</w:t>
      </w:r>
      <w:r w:rsidRPr="3F973E71">
        <w:rPr>
          <w:lang w:val="en-US"/>
        </w:rPr>
        <w:t xml:space="preserve"> spam numbers</w:t>
      </w:r>
    </w:p>
    <w:p w14:paraId="1CAE22EA" w14:textId="77777777" w:rsidR="001A6B6E" w:rsidRDefault="001A6B6E" w:rsidP="001A6B6E">
      <w:pPr>
        <w:pStyle w:val="ListParagraph"/>
        <w:numPr>
          <w:ilvl w:val="0"/>
          <w:numId w:val="12"/>
        </w:numPr>
        <w:shd w:val="clear" w:color="auto" w:fill="FFFFFF"/>
        <w:overflowPunct/>
        <w:spacing w:after="120"/>
        <w:ind w:firstLine="400"/>
        <w:textAlignment w:val="auto"/>
        <w:rPr>
          <w:lang w:val="en-US"/>
        </w:rPr>
      </w:pPr>
      <w:r w:rsidRPr="00CF04F7">
        <w:rPr>
          <w:lang w:val="en-US"/>
        </w:rPr>
        <w:t>Rating of IMS Data Channel applications in the DC app catalogue</w:t>
      </w:r>
    </w:p>
    <w:p w14:paraId="184978B1" w14:textId="77777777" w:rsidR="00F759DB" w:rsidRPr="006834C4" w:rsidRDefault="00F759DB" w:rsidP="006834C4">
      <w:pPr>
        <w:pStyle w:val="ListParagraph"/>
        <w:numPr>
          <w:ilvl w:val="0"/>
          <w:numId w:val="12"/>
        </w:numPr>
        <w:shd w:val="clear" w:color="auto" w:fill="FFFFFF"/>
        <w:overflowPunct/>
        <w:spacing w:after="120"/>
        <w:ind w:firstLine="400"/>
        <w:textAlignment w:val="auto"/>
        <w:rPr>
          <w:lang w:val="en-US"/>
        </w:rPr>
      </w:pPr>
      <w:r w:rsidRPr="006834C4">
        <w:rPr>
          <w:lang w:val="en-US"/>
        </w:rPr>
        <w:t>Reacting to CAT/CRS audio/video, for example like/dislike/subscribe</w:t>
      </w:r>
    </w:p>
    <w:p w14:paraId="55A7D705" w14:textId="77777777" w:rsidR="00F759DB" w:rsidRPr="00EA7281" w:rsidRDefault="00F759DB" w:rsidP="006834C4">
      <w:pPr>
        <w:pStyle w:val="ListParagraph"/>
        <w:numPr>
          <w:ilvl w:val="0"/>
          <w:numId w:val="12"/>
        </w:numPr>
        <w:shd w:val="clear" w:color="auto" w:fill="FFFFFF"/>
        <w:overflowPunct/>
        <w:spacing w:after="120"/>
        <w:ind w:firstLine="400"/>
        <w:textAlignment w:val="auto"/>
        <w:rPr>
          <w:lang w:val="en-US"/>
        </w:rPr>
      </w:pPr>
      <w:r w:rsidRPr="006834C4">
        <w:rPr>
          <w:lang w:val="en-US"/>
        </w:rPr>
        <w:t>Navigating in automated support calls</w:t>
      </w:r>
    </w:p>
    <w:p w14:paraId="609EFEB2" w14:textId="0C386F76" w:rsidR="00F759DB" w:rsidRPr="00F759DB" w:rsidRDefault="00F759DB" w:rsidP="00F759DB">
      <w:pPr>
        <w:pStyle w:val="ListParagraph"/>
        <w:numPr>
          <w:ilvl w:val="0"/>
          <w:numId w:val="12"/>
        </w:numPr>
        <w:shd w:val="clear" w:color="auto" w:fill="FFFFFF"/>
        <w:overflowPunct/>
        <w:spacing w:after="120"/>
        <w:ind w:firstLine="400"/>
        <w:textAlignment w:val="auto"/>
        <w:rPr>
          <w:lang w:val="en-US"/>
        </w:rPr>
      </w:pPr>
      <w:r w:rsidRPr="006834C4">
        <w:rPr>
          <w:lang w:val="en-US"/>
        </w:rPr>
        <w:t>Offering AI-based assistance during conference calls</w:t>
      </w:r>
    </w:p>
    <w:p w14:paraId="05A63E3D" w14:textId="2DD61208" w:rsidR="001A6B6E" w:rsidRDefault="006A163B" w:rsidP="001A6B6E">
      <w:pPr>
        <w:rPr>
          <w:rFonts w:eastAsia="SimSun"/>
          <w:color w:val="auto"/>
          <w:lang w:eastAsia="zh-CN"/>
        </w:rPr>
      </w:pPr>
      <w:r>
        <w:rPr>
          <w:rFonts w:eastAsia="SimSun"/>
          <w:color w:val="auto"/>
          <w:lang w:eastAsia="zh-CN"/>
        </w:rPr>
        <w:t xml:space="preserve">Contextual information may be provided together </w:t>
      </w:r>
      <w:r w:rsidR="000E3DA4">
        <w:rPr>
          <w:rFonts w:eastAsia="SimSun"/>
          <w:color w:val="auto"/>
          <w:lang w:eastAsia="zh-CN"/>
        </w:rPr>
        <w:t>with such interactive feedback opportunities to assist and/or influence user behaviour (</w:t>
      </w:r>
      <w:proofErr w:type="spellStart"/>
      <w:r w:rsidR="000E3DA4">
        <w:rPr>
          <w:rFonts w:eastAsia="SimSun"/>
          <w:color w:val="auto"/>
          <w:lang w:eastAsia="zh-CN"/>
        </w:rPr>
        <w:t>eg</w:t>
      </w:r>
      <w:proofErr w:type="spellEnd"/>
      <w:r w:rsidR="000E3DA4">
        <w:rPr>
          <w:rFonts w:eastAsia="SimSun"/>
          <w:color w:val="auto"/>
          <w:lang w:eastAsia="zh-CN"/>
        </w:rPr>
        <w:t xml:space="preserve"> current number of “likes” or </w:t>
      </w:r>
      <w:r w:rsidR="002757F9">
        <w:rPr>
          <w:rFonts w:eastAsia="SimSun"/>
          <w:color w:val="auto"/>
          <w:lang w:eastAsia="zh-CN"/>
        </w:rPr>
        <w:t xml:space="preserve">already </w:t>
      </w:r>
      <w:r w:rsidR="000E3DA4">
        <w:rPr>
          <w:rFonts w:eastAsia="SimSun"/>
          <w:color w:val="auto"/>
          <w:lang w:eastAsia="zh-CN"/>
        </w:rPr>
        <w:t xml:space="preserve">reported </w:t>
      </w:r>
      <w:r w:rsidR="00F32731">
        <w:rPr>
          <w:rFonts w:eastAsia="SimSun"/>
          <w:color w:val="auto"/>
          <w:lang w:eastAsia="zh-CN"/>
        </w:rPr>
        <w:t>spam</w:t>
      </w:r>
      <w:r w:rsidR="00AD720E">
        <w:rPr>
          <w:rFonts w:eastAsia="SimSun"/>
          <w:color w:val="auto"/>
          <w:lang w:eastAsia="zh-CN"/>
        </w:rPr>
        <w:t>s</w:t>
      </w:r>
      <w:r w:rsidR="00F32731">
        <w:rPr>
          <w:rFonts w:eastAsia="SimSun"/>
          <w:color w:val="auto"/>
          <w:lang w:eastAsia="zh-CN"/>
        </w:rPr>
        <w:t>, current rating of DC application etc).</w:t>
      </w:r>
    </w:p>
    <w:p w14:paraId="2C632DAD" w14:textId="77777777" w:rsidR="00A514C4" w:rsidRDefault="00A514C4" w:rsidP="001A6B6E">
      <w:pPr>
        <w:rPr>
          <w:rFonts w:eastAsia="SimSun"/>
          <w:color w:val="auto"/>
          <w:lang w:eastAsia="zh-CN"/>
        </w:rPr>
      </w:pPr>
    </w:p>
    <w:p w14:paraId="12353354" w14:textId="70CB1A59" w:rsidR="00471B9F" w:rsidRDefault="001A6B6E" w:rsidP="001A6B6E">
      <w:pPr>
        <w:rPr>
          <w:rFonts w:eastAsia="SimSun"/>
          <w:color w:val="auto"/>
          <w:lang w:eastAsia="zh-CN"/>
        </w:rPr>
      </w:pPr>
      <w:r w:rsidRPr="009071AE">
        <w:rPr>
          <w:rFonts w:eastAsia="SimSun"/>
          <w:color w:val="auto"/>
          <w:lang w:eastAsia="zh-CN"/>
        </w:rPr>
        <w:t xml:space="preserve">Such </w:t>
      </w:r>
      <w:r w:rsidR="00A67BF0">
        <w:rPr>
          <w:rFonts w:eastAsia="SimSun"/>
          <w:color w:val="auto"/>
          <w:lang w:eastAsia="zh-CN"/>
        </w:rPr>
        <w:t>functionalit</w:t>
      </w:r>
      <w:r w:rsidR="00A514C4">
        <w:rPr>
          <w:rFonts w:eastAsia="SimSun"/>
          <w:color w:val="auto"/>
          <w:lang w:eastAsia="zh-CN"/>
        </w:rPr>
        <w:t>ies</w:t>
      </w:r>
      <w:r w:rsidRPr="009071AE">
        <w:rPr>
          <w:rFonts w:eastAsia="SimSun"/>
          <w:color w:val="auto"/>
          <w:lang w:eastAsia="zh-CN"/>
        </w:rPr>
        <w:t xml:space="preserve"> may further be exposed </w:t>
      </w:r>
      <w:ins w:id="3" w:author="(Nokia rev)" w:date="2024-05-28T15:51:00Z">
        <w:r w:rsidR="005C7CEB">
          <w:rPr>
            <w:rFonts w:eastAsia="SimSun"/>
            <w:color w:val="auto"/>
            <w:lang w:eastAsia="zh-CN"/>
          </w:rPr>
          <w:t>by</w:t>
        </w:r>
        <w:r w:rsidR="00260F3D">
          <w:rPr>
            <w:rFonts w:eastAsia="SimSun"/>
            <w:color w:val="auto"/>
            <w:lang w:eastAsia="zh-CN"/>
          </w:rPr>
          <w:t xml:space="preserve"> the operator </w:t>
        </w:r>
      </w:ins>
      <w:r w:rsidRPr="009071AE">
        <w:rPr>
          <w:rFonts w:eastAsia="SimSun"/>
          <w:color w:val="auto"/>
          <w:lang w:eastAsia="zh-CN"/>
        </w:rPr>
        <w:t>to</w:t>
      </w:r>
      <w:ins w:id="4" w:author="(Nokia rev)" w:date="2024-05-28T15:51:00Z">
        <w:r w:rsidR="00260F3D">
          <w:rPr>
            <w:rFonts w:eastAsia="SimSun"/>
            <w:color w:val="auto"/>
            <w:lang w:eastAsia="zh-CN"/>
          </w:rPr>
          <w:t>wards</w:t>
        </w:r>
      </w:ins>
      <w:r w:rsidRPr="009071AE">
        <w:rPr>
          <w:rFonts w:eastAsia="SimSun"/>
          <w:color w:val="auto"/>
          <w:lang w:eastAsia="zh-CN"/>
        </w:rPr>
        <w:t xml:space="preserve"> </w:t>
      </w:r>
      <w:r w:rsidR="00F759DB">
        <w:rPr>
          <w:rFonts w:eastAsia="SimSun"/>
          <w:color w:val="auto"/>
          <w:lang w:eastAsia="zh-CN"/>
        </w:rPr>
        <w:t>authorized</w:t>
      </w:r>
      <w:r w:rsidR="00F759DB" w:rsidRPr="009071AE">
        <w:rPr>
          <w:rFonts w:eastAsia="SimSun"/>
          <w:color w:val="auto"/>
          <w:lang w:eastAsia="zh-CN"/>
        </w:rPr>
        <w:t xml:space="preserve"> </w:t>
      </w:r>
      <w:r w:rsidRPr="009071AE">
        <w:rPr>
          <w:rFonts w:eastAsia="SimSun"/>
          <w:color w:val="auto"/>
          <w:lang w:eastAsia="zh-CN"/>
        </w:rPr>
        <w:t xml:space="preserve">third </w:t>
      </w:r>
      <w:r w:rsidR="008F26E3" w:rsidRPr="009071AE">
        <w:rPr>
          <w:rFonts w:eastAsia="SimSun"/>
          <w:color w:val="auto"/>
          <w:lang w:eastAsia="zh-CN"/>
        </w:rPr>
        <w:t>part</w:t>
      </w:r>
      <w:r w:rsidR="008F26E3">
        <w:rPr>
          <w:rFonts w:eastAsia="SimSun"/>
          <w:color w:val="auto"/>
          <w:lang w:eastAsia="zh-CN"/>
        </w:rPr>
        <w:t>ies</w:t>
      </w:r>
      <w:r w:rsidRPr="009071AE">
        <w:rPr>
          <w:rFonts w:eastAsia="SimSun"/>
          <w:color w:val="auto"/>
          <w:lang w:eastAsia="zh-CN"/>
        </w:rPr>
        <w:t xml:space="preserve"> </w:t>
      </w:r>
      <w:r w:rsidR="0049488E">
        <w:rPr>
          <w:rFonts w:eastAsia="SimSun"/>
          <w:color w:val="auto"/>
          <w:lang w:eastAsia="zh-CN"/>
        </w:rPr>
        <w:t>(e.g. upon user consent)</w:t>
      </w:r>
      <w:ins w:id="5" w:author="(Nokia rev)" w:date="2024-05-28T15:51:00Z">
        <w:r w:rsidR="00C535FB">
          <w:rPr>
            <w:rFonts w:eastAsia="SimSun"/>
            <w:color w:val="auto"/>
            <w:lang w:eastAsia="zh-CN"/>
          </w:rPr>
          <w:t>,</w:t>
        </w:r>
      </w:ins>
      <w:r w:rsidR="0049488E">
        <w:rPr>
          <w:rFonts w:eastAsia="SimSun"/>
          <w:color w:val="auto"/>
          <w:lang w:eastAsia="zh-CN"/>
        </w:rPr>
        <w:t xml:space="preserve"> </w:t>
      </w:r>
      <w:r w:rsidRPr="009071AE">
        <w:rPr>
          <w:rFonts w:eastAsia="SimSun"/>
          <w:color w:val="auto"/>
          <w:lang w:eastAsia="zh-CN"/>
        </w:rPr>
        <w:t xml:space="preserve">as </w:t>
      </w:r>
      <w:r>
        <w:rPr>
          <w:rFonts w:eastAsia="SimSun"/>
          <w:color w:val="auto"/>
          <w:lang w:eastAsia="zh-CN"/>
        </w:rPr>
        <w:t xml:space="preserve">a </w:t>
      </w:r>
      <w:r w:rsidRPr="009071AE">
        <w:rPr>
          <w:rFonts w:eastAsia="SimSun"/>
          <w:color w:val="auto"/>
          <w:lang w:eastAsia="zh-CN"/>
        </w:rPr>
        <w:t xml:space="preserve">business opportunity for the operator to </w:t>
      </w:r>
      <w:del w:id="6" w:author="(Nokia rev)" w:date="2024-05-28T15:52:00Z">
        <w:r w:rsidRPr="009071AE" w:rsidDel="009958BF">
          <w:rPr>
            <w:rFonts w:eastAsia="SimSun"/>
            <w:color w:val="auto"/>
            <w:lang w:eastAsia="zh-CN"/>
          </w:rPr>
          <w:delText xml:space="preserve">extend </w:delText>
        </w:r>
        <w:r w:rsidR="00A67BF0" w:rsidDel="009958BF">
          <w:rPr>
            <w:rFonts w:eastAsia="SimSun"/>
            <w:color w:val="auto"/>
            <w:lang w:eastAsia="zh-CN"/>
          </w:rPr>
          <w:delText>it</w:delText>
        </w:r>
        <w:r w:rsidRPr="009071AE" w:rsidDel="009958BF">
          <w:rPr>
            <w:rFonts w:eastAsia="SimSun"/>
            <w:color w:val="auto"/>
            <w:lang w:eastAsia="zh-CN"/>
          </w:rPr>
          <w:delText xml:space="preserve"> to</w:delText>
        </w:r>
      </w:del>
      <w:ins w:id="7" w:author="(Nokia rev)" w:date="2024-05-28T15:52:00Z">
        <w:r w:rsidR="009958BF">
          <w:rPr>
            <w:rFonts w:eastAsia="SimSun"/>
            <w:color w:val="auto"/>
            <w:lang w:eastAsia="zh-CN"/>
          </w:rPr>
          <w:t>enable</w:t>
        </w:r>
      </w:ins>
      <w:r w:rsidRPr="009071AE">
        <w:rPr>
          <w:rFonts w:eastAsia="SimSun"/>
          <w:color w:val="auto"/>
          <w:lang w:eastAsia="zh-CN"/>
        </w:rPr>
        <w:t xml:space="preserve"> </w:t>
      </w:r>
      <w:r w:rsidR="00927273">
        <w:rPr>
          <w:rFonts w:eastAsia="SimSun"/>
          <w:color w:val="auto"/>
          <w:lang w:eastAsia="zh-CN"/>
        </w:rPr>
        <w:t>scenarios</w:t>
      </w:r>
      <w:r w:rsidRPr="009071AE">
        <w:rPr>
          <w:rFonts w:eastAsia="SimSun"/>
          <w:color w:val="auto"/>
          <w:lang w:eastAsia="zh-CN"/>
        </w:rPr>
        <w:t xml:space="preserve"> involving such </w:t>
      </w:r>
      <w:r w:rsidR="008F26E3" w:rsidRPr="009071AE">
        <w:rPr>
          <w:rFonts w:eastAsia="SimSun"/>
          <w:color w:val="auto"/>
          <w:lang w:eastAsia="zh-CN"/>
        </w:rPr>
        <w:t>part</w:t>
      </w:r>
      <w:r w:rsidR="008F26E3">
        <w:rPr>
          <w:rFonts w:eastAsia="SimSun"/>
          <w:color w:val="auto"/>
          <w:lang w:eastAsia="zh-CN"/>
        </w:rPr>
        <w:t>ies</w:t>
      </w:r>
      <w:r w:rsidRPr="009071AE">
        <w:rPr>
          <w:rFonts w:eastAsia="SimSun"/>
          <w:color w:val="auto"/>
          <w:lang w:eastAsia="zh-CN"/>
        </w:rPr>
        <w:t xml:space="preserve"> </w:t>
      </w:r>
      <w:r w:rsidR="00CA6212">
        <w:rPr>
          <w:rFonts w:eastAsia="SimSun"/>
          <w:color w:val="auto"/>
          <w:lang w:eastAsia="zh-CN"/>
        </w:rPr>
        <w:t xml:space="preserve">for some IMS services </w:t>
      </w:r>
      <w:r w:rsidR="00F759DB">
        <w:rPr>
          <w:rFonts w:eastAsia="SimSun"/>
          <w:color w:val="auto"/>
          <w:lang w:eastAsia="zh-CN"/>
        </w:rPr>
        <w:t xml:space="preserve">based on operator’s policy </w:t>
      </w:r>
      <w:r w:rsidRPr="009071AE">
        <w:rPr>
          <w:rFonts w:eastAsia="SimSun"/>
          <w:color w:val="auto"/>
          <w:lang w:eastAsia="zh-CN"/>
        </w:rPr>
        <w:t>(</w:t>
      </w:r>
      <w:r w:rsidR="008F26E3">
        <w:rPr>
          <w:rFonts w:eastAsia="SimSun"/>
          <w:color w:val="auto"/>
          <w:lang w:eastAsia="zh-CN"/>
        </w:rPr>
        <w:t>e.g.,</w:t>
      </w:r>
      <w:r w:rsidRPr="009071AE">
        <w:rPr>
          <w:rFonts w:eastAsia="SimSun"/>
          <w:color w:val="auto"/>
          <w:lang w:eastAsia="zh-CN"/>
        </w:rPr>
        <w:t xml:space="preserve"> </w:t>
      </w:r>
      <w:r>
        <w:rPr>
          <w:rFonts w:eastAsia="SimSun"/>
          <w:color w:val="auto"/>
          <w:lang w:eastAsia="zh-CN"/>
        </w:rPr>
        <w:t>CAT/CRS</w:t>
      </w:r>
      <w:r w:rsidRPr="009071AE">
        <w:rPr>
          <w:rFonts w:eastAsia="SimSun"/>
          <w:color w:val="auto"/>
          <w:lang w:eastAsia="zh-CN"/>
        </w:rPr>
        <w:t xml:space="preserve"> </w:t>
      </w:r>
      <w:r w:rsidR="005B5619">
        <w:rPr>
          <w:rFonts w:eastAsia="SimSun"/>
          <w:color w:val="auto"/>
          <w:lang w:eastAsia="zh-CN"/>
        </w:rPr>
        <w:t>audio/</w:t>
      </w:r>
      <w:r w:rsidRPr="009071AE">
        <w:rPr>
          <w:rFonts w:eastAsia="SimSun"/>
          <w:color w:val="auto"/>
          <w:lang w:eastAsia="zh-CN"/>
        </w:rPr>
        <w:t>vid</w:t>
      </w:r>
      <w:r>
        <w:rPr>
          <w:rFonts w:eastAsia="SimSun"/>
          <w:color w:val="auto"/>
          <w:lang w:eastAsia="zh-CN"/>
        </w:rPr>
        <w:t>e</w:t>
      </w:r>
      <w:r w:rsidRPr="009071AE">
        <w:rPr>
          <w:rFonts w:eastAsia="SimSun"/>
          <w:color w:val="auto"/>
          <w:lang w:eastAsia="zh-CN"/>
        </w:rPr>
        <w:t>o content providers)</w:t>
      </w:r>
      <w:r>
        <w:rPr>
          <w:rFonts w:eastAsia="SimSun"/>
          <w:color w:val="auto"/>
          <w:lang w:eastAsia="zh-CN"/>
        </w:rPr>
        <w:t>.</w:t>
      </w:r>
      <w:r w:rsidR="009D6E94">
        <w:rPr>
          <w:rFonts w:eastAsia="SimSun"/>
          <w:color w:val="auto"/>
          <w:lang w:eastAsia="zh-CN"/>
        </w:rPr>
        <w:t xml:space="preserve"> </w:t>
      </w:r>
    </w:p>
    <w:p w14:paraId="38640E60" w14:textId="78F34787" w:rsidR="00DB1636" w:rsidRDefault="009D6E94" w:rsidP="001A6B6E">
      <w:pPr>
        <w:rPr>
          <w:ins w:id="8" w:author="(Nokia rev)" w:date="2024-05-28T15:58:00Z"/>
          <w:rFonts w:eastAsia="Times New Roman"/>
        </w:rPr>
      </w:pPr>
      <w:r>
        <w:rPr>
          <w:rFonts w:eastAsia="SimSun"/>
          <w:color w:val="auto"/>
          <w:lang w:eastAsia="zh-CN"/>
        </w:rPr>
        <w:t xml:space="preserve">In </w:t>
      </w:r>
      <w:r w:rsidR="00A30B91">
        <w:rPr>
          <w:rFonts w:eastAsia="SimSun"/>
          <w:color w:val="auto"/>
          <w:lang w:eastAsia="zh-CN"/>
        </w:rPr>
        <w:t>general</w:t>
      </w:r>
      <w:r>
        <w:rPr>
          <w:rFonts w:eastAsia="SimSun"/>
          <w:color w:val="auto"/>
          <w:lang w:eastAsia="zh-CN"/>
        </w:rPr>
        <w:t xml:space="preserve">, </w:t>
      </w:r>
      <w:ins w:id="9" w:author="(Nokia rev)" w:date="2024-05-28T15:56:00Z">
        <w:r w:rsidR="00F43B18">
          <w:rPr>
            <w:rFonts w:eastAsia="SimSun"/>
            <w:color w:val="auto"/>
            <w:lang w:eastAsia="zh-CN"/>
          </w:rPr>
          <w:t xml:space="preserve">these scenarios </w:t>
        </w:r>
      </w:ins>
      <w:ins w:id="10" w:author="(Nokia rev)" w:date="2024-05-28T16:01:00Z">
        <w:r w:rsidR="007215EE">
          <w:rPr>
            <w:rFonts w:eastAsia="SimSun"/>
            <w:color w:val="auto"/>
            <w:lang w:eastAsia="zh-CN"/>
          </w:rPr>
          <w:t>require</w:t>
        </w:r>
        <w:r w:rsidR="00F45932">
          <w:rPr>
            <w:rFonts w:eastAsia="SimSun"/>
            <w:color w:val="auto"/>
            <w:lang w:eastAsia="zh-CN"/>
          </w:rPr>
          <w:t xml:space="preserve"> proper addressing of</w:t>
        </w:r>
      </w:ins>
      <w:ins w:id="11" w:author="(Nokia rev)" w:date="2024-05-28T15:57:00Z">
        <w:r w:rsidR="00795634">
          <w:rPr>
            <w:rFonts w:eastAsia="SimSun"/>
            <w:color w:val="auto"/>
            <w:lang w:eastAsia="zh-CN"/>
          </w:rPr>
          <w:t xml:space="preserve"> </w:t>
        </w:r>
      </w:ins>
      <w:r w:rsidR="00471B9F">
        <w:rPr>
          <w:rFonts w:eastAsia="Times New Roman"/>
        </w:rPr>
        <w:t>user privacy aspects</w:t>
      </w:r>
      <w:ins w:id="12" w:author="(Nokia rev)" w:date="2024-05-28T16:02:00Z">
        <w:r w:rsidR="0072524B">
          <w:rPr>
            <w:rFonts w:eastAsia="Times New Roman"/>
          </w:rPr>
          <w:t>, which could be subject to regulatory requirements</w:t>
        </w:r>
      </w:ins>
      <w:ins w:id="13" w:author="(Nokia rev)" w:date="2024-05-28T15:57:00Z">
        <w:r w:rsidR="00DB1636">
          <w:rPr>
            <w:rFonts w:eastAsia="Times New Roman"/>
          </w:rPr>
          <w:t>, such as</w:t>
        </w:r>
      </w:ins>
      <w:ins w:id="14" w:author="(Nokia rev)" w:date="2024-05-28T15:58:00Z">
        <w:r w:rsidR="00EB052F">
          <w:rPr>
            <w:rFonts w:eastAsia="Times New Roman"/>
          </w:rPr>
          <w:t>:</w:t>
        </w:r>
      </w:ins>
      <w:del w:id="15" w:author="(Nokia rev)" w:date="2024-05-28T15:58:00Z">
        <w:r w:rsidR="00471B9F" w:rsidDel="00DB1636">
          <w:rPr>
            <w:rFonts w:eastAsia="Times New Roman"/>
          </w:rPr>
          <w:delText xml:space="preserve">, including </w:delText>
        </w:r>
      </w:del>
    </w:p>
    <w:p w14:paraId="76007C11" w14:textId="77777777" w:rsidR="00EB052F" w:rsidRDefault="005B2BE3" w:rsidP="001A6B6E">
      <w:pPr>
        <w:rPr>
          <w:ins w:id="16" w:author="(Nokia rev)" w:date="2024-05-28T15:58:00Z"/>
          <w:rFonts w:eastAsia="Times New Roman"/>
        </w:rPr>
      </w:pPr>
      <w:ins w:id="17" w:author="(Nokia rev)" w:date="2024-05-28T15:53:00Z">
        <w:r>
          <w:rPr>
            <w:rFonts w:eastAsia="Times New Roman"/>
          </w:rPr>
          <w:t xml:space="preserve">1) </w:t>
        </w:r>
      </w:ins>
      <w:r w:rsidR="00471B9F">
        <w:rPr>
          <w:rFonts w:eastAsia="Times New Roman"/>
        </w:rPr>
        <w:t xml:space="preserve">enabling the user to </w:t>
      </w:r>
      <w:r w:rsidR="00A30B91">
        <w:rPr>
          <w:rFonts w:eastAsia="Times New Roman"/>
        </w:rPr>
        <w:t>opt-in/</w:t>
      </w:r>
      <w:r w:rsidR="00471B9F">
        <w:rPr>
          <w:rFonts w:eastAsia="Times New Roman"/>
        </w:rPr>
        <w:t xml:space="preserve">opt-out of receiving feedback </w:t>
      </w:r>
      <w:r w:rsidR="00A30B91">
        <w:rPr>
          <w:rFonts w:eastAsia="Times New Roman"/>
        </w:rPr>
        <w:t>opportunities</w:t>
      </w:r>
      <w:r w:rsidR="00471B9F">
        <w:rPr>
          <w:rFonts w:eastAsia="Times New Roman"/>
        </w:rPr>
        <w:t xml:space="preserve"> from the operator or from 3rd parties, </w:t>
      </w:r>
      <w:del w:id="18" w:author="(Nokia rev)" w:date="2024-05-28T15:58:00Z">
        <w:r w:rsidR="00471B9F" w:rsidDel="00EB052F">
          <w:rPr>
            <w:rFonts w:eastAsia="Times New Roman"/>
          </w:rPr>
          <w:delText xml:space="preserve">and </w:delText>
        </w:r>
      </w:del>
    </w:p>
    <w:p w14:paraId="495BF189" w14:textId="30947EA4" w:rsidR="002A78AC" w:rsidRDefault="005B2BE3" w:rsidP="001A6B6E">
      <w:pPr>
        <w:rPr>
          <w:ins w:id="19" w:author="(Nokia rev)" w:date="2024-05-28T15:58:00Z"/>
          <w:rFonts w:eastAsia="Times New Roman"/>
        </w:rPr>
      </w:pPr>
      <w:ins w:id="20" w:author="(Nokia rev)" w:date="2024-05-28T15:53:00Z">
        <w:r>
          <w:rPr>
            <w:rFonts w:eastAsia="Times New Roman"/>
          </w:rPr>
          <w:t xml:space="preserve">2) </w:t>
        </w:r>
      </w:ins>
      <w:r w:rsidR="00471B9F">
        <w:rPr>
          <w:rFonts w:eastAsia="Times New Roman"/>
        </w:rPr>
        <w:t>protecting user privacy for data shared by the user in responses to the operator and 3rd parties</w:t>
      </w:r>
      <w:r w:rsidR="00FE43EF">
        <w:rPr>
          <w:rFonts w:eastAsia="Times New Roman"/>
        </w:rPr>
        <w:t>.</w:t>
      </w:r>
    </w:p>
    <w:p w14:paraId="0802FE28" w14:textId="5E9C9ECE" w:rsidR="00EB052F" w:rsidRDefault="00EB052F" w:rsidP="001A6B6E"/>
    <w:p w14:paraId="33ADC982" w14:textId="77777777" w:rsidR="002A78AC" w:rsidRDefault="002A78AC" w:rsidP="001A6B6E"/>
    <w:p w14:paraId="719EC597" w14:textId="6AFC4BDB" w:rsidR="00BC6659" w:rsidRDefault="00EA0BC3" w:rsidP="00A429BA">
      <w:r>
        <w:t>Thus,</w:t>
      </w:r>
      <w:r w:rsidR="00177351">
        <w:t xml:space="preserve"> </w:t>
      </w:r>
      <w:ins w:id="21" w:author="(Nokia rev)" w:date="2024-05-28T16:04:00Z">
        <w:r w:rsidR="000D69AB">
          <w:t>instead of addressing such scenarios</w:t>
        </w:r>
        <w:r w:rsidR="00F958A5">
          <w:t xml:space="preserve"> individually</w:t>
        </w:r>
      </w:ins>
      <w:ins w:id="22" w:author="(Nokia rev)" w:date="2024-05-28T16:17:00Z">
        <w:r w:rsidR="00607240">
          <w:t xml:space="preserve"> which </w:t>
        </w:r>
        <w:r w:rsidR="007A0FDB">
          <w:t>may lead to partial co</w:t>
        </w:r>
      </w:ins>
      <w:ins w:id="23" w:author="(Nokia rev)" w:date="2024-05-28T16:18:00Z">
        <w:r w:rsidR="007A0FDB">
          <w:t>nsiderations</w:t>
        </w:r>
      </w:ins>
      <w:ins w:id="24" w:author="(Nokia rev)" w:date="2024-05-28T16:04:00Z">
        <w:r w:rsidR="00F958A5">
          <w:t xml:space="preserve">, </w:t>
        </w:r>
      </w:ins>
      <w:r w:rsidR="00177351">
        <w:t xml:space="preserve">it is proposed </w:t>
      </w:r>
      <w:r w:rsidR="00413A0C">
        <w:t xml:space="preserve">to </w:t>
      </w:r>
      <w:del w:id="25" w:author="(Nokia rev)" w:date="2024-05-28T16:17:00Z">
        <w:r w:rsidR="00413A0C" w:rsidDel="007A0FDB">
          <w:delText xml:space="preserve">appropriately </w:delText>
        </w:r>
      </w:del>
      <w:ins w:id="26" w:author="(Nokia rev)" w:date="2024-05-28T16:17:00Z">
        <w:r w:rsidR="007A0FDB">
          <w:t xml:space="preserve">comprehensively </w:t>
        </w:r>
      </w:ins>
      <w:r w:rsidR="00413A0C">
        <w:t xml:space="preserve">study </w:t>
      </w:r>
      <w:r w:rsidR="00A3667D">
        <w:t xml:space="preserve">the potential use cases </w:t>
      </w:r>
      <w:r w:rsidR="00B50DE7">
        <w:t>relate</w:t>
      </w:r>
      <w:r w:rsidR="008E3369">
        <w:t>d</w:t>
      </w:r>
      <w:r w:rsidR="00B50DE7">
        <w:t xml:space="preserve"> </w:t>
      </w:r>
      <w:r w:rsidR="00B001F8">
        <w:t xml:space="preserve">more generally </w:t>
      </w:r>
      <w:r w:rsidR="00B50DE7">
        <w:t xml:space="preserve">to </w:t>
      </w:r>
      <w:r w:rsidR="00797333">
        <w:t xml:space="preserve">direct </w:t>
      </w:r>
      <w:r w:rsidR="00B50DE7">
        <w:t xml:space="preserve">user </w:t>
      </w:r>
      <w:r w:rsidR="008E3369">
        <w:t>interacti</w:t>
      </w:r>
      <w:r w:rsidR="00797333">
        <w:t xml:space="preserve">on </w:t>
      </w:r>
      <w:r w:rsidR="002F452C">
        <w:t xml:space="preserve">related to IMS services </w:t>
      </w:r>
      <w:r w:rsidR="00797333">
        <w:t>with network operators</w:t>
      </w:r>
      <w:del w:id="27" w:author="(Nokia rev)" w:date="2024-05-28T16:03:00Z">
        <w:r w:rsidR="008E3369" w:rsidDel="000D69AB">
          <w:delText xml:space="preserve"> </w:delText>
        </w:r>
        <w:r w:rsidR="00CB404C" w:rsidDel="000D69AB">
          <w:delText>and</w:delText>
        </w:r>
      </w:del>
      <w:ins w:id="28" w:author="(Nokia rev)" w:date="2024-05-28T16:03:00Z">
        <w:r w:rsidR="000D69AB">
          <w:t>. The study</w:t>
        </w:r>
      </w:ins>
      <w:ins w:id="29" w:author="(Nokia rev)" w:date="2024-05-28T16:04:00Z">
        <w:r w:rsidR="000D69AB">
          <w:t xml:space="preserve"> will</w:t>
        </w:r>
      </w:ins>
      <w:r w:rsidR="00CB404C">
        <w:t xml:space="preserve"> identify proper service requirements</w:t>
      </w:r>
      <w:ins w:id="30" w:author="(Nokia rev)" w:date="2024-05-28T16:04:00Z">
        <w:r w:rsidR="000D69AB">
          <w:t xml:space="preserve"> that are common to such scenarios</w:t>
        </w:r>
        <w:r w:rsidR="00F958A5">
          <w:t xml:space="preserve"> and use cases</w:t>
        </w:r>
      </w:ins>
      <w:r w:rsidR="00B001F8">
        <w:t xml:space="preserve">, </w:t>
      </w:r>
      <w:r w:rsidR="00373F96">
        <w:t xml:space="preserve">whilst </w:t>
      </w:r>
      <w:r w:rsidR="005D0123">
        <w:t>analysing</w:t>
      </w:r>
      <w:r w:rsidR="00373F96">
        <w:t xml:space="preserve"> existing available features</w:t>
      </w:r>
      <w:r w:rsidR="005912A9">
        <w:t xml:space="preserve"> which could already </w:t>
      </w:r>
      <w:r w:rsidR="005D0123">
        <w:t>address them</w:t>
      </w:r>
      <w:r w:rsidR="00F85D23">
        <w:t xml:space="preserve"> as well as </w:t>
      </w:r>
      <w:r w:rsidR="00A054CB">
        <w:t>avoiding</w:t>
      </w:r>
      <w:r w:rsidR="000B345E">
        <w:t xml:space="preserve"> negative</w:t>
      </w:r>
      <w:r w:rsidR="00F85D23">
        <w:t xml:space="preserve"> impacts on critical </w:t>
      </w:r>
      <w:r w:rsidR="00F85D23" w:rsidRPr="00A2297C">
        <w:rPr>
          <w:lang w:eastAsia="zh-CN"/>
        </w:rPr>
        <w:t>IMS based services</w:t>
      </w:r>
      <w:ins w:id="31" w:author="(Nokia rev)" w:date="2024-05-28T16:03:00Z">
        <w:r w:rsidR="0050542F">
          <w:rPr>
            <w:lang w:eastAsia="zh-CN"/>
          </w:rPr>
          <w:t xml:space="preserve"> and on user privacy</w:t>
        </w:r>
      </w:ins>
      <w:r w:rsidR="00B50DE7">
        <w:t>.</w:t>
      </w:r>
      <w:r w:rsidR="00C53A66">
        <w:t xml:space="preserve"> </w:t>
      </w:r>
    </w:p>
    <w:p w14:paraId="79499CDB" w14:textId="66B01E79" w:rsidR="00963594" w:rsidRPr="00652963" w:rsidRDefault="00963594" w:rsidP="009071AE">
      <w:pPr>
        <w:rPr>
          <w:rFonts w:eastAsia="SimSun"/>
          <w:color w:val="auto"/>
          <w:lang w:eastAsia="zh-CN"/>
        </w:rPr>
      </w:pPr>
    </w:p>
    <w:p w14:paraId="5266BC69" w14:textId="77777777" w:rsidR="00C57280" w:rsidRDefault="00DB6405">
      <w:pPr>
        <w:pStyle w:val="Heading1"/>
      </w:pPr>
      <w:r>
        <w:t>4</w:t>
      </w:r>
      <w:r>
        <w:tab/>
        <w:t>Objective</w:t>
      </w:r>
    </w:p>
    <w:p w14:paraId="3C87F045" w14:textId="18444692" w:rsidR="00D32673" w:rsidRDefault="00DB6405">
      <w:pPr>
        <w:rPr>
          <w:lang w:eastAsia="zh-CN"/>
        </w:rPr>
      </w:pPr>
      <w:r>
        <w:rPr>
          <w:lang w:eastAsia="zh-CN"/>
        </w:rPr>
        <w:t xml:space="preserve">This study is aiming at identifying use cases, providing gap analysis and defining potential requirements </w:t>
      </w:r>
      <w:r w:rsidR="00423362">
        <w:rPr>
          <w:lang w:eastAsia="zh-CN"/>
        </w:rPr>
        <w:t xml:space="preserve">to enable </w:t>
      </w:r>
      <w:r w:rsidR="00D92CD9">
        <w:rPr>
          <w:lang w:eastAsia="zh-CN"/>
        </w:rPr>
        <w:t xml:space="preserve">direct </w:t>
      </w:r>
      <w:r w:rsidR="00423362">
        <w:rPr>
          <w:lang w:eastAsia="zh-CN"/>
        </w:rPr>
        <w:t xml:space="preserve">user </w:t>
      </w:r>
      <w:r w:rsidR="005D0123">
        <w:rPr>
          <w:lang w:eastAsia="zh-CN"/>
        </w:rPr>
        <w:t>inter</w:t>
      </w:r>
      <w:r w:rsidR="00D92CD9">
        <w:rPr>
          <w:lang w:eastAsia="zh-CN"/>
        </w:rPr>
        <w:t>action</w:t>
      </w:r>
      <w:r w:rsidR="002A2F38">
        <w:rPr>
          <w:lang w:eastAsia="zh-CN"/>
        </w:rPr>
        <w:t xml:space="preserve"> </w:t>
      </w:r>
      <w:r w:rsidR="0016669E">
        <w:rPr>
          <w:lang w:eastAsia="zh-CN"/>
        </w:rPr>
        <w:t>for</w:t>
      </w:r>
      <w:r w:rsidR="002C7DCC">
        <w:rPr>
          <w:lang w:eastAsia="zh-CN"/>
        </w:rPr>
        <w:t xml:space="preserve"> IMS</w:t>
      </w:r>
      <w:r w:rsidR="0016669E">
        <w:rPr>
          <w:lang w:eastAsia="zh-CN"/>
        </w:rPr>
        <w:t>-based</w:t>
      </w:r>
      <w:r w:rsidR="002C7DCC">
        <w:rPr>
          <w:lang w:eastAsia="zh-CN"/>
        </w:rPr>
        <w:t xml:space="preserve"> services</w:t>
      </w:r>
      <w:r w:rsidR="006468A2">
        <w:rPr>
          <w:lang w:eastAsia="zh-CN"/>
        </w:rPr>
        <w:t>,</w:t>
      </w:r>
      <w:r w:rsidR="00B4209E">
        <w:rPr>
          <w:lang w:eastAsia="zh-CN"/>
        </w:rPr>
        <w:t xml:space="preserve"> further</w:t>
      </w:r>
      <w:r w:rsidR="002C7DCC">
        <w:rPr>
          <w:lang w:eastAsia="zh-CN"/>
        </w:rPr>
        <w:t xml:space="preserve"> </w:t>
      </w:r>
      <w:r w:rsidR="002A2F38">
        <w:rPr>
          <w:lang w:eastAsia="zh-CN"/>
        </w:rPr>
        <w:t xml:space="preserve">allowing operators to </w:t>
      </w:r>
      <w:r w:rsidR="00B04925">
        <w:rPr>
          <w:lang w:eastAsia="zh-CN"/>
        </w:rPr>
        <w:t xml:space="preserve">control the </w:t>
      </w:r>
      <w:r w:rsidR="002A387C">
        <w:rPr>
          <w:lang w:eastAsia="zh-CN"/>
        </w:rPr>
        <w:t>interacti</w:t>
      </w:r>
      <w:r w:rsidR="0054658B">
        <w:rPr>
          <w:lang w:eastAsia="zh-CN"/>
        </w:rPr>
        <w:t>on</w:t>
      </w:r>
      <w:r w:rsidR="002A387C">
        <w:rPr>
          <w:lang w:eastAsia="zh-CN"/>
        </w:rPr>
        <w:t xml:space="preserve"> </w:t>
      </w:r>
      <w:r w:rsidR="005B6078">
        <w:rPr>
          <w:lang w:eastAsia="zh-CN"/>
        </w:rPr>
        <w:t>opportunities</w:t>
      </w:r>
      <w:r w:rsidR="00920183">
        <w:rPr>
          <w:lang w:eastAsia="zh-CN"/>
        </w:rPr>
        <w:t xml:space="preserve">, </w:t>
      </w:r>
      <w:r w:rsidR="00B04925">
        <w:rPr>
          <w:lang w:eastAsia="zh-CN"/>
        </w:rPr>
        <w:t>access to actual user feedback</w:t>
      </w:r>
      <w:r w:rsidR="001A5156">
        <w:rPr>
          <w:lang w:eastAsia="zh-CN"/>
        </w:rPr>
        <w:t xml:space="preserve"> and react accordingly</w:t>
      </w:r>
      <w:r>
        <w:rPr>
          <w:lang w:eastAsia="zh-CN"/>
        </w:rPr>
        <w:t>.</w:t>
      </w:r>
      <w:r w:rsidR="005F4183">
        <w:rPr>
          <w:lang w:eastAsia="zh-CN"/>
        </w:rPr>
        <w:t xml:space="preserve"> </w:t>
      </w:r>
    </w:p>
    <w:p w14:paraId="0E855220" w14:textId="5F1239A5" w:rsidR="00331BBF" w:rsidRPr="00331BBF" w:rsidRDefault="00DB6405" w:rsidP="00345E03">
      <w:pPr>
        <w:rPr>
          <w:lang w:eastAsia="zh-CN"/>
        </w:rPr>
      </w:pPr>
      <w:r>
        <w:rPr>
          <w:lang w:eastAsia="zh-CN"/>
        </w:rPr>
        <w:t>The objectives include:</w:t>
      </w:r>
      <w:bookmarkStart w:id="32" w:name="_Hlk95989237"/>
    </w:p>
    <w:p w14:paraId="51293C0B" w14:textId="35F7ECE4" w:rsidR="00423362" w:rsidRDefault="00096B28" w:rsidP="00977A8A">
      <w:pPr>
        <w:pStyle w:val="ListParagraph"/>
        <w:numPr>
          <w:ilvl w:val="1"/>
          <w:numId w:val="3"/>
        </w:numPr>
        <w:ind w:firstLineChars="0"/>
        <w:rPr>
          <w:lang w:eastAsia="zh-CN"/>
        </w:rPr>
      </w:pPr>
      <w:r>
        <w:rPr>
          <w:lang w:eastAsia="zh-CN"/>
        </w:rPr>
        <w:lastRenderedPageBreak/>
        <w:t>Identify</w:t>
      </w:r>
      <w:r w:rsidR="0050073A">
        <w:rPr>
          <w:lang w:eastAsia="zh-CN"/>
        </w:rPr>
        <w:t xml:space="preserve"> </w:t>
      </w:r>
      <w:r w:rsidR="00423362">
        <w:rPr>
          <w:lang w:eastAsia="zh-CN"/>
        </w:rPr>
        <w:t xml:space="preserve">possible </w:t>
      </w:r>
      <w:r w:rsidR="00DD74A4">
        <w:rPr>
          <w:lang w:eastAsia="zh-CN"/>
        </w:rPr>
        <w:t xml:space="preserve">use cases </w:t>
      </w:r>
      <w:r w:rsidR="00C54F60">
        <w:rPr>
          <w:lang w:eastAsia="zh-CN"/>
        </w:rPr>
        <w:t xml:space="preserve">and service requirements </w:t>
      </w:r>
      <w:r w:rsidR="0097439F">
        <w:rPr>
          <w:lang w:eastAsia="zh-CN"/>
        </w:rPr>
        <w:t xml:space="preserve">to </w:t>
      </w:r>
      <w:r w:rsidR="0079717C">
        <w:rPr>
          <w:lang w:eastAsia="zh-CN"/>
        </w:rPr>
        <w:t>enabl</w:t>
      </w:r>
      <w:r w:rsidR="007E26C3">
        <w:rPr>
          <w:lang w:eastAsia="zh-CN"/>
        </w:rPr>
        <w:t>e</w:t>
      </w:r>
      <w:r w:rsidR="009B3194">
        <w:rPr>
          <w:lang w:eastAsia="zh-CN"/>
        </w:rPr>
        <w:t xml:space="preserve"> (</w:t>
      </w:r>
      <w:r w:rsidR="00CB2B07">
        <w:rPr>
          <w:lang w:eastAsia="zh-CN"/>
        </w:rPr>
        <w:t xml:space="preserve">under </w:t>
      </w:r>
      <w:r w:rsidR="0063300E">
        <w:rPr>
          <w:lang w:eastAsia="zh-CN"/>
        </w:rPr>
        <w:t>reg</w:t>
      </w:r>
      <w:r w:rsidR="00217FFB">
        <w:rPr>
          <w:lang w:eastAsia="zh-CN"/>
        </w:rPr>
        <w:t xml:space="preserve">ulatory, </w:t>
      </w:r>
      <w:r w:rsidR="00CB2B07">
        <w:rPr>
          <w:lang w:eastAsia="zh-CN"/>
        </w:rPr>
        <w:t xml:space="preserve">network operator </w:t>
      </w:r>
      <w:r w:rsidR="00217FFB">
        <w:rPr>
          <w:lang w:eastAsia="zh-CN"/>
        </w:rPr>
        <w:t xml:space="preserve">and/or user </w:t>
      </w:r>
      <w:r w:rsidR="00CB2B07">
        <w:rPr>
          <w:lang w:eastAsia="zh-CN"/>
        </w:rPr>
        <w:t>control</w:t>
      </w:r>
      <w:r w:rsidR="009B3194">
        <w:rPr>
          <w:lang w:eastAsia="zh-CN"/>
        </w:rPr>
        <w:t>)</w:t>
      </w:r>
      <w:r w:rsidR="0079717C">
        <w:rPr>
          <w:lang w:eastAsia="zh-CN"/>
        </w:rPr>
        <w:t xml:space="preserve"> </w:t>
      </w:r>
      <w:r w:rsidR="00F944FB">
        <w:rPr>
          <w:lang w:eastAsia="zh-CN"/>
        </w:rPr>
        <w:t xml:space="preserve">user </w:t>
      </w:r>
      <w:r w:rsidR="00DB1BD8">
        <w:rPr>
          <w:lang w:eastAsia="zh-CN"/>
        </w:rPr>
        <w:t>inter</w:t>
      </w:r>
      <w:r w:rsidR="00213FBD">
        <w:rPr>
          <w:lang w:eastAsia="zh-CN"/>
        </w:rPr>
        <w:t xml:space="preserve">actions </w:t>
      </w:r>
      <w:r w:rsidR="008115D1">
        <w:rPr>
          <w:lang w:eastAsia="zh-CN"/>
        </w:rPr>
        <w:t xml:space="preserve">related to IMS services </w:t>
      </w:r>
      <w:r w:rsidR="0079717C">
        <w:rPr>
          <w:lang w:eastAsia="zh-CN"/>
        </w:rPr>
        <w:t>(e.g. user feedback reporting), including:</w:t>
      </w:r>
    </w:p>
    <w:p w14:paraId="22EDAB14" w14:textId="2B7B9E3C" w:rsidR="0079717C" w:rsidRDefault="00EE0D05" w:rsidP="002D7438">
      <w:pPr>
        <w:pStyle w:val="ListParagraph"/>
        <w:numPr>
          <w:ilvl w:val="2"/>
          <w:numId w:val="16"/>
        </w:numPr>
        <w:ind w:firstLineChars="0"/>
        <w:rPr>
          <w:lang w:eastAsia="zh-CN"/>
        </w:rPr>
      </w:pPr>
      <w:r>
        <w:rPr>
          <w:lang w:eastAsia="zh-CN"/>
        </w:rPr>
        <w:t>Enabling</w:t>
      </w:r>
      <w:r w:rsidR="0079717C">
        <w:rPr>
          <w:lang w:eastAsia="zh-CN"/>
        </w:rPr>
        <w:t xml:space="preserve"> </w:t>
      </w:r>
      <w:r w:rsidR="008425DC">
        <w:rPr>
          <w:lang w:eastAsia="zh-CN"/>
        </w:rPr>
        <w:t>direct</w:t>
      </w:r>
      <w:r w:rsidR="0079717C">
        <w:rPr>
          <w:lang w:eastAsia="zh-CN"/>
        </w:rPr>
        <w:t xml:space="preserve"> user </w:t>
      </w:r>
      <w:r w:rsidR="008425DC">
        <w:rPr>
          <w:lang w:eastAsia="zh-CN"/>
        </w:rPr>
        <w:t>inter</w:t>
      </w:r>
      <w:r w:rsidR="0079717C">
        <w:rPr>
          <w:lang w:eastAsia="zh-CN"/>
        </w:rPr>
        <w:t>action</w:t>
      </w:r>
      <w:r w:rsidR="008425DC">
        <w:rPr>
          <w:lang w:eastAsia="zh-CN"/>
        </w:rPr>
        <w:t xml:space="preserve"> </w:t>
      </w:r>
      <w:r w:rsidR="00691BA0">
        <w:rPr>
          <w:lang w:eastAsia="zh-CN"/>
        </w:rPr>
        <w:t xml:space="preserve">related to IMS services </w:t>
      </w:r>
      <w:r w:rsidR="000F62DA" w:rsidRPr="00461C72">
        <w:rPr>
          <w:lang w:eastAsia="zh-CN"/>
        </w:rPr>
        <w:t>with</w:t>
      </w:r>
      <w:r w:rsidR="000F62DA">
        <w:rPr>
          <w:lang w:eastAsia="zh-CN"/>
        </w:rPr>
        <w:t xml:space="preserve"> </w:t>
      </w:r>
      <w:r w:rsidR="000475AC">
        <w:rPr>
          <w:lang w:eastAsia="zh-CN"/>
        </w:rPr>
        <w:t xml:space="preserve">the </w:t>
      </w:r>
      <w:r w:rsidR="000F62DA">
        <w:rPr>
          <w:lang w:eastAsia="zh-CN"/>
        </w:rPr>
        <w:t xml:space="preserve">network </w:t>
      </w:r>
      <w:r w:rsidR="008425DC">
        <w:rPr>
          <w:lang w:eastAsia="zh-CN"/>
        </w:rPr>
        <w:t>operator</w:t>
      </w:r>
      <w:r w:rsidR="0089224C">
        <w:rPr>
          <w:lang w:eastAsia="zh-CN"/>
        </w:rPr>
        <w:t xml:space="preserve"> </w:t>
      </w:r>
      <w:r w:rsidR="009F5F25">
        <w:rPr>
          <w:lang w:eastAsia="zh-CN"/>
        </w:rPr>
        <w:t>(e</w:t>
      </w:r>
      <w:r w:rsidR="00AB0B99">
        <w:rPr>
          <w:lang w:eastAsia="zh-CN"/>
        </w:rPr>
        <w:t>.</w:t>
      </w:r>
      <w:r w:rsidR="009F5F25">
        <w:rPr>
          <w:lang w:eastAsia="zh-CN"/>
        </w:rPr>
        <w:t>g</w:t>
      </w:r>
      <w:r w:rsidR="00AB0B99">
        <w:rPr>
          <w:lang w:eastAsia="zh-CN"/>
        </w:rPr>
        <w:t>.,</w:t>
      </w:r>
      <w:r w:rsidR="009F5F25">
        <w:rPr>
          <w:lang w:eastAsia="zh-CN"/>
        </w:rPr>
        <w:t xml:space="preserve"> call quality</w:t>
      </w:r>
      <w:r w:rsidR="00965B2D">
        <w:rPr>
          <w:lang w:eastAsia="zh-CN"/>
        </w:rPr>
        <w:t xml:space="preserve"> feedback</w:t>
      </w:r>
      <w:r w:rsidR="009F5F25">
        <w:rPr>
          <w:lang w:eastAsia="zh-CN"/>
        </w:rPr>
        <w:t>, spam reporting)</w:t>
      </w:r>
    </w:p>
    <w:p w14:paraId="6DCB57EC" w14:textId="77777777" w:rsidR="00AE1EF0" w:rsidRDefault="00EE0D05" w:rsidP="002D7438">
      <w:pPr>
        <w:pStyle w:val="ListParagraph"/>
        <w:numPr>
          <w:ilvl w:val="2"/>
          <w:numId w:val="16"/>
        </w:numPr>
        <w:ind w:firstLineChars="0"/>
        <w:rPr>
          <w:lang w:eastAsia="zh-CN"/>
        </w:rPr>
      </w:pPr>
      <w:r w:rsidRPr="00461C72">
        <w:rPr>
          <w:lang w:eastAsia="zh-CN"/>
        </w:rPr>
        <w:t>Enabling</w:t>
      </w:r>
      <w:r w:rsidR="0079717C" w:rsidRPr="00461C72">
        <w:rPr>
          <w:lang w:eastAsia="zh-CN"/>
        </w:rPr>
        <w:t xml:space="preserve"> </w:t>
      </w:r>
      <w:r w:rsidR="00A30535" w:rsidRPr="00461C72">
        <w:rPr>
          <w:lang w:eastAsia="zh-CN"/>
        </w:rPr>
        <w:t xml:space="preserve">a network operator to </w:t>
      </w:r>
      <w:r w:rsidR="0079717C" w:rsidRPr="00461C72">
        <w:rPr>
          <w:lang w:eastAsia="zh-CN"/>
        </w:rPr>
        <w:t>authoriz</w:t>
      </w:r>
      <w:r w:rsidR="000F62DA">
        <w:rPr>
          <w:lang w:eastAsia="zh-CN"/>
        </w:rPr>
        <w:t>e</w:t>
      </w:r>
      <w:r w:rsidR="0079717C">
        <w:rPr>
          <w:lang w:eastAsia="zh-CN"/>
        </w:rPr>
        <w:t xml:space="preserve"> 3</w:t>
      </w:r>
      <w:r w:rsidR="0079717C" w:rsidRPr="007171E4">
        <w:rPr>
          <w:vertAlign w:val="superscript"/>
          <w:lang w:eastAsia="zh-CN"/>
        </w:rPr>
        <w:t>rd</w:t>
      </w:r>
      <w:r w:rsidR="0079717C">
        <w:rPr>
          <w:lang w:eastAsia="zh-CN"/>
        </w:rPr>
        <w:t xml:space="preserve"> parties to</w:t>
      </w:r>
      <w:r w:rsidR="0084682B">
        <w:rPr>
          <w:lang w:eastAsia="zh-CN"/>
        </w:rPr>
        <w:t>:</w:t>
      </w:r>
      <w:r w:rsidR="0079717C">
        <w:rPr>
          <w:lang w:eastAsia="zh-CN"/>
        </w:rPr>
        <w:t xml:space="preserve"> </w:t>
      </w:r>
    </w:p>
    <w:p w14:paraId="73FE1457" w14:textId="0347C95D" w:rsidR="00AE1EF0" w:rsidRDefault="00ED00C2" w:rsidP="00AE1EF0">
      <w:pPr>
        <w:pStyle w:val="ListParagraph"/>
        <w:numPr>
          <w:ilvl w:val="3"/>
          <w:numId w:val="18"/>
        </w:numPr>
        <w:ind w:firstLineChars="0"/>
        <w:rPr>
          <w:lang w:eastAsia="zh-CN"/>
        </w:rPr>
      </w:pPr>
      <w:r>
        <w:rPr>
          <w:lang w:eastAsia="zh-CN"/>
        </w:rPr>
        <w:t>propose</w:t>
      </w:r>
      <w:r w:rsidR="0079717C">
        <w:rPr>
          <w:lang w:eastAsia="zh-CN"/>
        </w:rPr>
        <w:t xml:space="preserve"> </w:t>
      </w:r>
      <w:r w:rsidR="008425DC">
        <w:rPr>
          <w:lang w:eastAsia="zh-CN"/>
        </w:rPr>
        <w:t>user interaction</w:t>
      </w:r>
      <w:r w:rsidR="0079717C">
        <w:rPr>
          <w:lang w:eastAsia="zh-CN"/>
        </w:rPr>
        <w:t xml:space="preserve"> opportunities </w:t>
      </w:r>
      <w:r w:rsidR="00691BA0">
        <w:rPr>
          <w:lang w:eastAsia="zh-CN"/>
        </w:rPr>
        <w:t>related to</w:t>
      </w:r>
      <w:r w:rsidR="00965B2D">
        <w:rPr>
          <w:lang w:eastAsia="zh-CN"/>
        </w:rPr>
        <w:t xml:space="preserve"> IMS services</w:t>
      </w:r>
      <w:r w:rsidR="00AE1EF0">
        <w:rPr>
          <w:lang w:eastAsia="zh-CN"/>
        </w:rPr>
        <w:t>,</w:t>
      </w:r>
      <w:r w:rsidR="00965B2D">
        <w:rPr>
          <w:lang w:eastAsia="zh-CN"/>
        </w:rPr>
        <w:t xml:space="preserve"> </w:t>
      </w:r>
    </w:p>
    <w:p w14:paraId="5D500703" w14:textId="7E7821D6" w:rsidR="0079717C" w:rsidRDefault="00B734A0" w:rsidP="00AE1EF0">
      <w:pPr>
        <w:pStyle w:val="ListParagraph"/>
        <w:numPr>
          <w:ilvl w:val="3"/>
          <w:numId w:val="18"/>
        </w:numPr>
        <w:ind w:firstLineChars="0"/>
        <w:rPr>
          <w:lang w:eastAsia="zh-CN"/>
        </w:rPr>
      </w:pPr>
      <w:r w:rsidRPr="000F62DA">
        <w:rPr>
          <w:lang w:eastAsia="zh-CN"/>
        </w:rPr>
        <w:t>retrieve the related</w:t>
      </w:r>
      <w:r>
        <w:rPr>
          <w:lang w:eastAsia="zh-CN"/>
        </w:rPr>
        <w:t xml:space="preserve"> </w:t>
      </w:r>
      <w:r w:rsidR="0079717C">
        <w:rPr>
          <w:lang w:eastAsia="zh-CN"/>
        </w:rPr>
        <w:t xml:space="preserve">user-provided information </w:t>
      </w:r>
      <w:r w:rsidR="00595611">
        <w:rPr>
          <w:lang w:eastAsia="zh-CN"/>
        </w:rPr>
        <w:t>(e.g</w:t>
      </w:r>
      <w:r w:rsidR="00E44979">
        <w:rPr>
          <w:lang w:eastAsia="zh-CN"/>
        </w:rPr>
        <w:t>.,</w:t>
      </w:r>
      <w:r w:rsidR="00595611">
        <w:rPr>
          <w:lang w:eastAsia="zh-CN"/>
        </w:rPr>
        <w:t xml:space="preserve"> </w:t>
      </w:r>
      <w:r w:rsidR="00826D99">
        <w:rPr>
          <w:lang w:eastAsia="zh-CN"/>
        </w:rPr>
        <w:t xml:space="preserve">collected </w:t>
      </w:r>
      <w:r w:rsidR="00595611">
        <w:rPr>
          <w:lang w:eastAsia="zh-CN"/>
        </w:rPr>
        <w:t>feedback</w:t>
      </w:r>
      <w:r w:rsidR="00634FDC">
        <w:rPr>
          <w:lang w:eastAsia="zh-CN"/>
        </w:rPr>
        <w:t>, input to services, etc</w:t>
      </w:r>
      <w:r w:rsidR="007B3F62">
        <w:rPr>
          <w:lang w:eastAsia="zh-CN"/>
        </w:rPr>
        <w:t>)</w:t>
      </w:r>
      <w:r w:rsidR="00D26BEE">
        <w:rPr>
          <w:lang w:eastAsia="zh-CN"/>
        </w:rPr>
        <w:t>.</w:t>
      </w:r>
    </w:p>
    <w:p w14:paraId="292108A9" w14:textId="5DB6B7D9" w:rsidR="009B0CC9" w:rsidRPr="000D63CC" w:rsidRDefault="009B0CC9" w:rsidP="009B0CC9">
      <w:pPr>
        <w:pStyle w:val="ListParagraph"/>
        <w:numPr>
          <w:ilvl w:val="2"/>
          <w:numId w:val="16"/>
        </w:numPr>
        <w:ind w:firstLineChars="0"/>
        <w:rPr>
          <w:lang w:eastAsia="zh-CN"/>
        </w:rPr>
      </w:pPr>
      <w:r>
        <w:rPr>
          <w:lang w:eastAsia="zh-CN"/>
        </w:rPr>
        <w:t xml:space="preserve">Enabling user interaction opportunities </w:t>
      </w:r>
      <w:r w:rsidR="000C5DB2">
        <w:rPr>
          <w:lang w:eastAsia="zh-CN"/>
        </w:rPr>
        <w:t>in scenarios involving</w:t>
      </w:r>
      <w:r w:rsidR="009038ED">
        <w:rPr>
          <w:lang w:eastAsia="zh-CN"/>
        </w:rPr>
        <w:t xml:space="preserve"> </w:t>
      </w:r>
      <w:r w:rsidR="005547E8">
        <w:rPr>
          <w:lang w:eastAsia="zh-CN"/>
        </w:rPr>
        <w:t xml:space="preserve">IMS </w:t>
      </w:r>
      <w:r w:rsidR="009038ED">
        <w:rPr>
          <w:lang w:eastAsia="zh-CN"/>
        </w:rPr>
        <w:t>users</w:t>
      </w:r>
      <w:r>
        <w:rPr>
          <w:lang w:eastAsia="zh-CN"/>
        </w:rPr>
        <w:t xml:space="preserve"> of different network operators </w:t>
      </w:r>
      <w:r w:rsidR="00E51963">
        <w:rPr>
          <w:lang w:eastAsia="zh-CN"/>
        </w:rPr>
        <w:t>and in roaming scenarios.</w:t>
      </w:r>
    </w:p>
    <w:p w14:paraId="2E1CD394" w14:textId="1390C83A" w:rsidR="006C13A6" w:rsidRPr="000D63CC" w:rsidRDefault="000D63CC" w:rsidP="002D7438">
      <w:pPr>
        <w:pStyle w:val="ListParagraph"/>
        <w:numPr>
          <w:ilvl w:val="2"/>
          <w:numId w:val="16"/>
        </w:numPr>
        <w:ind w:firstLineChars="0"/>
        <w:rPr>
          <w:lang w:eastAsia="zh-CN"/>
        </w:rPr>
      </w:pPr>
      <w:r w:rsidRPr="00461C72">
        <w:rPr>
          <w:lang w:eastAsia="zh-CN"/>
        </w:rPr>
        <w:t>Support the enabled user interaction opportunities under study to be restricted by a network operator (e.g., to specific predefined and/or pre-formatted actions, to network-initiated user interaction opportunities only</w:t>
      </w:r>
      <w:r w:rsidRPr="000D63CC">
        <w:rPr>
          <w:lang w:eastAsia="zh-CN"/>
        </w:rPr>
        <w:t>).</w:t>
      </w:r>
      <w:r w:rsidR="00594A98" w:rsidRPr="000D63CC">
        <w:rPr>
          <w:lang w:eastAsia="zh-CN"/>
        </w:rPr>
        <w:t xml:space="preserve"> </w:t>
      </w:r>
    </w:p>
    <w:p w14:paraId="0E44BC6F" w14:textId="15BA0124" w:rsidR="00200570" w:rsidRDefault="00EE3483" w:rsidP="00331BBF">
      <w:pPr>
        <w:pStyle w:val="ListParagraph"/>
        <w:numPr>
          <w:ilvl w:val="1"/>
          <w:numId w:val="3"/>
        </w:numPr>
        <w:ind w:firstLineChars="0"/>
        <w:rPr>
          <w:lang w:eastAsia="zh-CN"/>
        </w:rPr>
      </w:pPr>
      <w:r>
        <w:rPr>
          <w:rStyle w:val="ui-provider"/>
        </w:rPr>
        <w:t>Provid</w:t>
      </w:r>
      <w:r w:rsidR="00C35D83">
        <w:rPr>
          <w:rStyle w:val="ui-provider"/>
        </w:rPr>
        <w:t>e</w:t>
      </w:r>
      <w:r>
        <w:rPr>
          <w:rStyle w:val="ui-provider"/>
        </w:rPr>
        <w:t xml:space="preserve"> a gap analysis between the </w:t>
      </w:r>
      <w:r w:rsidR="005B6078">
        <w:rPr>
          <w:rStyle w:val="ui-provider"/>
        </w:rPr>
        <w:t>identified</w:t>
      </w:r>
      <w:r>
        <w:rPr>
          <w:rStyle w:val="ui-provider"/>
        </w:rPr>
        <w:t xml:space="preserve"> potential new requirements and existing </w:t>
      </w:r>
      <w:r w:rsidR="005B6078">
        <w:rPr>
          <w:rStyle w:val="ui-provider"/>
        </w:rPr>
        <w:t>functionalities</w:t>
      </w:r>
      <w:r w:rsidR="00FA3FD0">
        <w:rPr>
          <w:rStyle w:val="ui-provider"/>
        </w:rPr>
        <w:t xml:space="preserve"> of IMS and 5GS</w:t>
      </w:r>
      <w:ins w:id="33" w:author="(Nokia rev)" w:date="2024-05-29T16:40:00Z">
        <w:r w:rsidR="00527CF6">
          <w:rPr>
            <w:rStyle w:val="ui-provider"/>
          </w:rPr>
          <w:t>, including</w:t>
        </w:r>
      </w:ins>
      <w:ins w:id="34" w:author="(Nokia rev)" w:date="2024-05-29T16:41:00Z">
        <w:r w:rsidR="00527CF6">
          <w:rPr>
            <w:rStyle w:val="ui-provider"/>
          </w:rPr>
          <w:t xml:space="preserve"> the user consent framework</w:t>
        </w:r>
      </w:ins>
      <w:r w:rsidR="00200570">
        <w:t>.</w:t>
      </w:r>
    </w:p>
    <w:bookmarkEnd w:id="32"/>
    <w:p w14:paraId="79DDD89F" w14:textId="6F2F5197" w:rsidR="00C57280" w:rsidRDefault="001C78BD" w:rsidP="00D704A5">
      <w:pPr>
        <w:pStyle w:val="ListParagraph"/>
        <w:numPr>
          <w:ilvl w:val="1"/>
          <w:numId w:val="3"/>
        </w:numPr>
        <w:ind w:firstLineChars="0"/>
        <w:rPr>
          <w:lang w:eastAsia="zh-CN"/>
        </w:rPr>
      </w:pPr>
      <w:r>
        <w:rPr>
          <w:lang w:eastAsia="zh-CN"/>
        </w:rPr>
        <w:t xml:space="preserve">Consider </w:t>
      </w:r>
      <w:r w:rsidR="00DB6405">
        <w:rPr>
          <w:lang w:eastAsia="zh-CN"/>
        </w:rPr>
        <w:t>security</w:t>
      </w:r>
      <w:r w:rsidR="003E4E6D">
        <w:rPr>
          <w:lang w:eastAsia="zh-CN"/>
        </w:rPr>
        <w:t xml:space="preserve"> </w:t>
      </w:r>
      <w:r w:rsidR="00AB1BF7">
        <w:rPr>
          <w:lang w:eastAsia="zh-CN"/>
        </w:rPr>
        <w:t xml:space="preserve">(e.g. protection against user </w:t>
      </w:r>
      <w:r w:rsidR="004A31D5">
        <w:rPr>
          <w:lang w:eastAsia="zh-CN"/>
        </w:rPr>
        <w:t>feedback</w:t>
      </w:r>
      <w:r w:rsidR="00355FA6">
        <w:rPr>
          <w:lang w:eastAsia="zh-CN"/>
        </w:rPr>
        <w:t>’s</w:t>
      </w:r>
      <w:r w:rsidR="00AB1BF7">
        <w:rPr>
          <w:lang w:eastAsia="zh-CN"/>
        </w:rPr>
        <w:t xml:space="preserve"> DDoS attacks)</w:t>
      </w:r>
      <w:r w:rsidR="00E01DD7">
        <w:rPr>
          <w:lang w:eastAsia="zh-CN"/>
        </w:rPr>
        <w:t xml:space="preserve"> and</w:t>
      </w:r>
      <w:r w:rsidR="003E4E6D">
        <w:rPr>
          <w:lang w:eastAsia="zh-CN"/>
        </w:rPr>
        <w:t xml:space="preserve"> privacy</w:t>
      </w:r>
      <w:r w:rsidR="001E2FCE">
        <w:rPr>
          <w:lang w:eastAsia="zh-CN"/>
        </w:rPr>
        <w:t xml:space="preserve"> aspects</w:t>
      </w:r>
      <w:r w:rsidR="009A02CB">
        <w:rPr>
          <w:lang w:eastAsia="zh-CN"/>
        </w:rPr>
        <w:t xml:space="preserve"> </w:t>
      </w:r>
      <w:r w:rsidR="009B0EC8">
        <w:rPr>
          <w:lang w:eastAsia="zh-CN"/>
        </w:rPr>
        <w:t xml:space="preserve">(e.g. user consent, user </w:t>
      </w:r>
      <w:r w:rsidR="00E46CE0">
        <w:rPr>
          <w:lang w:eastAsia="zh-CN"/>
        </w:rPr>
        <w:t xml:space="preserve">feedback </w:t>
      </w:r>
      <w:r w:rsidR="009B0EC8">
        <w:rPr>
          <w:lang w:eastAsia="zh-CN"/>
        </w:rPr>
        <w:t>data exposure)</w:t>
      </w:r>
      <w:r w:rsidR="0053656C">
        <w:rPr>
          <w:lang w:eastAsia="zh-CN"/>
        </w:rPr>
        <w:t xml:space="preserve"> </w:t>
      </w:r>
      <w:r w:rsidR="00A2297C" w:rsidRPr="00A2297C">
        <w:rPr>
          <w:lang w:eastAsia="zh-CN"/>
        </w:rPr>
        <w:t xml:space="preserve">as an integral part of the </w:t>
      </w:r>
      <w:r w:rsidR="00A2297C">
        <w:rPr>
          <w:lang w:eastAsia="zh-CN"/>
        </w:rPr>
        <w:t>study</w:t>
      </w:r>
      <w:r w:rsidR="009636C0">
        <w:rPr>
          <w:lang w:eastAsia="zh-CN"/>
        </w:rPr>
        <w:t>, in particula</w:t>
      </w:r>
      <w:r w:rsidR="00E46CE0">
        <w:rPr>
          <w:lang w:eastAsia="zh-CN"/>
        </w:rPr>
        <w:t>r</w:t>
      </w:r>
      <w:r w:rsidR="00A2297C" w:rsidRPr="00A2297C">
        <w:rPr>
          <w:lang w:eastAsia="zh-CN"/>
        </w:rPr>
        <w:t xml:space="preserve"> </w:t>
      </w:r>
      <w:ins w:id="35" w:author="(Nokia rev)" w:date="2024-05-27T09:21:00Z">
        <w:r w:rsidR="00236DCC">
          <w:rPr>
            <w:lang w:eastAsia="zh-CN"/>
          </w:rPr>
          <w:t xml:space="preserve">to comply with regulations (e.g. EU GDPR) and </w:t>
        </w:r>
      </w:ins>
      <w:r w:rsidR="003C64DC">
        <w:rPr>
          <w:lang w:eastAsia="zh-CN"/>
        </w:rPr>
        <w:t>so</w:t>
      </w:r>
      <w:r w:rsidR="00A2297C" w:rsidRPr="00A2297C">
        <w:rPr>
          <w:lang w:eastAsia="zh-CN"/>
        </w:rPr>
        <w:t xml:space="preserve"> that any new proposed </w:t>
      </w:r>
      <w:del w:id="36" w:author="(Nokia rev)" w:date="2024-05-22T14:22:00Z">
        <w:r w:rsidR="00A2297C" w:rsidRPr="00A2297C" w:rsidDel="00857277">
          <w:rPr>
            <w:lang w:eastAsia="zh-CN"/>
          </w:rPr>
          <w:delText>use cases</w:delText>
        </w:r>
        <w:r w:rsidR="00A86B77" w:rsidDel="00857277">
          <w:rPr>
            <w:lang w:eastAsia="zh-CN"/>
          </w:rPr>
          <w:delText xml:space="preserve"> &amp; </w:delText>
        </w:r>
      </w:del>
      <w:r w:rsidR="00A86B77">
        <w:rPr>
          <w:lang w:eastAsia="zh-CN"/>
        </w:rPr>
        <w:t>requirement</w:t>
      </w:r>
      <w:del w:id="37" w:author="(Nokia rev)" w:date="2024-05-27T03:05:00Z">
        <w:r w:rsidR="00A86B77" w:rsidDel="0023037B">
          <w:rPr>
            <w:lang w:eastAsia="zh-CN"/>
          </w:rPr>
          <w:delText>s</w:delText>
        </w:r>
      </w:del>
      <w:r w:rsidR="00A2297C" w:rsidRPr="00A2297C">
        <w:rPr>
          <w:lang w:eastAsia="zh-CN"/>
        </w:rPr>
        <w:t xml:space="preserve"> do not adversely impact existing critical IMS based services (e.g. voice, </w:t>
      </w:r>
      <w:del w:id="38" w:author="(Nokia rev2)" w:date="2024-05-30T05:21:00Z">
        <w:r w:rsidR="00A2297C" w:rsidRPr="00A2297C" w:rsidDel="00316B04">
          <w:rPr>
            <w:lang w:eastAsia="zh-CN"/>
          </w:rPr>
          <w:delText>E911</w:delText>
        </w:r>
      </w:del>
      <w:ins w:id="39" w:author="(Nokia rev2)" w:date="2024-05-30T05:21:00Z">
        <w:r w:rsidR="00316B04">
          <w:rPr>
            <w:lang w:eastAsia="zh-CN"/>
          </w:rPr>
          <w:t>emergency calls</w:t>
        </w:r>
      </w:ins>
      <w:r w:rsidR="00A2297C" w:rsidRPr="00A2297C">
        <w:rPr>
          <w:lang w:eastAsia="zh-CN"/>
        </w:rPr>
        <w:t>, etc.)</w:t>
      </w:r>
      <w:r w:rsidR="00DB6405">
        <w:rPr>
          <w:lang w:eastAsia="zh-CN"/>
        </w:rPr>
        <w:t>.</w:t>
      </w:r>
    </w:p>
    <w:p w14:paraId="39AF782D" w14:textId="7152BC56" w:rsidR="00E01DD7" w:rsidRDefault="00E01DD7" w:rsidP="00D704A5">
      <w:pPr>
        <w:pStyle w:val="ListParagraph"/>
        <w:numPr>
          <w:ilvl w:val="1"/>
          <w:numId w:val="3"/>
        </w:numPr>
        <w:ind w:firstLineChars="0"/>
        <w:rPr>
          <w:lang w:eastAsia="zh-CN"/>
        </w:rPr>
      </w:pPr>
      <w:r>
        <w:rPr>
          <w:lang w:eastAsia="zh-CN"/>
        </w:rPr>
        <w:t>Other aspects including charging</w:t>
      </w:r>
      <w:r w:rsidR="00093A15">
        <w:rPr>
          <w:lang w:eastAsia="zh-CN"/>
        </w:rPr>
        <w:t>.</w:t>
      </w:r>
    </w:p>
    <w:p w14:paraId="4ECC4E5C" w14:textId="0834C48D" w:rsidR="00C57280" w:rsidRDefault="00C645F1">
      <w:pPr>
        <w:rPr>
          <w:lang w:eastAsia="zh-CN"/>
        </w:rPr>
      </w:pPr>
      <w:r w:rsidRPr="000B1010">
        <w:rPr>
          <w:lang w:eastAsia="zh-CN"/>
        </w:rPr>
        <w:t>Note</w:t>
      </w:r>
      <w:r w:rsidR="00355FA6">
        <w:rPr>
          <w:lang w:eastAsia="zh-CN"/>
        </w:rPr>
        <w:t xml:space="preserve"> 1</w:t>
      </w:r>
      <w:r w:rsidRPr="000B1010">
        <w:rPr>
          <w:lang w:eastAsia="zh-CN"/>
        </w:rPr>
        <w:t>:</w:t>
      </w:r>
      <w:r w:rsidR="00734C35" w:rsidRPr="000B1010">
        <w:rPr>
          <w:lang w:eastAsia="zh-CN"/>
        </w:rPr>
        <w:t xml:space="preserve"> </w:t>
      </w:r>
      <w:r w:rsidR="000B1010">
        <w:rPr>
          <w:lang w:eastAsia="zh-CN"/>
        </w:rPr>
        <w:t>M</w:t>
      </w:r>
      <w:r w:rsidR="00734C35" w:rsidRPr="000B1010">
        <w:rPr>
          <w:lang w:eastAsia="zh-CN"/>
        </w:rPr>
        <w:t>MI requirements are out of scope of this study</w:t>
      </w:r>
      <w:r w:rsidR="0038555C" w:rsidRPr="000B1010">
        <w:rPr>
          <w:lang w:eastAsia="zh-CN"/>
        </w:rPr>
        <w:t>.</w:t>
      </w:r>
    </w:p>
    <w:p w14:paraId="2A180A1E" w14:textId="2718FA21" w:rsidR="0009496E" w:rsidRDefault="0009496E">
      <w:pPr>
        <w:rPr>
          <w:lang w:eastAsia="zh-CN"/>
        </w:rPr>
      </w:pPr>
      <w:r>
        <w:rPr>
          <w:lang w:eastAsia="zh-CN"/>
        </w:rPr>
        <w:t>Note</w:t>
      </w:r>
      <w:r w:rsidR="00355FA6">
        <w:rPr>
          <w:lang w:eastAsia="zh-CN"/>
        </w:rPr>
        <w:t xml:space="preserve"> 2</w:t>
      </w:r>
      <w:r>
        <w:rPr>
          <w:lang w:eastAsia="zh-CN"/>
        </w:rPr>
        <w:t xml:space="preserve">: </w:t>
      </w:r>
      <w:r w:rsidR="00D51042">
        <w:rPr>
          <w:lang w:eastAsia="zh-CN"/>
        </w:rPr>
        <w:t>D</w:t>
      </w:r>
      <w:r w:rsidR="00E54AEF">
        <w:rPr>
          <w:lang w:eastAsia="zh-CN"/>
        </w:rPr>
        <w:t>irect user interaction related to non-IMS services</w:t>
      </w:r>
      <w:r w:rsidR="00072987">
        <w:rPr>
          <w:lang w:eastAsia="zh-CN"/>
        </w:rPr>
        <w:t xml:space="preserve"> </w:t>
      </w:r>
      <w:r w:rsidR="00072987" w:rsidRPr="00072987">
        <w:rPr>
          <w:lang w:eastAsia="zh-CN"/>
        </w:rPr>
        <w:t>(e</w:t>
      </w:r>
      <w:r w:rsidR="008974B9">
        <w:rPr>
          <w:lang w:eastAsia="zh-CN"/>
        </w:rPr>
        <w:t>.</w:t>
      </w:r>
      <w:r w:rsidR="00072987" w:rsidRPr="00072987">
        <w:rPr>
          <w:lang w:eastAsia="zh-CN"/>
        </w:rPr>
        <w:t>g</w:t>
      </w:r>
      <w:r w:rsidR="008974B9">
        <w:rPr>
          <w:lang w:eastAsia="zh-CN"/>
        </w:rPr>
        <w:t>.</w:t>
      </w:r>
      <w:r w:rsidR="00072987" w:rsidRPr="00072987">
        <w:rPr>
          <w:lang w:eastAsia="zh-CN"/>
        </w:rPr>
        <w:t xml:space="preserve"> web/HTTP/streaming based applications etc)</w:t>
      </w:r>
      <w:r w:rsidR="00D51042">
        <w:rPr>
          <w:lang w:eastAsia="zh-CN"/>
        </w:rPr>
        <w:t xml:space="preserve"> </w:t>
      </w:r>
      <w:r w:rsidR="00D51042" w:rsidRPr="000B1010">
        <w:rPr>
          <w:lang w:eastAsia="zh-CN"/>
        </w:rPr>
        <w:t>are out of scope of this study</w:t>
      </w:r>
      <w:r w:rsidR="00D51042">
        <w:rPr>
          <w:lang w:eastAsia="zh-CN"/>
        </w:rPr>
        <w:t>.</w:t>
      </w:r>
    </w:p>
    <w:p w14:paraId="567329FC" w14:textId="56351FA7" w:rsidR="00E8681C" w:rsidRDefault="00C26B5C">
      <w:pPr>
        <w:rPr>
          <w:ins w:id="40" w:author="(Nokia rev)" w:date="2024-05-30T02:33:00Z"/>
          <w:lang w:eastAsia="zh-CN"/>
        </w:rPr>
      </w:pPr>
      <w:r>
        <w:rPr>
          <w:lang w:eastAsia="zh-CN"/>
        </w:rPr>
        <w:t xml:space="preserve">Note 3: </w:t>
      </w:r>
      <w:r w:rsidRPr="00C26B5C">
        <w:rPr>
          <w:lang w:eastAsia="zh-CN"/>
        </w:rPr>
        <w:t>Whether and how to use IMS signa</w:t>
      </w:r>
      <w:r w:rsidR="00176A3B">
        <w:rPr>
          <w:lang w:eastAsia="zh-CN"/>
        </w:rPr>
        <w:t>l</w:t>
      </w:r>
      <w:r w:rsidRPr="00C26B5C">
        <w:rPr>
          <w:lang w:eastAsia="zh-CN"/>
        </w:rPr>
        <w:t>ling in order to propose and/or collect user feedback is Stage 2</w:t>
      </w:r>
      <w:r w:rsidR="005D4417">
        <w:rPr>
          <w:lang w:eastAsia="zh-CN"/>
        </w:rPr>
        <w:t>.</w:t>
      </w:r>
    </w:p>
    <w:p w14:paraId="5E42293C" w14:textId="43E278EE" w:rsidR="00887B1F" w:rsidRPr="00E758E2" w:rsidRDefault="00887B1F">
      <w:pPr>
        <w:rPr>
          <w:lang w:val="en-US" w:eastAsia="zh-CN"/>
        </w:rPr>
      </w:pPr>
      <w:ins w:id="41" w:author="(Nokia rev)" w:date="2024-05-30T02:33:00Z">
        <w:r w:rsidRPr="00887B1F">
          <w:rPr>
            <w:lang w:val="en-US" w:eastAsia="zh-CN"/>
          </w:rPr>
          <w:t>Note 4: General user consent requirements and mechanisms for 3GPP service</w:t>
        </w:r>
      </w:ins>
      <w:ins w:id="42" w:author="(Nokia rev)" w:date="2024-05-30T02:34:00Z">
        <w:r w:rsidR="00825C1F">
          <w:rPr>
            <w:lang w:val="en-US" w:eastAsia="zh-CN"/>
          </w:rPr>
          <w:t>s</w:t>
        </w:r>
      </w:ins>
      <w:ins w:id="43" w:author="(Nokia rev)" w:date="2024-05-30T02:33:00Z">
        <w:r w:rsidRPr="00887B1F">
          <w:rPr>
            <w:lang w:val="en-US" w:eastAsia="zh-CN"/>
          </w:rPr>
          <w:t xml:space="preserve"> </w:t>
        </w:r>
      </w:ins>
      <w:ins w:id="44" w:author="(Nokia rev)" w:date="2024-05-30T02:34:00Z">
        <w:r w:rsidR="00825C1F">
          <w:rPr>
            <w:lang w:val="en-US" w:eastAsia="zh-CN"/>
          </w:rPr>
          <w:t>have been</w:t>
        </w:r>
      </w:ins>
      <w:ins w:id="45" w:author="(Nokia rev)" w:date="2024-05-30T02:33:00Z">
        <w:r w:rsidRPr="00887B1F">
          <w:rPr>
            <w:lang w:val="en-US" w:eastAsia="zh-CN"/>
          </w:rPr>
          <w:t xml:space="preserve"> specified in TS 33.501, whether and how to adopt the</w:t>
        </w:r>
      </w:ins>
      <w:ins w:id="46" w:author="(Nokia rev)" w:date="2024-05-30T02:35:00Z">
        <w:r w:rsidR="00BF5DD4">
          <w:rPr>
            <w:lang w:val="en-US" w:eastAsia="zh-CN"/>
          </w:rPr>
          <w:t>se</w:t>
        </w:r>
      </w:ins>
      <w:ins w:id="47" w:author="(Nokia rev)" w:date="2024-05-30T02:33:00Z">
        <w:r w:rsidRPr="00887B1F">
          <w:rPr>
            <w:lang w:val="en-US" w:eastAsia="zh-CN"/>
          </w:rPr>
          <w:t xml:space="preserve"> user consent mechanisms </w:t>
        </w:r>
      </w:ins>
      <w:ins w:id="48" w:author="(Nokia rev)" w:date="2024-05-30T02:35:00Z">
        <w:r w:rsidR="00C45F04">
          <w:rPr>
            <w:lang w:val="en-US" w:eastAsia="zh-CN"/>
          </w:rPr>
          <w:t>to meet</w:t>
        </w:r>
      </w:ins>
      <w:ins w:id="49" w:author="(Nokia rev)" w:date="2024-05-30T02:33:00Z">
        <w:r w:rsidRPr="00887B1F">
          <w:rPr>
            <w:lang w:val="en-US" w:eastAsia="zh-CN"/>
          </w:rPr>
          <w:t xml:space="preserve"> </w:t>
        </w:r>
      </w:ins>
      <w:ins w:id="50" w:author="(Nokia rev)" w:date="2024-05-30T02:35:00Z">
        <w:r w:rsidR="00C45F04">
          <w:rPr>
            <w:lang w:val="en-US" w:eastAsia="zh-CN"/>
          </w:rPr>
          <w:t>the identified requirements</w:t>
        </w:r>
      </w:ins>
      <w:ins w:id="51" w:author="(Nokia rev)" w:date="2024-05-30T02:33:00Z">
        <w:r w:rsidRPr="00887B1F">
          <w:rPr>
            <w:lang w:val="en-US" w:eastAsia="zh-CN"/>
          </w:rPr>
          <w:t xml:space="preserve"> will be investigated in stage 2.</w:t>
        </w:r>
      </w:ins>
    </w:p>
    <w:p w14:paraId="0EE71058" w14:textId="77777777" w:rsidR="00C57280" w:rsidRDefault="00DB6405">
      <w:pPr>
        <w:pStyle w:val="Heading1"/>
      </w:pPr>
      <w:r>
        <w:t>5</w:t>
      </w:r>
      <w: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C57280" w14:paraId="03E91FCF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16AA92E" w14:textId="77777777" w:rsidR="00C57280" w:rsidRDefault="00DB6405">
            <w:pPr>
              <w:pStyle w:val="TAH"/>
            </w:pPr>
            <w:r>
              <w:t>New specifications {One line per specification. Create/delete lines as needed}</w:t>
            </w:r>
          </w:p>
        </w:tc>
      </w:tr>
      <w:tr w:rsidR="00C57280" w14:paraId="5078D4D1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2175F05D" w14:textId="77777777" w:rsidR="00C57280" w:rsidRDefault="00DB6405">
            <w:pPr>
              <w:pStyle w:val="TAH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4492E10C" w14:textId="77777777" w:rsidR="00C57280" w:rsidRDefault="00DB6405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51D06B37" w14:textId="77777777" w:rsidR="00C57280" w:rsidRDefault="00DB6405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ADFF5D" w14:textId="77777777" w:rsidR="00C57280" w:rsidRDefault="00DB6405">
            <w:pPr>
              <w:pStyle w:val="TAH"/>
            </w:pPr>
            <w:r>
              <w:t xml:space="preserve">For info </w:t>
            </w:r>
            <w: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52A5939" w14:textId="77777777" w:rsidR="00C57280" w:rsidRDefault="00DB6405">
            <w:pPr>
              <w:pStyle w:val="TAH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44AD894B" w14:textId="77777777" w:rsidR="00C57280" w:rsidRDefault="00DB6405">
            <w:pPr>
              <w:pStyle w:val="TAH"/>
            </w:pPr>
            <w:r>
              <w:t>Rapporteur</w:t>
            </w:r>
          </w:p>
        </w:tc>
      </w:tr>
      <w:tr w:rsidR="001E1A5A" w14:paraId="6346F7F7" w14:textId="77777777">
        <w:trPr>
          <w:cantSplit/>
          <w:jc w:val="center"/>
        </w:trPr>
        <w:tc>
          <w:tcPr>
            <w:tcW w:w="1617" w:type="dxa"/>
          </w:tcPr>
          <w:p w14:paraId="46893635" w14:textId="317C7DF9" w:rsidR="001E1A5A" w:rsidRDefault="001E1A5A" w:rsidP="001E1A5A">
            <w:pPr>
              <w:pStyle w:val="Guidance"/>
              <w:rPr>
                <w:i w:val="0"/>
              </w:rPr>
            </w:pPr>
            <w:r>
              <w:rPr>
                <w:i w:val="0"/>
              </w:rPr>
              <w:t>TR</w:t>
            </w:r>
          </w:p>
        </w:tc>
        <w:tc>
          <w:tcPr>
            <w:tcW w:w="1134" w:type="dxa"/>
          </w:tcPr>
          <w:p w14:paraId="18F178C1" w14:textId="04868235" w:rsidR="001E1A5A" w:rsidRDefault="00461C72" w:rsidP="001E1A5A">
            <w:pPr>
              <w:pStyle w:val="Guidance"/>
              <w:rPr>
                <w:i w:val="0"/>
              </w:rPr>
            </w:pPr>
            <w:r>
              <w:rPr>
                <w:i w:val="0"/>
              </w:rPr>
              <w:t>22.8xx</w:t>
            </w:r>
          </w:p>
        </w:tc>
        <w:tc>
          <w:tcPr>
            <w:tcW w:w="2409" w:type="dxa"/>
          </w:tcPr>
          <w:p w14:paraId="02B2545E" w14:textId="76396400" w:rsidR="001E1A5A" w:rsidRDefault="00331BBF" w:rsidP="00AA211C">
            <w:pPr>
              <w:pStyle w:val="Guidance"/>
              <w:rPr>
                <w:i w:val="0"/>
              </w:rPr>
            </w:pPr>
            <w:r w:rsidRPr="00331BBF">
              <w:rPr>
                <w:i w:val="0"/>
              </w:rPr>
              <w:t xml:space="preserve">Study on </w:t>
            </w:r>
            <w:r w:rsidR="00CB3BE2">
              <w:rPr>
                <w:i w:val="0"/>
              </w:rPr>
              <w:t xml:space="preserve">user </w:t>
            </w:r>
            <w:r w:rsidR="00184C67">
              <w:rPr>
                <w:i w:val="0"/>
              </w:rPr>
              <w:t>interacti</w:t>
            </w:r>
            <w:r w:rsidR="00C02343">
              <w:rPr>
                <w:i w:val="0"/>
              </w:rPr>
              <w:t>on</w:t>
            </w:r>
            <w:r w:rsidR="00184C67">
              <w:rPr>
                <w:i w:val="0"/>
              </w:rPr>
              <w:t xml:space="preserve"> </w:t>
            </w:r>
            <w:r w:rsidR="00813C4D">
              <w:rPr>
                <w:i w:val="0"/>
              </w:rPr>
              <w:t>in the</w:t>
            </w:r>
            <w:r w:rsidR="00CB3BE2">
              <w:rPr>
                <w:i w:val="0"/>
              </w:rPr>
              <w:t xml:space="preserve"> IMS</w:t>
            </w:r>
          </w:p>
        </w:tc>
        <w:tc>
          <w:tcPr>
            <w:tcW w:w="993" w:type="dxa"/>
          </w:tcPr>
          <w:p w14:paraId="0E5B3BDF" w14:textId="677ED408" w:rsidR="001E1A5A" w:rsidRPr="000B1010" w:rsidRDefault="00944F42">
            <w:pPr>
              <w:pStyle w:val="Guidance"/>
              <w:rPr>
                <w:i w:val="0"/>
              </w:rPr>
            </w:pPr>
            <w:r w:rsidRPr="000B1010">
              <w:rPr>
                <w:i w:val="0"/>
                <w:sz w:val="18"/>
                <w:lang w:eastAsia="zh-CN"/>
              </w:rPr>
              <w:t>SA#</w:t>
            </w:r>
            <w:r w:rsidR="000B1010" w:rsidRPr="000B1010">
              <w:rPr>
                <w:i w:val="0"/>
                <w:sz w:val="18"/>
                <w:lang w:eastAsia="zh-CN"/>
              </w:rPr>
              <w:t>10</w:t>
            </w:r>
            <w:r w:rsidR="000B1010">
              <w:rPr>
                <w:i w:val="0"/>
                <w:sz w:val="18"/>
                <w:lang w:eastAsia="zh-CN"/>
              </w:rPr>
              <w:t>6</w:t>
            </w:r>
            <w:r w:rsidR="000B1010" w:rsidRPr="000B1010">
              <w:rPr>
                <w:i w:val="0"/>
                <w:sz w:val="18"/>
                <w:lang w:eastAsia="zh-CN"/>
              </w:rPr>
              <w:t xml:space="preserve"> </w:t>
            </w:r>
            <w:r w:rsidRPr="000B1010">
              <w:rPr>
                <w:i w:val="0"/>
                <w:sz w:val="18"/>
                <w:lang w:eastAsia="zh-CN"/>
              </w:rPr>
              <w:t>(</w:t>
            </w:r>
            <w:r w:rsidR="000B1010">
              <w:rPr>
                <w:i w:val="0"/>
                <w:sz w:val="18"/>
                <w:lang w:eastAsia="zh-CN"/>
              </w:rPr>
              <w:t>Dec.</w:t>
            </w:r>
            <w:r w:rsidR="000B1010" w:rsidRPr="000B1010">
              <w:rPr>
                <w:i w:val="0"/>
                <w:sz w:val="18"/>
                <w:lang w:eastAsia="zh-CN"/>
              </w:rPr>
              <w:t xml:space="preserve"> </w:t>
            </w:r>
            <w:r w:rsidRPr="000B1010">
              <w:rPr>
                <w:i w:val="0"/>
                <w:sz w:val="18"/>
                <w:lang w:eastAsia="zh-CN"/>
              </w:rPr>
              <w:t>202</w:t>
            </w:r>
            <w:r w:rsidR="000B1010">
              <w:rPr>
                <w:i w:val="0"/>
                <w:sz w:val="18"/>
                <w:lang w:eastAsia="zh-CN"/>
              </w:rPr>
              <w:t>4</w:t>
            </w:r>
            <w:r w:rsidRPr="000B1010">
              <w:rPr>
                <w:i w:val="0"/>
                <w:sz w:val="18"/>
                <w:lang w:eastAsia="zh-CN"/>
              </w:rPr>
              <w:t>)</w:t>
            </w:r>
          </w:p>
        </w:tc>
        <w:tc>
          <w:tcPr>
            <w:tcW w:w="1074" w:type="dxa"/>
          </w:tcPr>
          <w:p w14:paraId="5D148373" w14:textId="4876D08D" w:rsidR="001E1A5A" w:rsidRPr="000B1010" w:rsidRDefault="001E1A5A" w:rsidP="00944F42">
            <w:pPr>
              <w:pStyle w:val="Guidance"/>
              <w:rPr>
                <w:i w:val="0"/>
              </w:rPr>
            </w:pPr>
            <w:r w:rsidRPr="000B1010">
              <w:rPr>
                <w:i w:val="0"/>
                <w:sz w:val="18"/>
                <w:lang w:eastAsia="zh-CN"/>
              </w:rPr>
              <w:t>SA#</w:t>
            </w:r>
            <w:r w:rsidR="000B1010">
              <w:rPr>
                <w:i w:val="0"/>
                <w:sz w:val="18"/>
                <w:lang w:eastAsia="zh-CN"/>
              </w:rPr>
              <w:t>107</w:t>
            </w:r>
            <w:r w:rsidR="00944F42" w:rsidRPr="000B1010">
              <w:rPr>
                <w:i w:val="0"/>
                <w:sz w:val="18"/>
                <w:lang w:eastAsia="zh-CN"/>
              </w:rPr>
              <w:t xml:space="preserve"> </w:t>
            </w:r>
            <w:r w:rsidRPr="000B1010">
              <w:rPr>
                <w:i w:val="0"/>
                <w:sz w:val="18"/>
                <w:lang w:eastAsia="zh-CN"/>
              </w:rPr>
              <w:t>(</w:t>
            </w:r>
            <w:r w:rsidR="000B1010">
              <w:rPr>
                <w:i w:val="0"/>
                <w:sz w:val="18"/>
                <w:lang w:eastAsia="zh-CN"/>
              </w:rPr>
              <w:t>Mar</w:t>
            </w:r>
            <w:r w:rsidR="00944F42" w:rsidRPr="000B1010">
              <w:rPr>
                <w:i w:val="0"/>
                <w:sz w:val="18"/>
                <w:lang w:eastAsia="zh-CN"/>
              </w:rPr>
              <w:t xml:space="preserve">. </w:t>
            </w:r>
            <w:r w:rsidR="00B01668" w:rsidRPr="000B1010">
              <w:rPr>
                <w:i w:val="0"/>
                <w:sz w:val="18"/>
                <w:lang w:eastAsia="zh-CN"/>
              </w:rPr>
              <w:t>202</w:t>
            </w:r>
            <w:r w:rsidR="001017FC" w:rsidRPr="000B1010">
              <w:rPr>
                <w:i w:val="0"/>
                <w:sz w:val="18"/>
                <w:lang w:eastAsia="zh-CN"/>
              </w:rPr>
              <w:t>5</w:t>
            </w:r>
            <w:r w:rsidRPr="000B1010">
              <w:rPr>
                <w:i w:val="0"/>
                <w:sz w:val="18"/>
                <w:lang w:eastAsia="zh-CN"/>
              </w:rPr>
              <w:t>)</w:t>
            </w:r>
          </w:p>
        </w:tc>
        <w:tc>
          <w:tcPr>
            <w:tcW w:w="2186" w:type="dxa"/>
          </w:tcPr>
          <w:p w14:paraId="7703AE69" w14:textId="058F56DB" w:rsidR="001E1A5A" w:rsidRDefault="00461C72" w:rsidP="001E1A5A">
            <w:pPr>
              <w:pStyle w:val="Guidance"/>
              <w:rPr>
                <w:i w:val="0"/>
                <w:lang w:eastAsia="zh-CN"/>
              </w:rPr>
            </w:pPr>
            <w:r>
              <w:rPr>
                <w:i w:val="0"/>
                <w:lang w:eastAsia="zh-CN"/>
              </w:rPr>
              <w:t>TBD</w:t>
            </w:r>
          </w:p>
        </w:tc>
      </w:tr>
    </w:tbl>
    <w:p w14:paraId="34A3A875" w14:textId="77777777" w:rsidR="00C57280" w:rsidRDefault="00C57280">
      <w:pPr>
        <w:pStyle w:val="FP"/>
      </w:pPr>
    </w:p>
    <w:p w14:paraId="05824F4C" w14:textId="77777777" w:rsidR="00C57280" w:rsidRDefault="00C57280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C57280" w14:paraId="0019B171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28D253" w14:textId="77777777" w:rsidR="00C57280" w:rsidRDefault="00DB6405">
            <w:pPr>
              <w:pStyle w:val="TAH"/>
            </w:pPr>
            <w:r>
              <w:t>Impacted existing TS/TR {One line per specification. Create/delete lines as needed}</w:t>
            </w:r>
          </w:p>
        </w:tc>
      </w:tr>
      <w:tr w:rsidR="00C57280" w14:paraId="39F83123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B8F61E" w14:textId="77777777" w:rsidR="00C57280" w:rsidRDefault="00DB6405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C6D455" w14:textId="77777777" w:rsidR="00C57280" w:rsidRDefault="00DB6405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CCBD09" w14:textId="77777777" w:rsidR="00C57280" w:rsidRDefault="00DB6405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7CDB5B" w14:textId="77777777" w:rsidR="00C57280" w:rsidRDefault="00DB6405">
            <w:pPr>
              <w:pStyle w:val="TAH"/>
            </w:pPr>
            <w:r>
              <w:t>Remarks</w:t>
            </w:r>
          </w:p>
        </w:tc>
      </w:tr>
      <w:tr w:rsidR="00C57280" w14:paraId="3D555164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E7F5" w14:textId="77777777" w:rsidR="00C57280" w:rsidRDefault="00C5728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461E" w14:textId="77777777" w:rsidR="00C57280" w:rsidRDefault="00C5728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DBDE" w14:textId="77777777" w:rsidR="00C57280" w:rsidRDefault="00C5728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B97A" w14:textId="77777777" w:rsidR="00C57280" w:rsidRDefault="00C57280">
            <w:pPr>
              <w:pStyle w:val="TAL"/>
            </w:pPr>
          </w:p>
        </w:tc>
      </w:tr>
    </w:tbl>
    <w:p w14:paraId="0D203B87" w14:textId="77777777" w:rsidR="00C57280" w:rsidRDefault="00C57280"/>
    <w:p w14:paraId="2898677C" w14:textId="77777777" w:rsidR="00C57280" w:rsidRDefault="00DB6405">
      <w:pPr>
        <w:pStyle w:val="Heading1"/>
      </w:pPr>
      <w:r>
        <w:t>6</w:t>
      </w:r>
      <w:r>
        <w:tab/>
        <w:t>Work item Rapporteur(s)</w:t>
      </w:r>
    </w:p>
    <w:p w14:paraId="79C6D7C9" w14:textId="6703CE32" w:rsidR="00C57280" w:rsidRDefault="00461C72">
      <w:pPr>
        <w:rPr>
          <w:lang w:eastAsia="zh-CN"/>
        </w:rPr>
      </w:pPr>
      <w:r>
        <w:rPr>
          <w:lang w:eastAsia="zh-CN"/>
        </w:rPr>
        <w:t>TBD</w:t>
      </w:r>
    </w:p>
    <w:p w14:paraId="5C512EC2" w14:textId="77777777" w:rsidR="00C57280" w:rsidRDefault="00DB6405">
      <w:pPr>
        <w:pStyle w:val="Heading1"/>
      </w:pPr>
      <w:r>
        <w:t>7</w:t>
      </w:r>
      <w:r>
        <w:tab/>
        <w:t>Work item leadership</w:t>
      </w:r>
    </w:p>
    <w:p w14:paraId="317BA251" w14:textId="77777777" w:rsidR="00C57280" w:rsidRDefault="00DB6405">
      <w:pPr>
        <w:pStyle w:val="Guidance"/>
        <w:rPr>
          <w:i w:val="0"/>
        </w:rPr>
      </w:pPr>
      <w:r>
        <w:rPr>
          <w:i w:val="0"/>
        </w:rPr>
        <w:t>SA1</w:t>
      </w:r>
    </w:p>
    <w:p w14:paraId="6F0ECF18" w14:textId="77777777" w:rsidR="00C57280" w:rsidRDefault="00C57280"/>
    <w:p w14:paraId="262BCB79" w14:textId="77777777" w:rsidR="00C57280" w:rsidRDefault="00DB6405">
      <w:pPr>
        <w:pStyle w:val="Heading1"/>
      </w:pPr>
      <w:r>
        <w:t>8</w:t>
      </w:r>
      <w:r>
        <w:tab/>
        <w:t>Aspects that involve other WGs</w:t>
      </w:r>
    </w:p>
    <w:p w14:paraId="7929AF41" w14:textId="2521B562" w:rsidR="00C57280" w:rsidRDefault="00A23ACF">
      <w:pPr>
        <w:pStyle w:val="Guidance"/>
        <w:rPr>
          <w:i w:val="0"/>
        </w:rPr>
      </w:pPr>
      <w:r w:rsidRPr="000B1010">
        <w:rPr>
          <w:i w:val="0"/>
        </w:rPr>
        <w:t>S</w:t>
      </w:r>
      <w:r w:rsidR="00FA22FF" w:rsidRPr="000B1010">
        <w:rPr>
          <w:i w:val="0"/>
        </w:rPr>
        <w:t>pecifications</w:t>
      </w:r>
      <w:r w:rsidR="00FA22FF">
        <w:rPr>
          <w:i w:val="0"/>
        </w:rPr>
        <w:t xml:space="preserve"> r</w:t>
      </w:r>
      <w:r w:rsidR="008F26E3">
        <w:rPr>
          <w:i w:val="0"/>
        </w:rPr>
        <w:t>eg</w:t>
      </w:r>
      <w:r w:rsidR="00FA22FF">
        <w:rPr>
          <w:i w:val="0"/>
        </w:rPr>
        <w:t xml:space="preserve">arding </w:t>
      </w:r>
      <w:r w:rsidR="00CB3BE2">
        <w:rPr>
          <w:i w:val="0"/>
        </w:rPr>
        <w:t>IMS</w:t>
      </w:r>
      <w:ins w:id="52" w:author="(Nokia rev)" w:date="2024-05-22T13:42:00Z">
        <w:r w:rsidR="00965529">
          <w:rPr>
            <w:i w:val="0"/>
          </w:rPr>
          <w:t xml:space="preserve"> (including security</w:t>
        </w:r>
      </w:ins>
      <w:ins w:id="53" w:author="(Nokia rev)" w:date="2024-05-28T16:19:00Z">
        <w:r w:rsidR="001F0A34">
          <w:rPr>
            <w:i w:val="0"/>
          </w:rPr>
          <w:t xml:space="preserve"> &amp; privacy</w:t>
        </w:r>
      </w:ins>
      <w:ins w:id="54" w:author="(Nokia rev)" w:date="2024-05-22T13:42:00Z">
        <w:r w:rsidR="00965529">
          <w:rPr>
            <w:i w:val="0"/>
          </w:rPr>
          <w:t>)</w:t>
        </w:r>
      </w:ins>
      <w:r w:rsidR="00DB6405">
        <w:rPr>
          <w:i w:val="0"/>
        </w:rPr>
        <w:t>.</w:t>
      </w:r>
    </w:p>
    <w:p w14:paraId="4F3549B2" w14:textId="258666DE" w:rsidR="00C57280" w:rsidRPr="00167418" w:rsidRDefault="00C57280">
      <w:pPr>
        <w:rPr>
          <w:lang w:val="en-US"/>
        </w:rPr>
      </w:pPr>
    </w:p>
    <w:p w14:paraId="4A591FE2" w14:textId="77777777" w:rsidR="00C57280" w:rsidRDefault="00DB6405">
      <w:pPr>
        <w:pStyle w:val="Heading1"/>
      </w:pPr>
      <w:r>
        <w:t>9</w:t>
      </w:r>
      <w:r>
        <w:tab/>
        <w:t>Supporting Individual Members</w:t>
      </w:r>
    </w:p>
    <w:p w14:paraId="5829025B" w14:textId="0904F67D" w:rsidR="00C57280" w:rsidRDefault="00DB6405">
      <w:pPr>
        <w:pStyle w:val="Guidance"/>
      </w:pPr>
      <w:r>
        <w:t xml:space="preserve">{At least 4 supporting Individual Members are needed. There is an expectation that these </w:t>
      </w:r>
      <w:r w:rsidR="005B6078">
        <w:t>companies</w:t>
      </w:r>
      <w:r>
        <w:t xml:space="preserve"> will provide resources to progress the work. Note that having 4 supporting compan</w:t>
      </w:r>
      <w:r w:rsidR="008F26E3">
        <w:t>ie</w:t>
      </w:r>
      <w:r>
        <w:t xml:space="preserve">s is a necessary but not </w:t>
      </w:r>
      <w:r w:rsidR="005B6078">
        <w:t>sufficient</w:t>
      </w:r>
      <w:r>
        <w:t xml:space="preserve">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</w:tblGrid>
      <w:tr w:rsidR="00C57280" w14:paraId="634F7445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384C546C" w14:textId="77777777" w:rsidR="00C57280" w:rsidRDefault="00DB6405">
            <w:pPr>
              <w:pStyle w:val="TAH"/>
            </w:pPr>
            <w:r>
              <w:t>Supporting IM name</w:t>
            </w:r>
          </w:p>
        </w:tc>
      </w:tr>
      <w:tr w:rsidR="00C57280" w14:paraId="15936DF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A2C6E61" w14:textId="5E845821" w:rsidR="00C57280" w:rsidRDefault="005022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</w:tr>
      <w:tr w:rsidR="0050223E" w14:paraId="17F868D1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3EF2201" w14:textId="094B9294" w:rsidR="0050223E" w:rsidRPr="003958AF" w:rsidRDefault="00723984" w:rsidP="0050223E">
            <w:pPr>
              <w:pStyle w:val="TAL"/>
              <w:rPr>
                <w:lang w:eastAsia="zh-CN"/>
              </w:rPr>
            </w:pPr>
            <w:r>
              <w:rPr>
                <w:lang w:val="en-US"/>
              </w:rPr>
              <w:t>Nokia Shanghai Bell</w:t>
            </w:r>
          </w:p>
        </w:tc>
      </w:tr>
      <w:tr w:rsidR="0050223E" w14:paraId="52DA6C61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FD9D558" w14:textId="7E02030A" w:rsidR="0050223E" w:rsidRPr="003958AF" w:rsidRDefault="00A2379F" w:rsidP="005022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Telefonica</w:t>
            </w:r>
          </w:p>
        </w:tc>
      </w:tr>
      <w:tr w:rsidR="0050223E" w14:paraId="6B64EC1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7CB628" w14:textId="6C125B17" w:rsidR="0050223E" w:rsidRPr="003958AF" w:rsidRDefault="00C03FE0" w:rsidP="005022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China Mobile</w:t>
            </w:r>
          </w:p>
        </w:tc>
      </w:tr>
      <w:tr w:rsidR="0050223E" w14:paraId="499E9419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F534C2F" w14:textId="7EFE42D4" w:rsidR="0050223E" w:rsidRDefault="001849EF" w:rsidP="005022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Huawei</w:t>
            </w:r>
          </w:p>
        </w:tc>
      </w:tr>
      <w:tr w:rsidR="0050223E" w14:paraId="3BF6B5A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A39F19C" w14:textId="6309CE94" w:rsidR="0050223E" w:rsidRPr="000337DE" w:rsidRDefault="001849EF" w:rsidP="005022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</w:p>
        </w:tc>
      </w:tr>
      <w:tr w:rsidR="0050223E" w14:paraId="439B0F86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F86DB63" w14:textId="633BAF5E" w:rsidR="0050223E" w:rsidRPr="000337DE" w:rsidRDefault="0005364F" w:rsidP="0050223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Samsung</w:t>
            </w:r>
          </w:p>
        </w:tc>
      </w:tr>
      <w:tr w:rsidR="0050223E" w14:paraId="7EB443EB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D8013C" w14:textId="466A394C" w:rsidR="0050223E" w:rsidRPr="000B1010" w:rsidRDefault="00C645F1" w:rsidP="0050223E">
            <w:pPr>
              <w:pStyle w:val="TAL"/>
              <w:rPr>
                <w:lang w:eastAsia="zh-CN"/>
              </w:rPr>
            </w:pPr>
            <w:r w:rsidRPr="000B1010">
              <w:rPr>
                <w:lang w:eastAsia="zh-CN"/>
              </w:rPr>
              <w:t>Ericsson</w:t>
            </w:r>
          </w:p>
        </w:tc>
      </w:tr>
      <w:tr w:rsidR="0050223E" w14:paraId="46949BD5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377D0DE" w14:textId="711AD78A" w:rsidR="0050223E" w:rsidRPr="000B1010" w:rsidRDefault="00C645F1" w:rsidP="0050223E">
            <w:pPr>
              <w:pStyle w:val="TAL"/>
              <w:rPr>
                <w:lang w:eastAsia="zh-CN"/>
              </w:rPr>
            </w:pPr>
            <w:r w:rsidRPr="000B1010">
              <w:rPr>
                <w:lang w:eastAsia="zh-CN"/>
              </w:rPr>
              <w:t>Vodafone</w:t>
            </w:r>
          </w:p>
        </w:tc>
      </w:tr>
      <w:tr w:rsidR="0050223E" w14:paraId="05827525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0D910D" w14:textId="055C47A2" w:rsidR="0050223E" w:rsidRPr="000B1010" w:rsidRDefault="00C645F1" w:rsidP="0050223E">
            <w:pPr>
              <w:pStyle w:val="TAL"/>
              <w:rPr>
                <w:lang w:eastAsia="zh-CN"/>
              </w:rPr>
            </w:pPr>
            <w:r w:rsidRPr="000B1010">
              <w:rPr>
                <w:lang w:eastAsia="zh-CN"/>
              </w:rPr>
              <w:t>T</w:t>
            </w:r>
            <w:r w:rsidR="0082079A">
              <w:rPr>
                <w:lang w:eastAsia="zh-CN"/>
              </w:rPr>
              <w:t xml:space="preserve">elecom </w:t>
            </w:r>
            <w:r w:rsidRPr="000B1010">
              <w:rPr>
                <w:lang w:eastAsia="zh-CN"/>
              </w:rPr>
              <w:t>I</w:t>
            </w:r>
            <w:r w:rsidR="0082079A">
              <w:rPr>
                <w:lang w:eastAsia="zh-CN"/>
              </w:rPr>
              <w:t>talia</w:t>
            </w:r>
          </w:p>
        </w:tc>
      </w:tr>
      <w:tr w:rsidR="0050223E" w14:paraId="0BB3819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7420B2D" w14:textId="08D2726E" w:rsidR="0050223E" w:rsidRDefault="00B43D4A" w:rsidP="0050223E">
            <w:pPr>
              <w:pStyle w:val="TAL"/>
              <w:rPr>
                <w:lang w:eastAsia="zh-CN"/>
              </w:rPr>
            </w:pPr>
            <w:r w:rsidRPr="00B43D4A">
              <w:rPr>
                <w:lang w:eastAsia="zh-CN"/>
              </w:rPr>
              <w:t>LG Uplus</w:t>
            </w:r>
          </w:p>
        </w:tc>
      </w:tr>
      <w:tr w:rsidR="00236DCC" w14:paraId="49F9AF01" w14:textId="77777777">
        <w:trPr>
          <w:cantSplit/>
          <w:jc w:val="center"/>
          <w:ins w:id="55" w:author="(Nokia rev)" w:date="2024-05-27T09:20:00Z"/>
        </w:trPr>
        <w:tc>
          <w:tcPr>
            <w:tcW w:w="5029" w:type="dxa"/>
            <w:shd w:val="clear" w:color="auto" w:fill="auto"/>
          </w:tcPr>
          <w:p w14:paraId="0CA25092" w14:textId="4191BD81" w:rsidR="00236DCC" w:rsidRPr="00B43D4A" w:rsidRDefault="00236DCC" w:rsidP="0050223E">
            <w:pPr>
              <w:pStyle w:val="TAL"/>
              <w:rPr>
                <w:ins w:id="56" w:author="(Nokia rev)" w:date="2024-05-27T09:20:00Z"/>
                <w:lang w:eastAsia="zh-CN"/>
              </w:rPr>
            </w:pPr>
            <w:ins w:id="57" w:author="(Nokia rev)" w:date="2024-05-27T09:20:00Z">
              <w:r>
                <w:rPr>
                  <w:lang w:eastAsia="zh-CN"/>
                </w:rPr>
                <w:t>Orange</w:t>
              </w:r>
            </w:ins>
          </w:p>
        </w:tc>
      </w:tr>
      <w:tr w:rsidR="00711DE6" w14:paraId="532D5D44" w14:textId="77777777">
        <w:trPr>
          <w:cantSplit/>
          <w:jc w:val="center"/>
          <w:ins w:id="58" w:author="(Nokia rev)" w:date="2024-05-28T04:26:00Z"/>
        </w:trPr>
        <w:tc>
          <w:tcPr>
            <w:tcW w:w="5029" w:type="dxa"/>
            <w:shd w:val="clear" w:color="auto" w:fill="auto"/>
          </w:tcPr>
          <w:p w14:paraId="469EBFB5" w14:textId="22453084" w:rsidR="00711DE6" w:rsidRDefault="00711DE6" w:rsidP="0050223E">
            <w:pPr>
              <w:pStyle w:val="TAL"/>
              <w:rPr>
                <w:ins w:id="59" w:author="(Nokia rev)" w:date="2024-05-28T04:26:00Z"/>
                <w:lang w:eastAsia="zh-CN"/>
              </w:rPr>
            </w:pPr>
            <w:ins w:id="60" w:author="(Nokia rev)" w:date="2024-05-28T04:26:00Z">
              <w:r>
                <w:rPr>
                  <w:lang w:eastAsia="zh-CN"/>
                </w:rPr>
                <w:t>Rakuten Mobile</w:t>
              </w:r>
            </w:ins>
          </w:p>
        </w:tc>
      </w:tr>
      <w:tr w:rsidR="00316B04" w14:paraId="26726251" w14:textId="77777777">
        <w:trPr>
          <w:cantSplit/>
          <w:jc w:val="center"/>
          <w:ins w:id="61" w:author="(Nokia rev2)" w:date="2024-05-30T05:20:00Z"/>
        </w:trPr>
        <w:tc>
          <w:tcPr>
            <w:tcW w:w="5029" w:type="dxa"/>
            <w:shd w:val="clear" w:color="auto" w:fill="auto"/>
          </w:tcPr>
          <w:p w14:paraId="5C6B9650" w14:textId="00024BC6" w:rsidR="00316B04" w:rsidRDefault="00316B04" w:rsidP="0050223E">
            <w:pPr>
              <w:pStyle w:val="TAL"/>
              <w:rPr>
                <w:ins w:id="62" w:author="(Nokia rev2)" w:date="2024-05-30T05:20:00Z"/>
                <w:lang w:eastAsia="zh-CN"/>
              </w:rPr>
            </w:pPr>
            <w:proofErr w:type="spellStart"/>
            <w:ins w:id="63" w:author="(Nokia rev2)" w:date="2024-05-30T05:21:00Z">
              <w:r w:rsidRPr="00316B04">
                <w:rPr>
                  <w:lang w:eastAsia="zh-CN"/>
                </w:rPr>
                <w:t>Erillisverkot</w:t>
              </w:r>
            </w:ins>
            <w:proofErr w:type="spellEnd"/>
          </w:p>
        </w:tc>
      </w:tr>
    </w:tbl>
    <w:p w14:paraId="19C29DE7" w14:textId="77777777" w:rsidR="00C57280" w:rsidRDefault="00C57280"/>
    <w:sectPr w:rsidR="00C57280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CC25" w14:textId="77777777" w:rsidR="00E40B09" w:rsidRDefault="00E40B09">
      <w:pPr>
        <w:spacing w:after="0"/>
      </w:pPr>
      <w:r>
        <w:separator/>
      </w:r>
    </w:p>
  </w:endnote>
  <w:endnote w:type="continuationSeparator" w:id="0">
    <w:p w14:paraId="5D50CFE7" w14:textId="77777777" w:rsidR="00E40B09" w:rsidRDefault="00E40B09">
      <w:pPr>
        <w:spacing w:after="0"/>
      </w:pPr>
      <w:r>
        <w:continuationSeparator/>
      </w:r>
    </w:p>
  </w:endnote>
  <w:endnote w:type="continuationNotice" w:id="1">
    <w:p w14:paraId="68A79FFF" w14:textId="77777777" w:rsidR="00E40B09" w:rsidRDefault="00E40B0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A62A" w14:textId="77777777" w:rsidR="00E40B09" w:rsidRDefault="00E40B09">
      <w:pPr>
        <w:spacing w:after="0"/>
      </w:pPr>
      <w:r>
        <w:separator/>
      </w:r>
    </w:p>
  </w:footnote>
  <w:footnote w:type="continuationSeparator" w:id="0">
    <w:p w14:paraId="30A5BA19" w14:textId="77777777" w:rsidR="00E40B09" w:rsidRDefault="00E40B09">
      <w:pPr>
        <w:spacing w:after="0"/>
      </w:pPr>
      <w:r>
        <w:continuationSeparator/>
      </w:r>
    </w:p>
  </w:footnote>
  <w:footnote w:type="continuationNotice" w:id="1">
    <w:p w14:paraId="39C54B12" w14:textId="77777777" w:rsidR="00E40B09" w:rsidRDefault="00E40B0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D81"/>
    <w:multiLevelType w:val="hybridMultilevel"/>
    <w:tmpl w:val="EB3A90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2393A"/>
    <w:multiLevelType w:val="hybridMultilevel"/>
    <w:tmpl w:val="5818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65BA"/>
    <w:multiLevelType w:val="hybridMultilevel"/>
    <w:tmpl w:val="FF5ABAFC"/>
    <w:lvl w:ilvl="0" w:tplc="ED4298CC">
      <w:start w:val="1"/>
      <w:numFmt w:val="decimal"/>
      <w:lvlText w:val="%1."/>
      <w:lvlJc w:val="left"/>
      <w:pPr>
        <w:ind w:left="2498" w:hanging="360"/>
      </w:pPr>
      <w:rPr>
        <w:rFonts w:ascii="Arial" w:hAnsi="Arial"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2848"/>
    <w:multiLevelType w:val="multilevel"/>
    <w:tmpl w:val="0C5A53E8"/>
    <w:lvl w:ilvl="0">
      <w:start w:val="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083783"/>
    <w:multiLevelType w:val="hybridMultilevel"/>
    <w:tmpl w:val="BE229A4C"/>
    <w:lvl w:ilvl="0" w:tplc="C1184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96BF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C4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D4A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6B7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188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C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43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4A6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704471"/>
    <w:multiLevelType w:val="multilevel"/>
    <w:tmpl w:val="3970447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185875"/>
    <w:multiLevelType w:val="multilevel"/>
    <w:tmpl w:val="3B185875"/>
    <w:lvl w:ilvl="0">
      <w:start w:val="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295465"/>
    <w:multiLevelType w:val="hybridMultilevel"/>
    <w:tmpl w:val="BB48619A"/>
    <w:lvl w:ilvl="0" w:tplc="C8CA93F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AAA62E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8D37A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CCFDE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8ABD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DEAB60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56BE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A0C4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2EAE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62485"/>
    <w:multiLevelType w:val="multilevel"/>
    <w:tmpl w:val="45B62485"/>
    <w:lvl w:ilvl="0">
      <w:numFmt w:val="bullet"/>
      <w:lvlText w:val="-"/>
      <w:lvlJc w:val="left"/>
      <w:pPr>
        <w:ind w:left="1140" w:hanging="42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45D2416A"/>
    <w:multiLevelType w:val="hybridMultilevel"/>
    <w:tmpl w:val="6CE05B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2F490F"/>
    <w:multiLevelType w:val="hybridMultilevel"/>
    <w:tmpl w:val="1CE86E8A"/>
    <w:lvl w:ilvl="0" w:tplc="3286C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BB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A617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CC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81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2A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6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88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0D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4A043B"/>
    <w:multiLevelType w:val="hybridMultilevel"/>
    <w:tmpl w:val="B6CC6462"/>
    <w:lvl w:ilvl="0" w:tplc="E08E3766">
      <w:numFmt w:val="bullet"/>
      <w:lvlText w:val=""/>
      <w:lvlJc w:val="left"/>
      <w:pPr>
        <w:ind w:left="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05101BE"/>
    <w:multiLevelType w:val="multilevel"/>
    <w:tmpl w:val="505101BE"/>
    <w:lvl w:ilvl="0">
      <w:start w:val="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9C707F"/>
    <w:multiLevelType w:val="hybridMultilevel"/>
    <w:tmpl w:val="0CFE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847CB"/>
    <w:multiLevelType w:val="hybridMultilevel"/>
    <w:tmpl w:val="CFF6B408"/>
    <w:lvl w:ilvl="0" w:tplc="3DD69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0F7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CA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9A5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20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665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A2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64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6C2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833E14"/>
    <w:multiLevelType w:val="multilevel"/>
    <w:tmpl w:val="EEEC6FEC"/>
    <w:lvl w:ilvl="0">
      <w:start w:val="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743243"/>
    <w:multiLevelType w:val="multilevel"/>
    <w:tmpl w:val="D4288CC0"/>
    <w:lvl w:ilvl="0">
      <w:start w:val="7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7B66D6"/>
    <w:multiLevelType w:val="hybridMultilevel"/>
    <w:tmpl w:val="F4E0F2AA"/>
    <w:lvl w:ilvl="0" w:tplc="7F2E9EA6">
      <w:start w:val="7"/>
      <w:numFmt w:val="bullet"/>
      <w:lvlText w:val="-"/>
      <w:lvlJc w:val="left"/>
      <w:pPr>
        <w:ind w:left="6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805466995">
    <w:abstractNumId w:val="5"/>
  </w:num>
  <w:num w:numId="2" w16cid:durableId="1980650669">
    <w:abstractNumId w:val="12"/>
  </w:num>
  <w:num w:numId="3" w16cid:durableId="1212958833">
    <w:abstractNumId w:val="6"/>
  </w:num>
  <w:num w:numId="4" w16cid:durableId="71977280">
    <w:abstractNumId w:val="17"/>
  </w:num>
  <w:num w:numId="5" w16cid:durableId="464085337">
    <w:abstractNumId w:val="16"/>
  </w:num>
  <w:num w:numId="6" w16cid:durableId="851335021">
    <w:abstractNumId w:val="0"/>
  </w:num>
  <w:num w:numId="7" w16cid:durableId="1989625317">
    <w:abstractNumId w:val="9"/>
  </w:num>
  <w:num w:numId="8" w16cid:durableId="1594127098">
    <w:abstractNumId w:val="14"/>
  </w:num>
  <w:num w:numId="9" w16cid:durableId="1580140468">
    <w:abstractNumId w:val="8"/>
  </w:num>
  <w:num w:numId="10" w16cid:durableId="760568907">
    <w:abstractNumId w:val="10"/>
  </w:num>
  <w:num w:numId="11" w16cid:durableId="290522782">
    <w:abstractNumId w:val="2"/>
  </w:num>
  <w:num w:numId="12" w16cid:durableId="47998723">
    <w:abstractNumId w:val="11"/>
  </w:num>
  <w:num w:numId="13" w16cid:durableId="1368946251">
    <w:abstractNumId w:val="7"/>
  </w:num>
  <w:num w:numId="14" w16cid:durableId="1564097724">
    <w:abstractNumId w:val="4"/>
  </w:num>
  <w:num w:numId="15" w16cid:durableId="1258564110">
    <w:abstractNumId w:val="1"/>
  </w:num>
  <w:num w:numId="16" w16cid:durableId="880705237">
    <w:abstractNumId w:val="15"/>
  </w:num>
  <w:num w:numId="17" w16cid:durableId="204754034">
    <w:abstractNumId w:val="13"/>
  </w:num>
  <w:num w:numId="18" w16cid:durableId="43883750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(Nokia rev)">
    <w15:presenceInfo w15:providerId="None" w15:userId="(Nokia rev)"/>
  </w15:person>
  <w15:person w15:author="(Nokia rev2)">
    <w15:presenceInfo w15:providerId="None" w15:userId="(Nokia rev2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2E36"/>
    <w:rsid w:val="000034DC"/>
    <w:rsid w:val="00003563"/>
    <w:rsid w:val="00003B9A"/>
    <w:rsid w:val="0000428B"/>
    <w:rsid w:val="00006EF7"/>
    <w:rsid w:val="00011074"/>
    <w:rsid w:val="0001220A"/>
    <w:rsid w:val="00012E3D"/>
    <w:rsid w:val="000132D1"/>
    <w:rsid w:val="0001384D"/>
    <w:rsid w:val="00016125"/>
    <w:rsid w:val="00016E0A"/>
    <w:rsid w:val="000171F6"/>
    <w:rsid w:val="00017C67"/>
    <w:rsid w:val="000203D1"/>
    <w:rsid w:val="000205C5"/>
    <w:rsid w:val="00025316"/>
    <w:rsid w:val="0002759A"/>
    <w:rsid w:val="000278AC"/>
    <w:rsid w:val="00031D63"/>
    <w:rsid w:val="000332BD"/>
    <w:rsid w:val="000337DE"/>
    <w:rsid w:val="0003470A"/>
    <w:rsid w:val="00035C88"/>
    <w:rsid w:val="00037A87"/>
    <w:rsid w:val="00037BAA"/>
    <w:rsid w:val="00037C06"/>
    <w:rsid w:val="00044DAE"/>
    <w:rsid w:val="000475AC"/>
    <w:rsid w:val="00050761"/>
    <w:rsid w:val="000512F4"/>
    <w:rsid w:val="00052BF8"/>
    <w:rsid w:val="0005364F"/>
    <w:rsid w:val="00054ED8"/>
    <w:rsid w:val="0005557C"/>
    <w:rsid w:val="00055752"/>
    <w:rsid w:val="00057116"/>
    <w:rsid w:val="00057EC4"/>
    <w:rsid w:val="00061A98"/>
    <w:rsid w:val="00064768"/>
    <w:rsid w:val="00064CB2"/>
    <w:rsid w:val="00066954"/>
    <w:rsid w:val="00067741"/>
    <w:rsid w:val="000713EE"/>
    <w:rsid w:val="00072987"/>
    <w:rsid w:val="00072A56"/>
    <w:rsid w:val="000739C7"/>
    <w:rsid w:val="00074BAE"/>
    <w:rsid w:val="00076A17"/>
    <w:rsid w:val="00077931"/>
    <w:rsid w:val="000813AE"/>
    <w:rsid w:val="00082CCB"/>
    <w:rsid w:val="00083B0D"/>
    <w:rsid w:val="000855BA"/>
    <w:rsid w:val="00086427"/>
    <w:rsid w:val="00090B84"/>
    <w:rsid w:val="000911FA"/>
    <w:rsid w:val="00093A15"/>
    <w:rsid w:val="0009496E"/>
    <w:rsid w:val="0009497D"/>
    <w:rsid w:val="00096460"/>
    <w:rsid w:val="00096B28"/>
    <w:rsid w:val="000A2011"/>
    <w:rsid w:val="000A3125"/>
    <w:rsid w:val="000A5083"/>
    <w:rsid w:val="000A54CB"/>
    <w:rsid w:val="000A6AE6"/>
    <w:rsid w:val="000B0519"/>
    <w:rsid w:val="000B1010"/>
    <w:rsid w:val="000B1ABD"/>
    <w:rsid w:val="000B2EA2"/>
    <w:rsid w:val="000B345E"/>
    <w:rsid w:val="000B56FA"/>
    <w:rsid w:val="000B591A"/>
    <w:rsid w:val="000B61FD"/>
    <w:rsid w:val="000C03D5"/>
    <w:rsid w:val="000C0BF7"/>
    <w:rsid w:val="000C48AA"/>
    <w:rsid w:val="000C5DB2"/>
    <w:rsid w:val="000C5FE3"/>
    <w:rsid w:val="000C649E"/>
    <w:rsid w:val="000C6D67"/>
    <w:rsid w:val="000D0B71"/>
    <w:rsid w:val="000D122A"/>
    <w:rsid w:val="000D60DD"/>
    <w:rsid w:val="000D63CC"/>
    <w:rsid w:val="000D6659"/>
    <w:rsid w:val="000D69AB"/>
    <w:rsid w:val="000D6C9B"/>
    <w:rsid w:val="000D70AF"/>
    <w:rsid w:val="000E3DA4"/>
    <w:rsid w:val="000E55AD"/>
    <w:rsid w:val="000E630D"/>
    <w:rsid w:val="000F24DD"/>
    <w:rsid w:val="000F46F4"/>
    <w:rsid w:val="000F503C"/>
    <w:rsid w:val="000F62DA"/>
    <w:rsid w:val="000F7370"/>
    <w:rsid w:val="001000FC"/>
    <w:rsid w:val="001001BD"/>
    <w:rsid w:val="0010021F"/>
    <w:rsid w:val="001017FC"/>
    <w:rsid w:val="00102222"/>
    <w:rsid w:val="001104AB"/>
    <w:rsid w:val="001104B1"/>
    <w:rsid w:val="0011124A"/>
    <w:rsid w:val="0011222B"/>
    <w:rsid w:val="0011357A"/>
    <w:rsid w:val="00120541"/>
    <w:rsid w:val="001211F3"/>
    <w:rsid w:val="00127B5D"/>
    <w:rsid w:val="00127BE5"/>
    <w:rsid w:val="00133B51"/>
    <w:rsid w:val="0013487C"/>
    <w:rsid w:val="00146F36"/>
    <w:rsid w:val="00147CEC"/>
    <w:rsid w:val="00150AC8"/>
    <w:rsid w:val="001603D6"/>
    <w:rsid w:val="001608E1"/>
    <w:rsid w:val="00161D34"/>
    <w:rsid w:val="00162B19"/>
    <w:rsid w:val="00165436"/>
    <w:rsid w:val="00165983"/>
    <w:rsid w:val="0016669E"/>
    <w:rsid w:val="00167418"/>
    <w:rsid w:val="00171925"/>
    <w:rsid w:val="001727E1"/>
    <w:rsid w:val="00173998"/>
    <w:rsid w:val="00174617"/>
    <w:rsid w:val="00174FFF"/>
    <w:rsid w:val="001759A7"/>
    <w:rsid w:val="00176A3B"/>
    <w:rsid w:val="00176D53"/>
    <w:rsid w:val="00177351"/>
    <w:rsid w:val="001849EF"/>
    <w:rsid w:val="00184C67"/>
    <w:rsid w:val="00194F36"/>
    <w:rsid w:val="001A4192"/>
    <w:rsid w:val="001A5156"/>
    <w:rsid w:val="001A5158"/>
    <w:rsid w:val="001A6B6E"/>
    <w:rsid w:val="001A7910"/>
    <w:rsid w:val="001B220E"/>
    <w:rsid w:val="001B3305"/>
    <w:rsid w:val="001B42E2"/>
    <w:rsid w:val="001B4740"/>
    <w:rsid w:val="001B4A7D"/>
    <w:rsid w:val="001B5FC6"/>
    <w:rsid w:val="001C1F65"/>
    <w:rsid w:val="001C5C86"/>
    <w:rsid w:val="001C63FC"/>
    <w:rsid w:val="001C6BEA"/>
    <w:rsid w:val="001C718D"/>
    <w:rsid w:val="001C78BD"/>
    <w:rsid w:val="001D0608"/>
    <w:rsid w:val="001D14AA"/>
    <w:rsid w:val="001D2F63"/>
    <w:rsid w:val="001D3195"/>
    <w:rsid w:val="001D3CDE"/>
    <w:rsid w:val="001D3F9D"/>
    <w:rsid w:val="001E14C4"/>
    <w:rsid w:val="001E1A5A"/>
    <w:rsid w:val="001E2564"/>
    <w:rsid w:val="001E2FCE"/>
    <w:rsid w:val="001E623E"/>
    <w:rsid w:val="001F01DE"/>
    <w:rsid w:val="001F0A34"/>
    <w:rsid w:val="001F191F"/>
    <w:rsid w:val="001F39BF"/>
    <w:rsid w:val="001F5C49"/>
    <w:rsid w:val="001F5E61"/>
    <w:rsid w:val="001F7D5F"/>
    <w:rsid w:val="001F7EB4"/>
    <w:rsid w:val="002000C2"/>
    <w:rsid w:val="00200570"/>
    <w:rsid w:val="00200D95"/>
    <w:rsid w:val="00202D01"/>
    <w:rsid w:val="00205F25"/>
    <w:rsid w:val="00206858"/>
    <w:rsid w:val="00213FBD"/>
    <w:rsid w:val="00215725"/>
    <w:rsid w:val="002159C4"/>
    <w:rsid w:val="00217FFB"/>
    <w:rsid w:val="00221B1E"/>
    <w:rsid w:val="0022764E"/>
    <w:rsid w:val="0023037B"/>
    <w:rsid w:val="002312E5"/>
    <w:rsid w:val="0023230E"/>
    <w:rsid w:val="00233122"/>
    <w:rsid w:val="00234975"/>
    <w:rsid w:val="00236DCC"/>
    <w:rsid w:val="00237FC1"/>
    <w:rsid w:val="00240DCD"/>
    <w:rsid w:val="002438BB"/>
    <w:rsid w:val="00246AC8"/>
    <w:rsid w:val="0024786B"/>
    <w:rsid w:val="0025128D"/>
    <w:rsid w:val="00251D80"/>
    <w:rsid w:val="002532AF"/>
    <w:rsid w:val="002545CF"/>
    <w:rsid w:val="00254CC4"/>
    <w:rsid w:val="00254FB5"/>
    <w:rsid w:val="00256A95"/>
    <w:rsid w:val="002601C3"/>
    <w:rsid w:val="00260F3D"/>
    <w:rsid w:val="00263C3A"/>
    <w:rsid w:val="002640E5"/>
    <w:rsid w:val="0026436F"/>
    <w:rsid w:val="0026606E"/>
    <w:rsid w:val="00266552"/>
    <w:rsid w:val="00271AB0"/>
    <w:rsid w:val="00272AA2"/>
    <w:rsid w:val="002757F9"/>
    <w:rsid w:val="00276403"/>
    <w:rsid w:val="00282305"/>
    <w:rsid w:val="00283472"/>
    <w:rsid w:val="0028497E"/>
    <w:rsid w:val="00286822"/>
    <w:rsid w:val="002914E1"/>
    <w:rsid w:val="002944FD"/>
    <w:rsid w:val="002948DB"/>
    <w:rsid w:val="002A007E"/>
    <w:rsid w:val="002A0F61"/>
    <w:rsid w:val="002A19C3"/>
    <w:rsid w:val="002A2F38"/>
    <w:rsid w:val="002A387C"/>
    <w:rsid w:val="002A46F6"/>
    <w:rsid w:val="002A5C28"/>
    <w:rsid w:val="002A5FA7"/>
    <w:rsid w:val="002A6B50"/>
    <w:rsid w:val="002A78AC"/>
    <w:rsid w:val="002B1981"/>
    <w:rsid w:val="002B3B7B"/>
    <w:rsid w:val="002B698F"/>
    <w:rsid w:val="002C0BD4"/>
    <w:rsid w:val="002C1C50"/>
    <w:rsid w:val="002C3D24"/>
    <w:rsid w:val="002C5C63"/>
    <w:rsid w:val="002C7DCC"/>
    <w:rsid w:val="002D2680"/>
    <w:rsid w:val="002D7438"/>
    <w:rsid w:val="002E145E"/>
    <w:rsid w:val="002E248B"/>
    <w:rsid w:val="002E6A7D"/>
    <w:rsid w:val="002E7190"/>
    <w:rsid w:val="002E7A9E"/>
    <w:rsid w:val="002F0D85"/>
    <w:rsid w:val="002F1D19"/>
    <w:rsid w:val="002F3C41"/>
    <w:rsid w:val="002F452C"/>
    <w:rsid w:val="002F4BD0"/>
    <w:rsid w:val="002F5517"/>
    <w:rsid w:val="002F5CD4"/>
    <w:rsid w:val="002F5E1D"/>
    <w:rsid w:val="002F6C5C"/>
    <w:rsid w:val="0030045C"/>
    <w:rsid w:val="00300597"/>
    <w:rsid w:val="00304B5A"/>
    <w:rsid w:val="00305AA0"/>
    <w:rsid w:val="003070C1"/>
    <w:rsid w:val="00307496"/>
    <w:rsid w:val="003077CC"/>
    <w:rsid w:val="00310037"/>
    <w:rsid w:val="00311411"/>
    <w:rsid w:val="00312078"/>
    <w:rsid w:val="0031275F"/>
    <w:rsid w:val="00316B04"/>
    <w:rsid w:val="00317CA6"/>
    <w:rsid w:val="003205AD"/>
    <w:rsid w:val="00321F5D"/>
    <w:rsid w:val="00321FF1"/>
    <w:rsid w:val="00322A52"/>
    <w:rsid w:val="00325387"/>
    <w:rsid w:val="0032681B"/>
    <w:rsid w:val="00326C23"/>
    <w:rsid w:val="0032779A"/>
    <w:rsid w:val="0033027D"/>
    <w:rsid w:val="003310A3"/>
    <w:rsid w:val="00331BBF"/>
    <w:rsid w:val="00335107"/>
    <w:rsid w:val="00335FB2"/>
    <w:rsid w:val="00336F96"/>
    <w:rsid w:val="003405F5"/>
    <w:rsid w:val="0034246F"/>
    <w:rsid w:val="00344158"/>
    <w:rsid w:val="00345E03"/>
    <w:rsid w:val="003464FE"/>
    <w:rsid w:val="00346D42"/>
    <w:rsid w:val="00347B74"/>
    <w:rsid w:val="00347F8F"/>
    <w:rsid w:val="0035039A"/>
    <w:rsid w:val="003506D4"/>
    <w:rsid w:val="00350C93"/>
    <w:rsid w:val="00352755"/>
    <w:rsid w:val="0035406F"/>
    <w:rsid w:val="00355CB6"/>
    <w:rsid w:val="00355FA6"/>
    <w:rsid w:val="00356890"/>
    <w:rsid w:val="003569F9"/>
    <w:rsid w:val="00357CF3"/>
    <w:rsid w:val="00357D70"/>
    <w:rsid w:val="003609F3"/>
    <w:rsid w:val="00366257"/>
    <w:rsid w:val="00366450"/>
    <w:rsid w:val="003669CF"/>
    <w:rsid w:val="003677F2"/>
    <w:rsid w:val="003708A4"/>
    <w:rsid w:val="003711F2"/>
    <w:rsid w:val="00371398"/>
    <w:rsid w:val="00372E7B"/>
    <w:rsid w:val="00373F96"/>
    <w:rsid w:val="00382675"/>
    <w:rsid w:val="00382912"/>
    <w:rsid w:val="00383F77"/>
    <w:rsid w:val="00384CB9"/>
    <w:rsid w:val="0038516D"/>
    <w:rsid w:val="0038555C"/>
    <w:rsid w:val="003869D7"/>
    <w:rsid w:val="00387282"/>
    <w:rsid w:val="00390AE5"/>
    <w:rsid w:val="003917CD"/>
    <w:rsid w:val="003924EE"/>
    <w:rsid w:val="003958AF"/>
    <w:rsid w:val="003A08AA"/>
    <w:rsid w:val="003A1EB0"/>
    <w:rsid w:val="003A331C"/>
    <w:rsid w:val="003A565C"/>
    <w:rsid w:val="003A56EC"/>
    <w:rsid w:val="003B0910"/>
    <w:rsid w:val="003B29D0"/>
    <w:rsid w:val="003B517F"/>
    <w:rsid w:val="003C0F14"/>
    <w:rsid w:val="003C2256"/>
    <w:rsid w:val="003C2DA6"/>
    <w:rsid w:val="003C4011"/>
    <w:rsid w:val="003C64DC"/>
    <w:rsid w:val="003C6DA6"/>
    <w:rsid w:val="003D013C"/>
    <w:rsid w:val="003D2781"/>
    <w:rsid w:val="003D3B96"/>
    <w:rsid w:val="003D3E34"/>
    <w:rsid w:val="003D46CE"/>
    <w:rsid w:val="003D529A"/>
    <w:rsid w:val="003D62A9"/>
    <w:rsid w:val="003D6344"/>
    <w:rsid w:val="003D7E29"/>
    <w:rsid w:val="003E1885"/>
    <w:rsid w:val="003E23DC"/>
    <w:rsid w:val="003E3485"/>
    <w:rsid w:val="003E4E0C"/>
    <w:rsid w:val="003E4E6D"/>
    <w:rsid w:val="003E4F1B"/>
    <w:rsid w:val="003E5711"/>
    <w:rsid w:val="003E674C"/>
    <w:rsid w:val="003E7948"/>
    <w:rsid w:val="003F0251"/>
    <w:rsid w:val="003F04C7"/>
    <w:rsid w:val="003F0A85"/>
    <w:rsid w:val="003F1694"/>
    <w:rsid w:val="003F268E"/>
    <w:rsid w:val="003F4129"/>
    <w:rsid w:val="003F7142"/>
    <w:rsid w:val="003F7B3D"/>
    <w:rsid w:val="00403227"/>
    <w:rsid w:val="00411698"/>
    <w:rsid w:val="00412B5A"/>
    <w:rsid w:val="004136EB"/>
    <w:rsid w:val="00413A0C"/>
    <w:rsid w:val="00414164"/>
    <w:rsid w:val="0041789B"/>
    <w:rsid w:val="00417D01"/>
    <w:rsid w:val="004218FC"/>
    <w:rsid w:val="00421E5C"/>
    <w:rsid w:val="00422036"/>
    <w:rsid w:val="00423362"/>
    <w:rsid w:val="004260A5"/>
    <w:rsid w:val="00431459"/>
    <w:rsid w:val="00431B33"/>
    <w:rsid w:val="00432283"/>
    <w:rsid w:val="00434694"/>
    <w:rsid w:val="0043745F"/>
    <w:rsid w:val="00437F58"/>
    <w:rsid w:val="0044029F"/>
    <w:rsid w:val="004403D0"/>
    <w:rsid w:val="00440803"/>
    <w:rsid w:val="00440BC9"/>
    <w:rsid w:val="00440FE7"/>
    <w:rsid w:val="004439FF"/>
    <w:rsid w:val="00446F00"/>
    <w:rsid w:val="00454609"/>
    <w:rsid w:val="00455602"/>
    <w:rsid w:val="00455DE4"/>
    <w:rsid w:val="00456519"/>
    <w:rsid w:val="00461C72"/>
    <w:rsid w:val="00461DBE"/>
    <w:rsid w:val="00464262"/>
    <w:rsid w:val="00465577"/>
    <w:rsid w:val="00471B9F"/>
    <w:rsid w:val="004745BE"/>
    <w:rsid w:val="004756E6"/>
    <w:rsid w:val="0047585E"/>
    <w:rsid w:val="0047790A"/>
    <w:rsid w:val="00477F8A"/>
    <w:rsid w:val="0048267C"/>
    <w:rsid w:val="004876B9"/>
    <w:rsid w:val="00490FF6"/>
    <w:rsid w:val="00493A79"/>
    <w:rsid w:val="004941CE"/>
    <w:rsid w:val="0049488E"/>
    <w:rsid w:val="00494FD7"/>
    <w:rsid w:val="00495840"/>
    <w:rsid w:val="00495E2C"/>
    <w:rsid w:val="00495F2D"/>
    <w:rsid w:val="0049630A"/>
    <w:rsid w:val="004A2425"/>
    <w:rsid w:val="004A31D5"/>
    <w:rsid w:val="004A40BE"/>
    <w:rsid w:val="004A6A60"/>
    <w:rsid w:val="004B045A"/>
    <w:rsid w:val="004B1407"/>
    <w:rsid w:val="004B1B5B"/>
    <w:rsid w:val="004B3313"/>
    <w:rsid w:val="004B38BB"/>
    <w:rsid w:val="004B3FCD"/>
    <w:rsid w:val="004C2C4E"/>
    <w:rsid w:val="004C35AD"/>
    <w:rsid w:val="004C3950"/>
    <w:rsid w:val="004C3968"/>
    <w:rsid w:val="004C634D"/>
    <w:rsid w:val="004C6A84"/>
    <w:rsid w:val="004D1A7C"/>
    <w:rsid w:val="004D24B9"/>
    <w:rsid w:val="004D3713"/>
    <w:rsid w:val="004D3B99"/>
    <w:rsid w:val="004D521F"/>
    <w:rsid w:val="004D57DF"/>
    <w:rsid w:val="004D6AFD"/>
    <w:rsid w:val="004D6BF5"/>
    <w:rsid w:val="004E1350"/>
    <w:rsid w:val="004E2CE2"/>
    <w:rsid w:val="004E313F"/>
    <w:rsid w:val="004E31B1"/>
    <w:rsid w:val="004E38E3"/>
    <w:rsid w:val="004E5172"/>
    <w:rsid w:val="004E6F8A"/>
    <w:rsid w:val="004F1242"/>
    <w:rsid w:val="004F244F"/>
    <w:rsid w:val="004F4B37"/>
    <w:rsid w:val="0050073A"/>
    <w:rsid w:val="00500C82"/>
    <w:rsid w:val="0050223E"/>
    <w:rsid w:val="00502CD2"/>
    <w:rsid w:val="005036CB"/>
    <w:rsid w:val="00504E33"/>
    <w:rsid w:val="0050542F"/>
    <w:rsid w:val="00506300"/>
    <w:rsid w:val="00511301"/>
    <w:rsid w:val="00511F67"/>
    <w:rsid w:val="005143C4"/>
    <w:rsid w:val="0051758F"/>
    <w:rsid w:val="0052029C"/>
    <w:rsid w:val="005204B6"/>
    <w:rsid w:val="005209D7"/>
    <w:rsid w:val="005222F8"/>
    <w:rsid w:val="0052549D"/>
    <w:rsid w:val="00527200"/>
    <w:rsid w:val="00527496"/>
    <w:rsid w:val="00527CF6"/>
    <w:rsid w:val="00532F48"/>
    <w:rsid w:val="005350EB"/>
    <w:rsid w:val="0053656C"/>
    <w:rsid w:val="00537336"/>
    <w:rsid w:val="0054287C"/>
    <w:rsid w:val="00542EA2"/>
    <w:rsid w:val="0054658B"/>
    <w:rsid w:val="00551A61"/>
    <w:rsid w:val="0055216E"/>
    <w:rsid w:val="005528BF"/>
    <w:rsid w:val="00552C2C"/>
    <w:rsid w:val="005547E8"/>
    <w:rsid w:val="005555B7"/>
    <w:rsid w:val="005562A8"/>
    <w:rsid w:val="00556C23"/>
    <w:rsid w:val="005573BB"/>
    <w:rsid w:val="00557B2E"/>
    <w:rsid w:val="005607C8"/>
    <w:rsid w:val="00561267"/>
    <w:rsid w:val="00563684"/>
    <w:rsid w:val="00570E4A"/>
    <w:rsid w:val="00571E3F"/>
    <w:rsid w:val="0057398F"/>
    <w:rsid w:val="00574059"/>
    <w:rsid w:val="005749C4"/>
    <w:rsid w:val="00575EE8"/>
    <w:rsid w:val="00586951"/>
    <w:rsid w:val="00586BAD"/>
    <w:rsid w:val="00590087"/>
    <w:rsid w:val="005912A9"/>
    <w:rsid w:val="00594A98"/>
    <w:rsid w:val="00595611"/>
    <w:rsid w:val="00597DE8"/>
    <w:rsid w:val="005A032D"/>
    <w:rsid w:val="005A2BD4"/>
    <w:rsid w:val="005A3AF8"/>
    <w:rsid w:val="005A3D4D"/>
    <w:rsid w:val="005A61A0"/>
    <w:rsid w:val="005A7577"/>
    <w:rsid w:val="005B065C"/>
    <w:rsid w:val="005B2BE3"/>
    <w:rsid w:val="005B3BA0"/>
    <w:rsid w:val="005B5619"/>
    <w:rsid w:val="005B6078"/>
    <w:rsid w:val="005C0633"/>
    <w:rsid w:val="005C150E"/>
    <w:rsid w:val="005C1683"/>
    <w:rsid w:val="005C1C82"/>
    <w:rsid w:val="005C1CBA"/>
    <w:rsid w:val="005C29F7"/>
    <w:rsid w:val="005C3223"/>
    <w:rsid w:val="005C36B9"/>
    <w:rsid w:val="005C422E"/>
    <w:rsid w:val="005C4F58"/>
    <w:rsid w:val="005C58B9"/>
    <w:rsid w:val="005C5E8D"/>
    <w:rsid w:val="005C6165"/>
    <w:rsid w:val="005C78F2"/>
    <w:rsid w:val="005C7CEB"/>
    <w:rsid w:val="005D0123"/>
    <w:rsid w:val="005D057C"/>
    <w:rsid w:val="005D24FC"/>
    <w:rsid w:val="005D3FEC"/>
    <w:rsid w:val="005D4417"/>
    <w:rsid w:val="005D44BE"/>
    <w:rsid w:val="005D4AA3"/>
    <w:rsid w:val="005D7B7C"/>
    <w:rsid w:val="005E088B"/>
    <w:rsid w:val="005E2AFA"/>
    <w:rsid w:val="005E3407"/>
    <w:rsid w:val="005E62E6"/>
    <w:rsid w:val="005E6ADA"/>
    <w:rsid w:val="005F10A8"/>
    <w:rsid w:val="005F24E6"/>
    <w:rsid w:val="005F3E8E"/>
    <w:rsid w:val="005F4183"/>
    <w:rsid w:val="005F41F3"/>
    <w:rsid w:val="005F440E"/>
    <w:rsid w:val="005F492F"/>
    <w:rsid w:val="005F50CA"/>
    <w:rsid w:val="00604F3E"/>
    <w:rsid w:val="0060518B"/>
    <w:rsid w:val="00606830"/>
    <w:rsid w:val="00607240"/>
    <w:rsid w:val="006115B0"/>
    <w:rsid w:val="00611EC4"/>
    <w:rsid w:val="00612542"/>
    <w:rsid w:val="006145BC"/>
    <w:rsid w:val="006146D2"/>
    <w:rsid w:val="00615B57"/>
    <w:rsid w:val="00617DC1"/>
    <w:rsid w:val="00620B3F"/>
    <w:rsid w:val="00620E87"/>
    <w:rsid w:val="006239E7"/>
    <w:rsid w:val="006254C4"/>
    <w:rsid w:val="00627D9C"/>
    <w:rsid w:val="006312BC"/>
    <w:rsid w:val="006323BE"/>
    <w:rsid w:val="00632FF6"/>
    <w:rsid w:val="0063300E"/>
    <w:rsid w:val="00634FDC"/>
    <w:rsid w:val="00637F28"/>
    <w:rsid w:val="00640403"/>
    <w:rsid w:val="006418C6"/>
    <w:rsid w:val="00641ED8"/>
    <w:rsid w:val="00643550"/>
    <w:rsid w:val="00646066"/>
    <w:rsid w:val="006468A2"/>
    <w:rsid w:val="00651A00"/>
    <w:rsid w:val="00652963"/>
    <w:rsid w:val="00652F57"/>
    <w:rsid w:val="00653A74"/>
    <w:rsid w:val="00654393"/>
    <w:rsid w:val="00654893"/>
    <w:rsid w:val="00660588"/>
    <w:rsid w:val="00662741"/>
    <w:rsid w:val="00662A10"/>
    <w:rsid w:val="00662ADE"/>
    <w:rsid w:val="00662ED0"/>
    <w:rsid w:val="006633A4"/>
    <w:rsid w:val="0066349D"/>
    <w:rsid w:val="006643C7"/>
    <w:rsid w:val="006656C4"/>
    <w:rsid w:val="00666555"/>
    <w:rsid w:val="00666B5D"/>
    <w:rsid w:val="00667DD2"/>
    <w:rsid w:val="00671BBB"/>
    <w:rsid w:val="00672246"/>
    <w:rsid w:val="0067324F"/>
    <w:rsid w:val="00676F72"/>
    <w:rsid w:val="00682237"/>
    <w:rsid w:val="006834C4"/>
    <w:rsid w:val="0068397B"/>
    <w:rsid w:val="00685774"/>
    <w:rsid w:val="0068782A"/>
    <w:rsid w:val="00691BA0"/>
    <w:rsid w:val="00692EF0"/>
    <w:rsid w:val="00694BBE"/>
    <w:rsid w:val="0069620F"/>
    <w:rsid w:val="00697C7A"/>
    <w:rsid w:val="006A045C"/>
    <w:rsid w:val="006A0EF8"/>
    <w:rsid w:val="006A163B"/>
    <w:rsid w:val="006A26CB"/>
    <w:rsid w:val="006A3046"/>
    <w:rsid w:val="006A45BA"/>
    <w:rsid w:val="006B0F3E"/>
    <w:rsid w:val="006B1C6F"/>
    <w:rsid w:val="006B3C50"/>
    <w:rsid w:val="006B4280"/>
    <w:rsid w:val="006B46C4"/>
    <w:rsid w:val="006B4B1C"/>
    <w:rsid w:val="006B4E3A"/>
    <w:rsid w:val="006B7FD7"/>
    <w:rsid w:val="006C0DCD"/>
    <w:rsid w:val="006C13A6"/>
    <w:rsid w:val="006C2E80"/>
    <w:rsid w:val="006C4991"/>
    <w:rsid w:val="006C5354"/>
    <w:rsid w:val="006C602A"/>
    <w:rsid w:val="006C61E4"/>
    <w:rsid w:val="006C6395"/>
    <w:rsid w:val="006C6726"/>
    <w:rsid w:val="006C751F"/>
    <w:rsid w:val="006D3886"/>
    <w:rsid w:val="006D4991"/>
    <w:rsid w:val="006D6F0D"/>
    <w:rsid w:val="006D773F"/>
    <w:rsid w:val="006E0F19"/>
    <w:rsid w:val="006E1FDA"/>
    <w:rsid w:val="006E2B29"/>
    <w:rsid w:val="006E5AD7"/>
    <w:rsid w:val="006E5E87"/>
    <w:rsid w:val="006F0104"/>
    <w:rsid w:val="006F08FA"/>
    <w:rsid w:val="006F1A44"/>
    <w:rsid w:val="006F2BE9"/>
    <w:rsid w:val="006F3881"/>
    <w:rsid w:val="006F5BB2"/>
    <w:rsid w:val="006F7034"/>
    <w:rsid w:val="007001A7"/>
    <w:rsid w:val="00706A1A"/>
    <w:rsid w:val="00707673"/>
    <w:rsid w:val="00710D23"/>
    <w:rsid w:val="007116C7"/>
    <w:rsid w:val="00711CDF"/>
    <w:rsid w:val="00711DE6"/>
    <w:rsid w:val="00715761"/>
    <w:rsid w:val="007162BE"/>
    <w:rsid w:val="007171E4"/>
    <w:rsid w:val="007176E8"/>
    <w:rsid w:val="00721122"/>
    <w:rsid w:val="007215EE"/>
    <w:rsid w:val="00722267"/>
    <w:rsid w:val="00722947"/>
    <w:rsid w:val="00723984"/>
    <w:rsid w:val="0072524B"/>
    <w:rsid w:val="0072695F"/>
    <w:rsid w:val="007313C7"/>
    <w:rsid w:val="00731C00"/>
    <w:rsid w:val="007324AC"/>
    <w:rsid w:val="00733BE3"/>
    <w:rsid w:val="00734C35"/>
    <w:rsid w:val="007358CA"/>
    <w:rsid w:val="007364CD"/>
    <w:rsid w:val="007369D7"/>
    <w:rsid w:val="00742056"/>
    <w:rsid w:val="007444E8"/>
    <w:rsid w:val="0074617B"/>
    <w:rsid w:val="00746F46"/>
    <w:rsid w:val="0075252A"/>
    <w:rsid w:val="00753C42"/>
    <w:rsid w:val="00754506"/>
    <w:rsid w:val="00760BB2"/>
    <w:rsid w:val="00764B84"/>
    <w:rsid w:val="00765028"/>
    <w:rsid w:val="00766AF4"/>
    <w:rsid w:val="00767637"/>
    <w:rsid w:val="007679B9"/>
    <w:rsid w:val="00767E41"/>
    <w:rsid w:val="007736CC"/>
    <w:rsid w:val="00774A9C"/>
    <w:rsid w:val="007756DE"/>
    <w:rsid w:val="00775905"/>
    <w:rsid w:val="0078034D"/>
    <w:rsid w:val="00786EF0"/>
    <w:rsid w:val="0078769E"/>
    <w:rsid w:val="00790BCC"/>
    <w:rsid w:val="007925A3"/>
    <w:rsid w:val="00795634"/>
    <w:rsid w:val="00795CEE"/>
    <w:rsid w:val="00796F94"/>
    <w:rsid w:val="0079717C"/>
    <w:rsid w:val="00797333"/>
    <w:rsid w:val="007974F5"/>
    <w:rsid w:val="007979BD"/>
    <w:rsid w:val="007A0FDB"/>
    <w:rsid w:val="007A24F3"/>
    <w:rsid w:val="007A27F1"/>
    <w:rsid w:val="007A5AA5"/>
    <w:rsid w:val="007A6136"/>
    <w:rsid w:val="007B0F49"/>
    <w:rsid w:val="007B3029"/>
    <w:rsid w:val="007B3559"/>
    <w:rsid w:val="007B3D34"/>
    <w:rsid w:val="007B3F62"/>
    <w:rsid w:val="007C0D07"/>
    <w:rsid w:val="007C3B7D"/>
    <w:rsid w:val="007C46D3"/>
    <w:rsid w:val="007C48FC"/>
    <w:rsid w:val="007C5667"/>
    <w:rsid w:val="007C5DA8"/>
    <w:rsid w:val="007C745E"/>
    <w:rsid w:val="007C7940"/>
    <w:rsid w:val="007C79E9"/>
    <w:rsid w:val="007C7E14"/>
    <w:rsid w:val="007D03D2"/>
    <w:rsid w:val="007D0657"/>
    <w:rsid w:val="007D1AB2"/>
    <w:rsid w:val="007D3363"/>
    <w:rsid w:val="007D36CF"/>
    <w:rsid w:val="007D5D7B"/>
    <w:rsid w:val="007D6B0C"/>
    <w:rsid w:val="007E0C36"/>
    <w:rsid w:val="007E24A1"/>
    <w:rsid w:val="007E26C3"/>
    <w:rsid w:val="007E2F8E"/>
    <w:rsid w:val="007E3336"/>
    <w:rsid w:val="007E337D"/>
    <w:rsid w:val="007E555F"/>
    <w:rsid w:val="007F1A07"/>
    <w:rsid w:val="007F3B39"/>
    <w:rsid w:val="007F522E"/>
    <w:rsid w:val="007F6BB8"/>
    <w:rsid w:val="007F7421"/>
    <w:rsid w:val="00801F7F"/>
    <w:rsid w:val="00802080"/>
    <w:rsid w:val="00803057"/>
    <w:rsid w:val="008030E2"/>
    <w:rsid w:val="0080336E"/>
    <w:rsid w:val="00803768"/>
    <w:rsid w:val="0080428C"/>
    <w:rsid w:val="008044AB"/>
    <w:rsid w:val="0080531B"/>
    <w:rsid w:val="00806793"/>
    <w:rsid w:val="00806EDB"/>
    <w:rsid w:val="008100AD"/>
    <w:rsid w:val="00810EC8"/>
    <w:rsid w:val="008115D1"/>
    <w:rsid w:val="00813209"/>
    <w:rsid w:val="00813541"/>
    <w:rsid w:val="00813C1F"/>
    <w:rsid w:val="00813C4D"/>
    <w:rsid w:val="008146A2"/>
    <w:rsid w:val="008148A7"/>
    <w:rsid w:val="008175FC"/>
    <w:rsid w:val="008179D2"/>
    <w:rsid w:val="0082079A"/>
    <w:rsid w:val="00820881"/>
    <w:rsid w:val="00820957"/>
    <w:rsid w:val="00821170"/>
    <w:rsid w:val="0082144D"/>
    <w:rsid w:val="00823857"/>
    <w:rsid w:val="00824BB4"/>
    <w:rsid w:val="00824CC6"/>
    <w:rsid w:val="00825C1F"/>
    <w:rsid w:val="00826D99"/>
    <w:rsid w:val="00830CD1"/>
    <w:rsid w:val="008310F4"/>
    <w:rsid w:val="00834A60"/>
    <w:rsid w:val="00835A83"/>
    <w:rsid w:val="00837BCD"/>
    <w:rsid w:val="00840E02"/>
    <w:rsid w:val="00841070"/>
    <w:rsid w:val="008411F7"/>
    <w:rsid w:val="008425DC"/>
    <w:rsid w:val="00843DA3"/>
    <w:rsid w:val="00844B59"/>
    <w:rsid w:val="0084682B"/>
    <w:rsid w:val="00850175"/>
    <w:rsid w:val="008540F7"/>
    <w:rsid w:val="0085530D"/>
    <w:rsid w:val="008570E9"/>
    <w:rsid w:val="00857277"/>
    <w:rsid w:val="0085743F"/>
    <w:rsid w:val="00863E89"/>
    <w:rsid w:val="00864C28"/>
    <w:rsid w:val="00867B5E"/>
    <w:rsid w:val="00870064"/>
    <w:rsid w:val="00872A52"/>
    <w:rsid w:val="00872B3B"/>
    <w:rsid w:val="00875673"/>
    <w:rsid w:val="008813F7"/>
    <w:rsid w:val="00881404"/>
    <w:rsid w:val="0088222A"/>
    <w:rsid w:val="008835FC"/>
    <w:rsid w:val="00883991"/>
    <w:rsid w:val="00884CEF"/>
    <w:rsid w:val="00884F40"/>
    <w:rsid w:val="0088569A"/>
    <w:rsid w:val="00885711"/>
    <w:rsid w:val="00887B1F"/>
    <w:rsid w:val="0089012A"/>
    <w:rsid w:val="008901F6"/>
    <w:rsid w:val="008904EA"/>
    <w:rsid w:val="0089224C"/>
    <w:rsid w:val="008934BE"/>
    <w:rsid w:val="008946EF"/>
    <w:rsid w:val="00895329"/>
    <w:rsid w:val="00896C03"/>
    <w:rsid w:val="008974B9"/>
    <w:rsid w:val="008A1474"/>
    <w:rsid w:val="008A1FEC"/>
    <w:rsid w:val="008A46AE"/>
    <w:rsid w:val="008A495D"/>
    <w:rsid w:val="008A76FD"/>
    <w:rsid w:val="008B1089"/>
    <w:rsid w:val="008B114B"/>
    <w:rsid w:val="008B2D09"/>
    <w:rsid w:val="008B2EEF"/>
    <w:rsid w:val="008B4D5E"/>
    <w:rsid w:val="008B5195"/>
    <w:rsid w:val="008B519F"/>
    <w:rsid w:val="008C0E78"/>
    <w:rsid w:val="008C2749"/>
    <w:rsid w:val="008C4581"/>
    <w:rsid w:val="008C537F"/>
    <w:rsid w:val="008C585D"/>
    <w:rsid w:val="008C63D5"/>
    <w:rsid w:val="008D07B6"/>
    <w:rsid w:val="008D658B"/>
    <w:rsid w:val="008D7907"/>
    <w:rsid w:val="008E05BC"/>
    <w:rsid w:val="008E2133"/>
    <w:rsid w:val="008E3369"/>
    <w:rsid w:val="008E4270"/>
    <w:rsid w:val="008E6AE8"/>
    <w:rsid w:val="008F02B3"/>
    <w:rsid w:val="008F110B"/>
    <w:rsid w:val="008F26E3"/>
    <w:rsid w:val="008F55B7"/>
    <w:rsid w:val="008F5CBE"/>
    <w:rsid w:val="009038ED"/>
    <w:rsid w:val="00905203"/>
    <w:rsid w:val="00905F8A"/>
    <w:rsid w:val="009071AE"/>
    <w:rsid w:val="0091001C"/>
    <w:rsid w:val="0091261D"/>
    <w:rsid w:val="00913B8D"/>
    <w:rsid w:val="009154BE"/>
    <w:rsid w:val="00920183"/>
    <w:rsid w:val="00921AAA"/>
    <w:rsid w:val="00922FCB"/>
    <w:rsid w:val="009230CF"/>
    <w:rsid w:val="00927273"/>
    <w:rsid w:val="00934E36"/>
    <w:rsid w:val="00935CB0"/>
    <w:rsid w:val="00936574"/>
    <w:rsid w:val="00937412"/>
    <w:rsid w:val="00937C6F"/>
    <w:rsid w:val="009409CE"/>
    <w:rsid w:val="009428A9"/>
    <w:rsid w:val="009437A2"/>
    <w:rsid w:val="00944B28"/>
    <w:rsid w:val="00944F42"/>
    <w:rsid w:val="00945383"/>
    <w:rsid w:val="009458FF"/>
    <w:rsid w:val="00945FA5"/>
    <w:rsid w:val="0095480B"/>
    <w:rsid w:val="009553B9"/>
    <w:rsid w:val="00955AA8"/>
    <w:rsid w:val="00963594"/>
    <w:rsid w:val="009636C0"/>
    <w:rsid w:val="00965529"/>
    <w:rsid w:val="00965B2D"/>
    <w:rsid w:val="00967838"/>
    <w:rsid w:val="009705EC"/>
    <w:rsid w:val="00970ABB"/>
    <w:rsid w:val="00973ECF"/>
    <w:rsid w:val="00974352"/>
    <w:rsid w:val="0097439F"/>
    <w:rsid w:val="0097490B"/>
    <w:rsid w:val="00975766"/>
    <w:rsid w:val="00975D39"/>
    <w:rsid w:val="00977A8A"/>
    <w:rsid w:val="009822EC"/>
    <w:rsid w:val="009827C3"/>
    <w:rsid w:val="00982CD6"/>
    <w:rsid w:val="0098565C"/>
    <w:rsid w:val="00985B73"/>
    <w:rsid w:val="00986F4B"/>
    <w:rsid w:val="009870A7"/>
    <w:rsid w:val="00992266"/>
    <w:rsid w:val="0099266D"/>
    <w:rsid w:val="0099396E"/>
    <w:rsid w:val="00994A54"/>
    <w:rsid w:val="009958BF"/>
    <w:rsid w:val="00996323"/>
    <w:rsid w:val="009A00B8"/>
    <w:rsid w:val="009A02CB"/>
    <w:rsid w:val="009A0B51"/>
    <w:rsid w:val="009A3BC4"/>
    <w:rsid w:val="009A40DE"/>
    <w:rsid w:val="009A5009"/>
    <w:rsid w:val="009A527F"/>
    <w:rsid w:val="009A6092"/>
    <w:rsid w:val="009B0CC9"/>
    <w:rsid w:val="009B0EC8"/>
    <w:rsid w:val="009B1936"/>
    <w:rsid w:val="009B3194"/>
    <w:rsid w:val="009B3791"/>
    <w:rsid w:val="009B493F"/>
    <w:rsid w:val="009B52B5"/>
    <w:rsid w:val="009B691B"/>
    <w:rsid w:val="009B6EBC"/>
    <w:rsid w:val="009C2977"/>
    <w:rsid w:val="009C2DCC"/>
    <w:rsid w:val="009C793E"/>
    <w:rsid w:val="009D2C8B"/>
    <w:rsid w:val="009D68B3"/>
    <w:rsid w:val="009D6E94"/>
    <w:rsid w:val="009E4F22"/>
    <w:rsid w:val="009E6C21"/>
    <w:rsid w:val="009F1A72"/>
    <w:rsid w:val="009F5F25"/>
    <w:rsid w:val="009F7959"/>
    <w:rsid w:val="00A01CFF"/>
    <w:rsid w:val="00A038E3"/>
    <w:rsid w:val="00A054CB"/>
    <w:rsid w:val="00A10377"/>
    <w:rsid w:val="00A10539"/>
    <w:rsid w:val="00A1239F"/>
    <w:rsid w:val="00A15763"/>
    <w:rsid w:val="00A15EA5"/>
    <w:rsid w:val="00A226C6"/>
    <w:rsid w:val="00A227D4"/>
    <w:rsid w:val="00A2297C"/>
    <w:rsid w:val="00A2379F"/>
    <w:rsid w:val="00A23ACF"/>
    <w:rsid w:val="00A247A0"/>
    <w:rsid w:val="00A24965"/>
    <w:rsid w:val="00A254DD"/>
    <w:rsid w:val="00A26191"/>
    <w:rsid w:val="00A27912"/>
    <w:rsid w:val="00A30535"/>
    <w:rsid w:val="00A3060E"/>
    <w:rsid w:val="00A30B91"/>
    <w:rsid w:val="00A3263E"/>
    <w:rsid w:val="00A338A3"/>
    <w:rsid w:val="00A339CF"/>
    <w:rsid w:val="00A347AC"/>
    <w:rsid w:val="00A35110"/>
    <w:rsid w:val="00A36378"/>
    <w:rsid w:val="00A3667D"/>
    <w:rsid w:val="00A40015"/>
    <w:rsid w:val="00A40857"/>
    <w:rsid w:val="00A429BA"/>
    <w:rsid w:val="00A45806"/>
    <w:rsid w:val="00A47445"/>
    <w:rsid w:val="00A512D7"/>
    <w:rsid w:val="00A514C4"/>
    <w:rsid w:val="00A51A31"/>
    <w:rsid w:val="00A522E1"/>
    <w:rsid w:val="00A620C3"/>
    <w:rsid w:val="00A62F4A"/>
    <w:rsid w:val="00A63AD8"/>
    <w:rsid w:val="00A63B15"/>
    <w:rsid w:val="00A645F5"/>
    <w:rsid w:val="00A6656B"/>
    <w:rsid w:val="00A67BF0"/>
    <w:rsid w:val="00A70E1E"/>
    <w:rsid w:val="00A71B6A"/>
    <w:rsid w:val="00A73257"/>
    <w:rsid w:val="00A74B5C"/>
    <w:rsid w:val="00A82113"/>
    <w:rsid w:val="00A82925"/>
    <w:rsid w:val="00A82948"/>
    <w:rsid w:val="00A833CD"/>
    <w:rsid w:val="00A86B77"/>
    <w:rsid w:val="00A9081F"/>
    <w:rsid w:val="00A915B9"/>
    <w:rsid w:val="00A9188C"/>
    <w:rsid w:val="00A91D7F"/>
    <w:rsid w:val="00A91E45"/>
    <w:rsid w:val="00A97002"/>
    <w:rsid w:val="00A97A52"/>
    <w:rsid w:val="00AA0D6A"/>
    <w:rsid w:val="00AA1F88"/>
    <w:rsid w:val="00AA211C"/>
    <w:rsid w:val="00AA4C6A"/>
    <w:rsid w:val="00AA4D7F"/>
    <w:rsid w:val="00AA73B4"/>
    <w:rsid w:val="00AB0B99"/>
    <w:rsid w:val="00AB1BF7"/>
    <w:rsid w:val="00AB2FB7"/>
    <w:rsid w:val="00AB3A5B"/>
    <w:rsid w:val="00AB58BF"/>
    <w:rsid w:val="00AC6457"/>
    <w:rsid w:val="00AC6AE6"/>
    <w:rsid w:val="00AD0751"/>
    <w:rsid w:val="00AD0D0D"/>
    <w:rsid w:val="00AD1735"/>
    <w:rsid w:val="00AD2EAE"/>
    <w:rsid w:val="00AD720E"/>
    <w:rsid w:val="00AD77C4"/>
    <w:rsid w:val="00AD7A75"/>
    <w:rsid w:val="00AE0651"/>
    <w:rsid w:val="00AE12D9"/>
    <w:rsid w:val="00AE1EF0"/>
    <w:rsid w:val="00AE25BF"/>
    <w:rsid w:val="00AE4B3A"/>
    <w:rsid w:val="00AE64F6"/>
    <w:rsid w:val="00AE66E2"/>
    <w:rsid w:val="00AF0C13"/>
    <w:rsid w:val="00AF3414"/>
    <w:rsid w:val="00AF4673"/>
    <w:rsid w:val="00AF46DE"/>
    <w:rsid w:val="00AF5DEE"/>
    <w:rsid w:val="00AF6330"/>
    <w:rsid w:val="00B001F8"/>
    <w:rsid w:val="00B00379"/>
    <w:rsid w:val="00B00A34"/>
    <w:rsid w:val="00B01668"/>
    <w:rsid w:val="00B03AF5"/>
    <w:rsid w:val="00B03C01"/>
    <w:rsid w:val="00B04925"/>
    <w:rsid w:val="00B06299"/>
    <w:rsid w:val="00B078D6"/>
    <w:rsid w:val="00B1248D"/>
    <w:rsid w:val="00B14709"/>
    <w:rsid w:val="00B14DAB"/>
    <w:rsid w:val="00B2220A"/>
    <w:rsid w:val="00B253C2"/>
    <w:rsid w:val="00B2743D"/>
    <w:rsid w:val="00B3015C"/>
    <w:rsid w:val="00B30BF1"/>
    <w:rsid w:val="00B3393F"/>
    <w:rsid w:val="00B344D8"/>
    <w:rsid w:val="00B4136C"/>
    <w:rsid w:val="00B41D85"/>
    <w:rsid w:val="00B4209E"/>
    <w:rsid w:val="00B434DB"/>
    <w:rsid w:val="00B4393B"/>
    <w:rsid w:val="00B43A8B"/>
    <w:rsid w:val="00B43CEC"/>
    <w:rsid w:val="00B43D4A"/>
    <w:rsid w:val="00B43E39"/>
    <w:rsid w:val="00B4489D"/>
    <w:rsid w:val="00B44F04"/>
    <w:rsid w:val="00B46A00"/>
    <w:rsid w:val="00B50DE7"/>
    <w:rsid w:val="00B52B3F"/>
    <w:rsid w:val="00B539EA"/>
    <w:rsid w:val="00B567D1"/>
    <w:rsid w:val="00B636D1"/>
    <w:rsid w:val="00B6497D"/>
    <w:rsid w:val="00B662D4"/>
    <w:rsid w:val="00B734A0"/>
    <w:rsid w:val="00B73B4C"/>
    <w:rsid w:val="00B73F75"/>
    <w:rsid w:val="00B75779"/>
    <w:rsid w:val="00B82D4A"/>
    <w:rsid w:val="00B8483E"/>
    <w:rsid w:val="00B84945"/>
    <w:rsid w:val="00B8588A"/>
    <w:rsid w:val="00B86E21"/>
    <w:rsid w:val="00B86FA7"/>
    <w:rsid w:val="00B9022C"/>
    <w:rsid w:val="00B93986"/>
    <w:rsid w:val="00B946CD"/>
    <w:rsid w:val="00B96481"/>
    <w:rsid w:val="00BA3A53"/>
    <w:rsid w:val="00BA3C54"/>
    <w:rsid w:val="00BA4095"/>
    <w:rsid w:val="00BA5B43"/>
    <w:rsid w:val="00BA6C8E"/>
    <w:rsid w:val="00BA75C1"/>
    <w:rsid w:val="00BB039D"/>
    <w:rsid w:val="00BB11CE"/>
    <w:rsid w:val="00BB18C8"/>
    <w:rsid w:val="00BB5EBF"/>
    <w:rsid w:val="00BB5F7D"/>
    <w:rsid w:val="00BC2ABA"/>
    <w:rsid w:val="00BC5A3D"/>
    <w:rsid w:val="00BC642A"/>
    <w:rsid w:val="00BC6659"/>
    <w:rsid w:val="00BC6693"/>
    <w:rsid w:val="00BC79FD"/>
    <w:rsid w:val="00BD0BDA"/>
    <w:rsid w:val="00BD0E19"/>
    <w:rsid w:val="00BD3BBA"/>
    <w:rsid w:val="00BD6F25"/>
    <w:rsid w:val="00BE1BD1"/>
    <w:rsid w:val="00BE4006"/>
    <w:rsid w:val="00BE42BA"/>
    <w:rsid w:val="00BE496F"/>
    <w:rsid w:val="00BF34AA"/>
    <w:rsid w:val="00BF56E4"/>
    <w:rsid w:val="00BF5DD4"/>
    <w:rsid w:val="00BF64F1"/>
    <w:rsid w:val="00BF7C9D"/>
    <w:rsid w:val="00C006AB"/>
    <w:rsid w:val="00C0135E"/>
    <w:rsid w:val="00C01E8C"/>
    <w:rsid w:val="00C02343"/>
    <w:rsid w:val="00C02DF6"/>
    <w:rsid w:val="00C03E01"/>
    <w:rsid w:val="00C03FE0"/>
    <w:rsid w:val="00C0484F"/>
    <w:rsid w:val="00C05B9B"/>
    <w:rsid w:val="00C1261D"/>
    <w:rsid w:val="00C12FEE"/>
    <w:rsid w:val="00C13C0E"/>
    <w:rsid w:val="00C13E32"/>
    <w:rsid w:val="00C152ED"/>
    <w:rsid w:val="00C17A48"/>
    <w:rsid w:val="00C23582"/>
    <w:rsid w:val="00C25664"/>
    <w:rsid w:val="00C25785"/>
    <w:rsid w:val="00C26B5C"/>
    <w:rsid w:val="00C2724D"/>
    <w:rsid w:val="00C27C7E"/>
    <w:rsid w:val="00C27CA9"/>
    <w:rsid w:val="00C317E7"/>
    <w:rsid w:val="00C3234C"/>
    <w:rsid w:val="00C3579A"/>
    <w:rsid w:val="00C35D83"/>
    <w:rsid w:val="00C3799C"/>
    <w:rsid w:val="00C37C11"/>
    <w:rsid w:val="00C40902"/>
    <w:rsid w:val="00C41CDB"/>
    <w:rsid w:val="00C421BF"/>
    <w:rsid w:val="00C42262"/>
    <w:rsid w:val="00C42F68"/>
    <w:rsid w:val="00C4305E"/>
    <w:rsid w:val="00C43D1E"/>
    <w:rsid w:val="00C44336"/>
    <w:rsid w:val="00C45F04"/>
    <w:rsid w:val="00C4669E"/>
    <w:rsid w:val="00C50F7C"/>
    <w:rsid w:val="00C51704"/>
    <w:rsid w:val="00C535FB"/>
    <w:rsid w:val="00C53A66"/>
    <w:rsid w:val="00C53FBD"/>
    <w:rsid w:val="00C54829"/>
    <w:rsid w:val="00C54F60"/>
    <w:rsid w:val="00C5591F"/>
    <w:rsid w:val="00C55BEB"/>
    <w:rsid w:val="00C57280"/>
    <w:rsid w:val="00C57C50"/>
    <w:rsid w:val="00C611B3"/>
    <w:rsid w:val="00C645F1"/>
    <w:rsid w:val="00C651BF"/>
    <w:rsid w:val="00C715CA"/>
    <w:rsid w:val="00C74374"/>
    <w:rsid w:val="00C7495D"/>
    <w:rsid w:val="00C74F81"/>
    <w:rsid w:val="00C76971"/>
    <w:rsid w:val="00C77CE9"/>
    <w:rsid w:val="00C77F5B"/>
    <w:rsid w:val="00C84856"/>
    <w:rsid w:val="00C8520B"/>
    <w:rsid w:val="00C87CF6"/>
    <w:rsid w:val="00C9103A"/>
    <w:rsid w:val="00C913A1"/>
    <w:rsid w:val="00C9626A"/>
    <w:rsid w:val="00CA0968"/>
    <w:rsid w:val="00CA168E"/>
    <w:rsid w:val="00CA34DF"/>
    <w:rsid w:val="00CA5351"/>
    <w:rsid w:val="00CA5839"/>
    <w:rsid w:val="00CA6212"/>
    <w:rsid w:val="00CA66EF"/>
    <w:rsid w:val="00CB0647"/>
    <w:rsid w:val="00CB0ACB"/>
    <w:rsid w:val="00CB0F0E"/>
    <w:rsid w:val="00CB2B07"/>
    <w:rsid w:val="00CB3BE2"/>
    <w:rsid w:val="00CB404C"/>
    <w:rsid w:val="00CB4236"/>
    <w:rsid w:val="00CC156F"/>
    <w:rsid w:val="00CC1587"/>
    <w:rsid w:val="00CC2B71"/>
    <w:rsid w:val="00CC313E"/>
    <w:rsid w:val="00CC5BD3"/>
    <w:rsid w:val="00CC626B"/>
    <w:rsid w:val="00CC72A4"/>
    <w:rsid w:val="00CD1272"/>
    <w:rsid w:val="00CD3153"/>
    <w:rsid w:val="00CD5FF4"/>
    <w:rsid w:val="00CE0A90"/>
    <w:rsid w:val="00CE59E8"/>
    <w:rsid w:val="00CE68F9"/>
    <w:rsid w:val="00CE6956"/>
    <w:rsid w:val="00CF04F7"/>
    <w:rsid w:val="00CF0CAB"/>
    <w:rsid w:val="00CF0FEE"/>
    <w:rsid w:val="00CF2782"/>
    <w:rsid w:val="00CF64A8"/>
    <w:rsid w:val="00CF6810"/>
    <w:rsid w:val="00D00D76"/>
    <w:rsid w:val="00D01499"/>
    <w:rsid w:val="00D023D6"/>
    <w:rsid w:val="00D06117"/>
    <w:rsid w:val="00D06A47"/>
    <w:rsid w:val="00D06CEC"/>
    <w:rsid w:val="00D106C5"/>
    <w:rsid w:val="00D11371"/>
    <w:rsid w:val="00D1200D"/>
    <w:rsid w:val="00D126CC"/>
    <w:rsid w:val="00D14D19"/>
    <w:rsid w:val="00D158F7"/>
    <w:rsid w:val="00D16817"/>
    <w:rsid w:val="00D16E65"/>
    <w:rsid w:val="00D20EEA"/>
    <w:rsid w:val="00D21FAC"/>
    <w:rsid w:val="00D25F50"/>
    <w:rsid w:val="00D26BEE"/>
    <w:rsid w:val="00D27C2C"/>
    <w:rsid w:val="00D31AFE"/>
    <w:rsid w:val="00D31CC8"/>
    <w:rsid w:val="00D32673"/>
    <w:rsid w:val="00D32678"/>
    <w:rsid w:val="00D4213B"/>
    <w:rsid w:val="00D433A2"/>
    <w:rsid w:val="00D440C4"/>
    <w:rsid w:val="00D51042"/>
    <w:rsid w:val="00D521C1"/>
    <w:rsid w:val="00D530FA"/>
    <w:rsid w:val="00D53E03"/>
    <w:rsid w:val="00D559FC"/>
    <w:rsid w:val="00D61617"/>
    <w:rsid w:val="00D61C99"/>
    <w:rsid w:val="00D63285"/>
    <w:rsid w:val="00D64D5C"/>
    <w:rsid w:val="00D6504C"/>
    <w:rsid w:val="00D704A5"/>
    <w:rsid w:val="00D71E97"/>
    <w:rsid w:val="00D71F40"/>
    <w:rsid w:val="00D724BF"/>
    <w:rsid w:val="00D77416"/>
    <w:rsid w:val="00D77C8A"/>
    <w:rsid w:val="00D80A4A"/>
    <w:rsid w:val="00D80C85"/>
    <w:rsid w:val="00D80FC6"/>
    <w:rsid w:val="00D810F9"/>
    <w:rsid w:val="00D84FEC"/>
    <w:rsid w:val="00D853D1"/>
    <w:rsid w:val="00D86574"/>
    <w:rsid w:val="00D91B81"/>
    <w:rsid w:val="00D92288"/>
    <w:rsid w:val="00D92C75"/>
    <w:rsid w:val="00D92CD9"/>
    <w:rsid w:val="00D9304C"/>
    <w:rsid w:val="00D937D3"/>
    <w:rsid w:val="00D94917"/>
    <w:rsid w:val="00D955B1"/>
    <w:rsid w:val="00D97B4E"/>
    <w:rsid w:val="00DA2EC0"/>
    <w:rsid w:val="00DA3D62"/>
    <w:rsid w:val="00DA74F3"/>
    <w:rsid w:val="00DB1636"/>
    <w:rsid w:val="00DB1BD8"/>
    <w:rsid w:val="00DB1C9F"/>
    <w:rsid w:val="00DB294C"/>
    <w:rsid w:val="00DB2C4B"/>
    <w:rsid w:val="00DB58A6"/>
    <w:rsid w:val="00DB6405"/>
    <w:rsid w:val="00DB69F3"/>
    <w:rsid w:val="00DC2365"/>
    <w:rsid w:val="00DC2E2B"/>
    <w:rsid w:val="00DC4595"/>
    <w:rsid w:val="00DC4812"/>
    <w:rsid w:val="00DC4907"/>
    <w:rsid w:val="00DC5E4B"/>
    <w:rsid w:val="00DC68F9"/>
    <w:rsid w:val="00DD017C"/>
    <w:rsid w:val="00DD1CFD"/>
    <w:rsid w:val="00DD397A"/>
    <w:rsid w:val="00DD58B7"/>
    <w:rsid w:val="00DD64EF"/>
    <w:rsid w:val="00DD6699"/>
    <w:rsid w:val="00DD74A4"/>
    <w:rsid w:val="00DD7DFE"/>
    <w:rsid w:val="00DE06DE"/>
    <w:rsid w:val="00DE3168"/>
    <w:rsid w:val="00DE3743"/>
    <w:rsid w:val="00DE7558"/>
    <w:rsid w:val="00DE79D4"/>
    <w:rsid w:val="00DF0CB1"/>
    <w:rsid w:val="00DF1904"/>
    <w:rsid w:val="00DF27B2"/>
    <w:rsid w:val="00DF5D8A"/>
    <w:rsid w:val="00DF6816"/>
    <w:rsid w:val="00E007C5"/>
    <w:rsid w:val="00E00DBF"/>
    <w:rsid w:val="00E01DD7"/>
    <w:rsid w:val="00E0213F"/>
    <w:rsid w:val="00E02353"/>
    <w:rsid w:val="00E02B13"/>
    <w:rsid w:val="00E033E0"/>
    <w:rsid w:val="00E047AE"/>
    <w:rsid w:val="00E04FAE"/>
    <w:rsid w:val="00E05CDB"/>
    <w:rsid w:val="00E07460"/>
    <w:rsid w:val="00E07E8E"/>
    <w:rsid w:val="00E1026B"/>
    <w:rsid w:val="00E13CB2"/>
    <w:rsid w:val="00E20C37"/>
    <w:rsid w:val="00E21E7E"/>
    <w:rsid w:val="00E22596"/>
    <w:rsid w:val="00E26FCF"/>
    <w:rsid w:val="00E32015"/>
    <w:rsid w:val="00E36C83"/>
    <w:rsid w:val="00E37795"/>
    <w:rsid w:val="00E40B09"/>
    <w:rsid w:val="00E418DE"/>
    <w:rsid w:val="00E44979"/>
    <w:rsid w:val="00E46CE0"/>
    <w:rsid w:val="00E514DF"/>
    <w:rsid w:val="00E51963"/>
    <w:rsid w:val="00E52C57"/>
    <w:rsid w:val="00E54AEF"/>
    <w:rsid w:val="00E576A4"/>
    <w:rsid w:val="00E57E7D"/>
    <w:rsid w:val="00E6095B"/>
    <w:rsid w:val="00E6145E"/>
    <w:rsid w:val="00E656C5"/>
    <w:rsid w:val="00E758E2"/>
    <w:rsid w:val="00E813EC"/>
    <w:rsid w:val="00E84CD8"/>
    <w:rsid w:val="00E85BFD"/>
    <w:rsid w:val="00E85FBF"/>
    <w:rsid w:val="00E8681C"/>
    <w:rsid w:val="00E90B85"/>
    <w:rsid w:val="00E91679"/>
    <w:rsid w:val="00E91A4D"/>
    <w:rsid w:val="00E92452"/>
    <w:rsid w:val="00E932B0"/>
    <w:rsid w:val="00E94CC1"/>
    <w:rsid w:val="00E96431"/>
    <w:rsid w:val="00EA0BC3"/>
    <w:rsid w:val="00EA2BD8"/>
    <w:rsid w:val="00EA3056"/>
    <w:rsid w:val="00EA3D38"/>
    <w:rsid w:val="00EA4CF7"/>
    <w:rsid w:val="00EA54AB"/>
    <w:rsid w:val="00EA70C9"/>
    <w:rsid w:val="00EB052F"/>
    <w:rsid w:val="00EB1D3A"/>
    <w:rsid w:val="00EB3221"/>
    <w:rsid w:val="00EC0BAC"/>
    <w:rsid w:val="00EC199E"/>
    <w:rsid w:val="00EC1C06"/>
    <w:rsid w:val="00EC2CEC"/>
    <w:rsid w:val="00EC3039"/>
    <w:rsid w:val="00EC4D21"/>
    <w:rsid w:val="00EC5235"/>
    <w:rsid w:val="00ED00C2"/>
    <w:rsid w:val="00ED0693"/>
    <w:rsid w:val="00ED5CD8"/>
    <w:rsid w:val="00ED6B03"/>
    <w:rsid w:val="00ED7A5B"/>
    <w:rsid w:val="00EE0891"/>
    <w:rsid w:val="00EE0D05"/>
    <w:rsid w:val="00EE274F"/>
    <w:rsid w:val="00EE3483"/>
    <w:rsid w:val="00EE61E9"/>
    <w:rsid w:val="00EE72E1"/>
    <w:rsid w:val="00EE7DA3"/>
    <w:rsid w:val="00F0039C"/>
    <w:rsid w:val="00F00DA9"/>
    <w:rsid w:val="00F03DDF"/>
    <w:rsid w:val="00F07720"/>
    <w:rsid w:val="00F07C92"/>
    <w:rsid w:val="00F138AB"/>
    <w:rsid w:val="00F14B43"/>
    <w:rsid w:val="00F203C7"/>
    <w:rsid w:val="00F215E2"/>
    <w:rsid w:val="00F21BFF"/>
    <w:rsid w:val="00F21E3F"/>
    <w:rsid w:val="00F230E7"/>
    <w:rsid w:val="00F25D8B"/>
    <w:rsid w:val="00F2728F"/>
    <w:rsid w:val="00F27720"/>
    <w:rsid w:val="00F30C66"/>
    <w:rsid w:val="00F32731"/>
    <w:rsid w:val="00F362AF"/>
    <w:rsid w:val="00F37ACC"/>
    <w:rsid w:val="00F37B1F"/>
    <w:rsid w:val="00F37B8C"/>
    <w:rsid w:val="00F40A27"/>
    <w:rsid w:val="00F41A27"/>
    <w:rsid w:val="00F41DD6"/>
    <w:rsid w:val="00F42821"/>
    <w:rsid w:val="00F4338D"/>
    <w:rsid w:val="00F436EF"/>
    <w:rsid w:val="00F43B18"/>
    <w:rsid w:val="00F43B21"/>
    <w:rsid w:val="00F440D3"/>
    <w:rsid w:val="00F445C8"/>
    <w:rsid w:val="00F446AC"/>
    <w:rsid w:val="00F44797"/>
    <w:rsid w:val="00F4484D"/>
    <w:rsid w:val="00F45932"/>
    <w:rsid w:val="00F45EA3"/>
    <w:rsid w:val="00F46EAF"/>
    <w:rsid w:val="00F55C8C"/>
    <w:rsid w:val="00F55EA6"/>
    <w:rsid w:val="00F5774F"/>
    <w:rsid w:val="00F60DC0"/>
    <w:rsid w:val="00F62688"/>
    <w:rsid w:val="00F62ACC"/>
    <w:rsid w:val="00F63C5D"/>
    <w:rsid w:val="00F67051"/>
    <w:rsid w:val="00F67150"/>
    <w:rsid w:val="00F721AE"/>
    <w:rsid w:val="00F72C66"/>
    <w:rsid w:val="00F74452"/>
    <w:rsid w:val="00F759DB"/>
    <w:rsid w:val="00F76BE5"/>
    <w:rsid w:val="00F80DB7"/>
    <w:rsid w:val="00F83D11"/>
    <w:rsid w:val="00F84744"/>
    <w:rsid w:val="00F84C01"/>
    <w:rsid w:val="00F85D23"/>
    <w:rsid w:val="00F864BF"/>
    <w:rsid w:val="00F87905"/>
    <w:rsid w:val="00F90CAF"/>
    <w:rsid w:val="00F921F1"/>
    <w:rsid w:val="00F93F69"/>
    <w:rsid w:val="00F944FB"/>
    <w:rsid w:val="00F94E52"/>
    <w:rsid w:val="00F958A5"/>
    <w:rsid w:val="00FA22FF"/>
    <w:rsid w:val="00FA24F9"/>
    <w:rsid w:val="00FA3FD0"/>
    <w:rsid w:val="00FA4DDD"/>
    <w:rsid w:val="00FA5AEC"/>
    <w:rsid w:val="00FA662C"/>
    <w:rsid w:val="00FA6D0D"/>
    <w:rsid w:val="00FA6F00"/>
    <w:rsid w:val="00FB0066"/>
    <w:rsid w:val="00FB0C34"/>
    <w:rsid w:val="00FB127E"/>
    <w:rsid w:val="00FB363F"/>
    <w:rsid w:val="00FB5BA4"/>
    <w:rsid w:val="00FC0804"/>
    <w:rsid w:val="00FC3B6D"/>
    <w:rsid w:val="00FC5744"/>
    <w:rsid w:val="00FC5D22"/>
    <w:rsid w:val="00FC65C9"/>
    <w:rsid w:val="00FD045B"/>
    <w:rsid w:val="00FD0B8C"/>
    <w:rsid w:val="00FD35F8"/>
    <w:rsid w:val="00FD3A4E"/>
    <w:rsid w:val="00FD47DF"/>
    <w:rsid w:val="00FD5AFA"/>
    <w:rsid w:val="00FD632B"/>
    <w:rsid w:val="00FD6800"/>
    <w:rsid w:val="00FD7CEB"/>
    <w:rsid w:val="00FE43EF"/>
    <w:rsid w:val="00FE5973"/>
    <w:rsid w:val="00FF0070"/>
    <w:rsid w:val="00FF0393"/>
    <w:rsid w:val="00FF1AB8"/>
    <w:rsid w:val="00FF3CDF"/>
    <w:rsid w:val="00FF3F0C"/>
    <w:rsid w:val="00FF7192"/>
    <w:rsid w:val="00FF73BB"/>
    <w:rsid w:val="00FF7F06"/>
    <w:rsid w:val="1FAB8D16"/>
    <w:rsid w:val="27FA66FA"/>
    <w:rsid w:val="34633709"/>
    <w:rsid w:val="3F973E71"/>
    <w:rsid w:val="511809B3"/>
    <w:rsid w:val="70E85596"/>
    <w:rsid w:val="787F01E4"/>
    <w:rsid w:val="7AB7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A197D"/>
  <w15:docId w15:val="{F0B6BDD4-69D2-46AD-A78C-3AA75632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Theme="minorEastAsia"/>
      <w:color w:val="000000"/>
      <w:lang w:val="en-GB" w:eastAsia="ja-JP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Theme="minorEastAsia" w:hAnsi="Arial"/>
      <w:sz w:val="36"/>
      <w:lang w:val="en-GB" w:eastAsia="ja-JP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Theme="minorEastAsia"/>
      <w:sz w:val="22"/>
      <w:lang w:val="en-GB" w:eastAsia="ja-JP"/>
    </w:rPr>
  </w:style>
  <w:style w:type="paragraph" w:styleId="BodyText">
    <w:name w:val="Body Text"/>
    <w:basedOn w:val="Normal"/>
    <w:link w:val="BodyTextChar"/>
    <w:qFormat/>
    <w:pPr>
      <w:widowControl w:val="0"/>
    </w:pPr>
    <w:rPr>
      <w:i/>
      <w:lang w:val="en-US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pPr>
      <w:spacing w:beforeAutospacing="1" w:after="0" w:afterAutospacing="1"/>
    </w:pPr>
    <w:rPr>
      <w:sz w:val="24"/>
      <w:lang w:val="en-US" w:eastAsia="zh-CN"/>
    </w:r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Normal"/>
    <w:qFormat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HE">
    <w:name w:val="HE"/>
    <w:basedOn w:val="Normal"/>
    <w:qFormat/>
    <w:rPr>
      <w:rFonts w:ascii="Arial" w:hAnsi="Arial"/>
      <w:b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Theme="minorEastAsia" w:hAnsi="Arial"/>
      <w:b/>
      <w:sz w:val="34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lang w:val="en-GB" w:eastAsia="ja-JP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Theme="minorEastAsia" w:hAnsi="Courier New"/>
      <w:lang w:val="en-GB" w:eastAsia="ja-JP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Theme="minorEastAsia" w:hAnsi="Courier New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Theme="minorEastAsia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32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lang w:val="en-GB" w:eastAsia="ja-JP"/>
    </w:rPr>
  </w:style>
  <w:style w:type="paragraph" w:customStyle="1" w:styleId="B1">
    <w:name w:val="B1"/>
    <w:basedOn w:val="Normal"/>
    <w:qFormat/>
    <w:pPr>
      <w:ind w:left="568" w:hanging="284"/>
    </w:p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qFormat/>
    <w:rPr>
      <w:i/>
    </w:rPr>
  </w:style>
  <w:style w:type="character" w:customStyle="1" w:styleId="BodyTextChar">
    <w:name w:val="Body Text Char"/>
    <w:basedOn w:val="DefaultParagraphFont"/>
    <w:link w:val="BodyText"/>
    <w:rPr>
      <w:i/>
      <w:color w:val="000000"/>
      <w:lang w:val="en-US" w:eastAsia="ja-JP"/>
    </w:rPr>
  </w:style>
  <w:style w:type="paragraph" w:styleId="ListParagraph">
    <w:name w:val="List Paragraph"/>
    <w:aliases w:val="Bullets"/>
    <w:basedOn w:val="Normal"/>
    <w:uiPriority w:val="34"/>
    <w:qFormat/>
    <w:pPr>
      <w:ind w:firstLineChars="200" w:firstLine="420"/>
    </w:pPr>
  </w:style>
  <w:style w:type="paragraph" w:styleId="BalloonText">
    <w:name w:val="Balloon Text"/>
    <w:basedOn w:val="Normal"/>
    <w:link w:val="BalloonTextChar"/>
    <w:rsid w:val="001F191F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191F"/>
    <w:rPr>
      <w:rFonts w:eastAsiaTheme="minorEastAsia"/>
      <w:color w:val="000000"/>
      <w:sz w:val="18"/>
      <w:szCs w:val="18"/>
      <w:lang w:val="en-GB" w:eastAsia="ja-JP"/>
    </w:rPr>
  </w:style>
  <w:style w:type="character" w:styleId="CommentReference">
    <w:name w:val="annotation reference"/>
    <w:basedOn w:val="DefaultParagraphFont"/>
    <w:rsid w:val="00696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620F"/>
  </w:style>
  <w:style w:type="character" w:customStyle="1" w:styleId="CommentTextChar">
    <w:name w:val="Comment Text Char"/>
    <w:basedOn w:val="DefaultParagraphFont"/>
    <w:link w:val="CommentText"/>
    <w:rsid w:val="0069620F"/>
    <w:rPr>
      <w:rFonts w:eastAsiaTheme="minorEastAsia"/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620F"/>
    <w:rPr>
      <w:rFonts w:eastAsiaTheme="minorEastAsia"/>
      <w:b/>
      <w:bCs/>
      <w:color w:val="000000"/>
      <w:lang w:val="en-GB" w:eastAsia="ja-JP"/>
    </w:rPr>
  </w:style>
  <w:style w:type="paragraph" w:styleId="Revision">
    <w:name w:val="Revision"/>
    <w:hidden/>
    <w:uiPriority w:val="99"/>
    <w:semiHidden/>
    <w:rsid w:val="00A247A0"/>
    <w:rPr>
      <w:rFonts w:eastAsiaTheme="minorEastAsia"/>
      <w:color w:val="000000"/>
      <w:lang w:val="en-GB" w:eastAsia="ja-JP"/>
    </w:rPr>
  </w:style>
  <w:style w:type="character" w:styleId="Hyperlink">
    <w:name w:val="Hyperlink"/>
    <w:basedOn w:val="DefaultParagraphFont"/>
    <w:rsid w:val="00423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36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F4183"/>
  </w:style>
  <w:style w:type="character" w:styleId="FollowedHyperlink">
    <w:name w:val="FollowedHyperlink"/>
    <w:basedOn w:val="DefaultParagraphFont"/>
    <w:rsid w:val="00367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6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34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300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061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40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988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96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31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5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2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2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17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2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86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specifications-groups/working-procedur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3gpp.org/Work-Item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RBI5PAMIO524-1616901215-24132</_dlc_DocId>
    <HideFromDelve xmlns="71c5aaf6-e6ce-465b-b873-5148d2a4c105">false</HideFromDelve>
    <_dlc_DocIdUrl xmlns="71c5aaf6-e6ce-465b-b873-5148d2a4c105">
      <Url>https://nokia.sharepoint.com/sites/gxp/_layouts/15/DocIdRedir.aspx?ID=RBI5PAMIO524-1616901215-24132</Url>
      <Description>RBI5PAMIO524-1616901215-24132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  <Comments xmlns="3f2ce089-3858-4176-9a21-a30f9204848e">OK</Comment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F8F0E-8AF7-4F55-8B05-472F7607B1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7EA016-F491-443D-82DB-CE32538F40F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89EEFA3-DBC5-42E3-8892-7DD6F7E87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0E56A9-9C58-45C6-A656-00A9B70E6AEF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5.xml><?xml version="1.0" encoding="utf-8"?>
<ds:datastoreItem xmlns:ds="http://schemas.openxmlformats.org/officeDocument/2006/customXml" ds:itemID="{56B1B7D0-BCA5-42B1-BAC1-CA1B710EF98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(Nokia rev4)</dc:creator>
  <cp:keywords/>
  <cp:lastModifiedBy>(Nokia rev2)</cp:lastModifiedBy>
  <cp:revision>5</cp:revision>
  <dcterms:created xsi:type="dcterms:W3CDTF">2024-05-30T02:35:00Z</dcterms:created>
  <dcterms:modified xsi:type="dcterms:W3CDTF">2024-05-30T03:22:00Z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75f480-7803-4ee9-bb54-84d0635fdbe7_SetDate">
    <vt:lpwstr>2021-06-07T08:15:28Z</vt:lpwstr>
  </property>
  <property fmtid="{D5CDD505-2E9C-101B-9397-08002B2CF9AE}" pid="3" name="KSOProductBuildVer">
    <vt:lpwstr>2052-11.8.2.10229</vt:lpwstr>
  </property>
  <property fmtid="{D5CDD505-2E9C-101B-9397-08002B2CF9AE}" pid="4" name="_readonly">
    <vt:lpwstr/>
  </property>
  <property fmtid="{D5CDD505-2E9C-101B-9397-08002B2CF9AE}" pid="5" name="MediaServiceImageTags">
    <vt:lpwstr/>
  </property>
  <property fmtid="{D5CDD505-2E9C-101B-9397-08002B2CF9AE}" pid="6" name="ContentTypeId">
    <vt:lpwstr>0x01010055A05E76B664164F9F76E63E6D6BE6ED</vt:lpwstr>
  </property>
  <property fmtid="{D5CDD505-2E9C-101B-9397-08002B2CF9AE}" pid="7" name="MSIP_Label_6f75f480-7803-4ee9-bb54-84d0635fdbe7_ContentBits">
    <vt:lpwstr>0</vt:lpwstr>
  </property>
  <property fmtid="{D5CDD505-2E9C-101B-9397-08002B2CF9AE}" pid="8" name="_dlc_DocIdItemGuid">
    <vt:lpwstr>f19b0f51-77a8-4aab-a0b5-c5764ce037e8</vt:lpwstr>
  </property>
  <property fmtid="{D5CDD505-2E9C-101B-9397-08002B2CF9AE}" pid="9" name="MSIP_Label_6f75f480-7803-4ee9-bb54-84d0635fdbe7_Method">
    <vt:lpwstr>Privileged</vt:lpwstr>
  </property>
  <property fmtid="{D5CDD505-2E9C-101B-9397-08002B2CF9AE}" pid="10" name="MSIP_Label_6f75f480-7803-4ee9-bb54-84d0635fdbe7_Enabled">
    <vt:lpwstr>true</vt:lpwstr>
  </property>
  <property fmtid="{D5CDD505-2E9C-101B-9397-08002B2CF9AE}" pid="11" name="Document_Confidentiality">
    <vt:lpwstr>Unrestricted</vt:lpwstr>
  </property>
  <property fmtid="{D5CDD505-2E9C-101B-9397-08002B2CF9AE}" pid="12" name="Base Target">
    <vt:lpwstr>_blank</vt:lpwstr>
  </property>
  <property fmtid="{D5CDD505-2E9C-101B-9397-08002B2CF9AE}" pid="13" name="_change">
    <vt:lpwstr/>
  </property>
  <property fmtid="{D5CDD505-2E9C-101B-9397-08002B2CF9AE}" pid="14" name="_NewReviewCycle">
    <vt:lpwstr/>
  </property>
  <property fmtid="{D5CDD505-2E9C-101B-9397-08002B2CF9AE}" pid="15" name="MSIP_Label_6f75f480-7803-4ee9-bb54-84d0635fdbe7_ActionId">
    <vt:lpwstr>3ea55de6-7093-4d29-95a4-0d668f089abb</vt:lpwstr>
  </property>
  <property fmtid="{D5CDD505-2E9C-101B-9397-08002B2CF9AE}" pid="16" name="sflag">
    <vt:lpwstr>1644615404</vt:lpwstr>
  </property>
  <property fmtid="{D5CDD505-2E9C-101B-9397-08002B2CF9AE}" pid="17" name="_full-control">
    <vt:lpwstr/>
  </property>
  <property fmtid="{D5CDD505-2E9C-101B-9397-08002B2CF9AE}" pid="18" name="MSIP_Label_6f75f480-7803-4ee9-bb54-84d0635fdbe7_Name">
    <vt:lpwstr>unrestricted</vt:lpwstr>
  </property>
  <property fmtid="{D5CDD505-2E9C-101B-9397-08002B2CF9AE}" pid="19" name="MSIP_Label_6f75f480-7803-4ee9-bb54-84d0635fdbe7_SiteId">
    <vt:lpwstr>38ae3bcd-9579-4fd4-adda-b42e1495d55a</vt:lpwstr>
  </property>
</Properties>
</file>