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519E146D" w:rsidR="001E41F3" w:rsidRDefault="001E41F3">
      <w:pPr>
        <w:pStyle w:val="CRCoverPage"/>
        <w:tabs>
          <w:tab w:val="right" w:pos="9639"/>
        </w:tabs>
        <w:spacing w:after="0"/>
        <w:rPr>
          <w:b/>
          <w:i/>
          <w:noProof/>
          <w:sz w:val="28"/>
        </w:rPr>
      </w:pPr>
      <w:r>
        <w:rPr>
          <w:b/>
          <w:noProof/>
          <w:sz w:val="24"/>
        </w:rPr>
        <w:t>3GPP TSG-</w:t>
      </w:r>
      <w:r w:rsidR="00F777B6">
        <w:fldChar w:fldCharType="begin"/>
      </w:r>
      <w:r w:rsidR="00F777B6">
        <w:instrText xml:space="preserve"> DOCPROPERTY  TSG/WGRef  \* MERGEFORMAT </w:instrText>
      </w:r>
      <w:r w:rsidR="00F777B6">
        <w:fldChar w:fldCharType="separate"/>
      </w:r>
      <w:r w:rsidR="003609EF">
        <w:rPr>
          <w:b/>
          <w:noProof/>
          <w:sz w:val="24"/>
        </w:rPr>
        <w:t>SA1</w:t>
      </w:r>
      <w:r w:rsidR="00F777B6">
        <w:rPr>
          <w:b/>
          <w:noProof/>
          <w:sz w:val="24"/>
        </w:rPr>
        <w:fldChar w:fldCharType="end"/>
      </w:r>
      <w:r w:rsidR="00C66BA2">
        <w:rPr>
          <w:b/>
          <w:noProof/>
          <w:sz w:val="24"/>
        </w:rPr>
        <w:t xml:space="preserve"> </w:t>
      </w:r>
      <w:r>
        <w:rPr>
          <w:b/>
          <w:noProof/>
          <w:sz w:val="24"/>
        </w:rPr>
        <w:t>Meeting #</w:t>
      </w:r>
      <w:r w:rsidR="00F777B6">
        <w:fldChar w:fldCharType="begin"/>
      </w:r>
      <w:r w:rsidR="00F777B6">
        <w:instrText xml:space="preserve"> DOCPROPERTY  MtgSeq  \* MERGEFORMAT </w:instrText>
      </w:r>
      <w:r w:rsidR="00F777B6">
        <w:fldChar w:fldCharType="separate"/>
      </w:r>
      <w:r w:rsidR="00EB09B7" w:rsidRPr="00EB09B7">
        <w:rPr>
          <w:b/>
          <w:noProof/>
          <w:sz w:val="24"/>
        </w:rPr>
        <w:t>106</w:t>
      </w:r>
      <w:r w:rsidR="00F777B6">
        <w:rPr>
          <w:b/>
          <w:noProof/>
          <w:sz w:val="24"/>
        </w:rPr>
        <w:fldChar w:fldCharType="end"/>
      </w:r>
      <w:r w:rsidR="0026223F">
        <w:fldChar w:fldCharType="begin"/>
      </w:r>
      <w:r w:rsidR="0026223F">
        <w:instrText xml:space="preserve"> DOCPROPERTY  MtgTitle  \* MERGEFORMAT </w:instrText>
      </w:r>
      <w:r w:rsidR="0026223F">
        <w:fldChar w:fldCharType="end"/>
      </w:r>
      <w:r>
        <w:rPr>
          <w:b/>
          <w:i/>
          <w:noProof/>
          <w:sz w:val="28"/>
        </w:rPr>
        <w:tab/>
      </w:r>
      <w:r w:rsidR="00F777B6">
        <w:fldChar w:fldCharType="begin"/>
      </w:r>
      <w:r w:rsidR="00F777B6">
        <w:instrText xml:space="preserve"> DOCPROPERTY  Tdoc#  \* MERGEFORMAT </w:instrText>
      </w:r>
      <w:r w:rsidR="00F777B6">
        <w:fldChar w:fldCharType="separate"/>
      </w:r>
      <w:r w:rsidR="00E13F3D" w:rsidRPr="00E13F3D">
        <w:rPr>
          <w:b/>
          <w:i/>
          <w:noProof/>
          <w:sz w:val="28"/>
        </w:rPr>
        <w:t>S1-24</w:t>
      </w:r>
      <w:r w:rsidR="00494C3F">
        <w:rPr>
          <w:b/>
          <w:i/>
          <w:noProof/>
          <w:sz w:val="28"/>
        </w:rPr>
        <w:t>1335</w:t>
      </w:r>
      <w:r w:rsidR="00F777B6">
        <w:rPr>
          <w:b/>
          <w:i/>
          <w:noProof/>
          <w:sz w:val="28"/>
        </w:rPr>
        <w:fldChar w:fldCharType="end"/>
      </w:r>
    </w:p>
    <w:p w14:paraId="7CB45193" w14:textId="77777777" w:rsidR="001E41F3" w:rsidRDefault="00F777B6"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Jeju</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Korea (Republic Of)</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27th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777B6"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22.261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777B6"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0771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48E3A4" w:rsidR="001E41F3" w:rsidRPr="00494C3F" w:rsidRDefault="00494C3F" w:rsidP="00E13F3D">
            <w:pPr>
              <w:pStyle w:val="CRCoverPage"/>
              <w:spacing w:after="0"/>
              <w:jc w:val="center"/>
              <w:rPr>
                <w:b/>
                <w:noProof/>
                <w:sz w:val="28"/>
                <w:szCs w:val="28"/>
                <w:lang w:val="en-US"/>
              </w:rPr>
            </w:pPr>
            <w:r w:rsidRPr="00494C3F">
              <w:rPr>
                <w:b/>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777B6">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18.13.0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5AF0BD" w:rsidR="00F25D98" w:rsidRDefault="00494C3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8D225E1" w:rsidR="00F25D98" w:rsidRDefault="00494C3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03EA73" w:rsidR="00F25D98" w:rsidRDefault="00494C3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777B6">
            <w:pPr>
              <w:pStyle w:val="CRCoverPage"/>
              <w:spacing w:after="0"/>
              <w:ind w:left="100"/>
              <w:rPr>
                <w:noProof/>
              </w:rPr>
            </w:pPr>
            <w:r>
              <w:fldChar w:fldCharType="begin"/>
            </w:r>
            <w:r>
              <w:instrText xml:space="preserve"> DOCPROPERTY  CrTitle  \* MERGEFORMAT </w:instrText>
            </w:r>
            <w:r>
              <w:fldChar w:fldCharType="separate"/>
            </w:r>
            <w:r w:rsidR="002640DD">
              <w:t>Alignment for Smart Energy Infrastructure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668BC4" w:rsidR="001E41F3" w:rsidRDefault="00F777B6">
            <w:pPr>
              <w:pStyle w:val="CRCoverPage"/>
              <w:spacing w:after="0"/>
              <w:ind w:left="100"/>
              <w:rPr>
                <w:noProof/>
              </w:rPr>
            </w:pPr>
            <w:r>
              <w:fldChar w:fldCharType="begin"/>
            </w:r>
            <w:r>
              <w:instrText xml:space="preserve"> DOCPROPERTY  SourceIfWg  \* MERGEFORMAT </w:instrText>
            </w:r>
            <w:r>
              <w:fldChar w:fldCharType="separate"/>
            </w:r>
            <w:r w:rsidR="00E13F3D">
              <w:rPr>
                <w:noProof/>
              </w:rPr>
              <w:t>Samsung, China Telecom</w:t>
            </w:r>
            <w:r>
              <w:rPr>
                <w:noProof/>
              </w:rPr>
              <w:fldChar w:fldCharType="end"/>
            </w:r>
            <w:r w:rsidR="00494C3F">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26223F"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777B6">
            <w:pPr>
              <w:pStyle w:val="CRCoverPage"/>
              <w:spacing w:after="0"/>
              <w:ind w:left="100"/>
              <w:rPr>
                <w:noProof/>
              </w:rPr>
            </w:pPr>
            <w:r>
              <w:fldChar w:fldCharType="begin"/>
            </w:r>
            <w:r>
              <w:instrText xml:space="preserve"> DOCPROPERTY  RelatedWis  \* MERGEFORMAT </w:instrText>
            </w:r>
            <w:r>
              <w:fldChar w:fldCharType="separate"/>
            </w:r>
            <w:r w:rsidR="00E13F3D">
              <w:rPr>
                <w:noProof/>
              </w:rPr>
              <w:t>SEI</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12F557" w:rsidR="001E41F3" w:rsidRDefault="00F777B6" w:rsidP="00494C3F">
            <w:pPr>
              <w:pStyle w:val="CRCoverPage"/>
              <w:spacing w:after="0"/>
              <w:ind w:left="100"/>
              <w:rPr>
                <w:noProof/>
              </w:rPr>
            </w:pPr>
            <w:r>
              <w:fldChar w:fldCharType="begin"/>
            </w:r>
            <w:r>
              <w:instrText xml:space="preserve"> DOCPROPERTY  ResDate  \* MERGEFORMAT </w:instrText>
            </w:r>
            <w:r>
              <w:fldChar w:fldCharType="separate"/>
            </w:r>
            <w:r w:rsidR="00D24991">
              <w:rPr>
                <w:noProof/>
              </w:rPr>
              <w:t>2024-05-</w:t>
            </w:r>
            <w:r w:rsidR="00494C3F">
              <w:rPr>
                <w:noProof/>
              </w:rPr>
              <w:t>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777B6"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777B6">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77CDCEA" w:rsidR="001E41F3" w:rsidRDefault="004A0E1D">
            <w:pPr>
              <w:pStyle w:val="CRCoverPage"/>
              <w:spacing w:after="0"/>
              <w:ind w:left="100"/>
              <w:rPr>
                <w:noProof/>
              </w:rPr>
            </w:pPr>
            <w:r>
              <w:rPr>
                <w:noProof/>
              </w:rPr>
              <w:t>Some requirements added to TS 22.261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5C793FD" w:rsidR="001E41F3" w:rsidRDefault="004A0E1D">
            <w:pPr>
              <w:pStyle w:val="CRCoverPage"/>
              <w:spacing w:after="0"/>
              <w:ind w:left="100"/>
              <w:rPr>
                <w:noProof/>
              </w:rPr>
            </w:pPr>
            <w:r>
              <w:rPr>
                <w:noProof/>
              </w:rPr>
              <w:t>Text in specific clauses is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336941" w:rsidR="001E41F3" w:rsidRDefault="004A0E1D">
            <w:pPr>
              <w:pStyle w:val="CRCoverPage"/>
              <w:spacing w:after="0"/>
              <w:ind w:left="100"/>
              <w:rPr>
                <w:noProof/>
              </w:rPr>
            </w:pPr>
            <w:r>
              <w:rPr>
                <w:noProof/>
              </w:rPr>
              <w:t>This specification will remain incompletely aligned with other 3GPP specifications for Release 18.</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6CA473" w:rsidR="001E41F3" w:rsidRDefault="004A0E1D" w:rsidP="0094416F">
            <w:pPr>
              <w:pStyle w:val="CRCoverPage"/>
              <w:spacing w:after="0"/>
              <w:ind w:left="100"/>
              <w:rPr>
                <w:noProof/>
              </w:rPr>
            </w:pPr>
            <w:r>
              <w:rPr>
                <w:noProof/>
              </w:rPr>
              <w:t>6.10.2, 6.14.2, 6.23.2, 6.28.1, 6.28.2.2, 8.9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8E3B2C" w:rsidR="001E41F3" w:rsidRDefault="004A0E1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B80F414" w:rsidR="001E41F3" w:rsidRDefault="004A0E1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208F17" w:rsidR="001E41F3" w:rsidRDefault="004A0E1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5D31601" w:rsidR="001E41F3" w:rsidRDefault="001E41F3">
      <w:pPr>
        <w:rPr>
          <w:noProof/>
        </w:rPr>
      </w:pPr>
    </w:p>
    <w:p w14:paraId="5DFFE03B" w14:textId="01461371" w:rsidR="004A0E1D" w:rsidRDefault="004A0E1D">
      <w:pPr>
        <w:rPr>
          <w:noProof/>
        </w:rPr>
      </w:pPr>
    </w:p>
    <w:p w14:paraId="43A388D8" w14:textId="77777777" w:rsidR="004A0E1D" w:rsidRPr="00A006A9" w:rsidRDefault="004A0E1D" w:rsidP="004A0E1D">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sidRPr="00A006A9">
        <w:rPr>
          <w:rFonts w:ascii="Arial Black" w:hAnsi="Arial Black"/>
          <w:noProof/>
        </w:rPr>
        <w:t>FIRST CHANGE</w:t>
      </w:r>
    </w:p>
    <w:p w14:paraId="70CD9C6A" w14:textId="77777777" w:rsidR="001C63F2" w:rsidRPr="00254DD6" w:rsidRDefault="001C63F2" w:rsidP="001C63F2">
      <w:pPr>
        <w:pStyle w:val="Heading3"/>
        <w:rPr>
          <w:lang w:eastAsia="zh-CN"/>
        </w:rPr>
      </w:pPr>
      <w:bookmarkStart w:id="1" w:name="_Toc163132861"/>
      <w:r w:rsidRPr="00FF3908">
        <w:rPr>
          <w:lang w:eastAsia="zh-CN"/>
        </w:rPr>
        <w:t>6.</w:t>
      </w:r>
      <w:r>
        <w:rPr>
          <w:lang w:eastAsia="zh-CN"/>
        </w:rPr>
        <w:t>10</w:t>
      </w:r>
      <w:r w:rsidRPr="00254DD6">
        <w:rPr>
          <w:lang w:eastAsia="zh-CN"/>
        </w:rPr>
        <w:t>.2</w:t>
      </w:r>
      <w:r w:rsidRPr="00254DD6">
        <w:rPr>
          <w:lang w:eastAsia="zh-CN"/>
        </w:rPr>
        <w:tab/>
        <w:t>Requirements</w:t>
      </w:r>
      <w:bookmarkEnd w:id="1"/>
    </w:p>
    <w:p w14:paraId="1AF6929C" w14:textId="77777777" w:rsidR="001C63F2" w:rsidRDefault="001C63F2" w:rsidP="001C63F2">
      <w:pPr>
        <w:rPr>
          <w:lang w:eastAsia="zh-CN"/>
        </w:rPr>
      </w:pPr>
      <w:r w:rsidRPr="002C320B">
        <w:rPr>
          <w:lang w:eastAsia="zh-CN"/>
        </w:rPr>
        <w:t xml:space="preserve">The following set of requirements complement the requirements listed in </w:t>
      </w:r>
      <w:proofErr w:type="spellStart"/>
      <w:r w:rsidRPr="002C320B">
        <w:rPr>
          <w:lang w:eastAsia="zh-CN"/>
        </w:rPr>
        <w:t>3GPP</w:t>
      </w:r>
      <w:proofErr w:type="spellEnd"/>
      <w:r w:rsidRPr="002C320B">
        <w:rPr>
          <w:lang w:eastAsia="zh-CN"/>
        </w:rPr>
        <w:t xml:space="preserve"> </w:t>
      </w:r>
      <w:proofErr w:type="spellStart"/>
      <w:r w:rsidRPr="002C320B">
        <w:rPr>
          <w:lang w:eastAsia="zh-CN"/>
        </w:rPr>
        <w:t>TS</w:t>
      </w:r>
      <w:proofErr w:type="spellEnd"/>
      <w:r w:rsidRPr="002C320B">
        <w:rPr>
          <w:lang w:eastAsia="zh-CN"/>
        </w:rPr>
        <w:t xml:space="preserve"> 22.101 [</w:t>
      </w:r>
      <w:r>
        <w:rPr>
          <w:lang w:eastAsia="zh-CN"/>
        </w:rPr>
        <w:t>6</w:t>
      </w:r>
      <w:r w:rsidRPr="002C320B">
        <w:rPr>
          <w:lang w:eastAsia="zh-CN"/>
        </w:rPr>
        <w:t>], clause 29.</w:t>
      </w:r>
    </w:p>
    <w:p w14:paraId="00632725" w14:textId="77777777" w:rsidR="001C63F2" w:rsidRDefault="001C63F2" w:rsidP="001C63F2">
      <w:r w:rsidRPr="00353682">
        <w:rPr>
          <w:lang w:eastAsia="zh-CN"/>
        </w:rPr>
        <w:t xml:space="preserve">Based on </w:t>
      </w:r>
      <w:r w:rsidRPr="00254DD6">
        <w:rPr>
          <w:lang w:eastAsia="zh-CN"/>
        </w:rPr>
        <w:t xml:space="preserve">operator policy, a </w:t>
      </w:r>
      <w:proofErr w:type="spellStart"/>
      <w:r>
        <w:rPr>
          <w:lang w:eastAsia="zh-CN"/>
        </w:rPr>
        <w:t>5G</w:t>
      </w:r>
      <w:proofErr w:type="spellEnd"/>
      <w:r w:rsidRPr="00254DD6">
        <w:t xml:space="preserve"> </w:t>
      </w:r>
      <w:r w:rsidRPr="00F81743">
        <w:rPr>
          <w:lang w:eastAsia="zh-CN"/>
        </w:rPr>
        <w:t>network</w:t>
      </w:r>
      <w:r w:rsidRPr="00F81743">
        <w:t xml:space="preserve"> shall provide suitable APIs to allow a </w:t>
      </w:r>
      <w:r>
        <w:t xml:space="preserve">trusted </w:t>
      </w:r>
      <w:r>
        <w:rPr>
          <w:lang w:eastAsia="zh-CN"/>
        </w:rPr>
        <w:t>third-party</w:t>
      </w:r>
      <w:r w:rsidRPr="002918A3">
        <w:t xml:space="preserve"> to create, </w:t>
      </w:r>
      <w:r w:rsidRPr="00FD0206">
        <w:t>modify</w:t>
      </w:r>
      <w:r>
        <w:t>,</w:t>
      </w:r>
      <w:r w:rsidRPr="00FD0206">
        <w:t xml:space="preserve"> </w:t>
      </w:r>
      <w:r>
        <w:t xml:space="preserve">and </w:t>
      </w:r>
      <w:r w:rsidRPr="002918A3">
        <w:t xml:space="preserve">delete network slices used for the </w:t>
      </w:r>
      <w:r>
        <w:rPr>
          <w:lang w:eastAsia="zh-CN"/>
        </w:rPr>
        <w:t>third-party</w:t>
      </w:r>
      <w:r w:rsidRPr="005A1750">
        <w:t>.</w:t>
      </w:r>
    </w:p>
    <w:p w14:paraId="76E159F4" w14:textId="77777777" w:rsidR="001C63F2" w:rsidRDefault="001C63F2" w:rsidP="001C63F2">
      <w:pPr>
        <w:rPr>
          <w:lang w:eastAsia="zh-CN"/>
        </w:rPr>
      </w:pPr>
      <w:r w:rsidRPr="000A02E3">
        <w:rPr>
          <w:lang w:eastAsia="zh-CN"/>
        </w:rPr>
        <w:lastRenderedPageBreak/>
        <w:t xml:space="preserve">Based on operator policy, the </w:t>
      </w:r>
      <w:proofErr w:type="spellStart"/>
      <w:r>
        <w:rPr>
          <w:lang w:eastAsia="zh-CN"/>
        </w:rPr>
        <w:t>5G</w:t>
      </w:r>
      <w:proofErr w:type="spellEnd"/>
      <w:r w:rsidRPr="000A02E3">
        <w:rPr>
          <w:lang w:eastAsia="zh-CN"/>
        </w:rPr>
        <w:t xml:space="preserve"> </w:t>
      </w:r>
      <w:r>
        <w:rPr>
          <w:lang w:eastAsia="zh-CN"/>
        </w:rPr>
        <w:t xml:space="preserve">network </w:t>
      </w:r>
      <w:r w:rsidRPr="000A02E3">
        <w:rPr>
          <w:lang w:eastAsia="zh-CN"/>
        </w:rPr>
        <w:t xml:space="preserve">shall provide suitable APIs to allow a </w:t>
      </w:r>
      <w:r>
        <w:rPr>
          <w:lang w:eastAsia="zh-CN"/>
        </w:rPr>
        <w:t>trusted third-party</w:t>
      </w:r>
      <w:r w:rsidRPr="000A02E3">
        <w:rPr>
          <w:lang w:eastAsia="zh-CN"/>
        </w:rPr>
        <w:t xml:space="preserve"> to monitor the network slice used for the </w:t>
      </w:r>
      <w:r>
        <w:rPr>
          <w:lang w:eastAsia="zh-CN"/>
        </w:rPr>
        <w:t>third-party</w:t>
      </w:r>
      <w:r w:rsidRPr="000A02E3">
        <w:rPr>
          <w:lang w:eastAsia="zh-CN"/>
        </w:rPr>
        <w:t>.</w:t>
      </w:r>
    </w:p>
    <w:p w14:paraId="3E44E997" w14:textId="77777777" w:rsidR="001C63F2" w:rsidRDefault="001C63F2" w:rsidP="001C63F2">
      <w:pPr>
        <w:rPr>
          <w:lang w:eastAsia="zh-CN"/>
        </w:rPr>
      </w:pPr>
      <w:r w:rsidRPr="00353682">
        <w:rPr>
          <w:lang w:eastAsia="zh-CN"/>
        </w:rPr>
        <w:t xml:space="preserve">Based on </w:t>
      </w:r>
      <w:r>
        <w:rPr>
          <w:lang w:eastAsia="zh-CN"/>
        </w:rPr>
        <w:t xml:space="preserve">operator policy, the </w:t>
      </w:r>
      <w:proofErr w:type="spellStart"/>
      <w:r>
        <w:rPr>
          <w:lang w:eastAsia="zh-CN"/>
        </w:rPr>
        <w:t>5G</w:t>
      </w:r>
      <w:proofErr w:type="spellEnd"/>
      <w:r>
        <w:rPr>
          <w:lang w:eastAsia="zh-CN"/>
        </w:rPr>
        <w:t xml:space="preserve"> network shall </w:t>
      </w:r>
      <w:r w:rsidRPr="005C2F4F">
        <w:rPr>
          <w:lang w:eastAsia="zh-CN"/>
        </w:rPr>
        <w:t xml:space="preserve">provide suitable APIs to </w:t>
      </w:r>
      <w:r>
        <w:rPr>
          <w:lang w:eastAsia="zh-CN"/>
        </w:rPr>
        <w:t>allow a trusted third-party to define and update the set of services and capabilities supported in a network slice</w:t>
      </w:r>
      <w:r w:rsidRPr="00975E9F">
        <w:t xml:space="preserve"> </w:t>
      </w:r>
      <w:r w:rsidRPr="00975E9F">
        <w:rPr>
          <w:lang w:eastAsia="zh-CN"/>
        </w:rPr>
        <w:t xml:space="preserve">used for the </w:t>
      </w:r>
      <w:r>
        <w:rPr>
          <w:lang w:eastAsia="zh-CN"/>
        </w:rPr>
        <w:t>third-party.</w:t>
      </w:r>
    </w:p>
    <w:p w14:paraId="74C22922" w14:textId="77777777" w:rsidR="001C63F2" w:rsidRDefault="001C63F2" w:rsidP="001C63F2">
      <w:pPr>
        <w:rPr>
          <w:lang w:eastAsia="zh-CN"/>
        </w:rPr>
      </w:pPr>
      <w:r w:rsidRPr="0035294E">
        <w:rPr>
          <w:lang w:eastAsia="zh-CN"/>
        </w:rPr>
        <w:t xml:space="preserve">Based on operator policy, the </w:t>
      </w:r>
      <w:proofErr w:type="spellStart"/>
      <w:r>
        <w:rPr>
          <w:lang w:eastAsia="zh-CN"/>
        </w:rPr>
        <w:t>5G</w:t>
      </w:r>
      <w:proofErr w:type="spellEnd"/>
      <w:r>
        <w:rPr>
          <w:lang w:eastAsia="zh-CN"/>
        </w:rPr>
        <w:t xml:space="preserve"> network</w:t>
      </w:r>
      <w:r w:rsidRPr="00353682">
        <w:rPr>
          <w:lang w:eastAsia="zh-CN"/>
        </w:rPr>
        <w:t xml:space="preserve"> </w:t>
      </w:r>
      <w:r w:rsidRPr="0035294E">
        <w:rPr>
          <w:lang w:eastAsia="zh-CN"/>
        </w:rPr>
        <w:t xml:space="preserve">shall provide suitable APIs to allow a trusted </w:t>
      </w:r>
      <w:r>
        <w:rPr>
          <w:lang w:eastAsia="zh-CN"/>
        </w:rPr>
        <w:t>third-party</w:t>
      </w:r>
      <w:r w:rsidRPr="0035294E">
        <w:rPr>
          <w:lang w:eastAsia="zh-CN"/>
        </w:rPr>
        <w:t xml:space="preserve"> </w:t>
      </w:r>
      <w:r>
        <w:rPr>
          <w:lang w:eastAsia="zh-CN"/>
        </w:rPr>
        <w:t xml:space="preserve">to configure the information which associates a </w:t>
      </w:r>
      <w:proofErr w:type="spellStart"/>
      <w:r>
        <w:rPr>
          <w:lang w:eastAsia="zh-CN"/>
        </w:rPr>
        <w:t>UE</w:t>
      </w:r>
      <w:proofErr w:type="spellEnd"/>
      <w:r>
        <w:rPr>
          <w:lang w:eastAsia="zh-CN"/>
        </w:rPr>
        <w:t xml:space="preserve"> to a network slice</w:t>
      </w:r>
      <w:r w:rsidRPr="00724B58">
        <w:rPr>
          <w:lang w:eastAsia="zh-CN"/>
        </w:rPr>
        <w:t xml:space="preserve"> </w:t>
      </w:r>
      <w:r w:rsidRPr="0035294E">
        <w:rPr>
          <w:lang w:eastAsia="zh-CN"/>
        </w:rPr>
        <w:t xml:space="preserve">used for the </w:t>
      </w:r>
      <w:r>
        <w:rPr>
          <w:lang w:eastAsia="zh-CN"/>
        </w:rPr>
        <w:t>third-party.</w:t>
      </w:r>
    </w:p>
    <w:p w14:paraId="57B0F10A" w14:textId="77777777" w:rsidR="001C63F2" w:rsidRDefault="001C63F2" w:rsidP="001C63F2">
      <w:pPr>
        <w:rPr>
          <w:lang w:eastAsia="zh-CN"/>
        </w:rPr>
      </w:pPr>
      <w:r w:rsidRPr="0035294E">
        <w:rPr>
          <w:lang w:eastAsia="zh-CN"/>
        </w:rPr>
        <w:t xml:space="preserve">Based on operator policy, the </w:t>
      </w:r>
      <w:proofErr w:type="spellStart"/>
      <w:r>
        <w:rPr>
          <w:lang w:eastAsia="zh-CN"/>
        </w:rPr>
        <w:t>5G</w:t>
      </w:r>
      <w:proofErr w:type="spellEnd"/>
      <w:r>
        <w:rPr>
          <w:lang w:eastAsia="zh-CN"/>
        </w:rPr>
        <w:t xml:space="preserve"> network</w:t>
      </w:r>
      <w:r w:rsidRPr="00353682">
        <w:rPr>
          <w:lang w:eastAsia="zh-CN"/>
        </w:rPr>
        <w:t xml:space="preserve"> </w:t>
      </w:r>
      <w:r w:rsidRPr="0035294E">
        <w:rPr>
          <w:lang w:eastAsia="zh-CN"/>
        </w:rPr>
        <w:t xml:space="preserve">shall provide suitable APIs to allow a trusted </w:t>
      </w:r>
      <w:r>
        <w:rPr>
          <w:lang w:eastAsia="zh-CN"/>
        </w:rPr>
        <w:t>third-party</w:t>
      </w:r>
      <w:r w:rsidRPr="0035294E">
        <w:rPr>
          <w:lang w:eastAsia="zh-CN"/>
        </w:rPr>
        <w:t xml:space="preserve"> </w:t>
      </w:r>
      <w:r>
        <w:rPr>
          <w:lang w:eastAsia="zh-CN"/>
        </w:rPr>
        <w:t>to configure the information which associates a service to a network slice</w:t>
      </w:r>
      <w:r w:rsidRPr="00724B58">
        <w:rPr>
          <w:lang w:eastAsia="zh-CN"/>
        </w:rPr>
        <w:t xml:space="preserve"> </w:t>
      </w:r>
      <w:r w:rsidRPr="0035294E">
        <w:rPr>
          <w:lang w:eastAsia="zh-CN"/>
        </w:rPr>
        <w:t xml:space="preserve">used for the </w:t>
      </w:r>
      <w:r>
        <w:rPr>
          <w:lang w:eastAsia="zh-CN"/>
        </w:rPr>
        <w:t>third-party.</w:t>
      </w:r>
    </w:p>
    <w:p w14:paraId="3A1BF7DB" w14:textId="77777777" w:rsidR="001C63F2" w:rsidRDefault="001C63F2" w:rsidP="001C63F2">
      <w:pPr>
        <w:rPr>
          <w:lang w:eastAsia="zh-CN"/>
        </w:rPr>
      </w:pPr>
      <w:r w:rsidRPr="00353682">
        <w:rPr>
          <w:lang w:eastAsia="zh-CN"/>
        </w:rPr>
        <w:t xml:space="preserve">Based on </w:t>
      </w:r>
      <w:r>
        <w:rPr>
          <w:lang w:eastAsia="zh-CN"/>
        </w:rPr>
        <w:t xml:space="preserve">operator policy, the </w:t>
      </w:r>
      <w:proofErr w:type="spellStart"/>
      <w:r>
        <w:rPr>
          <w:lang w:eastAsia="zh-CN"/>
        </w:rPr>
        <w:t>5G</w:t>
      </w:r>
      <w:proofErr w:type="spellEnd"/>
      <w:r>
        <w:rPr>
          <w:lang w:eastAsia="zh-CN"/>
        </w:rPr>
        <w:t xml:space="preserve"> network shall </w:t>
      </w:r>
      <w:r w:rsidRPr="005C2F4F">
        <w:rPr>
          <w:lang w:eastAsia="zh-CN"/>
        </w:rPr>
        <w:t xml:space="preserve">provide suitable APIs to </w:t>
      </w:r>
      <w:r>
        <w:rPr>
          <w:lang w:eastAsia="zh-CN"/>
        </w:rPr>
        <w:t xml:space="preserve">allow a trusted third-party to assign a </w:t>
      </w:r>
      <w:proofErr w:type="spellStart"/>
      <w:r>
        <w:rPr>
          <w:lang w:eastAsia="zh-CN"/>
        </w:rPr>
        <w:t>UE</w:t>
      </w:r>
      <w:proofErr w:type="spellEnd"/>
      <w:r>
        <w:rPr>
          <w:lang w:eastAsia="zh-CN"/>
        </w:rPr>
        <w:t xml:space="preserve"> to a network slice </w:t>
      </w:r>
      <w:r w:rsidRPr="005C2F4F">
        <w:rPr>
          <w:lang w:eastAsia="zh-CN"/>
        </w:rPr>
        <w:t xml:space="preserve">used for the </w:t>
      </w:r>
      <w:r>
        <w:rPr>
          <w:lang w:eastAsia="zh-CN"/>
        </w:rPr>
        <w:t xml:space="preserve">third-party, to move a </w:t>
      </w:r>
      <w:proofErr w:type="spellStart"/>
      <w:r>
        <w:rPr>
          <w:lang w:eastAsia="zh-CN"/>
        </w:rPr>
        <w:t>UE</w:t>
      </w:r>
      <w:proofErr w:type="spellEnd"/>
      <w:r>
        <w:rPr>
          <w:lang w:eastAsia="zh-CN"/>
        </w:rPr>
        <w:t xml:space="preserve"> from one network slice used for the third-party to another network slice used for the third-party, and to remove a </w:t>
      </w:r>
      <w:proofErr w:type="spellStart"/>
      <w:r>
        <w:rPr>
          <w:lang w:eastAsia="zh-CN"/>
        </w:rPr>
        <w:t>UE</w:t>
      </w:r>
      <w:proofErr w:type="spellEnd"/>
      <w:r>
        <w:rPr>
          <w:lang w:eastAsia="zh-CN"/>
        </w:rPr>
        <w:t xml:space="preserve"> from a network slice used for the third-party</w:t>
      </w:r>
      <w:r w:rsidRPr="005C2F4F">
        <w:rPr>
          <w:lang w:eastAsia="zh-CN"/>
        </w:rPr>
        <w:t xml:space="preserve"> </w:t>
      </w:r>
      <w:r>
        <w:rPr>
          <w:lang w:eastAsia="zh-CN"/>
        </w:rPr>
        <w:t xml:space="preserve">based on subscription, </w:t>
      </w:r>
      <w:proofErr w:type="spellStart"/>
      <w:r>
        <w:rPr>
          <w:lang w:eastAsia="zh-CN"/>
        </w:rPr>
        <w:t>UE</w:t>
      </w:r>
      <w:proofErr w:type="spellEnd"/>
      <w:r>
        <w:rPr>
          <w:lang w:eastAsia="zh-CN"/>
        </w:rPr>
        <w:t xml:space="preserve"> </w:t>
      </w:r>
      <w:r w:rsidRPr="00A4258D">
        <w:rPr>
          <w:lang w:eastAsia="zh-CN"/>
        </w:rPr>
        <w:t>capabilities</w:t>
      </w:r>
      <w:r>
        <w:rPr>
          <w:lang w:eastAsia="zh-CN"/>
        </w:rPr>
        <w:t>, and services provided by the network slice.</w:t>
      </w:r>
    </w:p>
    <w:p w14:paraId="5E0063A0" w14:textId="77777777" w:rsidR="001C63F2" w:rsidRDefault="001C63F2" w:rsidP="001C63F2">
      <w:r>
        <w:t xml:space="preserve">The </w:t>
      </w:r>
      <w:proofErr w:type="spellStart"/>
      <w:r>
        <w:t>3</w:t>
      </w:r>
      <w:r w:rsidRPr="00AD71ED">
        <w:t>GPP</w:t>
      </w:r>
      <w:proofErr w:type="spellEnd"/>
      <w:r w:rsidRPr="00AD71ED">
        <w:t xml:space="preserve"> network shall be able to provide suitable and secure means to </w:t>
      </w:r>
      <w:r>
        <w:t>enable</w:t>
      </w:r>
      <w:r w:rsidRPr="00AD71ED">
        <w:t xml:space="preserve"> </w:t>
      </w:r>
      <w:r>
        <w:t>an</w:t>
      </w:r>
      <w:r w:rsidRPr="00AD71ED">
        <w:t xml:space="preserve"> authorized </w:t>
      </w:r>
      <w:r>
        <w:rPr>
          <w:lang w:eastAsia="zh-CN"/>
        </w:rPr>
        <w:t>third-party</w:t>
      </w:r>
      <w:r w:rsidRPr="00AD71ED">
        <w:t xml:space="preserve"> to provide the </w:t>
      </w:r>
      <w:proofErr w:type="spellStart"/>
      <w:r w:rsidRPr="00AD71ED">
        <w:t>3GPP</w:t>
      </w:r>
      <w:proofErr w:type="spellEnd"/>
      <w:r w:rsidRPr="00AD71ED">
        <w:t xml:space="preserve"> network via encrypted connection</w:t>
      </w:r>
      <w:r>
        <w:t xml:space="preserve"> </w:t>
      </w:r>
      <w:r w:rsidRPr="00AD71ED">
        <w:t xml:space="preserve">with the expected communication behaviour of </w:t>
      </w:r>
      <w:proofErr w:type="spellStart"/>
      <w:r w:rsidRPr="00AD71ED">
        <w:t>UE</w:t>
      </w:r>
      <w:proofErr w:type="spellEnd"/>
      <w:r w:rsidRPr="00AD71ED">
        <w:t>(s)</w:t>
      </w:r>
      <w:r>
        <w:t>.</w:t>
      </w:r>
    </w:p>
    <w:p w14:paraId="4FFACD83" w14:textId="77777777" w:rsidR="001C63F2" w:rsidRDefault="001C63F2" w:rsidP="001C63F2">
      <w:pPr>
        <w:pStyle w:val="NO"/>
      </w:pPr>
      <w:r>
        <w:t>N</w:t>
      </w:r>
      <w:proofErr w:type="spellStart"/>
      <w:r w:rsidRPr="005D6E28">
        <w:rPr>
          <w:lang w:val="en-US"/>
        </w:rPr>
        <w:t>O</w:t>
      </w:r>
      <w:r>
        <w:rPr>
          <w:lang w:val="en-US"/>
        </w:rPr>
        <w:t>TE</w:t>
      </w:r>
      <w:proofErr w:type="spellEnd"/>
      <w:r>
        <w:rPr>
          <w:lang w:val="en-US"/>
        </w:rPr>
        <w:t xml:space="preserve"> 1</w:t>
      </w:r>
      <w:r>
        <w:t>:</w:t>
      </w:r>
      <w:r>
        <w:tab/>
        <w:t>The expected communication behaviour is, for instance,</w:t>
      </w:r>
      <w:r w:rsidRPr="00AD71ED">
        <w:t xml:space="preserve"> the application</w:t>
      </w:r>
      <w:r>
        <w:t xml:space="preserve"> servers</w:t>
      </w:r>
      <w:r w:rsidRPr="00AD71ED">
        <w:t xml:space="preserve"> </w:t>
      </w:r>
      <w:r>
        <w:t xml:space="preserve">a </w:t>
      </w:r>
      <w:proofErr w:type="spellStart"/>
      <w:r>
        <w:t>UE</w:t>
      </w:r>
      <w:proofErr w:type="spellEnd"/>
      <w:r>
        <w:t xml:space="preserve"> is allowed </w:t>
      </w:r>
      <w:r w:rsidRPr="00AD71ED">
        <w:t xml:space="preserve">to communicate with, the time </w:t>
      </w:r>
      <w:r>
        <w:t>a</w:t>
      </w:r>
      <w:r w:rsidRPr="00AD71ED">
        <w:t xml:space="preserve"> </w:t>
      </w:r>
      <w:proofErr w:type="spellStart"/>
      <w:r w:rsidRPr="00AD71ED">
        <w:t>UE</w:t>
      </w:r>
      <w:proofErr w:type="spellEnd"/>
      <w:r w:rsidRPr="00AD71ED">
        <w:t xml:space="preserve"> is allowed to communicate, </w:t>
      </w:r>
      <w:r>
        <w:t xml:space="preserve">or </w:t>
      </w:r>
      <w:r w:rsidRPr="00AD71ED">
        <w:t>the allowed geographic area</w:t>
      </w:r>
      <w:r>
        <w:t xml:space="preserve"> of a </w:t>
      </w:r>
      <w:proofErr w:type="spellStart"/>
      <w:r>
        <w:t>UE</w:t>
      </w:r>
      <w:proofErr w:type="spellEnd"/>
      <w:r>
        <w:t>.</w:t>
      </w:r>
    </w:p>
    <w:p w14:paraId="63AAF301" w14:textId="77777777" w:rsidR="001C63F2" w:rsidRDefault="001C63F2" w:rsidP="001C63F2">
      <w:r>
        <w:t xml:space="preserve">The </w:t>
      </w:r>
      <w:proofErr w:type="spellStart"/>
      <w:r>
        <w:t>3</w:t>
      </w:r>
      <w:r w:rsidRPr="00AD71ED">
        <w:t>GPP</w:t>
      </w:r>
      <w:proofErr w:type="spellEnd"/>
      <w:r w:rsidRPr="00AD71ED">
        <w:t xml:space="preserve"> network shall be able to provide suitable and secure means to </w:t>
      </w:r>
      <w:r>
        <w:t>enable</w:t>
      </w:r>
      <w:r w:rsidRPr="00AD71ED">
        <w:t xml:space="preserve"> </w:t>
      </w:r>
      <w:r>
        <w:t>an</w:t>
      </w:r>
      <w:r w:rsidRPr="00AD71ED">
        <w:t xml:space="preserve"> authorized </w:t>
      </w:r>
      <w:r>
        <w:rPr>
          <w:lang w:eastAsia="zh-CN"/>
        </w:rPr>
        <w:t>third-party</w:t>
      </w:r>
      <w:r w:rsidRPr="00AD71ED">
        <w:t xml:space="preserve"> to provide via encrypted connection</w:t>
      </w:r>
      <w:r>
        <w:t xml:space="preserve"> </w:t>
      </w:r>
      <w:r w:rsidRPr="00AD71ED">
        <w:t xml:space="preserve">the </w:t>
      </w:r>
      <w:proofErr w:type="spellStart"/>
      <w:r w:rsidRPr="00AD71ED">
        <w:t>3GPP</w:t>
      </w:r>
      <w:proofErr w:type="spellEnd"/>
      <w:r w:rsidRPr="00AD71ED">
        <w:t xml:space="preserve"> network with the </w:t>
      </w:r>
      <w:r>
        <w:t xml:space="preserve">actions </w:t>
      </w:r>
      <w:r w:rsidRPr="00AD71ED">
        <w:t xml:space="preserve">expected </w:t>
      </w:r>
      <w:r>
        <w:t xml:space="preserve">from the </w:t>
      </w:r>
      <w:proofErr w:type="spellStart"/>
      <w:r>
        <w:t>3GPP</w:t>
      </w:r>
      <w:proofErr w:type="spellEnd"/>
      <w:r>
        <w:t xml:space="preserve"> </w:t>
      </w:r>
      <w:r w:rsidRPr="00AD71ED">
        <w:t xml:space="preserve">network </w:t>
      </w:r>
      <w:r>
        <w:t>when det</w:t>
      </w:r>
      <w:r w:rsidRPr="00AD71ED">
        <w:t xml:space="preserve">ecting </w:t>
      </w:r>
      <w:r>
        <w:t xml:space="preserve">behaviour that falls outside the </w:t>
      </w:r>
      <w:r w:rsidRPr="00AD71ED">
        <w:t xml:space="preserve">expected communication </w:t>
      </w:r>
      <w:r>
        <w:t>behaviour.</w:t>
      </w:r>
    </w:p>
    <w:p w14:paraId="30395417" w14:textId="77777777" w:rsidR="001C63F2" w:rsidRDefault="001C63F2" w:rsidP="001C63F2">
      <w:pPr>
        <w:pStyle w:val="NO"/>
      </w:pPr>
      <w:r>
        <w:t>NOTE</w:t>
      </w:r>
      <w:r w:rsidRPr="005D6E28">
        <w:rPr>
          <w:lang w:val="en-US"/>
        </w:rPr>
        <w:t xml:space="preserve"> </w:t>
      </w:r>
      <w:r>
        <w:rPr>
          <w:lang w:val="en-US"/>
        </w:rPr>
        <w:t>2</w:t>
      </w:r>
      <w:r>
        <w:t>:</w:t>
      </w:r>
      <w:r>
        <w:tab/>
        <w:t>Such actions can be, for instance, to</w:t>
      </w:r>
      <w:r w:rsidRPr="00AD71ED">
        <w:t xml:space="preserve"> terminate the </w:t>
      </w:r>
      <w:proofErr w:type="spellStart"/>
      <w:r w:rsidRPr="00AD71ED">
        <w:t>UE</w:t>
      </w:r>
      <w:r w:rsidRPr="008F6153">
        <w:t>'</w:t>
      </w:r>
      <w:r w:rsidRPr="00AD71ED">
        <w:t>s</w:t>
      </w:r>
      <w:proofErr w:type="spellEnd"/>
      <w:r w:rsidRPr="00AD71ED">
        <w:t xml:space="preserve"> communication, </w:t>
      </w:r>
      <w:r>
        <w:t xml:space="preserve">to </w:t>
      </w:r>
      <w:r w:rsidRPr="00AD71ED">
        <w:t xml:space="preserve">block the transferred data between </w:t>
      </w:r>
      <w:r>
        <w:t xml:space="preserve">the </w:t>
      </w:r>
      <w:proofErr w:type="spellStart"/>
      <w:r w:rsidRPr="00AD71ED">
        <w:t>UE</w:t>
      </w:r>
      <w:proofErr w:type="spellEnd"/>
      <w:r w:rsidRPr="00AD71ED">
        <w:t xml:space="preserve"> and the </w:t>
      </w:r>
      <w:r>
        <w:t xml:space="preserve">not </w:t>
      </w:r>
      <w:r w:rsidRPr="00AD71ED">
        <w:t>allowed application.</w:t>
      </w:r>
    </w:p>
    <w:p w14:paraId="225BD152" w14:textId="77777777" w:rsidR="001C63F2" w:rsidRDefault="001C63F2" w:rsidP="001C63F2">
      <w:pPr>
        <w:rPr>
          <w:lang w:eastAsia="ja-JP"/>
        </w:rPr>
      </w:pPr>
      <w:r>
        <w:t xml:space="preserve">The </w:t>
      </w:r>
      <w:proofErr w:type="spellStart"/>
      <w:r w:rsidRPr="00AD71ED">
        <w:rPr>
          <w:lang w:eastAsia="ja-JP"/>
        </w:rPr>
        <w:t>5G</w:t>
      </w:r>
      <w:proofErr w:type="spellEnd"/>
      <w:r w:rsidRPr="00AD71ED">
        <w:rPr>
          <w:lang w:eastAsia="ja-JP"/>
        </w:rPr>
        <w:t xml:space="preserve"> network shall be able to provide secure means </w:t>
      </w:r>
      <w:r>
        <w:t>for</w:t>
      </w:r>
      <w:r w:rsidRPr="00AD71ED">
        <w:rPr>
          <w:lang w:eastAsia="ja-JP"/>
        </w:rPr>
        <w:t xml:space="preserve"> provid</w:t>
      </w:r>
      <w:r>
        <w:t>ing</w:t>
      </w:r>
      <w:r w:rsidRPr="00AD71ED">
        <w:rPr>
          <w:lang w:eastAsia="ja-JP"/>
        </w:rPr>
        <w:t xml:space="preserve"> communication scheduling information (</w:t>
      </w:r>
      <w:r>
        <w:t>i</w:t>
      </w:r>
      <w:r w:rsidRPr="00AD71ED">
        <w:rPr>
          <w:lang w:eastAsia="ja-JP"/>
        </w:rPr>
        <w:t>.</w:t>
      </w:r>
      <w:r>
        <w:t>e</w:t>
      </w:r>
      <w:r w:rsidRPr="00AD71ED">
        <w:rPr>
          <w:lang w:eastAsia="ja-JP"/>
        </w:rPr>
        <w:t>.</w:t>
      </w:r>
      <w:r>
        <w:rPr>
          <w:lang w:eastAsia="ja-JP"/>
        </w:rPr>
        <w:t xml:space="preserve"> </w:t>
      </w:r>
      <w:r>
        <w:t xml:space="preserve">the </w:t>
      </w:r>
      <w:r w:rsidRPr="00AD71ED">
        <w:rPr>
          <w:lang w:eastAsia="ja-JP"/>
        </w:rPr>
        <w:t xml:space="preserve">time period </w:t>
      </w:r>
      <w:r>
        <w:t xml:space="preserve">the </w:t>
      </w:r>
      <w:proofErr w:type="spellStart"/>
      <w:r w:rsidRPr="00AD71ED">
        <w:rPr>
          <w:lang w:eastAsia="ja-JP"/>
        </w:rPr>
        <w:t>UE</w:t>
      </w:r>
      <w:proofErr w:type="spellEnd"/>
      <w:r w:rsidRPr="00AD71ED">
        <w:rPr>
          <w:lang w:eastAsia="ja-JP"/>
        </w:rPr>
        <w:t xml:space="preserve">(s) will use </w:t>
      </w:r>
      <w:r>
        <w:t xml:space="preserve">a </w:t>
      </w:r>
      <w:r w:rsidRPr="00AD71ED">
        <w:rPr>
          <w:lang w:eastAsia="ja-JP"/>
        </w:rPr>
        <w:t xml:space="preserve">communication service) to an </w:t>
      </w:r>
      <w:proofErr w:type="spellStart"/>
      <w:r w:rsidRPr="00AD71ED">
        <w:rPr>
          <w:lang w:eastAsia="ja-JP"/>
        </w:rPr>
        <w:t>NPN</w:t>
      </w:r>
      <w:proofErr w:type="spellEnd"/>
      <w:r w:rsidRPr="00AD71ED">
        <w:rPr>
          <w:lang w:eastAsia="ja-JP"/>
        </w:rPr>
        <w:t xml:space="preserve"> via encrypted connection</w:t>
      </w:r>
      <w:r>
        <w:t>. This communication scheduling information is used by the</w:t>
      </w:r>
      <w:r w:rsidRPr="00AD71ED">
        <w:rPr>
          <w:lang w:eastAsia="ja-JP"/>
        </w:rPr>
        <w:t xml:space="preserve"> </w:t>
      </w:r>
      <w:proofErr w:type="spellStart"/>
      <w:r w:rsidRPr="00AD71ED">
        <w:rPr>
          <w:lang w:eastAsia="ja-JP"/>
        </w:rPr>
        <w:t>5G</w:t>
      </w:r>
      <w:proofErr w:type="spellEnd"/>
      <w:r w:rsidRPr="00AD71ED">
        <w:rPr>
          <w:lang w:eastAsia="ja-JP"/>
        </w:rPr>
        <w:t xml:space="preserve"> network to perform network energy saving </w:t>
      </w:r>
      <w:r w:rsidRPr="00EE222F">
        <w:rPr>
          <w:rFonts w:eastAsia="MS Mincho"/>
          <w:lang w:eastAsia="ja-JP"/>
        </w:rPr>
        <w:t>and network resource optimization</w:t>
      </w:r>
      <w:r w:rsidRPr="00AD71ED">
        <w:rPr>
          <w:lang w:eastAsia="ja-JP"/>
        </w:rPr>
        <w:t>.</w:t>
      </w:r>
    </w:p>
    <w:p w14:paraId="3779FDE6" w14:textId="77777777" w:rsidR="001C63F2" w:rsidRPr="00254DD6" w:rsidRDefault="001C63F2" w:rsidP="001C63F2">
      <w:pPr>
        <w:rPr>
          <w:lang w:eastAsia="zh-CN"/>
        </w:rPr>
      </w:pPr>
      <w:r w:rsidRPr="00846DE5">
        <w:t xml:space="preserve">The </w:t>
      </w:r>
      <w:proofErr w:type="spellStart"/>
      <w:r>
        <w:rPr>
          <w:lang w:eastAsia="zh-CN"/>
        </w:rPr>
        <w:t>5G</w:t>
      </w:r>
      <w:proofErr w:type="spellEnd"/>
      <w:r w:rsidRPr="00846DE5">
        <w:t xml:space="preserve"> </w:t>
      </w:r>
      <w:r w:rsidRPr="00846DE5">
        <w:rPr>
          <w:lang w:eastAsia="zh-CN"/>
        </w:rPr>
        <w:t>network</w:t>
      </w:r>
      <w:r w:rsidRPr="00FF3908">
        <w:t xml:space="preserve"> shall </w:t>
      </w:r>
      <w:r w:rsidRPr="00FF3908">
        <w:rPr>
          <w:lang w:eastAsia="zh-CN"/>
        </w:rPr>
        <w:t>provide a mechanism to expose broadcasting capabilities to</w:t>
      </w:r>
      <w:r w:rsidRPr="00FF3908">
        <w:t xml:space="preserve"> </w:t>
      </w:r>
      <w:r>
        <w:t xml:space="preserve">trusted </w:t>
      </w:r>
      <w:r>
        <w:rPr>
          <w:lang w:eastAsia="zh-CN"/>
        </w:rPr>
        <w:t>third-party</w:t>
      </w:r>
      <w:r w:rsidRPr="00FF3908">
        <w:t xml:space="preserve"> broadcasters</w:t>
      </w:r>
      <w:r w:rsidRPr="009F4DFD">
        <w:rPr>
          <w:lang w:eastAsia="zh-CN"/>
        </w:rPr>
        <w:t>'</w:t>
      </w:r>
      <w:r w:rsidRPr="00FF3908">
        <w:t xml:space="preserve"> manag</w:t>
      </w:r>
      <w:r w:rsidRPr="00254DD6">
        <w:t>ement systems</w:t>
      </w:r>
      <w:r w:rsidRPr="00254DD6">
        <w:rPr>
          <w:lang w:eastAsia="zh-CN"/>
        </w:rPr>
        <w:t>.</w:t>
      </w:r>
    </w:p>
    <w:p w14:paraId="5E0E227D" w14:textId="77777777" w:rsidR="001C63F2" w:rsidRDefault="001C63F2" w:rsidP="001C63F2">
      <w:r w:rsidRPr="00353682">
        <w:rPr>
          <w:lang w:eastAsia="zh-CN"/>
        </w:rPr>
        <w:t xml:space="preserve">Based on </w:t>
      </w:r>
      <w:r w:rsidRPr="00254DD6">
        <w:rPr>
          <w:lang w:eastAsia="zh-CN"/>
        </w:rPr>
        <w:t>operator policy</w:t>
      </w:r>
      <w:r w:rsidRPr="00254DD6">
        <w:t xml:space="preserve">, a </w:t>
      </w:r>
      <w:proofErr w:type="spellStart"/>
      <w:r>
        <w:rPr>
          <w:lang w:eastAsia="zh-CN"/>
        </w:rPr>
        <w:t>5G</w:t>
      </w:r>
      <w:proofErr w:type="spellEnd"/>
      <w:r w:rsidRPr="00254DD6">
        <w:t xml:space="preserve"> </w:t>
      </w:r>
      <w:r w:rsidRPr="00254DD6">
        <w:rPr>
          <w:lang w:eastAsia="zh-CN"/>
        </w:rPr>
        <w:t>network</w:t>
      </w:r>
      <w:r w:rsidRPr="00254DD6">
        <w:t xml:space="preserve"> shall provide suitable APIs to allow a trusted</w:t>
      </w:r>
      <w:r>
        <w:t xml:space="preserve"> </w:t>
      </w:r>
      <w:r>
        <w:rPr>
          <w:lang w:eastAsia="zh-CN"/>
        </w:rPr>
        <w:t>third-party</w:t>
      </w:r>
      <w:r w:rsidRPr="00254DD6">
        <w:t xml:space="preserve"> to manage this trusted</w:t>
      </w:r>
      <w:r>
        <w:rPr>
          <w:lang w:eastAsia="zh-CN"/>
        </w:rPr>
        <w:t xml:space="preserve"> third-party</w:t>
      </w:r>
      <w:r w:rsidRPr="00254DD6">
        <w:rPr>
          <w:lang w:eastAsia="zh-CN"/>
        </w:rPr>
        <w:t xml:space="preserve"> owned application(s) in</w:t>
      </w:r>
      <w:r w:rsidRPr="00254DD6">
        <w:t xml:space="preserve"> the operator's Service </w:t>
      </w:r>
      <w:r w:rsidRPr="00254DD6">
        <w:rPr>
          <w:lang w:eastAsia="zh-CN"/>
        </w:rPr>
        <w:t>Hosting Environment</w:t>
      </w:r>
      <w:r w:rsidRPr="00254DD6">
        <w:t>.</w:t>
      </w:r>
    </w:p>
    <w:p w14:paraId="5F4E0F9E" w14:textId="77777777" w:rsidR="001C63F2" w:rsidRDefault="001C63F2" w:rsidP="001C63F2">
      <w:r w:rsidRPr="003004C4">
        <w:t xml:space="preserve">Based on operator policy, the </w:t>
      </w:r>
      <w:proofErr w:type="spellStart"/>
      <w:r w:rsidRPr="003004C4">
        <w:t>5G</w:t>
      </w:r>
      <w:proofErr w:type="spellEnd"/>
      <w:r w:rsidRPr="003004C4">
        <w:t xml:space="preserve"> </w:t>
      </w:r>
      <w:r>
        <w:rPr>
          <w:lang w:eastAsia="zh-CN"/>
        </w:rPr>
        <w:t xml:space="preserve">network </w:t>
      </w:r>
      <w:r w:rsidRPr="003004C4">
        <w:t>shall provide suitable APIs to allow a</w:t>
      </w:r>
      <w:r>
        <w:t xml:space="preserve"> </w:t>
      </w:r>
      <w:r>
        <w:rPr>
          <w:lang w:eastAsia="zh-CN"/>
        </w:rPr>
        <w:t>third-party</w:t>
      </w:r>
      <w:r w:rsidRPr="003004C4">
        <w:t xml:space="preserve"> to monitor this trusted</w:t>
      </w:r>
      <w:r>
        <w:t xml:space="preserve"> </w:t>
      </w:r>
      <w:r>
        <w:rPr>
          <w:lang w:eastAsia="zh-CN"/>
        </w:rPr>
        <w:t>third-party</w:t>
      </w:r>
      <w:r w:rsidRPr="003004C4">
        <w:t xml:space="preserve"> owned application(s) in the operator's Service Hosting Environment.</w:t>
      </w:r>
    </w:p>
    <w:p w14:paraId="50BA040D" w14:textId="77777777" w:rsidR="001C63F2" w:rsidRDefault="001C63F2" w:rsidP="001C63F2">
      <w:r w:rsidRPr="00975E9F">
        <w:t xml:space="preserve">Based on operator policy, the </w:t>
      </w:r>
      <w:proofErr w:type="spellStart"/>
      <w:r w:rsidRPr="00975E9F">
        <w:t>5G</w:t>
      </w:r>
      <w:proofErr w:type="spellEnd"/>
      <w:r w:rsidRPr="00975E9F">
        <w:t xml:space="preserve"> </w:t>
      </w:r>
      <w:r>
        <w:rPr>
          <w:lang w:eastAsia="zh-CN"/>
        </w:rPr>
        <w:t xml:space="preserve">network </w:t>
      </w:r>
      <w:r w:rsidRPr="00975E9F">
        <w:t>shall provide suitable APIs to allow a trusted</w:t>
      </w:r>
      <w:r>
        <w:t xml:space="preserve"> </w:t>
      </w:r>
      <w:r>
        <w:rPr>
          <w:lang w:eastAsia="zh-CN"/>
        </w:rPr>
        <w:t>third-party</w:t>
      </w:r>
      <w:r w:rsidRPr="00975E9F">
        <w:t xml:space="preserve"> to </w:t>
      </w:r>
      <w:r>
        <w:t xml:space="preserve">scale a network slice used for the </w:t>
      </w:r>
      <w:r>
        <w:rPr>
          <w:lang w:eastAsia="zh-CN"/>
        </w:rPr>
        <w:t>third-party</w:t>
      </w:r>
      <w:r>
        <w:t>, i.e. to adapt its capacity.</w:t>
      </w:r>
    </w:p>
    <w:p w14:paraId="0B3A56E5" w14:textId="77777777" w:rsidR="001C63F2" w:rsidRDefault="001C63F2" w:rsidP="001C63F2">
      <w:r w:rsidRPr="00E42922">
        <w:t xml:space="preserve">Based on operator policy, a </w:t>
      </w:r>
      <w:proofErr w:type="spellStart"/>
      <w:r w:rsidRPr="00E42922">
        <w:t>5G</w:t>
      </w:r>
      <w:proofErr w:type="spellEnd"/>
      <w:r w:rsidRPr="00E42922">
        <w:t xml:space="preserve"> network shall provide suitable APIs to allow one type of traffic (from trusted</w:t>
      </w:r>
      <w:r>
        <w:t xml:space="preserve"> </w:t>
      </w:r>
      <w:r>
        <w:rPr>
          <w:lang w:eastAsia="zh-CN"/>
        </w:rPr>
        <w:t>third-party</w:t>
      </w:r>
      <w:r w:rsidRPr="00E42922">
        <w:t xml:space="preserve"> owned applications in the operator</w:t>
      </w:r>
      <w:r w:rsidRPr="009F4DFD">
        <w:rPr>
          <w:lang w:eastAsia="zh-CN"/>
        </w:rPr>
        <w:t>'</w:t>
      </w:r>
      <w:r w:rsidRPr="00E42922">
        <w:t xml:space="preserve">s Service Hosting Environment) to/from a </w:t>
      </w:r>
      <w:proofErr w:type="spellStart"/>
      <w:r w:rsidRPr="00E42922">
        <w:t>UE</w:t>
      </w:r>
      <w:proofErr w:type="spellEnd"/>
      <w:r w:rsidRPr="00E42922">
        <w:t xml:space="preserve"> to be offloaded to a Service Hosting Environment close to the </w:t>
      </w:r>
      <w:proofErr w:type="spellStart"/>
      <w:r w:rsidRPr="00E42922">
        <w:t>UE</w:t>
      </w:r>
      <w:r w:rsidRPr="009F4DFD">
        <w:rPr>
          <w:lang w:eastAsia="zh-CN"/>
        </w:rPr>
        <w:t>'</w:t>
      </w:r>
      <w:r w:rsidRPr="00E42922">
        <w:t>s</w:t>
      </w:r>
      <w:proofErr w:type="spellEnd"/>
      <w:r w:rsidRPr="00E42922">
        <w:t xml:space="preserve"> location.</w:t>
      </w:r>
      <w:r w:rsidRPr="003618A4">
        <w:t xml:space="preserve"> </w:t>
      </w:r>
    </w:p>
    <w:p w14:paraId="58243F72" w14:textId="77777777" w:rsidR="001C63F2" w:rsidRDefault="001C63F2" w:rsidP="001C63F2">
      <w:r>
        <w:t xml:space="preserve">Based on operator policy, the </w:t>
      </w:r>
      <w:proofErr w:type="spellStart"/>
      <w:r>
        <w:t>5G</w:t>
      </w:r>
      <w:proofErr w:type="spellEnd"/>
      <w:r>
        <w:t xml:space="preserve"> network shall provide suitable APIs to allow a</w:t>
      </w:r>
      <w:r w:rsidRPr="00525336">
        <w:t xml:space="preserve"> </w:t>
      </w:r>
      <w:r>
        <w:t xml:space="preserve">trusted </w:t>
      </w:r>
      <w:r>
        <w:rPr>
          <w:lang w:eastAsia="zh-CN"/>
        </w:rPr>
        <w:t>third-party</w:t>
      </w:r>
      <w:r>
        <w:t xml:space="preserve"> application to request appropriate </w:t>
      </w:r>
      <w:proofErr w:type="spellStart"/>
      <w:r>
        <w:t>QoE</w:t>
      </w:r>
      <w:proofErr w:type="spellEnd"/>
      <w:r>
        <w:t xml:space="preserve"> from the network.</w:t>
      </w:r>
      <w:r w:rsidRPr="00DB1B9E">
        <w:t xml:space="preserve"> </w:t>
      </w:r>
    </w:p>
    <w:p w14:paraId="01A2D15C" w14:textId="77777777" w:rsidR="001C63F2" w:rsidRDefault="001C63F2" w:rsidP="001C63F2">
      <w:r w:rsidRPr="00E42922">
        <w:t xml:space="preserve">Based on operator policy, </w:t>
      </w:r>
      <w:r>
        <w:t xml:space="preserve">the </w:t>
      </w:r>
      <w:proofErr w:type="spellStart"/>
      <w:r>
        <w:t>5G</w:t>
      </w:r>
      <w:proofErr w:type="spellEnd"/>
      <w:r>
        <w:t xml:space="preserve"> network shall expose a suitable API</w:t>
      </w:r>
      <w:r w:rsidRPr="003719F4">
        <w:t xml:space="preserve"> </w:t>
      </w:r>
      <w:r w:rsidRPr="008C5ED8">
        <w:t xml:space="preserve">to an </w:t>
      </w:r>
      <w:r>
        <w:t>authoriz</w:t>
      </w:r>
      <w:r w:rsidRPr="00677A8F">
        <w:t>ed</w:t>
      </w:r>
      <w:r>
        <w:t xml:space="preserve"> </w:t>
      </w:r>
      <w:r>
        <w:rPr>
          <w:lang w:eastAsia="zh-CN"/>
        </w:rPr>
        <w:t>third-party</w:t>
      </w:r>
      <w:r w:rsidRPr="003719F4">
        <w:t xml:space="preserve"> to</w:t>
      </w:r>
      <w:r>
        <w:t xml:space="preserve"> provide the information regarding the </w:t>
      </w:r>
      <w:r w:rsidRPr="008C5ED8">
        <w:t>availability</w:t>
      </w:r>
      <w:r>
        <w:t xml:space="preserve"> status of a geographic location </w:t>
      </w:r>
      <w:r w:rsidRPr="008C5ED8">
        <w:t>that is associated with that</w:t>
      </w:r>
      <w:r>
        <w:t xml:space="preserve"> </w:t>
      </w:r>
      <w:r>
        <w:rPr>
          <w:lang w:eastAsia="zh-CN"/>
        </w:rPr>
        <w:t>third-party</w:t>
      </w:r>
      <w:r>
        <w:t>.</w:t>
      </w:r>
    </w:p>
    <w:p w14:paraId="5E465AD6" w14:textId="77777777" w:rsidR="001C63F2" w:rsidRDefault="001C63F2" w:rsidP="001C63F2">
      <w:r w:rsidRPr="00E42922">
        <w:t xml:space="preserve">Based on operator policy, </w:t>
      </w:r>
      <w:r>
        <w:t xml:space="preserve">the </w:t>
      </w:r>
      <w:proofErr w:type="spellStart"/>
      <w:r>
        <w:t>5G</w:t>
      </w:r>
      <w:proofErr w:type="spellEnd"/>
      <w:r>
        <w:t xml:space="preserve"> network </w:t>
      </w:r>
      <w:r w:rsidRPr="00750C31">
        <w:t xml:space="preserve">shall expose a suitable API </w:t>
      </w:r>
      <w:r>
        <w:t>to allow</w:t>
      </w:r>
      <w:r w:rsidRPr="00750C31">
        <w:t xml:space="preserve"> an </w:t>
      </w:r>
      <w:r>
        <w:t>authoriz</w:t>
      </w:r>
      <w:r w:rsidRPr="00677A8F">
        <w:t>ed</w:t>
      </w:r>
      <w:r>
        <w:t xml:space="preserve"> </w:t>
      </w:r>
      <w:r>
        <w:rPr>
          <w:lang w:eastAsia="zh-CN"/>
        </w:rPr>
        <w:t>third-party</w:t>
      </w:r>
      <w:r w:rsidRPr="00750C31">
        <w:t xml:space="preserve"> to monitor the resource utilisation of the network service (radio access point and the transport network (front, backhaul)) that are associated with the</w:t>
      </w:r>
      <w:r>
        <w:t xml:space="preserve"> </w:t>
      </w:r>
      <w:r>
        <w:rPr>
          <w:lang w:eastAsia="zh-CN"/>
        </w:rPr>
        <w:t>third-party</w:t>
      </w:r>
      <w:r w:rsidRPr="00750C31">
        <w:t>.</w:t>
      </w:r>
    </w:p>
    <w:p w14:paraId="4C17A839" w14:textId="77777777" w:rsidR="001C63F2" w:rsidRDefault="001C63F2" w:rsidP="001C63F2">
      <w:r w:rsidRPr="00E42922">
        <w:t xml:space="preserve">Based on operator policy, </w:t>
      </w:r>
      <w:r>
        <w:t xml:space="preserve">the </w:t>
      </w:r>
      <w:proofErr w:type="spellStart"/>
      <w:r w:rsidRPr="00F05A49">
        <w:t>5G</w:t>
      </w:r>
      <w:proofErr w:type="spellEnd"/>
      <w:r w:rsidRPr="00F05A49">
        <w:t xml:space="preserve"> network shall expose a suitable API to allow an </w:t>
      </w:r>
      <w:r>
        <w:t>authoriz</w:t>
      </w:r>
      <w:r w:rsidRPr="00677A8F">
        <w:t>ed</w:t>
      </w:r>
      <w:r>
        <w:t xml:space="preserve"> </w:t>
      </w:r>
      <w:r>
        <w:rPr>
          <w:lang w:eastAsia="zh-CN"/>
        </w:rPr>
        <w:t>third-party</w:t>
      </w:r>
      <w:r w:rsidRPr="00F05A49">
        <w:t xml:space="preserve"> to define and reconfigure the properties of the communication services offered to the</w:t>
      </w:r>
      <w:r>
        <w:t xml:space="preserve"> </w:t>
      </w:r>
      <w:r>
        <w:rPr>
          <w:lang w:eastAsia="zh-CN"/>
        </w:rPr>
        <w:t>third-party</w:t>
      </w:r>
      <w:r w:rsidRPr="00F05A49">
        <w:t>.</w:t>
      </w:r>
    </w:p>
    <w:p w14:paraId="429D67E7" w14:textId="77777777" w:rsidR="001C63F2" w:rsidRDefault="001C63F2" w:rsidP="001C63F2">
      <w:r w:rsidRPr="00B87CD2">
        <w:t xml:space="preserve">The </w:t>
      </w:r>
      <w:proofErr w:type="spellStart"/>
      <w:r w:rsidRPr="00B87CD2">
        <w:t>5G</w:t>
      </w:r>
      <w:proofErr w:type="spellEnd"/>
      <w:r w:rsidRPr="00B87CD2">
        <w:t xml:space="preserve"> system shall support the means </w:t>
      </w:r>
      <w:r>
        <w:t>for</w:t>
      </w:r>
      <w:r w:rsidRPr="00B87CD2">
        <w:t xml:space="preserve"> disengagement </w:t>
      </w:r>
      <w:r>
        <w:t xml:space="preserve">(tear down) </w:t>
      </w:r>
      <w:r w:rsidRPr="00B87CD2">
        <w:t>of communication services</w:t>
      </w:r>
      <w:r>
        <w:t xml:space="preserve"> by an authorized </w:t>
      </w:r>
      <w:r>
        <w:rPr>
          <w:lang w:eastAsia="zh-CN"/>
        </w:rPr>
        <w:t>third-party</w:t>
      </w:r>
      <w:r>
        <w:t>.</w:t>
      </w:r>
    </w:p>
    <w:p w14:paraId="2BA7D08D" w14:textId="77777777" w:rsidR="001C63F2" w:rsidRDefault="001C63F2" w:rsidP="001C63F2">
      <w:r w:rsidRPr="00E42922">
        <w:t xml:space="preserve">Based on operator policy, </w:t>
      </w:r>
      <w:r>
        <w:t xml:space="preserve">the </w:t>
      </w:r>
      <w:proofErr w:type="spellStart"/>
      <w:r>
        <w:t>5G</w:t>
      </w:r>
      <w:proofErr w:type="spellEnd"/>
      <w:r>
        <w:t xml:space="preserve"> network </w:t>
      </w:r>
      <w:r w:rsidRPr="00237603">
        <w:t xml:space="preserve">shall expose a suitable API to provide the security logging information of </w:t>
      </w:r>
      <w:proofErr w:type="spellStart"/>
      <w:r w:rsidRPr="00237603">
        <w:t>UEs</w:t>
      </w:r>
      <w:proofErr w:type="spellEnd"/>
      <w:r w:rsidRPr="00237603">
        <w:t xml:space="preserve">, for example, the active </w:t>
      </w:r>
      <w:proofErr w:type="spellStart"/>
      <w:r w:rsidRPr="00237603">
        <w:t>3GPP</w:t>
      </w:r>
      <w:proofErr w:type="spellEnd"/>
      <w:r w:rsidRPr="00237603">
        <w:t xml:space="preserve"> security mechanisms (</w:t>
      </w:r>
      <w:r>
        <w:t>e.g.</w:t>
      </w:r>
      <w:r w:rsidRPr="00237603">
        <w:t xml:space="preserve"> data privacy, authentication, integrity protection) to an </w:t>
      </w:r>
      <w:r>
        <w:t>authoriz</w:t>
      </w:r>
      <w:r w:rsidRPr="00677A8F">
        <w:t>ed</w:t>
      </w:r>
      <w:r>
        <w:t xml:space="preserve"> </w:t>
      </w:r>
      <w:r>
        <w:rPr>
          <w:lang w:eastAsia="zh-CN"/>
        </w:rPr>
        <w:t>third-party</w:t>
      </w:r>
      <w:r w:rsidRPr="00237603">
        <w:t>.</w:t>
      </w:r>
    </w:p>
    <w:p w14:paraId="5FF87D93" w14:textId="77777777" w:rsidR="001C63F2" w:rsidRPr="00DF7EC1" w:rsidRDefault="001C63F2" w:rsidP="001C63F2">
      <w:pPr>
        <w:rPr>
          <w:rFonts w:eastAsia="Malgun Gothic"/>
          <w:lang w:eastAsia="ko-KR"/>
        </w:rPr>
      </w:pPr>
      <w:r w:rsidRPr="003749A3">
        <w:rPr>
          <w:rFonts w:eastAsia="Malgun Gothic"/>
          <w:lang w:eastAsia="ko-KR"/>
        </w:rPr>
        <w:t xml:space="preserve">Based on operator policy, the </w:t>
      </w:r>
      <w:proofErr w:type="spellStart"/>
      <w:r w:rsidRPr="003749A3">
        <w:rPr>
          <w:rFonts w:eastAsia="Malgun Gothic"/>
          <w:lang w:eastAsia="ko-KR"/>
        </w:rPr>
        <w:t>5G</w:t>
      </w:r>
      <w:proofErr w:type="spellEnd"/>
      <w:r w:rsidRPr="003749A3">
        <w:rPr>
          <w:rFonts w:eastAsia="Malgun Gothic"/>
          <w:lang w:eastAsia="ko-KR"/>
        </w:rPr>
        <w:t xml:space="preserve"> system shall provide suitable means to allow a trusted and authorized</w:t>
      </w:r>
      <w:r>
        <w:rPr>
          <w:rFonts w:eastAsia="Malgun Gothic"/>
          <w:lang w:eastAsia="ko-KR"/>
        </w:rPr>
        <w:t xml:space="preserve"> </w:t>
      </w:r>
      <w:r>
        <w:rPr>
          <w:lang w:eastAsia="zh-CN"/>
        </w:rPr>
        <w:t>third-party</w:t>
      </w:r>
      <w:r w:rsidRPr="003749A3">
        <w:rPr>
          <w:rFonts w:eastAsia="Malgun Gothic"/>
          <w:lang w:eastAsia="ko-KR"/>
        </w:rPr>
        <w:t xml:space="preserve"> to consult security related logging information for the network slices dedicated to that</w:t>
      </w:r>
      <w:r>
        <w:rPr>
          <w:rFonts w:eastAsia="Malgun Gothic"/>
          <w:lang w:eastAsia="ko-KR"/>
        </w:rPr>
        <w:t xml:space="preserve"> </w:t>
      </w:r>
      <w:r>
        <w:rPr>
          <w:lang w:eastAsia="zh-CN"/>
        </w:rPr>
        <w:t>third-party</w:t>
      </w:r>
      <w:r w:rsidRPr="003749A3">
        <w:rPr>
          <w:rFonts w:eastAsia="Malgun Gothic"/>
          <w:lang w:eastAsia="ko-KR"/>
        </w:rPr>
        <w:t>.</w:t>
      </w:r>
    </w:p>
    <w:p w14:paraId="5AF64DC3" w14:textId="77777777" w:rsidR="001C63F2" w:rsidRDefault="001C63F2" w:rsidP="001C63F2">
      <w:r w:rsidRPr="00E42922">
        <w:t xml:space="preserve">Based on operator policy, </w:t>
      </w:r>
      <w:r>
        <w:t xml:space="preserve">the </w:t>
      </w:r>
      <w:proofErr w:type="spellStart"/>
      <w:r>
        <w:t>5G</w:t>
      </w:r>
      <w:proofErr w:type="spellEnd"/>
      <w:r>
        <w:t xml:space="preserve"> network </w:t>
      </w:r>
      <w:r w:rsidRPr="00961B15">
        <w:t xml:space="preserve">shall be able to </w:t>
      </w:r>
      <w:r w:rsidRPr="008C5ED8">
        <w:t>acknowledge</w:t>
      </w:r>
      <w:r w:rsidRPr="00961B15">
        <w:t xml:space="preserve"> within 100</w:t>
      </w:r>
      <w:r>
        <w:t xml:space="preserve"> </w:t>
      </w:r>
      <w:proofErr w:type="spellStart"/>
      <w:r w:rsidRPr="00961B15">
        <w:t>ms</w:t>
      </w:r>
      <w:proofErr w:type="spellEnd"/>
      <w:r w:rsidRPr="00961B15">
        <w:t xml:space="preserve"> a communication service request from an </w:t>
      </w:r>
      <w:r>
        <w:t>authoriz</w:t>
      </w:r>
      <w:r w:rsidRPr="00677A8F">
        <w:t>ed</w:t>
      </w:r>
      <w:r>
        <w:t xml:space="preserve"> </w:t>
      </w:r>
      <w:r>
        <w:rPr>
          <w:lang w:eastAsia="zh-CN"/>
        </w:rPr>
        <w:t>third-party</w:t>
      </w:r>
      <w:r w:rsidRPr="00961B15">
        <w:t xml:space="preserve"> via a suitable API.</w:t>
      </w:r>
    </w:p>
    <w:p w14:paraId="3612181E" w14:textId="77777777" w:rsidR="001C63F2" w:rsidRDefault="001C63F2" w:rsidP="001C63F2">
      <w:r>
        <w:t xml:space="preserve">The </w:t>
      </w:r>
      <w:proofErr w:type="spellStart"/>
      <w:r>
        <w:t>5G</w:t>
      </w:r>
      <w:proofErr w:type="spellEnd"/>
      <w:r>
        <w:t xml:space="preserve"> network shall provide suitable APIs to allow a trusted </w:t>
      </w:r>
      <w:r>
        <w:rPr>
          <w:lang w:eastAsia="zh-CN"/>
        </w:rPr>
        <w:t>third-party</w:t>
      </w:r>
      <w:r>
        <w:t xml:space="preserve"> to monitor the status (e.g. locations, lifecycle, registration status) of its own </w:t>
      </w:r>
      <w:proofErr w:type="spellStart"/>
      <w:r>
        <w:t>UEs</w:t>
      </w:r>
      <w:proofErr w:type="spellEnd"/>
      <w:r>
        <w:t>.</w:t>
      </w:r>
    </w:p>
    <w:p w14:paraId="6F340E6A" w14:textId="77777777" w:rsidR="001C63F2" w:rsidRDefault="001C63F2" w:rsidP="001C63F2">
      <w:pPr>
        <w:pStyle w:val="NO"/>
      </w:pPr>
      <w:r>
        <w:t>NOTE</w:t>
      </w:r>
      <w:r w:rsidRPr="00861C0B">
        <w:t xml:space="preserve"> 3</w:t>
      </w:r>
      <w:r>
        <w:t xml:space="preserve">: The number of </w:t>
      </w:r>
      <w:proofErr w:type="spellStart"/>
      <w:r>
        <w:t>UEs</w:t>
      </w:r>
      <w:proofErr w:type="spellEnd"/>
      <w:r>
        <w:t xml:space="preserve"> could be in the range from single digit to tens of thousands.</w:t>
      </w:r>
    </w:p>
    <w:p w14:paraId="3B19D857" w14:textId="77777777" w:rsidR="001C63F2" w:rsidRDefault="001C63F2" w:rsidP="001C63F2">
      <w:r>
        <w:t xml:space="preserve">The </w:t>
      </w:r>
      <w:proofErr w:type="spellStart"/>
      <w:r>
        <w:t>5G</w:t>
      </w:r>
      <w:proofErr w:type="spellEnd"/>
      <w:r>
        <w:t xml:space="preserve"> network shall provide suitable APIs to allow a trusted </w:t>
      </w:r>
      <w:r>
        <w:rPr>
          <w:lang w:eastAsia="zh-CN"/>
        </w:rPr>
        <w:t>third-party</w:t>
      </w:r>
      <w:r>
        <w:t xml:space="preserve"> to get the network status information of a private slice dedicated for the </w:t>
      </w:r>
      <w:r>
        <w:rPr>
          <w:rFonts w:eastAsia="Malgun Gothic"/>
        </w:rPr>
        <w:t>third-</w:t>
      </w:r>
      <w:r>
        <w:t xml:space="preserve">party, e.g. the network communication status between the slice and a specific </w:t>
      </w:r>
      <w:proofErr w:type="spellStart"/>
      <w:r>
        <w:t>UE</w:t>
      </w:r>
      <w:proofErr w:type="spellEnd"/>
      <w:r>
        <w:t>.</w:t>
      </w:r>
    </w:p>
    <w:p w14:paraId="698D67BB" w14:textId="77777777" w:rsidR="001C63F2" w:rsidRDefault="001C63F2" w:rsidP="001C63F2">
      <w:r>
        <w:t xml:space="preserve">The </w:t>
      </w:r>
      <w:proofErr w:type="spellStart"/>
      <w:r>
        <w:t>5G</w:t>
      </w:r>
      <w:proofErr w:type="spellEnd"/>
      <w:r>
        <w:t xml:space="preserve"> system shall support APIs to allow the non-public network to be managed by the MNO</w:t>
      </w:r>
      <w:r w:rsidRPr="00DB3515">
        <w:rPr>
          <w:rFonts w:eastAsia="Malgun Gothic"/>
          <w:lang w:eastAsia="zh-CN"/>
        </w:rPr>
        <w:t>'</w:t>
      </w:r>
      <w:r>
        <w:t>s Operations System.</w:t>
      </w:r>
    </w:p>
    <w:p w14:paraId="70D160E0" w14:textId="77777777" w:rsidR="001C63F2" w:rsidRDefault="001C63F2" w:rsidP="001C63F2">
      <w:r>
        <w:t xml:space="preserve">The </w:t>
      </w:r>
      <w:proofErr w:type="spellStart"/>
      <w:r>
        <w:t>5G</w:t>
      </w:r>
      <w:proofErr w:type="spellEnd"/>
      <w:r>
        <w:t xml:space="preserve"> system shall provide suitable APIs to allow </w:t>
      </w:r>
      <w:r>
        <w:rPr>
          <w:lang w:eastAsia="zh-CN"/>
        </w:rPr>
        <w:t>third-party</w:t>
      </w:r>
      <w:r>
        <w:t xml:space="preserve"> infrastructure (i.e. physical/virtual network entities at RAN/core level) to be used in a private slice. </w:t>
      </w:r>
    </w:p>
    <w:p w14:paraId="2B7E5974" w14:textId="77777777" w:rsidR="001C63F2" w:rsidRPr="00254DD6" w:rsidRDefault="001C63F2" w:rsidP="001C63F2">
      <w:r w:rsidRPr="005D1363">
        <w:t xml:space="preserve">A </w:t>
      </w:r>
      <w:proofErr w:type="spellStart"/>
      <w:r w:rsidRPr="005D1363">
        <w:t>5G</w:t>
      </w:r>
      <w:proofErr w:type="spellEnd"/>
      <w:r w:rsidRPr="005D1363">
        <w:t xml:space="preserve"> system shall provide suitable APIs to enable a</w:t>
      </w:r>
      <w:r>
        <w:t xml:space="preserve"> </w:t>
      </w:r>
      <w:r>
        <w:rPr>
          <w:lang w:eastAsia="zh-CN"/>
        </w:rPr>
        <w:t>third-party</w:t>
      </w:r>
      <w:r w:rsidRPr="005D1363">
        <w:t xml:space="preserve"> to manage its own non-public network and its private slice(s) in the </w:t>
      </w:r>
      <w:proofErr w:type="spellStart"/>
      <w:r w:rsidRPr="005D1363">
        <w:t>PLMN</w:t>
      </w:r>
      <w:proofErr w:type="spellEnd"/>
      <w:r w:rsidRPr="005D1363">
        <w:t xml:space="preserve"> in a combined manner.</w:t>
      </w:r>
    </w:p>
    <w:p w14:paraId="293A7628" w14:textId="77777777" w:rsidR="001C63F2" w:rsidRDefault="001C63F2" w:rsidP="001C63F2">
      <w:r>
        <w:t xml:space="preserve">The </w:t>
      </w:r>
      <w:proofErr w:type="spellStart"/>
      <w:r>
        <w:t>5G</w:t>
      </w:r>
      <w:proofErr w:type="spellEnd"/>
      <w:r>
        <w:t xml:space="preserve"> system shall support suitable APIs to allow an MNO to offer automatic configuration services (for instance, interference management) to non-public networks deployed by third parties and connected to the MNO</w:t>
      </w:r>
      <w:r w:rsidRPr="00816A07">
        <w:rPr>
          <w:rFonts w:eastAsia="Malgun Gothic"/>
          <w:lang w:val="x-none"/>
        </w:rPr>
        <w:t>'</w:t>
      </w:r>
      <w:r>
        <w:t>s Operations System through standardized interfaces.</w:t>
      </w:r>
    </w:p>
    <w:p w14:paraId="42D3AD27" w14:textId="77777777" w:rsidR="001C63F2" w:rsidRDefault="001C63F2" w:rsidP="001C63F2">
      <w:r>
        <w:t xml:space="preserve">The </w:t>
      </w:r>
      <w:proofErr w:type="spellStart"/>
      <w:r>
        <w:t>5G</w:t>
      </w:r>
      <w:proofErr w:type="spellEnd"/>
      <w:r>
        <w:t xml:space="preserve"> system shall be able to:</w:t>
      </w:r>
    </w:p>
    <w:p w14:paraId="4DA69C17" w14:textId="77777777" w:rsidR="001C63F2" w:rsidRDefault="001C63F2" w:rsidP="001C63F2">
      <w:pPr>
        <w:pStyle w:val="B1"/>
      </w:pPr>
      <w:r>
        <w:t>-</w:t>
      </w:r>
      <w:r>
        <w:tab/>
        <w:t xml:space="preserve">provide a third-party with secure access to APIs (e.g. triggered by an application that is visible to the </w:t>
      </w:r>
      <w:proofErr w:type="spellStart"/>
      <w:r>
        <w:t>5G</w:t>
      </w:r>
      <w:proofErr w:type="spellEnd"/>
      <w:r>
        <w:t xml:space="preserve"> system), by authenticating and authorizing both the third-party and the </w:t>
      </w:r>
      <w:proofErr w:type="spellStart"/>
      <w:r>
        <w:t>UE</w:t>
      </w:r>
      <w:proofErr w:type="spellEnd"/>
      <w:r>
        <w:t xml:space="preserve"> using the third-party's service.</w:t>
      </w:r>
    </w:p>
    <w:p w14:paraId="0BBEFFEA" w14:textId="77777777" w:rsidR="001C63F2" w:rsidRDefault="001C63F2" w:rsidP="001C63F2">
      <w:pPr>
        <w:pStyle w:val="B1"/>
      </w:pPr>
      <w:r>
        <w:t>-</w:t>
      </w:r>
      <w:r>
        <w:tab/>
        <w:t xml:space="preserve">provide a </w:t>
      </w:r>
      <w:proofErr w:type="spellStart"/>
      <w:r>
        <w:t>UE</w:t>
      </w:r>
      <w:proofErr w:type="spellEnd"/>
      <w:r>
        <w:t xml:space="preserve"> with secure access to APIs (e.g. triggered by an application that is not visible to the </w:t>
      </w:r>
      <w:proofErr w:type="spellStart"/>
      <w:r>
        <w:t>5G</w:t>
      </w:r>
      <w:proofErr w:type="spellEnd"/>
      <w:r>
        <w:t xml:space="preserve"> system), by authenticating and authorizing the </w:t>
      </w:r>
      <w:proofErr w:type="spellStart"/>
      <w:r>
        <w:t>UE</w:t>
      </w:r>
      <w:proofErr w:type="spellEnd"/>
      <w:r>
        <w:t>.</w:t>
      </w:r>
    </w:p>
    <w:p w14:paraId="396C7A84" w14:textId="77777777" w:rsidR="001C63F2" w:rsidRDefault="001C63F2" w:rsidP="001C63F2">
      <w:pPr>
        <w:pStyle w:val="B1"/>
      </w:pPr>
      <w:r>
        <w:t>-</w:t>
      </w:r>
      <w:r>
        <w:tab/>
        <w:t xml:space="preserve">allow the </w:t>
      </w:r>
      <w:proofErr w:type="spellStart"/>
      <w:r>
        <w:t>UE</w:t>
      </w:r>
      <w:proofErr w:type="spellEnd"/>
      <w:r>
        <w:t xml:space="preserve"> to provide/revoke consent for information (e.g., location, presence) to be shared with the third-party.</w:t>
      </w:r>
    </w:p>
    <w:p w14:paraId="11A4F0E0" w14:textId="77777777" w:rsidR="001C63F2" w:rsidRDefault="001C63F2" w:rsidP="001C63F2">
      <w:pPr>
        <w:pStyle w:val="B1"/>
      </w:pPr>
      <w:r>
        <w:t>-</w:t>
      </w:r>
      <w:r>
        <w:tab/>
        <w:t xml:space="preserve">preserve the confidentiality of the </w:t>
      </w:r>
      <w:proofErr w:type="spellStart"/>
      <w:r>
        <w:t>UE's</w:t>
      </w:r>
      <w:proofErr w:type="spellEnd"/>
      <w:r>
        <w:t xml:space="preserve"> external identity (e.g. </w:t>
      </w:r>
      <w:proofErr w:type="spellStart"/>
      <w:r>
        <w:t>MSISDN</w:t>
      </w:r>
      <w:proofErr w:type="spellEnd"/>
      <w:r>
        <w:t>) against the third-party.</w:t>
      </w:r>
    </w:p>
    <w:p w14:paraId="7FB96975" w14:textId="77777777" w:rsidR="001C63F2" w:rsidRDefault="001C63F2" w:rsidP="001C63F2">
      <w:pPr>
        <w:pStyle w:val="B1"/>
      </w:pPr>
      <w:r>
        <w:t>-</w:t>
      </w:r>
      <w:r>
        <w:tab/>
        <w:t>provide a third-party with information to identify networks and APIs on those networks.</w:t>
      </w:r>
    </w:p>
    <w:p w14:paraId="070FB487" w14:textId="00818AC0" w:rsidR="001C63F2" w:rsidDel="001C63F2" w:rsidRDefault="001C63F2" w:rsidP="001C63F2">
      <w:pPr>
        <w:rPr>
          <w:del w:id="2" w:author="Samsung" w:date="2024-05-16T04:38:00Z"/>
        </w:rPr>
      </w:pPr>
      <w:del w:id="3" w:author="Samsung" w:date="2024-05-16T04:38:00Z">
        <w:r w:rsidDel="001C63F2">
          <w:delText xml:space="preserve">Based on operator policy, the 5G system shall provide means by which an MNO informs a third party of changes in UE subscription information. The 5G system shall also provide a means for an authorised third party to request this information at any time from the MNO. </w:delText>
        </w:r>
      </w:del>
    </w:p>
    <w:p w14:paraId="008D5ED0" w14:textId="6F20BEA6" w:rsidR="001C63F2" w:rsidDel="001C63F2" w:rsidRDefault="001C63F2" w:rsidP="001C63F2">
      <w:pPr>
        <w:pStyle w:val="NO"/>
        <w:rPr>
          <w:del w:id="4" w:author="Samsung" w:date="2024-05-16T04:38:00Z"/>
        </w:rPr>
      </w:pPr>
      <w:del w:id="5" w:author="Samsung" w:date="2024-05-16T04:38:00Z">
        <w:r w:rsidDel="001C63F2">
          <w:delText xml:space="preserve">NOTE 4: </w:delText>
        </w:r>
        <w:r w:rsidDel="001C63F2">
          <w:tab/>
          <w:delText xml:space="preserve">Examples of UE subscription information include IP address, 5G LAN-VN membership, and configuration parameters for data network access. </w:delText>
        </w:r>
      </w:del>
    </w:p>
    <w:p w14:paraId="4A7AF4C7" w14:textId="1917478B" w:rsidR="001C63F2" w:rsidDel="001C63F2" w:rsidRDefault="001C63F2" w:rsidP="001C63F2">
      <w:pPr>
        <w:pStyle w:val="NO"/>
        <w:rPr>
          <w:del w:id="6" w:author="Samsung" w:date="2024-05-16T04:38:00Z"/>
        </w:rPr>
      </w:pPr>
      <w:del w:id="7" w:author="Samsung" w:date="2024-05-16T04:38:00Z">
        <w:r w:rsidDel="001C63F2">
          <w:delText>NOTE 5:</w:delText>
        </w:r>
        <w:r w:rsidDel="001C63F2">
          <w:tab/>
          <w:delText>These changes can have strong impacts in the stability of the third-party service.</w:delText>
        </w:r>
      </w:del>
    </w:p>
    <w:p w14:paraId="6A0D5E5E" w14:textId="420EE010" w:rsidR="001C63F2" w:rsidRDefault="001C63F2" w:rsidP="001C63F2">
      <w:r>
        <w:t xml:space="preserve">The </w:t>
      </w:r>
      <w:proofErr w:type="spellStart"/>
      <w:r>
        <w:t>5G</w:t>
      </w:r>
      <w:proofErr w:type="spellEnd"/>
      <w:r>
        <w:t xml:space="preserve"> system shall provide a means by which an MNO can inform authorised 3rd parties of changes in the</w:t>
      </w:r>
    </w:p>
    <w:p w14:paraId="1DEA2CEB" w14:textId="55D91782" w:rsidR="001C63F2" w:rsidRDefault="001C63F2" w:rsidP="001C63F2">
      <w:pPr>
        <w:pStyle w:val="B1"/>
      </w:pPr>
      <w:r>
        <w:t>-</w:t>
      </w:r>
      <w:r>
        <w:tab/>
        <w:t xml:space="preserve">RAT type that is serving a </w:t>
      </w:r>
      <w:proofErr w:type="spellStart"/>
      <w:r>
        <w:t>UE</w:t>
      </w:r>
      <w:proofErr w:type="spellEnd"/>
      <w:r>
        <w:t>;</w:t>
      </w:r>
    </w:p>
    <w:p w14:paraId="3BC9F502" w14:textId="7A954D94" w:rsidR="001C63F2" w:rsidRDefault="001C63F2" w:rsidP="001C63F2">
      <w:pPr>
        <w:pStyle w:val="B1"/>
      </w:pPr>
      <w:r>
        <w:t xml:space="preserve">- </w:t>
      </w:r>
      <w:r>
        <w:tab/>
        <w:t>cell ID</w:t>
      </w:r>
      <w:ins w:id="8" w:author="Samsung 1335" w:date="2024-05-28T09:35:00Z">
        <w:r w:rsidR="00494C3F">
          <w:t>.</w:t>
        </w:r>
      </w:ins>
      <w:del w:id="9" w:author="Samsung 1335" w:date="2024-05-28T09:35:00Z">
        <w:r w:rsidDel="00494C3F">
          <w:delText>;</w:delText>
        </w:r>
      </w:del>
      <w:r>
        <w:t xml:space="preserve"> </w:t>
      </w:r>
    </w:p>
    <w:p w14:paraId="4DC92C10" w14:textId="47FB43EF" w:rsidR="001C63F2" w:rsidDel="001C63F2" w:rsidRDefault="001C63F2" w:rsidP="001C63F2">
      <w:pPr>
        <w:pStyle w:val="B1"/>
        <w:rPr>
          <w:del w:id="10" w:author="Samsung" w:date="2024-05-16T04:38:00Z"/>
        </w:rPr>
      </w:pPr>
      <w:del w:id="11" w:author="Samsung" w:date="2024-05-16T04:38:00Z">
        <w:r w:rsidDel="001C63F2">
          <w:delText xml:space="preserve">- </w:delText>
        </w:r>
        <w:r w:rsidDel="001C63F2">
          <w:tab/>
          <w:delText>RAN quality of signal information;</w:delText>
        </w:r>
      </w:del>
    </w:p>
    <w:p w14:paraId="39AC2F97" w14:textId="640C02ED" w:rsidR="001C63F2" w:rsidDel="001C63F2" w:rsidRDefault="001C63F2" w:rsidP="001C63F2">
      <w:pPr>
        <w:pStyle w:val="B1"/>
        <w:rPr>
          <w:del w:id="12" w:author="Samsung" w:date="2024-05-16T04:38:00Z"/>
        </w:rPr>
      </w:pPr>
      <w:del w:id="13" w:author="Samsung" w:date="2024-05-16T04:38:00Z">
        <w:r w:rsidDel="001C63F2">
          <w:delText xml:space="preserve">- </w:delText>
        </w:r>
        <w:r w:rsidDel="001C63F2">
          <w:tab/>
          <w:delText>assigned frequency band.</w:delText>
        </w:r>
      </w:del>
    </w:p>
    <w:p w14:paraId="1DAA7C2A" w14:textId="775FC6BE" w:rsidR="001C63F2" w:rsidDel="001C63F2" w:rsidRDefault="001C63F2" w:rsidP="001C63F2">
      <w:pPr>
        <w:rPr>
          <w:del w:id="14" w:author="Samsung" w:date="2024-05-16T04:38:00Z"/>
        </w:rPr>
      </w:pPr>
      <w:del w:id="15" w:author="Samsung" w:date="2024-05-16T04:38:00Z">
        <w:r w:rsidDel="001C63F2">
          <w:delText>This information listed above shall be provided with a suitable frequency via OAM and/or 5G core network.</w:delText>
        </w:r>
      </w:del>
    </w:p>
    <w:p w14:paraId="306A1599" w14:textId="2F598C3F" w:rsidR="001C63F2" w:rsidDel="001C63F2" w:rsidRDefault="001C63F2" w:rsidP="001C63F2">
      <w:pPr>
        <w:pStyle w:val="NO"/>
        <w:rPr>
          <w:del w:id="16" w:author="Samsung" w:date="2024-05-16T04:38:00Z"/>
        </w:rPr>
      </w:pPr>
      <w:del w:id="17" w:author="Samsung" w:date="2024-05-16T04:38:00Z">
        <w:r w:rsidDel="001C63F2">
          <w:delText xml:space="preserve">NOTE 6: </w:delText>
        </w:r>
        <w:r w:rsidDel="001C63F2">
          <w:tab/>
          <w:delText>The information aids the third party user to take proactive actions so that it can achieve high service availability in delivery of its services.</w:delText>
        </w:r>
      </w:del>
    </w:p>
    <w:p w14:paraId="16E881F0" w14:textId="77777777" w:rsidR="001C63F2" w:rsidRPr="001C63F2" w:rsidRDefault="001C63F2" w:rsidP="001C63F2"/>
    <w:p w14:paraId="679847C6" w14:textId="77777777" w:rsidR="004A0E1D" w:rsidRPr="00A006A9" w:rsidRDefault="004A0E1D" w:rsidP="004A0E1D">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Pr>
          <w:rFonts w:ascii="Arial Black" w:hAnsi="Arial Black"/>
          <w:noProof/>
        </w:rPr>
        <w:t>NEXT</w:t>
      </w:r>
      <w:r w:rsidRPr="00A006A9">
        <w:rPr>
          <w:rFonts w:ascii="Arial Black" w:hAnsi="Arial Black"/>
          <w:noProof/>
        </w:rPr>
        <w:t xml:space="preserve"> CHANGE</w:t>
      </w:r>
    </w:p>
    <w:p w14:paraId="44BA3A14" w14:textId="77777777" w:rsidR="00C75C1A" w:rsidRPr="00254DD6" w:rsidRDefault="00C75C1A" w:rsidP="00C75C1A">
      <w:pPr>
        <w:pStyle w:val="Heading3"/>
      </w:pPr>
      <w:bookmarkStart w:id="18" w:name="_Toc163132873"/>
      <w:bookmarkStart w:id="19" w:name="_Toc45387687"/>
      <w:bookmarkStart w:id="20" w:name="_Toc52638732"/>
      <w:bookmarkStart w:id="21" w:name="_Toc59116817"/>
      <w:bookmarkStart w:id="22" w:name="_Toc61885636"/>
      <w:bookmarkStart w:id="23" w:name="_Toc154153436"/>
      <w:r w:rsidRPr="00FF3908">
        <w:t>6.</w:t>
      </w:r>
      <w:r>
        <w:t>14</w:t>
      </w:r>
      <w:r w:rsidRPr="00254DD6">
        <w:t>.2</w:t>
      </w:r>
      <w:r w:rsidRPr="00254DD6">
        <w:tab/>
        <w:t>Requirements</w:t>
      </w:r>
      <w:bookmarkEnd w:id="18"/>
    </w:p>
    <w:p w14:paraId="3752E4BD" w14:textId="77777777" w:rsidR="00C75C1A" w:rsidRDefault="00C75C1A" w:rsidP="00C75C1A">
      <w:pPr>
        <w:rPr>
          <w:lang w:eastAsia="zh-CN"/>
        </w:rPr>
      </w:pPr>
      <w:r>
        <w:rPr>
          <w:lang w:eastAsia="zh-CN"/>
        </w:rPr>
        <w:t xml:space="preserve">An </w:t>
      </w:r>
      <w:proofErr w:type="spellStart"/>
      <w:r>
        <w:rPr>
          <w:lang w:eastAsia="zh-CN"/>
        </w:rPr>
        <w:t>IoT</w:t>
      </w:r>
      <w:proofErr w:type="spellEnd"/>
      <w:r>
        <w:rPr>
          <w:lang w:eastAsia="zh-CN"/>
        </w:rPr>
        <w:t xml:space="preserve"> device which is able to access a </w:t>
      </w:r>
      <w:proofErr w:type="spellStart"/>
      <w:r>
        <w:rPr>
          <w:lang w:eastAsia="zh-CN"/>
        </w:rPr>
        <w:t>5G</w:t>
      </w:r>
      <w:proofErr w:type="spellEnd"/>
      <w:r>
        <w:rPr>
          <w:lang w:eastAsia="zh-CN"/>
        </w:rPr>
        <w:t xml:space="preserve"> </w:t>
      </w:r>
      <w:proofErr w:type="spellStart"/>
      <w:r>
        <w:rPr>
          <w:lang w:eastAsia="zh-CN"/>
        </w:rPr>
        <w:t>PLMN</w:t>
      </w:r>
      <w:proofErr w:type="spellEnd"/>
      <w:r>
        <w:rPr>
          <w:lang w:eastAsia="zh-CN"/>
        </w:rPr>
        <w:t xml:space="preserve"> in direct network connection mode using a </w:t>
      </w:r>
      <w:proofErr w:type="spellStart"/>
      <w:r>
        <w:rPr>
          <w:lang w:eastAsia="zh-CN"/>
        </w:rPr>
        <w:t>3GPP</w:t>
      </w:r>
      <w:proofErr w:type="spellEnd"/>
      <w:r>
        <w:rPr>
          <w:lang w:eastAsia="zh-CN"/>
        </w:rPr>
        <w:t xml:space="preserve"> RAT shall have a </w:t>
      </w:r>
      <w:proofErr w:type="spellStart"/>
      <w:r>
        <w:rPr>
          <w:lang w:eastAsia="zh-CN"/>
        </w:rPr>
        <w:t>3GPP</w:t>
      </w:r>
      <w:proofErr w:type="spellEnd"/>
      <w:r>
        <w:rPr>
          <w:lang w:eastAsia="zh-CN"/>
        </w:rPr>
        <w:t xml:space="preserve"> subscription.</w:t>
      </w:r>
    </w:p>
    <w:p w14:paraId="021DE77A" w14:textId="77777777" w:rsidR="00C75C1A" w:rsidRDefault="00C75C1A" w:rsidP="00C75C1A">
      <w:pPr>
        <w:rPr>
          <w:lang w:eastAsia="zh-CN"/>
        </w:rPr>
      </w:pPr>
      <w:r w:rsidRPr="00AC43ED">
        <w:rPr>
          <w:lang w:eastAsia="zh-CN"/>
        </w:rPr>
        <w:t xml:space="preserve">The </w:t>
      </w:r>
      <w:proofErr w:type="spellStart"/>
      <w:r w:rsidRPr="00AC43ED">
        <w:rPr>
          <w:lang w:eastAsia="zh-CN"/>
        </w:rPr>
        <w:t>5G</w:t>
      </w:r>
      <w:proofErr w:type="spellEnd"/>
      <w:r w:rsidRPr="00AC43ED">
        <w:rPr>
          <w:lang w:eastAsia="zh-CN"/>
        </w:rPr>
        <w:t xml:space="preserve"> system shall allow the operator to identify a </w:t>
      </w:r>
      <w:proofErr w:type="spellStart"/>
      <w:r w:rsidRPr="00AC43ED">
        <w:rPr>
          <w:lang w:eastAsia="zh-CN"/>
        </w:rPr>
        <w:t>UE</w:t>
      </w:r>
      <w:proofErr w:type="spellEnd"/>
      <w:r w:rsidRPr="00AC43ED">
        <w:rPr>
          <w:lang w:eastAsia="zh-CN"/>
        </w:rPr>
        <w:t xml:space="preserve"> as an </w:t>
      </w:r>
      <w:proofErr w:type="spellStart"/>
      <w:r w:rsidRPr="00AC43ED">
        <w:rPr>
          <w:lang w:eastAsia="zh-CN"/>
        </w:rPr>
        <w:t>IoT</w:t>
      </w:r>
      <w:proofErr w:type="spellEnd"/>
      <w:r w:rsidRPr="00AC43ED">
        <w:rPr>
          <w:lang w:eastAsia="zh-CN"/>
        </w:rPr>
        <w:t xml:space="preserve"> device based on </w:t>
      </w:r>
      <w:proofErr w:type="spellStart"/>
      <w:r w:rsidRPr="00AC43ED">
        <w:rPr>
          <w:lang w:eastAsia="zh-CN"/>
        </w:rPr>
        <w:t>UE</w:t>
      </w:r>
      <w:proofErr w:type="spellEnd"/>
      <w:r w:rsidRPr="00AC43ED">
        <w:rPr>
          <w:lang w:eastAsia="zh-CN"/>
        </w:rPr>
        <w:t xml:space="preserve"> characteristics (</w:t>
      </w:r>
      <w:r>
        <w:rPr>
          <w:lang w:eastAsia="zh-CN"/>
        </w:rPr>
        <w:t>e.g.</w:t>
      </w:r>
      <w:r w:rsidRPr="00AC43ED">
        <w:rPr>
          <w:lang w:eastAsia="zh-CN"/>
        </w:rPr>
        <w:t xml:space="preserve"> identified by an equipment identifier or a range of equipment identifiers) or subscription or the combination of both.</w:t>
      </w:r>
    </w:p>
    <w:p w14:paraId="5045EB5E" w14:textId="77777777" w:rsidR="00C75C1A" w:rsidRDefault="00C75C1A" w:rsidP="00C75C1A">
      <w:pPr>
        <w:rPr>
          <w:lang w:eastAsia="zh-CN"/>
        </w:rPr>
      </w:pPr>
      <w:r>
        <w:rPr>
          <w:lang w:eastAsia="zh-CN"/>
        </w:rPr>
        <w:t xml:space="preserve">The </w:t>
      </w:r>
      <w:proofErr w:type="spellStart"/>
      <w:r>
        <w:rPr>
          <w:lang w:eastAsia="zh-CN"/>
        </w:rPr>
        <w:t>5G</w:t>
      </w:r>
      <w:proofErr w:type="spellEnd"/>
      <w:r>
        <w:rPr>
          <w:lang w:eastAsia="zh-CN"/>
        </w:rPr>
        <w:t xml:space="preserve"> system shall be able to provide mechanisms to change the association between a subscription and address/number of an </w:t>
      </w:r>
      <w:proofErr w:type="spellStart"/>
      <w:r>
        <w:rPr>
          <w:lang w:eastAsia="zh-CN"/>
        </w:rPr>
        <w:t>IoT</w:t>
      </w:r>
      <w:proofErr w:type="spellEnd"/>
      <w:r>
        <w:rPr>
          <w:lang w:eastAsia="zh-CN"/>
        </w:rPr>
        <w:t xml:space="preserve"> device (e.g. changing the owner and subscription information associated with the </w:t>
      </w:r>
      <w:proofErr w:type="spellStart"/>
      <w:r>
        <w:rPr>
          <w:lang w:eastAsia="zh-CN"/>
        </w:rPr>
        <w:t>IoT</w:t>
      </w:r>
      <w:proofErr w:type="spellEnd"/>
      <w:r>
        <w:rPr>
          <w:lang w:eastAsia="zh-CN"/>
        </w:rPr>
        <w:t xml:space="preserve"> device) within the same operator and in between different operators in an automated or manual way.</w:t>
      </w:r>
    </w:p>
    <w:p w14:paraId="256349E6" w14:textId="77777777" w:rsidR="00C75C1A" w:rsidRPr="00254DD6" w:rsidRDefault="00C75C1A" w:rsidP="00C75C1A">
      <w:pPr>
        <w:rPr>
          <w:lang w:eastAsia="zh-CN"/>
        </w:rPr>
      </w:pPr>
      <w:r w:rsidRPr="00254DD6">
        <w:t xml:space="preserve">The </w:t>
      </w:r>
      <w:proofErr w:type="spellStart"/>
      <w:r>
        <w:rPr>
          <w:lang w:eastAsia="zh-CN"/>
        </w:rPr>
        <w:t>5G</w:t>
      </w:r>
      <w:proofErr w:type="spellEnd"/>
      <w:r w:rsidRPr="00254DD6">
        <w:t xml:space="preserve"> system shall be able to support identification of subscriptions independently of identification of </w:t>
      </w:r>
      <w:proofErr w:type="spellStart"/>
      <w:r>
        <w:t>IoT</w:t>
      </w:r>
      <w:proofErr w:type="spellEnd"/>
      <w:r>
        <w:t xml:space="preserve"> </w:t>
      </w:r>
      <w:r w:rsidRPr="00254DD6">
        <w:t>devices</w:t>
      </w:r>
      <w:r w:rsidRPr="00254DD6">
        <w:rPr>
          <w:lang w:eastAsia="zh-CN"/>
        </w:rPr>
        <w:t>.</w:t>
      </w:r>
      <w:r>
        <w:rPr>
          <w:lang w:eastAsia="zh-CN"/>
        </w:rPr>
        <w:t xml:space="preserve"> </w:t>
      </w:r>
      <w:r w:rsidRPr="00676A7F">
        <w:rPr>
          <w:lang w:eastAsia="zh-CN"/>
        </w:rPr>
        <w:t>Both identities shall be secure.</w:t>
      </w:r>
    </w:p>
    <w:p w14:paraId="6D16B160" w14:textId="77777777" w:rsidR="00C75C1A" w:rsidRDefault="00C75C1A" w:rsidP="00C75C1A">
      <w:r w:rsidRPr="00736B3F">
        <w:t xml:space="preserve">An </w:t>
      </w:r>
      <w:proofErr w:type="spellStart"/>
      <w:r w:rsidRPr="00736B3F">
        <w:t>IoT</w:t>
      </w:r>
      <w:proofErr w:type="spellEnd"/>
      <w:r w:rsidRPr="00736B3F">
        <w:t xml:space="preserve"> device which is able to connect to a </w:t>
      </w:r>
      <w:proofErr w:type="spellStart"/>
      <w:r w:rsidRPr="00736B3F">
        <w:t>UE</w:t>
      </w:r>
      <w:proofErr w:type="spellEnd"/>
      <w:r w:rsidRPr="00736B3F">
        <w:t xml:space="preserve"> in direct device connection mode shall have a </w:t>
      </w:r>
      <w:proofErr w:type="spellStart"/>
      <w:r w:rsidRPr="00736B3F">
        <w:t>3GPP</w:t>
      </w:r>
      <w:proofErr w:type="spellEnd"/>
      <w:r w:rsidRPr="00736B3F">
        <w:t xml:space="preserve"> subscription, if the </w:t>
      </w:r>
      <w:proofErr w:type="spellStart"/>
      <w:r w:rsidRPr="00736B3F">
        <w:t>IoT</w:t>
      </w:r>
      <w:proofErr w:type="spellEnd"/>
      <w:r w:rsidRPr="00736B3F">
        <w:t xml:space="preserve"> device needs</w:t>
      </w:r>
      <w:r w:rsidRPr="000531EE">
        <w:t xml:space="preserve"> to be identifiable by the core network (</w:t>
      </w:r>
      <w:r>
        <w:t>e.g.</w:t>
      </w:r>
      <w:r w:rsidRPr="000531EE">
        <w:t xml:space="preserve"> for</w:t>
      </w:r>
      <w:r>
        <w:t xml:space="preserve"> </w:t>
      </w:r>
      <w:proofErr w:type="spellStart"/>
      <w:r>
        <w:t>IoT</w:t>
      </w:r>
      <w:proofErr w:type="spellEnd"/>
      <w:r w:rsidRPr="000531EE">
        <w:t xml:space="preserve"> device management purposes or to use indirect </w:t>
      </w:r>
      <w:r>
        <w:t>network</w:t>
      </w:r>
      <w:r w:rsidRPr="000531EE">
        <w:t xml:space="preserve"> connection mode).</w:t>
      </w:r>
    </w:p>
    <w:p w14:paraId="1A9FB241" w14:textId="77777777" w:rsidR="00C75C1A" w:rsidRDefault="00C75C1A" w:rsidP="00C75C1A">
      <w:r>
        <w:t>B</w:t>
      </w:r>
      <w:r w:rsidRPr="00676A7F">
        <w:t>ased on operator policy</w:t>
      </w:r>
      <w:r>
        <w:t>,</w:t>
      </w:r>
      <w:r w:rsidRPr="00676A7F">
        <w:t xml:space="preserve"> </w:t>
      </w:r>
      <w:r>
        <w:t>t</w:t>
      </w:r>
      <w:r w:rsidRPr="00676A7F">
        <w:t xml:space="preserve">he </w:t>
      </w:r>
      <w:proofErr w:type="spellStart"/>
      <w:r w:rsidRPr="00676A7F">
        <w:t>5G</w:t>
      </w:r>
      <w:proofErr w:type="spellEnd"/>
      <w:r w:rsidRPr="00676A7F">
        <w:t xml:space="preserve"> system shall support a mechanism to provision on-demand connectivity</w:t>
      </w:r>
      <w:r w:rsidRPr="002C52CC">
        <w:t xml:space="preserve"> (e.g. IP connectivity for remote provisioning)</w:t>
      </w:r>
      <w:r w:rsidRPr="00676A7F">
        <w:t>. This on-demand mechanism should enable means for a user to request on-the-spot network connectivity while providing operators with identification and security tools for the provided connectivity.</w:t>
      </w:r>
    </w:p>
    <w:p w14:paraId="7B861D2F" w14:textId="77777777" w:rsidR="00C75C1A" w:rsidRPr="000531EE" w:rsidRDefault="00C75C1A" w:rsidP="00C75C1A">
      <w:r w:rsidRPr="00C821A7">
        <w:t xml:space="preserve">The </w:t>
      </w:r>
      <w:proofErr w:type="spellStart"/>
      <w:r w:rsidRPr="00C821A7">
        <w:t>5G</w:t>
      </w:r>
      <w:proofErr w:type="spellEnd"/>
      <w:r w:rsidRPr="00C821A7">
        <w:t xml:space="preserve"> system shall support a secure mechanism for a home operator to remotely provision the </w:t>
      </w:r>
      <w:proofErr w:type="spellStart"/>
      <w:r w:rsidRPr="00C821A7">
        <w:t>3GPP</w:t>
      </w:r>
      <w:proofErr w:type="spellEnd"/>
      <w:r w:rsidRPr="00C821A7">
        <w:t xml:space="preserve"> credentials of a uniquely identifiable and verifiably secure </w:t>
      </w:r>
      <w:proofErr w:type="spellStart"/>
      <w:r>
        <w:t>IoT</w:t>
      </w:r>
      <w:proofErr w:type="spellEnd"/>
      <w:r>
        <w:t xml:space="preserve"> </w:t>
      </w:r>
      <w:r w:rsidRPr="00C821A7">
        <w:t>device.</w:t>
      </w:r>
    </w:p>
    <w:p w14:paraId="631A8F68" w14:textId="77777777" w:rsidR="00C75C1A" w:rsidRDefault="00C75C1A" w:rsidP="00C75C1A">
      <w:r w:rsidRPr="00BF4A69">
        <w:t xml:space="preserve">The </w:t>
      </w:r>
      <w:proofErr w:type="spellStart"/>
      <w:r w:rsidRPr="00BF4A69">
        <w:t>5G</w:t>
      </w:r>
      <w:proofErr w:type="spellEnd"/>
      <w:r w:rsidRPr="00BF4A69">
        <w:t xml:space="preserve"> system shall support a secure mechanism for </w:t>
      </w:r>
      <w:r>
        <w:t>the</w:t>
      </w:r>
      <w:r w:rsidRPr="00BF4A69">
        <w:t xml:space="preserve"> network operator of an </w:t>
      </w:r>
      <w:proofErr w:type="spellStart"/>
      <w:r w:rsidRPr="00BF4A69">
        <w:t>NPN</w:t>
      </w:r>
      <w:proofErr w:type="spellEnd"/>
      <w:r w:rsidRPr="00BF4A69">
        <w:t xml:space="preserve"> to remotely provision the non-</w:t>
      </w:r>
      <w:proofErr w:type="spellStart"/>
      <w:r w:rsidRPr="00BF4A69">
        <w:t>3GPP</w:t>
      </w:r>
      <w:proofErr w:type="spellEnd"/>
      <w:r w:rsidRPr="00BF4A69">
        <w:t xml:space="preserve"> identities and credentials of a uniquely identifiable and verifiably secure </w:t>
      </w:r>
      <w:proofErr w:type="spellStart"/>
      <w:r w:rsidRPr="00BF4A69">
        <w:t>IoT</w:t>
      </w:r>
      <w:proofErr w:type="spellEnd"/>
      <w:r w:rsidRPr="00BF4A69">
        <w:t xml:space="preserve"> device.</w:t>
      </w:r>
    </w:p>
    <w:p w14:paraId="0CFC6206" w14:textId="77777777" w:rsidR="00C75C1A" w:rsidRDefault="00C75C1A" w:rsidP="00C75C1A">
      <w:r w:rsidRPr="00536C67">
        <w:t xml:space="preserve">Based on MNO and </w:t>
      </w:r>
      <w:proofErr w:type="spellStart"/>
      <w:r w:rsidRPr="00536C67">
        <w:t>NPN</w:t>
      </w:r>
      <w:proofErr w:type="spellEnd"/>
      <w:r w:rsidRPr="00536C67">
        <w:t xml:space="preserve"> policy, the </w:t>
      </w:r>
      <w:proofErr w:type="spellStart"/>
      <w:r w:rsidRPr="00536C67">
        <w:t>5G</w:t>
      </w:r>
      <w:proofErr w:type="spellEnd"/>
      <w:r w:rsidRPr="00536C67">
        <w:t xml:space="preserve"> system shall support a mechanism to enable MNO to update the subscription of an authorized </w:t>
      </w:r>
      <w:proofErr w:type="spellStart"/>
      <w:r w:rsidRPr="00536C67">
        <w:t>UE</w:t>
      </w:r>
      <w:proofErr w:type="spellEnd"/>
      <w:r w:rsidRPr="00536C67">
        <w:t xml:space="preserve"> in order to allow the </w:t>
      </w:r>
      <w:proofErr w:type="spellStart"/>
      <w:r w:rsidRPr="00536C67">
        <w:t>UE</w:t>
      </w:r>
      <w:proofErr w:type="spellEnd"/>
      <w:r w:rsidRPr="00536C67">
        <w:t xml:space="preserve"> to connect to a desired </w:t>
      </w:r>
      <w:proofErr w:type="spellStart"/>
      <w:r w:rsidRPr="00536C67">
        <w:t>NPN</w:t>
      </w:r>
      <w:proofErr w:type="spellEnd"/>
      <w:r w:rsidRPr="00536C67">
        <w:t>. This on-demand mechanism should enable means for a user to request on-the-spot network connectivity which is authorized by its MNO.</w:t>
      </w:r>
    </w:p>
    <w:p w14:paraId="378D59C9" w14:textId="01045964" w:rsidR="00C75C1A" w:rsidRDefault="00C75C1A" w:rsidP="00C75C1A">
      <w:r w:rsidRPr="00C46FD9">
        <w:t xml:space="preserve">Based on operator policy, the </w:t>
      </w:r>
      <w:proofErr w:type="spellStart"/>
      <w:r w:rsidRPr="00C46FD9">
        <w:t>5G</w:t>
      </w:r>
      <w:proofErr w:type="spellEnd"/>
      <w:r w:rsidRPr="00C46FD9">
        <w:t xml:space="preserve"> system shall provide means for</w:t>
      </w:r>
      <w:r>
        <w:t xml:space="preserve"> authorised</w:t>
      </w:r>
      <w:r w:rsidRPr="00C46FD9">
        <w:t xml:space="preserve"> 3rd parties to request changes to </w:t>
      </w:r>
      <w:del w:id="24" w:author="Samsung" w:date="2024-05-16T04:40:00Z">
        <w:r w:rsidRPr="00C46FD9" w:rsidDel="00C75C1A">
          <w:delText>UE subscription parameters for access to data networks, e.g.</w:delText>
        </w:r>
        <w:r w:rsidDel="00C75C1A">
          <w:delText>,</w:delText>
        </w:r>
        <w:r w:rsidRPr="00C46FD9" w:rsidDel="00C75C1A">
          <w:delText xml:space="preserve"> static IP address and </w:delText>
        </w:r>
      </w:del>
      <w:bookmarkStart w:id="25" w:name="_GoBack"/>
      <w:r>
        <w:t>configuration parameters for data network access</w:t>
      </w:r>
      <w:r w:rsidRPr="00C46FD9">
        <w:t>.</w:t>
      </w:r>
      <w:bookmarkEnd w:id="25"/>
    </w:p>
    <w:bookmarkEnd w:id="19"/>
    <w:bookmarkEnd w:id="20"/>
    <w:bookmarkEnd w:id="21"/>
    <w:bookmarkEnd w:id="22"/>
    <w:bookmarkEnd w:id="23"/>
    <w:p w14:paraId="5F9A5C30" w14:textId="77777777" w:rsidR="004A0E1D" w:rsidRPr="00A006A9" w:rsidRDefault="004A0E1D" w:rsidP="004A0E1D">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Pr>
          <w:rFonts w:ascii="Arial Black" w:hAnsi="Arial Black"/>
          <w:noProof/>
        </w:rPr>
        <w:t>NEXT</w:t>
      </w:r>
      <w:r w:rsidRPr="00A006A9">
        <w:rPr>
          <w:rFonts w:ascii="Arial Black" w:hAnsi="Arial Black"/>
          <w:noProof/>
        </w:rPr>
        <w:t xml:space="preserve"> CHANGE</w:t>
      </w:r>
    </w:p>
    <w:p w14:paraId="1A6647A1" w14:textId="77777777" w:rsidR="00C75C1A" w:rsidRDefault="00C75C1A" w:rsidP="00C75C1A">
      <w:pPr>
        <w:pStyle w:val="Heading3"/>
        <w:rPr>
          <w:lang w:eastAsia="ja-JP"/>
        </w:rPr>
      </w:pPr>
      <w:bookmarkStart w:id="26" w:name="_Toc163132903"/>
      <w:r>
        <w:rPr>
          <w:lang w:eastAsia="ja-JP"/>
        </w:rPr>
        <w:t>6.23.2</w:t>
      </w:r>
      <w:r>
        <w:rPr>
          <w:lang w:eastAsia="ja-JP"/>
        </w:rPr>
        <w:tab/>
        <w:t>Requirements</w:t>
      </w:r>
      <w:bookmarkEnd w:id="26"/>
    </w:p>
    <w:p w14:paraId="60D6B105"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provide a mechanism for supporting real-time </w:t>
      </w:r>
      <w:proofErr w:type="spellStart"/>
      <w:r>
        <w:rPr>
          <w:lang w:eastAsia="ja-JP"/>
        </w:rPr>
        <w:t>E2E</w:t>
      </w:r>
      <w:proofErr w:type="spellEnd"/>
      <w:r>
        <w:rPr>
          <w:lang w:eastAsia="ja-JP"/>
        </w:rPr>
        <w:t xml:space="preserve"> </w:t>
      </w:r>
      <w:proofErr w:type="spellStart"/>
      <w:r>
        <w:rPr>
          <w:lang w:eastAsia="ja-JP"/>
        </w:rPr>
        <w:t>QoS</w:t>
      </w:r>
      <w:proofErr w:type="spellEnd"/>
      <w:r>
        <w:rPr>
          <w:lang w:eastAsia="ja-JP"/>
        </w:rPr>
        <w:t xml:space="preserve"> monitoring within a system.</w:t>
      </w:r>
    </w:p>
    <w:p w14:paraId="2751FC3D" w14:textId="77777777" w:rsidR="00C75C1A" w:rsidRDefault="00C75C1A" w:rsidP="00C75C1A">
      <w:pPr>
        <w:pStyle w:val="NO"/>
        <w:rPr>
          <w:lang w:eastAsia="ja-JP"/>
        </w:rPr>
      </w:pPr>
      <w:r w:rsidRPr="00717D62">
        <w:rPr>
          <w:lang w:eastAsia="ja-JP"/>
        </w:rPr>
        <w:t>NOTE 1:</w:t>
      </w:r>
      <w:r>
        <w:rPr>
          <w:lang w:eastAsia="ja-JP"/>
        </w:rPr>
        <w:tab/>
      </w:r>
      <w:r w:rsidRPr="00717D62">
        <w:rPr>
          <w:lang w:eastAsia="ja-JP"/>
        </w:rPr>
        <w:t xml:space="preserve">The end points in </w:t>
      </w:r>
      <w:proofErr w:type="spellStart"/>
      <w:r w:rsidRPr="00717D62">
        <w:rPr>
          <w:lang w:eastAsia="ja-JP"/>
        </w:rPr>
        <w:t>E2E</w:t>
      </w:r>
      <w:proofErr w:type="spellEnd"/>
      <w:r w:rsidRPr="00717D62">
        <w:rPr>
          <w:lang w:eastAsia="ja-JP"/>
        </w:rPr>
        <w:t xml:space="preserve"> are the </w:t>
      </w:r>
      <w:r w:rsidRPr="00E74E39">
        <w:rPr>
          <w:lang w:eastAsia="ja-JP"/>
        </w:rPr>
        <w:t xml:space="preserve">termination points of the communication service within the boundary of the </w:t>
      </w:r>
      <w:proofErr w:type="spellStart"/>
      <w:r w:rsidRPr="00E74E39">
        <w:rPr>
          <w:lang w:eastAsia="ja-JP"/>
        </w:rPr>
        <w:t>5G</w:t>
      </w:r>
      <w:proofErr w:type="spellEnd"/>
      <w:r w:rsidRPr="00E74E39">
        <w:rPr>
          <w:lang w:eastAsia="ja-JP"/>
        </w:rPr>
        <w:t xml:space="preserve"> system.</w:t>
      </w:r>
    </w:p>
    <w:p w14:paraId="0F466776"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support combined </w:t>
      </w:r>
      <w:proofErr w:type="spellStart"/>
      <w:r>
        <w:rPr>
          <w:lang w:eastAsia="ja-JP"/>
        </w:rPr>
        <w:t>QoS</w:t>
      </w:r>
      <w:proofErr w:type="spellEnd"/>
      <w:r>
        <w:rPr>
          <w:lang w:eastAsia="ja-JP"/>
        </w:rPr>
        <w:t xml:space="preserve"> monitoring for a group of </w:t>
      </w:r>
      <w:proofErr w:type="spellStart"/>
      <w:r>
        <w:rPr>
          <w:lang w:eastAsia="ja-JP"/>
        </w:rPr>
        <w:t>UEs</w:t>
      </w:r>
      <w:proofErr w:type="spellEnd"/>
      <w:r>
        <w:rPr>
          <w:lang w:eastAsia="ja-JP"/>
        </w:rPr>
        <w:t>.</w:t>
      </w:r>
    </w:p>
    <w:p w14:paraId="1AFBCF4B" w14:textId="77777777" w:rsidR="00C75C1A" w:rsidRPr="00340091" w:rsidRDefault="00C75C1A" w:rsidP="00C75C1A">
      <w:pPr>
        <w:pStyle w:val="NO"/>
        <w:rPr>
          <w:lang w:eastAsia="ja-JP"/>
        </w:rPr>
      </w:pPr>
      <w:r>
        <w:rPr>
          <w:lang w:eastAsia="ja-JP"/>
        </w:rPr>
        <w:t xml:space="preserve">NOTE </w:t>
      </w:r>
      <w:proofErr w:type="spellStart"/>
      <w:r>
        <w:rPr>
          <w:lang w:eastAsia="ja-JP"/>
        </w:rPr>
        <w:t>1A</w:t>
      </w:r>
      <w:proofErr w:type="spellEnd"/>
      <w:r>
        <w:rPr>
          <w:lang w:eastAsia="ja-JP"/>
        </w:rPr>
        <w:t xml:space="preserve">: Combined monitoring stands for the monitoring of several </w:t>
      </w:r>
      <w:proofErr w:type="spellStart"/>
      <w:r>
        <w:rPr>
          <w:lang w:eastAsia="ja-JP"/>
        </w:rPr>
        <w:t>UEs</w:t>
      </w:r>
      <w:proofErr w:type="spellEnd"/>
      <w:r>
        <w:rPr>
          <w:lang w:eastAsia="ja-JP"/>
        </w:rPr>
        <w:t xml:space="preserve"> for which the monitoring results are reported together. An example for combined </w:t>
      </w:r>
      <w:proofErr w:type="spellStart"/>
      <w:r>
        <w:rPr>
          <w:lang w:eastAsia="ja-JP"/>
        </w:rPr>
        <w:t>QoS</w:t>
      </w:r>
      <w:proofErr w:type="spellEnd"/>
      <w:r>
        <w:rPr>
          <w:lang w:eastAsia="ja-JP"/>
        </w:rPr>
        <w:t xml:space="preserve"> monitoring is that the </w:t>
      </w:r>
      <w:proofErr w:type="spellStart"/>
      <w:r>
        <w:rPr>
          <w:lang w:eastAsia="ja-JP"/>
        </w:rPr>
        <w:t>5G</w:t>
      </w:r>
      <w:proofErr w:type="spellEnd"/>
      <w:r>
        <w:rPr>
          <w:lang w:eastAsia="ja-JP"/>
        </w:rPr>
        <w:t xml:space="preserve"> networks monitors the service bit rates of all connections associated with the group of </w:t>
      </w:r>
      <w:proofErr w:type="spellStart"/>
      <w:r>
        <w:rPr>
          <w:lang w:eastAsia="ja-JP"/>
        </w:rPr>
        <w:t>UEs</w:t>
      </w:r>
      <w:proofErr w:type="spellEnd"/>
      <w:r>
        <w:rPr>
          <w:lang w:eastAsia="ja-JP"/>
        </w:rPr>
        <w:t>.</w:t>
      </w:r>
    </w:p>
    <w:p w14:paraId="494C3747"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network shall provide an interface to </w:t>
      </w:r>
      <w:r w:rsidRPr="005C3554">
        <w:rPr>
          <w:lang w:eastAsia="ja-JP"/>
        </w:rPr>
        <w:t xml:space="preserve">an </w:t>
      </w:r>
      <w:r>
        <w:rPr>
          <w:lang w:eastAsia="ja-JP"/>
        </w:rPr>
        <w:t xml:space="preserve">application for </w:t>
      </w:r>
      <w:proofErr w:type="spellStart"/>
      <w:r>
        <w:rPr>
          <w:lang w:eastAsia="ja-JP"/>
        </w:rPr>
        <w:t>QoS</w:t>
      </w:r>
      <w:proofErr w:type="spellEnd"/>
      <w:r>
        <w:rPr>
          <w:lang w:eastAsia="ja-JP"/>
        </w:rPr>
        <w:t xml:space="preserve"> monitoring (e.g. to initiate </w:t>
      </w:r>
      <w:proofErr w:type="spellStart"/>
      <w:r>
        <w:rPr>
          <w:lang w:eastAsia="ja-JP"/>
        </w:rPr>
        <w:t>QoS</w:t>
      </w:r>
      <w:proofErr w:type="spellEnd"/>
      <w:r>
        <w:rPr>
          <w:lang w:eastAsia="ja-JP"/>
        </w:rPr>
        <w:t xml:space="preserve"> monitoring, request </w:t>
      </w:r>
      <w:proofErr w:type="spellStart"/>
      <w:r>
        <w:rPr>
          <w:lang w:eastAsia="ja-JP"/>
        </w:rPr>
        <w:t>QoS</w:t>
      </w:r>
      <w:proofErr w:type="spellEnd"/>
      <w:r>
        <w:rPr>
          <w:lang w:eastAsia="ja-JP"/>
        </w:rPr>
        <w:t xml:space="preserve"> parameters, events, logging information).</w:t>
      </w:r>
    </w:p>
    <w:p w14:paraId="0BF18021"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be able to provide real time </w:t>
      </w:r>
      <w:proofErr w:type="spellStart"/>
      <w:r>
        <w:rPr>
          <w:lang w:eastAsia="ja-JP"/>
        </w:rPr>
        <w:t>QoS</w:t>
      </w:r>
      <w:proofErr w:type="spellEnd"/>
      <w:r>
        <w:rPr>
          <w:lang w:eastAsia="ja-JP"/>
        </w:rPr>
        <w:t xml:space="preserve"> parameters and events information to an </w:t>
      </w:r>
      <w:r>
        <w:t>authoriz</w:t>
      </w:r>
      <w:r w:rsidRPr="00677A8F">
        <w:t>ed</w:t>
      </w:r>
      <w:r>
        <w:rPr>
          <w:lang w:eastAsia="ja-JP"/>
        </w:rPr>
        <w:t xml:space="preserve"> application/network entity. </w:t>
      </w:r>
    </w:p>
    <w:p w14:paraId="4ACD2397" w14:textId="77777777" w:rsidR="00C75C1A" w:rsidRDefault="00C75C1A" w:rsidP="00C75C1A">
      <w:pPr>
        <w:pStyle w:val="NO"/>
        <w:rPr>
          <w:lang w:eastAsia="ja-JP"/>
        </w:rPr>
      </w:pPr>
      <w:r>
        <w:rPr>
          <w:lang w:eastAsia="ja-JP"/>
        </w:rPr>
        <w:t>NOTE 2:</w:t>
      </w:r>
      <w:r>
        <w:rPr>
          <w:lang w:eastAsia="ja-JP"/>
        </w:rPr>
        <w:tab/>
        <w:t xml:space="preserve">The </w:t>
      </w:r>
      <w:proofErr w:type="spellStart"/>
      <w:r>
        <w:rPr>
          <w:lang w:eastAsia="ja-JP"/>
        </w:rPr>
        <w:t>QoS</w:t>
      </w:r>
      <w:proofErr w:type="spellEnd"/>
      <w:r>
        <w:rPr>
          <w:lang w:eastAsia="ja-JP"/>
        </w:rPr>
        <w:t xml:space="preserve"> parameters to be monitored and reported can include latency (e.g. UL/DL or round trip), jitter, and packet loss rate.</w:t>
      </w:r>
    </w:p>
    <w:p w14:paraId="3ADB3B23" w14:textId="77777777" w:rsidR="00C75C1A" w:rsidRDefault="00C75C1A" w:rsidP="00C75C1A">
      <w:pPr>
        <w:keepLines/>
        <w:rPr>
          <w:lang w:eastAsia="ja-JP"/>
        </w:rPr>
      </w:pPr>
      <w:r>
        <w:rPr>
          <w:lang w:eastAsia="ja-JP"/>
        </w:rPr>
        <w:t xml:space="preserve">The </w:t>
      </w:r>
      <w:proofErr w:type="spellStart"/>
      <w:r>
        <w:rPr>
          <w:lang w:eastAsia="ja-JP"/>
        </w:rPr>
        <w:t>5G</w:t>
      </w:r>
      <w:proofErr w:type="spellEnd"/>
      <w:r>
        <w:rPr>
          <w:lang w:eastAsia="ja-JP"/>
        </w:rPr>
        <w:t xml:space="preserve"> system shall be able to log the history of the communication events. </w:t>
      </w:r>
    </w:p>
    <w:p w14:paraId="07787B0B" w14:textId="77777777" w:rsidR="00C75C1A" w:rsidRDefault="00C75C1A" w:rsidP="00C75C1A">
      <w:pPr>
        <w:pStyle w:val="NO"/>
        <w:rPr>
          <w:lang w:val="en-US"/>
        </w:rPr>
      </w:pPr>
      <w:r w:rsidRPr="00340091">
        <w:rPr>
          <w:lang w:eastAsia="ja-JP"/>
        </w:rPr>
        <w:t xml:space="preserve">NOTE </w:t>
      </w:r>
      <w:r>
        <w:rPr>
          <w:lang w:eastAsia="ja-JP"/>
        </w:rPr>
        <w:t>3</w:t>
      </w:r>
      <w:r w:rsidRPr="00340091">
        <w:rPr>
          <w:lang w:eastAsia="ja-JP"/>
        </w:rPr>
        <w:t>:</w:t>
      </w:r>
      <w:r w:rsidRPr="00340091">
        <w:rPr>
          <w:lang w:eastAsia="ja-JP"/>
        </w:rPr>
        <w:tab/>
      </w:r>
      <w:r w:rsidRPr="00861C0B">
        <w:rPr>
          <w:lang w:eastAsia="ja-JP"/>
        </w:rPr>
        <w:t>The communication history may include tim</w:t>
      </w:r>
      <w:r>
        <w:rPr>
          <w:lang w:eastAsia="ja-JP"/>
        </w:rPr>
        <w:t>e</w:t>
      </w:r>
      <w:r w:rsidRPr="00F75DB7">
        <w:rPr>
          <w:lang w:val="en-US"/>
        </w:rPr>
        <w:t xml:space="preserve">stamps of </w:t>
      </w:r>
      <w:r>
        <w:rPr>
          <w:lang w:val="en-US"/>
        </w:rPr>
        <w:t xml:space="preserve">communication </w:t>
      </w:r>
      <w:r w:rsidRPr="00F75DB7">
        <w:rPr>
          <w:lang w:val="en-US"/>
        </w:rPr>
        <w:t xml:space="preserve">events and </w:t>
      </w:r>
      <w:r>
        <w:rPr>
          <w:lang w:val="en-US"/>
        </w:rPr>
        <w:t>position</w:t>
      </w:r>
      <w:r w:rsidRPr="00F75DB7">
        <w:rPr>
          <w:lang w:val="en-US"/>
        </w:rPr>
        <w:t xml:space="preserve">-related information. Examples of such information </w:t>
      </w:r>
      <w:r>
        <w:rPr>
          <w:lang w:val="en-US"/>
        </w:rPr>
        <w:t>are</w:t>
      </w:r>
      <w:r w:rsidRPr="00F75DB7">
        <w:rPr>
          <w:lang w:val="en-US"/>
        </w:rPr>
        <w:t xml:space="preserve"> the </w:t>
      </w:r>
      <w:r>
        <w:rPr>
          <w:lang w:val="en-US"/>
        </w:rPr>
        <w:t>position</w:t>
      </w:r>
      <w:r w:rsidRPr="00F75DB7">
        <w:rPr>
          <w:lang w:val="en-US"/>
        </w:rPr>
        <w:t xml:space="preserve">s of </w:t>
      </w:r>
      <w:proofErr w:type="spellStart"/>
      <w:r w:rsidRPr="00F75DB7">
        <w:rPr>
          <w:lang w:val="en-US"/>
        </w:rPr>
        <w:t>UEs</w:t>
      </w:r>
      <w:proofErr w:type="spellEnd"/>
      <w:r w:rsidRPr="00F75DB7">
        <w:rPr>
          <w:lang w:val="en-US"/>
        </w:rPr>
        <w:t xml:space="preserve"> and of radio base stations associated with </w:t>
      </w:r>
      <w:r>
        <w:rPr>
          <w:lang w:val="en-US"/>
        </w:rPr>
        <w:t xml:space="preserve">communication </w:t>
      </w:r>
      <w:r w:rsidRPr="00F75DB7">
        <w:rPr>
          <w:lang w:val="en-US"/>
        </w:rPr>
        <w:t>events.</w:t>
      </w:r>
      <w:r>
        <w:rPr>
          <w:lang w:val="en-US"/>
        </w:rPr>
        <w:t xml:space="preserve"> Communication events include instances when the required </w:t>
      </w:r>
      <w:proofErr w:type="spellStart"/>
      <w:r>
        <w:rPr>
          <w:lang w:val="en-US"/>
        </w:rPr>
        <w:t>QoS</w:t>
      </w:r>
      <w:proofErr w:type="spellEnd"/>
      <w:r>
        <w:rPr>
          <w:lang w:val="en-US"/>
        </w:rPr>
        <w:t xml:space="preserve"> is not met.</w:t>
      </w:r>
    </w:p>
    <w:p w14:paraId="341519DB"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support different levels of granularity for </w:t>
      </w:r>
      <w:proofErr w:type="spellStart"/>
      <w:r>
        <w:rPr>
          <w:lang w:eastAsia="ja-JP"/>
        </w:rPr>
        <w:t>QoS</w:t>
      </w:r>
      <w:proofErr w:type="spellEnd"/>
      <w:r>
        <w:rPr>
          <w:lang w:eastAsia="ja-JP"/>
        </w:rPr>
        <w:t xml:space="preserve"> monitoring (e.g. per flow or set of flows).</w:t>
      </w:r>
    </w:p>
    <w:p w14:paraId="288DBDA1"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be able to provide event notification upon detecting an error that the negotiated </w:t>
      </w:r>
      <w:proofErr w:type="spellStart"/>
      <w:r>
        <w:rPr>
          <w:lang w:eastAsia="ja-JP"/>
        </w:rPr>
        <w:t>QoS</w:t>
      </w:r>
      <w:proofErr w:type="spellEnd"/>
      <w:r>
        <w:rPr>
          <w:lang w:eastAsia="ja-JP"/>
        </w:rPr>
        <w:t xml:space="preserve"> level cannot be met/guaranteed.</w:t>
      </w:r>
    </w:p>
    <w:p w14:paraId="60B07F83"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be able to provide information that identifies the type and the location of a communication error (e.g. cell ID).</w:t>
      </w:r>
    </w:p>
    <w:p w14:paraId="6E189D01"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be able to provide notification of communication events to </w:t>
      </w:r>
      <w:r>
        <w:t>authoriz</w:t>
      </w:r>
      <w:r w:rsidRPr="00677A8F">
        <w:t>ed</w:t>
      </w:r>
      <w:r>
        <w:rPr>
          <w:lang w:eastAsia="ja-JP"/>
        </w:rPr>
        <w:t xml:space="preserve"> entitie</w:t>
      </w:r>
      <w:r w:rsidRPr="00493C22">
        <w:rPr>
          <w:lang w:eastAsia="ja-JP"/>
        </w:rPr>
        <w:t xml:space="preserve">s </w:t>
      </w:r>
      <w:r>
        <w:rPr>
          <w:lang w:eastAsia="ja-JP"/>
        </w:rPr>
        <w:t xml:space="preserve">per pre-defined patterns. </w:t>
      </w:r>
    </w:p>
    <w:p w14:paraId="414C1617" w14:textId="77777777" w:rsidR="00C75C1A" w:rsidRDefault="00C75C1A" w:rsidP="00C75C1A">
      <w:pPr>
        <w:pStyle w:val="NO"/>
        <w:rPr>
          <w:lang w:eastAsia="ja-JP"/>
        </w:rPr>
      </w:pPr>
      <w:r>
        <w:rPr>
          <w:lang w:eastAsia="ja-JP"/>
        </w:rPr>
        <w:t xml:space="preserve">NOTE 4: An example for a communication event is that the service bit rate drops below a pre-defined threshold for </w:t>
      </w:r>
      <w:proofErr w:type="spellStart"/>
      <w:r>
        <w:rPr>
          <w:lang w:eastAsia="ja-JP"/>
        </w:rPr>
        <w:t>QoS</w:t>
      </w:r>
      <w:proofErr w:type="spellEnd"/>
      <w:r>
        <w:rPr>
          <w:lang w:eastAsia="ja-JP"/>
        </w:rPr>
        <w:t xml:space="preserve"> parameters. When such an event occurs, the </w:t>
      </w:r>
      <w:r>
        <w:t>authoriz</w:t>
      </w:r>
      <w:r w:rsidRPr="00677A8F">
        <w:t>ed</w:t>
      </w:r>
      <w:r>
        <w:rPr>
          <w:lang w:eastAsia="ja-JP"/>
        </w:rPr>
        <w:t xml:space="preserve"> entity</w:t>
      </w:r>
      <w:r w:rsidRPr="00493C22">
        <w:rPr>
          <w:lang w:eastAsia="ja-JP"/>
        </w:rPr>
        <w:t xml:space="preserve"> </w:t>
      </w:r>
      <w:r>
        <w:rPr>
          <w:lang w:eastAsia="ja-JP"/>
        </w:rPr>
        <w:t>is notified, and the event is logged.</w:t>
      </w:r>
    </w:p>
    <w:p w14:paraId="1EF84B65" w14:textId="77777777" w:rsidR="00C75C1A" w:rsidRDefault="00C75C1A" w:rsidP="00C75C1A">
      <w:pPr>
        <w:rPr>
          <w:lang w:eastAsia="ja-JP"/>
        </w:rPr>
      </w:pPr>
      <w:r w:rsidRPr="00340091">
        <w:rPr>
          <w:lang w:eastAsia="ja-JP"/>
        </w:rPr>
        <w:t xml:space="preserve">The </w:t>
      </w:r>
      <w:proofErr w:type="spellStart"/>
      <w:r w:rsidRPr="00340091">
        <w:rPr>
          <w:lang w:eastAsia="ja-JP"/>
        </w:rPr>
        <w:t>5G</w:t>
      </w:r>
      <w:proofErr w:type="spellEnd"/>
      <w:r w:rsidRPr="00340091">
        <w:rPr>
          <w:lang w:eastAsia="ja-JP"/>
        </w:rPr>
        <w:t xml:space="preserve"> system shall </w:t>
      </w:r>
      <w:r>
        <w:rPr>
          <w:lang w:eastAsia="ja-JP"/>
        </w:rPr>
        <w:t xml:space="preserve">support event-based </w:t>
      </w:r>
      <w:proofErr w:type="spellStart"/>
      <w:r>
        <w:rPr>
          <w:lang w:eastAsia="ja-JP"/>
        </w:rPr>
        <w:t>QoS</w:t>
      </w:r>
      <w:proofErr w:type="spellEnd"/>
      <w:r>
        <w:rPr>
          <w:lang w:eastAsia="ja-JP"/>
        </w:rPr>
        <w:t xml:space="preserve"> monitoring.</w:t>
      </w:r>
      <w:r w:rsidRPr="00340091">
        <w:rPr>
          <w:lang w:eastAsia="ja-JP"/>
        </w:rPr>
        <w:t xml:space="preserve"> </w:t>
      </w:r>
    </w:p>
    <w:p w14:paraId="36712FC5" w14:textId="77777777" w:rsidR="00C75C1A" w:rsidRPr="00BE03F6" w:rsidRDefault="00C75C1A" w:rsidP="00C75C1A">
      <w:pPr>
        <w:pStyle w:val="NO"/>
        <w:rPr>
          <w:lang w:eastAsia="ja-JP"/>
        </w:rPr>
      </w:pPr>
      <w:r w:rsidRPr="00340091">
        <w:rPr>
          <w:lang w:eastAsia="ja-JP"/>
        </w:rPr>
        <w:t xml:space="preserve">NOTE </w:t>
      </w:r>
      <w:r>
        <w:rPr>
          <w:lang w:eastAsia="ja-JP"/>
        </w:rPr>
        <w:t>5</w:t>
      </w:r>
      <w:r w:rsidRPr="00340091">
        <w:rPr>
          <w:lang w:eastAsia="ja-JP"/>
        </w:rPr>
        <w:t>:</w:t>
      </w:r>
      <w:r w:rsidRPr="00340091">
        <w:rPr>
          <w:lang w:eastAsia="ja-JP"/>
        </w:rPr>
        <w:tab/>
      </w:r>
      <w:r w:rsidRPr="00861C0B">
        <w:rPr>
          <w:lang w:eastAsia="ja-JP"/>
        </w:rPr>
        <w:t xml:space="preserve">An example for a triggering event is a position change of the pertinent </w:t>
      </w:r>
      <w:proofErr w:type="spellStart"/>
      <w:r w:rsidRPr="00861C0B">
        <w:rPr>
          <w:lang w:eastAsia="ja-JP"/>
        </w:rPr>
        <w:t>UE</w:t>
      </w:r>
      <w:proofErr w:type="spellEnd"/>
      <w:r w:rsidRPr="00861C0B">
        <w:rPr>
          <w:lang w:eastAsia="ja-JP"/>
        </w:rPr>
        <w:t xml:space="preserve">. A position change can, for instance, be inferred from a </w:t>
      </w:r>
      <w:proofErr w:type="spellStart"/>
      <w:r w:rsidRPr="00861C0B">
        <w:rPr>
          <w:lang w:eastAsia="ja-JP"/>
        </w:rPr>
        <w:t>5G</w:t>
      </w:r>
      <w:proofErr w:type="spellEnd"/>
      <w:r w:rsidRPr="00861C0B">
        <w:rPr>
          <w:lang w:eastAsia="ja-JP"/>
        </w:rPr>
        <w:t xml:space="preserve"> position service that tracks the </w:t>
      </w:r>
      <w:proofErr w:type="spellStart"/>
      <w:r w:rsidRPr="00861C0B">
        <w:rPr>
          <w:lang w:eastAsia="ja-JP"/>
        </w:rPr>
        <w:t>UE</w:t>
      </w:r>
      <w:proofErr w:type="spellEnd"/>
      <w:r w:rsidRPr="00861C0B">
        <w:rPr>
          <w:lang w:eastAsia="ja-JP"/>
        </w:rPr>
        <w:t>.</w:t>
      </w:r>
    </w:p>
    <w:p w14:paraId="2F425662"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be able to respond to a </w:t>
      </w:r>
      <w:r w:rsidRPr="00493C22">
        <w:rPr>
          <w:lang w:eastAsia="ja-JP"/>
        </w:rPr>
        <w:t xml:space="preserve">request </w:t>
      </w:r>
      <w:r>
        <w:rPr>
          <w:lang w:eastAsia="ja-JP"/>
        </w:rPr>
        <w:t xml:space="preserve">from an authorized entity to provide real-time </w:t>
      </w:r>
      <w:proofErr w:type="spellStart"/>
      <w:r>
        <w:rPr>
          <w:lang w:eastAsia="ja-JP"/>
        </w:rPr>
        <w:t>QoS</w:t>
      </w:r>
      <w:proofErr w:type="spellEnd"/>
      <w:r>
        <w:rPr>
          <w:lang w:eastAsia="ja-JP"/>
        </w:rPr>
        <w:t xml:space="preserve"> monitoring information within a specified time after receiving the request (e.g., within 5 s).</w:t>
      </w:r>
    </w:p>
    <w:p w14:paraId="1EF8C1D3" w14:textId="77777777" w:rsidR="00C75C1A" w:rsidRDefault="00C75C1A" w:rsidP="00C75C1A">
      <w:pPr>
        <w:pStyle w:val="NO"/>
        <w:rPr>
          <w:lang w:eastAsia="ja-JP"/>
        </w:rPr>
      </w:pPr>
      <w:r w:rsidRPr="00340091">
        <w:rPr>
          <w:lang w:eastAsia="ja-JP"/>
        </w:rPr>
        <w:t xml:space="preserve">NOTE </w:t>
      </w:r>
      <w:r>
        <w:rPr>
          <w:lang w:eastAsia="ja-JP"/>
        </w:rPr>
        <w:t>6</w:t>
      </w:r>
      <w:r w:rsidRPr="00340091">
        <w:rPr>
          <w:lang w:eastAsia="ja-JP"/>
        </w:rPr>
        <w:t>:</w:t>
      </w:r>
      <w:r w:rsidRPr="00340091">
        <w:rPr>
          <w:lang w:eastAsia="ja-JP"/>
        </w:rPr>
        <w:tab/>
      </w:r>
      <w:r>
        <w:rPr>
          <w:lang w:eastAsia="ja-JP"/>
        </w:rPr>
        <w:t>The</w:t>
      </w:r>
      <w:r w:rsidRPr="00F75DB7">
        <w:t xml:space="preserve"> </w:t>
      </w:r>
      <w:r>
        <w:t xml:space="preserve">response </w:t>
      </w:r>
      <w:r w:rsidRPr="00F75DB7">
        <w:t xml:space="preserve">time </w:t>
      </w:r>
      <w:r>
        <w:t>can be specified by the user.</w:t>
      </w:r>
    </w:p>
    <w:p w14:paraId="4830756C"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support an update/refresh rate for real time </w:t>
      </w:r>
      <w:proofErr w:type="spellStart"/>
      <w:r>
        <w:rPr>
          <w:lang w:eastAsia="ja-JP"/>
        </w:rPr>
        <w:t>QoS</w:t>
      </w:r>
      <w:proofErr w:type="spellEnd"/>
      <w:r>
        <w:rPr>
          <w:lang w:eastAsia="ja-JP"/>
        </w:rPr>
        <w:t xml:space="preserve"> monitoring with a specified value (e.g., at least one update per second).</w:t>
      </w:r>
    </w:p>
    <w:p w14:paraId="06158BCD"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be able to provide statistical information of service parameters and error types while a communication service is in operation.</w:t>
      </w:r>
    </w:p>
    <w:p w14:paraId="03A0E99B" w14:textId="77777777" w:rsidR="00C75C1A" w:rsidRPr="005861C7" w:rsidRDefault="00C75C1A" w:rsidP="00C75C1A">
      <w:pPr>
        <w:pStyle w:val="NO"/>
        <w:rPr>
          <w:lang w:eastAsia="ja-JP"/>
        </w:rPr>
      </w:pPr>
      <w:r w:rsidRPr="00340091">
        <w:rPr>
          <w:lang w:eastAsia="ja-JP"/>
        </w:rPr>
        <w:t xml:space="preserve">NOTE </w:t>
      </w:r>
      <w:r>
        <w:rPr>
          <w:lang w:eastAsia="ja-JP"/>
        </w:rPr>
        <w:t>7</w:t>
      </w:r>
      <w:r w:rsidRPr="00340091">
        <w:rPr>
          <w:lang w:eastAsia="ja-JP"/>
        </w:rPr>
        <w:t>:</w:t>
      </w:r>
      <w:r w:rsidRPr="00340091">
        <w:rPr>
          <w:lang w:eastAsia="ja-JP"/>
        </w:rPr>
        <w:tab/>
      </w:r>
      <w:r w:rsidRPr="00F75DB7">
        <w:rPr>
          <w:lang w:val="en-US"/>
        </w:rPr>
        <w:t xml:space="preserve">The time span for collection and evaluation of statistical values can be specified by the </w:t>
      </w:r>
      <w:r>
        <w:rPr>
          <w:lang w:val="en-US"/>
        </w:rPr>
        <w:t>user</w:t>
      </w:r>
      <w:r w:rsidRPr="00F75DB7">
        <w:rPr>
          <w:lang w:val="en-US"/>
        </w:rPr>
        <w:t>.</w:t>
      </w:r>
      <w:r>
        <w:rPr>
          <w:rStyle w:val="CommentReference"/>
        </w:rPr>
        <w:t xml:space="preserve"> </w:t>
      </w:r>
    </w:p>
    <w:p w14:paraId="4F2E8047" w14:textId="77777777" w:rsidR="00C75C1A" w:rsidRDefault="00C75C1A" w:rsidP="00C75C1A">
      <w:pPr>
        <w:rPr>
          <w:lang w:eastAsia="ja-JP"/>
        </w:rPr>
      </w:pPr>
      <w:r>
        <w:rPr>
          <w:lang w:eastAsia="ja-JP"/>
        </w:rPr>
        <w:t xml:space="preserve">The </w:t>
      </w:r>
      <w:proofErr w:type="spellStart"/>
      <w:r>
        <w:rPr>
          <w:lang w:eastAsia="ja-JP"/>
        </w:rPr>
        <w:t>5G</w:t>
      </w:r>
      <w:proofErr w:type="spellEnd"/>
      <w:r>
        <w:rPr>
          <w:lang w:eastAsia="ja-JP"/>
        </w:rPr>
        <w:t xml:space="preserve"> system shall provide information on the current availability of a specific communication service in a particular area (e.g. cell ID) upon request of an </w:t>
      </w:r>
      <w:r>
        <w:t>authoriz</w:t>
      </w:r>
      <w:r w:rsidRPr="00677A8F">
        <w:t>ed</w:t>
      </w:r>
      <w:r>
        <w:rPr>
          <w:lang w:eastAsia="ja-JP"/>
        </w:rPr>
        <w:t xml:space="preserve"> entity.</w:t>
      </w:r>
    </w:p>
    <w:p w14:paraId="45FBFAA3" w14:textId="77777777" w:rsidR="00C75C1A" w:rsidRDefault="00C75C1A" w:rsidP="00C75C1A">
      <w:r>
        <w:t xml:space="preserve">The </w:t>
      </w:r>
      <w:proofErr w:type="spellStart"/>
      <w:r>
        <w:t>5G</w:t>
      </w:r>
      <w:proofErr w:type="spellEnd"/>
      <w:r>
        <w:t xml:space="preserve"> system shall provide a means by which an MNO informs a third party of network events (failure of network infrastructure affecting </w:t>
      </w:r>
      <w:proofErr w:type="spellStart"/>
      <w:r>
        <w:t>UEs</w:t>
      </w:r>
      <w:proofErr w:type="spellEnd"/>
      <w:r>
        <w:t xml:space="preserve"> in a particular area, etc.).</w:t>
      </w:r>
    </w:p>
    <w:p w14:paraId="6ECB06B2" w14:textId="77777777" w:rsidR="00C75C1A" w:rsidRDefault="00C75C1A" w:rsidP="00C75C1A">
      <w:pPr>
        <w:rPr>
          <w:lang w:eastAsia="zh-CN"/>
        </w:rPr>
      </w:pPr>
      <w:r>
        <w:rPr>
          <w:lang w:eastAsia="zh-CN"/>
        </w:rPr>
        <w:t xml:space="preserve">Based on MNO policy, the </w:t>
      </w:r>
      <w:proofErr w:type="spellStart"/>
      <w:r>
        <w:rPr>
          <w:lang w:eastAsia="zh-CN"/>
        </w:rPr>
        <w:t>5G</w:t>
      </w:r>
      <w:proofErr w:type="spellEnd"/>
      <w:r>
        <w:rPr>
          <w:lang w:eastAsia="zh-CN"/>
        </w:rPr>
        <w:t xml:space="preserve"> system shall provide a mechanism to automatically report service degradations, communications loss, and sustained connection loss in a specific geographic area (e.g., a cell sector, a cell or a group of cells) to a third party. </w:t>
      </w:r>
    </w:p>
    <w:p w14:paraId="7DCCBF70" w14:textId="16D83F17" w:rsidR="00C75C1A" w:rsidDel="00C75C1A" w:rsidRDefault="00C75C1A" w:rsidP="00C75C1A">
      <w:pPr>
        <w:pStyle w:val="NO"/>
        <w:rPr>
          <w:del w:id="27" w:author="Samsung" w:date="2024-05-16T04:43:00Z"/>
          <w:lang w:eastAsia="zh-CN"/>
        </w:rPr>
      </w:pPr>
      <w:r>
        <w:rPr>
          <w:lang w:eastAsia="zh-CN"/>
        </w:rPr>
        <w:t>NOTE 8:</w:t>
      </w:r>
      <w:r>
        <w:rPr>
          <w:lang w:eastAsia="zh-CN"/>
        </w:rPr>
        <w:tab/>
        <w:t xml:space="preserve">These reports use a standard format. The specific values, thresholds, and conditions upon which alarms occur can include the measured values for end-to-end latency, service bit rate, communication service availability, end-to-end latency jitter, etc. for a </w:t>
      </w:r>
      <w:proofErr w:type="spellStart"/>
      <w:r>
        <w:rPr>
          <w:lang w:eastAsia="zh-CN"/>
        </w:rPr>
        <w:t>UE</w:t>
      </w:r>
      <w:proofErr w:type="spellEnd"/>
      <w:r>
        <w:rPr>
          <w:lang w:eastAsia="zh-CN"/>
        </w:rPr>
        <w:t xml:space="preserve">, the </w:t>
      </w:r>
      <w:proofErr w:type="spellStart"/>
      <w:r>
        <w:rPr>
          <w:lang w:eastAsia="zh-CN"/>
        </w:rPr>
        <w:t>UE’s</w:t>
      </w:r>
      <w:proofErr w:type="spellEnd"/>
      <w:r>
        <w:rPr>
          <w:lang w:eastAsia="zh-CN"/>
        </w:rPr>
        <w:t xml:space="preserve"> location, and the time(s) during which the degradation occurred.</w:t>
      </w:r>
    </w:p>
    <w:p w14:paraId="32D937BB" w14:textId="0474FB45" w:rsidR="00C75C1A" w:rsidRDefault="00C75C1A" w:rsidP="00C75C1A">
      <w:pPr>
        <w:pStyle w:val="NO"/>
      </w:pPr>
      <w:del w:id="28" w:author="Samsung" w:date="2024-05-16T04:43:00Z">
        <w:r w:rsidDel="00C75C1A">
          <w:delText>The 5G system shall provide a mechanism for an authorised third party to report to an MNO service degradations, communication loss, and sustained connection loss.</w:delText>
        </w:r>
      </w:del>
      <w:r>
        <w:t xml:space="preserve"> </w:t>
      </w:r>
    </w:p>
    <w:p w14:paraId="523BC724" w14:textId="07411CB8" w:rsidR="00C75C1A" w:rsidDel="00C75C1A" w:rsidRDefault="00C75C1A" w:rsidP="00C75C1A">
      <w:pPr>
        <w:pStyle w:val="NO"/>
        <w:rPr>
          <w:del w:id="29" w:author="Samsung" w:date="2024-05-16T04:42:00Z"/>
        </w:rPr>
      </w:pPr>
      <w:r>
        <w:t>NOTE 9:</w:t>
      </w:r>
      <w:r>
        <w:tab/>
      </w:r>
      <w:del w:id="30" w:author="Samsung" w:date="2024-05-16T04:42:00Z">
        <w:r w:rsidDel="00C75C1A">
          <w:delText>These reports use a standard format. The specific values, thresholds, and conditions upon which alarms occur can include the measured values for end-to-end latency, service bit rate, communication service availability, end-to-end latency jitter, etc. for a UE, the UE’s location, and the time(s) during which the degradation occurred.</w:delText>
        </w:r>
      </w:del>
    </w:p>
    <w:p w14:paraId="3FCF8091" w14:textId="00F9119A" w:rsidR="004A0E1D" w:rsidDel="00C75C1A" w:rsidRDefault="00C75C1A" w:rsidP="00C75C1A">
      <w:pPr>
        <w:pStyle w:val="NO"/>
        <w:rPr>
          <w:del w:id="31" w:author="Samsung" w:date="2024-05-16T04:43:00Z"/>
          <w:noProof/>
        </w:rPr>
      </w:pPr>
      <w:del w:id="32" w:author="Samsung" w:date="2024-05-16T04:42:00Z">
        <w:r w:rsidDel="00C75C1A">
          <w:delText>NOTE 10</w:delText>
        </w:r>
      </w:del>
      <w:del w:id="33" w:author="Samsung" w:date="2024-05-16T04:43:00Z">
        <w:r w:rsidDel="00C75C1A">
          <w:delText>:</w:delText>
        </w:r>
        <w:r w:rsidDel="00C75C1A">
          <w:tab/>
        </w:r>
      </w:del>
      <w:r>
        <w:t xml:space="preserve">What the MNO does with such reports is out of scope of </w:t>
      </w:r>
      <w:proofErr w:type="spellStart"/>
      <w:r>
        <w:t>3GPP</w:t>
      </w:r>
      <w:proofErr w:type="spellEnd"/>
      <w:r>
        <w:t>.</w:t>
      </w:r>
    </w:p>
    <w:p w14:paraId="3CDD63DC" w14:textId="006FE0D2" w:rsidR="004A0E1D" w:rsidRPr="00861C0B" w:rsidRDefault="004A0E1D" w:rsidP="004A0E1D">
      <w:pPr>
        <w:pStyle w:val="NO"/>
      </w:pPr>
    </w:p>
    <w:p w14:paraId="144CBAE7" w14:textId="77777777" w:rsidR="004A0E1D" w:rsidRPr="00A006A9" w:rsidRDefault="004A0E1D" w:rsidP="004A0E1D">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Pr>
          <w:rFonts w:ascii="Arial Black" w:hAnsi="Arial Black"/>
          <w:noProof/>
        </w:rPr>
        <w:t>NEXT</w:t>
      </w:r>
      <w:r w:rsidRPr="00A006A9">
        <w:rPr>
          <w:rFonts w:ascii="Arial Black" w:hAnsi="Arial Black"/>
          <w:noProof/>
        </w:rPr>
        <w:t xml:space="preserve"> CHANGE</w:t>
      </w:r>
    </w:p>
    <w:p w14:paraId="5EAAEA6F" w14:textId="77777777" w:rsidR="004A0E1D" w:rsidRPr="00BC68C5" w:rsidRDefault="004A0E1D" w:rsidP="004A0E1D">
      <w:pPr>
        <w:pStyle w:val="Heading3"/>
      </w:pPr>
      <w:bookmarkStart w:id="34" w:name="_Toc61885689"/>
      <w:bookmarkStart w:id="35" w:name="_Toc154153489"/>
      <w:r w:rsidRPr="00BC68C5">
        <w:t>6</w:t>
      </w:r>
      <w:r>
        <w:t>.28.</w:t>
      </w:r>
      <w:r w:rsidRPr="00BC68C5">
        <w:t>1</w:t>
      </w:r>
      <w:r w:rsidRPr="00BC68C5">
        <w:tab/>
        <w:t>Description</w:t>
      </w:r>
      <w:bookmarkEnd w:id="34"/>
      <w:bookmarkEnd w:id="35"/>
    </w:p>
    <w:p w14:paraId="5DF09F35" w14:textId="77777777" w:rsidR="004A0E1D" w:rsidRPr="00BC68C5" w:rsidRDefault="004A0E1D" w:rsidP="004A0E1D">
      <w:r w:rsidRPr="00BC68C5">
        <w:t xml:space="preserve">The </w:t>
      </w:r>
      <w:proofErr w:type="spellStart"/>
      <w:r>
        <w:t>5G</w:t>
      </w:r>
      <w:proofErr w:type="spellEnd"/>
      <w:r w:rsidRPr="00BC68C5">
        <w:t xml:space="preserve"> system</w:t>
      </w:r>
      <w:r>
        <w:t xml:space="preserve"> is</w:t>
      </w:r>
      <w:r w:rsidRPr="00BC68C5">
        <w:t xml:space="preserve"> expected to </w:t>
      </w:r>
      <w:r>
        <w:t>meet the</w:t>
      </w:r>
      <w:r w:rsidRPr="00BC68C5">
        <w:t xml:space="preserve"> </w:t>
      </w:r>
      <w:r w:rsidRPr="00737CC8">
        <w:t>service requirements for cyber-physical control applications in vertical domains</w:t>
      </w:r>
      <w:r w:rsidRPr="00BC68C5">
        <w:t xml:space="preserve">. </w:t>
      </w:r>
    </w:p>
    <w:p w14:paraId="731889E5" w14:textId="77777777" w:rsidR="004A0E1D" w:rsidRDefault="004A0E1D" w:rsidP="004A0E1D">
      <w:r>
        <w:t>A vertical domain is a particular industry or group of enterprises in which similar products or services are developed, produced, and provided. Automation refers to the control of processes, devices, or systems in vertical domains by automatic means. The main control functions of automated control systems include taking measurements, comparing results, computing any detected or anticipated errors, and correcting the process to avoid future errors. These functions are performed by sensors, transmitters, controllers, and actuators.</w:t>
      </w:r>
    </w:p>
    <w:p w14:paraId="0F6F07A3" w14:textId="77777777" w:rsidR="004A0E1D" w:rsidRDefault="004A0E1D" w:rsidP="004A0E1D">
      <w:r>
        <w:t>Cyber-physical systems are to be understood as systems that include engineered, interacting networks of physical and computational components. Cyber-physical control applications are to be understood as applications that control physical processes. Cyber-physical control applications in automation follow certain activity patterns, which are open-loop control, closed-loop control, sequence control, and batch control.</w:t>
      </w:r>
    </w:p>
    <w:p w14:paraId="3184ABFE" w14:textId="77777777" w:rsidR="004A0E1D" w:rsidRDefault="004A0E1D" w:rsidP="004A0E1D">
      <w:r>
        <w:t xml:space="preserve">Communication services supporting cyber-physical control applications need to be ultra-reliable, </w:t>
      </w:r>
      <w:r>
        <w:rPr>
          <w:rFonts w:ascii="TimesNewRomanPSMT" w:hAnsi="TimesNewRomanPSMT" w:cs="TimesNewRomanPSMT"/>
          <w:lang w:val="en-US" w:eastAsia="de-DE"/>
        </w:rPr>
        <w:t xml:space="preserve">dependable with a high communication service availability, and </w:t>
      </w:r>
      <w:r>
        <w:t>often require low or (in some cases) very low end-to-end latency.</w:t>
      </w:r>
    </w:p>
    <w:p w14:paraId="49C6F674" w14:textId="77777777" w:rsidR="004A0E1D" w:rsidRDefault="004A0E1D" w:rsidP="004A0E1D">
      <w:r>
        <w:t>Communication in automation in vertical domains follows certain communication patterns. The most well-known is periodic deterministic communication, others are a-periodic deterministic communication and Smart Grid.</w:t>
      </w:r>
    </w:p>
    <w:p w14:paraId="70E9AF68" w14:textId="77777777" w:rsidR="004A0E1D" w:rsidRDefault="004A0E1D" w:rsidP="004A0E1D">
      <w:r w:rsidRPr="00F95274">
        <w:t>Smart Grid is a term that refers to enhanced cyber-physical control of electrical grids and to related application.</w:t>
      </w:r>
      <w:r w:rsidRPr="00F95274">
        <w:rPr>
          <w:lang w:val="en-US"/>
        </w:rPr>
        <w:t xml:space="preserve"> Smart Grid operation can cover power generation, transmission, distribution, and consumption, which </w:t>
      </w:r>
      <w:r>
        <w:rPr>
          <w:lang w:val="en-US"/>
        </w:rPr>
        <w:t>can</w:t>
      </w:r>
      <w:r w:rsidRPr="00F95274">
        <w:rPr>
          <w:lang w:val="en-US"/>
        </w:rPr>
        <w:t xml:space="preserve"> require high communication service availability and communication service reliability</w:t>
      </w:r>
      <w:del w:id="36" w:author="Samsung" w:date="2024-02-15T18:19:00Z">
        <w:r w:rsidDel="00EF6545">
          <w:rPr>
            <w:lang w:val="en-US"/>
          </w:rPr>
          <w:delText>,</w:delText>
        </w:r>
        <w:r w:rsidRPr="00F95274" w:rsidDel="00EF6545">
          <w:rPr>
            <w:lang w:val="en-US"/>
          </w:rPr>
          <w:delText xml:space="preserve"> and in some cases a low end-to-end latency with more accurate clock synchronization</w:delText>
        </w:r>
      </w:del>
      <w:r w:rsidRPr="00F95274">
        <w:rPr>
          <w:lang w:val="en-US"/>
        </w:rPr>
        <w:t xml:space="preserve">. </w:t>
      </w:r>
      <w:proofErr w:type="spellStart"/>
      <w:r w:rsidRPr="00F95274">
        <w:rPr>
          <w:lang w:val="en-US"/>
        </w:rPr>
        <w:t>5G</w:t>
      </w:r>
      <w:proofErr w:type="spellEnd"/>
      <w:r w:rsidRPr="00F95274">
        <w:rPr>
          <w:lang w:val="en-US"/>
        </w:rPr>
        <w:t xml:space="preserve"> system functionalities can be used for Smart Grid control, monitoring, availability assurance, service security, isolation </w:t>
      </w:r>
      <w:r>
        <w:rPr>
          <w:lang w:val="en-US"/>
        </w:rPr>
        <w:t xml:space="preserve">and </w:t>
      </w:r>
      <w:r w:rsidRPr="00F95274">
        <w:rPr>
          <w:lang w:val="en-US"/>
        </w:rPr>
        <w:t>etc.</w:t>
      </w:r>
      <w:ins w:id="37" w:author="Samsung" w:date="2024-02-15T18:18:00Z">
        <w:r>
          <w:rPr>
            <w:lang w:val="en-US"/>
          </w:rPr>
          <w:t xml:space="preserve"> </w:t>
        </w:r>
      </w:ins>
      <w:r>
        <w:t>Communication for cyber-physical control applications supports operation in various vertical domains, for instance industrial automation and energy automation.</w:t>
      </w:r>
    </w:p>
    <w:p w14:paraId="4FFB1EDE" w14:textId="77777777" w:rsidR="004A0E1D" w:rsidRDefault="004A0E1D" w:rsidP="004A0E1D">
      <w:r w:rsidRPr="000A6DD9">
        <w:t xml:space="preserve">For more information about cyber-physical control applications in specific vertical domains, see clauses </w:t>
      </w:r>
      <w:proofErr w:type="spellStart"/>
      <w:r w:rsidRPr="000A6DD9">
        <w:t>D.1</w:t>
      </w:r>
      <w:proofErr w:type="spellEnd"/>
      <w:r w:rsidRPr="000A6DD9">
        <w:t xml:space="preserve"> to </w:t>
      </w:r>
      <w:proofErr w:type="spellStart"/>
      <w:r w:rsidRPr="000A6DD9">
        <w:t>D.4</w:t>
      </w:r>
      <w:proofErr w:type="spellEnd"/>
      <w:r w:rsidRPr="000A6DD9">
        <w:t>.</w:t>
      </w:r>
    </w:p>
    <w:p w14:paraId="6FDC0EAD" w14:textId="77777777" w:rsidR="004A0E1D" w:rsidRPr="00A006A9" w:rsidRDefault="004A0E1D" w:rsidP="004A0E1D">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Pr>
          <w:rFonts w:ascii="Arial Black" w:hAnsi="Arial Black"/>
          <w:noProof/>
        </w:rPr>
        <w:t>NEXT</w:t>
      </w:r>
      <w:r w:rsidRPr="00A006A9">
        <w:rPr>
          <w:rFonts w:ascii="Arial Black" w:hAnsi="Arial Black"/>
          <w:noProof/>
        </w:rPr>
        <w:t xml:space="preserve"> CHANGE</w:t>
      </w:r>
    </w:p>
    <w:p w14:paraId="2D02E043" w14:textId="77777777" w:rsidR="00286DF8" w:rsidRDefault="00286DF8" w:rsidP="00286DF8">
      <w:pPr>
        <w:pStyle w:val="Heading4"/>
      </w:pPr>
      <w:bookmarkStart w:id="38" w:name="_Toc163132929"/>
      <w:bookmarkStart w:id="39" w:name="_Toc154153492"/>
      <w:r>
        <w:t>6.28.2.2</w:t>
      </w:r>
      <w:r>
        <w:tab/>
        <w:t>Smart Grid</w:t>
      </w:r>
      <w:bookmarkEnd w:id="38"/>
    </w:p>
    <w:p w14:paraId="626239E9" w14:textId="77777777" w:rsidR="00286DF8" w:rsidRPr="0042332E" w:rsidRDefault="00286DF8" w:rsidP="00286DF8">
      <w:pPr>
        <w:rPr>
          <w:lang w:val="en-US"/>
        </w:rPr>
      </w:pPr>
      <w:r>
        <w:rPr>
          <w:lang w:val="en-US"/>
        </w:rPr>
        <w:t>For t</w:t>
      </w:r>
      <w:r w:rsidRPr="0042332E">
        <w:rPr>
          <w:lang w:val="en-US"/>
        </w:rPr>
        <w:t xml:space="preserve">he </w:t>
      </w:r>
      <w:proofErr w:type="spellStart"/>
      <w:r w:rsidRPr="0042332E">
        <w:rPr>
          <w:lang w:val="en-US"/>
        </w:rPr>
        <w:t>5G</w:t>
      </w:r>
      <w:proofErr w:type="spellEnd"/>
      <w:r w:rsidRPr="0042332E">
        <w:rPr>
          <w:lang w:val="en-US"/>
        </w:rPr>
        <w:t xml:space="preserve"> system </w:t>
      </w:r>
      <w:r>
        <w:rPr>
          <w:lang w:val="en-US"/>
        </w:rPr>
        <w:t xml:space="preserve">to </w:t>
      </w:r>
      <w:r w:rsidRPr="0042332E">
        <w:rPr>
          <w:lang w:val="en-US"/>
        </w:rPr>
        <w:t xml:space="preserve">support </w:t>
      </w:r>
      <w:r>
        <w:rPr>
          <w:lang w:val="en-US"/>
        </w:rPr>
        <w:t>the</w:t>
      </w:r>
      <w:r w:rsidRPr="0042332E">
        <w:rPr>
          <w:lang w:val="en-US"/>
        </w:rPr>
        <w:t xml:space="preserve"> </w:t>
      </w:r>
      <w:r>
        <w:rPr>
          <w:lang w:val="en-US"/>
        </w:rPr>
        <w:t>Smart Grid,</w:t>
      </w:r>
      <w:r w:rsidRPr="006367D8">
        <w:rPr>
          <w:lang w:val="en-US"/>
        </w:rPr>
        <w:t xml:space="preserve"> </w:t>
      </w:r>
      <w:r>
        <w:rPr>
          <w:lang w:val="en-US"/>
        </w:rPr>
        <w:t xml:space="preserve">the </w:t>
      </w:r>
      <w:proofErr w:type="spellStart"/>
      <w:r>
        <w:rPr>
          <w:lang w:val="en-US"/>
        </w:rPr>
        <w:t>5G</w:t>
      </w:r>
      <w:proofErr w:type="spellEnd"/>
      <w:r>
        <w:rPr>
          <w:lang w:val="en-US"/>
        </w:rPr>
        <w:t xml:space="preserve"> systems needs to fulfil at minimum the following </w:t>
      </w:r>
      <w:r w:rsidRPr="0042332E">
        <w:rPr>
          <w:lang w:val="en-US"/>
        </w:rPr>
        <w:t>requirements</w:t>
      </w:r>
      <w:r>
        <w:rPr>
          <w:lang w:val="en-US"/>
        </w:rPr>
        <w:t>.</w:t>
      </w:r>
    </w:p>
    <w:p w14:paraId="6D549C19" w14:textId="7640750D" w:rsidR="00286DF8" w:rsidRPr="00861C0B" w:rsidDel="00286DF8" w:rsidRDefault="00286DF8" w:rsidP="00286DF8">
      <w:pPr>
        <w:pStyle w:val="B1"/>
        <w:rPr>
          <w:del w:id="40" w:author="Samsung" w:date="2024-05-16T04:45:00Z"/>
        </w:rPr>
      </w:pPr>
      <w:del w:id="41" w:author="Samsung" w:date="2024-05-16T04:45:00Z">
        <w:r w:rsidRPr="00061676" w:rsidDel="00286DF8">
          <w:delText>-</w:delText>
        </w:r>
        <w:r w:rsidRPr="00061676" w:rsidDel="00286DF8">
          <w:tab/>
        </w:r>
        <w:r w:rsidRPr="00861C0B" w:rsidDel="00286DF8">
          <w:rPr>
            <w:rFonts w:hint="eastAsia"/>
          </w:rPr>
          <w:delText xml:space="preserve">3GPP </w:delText>
        </w:r>
        <w:r w:rsidRPr="00861C0B" w:rsidDel="00286DF8">
          <w:delText>TS 22.</w:delText>
        </w:r>
        <w:r w:rsidRPr="00861C0B" w:rsidDel="00286DF8">
          <w:rPr>
            <w:rFonts w:hint="eastAsia"/>
          </w:rPr>
          <w:delText>1</w:delText>
        </w:r>
        <w:r w:rsidRPr="00861C0B" w:rsidDel="00286DF8">
          <w:delText>04 clauses 5.2, 5.3, and 5.6 for requirements related to periodic communication, aperiodic communication, and clock synchronization;</w:delText>
        </w:r>
      </w:del>
    </w:p>
    <w:p w14:paraId="61F55FF8" w14:textId="5DBB888E" w:rsidR="00286DF8" w:rsidRPr="00861C0B" w:rsidRDefault="00286DF8" w:rsidP="00286DF8">
      <w:pPr>
        <w:pStyle w:val="B1"/>
      </w:pPr>
      <w:r w:rsidRPr="00861C0B">
        <w:t>-</w:t>
      </w:r>
      <w:r w:rsidRPr="00861C0B">
        <w:tab/>
      </w:r>
      <w:proofErr w:type="spellStart"/>
      <w:r w:rsidRPr="00861C0B">
        <w:t>3GPP</w:t>
      </w:r>
      <w:proofErr w:type="spellEnd"/>
      <w:r w:rsidRPr="00861C0B">
        <w:t xml:space="preserve"> </w:t>
      </w:r>
      <w:proofErr w:type="spellStart"/>
      <w:r w:rsidRPr="00861C0B">
        <w:t>TS22.104</w:t>
      </w:r>
      <w:proofErr w:type="spellEnd"/>
      <w:r w:rsidRPr="00861C0B">
        <w:t>, clause</w:t>
      </w:r>
      <w:ins w:id="42" w:author="Samsung" w:date="2024-05-16T04:45:00Z">
        <w:r>
          <w:t>s</w:t>
        </w:r>
      </w:ins>
      <w:r w:rsidRPr="00861C0B">
        <w:t xml:space="preserve"> </w:t>
      </w:r>
      <w:del w:id="43" w:author="Samsung" w:date="2024-05-16T04:45:00Z">
        <w:r w:rsidDel="00286DF8">
          <w:delText xml:space="preserve">5.6.1, 5.6C, </w:delText>
        </w:r>
      </w:del>
      <w:r>
        <w:t>9</w:t>
      </w:r>
      <w:r w:rsidRPr="00861C0B">
        <w:t xml:space="preserve"> </w:t>
      </w:r>
      <w:r>
        <w:t xml:space="preserve">and </w:t>
      </w:r>
      <w:proofErr w:type="spellStart"/>
      <w:r>
        <w:t>A.4</w:t>
      </w:r>
      <w:proofErr w:type="spellEnd"/>
      <w:r>
        <w:t xml:space="preserve"> </w:t>
      </w:r>
      <w:r w:rsidRPr="00861C0B">
        <w:t>for Smart Grid specific service requirements;</w:t>
      </w:r>
    </w:p>
    <w:p w14:paraId="1D6F94B9" w14:textId="6C919331" w:rsidR="00286DF8" w:rsidRPr="00861C0B" w:rsidRDefault="00286DF8" w:rsidP="00286DF8">
      <w:pPr>
        <w:pStyle w:val="B1"/>
      </w:pPr>
      <w:r w:rsidRPr="00861C0B">
        <w:t>-</w:t>
      </w:r>
      <w:r w:rsidRPr="00861C0B">
        <w:tab/>
      </w:r>
      <w:proofErr w:type="spellStart"/>
      <w:r w:rsidRPr="00861C0B">
        <w:t>3GPP</w:t>
      </w:r>
      <w:proofErr w:type="spellEnd"/>
      <w:r w:rsidRPr="00861C0B">
        <w:t xml:space="preserve"> </w:t>
      </w:r>
      <w:proofErr w:type="spellStart"/>
      <w:r w:rsidRPr="00861C0B">
        <w:t>TS</w:t>
      </w:r>
      <w:proofErr w:type="spellEnd"/>
      <w:r w:rsidRPr="00861C0B">
        <w:t xml:space="preserve"> 22.261, clause</w:t>
      </w:r>
      <w:del w:id="44" w:author="Samsung" w:date="2024-05-16T04:46:00Z">
        <w:r w:rsidRPr="00861C0B" w:rsidDel="00286DF8">
          <w:delText>s 6.10, 6.13, 6.14, and</w:delText>
        </w:r>
      </w:del>
      <w:r w:rsidRPr="00861C0B">
        <w:t xml:space="preserve"> 6.26 for requirements related to the support of secured communication between the </w:t>
      </w:r>
      <w:proofErr w:type="spellStart"/>
      <w:r w:rsidRPr="00861C0B">
        <w:t>5G</w:t>
      </w:r>
      <w:proofErr w:type="spellEnd"/>
      <w:r w:rsidRPr="00861C0B">
        <w:t xml:space="preserve"> system and a trusted third-party;</w:t>
      </w:r>
    </w:p>
    <w:p w14:paraId="5CA938B3" w14:textId="77777777" w:rsidR="00286DF8" w:rsidRPr="00861C0B" w:rsidRDefault="00286DF8" w:rsidP="00286DF8">
      <w:pPr>
        <w:pStyle w:val="B1"/>
      </w:pPr>
      <w:r w:rsidRPr="00861C0B">
        <w:t>-</w:t>
      </w:r>
      <w:r w:rsidRPr="00861C0B">
        <w:tab/>
      </w:r>
      <w:proofErr w:type="spellStart"/>
      <w:r w:rsidRPr="00861C0B">
        <w:t>3GPP</w:t>
      </w:r>
      <w:proofErr w:type="spellEnd"/>
      <w:r w:rsidRPr="00861C0B">
        <w:t xml:space="preserve"> </w:t>
      </w:r>
      <w:proofErr w:type="spellStart"/>
      <w:r w:rsidRPr="00861C0B">
        <w:t>TS</w:t>
      </w:r>
      <w:proofErr w:type="spellEnd"/>
      <w:r w:rsidRPr="00861C0B">
        <w:t xml:space="preserve"> 22.261, clauses 6.23 for the requirements related to information exchange between the </w:t>
      </w:r>
      <w:proofErr w:type="spellStart"/>
      <w:r w:rsidRPr="00861C0B">
        <w:t>5G</w:t>
      </w:r>
      <w:proofErr w:type="spellEnd"/>
      <w:r w:rsidRPr="00861C0B">
        <w:t xml:space="preserve"> system and a trusted third-party;</w:t>
      </w:r>
    </w:p>
    <w:p w14:paraId="2798226C" w14:textId="33F22A5A" w:rsidR="004A0E1D" w:rsidRDefault="00286DF8" w:rsidP="004A0E1D">
      <w:pPr>
        <w:pStyle w:val="B1"/>
      </w:pPr>
      <w:del w:id="45" w:author="Samsung" w:date="2024-05-16T04:45:00Z">
        <w:r w:rsidRPr="00861C0B" w:rsidDel="00286DF8">
          <w:delText>-</w:delText>
        </w:r>
        <w:r w:rsidRPr="00861C0B" w:rsidDel="00286DF8">
          <w:tab/>
          <w:delText>3GPP TS 22.261, clause 8.9 for the requirements on security.</w:delText>
        </w:r>
      </w:del>
      <w:bookmarkEnd w:id="39"/>
    </w:p>
    <w:p w14:paraId="1A88445E" w14:textId="3100360C" w:rsidR="004A0E1D" w:rsidRPr="00EF5EF3" w:rsidRDefault="004A0E1D" w:rsidP="00EF5EF3">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Pr>
          <w:rFonts w:ascii="Arial Black" w:hAnsi="Arial Black"/>
          <w:noProof/>
        </w:rPr>
        <w:t>NEXT</w:t>
      </w:r>
      <w:r w:rsidRPr="00A006A9">
        <w:rPr>
          <w:rFonts w:ascii="Arial Black" w:hAnsi="Arial Black"/>
          <w:noProof/>
        </w:rPr>
        <w:t xml:space="preserve"> CHANGE</w:t>
      </w:r>
    </w:p>
    <w:p w14:paraId="1E32643B" w14:textId="77777777" w:rsidR="00EF5EF3" w:rsidRDefault="00EF5EF3" w:rsidP="00EF5EF3">
      <w:pPr>
        <w:pStyle w:val="Heading2"/>
      </w:pPr>
      <w:bookmarkStart w:id="46" w:name="_Toc163133040"/>
      <w:r>
        <w:t>8.9</w:t>
      </w:r>
      <w:r>
        <w:tab/>
        <w:t>Data security and privacy</w:t>
      </w:r>
      <w:bookmarkEnd w:id="46"/>
    </w:p>
    <w:p w14:paraId="0E3BE73B" w14:textId="77777777" w:rsidR="00EF5EF3" w:rsidRPr="00C81B15" w:rsidRDefault="00EF5EF3" w:rsidP="00EF5EF3">
      <w:pPr>
        <w:tabs>
          <w:tab w:val="left" w:pos="1702"/>
        </w:tabs>
        <w:rPr>
          <w:rFonts w:eastAsia="SimSun"/>
        </w:rPr>
      </w:pPr>
      <w:r w:rsidRPr="00C81B15">
        <w:rPr>
          <w:rFonts w:eastAsia="SimSun"/>
        </w:rPr>
        <w:t xml:space="preserve">The </w:t>
      </w:r>
      <w:proofErr w:type="spellStart"/>
      <w:r w:rsidRPr="00C81B15">
        <w:rPr>
          <w:rFonts w:eastAsia="SimSun"/>
        </w:rPr>
        <w:t>5G</w:t>
      </w:r>
      <w:proofErr w:type="spellEnd"/>
      <w:r w:rsidRPr="00C81B15">
        <w:rPr>
          <w:rFonts w:eastAsia="SimSun"/>
        </w:rPr>
        <w:t xml:space="preserve"> system shall support data integrity protection and confidentiality</w:t>
      </w:r>
      <w:r>
        <w:rPr>
          <w:rFonts w:eastAsia="SimSun"/>
        </w:rPr>
        <w:t xml:space="preserve"> methods that serve</w:t>
      </w:r>
      <w:r>
        <w:rPr>
          <w:rFonts w:eastAsia="SimSun"/>
          <w:lang w:eastAsia="ja-JP"/>
        </w:rPr>
        <w:t xml:space="preserve"> </w:t>
      </w:r>
      <w:proofErr w:type="spellStart"/>
      <w:r>
        <w:rPr>
          <w:rFonts w:eastAsia="SimSun"/>
          <w:lang w:eastAsia="ja-JP"/>
        </w:rPr>
        <w:t>URLLC</w:t>
      </w:r>
      <w:proofErr w:type="spellEnd"/>
      <w:r>
        <w:rPr>
          <w:rFonts w:eastAsia="SimSun"/>
          <w:lang w:eastAsia="ja-JP"/>
        </w:rPr>
        <w:t>,</w:t>
      </w:r>
      <w:r>
        <w:rPr>
          <w:rFonts w:eastAsia="SimSun"/>
        </w:rPr>
        <w:t xml:space="preserve"> </w:t>
      </w:r>
      <w:r w:rsidRPr="004E7B54">
        <w:rPr>
          <w:rFonts w:eastAsia="SimSun"/>
        </w:rPr>
        <w:t>high data</w:t>
      </w:r>
      <w:r w:rsidRPr="006F10FA">
        <w:rPr>
          <w:rFonts w:eastAsia="SimSun"/>
        </w:rPr>
        <w:t xml:space="preserve"> </w:t>
      </w:r>
      <w:r w:rsidRPr="004E7B54">
        <w:rPr>
          <w:rFonts w:eastAsia="SimSun"/>
        </w:rPr>
        <w:t>rate</w:t>
      </w:r>
      <w:r>
        <w:rPr>
          <w:rFonts w:eastAsia="SimSun"/>
        </w:rPr>
        <w:t>s</w:t>
      </w:r>
      <w:r>
        <w:rPr>
          <w:rFonts w:eastAsia="SimSun"/>
          <w:lang w:eastAsia="ja-JP"/>
        </w:rPr>
        <w:t xml:space="preserve"> and energy constrained devices</w:t>
      </w:r>
      <w:r w:rsidRPr="00C81B15">
        <w:rPr>
          <w:rFonts w:eastAsia="SimSun"/>
        </w:rPr>
        <w:t>.</w:t>
      </w:r>
      <w:r w:rsidRPr="000747C9">
        <w:rPr>
          <w:rFonts w:eastAsia="SimSun"/>
        </w:rPr>
        <w:t xml:space="preserve"> </w:t>
      </w:r>
    </w:p>
    <w:p w14:paraId="2B2273F6" w14:textId="77777777" w:rsidR="00EF5EF3" w:rsidRPr="00C81B15" w:rsidRDefault="00EF5EF3" w:rsidP="00EF5EF3">
      <w:pPr>
        <w:rPr>
          <w:rFonts w:eastAsia="SimSun"/>
        </w:rPr>
      </w:pPr>
      <w:r w:rsidRPr="00C81B15">
        <w:rPr>
          <w:rFonts w:eastAsia="SimSun"/>
        </w:rPr>
        <w:t xml:space="preserve">The </w:t>
      </w:r>
      <w:proofErr w:type="spellStart"/>
      <w:r w:rsidRPr="00C81B15">
        <w:rPr>
          <w:rFonts w:eastAsia="SimSun"/>
        </w:rPr>
        <w:t>5G</w:t>
      </w:r>
      <w:proofErr w:type="spellEnd"/>
      <w:r w:rsidRPr="00C81B15">
        <w:rPr>
          <w:rFonts w:eastAsia="SimSun"/>
        </w:rPr>
        <w:t xml:space="preserve"> system shall</w:t>
      </w:r>
      <w:r w:rsidRPr="00993B2E">
        <w:t xml:space="preserve"> </w:t>
      </w:r>
      <w:r>
        <w:t>support a mechanism to verify the integrity of a message as well as the authenticity of the sender of the message.</w:t>
      </w:r>
    </w:p>
    <w:p w14:paraId="63C780AD" w14:textId="77777777" w:rsidR="00EF5EF3" w:rsidRDefault="00EF5EF3" w:rsidP="00EF5EF3">
      <w:pPr>
        <w:rPr>
          <w:rFonts w:eastAsia="SimSun"/>
          <w:lang w:eastAsia="ja-JP"/>
        </w:rPr>
      </w:pPr>
      <w:r w:rsidRPr="000C735F">
        <w:rPr>
          <w:rFonts w:eastAsia="SimSun"/>
          <w:lang w:eastAsia="ja-JP"/>
        </w:rPr>
        <w:t xml:space="preserve">The </w:t>
      </w:r>
      <w:proofErr w:type="spellStart"/>
      <w:r w:rsidRPr="000C735F">
        <w:rPr>
          <w:rFonts w:eastAsia="SimSun"/>
          <w:lang w:eastAsia="ja-JP"/>
        </w:rPr>
        <w:t>5G</w:t>
      </w:r>
      <w:proofErr w:type="spellEnd"/>
      <w:r w:rsidRPr="000C735F">
        <w:rPr>
          <w:rFonts w:eastAsia="SimSun"/>
          <w:lang w:eastAsia="ja-JP"/>
        </w:rPr>
        <w:t xml:space="preserve"> system shall </w:t>
      </w:r>
      <w:r>
        <w:rPr>
          <w:rFonts w:eastAsia="SimSun"/>
          <w:lang w:eastAsia="ja-JP"/>
        </w:rPr>
        <w:t xml:space="preserve">support </w:t>
      </w:r>
      <w:r w:rsidRPr="000C735F">
        <w:rPr>
          <w:rFonts w:eastAsia="SimSun"/>
          <w:lang w:eastAsia="ja-JP"/>
        </w:rPr>
        <w:t xml:space="preserve">encryption for </w:t>
      </w:r>
      <w:proofErr w:type="spellStart"/>
      <w:r>
        <w:rPr>
          <w:rFonts w:eastAsia="SimSun"/>
          <w:lang w:eastAsia="ja-JP"/>
        </w:rPr>
        <w:t>URLLC</w:t>
      </w:r>
      <w:proofErr w:type="spellEnd"/>
      <w:r w:rsidRPr="000C735F">
        <w:rPr>
          <w:rFonts w:eastAsia="SimSun"/>
          <w:lang w:eastAsia="ja-JP"/>
        </w:rPr>
        <w:t xml:space="preserve"> </w:t>
      </w:r>
      <w:r>
        <w:rPr>
          <w:rFonts w:eastAsia="SimSun"/>
          <w:lang w:eastAsia="ja-JP"/>
        </w:rPr>
        <w:t>services within the requested end-to-end latency</w:t>
      </w:r>
      <w:r w:rsidRPr="000C735F">
        <w:rPr>
          <w:rFonts w:eastAsia="SimSun"/>
          <w:lang w:eastAsia="ja-JP"/>
        </w:rPr>
        <w:t>.</w:t>
      </w:r>
    </w:p>
    <w:p w14:paraId="77A064A8" w14:textId="77777777" w:rsidR="00EF5EF3" w:rsidRDefault="00EF5EF3" w:rsidP="00EF5EF3">
      <w:pPr>
        <w:rPr>
          <w:rFonts w:eastAsia="SimSun"/>
          <w:lang w:eastAsia="ja-JP"/>
        </w:rPr>
      </w:pPr>
      <w:r w:rsidRPr="005A41B3">
        <w:rPr>
          <w:rFonts w:eastAsia="SimSun"/>
          <w:lang w:eastAsia="ja-JP"/>
        </w:rPr>
        <w:t xml:space="preserve">Subject to regulatory requirements, the </w:t>
      </w:r>
      <w:proofErr w:type="spellStart"/>
      <w:r w:rsidRPr="005A41B3">
        <w:rPr>
          <w:rFonts w:eastAsia="SimSun"/>
          <w:lang w:eastAsia="ja-JP"/>
        </w:rPr>
        <w:t>5G</w:t>
      </w:r>
      <w:proofErr w:type="spellEnd"/>
      <w:r w:rsidRPr="005A41B3">
        <w:rPr>
          <w:rFonts w:eastAsia="SimSun"/>
          <w:lang w:eastAsia="ja-JP"/>
        </w:rPr>
        <w:t xml:space="preserve"> system shall enable an MNO to provide end-to-end integrity protection, confidentiality, and protection against replay attacks between a </w:t>
      </w:r>
      <w:proofErr w:type="spellStart"/>
      <w:r w:rsidRPr="005A41B3">
        <w:rPr>
          <w:rFonts w:eastAsia="SimSun"/>
          <w:lang w:eastAsia="ja-JP"/>
        </w:rPr>
        <w:t>UE</w:t>
      </w:r>
      <w:proofErr w:type="spellEnd"/>
      <w:r w:rsidRPr="005A41B3">
        <w:rPr>
          <w:rFonts w:eastAsia="SimSun"/>
          <w:lang w:eastAsia="ja-JP"/>
        </w:rPr>
        <w:t xml:space="preserve"> and </w:t>
      </w:r>
      <w:r>
        <w:rPr>
          <w:rFonts w:eastAsia="SimSun"/>
          <w:lang w:eastAsia="ja-JP"/>
        </w:rPr>
        <w:t>third-party</w:t>
      </w:r>
      <w:r w:rsidRPr="005A41B3">
        <w:rPr>
          <w:rFonts w:eastAsia="SimSun"/>
          <w:lang w:eastAsia="ja-JP"/>
        </w:rPr>
        <w:t xml:space="preserve"> application server, such that the </w:t>
      </w:r>
      <w:proofErr w:type="spellStart"/>
      <w:r w:rsidRPr="005A41B3">
        <w:rPr>
          <w:rFonts w:eastAsia="SimSun"/>
          <w:lang w:eastAsia="ja-JP"/>
        </w:rPr>
        <w:t>3GPP</w:t>
      </w:r>
      <w:proofErr w:type="spellEnd"/>
      <w:r w:rsidRPr="005A41B3">
        <w:rPr>
          <w:rFonts w:eastAsia="SimSun"/>
          <w:lang w:eastAsia="ja-JP"/>
        </w:rPr>
        <w:t xml:space="preserve"> network is not able to intercept or modify the data transferred between a </w:t>
      </w:r>
      <w:proofErr w:type="spellStart"/>
      <w:r w:rsidRPr="005A41B3">
        <w:rPr>
          <w:rFonts w:eastAsia="SimSun"/>
          <w:lang w:eastAsia="ja-JP"/>
        </w:rPr>
        <w:t>UE</w:t>
      </w:r>
      <w:proofErr w:type="spellEnd"/>
      <w:r w:rsidRPr="005A41B3">
        <w:rPr>
          <w:rFonts w:eastAsia="SimSun"/>
          <w:lang w:eastAsia="ja-JP"/>
        </w:rPr>
        <w:t xml:space="preserve"> and </w:t>
      </w:r>
      <w:r>
        <w:rPr>
          <w:rFonts w:eastAsia="SimSun"/>
          <w:lang w:eastAsia="ja-JP"/>
        </w:rPr>
        <w:t>third-party</w:t>
      </w:r>
      <w:r w:rsidRPr="005A41B3">
        <w:rPr>
          <w:rFonts w:eastAsia="SimSun"/>
          <w:lang w:eastAsia="ja-JP"/>
        </w:rPr>
        <w:t xml:space="preserve"> application server.</w:t>
      </w:r>
    </w:p>
    <w:p w14:paraId="5F426BE1" w14:textId="77777777" w:rsidR="00EF5EF3" w:rsidRPr="006D7654" w:rsidRDefault="00EF5EF3" w:rsidP="00EF5EF3">
      <w:pPr>
        <w:rPr>
          <w:lang w:val="en-US" w:eastAsia="zh-CN"/>
        </w:rPr>
      </w:pPr>
      <w:r>
        <w:rPr>
          <w:rFonts w:hint="eastAsia"/>
          <w:lang w:val="en-US" w:eastAsia="zh-CN"/>
        </w:rPr>
        <w:t>Subject to regulatory requirements and based on operator policy,</w:t>
      </w:r>
      <w:r>
        <w:rPr>
          <w:lang w:val="en-US" w:eastAsia="zh-CN"/>
        </w:rPr>
        <w:t xml:space="preserve"> </w:t>
      </w:r>
      <w:r>
        <w:rPr>
          <w:rFonts w:hint="eastAsia"/>
          <w:lang w:val="en-US" w:eastAsia="zh-CN"/>
        </w:rPr>
        <w:t>t</w:t>
      </w:r>
      <w:r>
        <w:rPr>
          <w:lang w:val="en-US" w:eastAsia="zh-CN"/>
        </w:rPr>
        <w:t xml:space="preserve">he </w:t>
      </w:r>
      <w:proofErr w:type="spellStart"/>
      <w:r>
        <w:rPr>
          <w:lang w:val="en-US" w:eastAsia="zh-CN"/>
        </w:rPr>
        <w:t>5G</w:t>
      </w:r>
      <w:proofErr w:type="spellEnd"/>
      <w:r>
        <w:rPr>
          <w:lang w:val="en-US" w:eastAsia="zh-CN"/>
        </w:rPr>
        <w:t xml:space="preserve"> system shall </w:t>
      </w:r>
      <w:r>
        <w:rPr>
          <w:rFonts w:hint="eastAsia"/>
          <w:lang w:val="en-US" w:eastAsia="zh-CN"/>
        </w:rPr>
        <w:t xml:space="preserve">provide a </w:t>
      </w:r>
      <w:r>
        <w:rPr>
          <w:lang w:val="en-US" w:eastAsia="zh-CN"/>
        </w:rPr>
        <w:t xml:space="preserve">mechanism to </w:t>
      </w:r>
      <w:r>
        <w:rPr>
          <w:rFonts w:hint="eastAsia"/>
          <w:lang w:val="en-US" w:eastAsia="zh-CN"/>
        </w:rPr>
        <w:t>support</w:t>
      </w:r>
      <w:r>
        <w:rPr>
          <w:lang w:val="en-US" w:eastAsia="zh-CN"/>
        </w:rPr>
        <w:t xml:space="preserve"> data integrity verification </w:t>
      </w:r>
      <w:r w:rsidRPr="006D7654">
        <w:rPr>
          <w:rFonts w:hint="eastAsia"/>
          <w:lang w:val="en-US" w:eastAsia="zh-CN"/>
        </w:rPr>
        <w:t>service</w:t>
      </w:r>
      <w:r>
        <w:rPr>
          <w:lang w:val="en-US" w:eastAsia="zh-CN"/>
        </w:rPr>
        <w:t xml:space="preserve"> to assure the integrity of </w:t>
      </w:r>
      <w:r w:rsidRPr="006D7654">
        <w:rPr>
          <w:rFonts w:hint="eastAsia"/>
          <w:lang w:val="en-US" w:eastAsia="zh-CN"/>
        </w:rPr>
        <w:t xml:space="preserve">the </w:t>
      </w:r>
      <w:r>
        <w:rPr>
          <w:lang w:val="en-US" w:eastAsia="zh-CN"/>
        </w:rPr>
        <w:t>data</w:t>
      </w:r>
      <w:r w:rsidRPr="006D7654">
        <w:rPr>
          <w:rFonts w:hint="eastAsia"/>
          <w:lang w:val="en-US" w:eastAsia="zh-CN"/>
        </w:rPr>
        <w:t xml:space="preserve"> exchange</w:t>
      </w:r>
      <w:r w:rsidRPr="006D7654">
        <w:rPr>
          <w:lang w:val="en-US" w:eastAsia="zh-CN"/>
        </w:rPr>
        <w:t>d</w:t>
      </w:r>
      <w:r>
        <w:rPr>
          <w:lang w:val="en-US" w:eastAsia="zh-CN"/>
        </w:rPr>
        <w:t xml:space="preserve"> between the </w:t>
      </w:r>
      <w:proofErr w:type="spellStart"/>
      <w:r>
        <w:rPr>
          <w:lang w:val="en-US" w:eastAsia="zh-CN"/>
        </w:rPr>
        <w:t>5G</w:t>
      </w:r>
      <w:proofErr w:type="spellEnd"/>
      <w:r w:rsidRPr="00D20F38">
        <w:rPr>
          <w:lang w:val="en-US" w:eastAsia="zh-CN"/>
        </w:rPr>
        <w:t xml:space="preserve"> </w:t>
      </w:r>
      <w:r>
        <w:rPr>
          <w:lang w:val="en-US" w:eastAsia="zh-CN"/>
        </w:rPr>
        <w:t>network</w:t>
      </w:r>
      <w:r w:rsidRPr="00D63B03">
        <w:rPr>
          <w:lang w:val="en-US" w:eastAsia="zh-CN"/>
        </w:rPr>
        <w:t xml:space="preserve"> </w:t>
      </w:r>
      <w:r>
        <w:rPr>
          <w:lang w:val="en-US" w:eastAsia="zh-CN"/>
        </w:rPr>
        <w:t xml:space="preserve">and a </w:t>
      </w:r>
      <w:r w:rsidRPr="006D7654">
        <w:rPr>
          <w:lang w:val="en-US" w:eastAsia="zh-CN"/>
        </w:rPr>
        <w:t>third-</w:t>
      </w:r>
      <w:r>
        <w:rPr>
          <w:rFonts w:hint="eastAsia"/>
          <w:lang w:val="en-US" w:eastAsia="zh-CN"/>
        </w:rPr>
        <w:t>party</w:t>
      </w:r>
      <w:r w:rsidRPr="006D7654">
        <w:rPr>
          <w:lang w:val="en-US" w:eastAsia="zh-CN"/>
        </w:rPr>
        <w:t xml:space="preserve"> service provider.</w:t>
      </w:r>
    </w:p>
    <w:p w14:paraId="1231717B" w14:textId="77777777" w:rsidR="00EF5EF3" w:rsidRDefault="00EF5EF3" w:rsidP="00EF5EF3">
      <w:pPr>
        <w:pStyle w:val="NO"/>
        <w:rPr>
          <w:rFonts w:eastAsia="SimSun"/>
          <w:lang w:eastAsia="zh-CN"/>
        </w:rPr>
      </w:pPr>
      <w:r>
        <w:rPr>
          <w:lang w:eastAsia="zh-CN"/>
        </w:rPr>
        <w:t xml:space="preserve">NOTE: </w:t>
      </w:r>
      <w:r>
        <w:rPr>
          <w:lang w:eastAsia="zh-CN"/>
        </w:rPr>
        <w:tab/>
      </w:r>
      <w:r>
        <w:rPr>
          <w:rFonts w:ascii="SimSun" w:eastAsia="SimSun" w:hAnsi="SimSun" w:hint="eastAsia"/>
          <w:lang w:eastAsia="zh-CN"/>
        </w:rPr>
        <w:t>T</w:t>
      </w:r>
      <w:r w:rsidRPr="00D20F38">
        <w:rPr>
          <w:rFonts w:eastAsia="SimSun"/>
          <w:lang w:eastAsia="zh-CN"/>
        </w:rPr>
        <w:t>his requirement</w:t>
      </w:r>
      <w:r>
        <w:rPr>
          <w:rFonts w:eastAsia="SimSun"/>
          <w:lang w:eastAsia="zh-CN"/>
        </w:rPr>
        <w:t xml:space="preserve"> could apply</w:t>
      </w:r>
      <w:r>
        <w:rPr>
          <w:rFonts w:eastAsia="Microsoft YaHei"/>
          <w:color w:val="000000"/>
        </w:rPr>
        <w:t xml:space="preserve"> to </w:t>
      </w:r>
      <w:r w:rsidRPr="00D20F38">
        <w:rPr>
          <w:rFonts w:eastAsia="SimSun"/>
          <w:lang w:eastAsia="zh-CN"/>
        </w:rPr>
        <w:t>mechanisms supporte</w:t>
      </w:r>
      <w:r>
        <w:rPr>
          <w:rFonts w:eastAsia="SimSun"/>
          <w:lang w:eastAsia="zh-CN"/>
        </w:rPr>
        <w:t xml:space="preserve">d over the interface between </w:t>
      </w:r>
      <w:proofErr w:type="spellStart"/>
      <w:r>
        <w:rPr>
          <w:rFonts w:eastAsia="SimSun"/>
          <w:lang w:eastAsia="zh-CN"/>
        </w:rPr>
        <w:t>5G</w:t>
      </w:r>
      <w:proofErr w:type="spellEnd"/>
      <w:r>
        <w:rPr>
          <w:rFonts w:eastAsia="SimSun"/>
          <w:lang w:eastAsia="zh-CN"/>
        </w:rPr>
        <w:t xml:space="preserve"> core network</w:t>
      </w:r>
      <w:r w:rsidRPr="00D20F38">
        <w:rPr>
          <w:rFonts w:eastAsia="SimSun"/>
          <w:lang w:eastAsia="zh-CN"/>
        </w:rPr>
        <w:t xml:space="preserve"> and an external </w:t>
      </w:r>
      <w:r w:rsidRPr="00641BFA">
        <w:rPr>
          <w:rFonts w:eastAsia="SimSun"/>
          <w:lang w:eastAsia="zh-CN"/>
        </w:rPr>
        <w:t>application</w:t>
      </w:r>
      <w:r w:rsidRPr="00D20F38">
        <w:rPr>
          <w:rFonts w:eastAsia="SimSun"/>
          <w:lang w:eastAsia="zh-CN"/>
        </w:rPr>
        <w:t xml:space="preserve">, </w:t>
      </w:r>
      <w:r>
        <w:rPr>
          <w:rFonts w:hint="eastAsia"/>
          <w:color w:val="000000"/>
        </w:rPr>
        <w:t xml:space="preserve">with </w:t>
      </w:r>
      <w:r>
        <w:t>no</w:t>
      </w:r>
      <w:r>
        <w:rPr>
          <w:rFonts w:hint="eastAsia"/>
          <w:color w:val="000000"/>
        </w:rPr>
        <w:t xml:space="preserve"> impact </w:t>
      </w:r>
      <w:r>
        <w:rPr>
          <w:rFonts w:eastAsia="SimSun" w:hint="eastAsia"/>
          <w:color w:val="000000"/>
          <w:lang w:eastAsia="zh-CN"/>
        </w:rPr>
        <w:t xml:space="preserve">on </w:t>
      </w:r>
      <w:r>
        <w:rPr>
          <w:rFonts w:hint="eastAsia"/>
          <w:color w:val="000000"/>
        </w:rPr>
        <w:t xml:space="preserve">RAN and </w:t>
      </w:r>
      <w:proofErr w:type="spellStart"/>
      <w:r>
        <w:rPr>
          <w:rFonts w:hint="eastAsia"/>
          <w:color w:val="000000"/>
        </w:rPr>
        <w:t>UE</w:t>
      </w:r>
      <w:proofErr w:type="spellEnd"/>
      <w:r w:rsidRPr="00D20F38">
        <w:rPr>
          <w:rFonts w:eastAsia="SimSun"/>
          <w:lang w:eastAsia="zh-CN"/>
        </w:rPr>
        <w:t>.</w:t>
      </w:r>
    </w:p>
    <w:p w14:paraId="0DDB2DE4" w14:textId="306617A0" w:rsidR="00EF5EF3" w:rsidRPr="006D7654" w:rsidDel="00EF5EF3" w:rsidRDefault="00EF5EF3" w:rsidP="00EF5EF3">
      <w:pPr>
        <w:rPr>
          <w:del w:id="47" w:author="Samsung" w:date="2024-05-16T04:48:00Z"/>
          <w:lang w:val="en-US" w:eastAsia="zh-CN"/>
        </w:rPr>
      </w:pPr>
      <w:del w:id="48" w:author="Samsung" w:date="2024-05-16T04:48:00Z">
        <w:r w:rsidDel="00EF5EF3">
          <w:rPr>
            <w:lang w:val="en-US" w:eastAsia="zh-CN"/>
          </w:rPr>
          <w:delText>Subject to regulatory requirements and based on operator policy, the 5G system shall provide a mechanism to support confidentiality to prevent exposure of data exchanged between the 5G network and a third party service provider.</w:delText>
        </w:r>
      </w:del>
    </w:p>
    <w:p w14:paraId="04FC708F" w14:textId="6F119A35" w:rsidR="00EF5EF3" w:rsidRPr="00EF5EF3" w:rsidDel="006F63FF" w:rsidRDefault="00EF5EF3" w:rsidP="00EF5EF3">
      <w:pPr>
        <w:pStyle w:val="NO"/>
        <w:rPr>
          <w:del w:id="49" w:author="Samsung" w:date="2024-02-15T18:16:00Z"/>
          <w:rFonts w:eastAsia="SimSun"/>
        </w:rPr>
      </w:pPr>
      <w:del w:id="50" w:author="Samsung" w:date="2024-05-16T04:48:00Z">
        <w:r w:rsidDel="00EF5EF3">
          <w:rPr>
            <w:lang w:eastAsia="zh-CN"/>
          </w:rPr>
          <w:delText xml:space="preserve">NOTE: </w:delText>
        </w:r>
        <w:r w:rsidDel="00EF5EF3">
          <w:rPr>
            <w:lang w:eastAsia="zh-CN"/>
          </w:rPr>
          <w:tab/>
        </w:r>
        <w:r w:rsidDel="00EF5EF3">
          <w:rPr>
            <w:rFonts w:ascii="SimSun" w:eastAsia="SimSun" w:hAnsi="SimSun" w:hint="eastAsia"/>
            <w:lang w:eastAsia="zh-CN"/>
          </w:rPr>
          <w:delText>T</w:delText>
        </w:r>
        <w:r w:rsidRPr="00D20F38" w:rsidDel="00EF5EF3">
          <w:rPr>
            <w:rFonts w:eastAsia="SimSun"/>
            <w:lang w:eastAsia="zh-CN"/>
          </w:rPr>
          <w:delText>his requirement</w:delText>
        </w:r>
        <w:r w:rsidDel="00EF5EF3">
          <w:rPr>
            <w:rFonts w:eastAsia="SimSun"/>
            <w:lang w:eastAsia="zh-CN"/>
          </w:rPr>
          <w:delText xml:space="preserve"> could apply</w:delText>
        </w:r>
        <w:r w:rsidDel="00EF5EF3">
          <w:rPr>
            <w:rFonts w:eastAsia="Microsoft YaHei"/>
            <w:color w:val="000000"/>
          </w:rPr>
          <w:delText xml:space="preserve"> to </w:delText>
        </w:r>
        <w:r w:rsidRPr="00D20F38" w:rsidDel="00EF5EF3">
          <w:rPr>
            <w:rFonts w:eastAsia="SimSun"/>
            <w:lang w:eastAsia="zh-CN"/>
          </w:rPr>
          <w:delText>mechanisms supporte</w:delText>
        </w:r>
        <w:r w:rsidDel="00EF5EF3">
          <w:rPr>
            <w:rFonts w:eastAsia="SimSun"/>
            <w:lang w:eastAsia="zh-CN"/>
          </w:rPr>
          <w:delText>d over the interface between 5G core network</w:delText>
        </w:r>
        <w:r w:rsidRPr="00D20F38" w:rsidDel="00EF5EF3">
          <w:rPr>
            <w:rFonts w:eastAsia="SimSun"/>
            <w:lang w:eastAsia="zh-CN"/>
          </w:rPr>
          <w:delText xml:space="preserve"> and an external </w:delText>
        </w:r>
        <w:r w:rsidRPr="00641BFA" w:rsidDel="00EF5EF3">
          <w:rPr>
            <w:rFonts w:eastAsia="SimSun"/>
            <w:lang w:eastAsia="zh-CN"/>
          </w:rPr>
          <w:delText>application</w:delText>
        </w:r>
        <w:r w:rsidRPr="00D20F38" w:rsidDel="00EF5EF3">
          <w:rPr>
            <w:rFonts w:eastAsia="SimSun"/>
            <w:lang w:eastAsia="zh-CN"/>
          </w:rPr>
          <w:delText xml:space="preserve">, </w:delText>
        </w:r>
        <w:r w:rsidDel="00EF5EF3">
          <w:rPr>
            <w:rFonts w:hint="eastAsia"/>
            <w:color w:val="000000"/>
          </w:rPr>
          <w:delText xml:space="preserve">with </w:delText>
        </w:r>
        <w:r w:rsidDel="00EF5EF3">
          <w:delText>no</w:delText>
        </w:r>
        <w:r w:rsidDel="00EF5EF3">
          <w:rPr>
            <w:rFonts w:hint="eastAsia"/>
            <w:color w:val="000000"/>
          </w:rPr>
          <w:delText xml:space="preserve"> impact </w:delText>
        </w:r>
        <w:r w:rsidDel="00EF5EF3">
          <w:rPr>
            <w:rFonts w:eastAsia="SimSun" w:hint="eastAsia"/>
            <w:color w:val="000000"/>
            <w:lang w:eastAsia="zh-CN"/>
          </w:rPr>
          <w:delText xml:space="preserve">on </w:delText>
        </w:r>
        <w:r w:rsidDel="00EF5EF3">
          <w:rPr>
            <w:rFonts w:hint="eastAsia"/>
            <w:color w:val="000000"/>
          </w:rPr>
          <w:delText>RAN and UE</w:delText>
        </w:r>
        <w:r w:rsidRPr="00D20F38" w:rsidDel="00EF5EF3">
          <w:rPr>
            <w:rFonts w:eastAsia="SimSun"/>
            <w:lang w:eastAsia="zh-CN"/>
          </w:rPr>
          <w:delText>.</w:delText>
        </w:r>
      </w:del>
    </w:p>
    <w:p w14:paraId="78B37946" w14:textId="77777777" w:rsidR="004A0E1D" w:rsidRPr="00A006A9" w:rsidRDefault="004A0E1D" w:rsidP="004A0E1D">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Pr>
          <w:rFonts w:ascii="Arial Black" w:hAnsi="Arial Black"/>
          <w:noProof/>
        </w:rPr>
        <w:t>END OF</w:t>
      </w:r>
      <w:r w:rsidRPr="00A006A9">
        <w:rPr>
          <w:rFonts w:ascii="Arial Black" w:hAnsi="Arial Black"/>
          <w:noProof/>
        </w:rPr>
        <w:t xml:space="preserve"> CHANGE</w:t>
      </w:r>
      <w:r>
        <w:rPr>
          <w:rFonts w:ascii="Arial Black" w:hAnsi="Arial Black"/>
          <w:noProof/>
        </w:rPr>
        <w:t>S</w:t>
      </w:r>
    </w:p>
    <w:p w14:paraId="18407C4D" w14:textId="77777777" w:rsidR="004A0E1D" w:rsidRDefault="004A0E1D" w:rsidP="004A0E1D">
      <w:pPr>
        <w:rPr>
          <w:noProof/>
        </w:rPr>
      </w:pPr>
    </w:p>
    <w:p w14:paraId="68C9CD36" w14:textId="77777777" w:rsidR="001E41F3" w:rsidRDefault="001E41F3">
      <w:pPr>
        <w:rPr>
          <w:noProof/>
        </w:rPr>
      </w:pPr>
    </w:p>
    <w:sectPr w:rsidR="001E41F3"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AB11" w14:textId="77777777" w:rsidR="00F777B6" w:rsidRDefault="00F777B6">
      <w:r>
        <w:separator/>
      </w:r>
    </w:p>
  </w:endnote>
  <w:endnote w:type="continuationSeparator" w:id="0">
    <w:p w14:paraId="4FE592A1" w14:textId="77777777" w:rsidR="00F777B6" w:rsidRDefault="00F7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FE3C" w14:textId="77777777" w:rsidR="00F777B6" w:rsidRDefault="00F777B6">
      <w:r>
        <w:separator/>
      </w:r>
    </w:p>
  </w:footnote>
  <w:footnote w:type="continuationSeparator" w:id="0">
    <w:p w14:paraId="31A0F163" w14:textId="77777777" w:rsidR="00F777B6" w:rsidRDefault="00F7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51D6"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7312"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97B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 1335">
    <w15:presenceInfo w15:providerId="None" w15:userId="Samsung 1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C63F2"/>
    <w:rsid w:val="001E41F3"/>
    <w:rsid w:val="0026004D"/>
    <w:rsid w:val="0026223F"/>
    <w:rsid w:val="002640DD"/>
    <w:rsid w:val="00275D12"/>
    <w:rsid w:val="00284FEB"/>
    <w:rsid w:val="002860C4"/>
    <w:rsid w:val="00286DF8"/>
    <w:rsid w:val="002B5741"/>
    <w:rsid w:val="002E472E"/>
    <w:rsid w:val="00305409"/>
    <w:rsid w:val="003609EF"/>
    <w:rsid w:val="0036231A"/>
    <w:rsid w:val="00374DD4"/>
    <w:rsid w:val="003E1A36"/>
    <w:rsid w:val="00410371"/>
    <w:rsid w:val="004242F1"/>
    <w:rsid w:val="00494C3F"/>
    <w:rsid w:val="004A0E1D"/>
    <w:rsid w:val="004B75B7"/>
    <w:rsid w:val="005141D9"/>
    <w:rsid w:val="0051580D"/>
    <w:rsid w:val="00547111"/>
    <w:rsid w:val="00592D74"/>
    <w:rsid w:val="005E2C44"/>
    <w:rsid w:val="00621188"/>
    <w:rsid w:val="006257ED"/>
    <w:rsid w:val="00653DE4"/>
    <w:rsid w:val="00665C47"/>
    <w:rsid w:val="00695808"/>
    <w:rsid w:val="006B46FB"/>
    <w:rsid w:val="006D0C7B"/>
    <w:rsid w:val="006E21FB"/>
    <w:rsid w:val="00770B81"/>
    <w:rsid w:val="00792342"/>
    <w:rsid w:val="007977A8"/>
    <w:rsid w:val="007B3F63"/>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4416F"/>
    <w:rsid w:val="009531B0"/>
    <w:rsid w:val="009741B3"/>
    <w:rsid w:val="009777D9"/>
    <w:rsid w:val="00991B88"/>
    <w:rsid w:val="009A5753"/>
    <w:rsid w:val="009A579D"/>
    <w:rsid w:val="009E3297"/>
    <w:rsid w:val="009E4CA0"/>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75C1A"/>
    <w:rsid w:val="00C870F6"/>
    <w:rsid w:val="00C907B5"/>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EF5EF3"/>
    <w:rsid w:val="00F25D98"/>
    <w:rsid w:val="00F300FB"/>
    <w:rsid w:val="00F370D2"/>
    <w:rsid w:val="00F777B6"/>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4A0E1D"/>
    <w:rPr>
      <w:rFonts w:ascii="Times New Roman" w:hAnsi="Times New Roman"/>
      <w:lang w:val="en-GB" w:eastAsia="en-US"/>
    </w:rPr>
  </w:style>
  <w:style w:type="character" w:customStyle="1" w:styleId="NOChar">
    <w:name w:val="NO Char"/>
    <w:link w:val="NO"/>
    <w:qFormat/>
    <w:rsid w:val="004A0E1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D7D84-619D-4B26-ABE5-8993AD70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3385</Words>
  <Characters>19296</Characters>
  <Application>Microsoft Office Word</Application>
  <DocSecurity>0</DocSecurity>
  <Lines>160</Lines>
  <Paragraphs>45</Paragraphs>
  <ScaleCrop>false</ScaleCrop>
  <HeadingPairs>
    <vt:vector size="6" baseType="variant">
      <vt:variant>
        <vt:lpstr>Title</vt:lpstr>
      </vt:variant>
      <vt:variant>
        <vt:i4>1</vt:i4>
      </vt:variant>
      <vt:variant>
        <vt:lpstr>Headings</vt:lpstr>
      </vt:variant>
      <vt:variant>
        <vt:i4>7</vt:i4>
      </vt:variant>
      <vt:variant>
        <vt:lpstr>Titre</vt:lpstr>
      </vt:variant>
      <vt:variant>
        <vt:i4>1</vt:i4>
      </vt:variant>
    </vt:vector>
  </HeadingPairs>
  <TitlesOfParts>
    <vt:vector size="9" baseType="lpstr">
      <vt:lpstr>MTG_TITLE</vt:lpstr>
      <vt:lpstr>Jeju, Korea (Republic Of), 27th May 2024 - 31st May 2024</vt:lpstr>
      <vt:lpstr>        6.10.2	Requirements</vt:lpstr>
      <vt:lpstr>        6.13.2	Requirements</vt:lpstr>
      <vt:lpstr>        6.14.2	Requirements</vt:lpstr>
      <vt:lpstr>        6.23.2	Requirements</vt:lpstr>
      <vt:lpstr>        6.28.1	Description</vt:lpstr>
      <vt:lpstr>    8.9	Data security and privacy</vt:lpstr>
      <vt:lpstr>MTG_TITLE</vt:lpstr>
    </vt:vector>
  </TitlesOfParts>
  <Company>3GPP Support Team</Company>
  <LinksUpToDate>false</LinksUpToDate>
  <CharactersWithSpaces>22636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 1335</cp:lastModifiedBy>
  <cp:revision>3</cp:revision>
  <cp:lastPrinted>1899-12-31T23:00:00Z</cp:lastPrinted>
  <dcterms:created xsi:type="dcterms:W3CDTF">2024-05-28T07:36:00Z</dcterms:created>
  <dcterms:modified xsi:type="dcterms:W3CDTF">2024-05-28T07:38:00Z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SA1</vt:lpwstr>
  </property>
  <property fmtid="{D5CDD505-2E9C-101B-9397-08002B2CF9AE}" pid="3" name="MtgSeq">
    <vt:lpwstr>106</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S1-241033</vt:lpwstr>
  </property>
  <property fmtid="{D5CDD505-2E9C-101B-9397-08002B2CF9AE}" pid="10" name="Spec#">
    <vt:lpwstr>22.261</vt:lpwstr>
  </property>
  <property fmtid="{D5CDD505-2E9C-101B-9397-08002B2CF9AE}" pid="11" name="Cr#">
    <vt:lpwstr>0771</vt:lpwstr>
  </property>
  <property fmtid="{D5CDD505-2E9C-101B-9397-08002B2CF9AE}" pid="12" name="Revision">
    <vt:lpwstr>1</vt:lpwstr>
  </property>
  <property fmtid="{D5CDD505-2E9C-101B-9397-08002B2CF9AE}" pid="13" name="Version">
    <vt:lpwstr>18.13.0</vt:lpwstr>
  </property>
  <property fmtid="{D5CDD505-2E9C-101B-9397-08002B2CF9AE}" pid="14" name="CrTitle">
    <vt:lpwstr>Alignment for Smart Energy Infrastructure</vt:lpwstr>
  </property>
  <property fmtid="{D5CDD505-2E9C-101B-9397-08002B2CF9AE}" pid="15" name="SourceIfWg">
    <vt:lpwstr>Samsung, China Telecom</vt:lpwstr>
  </property>
  <property fmtid="{D5CDD505-2E9C-101B-9397-08002B2CF9AE}" pid="16" name="SourceIfTsg">
    <vt:lpwstr/>
  </property>
  <property fmtid="{D5CDD505-2E9C-101B-9397-08002B2CF9AE}" pid="17" name="RelatedWis">
    <vt:lpwstr>SEI</vt:lpwstr>
  </property>
  <property fmtid="{D5CDD505-2E9C-101B-9397-08002B2CF9AE}" pid="18" name="Cat">
    <vt:lpwstr>F</vt:lpwstr>
  </property>
  <property fmtid="{D5CDD505-2E9C-101B-9397-08002B2CF9AE}" pid="19" name="ResDate">
    <vt:lpwstr>2024-05-15</vt:lpwstr>
  </property>
  <property fmtid="{D5CDD505-2E9C-101B-9397-08002B2CF9AE}" pid="20" name="Release">
    <vt:lpwstr>Rel-18</vt:lpwstr>
  </property>
</Properties>
</file>