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BF269B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SA1</w:t>
        </w:r>
      </w:fldSimple>
      <w:r w:rsidR="00C66BA2">
        <w:rPr>
          <w:b/>
          <w:noProof/>
          <w:sz w:val="24"/>
        </w:rPr>
        <w:t xml:space="preserve"> </w:t>
      </w:r>
      <w:r>
        <w:rPr>
          <w:b/>
          <w:noProof/>
          <w:sz w:val="24"/>
        </w:rPr>
        <w:t>Meeting #</w:t>
      </w:r>
      <w:fldSimple w:instr=" DOCPROPERTY  MtgSeq  \* MERGEFORMAT ">
        <w:r w:rsidR="00EB09B7" w:rsidRPr="00EB09B7">
          <w:rPr>
            <w:b/>
            <w:noProof/>
            <w:sz w:val="24"/>
          </w:rPr>
          <w:t>10</w:t>
        </w:r>
        <w:r w:rsidR="0021440C">
          <w:rPr>
            <w:b/>
            <w:noProof/>
            <w:sz w:val="24"/>
          </w:rPr>
          <w:t>6</w:t>
        </w:r>
      </w:fldSimple>
      <w:r w:rsidR="001A2CA0">
        <w:fldChar w:fldCharType="begin"/>
      </w:r>
      <w:r w:rsidR="001A2CA0">
        <w:instrText xml:space="preserve"> DOCPROPERTY  MtgTitle  \* MERGEFORMAT </w:instrText>
      </w:r>
      <w:r w:rsidR="001A2CA0">
        <w:fldChar w:fldCharType="end"/>
      </w:r>
      <w:r>
        <w:rPr>
          <w:b/>
          <w:i/>
          <w:noProof/>
          <w:sz w:val="28"/>
        </w:rPr>
        <w:tab/>
      </w:r>
      <w:fldSimple w:instr=" DOCPROPERTY  Tdoc#  \* MERGEFORMAT ">
        <w:r w:rsidR="00E13F3D" w:rsidRPr="00E13F3D">
          <w:rPr>
            <w:b/>
            <w:i/>
            <w:noProof/>
            <w:sz w:val="28"/>
          </w:rPr>
          <w:t>S1-24</w:t>
        </w:r>
        <w:r w:rsidR="0021440C">
          <w:rPr>
            <w:b/>
            <w:i/>
            <w:noProof/>
            <w:sz w:val="28"/>
          </w:rPr>
          <w:t>1</w:t>
        </w:r>
        <w:r w:rsidR="00670A09">
          <w:rPr>
            <w:b/>
            <w:i/>
            <w:noProof/>
            <w:sz w:val="28"/>
          </w:rPr>
          <w:t>334</w:t>
        </w:r>
      </w:fldSimple>
    </w:p>
    <w:p w14:paraId="7CB45193" w14:textId="7B637490" w:rsidR="001E41F3" w:rsidRPr="00670A09" w:rsidRDefault="00A303CD" w:rsidP="005E2C44">
      <w:pPr>
        <w:pStyle w:val="CRCoverPage"/>
        <w:outlineLvl w:val="0"/>
        <w:rPr>
          <w:b/>
          <w:i/>
          <w:noProof/>
          <w:sz w:val="24"/>
        </w:rPr>
      </w:pPr>
      <w:fldSimple w:instr=" DOCPROPERTY  Location  \* MERGEFORMAT ">
        <w:r w:rsidR="0021440C">
          <w:rPr>
            <w:b/>
            <w:noProof/>
            <w:sz w:val="24"/>
          </w:rPr>
          <w:t>Jeju</w:t>
        </w:r>
      </w:fldSimple>
      <w:r w:rsidR="001E41F3">
        <w:rPr>
          <w:b/>
          <w:noProof/>
          <w:sz w:val="24"/>
        </w:rPr>
        <w:t xml:space="preserve">, </w:t>
      </w:r>
      <w:fldSimple w:instr=" DOCPROPERTY  Country  \* MERGEFORMAT ">
        <w:r w:rsidR="0021440C">
          <w:rPr>
            <w:b/>
            <w:noProof/>
            <w:sz w:val="24"/>
          </w:rPr>
          <w:t>South Korea</w:t>
        </w:r>
      </w:fldSimple>
      <w:r w:rsidR="001E41F3">
        <w:rPr>
          <w:b/>
          <w:noProof/>
          <w:sz w:val="24"/>
        </w:rPr>
        <w:t xml:space="preserve">, </w:t>
      </w:r>
      <w:fldSimple w:instr=" DOCPROPERTY  StartDate  \* MERGEFORMAT ">
        <w:r w:rsidR="0021440C">
          <w:rPr>
            <w:b/>
            <w:noProof/>
            <w:sz w:val="24"/>
          </w:rPr>
          <w:t>27 May</w:t>
        </w:r>
        <w:r w:rsidR="003609EF" w:rsidRPr="00BA51D9">
          <w:rPr>
            <w:b/>
            <w:noProof/>
            <w:sz w:val="24"/>
          </w:rPr>
          <w:t xml:space="preserve"> 2024</w:t>
        </w:r>
      </w:fldSimple>
      <w:r w:rsidR="00547111">
        <w:rPr>
          <w:b/>
          <w:noProof/>
          <w:sz w:val="24"/>
        </w:rPr>
        <w:t xml:space="preserve"> - </w:t>
      </w:r>
      <w:fldSimple w:instr=" DOCPROPERTY  EndDate  \* MERGEFORMAT ">
        <w:r w:rsidR="0021440C">
          <w:rPr>
            <w:b/>
            <w:noProof/>
            <w:sz w:val="24"/>
          </w:rPr>
          <w:t>31 May</w:t>
        </w:r>
        <w:r w:rsidR="003609EF" w:rsidRPr="00BA51D9">
          <w:rPr>
            <w:b/>
            <w:noProof/>
            <w:sz w:val="24"/>
          </w:rPr>
          <w:t xml:space="preserve"> 2024</w:t>
        </w:r>
      </w:fldSimple>
      <w:r w:rsidR="00670A09">
        <w:rPr>
          <w:b/>
          <w:noProof/>
          <w:sz w:val="24"/>
        </w:rPr>
        <w:tab/>
      </w:r>
      <w:r w:rsidR="00670A09">
        <w:rPr>
          <w:b/>
          <w:noProof/>
          <w:sz w:val="24"/>
        </w:rPr>
        <w:tab/>
      </w:r>
      <w:r w:rsidR="00670A09">
        <w:rPr>
          <w:b/>
          <w:noProof/>
          <w:sz w:val="24"/>
        </w:rPr>
        <w:tab/>
      </w:r>
      <w:r w:rsidR="00670A09">
        <w:rPr>
          <w:b/>
          <w:noProof/>
          <w:sz w:val="24"/>
        </w:rPr>
        <w:tab/>
      </w:r>
      <w:r w:rsidR="00670A09">
        <w:rPr>
          <w:b/>
          <w:noProof/>
          <w:sz w:val="24"/>
        </w:rPr>
        <w:tab/>
      </w:r>
      <w:r w:rsidR="00670A09">
        <w:rPr>
          <w:b/>
          <w:noProof/>
          <w:sz w:val="24"/>
        </w:rPr>
        <w:tab/>
      </w:r>
      <w:r w:rsidR="00670A09">
        <w:rPr>
          <w:b/>
          <w:noProof/>
          <w:sz w:val="24"/>
        </w:rPr>
        <w:tab/>
      </w:r>
      <w:r w:rsidR="00670A09">
        <w:rPr>
          <w:b/>
          <w:noProof/>
          <w:sz w:val="24"/>
        </w:rPr>
        <w:tab/>
      </w:r>
      <w:r w:rsidR="00670A09">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303CD" w:rsidP="00E13F3D">
            <w:pPr>
              <w:pStyle w:val="CRCoverPage"/>
              <w:spacing w:after="0"/>
              <w:jc w:val="right"/>
              <w:rPr>
                <w:b/>
                <w:noProof/>
                <w:sz w:val="28"/>
              </w:rPr>
            </w:pPr>
            <w:fldSimple w:instr=" DOCPROPERTY  Spec#  \* MERGEFORMAT ">
              <w:r w:rsidR="00E13F3D" w:rsidRPr="00410371">
                <w:rPr>
                  <w:b/>
                  <w:noProof/>
                  <w:sz w:val="28"/>
                </w:rPr>
                <w:t>22.104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303CD" w:rsidP="00547111">
            <w:pPr>
              <w:pStyle w:val="CRCoverPage"/>
              <w:spacing w:after="0"/>
              <w:rPr>
                <w:noProof/>
              </w:rPr>
            </w:pPr>
            <w:fldSimple w:instr=" DOCPROPERTY  Cr#  \* MERGEFORMAT ">
              <w:r w:rsidR="00E13F3D" w:rsidRPr="00410371">
                <w:rPr>
                  <w:b/>
                  <w:noProof/>
                  <w:sz w:val="28"/>
                </w:rPr>
                <w:t>0098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920E4D" w:rsidR="001E41F3" w:rsidRPr="00410371" w:rsidRDefault="00670A09"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6A95131" w:rsidR="001E41F3" w:rsidRPr="00410371" w:rsidRDefault="00A303CD" w:rsidP="0021440C">
            <w:pPr>
              <w:pStyle w:val="CRCoverPage"/>
              <w:spacing w:after="0"/>
              <w:jc w:val="center"/>
              <w:rPr>
                <w:noProof/>
                <w:sz w:val="28"/>
              </w:rPr>
            </w:pPr>
            <w:fldSimple w:instr=" DOCPROPERTY  Version  \* MERGEFORMAT ">
              <w:r w:rsidR="00E13F3D" w:rsidRPr="00410371">
                <w:rPr>
                  <w:b/>
                  <w:noProof/>
                  <w:sz w:val="28"/>
                </w:rPr>
                <w:t>18.</w:t>
              </w:r>
              <w:r w:rsidR="0021440C">
                <w:rPr>
                  <w:b/>
                  <w:noProof/>
                  <w:sz w:val="28"/>
                </w:rPr>
                <w:t>3</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86EE032" w:rsidR="00F25D98" w:rsidRDefault="001B773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09BCB55" w:rsidR="00F25D98" w:rsidRDefault="001B773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B3E19C1" w:rsidR="00F25D98" w:rsidRDefault="001B773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Pr="0021440C" w:rsidRDefault="00A303CD">
            <w:pPr>
              <w:pStyle w:val="CRCoverPage"/>
              <w:spacing w:after="0"/>
              <w:ind w:left="100"/>
              <w:rPr>
                <w:noProof/>
                <w:lang w:val="en-US"/>
              </w:rPr>
            </w:pPr>
            <w:fldSimple w:instr=" DOCPROPERTY  CrTitle  \* MERGEFORMAT ">
              <w:r w:rsidR="002640DD">
                <w:t>Alignment for Smart Energy Infrastructure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DE944D" w:rsidR="001E41F3" w:rsidRDefault="00A303CD" w:rsidP="003C5F85">
            <w:pPr>
              <w:pStyle w:val="CRCoverPage"/>
              <w:spacing w:after="0"/>
              <w:ind w:left="100"/>
              <w:rPr>
                <w:noProof/>
              </w:rPr>
            </w:pPr>
            <w:fldSimple w:instr=" DOCPROPERTY  SourceIfWg  \* MERGEFORMAT ">
              <w:r w:rsidR="00C75A46">
                <w:rPr>
                  <w:noProof/>
                </w:rPr>
                <w:t>Samsung</w:t>
              </w:r>
            </w:fldSimple>
            <w:r w:rsidR="00A24DA5">
              <w:rPr>
                <w:noProof/>
              </w:rPr>
              <w:t>, China Telecom</w:t>
            </w:r>
            <w:r w:rsidR="00670A09">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1A2CA0"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303CD">
            <w:pPr>
              <w:pStyle w:val="CRCoverPage"/>
              <w:spacing w:after="0"/>
              <w:ind w:left="100"/>
              <w:rPr>
                <w:noProof/>
              </w:rPr>
            </w:pPr>
            <w:fldSimple w:instr=" DOCPROPERTY  RelatedWis  \* MERGEFORMAT ">
              <w:r w:rsidR="00E13F3D">
                <w:rPr>
                  <w:noProof/>
                </w:rPr>
                <w:t>SEI</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C66F0F" w:rsidR="001E41F3" w:rsidRDefault="00A303CD" w:rsidP="00670A09">
            <w:pPr>
              <w:pStyle w:val="CRCoverPage"/>
              <w:spacing w:after="0"/>
              <w:ind w:left="100"/>
              <w:rPr>
                <w:noProof/>
              </w:rPr>
            </w:pPr>
            <w:fldSimple w:instr=" DOCPROPERTY  ResDate  \* MERGEFORMAT ">
              <w:r w:rsidR="00D24991">
                <w:rPr>
                  <w:noProof/>
                </w:rPr>
                <w:t>2024-0</w:t>
              </w:r>
              <w:r w:rsidR="00670A09">
                <w:rPr>
                  <w:noProof/>
                </w:rPr>
                <w:t>5-28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303CD"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303CD">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2997B07" w:rsidR="001E41F3" w:rsidRDefault="00A006A9">
            <w:pPr>
              <w:pStyle w:val="CRCoverPage"/>
              <w:spacing w:after="0"/>
              <w:ind w:left="100"/>
              <w:rPr>
                <w:noProof/>
              </w:rPr>
            </w:pPr>
            <w:r>
              <w:rPr>
                <w:noProof/>
              </w:rPr>
              <w:t>Some requirements added to TS 22.104 were not supported in Release 18 stage 2 and stage 3 standardization. To align all 3GPP specifications, these unfulfilled requirements are removed from the Release 18 version of the specification.</w:t>
            </w:r>
            <w:r w:rsidR="001B7739">
              <w:rPr>
                <w:noProof/>
              </w:rPr>
              <w:t xml:space="preserve"> Other requirements have been satisfied in Release 18, mainly in TS 28.318.</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2E1AE06" w:rsidR="001E41F3" w:rsidRDefault="00A006A9">
            <w:pPr>
              <w:pStyle w:val="CRCoverPage"/>
              <w:spacing w:after="0"/>
              <w:ind w:left="100"/>
              <w:rPr>
                <w:noProof/>
              </w:rPr>
            </w:pPr>
            <w:r>
              <w:rPr>
                <w:noProof/>
              </w:rPr>
              <w:t>Text in specific clauses is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EFBB53" w:rsidR="001E41F3" w:rsidRDefault="00A006A9" w:rsidP="00A006A9">
            <w:pPr>
              <w:pStyle w:val="CRCoverPage"/>
              <w:spacing w:after="0"/>
              <w:ind w:left="100"/>
              <w:rPr>
                <w:noProof/>
              </w:rPr>
            </w:pPr>
            <w:r>
              <w:rPr>
                <w:noProof/>
              </w:rPr>
              <w:t>This specification will remain incompletely aligned with other 3GPP specifications for Release 18.</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BC06B3" w:rsidR="001E41F3" w:rsidRDefault="001B7739">
            <w:pPr>
              <w:pStyle w:val="CRCoverPage"/>
              <w:spacing w:after="0"/>
              <w:ind w:left="100"/>
              <w:rPr>
                <w:noProof/>
              </w:rPr>
            </w:pPr>
            <w:r>
              <w:rPr>
                <w:noProof/>
              </w:rPr>
              <w:t>2, 5.6.1, 5.6C</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742E9F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859C762" w:rsidR="001E41F3" w:rsidRDefault="001B773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22191BE" w:rsidR="001E41F3" w:rsidRDefault="00C75A4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32A729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16E3B5" w:rsidR="001E41F3" w:rsidRDefault="001B773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64154D5" w:rsidR="001E41F3" w:rsidRDefault="00980049">
            <w:pPr>
              <w:pStyle w:val="CRCoverPage"/>
              <w:spacing w:after="0"/>
              <w:ind w:left="99"/>
              <w:rPr>
                <w:noProof/>
              </w:rPr>
            </w:pPr>
            <w:r>
              <w:rPr>
                <w:noProof/>
              </w:rPr>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E7BE56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F98086E" w14:textId="653509F4" w:rsidR="00A006A9" w:rsidRPr="00A006A9" w:rsidRDefault="00A006A9" w:rsidP="00A006A9">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sidRPr="00A006A9">
        <w:rPr>
          <w:rFonts w:ascii="Arial Black" w:hAnsi="Arial Black"/>
          <w:noProof/>
        </w:rPr>
        <w:lastRenderedPageBreak/>
        <w:t>FIRST CHANGE</w:t>
      </w:r>
    </w:p>
    <w:p w14:paraId="3ECBC728" w14:textId="58A620B1" w:rsidR="00A006A9" w:rsidRDefault="00A006A9" w:rsidP="00A006A9">
      <w:pPr>
        <w:spacing w:after="0"/>
        <w:jc w:val="center"/>
        <w:rPr>
          <w:rFonts w:ascii="Arial Black" w:hAnsi="Arial Black"/>
          <w:noProof/>
        </w:rPr>
      </w:pPr>
    </w:p>
    <w:p w14:paraId="0B37F2E3" w14:textId="77777777" w:rsidR="001B7739" w:rsidRPr="00457CAE" w:rsidRDefault="001B7739" w:rsidP="001B7739">
      <w:pPr>
        <w:pStyle w:val="Heading1"/>
      </w:pPr>
      <w:bookmarkStart w:id="1" w:name="_Toc45387325"/>
      <w:bookmarkStart w:id="2" w:name="_Toc91260255"/>
      <w:r w:rsidRPr="00457CAE">
        <w:t>2</w:t>
      </w:r>
      <w:r w:rsidRPr="00457CAE">
        <w:tab/>
        <w:t>References</w:t>
      </w:r>
      <w:bookmarkEnd w:id="1"/>
      <w:bookmarkEnd w:id="2"/>
    </w:p>
    <w:p w14:paraId="7C6DA1F0" w14:textId="77777777" w:rsidR="001B7739" w:rsidRPr="00457CAE" w:rsidRDefault="001B7739" w:rsidP="001B7739">
      <w:r w:rsidRPr="00457CAE">
        <w:t>The following documents contain provisions which, through reference in this text, constitute provisions of the present document.</w:t>
      </w:r>
    </w:p>
    <w:p w14:paraId="14EA6C3A" w14:textId="77777777" w:rsidR="001B7739" w:rsidRPr="00457CAE" w:rsidRDefault="001B7739" w:rsidP="001B7739">
      <w:pPr>
        <w:pStyle w:val="B1"/>
      </w:pPr>
      <w:bookmarkStart w:id="3" w:name="OLE_LINK1"/>
      <w:bookmarkStart w:id="4" w:name="OLE_LINK2"/>
      <w:bookmarkStart w:id="5" w:name="OLE_LINK3"/>
      <w:bookmarkStart w:id="6" w:name="OLE_LINK4"/>
      <w:r w:rsidRPr="00457CAE">
        <w:t>-</w:t>
      </w:r>
      <w:r w:rsidRPr="00457CAE">
        <w:tab/>
        <w:t>References are either specific (identified by date of publication, edition number, version number, etc.) or non</w:t>
      </w:r>
      <w:r w:rsidRPr="00457CAE">
        <w:noBreakHyphen/>
        <w:t>specific.</w:t>
      </w:r>
    </w:p>
    <w:p w14:paraId="0046A040" w14:textId="77777777" w:rsidR="001B7739" w:rsidRPr="00457CAE" w:rsidRDefault="001B7739" w:rsidP="001B7739">
      <w:pPr>
        <w:pStyle w:val="B1"/>
      </w:pPr>
      <w:r w:rsidRPr="00457CAE">
        <w:t>-</w:t>
      </w:r>
      <w:r w:rsidRPr="00457CAE">
        <w:tab/>
        <w:t>For a specific reference, subsequent revisions do not apply.</w:t>
      </w:r>
    </w:p>
    <w:p w14:paraId="307E6D0D" w14:textId="77777777" w:rsidR="001B7739" w:rsidRPr="00457CAE" w:rsidRDefault="001B7739" w:rsidP="001B7739">
      <w:pPr>
        <w:pStyle w:val="B1"/>
      </w:pPr>
      <w:r w:rsidRPr="00457CAE">
        <w:t>-</w:t>
      </w:r>
      <w:r w:rsidRPr="00457CAE">
        <w:tab/>
        <w:t>For a non-specific reference, the latest version applies. In the case of a reference to a 3GPP document (including a GSM document), a non-specific reference implicitly refers to the latest version of that document</w:t>
      </w:r>
      <w:r w:rsidRPr="00457CAE">
        <w:rPr>
          <w:i/>
        </w:rPr>
        <w:t xml:space="preserve"> in the same Release as the present document</w:t>
      </w:r>
      <w:r w:rsidRPr="00457CAE">
        <w:t>.</w:t>
      </w:r>
    </w:p>
    <w:bookmarkEnd w:id="3"/>
    <w:bookmarkEnd w:id="4"/>
    <w:bookmarkEnd w:id="5"/>
    <w:bookmarkEnd w:id="6"/>
    <w:p w14:paraId="7D2A4F3B" w14:textId="77777777" w:rsidR="001B7739" w:rsidRPr="00457CAE" w:rsidRDefault="001B7739" w:rsidP="001B7739">
      <w:pPr>
        <w:pStyle w:val="EX"/>
      </w:pPr>
      <w:r w:rsidRPr="00457CAE">
        <w:t>[1]</w:t>
      </w:r>
      <w:r w:rsidRPr="00457CAE">
        <w:tab/>
        <w:t>3GPP TR 21.905: "Vocabulary for 3GPP Specifications".</w:t>
      </w:r>
    </w:p>
    <w:p w14:paraId="5B2E8BE9" w14:textId="77777777" w:rsidR="001B7739" w:rsidRPr="00457CAE" w:rsidRDefault="001B7739" w:rsidP="001B7739">
      <w:pPr>
        <w:pStyle w:val="EX"/>
      </w:pPr>
      <w:r w:rsidRPr="00457CAE">
        <w:t>[2]</w:t>
      </w:r>
      <w:r w:rsidRPr="00457CAE">
        <w:tab/>
        <w:t>3GPP TS 22.261: "Service requirements for the 5G system".</w:t>
      </w:r>
    </w:p>
    <w:p w14:paraId="23BA3EB1" w14:textId="77777777" w:rsidR="001B7739" w:rsidRPr="00457CAE" w:rsidRDefault="001B7739" w:rsidP="001B7739">
      <w:pPr>
        <w:pStyle w:val="EX"/>
      </w:pPr>
      <w:r w:rsidRPr="00457CAE">
        <w:t>[3]</w:t>
      </w:r>
      <w:r w:rsidRPr="00457CAE">
        <w:tab/>
        <w:t>IEC 61784-3: "Industrial communication networks – profiles – part 3: functional fieldbuses – general rules and profile definitions".</w:t>
      </w:r>
    </w:p>
    <w:p w14:paraId="3B03C5FF" w14:textId="77777777" w:rsidR="001B7739" w:rsidRPr="00457CAE" w:rsidRDefault="001B7739" w:rsidP="001B7739">
      <w:pPr>
        <w:keepLines/>
        <w:ind w:left="1702" w:hanging="1418"/>
      </w:pPr>
      <w:r w:rsidRPr="00457CAE">
        <w:t>[4]</w:t>
      </w:r>
      <w:r w:rsidRPr="00457CAE">
        <w:tab/>
        <w:t>BZKI, "Aspects of dependability assessment in ZDKI", June 2017.</w:t>
      </w:r>
    </w:p>
    <w:p w14:paraId="1ACF9C3C" w14:textId="77777777" w:rsidR="001B7739" w:rsidRPr="00457CAE" w:rsidRDefault="001B7739" w:rsidP="001B7739">
      <w:pPr>
        <w:pStyle w:val="EX"/>
      </w:pPr>
      <w:r w:rsidRPr="00457CAE">
        <w:t xml:space="preserve">[5] </w:t>
      </w:r>
      <w:r w:rsidRPr="00457CAE">
        <w:tab/>
        <w:t>BZKI, "Requirement Profiles in ZDKI", 2017.</w:t>
      </w:r>
    </w:p>
    <w:p w14:paraId="29A9600C" w14:textId="77777777" w:rsidR="001B7739" w:rsidRPr="00457CAE" w:rsidRDefault="001B7739" w:rsidP="001B7739">
      <w:pPr>
        <w:pStyle w:val="EX"/>
      </w:pPr>
      <w:r w:rsidRPr="00457CAE">
        <w:t>[6]</w:t>
      </w:r>
      <w:r w:rsidRPr="00457CAE">
        <w:tab/>
        <w:t>IEC 61158: "Industrial communication networks – fieldbus specification", 2014.</w:t>
      </w:r>
    </w:p>
    <w:p w14:paraId="61D67351" w14:textId="77777777" w:rsidR="001B7739" w:rsidRPr="00457CAE" w:rsidRDefault="001B7739" w:rsidP="001B7739">
      <w:pPr>
        <w:pStyle w:val="EX"/>
      </w:pPr>
      <w:r w:rsidRPr="00457CAE">
        <w:t>[7]</w:t>
      </w:r>
      <w:r w:rsidRPr="00457CAE">
        <w:tab/>
        <w:t>IEC 61907, "Communication network dependability engineering".</w:t>
      </w:r>
    </w:p>
    <w:p w14:paraId="7B12C4C9" w14:textId="77777777" w:rsidR="001B7739" w:rsidRPr="00457CAE" w:rsidRDefault="001B7739" w:rsidP="001B7739">
      <w:pPr>
        <w:pStyle w:val="EX"/>
      </w:pPr>
      <w:r w:rsidRPr="00457CAE">
        <w:t>[8]</w:t>
      </w:r>
      <w:r w:rsidRPr="00457CAE">
        <w:tab/>
        <w:t>Richard C. Dorf and Robert H. Bishop, "Modern Control Systems", Pearson, Harlow, 13th Edition, 2017.</w:t>
      </w:r>
    </w:p>
    <w:p w14:paraId="1A145579" w14:textId="77777777" w:rsidR="001B7739" w:rsidRPr="00457CAE" w:rsidRDefault="001B7739" w:rsidP="001B7739">
      <w:pPr>
        <w:pStyle w:val="EX"/>
      </w:pPr>
      <w:r w:rsidRPr="00457CAE">
        <w:t>[9]</w:t>
      </w:r>
      <w:r w:rsidRPr="00457CAE">
        <w:tab/>
        <w:t xml:space="preserve">Ernie Hayden, Michael Assante, and Tim Conway, "An Abbreviated History of Automation &amp; Industrial Controls Systems and Cybersecurity", SANS Institute, </w:t>
      </w:r>
      <w:hyperlink r:id="rId12" w:history="1">
        <w:r w:rsidRPr="00457CAE">
          <w:rPr>
            <w:color w:val="0000FF"/>
            <w:u w:val="single"/>
          </w:rPr>
          <w:t>https://ics.sans.org/media/An-Abbreviated-History-of-Automation-and-ICS-Cybersecurity.pdf</w:t>
        </w:r>
      </w:hyperlink>
      <w:r w:rsidRPr="00457CAE">
        <w:t xml:space="preserve"> {accessed: 2017-05-23}, 2014.</w:t>
      </w:r>
    </w:p>
    <w:p w14:paraId="191FBF94" w14:textId="77777777" w:rsidR="001B7739" w:rsidRPr="00457CAE" w:rsidRDefault="001B7739" w:rsidP="001B7739">
      <w:pPr>
        <w:pStyle w:val="EX"/>
      </w:pPr>
      <w:r w:rsidRPr="00457CAE">
        <w:t>[10]</w:t>
      </w:r>
      <w:r w:rsidRPr="00457CAE">
        <w:tab/>
        <w:t>IEC 61512 "Batch control - Part 1: Models and terminology".</w:t>
      </w:r>
    </w:p>
    <w:p w14:paraId="72054237" w14:textId="77777777" w:rsidR="001B7739" w:rsidRPr="00457CAE" w:rsidRDefault="001B7739" w:rsidP="001B7739">
      <w:pPr>
        <w:pStyle w:val="EX"/>
      </w:pPr>
      <w:r w:rsidRPr="00457CAE">
        <w:t>[11]</w:t>
      </w:r>
      <w:r w:rsidRPr="00457CAE">
        <w:tab/>
        <w:t xml:space="preserve">RESERVE project, Deliverable D1.3, ICT Requirements, </w:t>
      </w:r>
      <w:r w:rsidRPr="00457CAE">
        <w:br/>
      </w:r>
      <w:hyperlink r:id="rId13" w:history="1">
        <w:r w:rsidRPr="00457CAE">
          <w:t>http://www.re-serve.eu/files/reserve/Content/Deliverables/D1.3.pdf</w:t>
        </w:r>
      </w:hyperlink>
      <w:r w:rsidRPr="00457CAE">
        <w:rPr>
          <w:rFonts w:ascii="Calibri" w:eastAsia="Calibri" w:hAnsi="Calibri"/>
          <w:sz w:val="22"/>
          <w:szCs w:val="22"/>
        </w:rPr>
        <w:t xml:space="preserve">, </w:t>
      </w:r>
      <w:r w:rsidRPr="00457CAE">
        <w:t>September 2017.</w:t>
      </w:r>
    </w:p>
    <w:p w14:paraId="4ECA33B0" w14:textId="77777777" w:rsidR="001B7739" w:rsidRPr="00457CAE" w:rsidRDefault="001B7739" w:rsidP="001B7739">
      <w:pPr>
        <w:pStyle w:val="EX"/>
      </w:pPr>
      <w:r w:rsidRPr="00457CAE">
        <w:t>[12]</w:t>
      </w:r>
      <w:r w:rsidRPr="00457CAE">
        <w:tab/>
        <w:t xml:space="preserve">RESERVE project, Deliverable D1.2, Energy System Requirements </w:t>
      </w:r>
      <w:r w:rsidRPr="00457CAE">
        <w:br/>
      </w:r>
      <w:hyperlink r:id="rId14" w:history="1">
        <w:r w:rsidRPr="00457CAE">
          <w:t>http://www.re-serve.eu/files/reserve/Content/Deliverables/D1.2.pdf</w:t>
        </w:r>
      </w:hyperlink>
      <w:r w:rsidRPr="00457CAE">
        <w:t>, September 2017.</w:t>
      </w:r>
    </w:p>
    <w:p w14:paraId="3E2DBC95" w14:textId="77777777" w:rsidR="001B7739" w:rsidRPr="00457CAE" w:rsidRDefault="001B7739" w:rsidP="001B7739">
      <w:pPr>
        <w:pStyle w:val="EX"/>
        <w:rPr>
          <w:rFonts w:eastAsia="SimSun"/>
        </w:rPr>
      </w:pPr>
      <w:r w:rsidRPr="00457CAE">
        <w:t>[13]</w:t>
      </w:r>
      <w:r w:rsidRPr="00457CAE">
        <w:tab/>
        <w:t xml:space="preserve">G. Garner, </w:t>
      </w:r>
      <w:bookmarkStart w:id="7" w:name="_Ref476661628"/>
      <w:r w:rsidRPr="00457CAE">
        <w:rPr>
          <w:rFonts w:eastAsia="SimSun"/>
        </w:rPr>
        <w:t>"Designing Last Mile Communications Infrastructures for Intelligent Utility Networks (Smart Grids)", IBM Australia Limited</w:t>
      </w:r>
      <w:bookmarkEnd w:id="7"/>
      <w:r w:rsidRPr="00457CAE">
        <w:rPr>
          <w:rFonts w:eastAsia="SimSun"/>
        </w:rPr>
        <w:t>, 2010.</w:t>
      </w:r>
    </w:p>
    <w:p w14:paraId="7BA86B34" w14:textId="77777777" w:rsidR="001B7739" w:rsidRPr="00457CAE" w:rsidRDefault="001B7739" w:rsidP="001B7739">
      <w:pPr>
        <w:pStyle w:val="EX"/>
        <w:rPr>
          <w:rFonts w:eastAsia="SimSun"/>
        </w:rPr>
      </w:pPr>
      <w:r w:rsidRPr="00457CAE">
        <w:t>[14]</w:t>
      </w:r>
      <w:r w:rsidRPr="00457CAE">
        <w:tab/>
      </w:r>
      <w:r w:rsidRPr="00457CAE">
        <w:rPr>
          <w:rFonts w:eastAsia="SimSun"/>
        </w:rPr>
        <w:t>B. Al-Omar, B., A. R. Al-Ali, R. Ahmed, and T. Landolsi, "Role of Information and Communication Technologies in the Smart Grid", Journal of Emerging Trends in Computing and Information Sciences, Vol. 3, pp. 707-716, 2015.</w:t>
      </w:r>
    </w:p>
    <w:p w14:paraId="0725AA3F" w14:textId="77777777" w:rsidR="001B7739" w:rsidRPr="00457CAE" w:rsidRDefault="001B7739" w:rsidP="001B7739">
      <w:pPr>
        <w:pStyle w:val="EX"/>
      </w:pPr>
      <w:r w:rsidRPr="00457CAE">
        <w:t>[15]</w:t>
      </w:r>
      <w:r w:rsidRPr="00457CAE">
        <w:tab/>
        <w:t>H. Kagermann, W. Wahlster, and J. Helbig, "Recommendations for implementing the strategic initiative INDUSTRIE 4.0", Final report of the Industrie 4.0 working group, acatech – National Academy of Science and Engineering, Munich, April 2013.</w:t>
      </w:r>
    </w:p>
    <w:p w14:paraId="4B00EC35" w14:textId="77777777" w:rsidR="001B7739" w:rsidRPr="00457CAE" w:rsidRDefault="001B7739" w:rsidP="001B7739">
      <w:pPr>
        <w:pStyle w:val="EX"/>
      </w:pPr>
      <w:r w:rsidRPr="00457CAE">
        <w:t>[16]</w:t>
      </w:r>
      <w:r w:rsidRPr="00457CAE">
        <w:tab/>
        <w:t>IEC 62443-3-2: "Security for industrial automation and control systems - Part 3-2: Security risk assessment and system design", in progress.</w:t>
      </w:r>
    </w:p>
    <w:p w14:paraId="7D72855E" w14:textId="77777777" w:rsidR="001B7739" w:rsidRPr="00457CAE" w:rsidRDefault="001B7739" w:rsidP="001B7739">
      <w:pPr>
        <w:pStyle w:val="EX"/>
      </w:pPr>
      <w:r w:rsidRPr="00457CAE">
        <w:t>[17]</w:t>
      </w:r>
      <w:r w:rsidRPr="00457CAE">
        <w:tab/>
        <w:t>IEC 62657-2: "Industrial communication networks - Wireless communication networks - Part 2: Coexistence management", 2017.</w:t>
      </w:r>
    </w:p>
    <w:p w14:paraId="2D73585E" w14:textId="77777777" w:rsidR="001B7739" w:rsidRPr="00457CAE" w:rsidRDefault="001B7739" w:rsidP="001B7739">
      <w:pPr>
        <w:pStyle w:val="EX"/>
      </w:pPr>
      <w:r w:rsidRPr="00457CAE">
        <w:t>[18]</w:t>
      </w:r>
      <w:r w:rsidRPr="00457CAE">
        <w:tab/>
        <w:t>IEC 62657-1: "Industrial communication networks – Wireless communication networks – Part 1: Wireless communication requirements and spectrum considerations".</w:t>
      </w:r>
    </w:p>
    <w:p w14:paraId="3D11D34F" w14:textId="77777777" w:rsidR="001B7739" w:rsidRPr="00457CAE" w:rsidRDefault="001B7739" w:rsidP="001B7739">
      <w:pPr>
        <w:pStyle w:val="EX"/>
      </w:pPr>
      <w:r w:rsidRPr="00457CAE">
        <w:t>[19]</w:t>
      </w:r>
      <w:r w:rsidRPr="00457CAE">
        <w:tab/>
        <w:t>IEEE Std 802.1Q</w:t>
      </w:r>
      <w:r>
        <w:t>:</w:t>
      </w:r>
      <w:r w:rsidRPr="00457CAE">
        <w:t xml:space="preserve"> "</w:t>
      </w:r>
      <w:r>
        <w:t>IEEE Standard for Local and Metropolitan Area Networks---</w:t>
      </w:r>
      <w:r w:rsidRPr="00457CAE">
        <w:t>Bridges and Bridge</w:t>
      </w:r>
      <w:r>
        <w:t>d</w:t>
      </w:r>
      <w:r w:rsidRPr="00457CAE">
        <w:t xml:space="preserve"> Networks".</w:t>
      </w:r>
    </w:p>
    <w:p w14:paraId="6FE44A46" w14:textId="77777777" w:rsidR="001B7739" w:rsidRPr="00457CAE" w:rsidRDefault="001B7739" w:rsidP="001B7739">
      <w:pPr>
        <w:pStyle w:val="EX"/>
      </w:pPr>
      <w:r w:rsidRPr="00457CAE">
        <w:tab/>
        <w:t>NOTE: IEEE Std 802.1Qbv-2015 "</w:t>
      </w:r>
      <w:r w:rsidRPr="000B2793">
        <w:t xml:space="preserve">IEEE Standard for Local and Metropolitan Area Networks--Bridges and Bridges Networks - Amendment 25: </w:t>
      </w:r>
      <w:r w:rsidRPr="00457CAE">
        <w:t>Enhancements for Scheduled Traffic" has been included into IEEE Std 802.1Q-2018.</w:t>
      </w:r>
    </w:p>
    <w:p w14:paraId="240251B3" w14:textId="77777777" w:rsidR="001B7739" w:rsidRPr="00457CAE" w:rsidRDefault="001B7739" w:rsidP="001B7739">
      <w:pPr>
        <w:pStyle w:val="EX"/>
      </w:pPr>
      <w:r w:rsidRPr="00457CAE">
        <w:t xml:space="preserve">[20] </w:t>
      </w:r>
      <w:r w:rsidRPr="00457CAE">
        <w:tab/>
        <w:t xml:space="preserve">IEEE, Use Cases IEC/IEEE 60802, 2018. </w:t>
      </w:r>
    </w:p>
    <w:p w14:paraId="0804F3A8" w14:textId="77777777" w:rsidR="001B7739" w:rsidRPr="00457CAE" w:rsidRDefault="001B7739" w:rsidP="001B7739">
      <w:pPr>
        <w:pStyle w:val="EX"/>
      </w:pPr>
      <w:r w:rsidRPr="00457CAE">
        <w:t xml:space="preserve">[21] </w:t>
      </w:r>
      <w:r w:rsidRPr="00457CAE">
        <w:tab/>
      </w:r>
      <w:r>
        <w:t>(void)</w:t>
      </w:r>
    </w:p>
    <w:p w14:paraId="41042D47" w14:textId="77777777" w:rsidR="001B7739" w:rsidRPr="00457CAE" w:rsidRDefault="001B7739" w:rsidP="001B7739">
      <w:pPr>
        <w:pStyle w:val="EX"/>
      </w:pPr>
      <w:r w:rsidRPr="00457CAE">
        <w:t xml:space="preserve">[22] </w:t>
      </w:r>
      <w:r w:rsidRPr="00457CAE">
        <w:tab/>
      </w:r>
      <w:r>
        <w:t xml:space="preserve">IEEE Std 802.1AS: </w:t>
      </w:r>
      <w:r w:rsidRPr="00457CAE">
        <w:t xml:space="preserve">"IEEE Standard for Local and </w:t>
      </w:r>
      <w:r>
        <w:t>M</w:t>
      </w:r>
      <w:r w:rsidRPr="00457CAE">
        <w:t xml:space="preserve">etropolitan </w:t>
      </w:r>
      <w:r>
        <w:t>A</w:t>
      </w:r>
      <w:r w:rsidRPr="00457CAE">
        <w:t xml:space="preserve">rea </w:t>
      </w:r>
      <w:r>
        <w:t>N</w:t>
      </w:r>
      <w:r w:rsidRPr="00457CAE">
        <w:t xml:space="preserve">etworks--Timing and Synchronization for Time-Sensitive Applications". </w:t>
      </w:r>
    </w:p>
    <w:p w14:paraId="5849CDF0" w14:textId="77777777" w:rsidR="001B7739" w:rsidRPr="00457CAE" w:rsidRDefault="001B7739" w:rsidP="001B7739">
      <w:pPr>
        <w:pStyle w:val="EX"/>
      </w:pPr>
      <w:r w:rsidRPr="00457CAE">
        <w:t>[23]</w:t>
      </w:r>
      <w:r w:rsidRPr="00457CAE">
        <w:tab/>
        <w:t>3GPP TS 22.289: "Mobile Communication System for Railways".</w:t>
      </w:r>
    </w:p>
    <w:p w14:paraId="226E6587" w14:textId="77777777" w:rsidR="001B7739" w:rsidRPr="00457CAE" w:rsidRDefault="001B7739" w:rsidP="001B7739">
      <w:pPr>
        <w:pStyle w:val="EX"/>
      </w:pPr>
      <w:r w:rsidRPr="00457CAE">
        <w:t>[24]</w:t>
      </w:r>
      <w:r w:rsidRPr="00457CAE">
        <w:tab/>
        <w:t xml:space="preserve">IEEE P802.1CS: </w:t>
      </w:r>
      <w:r>
        <w:t>"</w:t>
      </w:r>
      <w:r w:rsidRPr="00457CAE">
        <w:t xml:space="preserve">IEEE Standard for Local and </w:t>
      </w:r>
      <w:r>
        <w:t>M</w:t>
      </w:r>
      <w:r w:rsidRPr="00457CAE">
        <w:t xml:space="preserve">etropolitan </w:t>
      </w:r>
      <w:r>
        <w:t>A</w:t>
      </w:r>
      <w:r w:rsidRPr="00457CAE">
        <w:t xml:space="preserve">rea </w:t>
      </w:r>
      <w:r>
        <w:t>N</w:t>
      </w:r>
      <w:r w:rsidRPr="00457CAE">
        <w:t>etworks</w:t>
      </w:r>
      <w:r>
        <w:t>--</w:t>
      </w:r>
      <w:r w:rsidRPr="00457CAE">
        <w:t>Link-local Registration Protocol</w:t>
      </w:r>
      <w:r>
        <w:t>".</w:t>
      </w:r>
    </w:p>
    <w:p w14:paraId="0039B0C2" w14:textId="77777777" w:rsidR="001B7739" w:rsidRPr="00457CAE" w:rsidRDefault="001B7739" w:rsidP="001B7739">
      <w:pPr>
        <w:pStyle w:val="EX"/>
      </w:pPr>
      <w:r w:rsidRPr="00457CAE">
        <w:t>[25]</w:t>
      </w:r>
      <w:r w:rsidRPr="00457CAE">
        <w:tab/>
        <w:t xml:space="preserve">IEEE P802.1Qdd: </w:t>
      </w:r>
      <w:r>
        <w:t>"</w:t>
      </w:r>
      <w:r w:rsidRPr="00457CAE">
        <w:t>IEEE Draft Standard for Local and Metropolitan Area Networks--Bridges and Bridged Networks -- Amendment: Resource Allocation Protocol (RAP)</w:t>
      </w:r>
      <w:r w:rsidRPr="006464F7">
        <w:t xml:space="preserve"> </w:t>
      </w:r>
      <w:r>
        <w:t>".</w:t>
      </w:r>
    </w:p>
    <w:p w14:paraId="403EA53E" w14:textId="77777777" w:rsidR="001B7739" w:rsidRPr="00457CAE" w:rsidRDefault="001B7739" w:rsidP="001B7739">
      <w:pPr>
        <w:pStyle w:val="EX"/>
      </w:pPr>
      <w:r w:rsidRPr="00457CAE">
        <w:t>[26]</w:t>
      </w:r>
      <w:r w:rsidRPr="00457CAE">
        <w:tab/>
        <w:t>IEC/IEEE 60802: "Time-Sensitive Networking Profile for Industrial Automation".</w:t>
      </w:r>
    </w:p>
    <w:p w14:paraId="3E562027" w14:textId="77777777" w:rsidR="001B7739" w:rsidRDefault="001B7739" w:rsidP="001B7739">
      <w:pPr>
        <w:keepLines/>
        <w:ind w:left="1702" w:hanging="1418"/>
      </w:pPr>
      <w:r>
        <w:t>[27]</w:t>
      </w:r>
      <w:r>
        <w:tab/>
      </w:r>
      <w:r w:rsidRPr="002E14B2">
        <w:t>3GPP TS 22.26</w:t>
      </w:r>
      <w:r>
        <w:t>3</w:t>
      </w:r>
      <w:r w:rsidRPr="002E14B2">
        <w:t>: "Service requirements for Video, Imaging and Audio for Professional Applications (VIAPA)".</w:t>
      </w:r>
      <w:bookmarkStart w:id="8" w:name="_Hlk83140212"/>
    </w:p>
    <w:p w14:paraId="091C5E39" w14:textId="77777777" w:rsidR="001B7739" w:rsidRDefault="001B7739" w:rsidP="001B7739">
      <w:pPr>
        <w:keepLines/>
        <w:ind w:left="1702" w:hanging="1418"/>
      </w:pPr>
      <w:r>
        <w:rPr>
          <w:rFonts w:hint="eastAsia"/>
        </w:rPr>
        <w:t>[</w:t>
      </w:r>
      <w:r>
        <w:t>28]</w:t>
      </w:r>
      <w:bookmarkStart w:id="9" w:name="_Hlk83140238"/>
      <w:bookmarkEnd w:id="8"/>
      <w:r>
        <w:tab/>
        <w:t>IEC TR 61850-90-1:2010, Communication Networks and Systems for Power Utility automation – Part 90-1: Use of IEC61850 for the communication between substations.</w:t>
      </w:r>
    </w:p>
    <w:p w14:paraId="20577352" w14:textId="77777777" w:rsidR="001B7739" w:rsidRDefault="001B7739" w:rsidP="001B7739">
      <w:pPr>
        <w:keepLines/>
        <w:ind w:left="1702" w:hanging="1418"/>
      </w:pPr>
      <w:r>
        <w:t>[29]</w:t>
      </w:r>
      <w:r>
        <w:tab/>
        <w:t xml:space="preserve">5G DNA White Paper: "5GDN@Smart Grid White Paper: Requirements, Technologies, and Practices" </w:t>
      </w:r>
      <w:hyperlink r:id="rId15" w:history="1">
        <w:r>
          <w:rPr>
            <w:rStyle w:val="Hyperlink"/>
          </w:rPr>
          <w:t>https://www.5gdna.org/</w:t>
        </w:r>
      </w:hyperlink>
      <w:bookmarkEnd w:id="9"/>
    </w:p>
    <w:p w14:paraId="55EFD69F" w14:textId="77777777" w:rsidR="001B7739" w:rsidRDefault="001B7739" w:rsidP="001B7739">
      <w:pPr>
        <w:keepLines/>
        <w:ind w:left="1702" w:hanging="1418"/>
      </w:pPr>
      <w:r>
        <w:t>[30]</w:t>
      </w:r>
      <w:r>
        <w:tab/>
        <w:t>IEC 61850-9-3-2016 – IEC/IEEE International Standard - Communication Networks and Systems for Power Utility automation – Part 9-3: Precision time protocol profile for power utility automation.</w:t>
      </w:r>
    </w:p>
    <w:p w14:paraId="6D0976B0" w14:textId="57EAB94D" w:rsidR="001B7739" w:rsidRDefault="001B7739" w:rsidP="001B7739">
      <w:pPr>
        <w:keepLines/>
        <w:ind w:left="1702" w:hanging="1418"/>
      </w:pPr>
      <w:r>
        <w:t>[31]</w:t>
      </w:r>
      <w:r>
        <w:tab/>
        <w:t>IEEE Std C37.238-2017 , IEEE Standard Profile for Use of IEEE Std 1588™ Precision Time Protocol in Power System Applications.</w:t>
      </w:r>
    </w:p>
    <w:p w14:paraId="1F1B317B" w14:textId="2425D09F" w:rsidR="001B7739" w:rsidRDefault="001B7739" w:rsidP="001B7739">
      <w:pPr>
        <w:keepLines/>
        <w:ind w:left="1702" w:hanging="1418"/>
      </w:pPr>
      <w:r>
        <w:t>[32]</w:t>
      </w:r>
      <w:r>
        <w:tab/>
      </w:r>
      <w:del w:id="10" w:author="Samsung 1334" w:date="2024-05-28T09:29:00Z">
        <w:r w:rsidDel="00670A09">
          <w:delText>IEC 61850-90-5:2012, Use of IEC 61850 to transmit Synchrophasors information according to IEEE C37.118.</w:delText>
        </w:r>
      </w:del>
      <w:ins w:id="11" w:author="Samsung 1334" w:date="2024-05-28T09:29:00Z">
        <w:r w:rsidR="00670A09">
          <w:t>Void.</w:t>
        </w:r>
      </w:ins>
    </w:p>
    <w:p w14:paraId="7145F2C1" w14:textId="5AC35D62" w:rsidR="001B7739" w:rsidRDefault="001B7739" w:rsidP="001B7739">
      <w:pPr>
        <w:keepLines/>
        <w:ind w:left="1702" w:hanging="1418"/>
      </w:pPr>
      <w:r>
        <w:t>[33]</w:t>
      </w:r>
      <w:r>
        <w:tab/>
      </w:r>
      <w:del w:id="12" w:author="Samsung 1334" w:date="2024-05-28T09:29:00Z">
        <w:r w:rsidDel="00670A09">
          <w:delText>IEEE Std C37.118.2-2011, IEEE Standard for Synchrophasor Data Transfer for Power Systems.</w:delText>
        </w:r>
      </w:del>
      <w:ins w:id="13" w:author="Samsung 1334" w:date="2024-05-28T09:29:00Z">
        <w:r w:rsidR="00670A09">
          <w:t>Void.</w:t>
        </w:r>
      </w:ins>
    </w:p>
    <w:p w14:paraId="78410B9A" w14:textId="61672002" w:rsidR="00A006A9" w:rsidRPr="001B7739" w:rsidRDefault="001B7739" w:rsidP="001B7739">
      <w:pPr>
        <w:pStyle w:val="EX"/>
      </w:pPr>
      <w:bookmarkStart w:id="14" w:name="_Hlk81222142"/>
      <w:r>
        <w:t>[34]</w:t>
      </w:r>
      <w:r>
        <w:tab/>
        <w:t>IEEE Std 1588-2019: "IEEE Standard for a Precision Clock Synchronization Protocol for Networked Measurement and Control".</w:t>
      </w:r>
      <w:bookmarkEnd w:id="14"/>
    </w:p>
    <w:p w14:paraId="0497B4DC" w14:textId="77777777" w:rsidR="00A006A9" w:rsidRPr="00A006A9" w:rsidRDefault="00A006A9" w:rsidP="00A006A9">
      <w:pPr>
        <w:spacing w:after="0"/>
        <w:jc w:val="center"/>
        <w:rPr>
          <w:rFonts w:ascii="Arial Black" w:hAnsi="Arial Black"/>
          <w:noProof/>
        </w:rPr>
      </w:pPr>
    </w:p>
    <w:p w14:paraId="76FED8E5" w14:textId="121BC517" w:rsidR="00A006A9" w:rsidRPr="00A006A9" w:rsidRDefault="00A006A9" w:rsidP="00A006A9">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sidRPr="00A006A9">
        <w:rPr>
          <w:rFonts w:ascii="Arial Black" w:hAnsi="Arial Black"/>
          <w:noProof/>
        </w:rPr>
        <w:t>NEXT CHANGE</w:t>
      </w:r>
    </w:p>
    <w:p w14:paraId="4E64CD62" w14:textId="726702F6" w:rsidR="00A006A9" w:rsidRDefault="00A006A9" w:rsidP="00A006A9">
      <w:pPr>
        <w:spacing w:after="0"/>
        <w:jc w:val="center"/>
        <w:rPr>
          <w:rFonts w:ascii="Arial Black" w:hAnsi="Arial Black"/>
          <w:noProof/>
        </w:rPr>
      </w:pPr>
    </w:p>
    <w:p w14:paraId="16D8382F" w14:textId="77777777" w:rsidR="001B7739" w:rsidRPr="00457CAE" w:rsidRDefault="001B7739" w:rsidP="001B7739">
      <w:pPr>
        <w:pStyle w:val="Heading3"/>
        <w:rPr>
          <w:rFonts w:eastAsia="MS Mincho"/>
        </w:rPr>
      </w:pPr>
      <w:bookmarkStart w:id="15" w:name="_Toc91260274"/>
      <w:r w:rsidRPr="00457CAE">
        <w:rPr>
          <w:rFonts w:eastAsia="MS Mincho"/>
        </w:rPr>
        <w:t>5.6.1</w:t>
      </w:r>
      <w:r w:rsidRPr="00457CAE">
        <w:rPr>
          <w:rFonts w:eastAsia="MS Mincho"/>
        </w:rPr>
        <w:tab/>
        <w:t>Clock synchronisation service level requirements</w:t>
      </w:r>
      <w:bookmarkEnd w:id="15"/>
    </w:p>
    <w:p w14:paraId="7FF00FE1" w14:textId="77777777" w:rsidR="001B7739" w:rsidRPr="00457CAE" w:rsidRDefault="001B7739" w:rsidP="001B7739">
      <w:r w:rsidRPr="00457CAE">
        <w:t>The 5G system shall support a mechanism to process and transmit IEEE</w:t>
      </w:r>
      <w:r>
        <w:t xml:space="preserve"> </w:t>
      </w:r>
      <w:r w:rsidRPr="00457CAE">
        <w:t>1588v2 / Precision Time Protocol messages to support 3</w:t>
      </w:r>
      <w:r w:rsidRPr="00457CAE">
        <w:rPr>
          <w:vertAlign w:val="superscript"/>
        </w:rPr>
        <w:t>rd</w:t>
      </w:r>
      <w:r w:rsidRPr="00457CAE">
        <w:t>-party applications which use this protocol.</w:t>
      </w:r>
    </w:p>
    <w:p w14:paraId="379E1C68" w14:textId="77777777" w:rsidR="001B7739" w:rsidRPr="00457CAE" w:rsidRDefault="001B7739" w:rsidP="001B7739">
      <w:pPr>
        <w:rPr>
          <w:rFonts w:eastAsia="MS Mincho"/>
          <w:lang w:eastAsia="ja-JP"/>
        </w:rPr>
      </w:pPr>
      <w:r w:rsidRPr="00457CAE">
        <w:rPr>
          <w:rFonts w:eastAsia="MS Mincho"/>
          <w:lang w:eastAsia="ja-JP"/>
        </w:rPr>
        <w:t>The 5G system shall support a mechanism to synchronise the user-specific time clock of UEs with a global clock.</w:t>
      </w:r>
    </w:p>
    <w:p w14:paraId="47B48A63" w14:textId="77777777" w:rsidR="001B7739" w:rsidRPr="00457CAE" w:rsidRDefault="001B7739" w:rsidP="001B7739">
      <w:pPr>
        <w:rPr>
          <w:rFonts w:eastAsia="MS Mincho"/>
          <w:lang w:eastAsia="ja-JP"/>
        </w:rPr>
      </w:pPr>
      <w:r w:rsidRPr="00457CAE">
        <w:rPr>
          <w:rFonts w:eastAsia="MS Mincho"/>
          <w:lang w:eastAsia="ja-JP"/>
        </w:rPr>
        <w:t>The 5G system shall support a mechanism to synchronize the user-specific time clock of UEs with a working clock.</w:t>
      </w:r>
    </w:p>
    <w:p w14:paraId="742DD22D" w14:textId="77777777" w:rsidR="001B7739" w:rsidRPr="00457CAE" w:rsidRDefault="001B7739" w:rsidP="001B7739">
      <w:r w:rsidRPr="00457CAE">
        <w:t>The 5G system shall support two types of synchronization clocks, the global time domain and the working clock domains.</w:t>
      </w:r>
    </w:p>
    <w:p w14:paraId="1CE4FCDD" w14:textId="77777777" w:rsidR="001B7739" w:rsidRPr="00457CAE" w:rsidRDefault="001B7739" w:rsidP="001B7739">
      <w:r w:rsidRPr="00457CAE">
        <w:t>The 5G system shall support networks with up to 128 working clock domains (with different synchronization domain identifiers / domain numbers)</w:t>
      </w:r>
      <w:r w:rsidRPr="00457CAE">
        <w:rPr>
          <w:rFonts w:eastAsia="MS Mincho"/>
          <w:lang w:eastAsia="ja-JP"/>
        </w:rPr>
        <w:t>, including for UEs connected through the 5G network</w:t>
      </w:r>
      <w:r w:rsidRPr="00457CAE">
        <w:t>.</w:t>
      </w:r>
    </w:p>
    <w:p w14:paraId="17C56F26" w14:textId="77777777" w:rsidR="001B7739" w:rsidRPr="00457CAE" w:rsidRDefault="001B7739" w:rsidP="001B7739">
      <w:pPr>
        <w:pStyle w:val="NO"/>
      </w:pPr>
      <w:r w:rsidRPr="00457CAE">
        <w:t>NOTE 1:</w:t>
      </w:r>
      <w:r w:rsidRPr="00457CAE">
        <w:tab/>
        <w:t xml:space="preserve">The domain number (synchronization domain identifier) is defined with one octet in IEEE 802.1AS [22]. </w:t>
      </w:r>
    </w:p>
    <w:p w14:paraId="0C45B583" w14:textId="77777777" w:rsidR="001B7739" w:rsidRPr="00457CAE" w:rsidRDefault="001B7739" w:rsidP="001B7739">
      <w:r w:rsidRPr="00457CAE">
        <w:t xml:space="preserve">The 5G system shall be able to support up to four simultaneous synchronization domains on a UE. </w:t>
      </w:r>
    </w:p>
    <w:p w14:paraId="6951189C" w14:textId="77777777" w:rsidR="001B7739" w:rsidRPr="00457CAE" w:rsidRDefault="001B7739" w:rsidP="001B7739">
      <w:pPr>
        <w:pStyle w:val="NO"/>
      </w:pPr>
      <w:r w:rsidRPr="00457CAE">
        <w:t>NOTE 1A:</w:t>
      </w:r>
      <w:r w:rsidRPr="00457CAE">
        <w:tab/>
        <w:t>The four synchronization domains are used, for example, as two synchronization domains for global time and two working clock domains. One pair of global time and working clock is used as redundant synchronization domains for zero failover time.</w:t>
      </w:r>
    </w:p>
    <w:p w14:paraId="672A1773" w14:textId="77777777" w:rsidR="001B7739" w:rsidRPr="00457CAE" w:rsidRDefault="001B7739" w:rsidP="001B7739">
      <w:r>
        <w:t>The synchronicity budget for the 5G system within t</w:t>
      </w:r>
      <w:r w:rsidRPr="00457CAE">
        <w:t xml:space="preserve">he global time domain shall </w:t>
      </w:r>
      <w:r>
        <w:t>not exceed 900 ns</w:t>
      </w:r>
      <w:r w:rsidRPr="00457CAE">
        <w:t>.</w:t>
      </w:r>
    </w:p>
    <w:p w14:paraId="54D27D81" w14:textId="77777777" w:rsidR="001B7739" w:rsidRPr="00457CAE" w:rsidRDefault="001B7739" w:rsidP="001B7739">
      <w:pPr>
        <w:pStyle w:val="NO"/>
      </w:pPr>
      <w:r w:rsidRPr="00457CAE">
        <w:t>NOTE 2:</w:t>
      </w:r>
      <w:r w:rsidRPr="00457CAE">
        <w:tab/>
      </w:r>
      <w:r>
        <w:t xml:space="preserve">The global time domain requires in general a precision of 1 µs </w:t>
      </w:r>
      <w:r w:rsidRPr="00A17E37">
        <w:t xml:space="preserve">between </w:t>
      </w:r>
      <w:r>
        <w:t xml:space="preserve">the sync master and </w:t>
      </w:r>
      <w:r w:rsidRPr="00A17E37">
        <w:t>any device of the clock domain</w:t>
      </w:r>
      <w:r>
        <w:t>. S</w:t>
      </w:r>
      <w:r w:rsidRPr="00457CAE">
        <w:t>ome use cases require only a precision of ≤ 100 µs for the global time domain if a working clock domain with precision of ≤ 1 µs is available.</w:t>
      </w:r>
    </w:p>
    <w:p w14:paraId="2A2598D4" w14:textId="77777777" w:rsidR="001B7739" w:rsidRPr="00457CAE" w:rsidRDefault="001B7739" w:rsidP="001B7739">
      <w:pPr>
        <w:pStyle w:val="NO"/>
      </w:pPr>
      <w:r w:rsidRPr="00457CAE">
        <w:t>NOTE 3:</w:t>
      </w:r>
      <w:r w:rsidRPr="00457CAE">
        <w:tab/>
      </w:r>
      <w:r>
        <w:t>(void)</w:t>
      </w:r>
    </w:p>
    <w:p w14:paraId="7F64C41E" w14:textId="77777777" w:rsidR="001B7739" w:rsidRPr="00457CAE" w:rsidRDefault="001B7739" w:rsidP="001B7739">
      <w:r>
        <w:t>The synchronicity budget for the 5G system within a</w:t>
      </w:r>
      <w:r w:rsidRPr="00457CAE">
        <w:t xml:space="preserve"> working clock domain shall </w:t>
      </w:r>
      <w:r>
        <w:t>not exceed 900 ns</w:t>
      </w:r>
      <w:r w:rsidRPr="00457CAE">
        <w:t xml:space="preserve">. </w:t>
      </w:r>
    </w:p>
    <w:p w14:paraId="57C4C190" w14:textId="77777777" w:rsidR="001B7739" w:rsidRPr="00457CAE" w:rsidRDefault="001B7739" w:rsidP="001B7739">
      <w:pPr>
        <w:pStyle w:val="NO"/>
      </w:pPr>
      <w:r w:rsidRPr="00457CAE">
        <w:t>NOTE 4:</w:t>
      </w:r>
      <w:r w:rsidRPr="00C25EBB">
        <w:t xml:space="preserve"> </w:t>
      </w:r>
      <w:r>
        <w:tab/>
        <w:t xml:space="preserve">The working clock domains </w:t>
      </w:r>
      <w:r w:rsidRPr="00457CAE">
        <w:t>require</w:t>
      </w:r>
      <w:r>
        <w:t xml:space="preserve"> a</w:t>
      </w:r>
      <w:r w:rsidRPr="00457CAE">
        <w:t xml:space="preserve"> precision of ≤ 1 µs between the sync master and any device of the clock domain.</w:t>
      </w:r>
    </w:p>
    <w:p w14:paraId="32428529" w14:textId="77777777" w:rsidR="001B7739" w:rsidRDefault="001B7739" w:rsidP="001B7739">
      <w:pPr>
        <w:pStyle w:val="NO"/>
      </w:pPr>
      <w:r w:rsidRPr="00457CAE">
        <w:t>NOTE 5:</w:t>
      </w:r>
      <w:r w:rsidRPr="00457CAE">
        <w:tab/>
        <w:t>Different working clock domains are independent and can have different precision.</w:t>
      </w:r>
      <w:r w:rsidRPr="00C25EBB">
        <w:t xml:space="preserve"> </w:t>
      </w:r>
    </w:p>
    <w:p w14:paraId="3CFB3330" w14:textId="77777777" w:rsidR="001B7739" w:rsidRPr="00457CAE" w:rsidRDefault="001B7739" w:rsidP="001B7739">
      <w:pPr>
        <w:pStyle w:val="NO"/>
      </w:pPr>
      <w:r>
        <w:t>NOTE 6:</w:t>
      </w:r>
      <w:r>
        <w:tab/>
      </w:r>
      <w:r w:rsidRPr="00247C1A">
        <w:t>The synchronicity budget for the 5G system is also applicable when the flow of clock synchronization messages traverses the air interface twice</w:t>
      </w:r>
      <w:r>
        <w:t>.</w:t>
      </w:r>
    </w:p>
    <w:p w14:paraId="0BE7823F" w14:textId="77777777" w:rsidR="001B7739" w:rsidRPr="00457CAE" w:rsidRDefault="001B7739" w:rsidP="001B7739">
      <w:r w:rsidRPr="00457CAE">
        <w:t>The 5G system shall provide a media</w:t>
      </w:r>
      <w:r>
        <w:t>-</w:t>
      </w:r>
      <w:r w:rsidRPr="00457CAE">
        <w:t xml:space="preserve">dependent interface for one or multiple </w:t>
      </w:r>
      <w:r>
        <w:t xml:space="preserve">IEEE </w:t>
      </w:r>
      <w:r w:rsidRPr="00457CAE">
        <w:t xml:space="preserve">802.1AS sync domains [22]. </w:t>
      </w:r>
    </w:p>
    <w:p w14:paraId="4B7C5B24" w14:textId="77777777" w:rsidR="001B7739" w:rsidRPr="00457CAE" w:rsidRDefault="001B7739" w:rsidP="001B7739">
      <w:r w:rsidRPr="00457CAE">
        <w:t>The 5G system shall provide an interface to the 5G sync domain which can be used by applications to derive their working clock domain or global time domain (Reference Clock Model).</w:t>
      </w:r>
    </w:p>
    <w:p w14:paraId="7CC14D04" w14:textId="77777777" w:rsidR="001B7739" w:rsidRPr="00457CAE" w:rsidRDefault="001B7739" w:rsidP="001B7739">
      <w:r w:rsidRPr="00457CAE">
        <w:t>The 5G system shall provide an interface at the UE to determine and to configure the precision and time scale of the working clock domain.</w:t>
      </w:r>
    </w:p>
    <w:p w14:paraId="1EB48399" w14:textId="77777777" w:rsidR="001B7739" w:rsidRPr="00457CAE" w:rsidRDefault="001B7739" w:rsidP="001B7739">
      <w:r w:rsidRPr="00457CAE">
        <w:t>The 5G system shall be able to support arbitrary placement of sync master functionality and sync device functionality in integrated 5G / non-3GPP TSN networks.</w:t>
      </w:r>
    </w:p>
    <w:p w14:paraId="0E2942DA" w14:textId="77777777" w:rsidR="001B7739" w:rsidRPr="00457CAE" w:rsidRDefault="001B7739" w:rsidP="001B7739">
      <w:r w:rsidRPr="00457CAE">
        <w:t>The 5G system shall be able to support clock synchronization through the 5G network if the sync master and the sync devices are served by different UEs. (Flow of clock synchronization messages is in either direction, UL and DL.)</w:t>
      </w:r>
    </w:p>
    <w:p w14:paraId="5FF6567F" w14:textId="6798FDBB" w:rsidR="001B7739" w:rsidRDefault="001B7739" w:rsidP="001B7739">
      <w:r w:rsidRPr="00457CAE">
        <w:t>The 5G system shall provide a suitable means to support the management of the merging and separation of working clock domains, that is interoperable with the corresponding mechanisms of TSN and IEEE 802.1AS.</w:t>
      </w:r>
    </w:p>
    <w:p w14:paraId="086133E9" w14:textId="59C129BE" w:rsidR="001B7739" w:rsidDel="001B7739" w:rsidRDefault="001B7739" w:rsidP="001B7739">
      <w:pPr>
        <w:rPr>
          <w:del w:id="16" w:author="Samsung" w:date="2024-02-15T16:44:00Z"/>
        </w:rPr>
      </w:pPr>
      <w:r>
        <w:t xml:space="preserve">The 5G system shall provide a suitable means to support precise time distribution, clock synchronization </w:t>
      </w:r>
      <w:del w:id="17" w:author="Samsung" w:date="2024-02-15T16:44:00Z">
        <w:r w:rsidDel="001B7739">
          <w:delText xml:space="preserve">and synchrophasor communication </w:delText>
        </w:r>
      </w:del>
      <w:r>
        <w:t>functionalities specific to smart grid applications</w:t>
      </w:r>
      <w:ins w:id="18" w:author="Samsung 1334" w:date="2024-05-28T09:30:00Z">
        <w:r w:rsidR="00670A09">
          <w:t>.</w:t>
        </w:r>
      </w:ins>
      <w:bookmarkStart w:id="19" w:name="_GoBack"/>
      <w:bookmarkEnd w:id="19"/>
      <w:del w:id="20" w:author="Samsung" w:date="2024-02-15T16:44:00Z">
        <w:r w:rsidDel="001B7739">
          <w:delText>, e.g.:</w:delText>
        </w:r>
      </w:del>
    </w:p>
    <w:p w14:paraId="14112918" w14:textId="7CC88A0B" w:rsidR="001B7739" w:rsidDel="001B7739" w:rsidRDefault="001B7739" w:rsidP="001B7739">
      <w:pPr>
        <w:pStyle w:val="B1"/>
        <w:rPr>
          <w:del w:id="21" w:author="Samsung" w:date="2024-02-15T16:44:00Z"/>
        </w:rPr>
      </w:pPr>
      <w:del w:id="22" w:author="Samsung" w:date="2024-02-15T16:44:00Z">
        <w:r w:rsidDel="001B7739">
          <w:delText>- IEC 61850-9-3 [30] profile and IEEE Std C37.238-2017 [31].</w:delText>
        </w:r>
      </w:del>
    </w:p>
    <w:p w14:paraId="71624114" w14:textId="3464C906" w:rsidR="001B7739" w:rsidDel="001B7739" w:rsidRDefault="001B7739" w:rsidP="001B7739">
      <w:pPr>
        <w:pStyle w:val="B1"/>
        <w:rPr>
          <w:del w:id="23" w:author="Samsung" w:date="2024-02-15T16:44:00Z"/>
        </w:rPr>
      </w:pPr>
      <w:del w:id="24" w:author="Samsung" w:date="2024-02-15T16:44:00Z">
        <w:r w:rsidDel="001B7739">
          <w:delText xml:space="preserve">- at least one of the two profiles for synchrophasor communications: IEC 61850-90-5:2012 [32], or IEEE Std C37.118.2-2011 [33]. </w:delText>
        </w:r>
      </w:del>
    </w:p>
    <w:p w14:paraId="6167816B" w14:textId="11022EE1" w:rsidR="001B7739" w:rsidRPr="00457CAE" w:rsidDel="001B7739" w:rsidRDefault="001B7739" w:rsidP="001B7739">
      <w:pPr>
        <w:rPr>
          <w:del w:id="25" w:author="Samsung" w:date="2024-02-15T16:44:00Z"/>
        </w:rPr>
      </w:pPr>
      <w:del w:id="26" w:author="Samsung" w:date="2024-02-15T16:44:00Z">
        <w:r w:rsidDel="001B7739">
          <w:delText>NOTE 7:</w:delText>
        </w:r>
        <w:r w:rsidDel="001B7739">
          <w:tab/>
          <w:delText xml:space="preserve">The requirement above assumes the ability to support all main clock synchronization functionalities defined in the respective references, unless explicitly indicated. Support of IEC 61850-90-5 can entail supporting multiple profiles (e.g. A-profile, T-profile, KDC-profile and IEEE 802.1Q QoS profiles can be applicable for support of synchrophasor communications). </w:delText>
        </w:r>
      </w:del>
    </w:p>
    <w:p w14:paraId="74E9867C" w14:textId="275FA5E1" w:rsidR="00A006A9" w:rsidRPr="001B7739" w:rsidRDefault="00A006A9" w:rsidP="001B7739"/>
    <w:p w14:paraId="1B6B6967" w14:textId="059B2FC2" w:rsidR="001B7739" w:rsidRDefault="001B7739" w:rsidP="00A006A9">
      <w:pPr>
        <w:spacing w:after="0"/>
        <w:jc w:val="center"/>
        <w:rPr>
          <w:rFonts w:ascii="Arial Black" w:hAnsi="Arial Black"/>
          <w:noProof/>
        </w:rPr>
      </w:pPr>
    </w:p>
    <w:p w14:paraId="34FEC7A2" w14:textId="77777777" w:rsidR="001B7739" w:rsidRPr="00A006A9" w:rsidRDefault="001B7739" w:rsidP="001B7739">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sidRPr="00A006A9">
        <w:rPr>
          <w:rFonts w:ascii="Arial Black" w:hAnsi="Arial Black"/>
          <w:noProof/>
        </w:rPr>
        <w:t>NEXT CHANGE</w:t>
      </w:r>
    </w:p>
    <w:p w14:paraId="2D83D13C" w14:textId="77777777" w:rsidR="001B7739" w:rsidRDefault="001B7739" w:rsidP="00A006A9">
      <w:pPr>
        <w:spacing w:after="0"/>
        <w:jc w:val="center"/>
        <w:rPr>
          <w:rFonts w:ascii="Arial Black" w:hAnsi="Arial Black"/>
          <w:noProof/>
        </w:rPr>
      </w:pPr>
    </w:p>
    <w:p w14:paraId="3FAE9F2C" w14:textId="2B754342" w:rsidR="001B7739" w:rsidRDefault="001B7739" w:rsidP="001B7739">
      <w:pPr>
        <w:pStyle w:val="Heading2"/>
      </w:pPr>
      <w:bookmarkStart w:id="27" w:name="_Toc91260278"/>
      <w:r>
        <w:t>5.6C</w:t>
      </w:r>
      <w:r>
        <w:tab/>
      </w:r>
      <w:del w:id="28" w:author="Samsung" w:date="2024-02-15T16:43:00Z">
        <w:r w:rsidDel="001B7739">
          <w:delText>Support for infrastructure protection of electrical transmission</w:delText>
        </w:r>
      </w:del>
      <w:bookmarkEnd w:id="27"/>
      <w:ins w:id="29" w:author="Samsung" w:date="2024-02-15T16:43:00Z">
        <w:r>
          <w:t>Void</w:t>
        </w:r>
      </w:ins>
    </w:p>
    <w:p w14:paraId="291D3E31" w14:textId="643B705F" w:rsidR="001B7739" w:rsidRDefault="001B7739" w:rsidP="001B7739">
      <w:pPr>
        <w:pStyle w:val="Heading3"/>
        <w:rPr>
          <w:lang w:val="en-US"/>
        </w:rPr>
      </w:pPr>
      <w:bookmarkStart w:id="30" w:name="_Toc91260279"/>
      <w:r>
        <w:rPr>
          <w:lang w:val="en-US"/>
        </w:rPr>
        <w:t>5.6C</w:t>
      </w:r>
      <w:r w:rsidRPr="0061140D">
        <w:rPr>
          <w:lang w:val="en-US"/>
        </w:rPr>
        <w:t>.1</w:t>
      </w:r>
      <w:r>
        <w:rPr>
          <w:lang w:val="en-US"/>
        </w:rPr>
        <w:tab/>
      </w:r>
      <w:del w:id="31" w:author="Samsung" w:date="2024-02-15T16:43:00Z">
        <w:r w:rsidDel="001B7739">
          <w:rPr>
            <w:lang w:val="en-US"/>
          </w:rPr>
          <w:delText>Description</w:delText>
        </w:r>
      </w:del>
      <w:bookmarkEnd w:id="30"/>
      <w:ins w:id="32" w:author="Samsung" w:date="2024-02-15T16:43:00Z">
        <w:r>
          <w:rPr>
            <w:lang w:val="en-US"/>
          </w:rPr>
          <w:t>Void</w:t>
        </w:r>
      </w:ins>
    </w:p>
    <w:p w14:paraId="61E7A428" w14:textId="71163364" w:rsidR="001B7739" w:rsidRPr="0061140D" w:rsidDel="001B7739" w:rsidRDefault="001B7739" w:rsidP="001B7739">
      <w:pPr>
        <w:rPr>
          <w:del w:id="33" w:author="Samsung" w:date="2024-02-15T16:44:00Z"/>
          <w:lang w:val="en-US"/>
        </w:rPr>
      </w:pPr>
      <w:del w:id="34" w:author="Samsung" w:date="2024-02-15T16:44:00Z">
        <w:r w:rsidDel="001B7739">
          <w:rPr>
            <w:lang w:val="en-US"/>
          </w:rPr>
          <w:delText>Transmission infrastructure is a key component of the energy system. Communication enables protection of this infrastructure. The algorithms involved depend on certain constraints must be met, particularly concerning the end-to-end latency.</w:delText>
        </w:r>
      </w:del>
    </w:p>
    <w:p w14:paraId="0E9181E1" w14:textId="7E53F326" w:rsidR="001B7739" w:rsidRPr="0061140D" w:rsidRDefault="001B7739" w:rsidP="001B7739">
      <w:pPr>
        <w:pStyle w:val="Heading3"/>
        <w:rPr>
          <w:lang w:val="en-US"/>
        </w:rPr>
      </w:pPr>
      <w:bookmarkStart w:id="35" w:name="_Toc91260280"/>
      <w:r>
        <w:rPr>
          <w:lang w:val="en-US"/>
        </w:rPr>
        <w:t>5.6C.2</w:t>
      </w:r>
      <w:r>
        <w:rPr>
          <w:lang w:val="en-US"/>
        </w:rPr>
        <w:tab/>
      </w:r>
      <w:del w:id="36" w:author="Samsung" w:date="2024-02-15T16:43:00Z">
        <w:r w:rsidDel="001B7739">
          <w:rPr>
            <w:lang w:val="en-US"/>
          </w:rPr>
          <w:delText>Requirements</w:delText>
        </w:r>
      </w:del>
      <w:bookmarkEnd w:id="35"/>
      <w:ins w:id="37" w:author="Samsung" w:date="2024-02-15T16:43:00Z">
        <w:r>
          <w:rPr>
            <w:lang w:val="en-US"/>
          </w:rPr>
          <w:t>Void</w:t>
        </w:r>
      </w:ins>
    </w:p>
    <w:p w14:paraId="7F304510" w14:textId="2BEDD2ED" w:rsidR="001B7739" w:rsidDel="001B7739" w:rsidRDefault="001B7739" w:rsidP="001B7739">
      <w:pPr>
        <w:rPr>
          <w:del w:id="38" w:author="Samsung" w:date="2024-02-15T16:44:00Z"/>
        </w:rPr>
      </w:pPr>
      <w:del w:id="39" w:author="Samsung" w:date="2024-02-15T16:44:00Z">
        <w:r w:rsidRPr="00110C64" w:rsidDel="001B7739">
          <w:delText>The 5G system shall support an end-to-end latency of less than 5</w:delText>
        </w:r>
        <w:r w:rsidDel="001B7739">
          <w:delText xml:space="preserve"> </w:delText>
        </w:r>
        <w:r w:rsidRPr="00110C64" w:rsidDel="001B7739">
          <w:delText>ms or 10</w:delText>
        </w:r>
        <w:r w:rsidDel="001B7739">
          <w:delText xml:space="preserve"> </w:delText>
        </w:r>
        <w:r w:rsidRPr="00110C64" w:rsidDel="001B7739">
          <w:delText>ms, as requested by the UE initiating the communication.</w:delText>
        </w:r>
      </w:del>
    </w:p>
    <w:p w14:paraId="79D67D15" w14:textId="1B594CBC" w:rsidR="001B7739" w:rsidDel="001B7739" w:rsidRDefault="001B7739" w:rsidP="001B7739">
      <w:pPr>
        <w:pStyle w:val="NO"/>
        <w:rPr>
          <w:del w:id="40" w:author="Samsung" w:date="2024-02-15T16:44:00Z"/>
          <w:rFonts w:eastAsia="SimSun"/>
          <w:lang w:val="en-US" w:eastAsia="zh-CN"/>
        </w:rPr>
      </w:pPr>
      <w:del w:id="41" w:author="Samsung" w:date="2024-02-15T16:44:00Z">
        <w:r w:rsidDel="001B7739">
          <w:delText xml:space="preserve">NOTE 1: Whether the </w:delText>
        </w:r>
        <w:r w:rsidRPr="00110C64" w:rsidDel="001B7739">
          <w:delText xml:space="preserve">end-to-end latency </w:delText>
        </w:r>
        <w:r w:rsidDel="001B7739">
          <w:delText xml:space="preserve">is 5 ms or 10 ms </w:delText>
        </w:r>
        <w:r w:rsidDel="001B7739">
          <w:rPr>
            <w:rFonts w:eastAsia="SimSun"/>
            <w:lang w:val="en-US" w:eastAsia="zh-CN"/>
          </w:rPr>
          <w:delText xml:space="preserve">depends on the applied voltage level. </w:delText>
        </w:r>
      </w:del>
    </w:p>
    <w:p w14:paraId="34897BA7" w14:textId="481070CB" w:rsidR="001B7739" w:rsidDel="001B7739" w:rsidRDefault="001B7739" w:rsidP="001B7739">
      <w:pPr>
        <w:pStyle w:val="NO"/>
        <w:rPr>
          <w:del w:id="42" w:author="Samsung" w:date="2024-02-15T16:44:00Z"/>
        </w:rPr>
      </w:pPr>
      <w:del w:id="43" w:author="Samsung" w:date="2024-02-15T16:44:00Z">
        <w:r w:rsidDel="001B7739">
          <w:rPr>
            <w:lang w:val="en-US" w:eastAsia="zh-CN"/>
          </w:rPr>
          <w:delText>NOTE 2: The end-to-end latency is between two UEs, including two wireless links.</w:delText>
        </w:r>
      </w:del>
    </w:p>
    <w:p w14:paraId="0E08E08D" w14:textId="3198FF79" w:rsidR="001B7739" w:rsidRPr="001B7739" w:rsidRDefault="001B7739" w:rsidP="001B7739">
      <w:del w:id="44" w:author="Samsung" w:date="2024-02-15T16:44:00Z">
        <w:r w:rsidDel="001B7739">
          <w:delText>The 5G system shall support communication channel symmetry in terms of end-to-end latency (latency from UE1 to UE2, and end-to-end latency from UE2 to UE1), with an asymmetry of &lt; 2ms.</w:delText>
        </w:r>
      </w:del>
      <w:r>
        <w:t xml:space="preserve"> </w:t>
      </w:r>
    </w:p>
    <w:p w14:paraId="4F5DE961" w14:textId="77777777" w:rsidR="00A006A9" w:rsidRPr="00A006A9" w:rsidRDefault="00A006A9" w:rsidP="00A006A9">
      <w:pPr>
        <w:spacing w:after="0"/>
        <w:jc w:val="center"/>
        <w:rPr>
          <w:rFonts w:ascii="Arial Black" w:hAnsi="Arial Black"/>
          <w:noProof/>
        </w:rPr>
      </w:pPr>
    </w:p>
    <w:p w14:paraId="7898DC33" w14:textId="210E28DE" w:rsidR="00A006A9" w:rsidRPr="00A006A9" w:rsidRDefault="00A006A9" w:rsidP="00A006A9">
      <w:pPr>
        <w:pBdr>
          <w:top w:val="single" w:sz="18" w:space="1" w:color="auto"/>
          <w:left w:val="single" w:sz="18" w:space="4" w:color="auto"/>
          <w:bottom w:val="single" w:sz="18" w:space="1" w:color="auto"/>
          <w:right w:val="single" w:sz="18" w:space="4" w:color="auto"/>
        </w:pBdr>
        <w:spacing w:after="0"/>
        <w:jc w:val="center"/>
        <w:rPr>
          <w:rFonts w:ascii="Arial Black" w:hAnsi="Arial Black"/>
          <w:noProof/>
        </w:rPr>
      </w:pPr>
      <w:r w:rsidRPr="00A006A9">
        <w:rPr>
          <w:rFonts w:ascii="Arial Black" w:hAnsi="Arial Black"/>
          <w:noProof/>
        </w:rPr>
        <w:t>END OF CHANGES</w:t>
      </w:r>
    </w:p>
    <w:p w14:paraId="182EA327" w14:textId="5035C93D" w:rsidR="00A006A9" w:rsidRDefault="00A006A9">
      <w:pPr>
        <w:spacing w:after="0"/>
        <w:rPr>
          <w:noProof/>
        </w:rPr>
      </w:pPr>
    </w:p>
    <w:p w14:paraId="3A75FA3C" w14:textId="77777777" w:rsidR="00A006A9" w:rsidRDefault="00A006A9">
      <w:pPr>
        <w:spacing w:after="0"/>
        <w:rPr>
          <w:noProof/>
        </w:rPr>
      </w:pPr>
    </w:p>
    <w:p w14:paraId="46671D16" w14:textId="77777777" w:rsidR="00A006A9" w:rsidRDefault="00A006A9">
      <w:pPr>
        <w:rPr>
          <w:noProof/>
        </w:rPr>
      </w:pPr>
    </w:p>
    <w:sectPr w:rsidR="00A006A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C290" w14:textId="77777777" w:rsidR="000F252C" w:rsidRDefault="000F252C">
      <w:r>
        <w:separator/>
      </w:r>
    </w:p>
  </w:endnote>
  <w:endnote w:type="continuationSeparator" w:id="0">
    <w:p w14:paraId="60C50ADB" w14:textId="77777777" w:rsidR="000F252C" w:rsidRDefault="000F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405E" w14:textId="77777777" w:rsidR="000F252C" w:rsidRDefault="000F252C">
      <w:r>
        <w:separator/>
      </w:r>
    </w:p>
  </w:footnote>
  <w:footnote w:type="continuationSeparator" w:id="0">
    <w:p w14:paraId="475D9ACC" w14:textId="77777777" w:rsidR="000F252C" w:rsidRDefault="000F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1334">
    <w15:presenceInfo w15:providerId="None" w15:userId="Samsung 1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F252C"/>
    <w:rsid w:val="00145D43"/>
    <w:rsid w:val="00192C46"/>
    <w:rsid w:val="001A08B3"/>
    <w:rsid w:val="001A2CA0"/>
    <w:rsid w:val="001A7B60"/>
    <w:rsid w:val="001B52F0"/>
    <w:rsid w:val="001B7739"/>
    <w:rsid w:val="001B7A65"/>
    <w:rsid w:val="001E41F3"/>
    <w:rsid w:val="0021440C"/>
    <w:rsid w:val="0026004D"/>
    <w:rsid w:val="002640DD"/>
    <w:rsid w:val="00275D12"/>
    <w:rsid w:val="00284FEB"/>
    <w:rsid w:val="002860C4"/>
    <w:rsid w:val="002B5741"/>
    <w:rsid w:val="002E472E"/>
    <w:rsid w:val="00305409"/>
    <w:rsid w:val="003609EF"/>
    <w:rsid w:val="0036231A"/>
    <w:rsid w:val="00374DD4"/>
    <w:rsid w:val="003C5F85"/>
    <w:rsid w:val="003E1A36"/>
    <w:rsid w:val="00410371"/>
    <w:rsid w:val="004242F1"/>
    <w:rsid w:val="004B75B7"/>
    <w:rsid w:val="0051580D"/>
    <w:rsid w:val="00547111"/>
    <w:rsid w:val="00592D74"/>
    <w:rsid w:val="005E2C44"/>
    <w:rsid w:val="00620FF7"/>
    <w:rsid w:val="00621188"/>
    <w:rsid w:val="006257ED"/>
    <w:rsid w:val="00665C47"/>
    <w:rsid w:val="00667240"/>
    <w:rsid w:val="00670A09"/>
    <w:rsid w:val="00695808"/>
    <w:rsid w:val="006B46FB"/>
    <w:rsid w:val="006E21FB"/>
    <w:rsid w:val="007176FF"/>
    <w:rsid w:val="00730FC8"/>
    <w:rsid w:val="00784421"/>
    <w:rsid w:val="00792342"/>
    <w:rsid w:val="007977A8"/>
    <w:rsid w:val="007B512A"/>
    <w:rsid w:val="007C2097"/>
    <w:rsid w:val="007D6A07"/>
    <w:rsid w:val="007F7259"/>
    <w:rsid w:val="008040A8"/>
    <w:rsid w:val="008279FA"/>
    <w:rsid w:val="008553C5"/>
    <w:rsid w:val="008626E7"/>
    <w:rsid w:val="00870EE7"/>
    <w:rsid w:val="008863B9"/>
    <w:rsid w:val="008A45A6"/>
    <w:rsid w:val="008F3789"/>
    <w:rsid w:val="008F686C"/>
    <w:rsid w:val="009148DE"/>
    <w:rsid w:val="00941E30"/>
    <w:rsid w:val="009777D9"/>
    <w:rsid w:val="00980049"/>
    <w:rsid w:val="00991B88"/>
    <w:rsid w:val="009A5753"/>
    <w:rsid w:val="009A579D"/>
    <w:rsid w:val="009E3297"/>
    <w:rsid w:val="009F734F"/>
    <w:rsid w:val="00A006A9"/>
    <w:rsid w:val="00A246B6"/>
    <w:rsid w:val="00A24DA5"/>
    <w:rsid w:val="00A303CD"/>
    <w:rsid w:val="00A47E70"/>
    <w:rsid w:val="00A50CF0"/>
    <w:rsid w:val="00A7671C"/>
    <w:rsid w:val="00AA2CBC"/>
    <w:rsid w:val="00AC5820"/>
    <w:rsid w:val="00AD1CD8"/>
    <w:rsid w:val="00B258BB"/>
    <w:rsid w:val="00B67B97"/>
    <w:rsid w:val="00B968C8"/>
    <w:rsid w:val="00BA3EC5"/>
    <w:rsid w:val="00BA51D9"/>
    <w:rsid w:val="00BB5DFC"/>
    <w:rsid w:val="00BD0C53"/>
    <w:rsid w:val="00BD279D"/>
    <w:rsid w:val="00BD6BB8"/>
    <w:rsid w:val="00C66BA2"/>
    <w:rsid w:val="00C75A46"/>
    <w:rsid w:val="00C95985"/>
    <w:rsid w:val="00CC5026"/>
    <w:rsid w:val="00CC68D0"/>
    <w:rsid w:val="00D03F9A"/>
    <w:rsid w:val="00D06D51"/>
    <w:rsid w:val="00D24991"/>
    <w:rsid w:val="00D50255"/>
    <w:rsid w:val="00D66520"/>
    <w:rsid w:val="00DE34CF"/>
    <w:rsid w:val="00E13F3D"/>
    <w:rsid w:val="00E34898"/>
    <w:rsid w:val="00EB09B7"/>
    <w:rsid w:val="00EE7D7C"/>
    <w:rsid w:val="00F0465A"/>
    <w:rsid w:val="00F25D98"/>
    <w:rsid w:val="00F300FB"/>
    <w:rsid w:val="00FA440A"/>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1B7739"/>
    <w:rPr>
      <w:rFonts w:ascii="Times New Roman" w:hAnsi="Times New Roman"/>
      <w:lang w:val="en-GB" w:eastAsia="en-US"/>
    </w:rPr>
  </w:style>
  <w:style w:type="character" w:customStyle="1" w:styleId="NOChar">
    <w:name w:val="NO Char"/>
    <w:link w:val="NO"/>
    <w:qFormat/>
    <w:rsid w:val="001B77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re-serve.eu/files/reserve/Content/Deliverables/D1.3.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s.sans.org/media/An-Abbreviated-History-of-Automation-and-ICS-Cybersecurity.pdf"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5gdna.org/" TargetMode="Externa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www.re-serve.eu/files/reserve/Content/Deliverables/D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B7ED-F031-427C-97DA-A02F0933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1912</Words>
  <Characters>10900</Characters>
  <Application>Microsoft Office Word</Application>
  <DocSecurity>0</DocSecurity>
  <Lines>90</Lines>
  <Paragraphs>25</Paragraphs>
  <ScaleCrop>false</ScaleCrop>
  <HeadingPairs>
    <vt:vector size="6" baseType="variant">
      <vt:variant>
        <vt:lpstr>Title</vt:lpstr>
      </vt:variant>
      <vt:variant>
        <vt:i4>1</vt:i4>
      </vt:variant>
      <vt:variant>
        <vt:lpstr>Headings</vt:lpstr>
      </vt:variant>
      <vt:variant>
        <vt:i4>6</vt:i4>
      </vt:variant>
      <vt:variant>
        <vt:lpstr>Titre</vt:lpstr>
      </vt:variant>
      <vt:variant>
        <vt:i4>1</vt:i4>
      </vt:variant>
    </vt:vector>
  </HeadingPairs>
  <TitlesOfParts>
    <vt:vector size="8" baseType="lpstr">
      <vt:lpstr>MTG_TITLE</vt:lpstr>
      <vt:lpstr>Jeju, South Korea, 27 May 2024 - 31 May 2024									</vt:lpstr>
      <vt:lpstr>2	References</vt:lpstr>
      <vt:lpstr>        5.6.1	Clock synchronisation service level requirements</vt:lpstr>
      <vt:lpstr>    5.6C	Support for infrastructure protection of electrical transmissionVoid</vt:lpstr>
      <vt:lpstr>        5.6C.1	DescriptionVoid</vt:lpstr>
      <vt:lpstr>        5.6C.2	RequirementsVoid</vt:lpstr>
      <vt:lpstr>MTG_TITLE</vt:lpstr>
    </vt:vector>
  </TitlesOfParts>
  <Company>3GPP Support Team</Company>
  <LinksUpToDate>false</LinksUpToDate>
  <CharactersWithSpaces>12787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 1334</cp:lastModifiedBy>
  <cp:revision>2</cp:revision>
  <cp:lastPrinted>1899-12-31T23:00:00Z</cp:lastPrinted>
  <dcterms:created xsi:type="dcterms:W3CDTF">2024-05-28T07:31:00Z</dcterms:created>
  <dcterms:modified xsi:type="dcterms:W3CDTF">2024-05-28T07:31:00Z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SA1</vt:lpwstr>
  </property>
  <property fmtid="{D5CDD505-2E9C-101B-9397-08002B2CF9AE}" pid="3" name="MtgSeq">
    <vt:lpwstr>105</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S1-240059</vt:lpwstr>
  </property>
  <property fmtid="{D5CDD505-2E9C-101B-9397-08002B2CF9AE}" pid="10" name="Spec#">
    <vt:lpwstr>22.104</vt:lpwstr>
  </property>
  <property fmtid="{D5CDD505-2E9C-101B-9397-08002B2CF9AE}" pid="11" name="Cr#">
    <vt:lpwstr>0098</vt:lpwstr>
  </property>
  <property fmtid="{D5CDD505-2E9C-101B-9397-08002B2CF9AE}" pid="12" name="Revision">
    <vt:lpwstr>-</vt:lpwstr>
  </property>
  <property fmtid="{D5CDD505-2E9C-101B-9397-08002B2CF9AE}" pid="13" name="Version">
    <vt:lpwstr>18.3.0</vt:lpwstr>
  </property>
  <property fmtid="{D5CDD505-2E9C-101B-9397-08002B2CF9AE}" pid="14" name="CrTitle">
    <vt:lpwstr>Alignment for Smart Energy Infrastructure</vt:lpwstr>
  </property>
  <property fmtid="{D5CDD505-2E9C-101B-9397-08002B2CF9AE}" pid="15" name="SourceIfWg">
    <vt:lpwstr>Samsung Electronics GmbH</vt:lpwstr>
  </property>
  <property fmtid="{D5CDD505-2E9C-101B-9397-08002B2CF9AE}" pid="16" name="SourceIfTsg">
    <vt:lpwstr/>
  </property>
  <property fmtid="{D5CDD505-2E9C-101B-9397-08002B2CF9AE}" pid="17" name="RelatedWis">
    <vt:lpwstr>SEI</vt:lpwstr>
  </property>
  <property fmtid="{D5CDD505-2E9C-101B-9397-08002B2CF9AE}" pid="18" name="Cat">
    <vt:lpwstr>F</vt:lpwstr>
  </property>
  <property fmtid="{D5CDD505-2E9C-101B-9397-08002B2CF9AE}" pid="19" name="ResDate">
    <vt:lpwstr>2024-02-15</vt:lpwstr>
  </property>
  <property fmtid="{D5CDD505-2E9C-101B-9397-08002B2CF9AE}" pid="20" name="Release">
    <vt:lpwstr>Rel-18</vt:lpwstr>
  </property>
</Properties>
</file>