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63DEC" w14:textId="33EF5871" w:rsidR="008D05CF" w:rsidRPr="001C332D" w:rsidRDefault="00881287" w:rsidP="0088128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 SA WG 1 Meeting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#</w:t>
      </w:r>
      <w:r w:rsidR="00687DC4">
        <w:rPr>
          <w:rFonts w:ascii="Arial" w:eastAsia="MS Mincho" w:hAnsi="Arial" w:cs="Arial"/>
          <w:b/>
          <w:sz w:val="24"/>
          <w:szCs w:val="24"/>
          <w:lang w:eastAsia="ja-JP"/>
        </w:rPr>
        <w:t>10</w:t>
      </w:r>
      <w:r w:rsidR="005F1B4E">
        <w:rPr>
          <w:rFonts w:ascii="Arial" w:eastAsia="MS Mincho" w:hAnsi="Arial" w:cs="Arial"/>
          <w:b/>
          <w:sz w:val="24"/>
          <w:szCs w:val="24"/>
          <w:lang w:eastAsia="ja-JP"/>
        </w:rPr>
        <w:t>6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  <w:t>S1-</w:t>
      </w:r>
      <w:r w:rsidR="008D05CF"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 w:rsidR="003B27E1">
        <w:rPr>
          <w:rFonts w:ascii="Arial" w:eastAsia="MS Mincho" w:hAnsi="Arial" w:cs="Arial"/>
          <w:b/>
          <w:sz w:val="24"/>
          <w:szCs w:val="24"/>
          <w:lang w:eastAsia="ja-JP"/>
        </w:rPr>
        <w:t>4</w:t>
      </w:r>
      <w:ins w:id="0" w:author="Yuying Zhang" w:date="2024-05-29T09:19:00Z" w16du:dateUtc="2024-05-29T00:19:00Z">
        <w:r w:rsidR="00004A73">
          <w:rPr>
            <w:rFonts w:ascii="Arial" w:eastAsia="等线" w:hAnsi="Arial" w:cs="Arial" w:hint="eastAsia"/>
            <w:b/>
            <w:sz w:val="24"/>
            <w:szCs w:val="24"/>
            <w:lang w:eastAsia="zh-CN"/>
          </w:rPr>
          <w:t>13</w:t>
        </w:r>
        <w:del w:id="1" w:author="China Telecom_r2" w:date="2024-05-30T09:37:00Z" w16du:dateUtc="2024-05-30T00:37:00Z">
          <w:r w:rsidR="00004A73" w:rsidDel="00740959">
            <w:rPr>
              <w:rFonts w:ascii="Arial" w:eastAsia="等线" w:hAnsi="Arial" w:cs="Arial" w:hint="eastAsia"/>
              <w:b/>
              <w:sz w:val="24"/>
              <w:szCs w:val="24"/>
              <w:lang w:eastAsia="zh-CN"/>
            </w:rPr>
            <w:delText>1</w:delText>
          </w:r>
        </w:del>
      </w:ins>
      <w:ins w:id="2" w:author="China Telecom_r2" w:date="2024-05-30T09:37:00Z" w16du:dateUtc="2024-05-30T00:37:00Z">
        <w:r w:rsidR="00740959">
          <w:rPr>
            <w:rFonts w:ascii="Arial" w:eastAsia="等线" w:hAnsi="Arial" w:cs="Arial" w:hint="eastAsia"/>
            <w:b/>
            <w:sz w:val="24"/>
            <w:szCs w:val="24"/>
            <w:lang w:eastAsia="zh-CN"/>
          </w:rPr>
          <w:t>23</w:t>
        </w:r>
      </w:ins>
      <w:ins w:id="3" w:author="Yuying Zhang" w:date="2024-05-29T09:19:00Z" w16du:dateUtc="2024-05-29T00:19:00Z">
        <w:del w:id="4" w:author="China Telecom_r2" w:date="2024-05-30T09:37:00Z" w16du:dateUtc="2024-05-30T00:37:00Z">
          <w:r w:rsidR="00004A73" w:rsidDel="00740959">
            <w:rPr>
              <w:rFonts w:ascii="Arial" w:eastAsia="等线" w:hAnsi="Arial" w:cs="Arial" w:hint="eastAsia"/>
              <w:b/>
              <w:sz w:val="24"/>
              <w:szCs w:val="24"/>
              <w:lang w:eastAsia="zh-CN"/>
            </w:rPr>
            <w:delText>1</w:delText>
          </w:r>
        </w:del>
      </w:ins>
      <w:del w:id="5" w:author="Yuying Zhang" w:date="2024-05-29T09:19:00Z" w16du:dateUtc="2024-05-29T00:19:00Z">
        <w:r w:rsidR="00C02DCC" w:rsidDel="00004A73">
          <w:rPr>
            <w:rFonts w:ascii="Arial" w:eastAsia="等线" w:hAnsi="Arial" w:cs="Arial" w:hint="eastAsia"/>
            <w:b/>
            <w:sz w:val="24"/>
            <w:szCs w:val="24"/>
            <w:lang w:eastAsia="zh-CN"/>
          </w:rPr>
          <w:delText>1174</w:delText>
        </w:r>
      </w:del>
    </w:p>
    <w:p w14:paraId="37928451" w14:textId="096FF906" w:rsidR="008D05CF" w:rsidRPr="000D6532" w:rsidRDefault="005F1B4E" w:rsidP="008D05C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F1B4E">
        <w:rPr>
          <w:rFonts w:ascii="Arial" w:eastAsia="MS Mincho" w:hAnsi="Arial" w:cs="Arial"/>
          <w:b/>
          <w:sz w:val="24"/>
          <w:szCs w:val="24"/>
          <w:lang w:eastAsia="ja-JP"/>
        </w:rPr>
        <w:t>Jeju, Korea, 27-31 May 2024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8D05CF" w:rsidRPr="001C332D">
        <w:rPr>
          <w:rFonts w:ascii="Arial" w:eastAsia="MS Mincho" w:hAnsi="Arial" w:cs="Arial"/>
          <w:i/>
          <w:sz w:val="24"/>
          <w:szCs w:val="24"/>
          <w:lang w:eastAsia="ja-JP"/>
        </w:rPr>
        <w:t xml:space="preserve">(revision of </w:t>
      </w:r>
      <w:ins w:id="6" w:author="China Telecom_r2" w:date="2024-05-30T09:37:00Z" w16du:dateUtc="2024-05-30T00:37:00Z">
        <w:r w:rsidR="00740959">
          <w:rPr>
            <w:rFonts w:ascii="Arial" w:eastAsia="等线" w:hAnsi="Arial" w:cs="Arial" w:hint="eastAsia"/>
            <w:i/>
            <w:sz w:val="24"/>
            <w:szCs w:val="24"/>
            <w:lang w:eastAsia="zh-CN"/>
          </w:rPr>
          <w:t xml:space="preserve">S1-241311, </w:t>
        </w:r>
      </w:ins>
      <w:r w:rsidR="008D05CF" w:rsidRPr="001C332D">
        <w:rPr>
          <w:rFonts w:ascii="Arial" w:eastAsia="MS Mincho" w:hAnsi="Arial" w:cs="Arial"/>
          <w:i/>
          <w:sz w:val="24"/>
          <w:szCs w:val="24"/>
          <w:lang w:eastAsia="ja-JP"/>
        </w:rPr>
        <w:t>S1-</w:t>
      </w:r>
      <w:r w:rsidR="008D05CF">
        <w:rPr>
          <w:rFonts w:ascii="Arial" w:eastAsia="MS Mincho" w:hAnsi="Arial" w:cs="Arial"/>
          <w:i/>
          <w:sz w:val="24"/>
          <w:szCs w:val="24"/>
          <w:lang w:eastAsia="ja-JP"/>
        </w:rPr>
        <w:t>2</w:t>
      </w:r>
      <w:r w:rsidR="003B27E1">
        <w:rPr>
          <w:rFonts w:ascii="Arial" w:eastAsia="MS Mincho" w:hAnsi="Arial" w:cs="Arial"/>
          <w:i/>
          <w:sz w:val="24"/>
          <w:szCs w:val="24"/>
          <w:lang w:eastAsia="ja-JP"/>
        </w:rPr>
        <w:t>4</w:t>
      </w:r>
      <w:ins w:id="7" w:author="Yuying Zhang" w:date="2024-05-29T09:19:00Z" w16du:dateUtc="2024-05-29T00:19:00Z">
        <w:r w:rsidR="00004A73">
          <w:rPr>
            <w:rFonts w:ascii="Arial" w:eastAsia="等线" w:hAnsi="Arial" w:cs="Arial" w:hint="eastAsia"/>
            <w:i/>
            <w:sz w:val="24"/>
            <w:szCs w:val="24"/>
            <w:lang w:eastAsia="zh-CN"/>
          </w:rPr>
          <w:t>1174</w:t>
        </w:r>
      </w:ins>
      <w:del w:id="8" w:author="Yuying Zhang" w:date="2024-05-29T09:19:00Z" w16du:dateUtc="2024-05-29T00:19:00Z">
        <w:r w:rsidR="008D05CF" w:rsidRPr="001C332D" w:rsidDel="00004A73">
          <w:rPr>
            <w:rFonts w:ascii="Arial" w:eastAsia="MS Mincho" w:hAnsi="Arial" w:cs="Arial"/>
            <w:i/>
            <w:sz w:val="24"/>
            <w:szCs w:val="24"/>
            <w:lang w:eastAsia="ja-JP"/>
          </w:rPr>
          <w:delText>xxxx</w:delText>
        </w:r>
      </w:del>
      <w:r w:rsidR="008D05CF" w:rsidRPr="001C332D">
        <w:rPr>
          <w:rFonts w:ascii="Arial" w:eastAsia="MS Mincho" w:hAnsi="Arial" w:cs="Arial"/>
          <w:i/>
          <w:sz w:val="24"/>
          <w:szCs w:val="24"/>
          <w:lang w:eastAsia="ja-JP"/>
        </w:rPr>
        <w:t>)</w:t>
      </w:r>
    </w:p>
    <w:p w14:paraId="0AEADB64" w14:textId="77777777" w:rsidR="008D05CF" w:rsidRPr="000D6532" w:rsidRDefault="008D05CF" w:rsidP="008D05CF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175F88D6" w14:textId="299DA0A3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 w:rsidR="00EF63BF">
        <w:rPr>
          <w:rFonts w:ascii="Arial" w:hAnsi="Arial" w:cs="Arial" w:hint="eastAsia"/>
          <w:b/>
          <w:bCs/>
          <w:lang w:eastAsia="zh-CN"/>
        </w:rPr>
        <w:t>China Telecom</w:t>
      </w:r>
    </w:p>
    <w:p w14:paraId="4711311D" w14:textId="3E6B7A11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>Pseudo-CR on</w:t>
      </w:r>
      <w:r w:rsidR="00B84777" w:rsidRPr="00B84777">
        <w:rPr>
          <w:rFonts w:ascii="Arial" w:hAnsi="Arial" w:cs="Arial"/>
          <w:b/>
          <w:bCs/>
        </w:rPr>
        <w:t xml:space="preserve"> dynamic user experience adjustment</w:t>
      </w:r>
    </w:p>
    <w:p w14:paraId="7996084A" w14:textId="346FCA1F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TR </w:t>
      </w:r>
      <w:r w:rsidR="00EF63BF">
        <w:rPr>
          <w:rFonts w:ascii="Arial" w:hAnsi="Arial" w:cs="Arial" w:hint="eastAsia"/>
          <w:b/>
          <w:bCs/>
          <w:lang w:eastAsia="zh-CN"/>
        </w:rPr>
        <w:t>22.883</w:t>
      </w:r>
    </w:p>
    <w:p w14:paraId="0BC8E829" w14:textId="2CE5C039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 w:rsidR="00EF63BF">
        <w:rPr>
          <w:rFonts w:ascii="Arial" w:hAnsi="Arial" w:cs="Arial" w:hint="eastAsia"/>
          <w:b/>
          <w:bCs/>
          <w:lang w:eastAsia="zh-CN"/>
        </w:rPr>
        <w:t>7.2</w:t>
      </w:r>
    </w:p>
    <w:p w14:paraId="357F2850" w14:textId="77777777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6A3A6079" w14:textId="2784D147" w:rsidR="0009108F" w:rsidRPr="00EF63BF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="00EF63BF">
        <w:rPr>
          <w:rFonts w:ascii="Arial" w:hAnsi="Arial" w:cs="Arial" w:hint="eastAsia"/>
          <w:b/>
          <w:bCs/>
          <w:lang w:eastAsia="zh-CN"/>
        </w:rPr>
        <w:t xml:space="preserve">Yuying Zhang, </w:t>
      </w:r>
      <w:hyperlink r:id="rId9" w:history="1">
        <w:r w:rsidR="00EF63BF" w:rsidRPr="007549C8">
          <w:rPr>
            <w:rStyle w:val="Hyperlink"/>
            <w:rFonts w:ascii="Arial" w:hAnsi="Arial" w:cs="Arial" w:hint="eastAsia"/>
            <w:b/>
            <w:bCs/>
            <w:lang w:eastAsia="zh-CN"/>
          </w:rPr>
          <w:t>zhangyy45@chinatelecom.cn</w:t>
        </w:r>
      </w:hyperlink>
      <w:r w:rsidR="00EF63BF">
        <w:rPr>
          <w:rFonts w:ascii="Arial" w:hAnsi="Arial" w:cs="Arial" w:hint="eastAsia"/>
          <w:b/>
          <w:bCs/>
          <w:lang w:eastAsia="zh-CN"/>
        </w:rPr>
        <w:t xml:space="preserve"> </w:t>
      </w:r>
    </w:p>
    <w:p w14:paraId="1BE55A2C" w14:textId="77777777" w:rsidR="008D05CF" w:rsidRPr="000D6532" w:rsidRDefault="008D05CF" w:rsidP="008D05CF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4C665B5A" w14:textId="43BEDEC8" w:rsidR="00EF63BF" w:rsidRPr="00EF63BF" w:rsidRDefault="008D05CF" w:rsidP="00EF63BF">
      <w:pPr>
        <w:spacing w:after="200" w:line="276" w:lineRule="auto"/>
        <w:rPr>
          <w:rFonts w:ascii="Arial" w:eastAsia="等线" w:hAnsi="Arial" w:cs="Arial"/>
          <w:i/>
          <w:sz w:val="22"/>
          <w:szCs w:val="22"/>
          <w:lang w:eastAsia="zh-CN"/>
        </w:rPr>
      </w:pPr>
      <w:r w:rsidRPr="000D6532"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EF63BF">
        <w:rPr>
          <w:rFonts w:ascii="Arial" w:eastAsia="等线" w:hAnsi="Arial" w:cs="Arial" w:hint="eastAsia"/>
          <w:i/>
          <w:sz w:val="22"/>
          <w:szCs w:val="22"/>
          <w:lang w:eastAsia="zh-CN"/>
        </w:rPr>
        <w:t xml:space="preserve">This </w:t>
      </w:r>
      <w:proofErr w:type="spellStart"/>
      <w:r w:rsidR="00EF63BF">
        <w:rPr>
          <w:rFonts w:ascii="Arial" w:eastAsia="等线" w:hAnsi="Arial" w:cs="Arial" w:hint="eastAsia"/>
          <w:i/>
          <w:sz w:val="22"/>
          <w:szCs w:val="22"/>
          <w:lang w:eastAsia="zh-CN"/>
        </w:rPr>
        <w:t>pCR</w:t>
      </w:r>
      <w:proofErr w:type="spellEnd"/>
      <w:r w:rsidR="00EF63BF">
        <w:rPr>
          <w:rFonts w:ascii="Arial" w:eastAsia="等线" w:hAnsi="Arial" w:cs="Arial" w:hint="eastAsia"/>
          <w:i/>
          <w:sz w:val="22"/>
          <w:szCs w:val="22"/>
          <w:lang w:eastAsia="zh-CN"/>
        </w:rPr>
        <w:t xml:space="preserve"> introduce</w:t>
      </w:r>
      <w:r w:rsidR="00B84777">
        <w:rPr>
          <w:rFonts w:ascii="Arial" w:eastAsia="等线" w:hAnsi="Arial" w:cs="Arial"/>
          <w:i/>
          <w:sz w:val="22"/>
          <w:szCs w:val="22"/>
          <w:lang w:eastAsia="zh-CN"/>
        </w:rPr>
        <w:t>s</w:t>
      </w:r>
      <w:r w:rsidR="00EF63BF">
        <w:rPr>
          <w:rFonts w:ascii="Arial" w:eastAsia="等线" w:hAnsi="Arial" w:cs="Arial" w:hint="eastAsia"/>
          <w:i/>
          <w:sz w:val="22"/>
          <w:szCs w:val="22"/>
          <w:lang w:eastAsia="zh-CN"/>
        </w:rPr>
        <w:t xml:space="preserve"> a new use case into TR 22.883.</w:t>
      </w:r>
    </w:p>
    <w:p w14:paraId="4886A388" w14:textId="77777777" w:rsidR="0009108F" w:rsidRPr="0009108F" w:rsidRDefault="0009108F" w:rsidP="0009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09108F">
        <w:rPr>
          <w:rFonts w:ascii="Arial" w:hAnsi="Arial" w:cs="Arial"/>
          <w:noProof/>
          <w:color w:val="0000FF"/>
          <w:sz w:val="28"/>
          <w:szCs w:val="28"/>
        </w:rPr>
        <w:t>* * * First Change * * * *</w:t>
      </w:r>
    </w:p>
    <w:p w14:paraId="511A05AD" w14:textId="03ADD306" w:rsidR="00EF63BF" w:rsidRDefault="00EF63BF" w:rsidP="00EF63BF">
      <w:pPr>
        <w:pStyle w:val="Heading2"/>
        <w:rPr>
          <w:lang w:eastAsia="zh-CN"/>
        </w:rPr>
      </w:pPr>
      <w:bookmarkStart w:id="9" w:name="_Toc164787715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eastAsia="zh-CN"/>
        </w:rPr>
        <w:t>X</w:t>
      </w:r>
      <w:r>
        <w:tab/>
      </w:r>
      <w:bookmarkStart w:id="10" w:name="OLE_LINK1"/>
      <w:bookmarkEnd w:id="9"/>
      <w:r w:rsidR="00A9207E">
        <w:rPr>
          <w:rFonts w:hint="eastAsia"/>
          <w:lang w:eastAsia="zh-CN"/>
        </w:rPr>
        <w:t xml:space="preserve">Use case on </w:t>
      </w:r>
      <w:r w:rsidR="00B84777">
        <w:rPr>
          <w:rFonts w:hint="eastAsia"/>
          <w:lang w:eastAsia="zh-CN"/>
        </w:rPr>
        <w:t>dynamic user experience adjustment</w:t>
      </w:r>
      <w:bookmarkEnd w:id="10"/>
    </w:p>
    <w:p w14:paraId="6E58A313" w14:textId="60A785FE" w:rsidR="00EF63BF" w:rsidRDefault="00EF63BF" w:rsidP="00EF63BF">
      <w:pPr>
        <w:pStyle w:val="Heading3"/>
      </w:pPr>
      <w:bookmarkStart w:id="11" w:name="_Toc103966501"/>
      <w:bookmarkStart w:id="12" w:name="_Toc108086220"/>
      <w:bookmarkStart w:id="13" w:name="_Toc164787716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.1</w:t>
      </w:r>
      <w:r>
        <w:tab/>
        <w:t>Description</w:t>
      </w:r>
      <w:bookmarkEnd w:id="11"/>
      <w:bookmarkEnd w:id="12"/>
      <w:bookmarkEnd w:id="13"/>
    </w:p>
    <w:p w14:paraId="5241365A" w14:textId="03D7D5A6" w:rsidR="00EF63BF" w:rsidRPr="00B84777" w:rsidRDefault="003A6BCC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Climate change and the rising </w:t>
      </w:r>
      <w:r>
        <w:rPr>
          <w:lang w:eastAsia="zh-CN"/>
        </w:rPr>
        <w:t>consumption</w:t>
      </w:r>
      <w:r>
        <w:rPr>
          <w:rFonts w:hint="eastAsia"/>
          <w:lang w:eastAsia="zh-CN"/>
        </w:rPr>
        <w:t xml:space="preserve"> of energy are catching people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eyes.</w:t>
      </w:r>
      <w:r w:rsidR="0058763A">
        <w:rPr>
          <w:rFonts w:hint="eastAsia"/>
          <w:lang w:eastAsia="zh-CN"/>
        </w:rPr>
        <w:t xml:space="preserve"> Not only </w:t>
      </w:r>
      <w:r w:rsidR="00B84777">
        <w:rPr>
          <w:rFonts w:hint="eastAsia"/>
          <w:lang w:eastAsia="zh-CN"/>
        </w:rPr>
        <w:t xml:space="preserve">the </w:t>
      </w:r>
      <w:r w:rsidR="0058763A">
        <w:rPr>
          <w:lang w:eastAsia="zh-CN"/>
        </w:rPr>
        <w:t>network</w:t>
      </w:r>
      <w:r w:rsidR="0058763A">
        <w:rPr>
          <w:rFonts w:hint="eastAsia"/>
          <w:lang w:eastAsia="zh-CN"/>
        </w:rPr>
        <w:t xml:space="preserve"> or user device module</w:t>
      </w:r>
      <w:r w:rsidR="00B84777">
        <w:rPr>
          <w:lang w:eastAsia="zh-CN"/>
        </w:rPr>
        <w:t>s</w:t>
      </w:r>
      <w:r w:rsidR="0058763A">
        <w:rPr>
          <w:rFonts w:hint="eastAsia"/>
          <w:lang w:eastAsia="zh-CN"/>
        </w:rPr>
        <w:t xml:space="preserve"> </w:t>
      </w:r>
      <w:r w:rsidR="00D65B3E">
        <w:rPr>
          <w:rFonts w:hint="eastAsia"/>
          <w:lang w:eastAsia="zh-CN"/>
        </w:rPr>
        <w:t xml:space="preserve">could </w:t>
      </w:r>
      <w:r w:rsidR="0058763A">
        <w:rPr>
          <w:rFonts w:hint="eastAsia"/>
          <w:lang w:eastAsia="zh-CN"/>
        </w:rPr>
        <w:t>develop mechanism</w:t>
      </w:r>
      <w:r w:rsidR="00B84777">
        <w:rPr>
          <w:rFonts w:hint="eastAsia"/>
          <w:lang w:eastAsia="zh-CN"/>
        </w:rPr>
        <w:t>s</w:t>
      </w:r>
      <w:r w:rsidR="0058763A">
        <w:rPr>
          <w:rFonts w:hint="eastAsia"/>
          <w:lang w:eastAsia="zh-CN"/>
        </w:rPr>
        <w:t xml:space="preserve"> for energy </w:t>
      </w:r>
      <w:r w:rsidR="00B84777">
        <w:rPr>
          <w:rFonts w:hint="eastAsia"/>
          <w:lang w:eastAsia="zh-CN"/>
        </w:rPr>
        <w:t>consumption reduction</w:t>
      </w:r>
      <w:r w:rsidR="0058763A">
        <w:rPr>
          <w:rFonts w:hint="eastAsia"/>
          <w:lang w:eastAsia="zh-CN"/>
        </w:rPr>
        <w:t xml:space="preserve">, </w:t>
      </w:r>
      <w:r w:rsidR="00B84777">
        <w:rPr>
          <w:lang w:eastAsia="zh-CN"/>
        </w:rPr>
        <w:t xml:space="preserve">but </w:t>
      </w:r>
      <w:r w:rsidR="00D65B3E">
        <w:rPr>
          <w:rFonts w:hint="eastAsia"/>
          <w:lang w:eastAsia="zh-CN"/>
        </w:rPr>
        <w:t>also</w:t>
      </w:r>
      <w:r w:rsidR="0058763A">
        <w:rPr>
          <w:rFonts w:hint="eastAsia"/>
          <w:lang w:eastAsia="zh-CN"/>
        </w:rPr>
        <w:t xml:space="preserve"> network operator could encourage the</w:t>
      </w:r>
      <w:r w:rsidR="00557EB4">
        <w:rPr>
          <w:rFonts w:hint="eastAsia"/>
          <w:lang w:eastAsia="zh-CN"/>
        </w:rPr>
        <w:t xml:space="preserve">ir users to participate in environmental protection. With the user consent and </w:t>
      </w:r>
      <w:r w:rsidR="00B84777">
        <w:rPr>
          <w:rFonts w:hint="eastAsia"/>
          <w:lang w:eastAsia="zh-CN"/>
        </w:rPr>
        <w:t>pre</w:t>
      </w:r>
      <w:r w:rsidR="00557EB4">
        <w:rPr>
          <w:rFonts w:hint="eastAsia"/>
          <w:lang w:eastAsia="zh-CN"/>
        </w:rPr>
        <w:t xml:space="preserve">configured </w:t>
      </w:r>
      <w:r w:rsidR="00557EB4">
        <w:rPr>
          <w:lang w:eastAsia="zh-CN"/>
        </w:rPr>
        <w:t>acceptable</w:t>
      </w:r>
      <w:r w:rsidR="00557EB4">
        <w:rPr>
          <w:rFonts w:hint="eastAsia"/>
          <w:lang w:eastAsia="zh-CN"/>
        </w:rPr>
        <w:t xml:space="preserve"> degraded QoS levels</w:t>
      </w:r>
      <w:r w:rsidR="00D65B3E">
        <w:rPr>
          <w:rFonts w:hint="eastAsia"/>
          <w:lang w:eastAsia="zh-CN"/>
        </w:rPr>
        <w:t xml:space="preserve"> of the user</w:t>
      </w:r>
      <w:r w:rsidR="00557EB4">
        <w:rPr>
          <w:rFonts w:hint="eastAsia"/>
          <w:lang w:eastAsia="zh-CN"/>
        </w:rPr>
        <w:t>, the user</w:t>
      </w:r>
      <w:r w:rsidR="00B84777">
        <w:rPr>
          <w:lang w:eastAsia="zh-CN"/>
        </w:rPr>
        <w:t>’</w:t>
      </w:r>
      <w:r w:rsidR="00B84777">
        <w:rPr>
          <w:rFonts w:hint="eastAsia"/>
          <w:lang w:eastAsia="zh-CN"/>
        </w:rPr>
        <w:t xml:space="preserve">s QoS </w:t>
      </w:r>
      <w:r w:rsidR="00557EB4">
        <w:rPr>
          <w:rFonts w:hint="eastAsia"/>
          <w:lang w:eastAsia="zh-CN"/>
        </w:rPr>
        <w:t xml:space="preserve">could be degraded with incentive. </w:t>
      </w:r>
      <w:r w:rsidR="00B84777">
        <w:rPr>
          <w:rFonts w:hint="eastAsia"/>
          <w:lang w:eastAsia="zh-CN"/>
        </w:rPr>
        <w:t xml:space="preserve">Energy consumption could </w:t>
      </w:r>
      <w:r w:rsidR="00B84777">
        <w:rPr>
          <w:lang w:eastAsia="zh-CN"/>
        </w:rPr>
        <w:t>be reduced</w:t>
      </w:r>
      <w:r w:rsidR="00B84777">
        <w:rPr>
          <w:rFonts w:hint="eastAsia"/>
          <w:lang w:eastAsia="zh-CN"/>
        </w:rPr>
        <w:t xml:space="preserve"> while</w:t>
      </w:r>
      <w:r w:rsidR="00557EB4">
        <w:rPr>
          <w:rFonts w:hint="eastAsia"/>
          <w:lang w:eastAsia="zh-CN"/>
        </w:rPr>
        <w:t xml:space="preserve"> </w:t>
      </w:r>
      <w:r w:rsidR="00B84777">
        <w:rPr>
          <w:lang w:eastAsia="zh-CN"/>
        </w:rPr>
        <w:t>the</w:t>
      </w:r>
      <w:r w:rsidR="00B84777">
        <w:rPr>
          <w:rFonts w:hint="eastAsia"/>
          <w:lang w:eastAsia="zh-CN"/>
        </w:rPr>
        <w:t xml:space="preserve"> user experience could be </w:t>
      </w:r>
      <w:r w:rsidR="00B84777">
        <w:rPr>
          <w:lang w:eastAsia="zh-CN"/>
        </w:rPr>
        <w:t>guaranteed</w:t>
      </w:r>
      <w:r w:rsidR="00B84777">
        <w:rPr>
          <w:rFonts w:hint="eastAsia"/>
          <w:lang w:eastAsia="zh-CN"/>
        </w:rPr>
        <w:t xml:space="preserve"> as well.</w:t>
      </w:r>
    </w:p>
    <w:p w14:paraId="5974F8F3" w14:textId="73F9181B" w:rsidR="00EF63BF" w:rsidRDefault="00EF63BF" w:rsidP="00EF63BF">
      <w:pPr>
        <w:pStyle w:val="Heading3"/>
      </w:pPr>
      <w:bookmarkStart w:id="14" w:name="_Toc108086221"/>
      <w:bookmarkStart w:id="15" w:name="_Toc103966502"/>
      <w:bookmarkStart w:id="16" w:name="_Toc164787717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.2</w:t>
      </w:r>
      <w:r>
        <w:tab/>
        <w:t>Pre-conditions</w:t>
      </w:r>
      <w:bookmarkEnd w:id="14"/>
      <w:bookmarkEnd w:id="15"/>
      <w:bookmarkEnd w:id="16"/>
    </w:p>
    <w:p w14:paraId="3FDC6799" w14:textId="76ED11FE" w:rsidR="00A9207E" w:rsidRDefault="00EF63BF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Bob </w:t>
      </w:r>
      <w:r w:rsidR="00C43010">
        <w:rPr>
          <w:rFonts w:hint="eastAsia"/>
          <w:lang w:eastAsia="zh-CN"/>
        </w:rPr>
        <w:t>loves his planet</w:t>
      </w:r>
      <w:r w:rsidR="00EB58C1">
        <w:rPr>
          <w:rFonts w:hint="eastAsia"/>
          <w:lang w:eastAsia="zh-CN"/>
        </w:rPr>
        <w:t xml:space="preserve">. Bob has a </w:t>
      </w:r>
      <w:r w:rsidR="00EB58C1">
        <w:rPr>
          <w:lang w:eastAsia="zh-CN"/>
        </w:rPr>
        <w:t>subscription</w:t>
      </w:r>
      <w:r w:rsidR="00EB58C1">
        <w:rPr>
          <w:rFonts w:hint="eastAsia"/>
          <w:lang w:eastAsia="zh-CN"/>
        </w:rPr>
        <w:t xml:space="preserve"> </w:t>
      </w:r>
      <w:r w:rsidR="00C43010">
        <w:rPr>
          <w:rFonts w:hint="eastAsia"/>
          <w:lang w:eastAsia="zh-CN"/>
        </w:rPr>
        <w:t>to</w:t>
      </w:r>
      <w:r w:rsidR="00EB58C1">
        <w:rPr>
          <w:rFonts w:hint="eastAsia"/>
          <w:lang w:eastAsia="zh-CN"/>
        </w:rPr>
        <w:t xml:space="preserve"> the </w:t>
      </w:r>
      <w:r w:rsidR="00C43010">
        <w:rPr>
          <w:lang w:eastAsia="zh-CN"/>
        </w:rPr>
        <w:t>‘</w:t>
      </w:r>
      <w:r w:rsidR="00C43010">
        <w:rPr>
          <w:rFonts w:hint="eastAsia"/>
          <w:lang w:eastAsia="zh-CN"/>
        </w:rPr>
        <w:t>green service</w:t>
      </w:r>
      <w:r w:rsidR="00C43010">
        <w:rPr>
          <w:lang w:eastAsia="zh-CN"/>
        </w:rPr>
        <w:t>’</w:t>
      </w:r>
      <w:r w:rsidR="00C43010">
        <w:rPr>
          <w:rFonts w:hint="eastAsia"/>
          <w:lang w:eastAsia="zh-CN"/>
        </w:rPr>
        <w:t xml:space="preserve"> </w:t>
      </w:r>
      <w:r w:rsidR="00EB58C1">
        <w:rPr>
          <w:rFonts w:hint="eastAsia"/>
          <w:lang w:eastAsia="zh-CN"/>
        </w:rPr>
        <w:t xml:space="preserve">provided by operator A. </w:t>
      </w:r>
      <w:r w:rsidR="00C43010">
        <w:rPr>
          <w:rFonts w:hint="eastAsia"/>
          <w:lang w:eastAsia="zh-CN"/>
        </w:rPr>
        <w:t xml:space="preserve">With the subscription of </w:t>
      </w:r>
      <w:r w:rsidR="00C43010">
        <w:rPr>
          <w:lang w:eastAsia="zh-CN"/>
        </w:rPr>
        <w:t>‘</w:t>
      </w:r>
      <w:r w:rsidR="00C43010">
        <w:rPr>
          <w:rFonts w:hint="eastAsia"/>
          <w:lang w:eastAsia="zh-CN"/>
        </w:rPr>
        <w:t>green service</w:t>
      </w:r>
      <w:r w:rsidR="00C43010">
        <w:rPr>
          <w:lang w:eastAsia="zh-CN"/>
        </w:rPr>
        <w:t>’</w:t>
      </w:r>
      <w:r w:rsidR="00C43010">
        <w:rPr>
          <w:rFonts w:hint="eastAsia"/>
          <w:lang w:eastAsia="zh-CN"/>
        </w:rPr>
        <w:t xml:space="preserve">, Bob can </w:t>
      </w:r>
      <w:r w:rsidR="00A9207E">
        <w:rPr>
          <w:rFonts w:hint="eastAsia"/>
          <w:lang w:eastAsia="zh-CN"/>
        </w:rPr>
        <w:t xml:space="preserve">turn on his preference </w:t>
      </w:r>
      <w:r w:rsidR="00B84777">
        <w:rPr>
          <w:lang w:eastAsia="zh-CN"/>
        </w:rPr>
        <w:t>for</w:t>
      </w:r>
      <w:r w:rsidR="00A9207E">
        <w:rPr>
          <w:rFonts w:hint="eastAsia"/>
          <w:lang w:eastAsia="zh-CN"/>
        </w:rPr>
        <w:t xml:space="preserve"> saving energy </w:t>
      </w:r>
      <w:r w:rsidR="00822DC2">
        <w:rPr>
          <w:rFonts w:hint="eastAsia"/>
          <w:lang w:eastAsia="zh-CN"/>
        </w:rPr>
        <w:t>by</w:t>
      </w:r>
      <w:r w:rsidR="00A9207E">
        <w:rPr>
          <w:rFonts w:hint="eastAsia"/>
          <w:lang w:eastAsia="zh-CN"/>
        </w:rPr>
        <w:t xml:space="preserve"> dynamically </w:t>
      </w:r>
      <w:r w:rsidR="00A9207E">
        <w:rPr>
          <w:lang w:eastAsia="zh-CN"/>
        </w:rPr>
        <w:t>adjust</w:t>
      </w:r>
      <w:r w:rsidR="00822DC2">
        <w:rPr>
          <w:rFonts w:hint="eastAsia"/>
          <w:lang w:eastAsia="zh-CN"/>
        </w:rPr>
        <w:t>ing</w:t>
      </w:r>
      <w:r w:rsidR="00A9207E">
        <w:rPr>
          <w:rFonts w:hint="eastAsia"/>
          <w:lang w:eastAsia="zh-CN"/>
        </w:rPr>
        <w:t xml:space="preserve"> the QoS </w:t>
      </w:r>
      <w:r w:rsidR="00A9207E">
        <w:rPr>
          <w:lang w:eastAsia="zh-CN"/>
        </w:rPr>
        <w:t>level</w:t>
      </w:r>
      <w:r w:rsidR="00A9207E">
        <w:rPr>
          <w:rFonts w:hint="eastAsia"/>
          <w:lang w:eastAsia="zh-CN"/>
        </w:rPr>
        <w:t>s of his services</w:t>
      </w:r>
      <w:r w:rsidR="00822DC2">
        <w:rPr>
          <w:rFonts w:hint="eastAsia"/>
          <w:lang w:eastAsia="zh-CN"/>
        </w:rPr>
        <w:t>.</w:t>
      </w:r>
    </w:p>
    <w:p w14:paraId="5F283209" w14:textId="2BC50E95" w:rsidR="00EF63BF" w:rsidRPr="001537DA" w:rsidRDefault="00C43010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Operator A provides </w:t>
      </w:r>
      <w:r w:rsidR="00B84777">
        <w:rPr>
          <w:lang w:eastAsia="zh-CN"/>
        </w:rPr>
        <w:t xml:space="preserve">an </w:t>
      </w:r>
      <w:r>
        <w:rPr>
          <w:rFonts w:hint="eastAsia"/>
          <w:lang w:eastAsia="zh-CN"/>
        </w:rPr>
        <w:t xml:space="preserve">incentive scheme for all the users </w:t>
      </w:r>
      <w:r>
        <w:rPr>
          <w:lang w:eastAsia="zh-CN"/>
        </w:rPr>
        <w:t>subscribing</w:t>
      </w:r>
      <w:r>
        <w:rPr>
          <w:rFonts w:hint="eastAsia"/>
          <w:lang w:eastAsia="zh-CN"/>
        </w:rPr>
        <w:t xml:space="preserve"> </w:t>
      </w:r>
      <w:r w:rsidR="00B84777">
        <w:rPr>
          <w:lang w:eastAsia="zh-CN"/>
        </w:rPr>
        <w:t xml:space="preserve">to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‘</w:t>
      </w:r>
      <w:r>
        <w:rPr>
          <w:rFonts w:hint="eastAsia"/>
          <w:lang w:eastAsia="zh-CN"/>
        </w:rPr>
        <w:t>green service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based on the time for the users </w:t>
      </w:r>
      <w:r w:rsidR="001537DA">
        <w:rPr>
          <w:rFonts w:hint="eastAsia"/>
          <w:lang w:eastAsia="zh-CN"/>
        </w:rPr>
        <w:t xml:space="preserve">setting the preference on adjusting the QoS levels in order to save energy </w:t>
      </w:r>
      <w:r w:rsidR="008F6D28">
        <w:rPr>
          <w:rFonts w:hint="eastAsia"/>
          <w:lang w:eastAsia="zh-CN"/>
        </w:rPr>
        <w:t>for the o</w:t>
      </w:r>
      <w:r w:rsidR="001537DA">
        <w:rPr>
          <w:rFonts w:hint="eastAsia"/>
          <w:lang w:eastAsia="zh-CN"/>
        </w:rPr>
        <w:t>perator</w:t>
      </w:r>
      <w:r w:rsidR="001537DA">
        <w:rPr>
          <w:lang w:eastAsia="zh-CN"/>
        </w:rPr>
        <w:t>’</w:t>
      </w:r>
      <w:r w:rsidR="001537DA">
        <w:rPr>
          <w:rFonts w:hint="eastAsia"/>
          <w:lang w:eastAsia="zh-CN"/>
        </w:rPr>
        <w:t>s network.</w:t>
      </w:r>
    </w:p>
    <w:p w14:paraId="777F7597" w14:textId="53A06C4A" w:rsidR="00EF63BF" w:rsidRDefault="00EF63BF" w:rsidP="00EF63BF">
      <w:pPr>
        <w:pStyle w:val="Heading3"/>
      </w:pPr>
      <w:bookmarkStart w:id="17" w:name="_Toc103966503"/>
      <w:bookmarkStart w:id="18" w:name="_Toc108086222"/>
      <w:bookmarkStart w:id="19" w:name="_Toc164787718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.3</w:t>
      </w:r>
      <w:r>
        <w:tab/>
        <w:t>Service Flows</w:t>
      </w:r>
      <w:bookmarkEnd w:id="17"/>
      <w:bookmarkEnd w:id="18"/>
      <w:bookmarkEnd w:id="19"/>
    </w:p>
    <w:p w14:paraId="15EE256C" w14:textId="1E9E019D" w:rsidR="006C4A9D" w:rsidRDefault="001537DA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1. </w:t>
      </w:r>
      <w:r w:rsidR="0027015F">
        <w:rPr>
          <w:rFonts w:hint="eastAsia"/>
          <w:lang w:eastAsia="zh-CN"/>
        </w:rPr>
        <w:t xml:space="preserve">In the morning, </w:t>
      </w:r>
      <w:r w:rsidR="00A71CCA">
        <w:rPr>
          <w:rFonts w:hint="eastAsia"/>
          <w:lang w:eastAsia="zh-CN"/>
        </w:rPr>
        <w:t>Bod</w:t>
      </w:r>
      <w:r w:rsidR="006C4A9D">
        <w:rPr>
          <w:rFonts w:hint="eastAsia"/>
          <w:lang w:eastAsia="zh-CN"/>
        </w:rPr>
        <w:t xml:space="preserve"> </w:t>
      </w:r>
      <w:r w:rsidR="0027015F">
        <w:rPr>
          <w:rFonts w:hint="eastAsia"/>
          <w:lang w:eastAsia="zh-CN"/>
        </w:rPr>
        <w:t xml:space="preserve">turns on his phone and </w:t>
      </w:r>
      <w:r w:rsidR="0027015F">
        <w:rPr>
          <w:lang w:eastAsia="zh-CN"/>
        </w:rPr>
        <w:t>registers</w:t>
      </w:r>
      <w:r w:rsidR="006C4A9D">
        <w:rPr>
          <w:rFonts w:hint="eastAsia"/>
          <w:lang w:eastAsia="zh-CN"/>
        </w:rPr>
        <w:t xml:space="preserve"> to operator A</w:t>
      </w:r>
      <w:r w:rsidR="00BE6FE1">
        <w:rPr>
          <w:rFonts w:hint="eastAsia"/>
          <w:lang w:eastAsia="zh-CN"/>
        </w:rPr>
        <w:t>,</w:t>
      </w:r>
      <w:r w:rsidR="006C4A9D">
        <w:rPr>
          <w:rFonts w:hint="eastAsia"/>
          <w:lang w:eastAsia="zh-CN"/>
        </w:rPr>
        <w:t xml:space="preserve"> </w:t>
      </w:r>
      <w:r w:rsidR="00BE6FE1">
        <w:rPr>
          <w:rFonts w:hint="eastAsia"/>
          <w:lang w:eastAsia="zh-CN"/>
        </w:rPr>
        <w:t xml:space="preserve">and </w:t>
      </w:r>
      <w:r w:rsidR="006C4A9D">
        <w:rPr>
          <w:rFonts w:hint="eastAsia"/>
          <w:lang w:eastAsia="zh-CN"/>
        </w:rPr>
        <w:t xml:space="preserve">he decides to turn on the subscribed </w:t>
      </w:r>
      <w:r w:rsidR="006C4A9D">
        <w:rPr>
          <w:lang w:eastAsia="zh-CN"/>
        </w:rPr>
        <w:t>‘</w:t>
      </w:r>
      <w:r w:rsidR="006C4A9D">
        <w:rPr>
          <w:rFonts w:hint="eastAsia"/>
          <w:lang w:eastAsia="zh-CN"/>
        </w:rPr>
        <w:t>green service</w:t>
      </w:r>
      <w:r w:rsidR="006C4A9D">
        <w:rPr>
          <w:lang w:eastAsia="zh-CN"/>
        </w:rPr>
        <w:t>’</w:t>
      </w:r>
      <w:r w:rsidR="006C4A9D">
        <w:rPr>
          <w:rFonts w:hint="eastAsia"/>
          <w:lang w:eastAsia="zh-CN"/>
        </w:rPr>
        <w:t xml:space="preserve"> on his phone.</w:t>
      </w:r>
    </w:p>
    <w:p w14:paraId="1624FC1E" w14:textId="5880E067" w:rsidR="006C4A9D" w:rsidRPr="008B6809" w:rsidRDefault="006C4A9D" w:rsidP="00EF63BF">
      <w:pPr>
        <w:rPr>
          <w:lang w:eastAsia="zh-CN"/>
        </w:rPr>
      </w:pPr>
      <w:r>
        <w:rPr>
          <w:rFonts w:hint="eastAsia"/>
          <w:lang w:eastAsia="zh-CN"/>
        </w:rPr>
        <w:t>2. Operator A</w:t>
      </w:r>
      <w:r w:rsidR="00F16DCB">
        <w:rPr>
          <w:rFonts w:hint="eastAsia"/>
          <w:lang w:eastAsia="zh-CN"/>
        </w:rPr>
        <w:t xml:space="preserve"> monitors the </w:t>
      </w:r>
      <w:r w:rsidR="003A6BCC">
        <w:rPr>
          <w:rFonts w:hint="eastAsia"/>
          <w:lang w:eastAsia="zh-CN"/>
        </w:rPr>
        <w:t>energy consumption of the network</w:t>
      </w:r>
      <w:r w:rsidR="00BE6FE1">
        <w:rPr>
          <w:rFonts w:hint="eastAsia"/>
          <w:lang w:eastAsia="zh-CN"/>
        </w:rPr>
        <w:t>, and the network degrades the QoS level of Bob</w:t>
      </w:r>
      <w:r w:rsidR="00BE6FE1">
        <w:rPr>
          <w:lang w:eastAsia="zh-CN"/>
        </w:rPr>
        <w:t>’</w:t>
      </w:r>
      <w:r w:rsidR="00BE6FE1">
        <w:rPr>
          <w:rFonts w:hint="eastAsia"/>
          <w:lang w:eastAsia="zh-CN"/>
        </w:rPr>
        <w:t>s services</w:t>
      </w:r>
      <w:r w:rsidR="008B6809">
        <w:rPr>
          <w:rFonts w:hint="eastAsia"/>
          <w:lang w:eastAsia="zh-CN"/>
        </w:rPr>
        <w:t xml:space="preserve"> to save energy when it detects th</w:t>
      </w:r>
      <w:r w:rsidR="00B84777">
        <w:rPr>
          <w:lang w:eastAsia="zh-CN"/>
        </w:rPr>
        <w:t>at</w:t>
      </w:r>
      <w:r w:rsidR="008B6809">
        <w:rPr>
          <w:rFonts w:hint="eastAsia"/>
          <w:lang w:eastAsia="zh-CN"/>
        </w:rPr>
        <w:t xml:space="preserve"> </w:t>
      </w:r>
      <w:r w:rsidR="00B84777">
        <w:rPr>
          <w:rFonts w:hint="eastAsia"/>
          <w:lang w:eastAsia="zh-CN"/>
        </w:rPr>
        <w:t xml:space="preserve">the </w:t>
      </w:r>
      <w:r w:rsidR="008B6809">
        <w:rPr>
          <w:rFonts w:hint="eastAsia"/>
          <w:lang w:eastAsia="zh-CN"/>
        </w:rPr>
        <w:t>energy consumption exceed</w:t>
      </w:r>
      <w:r w:rsidR="0027015F">
        <w:rPr>
          <w:rFonts w:hint="eastAsia"/>
          <w:lang w:eastAsia="zh-CN"/>
        </w:rPr>
        <w:t>s</w:t>
      </w:r>
      <w:r w:rsidR="008B6809">
        <w:rPr>
          <w:rFonts w:hint="eastAsia"/>
          <w:lang w:eastAsia="zh-CN"/>
        </w:rPr>
        <w:t xml:space="preserve"> the configured </w:t>
      </w:r>
      <w:r w:rsidR="008B6809">
        <w:rPr>
          <w:lang w:eastAsia="zh-CN"/>
        </w:rPr>
        <w:t>threshold</w:t>
      </w:r>
      <w:r w:rsidR="008B6809">
        <w:rPr>
          <w:rFonts w:hint="eastAsia"/>
          <w:lang w:eastAsia="zh-CN"/>
        </w:rPr>
        <w:t>.</w:t>
      </w:r>
    </w:p>
    <w:p w14:paraId="707DA2F3" w14:textId="229EAC30" w:rsidR="00F16DCB" w:rsidRDefault="00F16DCB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 w:rsidR="008B6809">
        <w:rPr>
          <w:rFonts w:hint="eastAsia"/>
          <w:lang w:eastAsia="zh-CN"/>
        </w:rPr>
        <w:t>Bob</w:t>
      </w:r>
      <w:r w:rsidR="008B6809">
        <w:rPr>
          <w:lang w:eastAsia="zh-CN"/>
        </w:rPr>
        <w:t>’</w:t>
      </w:r>
      <w:r w:rsidR="008B6809">
        <w:rPr>
          <w:rFonts w:hint="eastAsia"/>
          <w:lang w:eastAsia="zh-CN"/>
        </w:rPr>
        <w:t xml:space="preserve">s QoS level </w:t>
      </w:r>
      <w:r w:rsidR="0027015F">
        <w:rPr>
          <w:rFonts w:hint="eastAsia"/>
          <w:lang w:eastAsia="zh-CN"/>
        </w:rPr>
        <w:t xml:space="preserve">is degraded, the 5G system collects the timestamp </w:t>
      </w:r>
      <w:r w:rsidR="00DE20B6">
        <w:rPr>
          <w:rFonts w:hint="eastAsia"/>
          <w:lang w:eastAsia="zh-CN"/>
        </w:rPr>
        <w:t xml:space="preserve">information </w:t>
      </w:r>
      <w:r w:rsidR="0027015F">
        <w:rPr>
          <w:rFonts w:hint="eastAsia"/>
          <w:lang w:eastAsia="zh-CN"/>
        </w:rPr>
        <w:t xml:space="preserve">of Bob turning on the </w:t>
      </w:r>
      <w:r w:rsidR="0027015F">
        <w:rPr>
          <w:lang w:eastAsia="zh-CN"/>
        </w:rPr>
        <w:t>‘</w:t>
      </w:r>
      <w:r w:rsidR="0027015F">
        <w:rPr>
          <w:rFonts w:hint="eastAsia"/>
          <w:lang w:eastAsia="zh-CN"/>
        </w:rPr>
        <w:t>green service</w:t>
      </w:r>
      <w:r w:rsidR="0027015F">
        <w:rPr>
          <w:lang w:eastAsia="zh-CN"/>
        </w:rPr>
        <w:t>’</w:t>
      </w:r>
      <w:r w:rsidR="0027015F">
        <w:rPr>
          <w:rFonts w:hint="eastAsia"/>
          <w:lang w:eastAsia="zh-CN"/>
        </w:rPr>
        <w:t xml:space="preserve"> on his phone.</w:t>
      </w:r>
    </w:p>
    <w:p w14:paraId="79C45017" w14:textId="2FC4C613" w:rsidR="0027015F" w:rsidRDefault="0027015F" w:rsidP="00EF63BF">
      <w:pPr>
        <w:rPr>
          <w:lang w:eastAsia="zh-CN"/>
        </w:rPr>
      </w:pPr>
      <w:r>
        <w:rPr>
          <w:rFonts w:hint="eastAsia"/>
          <w:lang w:eastAsia="zh-CN"/>
        </w:rPr>
        <w:t>4. When the network detects the energy consumption of the network under the configured threshold, it adjusts the QoS level of Bob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services.</w:t>
      </w:r>
    </w:p>
    <w:p w14:paraId="7F22CE98" w14:textId="4D7FC13E" w:rsidR="0027015F" w:rsidRDefault="0027015F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5. At </w:t>
      </w:r>
      <w:r>
        <w:rPr>
          <w:lang w:eastAsia="zh-CN"/>
        </w:rPr>
        <w:t>night</w:t>
      </w:r>
      <w:r>
        <w:rPr>
          <w:rFonts w:hint="eastAsia"/>
          <w:lang w:eastAsia="zh-CN"/>
        </w:rPr>
        <w:t xml:space="preserve">, Bob decides to turn off the </w:t>
      </w:r>
      <w:r>
        <w:rPr>
          <w:lang w:eastAsia="zh-CN"/>
        </w:rPr>
        <w:t>‘</w:t>
      </w:r>
      <w:r>
        <w:rPr>
          <w:rFonts w:hint="eastAsia"/>
          <w:lang w:eastAsia="zh-CN"/>
        </w:rPr>
        <w:t>green service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on his phone.</w:t>
      </w:r>
    </w:p>
    <w:p w14:paraId="638612C2" w14:textId="3987347E" w:rsidR="00DE20B6" w:rsidRPr="00DE20B6" w:rsidRDefault="00DE20B6" w:rsidP="00EF63BF">
      <w:pPr>
        <w:rPr>
          <w:lang w:eastAsia="zh-CN"/>
        </w:rPr>
      </w:pPr>
      <w:r>
        <w:rPr>
          <w:rFonts w:hint="eastAsia"/>
          <w:lang w:eastAsia="zh-CN"/>
        </w:rPr>
        <w:t xml:space="preserve">6. Operator A collects the timestamp information of Bob turning off the </w:t>
      </w:r>
      <w:r>
        <w:rPr>
          <w:lang w:eastAsia="zh-CN"/>
        </w:rPr>
        <w:t>‘</w:t>
      </w:r>
      <w:r>
        <w:rPr>
          <w:rFonts w:hint="eastAsia"/>
          <w:lang w:eastAsia="zh-CN"/>
        </w:rPr>
        <w:t>green service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on his phone.</w:t>
      </w:r>
    </w:p>
    <w:p w14:paraId="6FCF1099" w14:textId="2E5F190B" w:rsidR="00EF63BF" w:rsidRDefault="00EF63BF" w:rsidP="00EF63BF">
      <w:pPr>
        <w:pStyle w:val="Heading3"/>
      </w:pPr>
      <w:bookmarkStart w:id="20" w:name="_Toc103966504"/>
      <w:bookmarkStart w:id="21" w:name="_Toc108086223"/>
      <w:bookmarkStart w:id="22" w:name="_Toc164787719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.4</w:t>
      </w:r>
      <w:r>
        <w:tab/>
      </w:r>
      <w:proofErr w:type="gramStart"/>
      <w:r>
        <w:t>Post-conditions</w:t>
      </w:r>
      <w:bookmarkEnd w:id="20"/>
      <w:bookmarkEnd w:id="21"/>
      <w:bookmarkEnd w:id="22"/>
      <w:proofErr w:type="gramEnd"/>
    </w:p>
    <w:p w14:paraId="064EC361" w14:textId="1C999E7B" w:rsidR="00DE20B6" w:rsidRPr="00DE20B6" w:rsidRDefault="00DE20B6" w:rsidP="00DE20B6">
      <w:pPr>
        <w:rPr>
          <w:lang w:eastAsia="zh-CN"/>
        </w:rPr>
      </w:pPr>
      <w:r>
        <w:rPr>
          <w:rFonts w:hint="eastAsia"/>
          <w:lang w:eastAsia="zh-CN"/>
        </w:rPr>
        <w:t xml:space="preserve">Operator A would reward Bob with </w:t>
      </w:r>
      <w:r w:rsidR="00B84777">
        <w:rPr>
          <w:lang w:eastAsia="zh-CN"/>
        </w:rPr>
        <w:t xml:space="preserve">a </w:t>
      </w:r>
      <w:r>
        <w:rPr>
          <w:rFonts w:hint="eastAsia"/>
          <w:lang w:eastAsia="zh-CN"/>
        </w:rPr>
        <w:t>discount o</w:t>
      </w:r>
      <w:r w:rsidR="00B84777">
        <w:rPr>
          <w:lang w:eastAsia="zh-CN"/>
        </w:rPr>
        <w:t>n</w:t>
      </w:r>
      <w:r>
        <w:rPr>
          <w:rFonts w:hint="eastAsia"/>
          <w:lang w:eastAsia="zh-CN"/>
        </w:rPr>
        <w:t xml:space="preserve"> his bill according to the duration that he turns </w:t>
      </w:r>
      <w:r>
        <w:rPr>
          <w:lang w:eastAsia="zh-CN"/>
        </w:rPr>
        <w:t>‘</w:t>
      </w:r>
      <w:r>
        <w:rPr>
          <w:rFonts w:hint="eastAsia"/>
          <w:lang w:eastAsia="zh-CN"/>
        </w:rPr>
        <w:t>green service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on.</w:t>
      </w:r>
    </w:p>
    <w:p w14:paraId="75BCA967" w14:textId="588228E9" w:rsidR="00EF63BF" w:rsidRDefault="00EF63BF" w:rsidP="00EF63BF">
      <w:pPr>
        <w:pStyle w:val="Heading3"/>
      </w:pPr>
      <w:bookmarkStart w:id="23" w:name="_Toc103966505"/>
      <w:bookmarkStart w:id="24" w:name="_Toc108086224"/>
      <w:bookmarkStart w:id="25" w:name="_Toc164787720"/>
      <w:r>
        <w:rPr>
          <w:rFonts w:hint="eastAsia"/>
          <w:lang w:val="en-US" w:eastAsia="zh-CN"/>
        </w:rPr>
        <w:lastRenderedPageBreak/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.5</w:t>
      </w:r>
      <w:r>
        <w:tab/>
        <w:t>Existing feature partly or fully covering use case functionality</w:t>
      </w:r>
      <w:bookmarkEnd w:id="23"/>
      <w:bookmarkEnd w:id="24"/>
      <w:bookmarkEnd w:id="25"/>
    </w:p>
    <w:p w14:paraId="2C795D37" w14:textId="72345AD8" w:rsidR="00EF63BF" w:rsidRDefault="00BE6FE1" w:rsidP="00EF63BF">
      <w:pPr>
        <w:rPr>
          <w:ins w:id="26" w:author="Yuying Zhang" w:date="2024-05-29T15:41:00Z" w16du:dateUtc="2024-05-29T06:41:00Z"/>
          <w:lang w:eastAsia="zh-CN"/>
        </w:rPr>
      </w:pPr>
      <w:r w:rsidRPr="00BE6FE1">
        <w:t>Energy consumption can be monitored and considered through O&amp;M as part of network operations</w:t>
      </w:r>
      <w:r>
        <w:rPr>
          <w:rFonts w:hint="eastAsia"/>
          <w:lang w:eastAsia="zh-CN"/>
        </w:rPr>
        <w:t>.</w:t>
      </w:r>
    </w:p>
    <w:p w14:paraId="06758113" w14:textId="22218043" w:rsidR="006C76FA" w:rsidRDefault="006C76FA" w:rsidP="00EF63BF">
      <w:pPr>
        <w:rPr>
          <w:lang w:eastAsia="zh-CN"/>
        </w:rPr>
      </w:pPr>
      <w:ins w:id="27" w:author="Yuying Zhang" w:date="2024-05-29T15:41:00Z" w16du:dateUtc="2024-05-29T06:41:00Z">
        <w:r>
          <w:rPr>
            <w:rFonts w:hint="eastAsia"/>
            <w:lang w:eastAsia="zh-CN"/>
          </w:rPr>
          <w:t xml:space="preserve">TS 22.261 subclause </w:t>
        </w:r>
      </w:ins>
      <w:ins w:id="28" w:author="Yuying Zhang" w:date="2024-05-29T15:43:00Z" w16du:dateUtc="2024-05-29T06:43:00Z">
        <w:r>
          <w:rPr>
            <w:lang w:eastAsia="zh-CN"/>
          </w:rPr>
          <w:t>6.</w:t>
        </w:r>
        <w:r w:rsidRPr="006C76FA">
          <w:rPr>
            <w:rFonts w:hint="eastAsia"/>
            <w:lang w:eastAsia="zh-CN"/>
          </w:rPr>
          <w:t>15a</w:t>
        </w:r>
        <w:r>
          <w:rPr>
            <w:lang w:eastAsia="zh-CN"/>
          </w:rPr>
          <w:t>.2</w:t>
        </w:r>
      </w:ins>
      <w:ins w:id="29" w:author="Yuying Zhang" w:date="2024-05-29T15:41:00Z" w16du:dateUtc="2024-05-29T06:41:00Z">
        <w:r>
          <w:rPr>
            <w:rFonts w:hint="eastAsia"/>
            <w:lang w:eastAsia="zh-CN"/>
          </w:rPr>
          <w:t>:</w:t>
        </w:r>
      </w:ins>
    </w:p>
    <w:p w14:paraId="2CC3B803" w14:textId="6B770921" w:rsidR="00BE6FE1" w:rsidRPr="00EF63BF" w:rsidRDefault="00BE6FE1" w:rsidP="00EF63BF">
      <w:pPr>
        <w:rPr>
          <w:lang w:eastAsia="zh-CN"/>
        </w:rPr>
      </w:pPr>
      <w:r>
        <w:t>For best-effort traffic, that is, without QoS criteria, policies can be defined to limit energy use for services.</w:t>
      </w:r>
    </w:p>
    <w:p w14:paraId="61BBBCF1" w14:textId="74AC5B7C" w:rsidR="00EF63BF" w:rsidRDefault="00EF63BF" w:rsidP="00EF63BF">
      <w:pPr>
        <w:pStyle w:val="Heading3"/>
      </w:pPr>
      <w:bookmarkStart w:id="30" w:name="_Toc108086225"/>
      <w:bookmarkStart w:id="31" w:name="_Toc103966506"/>
      <w:bookmarkStart w:id="32" w:name="_Toc164787721"/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lang w:val="en-US" w:eastAsia="zh-CN"/>
        </w:rPr>
        <w:t>X</w:t>
      </w:r>
      <w:r>
        <w:t>.6</w:t>
      </w:r>
      <w:r>
        <w:tab/>
        <w:t>Potential New Requirements needed to support the use case</w:t>
      </w:r>
      <w:bookmarkEnd w:id="30"/>
      <w:bookmarkEnd w:id="31"/>
      <w:bookmarkEnd w:id="32"/>
    </w:p>
    <w:p w14:paraId="6F85D795" w14:textId="5526C14F" w:rsidR="00EF63BF" w:rsidRDefault="00EF63BF" w:rsidP="0009108F">
      <w:pPr>
        <w:rPr>
          <w:ins w:id="33" w:author="China Telecom_r2" w:date="2024-05-30T12:12:00Z" w16du:dateUtc="2024-05-30T03:12:00Z"/>
          <w:lang w:eastAsia="zh-CN"/>
        </w:rPr>
      </w:pPr>
      <w:bookmarkStart w:id="34" w:name="OLE_LINK6"/>
      <w:r w:rsidRPr="00935209">
        <w:rPr>
          <w:lang w:eastAsia="zh-CN"/>
        </w:rPr>
        <w:t>[PR.5</w:t>
      </w:r>
      <w:r w:rsidRPr="00935209">
        <w:rPr>
          <w:lang w:eastAsia="ja-JP"/>
        </w:rPr>
        <w:t>.</w:t>
      </w:r>
      <w:r>
        <w:rPr>
          <w:rFonts w:hint="eastAsia"/>
          <w:lang w:eastAsia="zh-CN"/>
        </w:rPr>
        <w:t>X</w:t>
      </w:r>
      <w:r w:rsidRPr="00935209">
        <w:rPr>
          <w:lang w:eastAsia="ja-JP"/>
        </w:rPr>
        <w:t>.</w:t>
      </w:r>
      <w:r w:rsidRPr="00935209">
        <w:rPr>
          <w:lang w:eastAsia="zh-CN"/>
        </w:rPr>
        <w:t>6</w:t>
      </w:r>
      <w:r w:rsidRPr="00935209">
        <w:rPr>
          <w:lang w:eastAsia="ja-JP"/>
        </w:rPr>
        <w:t>-</w:t>
      </w:r>
      <w:r>
        <w:rPr>
          <w:rFonts w:hint="eastAsia"/>
          <w:lang w:eastAsia="zh-CN"/>
        </w:rPr>
        <w:t>1</w:t>
      </w:r>
      <w:r w:rsidRPr="00935209">
        <w:rPr>
          <w:lang w:eastAsia="zh-CN"/>
        </w:rPr>
        <w:t>]</w:t>
      </w:r>
      <w:r>
        <w:rPr>
          <w:rFonts w:hint="eastAsia"/>
          <w:lang w:eastAsia="zh-CN"/>
        </w:rPr>
        <w:t xml:space="preserve"> </w:t>
      </w:r>
      <w:r w:rsidRPr="00935209">
        <w:rPr>
          <w:lang w:eastAsia="ja-JP"/>
        </w:rPr>
        <w:t xml:space="preserve">Subject to </w:t>
      </w:r>
      <w:r w:rsidR="00C02DCC">
        <w:rPr>
          <w:rFonts w:hint="eastAsia"/>
          <w:lang w:eastAsia="zh-CN"/>
        </w:rPr>
        <w:t>o</w:t>
      </w:r>
      <w:r w:rsidRPr="00935209">
        <w:rPr>
          <w:lang w:eastAsia="zh-CN"/>
        </w:rPr>
        <w:t xml:space="preserve">perator </w:t>
      </w:r>
      <w:r w:rsidRPr="00935209">
        <w:rPr>
          <w:lang w:eastAsia="ja-JP"/>
        </w:rPr>
        <w:t xml:space="preserve">policy and </w:t>
      </w:r>
      <w:r w:rsidR="00DF12A4">
        <w:rPr>
          <w:rFonts w:hint="eastAsia"/>
          <w:lang w:eastAsia="zh-CN"/>
        </w:rPr>
        <w:t xml:space="preserve">user </w:t>
      </w:r>
      <w:r w:rsidRPr="00935209">
        <w:rPr>
          <w:lang w:eastAsia="ja-JP"/>
        </w:rPr>
        <w:t>consent</w:t>
      </w:r>
      <w:r>
        <w:rPr>
          <w:rFonts w:hint="eastAsia"/>
          <w:lang w:eastAsia="zh-CN"/>
        </w:rPr>
        <w:t xml:space="preserve">, </w:t>
      </w:r>
      <w:ins w:id="35" w:author="China Telecom_r2" w:date="2024-05-30T12:41:00Z" w16du:dateUtc="2024-05-30T03:41:00Z">
        <w:r w:rsidR="00D8732C">
          <w:rPr>
            <w:rFonts w:hint="eastAsia"/>
            <w:lang w:eastAsia="zh-CN"/>
          </w:rPr>
          <w:t xml:space="preserve">and </w:t>
        </w:r>
      </w:ins>
      <w:ins w:id="36" w:author="China Telecom_r2" w:date="2024-05-30T12:40:00Z" w16du:dateUtc="2024-05-30T03:40:00Z">
        <w:r w:rsidR="00D8732C">
          <w:rPr>
            <w:rFonts w:hint="eastAsia"/>
            <w:lang w:eastAsia="zh-CN"/>
          </w:rPr>
          <w:t>based on the dynamic subscriber</w:t>
        </w:r>
        <w:r w:rsidR="00D8732C">
          <w:rPr>
            <w:lang w:eastAsia="zh-CN"/>
          </w:rPr>
          <w:t>’</w:t>
        </w:r>
        <w:r w:rsidR="00D8732C">
          <w:rPr>
            <w:rFonts w:hint="eastAsia"/>
            <w:lang w:eastAsia="zh-CN"/>
          </w:rPr>
          <w:t>s preference</w:t>
        </w:r>
      </w:ins>
      <w:ins w:id="37" w:author="China Telecom_r2" w:date="2024-05-30T12:41:00Z" w16du:dateUtc="2024-05-30T03:41:00Z">
        <w:r w:rsidR="00D8732C">
          <w:rPr>
            <w:rFonts w:hint="eastAsia"/>
            <w:lang w:eastAsia="zh-CN"/>
          </w:rPr>
          <w:t>,</w:t>
        </w:r>
      </w:ins>
      <w:ins w:id="38" w:author="China Telecom_r2" w:date="2024-05-30T12:40:00Z" w16du:dateUtc="2024-05-30T03:40:00Z">
        <w:r w:rsidR="00D8732C">
          <w:rPr>
            <w:rFonts w:hint="eastAsia"/>
            <w:lang w:eastAsia="zh-CN"/>
          </w:rPr>
          <w:t xml:space="preserve"> </w:t>
        </w:r>
      </w:ins>
      <w:r>
        <w:rPr>
          <w:rFonts w:hint="eastAsia"/>
          <w:lang w:eastAsia="zh-CN"/>
        </w:rPr>
        <w:t xml:space="preserve">the 5G </w:t>
      </w:r>
      <w:ins w:id="39" w:author="China Telecom_r2" w:date="2024-05-30T09:34:00Z" w16du:dateUtc="2024-05-30T00:34:00Z">
        <w:r w:rsidR="00070DB2">
          <w:rPr>
            <w:rFonts w:hint="eastAsia"/>
            <w:lang w:eastAsia="zh-CN"/>
          </w:rPr>
          <w:t>network</w:t>
        </w:r>
      </w:ins>
      <w:del w:id="40" w:author="China Telecom_r2" w:date="2024-05-30T09:34:00Z" w16du:dateUtc="2024-05-30T00:34:00Z">
        <w:r w:rsidDel="00070DB2">
          <w:rPr>
            <w:rFonts w:hint="eastAsia"/>
            <w:lang w:eastAsia="zh-CN"/>
          </w:rPr>
          <w:delText>system</w:delText>
        </w:r>
      </w:del>
      <w:r>
        <w:rPr>
          <w:rFonts w:hint="eastAsia"/>
          <w:lang w:eastAsia="zh-CN"/>
        </w:rPr>
        <w:t xml:space="preserve"> shall </w:t>
      </w:r>
      <w:r w:rsidR="000959C1">
        <w:rPr>
          <w:rFonts w:hint="eastAsia"/>
          <w:lang w:eastAsia="zh-CN"/>
        </w:rPr>
        <w:t xml:space="preserve">provide a mechanism to </w:t>
      </w:r>
      <w:r w:rsidR="00C43010">
        <w:rPr>
          <w:rFonts w:hint="eastAsia"/>
          <w:lang w:eastAsia="zh-CN"/>
        </w:rPr>
        <w:t xml:space="preserve">dynamically </w:t>
      </w:r>
      <w:r w:rsidR="000959C1">
        <w:rPr>
          <w:lang w:eastAsia="zh-CN"/>
        </w:rPr>
        <w:t>adjust</w:t>
      </w:r>
      <w:del w:id="41" w:author="China Telecom_r2" w:date="2024-05-30T12:41:00Z" w16du:dateUtc="2024-05-30T03:41:00Z">
        <w:r w:rsidR="000959C1" w:rsidDel="00D8732C">
          <w:rPr>
            <w:rFonts w:hint="eastAsia"/>
            <w:lang w:eastAsia="zh-CN"/>
          </w:rPr>
          <w:delText xml:space="preserve"> the</w:delText>
        </w:r>
      </w:del>
      <w:r w:rsidR="000959C1">
        <w:rPr>
          <w:rFonts w:hint="eastAsia"/>
          <w:lang w:eastAsia="zh-CN"/>
        </w:rPr>
        <w:t xml:space="preserve"> </w:t>
      </w:r>
      <w:ins w:id="42" w:author="Yuying Zhang" w:date="2024-05-29T11:17:00Z" w16du:dateUtc="2024-05-29T02:17:00Z">
        <w:r w:rsidR="0037329B">
          <w:rPr>
            <w:rFonts w:hint="eastAsia"/>
            <w:lang w:eastAsia="zh-CN"/>
          </w:rPr>
          <w:t xml:space="preserve">service </w:t>
        </w:r>
      </w:ins>
      <w:ins w:id="43" w:author="Yuying Zhang" w:date="2024-05-29T11:19:00Z" w16du:dateUtc="2024-05-29T02:19:00Z">
        <w:r w:rsidR="0037329B">
          <w:rPr>
            <w:rFonts w:hint="eastAsia"/>
            <w:lang w:eastAsia="zh-CN"/>
          </w:rPr>
          <w:t>para</w:t>
        </w:r>
      </w:ins>
      <w:ins w:id="44" w:author="Yuying Zhang" w:date="2024-05-29T11:20:00Z" w16du:dateUtc="2024-05-29T02:20:00Z">
        <w:r w:rsidR="0037329B">
          <w:rPr>
            <w:rFonts w:hint="eastAsia"/>
            <w:lang w:eastAsia="zh-CN"/>
          </w:rPr>
          <w:t>meters</w:t>
        </w:r>
      </w:ins>
      <w:ins w:id="45" w:author="Yuying Zhang" w:date="2024-05-29T11:17:00Z" w16du:dateUtc="2024-05-29T02:17:00Z">
        <w:r w:rsidR="0037329B">
          <w:rPr>
            <w:rFonts w:hint="eastAsia"/>
            <w:lang w:eastAsia="zh-CN"/>
          </w:rPr>
          <w:t xml:space="preserve"> (e.g.</w:t>
        </w:r>
      </w:ins>
      <w:ins w:id="46" w:author="Yuying Zhang" w:date="2024-05-29T11:19:00Z" w16du:dateUtc="2024-05-29T02:19:00Z">
        <w:r w:rsidR="0037329B">
          <w:rPr>
            <w:rFonts w:hint="eastAsia"/>
            <w:lang w:eastAsia="zh-CN"/>
          </w:rPr>
          <w:t xml:space="preserve"> </w:t>
        </w:r>
      </w:ins>
      <w:r w:rsidR="000959C1">
        <w:rPr>
          <w:rFonts w:hint="eastAsia"/>
          <w:lang w:eastAsia="zh-CN"/>
        </w:rPr>
        <w:t xml:space="preserve">QoS </w:t>
      </w:r>
      <w:ins w:id="47" w:author="Yuying Zhang" w:date="2024-05-29T11:31:00Z" w16du:dateUtc="2024-05-29T02:31:00Z">
        <w:r w:rsidR="003D3D3A">
          <w:rPr>
            <w:rFonts w:hint="eastAsia"/>
            <w:lang w:eastAsia="zh-CN"/>
          </w:rPr>
          <w:t>parameters</w:t>
        </w:r>
      </w:ins>
      <w:ins w:id="48" w:author="China Telecom_r2" w:date="2024-05-30T12:41:00Z" w16du:dateUtc="2024-05-30T03:41:00Z">
        <w:r w:rsidR="00D8732C">
          <w:rPr>
            <w:rFonts w:hint="eastAsia"/>
            <w:lang w:eastAsia="zh-CN"/>
          </w:rPr>
          <w:t>,</w:t>
        </w:r>
        <w:r w:rsidR="00D8732C" w:rsidRPr="00D8732C">
          <w:rPr>
            <w:rFonts w:hint="eastAsia"/>
            <w:lang w:eastAsia="zh-CN"/>
          </w:rPr>
          <w:t xml:space="preserve"> </w:t>
        </w:r>
        <w:r w:rsidR="00D8732C">
          <w:rPr>
            <w:rFonts w:hint="eastAsia"/>
            <w:lang w:eastAsia="zh-CN"/>
          </w:rPr>
          <w:t>maximum bitrate</w:t>
        </w:r>
      </w:ins>
      <w:del w:id="49" w:author="Yuying Zhang" w:date="2024-05-29T11:31:00Z" w16du:dateUtc="2024-05-29T02:31:00Z">
        <w:r w:rsidR="000959C1" w:rsidDel="003D3D3A">
          <w:rPr>
            <w:lang w:eastAsia="zh-CN"/>
          </w:rPr>
          <w:delText>level</w:delText>
        </w:r>
      </w:del>
      <w:ins w:id="50" w:author="Yuying Zhang" w:date="2024-05-29T11:17:00Z" w16du:dateUtc="2024-05-29T02:17:00Z">
        <w:r w:rsidR="0037329B">
          <w:rPr>
            <w:rFonts w:hint="eastAsia"/>
            <w:lang w:eastAsia="zh-CN"/>
          </w:rPr>
          <w:t>)</w:t>
        </w:r>
      </w:ins>
      <w:r w:rsidR="000959C1">
        <w:rPr>
          <w:rFonts w:hint="eastAsia"/>
          <w:lang w:eastAsia="zh-CN"/>
        </w:rPr>
        <w:t xml:space="preserve"> </w:t>
      </w:r>
      <w:ins w:id="51" w:author="China Telecom_r2" w:date="2024-05-30T12:42:00Z" w16du:dateUtc="2024-05-30T03:42:00Z">
        <w:r w:rsidR="00D8732C">
          <w:rPr>
            <w:rFonts w:hint="eastAsia"/>
            <w:lang w:eastAsia="zh-CN"/>
          </w:rPr>
          <w:t>to save energy whilst compromising on service experience</w:t>
        </w:r>
      </w:ins>
      <w:del w:id="52" w:author="China Telecom_r2" w:date="2024-05-30T12:42:00Z" w16du:dateUtc="2024-05-30T03:42:00Z">
        <w:r w:rsidR="00EB58C1" w:rsidDel="00D8732C">
          <w:rPr>
            <w:rFonts w:hint="eastAsia"/>
            <w:lang w:eastAsia="zh-CN"/>
          </w:rPr>
          <w:delText xml:space="preserve">of the </w:delText>
        </w:r>
      </w:del>
      <w:ins w:id="53" w:author="Yuying Zhang" w:date="2024-05-29T09:20:00Z" w16du:dateUtc="2024-05-29T00:20:00Z">
        <w:del w:id="54" w:author="China Telecom_r2" w:date="2024-05-30T12:42:00Z" w16du:dateUtc="2024-05-30T03:42:00Z">
          <w:r w:rsidR="00004A73" w:rsidDel="00D8732C">
            <w:rPr>
              <w:rFonts w:hint="eastAsia"/>
              <w:lang w:eastAsia="zh-CN"/>
            </w:rPr>
            <w:delText>service</w:delText>
          </w:r>
        </w:del>
        <w:del w:id="55" w:author="China Telecom_r2" w:date="2024-05-30T10:44:00Z" w16du:dateUtc="2024-05-30T01:44:00Z">
          <w:r w:rsidR="00004A73" w:rsidDel="00204546">
            <w:rPr>
              <w:rFonts w:hint="eastAsia"/>
              <w:lang w:eastAsia="zh-CN"/>
            </w:rPr>
            <w:delText xml:space="preserve"> </w:delText>
          </w:r>
        </w:del>
      </w:ins>
      <w:ins w:id="56" w:author="Yuying Zhang" w:date="2024-05-29T09:21:00Z" w16du:dateUtc="2024-05-29T00:21:00Z">
        <w:del w:id="57" w:author="China Telecom_r2" w:date="2024-05-30T10:44:00Z" w16du:dateUtc="2024-05-30T01:44:00Z">
          <w:r w:rsidR="00004A73" w:rsidDel="00204546">
            <w:rPr>
              <w:rFonts w:hint="eastAsia"/>
              <w:lang w:eastAsia="zh-CN"/>
            </w:rPr>
            <w:delText xml:space="preserve">of the </w:delText>
          </w:r>
        </w:del>
      </w:ins>
      <w:del w:id="58" w:author="China Telecom_r2" w:date="2024-05-30T10:44:00Z" w16du:dateUtc="2024-05-30T01:44:00Z">
        <w:r w:rsidR="00EB58C1" w:rsidDel="00204546">
          <w:rPr>
            <w:rFonts w:hint="eastAsia"/>
            <w:lang w:eastAsia="zh-CN"/>
          </w:rPr>
          <w:delText>UE</w:delText>
        </w:r>
      </w:del>
      <w:del w:id="59" w:author="China Telecom_r2" w:date="2024-05-30T12:40:00Z" w16du:dateUtc="2024-05-30T03:40:00Z">
        <w:r w:rsidR="00822DC2" w:rsidDel="00D8732C">
          <w:rPr>
            <w:rFonts w:hint="eastAsia"/>
            <w:lang w:eastAsia="zh-CN"/>
          </w:rPr>
          <w:delText xml:space="preserve"> based on the </w:delText>
        </w:r>
      </w:del>
      <w:ins w:id="60" w:author="Yuying Zhang" w:date="2024-05-29T09:21:00Z" w16du:dateUtc="2024-05-29T00:21:00Z">
        <w:del w:id="61" w:author="China Telecom_r2" w:date="2024-05-30T12:40:00Z" w16du:dateUtc="2024-05-30T03:40:00Z">
          <w:r w:rsidR="00004A73" w:rsidDel="00D8732C">
            <w:rPr>
              <w:rFonts w:hint="eastAsia"/>
              <w:lang w:eastAsia="zh-CN"/>
            </w:rPr>
            <w:delText xml:space="preserve">dynamic </w:delText>
          </w:r>
        </w:del>
      </w:ins>
      <w:del w:id="62" w:author="China Telecom_r2" w:date="2024-05-30T12:40:00Z" w16du:dateUtc="2024-05-30T03:40:00Z">
        <w:r w:rsidR="00822DC2" w:rsidDel="00D8732C">
          <w:rPr>
            <w:rFonts w:hint="eastAsia"/>
            <w:lang w:eastAsia="zh-CN"/>
          </w:rPr>
          <w:delText>subscriber</w:delText>
        </w:r>
        <w:r w:rsidR="00822DC2" w:rsidDel="00D8732C">
          <w:rPr>
            <w:lang w:eastAsia="zh-CN"/>
          </w:rPr>
          <w:delText>’</w:delText>
        </w:r>
        <w:r w:rsidR="00822DC2" w:rsidDel="00D8732C">
          <w:rPr>
            <w:rFonts w:hint="eastAsia"/>
            <w:lang w:eastAsia="zh-CN"/>
          </w:rPr>
          <w:delText>s preference</w:delText>
        </w:r>
      </w:del>
      <w:r w:rsidR="00822DC2">
        <w:rPr>
          <w:rFonts w:hint="eastAsia"/>
          <w:lang w:eastAsia="zh-CN"/>
        </w:rPr>
        <w:t>.</w:t>
      </w:r>
    </w:p>
    <w:p w14:paraId="3E558290" w14:textId="605E5F12" w:rsidR="00CE0A46" w:rsidRPr="00822DC2" w:rsidDel="00D8732C" w:rsidRDefault="00CE0A46" w:rsidP="0009108F">
      <w:pPr>
        <w:rPr>
          <w:del w:id="63" w:author="China Telecom_r2" w:date="2024-05-30T12:42:00Z" w16du:dateUtc="2024-05-30T03:42:00Z"/>
          <w:rFonts w:hint="eastAsia"/>
          <w:lang w:eastAsia="zh-CN"/>
        </w:rPr>
      </w:pPr>
    </w:p>
    <w:p w14:paraId="2C20CF33" w14:textId="1A1E2CE6" w:rsidR="00204546" w:rsidDel="00AC346C" w:rsidRDefault="00EF63BF" w:rsidP="00AC346C">
      <w:pPr>
        <w:rPr>
          <w:del w:id="64" w:author="China Telecom_r2" w:date="2024-05-30T12:12:00Z" w16du:dateUtc="2024-05-30T03:12:00Z"/>
          <w:lang w:eastAsia="zh-CN"/>
        </w:rPr>
      </w:pPr>
      <w:r>
        <w:rPr>
          <w:rFonts w:hint="eastAsia"/>
          <w:lang w:eastAsia="zh-CN"/>
        </w:rPr>
        <w:t>[</w:t>
      </w:r>
      <w:r w:rsidRPr="00935209">
        <w:rPr>
          <w:lang w:eastAsia="zh-CN"/>
        </w:rPr>
        <w:t>PR.5.</w:t>
      </w:r>
      <w:r>
        <w:rPr>
          <w:rFonts w:hint="eastAsia"/>
          <w:lang w:eastAsia="zh-CN"/>
        </w:rPr>
        <w:t>X</w:t>
      </w:r>
      <w:r w:rsidRPr="00935209">
        <w:rPr>
          <w:lang w:eastAsia="zh-CN"/>
        </w:rPr>
        <w:t>.6-</w:t>
      </w:r>
      <w:r w:rsidR="00A71CCA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] </w:t>
      </w:r>
      <w:r w:rsidRPr="00935209">
        <w:rPr>
          <w:lang w:eastAsia="zh-CN"/>
        </w:rPr>
        <w:t xml:space="preserve">Subject to </w:t>
      </w:r>
      <w:r w:rsidR="00C02DCC">
        <w:rPr>
          <w:rFonts w:hint="eastAsia"/>
          <w:lang w:eastAsia="zh-CN"/>
        </w:rPr>
        <w:t>o</w:t>
      </w:r>
      <w:r w:rsidRPr="00935209">
        <w:rPr>
          <w:lang w:eastAsia="zh-CN"/>
        </w:rPr>
        <w:t>perator policy and</w:t>
      </w:r>
      <w:r w:rsidR="00DF12A4">
        <w:rPr>
          <w:rFonts w:hint="eastAsia"/>
          <w:lang w:eastAsia="zh-CN"/>
        </w:rPr>
        <w:t xml:space="preserve"> user</w:t>
      </w:r>
      <w:r w:rsidRPr="00935209">
        <w:rPr>
          <w:lang w:eastAsia="zh-CN"/>
        </w:rPr>
        <w:t xml:space="preserve"> consent</w:t>
      </w:r>
      <w:r>
        <w:rPr>
          <w:rFonts w:hint="eastAsia"/>
          <w:lang w:eastAsia="zh-CN"/>
        </w:rPr>
        <w:t xml:space="preserve">, the 5G </w:t>
      </w:r>
      <w:ins w:id="65" w:author="China Telecom_r2" w:date="2024-05-30T09:34:00Z" w16du:dateUtc="2024-05-30T00:34:00Z">
        <w:r w:rsidR="00070DB2">
          <w:rPr>
            <w:rFonts w:hint="eastAsia"/>
            <w:lang w:eastAsia="zh-CN"/>
          </w:rPr>
          <w:t>network</w:t>
        </w:r>
      </w:ins>
      <w:del w:id="66" w:author="China Telecom_r2" w:date="2024-05-30T09:34:00Z" w16du:dateUtc="2024-05-30T00:34:00Z">
        <w:r w:rsidDel="00070DB2">
          <w:rPr>
            <w:rFonts w:hint="eastAsia"/>
            <w:lang w:eastAsia="zh-CN"/>
          </w:rPr>
          <w:delText>system</w:delText>
        </w:r>
      </w:del>
      <w:r>
        <w:rPr>
          <w:rFonts w:hint="eastAsia"/>
          <w:lang w:eastAsia="zh-CN"/>
        </w:rPr>
        <w:t xml:space="preserve"> shall be able to collect the charging information </w:t>
      </w:r>
      <w:ins w:id="67" w:author="Yuying Zhang" w:date="2024-05-29T11:33:00Z" w16du:dateUtc="2024-05-29T02:33:00Z">
        <w:del w:id="68" w:author="China Telecom_r2" w:date="2024-05-30T12:33:00Z" w16du:dateUtc="2024-05-30T03:33:00Z">
          <w:r w:rsidR="003D3D3A" w:rsidDel="007A35EB">
            <w:rPr>
              <w:rFonts w:hint="eastAsia"/>
              <w:lang w:eastAsia="zh-CN"/>
            </w:rPr>
            <w:delText>with</w:delText>
          </w:r>
        </w:del>
      </w:ins>
      <w:ins w:id="69" w:author="China Telecom_r2" w:date="2024-05-30T12:33:00Z" w16du:dateUtc="2024-05-30T03:33:00Z">
        <w:r w:rsidR="007A35EB">
          <w:rPr>
            <w:rFonts w:hint="eastAsia"/>
            <w:lang w:eastAsia="zh-CN"/>
          </w:rPr>
          <w:t>including</w:t>
        </w:r>
      </w:ins>
      <w:ins w:id="70" w:author="Yuying Zhang" w:date="2024-05-29T11:33:00Z" w16du:dateUtc="2024-05-29T02:33:00Z">
        <w:r w:rsidR="003D3D3A">
          <w:rPr>
            <w:rFonts w:hint="eastAsia"/>
            <w:lang w:eastAsia="zh-CN"/>
          </w:rPr>
          <w:t xml:space="preserve"> the energy-saving</w:t>
        </w:r>
      </w:ins>
      <w:ins w:id="71" w:author="Yuying Zhang" w:date="2024-05-29T12:03:00Z" w16du:dateUtc="2024-05-29T03:03:00Z">
        <w:r w:rsidR="006C14D0">
          <w:rPr>
            <w:rFonts w:hint="eastAsia"/>
            <w:lang w:eastAsia="zh-CN"/>
          </w:rPr>
          <w:t xml:space="preserve"> preference</w:t>
        </w:r>
      </w:ins>
      <w:ins w:id="72" w:author="Yuying Zhang" w:date="2024-05-29T14:04:00Z" w16du:dateUtc="2024-05-29T05:04:00Z">
        <w:r w:rsidR="00BE005C">
          <w:rPr>
            <w:rFonts w:hint="eastAsia"/>
            <w:lang w:eastAsia="zh-CN"/>
          </w:rPr>
          <w:t xml:space="preserve"> related information</w:t>
        </w:r>
      </w:ins>
      <w:ins w:id="73" w:author="Yuying Zhang" w:date="2024-05-29T11:33:00Z" w16du:dateUtc="2024-05-29T02:33:00Z">
        <w:r w:rsidR="003D3D3A">
          <w:rPr>
            <w:rFonts w:hint="eastAsia"/>
            <w:lang w:eastAsia="zh-CN"/>
          </w:rPr>
          <w:t xml:space="preserve"> (e.g. </w:t>
        </w:r>
      </w:ins>
      <w:del w:id="74" w:author="Yuying Zhang" w:date="2024-05-29T11:41:00Z" w16du:dateUtc="2024-05-29T02:41:00Z">
        <w:r w:rsidDel="006A5FA0">
          <w:rPr>
            <w:rFonts w:hint="eastAsia"/>
            <w:lang w:eastAsia="zh-CN"/>
          </w:rPr>
          <w:delText xml:space="preserve">regarding </w:delText>
        </w:r>
      </w:del>
      <w:r w:rsidR="000959C1">
        <w:rPr>
          <w:rFonts w:hint="eastAsia"/>
          <w:lang w:eastAsia="zh-CN"/>
        </w:rPr>
        <w:t xml:space="preserve">the </w:t>
      </w:r>
      <w:ins w:id="75" w:author="China Telecom_r2" w:date="2024-05-30T12:22:00Z" w16du:dateUtc="2024-05-30T03:22:00Z">
        <w:r w:rsidR="00AC346C">
          <w:rPr>
            <w:rFonts w:hint="eastAsia"/>
            <w:lang w:eastAsia="zh-CN"/>
          </w:rPr>
          <w:t>timestamp</w:t>
        </w:r>
      </w:ins>
      <w:ins w:id="76" w:author="China Telecom_r2" w:date="2024-05-30T12:23:00Z" w16du:dateUtc="2024-05-30T03:23:00Z">
        <w:r w:rsidR="00AC346C">
          <w:rPr>
            <w:rFonts w:hint="eastAsia"/>
            <w:lang w:eastAsia="zh-CN"/>
          </w:rPr>
          <w:t xml:space="preserve"> </w:t>
        </w:r>
      </w:ins>
      <w:del w:id="77" w:author="China Telecom_r2" w:date="2024-05-30T12:22:00Z" w16du:dateUtc="2024-05-30T03:22:00Z">
        <w:r w:rsidR="00EB58C1" w:rsidDel="00AC346C">
          <w:rPr>
            <w:rFonts w:hint="eastAsia"/>
            <w:lang w:eastAsia="zh-CN"/>
          </w:rPr>
          <w:delText xml:space="preserve">duration </w:delText>
        </w:r>
      </w:del>
      <w:r w:rsidR="00EB58C1">
        <w:rPr>
          <w:rFonts w:hint="eastAsia"/>
          <w:lang w:eastAsia="zh-CN"/>
        </w:rPr>
        <w:t>of</w:t>
      </w:r>
      <w:ins w:id="78" w:author="China Telecom_r2" w:date="2024-05-30T12:22:00Z" w16du:dateUtc="2024-05-30T03:22:00Z">
        <w:r w:rsidR="00AC346C">
          <w:rPr>
            <w:rFonts w:hint="eastAsia"/>
            <w:lang w:eastAsia="zh-CN"/>
          </w:rPr>
          <w:t xml:space="preserve"> the s</w:t>
        </w:r>
      </w:ins>
      <w:ins w:id="79" w:author="China Telecom_r2" w:date="2024-05-30T12:23:00Z" w16du:dateUtc="2024-05-30T03:23:00Z">
        <w:r w:rsidR="00AC346C">
          <w:rPr>
            <w:rFonts w:hint="eastAsia"/>
            <w:lang w:eastAsia="zh-CN"/>
          </w:rPr>
          <w:t>tart</w:t>
        </w:r>
      </w:ins>
      <w:ins w:id="80" w:author="China Telecom_r2" w:date="2024-05-30T12:34:00Z" w16du:dateUtc="2024-05-30T03:34:00Z">
        <w:r w:rsidR="00D8732C">
          <w:rPr>
            <w:rFonts w:hint="eastAsia"/>
            <w:lang w:eastAsia="zh-CN"/>
          </w:rPr>
          <w:t xml:space="preserve"> and </w:t>
        </w:r>
      </w:ins>
      <w:ins w:id="81" w:author="China Telecom_r2" w:date="2024-05-30T12:23:00Z" w16du:dateUtc="2024-05-30T03:23:00Z">
        <w:r w:rsidR="00AC346C">
          <w:rPr>
            <w:rFonts w:hint="eastAsia"/>
            <w:lang w:eastAsia="zh-CN"/>
          </w:rPr>
          <w:t>end of</w:t>
        </w:r>
      </w:ins>
      <w:r w:rsidR="00EB58C1">
        <w:rPr>
          <w:rFonts w:hint="eastAsia"/>
          <w:lang w:eastAsia="zh-CN"/>
        </w:rPr>
        <w:t xml:space="preserve"> </w:t>
      </w:r>
      <w:ins w:id="82" w:author="China Telecom_r2" w:date="2024-05-30T12:34:00Z" w16du:dateUtc="2024-05-30T03:34:00Z">
        <w:r w:rsidR="00D8732C">
          <w:rPr>
            <w:lang w:eastAsia="zh-CN"/>
          </w:rPr>
          <w:t>energy</w:t>
        </w:r>
        <w:r w:rsidR="00D8732C">
          <w:rPr>
            <w:rFonts w:hint="eastAsia"/>
            <w:lang w:eastAsia="zh-CN"/>
          </w:rPr>
          <w:t xml:space="preserve">-saving </w:t>
        </w:r>
        <w:r w:rsidR="007A35EB">
          <w:rPr>
            <w:rFonts w:hint="eastAsia"/>
            <w:lang w:eastAsia="zh-CN"/>
          </w:rPr>
          <w:t xml:space="preserve">adjusted </w:t>
        </w:r>
      </w:ins>
      <w:ins w:id="83" w:author="Yuying Zhang" w:date="2024-05-29T15:48:00Z" w16du:dateUtc="2024-05-29T06:48:00Z">
        <w:r w:rsidR="0034244B">
          <w:rPr>
            <w:rFonts w:hint="eastAsia"/>
            <w:lang w:eastAsia="zh-CN"/>
          </w:rPr>
          <w:t xml:space="preserve">service </w:t>
        </w:r>
        <w:del w:id="84" w:author="China Telecom_r2" w:date="2024-05-30T12:34:00Z" w16du:dateUtc="2024-05-30T03:34:00Z">
          <w:r w:rsidR="0034244B" w:rsidDel="00D8732C">
            <w:rPr>
              <w:rFonts w:hint="eastAsia"/>
              <w:lang w:eastAsia="zh-CN"/>
            </w:rPr>
            <w:delText>experience</w:delText>
          </w:r>
        </w:del>
      </w:ins>
      <w:ins w:id="85" w:author="China Telecom_r2" w:date="2024-05-30T12:34:00Z" w16du:dateUtc="2024-05-30T03:34:00Z">
        <w:r w:rsidR="00D8732C">
          <w:rPr>
            <w:rFonts w:hint="eastAsia"/>
            <w:lang w:eastAsia="zh-CN"/>
          </w:rPr>
          <w:t>parameters</w:t>
        </w:r>
      </w:ins>
      <w:ins w:id="86" w:author="Yuying Zhang" w:date="2024-05-29T15:48:00Z" w16du:dateUtc="2024-05-29T06:48:00Z">
        <w:del w:id="87" w:author="China Telecom_r2" w:date="2024-05-30T12:34:00Z" w16du:dateUtc="2024-05-30T03:34:00Z">
          <w:r w:rsidR="0034244B" w:rsidDel="00D8732C">
            <w:rPr>
              <w:rFonts w:hint="eastAsia"/>
              <w:lang w:eastAsia="zh-CN"/>
            </w:rPr>
            <w:delText xml:space="preserve"> </w:delText>
          </w:r>
        </w:del>
      </w:ins>
      <w:ins w:id="88" w:author="Yuying Zhang" w:date="2024-05-29T16:25:00Z" w16du:dateUtc="2024-05-29T07:25:00Z">
        <w:del w:id="89" w:author="China Telecom_r2" w:date="2024-05-30T12:34:00Z" w16du:dateUtc="2024-05-30T03:34:00Z">
          <w:r w:rsidR="003E73D7" w:rsidDel="00D8732C">
            <w:rPr>
              <w:rFonts w:hint="eastAsia"/>
              <w:lang w:eastAsia="zh-CN"/>
            </w:rPr>
            <w:delText xml:space="preserve">being </w:delText>
          </w:r>
        </w:del>
      </w:ins>
      <w:ins w:id="90" w:author="Yuying Zhang" w:date="2024-05-29T15:48:00Z" w16du:dateUtc="2024-05-29T06:48:00Z">
        <w:del w:id="91" w:author="China Telecom_r2" w:date="2024-05-30T12:34:00Z" w16du:dateUtc="2024-05-30T03:34:00Z">
          <w:r w:rsidR="0034244B" w:rsidDel="00D8732C">
            <w:rPr>
              <w:rFonts w:hint="eastAsia"/>
              <w:lang w:eastAsia="zh-CN"/>
            </w:rPr>
            <w:delText xml:space="preserve"> of the </w:delText>
          </w:r>
        </w:del>
      </w:ins>
      <w:del w:id="92" w:author="China Telecom_r2" w:date="2024-05-30T12:34:00Z" w16du:dateUtc="2024-05-30T03:34:00Z">
        <w:r w:rsidR="00EB58C1" w:rsidDel="00D8732C">
          <w:rPr>
            <w:rFonts w:hint="eastAsia"/>
            <w:lang w:eastAsia="zh-CN"/>
          </w:rPr>
          <w:delText>UE</w:delText>
        </w:r>
      </w:del>
      <w:ins w:id="93" w:author="China Telecom_r2" w:date="2024-05-30T12:24:00Z" w16du:dateUtc="2024-05-30T03:24:00Z">
        <w:r w:rsidR="007A35EB">
          <w:rPr>
            <w:rFonts w:hint="eastAsia"/>
            <w:lang w:eastAsia="zh-CN"/>
          </w:rPr>
          <w:t xml:space="preserve">, </w:t>
        </w:r>
      </w:ins>
      <w:ins w:id="94" w:author="China Telecom_r2" w:date="2024-05-30T12:26:00Z" w16du:dateUtc="2024-05-30T03:26:00Z">
        <w:r w:rsidR="007A35EB">
          <w:rPr>
            <w:rFonts w:hint="eastAsia"/>
            <w:lang w:eastAsia="zh-CN"/>
          </w:rPr>
          <w:t>and the corresponding service parameters</w:t>
        </w:r>
      </w:ins>
      <w:del w:id="95" w:author="Yuying Zhang" w:date="2024-05-29T15:48:00Z" w16du:dateUtc="2024-05-29T06:48:00Z">
        <w:r w:rsidR="00EB58C1" w:rsidDel="0034244B">
          <w:rPr>
            <w:rFonts w:hint="eastAsia"/>
            <w:lang w:eastAsia="zh-CN"/>
          </w:rPr>
          <w:delText xml:space="preserve"> </w:delText>
        </w:r>
      </w:del>
      <w:del w:id="96" w:author="Yuying Zhang" w:date="2024-05-29T15:41:00Z" w16du:dateUtc="2024-05-29T06:41:00Z">
        <w:r w:rsidR="00EB58C1" w:rsidDel="006C76FA">
          <w:rPr>
            <w:rFonts w:hint="eastAsia"/>
            <w:lang w:eastAsia="zh-CN"/>
          </w:rPr>
          <w:delText>with</w:delText>
        </w:r>
      </w:del>
      <w:del w:id="97" w:author="Yuying Zhang" w:date="2024-05-29T15:48:00Z" w16du:dateUtc="2024-05-29T06:48:00Z">
        <w:r w:rsidR="00EB58C1" w:rsidDel="0034244B">
          <w:rPr>
            <w:rFonts w:hint="eastAsia"/>
            <w:lang w:eastAsia="zh-CN"/>
          </w:rPr>
          <w:delText xml:space="preserve"> energy</w:delText>
        </w:r>
        <w:r w:rsidR="00B84777" w:rsidDel="0034244B">
          <w:rPr>
            <w:lang w:eastAsia="zh-CN"/>
          </w:rPr>
          <w:delText>-</w:delText>
        </w:r>
        <w:r w:rsidR="00EB58C1" w:rsidDel="0034244B">
          <w:rPr>
            <w:rFonts w:hint="eastAsia"/>
            <w:lang w:eastAsia="zh-CN"/>
          </w:rPr>
          <w:delText>saving preference</w:delText>
        </w:r>
      </w:del>
      <w:ins w:id="98" w:author="Yuying Zhang" w:date="2024-05-29T11:34:00Z" w16du:dateUtc="2024-05-29T02:34:00Z">
        <w:r w:rsidR="003D3D3A">
          <w:rPr>
            <w:rFonts w:hint="eastAsia"/>
            <w:lang w:eastAsia="zh-CN"/>
          </w:rPr>
          <w:t>)</w:t>
        </w:r>
      </w:ins>
      <w:r w:rsidR="00EB58C1">
        <w:rPr>
          <w:rFonts w:hint="eastAsia"/>
          <w:lang w:eastAsia="zh-CN"/>
        </w:rPr>
        <w:t>.</w:t>
      </w:r>
    </w:p>
    <w:bookmarkEnd w:id="34"/>
    <w:p w14:paraId="4BCE7CFD" w14:textId="77777777" w:rsidR="00AC346C" w:rsidRPr="00AC346C" w:rsidRDefault="00AC346C" w:rsidP="0009108F">
      <w:pPr>
        <w:rPr>
          <w:ins w:id="99" w:author="China Telecom_r2" w:date="2024-05-30T12:23:00Z" w16du:dateUtc="2024-05-30T03:23:00Z"/>
          <w:rFonts w:hint="eastAsia"/>
          <w:lang w:eastAsia="zh-CN"/>
        </w:rPr>
      </w:pPr>
    </w:p>
    <w:p w14:paraId="6AE5F0B0" w14:textId="14A8221B" w:rsidR="00080512" w:rsidRPr="00EF63BF" w:rsidRDefault="0009108F" w:rsidP="00EF6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 w:rsidR="00EF63BF">
        <w:rPr>
          <w:rFonts w:ascii="Arial" w:hAnsi="Arial" w:cs="Arial" w:hint="eastAsia"/>
          <w:noProof/>
          <w:color w:val="0000FF"/>
          <w:sz w:val="28"/>
          <w:szCs w:val="28"/>
          <w:lang w:val="en-US" w:eastAsia="zh-CN"/>
        </w:rPr>
        <w:t>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sectPr w:rsidR="00080512" w:rsidRPr="00EF63BF"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280E4" w14:textId="77777777" w:rsidR="003275B0" w:rsidRDefault="003275B0">
      <w:r>
        <w:separator/>
      </w:r>
    </w:p>
  </w:endnote>
  <w:endnote w:type="continuationSeparator" w:id="0">
    <w:p w14:paraId="64152BBD" w14:textId="77777777" w:rsidR="003275B0" w:rsidRDefault="0032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282EC" w14:textId="77777777" w:rsidR="003275B0" w:rsidRDefault="003275B0">
      <w:r>
        <w:separator/>
      </w:r>
    </w:p>
  </w:footnote>
  <w:footnote w:type="continuationSeparator" w:id="0">
    <w:p w14:paraId="46C7413C" w14:textId="77777777" w:rsidR="003275B0" w:rsidRDefault="0032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094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650544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048383">
    <w:abstractNumId w:val="1"/>
  </w:num>
  <w:num w:numId="4" w16cid:durableId="21203708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Yuying Zhang">
    <w15:presenceInfo w15:providerId="Windows Live" w15:userId="fccebc404af2d6b9"/>
  </w15:person>
  <w15:person w15:author="China Telecom_r2">
    <w15:presenceInfo w15:providerId="None" w15:userId="China Telecom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xsDSwNDQxN7Y0sbRQ0lEKTi0uzszPAykwqgUAIH591SwAAAA="/>
  </w:docVars>
  <w:rsids>
    <w:rsidRoot w:val="004E213A"/>
    <w:rsid w:val="00004A73"/>
    <w:rsid w:val="000171DF"/>
    <w:rsid w:val="00033397"/>
    <w:rsid w:val="00040095"/>
    <w:rsid w:val="00051834"/>
    <w:rsid w:val="00054A22"/>
    <w:rsid w:val="00062023"/>
    <w:rsid w:val="000655A6"/>
    <w:rsid w:val="00070DB2"/>
    <w:rsid w:val="00080512"/>
    <w:rsid w:val="0009108F"/>
    <w:rsid w:val="000959C1"/>
    <w:rsid w:val="000C47C3"/>
    <w:rsid w:val="000D288C"/>
    <w:rsid w:val="000D58AB"/>
    <w:rsid w:val="00133525"/>
    <w:rsid w:val="001537DA"/>
    <w:rsid w:val="001A4C42"/>
    <w:rsid w:val="001A7420"/>
    <w:rsid w:val="001B6637"/>
    <w:rsid w:val="001C21C3"/>
    <w:rsid w:val="001D02C2"/>
    <w:rsid w:val="001F0C1D"/>
    <w:rsid w:val="001F1132"/>
    <w:rsid w:val="001F168B"/>
    <w:rsid w:val="00204546"/>
    <w:rsid w:val="00224099"/>
    <w:rsid w:val="00226323"/>
    <w:rsid w:val="002347A2"/>
    <w:rsid w:val="002675F0"/>
    <w:rsid w:val="0027015F"/>
    <w:rsid w:val="002760EE"/>
    <w:rsid w:val="00282FA3"/>
    <w:rsid w:val="002B6339"/>
    <w:rsid w:val="002E00EE"/>
    <w:rsid w:val="003172DC"/>
    <w:rsid w:val="003275B0"/>
    <w:rsid w:val="0034244B"/>
    <w:rsid w:val="0035462D"/>
    <w:rsid w:val="00356555"/>
    <w:rsid w:val="0037329B"/>
    <w:rsid w:val="003765B8"/>
    <w:rsid w:val="003A6BCC"/>
    <w:rsid w:val="003B27E1"/>
    <w:rsid w:val="003C3971"/>
    <w:rsid w:val="003D3D3A"/>
    <w:rsid w:val="003E73D7"/>
    <w:rsid w:val="003F50C7"/>
    <w:rsid w:val="0040126F"/>
    <w:rsid w:val="00423334"/>
    <w:rsid w:val="004345EC"/>
    <w:rsid w:val="00465515"/>
    <w:rsid w:val="0049751D"/>
    <w:rsid w:val="004C30AC"/>
    <w:rsid w:val="004D3578"/>
    <w:rsid w:val="004D77B9"/>
    <w:rsid w:val="004E213A"/>
    <w:rsid w:val="004F0988"/>
    <w:rsid w:val="004F3340"/>
    <w:rsid w:val="0053388B"/>
    <w:rsid w:val="00535773"/>
    <w:rsid w:val="00543E6C"/>
    <w:rsid w:val="00557EB4"/>
    <w:rsid w:val="00565087"/>
    <w:rsid w:val="0058763A"/>
    <w:rsid w:val="00597B11"/>
    <w:rsid w:val="005D2E01"/>
    <w:rsid w:val="005D7526"/>
    <w:rsid w:val="005E0FAE"/>
    <w:rsid w:val="005E4BB2"/>
    <w:rsid w:val="005F1B4E"/>
    <w:rsid w:val="005F788A"/>
    <w:rsid w:val="00602AEA"/>
    <w:rsid w:val="00614FDF"/>
    <w:rsid w:val="0063543D"/>
    <w:rsid w:val="00647114"/>
    <w:rsid w:val="00687DC4"/>
    <w:rsid w:val="006912E9"/>
    <w:rsid w:val="006A323F"/>
    <w:rsid w:val="006A5FA0"/>
    <w:rsid w:val="006B30D0"/>
    <w:rsid w:val="006C14D0"/>
    <w:rsid w:val="006C3D95"/>
    <w:rsid w:val="006C4A9D"/>
    <w:rsid w:val="006C76FA"/>
    <w:rsid w:val="006D085E"/>
    <w:rsid w:val="006E5C86"/>
    <w:rsid w:val="006F2A36"/>
    <w:rsid w:val="00701116"/>
    <w:rsid w:val="0071174C"/>
    <w:rsid w:val="00713C44"/>
    <w:rsid w:val="00734A5B"/>
    <w:rsid w:val="00735745"/>
    <w:rsid w:val="0074026F"/>
    <w:rsid w:val="00740959"/>
    <w:rsid w:val="007429F6"/>
    <w:rsid w:val="00744E76"/>
    <w:rsid w:val="00765EA3"/>
    <w:rsid w:val="00774DA4"/>
    <w:rsid w:val="00781F0F"/>
    <w:rsid w:val="007A35EB"/>
    <w:rsid w:val="007A6C4E"/>
    <w:rsid w:val="007B600E"/>
    <w:rsid w:val="007F0F4A"/>
    <w:rsid w:val="008028A4"/>
    <w:rsid w:val="00822DC2"/>
    <w:rsid w:val="00830747"/>
    <w:rsid w:val="008359CD"/>
    <w:rsid w:val="008768CA"/>
    <w:rsid w:val="00881287"/>
    <w:rsid w:val="008B6809"/>
    <w:rsid w:val="008C384C"/>
    <w:rsid w:val="008D05CF"/>
    <w:rsid w:val="008E2D68"/>
    <w:rsid w:val="008E6756"/>
    <w:rsid w:val="008F6D28"/>
    <w:rsid w:val="0090271F"/>
    <w:rsid w:val="00902E23"/>
    <w:rsid w:val="009114D7"/>
    <w:rsid w:val="0091348E"/>
    <w:rsid w:val="00917CCB"/>
    <w:rsid w:val="009309FB"/>
    <w:rsid w:val="00933FB0"/>
    <w:rsid w:val="00942EC2"/>
    <w:rsid w:val="00972193"/>
    <w:rsid w:val="00987097"/>
    <w:rsid w:val="00991CF9"/>
    <w:rsid w:val="009F37B7"/>
    <w:rsid w:val="00A10F02"/>
    <w:rsid w:val="00A164B4"/>
    <w:rsid w:val="00A26956"/>
    <w:rsid w:val="00A27486"/>
    <w:rsid w:val="00A47168"/>
    <w:rsid w:val="00A53724"/>
    <w:rsid w:val="00A56066"/>
    <w:rsid w:val="00A63AEA"/>
    <w:rsid w:val="00A71CCA"/>
    <w:rsid w:val="00A73129"/>
    <w:rsid w:val="00A82346"/>
    <w:rsid w:val="00A9207E"/>
    <w:rsid w:val="00A92BA1"/>
    <w:rsid w:val="00A95A32"/>
    <w:rsid w:val="00AA11D1"/>
    <w:rsid w:val="00AB4A5D"/>
    <w:rsid w:val="00AC346C"/>
    <w:rsid w:val="00AC6BC6"/>
    <w:rsid w:val="00AE4E81"/>
    <w:rsid w:val="00AE65E2"/>
    <w:rsid w:val="00AF1460"/>
    <w:rsid w:val="00B12BA0"/>
    <w:rsid w:val="00B15449"/>
    <w:rsid w:val="00B67D62"/>
    <w:rsid w:val="00B84777"/>
    <w:rsid w:val="00B84DCE"/>
    <w:rsid w:val="00B93086"/>
    <w:rsid w:val="00BA19ED"/>
    <w:rsid w:val="00BA4B8D"/>
    <w:rsid w:val="00BC0F7D"/>
    <w:rsid w:val="00BD150B"/>
    <w:rsid w:val="00BD7D31"/>
    <w:rsid w:val="00BE005C"/>
    <w:rsid w:val="00BE3255"/>
    <w:rsid w:val="00BE6FE1"/>
    <w:rsid w:val="00BE7BF9"/>
    <w:rsid w:val="00BF128E"/>
    <w:rsid w:val="00C02DCC"/>
    <w:rsid w:val="00C074DD"/>
    <w:rsid w:val="00C1496A"/>
    <w:rsid w:val="00C33079"/>
    <w:rsid w:val="00C43010"/>
    <w:rsid w:val="00C45231"/>
    <w:rsid w:val="00C459D2"/>
    <w:rsid w:val="00C551FF"/>
    <w:rsid w:val="00C72833"/>
    <w:rsid w:val="00C80F1D"/>
    <w:rsid w:val="00C91962"/>
    <w:rsid w:val="00C93F40"/>
    <w:rsid w:val="00CA3D0C"/>
    <w:rsid w:val="00CD53F4"/>
    <w:rsid w:val="00CE0A46"/>
    <w:rsid w:val="00CE107C"/>
    <w:rsid w:val="00D57972"/>
    <w:rsid w:val="00D65B3E"/>
    <w:rsid w:val="00D675A9"/>
    <w:rsid w:val="00D738D6"/>
    <w:rsid w:val="00D755EB"/>
    <w:rsid w:val="00D76048"/>
    <w:rsid w:val="00D82E6F"/>
    <w:rsid w:val="00D8732C"/>
    <w:rsid w:val="00D87E00"/>
    <w:rsid w:val="00D9134D"/>
    <w:rsid w:val="00DA7A03"/>
    <w:rsid w:val="00DB1818"/>
    <w:rsid w:val="00DC309B"/>
    <w:rsid w:val="00DC4DA2"/>
    <w:rsid w:val="00DD4C17"/>
    <w:rsid w:val="00DD74A5"/>
    <w:rsid w:val="00DE20B6"/>
    <w:rsid w:val="00DF12A4"/>
    <w:rsid w:val="00DF2B1F"/>
    <w:rsid w:val="00DF62CD"/>
    <w:rsid w:val="00E16509"/>
    <w:rsid w:val="00E2324D"/>
    <w:rsid w:val="00E44582"/>
    <w:rsid w:val="00E77645"/>
    <w:rsid w:val="00EA15B0"/>
    <w:rsid w:val="00EA5EA7"/>
    <w:rsid w:val="00EB58C1"/>
    <w:rsid w:val="00EC1210"/>
    <w:rsid w:val="00EC4A25"/>
    <w:rsid w:val="00EF608C"/>
    <w:rsid w:val="00EF63BF"/>
    <w:rsid w:val="00F025A2"/>
    <w:rsid w:val="00F04712"/>
    <w:rsid w:val="00F13360"/>
    <w:rsid w:val="00F16DCB"/>
    <w:rsid w:val="00F22EC7"/>
    <w:rsid w:val="00F325C8"/>
    <w:rsid w:val="00F653B8"/>
    <w:rsid w:val="00F9008D"/>
    <w:rsid w:val="00FA1266"/>
    <w:rsid w:val="00FC119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2Char">
    <w:name w:val="Heading 2 Char"/>
    <w:link w:val="Heading2"/>
    <w:rsid w:val="008D05CF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D05CF"/>
    <w:rPr>
      <w:rFonts w:ascii="Arial" w:hAnsi="Arial"/>
      <w:sz w:val="28"/>
      <w:lang w:eastAsia="en-US"/>
    </w:rPr>
  </w:style>
  <w:style w:type="paragraph" w:customStyle="1" w:styleId="CRCoverPage">
    <w:name w:val="CR Cover Page"/>
    <w:rsid w:val="0009108F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004A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hangyy45@chinatele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3637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China Telecom_r2</cp:lastModifiedBy>
  <cp:revision>5</cp:revision>
  <cp:lastPrinted>2019-02-25T14:05:00Z</cp:lastPrinted>
  <dcterms:created xsi:type="dcterms:W3CDTF">2024-05-30T00:37:00Z</dcterms:created>
  <dcterms:modified xsi:type="dcterms:W3CDTF">2024-05-30T06:04:00Z</dcterms:modified>
</cp:coreProperties>
</file>