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B55" w14:textId="0D59BF84" w:rsidR="00637615" w:rsidRPr="001C5CF7" w:rsidRDefault="00637615" w:rsidP="00637615">
      <w:pPr>
        <w:pStyle w:val="Header"/>
        <w:tabs>
          <w:tab w:val="right" w:pos="7088"/>
          <w:tab w:val="right" w:pos="9781"/>
        </w:tabs>
        <w:rPr>
          <w:rFonts w:cs="Arial"/>
          <w:b w:val="0"/>
          <w:bCs/>
          <w:sz w:val="22"/>
        </w:rPr>
      </w:pPr>
      <w:r w:rsidRPr="001C5CF7">
        <w:rPr>
          <w:rFonts w:cs="Arial"/>
          <w:bCs/>
          <w:sz w:val="22"/>
          <w:szCs w:val="22"/>
        </w:rPr>
        <w:t xml:space="preserve">3GPP TSG </w:t>
      </w:r>
      <w:r w:rsidRPr="001C5CF7">
        <w:rPr>
          <w:rFonts w:cs="Arial"/>
          <w:sz w:val="22"/>
          <w:szCs w:val="22"/>
        </w:rPr>
        <w:t>SA</w:t>
      </w:r>
      <w:r w:rsidRPr="001C5CF7">
        <w:rPr>
          <w:rFonts w:cs="Arial"/>
          <w:bCs/>
          <w:sz w:val="22"/>
          <w:szCs w:val="22"/>
        </w:rPr>
        <w:t xml:space="preserve"> WG 1 Meeting </w:t>
      </w:r>
      <w:r>
        <w:rPr>
          <w:rFonts w:cs="Arial"/>
          <w:bCs/>
          <w:sz w:val="22"/>
          <w:szCs w:val="22"/>
        </w:rPr>
        <w:t>#106</w:t>
      </w:r>
      <w:r w:rsidRPr="001C5CF7">
        <w:rPr>
          <w:rFonts w:cs="Arial"/>
          <w:sz w:val="22"/>
          <w:szCs w:val="22"/>
        </w:rPr>
        <w:tab/>
      </w:r>
      <w:r w:rsidRPr="001C5CF7">
        <w:rPr>
          <w:rFonts w:cs="Arial"/>
          <w:bCs/>
          <w:sz w:val="22"/>
          <w:szCs w:val="22"/>
        </w:rPr>
        <w:tab/>
        <w:t xml:space="preserve"> </w:t>
      </w:r>
      <w:r w:rsidR="003D41B8" w:rsidRPr="003D41B8">
        <w:rPr>
          <w:rFonts w:cs="Arial"/>
          <w:sz w:val="22"/>
          <w:szCs w:val="22"/>
        </w:rPr>
        <w:t>S1-241</w:t>
      </w:r>
      <w:r w:rsidR="003A70C5">
        <w:rPr>
          <w:rFonts w:cs="Arial"/>
          <w:sz w:val="22"/>
          <w:szCs w:val="22"/>
        </w:rPr>
        <w:t>2</w:t>
      </w:r>
      <w:r w:rsidR="006D017E">
        <w:rPr>
          <w:rFonts w:cs="Arial"/>
          <w:sz w:val="22"/>
          <w:szCs w:val="22"/>
        </w:rPr>
        <w:t>49</w:t>
      </w:r>
    </w:p>
    <w:p w14:paraId="3259DDB2" w14:textId="17112C3E" w:rsidR="00637615" w:rsidRDefault="00637615" w:rsidP="00637615">
      <w:pPr>
        <w:pStyle w:val="Header"/>
        <w:rPr>
          <w:rFonts w:ascii="Calibri" w:eastAsia="MS Mincho" w:hAnsi="Calibri" w:cs="Arial"/>
          <w:b w:val="0"/>
          <w:i/>
          <w:sz w:val="24"/>
          <w:szCs w:val="24"/>
          <w:lang w:eastAsia="ja-JP"/>
        </w:rPr>
      </w:pPr>
      <w:bookmarkStart w:id="0" w:name="_Hlk165061818"/>
      <w:proofErr w:type="spellStart"/>
      <w:r w:rsidRPr="00EA5FCB">
        <w:rPr>
          <w:sz w:val="22"/>
          <w:szCs w:val="22"/>
        </w:rPr>
        <w:t>Jeju</w:t>
      </w:r>
      <w:proofErr w:type="spellEnd"/>
      <w:r>
        <w:rPr>
          <w:sz w:val="22"/>
          <w:szCs w:val="22"/>
        </w:rPr>
        <w:t xml:space="preserve">, </w:t>
      </w:r>
      <w:r w:rsidRPr="00EA5FCB">
        <w:rPr>
          <w:sz w:val="22"/>
          <w:szCs w:val="22"/>
        </w:rPr>
        <w:t>Korea, 27-31 May 2024</w:t>
      </w:r>
      <w:bookmarkEnd w:id="0"/>
      <w:r w:rsidR="00E312CA">
        <w:rPr>
          <w:sz w:val="22"/>
          <w:szCs w:val="22"/>
        </w:rPr>
        <w:tab/>
      </w:r>
      <w:r w:rsidR="00E312CA">
        <w:rPr>
          <w:sz w:val="22"/>
          <w:szCs w:val="22"/>
        </w:rPr>
        <w:tab/>
      </w:r>
      <w:r w:rsidR="00E312CA">
        <w:rPr>
          <w:sz w:val="22"/>
          <w:szCs w:val="22"/>
        </w:rPr>
        <w:tab/>
      </w:r>
      <w:r w:rsidR="00E312CA">
        <w:rPr>
          <w:sz w:val="22"/>
          <w:szCs w:val="22"/>
        </w:rPr>
        <w:tab/>
      </w:r>
      <w:r w:rsidR="00E312CA">
        <w:rPr>
          <w:sz w:val="22"/>
          <w:szCs w:val="22"/>
        </w:rPr>
        <w:tab/>
      </w:r>
      <w:r w:rsidR="006D017E">
        <w:rPr>
          <w:sz w:val="22"/>
          <w:szCs w:val="22"/>
        </w:rPr>
        <w:t xml:space="preserve">               </w:t>
      </w:r>
      <w:proofErr w:type="gramStart"/>
      <w:r w:rsidR="006D017E">
        <w:rPr>
          <w:sz w:val="22"/>
          <w:szCs w:val="22"/>
        </w:rPr>
        <w:t xml:space="preserve">   </w:t>
      </w:r>
      <w:r w:rsidR="00E312CA" w:rsidRPr="00E312CA">
        <w:rPr>
          <w:rFonts w:ascii="Calibri" w:eastAsia="MS Mincho" w:hAnsi="Calibri" w:cs="Arial"/>
          <w:b w:val="0"/>
          <w:i/>
          <w:sz w:val="24"/>
          <w:szCs w:val="24"/>
          <w:lang w:eastAsia="ja-JP"/>
        </w:rPr>
        <w:t>(</w:t>
      </w:r>
      <w:proofErr w:type="gramEnd"/>
      <w:r w:rsidR="006D017E">
        <w:rPr>
          <w:rFonts w:ascii="Calibri" w:eastAsia="MS Mincho" w:hAnsi="Calibri" w:cs="Arial"/>
          <w:b w:val="0"/>
          <w:i/>
          <w:sz w:val="24"/>
          <w:szCs w:val="24"/>
          <w:lang w:eastAsia="ja-JP"/>
        </w:rPr>
        <w:t>revision</w:t>
      </w:r>
      <w:r w:rsidR="00E312CA" w:rsidRPr="00E312CA">
        <w:rPr>
          <w:rFonts w:ascii="Calibri" w:eastAsia="MS Mincho" w:hAnsi="Calibri" w:cs="Arial"/>
          <w:b w:val="0"/>
          <w:i/>
          <w:sz w:val="24"/>
          <w:szCs w:val="24"/>
          <w:lang w:eastAsia="ja-JP"/>
        </w:rPr>
        <w:t xml:space="preserve"> of S1-24</w:t>
      </w:r>
      <w:r w:rsidR="003A70C5" w:rsidRPr="003A70C5">
        <w:rPr>
          <w:rFonts w:ascii="Calibri" w:eastAsia="MS Mincho" w:hAnsi="Calibri" w:cs="Arial"/>
          <w:b w:val="0"/>
          <w:i/>
          <w:sz w:val="24"/>
          <w:szCs w:val="24"/>
          <w:lang w:eastAsia="ja-JP"/>
        </w:rPr>
        <w:t>1</w:t>
      </w:r>
      <w:r w:rsidR="006D017E">
        <w:rPr>
          <w:rFonts w:ascii="Calibri" w:eastAsia="MS Mincho" w:hAnsi="Calibri" w:cs="Arial"/>
          <w:b w:val="0"/>
          <w:i/>
          <w:sz w:val="24"/>
          <w:szCs w:val="24"/>
          <w:lang w:eastAsia="ja-JP"/>
        </w:rPr>
        <w:t>236</w:t>
      </w:r>
      <w:r w:rsidR="00E312CA" w:rsidRPr="00E312CA">
        <w:rPr>
          <w:rFonts w:ascii="Calibri" w:eastAsia="MS Mincho" w:hAnsi="Calibri" w:cs="Arial"/>
          <w:b w:val="0"/>
          <w:i/>
          <w:sz w:val="24"/>
          <w:szCs w:val="24"/>
          <w:lang w:eastAsia="ja-JP"/>
        </w:rPr>
        <w:t>)</w:t>
      </w:r>
    </w:p>
    <w:p w14:paraId="580229B1" w14:textId="4F8CB071" w:rsidR="006D017E" w:rsidRPr="00DA53A0" w:rsidRDefault="006D017E" w:rsidP="00637615">
      <w:pPr>
        <w:pStyle w:val="Head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312CA">
        <w:rPr>
          <w:rFonts w:ascii="Calibri" w:eastAsia="MS Mincho" w:hAnsi="Calibri" w:cs="Arial"/>
          <w:b w:val="0"/>
          <w:i/>
          <w:sz w:val="24"/>
          <w:szCs w:val="24"/>
          <w:lang w:eastAsia="ja-JP"/>
        </w:rPr>
        <w:t>(</w:t>
      </w:r>
      <w:r>
        <w:rPr>
          <w:rFonts w:ascii="Calibri" w:eastAsia="MS Mincho" w:hAnsi="Calibri" w:cs="Arial"/>
          <w:b w:val="0"/>
          <w:i/>
          <w:sz w:val="24"/>
          <w:szCs w:val="24"/>
          <w:lang w:eastAsia="ja-JP"/>
        </w:rPr>
        <w:t>Merge</w:t>
      </w:r>
      <w:r w:rsidRPr="00E312CA">
        <w:rPr>
          <w:rFonts w:ascii="Calibri" w:eastAsia="MS Mincho" w:hAnsi="Calibri" w:cs="Arial"/>
          <w:b w:val="0"/>
          <w:i/>
          <w:sz w:val="24"/>
          <w:szCs w:val="24"/>
          <w:lang w:eastAsia="ja-JP"/>
        </w:rPr>
        <w:t xml:space="preserve"> of S1-24</w:t>
      </w:r>
      <w:r w:rsidRPr="003A70C5">
        <w:rPr>
          <w:rFonts w:ascii="Calibri" w:eastAsia="MS Mincho" w:hAnsi="Calibri" w:cs="Arial"/>
          <w:b w:val="0"/>
          <w:i/>
          <w:sz w:val="24"/>
          <w:szCs w:val="24"/>
          <w:lang w:eastAsia="ja-JP"/>
        </w:rPr>
        <w:t>1081</w:t>
      </w:r>
      <w:r>
        <w:rPr>
          <w:rFonts w:ascii="Calibri" w:eastAsia="MS Mincho" w:hAnsi="Calibri" w:cs="Arial"/>
          <w:b w:val="0"/>
          <w:i/>
          <w:sz w:val="24"/>
          <w:szCs w:val="24"/>
          <w:lang w:eastAsia="ja-JP"/>
        </w:rPr>
        <w:t>, S1-241179</w:t>
      </w:r>
      <w:r w:rsidRPr="00E312CA">
        <w:rPr>
          <w:rFonts w:ascii="Calibri" w:eastAsia="MS Mincho" w:hAnsi="Calibri" w:cs="Arial"/>
          <w:b w:val="0"/>
          <w:i/>
          <w:sz w:val="24"/>
          <w:szCs w:val="24"/>
          <w:lang w:eastAsia="ja-JP"/>
        </w:rPr>
        <w:t>)</w:t>
      </w:r>
    </w:p>
    <w:p w14:paraId="3C9ACC35" w14:textId="77777777" w:rsidR="00637615" w:rsidRDefault="00637615">
      <w:pPr>
        <w:spacing w:after="60"/>
        <w:ind w:left="1985" w:hanging="1985"/>
        <w:rPr>
          <w:rFonts w:ascii="Arial" w:hAnsi="Arial" w:cs="Arial"/>
          <w:b/>
          <w:sz w:val="22"/>
          <w:szCs w:val="22"/>
        </w:rPr>
      </w:pPr>
    </w:p>
    <w:p w14:paraId="1998DF3A" w14:textId="77777777" w:rsidR="00CD1C6D" w:rsidRDefault="00780154">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sidR="00637615" w:rsidRPr="00976664">
        <w:rPr>
          <w:rFonts w:ascii="Arial" w:eastAsia="Yu Mincho" w:hAnsi="Arial" w:cs="Arial"/>
          <w:b/>
          <w:bCs/>
          <w:color w:val="FF0000"/>
          <w:kern w:val="28"/>
          <w:lang w:eastAsia="en-US"/>
        </w:rPr>
        <w:t>[DRAFT]</w:t>
      </w:r>
      <w:r w:rsidR="00637615" w:rsidRPr="00304DEF">
        <w:rPr>
          <w:rFonts w:ascii="Arial" w:hAnsi="Arial" w:cs="Arial"/>
          <w:b/>
          <w:sz w:val="22"/>
          <w:szCs w:val="22"/>
        </w:rPr>
        <w:t xml:space="preserve"> </w:t>
      </w:r>
      <w:r>
        <w:rPr>
          <w:rFonts w:ascii="Arial" w:hAnsi="Arial" w:cs="Arial"/>
          <w:b/>
          <w:sz w:val="22"/>
          <w:szCs w:val="22"/>
        </w:rPr>
        <w:t xml:space="preserve">Reply LS on </w:t>
      </w:r>
      <w:r w:rsidR="00637615" w:rsidRPr="00637615">
        <w:rPr>
          <w:rFonts w:ascii="Arial" w:eastAsia="Batang" w:hAnsi="Arial" w:cs="Arial"/>
          <w:b/>
          <w:sz w:val="24"/>
          <w:szCs w:val="24"/>
          <w:lang w:val="en-US" w:eastAsia="zh-CN"/>
        </w:rPr>
        <w:t>clarification on mobile metaverse services</w:t>
      </w:r>
    </w:p>
    <w:p w14:paraId="18B882F9" w14:textId="77777777" w:rsidR="00CD1C6D" w:rsidRDefault="00780154">
      <w:pPr>
        <w:spacing w:after="60"/>
        <w:ind w:left="1985" w:hanging="1985"/>
        <w:rPr>
          <w:rFonts w:ascii="Arial" w:hAnsi="Arial" w:cs="Arial"/>
          <w:b/>
          <w:bCs/>
          <w:sz w:val="22"/>
          <w:szCs w:val="22"/>
        </w:rPr>
      </w:pPr>
      <w:bookmarkStart w:id="1" w:name="OLE_LINK57"/>
      <w:bookmarkStart w:id="2" w:name="OLE_LINK58"/>
      <w:r>
        <w:rPr>
          <w:rFonts w:ascii="Arial" w:hAnsi="Arial" w:cs="Arial"/>
          <w:b/>
          <w:sz w:val="22"/>
          <w:szCs w:val="22"/>
        </w:rPr>
        <w:t>Response to:</w:t>
      </w:r>
      <w:r>
        <w:rPr>
          <w:rFonts w:ascii="Arial" w:hAnsi="Arial" w:cs="Arial"/>
          <w:b/>
          <w:bCs/>
          <w:sz w:val="22"/>
          <w:szCs w:val="22"/>
        </w:rPr>
        <w:tab/>
        <w:t xml:space="preserve">LS </w:t>
      </w:r>
      <w:r w:rsidR="00637615" w:rsidRPr="00637615">
        <w:rPr>
          <w:rFonts w:ascii="Arial" w:hAnsi="Arial" w:cs="Arial"/>
          <w:b/>
          <w:bCs/>
          <w:sz w:val="22"/>
          <w:szCs w:val="22"/>
        </w:rPr>
        <w:t>S3-241497</w:t>
      </w:r>
      <w:r w:rsidR="00637615">
        <w:rPr>
          <w:rFonts w:ascii="Arial" w:hAnsi="Arial" w:cs="Arial"/>
          <w:b/>
          <w:bCs/>
          <w:sz w:val="22"/>
          <w:szCs w:val="22"/>
        </w:rPr>
        <w:t xml:space="preserve"> </w:t>
      </w:r>
      <w:r w:rsidR="00637615" w:rsidRPr="00637615">
        <w:rPr>
          <w:rFonts w:ascii="Arial" w:hAnsi="Arial" w:cs="Arial"/>
          <w:b/>
          <w:bCs/>
          <w:sz w:val="22"/>
          <w:szCs w:val="22"/>
        </w:rPr>
        <w:t>to request clarification on mobile metaverse services</w:t>
      </w:r>
      <w:r>
        <w:rPr>
          <w:rFonts w:ascii="Arial" w:hAnsi="Arial" w:cs="Arial"/>
          <w:b/>
          <w:bCs/>
          <w:sz w:val="22"/>
          <w:szCs w:val="22"/>
        </w:rPr>
        <w:t xml:space="preserve"> from SA</w:t>
      </w:r>
      <w:r w:rsidR="00637615">
        <w:rPr>
          <w:rFonts w:ascii="Arial" w:hAnsi="Arial" w:cs="Arial"/>
          <w:b/>
          <w:bCs/>
          <w:sz w:val="22"/>
          <w:szCs w:val="22"/>
        </w:rPr>
        <w:t>3</w:t>
      </w:r>
    </w:p>
    <w:p w14:paraId="79854832" w14:textId="77777777" w:rsidR="00CD1C6D" w:rsidRDefault="00780154">
      <w:pPr>
        <w:spacing w:after="60"/>
        <w:ind w:left="1985" w:hanging="1985"/>
        <w:rPr>
          <w:rFonts w:ascii="Arial" w:eastAsia="SimSun" w:hAnsi="Arial" w:cs="Arial"/>
          <w:b/>
          <w:bCs/>
          <w:sz w:val="22"/>
          <w:szCs w:val="22"/>
          <w:lang w:val="en-US" w:eastAsia="zh-CN"/>
        </w:rPr>
      </w:pPr>
      <w:bookmarkStart w:id="3" w:name="OLE_LINK60"/>
      <w:bookmarkStart w:id="4" w:name="OLE_LINK59"/>
      <w:bookmarkStart w:id="5" w:name="OLE_LINK61"/>
      <w:bookmarkEnd w:id="1"/>
      <w:bookmarkEnd w:id="2"/>
      <w:r>
        <w:rPr>
          <w:rFonts w:ascii="Arial" w:hAnsi="Arial" w:cs="Arial"/>
          <w:b/>
          <w:sz w:val="22"/>
          <w:szCs w:val="22"/>
        </w:rPr>
        <w:t>Release:</w:t>
      </w:r>
      <w:r>
        <w:rPr>
          <w:rFonts w:ascii="Arial" w:hAnsi="Arial" w:cs="Arial"/>
          <w:b/>
          <w:bCs/>
          <w:sz w:val="22"/>
          <w:szCs w:val="22"/>
        </w:rPr>
        <w:tab/>
      </w:r>
      <w:r>
        <w:rPr>
          <w:rFonts w:ascii="Arial" w:eastAsia="SimSun" w:hAnsi="Arial" w:cs="Arial" w:hint="eastAsia"/>
          <w:b/>
          <w:bCs/>
          <w:sz w:val="22"/>
          <w:szCs w:val="22"/>
          <w:lang w:val="en-US" w:eastAsia="zh-CN"/>
        </w:rPr>
        <w:t>Release 19</w:t>
      </w:r>
    </w:p>
    <w:bookmarkEnd w:id="3"/>
    <w:bookmarkEnd w:id="4"/>
    <w:bookmarkEnd w:id="5"/>
    <w:p w14:paraId="092F99C8" w14:textId="77777777" w:rsidR="00CD1C6D" w:rsidRDefault="00780154">
      <w:pPr>
        <w:spacing w:after="60"/>
        <w:ind w:left="1985" w:hanging="1985"/>
        <w:rPr>
          <w:rFonts w:ascii="Arial" w:hAnsi="Arial" w:cs="Arial"/>
          <w:b/>
          <w:bCs/>
          <w:sz w:val="22"/>
          <w:szCs w:val="22"/>
        </w:rPr>
      </w:pPr>
      <w:r>
        <w:rPr>
          <w:rFonts w:ascii="Arial" w:hAnsi="Arial" w:cs="Arial"/>
          <w:b/>
          <w:sz w:val="22"/>
          <w:szCs w:val="22"/>
        </w:rPr>
        <w:t>Work Item:</w:t>
      </w:r>
      <w:r>
        <w:rPr>
          <w:rFonts w:ascii="Arial" w:eastAsia="SimSun" w:hAnsi="Arial" w:cs="Arial" w:hint="eastAsia"/>
          <w:b/>
          <w:bCs/>
          <w:sz w:val="22"/>
          <w:szCs w:val="22"/>
          <w:lang w:val="en-US" w:eastAsia="zh-CN"/>
        </w:rPr>
        <w:tab/>
      </w:r>
      <w:proofErr w:type="spellStart"/>
      <w:r w:rsidR="00637615" w:rsidRPr="00637615">
        <w:rPr>
          <w:rFonts w:ascii="Arial" w:eastAsia="SimSun" w:hAnsi="Arial" w:cs="Arial"/>
          <w:b/>
          <w:bCs/>
          <w:sz w:val="22"/>
          <w:szCs w:val="22"/>
          <w:lang w:val="en-US" w:eastAsia="zh-CN"/>
        </w:rPr>
        <w:t>FS_Metaverse_Sec</w:t>
      </w:r>
      <w:proofErr w:type="spellEnd"/>
      <w:r w:rsidR="00D100D7">
        <w:rPr>
          <w:rFonts w:ascii="Arial" w:eastAsia="SimSun" w:hAnsi="Arial" w:cs="Arial"/>
          <w:b/>
          <w:bCs/>
          <w:sz w:val="22"/>
          <w:szCs w:val="22"/>
          <w:lang w:val="en-US" w:eastAsia="zh-CN"/>
        </w:rPr>
        <w:t xml:space="preserve">, </w:t>
      </w:r>
      <w:r w:rsidR="00D100D7" w:rsidRPr="00D100D7">
        <w:rPr>
          <w:rFonts w:ascii="Arial" w:eastAsia="SimSun" w:hAnsi="Arial" w:cs="Arial"/>
          <w:b/>
          <w:bCs/>
          <w:sz w:val="22"/>
          <w:szCs w:val="22"/>
          <w:lang w:val="en-US" w:eastAsia="zh-CN"/>
        </w:rPr>
        <w:t>Metaverse</w:t>
      </w:r>
    </w:p>
    <w:p w14:paraId="022B4BA0" w14:textId="77777777" w:rsidR="00CD1C6D" w:rsidRDefault="00CD1C6D">
      <w:pPr>
        <w:spacing w:after="60"/>
        <w:ind w:left="1985" w:hanging="1985"/>
        <w:rPr>
          <w:rFonts w:ascii="Arial" w:hAnsi="Arial" w:cs="Arial"/>
          <w:b/>
          <w:sz w:val="22"/>
          <w:szCs w:val="22"/>
        </w:rPr>
      </w:pPr>
    </w:p>
    <w:p w14:paraId="5200F4EB" w14:textId="77777777" w:rsidR="00CD1C6D" w:rsidRPr="00C8433D" w:rsidRDefault="00780154">
      <w:pPr>
        <w:spacing w:after="60"/>
        <w:ind w:left="1985" w:hanging="1985"/>
        <w:rPr>
          <w:rFonts w:ascii="Arial" w:hAnsi="Arial" w:cs="Arial"/>
          <w:b/>
          <w:sz w:val="22"/>
          <w:szCs w:val="22"/>
        </w:rPr>
      </w:pPr>
      <w:r w:rsidRPr="00C8433D">
        <w:rPr>
          <w:rFonts w:ascii="Arial" w:hAnsi="Arial" w:cs="Arial"/>
          <w:b/>
          <w:sz w:val="22"/>
          <w:szCs w:val="22"/>
        </w:rPr>
        <w:t>Source:</w:t>
      </w:r>
      <w:r w:rsidRPr="00C8433D">
        <w:rPr>
          <w:rFonts w:ascii="Arial" w:hAnsi="Arial" w:cs="Arial"/>
          <w:b/>
          <w:sz w:val="22"/>
          <w:szCs w:val="22"/>
        </w:rPr>
        <w:tab/>
        <w:t>SA1</w:t>
      </w:r>
    </w:p>
    <w:p w14:paraId="09C0B345" w14:textId="77777777" w:rsidR="00CD1C6D" w:rsidRPr="00C8433D" w:rsidRDefault="00780154">
      <w:pPr>
        <w:spacing w:after="60"/>
        <w:ind w:left="1985" w:hanging="1985"/>
        <w:rPr>
          <w:rFonts w:ascii="Arial" w:eastAsia="SimSun" w:hAnsi="Arial" w:cs="Arial"/>
          <w:b/>
          <w:bCs/>
          <w:sz w:val="22"/>
          <w:szCs w:val="22"/>
          <w:lang w:val="en-US" w:eastAsia="zh-CN"/>
        </w:rPr>
      </w:pPr>
      <w:r w:rsidRPr="00C8433D">
        <w:rPr>
          <w:rFonts w:ascii="Arial" w:hAnsi="Arial" w:cs="Arial"/>
          <w:b/>
          <w:sz w:val="22"/>
          <w:szCs w:val="22"/>
        </w:rPr>
        <w:t>To:</w:t>
      </w:r>
      <w:r w:rsidRPr="00C8433D">
        <w:rPr>
          <w:rFonts w:ascii="Arial" w:hAnsi="Arial" w:cs="Arial"/>
          <w:b/>
          <w:bCs/>
          <w:sz w:val="22"/>
          <w:szCs w:val="22"/>
        </w:rPr>
        <w:tab/>
      </w:r>
      <w:r w:rsidRPr="00C8433D">
        <w:rPr>
          <w:rFonts w:ascii="Arial" w:eastAsia="SimSun" w:hAnsi="Arial" w:cs="Arial"/>
          <w:b/>
          <w:bCs/>
          <w:sz w:val="22"/>
          <w:szCs w:val="22"/>
          <w:lang w:val="en-US" w:eastAsia="zh-CN"/>
        </w:rPr>
        <w:t>SA</w:t>
      </w:r>
      <w:r w:rsidR="00637615" w:rsidRPr="00C8433D">
        <w:rPr>
          <w:rFonts w:ascii="Arial" w:eastAsia="SimSun" w:hAnsi="Arial" w:cs="Arial"/>
          <w:b/>
          <w:bCs/>
          <w:sz w:val="22"/>
          <w:szCs w:val="22"/>
          <w:lang w:val="en-US" w:eastAsia="zh-CN"/>
        </w:rPr>
        <w:t>3</w:t>
      </w:r>
    </w:p>
    <w:p w14:paraId="40AA04A8" w14:textId="77777777" w:rsidR="00CD1C6D" w:rsidRPr="00C8433D" w:rsidRDefault="00780154">
      <w:pPr>
        <w:spacing w:after="60"/>
        <w:ind w:left="1985" w:hanging="1985"/>
        <w:rPr>
          <w:rFonts w:ascii="Arial" w:hAnsi="Arial" w:cs="Arial"/>
          <w:b/>
          <w:bCs/>
          <w:sz w:val="22"/>
          <w:szCs w:val="22"/>
        </w:rPr>
      </w:pPr>
      <w:bookmarkStart w:id="6" w:name="OLE_LINK46"/>
      <w:bookmarkStart w:id="7" w:name="OLE_LINK45"/>
      <w:r w:rsidRPr="00C8433D">
        <w:rPr>
          <w:rFonts w:ascii="Arial" w:hAnsi="Arial" w:cs="Arial"/>
          <w:b/>
          <w:sz w:val="22"/>
          <w:szCs w:val="22"/>
        </w:rPr>
        <w:t>Cc:</w:t>
      </w:r>
      <w:r w:rsidRPr="00C8433D">
        <w:rPr>
          <w:rFonts w:ascii="Arial" w:hAnsi="Arial" w:cs="Arial"/>
          <w:b/>
          <w:bCs/>
          <w:sz w:val="22"/>
          <w:szCs w:val="22"/>
        </w:rPr>
        <w:tab/>
      </w:r>
      <w:r w:rsidR="00637615" w:rsidRPr="00C8433D">
        <w:rPr>
          <w:rFonts w:ascii="Arial" w:hAnsi="Arial" w:cs="Arial"/>
          <w:b/>
          <w:bCs/>
          <w:sz w:val="22"/>
          <w:szCs w:val="22"/>
        </w:rPr>
        <w:t>SA2, SA4, SA6</w:t>
      </w:r>
    </w:p>
    <w:bookmarkEnd w:id="6"/>
    <w:bookmarkEnd w:id="7"/>
    <w:p w14:paraId="55816969" w14:textId="77777777" w:rsidR="00CD1C6D" w:rsidRPr="00C8433D" w:rsidRDefault="00CD1C6D">
      <w:pPr>
        <w:spacing w:after="60"/>
        <w:ind w:left="1985" w:hanging="1985"/>
        <w:rPr>
          <w:rFonts w:ascii="Arial" w:hAnsi="Arial" w:cs="Arial"/>
          <w:bCs/>
        </w:rPr>
      </w:pPr>
    </w:p>
    <w:p w14:paraId="60B5CCD1" w14:textId="77777777" w:rsidR="00CD1C6D" w:rsidRDefault="0078015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637615" w:rsidRPr="00637615">
        <w:rPr>
          <w:rFonts w:ascii="Arial" w:hAnsi="Arial" w:cs="Arial"/>
          <w:b/>
          <w:bCs/>
          <w:sz w:val="22"/>
          <w:szCs w:val="22"/>
        </w:rPr>
        <w:t>Alice Li</w:t>
      </w:r>
    </w:p>
    <w:p w14:paraId="397F4871" w14:textId="77777777" w:rsidR="00CD1C6D" w:rsidRDefault="00780154">
      <w:pPr>
        <w:spacing w:after="60"/>
        <w:ind w:left="1985" w:hanging="1985"/>
        <w:rPr>
          <w:rFonts w:ascii="Arial" w:hAnsi="Arial" w:cs="Arial"/>
          <w:b/>
          <w:bCs/>
          <w:sz w:val="22"/>
          <w:szCs w:val="22"/>
        </w:rPr>
      </w:pPr>
      <w:r>
        <w:rPr>
          <w:rFonts w:ascii="Arial" w:hAnsi="Arial" w:cs="Arial"/>
          <w:b/>
          <w:bCs/>
          <w:sz w:val="22"/>
          <w:szCs w:val="22"/>
        </w:rPr>
        <w:tab/>
      </w:r>
      <w:r w:rsidR="00637615" w:rsidRPr="00637615">
        <w:rPr>
          <w:rFonts w:ascii="Arial" w:hAnsi="Arial" w:cs="Arial"/>
          <w:b/>
          <w:bCs/>
          <w:sz w:val="22"/>
          <w:szCs w:val="22"/>
        </w:rPr>
        <w:t>alice.li1@huawei.com</w:t>
      </w:r>
    </w:p>
    <w:p w14:paraId="630ADAB6" w14:textId="77777777" w:rsidR="00637615" w:rsidRDefault="00637615">
      <w:pPr>
        <w:spacing w:after="60"/>
        <w:ind w:left="1985" w:hanging="1985"/>
        <w:rPr>
          <w:rFonts w:ascii="Arial" w:hAnsi="Arial" w:cs="Arial"/>
          <w:b/>
          <w:sz w:val="22"/>
          <w:szCs w:val="22"/>
        </w:rPr>
      </w:pPr>
    </w:p>
    <w:p w14:paraId="327552C8" w14:textId="77777777" w:rsidR="00CD1C6D" w:rsidRDefault="0078015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2" w:history="1">
        <w:r>
          <w:rPr>
            <w:rStyle w:val="Hyperlink"/>
            <w:rFonts w:ascii="Arial" w:hAnsi="Arial" w:cs="Arial"/>
            <w:b/>
            <w:sz w:val="22"/>
            <w:szCs w:val="22"/>
          </w:rPr>
          <w:t>mailto:3GPPLiaison@etsi.org</w:t>
        </w:r>
      </w:hyperlink>
    </w:p>
    <w:p w14:paraId="59F59440" w14:textId="77777777" w:rsidR="00CD1C6D" w:rsidRDefault="00CD1C6D">
      <w:pPr>
        <w:spacing w:after="60"/>
        <w:ind w:left="1985" w:hanging="1985"/>
        <w:rPr>
          <w:rFonts w:ascii="Arial" w:hAnsi="Arial" w:cs="Arial"/>
          <w:b/>
        </w:rPr>
      </w:pPr>
    </w:p>
    <w:p w14:paraId="3D455409" w14:textId="77777777" w:rsidR="00CD1C6D" w:rsidRDefault="00780154">
      <w:pPr>
        <w:spacing w:after="60"/>
        <w:ind w:left="1985" w:hanging="1985"/>
        <w:rPr>
          <w:rFonts w:ascii="Arial" w:hAnsi="Arial" w:cs="Arial"/>
          <w:bCs/>
          <w:lang w:val="en-US"/>
        </w:rPr>
      </w:pPr>
      <w:r>
        <w:rPr>
          <w:rFonts w:ascii="Arial" w:hAnsi="Arial" w:cs="Arial"/>
          <w:b/>
        </w:rPr>
        <w:t>Attac</w:t>
      </w:r>
      <w:r>
        <w:rPr>
          <w:rFonts w:ascii="Arial" w:hAnsi="Arial" w:cs="Arial" w:hint="eastAsia"/>
          <w:b/>
          <w:bCs/>
          <w:sz w:val="22"/>
          <w:szCs w:val="22"/>
        </w:rPr>
        <w:t>hments:</w:t>
      </w:r>
      <w:r>
        <w:rPr>
          <w:rFonts w:ascii="Arial" w:hAnsi="Arial" w:cs="Arial" w:hint="eastAsia"/>
          <w:b/>
          <w:bCs/>
          <w:sz w:val="22"/>
          <w:szCs w:val="22"/>
        </w:rPr>
        <w:tab/>
      </w:r>
      <w:r w:rsidR="00D100D7">
        <w:rPr>
          <w:rFonts w:ascii="Arial" w:hAnsi="Arial" w:cs="Arial"/>
          <w:b/>
          <w:bCs/>
          <w:sz w:val="22"/>
          <w:szCs w:val="22"/>
        </w:rPr>
        <w:t>-</w:t>
      </w:r>
    </w:p>
    <w:p w14:paraId="27B5AF9E" w14:textId="77777777" w:rsidR="00CD1C6D" w:rsidRDefault="00CD1C6D">
      <w:pPr>
        <w:rPr>
          <w:rFonts w:ascii="Arial" w:hAnsi="Arial" w:cs="Arial"/>
        </w:rPr>
      </w:pPr>
    </w:p>
    <w:p w14:paraId="001F0BC8" w14:textId="77777777" w:rsidR="00CD1C6D" w:rsidRDefault="00780154">
      <w:pPr>
        <w:pStyle w:val="Heading1"/>
      </w:pPr>
      <w:r>
        <w:t>1</w:t>
      </w:r>
      <w:r>
        <w:tab/>
        <w:t>Overall description</w:t>
      </w:r>
    </w:p>
    <w:p w14:paraId="4213A0CB" w14:textId="77777777" w:rsidR="00CD1C6D" w:rsidRPr="00D468B1" w:rsidRDefault="00780154">
      <w:pPr>
        <w:rPr>
          <w:color w:val="000000"/>
          <w:szCs w:val="22"/>
          <w:lang w:val="en-US" w:eastAsia="zh-CN"/>
        </w:rPr>
      </w:pPr>
      <w:r w:rsidRPr="00D468B1">
        <w:rPr>
          <w:color w:val="000000"/>
          <w:szCs w:val="22"/>
        </w:rPr>
        <w:t xml:space="preserve">SA1 thanks </w:t>
      </w:r>
      <w:bookmarkStart w:id="8" w:name="_Hlk103865847"/>
      <w:r w:rsidRPr="00D468B1">
        <w:rPr>
          <w:rFonts w:hint="eastAsia"/>
          <w:color w:val="000000"/>
          <w:szCs w:val="22"/>
          <w:lang w:val="en-US" w:eastAsia="zh-CN"/>
        </w:rPr>
        <w:t>SA</w:t>
      </w:r>
      <w:r w:rsidR="00637615" w:rsidRPr="00D468B1">
        <w:rPr>
          <w:color w:val="000000"/>
          <w:szCs w:val="22"/>
          <w:lang w:val="en-US" w:eastAsia="zh-CN"/>
        </w:rPr>
        <w:t>3</w:t>
      </w:r>
      <w:r w:rsidRPr="00D468B1">
        <w:rPr>
          <w:color w:val="000000"/>
          <w:szCs w:val="22"/>
        </w:rPr>
        <w:t xml:space="preserve"> </w:t>
      </w:r>
      <w:bookmarkEnd w:id="8"/>
      <w:r w:rsidRPr="00D468B1">
        <w:rPr>
          <w:color w:val="000000"/>
          <w:szCs w:val="22"/>
        </w:rPr>
        <w:t xml:space="preserve">for their LS in </w:t>
      </w:r>
      <w:r w:rsidR="00637615" w:rsidRPr="00D468B1">
        <w:rPr>
          <w:color w:val="000000"/>
          <w:szCs w:val="22"/>
        </w:rPr>
        <w:t>S3-241497 to request clarification on mobile metaverse services</w:t>
      </w:r>
      <w:r w:rsidRPr="00D468B1">
        <w:rPr>
          <w:rFonts w:hint="eastAsia"/>
          <w:color w:val="000000"/>
          <w:szCs w:val="22"/>
          <w:lang w:val="en-US" w:eastAsia="zh-CN"/>
        </w:rPr>
        <w:t>.</w:t>
      </w:r>
    </w:p>
    <w:p w14:paraId="060C5AE0" w14:textId="77777777" w:rsidR="00D468B1" w:rsidRPr="00AF523E" w:rsidRDefault="00D468B1" w:rsidP="00D468B1">
      <w:r>
        <w:t xml:space="preserve">Considering the related SA1 normative work on </w:t>
      </w:r>
      <w:r w:rsidRPr="005A253B">
        <w:t xml:space="preserve">Mobile Metaverse Services </w:t>
      </w:r>
      <w:r>
        <w:t>(TS 22.156) following the feasibility study (TR 22.856 “</w:t>
      </w:r>
      <w:r w:rsidRPr="005A253B">
        <w:t>Feasibility Study on Localized Mobile Metaverse Services</w:t>
      </w:r>
      <w:r>
        <w:t xml:space="preserve">”), </w:t>
      </w:r>
      <w:r w:rsidRPr="00AF523E">
        <w:t xml:space="preserve">SA1 would like to provide the following answers to the questions raised by </w:t>
      </w:r>
      <w:r>
        <w:t>SA3</w:t>
      </w:r>
      <w:r w:rsidRPr="00AF523E">
        <w:t>:</w:t>
      </w:r>
    </w:p>
    <w:p w14:paraId="2306FE0C" w14:textId="77777777" w:rsidR="00D468B1" w:rsidRPr="00D468B1" w:rsidRDefault="00D468B1" w:rsidP="00D27C9A">
      <w:pPr>
        <w:spacing w:after="60"/>
        <w:rPr>
          <w:i/>
        </w:rPr>
      </w:pPr>
      <w:r w:rsidRPr="00D27C9A">
        <w:rPr>
          <w:b/>
          <w:i/>
        </w:rPr>
        <w:t>Question 1</w:t>
      </w:r>
      <w:r w:rsidRPr="00D27C9A">
        <w:rPr>
          <w:i/>
        </w:rPr>
        <w:t>:</w:t>
      </w:r>
      <w:r w:rsidRPr="00AF523E">
        <w:t xml:space="preserve"> </w:t>
      </w:r>
      <w:r w:rsidRPr="00D468B1">
        <w:rPr>
          <w:i/>
        </w:rPr>
        <w:t xml:space="preserve">For the purpose of digital asset access and management, does each digital asset need a unique identifier? </w:t>
      </w:r>
    </w:p>
    <w:p w14:paraId="5E4CCE73" w14:textId="7064B4A3" w:rsidR="00D468B1" w:rsidRDefault="00D468B1" w:rsidP="00D27C9A">
      <w:pPr>
        <w:spacing w:after="60"/>
        <w:rPr>
          <w:ins w:id="9" w:author="Alice Li" w:date="2024-05-27T10:17:00Z"/>
        </w:rPr>
      </w:pPr>
      <w:r w:rsidRPr="001A5A57">
        <w:rPr>
          <w:b/>
        </w:rPr>
        <w:t xml:space="preserve">Answer 1: </w:t>
      </w:r>
      <w:r w:rsidRPr="00D468B1">
        <w:t xml:space="preserve">Yes, as </w:t>
      </w:r>
      <w:r>
        <w:t>specified</w:t>
      </w:r>
      <w:r w:rsidRPr="00D468B1">
        <w:t xml:space="preserve"> in TS 22.156 a digital asset needs to be uniquely identified.</w:t>
      </w:r>
      <w:ins w:id="10" w:author="Alice Li" w:date="2024-05-27T10:16:00Z">
        <w:r w:rsidR="00214226">
          <w:t xml:space="preserve"> The definition </w:t>
        </w:r>
      </w:ins>
      <w:ins w:id="11" w:author="Alice Li" w:date="2024-05-27T10:36:00Z">
        <w:r w:rsidR="00641929">
          <w:t xml:space="preserve">of </w:t>
        </w:r>
        <w:r w:rsidR="00641929" w:rsidRPr="00641929">
          <w:rPr>
            <w:i/>
          </w:rPr>
          <w:t>digital asset</w:t>
        </w:r>
        <w:r w:rsidR="00641929">
          <w:t xml:space="preserve"> </w:t>
        </w:r>
      </w:ins>
      <w:ins w:id="12" w:author="Alice Li" w:date="2024-05-27T10:16:00Z">
        <w:r w:rsidR="00214226">
          <w:t xml:space="preserve">is </w:t>
        </w:r>
      </w:ins>
      <w:ins w:id="13" w:author="Alice Li" w:date="2024-05-27T10:35:00Z">
        <w:r w:rsidR="00641929" w:rsidRPr="00641929">
          <w:t>quoted</w:t>
        </w:r>
        <w:r w:rsidR="00641929">
          <w:t xml:space="preserve"> below</w:t>
        </w:r>
      </w:ins>
      <w:ins w:id="14" w:author="Alice Li" w:date="2024-05-27T10:17:00Z">
        <w:r w:rsidR="00214226">
          <w:t>:</w:t>
        </w:r>
      </w:ins>
    </w:p>
    <w:tbl>
      <w:tblPr>
        <w:tblStyle w:val="TableGrid"/>
        <w:tblW w:w="0" w:type="auto"/>
        <w:tblInd w:w="137" w:type="dxa"/>
        <w:tblLook w:val="04A0" w:firstRow="1" w:lastRow="0" w:firstColumn="1" w:lastColumn="0" w:noHBand="0" w:noVBand="1"/>
      </w:tblPr>
      <w:tblGrid>
        <w:gridCol w:w="9497"/>
      </w:tblGrid>
      <w:tr w:rsidR="00214226" w14:paraId="24A68CBE" w14:textId="77777777" w:rsidTr="00214226">
        <w:trPr>
          <w:ins w:id="15" w:author="Alice Li" w:date="2024-05-27T10:18:00Z"/>
        </w:trPr>
        <w:tc>
          <w:tcPr>
            <w:tcW w:w="9497" w:type="dxa"/>
          </w:tcPr>
          <w:p w14:paraId="20C0EF3C" w14:textId="4788D37B" w:rsidR="00214226" w:rsidRDefault="00214226" w:rsidP="00214226">
            <w:pPr>
              <w:spacing w:before="60" w:after="60"/>
              <w:rPr>
                <w:ins w:id="16" w:author="Alice Li" w:date="2024-05-27T10:18:00Z"/>
              </w:rPr>
            </w:pPr>
            <w:ins w:id="17" w:author="Alice Li" w:date="2024-05-27T10:18:00Z">
              <w:r w:rsidRPr="004E66ED">
                <w:rPr>
                  <w:b/>
                </w:rPr>
                <w:t>digital asset</w:t>
              </w:r>
              <w:r w:rsidRPr="004E66ED">
                <w:t>:</w:t>
              </w:r>
              <w:r>
                <w:t xml:space="preserve"> </w:t>
              </w:r>
              <w:r w:rsidRPr="004E66ED">
                <w:t xml:space="preserve">digitally stored information that is uniquely identifiable and can be used to realize value according to their licensing conditions and applicable regulations. Examples of digital assets include digital </w:t>
              </w:r>
              <w:r>
                <w:t>representation</w:t>
              </w:r>
              <w:r w:rsidRPr="004E66ED">
                <w:t xml:space="preserve"> (avatar), software licenses, gift certificates</w:t>
              </w:r>
              <w:r w:rsidRPr="00171EFA">
                <w:t>, tokens</w:t>
              </w:r>
              <w:r w:rsidRPr="004E66ED">
                <w:t xml:space="preserve"> and files (e.g.</w:t>
              </w:r>
              <w:r>
                <w:t>,</w:t>
              </w:r>
              <w:r w:rsidRPr="004E66ED">
                <w:t xml:space="preserve"> music files) that have been purchased</w:t>
              </w:r>
              <w:r>
                <w:t xml:space="preserve">. This is not an exhaustive list of examples. </w:t>
              </w:r>
            </w:ins>
          </w:p>
        </w:tc>
      </w:tr>
    </w:tbl>
    <w:p w14:paraId="60767152" w14:textId="77777777" w:rsidR="00D100D7" w:rsidRDefault="00D100D7" w:rsidP="00461C1B">
      <w:pPr>
        <w:spacing w:after="0"/>
      </w:pPr>
    </w:p>
    <w:p w14:paraId="3AE65019" w14:textId="77777777" w:rsidR="00D468B1" w:rsidRPr="00D468B1" w:rsidRDefault="00D468B1" w:rsidP="00D27C9A">
      <w:pPr>
        <w:spacing w:before="120" w:after="60"/>
        <w:rPr>
          <w:i/>
        </w:rPr>
      </w:pPr>
      <w:r w:rsidRPr="00D27C9A">
        <w:rPr>
          <w:b/>
          <w:i/>
        </w:rPr>
        <w:t>Question 2</w:t>
      </w:r>
      <w:r w:rsidRPr="00D27C9A">
        <w:rPr>
          <w:i/>
        </w:rPr>
        <w:t>:</w:t>
      </w:r>
      <w:r w:rsidRPr="00AF523E">
        <w:t xml:space="preserve"> </w:t>
      </w:r>
      <w:r w:rsidR="00D27C9A" w:rsidRPr="00D27C9A">
        <w:rPr>
          <w:i/>
        </w:rPr>
        <w:t>What is the definition of digital identifier and how that is related to the digital asset(s)?</w:t>
      </w:r>
      <w:r w:rsidRPr="00D468B1">
        <w:rPr>
          <w:i/>
        </w:rPr>
        <w:t xml:space="preserve"> </w:t>
      </w:r>
    </w:p>
    <w:p w14:paraId="309BABD8" w14:textId="77777777" w:rsidR="00D468B1" w:rsidRDefault="00D468B1" w:rsidP="00D27C9A">
      <w:pPr>
        <w:spacing w:after="60"/>
      </w:pPr>
      <w:r w:rsidRPr="001A5A57">
        <w:rPr>
          <w:b/>
        </w:rPr>
        <w:t xml:space="preserve">Answer </w:t>
      </w:r>
      <w:r>
        <w:rPr>
          <w:b/>
        </w:rPr>
        <w:t>2</w:t>
      </w:r>
      <w:r w:rsidRPr="001A5A57">
        <w:rPr>
          <w:b/>
        </w:rPr>
        <w:t xml:space="preserve">: </w:t>
      </w:r>
      <w:r w:rsidR="00954655" w:rsidRPr="00954655">
        <w:t>SA1 does not have a definition for digital identifier</w:t>
      </w:r>
      <w:r w:rsidRPr="00D468B1">
        <w:t>.</w:t>
      </w:r>
    </w:p>
    <w:p w14:paraId="5C908BE8" w14:textId="77777777" w:rsidR="00D100D7" w:rsidRDefault="00D100D7" w:rsidP="00461C1B">
      <w:pPr>
        <w:spacing w:after="0"/>
      </w:pPr>
    </w:p>
    <w:p w14:paraId="3054201E" w14:textId="77777777" w:rsidR="00D27C9A" w:rsidRPr="00D468B1" w:rsidRDefault="00D27C9A" w:rsidP="33C70D71">
      <w:pPr>
        <w:spacing w:before="120" w:after="60"/>
        <w:rPr>
          <w:i/>
          <w:iCs/>
        </w:rPr>
      </w:pPr>
      <w:r w:rsidRPr="33C70D71">
        <w:rPr>
          <w:b/>
          <w:bCs/>
          <w:i/>
          <w:iCs/>
        </w:rPr>
        <w:t>Question 3</w:t>
      </w:r>
      <w:r w:rsidRPr="33C70D71">
        <w:rPr>
          <w:i/>
          <w:iCs/>
        </w:rPr>
        <w:t>:</w:t>
      </w:r>
      <w:r>
        <w:t xml:space="preserve"> </w:t>
      </w:r>
      <w:r w:rsidRPr="33C70D71">
        <w:rPr>
          <w:i/>
          <w:iCs/>
        </w:rPr>
        <w:t xml:space="preserve">Whether SA1 and/or SA6 is considering to use user identifier to identify a digital asset? </w:t>
      </w:r>
    </w:p>
    <w:p w14:paraId="2660FAC3" w14:textId="3CA99C8F" w:rsidR="00D468B1" w:rsidRDefault="00D27C9A" w:rsidP="00D27C9A">
      <w:pPr>
        <w:spacing w:after="60"/>
      </w:pPr>
      <w:r w:rsidRPr="001A5A57">
        <w:rPr>
          <w:b/>
        </w:rPr>
        <w:t xml:space="preserve">Answer </w:t>
      </w:r>
      <w:r>
        <w:rPr>
          <w:b/>
        </w:rPr>
        <w:t>3</w:t>
      </w:r>
      <w:r w:rsidRPr="001A5A57">
        <w:rPr>
          <w:b/>
        </w:rPr>
        <w:t xml:space="preserve">: </w:t>
      </w:r>
      <w:r w:rsidRPr="00D27C9A">
        <w:t>SA1 has not discussed to use user identifier to identify a digital asset.</w:t>
      </w:r>
      <w:ins w:id="18" w:author="Alice Li" w:date="2024-05-27T10:29:00Z">
        <w:r w:rsidR="002B46C2">
          <w:t xml:space="preserve"> </w:t>
        </w:r>
      </w:ins>
      <w:ins w:id="19" w:author="Alice Li" w:date="2024-05-27T10:32:00Z">
        <w:r w:rsidR="002B46C2">
          <w:t>This</w:t>
        </w:r>
      </w:ins>
      <w:ins w:id="20" w:author="Alice Li" w:date="2024-05-27T10:29:00Z">
        <w:r w:rsidR="002B46C2">
          <w:t xml:space="preserve"> is out of </w:t>
        </w:r>
      </w:ins>
      <w:ins w:id="21" w:author="Alice Li" w:date="2024-05-27T10:31:00Z">
        <w:r w:rsidR="002B46C2">
          <w:t xml:space="preserve">scope of </w:t>
        </w:r>
      </w:ins>
      <w:ins w:id="22" w:author="Alice Li" w:date="2024-05-27T10:29:00Z">
        <w:r w:rsidR="002B46C2">
          <w:t>SA1</w:t>
        </w:r>
      </w:ins>
      <w:ins w:id="23" w:author="Alice Li" w:date="2024-05-27T10:31:00Z">
        <w:r w:rsidR="002B46C2">
          <w:t>.</w:t>
        </w:r>
      </w:ins>
    </w:p>
    <w:p w14:paraId="770B8D50" w14:textId="77777777" w:rsidR="00D100D7" w:rsidRDefault="00D100D7" w:rsidP="00461C1B">
      <w:pPr>
        <w:spacing w:after="0"/>
      </w:pPr>
    </w:p>
    <w:p w14:paraId="113934C5" w14:textId="77777777" w:rsidR="00D27C9A" w:rsidRPr="00D468B1" w:rsidRDefault="00D27C9A" w:rsidP="00D27C9A">
      <w:pPr>
        <w:spacing w:before="120" w:after="60"/>
        <w:rPr>
          <w:i/>
        </w:rPr>
      </w:pPr>
      <w:r w:rsidRPr="00D27C9A">
        <w:rPr>
          <w:b/>
          <w:i/>
        </w:rPr>
        <w:t xml:space="preserve">Question </w:t>
      </w:r>
      <w:r>
        <w:rPr>
          <w:b/>
          <w:i/>
        </w:rPr>
        <w:t>4</w:t>
      </w:r>
      <w:r w:rsidRPr="00D27C9A">
        <w:rPr>
          <w:i/>
        </w:rPr>
        <w:t>:</w:t>
      </w:r>
      <w:r>
        <w:t xml:space="preserve"> </w:t>
      </w:r>
      <w:r w:rsidRPr="00D27C9A">
        <w:rPr>
          <w:i/>
        </w:rPr>
        <w:t>If answer to above question is no, then which identifier is used to identify a digital asset and who has control over the namespace for the identifiers?</w:t>
      </w:r>
      <w:r w:rsidRPr="00D468B1">
        <w:rPr>
          <w:i/>
        </w:rPr>
        <w:t xml:space="preserve"> </w:t>
      </w:r>
    </w:p>
    <w:p w14:paraId="4C0EF652" w14:textId="6FC78357" w:rsidR="00D100D7" w:rsidRDefault="00D27C9A" w:rsidP="00C8433D">
      <w:pPr>
        <w:suppressAutoHyphens/>
        <w:spacing w:before="120" w:after="0"/>
        <w:contextualSpacing/>
        <w:jc w:val="both"/>
        <w:rPr>
          <w:rFonts w:eastAsia="SimSun"/>
          <w:lang w:eastAsia="zh-CN"/>
        </w:rPr>
      </w:pPr>
      <w:r w:rsidRPr="001A5A57">
        <w:rPr>
          <w:b/>
        </w:rPr>
        <w:t xml:space="preserve">Answer </w:t>
      </w:r>
      <w:r>
        <w:rPr>
          <w:b/>
        </w:rPr>
        <w:t>4</w:t>
      </w:r>
      <w:r w:rsidRPr="001A5A57">
        <w:rPr>
          <w:b/>
        </w:rPr>
        <w:t xml:space="preserve">: </w:t>
      </w:r>
      <w:r w:rsidR="008749B9">
        <w:rPr>
          <w:rFonts w:eastAsia="SimSun"/>
          <w:lang w:eastAsia="zh-CN"/>
        </w:rPr>
        <w:t xml:space="preserve">As per Answer 1, </w:t>
      </w:r>
      <w:r w:rsidR="00D100D7" w:rsidRPr="00EA7281">
        <w:rPr>
          <w:rFonts w:eastAsia="SimSun"/>
          <w:lang w:eastAsia="zh-CN"/>
        </w:rPr>
        <w:t>SA1 assumes that each di</w:t>
      </w:r>
      <w:r w:rsidR="00D100D7">
        <w:rPr>
          <w:rFonts w:eastAsia="SimSun"/>
          <w:lang w:eastAsia="zh-CN"/>
        </w:rPr>
        <w:t xml:space="preserve">gital asset has its own identifier. How identifiers are managed is </w:t>
      </w:r>
      <w:ins w:id="24" w:author="Alice Li" w:date="2024-05-27T10:33:00Z">
        <w:r w:rsidR="00641929">
          <w:t>out of scope of SA1</w:t>
        </w:r>
      </w:ins>
      <w:del w:id="25" w:author="Alice Li" w:date="2024-05-27T10:33:00Z">
        <w:r w:rsidR="00D100D7" w:rsidDel="00641929">
          <w:rPr>
            <w:rFonts w:eastAsia="SimSun"/>
            <w:lang w:eastAsia="zh-CN"/>
          </w:rPr>
          <w:delText>up to stage 2</w:delText>
        </w:r>
      </w:del>
      <w:r w:rsidR="00D100D7">
        <w:rPr>
          <w:rFonts w:eastAsia="SimSun"/>
          <w:lang w:eastAsia="zh-CN"/>
        </w:rPr>
        <w:t>.</w:t>
      </w:r>
    </w:p>
    <w:p w14:paraId="750C90C3" w14:textId="77777777" w:rsidR="00D100D7" w:rsidRDefault="00D100D7" w:rsidP="00461C1B">
      <w:pPr>
        <w:spacing w:after="0"/>
      </w:pPr>
    </w:p>
    <w:p w14:paraId="7E1A7508" w14:textId="77777777" w:rsidR="00D27C9A" w:rsidRPr="00D468B1" w:rsidRDefault="00D27C9A" w:rsidP="00D27C9A">
      <w:pPr>
        <w:spacing w:before="120" w:after="60"/>
        <w:rPr>
          <w:i/>
        </w:rPr>
      </w:pPr>
      <w:r w:rsidRPr="00D27C9A">
        <w:rPr>
          <w:b/>
          <w:i/>
        </w:rPr>
        <w:t xml:space="preserve">Question </w:t>
      </w:r>
      <w:r>
        <w:rPr>
          <w:b/>
          <w:i/>
        </w:rPr>
        <w:t>5</w:t>
      </w:r>
      <w:r w:rsidRPr="00D27C9A">
        <w:rPr>
          <w:i/>
        </w:rPr>
        <w:t>:</w:t>
      </w:r>
      <w:r>
        <w:t xml:space="preserve"> </w:t>
      </w:r>
      <w:r w:rsidR="00465327" w:rsidRPr="00465327">
        <w:rPr>
          <w:i/>
        </w:rPr>
        <w:t>Does the term “digital asset identifier” in the enclosed proposal define the identifier for digital asset?</w:t>
      </w:r>
      <w:r w:rsidRPr="00D468B1">
        <w:rPr>
          <w:i/>
        </w:rPr>
        <w:t xml:space="preserve"> </w:t>
      </w:r>
    </w:p>
    <w:p w14:paraId="5808BF32" w14:textId="54AE95EC" w:rsidR="00D27C9A" w:rsidRDefault="00D27C9A" w:rsidP="00D27C9A">
      <w:pPr>
        <w:spacing w:after="60"/>
      </w:pPr>
      <w:r w:rsidRPr="001A5A57">
        <w:rPr>
          <w:b/>
        </w:rPr>
        <w:lastRenderedPageBreak/>
        <w:t xml:space="preserve">Answer </w:t>
      </w:r>
      <w:r>
        <w:rPr>
          <w:b/>
        </w:rPr>
        <w:t>5</w:t>
      </w:r>
      <w:r w:rsidRPr="001A5A57">
        <w:rPr>
          <w:b/>
        </w:rPr>
        <w:t xml:space="preserve">: </w:t>
      </w:r>
      <w:r w:rsidR="004854D9" w:rsidRPr="004854D9">
        <w:t xml:space="preserve">SA1 </w:t>
      </w:r>
      <w:r w:rsidR="004854D9">
        <w:t>has</w:t>
      </w:r>
      <w:r w:rsidR="004854D9" w:rsidRPr="004854D9">
        <w:t xml:space="preserve"> not discuss</w:t>
      </w:r>
      <w:ins w:id="26" w:author="Alice Li" w:date="2024-05-27T11:00:00Z">
        <w:r w:rsidR="00F80BE9">
          <w:t>ed</w:t>
        </w:r>
      </w:ins>
      <w:r w:rsidR="004854D9" w:rsidRPr="004854D9">
        <w:t xml:space="preserve"> whether “uniquely identifiable” refers to a single mobile metaverse service or globally. This is </w:t>
      </w:r>
      <w:ins w:id="27" w:author="Alice Li" w:date="2024-05-27T10:33:00Z">
        <w:r w:rsidR="00641929">
          <w:t>out of scope of SA1</w:t>
        </w:r>
      </w:ins>
      <w:del w:id="28" w:author="Alice Li" w:date="2024-05-27T10:33:00Z">
        <w:r w:rsidR="004854D9" w:rsidRPr="004854D9" w:rsidDel="00641929">
          <w:delText>up to stage 2</w:delText>
        </w:r>
      </w:del>
      <w:r w:rsidR="004854D9" w:rsidRPr="004854D9">
        <w:t>.</w:t>
      </w:r>
    </w:p>
    <w:p w14:paraId="0F3EBA8D" w14:textId="77777777" w:rsidR="00D100D7" w:rsidRDefault="00D100D7" w:rsidP="00461C1B">
      <w:pPr>
        <w:spacing w:after="0"/>
      </w:pPr>
    </w:p>
    <w:p w14:paraId="7487680B" w14:textId="77777777" w:rsidR="00465327" w:rsidRPr="00465327" w:rsidRDefault="00465327" w:rsidP="00465327">
      <w:pPr>
        <w:spacing w:before="120" w:after="60"/>
        <w:rPr>
          <w:i/>
        </w:rPr>
      </w:pPr>
      <w:r w:rsidRPr="00D27C9A">
        <w:rPr>
          <w:b/>
          <w:i/>
        </w:rPr>
        <w:t xml:space="preserve">Question </w:t>
      </w:r>
      <w:r>
        <w:rPr>
          <w:b/>
          <w:i/>
        </w:rPr>
        <w:t>6</w:t>
      </w:r>
      <w:r w:rsidRPr="00D27C9A">
        <w:rPr>
          <w:i/>
        </w:rPr>
        <w:t>:</w:t>
      </w:r>
      <w:r>
        <w:t xml:space="preserve"> </w:t>
      </w:r>
      <w:r w:rsidRPr="00465327">
        <w:rPr>
          <w:i/>
        </w:rPr>
        <w:t>In digital asset definition in clause 3 of TS 22.156, it describes "Examples of digital assets include digital representation (avatar), software licenses, gift certificates, tokens and files (e.g., music files) that have been purchased". In the same clause and clause 5.2.3 (Digital asset management), it mentioned that EU digital identity wallet management is one example of digital asset management. In 4.2 of TR 23.700-21, it specially mentioned "digital assets with clear ownership rights", For example, a user designed and produced a digital human image which can be sold to others.</w:t>
      </w:r>
    </w:p>
    <w:p w14:paraId="09AF7060" w14:textId="77777777" w:rsidR="00465327" w:rsidRPr="00465327" w:rsidRDefault="00465327" w:rsidP="00465327">
      <w:pPr>
        <w:spacing w:before="120" w:after="60"/>
        <w:rPr>
          <w:i/>
        </w:rPr>
      </w:pPr>
      <w:r w:rsidRPr="00465327">
        <w:rPr>
          <w:i/>
        </w:rPr>
        <w:t>According to above information, can we understand there're four types of digital asset:</w:t>
      </w:r>
    </w:p>
    <w:p w14:paraId="2A76C873" w14:textId="77777777" w:rsidR="00465327" w:rsidRPr="00465327" w:rsidRDefault="00465327" w:rsidP="00465327">
      <w:pPr>
        <w:spacing w:before="120" w:after="60"/>
        <w:rPr>
          <w:i/>
        </w:rPr>
      </w:pPr>
      <w:r>
        <w:rPr>
          <w:i/>
        </w:rPr>
        <w:t>… …</w:t>
      </w:r>
    </w:p>
    <w:p w14:paraId="29F4B8BF" w14:textId="77777777" w:rsidR="00465327" w:rsidRPr="00D468B1" w:rsidRDefault="00465327" w:rsidP="00465327">
      <w:pPr>
        <w:spacing w:before="120" w:after="60"/>
        <w:rPr>
          <w:i/>
        </w:rPr>
      </w:pPr>
      <w:r w:rsidRPr="00465327">
        <w:rPr>
          <w:i/>
        </w:rPr>
        <w:t>If so, which type of the digital asset will be managed in 3GPP defined digital asset container? Which type of the digital asset will be used in 5G defined metaverse services and how will the digital asset be used??</w:t>
      </w:r>
      <w:r w:rsidRPr="00D468B1">
        <w:rPr>
          <w:i/>
        </w:rPr>
        <w:t xml:space="preserve"> </w:t>
      </w:r>
    </w:p>
    <w:p w14:paraId="34D90675" w14:textId="58652B34" w:rsidR="00641929" w:rsidRDefault="00465327" w:rsidP="00641929">
      <w:pPr>
        <w:spacing w:after="60"/>
        <w:rPr>
          <w:ins w:id="29" w:author="Alice Li" w:date="2024-05-27T10:34:00Z"/>
        </w:rPr>
      </w:pPr>
      <w:r w:rsidRPr="001A5A57">
        <w:rPr>
          <w:b/>
        </w:rPr>
        <w:t xml:space="preserve">Answer </w:t>
      </w:r>
      <w:r>
        <w:rPr>
          <w:b/>
        </w:rPr>
        <w:t>6</w:t>
      </w:r>
      <w:r w:rsidRPr="001A5A57">
        <w:rPr>
          <w:b/>
        </w:rPr>
        <w:t xml:space="preserve">: </w:t>
      </w:r>
      <w:r w:rsidR="00B978CD" w:rsidRPr="00C8433D">
        <w:rPr>
          <w:bCs/>
        </w:rPr>
        <w:t xml:space="preserve">SA1 has not classified digital assets into types or groups. However, </w:t>
      </w:r>
      <w:r w:rsidR="00393702">
        <w:t xml:space="preserve">all </w:t>
      </w:r>
      <w:r w:rsidR="00B978CD">
        <w:t xml:space="preserve">these </w:t>
      </w:r>
      <w:r w:rsidR="00393702">
        <w:t>types of digital asset</w:t>
      </w:r>
      <w:r w:rsidR="003B319F">
        <w:t xml:space="preserve"> (mentioned in the question 6)</w:t>
      </w:r>
      <w:r w:rsidR="00393702">
        <w:t xml:space="preserve"> have been considered in SA1 study. </w:t>
      </w:r>
      <w:r w:rsidR="00B978CD">
        <w:rPr>
          <w:rFonts w:eastAsia="SimSun"/>
          <w:lang w:eastAsia="zh-CN"/>
        </w:rPr>
        <w:t>In particular, t</w:t>
      </w:r>
      <w:r w:rsidR="00B978CD" w:rsidRPr="00EA7281">
        <w:rPr>
          <w:rFonts w:eastAsia="SimSun"/>
          <w:lang w:eastAsia="zh-CN"/>
        </w:rPr>
        <w:t>ype a (National ID, passport etc</w:t>
      </w:r>
      <w:r w:rsidR="003B319F">
        <w:rPr>
          <w:rFonts w:eastAsia="SimSun"/>
          <w:lang w:eastAsia="zh-CN"/>
        </w:rPr>
        <w:t>.</w:t>
      </w:r>
      <w:r w:rsidR="00B978CD" w:rsidRPr="00EA7281">
        <w:rPr>
          <w:rFonts w:eastAsia="SimSun"/>
          <w:lang w:eastAsia="zh-CN"/>
        </w:rPr>
        <w:t>) and type b (credit card etc</w:t>
      </w:r>
      <w:r w:rsidR="003B319F">
        <w:rPr>
          <w:rFonts w:eastAsia="SimSun"/>
          <w:lang w:eastAsia="zh-CN"/>
        </w:rPr>
        <w:t>.</w:t>
      </w:r>
      <w:r w:rsidR="00B978CD" w:rsidRPr="00EA7281">
        <w:rPr>
          <w:rFonts w:eastAsia="SimSun"/>
          <w:lang w:eastAsia="zh-CN"/>
        </w:rPr>
        <w:t>) digital assets are mentioned as</w:t>
      </w:r>
      <w:r w:rsidR="00B978CD">
        <w:rPr>
          <w:rFonts w:eastAsia="SimSun"/>
          <w:lang w:eastAsia="zh-CN"/>
        </w:rPr>
        <w:t xml:space="preserve"> examples of</w:t>
      </w:r>
      <w:r w:rsidR="00B978CD" w:rsidRPr="00EA7281">
        <w:rPr>
          <w:rFonts w:eastAsia="SimSun"/>
          <w:lang w:eastAsia="zh-CN"/>
        </w:rPr>
        <w:t xml:space="preserve"> </w:t>
      </w:r>
      <w:r w:rsidR="003B319F">
        <w:rPr>
          <w:rFonts w:eastAsia="SimSun"/>
          <w:lang w:eastAsia="zh-CN"/>
        </w:rPr>
        <w:t>“</w:t>
      </w:r>
      <w:r w:rsidR="00B978CD" w:rsidRPr="00EA7281">
        <w:rPr>
          <w:rFonts w:eastAsia="SimSun"/>
          <w:lang w:eastAsia="zh-CN"/>
        </w:rPr>
        <w:t xml:space="preserve">digital credentials” in the “digital wallet” definition in TS 22.156, although </w:t>
      </w:r>
      <w:r w:rsidR="00437D7D">
        <w:rPr>
          <w:rFonts w:eastAsia="SimSun"/>
          <w:lang w:eastAsia="zh-CN"/>
        </w:rPr>
        <w:t xml:space="preserve">the term </w:t>
      </w:r>
      <w:r w:rsidR="00B978CD" w:rsidRPr="00EA7281">
        <w:rPr>
          <w:rFonts w:eastAsia="SimSun"/>
          <w:lang w:eastAsia="zh-CN"/>
        </w:rPr>
        <w:t xml:space="preserve">“digital credential” </w:t>
      </w:r>
      <w:r w:rsidR="00437D7D">
        <w:rPr>
          <w:rFonts w:eastAsia="SimSun"/>
          <w:lang w:eastAsia="zh-CN"/>
        </w:rPr>
        <w:t>wa</w:t>
      </w:r>
      <w:r w:rsidR="00B978CD" w:rsidRPr="00EA7281">
        <w:rPr>
          <w:rFonts w:eastAsia="SimSun"/>
          <w:lang w:eastAsia="zh-CN"/>
        </w:rPr>
        <w:t>s not defined</w:t>
      </w:r>
      <w:r w:rsidR="00437D7D">
        <w:rPr>
          <w:rFonts w:eastAsia="SimSun"/>
          <w:lang w:eastAsia="zh-CN"/>
        </w:rPr>
        <w:t xml:space="preserve"> by SA1</w:t>
      </w:r>
      <w:r w:rsidR="00B978CD" w:rsidRPr="00EA7281">
        <w:rPr>
          <w:rFonts w:eastAsia="SimSun"/>
          <w:lang w:eastAsia="zh-CN"/>
        </w:rPr>
        <w:t>.</w:t>
      </w:r>
      <w:ins w:id="30" w:author="Alice Li" w:date="2024-05-27T10:34:00Z">
        <w:r w:rsidR="00641929">
          <w:rPr>
            <w:rFonts w:eastAsia="SimSun"/>
            <w:lang w:eastAsia="zh-CN"/>
          </w:rPr>
          <w:t xml:space="preserve"> </w:t>
        </w:r>
        <w:r w:rsidR="00641929">
          <w:t xml:space="preserve">The definition </w:t>
        </w:r>
      </w:ins>
      <w:ins w:id="31" w:author="Alice Li" w:date="2024-05-27T10:36:00Z">
        <w:r w:rsidR="00641929">
          <w:t xml:space="preserve">of </w:t>
        </w:r>
        <w:r w:rsidR="00641929" w:rsidRPr="00641929">
          <w:rPr>
            <w:rFonts w:eastAsia="SimSun"/>
            <w:i/>
            <w:lang w:eastAsia="zh-CN"/>
          </w:rPr>
          <w:t>digital wallet</w:t>
        </w:r>
        <w:r w:rsidR="00641929">
          <w:t xml:space="preserve"> </w:t>
        </w:r>
      </w:ins>
      <w:ins w:id="32" w:author="Alice Li" w:date="2024-05-27T10:35:00Z">
        <w:r w:rsidR="00641929">
          <w:t>is</w:t>
        </w:r>
      </w:ins>
      <w:ins w:id="33" w:author="Alice Li" w:date="2024-05-27T10:34:00Z">
        <w:r w:rsidR="00641929">
          <w:t xml:space="preserve"> </w:t>
        </w:r>
      </w:ins>
      <w:ins w:id="34" w:author="Alice Li" w:date="2024-05-27T10:35:00Z">
        <w:r w:rsidR="00641929">
          <w:t>quoted below</w:t>
        </w:r>
      </w:ins>
      <w:ins w:id="35" w:author="Alice Li" w:date="2024-05-27T10:34:00Z">
        <w:r w:rsidR="00641929">
          <w:t>:</w:t>
        </w:r>
      </w:ins>
    </w:p>
    <w:tbl>
      <w:tblPr>
        <w:tblStyle w:val="TableGrid"/>
        <w:tblW w:w="0" w:type="auto"/>
        <w:tblInd w:w="137" w:type="dxa"/>
        <w:tblLook w:val="04A0" w:firstRow="1" w:lastRow="0" w:firstColumn="1" w:lastColumn="0" w:noHBand="0" w:noVBand="1"/>
      </w:tblPr>
      <w:tblGrid>
        <w:gridCol w:w="9497"/>
      </w:tblGrid>
      <w:tr w:rsidR="00641929" w14:paraId="2866BE72" w14:textId="77777777" w:rsidTr="00186702">
        <w:trPr>
          <w:ins w:id="36" w:author="Alice Li" w:date="2024-05-27T10:34:00Z"/>
        </w:trPr>
        <w:tc>
          <w:tcPr>
            <w:tcW w:w="9497" w:type="dxa"/>
          </w:tcPr>
          <w:p w14:paraId="6A67F88E" w14:textId="77777777" w:rsidR="00641929" w:rsidRPr="00641929" w:rsidRDefault="00641929" w:rsidP="00641929">
            <w:pPr>
              <w:overflowPunct/>
              <w:autoSpaceDE/>
              <w:autoSpaceDN/>
              <w:adjustRightInd/>
              <w:spacing w:before="60" w:after="60"/>
              <w:textAlignment w:val="auto"/>
              <w:rPr>
                <w:ins w:id="37" w:author="Alice Li" w:date="2024-05-27T10:37:00Z"/>
                <w:bCs/>
                <w:noProof/>
                <w:lang w:val="en-US" w:eastAsia="en-US"/>
              </w:rPr>
            </w:pPr>
            <w:ins w:id="38" w:author="Alice Li" w:date="2024-05-27T10:37:00Z">
              <w:r w:rsidRPr="00641929">
                <w:rPr>
                  <w:b/>
                  <w:noProof/>
                  <w:lang w:val="en-US" w:eastAsia="en-US"/>
                </w:rPr>
                <w:t>digital wallet</w:t>
              </w:r>
              <w:r w:rsidRPr="00641929">
                <w:rPr>
                  <w:bCs/>
                  <w:noProof/>
                  <w:lang w:val="en-US" w:eastAsia="en-US"/>
                </w:rPr>
                <w:t xml:space="preserve">: one type of digital asset container, also known as e-wallet or mobile wallet. It is a software application that securely stores digital credentials typically part of personal data, such as payment information, loyalty cards, tickets, and other digital assets. It allows users to make electronic transactions, such as payments and transfers, conveniently and securely using their digital credentials. </w:t>
              </w:r>
            </w:ins>
          </w:p>
          <w:p w14:paraId="04D988EE" w14:textId="7DC3B85D" w:rsidR="00641929" w:rsidRDefault="00641929" w:rsidP="00641929">
            <w:pPr>
              <w:keepLines/>
              <w:overflowPunct/>
              <w:autoSpaceDE/>
              <w:autoSpaceDN/>
              <w:adjustRightInd/>
              <w:spacing w:after="60"/>
              <w:ind w:left="1135" w:hanging="851"/>
              <w:textAlignment w:val="auto"/>
              <w:rPr>
                <w:ins w:id="39" w:author="Alice Li" w:date="2024-05-27T10:34:00Z"/>
                <w:lang w:eastAsia="en-US"/>
              </w:rPr>
            </w:pPr>
            <w:ins w:id="40" w:author="Alice Li" w:date="2024-05-27T10:37:00Z">
              <w:r w:rsidRPr="00641929">
                <w:rPr>
                  <w:lang w:eastAsia="en-US"/>
                </w:rPr>
                <w:t xml:space="preserve">NOTE 4: </w:t>
              </w:r>
              <w:r>
                <w:rPr>
                  <w:lang w:eastAsia="en-US"/>
                </w:rPr>
                <w:t xml:space="preserve"> </w:t>
              </w:r>
              <w:r w:rsidRPr="00641929">
                <w:rPr>
                  <w:lang w:eastAsia="en-US"/>
                </w:rPr>
                <w:t xml:space="preserve">Digital wallets typically employ encryption and authentication mechanisms to protect the stored information and ensure the security of transactions. </w:t>
              </w:r>
            </w:ins>
          </w:p>
        </w:tc>
      </w:tr>
    </w:tbl>
    <w:p w14:paraId="2C60507A" w14:textId="436C828C" w:rsidR="00393702" w:rsidRDefault="00393702" w:rsidP="00393702">
      <w:pPr>
        <w:spacing w:after="60"/>
      </w:pPr>
    </w:p>
    <w:p w14:paraId="05FC310A" w14:textId="34DD44E7" w:rsidR="00465327" w:rsidRDefault="00393702" w:rsidP="00393702">
      <w:pPr>
        <w:spacing w:after="60"/>
      </w:pPr>
      <w:r>
        <w:t xml:space="preserve">Subject to regulatory requirements and dependant on operators’ business models, all types of the digital asset can be considered to be managed in 3GPP defined digital asset container. </w:t>
      </w:r>
      <w:r w:rsidR="00BC41B2">
        <w:t>However, t</w:t>
      </w:r>
      <w:r w:rsidR="00BC41B2" w:rsidRPr="00BC41B2">
        <w:t xml:space="preserve">here is no assumption by SA1 as whether a single “digital asset container” (e.g. provided by operators) can be used to store all types of digital assets, this is </w:t>
      </w:r>
      <w:ins w:id="41" w:author="Alice Li" w:date="2024-05-27T10:39:00Z">
        <w:r w:rsidR="00641929">
          <w:t>out of scope of SA1</w:t>
        </w:r>
      </w:ins>
      <w:del w:id="42" w:author="Alice Li" w:date="2024-05-27T10:39:00Z">
        <w:r w:rsidR="00BC41B2" w:rsidRPr="00BC41B2" w:rsidDel="00641929">
          <w:delText>up to stage 2</w:delText>
        </w:r>
      </w:del>
      <w:r w:rsidR="00BC41B2" w:rsidRPr="00BC41B2">
        <w:t xml:space="preserve">. </w:t>
      </w:r>
      <w:r>
        <w:t>The examples of how digital asset (including avatar) is used can be found in many use cases described in TR 22.856</w:t>
      </w:r>
      <w:r w:rsidR="00465327" w:rsidRPr="00D27C9A">
        <w:t>.</w:t>
      </w:r>
    </w:p>
    <w:p w14:paraId="1AA31792" w14:textId="77777777" w:rsidR="003B319F" w:rsidRDefault="003B319F" w:rsidP="00461C1B">
      <w:pPr>
        <w:spacing w:after="0"/>
      </w:pPr>
    </w:p>
    <w:p w14:paraId="6E13728B" w14:textId="77777777" w:rsidR="00C14460" w:rsidRPr="00C14460" w:rsidRDefault="00393702" w:rsidP="00C14460">
      <w:pPr>
        <w:spacing w:before="120" w:after="0"/>
        <w:rPr>
          <w:i/>
        </w:rPr>
      </w:pPr>
      <w:r w:rsidRPr="00D27C9A">
        <w:rPr>
          <w:b/>
          <w:i/>
        </w:rPr>
        <w:t xml:space="preserve">Question </w:t>
      </w:r>
      <w:r>
        <w:rPr>
          <w:b/>
          <w:i/>
        </w:rPr>
        <w:t>7</w:t>
      </w:r>
      <w:r w:rsidRPr="00D27C9A">
        <w:rPr>
          <w:i/>
        </w:rPr>
        <w:t>:</w:t>
      </w:r>
      <w:r>
        <w:t xml:space="preserve"> </w:t>
      </w:r>
      <w:r w:rsidR="00C14460" w:rsidRPr="00C14460">
        <w:rPr>
          <w:i/>
        </w:rPr>
        <w:t xml:space="preserve">How is a digital asset associated with a user (i.e. owner of the digital asset) or a 3GPP subscription? </w:t>
      </w:r>
    </w:p>
    <w:p w14:paraId="7B1E31A8" w14:textId="77777777" w:rsidR="00C14460" w:rsidRPr="00C14460" w:rsidRDefault="00C14460" w:rsidP="00C14460">
      <w:pPr>
        <w:spacing w:before="120" w:after="60"/>
        <w:rPr>
          <w:i/>
        </w:rPr>
      </w:pPr>
      <w:r>
        <w:rPr>
          <w:i/>
        </w:rPr>
        <w:t xml:space="preserve">       </w:t>
      </w:r>
      <w:r w:rsidRPr="00C14460">
        <w:rPr>
          <w:i/>
        </w:rPr>
        <w:t>a.</w:t>
      </w:r>
      <w:r w:rsidRPr="00C14460">
        <w:rPr>
          <w:i/>
        </w:rPr>
        <w:tab/>
        <w:t xml:space="preserve">Is it </w:t>
      </w:r>
      <w:proofErr w:type="gramStart"/>
      <w:r w:rsidRPr="00C14460">
        <w:rPr>
          <w:i/>
        </w:rPr>
        <w:t>an</w:t>
      </w:r>
      <w:proofErr w:type="gramEnd"/>
      <w:r w:rsidRPr="00C14460">
        <w:rPr>
          <w:i/>
        </w:rPr>
        <w:t xml:space="preserve"> 1:m, an n:1 or an n:m relation (and is this different for avatars)?</w:t>
      </w:r>
    </w:p>
    <w:p w14:paraId="50640147" w14:textId="77777777" w:rsidR="00393702" w:rsidRPr="00D468B1" w:rsidRDefault="00C14460" w:rsidP="00C14460">
      <w:pPr>
        <w:spacing w:after="60"/>
        <w:rPr>
          <w:i/>
        </w:rPr>
      </w:pPr>
      <w:r>
        <w:rPr>
          <w:i/>
        </w:rPr>
        <w:t xml:space="preserve">       </w:t>
      </w:r>
      <w:r w:rsidRPr="00C14460">
        <w:rPr>
          <w:i/>
        </w:rPr>
        <w:t>b.</w:t>
      </w:r>
      <w:r w:rsidRPr="00C14460">
        <w:rPr>
          <w:i/>
        </w:rPr>
        <w:tab/>
        <w:t>Are these relationships stable or can they change (can user release ownership / acquire ownership of digital assets / trade digital assets)</w:t>
      </w:r>
      <w:r w:rsidR="00393702" w:rsidRPr="00465327">
        <w:rPr>
          <w:i/>
        </w:rPr>
        <w:t>?</w:t>
      </w:r>
      <w:r w:rsidR="00393702" w:rsidRPr="00D468B1">
        <w:rPr>
          <w:i/>
        </w:rPr>
        <w:t xml:space="preserve"> </w:t>
      </w:r>
    </w:p>
    <w:p w14:paraId="2791D564" w14:textId="37719C8E" w:rsidR="00C14460" w:rsidRDefault="00393702" w:rsidP="005B5AFB">
      <w:pPr>
        <w:suppressAutoHyphens/>
        <w:spacing w:before="120" w:after="0"/>
        <w:contextualSpacing/>
        <w:jc w:val="both"/>
      </w:pPr>
      <w:r w:rsidRPr="001A5A57">
        <w:rPr>
          <w:b/>
        </w:rPr>
        <w:t xml:space="preserve">Answer </w:t>
      </w:r>
      <w:r>
        <w:rPr>
          <w:b/>
        </w:rPr>
        <w:t>7</w:t>
      </w:r>
      <w:r w:rsidRPr="001A5A57">
        <w:rPr>
          <w:b/>
        </w:rPr>
        <w:t xml:space="preserve">: </w:t>
      </w:r>
      <w:del w:id="43" w:author="Alice Li" w:date="2024-05-27T10:42:00Z">
        <w:r w:rsidR="00C14460" w:rsidDel="00FD05B6">
          <w:delText>Both ownership and usage right of</w:delText>
        </w:r>
      </w:del>
      <w:ins w:id="44" w:author="Alice Li" w:date="2024-05-27T10:42:00Z">
        <w:r w:rsidR="00FD05B6">
          <w:t xml:space="preserve">The </w:t>
        </w:r>
      </w:ins>
      <w:ins w:id="45" w:author="Alice Li" w:date="2024-05-27T10:45:00Z">
        <w:r w:rsidR="00E501C7">
          <w:t>relation</w:t>
        </w:r>
      </w:ins>
      <w:ins w:id="46" w:author="Alice Li" w:date="2024-05-27T10:43:00Z">
        <w:r w:rsidR="00FD05B6">
          <w:t xml:space="preserve"> between</w:t>
        </w:r>
      </w:ins>
      <w:r w:rsidR="00C14460">
        <w:t xml:space="preserve"> a digital asset</w:t>
      </w:r>
      <w:ins w:id="47" w:author="Alice Li" w:date="2024-05-27T10:43:00Z">
        <w:r w:rsidR="00FD05B6">
          <w:t xml:space="preserve"> and a user</w:t>
        </w:r>
      </w:ins>
      <w:r w:rsidR="00C14460">
        <w:t xml:space="preserve"> </w:t>
      </w:r>
      <w:del w:id="48" w:author="Alice Li" w:date="2024-05-27T11:00:00Z">
        <w:r w:rsidR="00C14460" w:rsidDel="00F80BE9">
          <w:delText xml:space="preserve">have </w:delText>
        </w:r>
      </w:del>
      <w:ins w:id="49" w:author="Alice Li" w:date="2024-05-27T11:00:00Z">
        <w:r w:rsidR="00F80BE9">
          <w:t>ha</w:t>
        </w:r>
        <w:r w:rsidR="00F80BE9">
          <w:t>s</w:t>
        </w:r>
        <w:r w:rsidR="00F80BE9">
          <w:t xml:space="preserve"> </w:t>
        </w:r>
      </w:ins>
      <w:r w:rsidR="00C14460">
        <w:t>been considered in SA1</w:t>
      </w:r>
      <w:r w:rsidR="006303BD">
        <w:t xml:space="preserve"> (see</w:t>
      </w:r>
      <w:r w:rsidR="006346FF">
        <w:t xml:space="preserve"> </w:t>
      </w:r>
      <w:r w:rsidR="006346FF" w:rsidRPr="00F961A2">
        <w:rPr>
          <w:rFonts w:eastAsia="SimSun"/>
          <w:lang w:eastAsia="zh-CN"/>
        </w:rPr>
        <w:t>[R-5.2.3-00</w:t>
      </w:r>
      <w:r w:rsidR="006346FF">
        <w:rPr>
          <w:rFonts w:eastAsia="SimSun"/>
          <w:lang w:eastAsia="zh-CN"/>
        </w:rPr>
        <w:t>1</w:t>
      </w:r>
      <w:r w:rsidR="006346FF" w:rsidRPr="00F961A2">
        <w:rPr>
          <w:rFonts w:eastAsia="SimSun"/>
          <w:lang w:eastAsia="zh-CN"/>
        </w:rPr>
        <w:t>]</w:t>
      </w:r>
      <w:r w:rsidR="006346FF">
        <w:rPr>
          <w:rFonts w:eastAsia="SimSun"/>
          <w:lang w:eastAsia="zh-CN"/>
        </w:rPr>
        <w:t xml:space="preserve">, </w:t>
      </w:r>
      <w:r w:rsidR="006346FF" w:rsidRPr="00F961A2">
        <w:rPr>
          <w:rFonts w:eastAsia="SimSun"/>
          <w:lang w:eastAsia="zh-CN"/>
        </w:rPr>
        <w:t>[R-5.2.3-00</w:t>
      </w:r>
      <w:r w:rsidR="006346FF">
        <w:rPr>
          <w:rFonts w:eastAsia="SimSun"/>
          <w:lang w:eastAsia="zh-CN"/>
        </w:rPr>
        <w:t>2</w:t>
      </w:r>
      <w:r w:rsidR="006346FF" w:rsidRPr="00F961A2">
        <w:rPr>
          <w:rFonts w:eastAsia="SimSun"/>
          <w:lang w:eastAsia="zh-CN"/>
        </w:rPr>
        <w:t>]</w:t>
      </w:r>
      <w:r w:rsidR="006346FF">
        <w:rPr>
          <w:rFonts w:eastAsia="SimSun"/>
          <w:lang w:eastAsia="zh-CN"/>
        </w:rPr>
        <w:t xml:space="preserve"> and </w:t>
      </w:r>
      <w:r w:rsidR="006346FF" w:rsidRPr="00F961A2">
        <w:rPr>
          <w:rFonts w:eastAsia="SimSun"/>
          <w:lang w:eastAsia="zh-CN"/>
        </w:rPr>
        <w:t>[R-5.2.3-00</w:t>
      </w:r>
      <w:r w:rsidR="006346FF">
        <w:rPr>
          <w:rFonts w:eastAsia="SimSun"/>
          <w:lang w:eastAsia="zh-CN"/>
        </w:rPr>
        <w:t>6</w:t>
      </w:r>
      <w:r w:rsidR="006346FF" w:rsidRPr="00F961A2">
        <w:rPr>
          <w:rFonts w:eastAsia="SimSun"/>
          <w:lang w:eastAsia="zh-CN"/>
        </w:rPr>
        <w:t>]</w:t>
      </w:r>
      <w:r w:rsidR="006346FF">
        <w:rPr>
          <w:rFonts w:eastAsia="SimSun"/>
          <w:lang w:eastAsia="zh-CN"/>
        </w:rPr>
        <w:t xml:space="preserve"> of TS 22.156). </w:t>
      </w:r>
      <w:r w:rsidR="00334C21">
        <w:rPr>
          <w:rFonts w:eastAsia="SimSun"/>
          <w:lang w:eastAsia="zh-CN"/>
        </w:rPr>
        <w:t xml:space="preserve">The detailed solution </w:t>
      </w:r>
      <w:r w:rsidR="004D3558">
        <w:rPr>
          <w:rFonts w:eastAsia="SimSun"/>
          <w:lang w:eastAsia="zh-CN"/>
        </w:rPr>
        <w:t>is</w:t>
      </w:r>
      <w:r w:rsidR="006346FF">
        <w:rPr>
          <w:rFonts w:eastAsia="SimSun"/>
          <w:lang w:eastAsia="zh-CN"/>
        </w:rPr>
        <w:t xml:space="preserve"> </w:t>
      </w:r>
      <w:ins w:id="50" w:author="Alice Li" w:date="2024-05-27T10:43:00Z">
        <w:r w:rsidR="00FD05B6">
          <w:t>out of scope of SA1</w:t>
        </w:r>
      </w:ins>
      <w:del w:id="51" w:author="Alice Li" w:date="2024-05-27T10:43:00Z">
        <w:r w:rsidR="006346FF" w:rsidDel="00FD05B6">
          <w:rPr>
            <w:rFonts w:eastAsia="SimSun"/>
            <w:lang w:eastAsia="zh-CN"/>
          </w:rPr>
          <w:delText xml:space="preserve">up to </w:delText>
        </w:r>
        <w:r w:rsidR="0010661C" w:rsidDel="00FD05B6">
          <w:rPr>
            <w:rFonts w:eastAsia="SimSun"/>
            <w:lang w:eastAsia="zh-CN"/>
          </w:rPr>
          <w:delText>s</w:delText>
        </w:r>
        <w:r w:rsidR="006346FF" w:rsidDel="00FD05B6">
          <w:rPr>
            <w:rFonts w:eastAsia="SimSun"/>
            <w:lang w:eastAsia="zh-CN"/>
          </w:rPr>
          <w:delText>tage 2</w:delText>
        </w:r>
        <w:r w:rsidR="00334C21" w:rsidDel="00FD05B6">
          <w:rPr>
            <w:rFonts w:eastAsia="SimSun"/>
            <w:lang w:eastAsia="zh-CN"/>
          </w:rPr>
          <w:delText xml:space="preserve"> to decide</w:delText>
        </w:r>
      </w:del>
      <w:r w:rsidR="00C14460">
        <w:t xml:space="preserve">. </w:t>
      </w:r>
    </w:p>
    <w:p w14:paraId="20B41394" w14:textId="3DABFA47" w:rsidR="00C14460" w:rsidRDefault="00C14460" w:rsidP="00C14460">
      <w:pPr>
        <w:spacing w:after="60"/>
        <w:ind w:left="567" w:hanging="283"/>
      </w:pPr>
      <w:r>
        <w:t xml:space="preserve">a.   </w:t>
      </w:r>
      <w:r w:rsidR="00455427">
        <w:rPr>
          <w:rFonts w:eastAsia="SimSun"/>
          <w:lang w:eastAsia="zh-CN"/>
        </w:rPr>
        <w:t xml:space="preserve">SA1 has defined requirements to associate a single digital asset with “one or more User Identities” (defined in TS 22.101), see </w:t>
      </w:r>
      <w:r w:rsidR="00455427" w:rsidRPr="00F961A2">
        <w:rPr>
          <w:rFonts w:eastAsia="SimSun"/>
          <w:lang w:eastAsia="zh-CN"/>
        </w:rPr>
        <w:t>[R-5.2.3-005]</w:t>
      </w:r>
      <w:r w:rsidR="00455427">
        <w:rPr>
          <w:rFonts w:eastAsia="SimSun"/>
          <w:lang w:eastAsia="zh-CN"/>
        </w:rPr>
        <w:t xml:space="preserve"> and </w:t>
      </w:r>
      <w:r w:rsidR="00455427" w:rsidRPr="00F961A2">
        <w:rPr>
          <w:rFonts w:eastAsia="SimSun"/>
          <w:lang w:eastAsia="zh-CN"/>
        </w:rPr>
        <w:t>[R-5.2.3-00</w:t>
      </w:r>
      <w:r w:rsidR="00455427">
        <w:rPr>
          <w:rFonts w:eastAsia="SimSun"/>
          <w:lang w:eastAsia="zh-CN"/>
        </w:rPr>
        <w:t>6</w:t>
      </w:r>
      <w:r w:rsidR="00455427" w:rsidRPr="00F961A2">
        <w:rPr>
          <w:rFonts w:eastAsia="SimSun"/>
          <w:lang w:eastAsia="zh-CN"/>
        </w:rPr>
        <w:t>]</w:t>
      </w:r>
      <w:r w:rsidR="00455427">
        <w:rPr>
          <w:rFonts w:eastAsia="SimSun"/>
          <w:lang w:eastAsia="zh-CN"/>
        </w:rPr>
        <w:t xml:space="preserve"> of TS 22.156</w:t>
      </w:r>
      <w:r>
        <w:t xml:space="preserve">. Note that a digital asset can be authorised to be used by multiple users.  </w:t>
      </w:r>
    </w:p>
    <w:p w14:paraId="375FDBB9" w14:textId="130A055B" w:rsidR="00393702" w:rsidRDefault="00C14460" w:rsidP="00C14460">
      <w:pPr>
        <w:spacing w:after="60"/>
        <w:ind w:left="567" w:hanging="283"/>
      </w:pPr>
      <w:r>
        <w:t xml:space="preserve">b.   </w:t>
      </w:r>
      <w:r w:rsidR="00E62CC1">
        <w:t xml:space="preserve">SA1 has not discussed </w:t>
      </w:r>
      <w:r w:rsidR="003B59B0">
        <w:t>this</w:t>
      </w:r>
      <w:r w:rsidR="00393702" w:rsidRPr="00D27C9A">
        <w:t>.</w:t>
      </w:r>
    </w:p>
    <w:p w14:paraId="10D40E7C" w14:textId="4A273F99" w:rsidR="00641929" w:rsidRDefault="00641929" w:rsidP="00641929">
      <w:pPr>
        <w:spacing w:after="60"/>
        <w:rPr>
          <w:ins w:id="52" w:author="Alice Li" w:date="2024-05-27T10:42:00Z"/>
        </w:rPr>
      </w:pPr>
      <w:ins w:id="53" w:author="Alice Li" w:date="2024-05-27T10:42:00Z">
        <w:r>
          <w:t xml:space="preserve">The </w:t>
        </w:r>
        <w:r>
          <w:t>related requirements</w:t>
        </w:r>
      </w:ins>
      <w:ins w:id="54" w:author="Alice Li" w:date="2024-05-27T10:43:00Z">
        <w:r w:rsidR="00FD05B6">
          <w:t xml:space="preserve"> and </w:t>
        </w:r>
      </w:ins>
      <w:ins w:id="55" w:author="Alice Li" w:date="2024-05-27T10:44:00Z">
        <w:r w:rsidR="00FD05B6">
          <w:t xml:space="preserve">the </w:t>
        </w:r>
      </w:ins>
      <w:ins w:id="56" w:author="Alice Li" w:date="2024-05-27T10:43:00Z">
        <w:r w:rsidR="00FD05B6">
          <w:t>defini</w:t>
        </w:r>
      </w:ins>
      <w:ins w:id="57" w:author="Alice Li" w:date="2024-05-27T10:44:00Z">
        <w:r w:rsidR="00FD05B6">
          <w:t xml:space="preserve">tion of </w:t>
        </w:r>
        <w:r w:rsidR="00FD05B6" w:rsidRPr="00FD05B6">
          <w:rPr>
            <w:i/>
          </w:rPr>
          <w:t>User Identity</w:t>
        </w:r>
      </w:ins>
      <w:ins w:id="58" w:author="Alice Li" w:date="2024-05-27T10:42:00Z">
        <w:r>
          <w:t xml:space="preserve"> </w:t>
        </w:r>
        <w:r>
          <w:t>are</w:t>
        </w:r>
        <w:r>
          <w:t xml:space="preserve"> quoted below:</w:t>
        </w:r>
      </w:ins>
    </w:p>
    <w:tbl>
      <w:tblPr>
        <w:tblStyle w:val="TableGrid"/>
        <w:tblW w:w="0" w:type="auto"/>
        <w:tblInd w:w="137" w:type="dxa"/>
        <w:tblLook w:val="04A0" w:firstRow="1" w:lastRow="0" w:firstColumn="1" w:lastColumn="0" w:noHBand="0" w:noVBand="1"/>
      </w:tblPr>
      <w:tblGrid>
        <w:gridCol w:w="9497"/>
      </w:tblGrid>
      <w:tr w:rsidR="00641929" w14:paraId="0E59F0E0" w14:textId="77777777" w:rsidTr="00186702">
        <w:trPr>
          <w:ins w:id="59" w:author="Alice Li" w:date="2024-05-27T10:42:00Z"/>
        </w:trPr>
        <w:tc>
          <w:tcPr>
            <w:tcW w:w="9497" w:type="dxa"/>
          </w:tcPr>
          <w:p w14:paraId="4A7DC28E" w14:textId="77777777" w:rsidR="008E4931" w:rsidRPr="008E4931" w:rsidRDefault="008E4931" w:rsidP="008E4931">
            <w:pPr>
              <w:overflowPunct/>
              <w:autoSpaceDE/>
              <w:autoSpaceDN/>
              <w:adjustRightInd/>
              <w:spacing w:before="60" w:after="60"/>
              <w:textAlignment w:val="auto"/>
              <w:rPr>
                <w:ins w:id="60" w:author="Alice Li" w:date="2024-05-27T10:47:00Z"/>
                <w:lang w:eastAsia="en-US"/>
              </w:rPr>
            </w:pPr>
            <w:ins w:id="61" w:author="Alice Li" w:date="2024-05-27T10:47:00Z">
              <w:r w:rsidRPr="008E4931">
                <w:rPr>
                  <w:lang w:val="en-US" w:eastAsia="zh-CN"/>
                </w:rPr>
                <w:t xml:space="preserve">[R-5.2.3-001] </w:t>
              </w:r>
              <w:r w:rsidRPr="008E4931">
                <w:rPr>
                  <w:lang w:eastAsia="en-US"/>
                </w:rPr>
                <w:t>Subject to operator policy, regulatory requirements and user consent, the 5G system shall be able to provide functionality to store digital assets associated with a user, and to remove such digital assets associated with a user.</w:t>
              </w:r>
            </w:ins>
          </w:p>
          <w:p w14:paraId="559DAADD" w14:textId="77777777" w:rsidR="008E4931" w:rsidRPr="008E4931" w:rsidRDefault="008E4931" w:rsidP="008E4931">
            <w:pPr>
              <w:overflowPunct/>
              <w:autoSpaceDE/>
              <w:autoSpaceDN/>
              <w:adjustRightInd/>
              <w:spacing w:after="60"/>
              <w:textAlignment w:val="auto"/>
              <w:rPr>
                <w:ins w:id="62" w:author="Alice Li" w:date="2024-05-27T10:47:00Z"/>
                <w:lang w:eastAsia="en-US"/>
              </w:rPr>
            </w:pPr>
            <w:ins w:id="63" w:author="Alice Li" w:date="2024-05-27T10:47:00Z">
              <w:r w:rsidRPr="008E4931">
                <w:rPr>
                  <w:lang w:val="en-US" w:eastAsia="zh-CN"/>
                </w:rPr>
                <w:t xml:space="preserve">[R-5.2.3-002] </w:t>
              </w:r>
              <w:r w:rsidRPr="008E4931">
                <w:rPr>
                  <w:lang w:eastAsia="en-US"/>
                </w:rPr>
                <w:t>Subject to operator policy, regulatory requirements and user consent, the 5G system shall provide a means to allow a user to securely access and update their digital assets.</w:t>
              </w:r>
            </w:ins>
          </w:p>
          <w:p w14:paraId="159A89F4" w14:textId="1CE518AE" w:rsidR="008E4931" w:rsidRPr="008E4931" w:rsidRDefault="008E4931" w:rsidP="008E4931">
            <w:pPr>
              <w:overflowPunct/>
              <w:autoSpaceDE/>
              <w:autoSpaceDN/>
              <w:adjustRightInd/>
              <w:spacing w:after="60"/>
              <w:textAlignment w:val="auto"/>
              <w:rPr>
                <w:ins w:id="64" w:author="Alice Li" w:date="2024-05-27T10:47:00Z"/>
                <w:lang w:eastAsia="en-US"/>
              </w:rPr>
            </w:pPr>
            <w:ins w:id="65" w:author="Alice Li" w:date="2024-05-27T10:47:00Z">
              <w:r w:rsidRPr="008E4931">
                <w:rPr>
                  <w:lang w:val="en-US" w:eastAsia="zh-CN"/>
                </w:rPr>
                <w:t xml:space="preserve">[R-5.2.3-005] </w:t>
              </w:r>
              <w:r w:rsidRPr="008E4931">
                <w:rPr>
                  <w:lang w:eastAsia="en-US"/>
                </w:rPr>
                <w:t>The 5G system shall be able to associate a stored digital asset with one or more User Identities.</w:t>
              </w:r>
            </w:ins>
          </w:p>
          <w:p w14:paraId="5330B343" w14:textId="6CFA63B8" w:rsidR="00641929" w:rsidRDefault="008E4931" w:rsidP="00553304">
            <w:pPr>
              <w:overflowPunct/>
              <w:autoSpaceDE/>
              <w:autoSpaceDN/>
              <w:adjustRightInd/>
              <w:spacing w:after="60"/>
              <w:textAlignment w:val="auto"/>
              <w:rPr>
                <w:ins w:id="66" w:author="Alice Li" w:date="2024-05-27T10:42:00Z"/>
                <w:lang w:eastAsia="en-US"/>
              </w:rPr>
            </w:pPr>
            <w:ins w:id="67" w:author="Alice Li" w:date="2024-05-27T10:47:00Z">
              <w:r w:rsidRPr="008E4931">
                <w:rPr>
                  <w:lang w:val="en-US" w:eastAsia="zh-CN"/>
                </w:rPr>
                <w:t xml:space="preserve">[R-5.2.3-006] </w:t>
              </w:r>
              <w:r w:rsidRPr="008E4931">
                <w:rPr>
                  <w:lang w:eastAsia="en-US"/>
                </w:rPr>
                <w:t xml:space="preserve">Subject to operator policy, regulatory requirements and user consent, the 5G system shall support a mechanism for users to define conditions (e.g., based on user location information) to restrict the access to, and management of, </w:t>
              </w:r>
              <w:r w:rsidRPr="008E4931">
                <w:rPr>
                  <w:rFonts w:hint="eastAsia"/>
                  <w:lang w:eastAsia="zh-CN"/>
                </w:rPr>
                <w:t>store</w:t>
              </w:r>
              <w:r w:rsidRPr="008E4931">
                <w:rPr>
                  <w:lang w:eastAsia="en-US"/>
                </w:rPr>
                <w:t>d digital assets associated with User Identity.</w:t>
              </w:r>
            </w:ins>
          </w:p>
        </w:tc>
      </w:tr>
      <w:tr w:rsidR="008E4931" w14:paraId="0DCF3D2E" w14:textId="77777777" w:rsidTr="00186702">
        <w:trPr>
          <w:ins w:id="68" w:author="Alice Li" w:date="2024-05-27T10:50:00Z"/>
        </w:trPr>
        <w:tc>
          <w:tcPr>
            <w:tcW w:w="9497" w:type="dxa"/>
          </w:tcPr>
          <w:p w14:paraId="55F40777" w14:textId="5CD079A3" w:rsidR="008E4931" w:rsidRPr="008E4931" w:rsidRDefault="008E4931" w:rsidP="008E4931">
            <w:pPr>
              <w:overflowPunct/>
              <w:autoSpaceDE/>
              <w:autoSpaceDN/>
              <w:adjustRightInd/>
              <w:spacing w:before="60" w:after="60"/>
              <w:textAlignment w:val="auto"/>
              <w:rPr>
                <w:ins w:id="69" w:author="Alice Li" w:date="2024-05-27T10:50:00Z"/>
                <w:lang w:val="en-US" w:eastAsia="zh-CN"/>
              </w:rPr>
            </w:pPr>
            <w:ins w:id="70" w:author="Alice Li" w:date="2024-05-27T10:50:00Z">
              <w:r w:rsidRPr="008E4931">
                <w:rPr>
                  <w:b/>
                </w:rPr>
                <w:t xml:space="preserve">User Identity: </w:t>
              </w:r>
              <w:r w:rsidRPr="008E4931">
                <w:t>information representing a user in a specific context. A user can have several user identities, e.g. a User Identity in the context of his profession, or a private User Identity for some aspects of private life.</w:t>
              </w:r>
            </w:ins>
          </w:p>
        </w:tc>
      </w:tr>
    </w:tbl>
    <w:p w14:paraId="0C18099C" w14:textId="77777777" w:rsidR="00744D55" w:rsidRDefault="00744D55" w:rsidP="00461C1B">
      <w:pPr>
        <w:spacing w:after="0"/>
      </w:pPr>
    </w:p>
    <w:p w14:paraId="11355721" w14:textId="77777777" w:rsidR="00C14460" w:rsidRPr="00D468B1" w:rsidRDefault="00C14460" w:rsidP="00C14460">
      <w:pPr>
        <w:spacing w:before="120" w:after="60"/>
        <w:rPr>
          <w:i/>
        </w:rPr>
      </w:pPr>
      <w:r w:rsidRPr="00D27C9A">
        <w:rPr>
          <w:b/>
          <w:i/>
        </w:rPr>
        <w:lastRenderedPageBreak/>
        <w:t xml:space="preserve">Question </w:t>
      </w:r>
      <w:r>
        <w:rPr>
          <w:b/>
          <w:i/>
        </w:rPr>
        <w:t>8</w:t>
      </w:r>
      <w:r w:rsidRPr="00D27C9A">
        <w:rPr>
          <w:i/>
        </w:rPr>
        <w:t>:</w:t>
      </w:r>
      <w:r>
        <w:t xml:space="preserve"> </w:t>
      </w:r>
      <w:r w:rsidRPr="00C14460">
        <w:rPr>
          <w:i/>
        </w:rPr>
        <w:t>What exactly is a digital asset, i.e. is it only data or does it encompass an execution environment to model interaction and render the digital asset?</w:t>
      </w:r>
      <w:r w:rsidRPr="00D468B1">
        <w:rPr>
          <w:i/>
        </w:rPr>
        <w:t xml:space="preserve"> </w:t>
      </w:r>
    </w:p>
    <w:p w14:paraId="0EEEC35A" w14:textId="078FAEBD" w:rsidR="003C0E39" w:rsidRDefault="00C14460" w:rsidP="003C0E39">
      <w:pPr>
        <w:spacing w:after="60"/>
      </w:pPr>
      <w:r w:rsidRPr="001A5A57">
        <w:rPr>
          <w:b/>
        </w:rPr>
        <w:t xml:space="preserve">Answer </w:t>
      </w:r>
      <w:r>
        <w:rPr>
          <w:b/>
        </w:rPr>
        <w:t>8</w:t>
      </w:r>
      <w:r w:rsidRPr="001A5A57">
        <w:rPr>
          <w:b/>
        </w:rPr>
        <w:t xml:space="preserve">: </w:t>
      </w:r>
      <w:r w:rsidRPr="00C14460">
        <w:t xml:space="preserve">As in TS 22.156, digital asset is defined as digitally stored information. SA1 has not discussed </w:t>
      </w:r>
      <w:r w:rsidR="00CE2F48">
        <w:t>the possibi</w:t>
      </w:r>
      <w:r w:rsidR="00E50A25">
        <w:t>lity to also</w:t>
      </w:r>
      <w:r w:rsidRPr="00C14460">
        <w:t xml:space="preserve"> encompass an execution environment to model interaction and render the digital asset</w:t>
      </w:r>
      <w:r w:rsidRPr="00D27C9A">
        <w:t>.</w:t>
      </w:r>
      <w:r w:rsidR="003C0E39" w:rsidRPr="003C0E39">
        <w:t xml:space="preserve"> </w:t>
      </w:r>
      <w:ins w:id="71" w:author="Alice Li" w:date="2024-05-27T11:02:00Z">
        <w:r w:rsidR="002F7FE4">
          <w:t xml:space="preserve">The definition of </w:t>
        </w:r>
        <w:r w:rsidR="002F7FE4" w:rsidRPr="00641929">
          <w:rPr>
            <w:i/>
          </w:rPr>
          <w:t>digital asset</w:t>
        </w:r>
        <w:r w:rsidR="002F7FE4">
          <w:t xml:space="preserve"> is </w:t>
        </w:r>
        <w:r w:rsidR="002F7FE4">
          <w:t xml:space="preserve">as </w:t>
        </w:r>
        <w:r w:rsidR="002F7FE4" w:rsidRPr="00641929">
          <w:t>quoted</w:t>
        </w:r>
        <w:r w:rsidR="002F7FE4">
          <w:t xml:space="preserve"> in Answer 1.</w:t>
        </w:r>
      </w:ins>
    </w:p>
    <w:p w14:paraId="465C3BF8" w14:textId="57425DA1" w:rsidR="00C14460" w:rsidRDefault="00C14460" w:rsidP="00461C1B">
      <w:pPr>
        <w:spacing w:after="0"/>
      </w:pPr>
    </w:p>
    <w:p w14:paraId="5B756EA9" w14:textId="77777777" w:rsidR="00C14460" w:rsidRPr="00D468B1" w:rsidRDefault="00C14460" w:rsidP="00C14460">
      <w:pPr>
        <w:spacing w:before="120" w:after="60"/>
        <w:rPr>
          <w:i/>
        </w:rPr>
      </w:pPr>
      <w:r w:rsidRPr="00D27C9A">
        <w:rPr>
          <w:b/>
          <w:i/>
        </w:rPr>
        <w:t xml:space="preserve">Question </w:t>
      </w:r>
      <w:r>
        <w:rPr>
          <w:b/>
          <w:i/>
        </w:rPr>
        <w:t>9</w:t>
      </w:r>
      <w:r w:rsidRPr="00D27C9A">
        <w:rPr>
          <w:i/>
        </w:rPr>
        <w:t>:</w:t>
      </w:r>
      <w:r>
        <w:t xml:space="preserve"> </w:t>
      </w:r>
      <w:r w:rsidRPr="00C14460">
        <w:rPr>
          <w:i/>
        </w:rPr>
        <w:t>Where does the digital asset reside when not being actively used (</w:t>
      </w:r>
      <w:proofErr w:type="gramStart"/>
      <w:r w:rsidRPr="00C14460">
        <w:rPr>
          <w:i/>
        </w:rPr>
        <w:t>operator controlled</w:t>
      </w:r>
      <w:proofErr w:type="gramEnd"/>
      <w:r w:rsidRPr="00C14460">
        <w:rPr>
          <w:i/>
        </w:rPr>
        <w:t xml:space="preserve"> NF, external AF, and/or UE)?</w:t>
      </w:r>
      <w:r w:rsidRPr="00D468B1">
        <w:rPr>
          <w:i/>
        </w:rPr>
        <w:t xml:space="preserve"> </w:t>
      </w:r>
    </w:p>
    <w:p w14:paraId="1C11FB2A" w14:textId="4A318C97" w:rsidR="00461C1B" w:rsidRDefault="00C14460" w:rsidP="00461C1B">
      <w:pPr>
        <w:spacing w:after="60"/>
      </w:pPr>
      <w:r w:rsidRPr="001A5A57">
        <w:rPr>
          <w:b/>
        </w:rPr>
        <w:t xml:space="preserve">Answer </w:t>
      </w:r>
      <w:r>
        <w:rPr>
          <w:b/>
        </w:rPr>
        <w:t>9</w:t>
      </w:r>
      <w:r w:rsidRPr="001A5A57">
        <w:rPr>
          <w:b/>
        </w:rPr>
        <w:t xml:space="preserve">: </w:t>
      </w:r>
      <w:r w:rsidR="009260FD">
        <w:t>SA1 has specified the service requirements on digital asset management in TS 22.156</w:t>
      </w:r>
      <w:r w:rsidR="00515E06">
        <w:t xml:space="preserve"> at “5G system” level</w:t>
      </w:r>
      <w:r w:rsidR="00267A05">
        <w:t xml:space="preserve"> (see e.g. </w:t>
      </w:r>
      <w:r w:rsidR="00267A05" w:rsidRPr="00F961A2">
        <w:rPr>
          <w:rFonts w:eastAsia="SimSun"/>
          <w:lang w:eastAsia="zh-CN"/>
        </w:rPr>
        <w:t>[R-5.2.3-00</w:t>
      </w:r>
      <w:r w:rsidR="00267A05">
        <w:rPr>
          <w:rFonts w:eastAsia="SimSun"/>
          <w:lang w:eastAsia="zh-CN"/>
        </w:rPr>
        <w:t>1]</w:t>
      </w:r>
      <w:ins w:id="72" w:author="Alice Li" w:date="2024-05-27T11:04:00Z">
        <w:r w:rsidR="000469E8">
          <w:rPr>
            <w:rFonts w:eastAsia="SimSun"/>
            <w:lang w:eastAsia="zh-CN"/>
          </w:rPr>
          <w:t xml:space="preserve"> as quoted in Answer 7</w:t>
        </w:r>
      </w:ins>
      <w:r w:rsidR="00267A05">
        <w:rPr>
          <w:rFonts w:eastAsia="SimSun"/>
          <w:lang w:eastAsia="zh-CN"/>
        </w:rPr>
        <w:t>)</w:t>
      </w:r>
      <w:r w:rsidR="00515E06">
        <w:t>.</w:t>
      </w:r>
      <w:r w:rsidR="009260FD">
        <w:t xml:space="preserve"> </w:t>
      </w:r>
      <w:r w:rsidR="00515E06">
        <w:t>The</w:t>
      </w:r>
      <w:r w:rsidR="00123768">
        <w:t xml:space="preserve"> detailed solution is </w:t>
      </w:r>
      <w:ins w:id="73" w:author="Alice Li" w:date="2024-05-27T11:03:00Z">
        <w:r w:rsidR="00D7299C">
          <w:t>out of scope of SA1</w:t>
        </w:r>
      </w:ins>
      <w:del w:id="74" w:author="Alice Li" w:date="2024-05-27T11:03:00Z">
        <w:r w:rsidR="00123768" w:rsidDel="00D7299C">
          <w:delText>up to stage 2 to decide</w:delText>
        </w:r>
      </w:del>
      <w:r w:rsidRPr="00D27C9A">
        <w:t>.</w:t>
      </w:r>
      <w:r w:rsidR="00461C1B" w:rsidRPr="00461C1B">
        <w:t xml:space="preserve"> </w:t>
      </w:r>
    </w:p>
    <w:p w14:paraId="3889A9C2" w14:textId="39BEDD9D" w:rsidR="00C14460" w:rsidRDefault="00C14460" w:rsidP="004E0887">
      <w:pPr>
        <w:spacing w:after="0"/>
      </w:pPr>
    </w:p>
    <w:p w14:paraId="144256B7" w14:textId="77777777" w:rsidR="009260FD" w:rsidRPr="009260FD" w:rsidRDefault="009260FD" w:rsidP="009260FD">
      <w:pPr>
        <w:spacing w:before="120" w:after="60"/>
        <w:rPr>
          <w:i/>
        </w:rPr>
      </w:pPr>
      <w:r w:rsidRPr="00D27C9A">
        <w:rPr>
          <w:b/>
          <w:i/>
        </w:rPr>
        <w:t xml:space="preserve">Question </w:t>
      </w:r>
      <w:r>
        <w:rPr>
          <w:b/>
          <w:i/>
        </w:rPr>
        <w:t>10</w:t>
      </w:r>
      <w:r w:rsidRPr="00D27C9A">
        <w:rPr>
          <w:i/>
        </w:rPr>
        <w:t>:</w:t>
      </w:r>
      <w:r>
        <w:t xml:space="preserve"> </w:t>
      </w:r>
      <w:r w:rsidRPr="009260FD">
        <w:rPr>
          <w:i/>
        </w:rPr>
        <w:t>Where does the digital asset reside when being actively used (same NF, AF, UE as when not being actively used, or moved to different entity for execution)?</w:t>
      </w:r>
    </w:p>
    <w:p w14:paraId="500558C9" w14:textId="77777777" w:rsidR="009260FD" w:rsidRPr="00D468B1" w:rsidRDefault="009260FD" w:rsidP="009260FD">
      <w:pPr>
        <w:spacing w:after="60"/>
        <w:rPr>
          <w:i/>
        </w:rPr>
      </w:pPr>
      <w:r>
        <w:rPr>
          <w:i/>
        </w:rPr>
        <w:t xml:space="preserve">       </w:t>
      </w:r>
      <w:r w:rsidRPr="009260FD">
        <w:rPr>
          <w:i/>
        </w:rPr>
        <w:t>a.</w:t>
      </w:r>
      <w:r w:rsidRPr="009260FD">
        <w:rPr>
          <w:i/>
        </w:rPr>
        <w:tab/>
        <w:t>Is a digital asset considered to be mobile, i.e. can it be moved between platforms while not being actively used and/or while being actively used?</w:t>
      </w:r>
      <w:r w:rsidRPr="00C14460">
        <w:rPr>
          <w:i/>
        </w:rPr>
        <w:t>?</w:t>
      </w:r>
      <w:r w:rsidRPr="00D468B1">
        <w:rPr>
          <w:i/>
        </w:rPr>
        <w:t xml:space="preserve"> </w:t>
      </w:r>
    </w:p>
    <w:p w14:paraId="782BFA99" w14:textId="7AE6C006" w:rsidR="009260FD" w:rsidRDefault="009260FD" w:rsidP="000C36C9">
      <w:pPr>
        <w:spacing w:after="60"/>
      </w:pPr>
      <w:r w:rsidRPr="001A5A57">
        <w:rPr>
          <w:b/>
        </w:rPr>
        <w:t xml:space="preserve">Answer </w:t>
      </w:r>
      <w:r>
        <w:rPr>
          <w:b/>
        </w:rPr>
        <w:t>10</w:t>
      </w:r>
      <w:r w:rsidRPr="001A5A57">
        <w:rPr>
          <w:b/>
        </w:rPr>
        <w:t xml:space="preserve">: </w:t>
      </w:r>
      <w:r>
        <w:t>SA1 has discussed several use cases (as described in TR 22.856</w:t>
      </w:r>
      <w:ins w:id="75" w:author="Alice Li" w:date="2024-05-27T11:07:00Z">
        <w:r w:rsidR="000C36C9">
          <w:t>, e.g.</w:t>
        </w:r>
      </w:ins>
      <w:ins w:id="76" w:author="Alice Li" w:date="2024-05-27T11:06:00Z">
        <w:r w:rsidR="000C36C9">
          <w:t xml:space="preserve"> clauses </w:t>
        </w:r>
      </w:ins>
      <w:ins w:id="77" w:author="Alice Li" w:date="2024-05-27T11:07:00Z">
        <w:r w:rsidR="000C36C9">
          <w:t>5.3</w:t>
        </w:r>
      </w:ins>
      <w:ins w:id="78" w:author="Alice Li" w:date="2024-05-27T11:10:00Z">
        <w:r w:rsidR="000C36C9">
          <w:t xml:space="preserve">, </w:t>
        </w:r>
      </w:ins>
      <w:ins w:id="79" w:author="Alice Li" w:date="2024-05-27T11:07:00Z">
        <w:r w:rsidR="000C36C9">
          <w:t>5.6</w:t>
        </w:r>
      </w:ins>
      <w:ins w:id="80" w:author="Alice Li" w:date="2024-05-27T11:10:00Z">
        <w:r w:rsidR="000C36C9">
          <w:t>, 5</w:t>
        </w:r>
      </w:ins>
      <w:ins w:id="81" w:author="Alice Li" w:date="2024-05-27T11:07:00Z">
        <w:r w:rsidR="000C36C9">
          <w:t>.7</w:t>
        </w:r>
      </w:ins>
      <w:ins w:id="82" w:author="Alice Li" w:date="2024-05-27T11:10:00Z">
        <w:r w:rsidR="000C36C9">
          <w:t xml:space="preserve">, </w:t>
        </w:r>
      </w:ins>
      <w:ins w:id="83" w:author="Alice Li" w:date="2024-05-27T11:07:00Z">
        <w:r w:rsidR="000C36C9">
          <w:t>5.9</w:t>
        </w:r>
      </w:ins>
      <w:ins w:id="84" w:author="Alice Li" w:date="2024-05-27T23:53:00Z">
        <w:r w:rsidR="002E3B63">
          <w:t xml:space="preserve">, </w:t>
        </w:r>
      </w:ins>
      <w:ins w:id="85" w:author="Alice Li" w:date="2024-05-27T11:07:00Z">
        <w:r w:rsidR="000C36C9">
          <w:t>5.10</w:t>
        </w:r>
      </w:ins>
      <w:ins w:id="86" w:author="Alice Li" w:date="2024-05-27T23:53:00Z">
        <w:r w:rsidR="002E3B63">
          <w:t xml:space="preserve">, </w:t>
        </w:r>
      </w:ins>
      <w:ins w:id="87" w:author="Alice Li" w:date="2024-05-27T11:07:00Z">
        <w:r w:rsidR="000C36C9">
          <w:t>5.11</w:t>
        </w:r>
      </w:ins>
      <w:ins w:id="88" w:author="Alice Li" w:date="2024-05-27T23:54:00Z">
        <w:r w:rsidR="002E3B63">
          <w:t xml:space="preserve">, </w:t>
        </w:r>
      </w:ins>
      <w:ins w:id="89" w:author="Alice Li" w:date="2024-05-27T11:07:00Z">
        <w:r w:rsidR="000C36C9">
          <w:t>5.12</w:t>
        </w:r>
      </w:ins>
      <w:ins w:id="90" w:author="Alice Li" w:date="2024-05-27T23:54:00Z">
        <w:r w:rsidR="00C47820">
          <w:t xml:space="preserve">, </w:t>
        </w:r>
      </w:ins>
      <w:ins w:id="91" w:author="Alice Li" w:date="2024-05-27T11:07:00Z">
        <w:r w:rsidR="000C36C9">
          <w:t>5.13</w:t>
        </w:r>
      </w:ins>
      <w:ins w:id="92" w:author="Alice Li" w:date="2024-05-27T23:54:00Z">
        <w:r w:rsidR="00C47820">
          <w:t xml:space="preserve">, </w:t>
        </w:r>
      </w:ins>
      <w:ins w:id="93" w:author="Alice Li" w:date="2024-05-27T11:07:00Z">
        <w:r w:rsidR="000C36C9">
          <w:t>5.14</w:t>
        </w:r>
      </w:ins>
      <w:ins w:id="94" w:author="Alice Li" w:date="2024-05-27T23:54:00Z">
        <w:r w:rsidR="00C47820">
          <w:t xml:space="preserve">, </w:t>
        </w:r>
      </w:ins>
      <w:ins w:id="95" w:author="Alice Li" w:date="2024-05-27T11:07:00Z">
        <w:r w:rsidR="000C36C9">
          <w:t>5.15</w:t>
        </w:r>
      </w:ins>
      <w:ins w:id="96" w:author="Alice Li" w:date="2024-05-27T23:55:00Z">
        <w:r w:rsidR="00C47820">
          <w:t>, 5</w:t>
        </w:r>
      </w:ins>
      <w:ins w:id="97" w:author="Alice Li" w:date="2024-05-27T11:07:00Z">
        <w:r w:rsidR="000C36C9">
          <w:t>.16</w:t>
        </w:r>
        <w:r w:rsidR="000C36C9">
          <w:tab/>
        </w:r>
      </w:ins>
      <w:ins w:id="98" w:author="Alice Li" w:date="2024-05-27T23:55:00Z">
        <w:r w:rsidR="00C47820">
          <w:t xml:space="preserve">, </w:t>
        </w:r>
      </w:ins>
      <w:ins w:id="99" w:author="Alice Li" w:date="2024-05-27T11:07:00Z">
        <w:r w:rsidR="000C36C9">
          <w:t>5.17</w:t>
        </w:r>
      </w:ins>
      <w:ins w:id="100" w:author="Alice Li" w:date="2024-05-27T23:55:00Z">
        <w:r w:rsidR="00C47820">
          <w:t xml:space="preserve">, </w:t>
        </w:r>
      </w:ins>
      <w:ins w:id="101" w:author="Alice Li" w:date="2024-05-27T11:07:00Z">
        <w:r w:rsidR="000C36C9">
          <w:t>5.18</w:t>
        </w:r>
      </w:ins>
      <w:ins w:id="102" w:author="Alice Li" w:date="2024-05-27T23:55:00Z">
        <w:r w:rsidR="00C47820">
          <w:t xml:space="preserve">, </w:t>
        </w:r>
      </w:ins>
      <w:ins w:id="103" w:author="Alice Li" w:date="2024-05-27T11:07:00Z">
        <w:r w:rsidR="000C36C9">
          <w:t>5.19</w:t>
        </w:r>
      </w:ins>
      <w:ins w:id="104" w:author="Alice Li" w:date="2024-05-27T23:55:00Z">
        <w:r w:rsidR="00C47820">
          <w:t xml:space="preserve">, </w:t>
        </w:r>
      </w:ins>
      <w:ins w:id="105" w:author="Alice Li" w:date="2024-05-27T11:07:00Z">
        <w:r w:rsidR="000C36C9">
          <w:t>5.22</w:t>
        </w:r>
      </w:ins>
      <w:ins w:id="106" w:author="Alice Li" w:date="2024-05-27T23:56:00Z">
        <w:r w:rsidR="00C47820">
          <w:t xml:space="preserve">, </w:t>
        </w:r>
      </w:ins>
      <w:ins w:id="107" w:author="Alice Li" w:date="2024-05-27T11:07:00Z">
        <w:r w:rsidR="000C36C9">
          <w:t>5.24</w:t>
        </w:r>
      </w:ins>
      <w:ins w:id="108" w:author="Alice Li" w:date="2024-05-27T23:56:00Z">
        <w:r w:rsidR="00C47820">
          <w:t xml:space="preserve">, </w:t>
        </w:r>
      </w:ins>
      <w:ins w:id="109" w:author="Alice Li" w:date="2024-05-27T11:07:00Z">
        <w:r w:rsidR="000C36C9">
          <w:t>5.26</w:t>
        </w:r>
      </w:ins>
      <w:ins w:id="110" w:author="Alice Li" w:date="2024-05-27T23:56:00Z">
        <w:r w:rsidR="00C47820">
          <w:t xml:space="preserve">, </w:t>
        </w:r>
      </w:ins>
      <w:ins w:id="111" w:author="Alice Li" w:date="2024-05-27T11:07:00Z">
        <w:r w:rsidR="000C36C9">
          <w:t>5.28</w:t>
        </w:r>
      </w:ins>
      <w:r>
        <w:t xml:space="preserve">) on how </w:t>
      </w:r>
      <w:r w:rsidR="0005663A">
        <w:t xml:space="preserve">a digital asset (e.g. </w:t>
      </w:r>
      <w:r>
        <w:t>an avatar</w:t>
      </w:r>
      <w:r w:rsidR="0005663A">
        <w:t>)</w:t>
      </w:r>
      <w:r>
        <w:t xml:space="preserve"> is </w:t>
      </w:r>
      <w:r w:rsidR="00296FD1">
        <w:t xml:space="preserve">managed and/or </w:t>
      </w:r>
      <w:r>
        <w:t xml:space="preserve">actively used. It is </w:t>
      </w:r>
      <w:r w:rsidR="001D6C6D">
        <w:t xml:space="preserve">foreseen that </w:t>
      </w:r>
      <w:r w:rsidR="00C93EF9">
        <w:t>d</w:t>
      </w:r>
      <w:r w:rsidR="001D6C6D">
        <w:t>igital assets can be transferred</w:t>
      </w:r>
      <w:r w:rsidR="00C93EF9">
        <w:t xml:space="preserve"> across</w:t>
      </w:r>
      <w:r w:rsidR="001D6C6D">
        <w:t xml:space="preserve"> </w:t>
      </w:r>
      <w:r>
        <w:t>different entities.</w:t>
      </w:r>
      <w:r w:rsidR="00123768">
        <w:t xml:space="preserve"> The detailed solution is </w:t>
      </w:r>
      <w:ins w:id="112" w:author="Alice Li" w:date="2024-05-27T23:59:00Z">
        <w:r w:rsidR="00C47820">
          <w:t>out of scope of SA1</w:t>
        </w:r>
      </w:ins>
      <w:del w:id="113" w:author="Alice Li" w:date="2024-05-27T23:59:00Z">
        <w:r w:rsidR="00123768" w:rsidDel="00C47820">
          <w:delText>up to stage 2 to decide</w:delText>
        </w:r>
      </w:del>
      <w:r w:rsidR="00123768" w:rsidRPr="00D27C9A">
        <w:t>.</w:t>
      </w:r>
    </w:p>
    <w:p w14:paraId="5B5252E3" w14:textId="11DDCB0B" w:rsidR="00461C1B" w:rsidRDefault="009260FD" w:rsidP="00461C1B">
      <w:pPr>
        <w:spacing w:after="60"/>
      </w:pPr>
      <w:r>
        <w:t xml:space="preserve">      a.    SA1 has not discussed </w:t>
      </w:r>
      <w:del w:id="114" w:author="Alice Li" w:date="2024-05-27T23:59:00Z">
        <w:r w:rsidDel="00C47820">
          <w:delText xml:space="preserve">in detail if a digital asset can be </w:delText>
        </w:r>
        <w:r w:rsidR="00BF791F" w:rsidDel="00C47820">
          <w:delText>moved</w:delText>
        </w:r>
        <w:r w:rsidDel="00C47820">
          <w:delText xml:space="preserve"> between platforms</w:delText>
        </w:r>
      </w:del>
      <w:ins w:id="115" w:author="Alice Li" w:date="2024-05-27T23:59:00Z">
        <w:r w:rsidR="00C47820">
          <w:t>such aspect</w:t>
        </w:r>
      </w:ins>
      <w:r w:rsidRPr="00D27C9A">
        <w:t>.</w:t>
      </w:r>
      <w:r w:rsidR="00461C1B" w:rsidRPr="00461C1B">
        <w:t xml:space="preserve"> </w:t>
      </w:r>
    </w:p>
    <w:p w14:paraId="4A39A8C8" w14:textId="7CBA4E04" w:rsidR="009260FD" w:rsidRDefault="009260FD" w:rsidP="004E0887">
      <w:pPr>
        <w:spacing w:after="0"/>
      </w:pPr>
    </w:p>
    <w:p w14:paraId="210CDB66" w14:textId="77777777" w:rsidR="009260FD" w:rsidRPr="00D468B1" w:rsidRDefault="009260FD" w:rsidP="33C70D71">
      <w:pPr>
        <w:spacing w:before="120" w:after="60"/>
        <w:rPr>
          <w:i/>
          <w:iCs/>
        </w:rPr>
      </w:pPr>
      <w:r w:rsidRPr="33C70D71">
        <w:rPr>
          <w:b/>
          <w:bCs/>
          <w:i/>
          <w:iCs/>
        </w:rPr>
        <w:t>Question 11</w:t>
      </w:r>
      <w:r w:rsidRPr="33C70D71">
        <w:rPr>
          <w:i/>
          <w:iCs/>
        </w:rPr>
        <w:t>:</w:t>
      </w:r>
      <w:r>
        <w:t xml:space="preserve"> </w:t>
      </w:r>
      <w:r w:rsidRPr="33C70D71">
        <w:rPr>
          <w:i/>
          <w:iCs/>
        </w:rPr>
        <w:t xml:space="preserve">Can a digital asset/avatar be copied and does the copied digital asset retain the digital asset identifier after copying? </w:t>
      </w:r>
    </w:p>
    <w:p w14:paraId="185C48B8" w14:textId="275E6B07" w:rsidR="00461C1B" w:rsidRDefault="009260FD" w:rsidP="00461C1B">
      <w:pPr>
        <w:spacing w:after="60"/>
      </w:pPr>
      <w:r w:rsidRPr="001A5A57">
        <w:rPr>
          <w:b/>
        </w:rPr>
        <w:t xml:space="preserve">Answer </w:t>
      </w:r>
      <w:r>
        <w:rPr>
          <w:b/>
        </w:rPr>
        <w:t>11</w:t>
      </w:r>
      <w:r w:rsidRPr="001A5A57">
        <w:rPr>
          <w:b/>
        </w:rPr>
        <w:t xml:space="preserve">: </w:t>
      </w:r>
      <w:r w:rsidRPr="009260FD">
        <w:t>SA1 has not discussed such aspects</w:t>
      </w:r>
      <w:r w:rsidRPr="00D27C9A">
        <w:t>.</w:t>
      </w:r>
      <w:r w:rsidR="00461C1B" w:rsidRPr="00461C1B">
        <w:t xml:space="preserve"> </w:t>
      </w:r>
    </w:p>
    <w:p w14:paraId="05498A43" w14:textId="77777777" w:rsidR="009260FD" w:rsidRDefault="009260FD" w:rsidP="004E0887">
      <w:pPr>
        <w:spacing w:after="0"/>
      </w:pPr>
    </w:p>
    <w:p w14:paraId="7149D446" w14:textId="77777777" w:rsidR="009260FD" w:rsidRPr="009260FD" w:rsidRDefault="009260FD" w:rsidP="33C70D71">
      <w:pPr>
        <w:spacing w:before="120" w:after="60"/>
        <w:rPr>
          <w:i/>
          <w:iCs/>
        </w:rPr>
      </w:pPr>
      <w:r w:rsidRPr="33C70D71">
        <w:rPr>
          <w:b/>
          <w:bCs/>
          <w:i/>
          <w:iCs/>
        </w:rPr>
        <w:t>Question 12</w:t>
      </w:r>
      <w:r w:rsidRPr="33C70D71">
        <w:rPr>
          <w:i/>
          <w:iCs/>
        </w:rPr>
        <w:t>:</w:t>
      </w:r>
      <w:r>
        <w:t xml:space="preserve"> </w:t>
      </w:r>
      <w:r w:rsidRPr="33C70D71">
        <w:rPr>
          <w:i/>
          <w:iCs/>
        </w:rPr>
        <w:t>Can a digital asset/avatar be modified and does the modified avatar retain the digital asset identifier after modification?</w:t>
      </w:r>
    </w:p>
    <w:p w14:paraId="38617A84" w14:textId="77777777" w:rsidR="009260FD" w:rsidRPr="009260FD" w:rsidRDefault="009260FD" w:rsidP="009260FD">
      <w:pPr>
        <w:spacing w:after="60"/>
        <w:rPr>
          <w:i/>
        </w:rPr>
      </w:pPr>
      <w:r>
        <w:rPr>
          <w:i/>
        </w:rPr>
        <w:t xml:space="preserve">        </w:t>
      </w:r>
      <w:r w:rsidRPr="009260FD">
        <w:rPr>
          <w:i/>
        </w:rPr>
        <w:t>a.</w:t>
      </w:r>
      <w:r w:rsidRPr="009260FD">
        <w:rPr>
          <w:i/>
        </w:rPr>
        <w:tab/>
        <w:t xml:space="preserve">Who can modify an avatar (user/operator/ external entity) and how (modifying the data directly or calling APIs)? </w:t>
      </w:r>
    </w:p>
    <w:p w14:paraId="0EA5E1D0" w14:textId="77777777" w:rsidR="009260FD" w:rsidRPr="00D468B1" w:rsidRDefault="009260FD" w:rsidP="009260FD">
      <w:pPr>
        <w:spacing w:after="60"/>
        <w:rPr>
          <w:i/>
        </w:rPr>
      </w:pPr>
      <w:r>
        <w:rPr>
          <w:i/>
        </w:rPr>
        <w:t xml:space="preserve">        </w:t>
      </w:r>
      <w:r w:rsidRPr="009260FD">
        <w:rPr>
          <w:i/>
        </w:rPr>
        <w:t>b.</w:t>
      </w:r>
      <w:r w:rsidRPr="009260FD">
        <w:rPr>
          <w:i/>
        </w:rPr>
        <w:tab/>
        <w:t>Who can set/change the avatar identifier that is being displayed to the parties interacting with the avatar?</w:t>
      </w:r>
      <w:r w:rsidRPr="00C14460">
        <w:rPr>
          <w:i/>
        </w:rPr>
        <w:t>?</w:t>
      </w:r>
      <w:r w:rsidRPr="00D468B1">
        <w:rPr>
          <w:i/>
        </w:rPr>
        <w:t xml:space="preserve"> </w:t>
      </w:r>
    </w:p>
    <w:p w14:paraId="0CD4A376" w14:textId="6B8B3158" w:rsidR="009260FD" w:rsidRDefault="009260FD" w:rsidP="009260FD">
      <w:pPr>
        <w:spacing w:after="60"/>
      </w:pPr>
      <w:r w:rsidRPr="001A5A57">
        <w:rPr>
          <w:b/>
        </w:rPr>
        <w:t xml:space="preserve">Answer </w:t>
      </w:r>
      <w:r>
        <w:rPr>
          <w:b/>
        </w:rPr>
        <w:t>12</w:t>
      </w:r>
      <w:r w:rsidRPr="001A5A57">
        <w:rPr>
          <w:b/>
        </w:rPr>
        <w:t xml:space="preserve">: </w:t>
      </w:r>
      <w:r>
        <w:t xml:space="preserve">A digital asset/avatar </w:t>
      </w:r>
      <w:r w:rsidR="00AD087D">
        <w:t xml:space="preserve">may </w:t>
      </w:r>
      <w:r>
        <w:t>be modified</w:t>
      </w:r>
      <w:r w:rsidR="00476B48">
        <w:t>/updated</w:t>
      </w:r>
      <w:r w:rsidR="004F6E7F">
        <w:t>. Whether</w:t>
      </w:r>
      <w:r>
        <w:t xml:space="preserve"> the modified </w:t>
      </w:r>
      <w:r w:rsidR="004F6E7F">
        <w:t xml:space="preserve">digital asset </w:t>
      </w:r>
      <w:r>
        <w:t>retains the digital asset identifier after modification</w:t>
      </w:r>
      <w:r w:rsidR="004404C1">
        <w:t xml:space="preserve"> has not been discussed in SA1</w:t>
      </w:r>
      <w:r>
        <w:t xml:space="preserve">. </w:t>
      </w:r>
    </w:p>
    <w:p w14:paraId="548F9080" w14:textId="51BE1EB3" w:rsidR="009260FD" w:rsidRDefault="009260FD" w:rsidP="009260FD">
      <w:pPr>
        <w:spacing w:after="60"/>
        <w:ind w:left="284"/>
      </w:pPr>
      <w:r>
        <w:t xml:space="preserve">a.    </w:t>
      </w:r>
      <w:ins w:id="116" w:author="Alice Li" w:date="2024-05-28T00:07:00Z">
        <w:r w:rsidR="003971A9" w:rsidRPr="003971A9">
          <w:t xml:space="preserve">SA1 has </w:t>
        </w:r>
        <w:r w:rsidR="003971A9">
          <w:t xml:space="preserve">specified </w:t>
        </w:r>
      </w:ins>
      <w:ins w:id="117" w:author="Alice Li" w:date="2024-05-28T00:09:00Z">
        <w:r w:rsidR="003971A9">
          <w:t>(</w:t>
        </w:r>
      </w:ins>
      <w:ins w:id="118" w:author="Alice Li" w:date="2024-05-28T00:08:00Z">
        <w:r w:rsidR="003971A9">
          <w:t>in TS 22.156</w:t>
        </w:r>
      </w:ins>
      <w:ins w:id="119" w:author="Alice Li" w:date="2024-05-28T00:09:00Z">
        <w:r w:rsidR="003971A9">
          <w:t>)</w:t>
        </w:r>
      </w:ins>
      <w:ins w:id="120" w:author="Alice Li" w:date="2024-05-28T00:08:00Z">
        <w:r w:rsidR="003971A9">
          <w:t xml:space="preserve"> </w:t>
        </w:r>
      </w:ins>
      <w:ins w:id="121" w:author="Alice Li" w:date="2024-05-28T00:07:00Z">
        <w:r w:rsidR="003971A9">
          <w:t>the</w:t>
        </w:r>
        <w:r w:rsidR="003971A9" w:rsidRPr="003971A9">
          <w:t xml:space="preserve"> </w:t>
        </w:r>
      </w:ins>
      <w:ins w:id="122" w:author="Alice Li" w:date="2024-05-28T00:08:00Z">
        <w:r w:rsidR="003971A9">
          <w:t xml:space="preserve">following </w:t>
        </w:r>
      </w:ins>
      <w:ins w:id="123" w:author="Alice Li" w:date="2024-05-28T00:07:00Z">
        <w:r w:rsidR="003971A9" w:rsidRPr="003971A9">
          <w:t>requirement</w:t>
        </w:r>
        <w:r w:rsidR="003971A9">
          <w:t xml:space="preserve"> to allow</w:t>
        </w:r>
        <w:r w:rsidR="003971A9" w:rsidRPr="003971A9">
          <w:t xml:space="preserve"> </w:t>
        </w:r>
      </w:ins>
      <w:del w:id="124" w:author="Alice Li" w:date="2024-05-28T00:07:00Z">
        <w:r w:rsidDel="003971A9">
          <w:delText xml:space="preserve">A </w:delText>
        </w:r>
      </w:del>
      <w:ins w:id="125" w:author="Alice Li" w:date="2024-05-28T00:07:00Z">
        <w:r w:rsidR="003971A9">
          <w:t>a</w:t>
        </w:r>
        <w:r w:rsidR="003971A9">
          <w:t xml:space="preserve"> </w:t>
        </w:r>
      </w:ins>
      <w:r>
        <w:t xml:space="preserve">user </w:t>
      </w:r>
      <w:del w:id="126" w:author="Alice Li" w:date="2024-05-28T00:07:00Z">
        <w:r w:rsidDel="003971A9">
          <w:delText>(</w:delText>
        </w:r>
        <w:r w:rsidR="008268A5" w:rsidDel="003971A9">
          <w:delText xml:space="preserve">e.g. </w:delText>
        </w:r>
        <w:r w:rsidDel="003971A9">
          <w:delText>the owner) can</w:delText>
        </w:r>
      </w:del>
      <w:ins w:id="127" w:author="Alice Li" w:date="2024-05-28T00:07:00Z">
        <w:r w:rsidR="003971A9">
          <w:t>to</w:t>
        </w:r>
      </w:ins>
      <w:r>
        <w:t xml:space="preserve"> modify the digital asset/avatar</w:t>
      </w:r>
      <w:del w:id="128" w:author="Alice Li" w:date="2024-05-28T00:09:00Z">
        <w:r w:rsidDel="003971A9">
          <w:delText>, and the related requirement is specified</w:delText>
        </w:r>
      </w:del>
      <w:del w:id="129" w:author="Alice Li" w:date="2024-05-28T00:08:00Z">
        <w:r w:rsidDel="003971A9">
          <w:delText xml:space="preserve"> in TS 22.156</w:delText>
        </w:r>
      </w:del>
      <w:r>
        <w:t>:</w:t>
      </w:r>
    </w:p>
    <w:tbl>
      <w:tblPr>
        <w:tblStyle w:val="TableGrid"/>
        <w:tblW w:w="0" w:type="auto"/>
        <w:tblInd w:w="709" w:type="dxa"/>
        <w:tblLook w:val="04A0" w:firstRow="1" w:lastRow="0" w:firstColumn="1" w:lastColumn="0" w:noHBand="0" w:noVBand="1"/>
      </w:tblPr>
      <w:tblGrid>
        <w:gridCol w:w="8642"/>
      </w:tblGrid>
      <w:tr w:rsidR="003971A9" w14:paraId="6127B60A" w14:textId="77777777" w:rsidTr="003971A9">
        <w:trPr>
          <w:ins w:id="130" w:author="Alice Li" w:date="2024-05-28T00:09:00Z"/>
        </w:trPr>
        <w:tc>
          <w:tcPr>
            <w:tcW w:w="8642" w:type="dxa"/>
          </w:tcPr>
          <w:p w14:paraId="714E3A83" w14:textId="6BE0AA34" w:rsidR="003971A9" w:rsidRDefault="003971A9" w:rsidP="003971A9">
            <w:pPr>
              <w:spacing w:before="60" w:after="60"/>
              <w:ind w:left="28"/>
              <w:rPr>
                <w:ins w:id="131" w:author="Alice Li" w:date="2024-05-28T00:09:00Z"/>
              </w:rPr>
            </w:pPr>
            <w:moveToRangeStart w:id="132" w:author="Alice Li" w:date="2024-05-28T00:09:00Z" w:name="move167747389"/>
            <w:moveTo w:id="133" w:author="Alice Li" w:date="2024-05-28T00:09:00Z">
              <w:r>
                <w:t>[R-5.2.3-002] Subject to operator policy, regulatory requirements and user consent, the 5G system shall provide a means to allow a user to securely access and update their digital assets</w:t>
              </w:r>
              <w:del w:id="134" w:author="Alice Li" w:date="2024-05-28T00:09:00Z">
                <w:r w:rsidDel="003971A9">
                  <w:delText>.</w:delText>
                </w:r>
              </w:del>
            </w:moveTo>
            <w:moveToRangeEnd w:id="132"/>
          </w:p>
        </w:tc>
      </w:tr>
    </w:tbl>
    <w:p w14:paraId="22A765E7" w14:textId="38C00A5F" w:rsidR="009260FD" w:rsidDel="003971A9" w:rsidRDefault="009260FD" w:rsidP="009260FD">
      <w:pPr>
        <w:spacing w:after="60"/>
        <w:ind w:left="709"/>
        <w:rPr>
          <w:moveFrom w:id="135" w:author="Alice Li" w:date="2024-05-28T00:09:00Z"/>
        </w:rPr>
      </w:pPr>
      <w:moveFromRangeStart w:id="136" w:author="Alice Li" w:date="2024-05-28T00:09:00Z" w:name="move167747389"/>
      <w:moveFrom w:id="137" w:author="Alice Li" w:date="2024-05-28T00:09:00Z">
        <w:r w:rsidDel="003971A9">
          <w:t>[R-5.2.3-002] Subject to operator policy, regulatory requirements and user consent, the 5G system shall provide a means to allow a user to securely access and update their digital assets.</w:t>
        </w:r>
      </w:moveFrom>
    </w:p>
    <w:moveFromRangeEnd w:id="136"/>
    <w:p w14:paraId="0AFD1BDF" w14:textId="4EFEC941" w:rsidR="009260FD" w:rsidRDefault="0010661C" w:rsidP="009260FD">
      <w:pPr>
        <w:spacing w:after="60"/>
        <w:ind w:left="567"/>
      </w:pPr>
      <w:r>
        <w:tab/>
        <w:t>H</w:t>
      </w:r>
      <w:r w:rsidR="009260FD">
        <w:t>ow to make such modification</w:t>
      </w:r>
      <w:r>
        <w:t xml:space="preserve"> is </w:t>
      </w:r>
      <w:ins w:id="138" w:author="Alice Li" w:date="2024-05-28T00:11:00Z">
        <w:r w:rsidR="003971A9">
          <w:t>out of scope of SA1</w:t>
        </w:r>
      </w:ins>
      <w:del w:id="139" w:author="Alice Li" w:date="2024-05-28T00:11:00Z">
        <w:r w:rsidDel="003971A9">
          <w:delText>up to stage 2 to decide</w:delText>
        </w:r>
      </w:del>
      <w:r w:rsidR="009260FD">
        <w:t>.</w:t>
      </w:r>
    </w:p>
    <w:p w14:paraId="2B230265" w14:textId="5784B05F" w:rsidR="009260FD" w:rsidRDefault="009260FD" w:rsidP="009260FD">
      <w:pPr>
        <w:spacing w:after="60"/>
        <w:ind w:left="284"/>
        <w:rPr>
          <w:ins w:id="140" w:author="Alice Li" w:date="2024-05-28T00:12:00Z"/>
        </w:rPr>
      </w:pPr>
      <w:r>
        <w:t xml:space="preserve">b. The following requirement has been specified </w:t>
      </w:r>
      <w:ins w:id="141" w:author="Alice Li" w:date="2024-05-28T00:12:00Z">
        <w:r w:rsidR="003971A9">
          <w:t xml:space="preserve">(in TS 22.156) </w:t>
        </w:r>
      </w:ins>
      <w:r>
        <w:t>for the 5G system to support mechanisms to uniquely identify an avatar.</w:t>
      </w:r>
    </w:p>
    <w:tbl>
      <w:tblPr>
        <w:tblStyle w:val="TableGrid"/>
        <w:tblW w:w="0" w:type="auto"/>
        <w:tblInd w:w="704" w:type="dxa"/>
        <w:tblLook w:val="04A0" w:firstRow="1" w:lastRow="0" w:firstColumn="1" w:lastColumn="0" w:noHBand="0" w:noVBand="1"/>
      </w:tblPr>
      <w:tblGrid>
        <w:gridCol w:w="8647"/>
      </w:tblGrid>
      <w:tr w:rsidR="003971A9" w14:paraId="2074A21E" w14:textId="77777777" w:rsidTr="003971A9">
        <w:trPr>
          <w:ins w:id="142" w:author="Alice Li" w:date="2024-05-28T00:12:00Z"/>
        </w:trPr>
        <w:tc>
          <w:tcPr>
            <w:tcW w:w="8647" w:type="dxa"/>
          </w:tcPr>
          <w:p w14:paraId="6C01E9D6" w14:textId="09ADD5CB" w:rsidR="003971A9" w:rsidRDefault="003971A9" w:rsidP="003971A9">
            <w:pPr>
              <w:spacing w:before="60" w:after="60"/>
              <w:ind w:left="28"/>
              <w:rPr>
                <w:ins w:id="143" w:author="Alice Li" w:date="2024-05-28T00:12:00Z"/>
              </w:rPr>
            </w:pPr>
            <w:moveToRangeStart w:id="144" w:author="Alice Li" w:date="2024-05-28T00:12:00Z" w:name="move167747576"/>
            <w:moveTo w:id="145" w:author="Alice Li" w:date="2024-05-28T00:12:00Z">
              <w:r>
                <w:t>[R-5.2.2-007] Subject to operator policy and regulatory requirements, the 5G system shall support mechanisms to uniquely identify an avatar, to associate the avatar with a subscriber and to expose this association to authorized third parties.</w:t>
              </w:r>
            </w:moveTo>
            <w:moveToRangeEnd w:id="144"/>
          </w:p>
        </w:tc>
      </w:tr>
    </w:tbl>
    <w:p w14:paraId="791FA1FF" w14:textId="5D26CC1D" w:rsidR="009260FD" w:rsidDel="003971A9" w:rsidRDefault="009260FD" w:rsidP="009260FD">
      <w:pPr>
        <w:spacing w:after="60"/>
        <w:ind w:left="709"/>
        <w:rPr>
          <w:moveFrom w:id="146" w:author="Alice Li" w:date="2024-05-28T00:12:00Z"/>
        </w:rPr>
      </w:pPr>
      <w:moveFromRangeStart w:id="147" w:author="Alice Li" w:date="2024-05-28T00:12:00Z" w:name="move167747576"/>
      <w:moveFrom w:id="148" w:author="Alice Li" w:date="2024-05-28T00:12:00Z">
        <w:r w:rsidDel="003971A9">
          <w:t xml:space="preserve">[R-5.2.2-007] Subject to operator policy and regulatory requirements, the 5G system shall support mechanisms to uniquely identify an avatar, to associate the avatar with a subscriber and to expose this association to authorized third parties.   </w:t>
        </w:r>
      </w:moveFrom>
    </w:p>
    <w:moveFromRangeEnd w:id="147"/>
    <w:p w14:paraId="4D96B483" w14:textId="04EC9605" w:rsidR="009260FD" w:rsidRDefault="009260FD" w:rsidP="009260FD">
      <w:pPr>
        <w:spacing w:after="60"/>
        <w:ind w:left="567"/>
      </w:pPr>
      <w:r>
        <w:t>SA1 has not discussed if the avatar identifier can be changed</w:t>
      </w:r>
      <w:r w:rsidRPr="00D27C9A">
        <w:t>.</w:t>
      </w:r>
    </w:p>
    <w:p w14:paraId="46832691" w14:textId="77777777" w:rsidR="00461C1B" w:rsidRDefault="00461C1B" w:rsidP="004E0887">
      <w:pPr>
        <w:spacing w:after="0"/>
      </w:pPr>
    </w:p>
    <w:p w14:paraId="2997EF9D" w14:textId="77777777" w:rsidR="009260FD" w:rsidRPr="00D468B1" w:rsidRDefault="009260FD" w:rsidP="009260FD">
      <w:pPr>
        <w:spacing w:before="120" w:after="60"/>
        <w:rPr>
          <w:i/>
        </w:rPr>
      </w:pPr>
      <w:r w:rsidRPr="00D27C9A">
        <w:rPr>
          <w:b/>
          <w:i/>
        </w:rPr>
        <w:t xml:space="preserve">Question </w:t>
      </w:r>
      <w:r>
        <w:rPr>
          <w:b/>
          <w:i/>
        </w:rPr>
        <w:t>13</w:t>
      </w:r>
      <w:r w:rsidRPr="00D27C9A">
        <w:rPr>
          <w:i/>
        </w:rPr>
        <w:t>:</w:t>
      </w:r>
      <w:r>
        <w:t xml:space="preserve"> </w:t>
      </w:r>
      <w:r w:rsidRPr="009260FD">
        <w:rPr>
          <w:i/>
        </w:rPr>
        <w:t>In case an avatar represents a user in communication, is it only one digital asset representing a user, or multiple (i.e. are skins / behaviours of an avatar part of one digital asset that that represents a user or are there several digital assets representing that user?)</w:t>
      </w:r>
      <w:r w:rsidRPr="00D468B1">
        <w:rPr>
          <w:i/>
        </w:rPr>
        <w:t xml:space="preserve"> </w:t>
      </w:r>
    </w:p>
    <w:p w14:paraId="3CACB135" w14:textId="55DFE45F" w:rsidR="00744D55" w:rsidRDefault="009260FD" w:rsidP="00B80357">
      <w:pPr>
        <w:spacing w:after="60"/>
        <w:rPr>
          <w:rFonts w:eastAsia="SimSun"/>
          <w:lang w:eastAsia="zh-CN"/>
        </w:rPr>
      </w:pPr>
      <w:r w:rsidRPr="001A5A57">
        <w:rPr>
          <w:b/>
        </w:rPr>
        <w:t xml:space="preserve">Answer </w:t>
      </w:r>
      <w:r>
        <w:rPr>
          <w:b/>
        </w:rPr>
        <w:t>13</w:t>
      </w:r>
      <w:r w:rsidRPr="001A5A57">
        <w:rPr>
          <w:b/>
        </w:rPr>
        <w:t xml:space="preserve">: </w:t>
      </w:r>
      <w:r w:rsidR="00744D55">
        <w:rPr>
          <w:rFonts w:eastAsia="SimSun"/>
          <w:lang w:eastAsia="zh-CN"/>
        </w:rPr>
        <w:t xml:space="preserve">This is </w:t>
      </w:r>
      <w:ins w:id="149" w:author="Alice Li" w:date="2024-05-28T00:14:00Z">
        <w:r w:rsidR="00174EE8">
          <w:t>out of scope of SA1</w:t>
        </w:r>
      </w:ins>
      <w:del w:id="150" w:author="Alice Li" w:date="2024-05-28T00:14:00Z">
        <w:r w:rsidR="00744D55" w:rsidDel="00174EE8">
          <w:rPr>
            <w:rFonts w:eastAsia="SimSun"/>
            <w:lang w:eastAsia="zh-CN"/>
          </w:rPr>
          <w:delText xml:space="preserve">up to </w:delText>
        </w:r>
        <w:r w:rsidR="006B51A1" w:rsidDel="00174EE8">
          <w:rPr>
            <w:rFonts w:eastAsia="SimSun"/>
            <w:lang w:eastAsia="zh-CN"/>
          </w:rPr>
          <w:delText>s</w:delText>
        </w:r>
        <w:r w:rsidR="00744D55" w:rsidDel="00174EE8">
          <w:rPr>
            <w:rFonts w:eastAsia="SimSun"/>
            <w:lang w:eastAsia="zh-CN"/>
          </w:rPr>
          <w:delText>tage 2 to decide</w:delText>
        </w:r>
      </w:del>
      <w:r w:rsidR="00744D55">
        <w:rPr>
          <w:rFonts w:eastAsia="SimSun"/>
          <w:lang w:eastAsia="zh-CN"/>
        </w:rPr>
        <w:t>.</w:t>
      </w:r>
    </w:p>
    <w:p w14:paraId="481720A2" w14:textId="77777777" w:rsidR="00744D55" w:rsidRDefault="00744D55" w:rsidP="004E0887">
      <w:pPr>
        <w:spacing w:after="0"/>
      </w:pPr>
    </w:p>
    <w:p w14:paraId="3A4BD3A6" w14:textId="77777777" w:rsidR="009260FD" w:rsidRPr="009260FD" w:rsidRDefault="009260FD" w:rsidP="009260FD">
      <w:pPr>
        <w:spacing w:before="120" w:after="60"/>
        <w:rPr>
          <w:i/>
        </w:rPr>
      </w:pPr>
      <w:r w:rsidRPr="00D27C9A">
        <w:rPr>
          <w:b/>
          <w:i/>
        </w:rPr>
        <w:lastRenderedPageBreak/>
        <w:t xml:space="preserve">Question </w:t>
      </w:r>
      <w:r>
        <w:rPr>
          <w:b/>
          <w:i/>
        </w:rPr>
        <w:t>14</w:t>
      </w:r>
      <w:r w:rsidRPr="00D27C9A">
        <w:rPr>
          <w:i/>
        </w:rPr>
        <w:t>:</w:t>
      </w:r>
      <w:r>
        <w:t xml:space="preserve"> </w:t>
      </w:r>
      <w:r w:rsidRPr="009260FD">
        <w:rPr>
          <w:i/>
        </w:rPr>
        <w:t>In case an avatar represents a user in communication, do all digital assets reside on servers / devices under control of one entity, i.e. is there the necessity of interaction of different metaverse platforms?</w:t>
      </w:r>
    </w:p>
    <w:p w14:paraId="0A035742" w14:textId="77777777" w:rsidR="009260FD" w:rsidRPr="009260FD" w:rsidRDefault="009260FD" w:rsidP="009260FD">
      <w:pPr>
        <w:spacing w:after="60"/>
        <w:rPr>
          <w:i/>
        </w:rPr>
      </w:pPr>
      <w:r>
        <w:rPr>
          <w:i/>
        </w:rPr>
        <w:t xml:space="preserve">       </w:t>
      </w:r>
      <w:r w:rsidRPr="009260FD">
        <w:rPr>
          <w:i/>
        </w:rPr>
        <w:t>a.</w:t>
      </w:r>
      <w:r w:rsidRPr="009260FD">
        <w:rPr>
          <w:i/>
        </w:rPr>
        <w:tab/>
        <w:t xml:space="preserve">Do all avatars reside on </w:t>
      </w:r>
      <w:proofErr w:type="gramStart"/>
      <w:r w:rsidRPr="009260FD">
        <w:rPr>
          <w:i/>
        </w:rPr>
        <w:t>operator controlled</w:t>
      </w:r>
      <w:proofErr w:type="gramEnd"/>
      <w:r w:rsidRPr="009260FD">
        <w:rPr>
          <w:i/>
        </w:rPr>
        <w:t xml:space="preserve"> servers, or can they also reside on UEs / external AFs?</w:t>
      </w:r>
    </w:p>
    <w:p w14:paraId="3D372B2F" w14:textId="77777777" w:rsidR="009260FD" w:rsidRPr="00D468B1" w:rsidRDefault="009260FD" w:rsidP="009260FD">
      <w:pPr>
        <w:spacing w:after="60"/>
        <w:rPr>
          <w:i/>
        </w:rPr>
      </w:pPr>
      <w:r>
        <w:rPr>
          <w:i/>
        </w:rPr>
        <w:t xml:space="preserve">       </w:t>
      </w:r>
      <w:r w:rsidRPr="009260FD">
        <w:rPr>
          <w:i/>
        </w:rPr>
        <w:t>b.</w:t>
      </w:r>
      <w:r w:rsidRPr="009260FD">
        <w:rPr>
          <w:i/>
        </w:rPr>
        <w:tab/>
        <w:t>Where are the avatars rendered</w:t>
      </w:r>
      <w:r w:rsidRPr="00C14460">
        <w:rPr>
          <w:i/>
        </w:rPr>
        <w:t>?</w:t>
      </w:r>
      <w:r w:rsidRPr="00D468B1">
        <w:rPr>
          <w:i/>
        </w:rPr>
        <w:t xml:space="preserve"> </w:t>
      </w:r>
    </w:p>
    <w:p w14:paraId="08808A5C" w14:textId="5AAE1C9B" w:rsidR="001A631A" w:rsidRDefault="009260FD" w:rsidP="001A631A">
      <w:pPr>
        <w:spacing w:after="60"/>
      </w:pPr>
      <w:r w:rsidRPr="001A5A57">
        <w:rPr>
          <w:b/>
        </w:rPr>
        <w:t xml:space="preserve">Answer </w:t>
      </w:r>
      <w:r>
        <w:rPr>
          <w:b/>
        </w:rPr>
        <w:t>14</w:t>
      </w:r>
      <w:r w:rsidRPr="001A5A57">
        <w:rPr>
          <w:b/>
        </w:rPr>
        <w:t xml:space="preserve">: </w:t>
      </w:r>
      <w:r w:rsidR="001A631A">
        <w:t xml:space="preserve">SA1 has not discussed in detail </w:t>
      </w:r>
      <w:r w:rsidR="009E6660">
        <w:t>where</w:t>
      </w:r>
      <w:r w:rsidR="001A631A">
        <w:t xml:space="preserve"> digital assets reside. </w:t>
      </w:r>
    </w:p>
    <w:p w14:paraId="4648AE8F" w14:textId="648C48FD" w:rsidR="001A631A" w:rsidRDefault="001A631A" w:rsidP="001A631A">
      <w:pPr>
        <w:spacing w:after="60"/>
        <w:ind w:left="284"/>
      </w:pPr>
      <w:r>
        <w:t xml:space="preserve">a.   </w:t>
      </w:r>
      <w:r w:rsidR="00C64144">
        <w:t>SA1 has not discussed this</w:t>
      </w:r>
      <w:r>
        <w:t>.</w:t>
      </w:r>
    </w:p>
    <w:p w14:paraId="6D5D7432" w14:textId="4FE592C0" w:rsidR="001A631A" w:rsidRDefault="001A631A" w:rsidP="001A631A">
      <w:pPr>
        <w:spacing w:after="60"/>
        <w:ind w:left="284"/>
      </w:pPr>
      <w:r>
        <w:t>b.   The following service requirement has been specified</w:t>
      </w:r>
      <w:r w:rsidR="00400B7A">
        <w:t xml:space="preserve"> at “5G system” level.</w:t>
      </w:r>
      <w:r w:rsidR="00DF36AF">
        <w:t xml:space="preserve"> The detailed solution is </w:t>
      </w:r>
      <w:ins w:id="151" w:author="Alice Li" w:date="2024-05-28T00:14:00Z">
        <w:r w:rsidR="00174EE8">
          <w:t>out of scope of SA1</w:t>
        </w:r>
      </w:ins>
      <w:del w:id="152" w:author="Alice Li" w:date="2024-05-28T00:14:00Z">
        <w:r w:rsidR="00DF36AF" w:rsidDel="00174EE8">
          <w:delText>up to stage 2 to decide</w:delText>
        </w:r>
      </w:del>
      <w:r w:rsidR="00461C1B">
        <w:t>.</w:t>
      </w:r>
    </w:p>
    <w:tbl>
      <w:tblPr>
        <w:tblStyle w:val="TableGrid"/>
        <w:tblW w:w="0" w:type="auto"/>
        <w:tblInd w:w="709" w:type="dxa"/>
        <w:tblLook w:val="04A0" w:firstRow="1" w:lastRow="0" w:firstColumn="1" w:lastColumn="0" w:noHBand="0" w:noVBand="1"/>
      </w:tblPr>
      <w:tblGrid>
        <w:gridCol w:w="8500"/>
      </w:tblGrid>
      <w:tr w:rsidR="00C00CC2" w14:paraId="33AAC453" w14:textId="77777777" w:rsidTr="00C00CC2">
        <w:trPr>
          <w:ins w:id="153" w:author="Alice Li" w:date="2024-05-28T00:14:00Z"/>
        </w:trPr>
        <w:tc>
          <w:tcPr>
            <w:tcW w:w="8500" w:type="dxa"/>
          </w:tcPr>
          <w:p w14:paraId="26AC1B94" w14:textId="7571AB4B" w:rsidR="00C00CC2" w:rsidRDefault="00C00CC2" w:rsidP="00C00CC2">
            <w:pPr>
              <w:spacing w:before="60" w:after="60"/>
              <w:ind w:left="28"/>
              <w:rPr>
                <w:ins w:id="154" w:author="Alice Li" w:date="2024-05-28T00:14:00Z"/>
              </w:rPr>
            </w:pPr>
            <w:moveToRangeStart w:id="155" w:author="Alice Li" w:date="2024-05-28T00:14:00Z" w:name="move167747711"/>
            <w:moveTo w:id="156" w:author="Alice Li" w:date="2024-05-28T00:14:00Z">
              <w:r>
                <w:t>[R-5.2.2-005] Subject to operator policy, regulatory requirements and user consent, the 5G system (including IMS) shall support the capabilities of rendering the avatar based on the body movement information (e.g., body motion or facial expression) of a human user</w:t>
              </w:r>
              <w:del w:id="157" w:author="Alice Li" w:date="2024-05-28T00:14:00Z">
                <w:r w:rsidDel="00C00CC2">
                  <w:delText>.</w:delText>
                </w:r>
              </w:del>
            </w:moveTo>
            <w:moveToRangeEnd w:id="155"/>
          </w:p>
        </w:tc>
      </w:tr>
    </w:tbl>
    <w:p w14:paraId="353F909C" w14:textId="5F00B154" w:rsidR="009260FD" w:rsidDel="00C00CC2" w:rsidRDefault="001A631A" w:rsidP="001A631A">
      <w:pPr>
        <w:spacing w:after="60"/>
        <w:ind w:left="709"/>
        <w:rPr>
          <w:moveFrom w:id="158" w:author="Alice Li" w:date="2024-05-28T00:14:00Z"/>
        </w:rPr>
      </w:pPr>
      <w:moveFromRangeStart w:id="159" w:author="Alice Li" w:date="2024-05-28T00:14:00Z" w:name="move167747711"/>
      <w:moveFrom w:id="160" w:author="Alice Li" w:date="2024-05-28T00:14:00Z">
        <w:r w:rsidDel="00C00CC2">
          <w:t>[R-5.2.2-005] Subject to operator policy, regulatory requirements and user consent, the 5G system (including IMS) shall support the capabilities of rendering the avatar based on the body movement information (e.g., body motion or facial expression) of a human user.</w:t>
        </w:r>
      </w:moveFrom>
    </w:p>
    <w:moveFromRangeEnd w:id="159"/>
    <w:p w14:paraId="306B6D4E" w14:textId="77777777" w:rsidR="00461C1B" w:rsidRDefault="00461C1B" w:rsidP="004E0887">
      <w:pPr>
        <w:spacing w:after="0"/>
      </w:pPr>
    </w:p>
    <w:p w14:paraId="629B809E" w14:textId="77777777" w:rsidR="001A631A" w:rsidRPr="001A631A" w:rsidRDefault="001A631A" w:rsidP="001A631A">
      <w:pPr>
        <w:spacing w:before="120" w:after="60"/>
        <w:rPr>
          <w:i/>
        </w:rPr>
      </w:pPr>
      <w:r w:rsidRPr="00D27C9A">
        <w:rPr>
          <w:b/>
          <w:i/>
        </w:rPr>
        <w:t xml:space="preserve">Question </w:t>
      </w:r>
      <w:r>
        <w:rPr>
          <w:b/>
          <w:i/>
        </w:rPr>
        <w:t>15</w:t>
      </w:r>
      <w:r w:rsidRPr="00D27C9A">
        <w:rPr>
          <w:i/>
        </w:rPr>
        <w:t>:</w:t>
      </w:r>
      <w:r>
        <w:t xml:space="preserve"> </w:t>
      </w:r>
      <w:r w:rsidRPr="001A631A">
        <w:rPr>
          <w:i/>
        </w:rPr>
        <w:t xml:space="preserve">In case of XR, when several XR applications are running at the same time in the same location, are the digital artefacts of the applications expected to interact with each other? </w:t>
      </w:r>
    </w:p>
    <w:p w14:paraId="02A22656" w14:textId="77777777" w:rsidR="001A631A" w:rsidRPr="001A631A" w:rsidRDefault="00FA1238" w:rsidP="00FA1238">
      <w:pPr>
        <w:spacing w:after="60"/>
        <w:rPr>
          <w:i/>
        </w:rPr>
      </w:pPr>
      <w:r>
        <w:rPr>
          <w:i/>
        </w:rPr>
        <w:t xml:space="preserve">        </w:t>
      </w:r>
      <w:r w:rsidR="001A631A" w:rsidRPr="001A631A">
        <w:rPr>
          <w:i/>
        </w:rPr>
        <w:t>a.</w:t>
      </w:r>
      <w:r w:rsidR="001A631A" w:rsidRPr="001A631A">
        <w:rPr>
          <w:i/>
        </w:rPr>
        <w:tab/>
        <w:t>When the applications are run by the same user</w:t>
      </w:r>
    </w:p>
    <w:p w14:paraId="21A56B2A" w14:textId="77777777" w:rsidR="001A631A" w:rsidRPr="00D468B1" w:rsidRDefault="00FA1238" w:rsidP="00FA1238">
      <w:pPr>
        <w:spacing w:after="60"/>
        <w:rPr>
          <w:i/>
        </w:rPr>
      </w:pPr>
      <w:r>
        <w:rPr>
          <w:i/>
        </w:rPr>
        <w:t xml:space="preserve">        </w:t>
      </w:r>
      <w:r w:rsidR="001A631A" w:rsidRPr="001A631A">
        <w:rPr>
          <w:i/>
        </w:rPr>
        <w:t>b.</w:t>
      </w:r>
      <w:r w:rsidR="001A631A" w:rsidRPr="001A631A">
        <w:rPr>
          <w:i/>
        </w:rPr>
        <w:tab/>
        <w:t>When the applications are run by different users</w:t>
      </w:r>
      <w:r w:rsidR="001A631A" w:rsidRPr="00C14460">
        <w:rPr>
          <w:i/>
        </w:rPr>
        <w:t>?</w:t>
      </w:r>
      <w:r w:rsidR="001A631A" w:rsidRPr="00D468B1">
        <w:rPr>
          <w:i/>
        </w:rPr>
        <w:t xml:space="preserve"> </w:t>
      </w:r>
    </w:p>
    <w:p w14:paraId="620CED65" w14:textId="532847F4" w:rsidR="001A631A" w:rsidRDefault="001A631A" w:rsidP="001A631A">
      <w:pPr>
        <w:spacing w:after="60"/>
      </w:pPr>
      <w:r w:rsidRPr="001A5A57">
        <w:rPr>
          <w:b/>
        </w:rPr>
        <w:t xml:space="preserve">Answer </w:t>
      </w:r>
      <w:r>
        <w:rPr>
          <w:b/>
        </w:rPr>
        <w:t>15</w:t>
      </w:r>
      <w:r w:rsidRPr="001A5A57">
        <w:rPr>
          <w:b/>
        </w:rPr>
        <w:t xml:space="preserve">: </w:t>
      </w:r>
      <w:r w:rsidR="00FA1238" w:rsidRPr="00FA1238">
        <w:t>SA1 has not discussed such aspects</w:t>
      </w:r>
      <w:r w:rsidRPr="00D27C9A">
        <w:t>.</w:t>
      </w:r>
    </w:p>
    <w:p w14:paraId="4B5D406B" w14:textId="77777777" w:rsidR="00461C1B" w:rsidRDefault="00461C1B" w:rsidP="004E0887">
      <w:pPr>
        <w:spacing w:after="0"/>
      </w:pPr>
    </w:p>
    <w:p w14:paraId="24FC22F2" w14:textId="05EA981A" w:rsidR="00FA1238" w:rsidRPr="00D468B1" w:rsidRDefault="00FA1238" w:rsidP="00FA1238">
      <w:pPr>
        <w:spacing w:before="120" w:after="60"/>
        <w:rPr>
          <w:i/>
        </w:rPr>
      </w:pPr>
      <w:r w:rsidRPr="00D27C9A">
        <w:rPr>
          <w:b/>
          <w:i/>
        </w:rPr>
        <w:t xml:space="preserve">Question </w:t>
      </w:r>
      <w:r>
        <w:rPr>
          <w:b/>
          <w:i/>
        </w:rPr>
        <w:t>16</w:t>
      </w:r>
      <w:r w:rsidRPr="00D27C9A">
        <w:rPr>
          <w:i/>
        </w:rPr>
        <w:t>:</w:t>
      </w:r>
      <w:r>
        <w:t xml:space="preserve"> </w:t>
      </w:r>
      <w:r w:rsidRPr="00FA1238">
        <w:rPr>
          <w:i/>
        </w:rPr>
        <w:t>What could be other use cases of avatar besides non-IMS based Avatar communications</w:t>
      </w:r>
      <w:r w:rsidRPr="00C14460">
        <w:rPr>
          <w:i/>
        </w:rPr>
        <w:t>?</w:t>
      </w:r>
      <w:r w:rsidRPr="00D468B1">
        <w:rPr>
          <w:i/>
        </w:rPr>
        <w:t xml:space="preserve"> </w:t>
      </w:r>
    </w:p>
    <w:p w14:paraId="77D55CED" w14:textId="4306F880" w:rsidR="00FA1238" w:rsidRDefault="00FA1238" w:rsidP="000E7D4F">
      <w:pPr>
        <w:spacing w:after="60"/>
      </w:pPr>
      <w:r w:rsidRPr="001A5A57">
        <w:rPr>
          <w:b/>
        </w:rPr>
        <w:t xml:space="preserve">Answer </w:t>
      </w:r>
      <w:r>
        <w:rPr>
          <w:b/>
        </w:rPr>
        <w:t>16</w:t>
      </w:r>
      <w:r w:rsidRPr="001A5A57">
        <w:rPr>
          <w:b/>
        </w:rPr>
        <w:t xml:space="preserve">: </w:t>
      </w:r>
      <w:r w:rsidRPr="00FA1238">
        <w:t xml:space="preserve">SA1 has discussed several use cases of avatar </w:t>
      </w:r>
      <w:ins w:id="161" w:author="Alice Li" w:date="2024-05-28T00:17:00Z">
        <w:r w:rsidR="00C00CC2">
          <w:t xml:space="preserve">for both </w:t>
        </w:r>
      </w:ins>
      <w:ins w:id="162" w:author="Alice Li" w:date="2024-05-28T00:18:00Z">
        <w:r w:rsidR="00C00CC2">
          <w:t xml:space="preserve">IMS based and </w:t>
        </w:r>
        <w:r w:rsidR="00C00CC2" w:rsidRPr="00C00CC2">
          <w:t>non-IMS</w:t>
        </w:r>
      </w:ins>
      <w:del w:id="163" w:author="Alice Li" w:date="2024-05-28T00:18:00Z">
        <w:r w:rsidRPr="00FA1238" w:rsidDel="00C00CC2">
          <w:delText xml:space="preserve">besides </w:delText>
        </w:r>
        <w:r w:rsidR="008A48C1" w:rsidDel="00C00CC2">
          <w:delText>real-time</w:delText>
        </w:r>
      </w:del>
      <w:r w:rsidRPr="00FA1238">
        <w:t xml:space="preserve"> based avatar communications. Detailed description can be found in TR 22.856</w:t>
      </w:r>
      <w:ins w:id="164" w:author="Alice Li" w:date="2024-05-28T00:19:00Z">
        <w:r w:rsidR="00C00CC2">
          <w:t xml:space="preserve"> (e.g. </w:t>
        </w:r>
        <w:r w:rsidR="000E7D4F">
          <w:t xml:space="preserve">clauses </w:t>
        </w:r>
        <w:r w:rsidR="000E7D4F">
          <w:t>5.6</w:t>
        </w:r>
        <w:r w:rsidR="000E7D4F">
          <w:t xml:space="preserve">, </w:t>
        </w:r>
        <w:r w:rsidR="000E7D4F">
          <w:t>5.7</w:t>
        </w:r>
      </w:ins>
      <w:ins w:id="165" w:author="Alice Li" w:date="2024-05-28T00:20:00Z">
        <w:r w:rsidR="000E7D4F">
          <w:t xml:space="preserve">, </w:t>
        </w:r>
      </w:ins>
      <w:ins w:id="166" w:author="Alice Li" w:date="2024-05-28T00:19:00Z">
        <w:r w:rsidR="000E7D4F">
          <w:t>5.9</w:t>
        </w:r>
      </w:ins>
      <w:ins w:id="167" w:author="Alice Li" w:date="2024-05-28T00:20:00Z">
        <w:r w:rsidR="000E7D4F">
          <w:t xml:space="preserve">, </w:t>
        </w:r>
      </w:ins>
      <w:ins w:id="168" w:author="Alice Li" w:date="2024-05-28T00:19:00Z">
        <w:r w:rsidR="000E7D4F">
          <w:t>5.10</w:t>
        </w:r>
      </w:ins>
      <w:ins w:id="169" w:author="Alice Li" w:date="2024-05-28T00:20:00Z">
        <w:r w:rsidR="000E7D4F">
          <w:t xml:space="preserve">, </w:t>
        </w:r>
      </w:ins>
      <w:ins w:id="170" w:author="Alice Li" w:date="2024-05-28T00:19:00Z">
        <w:r w:rsidR="000E7D4F">
          <w:t>5.12</w:t>
        </w:r>
      </w:ins>
      <w:ins w:id="171" w:author="Alice Li" w:date="2024-05-28T00:20:00Z">
        <w:r w:rsidR="000E7D4F">
          <w:t xml:space="preserve">, </w:t>
        </w:r>
      </w:ins>
      <w:ins w:id="172" w:author="Alice Li" w:date="2024-05-28T00:19:00Z">
        <w:r w:rsidR="000E7D4F">
          <w:t>5.15</w:t>
        </w:r>
      </w:ins>
      <w:ins w:id="173" w:author="Alice Li" w:date="2024-05-28T00:20:00Z">
        <w:r w:rsidR="000E7D4F">
          <w:t xml:space="preserve">, </w:t>
        </w:r>
      </w:ins>
      <w:ins w:id="174" w:author="Alice Li" w:date="2024-05-28T00:19:00Z">
        <w:r w:rsidR="000E7D4F">
          <w:t>5.16</w:t>
        </w:r>
      </w:ins>
      <w:ins w:id="175" w:author="Alice Li" w:date="2024-05-28T00:20:00Z">
        <w:r w:rsidR="000E7D4F">
          <w:t xml:space="preserve">, </w:t>
        </w:r>
      </w:ins>
      <w:ins w:id="176" w:author="Alice Li" w:date="2024-05-28T00:19:00Z">
        <w:r w:rsidR="000E7D4F">
          <w:t>5.17</w:t>
        </w:r>
      </w:ins>
      <w:ins w:id="177" w:author="Alice Li" w:date="2024-05-28T00:20:00Z">
        <w:r w:rsidR="000E7D4F">
          <w:t xml:space="preserve">, </w:t>
        </w:r>
      </w:ins>
      <w:ins w:id="178" w:author="Alice Li" w:date="2024-05-28T00:21:00Z">
        <w:r w:rsidR="000E7D4F">
          <w:t>5.</w:t>
        </w:r>
      </w:ins>
      <w:ins w:id="179" w:author="Alice Li" w:date="2024-05-28T00:19:00Z">
        <w:r w:rsidR="000E7D4F">
          <w:t>18</w:t>
        </w:r>
      </w:ins>
      <w:ins w:id="180" w:author="Alice Li" w:date="2024-05-28T00:21:00Z">
        <w:r w:rsidR="000E7D4F">
          <w:t xml:space="preserve">, </w:t>
        </w:r>
      </w:ins>
      <w:ins w:id="181" w:author="Alice Li" w:date="2024-05-28T00:19:00Z">
        <w:r w:rsidR="000E7D4F">
          <w:t>5.22</w:t>
        </w:r>
      </w:ins>
      <w:ins w:id="182" w:author="Alice Li" w:date="2024-05-28T00:21:00Z">
        <w:r w:rsidR="000E7D4F">
          <w:t>, 5</w:t>
        </w:r>
      </w:ins>
      <w:ins w:id="183" w:author="Alice Li" w:date="2024-05-28T00:19:00Z">
        <w:r w:rsidR="000E7D4F">
          <w:t>.24</w:t>
        </w:r>
      </w:ins>
      <w:ins w:id="184" w:author="Alice Li" w:date="2024-05-28T00:21:00Z">
        <w:r w:rsidR="000E7D4F">
          <w:t xml:space="preserve">, and </w:t>
        </w:r>
      </w:ins>
      <w:ins w:id="185" w:author="Alice Li" w:date="2024-05-28T00:22:00Z">
        <w:r w:rsidR="000E7D4F" w:rsidRPr="000E7D4F">
          <w:t>Annex A</w:t>
        </w:r>
      </w:ins>
      <w:bookmarkStart w:id="186" w:name="_GoBack"/>
      <w:bookmarkEnd w:id="186"/>
      <w:ins w:id="187" w:author="Alice Li" w:date="2024-05-28T00:19:00Z">
        <w:r w:rsidR="00C00CC2">
          <w:t>)</w:t>
        </w:r>
      </w:ins>
      <w:r w:rsidRPr="00D27C9A">
        <w:t>.</w:t>
      </w:r>
    </w:p>
    <w:p w14:paraId="047C8C51" w14:textId="77777777" w:rsidR="00744D55" w:rsidRPr="00AF523E" w:rsidRDefault="00744D55" w:rsidP="004E0887">
      <w:pPr>
        <w:spacing w:after="0"/>
      </w:pPr>
    </w:p>
    <w:p w14:paraId="391FBDEB" w14:textId="77777777" w:rsidR="00CD1C6D" w:rsidRDefault="00780154">
      <w:pPr>
        <w:pStyle w:val="Heading1"/>
      </w:pPr>
      <w:r>
        <w:t>2</w:t>
      </w:r>
      <w:r>
        <w:tab/>
        <w:t>Actions</w:t>
      </w:r>
    </w:p>
    <w:p w14:paraId="11C5A695" w14:textId="77777777" w:rsidR="00CD1C6D" w:rsidRPr="00A5515B" w:rsidRDefault="00780154">
      <w:pPr>
        <w:spacing w:after="120"/>
        <w:ind w:left="1985" w:hanging="1985"/>
        <w:rPr>
          <w:b/>
        </w:rPr>
      </w:pPr>
      <w:r w:rsidRPr="00A5515B">
        <w:rPr>
          <w:b/>
        </w:rPr>
        <w:t>To</w:t>
      </w:r>
      <w:r w:rsidRPr="00A5515B">
        <w:rPr>
          <w:rFonts w:eastAsia="SimSun"/>
          <w:b/>
          <w:lang w:val="en-US" w:eastAsia="zh-CN"/>
        </w:rPr>
        <w:t xml:space="preserve"> SA</w:t>
      </w:r>
      <w:r w:rsidR="00637615" w:rsidRPr="00A5515B">
        <w:rPr>
          <w:rFonts w:eastAsia="SimSun"/>
          <w:b/>
          <w:lang w:val="en-US" w:eastAsia="zh-CN"/>
        </w:rPr>
        <w:t>3</w:t>
      </w:r>
      <w:r w:rsidRPr="00A5515B">
        <w:rPr>
          <w:b/>
        </w:rPr>
        <w:t xml:space="preserve"> </w:t>
      </w:r>
    </w:p>
    <w:p w14:paraId="66945D2C" w14:textId="77777777" w:rsidR="00CD1C6D" w:rsidRPr="00A5515B" w:rsidRDefault="00780154">
      <w:pPr>
        <w:spacing w:after="120"/>
        <w:ind w:left="993" w:hanging="993"/>
        <w:rPr>
          <w:color w:val="0070C0"/>
          <w:sz w:val="16"/>
        </w:rPr>
      </w:pPr>
      <w:r w:rsidRPr="00A5515B">
        <w:rPr>
          <w:b/>
        </w:rPr>
        <w:t xml:space="preserve">ACTION: </w:t>
      </w:r>
      <w:r w:rsidRPr="00A5515B">
        <w:rPr>
          <w:b/>
          <w:color w:val="0070C0"/>
        </w:rPr>
        <w:tab/>
      </w:r>
      <w:r w:rsidRPr="00A5515B">
        <w:rPr>
          <w:rFonts w:eastAsia="SimSun"/>
          <w:szCs w:val="22"/>
          <w:lang w:eastAsia="zh-CN" w:bidi="bn-BD"/>
        </w:rPr>
        <w:t xml:space="preserve">SA1 </w:t>
      </w:r>
      <w:r w:rsidR="00E836F4" w:rsidRPr="00A5515B">
        <w:rPr>
          <w:rFonts w:eastAsia="SimSun"/>
          <w:szCs w:val="22"/>
          <w:lang w:eastAsia="zh-CN" w:bidi="bn-BD"/>
        </w:rPr>
        <w:t xml:space="preserve">kindly </w:t>
      </w:r>
      <w:r w:rsidRPr="00A5515B">
        <w:rPr>
          <w:rFonts w:eastAsia="SimSun"/>
          <w:szCs w:val="22"/>
          <w:lang w:eastAsia="zh-CN" w:bidi="bn-BD"/>
        </w:rPr>
        <w:t xml:space="preserve">asks </w:t>
      </w:r>
      <w:r w:rsidRPr="00A5515B">
        <w:rPr>
          <w:rFonts w:eastAsia="SimSun"/>
          <w:szCs w:val="22"/>
          <w:lang w:val="en-US" w:eastAsia="zh-CN" w:bidi="bn-BD"/>
        </w:rPr>
        <w:t>SA</w:t>
      </w:r>
      <w:r w:rsidR="00637615" w:rsidRPr="00A5515B">
        <w:rPr>
          <w:rFonts w:eastAsia="SimSun"/>
          <w:szCs w:val="22"/>
          <w:lang w:val="en-US" w:eastAsia="zh-CN" w:bidi="bn-BD"/>
        </w:rPr>
        <w:t>3</w:t>
      </w:r>
      <w:r w:rsidRPr="00A5515B">
        <w:rPr>
          <w:rFonts w:eastAsia="SimSun"/>
          <w:szCs w:val="22"/>
          <w:lang w:eastAsia="zh-CN" w:bidi="bn-BD"/>
        </w:rPr>
        <w:t xml:space="preserve"> to </w:t>
      </w:r>
      <w:proofErr w:type="gramStart"/>
      <w:r w:rsidRPr="00A5515B">
        <w:rPr>
          <w:rFonts w:eastAsia="SimSun"/>
          <w:szCs w:val="22"/>
          <w:lang w:eastAsia="zh-CN" w:bidi="bn-BD"/>
        </w:rPr>
        <w:t xml:space="preserve">take </w:t>
      </w:r>
      <w:r w:rsidR="00A5515B" w:rsidRPr="00A5515B">
        <w:rPr>
          <w:rFonts w:eastAsia="SimSun"/>
          <w:szCs w:val="22"/>
          <w:lang w:eastAsia="zh-CN" w:bidi="bn-BD"/>
        </w:rPr>
        <w:t>into account</w:t>
      </w:r>
      <w:proofErr w:type="gramEnd"/>
      <w:r w:rsidR="00A5515B" w:rsidRPr="00A5515B">
        <w:rPr>
          <w:rFonts w:eastAsia="SimSun"/>
          <w:szCs w:val="22"/>
          <w:lang w:eastAsia="zh-CN" w:bidi="bn-BD"/>
        </w:rPr>
        <w:t xml:space="preserve"> </w:t>
      </w:r>
      <w:r w:rsidR="00A5515B">
        <w:rPr>
          <w:rFonts w:eastAsia="SimSun"/>
          <w:szCs w:val="22"/>
          <w:lang w:eastAsia="zh-CN" w:bidi="bn-BD"/>
        </w:rPr>
        <w:t xml:space="preserve">of </w:t>
      </w:r>
      <w:r w:rsidRPr="00A5515B">
        <w:rPr>
          <w:rFonts w:eastAsia="SimSun"/>
          <w:szCs w:val="22"/>
          <w:lang w:eastAsia="zh-CN" w:bidi="bn-BD"/>
        </w:rPr>
        <w:t xml:space="preserve">the above </w:t>
      </w:r>
      <w:r w:rsidR="00637615" w:rsidRPr="00A5515B">
        <w:rPr>
          <w:rFonts w:eastAsia="SimSun"/>
          <w:szCs w:val="22"/>
          <w:lang w:eastAsia="zh-CN" w:bidi="bn-BD"/>
        </w:rPr>
        <w:t>answer</w:t>
      </w:r>
      <w:r w:rsidRPr="00A5515B">
        <w:rPr>
          <w:rFonts w:eastAsia="SimSun"/>
          <w:szCs w:val="22"/>
          <w:lang w:eastAsia="zh-CN" w:bidi="bn-BD"/>
        </w:rPr>
        <w:t>s.</w:t>
      </w:r>
    </w:p>
    <w:p w14:paraId="4AEBF988" w14:textId="77777777" w:rsidR="00CD1C6D" w:rsidRDefault="0078015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1</w:t>
      </w:r>
      <w:r>
        <w:rPr>
          <w:szCs w:val="36"/>
        </w:rPr>
        <w:t xml:space="preserve"> meetings</w:t>
      </w:r>
    </w:p>
    <w:p w14:paraId="59D0A41B" w14:textId="0B872459" w:rsidR="00637615" w:rsidRPr="00461C1B" w:rsidRDefault="00637615" w:rsidP="00637615">
      <w:bookmarkStart w:id="188" w:name="OLE_LINK55"/>
      <w:bookmarkStart w:id="189" w:name="OLE_LINK56"/>
      <w:bookmarkStart w:id="190" w:name="OLE_LINK53"/>
      <w:bookmarkStart w:id="191" w:name="OLE_LINK54"/>
      <w:r w:rsidRPr="00461C1B">
        <w:t>SA1#107</w:t>
      </w:r>
      <w:r w:rsidRPr="00461C1B">
        <w:tab/>
      </w:r>
      <w:bookmarkEnd w:id="188"/>
      <w:bookmarkEnd w:id="189"/>
      <w:r w:rsidRPr="00461C1B">
        <w:t>19-23 Aug 2024</w:t>
      </w:r>
      <w:r w:rsidRPr="00461C1B">
        <w:tab/>
      </w:r>
      <w:r w:rsidRPr="00461C1B">
        <w:tab/>
      </w:r>
      <w:r w:rsidRPr="00461C1B">
        <w:tab/>
      </w:r>
      <w:r w:rsidR="00BE0A5C">
        <w:rPr>
          <w:lang w:val="fr-FR"/>
        </w:rPr>
        <w:t xml:space="preserve">Maastricht, </w:t>
      </w:r>
      <w:r w:rsidRPr="00461C1B">
        <w:t>Netherlands</w:t>
      </w:r>
    </w:p>
    <w:p w14:paraId="429423FC" w14:textId="5A8A1D22" w:rsidR="00CD1C6D" w:rsidRPr="00461C1B" w:rsidRDefault="00637615">
      <w:r w:rsidRPr="00461C1B">
        <w:t>SA1#108</w:t>
      </w:r>
      <w:r w:rsidRPr="00461C1B">
        <w:tab/>
        <w:t>18-22 Nov 2024</w:t>
      </w:r>
      <w:r w:rsidRPr="00461C1B">
        <w:tab/>
      </w:r>
      <w:r w:rsidRPr="00461C1B">
        <w:tab/>
      </w:r>
      <w:r w:rsidRPr="00461C1B">
        <w:tab/>
        <w:t>Orlando, Florida, USA</w:t>
      </w:r>
      <w:bookmarkEnd w:id="190"/>
      <w:bookmarkEnd w:id="191"/>
    </w:p>
    <w:sectPr w:rsidR="00CD1C6D" w:rsidRPr="00461C1B">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B2CCE" w16cex:dateUtc="2024-05-24T08:28:00Z"/>
  <w16cex:commentExtensible w16cex:durableId="7DE2984C" w16cex:dateUtc="2024-05-24T07:15:00Z"/>
  <w16cex:commentExtensible w16cex:durableId="29CB5A30" w16cex:dateUtc="2024-05-24T07:20:00Z"/>
  <w16cex:commentExtensible w16cex:durableId="3408AB79" w16cex:dateUtc="2024-05-24T07:20:00Z"/>
  <w16cex:commentExtensible w16cex:durableId="044AA61F" w16cex:dateUtc="2024-05-24T08:19:00Z"/>
  <w16cex:commentExtensible w16cex:durableId="3B5A62D3" w16cex:dateUtc="2024-05-24T08:35:00Z"/>
  <w16cex:commentExtensible w16cex:durableId="2819538B" w16cex:dateUtc="2024-05-24T08:37:00Z"/>
  <w16cex:commentExtensible w16cex:durableId="6FFBABD2" w16cex:dateUtc="2024-05-24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2585" w14:textId="77777777" w:rsidR="00B402C9" w:rsidRDefault="00B402C9">
      <w:pPr>
        <w:spacing w:after="0"/>
      </w:pPr>
      <w:r>
        <w:separator/>
      </w:r>
    </w:p>
  </w:endnote>
  <w:endnote w:type="continuationSeparator" w:id="0">
    <w:p w14:paraId="3143919F" w14:textId="77777777" w:rsidR="00B402C9" w:rsidRDefault="00B402C9">
      <w:pPr>
        <w:spacing w:after="0"/>
      </w:pPr>
      <w:r>
        <w:continuationSeparator/>
      </w:r>
    </w:p>
  </w:endnote>
  <w:endnote w:type="continuationNotice" w:id="1">
    <w:p w14:paraId="243985EB" w14:textId="77777777" w:rsidR="00B402C9" w:rsidRDefault="00B402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A0C8" w14:textId="77777777" w:rsidR="00B402C9" w:rsidRDefault="00B402C9">
      <w:pPr>
        <w:spacing w:after="0"/>
      </w:pPr>
      <w:r>
        <w:separator/>
      </w:r>
    </w:p>
  </w:footnote>
  <w:footnote w:type="continuationSeparator" w:id="0">
    <w:p w14:paraId="17EDA3D0" w14:textId="77777777" w:rsidR="00B402C9" w:rsidRDefault="00B402C9">
      <w:pPr>
        <w:spacing w:after="0"/>
      </w:pPr>
      <w:r>
        <w:continuationSeparator/>
      </w:r>
    </w:p>
  </w:footnote>
  <w:footnote w:type="continuationNotice" w:id="1">
    <w:p w14:paraId="53E4DC3D" w14:textId="77777777" w:rsidR="00B402C9" w:rsidRDefault="00B402C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3565249F"/>
    <w:multiLevelType w:val="multilevel"/>
    <w:tmpl w:val="E21A93C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36661320"/>
    <w:multiLevelType w:val="hybridMultilevel"/>
    <w:tmpl w:val="80C6BF7E"/>
    <w:lvl w:ilvl="0" w:tplc="BDA4AB9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6258276F"/>
    <w:multiLevelType w:val="hybridMultilevel"/>
    <w:tmpl w:val="1F068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007"/>
    <w:rsid w:val="00017F23"/>
    <w:rsid w:val="0004086A"/>
    <w:rsid w:val="000469E8"/>
    <w:rsid w:val="00046A08"/>
    <w:rsid w:val="0005663A"/>
    <w:rsid w:val="00075DB2"/>
    <w:rsid w:val="000C36C9"/>
    <w:rsid w:val="000E7D4F"/>
    <w:rsid w:val="000F6242"/>
    <w:rsid w:val="0010661C"/>
    <w:rsid w:val="00123768"/>
    <w:rsid w:val="00132C96"/>
    <w:rsid w:val="00135E78"/>
    <w:rsid w:val="00153FE2"/>
    <w:rsid w:val="00174EE8"/>
    <w:rsid w:val="0019251F"/>
    <w:rsid w:val="001A631A"/>
    <w:rsid w:val="001C5CF7"/>
    <w:rsid w:val="001D50E9"/>
    <w:rsid w:val="001D6C6D"/>
    <w:rsid w:val="00214226"/>
    <w:rsid w:val="00242839"/>
    <w:rsid w:val="00267A05"/>
    <w:rsid w:val="0029383C"/>
    <w:rsid w:val="00296FD1"/>
    <w:rsid w:val="002B46C2"/>
    <w:rsid w:val="002B6D25"/>
    <w:rsid w:val="002D1F8A"/>
    <w:rsid w:val="002E3B63"/>
    <w:rsid w:val="002F1940"/>
    <w:rsid w:val="002F7FE4"/>
    <w:rsid w:val="00304DEF"/>
    <w:rsid w:val="00313506"/>
    <w:rsid w:val="00315FC6"/>
    <w:rsid w:val="00327F7A"/>
    <w:rsid w:val="00334C21"/>
    <w:rsid w:val="003609DB"/>
    <w:rsid w:val="00383545"/>
    <w:rsid w:val="00393702"/>
    <w:rsid w:val="003971A9"/>
    <w:rsid w:val="003A70C5"/>
    <w:rsid w:val="003B319F"/>
    <w:rsid w:val="003B59B0"/>
    <w:rsid w:val="003C0E39"/>
    <w:rsid w:val="003D41B8"/>
    <w:rsid w:val="003E4AD5"/>
    <w:rsid w:val="00400B7A"/>
    <w:rsid w:val="00433500"/>
    <w:rsid w:val="00433F71"/>
    <w:rsid w:val="00437D7D"/>
    <w:rsid w:val="004404C1"/>
    <w:rsid w:val="00440D43"/>
    <w:rsid w:val="00455427"/>
    <w:rsid w:val="00461C1B"/>
    <w:rsid w:val="00465327"/>
    <w:rsid w:val="00476B48"/>
    <w:rsid w:val="004854D9"/>
    <w:rsid w:val="004C7106"/>
    <w:rsid w:val="004D3558"/>
    <w:rsid w:val="004E0887"/>
    <w:rsid w:val="004E3939"/>
    <w:rsid w:val="004F6E7F"/>
    <w:rsid w:val="00515E06"/>
    <w:rsid w:val="005247DE"/>
    <w:rsid w:val="00553304"/>
    <w:rsid w:val="00572763"/>
    <w:rsid w:val="005873B1"/>
    <w:rsid w:val="005B5AFB"/>
    <w:rsid w:val="005F6139"/>
    <w:rsid w:val="006303BD"/>
    <w:rsid w:val="006346FF"/>
    <w:rsid w:val="00637615"/>
    <w:rsid w:val="00641929"/>
    <w:rsid w:val="00670704"/>
    <w:rsid w:val="0067394E"/>
    <w:rsid w:val="006B51A1"/>
    <w:rsid w:val="006D017E"/>
    <w:rsid w:val="00744D55"/>
    <w:rsid w:val="00780154"/>
    <w:rsid w:val="007B33C0"/>
    <w:rsid w:val="007F4F92"/>
    <w:rsid w:val="008268A5"/>
    <w:rsid w:val="0084734A"/>
    <w:rsid w:val="008749B9"/>
    <w:rsid w:val="008A48C1"/>
    <w:rsid w:val="008D772F"/>
    <w:rsid w:val="008E4931"/>
    <w:rsid w:val="009260FD"/>
    <w:rsid w:val="009507EE"/>
    <w:rsid w:val="00954655"/>
    <w:rsid w:val="0099764C"/>
    <w:rsid w:val="009B67CB"/>
    <w:rsid w:val="009E6660"/>
    <w:rsid w:val="00A51EF5"/>
    <w:rsid w:val="00A53463"/>
    <w:rsid w:val="00A5515B"/>
    <w:rsid w:val="00AB028F"/>
    <w:rsid w:val="00AD087D"/>
    <w:rsid w:val="00AF4274"/>
    <w:rsid w:val="00B402C9"/>
    <w:rsid w:val="00B54BDC"/>
    <w:rsid w:val="00B73B80"/>
    <w:rsid w:val="00B80357"/>
    <w:rsid w:val="00B905DF"/>
    <w:rsid w:val="00B97703"/>
    <w:rsid w:val="00B978CD"/>
    <w:rsid w:val="00BC1E1D"/>
    <w:rsid w:val="00BC41B2"/>
    <w:rsid w:val="00BD4817"/>
    <w:rsid w:val="00BD52AE"/>
    <w:rsid w:val="00BE0A5C"/>
    <w:rsid w:val="00BE5F46"/>
    <w:rsid w:val="00BF791F"/>
    <w:rsid w:val="00BF792E"/>
    <w:rsid w:val="00C00CC2"/>
    <w:rsid w:val="00C1034A"/>
    <w:rsid w:val="00C14460"/>
    <w:rsid w:val="00C30A13"/>
    <w:rsid w:val="00C37814"/>
    <w:rsid w:val="00C47820"/>
    <w:rsid w:val="00C56A1A"/>
    <w:rsid w:val="00C64144"/>
    <w:rsid w:val="00C8433D"/>
    <w:rsid w:val="00C856A4"/>
    <w:rsid w:val="00C93EF9"/>
    <w:rsid w:val="00CD1C6D"/>
    <w:rsid w:val="00CE2F48"/>
    <w:rsid w:val="00CF6087"/>
    <w:rsid w:val="00D100D7"/>
    <w:rsid w:val="00D27C9A"/>
    <w:rsid w:val="00D468B1"/>
    <w:rsid w:val="00D7299C"/>
    <w:rsid w:val="00DA34B2"/>
    <w:rsid w:val="00DB4E30"/>
    <w:rsid w:val="00DC68AA"/>
    <w:rsid w:val="00DF36AF"/>
    <w:rsid w:val="00E1224D"/>
    <w:rsid w:val="00E13607"/>
    <w:rsid w:val="00E312CA"/>
    <w:rsid w:val="00E402A4"/>
    <w:rsid w:val="00E501C7"/>
    <w:rsid w:val="00E50A25"/>
    <w:rsid w:val="00E621CC"/>
    <w:rsid w:val="00E62CC1"/>
    <w:rsid w:val="00E66A8B"/>
    <w:rsid w:val="00E836F4"/>
    <w:rsid w:val="00EB4C13"/>
    <w:rsid w:val="00EF5C0C"/>
    <w:rsid w:val="00EF5C74"/>
    <w:rsid w:val="00EF79BF"/>
    <w:rsid w:val="00F7145A"/>
    <w:rsid w:val="00F80BE9"/>
    <w:rsid w:val="00FA1238"/>
    <w:rsid w:val="00FC366E"/>
    <w:rsid w:val="00FD05B6"/>
    <w:rsid w:val="12A6AD34"/>
    <w:rsid w:val="142E5135"/>
    <w:rsid w:val="2736685A"/>
    <w:rsid w:val="2F97E01A"/>
    <w:rsid w:val="3356EB6C"/>
    <w:rsid w:val="33C70D71"/>
    <w:rsid w:val="3A5CB24C"/>
    <w:rsid w:val="49043842"/>
    <w:rsid w:val="4BBC7D76"/>
    <w:rsid w:val="4FF12444"/>
    <w:rsid w:val="57B11F2F"/>
    <w:rsid w:val="5D24B668"/>
    <w:rsid w:val="65516637"/>
    <w:rsid w:val="7CE30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C2A4"/>
  <w15:docId w15:val="{420D47FE-A4D2-42A6-B09F-9B99ADCC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uiPriority w:val="99"/>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styleId="ListParagraph">
    <w:name w:val="List Paragraph"/>
    <w:basedOn w:val="Normal"/>
    <w:uiPriority w:val="34"/>
    <w:qFormat/>
    <w:pPr>
      <w:ind w:firstLineChars="200" w:firstLine="420"/>
    </w:pPr>
  </w:style>
  <w:style w:type="paragraph" w:styleId="CommentSubject">
    <w:name w:val="annotation subject"/>
    <w:basedOn w:val="CommentText"/>
    <w:next w:val="CommentText"/>
    <w:link w:val="CommentSubjectChar"/>
    <w:uiPriority w:val="99"/>
    <w:semiHidden/>
    <w:unhideWhenUsed/>
    <w:rsid w:val="00744D55"/>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744D55"/>
    <w:rPr>
      <w:rFonts w:ascii="Arial" w:hAnsi="Arial"/>
      <w:lang w:val="en-GB" w:eastAsia="en-GB"/>
    </w:rPr>
  </w:style>
  <w:style w:type="character" w:customStyle="1" w:styleId="CommentSubjectChar">
    <w:name w:val="Comment Subject Char"/>
    <w:basedOn w:val="CommentTextChar"/>
    <w:link w:val="CommentSubject"/>
    <w:uiPriority w:val="99"/>
    <w:semiHidden/>
    <w:rsid w:val="00744D55"/>
    <w:rPr>
      <w:rFonts w:ascii="Arial" w:hAnsi="Arial"/>
      <w:b/>
      <w:bCs/>
      <w:lang w:val="en-GB" w:eastAsia="en-GB"/>
    </w:rPr>
  </w:style>
  <w:style w:type="paragraph" w:styleId="Revision">
    <w:name w:val="Revision"/>
    <w:hidden/>
    <w:uiPriority w:val="99"/>
    <w:semiHidden/>
    <w:rsid w:val="00B978CD"/>
    <w:rPr>
      <w:lang w:val="en-GB" w:eastAsia="en-GB"/>
    </w:rPr>
  </w:style>
  <w:style w:type="table" w:styleId="TableGrid">
    <w:name w:val="Table Grid"/>
    <w:basedOn w:val="TableNormal"/>
    <w:uiPriority w:val="59"/>
    <w:rsid w:val="0021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RBI5PAMIO524-1616901215-23897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Comments xmlns="3f2ce089-3858-4176-9a21-a30f9204848e">OK</Comments>
    <_dlc_DocIdUrl xmlns="71c5aaf6-e6ce-465b-b873-5148d2a4c105">
      <Url>https://nokia.sharepoint.com/sites/gxp/_layouts/15/DocIdRedir.aspx?ID=RBI5PAMIO524-1616901215-23897</Url>
      <Description>RBI5PAMIO524-1616901215-23897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CDDA8-A3A1-40FC-A29B-92019E140647}">
  <ds:schemaRefs>
    <ds:schemaRef ds:uri="http://schemas.microsoft.com/sharepoint/events"/>
  </ds:schemaRefs>
</ds:datastoreItem>
</file>

<file path=customXml/itemProps2.xml><?xml version="1.0" encoding="utf-8"?>
<ds:datastoreItem xmlns:ds="http://schemas.openxmlformats.org/officeDocument/2006/customXml" ds:itemID="{DB9F4011-8E37-48C0-8F33-2D4F82023EFB}">
  <ds:schemaRefs>
    <ds:schemaRef ds:uri="Microsoft.SharePoint.Taxonomy.ContentTypeSync"/>
  </ds:schemaRefs>
</ds:datastoreItem>
</file>

<file path=customXml/itemProps3.xml><?xml version="1.0" encoding="utf-8"?>
<ds:datastoreItem xmlns:ds="http://schemas.openxmlformats.org/officeDocument/2006/customXml" ds:itemID="{9D4DDB31-225F-491A-9AA8-B5568B84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5C82A-CA60-492B-9F9E-723E926A316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0513E1A8-5F51-4168-ADB9-C3C48D8E5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4</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Alice Li</dc:creator>
  <cp:lastModifiedBy>Alice Li</cp:lastModifiedBy>
  <cp:revision>15</cp:revision>
  <cp:lastPrinted>2002-04-23T07:10:00Z</cp:lastPrinted>
  <dcterms:created xsi:type="dcterms:W3CDTF">2024-05-27T09:14:00Z</dcterms:created>
  <dcterms:modified xsi:type="dcterms:W3CDTF">2024-05-27T23:22:00Z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F9B1FDD557104265BD4CA008E8D0B8D2</vt:lpwstr>
  </property>
  <property fmtid="{D5CDD505-2E9C-101B-9397-08002B2CF9AE}" pid="4" name="MediaServiceImageTags">
    <vt:lpwstr/>
  </property>
  <property fmtid="{D5CDD505-2E9C-101B-9397-08002B2CF9AE}" pid="5" name="ContentTypeId">
    <vt:lpwstr>0x01010055A05E76B664164F9F76E63E6D6BE6ED</vt:lpwstr>
  </property>
  <property fmtid="{D5CDD505-2E9C-101B-9397-08002B2CF9AE}" pid="6" name="_dlc_DocIdItemGuid">
    <vt:lpwstr>427d9848-60a9-497e-9288-198e75d998a2</vt:lpwstr>
  </property>
</Properties>
</file>