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214"/>
        </w:tabs>
        <w:spacing w:after="0"/>
        <w:rPr>
          <w:rFonts w:hint="default" w:ascii="Arial" w:hAnsi="Arial" w:eastAsia="MS Mincho" w:cs="Arial"/>
          <w:b/>
          <w:sz w:val="24"/>
          <w:szCs w:val="24"/>
          <w:lang w:val="en-US" w:eastAsia="zh-CN"/>
        </w:rPr>
      </w:pPr>
      <w:r>
        <w:rPr>
          <w:rFonts w:ascii="Arial" w:hAnsi="Arial" w:eastAsia="MS Mincho" w:cs="Arial"/>
          <w:b/>
          <w:sz w:val="24"/>
          <w:szCs w:val="24"/>
          <w:lang w:eastAsia="ja-JP"/>
        </w:rPr>
        <w:t xml:space="preserve">3GPP TSG-SA WG1 Meeting #106 </w:t>
      </w:r>
      <w:r>
        <w:rPr>
          <w:rFonts w:ascii="Arial" w:hAnsi="Arial" w:eastAsia="MS Mincho" w:cs="Arial"/>
          <w:b/>
          <w:sz w:val="24"/>
          <w:szCs w:val="24"/>
          <w:lang w:eastAsia="ja-JP"/>
        </w:rPr>
        <w:tab/>
      </w:r>
      <w:r>
        <w:rPr>
          <w:rFonts w:ascii="Arial" w:hAnsi="Arial" w:eastAsia="MS Mincho" w:cs="Arial"/>
          <w:b/>
          <w:sz w:val="24"/>
          <w:szCs w:val="24"/>
          <w:lang w:eastAsia="ja-JP"/>
        </w:rPr>
        <w:t>S1-24</w:t>
      </w:r>
      <w:r>
        <w:rPr>
          <w:rFonts w:hint="eastAsia" w:ascii="Arial" w:hAnsi="Arial" w:eastAsia="宋体" w:cs="Arial"/>
          <w:b/>
          <w:sz w:val="24"/>
          <w:szCs w:val="24"/>
          <w:lang w:val="en-US" w:eastAsia="zh-CN"/>
        </w:rPr>
        <w:t>1319</w:t>
      </w:r>
    </w:p>
    <w:p>
      <w:pPr>
        <w:pBdr>
          <w:bottom w:val="single" w:color="auto" w:sz="4" w:space="1"/>
        </w:pBdr>
        <w:tabs>
          <w:tab w:val="right" w:pos="9214"/>
        </w:tabs>
        <w:spacing w:after="0"/>
        <w:jc w:val="both"/>
        <w:rPr>
          <w:rFonts w:hint="default" w:ascii="Arial" w:hAnsi="Arial" w:eastAsia="宋体" w:cs="Arial"/>
          <w:b/>
          <w:sz w:val="24"/>
          <w:szCs w:val="24"/>
          <w:lang w:val="en-US" w:eastAsia="zh-CN"/>
        </w:rPr>
      </w:pPr>
      <w:r>
        <w:rPr>
          <w:rFonts w:ascii="Arial" w:hAnsi="Arial" w:eastAsia="MS Mincho" w:cs="Arial"/>
          <w:b/>
          <w:sz w:val="24"/>
          <w:szCs w:val="24"/>
          <w:lang w:eastAsia="ja-JP"/>
        </w:rPr>
        <w:t>Jeju , Korea, 27-31 May 2024</w:t>
      </w:r>
      <w:r>
        <w:rPr>
          <w:rFonts w:ascii="Arial" w:hAnsi="Arial" w:eastAsia="MS Mincho" w:cs="Arial"/>
          <w:b/>
          <w:sz w:val="24"/>
          <w:szCs w:val="24"/>
          <w:lang w:eastAsia="ja-JP"/>
        </w:rPr>
        <w:tab/>
      </w:r>
      <w:r>
        <w:rPr>
          <w:rFonts w:hint="eastAsia" w:ascii="Arial" w:hAnsi="Arial" w:eastAsia="宋体" w:cs="Arial"/>
          <w:b w:val="0"/>
          <w:bCs/>
          <w:i/>
          <w:iCs/>
          <w:sz w:val="24"/>
          <w:szCs w:val="24"/>
          <w:lang w:val="en-US" w:eastAsia="zh-CN"/>
        </w:rPr>
        <w:t xml:space="preserve">revision of </w:t>
      </w:r>
      <w:r>
        <w:rPr>
          <w:rFonts w:ascii="Arial" w:hAnsi="Arial" w:eastAsia="MS Mincho" w:cs="Arial"/>
          <w:b w:val="0"/>
          <w:bCs/>
          <w:i/>
          <w:iCs/>
          <w:sz w:val="24"/>
          <w:szCs w:val="24"/>
          <w:lang w:eastAsia="ja-JP"/>
        </w:rPr>
        <w:t>S1-24</w:t>
      </w:r>
      <w:r>
        <w:rPr>
          <w:rFonts w:hint="eastAsia" w:ascii="Arial" w:hAnsi="Arial" w:eastAsia="MS Mincho" w:cs="Arial"/>
          <w:b w:val="0"/>
          <w:bCs/>
          <w:i/>
          <w:iCs/>
          <w:sz w:val="24"/>
          <w:szCs w:val="24"/>
          <w:lang w:val="en-US" w:eastAsia="ja-JP"/>
        </w:rPr>
        <w:t>1302</w:t>
      </w:r>
      <w:r>
        <w:rPr>
          <w:rFonts w:hint="eastAsia" w:ascii="Arial" w:hAnsi="Arial" w:eastAsia="宋体" w:cs="Arial"/>
          <w:b w:val="0"/>
          <w:bCs/>
          <w:i/>
          <w:iCs/>
          <w:sz w:val="24"/>
          <w:szCs w:val="24"/>
          <w:lang w:val="en-US" w:eastAsia="zh-CN"/>
        </w:rPr>
        <w:t xml:space="preserve">, </w:t>
      </w:r>
      <w:r>
        <w:rPr>
          <w:rFonts w:hint="eastAsia" w:ascii="Arial" w:hAnsi="Arial" w:eastAsia="MS Mincho" w:cs="Arial"/>
          <w:b w:val="0"/>
          <w:bCs/>
          <w:i/>
          <w:iCs/>
          <w:sz w:val="24"/>
          <w:szCs w:val="24"/>
          <w:lang w:val="en-US" w:eastAsia="zh-CN"/>
        </w:rPr>
        <w:t>1128</w:t>
      </w:r>
    </w:p>
    <w:p>
      <w:pPr>
        <w:spacing w:after="0"/>
        <w:rPr>
          <w:rFonts w:ascii="Arial" w:hAnsi="Arial" w:eastAsia="MS Mincho"/>
          <w:sz w:val="24"/>
          <w:szCs w:val="24"/>
          <w:lang w:eastAsia="ja-JP"/>
        </w:rPr>
      </w:pPr>
    </w:p>
    <w:p>
      <w:pPr>
        <w:tabs>
          <w:tab w:val="left" w:pos="1701"/>
        </w:tabs>
        <w:overflowPunct w:val="0"/>
        <w:autoSpaceDE w:val="0"/>
        <w:autoSpaceDN w:val="0"/>
        <w:adjustRightInd w:val="0"/>
        <w:textAlignment w:val="baseline"/>
        <w:rPr>
          <w:rFonts w:hint="default" w:ascii="Arial" w:hAnsi="Arial" w:eastAsia="宋体"/>
          <w:sz w:val="24"/>
          <w:szCs w:val="24"/>
          <w:lang w:val="en-US" w:eastAsia="zh-CN"/>
        </w:rPr>
      </w:pPr>
      <w:r>
        <w:rPr>
          <w:rFonts w:ascii="Arial" w:hAnsi="Arial" w:eastAsia="宋体"/>
          <w:sz w:val="24"/>
          <w:szCs w:val="24"/>
          <w:lang w:eastAsia="en-GB"/>
        </w:rPr>
        <w:t>Title:</w:t>
      </w:r>
      <w:r>
        <w:rPr>
          <w:rFonts w:ascii="Arial" w:hAnsi="Arial" w:eastAsia="宋体"/>
          <w:sz w:val="24"/>
          <w:szCs w:val="24"/>
          <w:lang w:eastAsia="en-GB"/>
        </w:rPr>
        <w:tab/>
      </w:r>
      <w:r>
        <w:rPr>
          <w:rFonts w:hint="eastAsia" w:ascii="Arial" w:hAnsi="Arial" w:eastAsia="宋体"/>
          <w:sz w:val="24"/>
          <w:szCs w:val="24"/>
          <w:lang w:val="en-US" w:eastAsia="zh-CN"/>
        </w:rPr>
        <w:t>New use case on supporting information exposure and service adjustment based on energy supply mix</w:t>
      </w:r>
    </w:p>
    <w:p>
      <w:pPr>
        <w:tabs>
          <w:tab w:val="left" w:pos="1701"/>
        </w:tabs>
        <w:overflowPunct w:val="0"/>
        <w:autoSpaceDE w:val="0"/>
        <w:autoSpaceDN w:val="0"/>
        <w:adjustRightInd w:val="0"/>
        <w:textAlignment w:val="baseline"/>
        <w:rPr>
          <w:rFonts w:ascii="Arial" w:hAnsi="Arial" w:eastAsia="宋体"/>
          <w:sz w:val="24"/>
          <w:szCs w:val="24"/>
          <w:lang w:eastAsia="en-GB"/>
        </w:rPr>
      </w:pPr>
      <w:r>
        <w:rPr>
          <w:rFonts w:ascii="Arial" w:hAnsi="Arial" w:eastAsia="宋体"/>
          <w:sz w:val="24"/>
          <w:szCs w:val="24"/>
          <w:lang w:eastAsia="en-GB"/>
        </w:rPr>
        <w:t>Agenda Item:</w:t>
      </w:r>
      <w:r>
        <w:rPr>
          <w:rFonts w:ascii="Arial" w:hAnsi="Arial" w:eastAsia="宋体"/>
          <w:sz w:val="24"/>
          <w:szCs w:val="24"/>
          <w:lang w:eastAsia="en-GB"/>
        </w:rPr>
        <w:tab/>
      </w:r>
      <w:r>
        <w:rPr>
          <w:rFonts w:hint="eastAsia" w:ascii="Arial" w:hAnsi="Arial" w:eastAsia="宋体"/>
          <w:sz w:val="24"/>
          <w:szCs w:val="24"/>
          <w:lang w:val="en-US" w:eastAsia="zh-CN"/>
        </w:rPr>
        <w:t>7.2</w:t>
      </w:r>
    </w:p>
    <w:p>
      <w:pPr>
        <w:tabs>
          <w:tab w:val="left" w:pos="1701"/>
        </w:tabs>
        <w:overflowPunct w:val="0"/>
        <w:autoSpaceDE w:val="0"/>
        <w:autoSpaceDN w:val="0"/>
        <w:adjustRightInd w:val="0"/>
        <w:textAlignment w:val="baseline"/>
        <w:rPr>
          <w:rFonts w:hint="default" w:ascii="Arial" w:hAnsi="Arial" w:eastAsia="宋体"/>
          <w:sz w:val="24"/>
          <w:szCs w:val="24"/>
          <w:lang w:val="en-US" w:eastAsia="zh-CN"/>
        </w:rPr>
      </w:pPr>
      <w:r>
        <w:rPr>
          <w:rFonts w:ascii="Arial" w:hAnsi="Arial" w:eastAsia="宋体"/>
          <w:sz w:val="24"/>
          <w:szCs w:val="24"/>
          <w:lang w:eastAsia="en-GB"/>
        </w:rPr>
        <w:t>Source:</w:t>
      </w:r>
      <w:r>
        <w:rPr>
          <w:rFonts w:ascii="Arial" w:hAnsi="Arial" w:eastAsia="宋体"/>
          <w:sz w:val="24"/>
          <w:szCs w:val="24"/>
          <w:lang w:eastAsia="en-GB"/>
        </w:rPr>
        <w:tab/>
      </w:r>
      <w:r>
        <w:rPr>
          <w:rFonts w:hint="eastAsia" w:ascii="Arial" w:hAnsi="Arial" w:eastAsia="宋体"/>
          <w:sz w:val="24"/>
          <w:szCs w:val="24"/>
          <w:lang w:val="en-US" w:eastAsia="zh-CN"/>
        </w:rPr>
        <w:t>China Mobile</w:t>
      </w:r>
    </w:p>
    <w:p>
      <w:pPr>
        <w:tabs>
          <w:tab w:val="left" w:pos="1701"/>
        </w:tabs>
        <w:overflowPunct w:val="0"/>
        <w:autoSpaceDE w:val="0"/>
        <w:autoSpaceDN w:val="0"/>
        <w:adjustRightInd w:val="0"/>
        <w:textAlignment w:val="baseline"/>
        <w:rPr>
          <w:rFonts w:hint="default" w:ascii="Arial" w:hAnsi="Arial" w:eastAsia="宋体"/>
          <w:sz w:val="24"/>
          <w:szCs w:val="24"/>
          <w:lang w:val="en-US" w:eastAsia="zh-CN"/>
        </w:rPr>
      </w:pPr>
      <w:r>
        <w:rPr>
          <w:rFonts w:ascii="Arial" w:hAnsi="Arial" w:eastAsia="宋体"/>
          <w:sz w:val="24"/>
          <w:szCs w:val="24"/>
          <w:lang w:eastAsia="en-GB"/>
        </w:rPr>
        <w:t>Contact:</w:t>
      </w:r>
      <w:r>
        <w:rPr>
          <w:rFonts w:ascii="Arial" w:hAnsi="Arial" w:eastAsia="宋体"/>
          <w:sz w:val="24"/>
          <w:szCs w:val="24"/>
          <w:lang w:eastAsia="en-GB"/>
        </w:rPr>
        <w:tab/>
      </w:r>
      <w:r>
        <w:rPr>
          <w:rFonts w:hint="eastAsia" w:ascii="Arial" w:hAnsi="Arial" w:eastAsia="宋体"/>
          <w:sz w:val="24"/>
          <w:szCs w:val="24"/>
          <w:lang w:val="en-US" w:eastAsia="zh-CN"/>
        </w:rPr>
        <w:t>Xiaonan Shi, shixiaonan@chinamobile.com</w:t>
      </w:r>
    </w:p>
    <w:p>
      <w:pPr>
        <w:tabs>
          <w:tab w:val="left" w:pos="1701"/>
        </w:tabs>
        <w:overflowPunct w:val="0"/>
        <w:autoSpaceDE w:val="0"/>
        <w:autoSpaceDN w:val="0"/>
        <w:adjustRightInd w:val="0"/>
        <w:textAlignment w:val="baseline"/>
        <w:rPr>
          <w:rFonts w:ascii="Arial" w:hAnsi="Arial" w:eastAsia="宋体"/>
          <w:sz w:val="24"/>
          <w:szCs w:val="24"/>
          <w:highlight w:val="none"/>
          <w:lang w:eastAsia="en-GB"/>
        </w:rPr>
      </w:pPr>
      <w:r>
        <w:rPr>
          <w:rFonts w:hint="eastAsia" w:ascii="Arial" w:hAnsi="Arial" w:eastAsia="宋体"/>
          <w:sz w:val="24"/>
          <w:szCs w:val="24"/>
          <w:highlight w:val="none"/>
          <w:lang w:val="en-US" w:eastAsia="zh-CN"/>
        </w:rPr>
        <w:tab/>
      </w:r>
      <w:r>
        <w:rPr>
          <w:rFonts w:hint="eastAsia" w:ascii="Arial" w:hAnsi="Arial" w:eastAsia="宋体"/>
          <w:sz w:val="24"/>
          <w:szCs w:val="24"/>
          <w:highlight w:val="none"/>
          <w:lang w:val="en-US" w:eastAsia="zh-CN"/>
        </w:rPr>
        <w:t>Zehao Chen</w:t>
      </w:r>
      <w:r>
        <w:rPr>
          <w:rFonts w:hint="eastAsia" w:ascii="Arial" w:hAnsi="Arial" w:eastAsia="宋体"/>
          <w:sz w:val="24"/>
          <w:szCs w:val="24"/>
          <w:lang w:val="en-US" w:eastAsia="zh-CN"/>
        </w:rPr>
        <w:t xml:space="preserve">, </w:t>
      </w:r>
      <w:r>
        <w:rPr>
          <w:rFonts w:hint="eastAsia" w:ascii="Arial" w:hAnsi="Arial" w:eastAsia="宋体"/>
          <w:sz w:val="24"/>
          <w:szCs w:val="24"/>
          <w:highlight w:val="none"/>
          <w:lang w:val="en-US" w:eastAsia="zh-CN"/>
        </w:rPr>
        <w:t>chenzehao@chinamobile.com</w:t>
      </w:r>
    </w:p>
    <w:p>
      <w:pPr>
        <w:pBdr>
          <w:bottom w:val="single" w:color="auto" w:sz="6" w:space="1"/>
        </w:pBdr>
        <w:spacing w:after="0"/>
        <w:rPr>
          <w:rFonts w:eastAsia="MS Mincho"/>
          <w:sz w:val="24"/>
          <w:szCs w:val="24"/>
          <w:lang w:eastAsia="ja-JP"/>
        </w:rPr>
      </w:pPr>
    </w:p>
    <w:p>
      <w:pPr>
        <w:spacing w:after="200" w:line="276" w:lineRule="auto"/>
        <w:rPr>
          <w:rFonts w:ascii="Arial" w:hAnsi="Arial" w:eastAsia="Calibri" w:cs="Arial"/>
          <w:i/>
          <w:sz w:val="22"/>
          <w:szCs w:val="22"/>
        </w:rPr>
      </w:pPr>
      <w:r>
        <w:rPr>
          <w:rFonts w:ascii="Arial" w:hAnsi="Arial" w:eastAsia="Calibri" w:cs="Arial"/>
          <w:i/>
          <w:sz w:val="22"/>
          <w:szCs w:val="22"/>
        </w:rPr>
        <w:t xml:space="preserve">Abstract: </w:t>
      </w:r>
      <w:r>
        <w:rPr>
          <w:rFonts w:hint="eastAsia" w:ascii="Arial" w:hAnsi="Arial" w:eastAsia="Calibri" w:cs="Arial"/>
          <w:i/>
          <w:sz w:val="22"/>
          <w:szCs w:val="22"/>
          <w:highlight w:val="none"/>
        </w:rPr>
        <w:t>This document proposes a use case on supporting information exposure and service adjustment based on energy supply mix</w:t>
      </w:r>
      <w:r>
        <w:rPr>
          <w:rFonts w:hint="eastAsia" w:ascii="Arial" w:hAnsi="Arial" w:eastAsia="宋体" w:cs="Arial"/>
          <w:i/>
          <w:sz w:val="22"/>
          <w:szCs w:val="22"/>
          <w:highlight w:val="none"/>
          <w:lang w:val="en-US" w:eastAsia="zh-CN"/>
        </w:rPr>
        <w:t>.</w:t>
      </w:r>
    </w:p>
    <w:p/>
    <w:p>
      <w:pPr>
        <w:pStyle w:val="2"/>
        <w:rPr>
          <w:rFonts w:hint="default" w:eastAsia="宋体"/>
          <w:lang w:val="en-US" w:eastAsia="zh-CN"/>
        </w:rPr>
      </w:pPr>
      <w:r>
        <w:rPr>
          <w:lang w:val="en-GB"/>
        </w:rPr>
        <w:t>x.1</w:t>
      </w:r>
      <w:r>
        <w:rPr>
          <w:lang w:val="en-GB"/>
        </w:rPr>
        <w:tab/>
      </w:r>
      <w:r>
        <w:rPr>
          <w:rFonts w:hint="eastAsia" w:eastAsia="宋体"/>
          <w:lang w:val="en-US" w:eastAsia="zh-CN"/>
        </w:rPr>
        <w:t>U</w:t>
      </w:r>
      <w:r>
        <w:rPr>
          <w:rFonts w:hint="eastAsia"/>
          <w:lang w:val="en-GB"/>
        </w:rPr>
        <w:t>se case on supporting information exposure and service adjustment based on energy supply mix</w:t>
      </w:r>
    </w:p>
    <w:p>
      <w:pPr>
        <w:pStyle w:val="3"/>
        <w:rPr>
          <w:lang w:val="en-GB"/>
        </w:rPr>
      </w:pPr>
      <w:bookmarkStart w:id="0" w:name="_Toc355779204"/>
      <w:bookmarkEnd w:id="0"/>
      <w:bookmarkStart w:id="1" w:name="_Toc354586742"/>
      <w:bookmarkEnd w:id="1"/>
      <w:bookmarkStart w:id="2" w:name="_Toc354590101"/>
      <w:bookmarkEnd w:id="2"/>
      <w:r>
        <w:rPr>
          <w:lang w:val="en-GB"/>
        </w:rPr>
        <w:t>x.1.1</w:t>
      </w:r>
      <w:r>
        <w:rPr>
          <w:lang w:val="en-GB"/>
        </w:rPr>
        <w:tab/>
      </w:r>
      <w:r>
        <w:rPr>
          <w:lang w:val="en-GB"/>
        </w:rPr>
        <w:t>Description</w:t>
      </w:r>
    </w:p>
    <w:p>
      <w:pPr>
        <w:rPr>
          <w:rFonts w:hint="default" w:eastAsia="宋体"/>
          <w:lang w:val="en-US" w:eastAsia="zh-CN"/>
        </w:rPr>
      </w:pPr>
      <w:r>
        <w:rPr>
          <w:rFonts w:hint="eastAsia" w:eastAsia="宋体"/>
          <w:lang w:val="en-US" w:eastAsia="zh-CN"/>
        </w:rPr>
        <w:t>Based on the condition of environment (e.g. wind condition, solar power condition, etc.), energy company may change the energy supply mix to specific areas. Such change will result in energy supply mix to network equipment such as base station, edge computing center, etc. If this information can be shared to operators, operators can adjust or optimize the network or service provisioning based on this information for lower carbon emission. For example, operator may tend to provide the same level of service experience with higher ratio of renewable energy usage with the agreement with 3</w:t>
      </w:r>
      <w:r>
        <w:rPr>
          <w:rFonts w:hint="eastAsia" w:eastAsia="宋体"/>
          <w:vertAlign w:val="superscript"/>
          <w:lang w:val="en-US" w:eastAsia="zh-CN"/>
        </w:rPr>
        <w:t>rd</w:t>
      </w:r>
      <w:r>
        <w:rPr>
          <w:rFonts w:hint="eastAsia" w:eastAsia="宋体"/>
          <w:lang w:val="en-US" w:eastAsia="zh-CN"/>
        </w:rPr>
        <w:t xml:space="preserve"> party.</w:t>
      </w:r>
    </w:p>
    <w:p>
      <w:pPr>
        <w:pStyle w:val="3"/>
        <w:rPr>
          <w:lang w:val="en-GB"/>
        </w:rPr>
      </w:pPr>
      <w:bookmarkStart w:id="3" w:name="_Toc355779205"/>
      <w:bookmarkEnd w:id="3"/>
      <w:bookmarkStart w:id="4" w:name="_Toc354590102"/>
      <w:bookmarkEnd w:id="4"/>
      <w:bookmarkStart w:id="5" w:name="_Toc354586743"/>
      <w:bookmarkEnd w:id="5"/>
      <w:r>
        <w:rPr>
          <w:lang w:val="en-GB"/>
        </w:rPr>
        <w:t>x.1.2</w:t>
      </w:r>
      <w:r>
        <w:rPr>
          <w:lang w:val="en-GB"/>
        </w:rPr>
        <w:tab/>
      </w:r>
      <w:r>
        <w:rPr>
          <w:lang w:val="en-GB"/>
        </w:rPr>
        <w:t>Pre-conditions</w:t>
      </w:r>
    </w:p>
    <w:p>
      <w:pPr>
        <w:rPr>
          <w:rFonts w:hint="eastAsia" w:eastAsia="宋体"/>
          <w:lang w:val="en-US" w:eastAsia="zh-CN"/>
        </w:rPr>
      </w:pPr>
      <w:r>
        <w:rPr>
          <w:rFonts w:hint="eastAsia" w:eastAsia="宋体"/>
          <w:lang w:val="en-US" w:eastAsia="zh-CN"/>
        </w:rPr>
        <w:t>Operator A deploys network and provides services in the southern region of country C. Energy company E provides thermal power as energy supply to operator A all over country C. Recently, energy company E has deployed solar power to replace 30% of the thermal power generation in some regions of southern country C.</w:t>
      </w:r>
    </w:p>
    <w:p>
      <w:pPr>
        <w:rPr>
          <w:rFonts w:hint="default" w:eastAsia="宋体"/>
          <w:lang w:val="en-US" w:eastAsia="zh-CN"/>
        </w:rPr>
      </w:pPr>
      <w:r>
        <w:rPr>
          <w:rFonts w:hint="eastAsia" w:eastAsia="宋体"/>
          <w:lang w:val="en-US" w:eastAsia="zh-CN"/>
        </w:rPr>
        <w:t>As a result, the energy supply mix that energy company E provide to operator A has changed. By network exposure, operator A gets aware of where the solar power has been deployed, and which network equipment has been powered by solar energy. Taking low carbon emission into consideration, operator A may perform adjustment or optimization, e.g. changing network paths or Service Hosting Environment for the services.</w:t>
      </w:r>
    </w:p>
    <w:p>
      <w:pPr>
        <w:pStyle w:val="3"/>
        <w:rPr>
          <w:lang w:val="en-GB"/>
        </w:rPr>
      </w:pPr>
      <w:bookmarkStart w:id="6" w:name="_Toc355779206"/>
      <w:bookmarkEnd w:id="6"/>
      <w:bookmarkStart w:id="7" w:name="_Toc354586744"/>
      <w:bookmarkEnd w:id="7"/>
      <w:bookmarkStart w:id="8" w:name="_Toc354590103"/>
      <w:bookmarkEnd w:id="8"/>
      <w:r>
        <w:rPr>
          <w:lang w:val="en-GB"/>
        </w:rPr>
        <w:t>x.1.3</w:t>
      </w:r>
      <w:r>
        <w:rPr>
          <w:lang w:val="en-GB"/>
        </w:rPr>
        <w:tab/>
      </w:r>
      <w:r>
        <w:rPr>
          <w:lang w:val="en-GB"/>
        </w:rPr>
        <w:t>Service Flows</w:t>
      </w:r>
    </w:p>
    <w:p>
      <w:pPr>
        <w:rPr>
          <w:rFonts w:hint="default" w:eastAsia="宋体"/>
          <w:lang w:val="en-US" w:eastAsia="zh-CN"/>
        </w:rPr>
      </w:pPr>
      <w:r>
        <w:rPr>
          <w:rFonts w:hint="eastAsia" w:eastAsia="宋体"/>
          <w:lang w:val="en-US" w:eastAsia="zh-CN"/>
        </w:rPr>
        <w:t xml:space="preserve">1. </w:t>
      </w:r>
      <w:ins w:id="0" w:author="Xiaonan-CMCC 0529" w:date="2024-05-30T03:25:25Z">
        <w:r>
          <w:rPr>
            <w:rFonts w:hint="eastAsia" w:eastAsia="宋体"/>
            <w:lang w:val="en-US" w:eastAsia="zh-CN"/>
          </w:rPr>
          <w:t>A</w:t>
        </w:r>
      </w:ins>
      <w:ins w:id="1" w:author="Xiaonan-CMCC 0529" w:date="2024-05-30T03:25:08Z">
        <w:r>
          <w:rPr>
            <w:rFonts w:hint="eastAsia" w:eastAsia="宋体"/>
            <w:lang w:val="en-US" w:eastAsia="zh-CN"/>
          </w:rPr>
          <w:t xml:space="preserve"> new solar panel field is deployed</w:t>
        </w:r>
      </w:ins>
      <w:ins w:id="2" w:author="Xiaonan-CMCC 0529" w:date="2024-05-30T03:25:10Z">
        <w:r>
          <w:rPr>
            <w:rFonts w:hint="eastAsia" w:eastAsia="宋体"/>
            <w:lang w:val="en-US" w:eastAsia="zh-CN"/>
          </w:rPr>
          <w:t xml:space="preserve"> </w:t>
        </w:r>
      </w:ins>
      <w:ins w:id="3" w:author="Xiaonan-CMCC 0529" w:date="2024-05-30T03:25:11Z">
        <w:r>
          <w:rPr>
            <w:rFonts w:hint="eastAsia" w:eastAsia="宋体"/>
            <w:lang w:val="en-US" w:eastAsia="zh-CN"/>
          </w:rPr>
          <w:t>i</w:t>
        </w:r>
      </w:ins>
      <w:ins w:id="4" w:author="Xiaonan-CMCC 0529" w:date="2024-05-30T03:25:12Z">
        <w:r>
          <w:rPr>
            <w:rFonts w:hint="eastAsia" w:eastAsia="宋体"/>
            <w:lang w:val="en-US" w:eastAsia="zh-CN"/>
          </w:rPr>
          <w:t xml:space="preserve">n </w:t>
        </w:r>
      </w:ins>
      <w:ins w:id="5" w:author="Xiaonan-CMCC 0529" w:date="2024-05-30T03:25:13Z">
        <w:r>
          <w:rPr>
            <w:rFonts w:hint="eastAsia" w:eastAsia="宋体"/>
            <w:lang w:val="en-US" w:eastAsia="zh-CN"/>
          </w:rPr>
          <w:t>one</w:t>
        </w:r>
      </w:ins>
      <w:ins w:id="6" w:author="Xiaonan-CMCC 0529" w:date="2024-05-30T03:25:14Z">
        <w:r>
          <w:rPr>
            <w:rFonts w:hint="eastAsia" w:eastAsia="宋体"/>
            <w:lang w:val="en-US" w:eastAsia="zh-CN"/>
          </w:rPr>
          <w:t xml:space="preserve"> </w:t>
        </w:r>
      </w:ins>
      <w:ins w:id="7" w:author="Xiaonan-CMCC 0529" w:date="2024-05-30T03:25:16Z">
        <w:r>
          <w:rPr>
            <w:rFonts w:hint="eastAsia" w:eastAsia="宋体"/>
            <w:lang w:val="en-US" w:eastAsia="zh-CN"/>
          </w:rPr>
          <w:t>are</w:t>
        </w:r>
      </w:ins>
      <w:ins w:id="8" w:author="Xiaonan-CMCC 0529" w:date="2024-05-30T03:25:17Z">
        <w:r>
          <w:rPr>
            <w:rFonts w:hint="eastAsia" w:eastAsia="宋体"/>
            <w:lang w:val="en-US" w:eastAsia="zh-CN"/>
          </w:rPr>
          <w:t xml:space="preserve">a, </w:t>
        </w:r>
      </w:ins>
      <w:ins w:id="9" w:author="Xiaonan-CMCC 0529" w:date="2024-05-30T03:25:45Z">
        <w:r>
          <w:rPr>
            <w:rFonts w:hint="eastAsia" w:eastAsia="宋体"/>
            <w:lang w:val="en-US" w:eastAsia="zh-CN"/>
          </w:rPr>
          <w:t>the</w:t>
        </w:r>
      </w:ins>
      <w:ins w:id="10" w:author="Xiaonan-CMCC 0529" w:date="2024-05-30T03:25:46Z">
        <w:r>
          <w:rPr>
            <w:rFonts w:hint="eastAsia" w:eastAsia="宋体"/>
            <w:lang w:val="en-US" w:eastAsia="zh-CN"/>
          </w:rPr>
          <w:t xml:space="preserve"> </w:t>
        </w:r>
      </w:ins>
      <w:ins w:id="11" w:author="Xiaonan-CMCC 0529" w:date="2024-05-30T03:27:41Z">
        <w:r>
          <w:rPr>
            <w:rFonts w:hint="eastAsia" w:eastAsia="宋体"/>
            <w:lang w:val="en-US" w:eastAsia="zh-CN"/>
          </w:rPr>
          <w:t>ri</w:t>
        </w:r>
      </w:ins>
      <w:ins w:id="12" w:author="Xiaonan-CMCC 0529" w:date="2024-05-30T03:27:42Z">
        <w:r>
          <w:rPr>
            <w:rFonts w:hint="eastAsia" w:eastAsia="宋体"/>
            <w:lang w:val="en-US" w:eastAsia="zh-CN"/>
          </w:rPr>
          <w:t>se a</w:t>
        </w:r>
      </w:ins>
      <w:ins w:id="13" w:author="Xiaonan-CMCC 0529" w:date="2024-05-30T03:27:43Z">
        <w:r>
          <w:rPr>
            <w:rFonts w:hint="eastAsia" w:eastAsia="宋体"/>
            <w:lang w:val="en-US" w:eastAsia="zh-CN"/>
          </w:rPr>
          <w:t>nd f</w:t>
        </w:r>
      </w:ins>
      <w:ins w:id="14" w:author="Xiaonan-CMCC 0529" w:date="2024-05-30T03:27:44Z">
        <w:r>
          <w:rPr>
            <w:rFonts w:hint="eastAsia" w:eastAsia="宋体"/>
            <w:lang w:val="en-US" w:eastAsia="zh-CN"/>
          </w:rPr>
          <w:t xml:space="preserve">all of </w:t>
        </w:r>
      </w:ins>
      <w:ins w:id="15" w:author="Xiaonan-CMCC 0529" w:date="2024-05-30T03:27:45Z">
        <w:r>
          <w:rPr>
            <w:rFonts w:hint="eastAsia" w:eastAsia="宋体"/>
            <w:lang w:val="en-US" w:eastAsia="zh-CN"/>
          </w:rPr>
          <w:t xml:space="preserve">the </w:t>
        </w:r>
      </w:ins>
      <w:ins w:id="16" w:author="Xiaonan-CMCC 0529" w:date="2024-05-30T03:27:48Z">
        <w:r>
          <w:rPr>
            <w:rFonts w:hint="eastAsia" w:eastAsia="宋体"/>
            <w:lang w:val="en-US" w:eastAsia="zh-CN"/>
          </w:rPr>
          <w:t>so</w:t>
        </w:r>
      </w:ins>
      <w:ins w:id="17" w:author="Xiaonan-CMCC 0529" w:date="2024-05-30T03:27:49Z">
        <w:r>
          <w:rPr>
            <w:rFonts w:hint="eastAsia" w:eastAsia="宋体"/>
            <w:lang w:val="en-US" w:eastAsia="zh-CN"/>
          </w:rPr>
          <w:t>lar</w:t>
        </w:r>
      </w:ins>
      <w:ins w:id="18" w:author="Xiaonan-CMCC 0529" w:date="2024-05-30T03:27:50Z">
        <w:r>
          <w:rPr>
            <w:rFonts w:hint="eastAsia" w:eastAsia="宋体"/>
            <w:lang w:val="en-US" w:eastAsia="zh-CN"/>
          </w:rPr>
          <w:t xml:space="preserve"> </w:t>
        </w:r>
      </w:ins>
      <w:ins w:id="19" w:author="Xiaonan-CMCC 0529" w:date="2024-05-30T03:27:52Z">
        <w:r>
          <w:rPr>
            <w:rFonts w:hint="eastAsia" w:eastAsia="宋体"/>
            <w:lang w:val="en-US" w:eastAsia="zh-CN"/>
          </w:rPr>
          <w:t>powe</w:t>
        </w:r>
      </w:ins>
      <w:ins w:id="20" w:author="Xiaonan-CMCC 0529" w:date="2024-05-30T03:27:53Z">
        <w:r>
          <w:rPr>
            <w:rFonts w:hint="eastAsia" w:eastAsia="宋体"/>
            <w:lang w:val="en-US" w:eastAsia="zh-CN"/>
          </w:rPr>
          <w:t>r</w:t>
        </w:r>
      </w:ins>
      <w:ins w:id="21" w:author="Xiaonan-CMCC 0529" w:date="2024-05-30T03:28:03Z">
        <w:r>
          <w:rPr>
            <w:rFonts w:hint="eastAsia" w:eastAsia="宋体"/>
            <w:lang w:val="en-US" w:eastAsia="zh-CN"/>
          </w:rPr>
          <w:t xml:space="preserve"> wi</w:t>
        </w:r>
      </w:ins>
      <w:ins w:id="22" w:author="Xiaonan-CMCC 0529" w:date="2024-05-30T03:28:04Z">
        <w:r>
          <w:rPr>
            <w:rFonts w:hint="eastAsia" w:eastAsia="宋体"/>
            <w:lang w:val="en-US" w:eastAsia="zh-CN"/>
          </w:rPr>
          <w:t>ll b</w:t>
        </w:r>
      </w:ins>
      <w:ins w:id="23" w:author="Xiaonan-CMCC 0529" w:date="2024-05-30T03:28:05Z">
        <w:r>
          <w:rPr>
            <w:rFonts w:hint="eastAsia" w:eastAsia="宋体"/>
            <w:lang w:val="en-US" w:eastAsia="zh-CN"/>
          </w:rPr>
          <w:t xml:space="preserve">ring </w:t>
        </w:r>
      </w:ins>
      <w:ins w:id="24" w:author="Xiaonan-CMCC 0529" w:date="2024-05-30T03:28:06Z">
        <w:r>
          <w:rPr>
            <w:rFonts w:hint="eastAsia" w:eastAsia="宋体"/>
            <w:lang w:val="en-US" w:eastAsia="zh-CN"/>
          </w:rPr>
          <w:t>impa</w:t>
        </w:r>
      </w:ins>
      <w:ins w:id="25" w:author="Xiaonan-CMCC 0529" w:date="2024-05-30T03:28:07Z">
        <w:r>
          <w:rPr>
            <w:rFonts w:hint="eastAsia" w:eastAsia="宋体"/>
            <w:lang w:val="en-US" w:eastAsia="zh-CN"/>
          </w:rPr>
          <w:t>ct</w:t>
        </w:r>
      </w:ins>
      <w:ins w:id="26" w:author="Xiaonan-CMCC 0529" w:date="2024-05-30T03:28:08Z">
        <w:r>
          <w:rPr>
            <w:rFonts w:hint="eastAsia" w:eastAsia="宋体"/>
            <w:lang w:val="en-US" w:eastAsia="zh-CN"/>
          </w:rPr>
          <w:t xml:space="preserve"> to the</w:t>
        </w:r>
      </w:ins>
      <w:ins w:id="27" w:author="Xiaonan-CMCC 0529" w:date="2024-05-30T03:28:09Z">
        <w:r>
          <w:rPr>
            <w:rFonts w:hint="eastAsia" w:eastAsia="宋体"/>
            <w:lang w:val="en-US" w:eastAsia="zh-CN"/>
          </w:rPr>
          <w:t xml:space="preserve"> </w:t>
        </w:r>
      </w:ins>
      <w:ins w:id="28" w:author="Xiaonan-CMCC 0529" w:date="2024-05-30T03:28:10Z">
        <w:r>
          <w:rPr>
            <w:rFonts w:hint="eastAsia" w:eastAsia="宋体"/>
            <w:lang w:val="en-US" w:eastAsia="zh-CN"/>
          </w:rPr>
          <w:t>m</w:t>
        </w:r>
      </w:ins>
      <w:ins w:id="29" w:author="Xiaonan-CMCC 0529" w:date="2024-05-30T03:28:11Z">
        <w:r>
          <w:rPr>
            <w:rFonts w:hint="eastAsia" w:eastAsia="宋体"/>
            <w:lang w:val="en-US" w:eastAsia="zh-CN"/>
          </w:rPr>
          <w:t>ain p</w:t>
        </w:r>
      </w:ins>
      <w:ins w:id="30" w:author="Xiaonan-CMCC 0529" w:date="2024-05-30T03:28:12Z">
        <w:r>
          <w:rPr>
            <w:rFonts w:hint="eastAsia" w:eastAsia="宋体"/>
            <w:lang w:val="en-US" w:eastAsia="zh-CN"/>
          </w:rPr>
          <w:t xml:space="preserve">ower </w:t>
        </w:r>
      </w:ins>
      <w:ins w:id="31" w:author="Xiaonan-CMCC 0529" w:date="2024-05-30T03:28:13Z">
        <w:r>
          <w:rPr>
            <w:rFonts w:hint="eastAsia" w:eastAsia="宋体"/>
            <w:lang w:val="en-US" w:eastAsia="zh-CN"/>
          </w:rPr>
          <w:t>gr</w:t>
        </w:r>
      </w:ins>
      <w:ins w:id="32" w:author="Xiaonan-CMCC 0529" w:date="2024-05-30T03:28:14Z">
        <w:r>
          <w:rPr>
            <w:rFonts w:hint="eastAsia" w:eastAsia="宋体"/>
            <w:lang w:val="en-US" w:eastAsia="zh-CN"/>
          </w:rPr>
          <w:t>id</w:t>
        </w:r>
      </w:ins>
      <w:ins w:id="33" w:author="Xiaonan-CMCC 0529" w:date="2024-05-30T03:28:15Z">
        <w:r>
          <w:rPr>
            <w:rFonts w:hint="eastAsia" w:eastAsia="宋体"/>
            <w:lang w:val="en-US" w:eastAsia="zh-CN"/>
          </w:rPr>
          <w:t>.</w:t>
        </w:r>
      </w:ins>
      <w:ins w:id="34" w:author="Xiaonan-CMCC 0529" w:date="2024-05-30T03:28:16Z">
        <w:r>
          <w:rPr>
            <w:rFonts w:hint="eastAsia" w:eastAsia="宋体"/>
            <w:lang w:val="en-US" w:eastAsia="zh-CN"/>
          </w:rPr>
          <w:t xml:space="preserve"> </w:t>
        </w:r>
      </w:ins>
      <w:ins w:id="35" w:author="Xiaonan-CMCC 0529" w:date="2024-05-30T03:28:23Z">
        <w:r>
          <w:rPr>
            <w:rFonts w:hint="eastAsia" w:eastAsia="宋体"/>
            <w:lang w:val="en-US" w:eastAsia="zh-CN"/>
          </w:rPr>
          <w:t>Energy company E</w:t>
        </w:r>
      </w:ins>
      <w:ins w:id="36" w:author="Xiaonan-CMCC 0529" w:date="2024-05-30T03:28:24Z">
        <w:r>
          <w:rPr>
            <w:rFonts w:hint="eastAsia" w:eastAsia="宋体"/>
            <w:lang w:val="en-US" w:eastAsia="zh-CN"/>
          </w:rPr>
          <w:t xml:space="preserve"> </w:t>
        </w:r>
      </w:ins>
      <w:ins w:id="37" w:author="Xiaonan-CMCC 0529" w:date="2024-05-30T03:28:26Z">
        <w:r>
          <w:rPr>
            <w:rFonts w:hint="eastAsia" w:eastAsia="宋体"/>
            <w:lang w:val="en-US" w:eastAsia="zh-CN"/>
          </w:rPr>
          <w:t>would li</w:t>
        </w:r>
      </w:ins>
      <w:ins w:id="38" w:author="Xiaonan-CMCC 0529" w:date="2024-05-30T03:28:27Z">
        <w:r>
          <w:rPr>
            <w:rFonts w:hint="eastAsia" w:eastAsia="宋体"/>
            <w:lang w:val="en-US" w:eastAsia="zh-CN"/>
          </w:rPr>
          <w:t xml:space="preserve">ke to </w:t>
        </w:r>
      </w:ins>
      <w:ins w:id="39" w:author="Xiaonan-CMCC 0529" w:date="2024-05-30T03:28:37Z">
        <w:r>
          <w:rPr>
            <w:rFonts w:hint="eastAsia" w:eastAsia="宋体"/>
            <w:lang w:val="en-US" w:eastAsia="zh-CN"/>
          </w:rPr>
          <w:t>c</w:t>
        </w:r>
      </w:ins>
      <w:ins w:id="40" w:author="Xiaonan-CMCC 0529" w:date="2024-05-30T03:28:38Z">
        <w:r>
          <w:rPr>
            <w:rFonts w:hint="eastAsia" w:eastAsia="宋体"/>
            <w:lang w:val="en-US" w:eastAsia="zh-CN"/>
          </w:rPr>
          <w:t>omsum</w:t>
        </w:r>
      </w:ins>
      <w:ins w:id="41" w:author="Xiaonan-CMCC 0529" w:date="2024-05-30T03:28:39Z">
        <w:r>
          <w:rPr>
            <w:rFonts w:hint="eastAsia" w:eastAsia="宋体"/>
            <w:lang w:val="en-US" w:eastAsia="zh-CN"/>
          </w:rPr>
          <w:t>e th</w:t>
        </w:r>
      </w:ins>
      <w:ins w:id="42" w:author="Xiaonan-CMCC 0529" w:date="2024-05-30T03:28:41Z">
        <w:r>
          <w:rPr>
            <w:rFonts w:hint="eastAsia" w:eastAsia="宋体"/>
            <w:lang w:val="en-US" w:eastAsia="zh-CN"/>
          </w:rPr>
          <w:t xml:space="preserve">e </w:t>
        </w:r>
      </w:ins>
      <w:ins w:id="43" w:author="Xiaonan-CMCC 0529" w:date="2024-05-30T03:28:42Z">
        <w:r>
          <w:rPr>
            <w:rFonts w:hint="eastAsia" w:eastAsia="宋体"/>
            <w:lang w:val="en-US" w:eastAsia="zh-CN"/>
          </w:rPr>
          <w:t>resour</w:t>
        </w:r>
      </w:ins>
      <w:ins w:id="44" w:author="Xiaonan-CMCC 0529" w:date="2024-05-30T03:28:43Z">
        <w:r>
          <w:rPr>
            <w:rFonts w:hint="eastAsia" w:eastAsia="宋体"/>
            <w:lang w:val="en-US" w:eastAsia="zh-CN"/>
          </w:rPr>
          <w:t xml:space="preserve">ce </w:t>
        </w:r>
      </w:ins>
      <w:ins w:id="45" w:author="Xiaonan-CMCC 0529" w:date="2024-05-30T03:28:44Z">
        <w:r>
          <w:rPr>
            <w:rFonts w:hint="eastAsia" w:eastAsia="宋体"/>
            <w:lang w:val="en-US" w:eastAsia="zh-CN"/>
          </w:rPr>
          <w:t>loc</w:t>
        </w:r>
      </w:ins>
      <w:ins w:id="46" w:author="Xiaonan-CMCC 0529" w:date="2024-05-30T03:28:45Z">
        <w:r>
          <w:rPr>
            <w:rFonts w:hint="eastAsia" w:eastAsia="宋体"/>
            <w:lang w:val="en-US" w:eastAsia="zh-CN"/>
          </w:rPr>
          <w:t>ally</w:t>
        </w:r>
      </w:ins>
      <w:ins w:id="47" w:author="Xiaonan-CMCC 0529" w:date="2024-05-30T03:28:46Z">
        <w:r>
          <w:rPr>
            <w:rFonts w:hint="eastAsia" w:eastAsia="宋体"/>
            <w:lang w:val="en-US" w:eastAsia="zh-CN"/>
          </w:rPr>
          <w:t xml:space="preserve"> ins</w:t>
        </w:r>
      </w:ins>
      <w:ins w:id="48" w:author="Xiaonan-CMCC 0529" w:date="2024-05-30T03:28:47Z">
        <w:r>
          <w:rPr>
            <w:rFonts w:hint="eastAsia" w:eastAsia="宋体"/>
            <w:lang w:val="en-US" w:eastAsia="zh-CN"/>
          </w:rPr>
          <w:t>tea</w:t>
        </w:r>
      </w:ins>
      <w:ins w:id="49" w:author="Xiaonan-CMCC 0529" w:date="2024-05-30T03:28:48Z">
        <w:r>
          <w:rPr>
            <w:rFonts w:hint="eastAsia" w:eastAsia="宋体"/>
            <w:lang w:val="en-US" w:eastAsia="zh-CN"/>
          </w:rPr>
          <w:t xml:space="preserve">d of </w:t>
        </w:r>
      </w:ins>
      <w:ins w:id="50" w:author="Xiaonan-CMCC 0529" w:date="2024-05-30T03:28:49Z">
        <w:r>
          <w:rPr>
            <w:rFonts w:hint="eastAsia" w:eastAsia="宋体"/>
            <w:lang w:val="en-US" w:eastAsia="zh-CN"/>
          </w:rPr>
          <w:t>tr</w:t>
        </w:r>
      </w:ins>
      <w:ins w:id="51" w:author="Xiaonan-CMCC 0529" w:date="2024-05-30T03:28:50Z">
        <w:r>
          <w:rPr>
            <w:rFonts w:hint="eastAsia" w:eastAsia="宋体"/>
            <w:lang w:val="en-US" w:eastAsia="zh-CN"/>
          </w:rPr>
          <w:t>ans</w:t>
        </w:r>
      </w:ins>
      <w:ins w:id="52" w:author="Xiaonan-CMCC 0529" w:date="2024-05-30T03:28:51Z">
        <w:r>
          <w:rPr>
            <w:rFonts w:hint="eastAsia" w:eastAsia="宋体"/>
            <w:lang w:val="en-US" w:eastAsia="zh-CN"/>
          </w:rPr>
          <w:t>port</w:t>
        </w:r>
      </w:ins>
      <w:ins w:id="53" w:author="Xiaonan-CMCC 0529" w:date="2024-05-30T03:28:56Z">
        <w:r>
          <w:rPr>
            <w:rFonts w:hint="eastAsia" w:eastAsia="宋体"/>
            <w:lang w:val="en-US" w:eastAsia="zh-CN"/>
          </w:rPr>
          <w:t xml:space="preserve"> with </w:t>
        </w:r>
      </w:ins>
      <w:ins w:id="54" w:author="Xiaonan-CMCC 0529" w:date="2024-05-30T03:28:57Z">
        <w:r>
          <w:rPr>
            <w:rFonts w:hint="eastAsia" w:eastAsia="宋体"/>
            <w:lang w:val="en-US" w:eastAsia="zh-CN"/>
          </w:rPr>
          <w:t xml:space="preserve">main </w:t>
        </w:r>
      </w:ins>
      <w:ins w:id="55" w:author="Xiaonan-CMCC 0529" w:date="2024-05-30T03:28:58Z">
        <w:r>
          <w:rPr>
            <w:rFonts w:hint="eastAsia" w:eastAsia="宋体"/>
            <w:lang w:val="en-US" w:eastAsia="zh-CN"/>
          </w:rPr>
          <w:t>gr</w:t>
        </w:r>
      </w:ins>
      <w:ins w:id="56" w:author="Xiaonan-CMCC 0529" w:date="2024-05-30T03:28:59Z">
        <w:r>
          <w:rPr>
            <w:rFonts w:hint="eastAsia" w:eastAsia="宋体"/>
            <w:lang w:val="en-US" w:eastAsia="zh-CN"/>
          </w:rPr>
          <w:t>id.</w:t>
        </w:r>
      </w:ins>
      <w:ins w:id="57" w:author="Xiaonan-CMCC 0529" w:date="2024-05-30T03:29:00Z">
        <w:r>
          <w:rPr>
            <w:rFonts w:hint="eastAsia" w:eastAsia="宋体"/>
            <w:lang w:val="en-US" w:eastAsia="zh-CN"/>
          </w:rPr>
          <w:t xml:space="preserve"> </w:t>
        </w:r>
      </w:ins>
      <w:ins w:id="58" w:author="Xiaonan-CMCC 0529" w:date="2024-05-30T03:29:15Z">
        <w:r>
          <w:rPr>
            <w:rFonts w:hint="eastAsia" w:eastAsia="宋体"/>
            <w:lang w:val="en-US" w:eastAsia="zh-CN"/>
          </w:rPr>
          <w:t>Wi</w:t>
        </w:r>
      </w:ins>
      <w:ins w:id="59" w:author="Xiaonan-CMCC 0529" w:date="2024-05-30T03:29:16Z">
        <w:r>
          <w:rPr>
            <w:rFonts w:hint="eastAsia" w:eastAsia="宋体"/>
            <w:lang w:val="en-US" w:eastAsia="zh-CN"/>
          </w:rPr>
          <w:t xml:space="preserve">th the </w:t>
        </w:r>
      </w:ins>
      <w:ins w:id="60" w:author="Xiaonan-CMCC 0529" w:date="2024-05-30T03:29:19Z">
        <w:r>
          <w:rPr>
            <w:rFonts w:hint="eastAsia" w:eastAsia="宋体"/>
            <w:lang w:val="en-US" w:eastAsia="zh-CN"/>
          </w:rPr>
          <w:t>agree</w:t>
        </w:r>
      </w:ins>
      <w:ins w:id="61" w:author="Xiaonan-CMCC 0529" w:date="2024-05-30T03:29:20Z">
        <w:r>
          <w:rPr>
            <w:rFonts w:hint="eastAsia" w:eastAsia="宋体"/>
            <w:lang w:val="en-US" w:eastAsia="zh-CN"/>
          </w:rPr>
          <w:t>ment</w:t>
        </w:r>
      </w:ins>
      <w:ins w:id="62" w:author="Xiaonan-CMCC 0529" w:date="2024-05-30T03:29:21Z">
        <w:r>
          <w:rPr>
            <w:rFonts w:hint="eastAsia" w:eastAsia="宋体"/>
            <w:lang w:val="en-US" w:eastAsia="zh-CN"/>
          </w:rPr>
          <w:t xml:space="preserve"> with </w:t>
        </w:r>
      </w:ins>
      <w:ins w:id="63" w:author="Xiaonan-CMCC 0529" w:date="2024-05-30T03:29:22Z">
        <w:r>
          <w:rPr>
            <w:rFonts w:hint="eastAsia" w:eastAsia="宋体"/>
            <w:lang w:val="en-US" w:eastAsia="zh-CN"/>
          </w:rPr>
          <w:t>O</w:t>
        </w:r>
      </w:ins>
      <w:ins w:id="64" w:author="Xiaonan-CMCC 0529" w:date="2024-05-30T03:29:23Z">
        <w:r>
          <w:rPr>
            <w:rFonts w:hint="eastAsia" w:eastAsia="宋体"/>
            <w:lang w:val="en-US" w:eastAsia="zh-CN"/>
          </w:rPr>
          <w:t>perato</w:t>
        </w:r>
      </w:ins>
      <w:ins w:id="65" w:author="Xiaonan-CMCC 0529" w:date="2024-05-30T03:29:24Z">
        <w:r>
          <w:rPr>
            <w:rFonts w:hint="eastAsia" w:eastAsia="宋体"/>
            <w:lang w:val="en-US" w:eastAsia="zh-CN"/>
          </w:rPr>
          <w:t xml:space="preserve">r </w:t>
        </w:r>
      </w:ins>
      <w:ins w:id="66" w:author="Xiaonan-CMCC 0529" w:date="2024-05-30T03:29:25Z">
        <w:r>
          <w:rPr>
            <w:rFonts w:hint="eastAsia" w:eastAsia="宋体"/>
            <w:lang w:val="en-US" w:eastAsia="zh-CN"/>
          </w:rPr>
          <w:t>A</w:t>
        </w:r>
      </w:ins>
      <w:ins w:id="67" w:author="Xiaonan-CMCC 0529" w:date="2024-05-30T03:29:26Z">
        <w:r>
          <w:rPr>
            <w:rFonts w:hint="eastAsia" w:eastAsia="宋体"/>
            <w:lang w:val="en-US" w:eastAsia="zh-CN"/>
          </w:rPr>
          <w:t xml:space="preserve">, </w:t>
        </w:r>
      </w:ins>
      <w:r>
        <w:rPr>
          <w:rFonts w:hint="eastAsia" w:eastAsia="宋体"/>
          <w:lang w:val="en-US" w:eastAsia="zh-CN"/>
        </w:rPr>
        <w:t xml:space="preserve">Energy company E changes the energy supply mix to </w:t>
      </w:r>
      <w:del w:id="68" w:author="Xiaonan-CMCC 0529" w:date="2024-05-30T03:29:31Z">
        <w:r>
          <w:rPr>
            <w:rFonts w:hint="default" w:eastAsia="宋体"/>
            <w:lang w:val="en-US" w:eastAsia="zh-CN"/>
          </w:rPr>
          <w:delText>a</w:delText>
        </w:r>
      </w:del>
      <w:ins w:id="69" w:author="Xiaonan-CMCC 0529" w:date="2024-05-30T03:29:31Z">
        <w:r>
          <w:rPr>
            <w:rFonts w:hint="eastAsia" w:eastAsia="宋体"/>
            <w:lang w:val="en-US" w:eastAsia="zh-CN"/>
          </w:rPr>
          <w:t>th</w:t>
        </w:r>
      </w:ins>
      <w:ins w:id="70" w:author="Xiaonan-CMCC 0529" w:date="2024-05-30T03:29:33Z">
        <w:r>
          <w:rPr>
            <w:rFonts w:hint="eastAsia" w:eastAsia="宋体"/>
            <w:lang w:val="en-US" w:eastAsia="zh-CN"/>
          </w:rPr>
          <w:t xml:space="preserve">e </w:t>
        </w:r>
      </w:ins>
      <w:ins w:id="71" w:author="Xiaonan-CMCC 0529" w:date="2024-05-30T03:29:42Z">
        <w:r>
          <w:rPr>
            <w:rFonts w:hint="eastAsia" w:eastAsia="宋体"/>
            <w:lang w:val="en-US" w:eastAsia="zh-CN"/>
          </w:rPr>
          <w:t>networ</w:t>
        </w:r>
      </w:ins>
      <w:ins w:id="72" w:author="Xiaonan-CMCC 0529" w:date="2024-05-30T03:29:43Z">
        <w:r>
          <w:rPr>
            <w:rFonts w:hint="eastAsia" w:eastAsia="宋体"/>
            <w:lang w:val="en-US" w:eastAsia="zh-CN"/>
          </w:rPr>
          <w:t xml:space="preserve">k </w:t>
        </w:r>
      </w:ins>
      <w:ins w:id="73" w:author="Xiaonan-CMCC 0529" w:date="2024-05-30T03:29:47Z">
        <w:r>
          <w:rPr>
            <w:rFonts w:hint="eastAsia" w:eastAsia="宋体"/>
            <w:lang w:val="en-US" w:eastAsia="zh-CN"/>
          </w:rPr>
          <w:t>fac</w:t>
        </w:r>
      </w:ins>
      <w:ins w:id="74" w:author="Xiaonan-CMCC 0529" w:date="2024-05-30T03:29:48Z">
        <w:r>
          <w:rPr>
            <w:rFonts w:hint="eastAsia" w:eastAsia="宋体"/>
            <w:lang w:val="en-US" w:eastAsia="zh-CN"/>
          </w:rPr>
          <w:t>ilit</w:t>
        </w:r>
      </w:ins>
      <w:ins w:id="75" w:author="Xiaonan-CMCC 0529" w:date="2024-05-30T03:29:49Z">
        <w:r>
          <w:rPr>
            <w:rFonts w:hint="eastAsia" w:eastAsia="宋体"/>
            <w:lang w:val="en-US" w:eastAsia="zh-CN"/>
          </w:rPr>
          <w:t xml:space="preserve">ies </w:t>
        </w:r>
      </w:ins>
      <w:ins w:id="76" w:author="Xiaonan-CMCC 0529" w:date="2024-05-30T03:29:50Z">
        <w:r>
          <w:rPr>
            <w:rFonts w:hint="eastAsia" w:eastAsia="宋体"/>
            <w:lang w:val="en-US" w:eastAsia="zh-CN"/>
          </w:rPr>
          <w:t>in</w:t>
        </w:r>
      </w:ins>
      <w:ins w:id="77" w:author="Xiaonan-CMCC 0529" w:date="2024-05-30T03:29:51Z">
        <w:r>
          <w:rPr>
            <w:rFonts w:hint="eastAsia" w:eastAsia="宋体"/>
            <w:lang w:val="en-US" w:eastAsia="zh-CN"/>
          </w:rPr>
          <w:t xml:space="preserve"> </w:t>
        </w:r>
      </w:ins>
      <w:ins w:id="78" w:author="Xiaonan-CMCC 0529" w:date="2024-05-30T03:29:52Z">
        <w:r>
          <w:rPr>
            <w:rFonts w:hint="eastAsia" w:eastAsia="宋体"/>
            <w:lang w:val="en-US" w:eastAsia="zh-CN"/>
          </w:rPr>
          <w:t>this</w:t>
        </w:r>
      </w:ins>
      <w:r>
        <w:rPr>
          <w:rFonts w:hint="eastAsia" w:eastAsia="宋体"/>
          <w:lang w:val="en-US" w:eastAsia="zh-CN"/>
        </w:rPr>
        <w:t xml:space="preserve"> specific area.</w:t>
      </w:r>
      <w:ins w:id="79" w:author="Xiaonan-CMCC 0529" w:date="2024-05-30T03:24:27Z">
        <w:r>
          <w:rPr>
            <w:rFonts w:hint="eastAsia" w:eastAsia="宋体"/>
            <w:lang w:val="en-US" w:eastAsia="zh-CN"/>
          </w:rPr>
          <w:t xml:space="preserve"> </w:t>
        </w:r>
      </w:ins>
      <w:ins w:id="80" w:author="Xiaonan-CMCC 0529" w:date="2024-05-30T03:24:54Z">
        <w:r>
          <w:rPr>
            <w:rFonts w:hint="eastAsia" w:eastAsia="宋体"/>
            <w:lang w:val="en-US" w:eastAsia="zh-CN"/>
          </w:rPr>
          <w:t xml:space="preserve"> </w:t>
        </w:r>
      </w:ins>
    </w:p>
    <w:p>
      <w:pPr>
        <w:rPr>
          <w:rFonts w:hint="default" w:eastAsia="宋体"/>
          <w:lang w:val="en-US" w:eastAsia="zh-CN"/>
        </w:rPr>
      </w:pPr>
      <w:r>
        <w:rPr>
          <w:rFonts w:hint="eastAsia" w:eastAsia="宋体"/>
          <w:lang w:val="en-US" w:eastAsia="zh-CN"/>
        </w:rPr>
        <w:t>2. The change information of energy supply mix is exposed to operator A.</w:t>
      </w:r>
      <w:ins w:id="81" w:author="Xiaonan-CMCC 0529" w:date="2024-05-30T03:30:19Z">
        <w:r>
          <w:rPr>
            <w:rFonts w:hint="eastAsia" w:eastAsia="宋体"/>
            <w:lang w:val="en-US" w:eastAsia="zh-CN"/>
          </w:rPr>
          <w:t xml:space="preserve"> </w:t>
        </w:r>
      </w:ins>
      <w:ins w:id="82" w:author="Xiaonan-CMCC 0529" w:date="2024-05-30T03:30:25Z">
        <w:r>
          <w:rPr>
            <w:rFonts w:hint="eastAsia" w:eastAsia="宋体"/>
            <w:lang w:val="en-US" w:eastAsia="zh-CN"/>
          </w:rPr>
          <w:t>The</w:t>
        </w:r>
      </w:ins>
      <w:ins w:id="83" w:author="Xiaonan-CMCC 0529" w:date="2024-05-30T03:30:26Z">
        <w:r>
          <w:rPr>
            <w:rFonts w:hint="eastAsia" w:eastAsia="宋体"/>
            <w:lang w:val="en-US" w:eastAsia="zh-CN"/>
          </w:rPr>
          <w:t xml:space="preserve"> R</w:t>
        </w:r>
      </w:ins>
      <w:ins w:id="84" w:author="Xiaonan-CMCC 0529" w:date="2024-05-30T03:30:27Z">
        <w:r>
          <w:rPr>
            <w:rFonts w:hint="eastAsia" w:eastAsia="宋体"/>
            <w:lang w:val="en-US" w:eastAsia="zh-CN"/>
          </w:rPr>
          <w:t xml:space="preserve">AN </w:t>
        </w:r>
      </w:ins>
      <w:ins w:id="85" w:author="Xiaonan-CMCC 0529" w:date="2024-05-30T03:30:28Z">
        <w:r>
          <w:rPr>
            <w:rFonts w:hint="eastAsia" w:eastAsia="宋体"/>
            <w:lang w:val="en-US" w:eastAsia="zh-CN"/>
          </w:rPr>
          <w:t>node,</w:t>
        </w:r>
      </w:ins>
      <w:ins w:id="86" w:author="Xiaonan-CMCC 0529" w:date="2024-05-30T03:30:29Z">
        <w:r>
          <w:rPr>
            <w:rFonts w:hint="eastAsia" w:eastAsia="宋体"/>
            <w:lang w:val="en-US" w:eastAsia="zh-CN"/>
          </w:rPr>
          <w:t xml:space="preserve"> </w:t>
        </w:r>
      </w:ins>
      <w:ins w:id="87" w:author="Xiaonan-CMCC 0529" w:date="2024-05-30T03:30:30Z">
        <w:r>
          <w:rPr>
            <w:rFonts w:hint="eastAsia" w:eastAsia="宋体"/>
            <w:lang w:val="en-US" w:eastAsia="zh-CN"/>
          </w:rPr>
          <w:t>UP</w:t>
        </w:r>
      </w:ins>
      <w:ins w:id="88" w:author="Xiaonan-CMCC 0529" w:date="2024-05-30T03:30:31Z">
        <w:r>
          <w:rPr>
            <w:rFonts w:hint="eastAsia" w:eastAsia="宋体"/>
            <w:lang w:val="en-US" w:eastAsia="zh-CN"/>
          </w:rPr>
          <w:t>F</w:t>
        </w:r>
      </w:ins>
      <w:ins w:id="89" w:author="Xiaonan-CMCC 0529" w:date="2024-05-30T03:30:33Z">
        <w:r>
          <w:rPr>
            <w:rFonts w:hint="eastAsia" w:eastAsia="宋体"/>
            <w:lang w:val="en-US" w:eastAsia="zh-CN"/>
          </w:rPr>
          <w:t xml:space="preserve">s </w:t>
        </w:r>
      </w:ins>
      <w:ins w:id="90" w:author="Xiaonan-CMCC 0529" w:date="2024-05-30T03:30:34Z">
        <w:r>
          <w:rPr>
            <w:rFonts w:hint="eastAsia" w:eastAsia="宋体"/>
            <w:lang w:val="en-US" w:eastAsia="zh-CN"/>
          </w:rPr>
          <w:t>and</w:t>
        </w:r>
      </w:ins>
      <w:ins w:id="91" w:author="Xiaonan-CMCC 0529" w:date="2024-05-30T03:30:35Z">
        <w:r>
          <w:rPr>
            <w:rFonts w:hint="eastAsia" w:eastAsia="宋体"/>
            <w:lang w:val="en-US" w:eastAsia="zh-CN"/>
          </w:rPr>
          <w:t xml:space="preserve"> </w:t>
        </w:r>
      </w:ins>
      <w:ins w:id="92" w:author="Xiaonan-CMCC 0529" w:date="2024-05-30T03:30:40Z">
        <w:r>
          <w:rPr>
            <w:rFonts w:hint="eastAsia" w:eastAsia="宋体"/>
            <w:lang w:val="en-US" w:eastAsia="zh-CN"/>
          </w:rPr>
          <w:t>edge nodes</w:t>
        </w:r>
      </w:ins>
      <w:ins w:id="93" w:author="Xiaonan-CMCC 0529" w:date="2024-05-30T03:30:41Z">
        <w:r>
          <w:rPr>
            <w:rFonts w:hint="eastAsia" w:eastAsia="宋体"/>
            <w:lang w:val="en-US" w:eastAsia="zh-CN"/>
          </w:rPr>
          <w:t xml:space="preserve"> in</w:t>
        </w:r>
      </w:ins>
      <w:ins w:id="94" w:author="Xiaonan-CMCC 0529" w:date="2024-05-30T03:30:42Z">
        <w:r>
          <w:rPr>
            <w:rFonts w:hint="eastAsia" w:eastAsia="宋体"/>
            <w:lang w:val="en-US" w:eastAsia="zh-CN"/>
          </w:rPr>
          <w:t xml:space="preserve"> this p</w:t>
        </w:r>
      </w:ins>
      <w:ins w:id="95" w:author="Xiaonan-CMCC 0529" w:date="2024-05-30T03:30:43Z">
        <w:r>
          <w:rPr>
            <w:rFonts w:hint="eastAsia" w:eastAsia="宋体"/>
            <w:lang w:val="en-US" w:eastAsia="zh-CN"/>
          </w:rPr>
          <w:t>arti</w:t>
        </w:r>
      </w:ins>
      <w:ins w:id="96" w:author="Xiaonan-CMCC 0529" w:date="2024-05-30T03:30:44Z">
        <w:r>
          <w:rPr>
            <w:rFonts w:hint="eastAsia" w:eastAsia="宋体"/>
            <w:lang w:val="en-US" w:eastAsia="zh-CN"/>
          </w:rPr>
          <w:t>cular</w:t>
        </w:r>
      </w:ins>
      <w:ins w:id="97" w:author="Xiaonan-CMCC 0529" w:date="2024-05-30T03:30:45Z">
        <w:r>
          <w:rPr>
            <w:rFonts w:hint="eastAsia" w:eastAsia="宋体"/>
            <w:lang w:val="en-US" w:eastAsia="zh-CN"/>
          </w:rPr>
          <w:t xml:space="preserve"> ar</w:t>
        </w:r>
      </w:ins>
      <w:ins w:id="98" w:author="Xiaonan-CMCC 0529" w:date="2024-05-30T03:30:46Z">
        <w:r>
          <w:rPr>
            <w:rFonts w:hint="eastAsia" w:eastAsia="宋体"/>
            <w:lang w:val="en-US" w:eastAsia="zh-CN"/>
          </w:rPr>
          <w:t xml:space="preserve">ea </w:t>
        </w:r>
      </w:ins>
      <w:ins w:id="99" w:author="Xiaonan-CMCC 0529" w:date="2024-05-30T03:30:49Z">
        <w:r>
          <w:rPr>
            <w:rFonts w:hint="eastAsia" w:eastAsia="宋体"/>
            <w:lang w:val="en-US" w:eastAsia="zh-CN"/>
          </w:rPr>
          <w:t>ar</w:t>
        </w:r>
      </w:ins>
      <w:ins w:id="100" w:author="Xiaonan-CMCC 0529" w:date="2024-05-30T03:30:50Z">
        <w:r>
          <w:rPr>
            <w:rFonts w:hint="eastAsia" w:eastAsia="宋体"/>
            <w:lang w:val="en-US" w:eastAsia="zh-CN"/>
          </w:rPr>
          <w:t xml:space="preserve">e </w:t>
        </w:r>
      </w:ins>
      <w:ins w:id="101" w:author="Xiaonan-CMCC 0529" w:date="2024-05-30T03:30:54Z">
        <w:r>
          <w:rPr>
            <w:rFonts w:hint="eastAsia" w:eastAsia="宋体"/>
            <w:lang w:val="en-US" w:eastAsia="zh-CN"/>
          </w:rPr>
          <w:t>no</w:t>
        </w:r>
      </w:ins>
      <w:ins w:id="102" w:author="Xiaonan-CMCC 0529" w:date="2024-05-30T03:30:55Z">
        <w:r>
          <w:rPr>
            <w:rFonts w:hint="eastAsia" w:eastAsia="宋体"/>
            <w:lang w:val="en-US" w:eastAsia="zh-CN"/>
          </w:rPr>
          <w:t xml:space="preserve">w </w:t>
        </w:r>
      </w:ins>
      <w:ins w:id="103" w:author="Xiaonan-CMCC 0529" w:date="2024-05-30T03:30:56Z">
        <w:r>
          <w:rPr>
            <w:rFonts w:hint="eastAsia" w:eastAsia="宋体"/>
            <w:lang w:val="en-US" w:eastAsia="zh-CN"/>
          </w:rPr>
          <w:t>suppo</w:t>
        </w:r>
      </w:ins>
      <w:ins w:id="104" w:author="Xiaonan-CMCC 0529" w:date="2024-05-30T03:30:57Z">
        <w:r>
          <w:rPr>
            <w:rFonts w:hint="eastAsia" w:eastAsia="宋体"/>
            <w:lang w:val="en-US" w:eastAsia="zh-CN"/>
          </w:rPr>
          <w:t xml:space="preserve">rted </w:t>
        </w:r>
      </w:ins>
      <w:ins w:id="105" w:author="Xiaonan-CMCC 0529" w:date="2024-05-30T03:30:58Z">
        <w:r>
          <w:rPr>
            <w:rFonts w:hint="eastAsia" w:eastAsia="宋体"/>
            <w:lang w:val="en-US" w:eastAsia="zh-CN"/>
          </w:rPr>
          <w:t xml:space="preserve">by </w:t>
        </w:r>
      </w:ins>
      <w:ins w:id="106" w:author="Xiaonan-CMCC 0529" w:date="2024-05-30T03:30:59Z">
        <w:r>
          <w:rPr>
            <w:rFonts w:hint="eastAsia" w:eastAsia="宋体"/>
            <w:lang w:val="en-US" w:eastAsia="zh-CN"/>
          </w:rPr>
          <w:t>more</w:t>
        </w:r>
      </w:ins>
      <w:ins w:id="107" w:author="Xiaonan-CMCC 0529" w:date="2024-05-30T03:31:00Z">
        <w:r>
          <w:rPr>
            <w:rFonts w:hint="eastAsia" w:eastAsia="宋体"/>
            <w:lang w:val="en-US" w:eastAsia="zh-CN"/>
          </w:rPr>
          <w:t xml:space="preserve"> ra</w:t>
        </w:r>
      </w:ins>
      <w:ins w:id="108" w:author="Xiaonan-CMCC 0529" w:date="2024-05-30T03:31:01Z">
        <w:r>
          <w:rPr>
            <w:rFonts w:hint="eastAsia" w:eastAsia="宋体"/>
            <w:lang w:val="en-US" w:eastAsia="zh-CN"/>
          </w:rPr>
          <w:t>tio</w:t>
        </w:r>
      </w:ins>
      <w:ins w:id="109" w:author="Xiaonan-CMCC 0529" w:date="2024-05-30T03:31:02Z">
        <w:r>
          <w:rPr>
            <w:rFonts w:hint="eastAsia" w:eastAsia="宋体"/>
            <w:lang w:val="en-US" w:eastAsia="zh-CN"/>
          </w:rPr>
          <w:t xml:space="preserve"> of </w:t>
        </w:r>
      </w:ins>
      <w:ins w:id="110" w:author="Xiaonan-CMCC 0529" w:date="2024-05-30T03:31:03Z">
        <w:r>
          <w:rPr>
            <w:rFonts w:hint="eastAsia" w:eastAsia="宋体"/>
            <w:lang w:val="en-US" w:eastAsia="zh-CN"/>
          </w:rPr>
          <w:t>re</w:t>
        </w:r>
      </w:ins>
      <w:ins w:id="111" w:author="Xiaonan-CMCC 0529" w:date="2024-05-30T03:31:04Z">
        <w:r>
          <w:rPr>
            <w:rFonts w:hint="eastAsia" w:eastAsia="宋体"/>
            <w:lang w:val="en-US" w:eastAsia="zh-CN"/>
          </w:rPr>
          <w:t>newa</w:t>
        </w:r>
      </w:ins>
      <w:ins w:id="112" w:author="Xiaonan-CMCC 0529" w:date="2024-05-30T03:31:05Z">
        <w:r>
          <w:rPr>
            <w:rFonts w:hint="eastAsia" w:eastAsia="宋体"/>
            <w:lang w:val="en-US" w:eastAsia="zh-CN"/>
          </w:rPr>
          <w:t>ble</w:t>
        </w:r>
      </w:ins>
      <w:ins w:id="113" w:author="Xiaonan-CMCC 0529" w:date="2024-05-30T03:31:06Z">
        <w:r>
          <w:rPr>
            <w:rFonts w:hint="eastAsia" w:eastAsia="宋体"/>
            <w:lang w:val="en-US" w:eastAsia="zh-CN"/>
          </w:rPr>
          <w:t xml:space="preserve"> energy</w:t>
        </w:r>
      </w:ins>
      <w:ins w:id="114" w:author="Xiaonan-CMCC 0529" w:date="2024-05-30T03:31:07Z">
        <w:r>
          <w:rPr>
            <w:rFonts w:hint="eastAsia" w:eastAsia="宋体"/>
            <w:lang w:val="en-US" w:eastAsia="zh-CN"/>
          </w:rPr>
          <w:t>.</w:t>
        </w:r>
      </w:ins>
    </w:p>
    <w:p>
      <w:pPr>
        <w:rPr>
          <w:rFonts w:hint="eastAsia" w:eastAsia="宋体"/>
          <w:lang w:val="en-US" w:eastAsia="zh-CN"/>
        </w:rPr>
      </w:pPr>
      <w:r>
        <w:rPr>
          <w:rFonts w:hint="eastAsia" w:eastAsia="宋体"/>
          <w:lang w:val="en-US" w:eastAsia="zh-CN"/>
        </w:rPr>
        <w:t xml:space="preserve">3. </w:t>
      </w:r>
      <w:del w:id="115" w:author="Xiaonan-CMCC 0529" w:date="2024-05-30T03:31:24Z">
        <w:r>
          <w:rPr>
            <w:rFonts w:hint="eastAsia" w:eastAsia="宋体"/>
            <w:lang w:val="en-US" w:eastAsia="zh-CN"/>
          </w:rPr>
          <w:delText xml:space="preserve">Based on the exposed information, operator A performs adjustment or optimization. For example, </w:delText>
        </w:r>
      </w:del>
      <w:del w:id="116" w:author="Xiaonan-CMCC 0529" w:date="2024-05-30T03:31:26Z">
        <w:r>
          <w:rPr>
            <w:rFonts w:hint="default" w:eastAsia="宋体"/>
            <w:lang w:val="en-US" w:eastAsia="zh-CN"/>
          </w:rPr>
          <w:delText>b</w:delText>
        </w:r>
      </w:del>
      <w:ins w:id="117" w:author="Xiaonan-CMCC 0529" w:date="2024-05-30T03:31:26Z">
        <w:r>
          <w:rPr>
            <w:rFonts w:hint="eastAsia" w:eastAsia="宋体"/>
            <w:lang w:val="en-US" w:eastAsia="zh-CN"/>
          </w:rPr>
          <w:t>B</w:t>
        </w:r>
      </w:ins>
      <w:r>
        <w:rPr>
          <w:rFonts w:hint="eastAsia" w:eastAsia="宋体"/>
          <w:lang w:val="en-US" w:eastAsia="zh-CN"/>
        </w:rPr>
        <w:t xml:space="preserve">ased on awareness of the update of energy supply mix information </w:t>
      </w:r>
      <w:del w:id="118" w:author="Xiaonan-CMCC 0529" w:date="2024-05-30T03:34:07Z">
        <w:r>
          <w:rPr>
            <w:rFonts w:hint="default" w:eastAsia="宋体"/>
            <w:lang w:val="en-US" w:eastAsia="zh-CN"/>
          </w:rPr>
          <w:delText>for some UPFs and edge nodes</w:delText>
        </w:r>
      </w:del>
      <w:ins w:id="119" w:author="Xiaonan-CMCC 0529" w:date="2024-05-30T03:34:07Z">
        <w:r>
          <w:rPr>
            <w:rFonts w:hint="eastAsia" w:eastAsia="宋体"/>
            <w:lang w:val="en-US" w:eastAsia="zh-CN"/>
          </w:rPr>
          <w:t xml:space="preserve">of </w:t>
        </w:r>
      </w:ins>
      <w:ins w:id="120" w:author="Xiaonan-CMCC 0529" w:date="2024-05-30T03:34:08Z">
        <w:r>
          <w:rPr>
            <w:rFonts w:hint="eastAsia" w:eastAsia="宋体"/>
            <w:lang w:val="en-US" w:eastAsia="zh-CN"/>
          </w:rPr>
          <w:t>these</w:t>
        </w:r>
      </w:ins>
      <w:ins w:id="121" w:author="Xiaonan-CMCC 0529" w:date="2024-05-30T03:34:09Z">
        <w:r>
          <w:rPr>
            <w:rFonts w:hint="eastAsia" w:eastAsia="宋体"/>
            <w:lang w:val="en-US" w:eastAsia="zh-CN"/>
          </w:rPr>
          <w:t xml:space="preserve"> </w:t>
        </w:r>
      </w:ins>
      <w:ins w:id="122" w:author="Xiaonan-CMCC 0529" w:date="2024-05-30T03:34:10Z">
        <w:r>
          <w:rPr>
            <w:rFonts w:hint="eastAsia" w:eastAsia="宋体"/>
            <w:lang w:val="en-US" w:eastAsia="zh-CN"/>
          </w:rPr>
          <w:t>ne</w:t>
        </w:r>
      </w:ins>
      <w:ins w:id="123" w:author="Xiaonan-CMCC 0529" w:date="2024-05-30T03:34:11Z">
        <w:r>
          <w:rPr>
            <w:rFonts w:hint="eastAsia" w:eastAsia="宋体"/>
            <w:lang w:val="en-US" w:eastAsia="zh-CN"/>
          </w:rPr>
          <w:t>two</w:t>
        </w:r>
      </w:ins>
      <w:ins w:id="124" w:author="Xiaonan-CMCC 0529" w:date="2024-05-30T03:34:13Z">
        <w:r>
          <w:rPr>
            <w:rFonts w:hint="eastAsia" w:eastAsia="宋体"/>
            <w:lang w:val="en-US" w:eastAsia="zh-CN"/>
          </w:rPr>
          <w:t>r</w:t>
        </w:r>
      </w:ins>
      <w:ins w:id="125" w:author="Xiaonan-CMCC 0529" w:date="2024-05-30T03:34:14Z">
        <w:r>
          <w:rPr>
            <w:rFonts w:hint="eastAsia" w:eastAsia="宋体"/>
            <w:lang w:val="en-US" w:eastAsia="zh-CN"/>
          </w:rPr>
          <w:t xml:space="preserve">k </w:t>
        </w:r>
      </w:ins>
      <w:ins w:id="126" w:author="Xiaonan-CMCC 0529" w:date="2024-05-30T03:34:21Z">
        <w:r>
          <w:rPr>
            <w:rFonts w:hint="eastAsia" w:eastAsia="宋体"/>
            <w:lang w:val="en-US" w:eastAsia="zh-CN"/>
          </w:rPr>
          <w:t>ele</w:t>
        </w:r>
      </w:ins>
      <w:ins w:id="127" w:author="Xiaonan-CMCC 0529" w:date="2024-05-30T03:34:22Z">
        <w:r>
          <w:rPr>
            <w:rFonts w:hint="eastAsia" w:eastAsia="宋体"/>
            <w:lang w:val="en-US" w:eastAsia="zh-CN"/>
          </w:rPr>
          <w:t>ments</w:t>
        </w:r>
      </w:ins>
      <w:r>
        <w:rPr>
          <w:rFonts w:hint="eastAsia" w:eastAsia="宋体"/>
          <w:lang w:val="en-US" w:eastAsia="zh-CN"/>
        </w:rPr>
        <w:t xml:space="preserve">, operator A </w:t>
      </w:r>
      <w:ins w:id="128" w:author="Xiaonan-CMCC 0419" w:date="2024-05-29T12:03:45Z">
        <w:r>
          <w:rPr>
            <w:rFonts w:hint="eastAsia" w:eastAsia="宋体"/>
            <w:lang w:val="en-US" w:eastAsia="zh-CN"/>
          </w:rPr>
          <w:t>make</w:t>
        </w:r>
      </w:ins>
      <w:ins w:id="129" w:author="Xiaonan-CMCC 0419" w:date="2024-05-29T12:03:46Z">
        <w:r>
          <w:rPr>
            <w:rFonts w:hint="eastAsia" w:eastAsia="宋体"/>
            <w:lang w:val="en-US" w:eastAsia="zh-CN"/>
          </w:rPr>
          <w:t xml:space="preserve">s </w:t>
        </w:r>
      </w:ins>
      <w:ins w:id="130" w:author="Xiaonan-CMCC 0419" w:date="2024-05-29T12:03:47Z">
        <w:r>
          <w:rPr>
            <w:rFonts w:hint="eastAsia" w:eastAsia="宋体"/>
            <w:lang w:val="en-US" w:eastAsia="zh-CN"/>
          </w:rPr>
          <w:t>analy</w:t>
        </w:r>
      </w:ins>
      <w:ins w:id="131" w:author="Xiaonan-CMCC 0419" w:date="2024-05-29T12:03:48Z">
        <w:r>
          <w:rPr>
            <w:rFonts w:hint="eastAsia" w:eastAsia="宋体"/>
            <w:lang w:val="en-US" w:eastAsia="zh-CN"/>
          </w:rPr>
          <w:t xml:space="preserve">sis </w:t>
        </w:r>
      </w:ins>
      <w:ins w:id="132" w:author="Xiaonan-CMCC 0419" w:date="2024-05-29T12:03:49Z">
        <w:r>
          <w:rPr>
            <w:rFonts w:hint="eastAsia" w:eastAsia="宋体"/>
            <w:lang w:val="en-US" w:eastAsia="zh-CN"/>
          </w:rPr>
          <w:t>and</w:t>
        </w:r>
      </w:ins>
      <w:ins w:id="133" w:author="Xiaonan-CMCC 0419" w:date="2024-05-29T12:03:50Z">
        <w:r>
          <w:rPr>
            <w:rFonts w:hint="eastAsia" w:eastAsia="宋体"/>
            <w:lang w:val="en-US" w:eastAsia="zh-CN"/>
          </w:rPr>
          <w:t xml:space="preserve"> </w:t>
        </w:r>
      </w:ins>
      <w:ins w:id="134" w:author="Xiaonan-CMCC 0419" w:date="2024-05-29T12:03:52Z">
        <w:r>
          <w:rPr>
            <w:rFonts w:hint="eastAsia" w:eastAsia="宋体"/>
            <w:lang w:val="en-US" w:eastAsia="zh-CN"/>
          </w:rPr>
          <w:t>se</w:t>
        </w:r>
      </w:ins>
      <w:ins w:id="135" w:author="Xiaonan-CMCC 0419" w:date="2024-05-29T12:03:53Z">
        <w:r>
          <w:rPr>
            <w:rFonts w:hint="eastAsia" w:eastAsia="宋体"/>
            <w:lang w:val="en-US" w:eastAsia="zh-CN"/>
          </w:rPr>
          <w:t>e</w:t>
        </w:r>
      </w:ins>
      <w:del w:id="136" w:author="Xiaonan-CMCC 0419" w:date="2024-05-29T12:04:02Z">
        <w:r>
          <w:rPr>
            <w:rFonts w:hint="default" w:eastAsia="宋体"/>
            <w:lang w:val="en-US" w:eastAsia="zh-CN"/>
          </w:rPr>
          <w:delText>notifies the 3rd party that service with less energy consumption or higher renewable energy ratio is available</w:delText>
        </w:r>
      </w:del>
      <w:ins w:id="137" w:author="Xiaonan-CMCC 0419" w:date="2024-05-29T12:04:02Z">
        <w:r>
          <w:rPr>
            <w:rFonts w:hint="eastAsia" w:eastAsia="宋体"/>
            <w:lang w:val="en-US" w:eastAsia="zh-CN"/>
          </w:rPr>
          <w:t xml:space="preserve"> it</w:t>
        </w:r>
      </w:ins>
      <w:ins w:id="138" w:author="Xiaonan-CMCC 0419" w:date="2024-05-29T12:04:02Z">
        <w:r>
          <w:rPr>
            <w:rFonts w:hint="default" w:eastAsia="宋体"/>
            <w:lang w:val="en-US" w:eastAsia="zh-CN"/>
          </w:rPr>
          <w:t>’</w:t>
        </w:r>
      </w:ins>
      <w:ins w:id="139" w:author="Xiaonan-CMCC 0419" w:date="2024-05-29T12:04:03Z">
        <w:r>
          <w:rPr>
            <w:rFonts w:hint="eastAsia" w:eastAsia="宋体"/>
            <w:lang w:val="en-US" w:eastAsia="zh-CN"/>
          </w:rPr>
          <w:t>s poss</w:t>
        </w:r>
      </w:ins>
      <w:ins w:id="140" w:author="Xiaonan-CMCC 0419" w:date="2024-05-29T12:04:04Z">
        <w:r>
          <w:rPr>
            <w:rFonts w:hint="eastAsia" w:eastAsia="宋体"/>
            <w:lang w:val="en-US" w:eastAsia="zh-CN"/>
          </w:rPr>
          <w:t xml:space="preserve">ible to </w:t>
        </w:r>
      </w:ins>
      <w:ins w:id="141" w:author="Xiaonan-CMCC 0419" w:date="2024-05-29T12:04:07Z">
        <w:r>
          <w:rPr>
            <w:rFonts w:hint="eastAsia" w:eastAsia="宋体"/>
            <w:lang w:val="en-US" w:eastAsia="zh-CN"/>
          </w:rPr>
          <w:t>ad</w:t>
        </w:r>
      </w:ins>
      <w:ins w:id="142" w:author="Xiaonan-CMCC 0419" w:date="2024-05-29T12:04:08Z">
        <w:r>
          <w:rPr>
            <w:rFonts w:hint="eastAsia" w:eastAsia="宋体"/>
            <w:lang w:val="en-US" w:eastAsia="zh-CN"/>
          </w:rPr>
          <w:t>ju</w:t>
        </w:r>
      </w:ins>
      <w:ins w:id="143" w:author="Xiaonan-CMCC 0419" w:date="2024-05-29T12:04:09Z">
        <w:r>
          <w:rPr>
            <w:rFonts w:hint="eastAsia" w:eastAsia="宋体"/>
            <w:lang w:val="en-US" w:eastAsia="zh-CN"/>
          </w:rPr>
          <w:t>st</w:t>
        </w:r>
      </w:ins>
      <w:ins w:id="144" w:author="Xiaonan-CMCC 0419" w:date="2024-05-29T12:04:11Z">
        <w:r>
          <w:rPr>
            <w:rFonts w:hint="eastAsia" w:eastAsia="宋体"/>
            <w:lang w:val="en-US" w:eastAsia="zh-CN"/>
          </w:rPr>
          <w:t xml:space="preserve"> the </w:t>
        </w:r>
      </w:ins>
      <w:ins w:id="145" w:author="Xiaonan-CMCC 0419" w:date="2024-05-29T12:04:12Z">
        <w:r>
          <w:rPr>
            <w:rFonts w:hint="eastAsia" w:eastAsia="宋体"/>
            <w:lang w:val="en-US" w:eastAsia="zh-CN"/>
          </w:rPr>
          <w:t>communic</w:t>
        </w:r>
      </w:ins>
      <w:ins w:id="146" w:author="Xiaonan-CMCC 0419" w:date="2024-05-29T12:04:13Z">
        <w:r>
          <w:rPr>
            <w:rFonts w:hint="eastAsia" w:eastAsia="宋体"/>
            <w:lang w:val="en-US" w:eastAsia="zh-CN"/>
          </w:rPr>
          <w:t>aiton s</w:t>
        </w:r>
      </w:ins>
      <w:ins w:id="147" w:author="Xiaonan-CMCC 0419" w:date="2024-05-29T12:04:14Z">
        <w:r>
          <w:rPr>
            <w:rFonts w:hint="eastAsia" w:eastAsia="宋体"/>
            <w:lang w:val="en-US" w:eastAsia="zh-CN"/>
          </w:rPr>
          <w:t>ervic</w:t>
        </w:r>
      </w:ins>
      <w:ins w:id="148" w:author="Xiaonan-CMCC 0419" w:date="2024-05-29T12:04:15Z">
        <w:r>
          <w:rPr>
            <w:rFonts w:hint="eastAsia" w:eastAsia="宋体"/>
            <w:lang w:val="en-US" w:eastAsia="zh-CN"/>
          </w:rPr>
          <w:t xml:space="preserve">e </w:t>
        </w:r>
      </w:ins>
      <w:ins w:id="149" w:author="Xiaonan-CMCC 0419" w:date="2024-05-29T12:04:16Z">
        <w:r>
          <w:rPr>
            <w:rFonts w:hint="eastAsia" w:eastAsia="宋体"/>
            <w:lang w:val="en-US" w:eastAsia="zh-CN"/>
          </w:rPr>
          <w:t>f</w:t>
        </w:r>
      </w:ins>
      <w:ins w:id="150" w:author="Xiaonan-CMCC 0419" w:date="2024-05-29T12:04:20Z">
        <w:r>
          <w:rPr>
            <w:rFonts w:hint="eastAsia" w:eastAsia="宋体"/>
            <w:lang w:val="en-US" w:eastAsia="zh-CN"/>
          </w:rPr>
          <w:t xml:space="preserve">or </w:t>
        </w:r>
      </w:ins>
      <w:ins w:id="151" w:author="Xiaonan-CMCC 0419" w:date="2024-05-29T12:04:21Z">
        <w:r>
          <w:rPr>
            <w:rFonts w:hint="eastAsia" w:eastAsia="宋体"/>
            <w:lang w:val="en-US" w:eastAsia="zh-CN"/>
          </w:rPr>
          <w:t>less</w:t>
        </w:r>
      </w:ins>
      <w:ins w:id="152" w:author="Xiaonan-CMCC 0419" w:date="2024-05-29T12:04:22Z">
        <w:r>
          <w:rPr>
            <w:rFonts w:hint="eastAsia" w:eastAsia="宋体"/>
            <w:lang w:val="en-US" w:eastAsia="zh-CN"/>
          </w:rPr>
          <w:t xml:space="preserve"> </w:t>
        </w:r>
      </w:ins>
      <w:ins w:id="153" w:author="Xiaonan-CMCC 0419" w:date="2024-05-29T12:04:23Z">
        <w:r>
          <w:rPr>
            <w:rFonts w:hint="eastAsia" w:eastAsia="宋体"/>
            <w:lang w:val="en-US" w:eastAsia="zh-CN"/>
          </w:rPr>
          <w:t>ca</w:t>
        </w:r>
      </w:ins>
      <w:ins w:id="154" w:author="Xiaonan-CMCC 0419" w:date="2024-05-29T12:04:24Z">
        <w:r>
          <w:rPr>
            <w:rFonts w:hint="eastAsia" w:eastAsia="宋体"/>
            <w:lang w:val="en-US" w:eastAsia="zh-CN"/>
          </w:rPr>
          <w:t>rbo</w:t>
        </w:r>
      </w:ins>
      <w:ins w:id="155" w:author="Xiaonan-CMCC 0419" w:date="2024-05-29T12:04:25Z">
        <w:r>
          <w:rPr>
            <w:rFonts w:hint="eastAsia" w:eastAsia="宋体"/>
            <w:lang w:val="en-US" w:eastAsia="zh-CN"/>
          </w:rPr>
          <w:t>n e</w:t>
        </w:r>
      </w:ins>
      <w:ins w:id="156" w:author="Xiaonan-CMCC 0419" w:date="2024-05-29T12:04:26Z">
        <w:r>
          <w:rPr>
            <w:rFonts w:hint="eastAsia" w:eastAsia="宋体"/>
            <w:lang w:val="en-US" w:eastAsia="zh-CN"/>
          </w:rPr>
          <w:t>missio</w:t>
        </w:r>
      </w:ins>
      <w:ins w:id="157" w:author="Xiaonan-CMCC 0419" w:date="2024-05-29T12:04:27Z">
        <w:r>
          <w:rPr>
            <w:rFonts w:hint="eastAsia" w:eastAsia="宋体"/>
            <w:lang w:val="en-US" w:eastAsia="zh-CN"/>
          </w:rPr>
          <w:t>n</w:t>
        </w:r>
      </w:ins>
      <w:ins w:id="158" w:author="Xiaonan-CMCC 0419" w:date="2024-05-29T12:04:36Z">
        <w:r>
          <w:rPr>
            <w:rFonts w:hint="eastAsia" w:eastAsia="宋体"/>
            <w:lang w:val="en-US" w:eastAsia="zh-CN"/>
          </w:rPr>
          <w:t xml:space="preserve"> while</w:t>
        </w:r>
      </w:ins>
      <w:ins w:id="159" w:author="Xiaonan-CMCC 0419" w:date="2024-05-29T12:04:37Z">
        <w:r>
          <w:rPr>
            <w:rFonts w:hint="eastAsia" w:eastAsia="宋体"/>
            <w:lang w:val="en-US" w:eastAsia="zh-CN"/>
          </w:rPr>
          <w:t xml:space="preserve"> sti</w:t>
        </w:r>
      </w:ins>
      <w:ins w:id="160" w:author="Xiaonan-CMCC 0419" w:date="2024-05-29T12:04:38Z">
        <w:r>
          <w:rPr>
            <w:rFonts w:hint="eastAsia" w:eastAsia="宋体"/>
            <w:lang w:val="en-US" w:eastAsia="zh-CN"/>
          </w:rPr>
          <w:t xml:space="preserve">ll </w:t>
        </w:r>
      </w:ins>
      <w:ins w:id="161" w:author="Xiaonan-CMCC 0419" w:date="2024-05-29T12:04:48Z">
        <w:r>
          <w:rPr>
            <w:rFonts w:hint="eastAsia" w:eastAsia="宋体"/>
            <w:lang w:val="en-US" w:eastAsia="zh-CN"/>
          </w:rPr>
          <w:t>s</w:t>
        </w:r>
      </w:ins>
      <w:ins w:id="162" w:author="Xiaonan-CMCC 0419" w:date="2024-05-29T12:04:49Z">
        <w:r>
          <w:rPr>
            <w:rFonts w:hint="eastAsia" w:eastAsia="宋体"/>
            <w:lang w:val="en-US" w:eastAsia="zh-CN"/>
          </w:rPr>
          <w:t>atis</w:t>
        </w:r>
      </w:ins>
      <w:ins w:id="163" w:author="Xiaonan-CMCC 0419" w:date="2024-05-29T12:04:50Z">
        <w:r>
          <w:rPr>
            <w:rFonts w:hint="eastAsia" w:eastAsia="宋体"/>
            <w:lang w:val="en-US" w:eastAsia="zh-CN"/>
          </w:rPr>
          <w:t>fy t</w:t>
        </w:r>
      </w:ins>
      <w:ins w:id="164" w:author="Xiaonan-CMCC 0419" w:date="2024-05-29T12:04:51Z">
        <w:r>
          <w:rPr>
            <w:rFonts w:hint="eastAsia" w:eastAsia="宋体"/>
            <w:lang w:val="en-US" w:eastAsia="zh-CN"/>
          </w:rPr>
          <w:t xml:space="preserve">he </w:t>
        </w:r>
      </w:ins>
      <w:ins w:id="165" w:author="Xiaonan-CMCC 0419" w:date="2024-05-29T12:04:52Z">
        <w:r>
          <w:rPr>
            <w:rFonts w:hint="eastAsia" w:eastAsia="宋体"/>
            <w:lang w:val="en-US" w:eastAsia="zh-CN"/>
          </w:rPr>
          <w:t>requ</w:t>
        </w:r>
      </w:ins>
      <w:ins w:id="166" w:author="Xiaonan-CMCC 0419" w:date="2024-05-29T12:04:53Z">
        <w:r>
          <w:rPr>
            <w:rFonts w:hint="eastAsia" w:eastAsia="宋体"/>
            <w:lang w:val="en-US" w:eastAsia="zh-CN"/>
          </w:rPr>
          <w:t>irement</w:t>
        </w:r>
      </w:ins>
      <w:ins w:id="167" w:author="Xiaonan-CMCC 0419" w:date="2024-05-29T12:05:16Z">
        <w:r>
          <w:rPr>
            <w:rFonts w:hint="eastAsia" w:eastAsia="宋体"/>
            <w:lang w:val="en-US" w:eastAsia="zh-CN"/>
          </w:rPr>
          <w:t>s</w:t>
        </w:r>
      </w:ins>
      <w:ins w:id="168" w:author="Xiaonan-CMCC 0419" w:date="2024-05-29T12:04:54Z">
        <w:r>
          <w:rPr>
            <w:rFonts w:hint="eastAsia" w:eastAsia="宋体"/>
            <w:lang w:val="en-US" w:eastAsia="zh-CN"/>
          </w:rPr>
          <w:t xml:space="preserve"> </w:t>
        </w:r>
      </w:ins>
      <w:ins w:id="169" w:author="Xiaonan-CMCC 0419" w:date="2024-05-29T12:04:55Z">
        <w:r>
          <w:rPr>
            <w:rFonts w:hint="eastAsia" w:eastAsia="宋体"/>
            <w:lang w:val="en-US" w:eastAsia="zh-CN"/>
          </w:rPr>
          <w:t xml:space="preserve">of </w:t>
        </w:r>
      </w:ins>
      <w:ins w:id="170" w:author="Xiaonan-CMCC 0419" w:date="2024-05-29T12:04:56Z">
        <w:r>
          <w:rPr>
            <w:rFonts w:hint="eastAsia" w:eastAsia="宋体"/>
            <w:lang w:val="en-US" w:eastAsia="zh-CN"/>
          </w:rPr>
          <w:t>3</w:t>
        </w:r>
      </w:ins>
      <w:ins w:id="171" w:author="Xiaonan-CMCC 0419" w:date="2024-05-29T12:04:57Z">
        <w:r>
          <w:rPr>
            <w:rFonts w:hint="eastAsia" w:eastAsia="宋体"/>
            <w:vertAlign w:val="superscript"/>
            <w:lang w:val="en-US" w:eastAsia="zh-CN"/>
          </w:rPr>
          <w:t>rd</w:t>
        </w:r>
      </w:ins>
      <w:ins w:id="172" w:author="Xiaonan-CMCC 0419" w:date="2024-05-29T12:04:57Z">
        <w:r>
          <w:rPr>
            <w:rFonts w:hint="eastAsia" w:eastAsia="宋体"/>
            <w:lang w:val="en-US" w:eastAsia="zh-CN"/>
          </w:rPr>
          <w:t xml:space="preserve"> p</w:t>
        </w:r>
      </w:ins>
      <w:ins w:id="173" w:author="Xiaonan-CMCC 0419" w:date="2024-05-29T12:04:58Z">
        <w:r>
          <w:rPr>
            <w:rFonts w:hint="eastAsia" w:eastAsia="宋体"/>
            <w:lang w:val="en-US" w:eastAsia="zh-CN"/>
          </w:rPr>
          <w:t>arty</w:t>
        </w:r>
      </w:ins>
      <w:ins w:id="174" w:author="Xiaonan-CMCC 0419" w:date="2024-05-29T12:05:05Z">
        <w:r>
          <w:rPr>
            <w:rFonts w:hint="eastAsia" w:eastAsia="宋体"/>
            <w:lang w:val="en-US" w:eastAsia="zh-CN"/>
          </w:rPr>
          <w:t xml:space="preserve"> a</w:t>
        </w:r>
      </w:ins>
      <w:ins w:id="175" w:author="Xiaonan-CMCC 0419" w:date="2024-05-29T12:05:06Z">
        <w:r>
          <w:rPr>
            <w:rFonts w:hint="eastAsia" w:eastAsia="宋体"/>
            <w:lang w:val="en-US" w:eastAsia="zh-CN"/>
          </w:rPr>
          <w:t>nd th</w:t>
        </w:r>
      </w:ins>
      <w:ins w:id="176" w:author="Xiaonan-CMCC 0419" w:date="2024-05-29T12:05:07Z">
        <w:r>
          <w:rPr>
            <w:rFonts w:hint="eastAsia" w:eastAsia="宋体"/>
            <w:lang w:val="en-US" w:eastAsia="zh-CN"/>
          </w:rPr>
          <w:t>e u</w:t>
        </w:r>
      </w:ins>
      <w:ins w:id="177" w:author="Xiaonan-CMCC 0419" w:date="2024-05-29T12:05:08Z">
        <w:r>
          <w:rPr>
            <w:rFonts w:hint="eastAsia" w:eastAsia="宋体"/>
            <w:lang w:val="en-US" w:eastAsia="zh-CN"/>
          </w:rPr>
          <w:t>sers</w:t>
        </w:r>
      </w:ins>
      <w:r>
        <w:rPr>
          <w:rFonts w:hint="eastAsia" w:eastAsia="宋体"/>
          <w:lang w:val="en-US" w:eastAsia="zh-CN"/>
        </w:rPr>
        <w:t xml:space="preserve">. </w:t>
      </w:r>
    </w:p>
    <w:p>
      <w:pPr>
        <w:rPr>
          <w:rFonts w:hint="default" w:eastAsia="宋体"/>
          <w:lang w:val="en-US" w:eastAsia="zh-CN"/>
        </w:rPr>
      </w:pPr>
      <w:r>
        <w:rPr>
          <w:rFonts w:hint="eastAsia" w:eastAsia="宋体"/>
          <w:lang w:val="en-US" w:eastAsia="zh-CN"/>
        </w:rPr>
        <w:t xml:space="preserve">4. </w:t>
      </w:r>
      <w:del w:id="178" w:author="Xiaonan-CMCC 0419" w:date="2024-05-29T12:02:02Z">
        <w:r>
          <w:rPr>
            <w:rFonts w:hint="default" w:eastAsia="宋体"/>
            <w:lang w:val="en-US" w:eastAsia="zh-CN"/>
          </w:rPr>
          <w:delText xml:space="preserve">The 3rd party agreed the suggestions of operator to do adjustment </w:delText>
        </w:r>
      </w:del>
      <w:ins w:id="179" w:author="Xiaonan-CMCC 0419" w:date="2024-05-29T12:02:02Z">
        <w:r>
          <w:rPr>
            <w:rFonts w:hint="eastAsia" w:eastAsia="宋体"/>
            <w:lang w:val="en-US" w:eastAsia="zh-CN"/>
          </w:rPr>
          <w:t>B</w:t>
        </w:r>
      </w:ins>
      <w:ins w:id="180" w:author="Xiaonan-CMCC 0419" w:date="2024-05-29T12:02:03Z">
        <w:r>
          <w:rPr>
            <w:rFonts w:hint="eastAsia" w:eastAsia="宋体"/>
            <w:lang w:val="en-US" w:eastAsia="zh-CN"/>
          </w:rPr>
          <w:t>as</w:t>
        </w:r>
      </w:ins>
      <w:ins w:id="181" w:author="Xiaonan-CMCC 0419" w:date="2024-05-29T12:02:04Z">
        <w:r>
          <w:rPr>
            <w:rFonts w:hint="eastAsia" w:eastAsia="宋体"/>
            <w:lang w:val="en-US" w:eastAsia="zh-CN"/>
          </w:rPr>
          <w:t xml:space="preserve">ed </w:t>
        </w:r>
      </w:ins>
      <w:ins w:id="182" w:author="Xiaonan-CMCC 0419" w:date="2024-05-29T12:02:05Z">
        <w:r>
          <w:rPr>
            <w:rFonts w:hint="eastAsia" w:eastAsia="宋体"/>
            <w:lang w:val="en-US" w:eastAsia="zh-CN"/>
          </w:rPr>
          <w:t>on the</w:t>
        </w:r>
      </w:ins>
      <w:ins w:id="183" w:author="Xiaonan-CMCC 0419" w:date="2024-05-29T12:02:06Z">
        <w:r>
          <w:rPr>
            <w:rFonts w:hint="eastAsia" w:eastAsia="宋体"/>
            <w:lang w:val="en-US" w:eastAsia="zh-CN"/>
          </w:rPr>
          <w:t xml:space="preserve"> </w:t>
        </w:r>
      </w:ins>
      <w:ins w:id="184" w:author="Xiaonan-CMCC 0419" w:date="2024-05-29T12:02:21Z">
        <w:r>
          <w:rPr>
            <w:rFonts w:hint="eastAsia" w:eastAsia="宋体"/>
            <w:lang w:val="en-US" w:eastAsia="zh-CN"/>
          </w:rPr>
          <w:t xml:space="preserve">agreement </w:t>
        </w:r>
      </w:ins>
      <w:ins w:id="185" w:author="Xiaonan-CMCC 0419" w:date="2024-05-29T12:02:25Z">
        <w:r>
          <w:rPr>
            <w:rFonts w:hint="eastAsia" w:eastAsia="宋体"/>
            <w:lang w:val="en-US" w:eastAsia="zh-CN"/>
          </w:rPr>
          <w:t>be</w:t>
        </w:r>
      </w:ins>
      <w:ins w:id="186" w:author="Xiaonan-CMCC 0419" w:date="2024-05-29T12:02:26Z">
        <w:r>
          <w:rPr>
            <w:rFonts w:hint="eastAsia" w:eastAsia="宋体"/>
            <w:lang w:val="en-US" w:eastAsia="zh-CN"/>
          </w:rPr>
          <w:t>twee</w:t>
        </w:r>
      </w:ins>
      <w:ins w:id="187" w:author="Xiaonan-CMCC 0419" w:date="2024-05-29T12:02:27Z">
        <w:r>
          <w:rPr>
            <w:rFonts w:hint="eastAsia" w:eastAsia="宋体"/>
            <w:lang w:val="en-US" w:eastAsia="zh-CN"/>
          </w:rPr>
          <w:t xml:space="preserve">n </w:t>
        </w:r>
      </w:ins>
      <w:ins w:id="188" w:author="Xiaonan-CMCC 0419" w:date="2024-05-29T12:02:28Z">
        <w:r>
          <w:rPr>
            <w:rFonts w:hint="eastAsia" w:eastAsia="宋体"/>
            <w:lang w:val="en-US" w:eastAsia="zh-CN"/>
          </w:rPr>
          <w:t>operat</w:t>
        </w:r>
      </w:ins>
      <w:ins w:id="189" w:author="Xiaonan-CMCC 0419" w:date="2024-05-29T12:02:29Z">
        <w:r>
          <w:rPr>
            <w:rFonts w:hint="eastAsia" w:eastAsia="宋体"/>
            <w:lang w:val="en-US" w:eastAsia="zh-CN"/>
          </w:rPr>
          <w:t xml:space="preserve">or </w:t>
        </w:r>
      </w:ins>
      <w:ins w:id="190" w:author="Xiaonan-CMCC 0419" w:date="2024-05-29T12:02:30Z">
        <w:r>
          <w:rPr>
            <w:rFonts w:hint="eastAsia" w:eastAsia="宋体"/>
            <w:lang w:val="en-US" w:eastAsia="zh-CN"/>
          </w:rPr>
          <w:t xml:space="preserve">and </w:t>
        </w:r>
      </w:ins>
      <w:ins w:id="191" w:author="Xiaonan-CMCC 0419" w:date="2024-05-29T12:02:21Z">
        <w:r>
          <w:rPr>
            <w:rFonts w:hint="eastAsia" w:eastAsia="宋体"/>
            <w:lang w:val="en-US" w:eastAsia="zh-CN"/>
          </w:rPr>
          <w:t>3</w:t>
        </w:r>
      </w:ins>
      <w:ins w:id="192" w:author="Xiaonan-CMCC 0419" w:date="2024-05-29T12:02:21Z">
        <w:r>
          <w:rPr>
            <w:rFonts w:hint="eastAsia" w:eastAsia="宋体"/>
            <w:vertAlign w:val="superscript"/>
            <w:lang w:val="en-US" w:eastAsia="zh-CN"/>
          </w:rPr>
          <w:t>rd</w:t>
        </w:r>
      </w:ins>
      <w:ins w:id="193" w:author="Xiaonan-CMCC 0419" w:date="2024-05-29T12:02:21Z">
        <w:r>
          <w:rPr>
            <w:rFonts w:hint="eastAsia" w:eastAsia="宋体"/>
            <w:lang w:val="en-US" w:eastAsia="zh-CN"/>
          </w:rPr>
          <w:t xml:space="preserve"> party</w:t>
        </w:r>
      </w:ins>
      <w:ins w:id="194" w:author="Xiaonan-CMCC 0419" w:date="2024-05-29T12:02:11Z">
        <w:r>
          <w:rPr>
            <w:rFonts w:hint="eastAsia" w:eastAsia="宋体"/>
            <w:lang w:val="en-US" w:eastAsia="zh-CN"/>
          </w:rPr>
          <w:t xml:space="preserve"> </w:t>
        </w:r>
      </w:ins>
      <w:del w:id="195" w:author="Xiaonan-CMCC 0419" w:date="2024-05-29T12:12:48Z">
        <w:r>
          <w:rPr>
            <w:rFonts w:hint="default" w:eastAsia="宋体"/>
            <w:lang w:val="en-US" w:eastAsia="zh-CN"/>
          </w:rPr>
          <w:delText>for less carbon emission.</w:delText>
        </w:r>
      </w:del>
      <w:ins w:id="196" w:author="Xiaonan-CMCC 0419" w:date="2024-05-29T12:12:48Z">
        <w:r>
          <w:rPr>
            <w:rFonts w:hint="eastAsia" w:eastAsia="宋体"/>
            <w:lang w:val="en-US" w:eastAsia="zh-CN"/>
          </w:rPr>
          <w:t>,</w:t>
        </w:r>
      </w:ins>
      <w:r>
        <w:rPr>
          <w:rFonts w:hint="eastAsia" w:eastAsia="宋体"/>
          <w:lang w:val="en-US" w:eastAsia="zh-CN"/>
        </w:rPr>
        <w:t xml:space="preserve"> Operator A may perform adjustment to traffic of this 3rd party, e.g. relocating to the UPF or edge node with less energy consumption or higher renewable energy ratio.</w:t>
      </w:r>
    </w:p>
    <w:p>
      <w:pPr>
        <w:pStyle w:val="3"/>
        <w:rPr>
          <w:lang w:val="en-GB"/>
        </w:rPr>
      </w:pPr>
      <w:bookmarkStart w:id="9" w:name="_Toc354590104"/>
      <w:bookmarkEnd w:id="9"/>
      <w:bookmarkStart w:id="10" w:name="_Toc355779207"/>
      <w:bookmarkEnd w:id="10"/>
      <w:bookmarkStart w:id="11" w:name="_Toc354586745"/>
      <w:bookmarkEnd w:id="11"/>
      <w:r>
        <w:rPr>
          <w:lang w:val="en-GB"/>
        </w:rPr>
        <w:t>x.1.4</w:t>
      </w:r>
      <w:r>
        <w:rPr>
          <w:lang w:val="en-GB"/>
        </w:rPr>
        <w:tab/>
      </w:r>
      <w:r>
        <w:rPr>
          <w:lang w:val="en-GB"/>
        </w:rPr>
        <w:t>Post-conditions</w:t>
      </w:r>
    </w:p>
    <w:p>
      <w:pPr>
        <w:rPr>
          <w:rFonts w:hint="default" w:eastAsia="宋体"/>
          <w:lang w:val="en-US" w:eastAsia="zh-CN"/>
        </w:rPr>
      </w:pPr>
      <w:r>
        <w:rPr>
          <w:rFonts w:hint="eastAsia" w:eastAsia="宋体"/>
          <w:lang w:val="en-US" w:eastAsia="zh-CN"/>
        </w:rPr>
        <w:t>Network exposure of energy supply mix information is enforced for operator A. This enables network adjustment or optimization, targeting reduction of energy consumption or improvement of renewable energy ratio.</w:t>
      </w:r>
    </w:p>
    <w:p>
      <w:pPr>
        <w:pStyle w:val="3"/>
        <w:rPr>
          <w:lang w:val="en-GB"/>
        </w:rPr>
      </w:pPr>
      <w:bookmarkStart w:id="12" w:name="_Toc354586747"/>
      <w:bookmarkEnd w:id="12"/>
      <w:bookmarkStart w:id="13" w:name="_Toc354590106"/>
      <w:bookmarkEnd w:id="13"/>
      <w:bookmarkStart w:id="14" w:name="_Toc355779209"/>
      <w:bookmarkEnd w:id="14"/>
      <w:r>
        <w:rPr>
          <w:lang w:val="en-GB"/>
        </w:rPr>
        <w:t>x.1.5</w:t>
      </w:r>
      <w:r>
        <w:rPr>
          <w:lang w:val="en-GB"/>
        </w:rPr>
        <w:tab/>
      </w:r>
      <w:r>
        <w:rPr>
          <w:lang w:val="en-GB"/>
        </w:rPr>
        <w:t>Existing features partly or fully covering the use case functionality</w:t>
      </w:r>
    </w:p>
    <w:p>
      <w:r>
        <w:t>3GPP TS 22.</w:t>
      </w:r>
      <w:r>
        <w:rPr>
          <w:rFonts w:hint="eastAsia" w:eastAsia="宋体"/>
          <w:lang w:val="en-US" w:eastAsia="zh-CN"/>
        </w:rPr>
        <w:t>261</w:t>
      </w:r>
      <w:r>
        <w:t xml:space="preserve">, clause </w:t>
      </w:r>
      <w:r>
        <w:rPr>
          <w:rFonts w:hint="eastAsia" w:eastAsia="宋体"/>
          <w:lang w:val="en-US" w:eastAsia="zh-CN"/>
        </w:rPr>
        <w:t>6.15a.5.2</w:t>
      </w:r>
      <w:r>
        <w:t xml:space="preserve"> on </w:t>
      </w:r>
      <w:r>
        <w:rPr>
          <w:rFonts w:hint="eastAsia" w:eastAsia="宋体"/>
          <w:lang w:val="en-US" w:eastAsia="zh-CN"/>
        </w:rPr>
        <w:t xml:space="preserve">information exposure requirement of </w:t>
      </w:r>
      <w:r>
        <w:rPr>
          <w:rFonts w:hint="eastAsia"/>
        </w:rPr>
        <w:t>Energy Efficiency as a Service Criteria</w:t>
      </w:r>
      <w:r>
        <w:t xml:space="preserve"> includes </w:t>
      </w:r>
      <w:r>
        <w:rPr>
          <w:rFonts w:eastAsia="Calibri"/>
          <w:lang w:val="en-US"/>
        </w:rPr>
        <w:t>the following requirements</w:t>
      </w:r>
      <w:r>
        <w:t xml:space="preserve">: </w:t>
      </w:r>
    </w:p>
    <w:p>
      <w:pPr>
        <w:rPr>
          <w:rFonts w:hint="default"/>
          <w:i/>
          <w:iCs/>
          <w:lang w:val="en-US" w:eastAsia="zh-CN"/>
        </w:rPr>
      </w:pPr>
      <w:r>
        <w:rPr>
          <w:rFonts w:hint="default"/>
          <w:i/>
          <w:iCs/>
          <w:lang w:val="en-US" w:eastAsia="zh-CN"/>
        </w:rPr>
        <w:t>Subject to operator’s policy and agreement with 3rd party, the 5G system shall be able to expose information on energy consumption for serving this 3rd party.</w:t>
      </w:r>
    </w:p>
    <w:p>
      <w:pPr>
        <w:rPr>
          <w:rFonts w:hint="default"/>
          <w:i/>
          <w:iCs/>
          <w:lang w:val="en-US" w:eastAsia="zh-CN"/>
        </w:rPr>
      </w:pPr>
      <w:r>
        <w:rPr>
          <w:rFonts w:hint="default"/>
          <w:i/>
          <w:iCs/>
          <w:lang w:val="en-US" w:eastAsia="zh-CN"/>
        </w:rPr>
        <w:t>Subject to operator’s policy,agreement with 3rd party and consent by the customer, the 5G system shall be able to expose the network performance statistic information (e.g. the data rate, packet delay and packet loss) together with energy consumption information resulting from service provided to the customer, to the authorized third party, related to the same time interval e.g. hourly or daily.</w:t>
      </w:r>
    </w:p>
    <w:p>
      <w:pPr>
        <w:rPr>
          <w:rFonts w:hint="default"/>
          <w:i/>
          <w:iCs/>
          <w:lang w:val="en-US" w:eastAsia="zh-CN"/>
        </w:rPr>
      </w:pPr>
      <w:r>
        <w:rPr>
          <w:rFonts w:hint="default"/>
          <w:i/>
          <w:iCs/>
          <w:lang w:val="en-US" w:eastAsia="zh-CN"/>
        </w:rPr>
        <w:t>Subject to operator’s policy, the 5G system shall support a means to expose energy consumption to authorized third parties for services, including energy consumption information related to the condition of energy credit limit (e.g. when the energy consumption is reaching the energy credit limit).</w:t>
      </w:r>
    </w:p>
    <w:p>
      <w:pPr>
        <w:rPr>
          <w:rFonts w:hint="default"/>
          <w:i/>
          <w:iCs/>
          <w:lang w:val="en-US" w:eastAsia="zh-CN"/>
        </w:rPr>
      </w:pPr>
      <w:r>
        <w:rPr>
          <w:rFonts w:hint="default"/>
          <w:i/>
          <w:iCs/>
          <w:lang w:val="en-US" w:eastAsia="zh-CN"/>
        </w:rPr>
        <w:t>Subject to operator policy, the 5G system shall provide means for the trusted 3rd party, to configure which network performance statistic information (e.g. the data rate, packet delay and packet loss) for the communication service provided to the 3rd party, needs to be exposed along with the information on energy consumption for serving this 3rd party.</w:t>
      </w:r>
    </w:p>
    <w:p>
      <w:pPr>
        <w:rPr>
          <w:rFonts w:hint="default"/>
          <w:i/>
          <w:iCs/>
          <w:lang w:val="en-US" w:eastAsia="zh-CN"/>
        </w:rPr>
      </w:pPr>
      <w:r>
        <w:rPr>
          <w:rFonts w:hint="default"/>
          <w:i/>
          <w:iCs/>
          <w:lang w:val="en-US" w:eastAsia="zh-CN"/>
        </w:rPr>
        <w:t>Based on operator’s policy and agreement with 3rd party, the 5G system shall be able to expose energy consumption information and prediction on energy consumption of the 5G network per application service to the 3rd party.</w:t>
      </w:r>
    </w:p>
    <w:p>
      <w:pPr>
        <w:rPr>
          <w:rFonts w:hint="default"/>
          <w:i/>
          <w:iCs/>
          <w:lang w:val="en-US" w:eastAsia="zh-CN"/>
        </w:rPr>
      </w:pPr>
      <w:r>
        <w:rPr>
          <w:rFonts w:hint="default"/>
          <w:i/>
          <w:iCs/>
          <w:lang w:val="en-US" w:eastAsia="zh-CN"/>
        </w:rPr>
        <w:t>Subject to operator’s policy and agreement with 3rd party, the 5G system shall support a mechanism for the 3rd party to provide current or predicted energy consumption information over a specific period of time.</w:t>
      </w:r>
    </w:p>
    <w:p>
      <w:pPr>
        <w:pStyle w:val="3"/>
        <w:rPr>
          <w:lang w:val="en-GB"/>
        </w:rPr>
      </w:pPr>
      <w:r>
        <w:rPr>
          <w:lang w:val="en-GB"/>
        </w:rPr>
        <w:t>x.1.6</w:t>
      </w:r>
      <w:r>
        <w:rPr>
          <w:lang w:val="en-GB"/>
        </w:rPr>
        <w:tab/>
      </w:r>
      <w:r>
        <w:rPr>
          <w:lang w:val="en-GB"/>
        </w:rPr>
        <w:t>Potential New Requirements needed to support the use case</w:t>
      </w:r>
    </w:p>
    <w:p>
      <w:pPr>
        <w:rPr>
          <w:ins w:id="197" w:author="Xiaonan-CMCC 0419" w:date="2024-05-29T08:10:20Z"/>
          <w:del w:id="198" w:author="Xiaonan-CMCC 0529" w:date="2024-05-30T03:22:48Z"/>
          <w:rFonts w:hint="default" w:eastAsia="宋体"/>
          <w:lang w:val="en-US" w:eastAsia="zh-CN"/>
        </w:rPr>
      </w:pPr>
      <w:del w:id="199" w:author="Xiaonan-CMCC 0529" w:date="2024-05-30T03:22:48Z">
        <w:r>
          <w:rPr/>
          <w:delText>[PR.</w:delText>
        </w:r>
      </w:del>
      <w:del w:id="200" w:author="Xiaonan-CMCC 0529" w:date="2024-05-30T03:22:48Z">
        <w:r>
          <w:rPr>
            <w:rFonts w:hint="eastAsia" w:eastAsia="宋体"/>
            <w:lang w:val="en-US" w:eastAsia="zh-CN"/>
          </w:rPr>
          <w:delText>x.1</w:delText>
        </w:r>
      </w:del>
      <w:del w:id="201" w:author="Xiaonan-CMCC 0529" w:date="2024-05-30T03:22:48Z">
        <w:r>
          <w:rPr/>
          <w:delText>.6-1]</w:delText>
        </w:r>
      </w:del>
      <w:del w:id="202" w:author="Xiaonan-CMCC 0529" w:date="2024-05-30T03:22:48Z">
        <w:r>
          <w:rPr>
            <w:rFonts w:hint="eastAsia" w:eastAsia="宋体"/>
            <w:lang w:val="en-US" w:eastAsia="zh-CN"/>
          </w:rPr>
          <w:delText xml:space="preserve"> Based on operators</w:delText>
        </w:r>
      </w:del>
      <w:del w:id="203" w:author="Xiaonan-CMCC 0529" w:date="2024-05-30T03:22:48Z">
        <w:r>
          <w:rPr>
            <w:rFonts w:hint="default" w:eastAsia="宋体"/>
            <w:lang w:val="en-US" w:eastAsia="zh-CN"/>
          </w:rPr>
          <w:delText>’</w:delText>
        </w:r>
      </w:del>
      <w:del w:id="204" w:author="Xiaonan-CMCC 0529" w:date="2024-05-30T03:22:48Z">
        <w:r>
          <w:rPr>
            <w:rFonts w:hint="eastAsia" w:eastAsia="宋体"/>
            <w:lang w:val="en-US" w:eastAsia="zh-CN"/>
          </w:rPr>
          <w:delText xml:space="preserve"> policy and agreement with 3</w:delText>
        </w:r>
      </w:del>
      <w:del w:id="205" w:author="Xiaonan-CMCC 0529" w:date="2024-05-30T03:22:48Z">
        <w:r>
          <w:rPr>
            <w:rFonts w:hint="eastAsia" w:eastAsia="宋体"/>
            <w:vertAlign w:val="superscript"/>
            <w:lang w:val="en-US" w:eastAsia="zh-CN"/>
          </w:rPr>
          <w:delText>rd</w:delText>
        </w:r>
      </w:del>
      <w:del w:id="206" w:author="Xiaonan-CMCC 0529" w:date="2024-05-30T03:22:48Z">
        <w:r>
          <w:rPr>
            <w:rFonts w:hint="eastAsia" w:eastAsia="宋体"/>
            <w:lang w:val="en-US" w:eastAsia="zh-CN"/>
          </w:rPr>
          <w:delText xml:space="preserve"> party, 5G system shall be able to support </w:delText>
        </w:r>
      </w:del>
      <w:del w:id="207" w:author="Xiaonan-CMCC 0529" w:date="2024-05-30T03:22:48Z">
        <w:r>
          <w:rPr>
            <w:rFonts w:hint="default" w:eastAsia="宋体"/>
            <w:lang w:val="en-US" w:eastAsia="zh-CN"/>
          </w:rPr>
          <w:delText xml:space="preserve">API for </w:delText>
        </w:r>
      </w:del>
      <w:del w:id="208" w:author="Xiaonan-CMCC 0529" w:date="2024-05-30T03:22:48Z">
        <w:r>
          <w:rPr>
            <w:rFonts w:hint="eastAsia" w:eastAsia="宋体"/>
            <w:lang w:val="en-US" w:eastAsia="zh-CN"/>
          </w:rPr>
          <w:delText>receiv</w:delText>
        </w:r>
      </w:del>
      <w:del w:id="209" w:author="Xiaonan-CMCC 0529" w:date="2024-05-30T03:22:48Z">
        <w:r>
          <w:rPr>
            <w:rFonts w:hint="default" w:eastAsia="宋体"/>
            <w:lang w:val="en-US" w:eastAsia="zh-CN"/>
          </w:rPr>
          <w:delText>ing</w:delText>
        </w:r>
      </w:del>
      <w:ins w:id="210" w:author="Xiaonan-CMCC 0419" w:date="2024-05-29T10:34:00Z">
        <w:del w:id="211" w:author="Xiaonan-CMCC 0529" w:date="2024-05-30T03:22:48Z">
          <w:r>
            <w:rPr>
              <w:rFonts w:hint="eastAsia" w:eastAsia="宋体"/>
              <w:lang w:val="en-US" w:eastAsia="zh-CN"/>
            </w:rPr>
            <w:delText>e</w:delText>
          </w:r>
        </w:del>
      </w:ins>
      <w:del w:id="212" w:author="Xiaonan-CMCC 0529" w:date="2024-05-30T03:22:48Z">
        <w:r>
          <w:rPr>
            <w:rFonts w:hint="default" w:eastAsia="宋体"/>
            <w:lang w:val="en-US" w:eastAsia="zh-CN"/>
          </w:rPr>
          <w:delText xml:space="preserve"> energy supply mix information</w:delText>
        </w:r>
      </w:del>
      <w:del w:id="213" w:author="Xiaonan-CMCC 0529" w:date="2024-05-30T03:22:48Z">
        <w:r>
          <w:rPr>
            <w:rFonts w:hint="eastAsia" w:eastAsia="宋体"/>
            <w:lang w:val="en-US" w:eastAsia="zh-CN"/>
          </w:rPr>
          <w:delText xml:space="preserve"> from 3</w:delText>
        </w:r>
      </w:del>
      <w:del w:id="214" w:author="Xiaonan-CMCC 0529" w:date="2024-05-30T03:22:48Z">
        <w:r>
          <w:rPr>
            <w:rFonts w:hint="eastAsia" w:eastAsia="宋体"/>
            <w:vertAlign w:val="superscript"/>
            <w:lang w:val="en-US" w:eastAsia="zh-CN"/>
          </w:rPr>
          <w:delText>rd</w:delText>
        </w:r>
      </w:del>
      <w:del w:id="215" w:author="Xiaonan-CMCC 0529" w:date="2024-05-30T03:22:48Z">
        <w:r>
          <w:rPr>
            <w:rFonts w:hint="eastAsia" w:eastAsia="宋体"/>
            <w:lang w:val="en-US" w:eastAsia="zh-CN"/>
          </w:rPr>
          <w:delText xml:space="preserve"> party</w:delText>
        </w:r>
      </w:del>
      <w:del w:id="216" w:author="Xiaonan-CMCC 0529" w:date="2024-05-30T03:22:48Z">
        <w:r>
          <w:rPr>
            <w:rFonts w:hint="default" w:eastAsia="宋体"/>
            <w:lang w:val="en-US" w:eastAsia="zh-CN"/>
          </w:rPr>
          <w:delText>.</w:delText>
        </w:r>
      </w:del>
    </w:p>
    <w:p>
      <w:pPr>
        <w:pStyle w:val="11"/>
        <w:overflowPunct w:val="0"/>
        <w:autoSpaceDE w:val="0"/>
        <w:autoSpaceDN w:val="0"/>
        <w:adjustRightInd w:val="0"/>
        <w:textAlignment w:val="baseline"/>
        <w:rPr>
          <w:del w:id="218" w:author="Xiaonan-CMCC 0529" w:date="2024-05-29T13:21:48Z"/>
          <w:rFonts w:hint="default" w:eastAsia="Times New Roman"/>
          <w:lang w:val="en-US" w:eastAsia="zh-CN"/>
          <w:rPrChange w:id="219" w:author="Xiaonan-CMCC 0419" w:date="2024-05-29T08:34:20Z">
            <w:rPr>
              <w:del w:id="220" w:author="Xiaonan-CMCC 0529" w:date="2024-05-29T13:21:48Z"/>
              <w:rFonts w:hint="default" w:eastAsia="宋体"/>
              <w:lang w:val="en-US" w:eastAsia="zh-CN"/>
            </w:rPr>
          </w:rPrChange>
        </w:rPr>
        <w:pPrChange w:id="217" w:author="Xiaonan-CMCC 0419" w:date="2024-05-29T08:34:20Z">
          <w:pPr/>
        </w:pPrChange>
      </w:pPr>
      <w:ins w:id="221" w:author="Xiaonan-CMCC 0419" w:date="2024-05-29T08:10:22Z">
        <w:del w:id="222" w:author="Xiaonan-CMCC 0529" w:date="2024-05-29T13:21:48Z">
          <w:r>
            <w:rPr>
              <w:rFonts w:hint="default" w:eastAsia="Times New Roman"/>
              <w:lang w:val="en-US" w:eastAsia="zh-CN"/>
              <w:rPrChange w:id="223" w:author="Xiaonan-CMCC 0419" w:date="2024-05-29T08:34:20Z">
                <w:rPr>
                  <w:rFonts w:hint="eastAsia" w:eastAsia="宋体"/>
                  <w:lang w:val="en-US" w:eastAsia="zh-CN"/>
                </w:rPr>
              </w:rPrChange>
            </w:rPr>
            <w:delText>N</w:delText>
          </w:r>
        </w:del>
      </w:ins>
      <w:ins w:id="224" w:author="Xiaonan-CMCC 0419" w:date="2024-05-29T08:38:14Z">
        <w:del w:id="225" w:author="Xiaonan-CMCC 0529" w:date="2024-05-29T13:21:48Z">
          <w:r>
            <w:rPr>
              <w:rFonts w:hint="eastAsia"/>
              <w:lang w:val="en-US" w:eastAsia="zh-CN"/>
            </w:rPr>
            <w:delText>OT</w:delText>
          </w:r>
        </w:del>
      </w:ins>
      <w:ins w:id="226" w:author="Xiaonan-CMCC 0419" w:date="2024-05-29T08:38:15Z">
        <w:del w:id="227" w:author="Xiaonan-CMCC 0529" w:date="2024-05-29T13:21:48Z">
          <w:r>
            <w:rPr>
              <w:rFonts w:hint="eastAsia"/>
              <w:lang w:val="en-US" w:eastAsia="zh-CN"/>
            </w:rPr>
            <w:delText xml:space="preserve">E </w:delText>
          </w:r>
        </w:del>
      </w:ins>
      <w:ins w:id="228" w:author="Xiaonan-CMCC 0419" w:date="2024-05-29T08:38:16Z">
        <w:del w:id="229" w:author="Xiaonan-CMCC 0529" w:date="2024-05-29T13:21:48Z">
          <w:r>
            <w:rPr>
              <w:rFonts w:hint="eastAsia"/>
              <w:lang w:val="en-US" w:eastAsia="zh-CN"/>
            </w:rPr>
            <w:delText>1</w:delText>
          </w:r>
        </w:del>
      </w:ins>
      <w:ins w:id="230" w:author="Xiaonan-CMCC 0419" w:date="2024-05-29T08:10:22Z">
        <w:del w:id="231" w:author="Xiaonan-CMCC 0529" w:date="2024-05-29T13:21:48Z">
          <w:r>
            <w:rPr>
              <w:rFonts w:hint="default" w:eastAsia="Times New Roman"/>
              <w:lang w:val="en-US" w:eastAsia="zh-CN"/>
              <w:rPrChange w:id="232" w:author="Xiaonan-CMCC 0419" w:date="2024-05-29T08:34:20Z">
                <w:rPr>
                  <w:rFonts w:hint="eastAsia" w:eastAsia="宋体"/>
                  <w:lang w:val="en-US" w:eastAsia="zh-CN"/>
                </w:rPr>
              </w:rPrChange>
            </w:rPr>
            <w:delText>:</w:delText>
          </w:r>
        </w:del>
      </w:ins>
      <w:ins w:id="233" w:author="Xiaonan-CMCC 0419" w:date="2024-05-29T08:10:23Z">
        <w:del w:id="234" w:author="Xiaonan-CMCC 0529" w:date="2024-05-29T13:21:48Z">
          <w:r>
            <w:rPr>
              <w:rFonts w:hint="default" w:eastAsia="Times New Roman"/>
              <w:lang w:val="en-US" w:eastAsia="zh-CN"/>
              <w:rPrChange w:id="235" w:author="Xiaonan-CMCC 0419" w:date="2024-05-29T08:34:20Z">
                <w:rPr>
                  <w:rFonts w:hint="eastAsia" w:eastAsia="宋体"/>
                  <w:lang w:val="en-US" w:eastAsia="zh-CN"/>
                </w:rPr>
              </w:rPrChange>
            </w:rPr>
            <w:delText xml:space="preserve"> </w:delText>
          </w:r>
        </w:del>
      </w:ins>
      <w:ins w:id="236" w:author="Xiaonan-CMCC 0419" w:date="2024-05-29T08:10:25Z">
        <w:del w:id="237" w:author="Xiaonan-CMCC 0529" w:date="2024-05-29T13:21:48Z">
          <w:r>
            <w:rPr>
              <w:rFonts w:hint="default" w:eastAsia="Times New Roman"/>
              <w:lang w:val="en-US" w:eastAsia="zh-CN"/>
              <w:rPrChange w:id="238" w:author="Xiaonan-CMCC 0419" w:date="2024-05-29T08:34:20Z">
                <w:rPr>
                  <w:rFonts w:hint="eastAsia" w:eastAsia="宋体"/>
                  <w:lang w:val="en-US" w:eastAsia="zh-CN"/>
                </w:rPr>
              </w:rPrChange>
            </w:rPr>
            <w:delText xml:space="preserve">The </w:delText>
          </w:r>
        </w:del>
      </w:ins>
      <w:ins w:id="239" w:author="Xiaonan-CMCC 0419" w:date="2024-05-29T08:10:30Z">
        <w:del w:id="240" w:author="Xiaonan-CMCC 0529" w:date="2024-05-29T13:21:48Z">
          <w:r>
            <w:rPr>
              <w:rFonts w:hint="default" w:eastAsia="Times New Roman"/>
              <w:lang w:val="en-US" w:eastAsia="zh-CN"/>
              <w:rPrChange w:id="241" w:author="Xiaonan-CMCC 0419" w:date="2024-05-29T08:34:20Z">
                <w:rPr>
                  <w:rFonts w:hint="eastAsia" w:eastAsia="宋体"/>
                  <w:lang w:val="en-US" w:eastAsia="zh-CN"/>
                </w:rPr>
              </w:rPrChange>
            </w:rPr>
            <w:delText>3</w:delText>
          </w:r>
        </w:del>
      </w:ins>
      <w:ins w:id="242" w:author="Xiaonan-CMCC 0419" w:date="2024-05-29T08:10:30Z">
        <w:del w:id="243" w:author="Xiaonan-CMCC 0529" w:date="2024-05-29T13:21:48Z">
          <w:r>
            <w:rPr>
              <w:rFonts w:hint="default" w:eastAsia="Times New Roman"/>
              <w:vertAlign w:val="baseline"/>
              <w:lang w:val="en-US" w:eastAsia="zh-CN"/>
              <w:rPrChange w:id="244" w:author="Xiaonan-CMCC 0419" w:date="2024-05-29T08:34:20Z">
                <w:rPr>
                  <w:rFonts w:hint="eastAsia" w:eastAsia="宋体"/>
                  <w:vertAlign w:val="superscript"/>
                  <w:lang w:val="en-US" w:eastAsia="zh-CN"/>
                </w:rPr>
              </w:rPrChange>
            </w:rPr>
            <w:delText>rd</w:delText>
          </w:r>
        </w:del>
      </w:ins>
      <w:ins w:id="245" w:author="Xiaonan-CMCC 0419" w:date="2024-05-29T08:10:30Z">
        <w:del w:id="246" w:author="Xiaonan-CMCC 0529" w:date="2024-05-29T13:21:48Z">
          <w:r>
            <w:rPr>
              <w:rFonts w:hint="default" w:eastAsia="Times New Roman"/>
              <w:lang w:val="en-US" w:eastAsia="zh-CN"/>
              <w:rPrChange w:id="247" w:author="Xiaonan-CMCC 0419" w:date="2024-05-29T08:34:20Z">
                <w:rPr>
                  <w:rFonts w:hint="eastAsia" w:eastAsia="宋体"/>
                  <w:lang w:val="en-US" w:eastAsia="zh-CN"/>
                </w:rPr>
              </w:rPrChange>
            </w:rPr>
            <w:delText xml:space="preserve"> party</w:delText>
          </w:r>
        </w:del>
      </w:ins>
      <w:ins w:id="248" w:author="Xiaonan-CMCC 0419" w:date="2024-05-29T08:10:31Z">
        <w:del w:id="249" w:author="Xiaonan-CMCC 0529" w:date="2024-05-29T13:21:48Z">
          <w:r>
            <w:rPr>
              <w:rFonts w:hint="default" w:eastAsia="Times New Roman"/>
              <w:lang w:val="en-US" w:eastAsia="zh-CN"/>
              <w:rPrChange w:id="250" w:author="Xiaonan-CMCC 0419" w:date="2024-05-29T08:34:20Z">
                <w:rPr>
                  <w:rFonts w:hint="eastAsia" w:eastAsia="宋体"/>
                  <w:lang w:val="en-US" w:eastAsia="zh-CN"/>
                </w:rPr>
              </w:rPrChange>
            </w:rPr>
            <w:delText xml:space="preserve"> </w:delText>
          </w:r>
        </w:del>
      </w:ins>
      <w:ins w:id="251" w:author="Xiaonan-CMCC 0419" w:date="2024-05-29T08:10:32Z">
        <w:del w:id="252" w:author="Xiaonan-CMCC 0529" w:date="2024-05-29T13:21:48Z">
          <w:r>
            <w:rPr>
              <w:rFonts w:hint="default" w:eastAsia="Times New Roman"/>
              <w:lang w:val="en-US" w:eastAsia="zh-CN"/>
              <w:rPrChange w:id="253" w:author="Xiaonan-CMCC 0419" w:date="2024-05-29T08:34:20Z">
                <w:rPr>
                  <w:rFonts w:hint="eastAsia" w:eastAsia="宋体"/>
                  <w:lang w:val="en-US" w:eastAsia="zh-CN"/>
                </w:rPr>
              </w:rPrChange>
            </w:rPr>
            <w:delText>re</w:delText>
          </w:r>
        </w:del>
      </w:ins>
      <w:ins w:id="254" w:author="Xiaonan-CMCC 0419" w:date="2024-05-29T08:10:33Z">
        <w:del w:id="255" w:author="Xiaonan-CMCC 0529" w:date="2024-05-29T13:21:48Z">
          <w:r>
            <w:rPr>
              <w:rFonts w:hint="default" w:eastAsia="Times New Roman"/>
              <w:lang w:val="en-US" w:eastAsia="zh-CN"/>
              <w:rPrChange w:id="256" w:author="Xiaonan-CMCC 0419" w:date="2024-05-29T08:34:20Z">
                <w:rPr>
                  <w:rFonts w:hint="eastAsia" w:eastAsia="宋体"/>
                  <w:lang w:val="en-US" w:eastAsia="zh-CN"/>
                </w:rPr>
              </w:rPrChange>
            </w:rPr>
            <w:delText>fer</w:delText>
          </w:r>
        </w:del>
      </w:ins>
      <w:ins w:id="257" w:author="Xiaonan-CMCC 0419" w:date="2024-05-29T08:10:35Z">
        <w:del w:id="258" w:author="Xiaonan-CMCC 0529" w:date="2024-05-29T13:21:48Z">
          <w:r>
            <w:rPr>
              <w:rFonts w:hint="default" w:eastAsia="Times New Roman"/>
              <w:lang w:val="en-US" w:eastAsia="zh-CN"/>
              <w:rPrChange w:id="259" w:author="Xiaonan-CMCC 0419" w:date="2024-05-29T08:34:20Z">
                <w:rPr>
                  <w:rFonts w:hint="eastAsia" w:eastAsia="宋体"/>
                  <w:lang w:val="en-US" w:eastAsia="zh-CN"/>
                </w:rPr>
              </w:rPrChange>
            </w:rPr>
            <w:delText xml:space="preserve">s </w:delText>
          </w:r>
        </w:del>
      </w:ins>
      <w:ins w:id="260" w:author="Xiaonan-CMCC 0419" w:date="2024-05-29T08:10:36Z">
        <w:del w:id="261" w:author="Xiaonan-CMCC 0529" w:date="2024-05-29T13:21:48Z">
          <w:r>
            <w:rPr>
              <w:rFonts w:hint="default" w:eastAsia="Times New Roman"/>
              <w:lang w:val="en-US" w:eastAsia="zh-CN"/>
              <w:rPrChange w:id="262" w:author="Xiaonan-CMCC 0419" w:date="2024-05-29T08:34:20Z">
                <w:rPr>
                  <w:rFonts w:hint="eastAsia" w:eastAsia="宋体"/>
                  <w:lang w:val="en-US" w:eastAsia="zh-CN"/>
                </w:rPr>
              </w:rPrChange>
            </w:rPr>
            <w:delText xml:space="preserve">to </w:delText>
          </w:r>
        </w:del>
      </w:ins>
      <w:ins w:id="263" w:author="Xiaonan-CMCC 0419" w:date="2024-05-29T08:10:59Z">
        <w:del w:id="264" w:author="Xiaonan-CMCC 0529" w:date="2024-05-29T13:21:48Z">
          <w:r>
            <w:rPr>
              <w:rFonts w:hint="default" w:eastAsia="Times New Roman"/>
              <w:lang w:val="en-US" w:eastAsia="zh-CN"/>
              <w:rPrChange w:id="265" w:author="Xiaonan-CMCC 0419" w:date="2024-05-29T08:34:20Z">
                <w:rPr>
                  <w:rFonts w:hint="eastAsia" w:eastAsia="宋体"/>
                  <w:lang w:val="en-US" w:eastAsia="zh-CN"/>
                </w:rPr>
              </w:rPrChange>
            </w:rPr>
            <w:delText>ener</w:delText>
          </w:r>
        </w:del>
      </w:ins>
      <w:ins w:id="266" w:author="Xiaonan-CMCC 0419" w:date="2024-05-29T08:11:00Z">
        <w:del w:id="267" w:author="Xiaonan-CMCC 0529" w:date="2024-05-29T13:21:48Z">
          <w:r>
            <w:rPr>
              <w:rFonts w:hint="default" w:eastAsia="Times New Roman"/>
              <w:lang w:val="en-US" w:eastAsia="zh-CN"/>
              <w:rPrChange w:id="268" w:author="Xiaonan-CMCC 0419" w:date="2024-05-29T08:34:20Z">
                <w:rPr>
                  <w:rFonts w:hint="eastAsia" w:eastAsia="宋体"/>
                  <w:lang w:val="en-US" w:eastAsia="zh-CN"/>
                </w:rPr>
              </w:rPrChange>
            </w:rPr>
            <w:delText>gy su</w:delText>
          </w:r>
        </w:del>
      </w:ins>
      <w:ins w:id="269" w:author="Xiaonan-CMCC 0419" w:date="2024-05-29T08:11:01Z">
        <w:del w:id="270" w:author="Xiaonan-CMCC 0529" w:date="2024-05-29T13:21:48Z">
          <w:r>
            <w:rPr>
              <w:rFonts w:hint="default" w:eastAsia="Times New Roman"/>
              <w:lang w:val="en-US" w:eastAsia="zh-CN"/>
              <w:rPrChange w:id="271" w:author="Xiaonan-CMCC 0419" w:date="2024-05-29T08:34:20Z">
                <w:rPr>
                  <w:rFonts w:hint="eastAsia" w:eastAsia="宋体"/>
                  <w:lang w:val="en-US" w:eastAsia="zh-CN"/>
                </w:rPr>
              </w:rPrChange>
            </w:rPr>
            <w:delText>pply</w:delText>
          </w:r>
        </w:del>
      </w:ins>
      <w:ins w:id="272" w:author="Xiaonan-CMCC 0419" w:date="2024-05-29T08:11:02Z">
        <w:del w:id="273" w:author="Xiaonan-CMCC 0529" w:date="2024-05-29T13:21:48Z">
          <w:r>
            <w:rPr>
              <w:rFonts w:hint="default" w:eastAsia="Times New Roman"/>
              <w:lang w:val="en-US" w:eastAsia="zh-CN"/>
              <w:rPrChange w:id="274" w:author="Xiaonan-CMCC 0419" w:date="2024-05-29T08:34:20Z">
                <w:rPr>
                  <w:rFonts w:hint="eastAsia" w:eastAsia="宋体"/>
                  <w:lang w:val="en-US" w:eastAsia="zh-CN"/>
                </w:rPr>
              </w:rPrChange>
            </w:rPr>
            <w:delText xml:space="preserve"> c</w:delText>
          </w:r>
        </w:del>
      </w:ins>
      <w:ins w:id="275" w:author="Xiaonan-CMCC 0419" w:date="2024-05-29T08:11:03Z">
        <w:del w:id="276" w:author="Xiaonan-CMCC 0529" w:date="2024-05-29T13:21:48Z">
          <w:r>
            <w:rPr>
              <w:rFonts w:hint="default" w:eastAsia="Times New Roman"/>
              <w:lang w:val="en-US" w:eastAsia="zh-CN"/>
              <w:rPrChange w:id="277" w:author="Xiaonan-CMCC 0419" w:date="2024-05-29T08:34:20Z">
                <w:rPr>
                  <w:rFonts w:hint="eastAsia" w:eastAsia="宋体"/>
                  <w:lang w:val="en-US" w:eastAsia="zh-CN"/>
                </w:rPr>
              </w:rPrChange>
            </w:rPr>
            <w:delText>ompan</w:delText>
          </w:r>
        </w:del>
      </w:ins>
      <w:ins w:id="278" w:author="Xiaonan-CMCC 0419" w:date="2024-05-29T08:11:05Z">
        <w:del w:id="279" w:author="Xiaonan-CMCC 0529" w:date="2024-05-29T13:21:48Z">
          <w:r>
            <w:rPr>
              <w:rFonts w:hint="default" w:eastAsia="Times New Roman"/>
              <w:lang w:val="en-US" w:eastAsia="zh-CN"/>
              <w:rPrChange w:id="280" w:author="Xiaonan-CMCC 0419" w:date="2024-05-29T08:34:20Z">
                <w:rPr>
                  <w:rFonts w:hint="eastAsia" w:eastAsia="宋体"/>
                  <w:lang w:val="en-US" w:eastAsia="zh-CN"/>
                </w:rPr>
              </w:rPrChange>
            </w:rPr>
            <w:delText>ie</w:delText>
          </w:r>
        </w:del>
      </w:ins>
      <w:ins w:id="281" w:author="Xiaonan-CMCC 0419" w:date="2024-05-29T08:11:06Z">
        <w:del w:id="282" w:author="Xiaonan-CMCC 0529" w:date="2024-05-29T13:21:48Z">
          <w:r>
            <w:rPr>
              <w:rFonts w:hint="default" w:eastAsia="Times New Roman"/>
              <w:lang w:val="en-US" w:eastAsia="zh-CN"/>
              <w:rPrChange w:id="283" w:author="Xiaonan-CMCC 0419" w:date="2024-05-29T08:34:20Z">
                <w:rPr>
                  <w:rFonts w:hint="eastAsia" w:eastAsia="宋体"/>
                  <w:lang w:val="en-US" w:eastAsia="zh-CN"/>
                </w:rPr>
              </w:rPrChange>
            </w:rPr>
            <w:delText>s.</w:delText>
          </w:r>
        </w:del>
      </w:ins>
      <w:ins w:id="284" w:author="Xiaonan-CMCC 0419" w:date="2024-05-29T08:18:33Z">
        <w:del w:id="285" w:author="Xiaonan-CMCC 0529" w:date="2024-05-29T13:21:48Z">
          <w:r>
            <w:rPr>
              <w:rFonts w:hint="default" w:eastAsia="Times New Roman"/>
              <w:lang w:val="en-US" w:eastAsia="zh-CN"/>
              <w:rPrChange w:id="286" w:author="Xiaonan-CMCC 0419" w:date="2024-05-29T08:34:20Z">
                <w:rPr>
                  <w:rFonts w:hint="eastAsia" w:eastAsia="宋体"/>
                  <w:lang w:val="en-US" w:eastAsia="zh-CN"/>
                </w:rPr>
              </w:rPrChange>
            </w:rPr>
            <w:delText xml:space="preserve"> </w:delText>
          </w:r>
        </w:del>
      </w:ins>
    </w:p>
    <w:p>
      <w:pPr>
        <w:rPr>
          <w:ins w:id="287" w:author="Xiaonan-CMCC 0529" w:date="2024-05-29T13:21:50Z"/>
          <w:rFonts w:hint="eastAsia" w:eastAsia="宋体"/>
          <w:lang w:val="en-US" w:eastAsia="zh-CN"/>
        </w:rPr>
      </w:pPr>
      <w:r>
        <w:t>[PR.</w:t>
      </w:r>
      <w:r>
        <w:rPr>
          <w:rFonts w:hint="eastAsia" w:eastAsia="宋体"/>
          <w:lang w:val="en-US" w:eastAsia="zh-CN"/>
        </w:rPr>
        <w:t>x.1</w:t>
      </w:r>
      <w:r>
        <w:t>.6-</w:t>
      </w:r>
      <w:del w:id="288" w:author="Xiaonan-CMCC 0529" w:date="2024-05-29T13:22:56Z">
        <w:r>
          <w:rPr>
            <w:rFonts w:hint="default" w:eastAsia="宋体"/>
            <w:lang w:val="en-US" w:eastAsia="zh-CN"/>
          </w:rPr>
          <w:delText>2</w:delText>
        </w:r>
      </w:del>
      <w:ins w:id="289" w:author="Xiaonan-CMCC 0529" w:date="2024-05-29T13:22:56Z">
        <w:r>
          <w:rPr>
            <w:rFonts w:hint="eastAsia" w:eastAsia="宋体"/>
            <w:lang w:val="en-US" w:eastAsia="zh-CN"/>
          </w:rPr>
          <w:t>1</w:t>
        </w:r>
      </w:ins>
      <w:r>
        <w:t>]</w:t>
      </w:r>
      <w:r>
        <w:rPr>
          <w:rFonts w:hint="eastAsia" w:eastAsia="宋体"/>
          <w:lang w:val="en-US" w:eastAsia="zh-CN"/>
        </w:rPr>
        <w:t xml:space="preserve"> Based on operators</w:t>
      </w:r>
      <w:r>
        <w:rPr>
          <w:rFonts w:hint="default" w:eastAsia="宋体"/>
          <w:lang w:val="en-US" w:eastAsia="zh-CN"/>
        </w:rPr>
        <w:t>’</w:t>
      </w:r>
      <w:r>
        <w:rPr>
          <w:rFonts w:hint="eastAsia" w:eastAsia="宋体"/>
          <w:lang w:val="en-US" w:eastAsia="zh-CN"/>
        </w:rPr>
        <w:t xml:space="preserve"> policy and agreement with 3</w:t>
      </w:r>
      <w:r>
        <w:rPr>
          <w:rFonts w:hint="eastAsia" w:eastAsia="宋体"/>
          <w:vertAlign w:val="superscript"/>
          <w:lang w:val="en-US" w:eastAsia="zh-CN"/>
        </w:rPr>
        <w:t>rd</w:t>
      </w:r>
      <w:r>
        <w:rPr>
          <w:rFonts w:hint="eastAsia" w:eastAsia="宋体"/>
          <w:lang w:val="en-US" w:eastAsia="zh-CN"/>
        </w:rPr>
        <w:t xml:space="preserve"> party, 5G </w:t>
      </w:r>
      <w:ins w:id="290" w:author="Xiaonan-CMCC 0529" w:date="2024-05-30T03:22:09Z">
        <w:r>
          <w:rPr>
            <w:rFonts w:hint="eastAsia" w:eastAsia="宋体"/>
            <w:lang w:val="en-US" w:eastAsia="zh-CN"/>
          </w:rPr>
          <w:t>network</w:t>
        </w:r>
      </w:ins>
      <w:del w:id="291" w:author="Xiaonan-CMCC 0529" w:date="2024-05-30T03:22:09Z">
        <w:r>
          <w:rPr>
            <w:rFonts w:hint="eastAsia" w:eastAsia="宋体"/>
            <w:lang w:val="en-US" w:eastAsia="zh-CN"/>
          </w:rPr>
          <w:delText>system</w:delText>
        </w:r>
      </w:del>
      <w:r>
        <w:rPr>
          <w:rFonts w:hint="eastAsia" w:eastAsia="宋体"/>
          <w:lang w:val="en-US" w:eastAsia="zh-CN"/>
        </w:rPr>
        <w:t xml:space="preserve"> shall provide mechanisms to adjust communication service</w:t>
      </w:r>
      <w:ins w:id="292" w:author="Xiaonan-CMCC 0529" w:date="2024-05-30T03:37:34Z">
        <w:r>
          <w:rPr>
            <w:rFonts w:hint="eastAsia" w:eastAsia="宋体"/>
            <w:lang w:val="en-US" w:eastAsia="zh-CN"/>
          </w:rPr>
          <w:t xml:space="preserve"> (</w:t>
        </w:r>
      </w:ins>
      <w:ins w:id="293" w:author="Xiaonan-CMCC 0529" w:date="2024-05-30T03:37:36Z">
        <w:r>
          <w:rPr>
            <w:rFonts w:hint="eastAsia" w:eastAsia="宋体"/>
            <w:lang w:val="en-US" w:eastAsia="zh-CN"/>
          </w:rPr>
          <w:t>e.</w:t>
        </w:r>
      </w:ins>
      <w:ins w:id="294" w:author="Xiaonan-CMCC 0529" w:date="2024-05-30T03:37:37Z">
        <w:r>
          <w:rPr>
            <w:rFonts w:hint="eastAsia" w:eastAsia="宋体"/>
            <w:lang w:val="en-US" w:eastAsia="zh-CN"/>
          </w:rPr>
          <w:t xml:space="preserve">g. </w:t>
        </w:r>
      </w:ins>
      <w:ins w:id="295" w:author="Xiaonan-CMCC 0529" w:date="2024-05-30T03:37:38Z">
        <w:r>
          <w:rPr>
            <w:rFonts w:hint="eastAsia" w:eastAsia="宋体"/>
            <w:lang w:val="en-US" w:eastAsia="zh-CN"/>
          </w:rPr>
          <w:t>rese</w:t>
        </w:r>
      </w:ins>
      <w:ins w:id="296" w:author="Xiaonan-CMCC 0529" w:date="2024-05-30T03:37:39Z">
        <w:r>
          <w:rPr>
            <w:rFonts w:hint="eastAsia" w:eastAsia="宋体"/>
            <w:lang w:val="en-US" w:eastAsia="zh-CN"/>
          </w:rPr>
          <w:t>lectio</w:t>
        </w:r>
      </w:ins>
      <w:ins w:id="297" w:author="Xiaonan-CMCC 0529" w:date="2024-05-30T03:37:40Z">
        <w:r>
          <w:rPr>
            <w:rFonts w:hint="eastAsia" w:eastAsia="宋体"/>
            <w:lang w:val="en-US" w:eastAsia="zh-CN"/>
          </w:rPr>
          <w:t xml:space="preserve">n of </w:t>
        </w:r>
      </w:ins>
      <w:ins w:id="298" w:author="Xiaonan-CMCC 0529" w:date="2024-05-30T03:37:54Z">
        <w:r>
          <w:rPr>
            <w:rFonts w:hint="eastAsia" w:eastAsia="宋体"/>
            <w:lang w:val="en-US" w:eastAsia="zh-CN"/>
          </w:rPr>
          <w:t>UPF</w:t>
        </w:r>
      </w:ins>
      <w:ins w:id="299" w:author="Xiaonan-CMCC 0529" w:date="2024-05-30T03:37:55Z">
        <w:r>
          <w:rPr>
            <w:rFonts w:hint="eastAsia" w:eastAsia="宋体"/>
            <w:lang w:val="en-US" w:eastAsia="zh-CN"/>
          </w:rPr>
          <w:t xml:space="preserve">, </w:t>
        </w:r>
      </w:ins>
      <w:ins w:id="300" w:author="Xiaonan-CMCC 0529" w:date="2024-05-30T03:37:56Z">
        <w:r>
          <w:rPr>
            <w:rFonts w:hint="eastAsia" w:eastAsia="宋体"/>
            <w:lang w:val="en-US" w:eastAsia="zh-CN"/>
          </w:rPr>
          <w:t>EAS</w:t>
        </w:r>
      </w:ins>
      <w:ins w:id="301" w:author="Xiaonan-CMCC 0529" w:date="2024-05-30T03:38:42Z">
        <w:r>
          <w:rPr>
            <w:rFonts w:hint="eastAsia" w:eastAsia="宋体"/>
            <w:lang w:val="en-US" w:eastAsia="zh-CN"/>
          </w:rPr>
          <w:t xml:space="preserve"> </w:t>
        </w:r>
      </w:ins>
      <w:ins w:id="302" w:author="Xiaonan-CMCC 0529" w:date="2024-05-30T03:38:45Z">
        <w:r>
          <w:rPr>
            <w:rFonts w:hint="eastAsia" w:eastAsia="宋体"/>
            <w:lang w:val="en-US" w:eastAsia="zh-CN"/>
          </w:rPr>
          <w:t xml:space="preserve">of </w:t>
        </w:r>
      </w:ins>
      <w:ins w:id="303" w:author="Xiaonan-CMCC 0529" w:date="2024-05-30T03:38:47Z">
        <w:r>
          <w:rPr>
            <w:rFonts w:hint="eastAsia" w:eastAsia="宋体"/>
            <w:lang w:val="en-US" w:eastAsia="zh-CN"/>
          </w:rPr>
          <w:t xml:space="preserve">the </w:t>
        </w:r>
      </w:ins>
      <w:ins w:id="304" w:author="Xiaonan-CMCC 0529" w:date="2024-05-30T03:38:48Z">
        <w:r>
          <w:rPr>
            <w:rFonts w:hint="eastAsia" w:eastAsia="宋体"/>
            <w:lang w:val="en-US" w:eastAsia="zh-CN"/>
          </w:rPr>
          <w:t>ser</w:t>
        </w:r>
      </w:ins>
      <w:ins w:id="305" w:author="Xiaonan-CMCC 0529" w:date="2024-05-30T03:38:49Z">
        <w:r>
          <w:rPr>
            <w:rFonts w:hint="eastAsia" w:eastAsia="宋体"/>
            <w:lang w:val="en-US" w:eastAsia="zh-CN"/>
          </w:rPr>
          <w:t>vice</w:t>
        </w:r>
      </w:ins>
      <w:ins w:id="306" w:author="Xiaonan-CMCC 0529" w:date="2024-05-30T03:37:34Z">
        <w:r>
          <w:rPr>
            <w:rFonts w:hint="eastAsia" w:eastAsia="宋体"/>
            <w:lang w:val="en-US" w:eastAsia="zh-CN"/>
          </w:rPr>
          <w:t>)</w:t>
        </w:r>
      </w:ins>
      <w:r>
        <w:rPr>
          <w:rFonts w:hint="eastAsia" w:eastAsia="宋体"/>
          <w:lang w:val="en-US" w:eastAsia="zh-CN"/>
        </w:rPr>
        <w:t xml:space="preserve"> </w:t>
      </w:r>
      <w:del w:id="307" w:author="Xiaonan-CMCC 0419" w:date="2024-05-29T08:19:49Z">
        <w:r>
          <w:rPr>
            <w:rFonts w:hint="default" w:eastAsia="宋体"/>
            <w:lang w:val="en-US" w:eastAsia="zh-CN"/>
          </w:rPr>
          <w:delText>based on</w:delText>
        </w:r>
      </w:del>
      <w:ins w:id="308" w:author="Xiaonan-CMCC 0419" w:date="2024-05-29T08:19:49Z">
        <w:r>
          <w:rPr>
            <w:rFonts w:hint="eastAsia" w:eastAsia="宋体"/>
            <w:lang w:val="en-US" w:eastAsia="zh-CN"/>
          </w:rPr>
          <w:t>conside</w:t>
        </w:r>
      </w:ins>
      <w:ins w:id="309" w:author="Xiaonan-CMCC 0419" w:date="2024-05-29T08:19:50Z">
        <w:r>
          <w:rPr>
            <w:rFonts w:hint="eastAsia" w:eastAsia="宋体"/>
            <w:lang w:val="en-US" w:eastAsia="zh-CN"/>
          </w:rPr>
          <w:t>ring</w:t>
        </w:r>
      </w:ins>
      <w:r>
        <w:rPr>
          <w:rFonts w:hint="eastAsia" w:eastAsia="宋体"/>
          <w:lang w:val="en-US" w:eastAsia="zh-CN"/>
        </w:rPr>
        <w:t xml:space="preserve"> the change of energy supply mix</w:t>
      </w:r>
      <w:ins w:id="310" w:author="Xiaonan-CMCC 0529" w:date="2024-05-30T03:38:10Z">
        <w:r>
          <w:rPr>
            <w:rFonts w:hint="eastAsia" w:eastAsia="宋体"/>
            <w:lang w:val="en-US" w:eastAsia="zh-CN"/>
          </w:rPr>
          <w:t xml:space="preserve"> </w:t>
        </w:r>
      </w:ins>
      <w:ins w:id="311" w:author="Xiaonan-CMCC 0529" w:date="2024-05-30T03:38:11Z">
        <w:r>
          <w:rPr>
            <w:rFonts w:hint="eastAsia" w:eastAsia="宋体"/>
            <w:lang w:val="en-US" w:eastAsia="zh-CN"/>
          </w:rPr>
          <w:t>of the</w:t>
        </w:r>
      </w:ins>
      <w:ins w:id="312" w:author="Xiaonan-CMCC 0529" w:date="2024-05-30T03:38:13Z">
        <w:r>
          <w:rPr>
            <w:rFonts w:hint="eastAsia" w:eastAsia="宋体"/>
            <w:lang w:val="en-US" w:eastAsia="zh-CN"/>
          </w:rPr>
          <w:t xml:space="preserve"> netwo</w:t>
        </w:r>
      </w:ins>
      <w:ins w:id="313" w:author="Xiaonan-CMCC 0529" w:date="2024-05-30T03:38:14Z">
        <w:r>
          <w:rPr>
            <w:rFonts w:hint="eastAsia" w:eastAsia="宋体"/>
            <w:lang w:val="en-US" w:eastAsia="zh-CN"/>
          </w:rPr>
          <w:t xml:space="preserve">rk </w:t>
        </w:r>
      </w:ins>
      <w:ins w:id="314" w:author="Xiaonan-CMCC 0529" w:date="2024-05-30T03:42:46Z">
        <w:r>
          <w:rPr>
            <w:rFonts w:hint="eastAsia" w:eastAsia="宋体"/>
            <w:lang w:val="en-US" w:eastAsia="zh-CN"/>
          </w:rPr>
          <w:t>fu</w:t>
        </w:r>
      </w:ins>
      <w:ins w:id="315" w:author="Xiaonan-CMCC 0529" w:date="2024-05-30T03:42:47Z">
        <w:r>
          <w:rPr>
            <w:rFonts w:hint="eastAsia" w:eastAsia="宋体"/>
            <w:lang w:val="en-US" w:eastAsia="zh-CN"/>
          </w:rPr>
          <w:t>n</w:t>
        </w:r>
      </w:ins>
      <w:ins w:id="316" w:author="Xiaonan-CMCC 0529" w:date="2024-05-30T03:42:49Z">
        <w:r>
          <w:rPr>
            <w:rFonts w:hint="eastAsia" w:eastAsia="宋体"/>
            <w:lang w:val="en-US" w:eastAsia="zh-CN"/>
          </w:rPr>
          <w:t>cti</w:t>
        </w:r>
      </w:ins>
      <w:ins w:id="317" w:author="Xiaonan-CMCC 0529" w:date="2024-05-30T03:42:50Z">
        <w:r>
          <w:rPr>
            <w:rFonts w:hint="eastAsia" w:eastAsia="宋体"/>
            <w:lang w:val="en-US" w:eastAsia="zh-CN"/>
          </w:rPr>
          <w:t>ons</w:t>
        </w:r>
      </w:ins>
      <w:ins w:id="318" w:author="Xiaonan-CMCC 0419" w:date="2024-05-29T08:19:53Z">
        <w:r>
          <w:rPr>
            <w:rFonts w:hint="eastAsia" w:eastAsia="宋体"/>
            <w:lang w:val="en-US" w:eastAsia="zh-CN"/>
          </w:rPr>
          <w:t xml:space="preserve"> as </w:t>
        </w:r>
      </w:ins>
      <w:ins w:id="319" w:author="Xiaonan-CMCC 0419" w:date="2024-05-29T08:19:54Z">
        <w:r>
          <w:rPr>
            <w:rFonts w:hint="eastAsia" w:eastAsia="宋体"/>
            <w:lang w:val="en-US" w:eastAsia="zh-CN"/>
          </w:rPr>
          <w:t>one of</w:t>
        </w:r>
      </w:ins>
      <w:ins w:id="320" w:author="Xiaonan-CMCC 0419" w:date="2024-05-29T08:19:55Z">
        <w:r>
          <w:rPr>
            <w:rFonts w:hint="eastAsia" w:eastAsia="宋体"/>
            <w:lang w:val="en-US" w:eastAsia="zh-CN"/>
          </w:rPr>
          <w:t xml:space="preserve"> the </w:t>
        </w:r>
      </w:ins>
      <w:ins w:id="321" w:author="Xiaonan-CMCC 0419" w:date="2024-05-29T08:20:12Z">
        <w:r>
          <w:rPr>
            <w:rFonts w:hint="eastAsia" w:eastAsia="宋体"/>
            <w:lang w:val="en-US" w:eastAsia="zh-CN"/>
          </w:rPr>
          <w:t>f</w:t>
        </w:r>
      </w:ins>
      <w:ins w:id="322" w:author="Xiaonan-CMCC 0419" w:date="2024-05-29T08:20:13Z">
        <w:r>
          <w:rPr>
            <w:rFonts w:hint="eastAsia" w:eastAsia="宋体"/>
            <w:lang w:val="en-US" w:eastAsia="zh-CN"/>
          </w:rPr>
          <w:t>actor</w:t>
        </w:r>
      </w:ins>
      <w:ins w:id="323" w:author="Xiaonan-CMCC 0419" w:date="2024-05-29T08:20:14Z">
        <w:r>
          <w:rPr>
            <w:rFonts w:hint="eastAsia" w:eastAsia="宋体"/>
            <w:lang w:val="en-US" w:eastAsia="zh-CN"/>
          </w:rPr>
          <w:t>s</w:t>
        </w:r>
      </w:ins>
      <w:r>
        <w:rPr>
          <w:rFonts w:hint="eastAsia" w:eastAsia="宋体"/>
          <w:lang w:val="en-US" w:eastAsia="zh-CN"/>
        </w:rPr>
        <w:t>.</w:t>
      </w:r>
    </w:p>
    <w:p>
      <w:pPr>
        <w:pStyle w:val="11"/>
        <w:overflowPunct w:val="0"/>
        <w:autoSpaceDE w:val="0"/>
        <w:autoSpaceDN w:val="0"/>
        <w:adjustRightInd w:val="0"/>
        <w:textAlignment w:val="baseline"/>
        <w:rPr>
          <w:ins w:id="325" w:author="Xiaonan-CMCC 0529" w:date="2024-05-30T03:39:40Z"/>
          <w:rFonts w:hint="default" w:eastAsia="Times New Roman"/>
          <w:lang w:val="en-US" w:eastAsia="zh-CN"/>
        </w:rPr>
        <w:pPrChange w:id="324" w:author="Xiaonan-CMCC 0529" w:date="2024-05-29T13:21:55Z">
          <w:pPr/>
        </w:pPrChange>
      </w:pPr>
      <w:ins w:id="326" w:author="Xiaonan-CMCC 0529" w:date="2024-05-29T13:21:50Z">
        <w:r>
          <w:rPr>
            <w:rFonts w:hint="default" w:eastAsia="Times New Roman"/>
            <w:lang w:val="en-US" w:eastAsia="zh-CN"/>
          </w:rPr>
          <w:t>N</w:t>
        </w:r>
      </w:ins>
      <w:ins w:id="327" w:author="Xiaonan-CMCC 0529" w:date="2024-05-29T13:21:50Z">
        <w:r>
          <w:rPr>
            <w:rFonts w:hint="eastAsia"/>
            <w:lang w:val="en-US" w:eastAsia="zh-CN"/>
          </w:rPr>
          <w:t>OTE 1</w:t>
        </w:r>
      </w:ins>
      <w:ins w:id="328" w:author="Xiaonan-CMCC 0529" w:date="2024-05-29T13:21:50Z">
        <w:r>
          <w:rPr>
            <w:rFonts w:hint="default" w:eastAsia="Times New Roman"/>
            <w:lang w:val="en-US" w:eastAsia="zh-CN"/>
          </w:rPr>
          <w:t xml:space="preserve">: </w:t>
        </w:r>
      </w:ins>
      <w:ins w:id="329" w:author="Xiaonan-CMCC 0529" w:date="2024-05-29T13:21:59Z">
        <w:r>
          <w:rPr>
            <w:rFonts w:hint="eastAsia"/>
            <w:lang w:val="en-US" w:eastAsia="zh-CN"/>
          </w:rPr>
          <w:t>I</w:t>
        </w:r>
      </w:ins>
      <w:ins w:id="330" w:author="Xiaonan-CMCC 0529" w:date="2024-05-29T13:22:00Z">
        <w:r>
          <w:rPr>
            <w:rFonts w:hint="eastAsia"/>
            <w:lang w:val="en-US" w:eastAsia="zh-CN"/>
          </w:rPr>
          <w:t>t is</w:t>
        </w:r>
      </w:ins>
      <w:ins w:id="331" w:author="Xiaonan-CMCC 0529" w:date="2024-05-29T13:22:01Z">
        <w:r>
          <w:rPr>
            <w:rFonts w:hint="eastAsia"/>
            <w:lang w:val="en-US" w:eastAsia="zh-CN"/>
          </w:rPr>
          <w:t xml:space="preserve"> a</w:t>
        </w:r>
      </w:ins>
      <w:ins w:id="332" w:author="Xiaonan-CMCC 0529" w:date="2024-05-29T13:22:02Z">
        <w:r>
          <w:rPr>
            <w:rFonts w:hint="eastAsia"/>
            <w:lang w:val="en-US" w:eastAsia="zh-CN"/>
          </w:rPr>
          <w:t>ssume</w:t>
        </w:r>
      </w:ins>
      <w:ins w:id="333" w:author="Xiaonan-CMCC 0529" w:date="2024-05-29T13:22:03Z">
        <w:r>
          <w:rPr>
            <w:rFonts w:hint="eastAsia"/>
            <w:lang w:val="en-US" w:eastAsia="zh-CN"/>
          </w:rPr>
          <w:t>d that</w:t>
        </w:r>
      </w:ins>
      <w:ins w:id="334" w:author="Xiaonan-CMCC 0529" w:date="2024-05-29T13:22:04Z">
        <w:r>
          <w:rPr>
            <w:rFonts w:hint="eastAsia"/>
            <w:lang w:val="en-US" w:eastAsia="zh-CN"/>
          </w:rPr>
          <w:t xml:space="preserve"> </w:t>
        </w:r>
      </w:ins>
      <w:ins w:id="335" w:author="Xiaonan-CMCC 0529" w:date="2024-05-29T13:22:21Z">
        <w:r>
          <w:rPr>
            <w:rFonts w:hint="eastAsia"/>
            <w:lang w:val="en-US" w:eastAsia="zh-CN"/>
          </w:rPr>
          <w:t>5G sy</w:t>
        </w:r>
      </w:ins>
      <w:ins w:id="336" w:author="Xiaonan-CMCC 0529" w:date="2024-05-29T13:22:22Z">
        <w:r>
          <w:rPr>
            <w:rFonts w:hint="eastAsia"/>
            <w:lang w:val="en-US" w:eastAsia="zh-CN"/>
          </w:rPr>
          <w:t xml:space="preserve">stem </w:t>
        </w:r>
      </w:ins>
      <w:ins w:id="337" w:author="Xiaonan-CMCC 0529" w:date="2024-05-29T13:22:23Z">
        <w:r>
          <w:rPr>
            <w:rFonts w:hint="eastAsia"/>
            <w:lang w:val="en-US" w:eastAsia="zh-CN"/>
          </w:rPr>
          <w:t xml:space="preserve">can </w:t>
        </w:r>
      </w:ins>
      <w:ins w:id="338" w:author="Xiaonan-CMCC 0529" w:date="2024-05-29T13:22:44Z">
        <w:r>
          <w:rPr>
            <w:rFonts w:hint="eastAsia"/>
            <w:lang w:val="en-US" w:eastAsia="zh-CN"/>
          </w:rPr>
          <w:t>o</w:t>
        </w:r>
      </w:ins>
      <w:ins w:id="339" w:author="Xiaonan-CMCC 0529" w:date="2024-05-29T13:22:28Z">
        <w:r>
          <w:rPr>
            <w:rFonts w:hint="eastAsia"/>
            <w:lang w:val="en-US" w:eastAsia="zh-CN"/>
          </w:rPr>
          <w:t>btain</w:t>
        </w:r>
      </w:ins>
      <w:ins w:id="340" w:author="Xiaonan-CMCC 0529" w:date="2024-05-29T13:22:29Z">
        <w:r>
          <w:rPr>
            <w:rFonts w:hint="eastAsia"/>
            <w:lang w:val="en-US" w:eastAsia="zh-CN"/>
          </w:rPr>
          <w:t xml:space="preserve"> </w:t>
        </w:r>
      </w:ins>
      <w:ins w:id="341" w:author="Xiaonan-CMCC 0529" w:date="2024-05-29T13:21:50Z">
        <w:r>
          <w:rPr>
            <w:rFonts w:hint="default" w:eastAsia="Times New Roman"/>
            <w:lang w:val="en-US" w:eastAsia="zh-CN"/>
          </w:rPr>
          <w:t xml:space="preserve">energy supply </w:t>
        </w:r>
      </w:ins>
      <w:ins w:id="342" w:author="Xiaonan-CMCC 0529" w:date="2024-05-29T13:22:06Z">
        <w:r>
          <w:rPr>
            <w:rFonts w:hint="eastAsia"/>
            <w:lang w:val="en-US" w:eastAsia="zh-CN"/>
          </w:rPr>
          <w:t>m</w:t>
        </w:r>
      </w:ins>
      <w:ins w:id="343" w:author="Xiaonan-CMCC 0529" w:date="2024-05-29T13:22:07Z">
        <w:r>
          <w:rPr>
            <w:rFonts w:hint="eastAsia"/>
            <w:lang w:val="en-US" w:eastAsia="zh-CN"/>
          </w:rPr>
          <w:t xml:space="preserve">ix </w:t>
        </w:r>
      </w:ins>
      <w:ins w:id="344" w:author="Xiaonan-CMCC 0529" w:date="2024-05-29T13:22:32Z">
        <w:r>
          <w:rPr>
            <w:rFonts w:hint="eastAsia"/>
            <w:lang w:val="en-US" w:eastAsia="zh-CN"/>
          </w:rPr>
          <w:t>info</w:t>
        </w:r>
      </w:ins>
      <w:ins w:id="345" w:author="Xiaonan-CMCC 0529" w:date="2024-05-29T13:22:33Z">
        <w:r>
          <w:rPr>
            <w:rFonts w:hint="eastAsia"/>
            <w:lang w:val="en-US" w:eastAsia="zh-CN"/>
          </w:rPr>
          <w:t>ramtion</w:t>
        </w:r>
      </w:ins>
      <w:ins w:id="346" w:author="Xiaonan-CMCC 0529" w:date="2024-05-29T13:22:37Z">
        <w:r>
          <w:rPr>
            <w:rFonts w:hint="eastAsia"/>
            <w:lang w:val="en-US" w:eastAsia="zh-CN"/>
          </w:rPr>
          <w:t>,</w:t>
        </w:r>
      </w:ins>
      <w:ins w:id="347" w:author="Xiaonan-CMCC 0529" w:date="2024-05-29T13:22:38Z">
        <w:r>
          <w:rPr>
            <w:rFonts w:hint="eastAsia"/>
            <w:lang w:val="en-US" w:eastAsia="zh-CN"/>
          </w:rPr>
          <w:t xml:space="preserve"> how </w:t>
        </w:r>
      </w:ins>
      <w:ins w:id="348" w:author="Xiaonan-CMCC 0529" w:date="2024-05-29T13:22:39Z">
        <w:r>
          <w:rPr>
            <w:rFonts w:hint="eastAsia"/>
            <w:lang w:val="en-US" w:eastAsia="zh-CN"/>
          </w:rPr>
          <w:t xml:space="preserve">to </w:t>
        </w:r>
      </w:ins>
      <w:ins w:id="349" w:author="Xiaonan-CMCC 0529" w:date="2024-05-29T13:22:46Z">
        <w:r>
          <w:rPr>
            <w:rFonts w:hint="eastAsia"/>
            <w:lang w:val="en-US" w:eastAsia="zh-CN"/>
          </w:rPr>
          <w:t>obtai</w:t>
        </w:r>
      </w:ins>
      <w:ins w:id="350" w:author="Xiaonan-CMCC 0529" w:date="2024-05-29T13:22:47Z">
        <w:r>
          <w:rPr>
            <w:rFonts w:hint="eastAsia"/>
            <w:lang w:val="en-US" w:eastAsia="zh-CN"/>
          </w:rPr>
          <w:t xml:space="preserve">n this </w:t>
        </w:r>
      </w:ins>
      <w:ins w:id="351" w:author="Xiaonan-CMCC 0529" w:date="2024-05-29T13:22:48Z">
        <w:r>
          <w:rPr>
            <w:rFonts w:hint="eastAsia"/>
            <w:lang w:val="en-US" w:eastAsia="zh-CN"/>
          </w:rPr>
          <w:t>inform</w:t>
        </w:r>
      </w:ins>
      <w:ins w:id="352" w:author="Xiaonan-CMCC 0529" w:date="2024-05-29T13:22:49Z">
        <w:r>
          <w:rPr>
            <w:rFonts w:hint="eastAsia"/>
            <w:lang w:val="en-US" w:eastAsia="zh-CN"/>
          </w:rPr>
          <w:t>ation is</w:t>
        </w:r>
      </w:ins>
      <w:ins w:id="353" w:author="Xiaonan-CMCC 0529" w:date="2024-05-29T13:22:50Z">
        <w:r>
          <w:rPr>
            <w:rFonts w:hint="eastAsia"/>
            <w:lang w:val="en-US" w:eastAsia="zh-CN"/>
          </w:rPr>
          <w:t xml:space="preserve"> out o</w:t>
        </w:r>
      </w:ins>
      <w:ins w:id="354" w:author="Xiaonan-CMCC 0529" w:date="2024-05-29T13:22:51Z">
        <w:r>
          <w:rPr>
            <w:rFonts w:hint="eastAsia"/>
            <w:lang w:val="en-US" w:eastAsia="zh-CN"/>
          </w:rPr>
          <w:t>f sc</w:t>
        </w:r>
      </w:ins>
      <w:ins w:id="355" w:author="Xiaonan-CMCC 0529" w:date="2024-05-29T13:22:52Z">
        <w:r>
          <w:rPr>
            <w:rFonts w:hint="eastAsia"/>
            <w:lang w:val="en-US" w:eastAsia="zh-CN"/>
          </w:rPr>
          <w:t>ope</w:t>
        </w:r>
      </w:ins>
      <w:ins w:id="356" w:author="Xiaonan-CMCC 0529" w:date="2024-05-29T13:21:50Z">
        <w:r>
          <w:rPr>
            <w:rFonts w:hint="default" w:eastAsia="Times New Roman"/>
            <w:lang w:val="en-US" w:eastAsia="zh-CN"/>
          </w:rPr>
          <w:t xml:space="preserve">. </w:t>
        </w:r>
      </w:ins>
    </w:p>
    <w:p>
      <w:pPr>
        <w:pStyle w:val="11"/>
        <w:overflowPunct w:val="0"/>
        <w:autoSpaceDE w:val="0"/>
        <w:autoSpaceDN w:val="0"/>
        <w:adjustRightInd w:val="0"/>
        <w:textAlignment w:val="baseline"/>
        <w:rPr>
          <w:del w:id="358" w:author="Xiaonan-CMCC 0419" w:date="2024-05-29T12:01:32Z"/>
          <w:rFonts w:hint="eastAsia" w:eastAsia="Times New Roman"/>
          <w:lang w:val="en-US" w:eastAsia="zh-CN"/>
        </w:rPr>
        <w:pPrChange w:id="357" w:author="Xiaonan-CMCC 0529" w:date="2024-05-29T13:21:55Z">
          <w:pPr/>
        </w:pPrChange>
      </w:pPr>
    </w:p>
    <w:p>
      <w:pPr>
        <w:rPr>
          <w:ins w:id="360" w:author="Xiaonan-CMCC 0419" w:date="2024-05-29T08:34:22Z"/>
          <w:rFonts w:hint="default" w:eastAsia="Times New Roman"/>
          <w:lang w:val="en-US" w:eastAsia="zh-CN"/>
          <w:rPrChange w:id="361" w:author="Xiaonan-CMCC 0529" w:date="2024-05-30T03:39:44Z">
            <w:rPr>
              <w:ins w:id="362" w:author="Xiaonan-CMCC 0419" w:date="2024-05-29T08:34:22Z"/>
              <w:rFonts w:hint="eastAsia" w:eastAsia="宋体"/>
              <w:lang w:val="en-US" w:eastAsia="zh-CN"/>
            </w:rPr>
          </w:rPrChange>
        </w:rPr>
        <w:pPrChange w:id="359" w:author="Xiaonan-CMCC 0529" w:date="2024-05-30T03:39:44Z">
          <w:pPr/>
        </w:pPrChange>
      </w:pPr>
      <w:r>
        <w:t>[PR.</w:t>
      </w:r>
      <w:r>
        <w:rPr>
          <w:rFonts w:hint="default" w:eastAsia="Times New Roman"/>
          <w:lang w:val="en-US" w:eastAsia="zh-CN"/>
          <w:rPrChange w:id="363" w:author="Xiaonan-CMCC 0529" w:date="2024-05-30T03:39:44Z">
            <w:rPr>
              <w:rFonts w:hint="eastAsia" w:eastAsia="宋体"/>
              <w:lang w:val="en-US" w:eastAsia="zh-CN"/>
            </w:rPr>
          </w:rPrChange>
        </w:rPr>
        <w:t>x.1</w:t>
      </w:r>
      <w:r>
        <w:t>.6-</w:t>
      </w:r>
      <w:del w:id="364" w:author="Xiaonan-CMCC 0529" w:date="2024-05-29T13:22:58Z">
        <w:r>
          <w:rPr>
            <w:rFonts w:hint="default" w:eastAsia="Times New Roman"/>
            <w:lang w:val="en-US" w:eastAsia="zh-CN"/>
            <w:rPrChange w:id="365" w:author="Xiaonan-CMCC 0529" w:date="2024-05-30T03:39:44Z">
              <w:rPr>
                <w:rFonts w:hint="default" w:eastAsia="宋体"/>
                <w:lang w:val="en-US" w:eastAsia="zh-CN"/>
              </w:rPr>
            </w:rPrChange>
          </w:rPr>
          <w:delText>3</w:delText>
        </w:r>
      </w:del>
      <w:ins w:id="367" w:author="Xiaonan-CMCC 0529" w:date="2024-05-29T13:22:58Z">
        <w:r>
          <w:rPr>
            <w:rFonts w:hint="default" w:eastAsia="Times New Roman"/>
            <w:lang w:val="en-US" w:eastAsia="zh-CN"/>
            <w:rPrChange w:id="368" w:author="Xiaonan-CMCC 0529" w:date="2024-05-30T03:39:44Z">
              <w:rPr>
                <w:rFonts w:hint="eastAsia" w:eastAsia="宋体"/>
                <w:lang w:val="en-US" w:eastAsia="zh-CN"/>
              </w:rPr>
            </w:rPrChange>
          </w:rPr>
          <w:t>2</w:t>
        </w:r>
      </w:ins>
      <w:r>
        <w:t>]</w:t>
      </w:r>
      <w:r>
        <w:rPr>
          <w:rFonts w:hint="default" w:eastAsia="Times New Roman"/>
          <w:lang w:val="en-US" w:eastAsia="zh-CN"/>
          <w:rPrChange w:id="370" w:author="Xiaonan-CMCC 0529" w:date="2024-05-30T03:39:44Z">
            <w:rPr>
              <w:rFonts w:hint="eastAsia" w:eastAsia="宋体"/>
              <w:lang w:val="en-US" w:eastAsia="zh-CN"/>
            </w:rPr>
          </w:rPrChange>
        </w:rPr>
        <w:t xml:space="preserve"> Based on </w:t>
      </w:r>
      <w:ins w:id="371" w:author="Xiaonan-CMCC 0529" w:date="2024-05-29T13:23:05Z">
        <w:r>
          <w:rPr>
            <w:rFonts w:hint="default" w:eastAsia="Times New Roman"/>
            <w:lang w:val="en-US" w:eastAsia="zh-CN"/>
            <w:rPrChange w:id="372" w:author="Xiaonan-CMCC 0529" w:date="2024-05-30T03:39:44Z">
              <w:rPr>
                <w:rFonts w:hint="eastAsia" w:eastAsia="宋体"/>
                <w:lang w:val="en-US" w:eastAsia="zh-CN"/>
              </w:rPr>
            </w:rPrChange>
          </w:rPr>
          <w:t>r</w:t>
        </w:r>
      </w:ins>
      <w:ins w:id="374" w:author="Xiaonan-CMCC 0529" w:date="2024-05-29T13:23:06Z">
        <w:r>
          <w:rPr>
            <w:rFonts w:hint="default" w:eastAsia="Times New Roman"/>
            <w:lang w:val="en-US" w:eastAsia="zh-CN"/>
            <w:rPrChange w:id="375" w:author="Xiaonan-CMCC 0529" w:date="2024-05-30T03:39:44Z">
              <w:rPr>
                <w:rFonts w:hint="eastAsia" w:eastAsia="宋体"/>
                <w:lang w:val="en-US" w:eastAsia="zh-CN"/>
              </w:rPr>
            </w:rPrChange>
          </w:rPr>
          <w:t>egula</w:t>
        </w:r>
      </w:ins>
      <w:ins w:id="377" w:author="Xiaonan-CMCC 0529" w:date="2024-05-29T13:23:10Z">
        <w:r>
          <w:rPr>
            <w:rFonts w:hint="default" w:eastAsia="Times New Roman"/>
            <w:lang w:val="en-US" w:eastAsia="zh-CN"/>
            <w:rPrChange w:id="378" w:author="Xiaonan-CMCC 0529" w:date="2024-05-30T03:39:44Z">
              <w:rPr>
                <w:rFonts w:hint="eastAsia" w:eastAsia="宋体"/>
                <w:lang w:val="en-US" w:eastAsia="zh-CN"/>
              </w:rPr>
            </w:rPrChange>
          </w:rPr>
          <w:t>to</w:t>
        </w:r>
      </w:ins>
      <w:ins w:id="380" w:author="Xiaonan-CMCC 0529" w:date="2024-05-29T13:23:11Z">
        <w:r>
          <w:rPr>
            <w:rFonts w:hint="default" w:eastAsia="Times New Roman"/>
            <w:lang w:val="en-US" w:eastAsia="zh-CN"/>
            <w:rPrChange w:id="381" w:author="Xiaonan-CMCC 0529" w:date="2024-05-30T03:39:44Z">
              <w:rPr>
                <w:rFonts w:hint="eastAsia" w:eastAsia="宋体"/>
                <w:lang w:val="en-US" w:eastAsia="zh-CN"/>
              </w:rPr>
            </w:rPrChange>
          </w:rPr>
          <w:t>ry</w:t>
        </w:r>
      </w:ins>
      <w:ins w:id="383" w:author="Xiaonan-CMCC 0529" w:date="2024-05-29T13:23:13Z">
        <w:r>
          <w:rPr>
            <w:rFonts w:hint="default" w:eastAsia="Times New Roman"/>
            <w:lang w:val="en-US" w:eastAsia="zh-CN"/>
            <w:rPrChange w:id="384" w:author="Xiaonan-CMCC 0529" w:date="2024-05-30T03:39:44Z">
              <w:rPr>
                <w:rFonts w:hint="eastAsia" w:eastAsia="宋体"/>
                <w:lang w:val="en-US" w:eastAsia="zh-CN"/>
              </w:rPr>
            </w:rPrChange>
          </w:rPr>
          <w:t xml:space="preserve">, </w:t>
        </w:r>
      </w:ins>
      <w:r>
        <w:rPr>
          <w:rFonts w:hint="default" w:eastAsia="Times New Roman"/>
          <w:lang w:val="en-US" w:eastAsia="zh-CN"/>
          <w:rPrChange w:id="386" w:author="Xiaonan-CMCC 0529" w:date="2024-05-30T03:39:44Z">
            <w:rPr>
              <w:rFonts w:hint="eastAsia" w:eastAsia="宋体"/>
              <w:lang w:val="en-US" w:eastAsia="zh-CN"/>
            </w:rPr>
          </w:rPrChange>
        </w:rPr>
        <w:t>operators</w:t>
      </w:r>
      <w:r>
        <w:rPr>
          <w:rFonts w:hint="default" w:eastAsia="Times New Roman"/>
          <w:lang w:val="en-US" w:eastAsia="zh-CN"/>
          <w:rPrChange w:id="387" w:author="Xiaonan-CMCC 0529" w:date="2024-05-30T03:39:44Z">
            <w:rPr>
              <w:rFonts w:hint="default" w:eastAsia="宋体"/>
              <w:lang w:val="en-US" w:eastAsia="zh-CN"/>
            </w:rPr>
          </w:rPrChange>
        </w:rPr>
        <w:t>’</w:t>
      </w:r>
      <w:r>
        <w:rPr>
          <w:rFonts w:hint="default" w:eastAsia="Times New Roman"/>
          <w:lang w:val="en-US" w:eastAsia="zh-CN"/>
          <w:rPrChange w:id="388" w:author="Xiaonan-CMCC 0529" w:date="2024-05-30T03:39:44Z">
            <w:rPr>
              <w:rFonts w:hint="eastAsia" w:eastAsia="宋体"/>
              <w:lang w:val="en-US" w:eastAsia="zh-CN"/>
            </w:rPr>
          </w:rPrChange>
        </w:rPr>
        <w:t xml:space="preserve"> policy and agreement with 3</w:t>
      </w:r>
      <w:r>
        <w:rPr>
          <w:rFonts w:hint="default" w:eastAsia="Times New Roman"/>
          <w:vertAlign w:val="baseline"/>
          <w:lang w:val="en-US" w:eastAsia="zh-CN"/>
          <w:rPrChange w:id="389" w:author="Xiaonan-CMCC 0529" w:date="2024-05-30T03:39:44Z">
            <w:rPr>
              <w:rFonts w:hint="eastAsia" w:eastAsia="宋体"/>
              <w:vertAlign w:val="superscript"/>
              <w:lang w:val="en-US" w:eastAsia="zh-CN"/>
            </w:rPr>
          </w:rPrChange>
        </w:rPr>
        <w:t>rd</w:t>
      </w:r>
      <w:r>
        <w:rPr>
          <w:rFonts w:hint="default" w:eastAsia="Times New Roman"/>
          <w:lang w:val="en-US" w:eastAsia="zh-CN"/>
          <w:rPrChange w:id="390" w:author="Xiaonan-CMCC 0529" w:date="2024-05-30T03:39:44Z">
            <w:rPr>
              <w:rFonts w:hint="eastAsia" w:eastAsia="宋体"/>
              <w:lang w:val="en-US" w:eastAsia="zh-CN"/>
            </w:rPr>
          </w:rPrChange>
        </w:rPr>
        <w:t xml:space="preserve"> party, 5G </w:t>
      </w:r>
      <w:ins w:id="391" w:author="Xiaonan-CMCC 0529" w:date="2024-05-30T03:22:17Z">
        <w:r>
          <w:rPr>
            <w:rFonts w:hint="default" w:eastAsia="Times New Roman"/>
            <w:lang w:val="en-US" w:eastAsia="zh-CN"/>
            <w:rPrChange w:id="392" w:author="Xiaonan-CMCC 0529" w:date="2024-05-30T03:39:44Z">
              <w:rPr>
                <w:rFonts w:hint="eastAsia" w:eastAsia="宋体"/>
                <w:lang w:val="en-US" w:eastAsia="zh-CN"/>
              </w:rPr>
            </w:rPrChange>
          </w:rPr>
          <w:t>network</w:t>
        </w:r>
      </w:ins>
      <w:del w:id="394" w:author="Xiaonan-CMCC 0529" w:date="2024-05-30T03:22:17Z">
        <w:r>
          <w:rPr>
            <w:rFonts w:hint="default" w:eastAsia="Times New Roman"/>
            <w:lang w:val="en-US" w:eastAsia="zh-CN"/>
            <w:rPrChange w:id="395" w:author="Xiaonan-CMCC 0529" w:date="2024-05-30T03:39:44Z">
              <w:rPr>
                <w:rFonts w:hint="eastAsia" w:eastAsia="宋体"/>
                <w:lang w:val="en-US" w:eastAsia="zh-CN"/>
              </w:rPr>
            </w:rPrChange>
          </w:rPr>
          <w:delText>system</w:delText>
        </w:r>
      </w:del>
      <w:r>
        <w:rPr>
          <w:rFonts w:hint="default" w:eastAsia="Times New Roman"/>
          <w:lang w:val="en-US" w:eastAsia="zh-CN"/>
          <w:rPrChange w:id="397" w:author="Xiaonan-CMCC 0529" w:date="2024-05-30T03:39:44Z">
            <w:rPr>
              <w:rFonts w:hint="eastAsia" w:eastAsia="宋体"/>
              <w:lang w:val="en-US" w:eastAsia="zh-CN"/>
            </w:rPr>
          </w:rPrChange>
        </w:rPr>
        <w:t xml:space="preserve"> shall </w:t>
      </w:r>
      <w:ins w:id="398" w:author="Xiaonan-CMCC 0529" w:date="2024-05-30T03:43:15Z">
        <w:r>
          <w:rPr>
            <w:rFonts w:hint="eastAsia"/>
            <w:lang w:val="en-US" w:eastAsia="zh-CN"/>
          </w:rPr>
          <w:t>i</w:t>
        </w:r>
      </w:ins>
      <w:ins w:id="399" w:author="Xiaonan-CMCC 0529" w:date="2024-05-30T03:43:16Z">
        <w:r>
          <w:rPr>
            <w:rFonts w:hint="eastAsia"/>
            <w:lang w:val="en-US" w:eastAsia="zh-CN"/>
          </w:rPr>
          <w:t>nclude</w:t>
        </w:r>
      </w:ins>
      <w:ins w:id="400" w:author="Xiaonan-CMCC 0529" w:date="2024-05-30T03:43:17Z">
        <w:r>
          <w:rPr>
            <w:rFonts w:hint="eastAsia"/>
            <w:lang w:val="en-US" w:eastAsia="zh-CN"/>
          </w:rPr>
          <w:t xml:space="preserve"> </w:t>
        </w:r>
      </w:ins>
      <w:ins w:id="401" w:author="Xiaonan-CMCC 0529" w:date="2024-05-30T03:49:45Z">
        <w:r>
          <w:rPr>
            <w:rFonts w:hint="eastAsia"/>
            <w:lang w:val="en-US" w:eastAsia="zh-CN"/>
          </w:rPr>
          <w:t>the us</w:t>
        </w:r>
      </w:ins>
      <w:ins w:id="402" w:author="Xiaonan-CMCC 0529" w:date="2024-05-30T03:49:46Z">
        <w:r>
          <w:rPr>
            <w:rFonts w:hint="eastAsia"/>
            <w:lang w:val="en-US" w:eastAsia="zh-CN"/>
          </w:rPr>
          <w:t>age</w:t>
        </w:r>
      </w:ins>
      <w:ins w:id="403" w:author="Xiaonan-CMCC 0529" w:date="2024-05-30T03:49:47Z">
        <w:r>
          <w:rPr>
            <w:rFonts w:hint="eastAsia"/>
            <w:lang w:val="en-US" w:eastAsia="zh-CN"/>
          </w:rPr>
          <w:t xml:space="preserve"> of </w:t>
        </w:r>
      </w:ins>
      <w:ins w:id="404" w:author="Xiaonan-CMCC 0529" w:date="2024-05-30T03:49:53Z">
        <w:r>
          <w:rPr>
            <w:rFonts w:hint="eastAsia"/>
            <w:lang w:val="en-US" w:eastAsia="zh-CN"/>
          </w:rPr>
          <w:t>dif</w:t>
        </w:r>
      </w:ins>
      <w:ins w:id="405" w:author="Xiaonan-CMCC 0529" w:date="2024-05-30T03:49:54Z">
        <w:r>
          <w:rPr>
            <w:rFonts w:hint="eastAsia"/>
            <w:lang w:val="en-US" w:eastAsia="zh-CN"/>
          </w:rPr>
          <w:t>ferent</w:t>
        </w:r>
      </w:ins>
      <w:ins w:id="406" w:author="Xiaonan-CMCC 0529" w:date="2024-05-30T03:49:55Z">
        <w:r>
          <w:rPr>
            <w:rFonts w:hint="eastAsia"/>
            <w:lang w:val="en-US" w:eastAsia="zh-CN"/>
          </w:rPr>
          <w:t xml:space="preserve"> </w:t>
        </w:r>
      </w:ins>
      <w:ins w:id="407" w:author="Xiaonan-CMCC 0529" w:date="2024-05-29T13:23:47Z">
        <w:r>
          <w:rPr>
            <w:rFonts w:hint="default" w:eastAsia="Times New Roman"/>
            <w:lang w:val="en-US" w:eastAsia="zh-CN"/>
            <w:rPrChange w:id="408" w:author="Xiaonan-CMCC 0529" w:date="2024-05-30T03:39:44Z">
              <w:rPr>
                <w:rFonts w:hint="eastAsia" w:eastAsia="宋体"/>
                <w:lang w:val="en-US" w:eastAsia="zh-CN"/>
              </w:rPr>
            </w:rPrChange>
          </w:rPr>
          <w:t xml:space="preserve">energy </w:t>
        </w:r>
      </w:ins>
      <w:ins w:id="410" w:author="Xiaonan-CMCC 0529" w:date="2024-05-30T03:50:00Z">
        <w:r>
          <w:rPr>
            <w:rFonts w:hint="eastAsia"/>
            <w:lang w:val="en-US" w:eastAsia="zh-CN"/>
          </w:rPr>
          <w:t>resou</w:t>
        </w:r>
      </w:ins>
      <w:ins w:id="411" w:author="Xiaonan-CMCC 0529" w:date="2024-05-30T03:50:01Z">
        <w:r>
          <w:rPr>
            <w:rFonts w:hint="eastAsia"/>
            <w:lang w:val="en-US" w:eastAsia="zh-CN"/>
          </w:rPr>
          <w:t>rce</w:t>
        </w:r>
      </w:ins>
      <w:ins w:id="412" w:author="Xiaonan-CMCC 0529" w:date="2024-05-29T13:23:49Z">
        <w:r>
          <w:rPr>
            <w:rFonts w:hint="default" w:eastAsia="Times New Roman"/>
            <w:lang w:val="en-US" w:eastAsia="zh-CN"/>
            <w:rPrChange w:id="413" w:author="Xiaonan-CMCC 0529" w:date="2024-05-30T03:39:44Z">
              <w:rPr>
                <w:rFonts w:hint="eastAsia" w:eastAsia="宋体"/>
                <w:lang w:val="en-US" w:eastAsia="zh-CN"/>
              </w:rPr>
            </w:rPrChange>
          </w:rPr>
          <w:t xml:space="preserve"> o</w:t>
        </w:r>
      </w:ins>
      <w:ins w:id="415" w:author="Xiaonan-CMCC 0529" w:date="2024-05-29T13:23:50Z">
        <w:r>
          <w:rPr>
            <w:rFonts w:hint="default" w:eastAsia="Times New Roman"/>
            <w:lang w:val="en-US" w:eastAsia="zh-CN"/>
            <w:rPrChange w:id="416" w:author="Xiaonan-CMCC 0529" w:date="2024-05-30T03:39:44Z">
              <w:rPr>
                <w:rFonts w:hint="eastAsia" w:eastAsia="宋体"/>
                <w:lang w:val="en-US" w:eastAsia="zh-CN"/>
              </w:rPr>
            </w:rPrChange>
          </w:rPr>
          <w:t>f a</w:t>
        </w:r>
      </w:ins>
      <w:ins w:id="418" w:author="Xiaonan-CMCC 0529" w:date="2024-05-29T13:23:51Z">
        <w:r>
          <w:rPr>
            <w:rFonts w:hint="default" w:eastAsia="Times New Roman"/>
            <w:lang w:val="en-US" w:eastAsia="zh-CN"/>
            <w:rPrChange w:id="419" w:author="Xiaonan-CMCC 0529" w:date="2024-05-30T03:39:44Z">
              <w:rPr>
                <w:rFonts w:hint="eastAsia" w:eastAsia="宋体"/>
                <w:lang w:val="en-US" w:eastAsia="zh-CN"/>
              </w:rPr>
            </w:rPrChange>
          </w:rPr>
          <w:t xml:space="preserve"> </w:t>
        </w:r>
      </w:ins>
      <w:ins w:id="421" w:author="Xiaonan-CMCC 0529" w:date="2024-05-29T13:23:52Z">
        <w:r>
          <w:rPr>
            <w:rFonts w:hint="default" w:eastAsia="Times New Roman"/>
            <w:lang w:val="en-US" w:eastAsia="zh-CN"/>
            <w:rPrChange w:id="422" w:author="Xiaonan-CMCC 0529" w:date="2024-05-30T03:39:44Z">
              <w:rPr>
                <w:rFonts w:hint="eastAsia" w:eastAsia="宋体"/>
                <w:lang w:val="en-US" w:eastAsia="zh-CN"/>
              </w:rPr>
            </w:rPrChange>
          </w:rPr>
          <w:t>3</w:t>
        </w:r>
      </w:ins>
      <w:ins w:id="424" w:author="Xiaonan-CMCC 0529" w:date="2024-05-29T13:23:52Z">
        <w:r>
          <w:rPr>
            <w:rFonts w:hint="default" w:eastAsia="Times New Roman"/>
            <w:vertAlign w:val="baseline"/>
            <w:lang w:val="en-US" w:eastAsia="zh-CN"/>
            <w:rPrChange w:id="425" w:author="Xiaonan-CMCC 0529" w:date="2024-05-30T03:39:44Z">
              <w:rPr>
                <w:rFonts w:hint="eastAsia" w:eastAsia="宋体"/>
                <w:vertAlign w:val="superscript"/>
                <w:lang w:val="en-US" w:eastAsia="zh-CN"/>
              </w:rPr>
            </w:rPrChange>
          </w:rPr>
          <w:t>r</w:t>
        </w:r>
      </w:ins>
      <w:ins w:id="427" w:author="Xiaonan-CMCC 0529" w:date="2024-05-29T13:23:53Z">
        <w:r>
          <w:rPr>
            <w:rFonts w:hint="default" w:eastAsia="Times New Roman"/>
            <w:vertAlign w:val="baseline"/>
            <w:lang w:val="en-US" w:eastAsia="zh-CN"/>
            <w:rPrChange w:id="428" w:author="Xiaonan-CMCC 0529" w:date="2024-05-30T03:39:44Z">
              <w:rPr>
                <w:rFonts w:hint="eastAsia" w:eastAsia="宋体"/>
                <w:vertAlign w:val="superscript"/>
                <w:lang w:val="en-US" w:eastAsia="zh-CN"/>
              </w:rPr>
            </w:rPrChange>
          </w:rPr>
          <w:t>d</w:t>
        </w:r>
      </w:ins>
      <w:ins w:id="430" w:author="Xiaonan-CMCC 0529" w:date="2024-05-29T13:23:53Z">
        <w:r>
          <w:rPr>
            <w:rFonts w:hint="default" w:eastAsia="Times New Roman"/>
            <w:lang w:val="en-US" w:eastAsia="zh-CN"/>
            <w:rPrChange w:id="431" w:author="Xiaonan-CMCC 0529" w:date="2024-05-30T03:39:44Z">
              <w:rPr>
                <w:rFonts w:hint="eastAsia" w:eastAsia="宋体"/>
                <w:lang w:val="en-US" w:eastAsia="zh-CN"/>
              </w:rPr>
            </w:rPrChange>
          </w:rPr>
          <w:t xml:space="preserve"> par</w:t>
        </w:r>
      </w:ins>
      <w:ins w:id="433" w:author="Xiaonan-CMCC 0529" w:date="2024-05-29T13:23:54Z">
        <w:r>
          <w:rPr>
            <w:rFonts w:hint="default" w:eastAsia="Times New Roman"/>
            <w:lang w:val="en-US" w:eastAsia="zh-CN"/>
            <w:rPrChange w:id="434" w:author="Xiaonan-CMCC 0529" w:date="2024-05-30T03:39:44Z">
              <w:rPr>
                <w:rFonts w:hint="eastAsia" w:eastAsia="宋体"/>
                <w:lang w:val="en-US" w:eastAsia="zh-CN"/>
              </w:rPr>
            </w:rPrChange>
          </w:rPr>
          <w:t xml:space="preserve">ty </w:t>
        </w:r>
      </w:ins>
      <w:ins w:id="436" w:author="Xiaonan-CMCC 0529" w:date="2024-05-29T13:23:55Z">
        <w:r>
          <w:rPr>
            <w:rFonts w:hint="default" w:eastAsia="Times New Roman"/>
            <w:lang w:val="en-US" w:eastAsia="zh-CN"/>
            <w:rPrChange w:id="437" w:author="Xiaonan-CMCC 0529" w:date="2024-05-30T03:39:44Z">
              <w:rPr>
                <w:rFonts w:hint="eastAsia" w:eastAsia="宋体"/>
                <w:lang w:val="en-US" w:eastAsia="zh-CN"/>
              </w:rPr>
            </w:rPrChange>
          </w:rPr>
          <w:t>ser</w:t>
        </w:r>
      </w:ins>
      <w:ins w:id="439" w:author="Xiaonan-CMCC 0529" w:date="2024-05-29T13:23:56Z">
        <w:r>
          <w:rPr>
            <w:rFonts w:hint="default" w:eastAsia="Times New Roman"/>
            <w:lang w:val="en-US" w:eastAsia="zh-CN"/>
            <w:rPrChange w:id="440" w:author="Xiaonan-CMCC 0529" w:date="2024-05-30T03:39:44Z">
              <w:rPr>
                <w:rFonts w:hint="eastAsia" w:eastAsia="宋体"/>
                <w:lang w:val="en-US" w:eastAsia="zh-CN"/>
              </w:rPr>
            </w:rPrChange>
          </w:rPr>
          <w:t>vice i</w:t>
        </w:r>
      </w:ins>
      <w:ins w:id="442" w:author="Xiaonan-CMCC 0529" w:date="2024-05-29T13:23:57Z">
        <w:r>
          <w:rPr>
            <w:rFonts w:hint="default" w:eastAsia="Times New Roman"/>
            <w:lang w:val="en-US" w:eastAsia="zh-CN"/>
            <w:rPrChange w:id="443" w:author="Xiaonan-CMCC 0529" w:date="2024-05-30T03:39:44Z">
              <w:rPr>
                <w:rFonts w:hint="eastAsia" w:eastAsia="宋体"/>
                <w:lang w:val="en-US" w:eastAsia="zh-CN"/>
              </w:rPr>
            </w:rPrChange>
          </w:rPr>
          <w:t xml:space="preserve">n </w:t>
        </w:r>
      </w:ins>
      <w:del w:id="445" w:author="Xiaonan-CMCC 0529" w:date="2024-05-29T13:24:19Z">
        <w:r>
          <w:rPr>
            <w:rFonts w:hint="default" w:eastAsia="Times New Roman"/>
            <w:lang w:val="en-US" w:eastAsia="zh-CN"/>
            <w:rPrChange w:id="446" w:author="Xiaonan-CMCC 0529" w:date="2024-05-30T03:39:44Z">
              <w:rPr>
                <w:rFonts w:hint="eastAsia" w:eastAsia="宋体"/>
                <w:lang w:val="en-US" w:eastAsia="zh-CN"/>
              </w:rPr>
            </w:rPrChange>
          </w:rPr>
          <w:delText xml:space="preserve">provide </w:delText>
        </w:r>
      </w:del>
      <w:r>
        <w:rPr>
          <w:rFonts w:hint="default" w:eastAsia="Times New Roman"/>
          <w:lang w:val="en-US" w:eastAsia="zh-CN"/>
          <w:rPrChange w:id="448" w:author="Xiaonan-CMCC 0529" w:date="2024-05-30T03:39:44Z">
            <w:rPr>
              <w:rFonts w:hint="eastAsia" w:eastAsia="宋体"/>
              <w:lang w:val="en-US" w:eastAsia="zh-CN"/>
            </w:rPr>
          </w:rPrChange>
        </w:rPr>
        <w:t xml:space="preserve">charging </w:t>
      </w:r>
      <w:ins w:id="449" w:author="Xiaonan-CMCC 0529" w:date="2024-05-29T13:24:22Z">
        <w:r>
          <w:rPr>
            <w:rFonts w:hint="default" w:eastAsia="Times New Roman"/>
            <w:lang w:val="en-US" w:eastAsia="zh-CN"/>
            <w:rPrChange w:id="450" w:author="Xiaonan-CMCC 0529" w:date="2024-05-30T03:39:44Z">
              <w:rPr>
                <w:rFonts w:hint="eastAsia" w:eastAsia="宋体"/>
                <w:lang w:val="en-US" w:eastAsia="zh-CN"/>
              </w:rPr>
            </w:rPrChange>
          </w:rPr>
          <w:t>re</w:t>
        </w:r>
      </w:ins>
      <w:ins w:id="452" w:author="Xiaonan-CMCC 0529" w:date="2024-05-29T13:24:23Z">
        <w:r>
          <w:rPr>
            <w:rFonts w:hint="default" w:eastAsia="Times New Roman"/>
            <w:lang w:val="en-US" w:eastAsia="zh-CN"/>
            <w:rPrChange w:id="453" w:author="Xiaonan-CMCC 0529" w:date="2024-05-30T03:39:44Z">
              <w:rPr>
                <w:rFonts w:hint="eastAsia" w:eastAsia="宋体"/>
                <w:lang w:val="en-US" w:eastAsia="zh-CN"/>
              </w:rPr>
            </w:rPrChange>
          </w:rPr>
          <w:t>cord</w:t>
        </w:r>
      </w:ins>
      <w:del w:id="455" w:author="Xiaonan-CMCC 0529" w:date="2024-05-29T13:24:27Z">
        <w:r>
          <w:rPr>
            <w:rFonts w:hint="default" w:eastAsia="Times New Roman"/>
            <w:lang w:val="en-US" w:eastAsia="zh-CN"/>
            <w:rPrChange w:id="456" w:author="Xiaonan-CMCC 0529" w:date="2024-05-30T03:39:44Z">
              <w:rPr>
                <w:rFonts w:hint="eastAsia" w:eastAsia="宋体"/>
                <w:lang w:val="en-US" w:eastAsia="zh-CN"/>
              </w:rPr>
            </w:rPrChange>
          </w:rPr>
          <w:delText>based on the communication service adjustment based on the change of energy supply mix</w:delText>
        </w:r>
      </w:del>
      <w:r>
        <w:rPr>
          <w:rFonts w:hint="default" w:eastAsia="Times New Roman"/>
          <w:lang w:val="en-US" w:eastAsia="zh-CN"/>
          <w:rPrChange w:id="458" w:author="Xiaonan-CMCC 0529" w:date="2024-05-30T03:39:44Z">
            <w:rPr>
              <w:rFonts w:hint="eastAsia" w:eastAsia="宋体"/>
              <w:lang w:val="en-US" w:eastAsia="zh-CN"/>
            </w:rPr>
          </w:rPrChange>
        </w:rPr>
        <w:t>.</w:t>
      </w:r>
      <w:bookmarkStart w:id="15" w:name="_GoBack"/>
      <w:bookmarkEnd w:id="15"/>
    </w:p>
    <w:p>
      <w:pPr>
        <w:pStyle w:val="11"/>
        <w:overflowPunct/>
        <w:autoSpaceDE/>
        <w:autoSpaceDN/>
        <w:adjustRightInd/>
        <w:textAlignment w:val="auto"/>
        <w:rPr>
          <w:ins w:id="460" w:author="Xiaonan-CMCC 0419" w:date="2024-05-29T08:34:26Z"/>
          <w:rFonts w:hint="default" w:eastAsia="Times New Roman"/>
          <w:lang w:val="en-US" w:eastAsia="zh-CN"/>
        </w:rPr>
        <w:pPrChange w:id="459" w:author="Xiaonan-CMCC 0419" w:date="2024-05-29T09:18:14Z">
          <w:pPr>
            <w:pStyle w:val="11"/>
            <w:overflowPunct w:val="0"/>
            <w:autoSpaceDE w:val="0"/>
            <w:autoSpaceDN w:val="0"/>
            <w:adjustRightInd w:val="0"/>
            <w:textAlignment w:val="baseline"/>
          </w:pPr>
        </w:pPrChange>
      </w:pPr>
      <w:ins w:id="461" w:author="Xiaonan-CMCC 0419" w:date="2024-05-29T08:38:26Z">
        <w:r>
          <w:rPr>
            <w:rFonts w:hint="default" w:eastAsia="Times New Roman"/>
            <w:lang w:val="en-US" w:eastAsia="zh-CN"/>
          </w:rPr>
          <w:t>N</w:t>
        </w:r>
      </w:ins>
      <w:ins w:id="462" w:author="Xiaonan-CMCC 0419" w:date="2024-05-29T08:38:26Z">
        <w:r>
          <w:rPr>
            <w:rFonts w:hint="default"/>
            <w:lang w:val="en-US" w:eastAsia="zh-CN"/>
            <w:rPrChange w:id="463" w:author="Xiaonan-CMCC 0419" w:date="2024-05-29T09:18:14Z">
              <w:rPr>
                <w:rFonts w:hint="eastAsia"/>
                <w:lang w:val="en-US" w:eastAsia="zh-CN"/>
              </w:rPr>
            </w:rPrChange>
          </w:rPr>
          <w:t xml:space="preserve">OTE </w:t>
        </w:r>
      </w:ins>
      <w:ins w:id="464" w:author="Xiaonan-CMCC 0419" w:date="2024-05-29T08:38:28Z">
        <w:del w:id="465" w:author="Xiaonan-CMCC 0529" w:date="2024-05-29T13:21:06Z">
          <w:r>
            <w:rPr>
              <w:rFonts w:hint="default"/>
              <w:lang w:val="en-US" w:eastAsia="zh-CN"/>
              <w:rPrChange w:id="466" w:author="Xiaonan-CMCC 0419" w:date="2024-05-29T09:18:14Z">
                <w:rPr>
                  <w:rFonts w:hint="eastAsia"/>
                  <w:lang w:val="en-US" w:eastAsia="zh-CN"/>
                </w:rPr>
              </w:rPrChange>
            </w:rPr>
            <w:delText>3</w:delText>
          </w:r>
        </w:del>
      </w:ins>
      <w:ins w:id="467" w:author="Xiaonan-CMCC 0529" w:date="2024-05-29T13:21:06Z">
        <w:r>
          <w:rPr>
            <w:rFonts w:hint="eastAsia"/>
            <w:lang w:val="en-US" w:eastAsia="zh-CN"/>
          </w:rPr>
          <w:t>2</w:t>
        </w:r>
      </w:ins>
      <w:ins w:id="468" w:author="Xiaonan-CMCC 0419" w:date="2024-05-29T08:34:26Z">
        <w:r>
          <w:rPr>
            <w:rFonts w:hint="default" w:eastAsia="Times New Roman"/>
            <w:lang w:val="en-US" w:eastAsia="zh-CN"/>
          </w:rPr>
          <w:t xml:space="preserve">: </w:t>
        </w:r>
      </w:ins>
      <w:ins w:id="469" w:author="Xiaonan-CMCC 0419" w:date="2024-05-29T08:34:35Z">
        <w:r>
          <w:rPr>
            <w:rFonts w:hint="default"/>
            <w:lang w:val="en-US" w:eastAsia="zh-CN"/>
            <w:rPrChange w:id="470" w:author="Xiaonan-CMCC 0419" w:date="2024-05-29T09:18:14Z">
              <w:rPr>
                <w:rFonts w:hint="eastAsia"/>
                <w:lang w:val="en-US" w:eastAsia="zh-CN"/>
              </w:rPr>
            </w:rPrChange>
          </w:rPr>
          <w:t>Ch</w:t>
        </w:r>
      </w:ins>
      <w:ins w:id="471" w:author="Xiaonan-CMCC 0419" w:date="2024-05-29T08:34:37Z">
        <w:r>
          <w:rPr>
            <w:rFonts w:hint="default"/>
            <w:lang w:val="en-US" w:eastAsia="zh-CN"/>
            <w:rPrChange w:id="472" w:author="Xiaonan-CMCC 0419" w:date="2024-05-29T09:18:14Z">
              <w:rPr>
                <w:rFonts w:hint="eastAsia"/>
                <w:lang w:val="en-US" w:eastAsia="zh-CN"/>
              </w:rPr>
            </w:rPrChange>
          </w:rPr>
          <w:t>a</w:t>
        </w:r>
      </w:ins>
      <w:ins w:id="473" w:author="Xiaonan-CMCC 0419" w:date="2024-05-29T08:34:38Z">
        <w:r>
          <w:rPr>
            <w:rFonts w:hint="default"/>
            <w:lang w:val="en-US" w:eastAsia="zh-CN"/>
            <w:rPrChange w:id="474" w:author="Xiaonan-CMCC 0419" w:date="2024-05-29T09:18:14Z">
              <w:rPr>
                <w:rFonts w:hint="eastAsia"/>
                <w:lang w:val="en-US" w:eastAsia="zh-CN"/>
              </w:rPr>
            </w:rPrChange>
          </w:rPr>
          <w:t xml:space="preserve">rging </w:t>
        </w:r>
      </w:ins>
      <w:ins w:id="475" w:author="Xiaonan-CMCC 0419" w:date="2024-05-29T09:12:20Z">
        <w:r>
          <w:rPr>
            <w:rFonts w:hint="default"/>
            <w:lang w:val="en-US" w:eastAsia="zh-CN"/>
            <w:rPrChange w:id="476" w:author="Xiaonan-CMCC 0419" w:date="2024-05-29T09:18:14Z">
              <w:rPr>
                <w:rFonts w:hint="eastAsia"/>
                <w:lang w:val="en-US" w:eastAsia="zh-CN"/>
              </w:rPr>
            </w:rPrChange>
          </w:rPr>
          <w:t>here</w:t>
        </w:r>
      </w:ins>
      <w:ins w:id="477" w:author="Xiaonan-CMCC 0419" w:date="2024-05-29T08:34:39Z">
        <w:r>
          <w:rPr>
            <w:rFonts w:hint="default"/>
            <w:lang w:val="en-US" w:eastAsia="zh-CN"/>
            <w:rPrChange w:id="478" w:author="Xiaonan-CMCC 0419" w:date="2024-05-29T09:18:14Z">
              <w:rPr>
                <w:rFonts w:hint="eastAsia"/>
                <w:lang w:val="en-US" w:eastAsia="zh-CN"/>
              </w:rPr>
            </w:rPrChange>
          </w:rPr>
          <w:t xml:space="preserve"> </w:t>
        </w:r>
      </w:ins>
      <w:ins w:id="479" w:author="Xiaonan-CMCC 0419" w:date="2024-05-29T08:34:42Z">
        <w:r>
          <w:rPr>
            <w:rFonts w:hint="default"/>
            <w:lang w:val="en-US" w:eastAsia="zh-CN"/>
            <w:rPrChange w:id="480" w:author="Xiaonan-CMCC 0419" w:date="2024-05-29T09:18:14Z">
              <w:rPr>
                <w:rFonts w:hint="eastAsia"/>
                <w:lang w:val="en-US" w:eastAsia="zh-CN"/>
              </w:rPr>
            </w:rPrChange>
          </w:rPr>
          <w:t>is</w:t>
        </w:r>
      </w:ins>
      <w:ins w:id="481" w:author="Xiaonan-CMCC 0419" w:date="2024-05-29T08:34:43Z">
        <w:r>
          <w:rPr>
            <w:rFonts w:hint="default"/>
            <w:lang w:val="en-US" w:eastAsia="zh-CN"/>
            <w:rPrChange w:id="482" w:author="Xiaonan-CMCC 0419" w:date="2024-05-29T09:18:14Z">
              <w:rPr>
                <w:rFonts w:hint="eastAsia"/>
                <w:lang w:val="en-US" w:eastAsia="zh-CN"/>
              </w:rPr>
            </w:rPrChange>
          </w:rPr>
          <w:t xml:space="preserve"> </w:t>
        </w:r>
      </w:ins>
      <w:ins w:id="483" w:author="Xiaonan-CMCC 0419" w:date="2024-05-29T08:34:51Z">
        <w:r>
          <w:rPr>
            <w:rFonts w:hint="default"/>
            <w:lang w:val="en-US" w:eastAsia="zh-CN"/>
            <w:rPrChange w:id="484" w:author="Xiaonan-CMCC 0419" w:date="2024-05-29T09:18:14Z">
              <w:rPr>
                <w:rFonts w:hint="eastAsia"/>
                <w:lang w:val="en-US" w:eastAsia="zh-CN"/>
              </w:rPr>
            </w:rPrChange>
          </w:rPr>
          <w:t>refe</w:t>
        </w:r>
      </w:ins>
      <w:ins w:id="485" w:author="Xiaonan-CMCC 0419" w:date="2024-05-29T08:34:52Z">
        <w:r>
          <w:rPr>
            <w:rFonts w:hint="default"/>
            <w:lang w:val="en-US" w:eastAsia="zh-CN"/>
            <w:rPrChange w:id="486" w:author="Xiaonan-CMCC 0419" w:date="2024-05-29T09:18:14Z">
              <w:rPr>
                <w:rFonts w:hint="eastAsia"/>
                <w:lang w:val="en-US" w:eastAsia="zh-CN"/>
              </w:rPr>
            </w:rPrChange>
          </w:rPr>
          <w:t xml:space="preserve">rring </w:t>
        </w:r>
      </w:ins>
      <w:ins w:id="487" w:author="Xiaonan-CMCC 0419" w:date="2024-05-29T08:34:53Z">
        <w:r>
          <w:rPr>
            <w:rFonts w:hint="default"/>
            <w:lang w:val="en-US" w:eastAsia="zh-CN"/>
            <w:rPrChange w:id="488" w:author="Xiaonan-CMCC 0419" w:date="2024-05-29T09:18:14Z">
              <w:rPr>
                <w:rFonts w:hint="eastAsia"/>
                <w:lang w:val="en-US" w:eastAsia="zh-CN"/>
              </w:rPr>
            </w:rPrChange>
          </w:rPr>
          <w:t>to t</w:t>
        </w:r>
      </w:ins>
      <w:ins w:id="489" w:author="Xiaonan-CMCC 0419" w:date="2024-05-29T08:34:54Z">
        <w:r>
          <w:rPr>
            <w:rFonts w:hint="default"/>
            <w:lang w:val="en-US" w:eastAsia="zh-CN"/>
            <w:rPrChange w:id="490" w:author="Xiaonan-CMCC 0419" w:date="2024-05-29T09:18:14Z">
              <w:rPr>
                <w:rFonts w:hint="eastAsia"/>
                <w:lang w:val="en-US" w:eastAsia="zh-CN"/>
              </w:rPr>
            </w:rPrChange>
          </w:rPr>
          <w:t xml:space="preserve">he </w:t>
        </w:r>
      </w:ins>
      <w:ins w:id="491" w:author="Xiaonan-CMCC 0419" w:date="2024-05-29T08:34:55Z">
        <w:r>
          <w:rPr>
            <w:rFonts w:hint="default"/>
            <w:lang w:val="en-US" w:eastAsia="zh-CN"/>
            <w:rPrChange w:id="492" w:author="Xiaonan-CMCC 0419" w:date="2024-05-29T09:18:14Z">
              <w:rPr>
                <w:rFonts w:hint="eastAsia"/>
                <w:lang w:val="en-US" w:eastAsia="zh-CN"/>
              </w:rPr>
            </w:rPrChange>
          </w:rPr>
          <w:t>cha</w:t>
        </w:r>
      </w:ins>
      <w:ins w:id="493" w:author="Xiaonan-CMCC 0419" w:date="2024-05-29T08:34:56Z">
        <w:r>
          <w:rPr>
            <w:rFonts w:hint="default"/>
            <w:lang w:val="en-US" w:eastAsia="zh-CN"/>
            <w:rPrChange w:id="494" w:author="Xiaonan-CMCC 0419" w:date="2024-05-29T09:18:14Z">
              <w:rPr>
                <w:rFonts w:hint="eastAsia"/>
                <w:lang w:val="en-US" w:eastAsia="zh-CN"/>
              </w:rPr>
            </w:rPrChange>
          </w:rPr>
          <w:t>rging</w:t>
        </w:r>
      </w:ins>
      <w:ins w:id="495" w:author="Xiaonan-CMCC 0419" w:date="2024-05-29T08:34:57Z">
        <w:r>
          <w:rPr>
            <w:rFonts w:hint="default"/>
            <w:lang w:val="en-US" w:eastAsia="zh-CN"/>
            <w:rPrChange w:id="496" w:author="Xiaonan-CMCC 0419" w:date="2024-05-29T09:18:14Z">
              <w:rPr>
                <w:rFonts w:hint="eastAsia"/>
                <w:lang w:val="en-US" w:eastAsia="zh-CN"/>
              </w:rPr>
            </w:rPrChange>
          </w:rPr>
          <w:t xml:space="preserve"> </w:t>
        </w:r>
      </w:ins>
      <w:ins w:id="497" w:author="Xiaonan-CMCC 0529" w:date="2024-05-30T04:34:25Z">
        <w:r>
          <w:rPr>
            <w:rFonts w:hint="eastAsia"/>
            <w:lang w:val="en-US" w:eastAsia="zh-CN"/>
          </w:rPr>
          <w:t>relat</w:t>
        </w:r>
      </w:ins>
      <w:ins w:id="498" w:author="Xiaonan-CMCC 0529" w:date="2024-05-30T04:34:26Z">
        <w:r>
          <w:rPr>
            <w:rFonts w:hint="eastAsia"/>
            <w:lang w:val="en-US" w:eastAsia="zh-CN"/>
          </w:rPr>
          <w:t xml:space="preserve">ed </w:t>
        </w:r>
      </w:ins>
      <w:ins w:id="499" w:author="Xiaonan-CMCC 0419" w:date="2024-05-29T12:13:35Z">
        <w:r>
          <w:rPr>
            <w:rFonts w:hint="eastAsia"/>
            <w:lang w:val="en-US" w:eastAsia="zh-CN"/>
          </w:rPr>
          <w:t>to</w:t>
        </w:r>
      </w:ins>
      <w:ins w:id="500" w:author="Xiaonan-CMCC 0419" w:date="2024-05-29T08:34:58Z">
        <w:r>
          <w:rPr>
            <w:rFonts w:hint="default"/>
            <w:lang w:val="en-US" w:eastAsia="zh-CN"/>
            <w:rPrChange w:id="501" w:author="Xiaonan-CMCC 0419" w:date="2024-05-29T09:18:14Z">
              <w:rPr>
                <w:rFonts w:hint="eastAsia"/>
                <w:lang w:val="en-US" w:eastAsia="zh-CN"/>
              </w:rPr>
            </w:rPrChange>
          </w:rPr>
          <w:t xml:space="preserve"> </w:t>
        </w:r>
      </w:ins>
      <w:ins w:id="502" w:author="Xiaonan-CMCC 0419" w:date="2024-05-29T08:35:02Z">
        <w:r>
          <w:rPr>
            <w:rFonts w:hint="default"/>
            <w:lang w:val="en-US" w:eastAsia="zh-CN"/>
            <w:rPrChange w:id="503" w:author="Xiaonan-CMCC 0419" w:date="2024-05-29T09:18:14Z">
              <w:rPr>
                <w:rFonts w:hint="eastAsia"/>
                <w:lang w:val="en-US" w:eastAsia="zh-CN"/>
              </w:rPr>
            </w:rPrChange>
          </w:rPr>
          <w:t>3</w:t>
        </w:r>
      </w:ins>
      <w:ins w:id="504" w:author="Xiaonan-CMCC 0419" w:date="2024-05-29T08:35:03Z">
        <w:r>
          <w:rPr>
            <w:rFonts w:hint="default"/>
            <w:vertAlign w:val="baseline"/>
            <w:lang w:val="en-US" w:eastAsia="zh-CN"/>
            <w:rPrChange w:id="505" w:author="Xiaonan-CMCC 0419" w:date="2024-05-29T09:18:14Z">
              <w:rPr>
                <w:rFonts w:hint="eastAsia"/>
                <w:vertAlign w:val="superscript"/>
                <w:lang w:val="en-US" w:eastAsia="zh-CN"/>
              </w:rPr>
            </w:rPrChange>
          </w:rPr>
          <w:t>rd</w:t>
        </w:r>
      </w:ins>
      <w:ins w:id="506" w:author="Xiaonan-CMCC 0419" w:date="2024-05-29T08:35:04Z">
        <w:r>
          <w:rPr>
            <w:rFonts w:hint="default"/>
            <w:lang w:val="en-US" w:eastAsia="zh-CN"/>
            <w:rPrChange w:id="507" w:author="Xiaonan-CMCC 0419" w:date="2024-05-29T09:18:14Z">
              <w:rPr>
                <w:rFonts w:hint="eastAsia"/>
                <w:lang w:val="en-US" w:eastAsia="zh-CN"/>
              </w:rPr>
            </w:rPrChange>
          </w:rPr>
          <w:t xml:space="preserve"> pa</w:t>
        </w:r>
      </w:ins>
      <w:ins w:id="508" w:author="Xiaonan-CMCC 0419" w:date="2024-05-29T08:35:05Z">
        <w:r>
          <w:rPr>
            <w:rFonts w:hint="default"/>
            <w:lang w:val="en-US" w:eastAsia="zh-CN"/>
            <w:rPrChange w:id="509" w:author="Xiaonan-CMCC 0419" w:date="2024-05-29T09:18:14Z">
              <w:rPr>
                <w:rFonts w:hint="eastAsia"/>
                <w:lang w:val="en-US" w:eastAsia="zh-CN"/>
              </w:rPr>
            </w:rPrChange>
          </w:rPr>
          <w:t>rty</w:t>
        </w:r>
      </w:ins>
      <w:ins w:id="510" w:author="Xiaonan-CMCC 0529" w:date="2024-05-30T04:34:55Z">
        <w:r>
          <w:rPr>
            <w:rFonts w:hint="eastAsia"/>
            <w:lang w:val="en-US" w:eastAsia="zh-CN"/>
          </w:rPr>
          <w:t xml:space="preserve"> </w:t>
        </w:r>
      </w:ins>
      <w:ins w:id="511" w:author="Xiaonan-CMCC 0529" w:date="2024-05-30T04:34:56Z">
        <w:r>
          <w:rPr>
            <w:rFonts w:hint="eastAsia"/>
            <w:lang w:val="en-US" w:eastAsia="zh-CN"/>
          </w:rPr>
          <w:t>(</w:t>
        </w:r>
      </w:ins>
      <w:ins w:id="512" w:author="Xiaonan-CMCC 0529" w:date="2024-05-30T04:34:58Z">
        <w:r>
          <w:rPr>
            <w:rFonts w:hint="eastAsia"/>
            <w:lang w:val="en-US" w:eastAsia="zh-CN"/>
          </w:rPr>
          <w:t>e.</w:t>
        </w:r>
      </w:ins>
      <w:ins w:id="513" w:author="Xiaonan-CMCC 0529" w:date="2024-05-30T04:34:59Z">
        <w:r>
          <w:rPr>
            <w:rFonts w:hint="eastAsia"/>
            <w:lang w:val="en-US" w:eastAsia="zh-CN"/>
          </w:rPr>
          <w:t xml:space="preserve">g. </w:t>
        </w:r>
      </w:ins>
      <w:ins w:id="514" w:author="Xiaonan-CMCC 0529" w:date="2024-05-30T04:35:01Z">
        <w:r>
          <w:rPr>
            <w:rFonts w:hint="eastAsia"/>
            <w:lang w:val="en-US" w:eastAsia="zh-CN"/>
          </w:rPr>
          <w:t>netw</w:t>
        </w:r>
      </w:ins>
      <w:ins w:id="515" w:author="Xiaonan-CMCC 0529" w:date="2024-05-30T04:35:02Z">
        <w:r>
          <w:rPr>
            <w:rFonts w:hint="eastAsia"/>
            <w:lang w:val="en-US" w:eastAsia="zh-CN"/>
          </w:rPr>
          <w:t xml:space="preserve">ork </w:t>
        </w:r>
      </w:ins>
      <w:ins w:id="516" w:author="Xiaonan-CMCC 0529" w:date="2024-05-30T04:35:06Z">
        <w:r>
          <w:rPr>
            <w:rFonts w:hint="eastAsia"/>
            <w:lang w:val="en-US" w:eastAsia="zh-CN"/>
          </w:rPr>
          <w:t>slice</w:t>
        </w:r>
      </w:ins>
      <w:ins w:id="517" w:author="Xiaonan-CMCC 0529" w:date="2024-05-30T04:35:07Z">
        <w:r>
          <w:rPr>
            <w:rFonts w:hint="eastAsia"/>
            <w:lang w:val="en-US" w:eastAsia="zh-CN"/>
          </w:rPr>
          <w:t xml:space="preserve"> </w:t>
        </w:r>
      </w:ins>
      <w:ins w:id="518" w:author="Xiaonan-CMCC 0529" w:date="2024-05-30T04:35:12Z">
        <w:r>
          <w:rPr>
            <w:rFonts w:hint="eastAsia"/>
            <w:lang w:val="en-US" w:eastAsia="zh-CN"/>
          </w:rPr>
          <w:t xml:space="preserve">of </w:t>
        </w:r>
      </w:ins>
      <w:ins w:id="519" w:author="Xiaonan-CMCC 0529" w:date="2024-05-30T04:35:13Z">
        <w:r>
          <w:rPr>
            <w:rFonts w:hint="eastAsia"/>
            <w:lang w:val="en-US" w:eastAsia="zh-CN"/>
          </w:rPr>
          <w:t>a</w:t>
        </w:r>
      </w:ins>
      <w:ins w:id="520" w:author="Xiaonan-CMCC 0529" w:date="2024-05-30T04:35:14Z">
        <w:r>
          <w:rPr>
            <w:rFonts w:hint="eastAsia"/>
            <w:lang w:val="en-US" w:eastAsia="zh-CN"/>
          </w:rPr>
          <w:t xml:space="preserve"> 3</w:t>
        </w:r>
      </w:ins>
      <w:ins w:id="521" w:author="Xiaonan-CMCC 0529" w:date="2024-05-30T04:35:15Z">
        <w:r>
          <w:rPr>
            <w:rFonts w:hint="eastAsia"/>
            <w:vertAlign w:val="superscript"/>
            <w:lang w:val="en-US" w:eastAsia="zh-CN"/>
          </w:rPr>
          <w:t>rd</w:t>
        </w:r>
      </w:ins>
      <w:ins w:id="522" w:author="Xiaonan-CMCC 0529" w:date="2024-05-30T04:35:16Z">
        <w:r>
          <w:rPr>
            <w:rFonts w:hint="eastAsia"/>
            <w:lang w:val="en-US" w:eastAsia="zh-CN"/>
          </w:rPr>
          <w:t xml:space="preserve"> pa</w:t>
        </w:r>
      </w:ins>
      <w:ins w:id="523" w:author="Xiaonan-CMCC 0529" w:date="2024-05-30T04:35:17Z">
        <w:r>
          <w:rPr>
            <w:rFonts w:hint="eastAsia"/>
            <w:lang w:val="en-US" w:eastAsia="zh-CN"/>
          </w:rPr>
          <w:t>rty</w:t>
        </w:r>
      </w:ins>
      <w:ins w:id="524" w:author="Xiaonan-CMCC 0529" w:date="2024-05-30T04:34:57Z">
        <w:r>
          <w:rPr>
            <w:rFonts w:hint="eastAsia"/>
            <w:lang w:val="en-US" w:eastAsia="zh-CN"/>
          </w:rPr>
          <w:t>)</w:t>
        </w:r>
      </w:ins>
      <w:ins w:id="525" w:author="Xiaonan-CMCC 0419" w:date="2024-05-29T08:36:13Z">
        <w:r>
          <w:rPr>
            <w:rFonts w:hint="default"/>
            <w:lang w:val="en-US" w:eastAsia="zh-CN"/>
            <w:rPrChange w:id="526" w:author="Xiaonan-CMCC 0419" w:date="2024-05-29T09:18:14Z">
              <w:rPr>
                <w:rFonts w:hint="eastAsia"/>
                <w:lang w:val="en-US" w:eastAsia="zh-CN"/>
              </w:rPr>
            </w:rPrChange>
          </w:rPr>
          <w:t>.</w:t>
        </w:r>
      </w:ins>
      <w:ins w:id="527" w:author="Xiaonan-CMCC 0419" w:date="2024-05-29T08:35:06Z">
        <w:r>
          <w:rPr>
            <w:rFonts w:hint="default"/>
            <w:lang w:val="en-US" w:eastAsia="zh-CN"/>
            <w:rPrChange w:id="528" w:author="Xiaonan-CMCC 0419" w:date="2024-05-29T09:18:14Z">
              <w:rPr>
                <w:rFonts w:hint="eastAsia"/>
                <w:lang w:val="en-US" w:eastAsia="zh-CN"/>
              </w:rPr>
            </w:rPrChange>
          </w:rPr>
          <w:t xml:space="preserve"> </w:t>
        </w:r>
      </w:ins>
      <w:ins w:id="529" w:author="Xiaonan-CMCC 0419" w:date="2024-05-29T08:36:16Z">
        <w:del w:id="530" w:author="Xiaonan-CMCC 0529" w:date="2024-05-30T04:35:34Z">
          <w:r>
            <w:rPr>
              <w:rFonts w:hint="default"/>
              <w:lang w:val="en-US" w:eastAsia="zh-CN"/>
              <w:rPrChange w:id="531" w:author="Xiaonan-CMCC 0419" w:date="2024-05-29T09:18:14Z">
                <w:rPr>
                  <w:rFonts w:hint="eastAsia"/>
                  <w:lang w:val="en-US" w:eastAsia="zh-CN"/>
                </w:rPr>
              </w:rPrChange>
            </w:rPr>
            <w:delText>F</w:delText>
          </w:r>
        </w:del>
      </w:ins>
      <w:ins w:id="534" w:author="Xiaonan-CMCC 0419" w:date="2024-05-29T08:35:10Z">
        <w:del w:id="535" w:author="Xiaonan-CMCC 0529" w:date="2024-05-30T04:35:34Z">
          <w:r>
            <w:rPr>
              <w:rFonts w:hint="default"/>
              <w:lang w:val="en-US" w:eastAsia="zh-CN"/>
              <w:rPrChange w:id="536" w:author="Xiaonan-CMCC 0419" w:date="2024-05-29T09:18:14Z">
                <w:rPr>
                  <w:rFonts w:hint="eastAsia"/>
                  <w:lang w:val="en-US" w:eastAsia="zh-CN"/>
                </w:rPr>
              </w:rPrChange>
            </w:rPr>
            <w:delText>or</w:delText>
          </w:r>
        </w:del>
      </w:ins>
      <w:ins w:id="539" w:author="Xiaonan-CMCC 0419" w:date="2024-05-29T08:35:11Z">
        <w:del w:id="540" w:author="Xiaonan-CMCC 0529" w:date="2024-05-30T04:35:34Z">
          <w:r>
            <w:rPr>
              <w:rFonts w:hint="default"/>
              <w:lang w:val="en-US" w:eastAsia="zh-CN"/>
              <w:rPrChange w:id="541" w:author="Xiaonan-CMCC 0419" w:date="2024-05-29T09:18:14Z">
                <w:rPr>
                  <w:rFonts w:hint="eastAsia"/>
                  <w:lang w:val="en-US" w:eastAsia="zh-CN"/>
                </w:rPr>
              </w:rPrChange>
            </w:rPr>
            <w:delText xml:space="preserve"> exa</w:delText>
          </w:r>
        </w:del>
      </w:ins>
      <w:ins w:id="544" w:author="Xiaonan-CMCC 0419" w:date="2024-05-29T08:35:12Z">
        <w:del w:id="545" w:author="Xiaonan-CMCC 0529" w:date="2024-05-30T04:35:34Z">
          <w:r>
            <w:rPr>
              <w:rFonts w:hint="default"/>
              <w:lang w:val="en-US" w:eastAsia="zh-CN"/>
              <w:rPrChange w:id="546" w:author="Xiaonan-CMCC 0419" w:date="2024-05-29T09:18:14Z">
                <w:rPr>
                  <w:rFonts w:hint="eastAsia"/>
                  <w:lang w:val="en-US" w:eastAsia="zh-CN"/>
                </w:rPr>
              </w:rPrChange>
            </w:rPr>
            <w:delText>mple,</w:delText>
          </w:r>
        </w:del>
      </w:ins>
      <w:ins w:id="549" w:author="Xiaonan-CMCC 0419" w:date="2024-05-29T08:35:13Z">
        <w:del w:id="550" w:author="Xiaonan-CMCC 0529" w:date="2024-05-30T04:35:34Z">
          <w:r>
            <w:rPr>
              <w:rFonts w:hint="default"/>
              <w:lang w:val="en-US" w:eastAsia="zh-CN"/>
              <w:rPrChange w:id="551" w:author="Xiaonan-CMCC 0419" w:date="2024-05-29T09:18:14Z">
                <w:rPr>
                  <w:rFonts w:hint="eastAsia"/>
                  <w:lang w:val="en-US" w:eastAsia="zh-CN"/>
                </w:rPr>
              </w:rPrChange>
            </w:rPr>
            <w:delText xml:space="preserve"> if </w:delText>
          </w:r>
        </w:del>
      </w:ins>
      <w:ins w:id="554" w:author="Xiaonan-CMCC 0419" w:date="2024-05-29T08:35:14Z">
        <w:del w:id="555" w:author="Xiaonan-CMCC 0529" w:date="2024-05-30T04:35:34Z">
          <w:r>
            <w:rPr>
              <w:rFonts w:hint="default"/>
              <w:lang w:val="en-US" w:eastAsia="zh-CN"/>
              <w:rPrChange w:id="556" w:author="Xiaonan-CMCC 0419" w:date="2024-05-29T09:18:14Z">
                <w:rPr>
                  <w:rFonts w:hint="eastAsia"/>
                  <w:lang w:val="en-US" w:eastAsia="zh-CN"/>
                </w:rPr>
              </w:rPrChange>
            </w:rPr>
            <w:delText xml:space="preserve">a </w:delText>
          </w:r>
        </w:del>
      </w:ins>
      <w:ins w:id="559" w:author="Xiaonan-CMCC 0419" w:date="2024-05-29T08:35:19Z">
        <w:del w:id="560" w:author="Xiaonan-CMCC 0529" w:date="2024-05-30T04:35:34Z">
          <w:r>
            <w:rPr>
              <w:rFonts w:hint="default"/>
              <w:lang w:val="en-US" w:eastAsia="zh-CN"/>
              <w:rPrChange w:id="561" w:author="Xiaonan-CMCC 0419" w:date="2024-05-29T09:18:14Z">
                <w:rPr>
                  <w:rFonts w:hint="eastAsia"/>
                  <w:lang w:val="en-US" w:eastAsia="zh-CN"/>
                </w:rPr>
              </w:rPrChange>
            </w:rPr>
            <w:delText>3</w:delText>
          </w:r>
        </w:del>
      </w:ins>
      <w:ins w:id="564" w:author="Xiaonan-CMCC 0419" w:date="2024-05-29T08:35:19Z">
        <w:del w:id="565" w:author="Xiaonan-CMCC 0529" w:date="2024-05-30T04:35:34Z">
          <w:r>
            <w:rPr>
              <w:rFonts w:hint="default"/>
              <w:vertAlign w:val="baseline"/>
              <w:lang w:val="en-US" w:eastAsia="zh-CN"/>
              <w:rPrChange w:id="566" w:author="Xiaonan-CMCC 0419" w:date="2024-05-29T09:18:14Z">
                <w:rPr>
                  <w:rFonts w:hint="eastAsia"/>
                  <w:vertAlign w:val="superscript"/>
                  <w:lang w:val="en-US" w:eastAsia="zh-CN"/>
                </w:rPr>
              </w:rPrChange>
            </w:rPr>
            <w:delText>rd</w:delText>
          </w:r>
        </w:del>
      </w:ins>
      <w:ins w:id="569" w:author="Xiaonan-CMCC 0419" w:date="2024-05-29T08:35:19Z">
        <w:del w:id="570" w:author="Xiaonan-CMCC 0529" w:date="2024-05-30T04:35:34Z">
          <w:r>
            <w:rPr>
              <w:rFonts w:hint="default"/>
              <w:lang w:val="en-US" w:eastAsia="zh-CN"/>
              <w:rPrChange w:id="571" w:author="Xiaonan-CMCC 0419" w:date="2024-05-29T09:18:14Z">
                <w:rPr>
                  <w:rFonts w:hint="eastAsia"/>
                  <w:lang w:val="en-US" w:eastAsia="zh-CN"/>
                </w:rPr>
              </w:rPrChange>
            </w:rPr>
            <w:delText xml:space="preserve"> party</w:delText>
          </w:r>
        </w:del>
      </w:ins>
      <w:ins w:id="574" w:author="Xiaonan-CMCC 0419" w:date="2024-05-29T08:35:21Z">
        <w:del w:id="575" w:author="Xiaonan-CMCC 0529" w:date="2024-05-30T04:35:34Z">
          <w:r>
            <w:rPr>
              <w:rFonts w:hint="default"/>
              <w:lang w:val="en-US" w:eastAsia="zh-CN"/>
              <w:rPrChange w:id="576" w:author="Xiaonan-CMCC 0419" w:date="2024-05-29T09:18:14Z">
                <w:rPr>
                  <w:rFonts w:hint="eastAsia"/>
                  <w:lang w:val="en-US" w:eastAsia="zh-CN"/>
                </w:rPr>
              </w:rPrChange>
            </w:rPr>
            <w:delText xml:space="preserve"> </w:delText>
          </w:r>
        </w:del>
      </w:ins>
      <w:ins w:id="579" w:author="Xiaonan-CMCC 0419" w:date="2024-05-29T08:35:24Z">
        <w:del w:id="580" w:author="Xiaonan-CMCC 0529" w:date="2024-05-30T04:35:34Z">
          <w:r>
            <w:rPr>
              <w:rFonts w:hint="default"/>
              <w:lang w:val="en-US" w:eastAsia="zh-CN"/>
              <w:rPrChange w:id="581" w:author="Xiaonan-CMCC 0419" w:date="2024-05-29T09:18:14Z">
                <w:rPr>
                  <w:rFonts w:hint="eastAsia"/>
                  <w:lang w:val="en-US" w:eastAsia="zh-CN"/>
                </w:rPr>
              </w:rPrChange>
            </w:rPr>
            <w:delText>acce</w:delText>
          </w:r>
        </w:del>
      </w:ins>
      <w:ins w:id="584" w:author="Xiaonan-CMCC 0419" w:date="2024-05-29T08:35:25Z">
        <w:del w:id="585" w:author="Xiaonan-CMCC 0529" w:date="2024-05-30T04:35:34Z">
          <w:r>
            <w:rPr>
              <w:rFonts w:hint="default"/>
              <w:lang w:val="en-US" w:eastAsia="zh-CN"/>
              <w:rPrChange w:id="586" w:author="Xiaonan-CMCC 0419" w:date="2024-05-29T09:18:14Z">
                <w:rPr>
                  <w:rFonts w:hint="eastAsia"/>
                  <w:lang w:val="en-US" w:eastAsia="zh-CN"/>
                </w:rPr>
              </w:rPrChange>
            </w:rPr>
            <w:delText>pt</w:delText>
          </w:r>
        </w:del>
      </w:ins>
      <w:ins w:id="589" w:author="Xiaonan-CMCC 0419" w:date="2024-05-29T12:13:45Z">
        <w:del w:id="590" w:author="Xiaonan-CMCC 0529" w:date="2024-05-30T04:35:34Z">
          <w:r>
            <w:rPr>
              <w:rFonts w:hint="eastAsia"/>
              <w:lang w:val="en-US" w:eastAsia="zh-CN"/>
            </w:rPr>
            <w:delText>s</w:delText>
          </w:r>
        </w:del>
      </w:ins>
      <w:ins w:id="591" w:author="Xiaonan-CMCC 0419" w:date="2024-05-29T08:35:32Z">
        <w:del w:id="592" w:author="Xiaonan-CMCC 0529" w:date="2024-05-30T04:35:34Z">
          <w:r>
            <w:rPr>
              <w:rFonts w:hint="default"/>
              <w:lang w:val="en-US" w:eastAsia="zh-CN"/>
              <w:rPrChange w:id="593" w:author="Xiaonan-CMCC 0419" w:date="2024-05-29T09:18:14Z">
                <w:rPr>
                  <w:rFonts w:hint="eastAsia"/>
                  <w:lang w:val="en-US" w:eastAsia="zh-CN"/>
                </w:rPr>
              </w:rPrChange>
            </w:rPr>
            <w:delText xml:space="preserve"> </w:delText>
          </w:r>
        </w:del>
      </w:ins>
      <w:del w:id="596" w:author="Xiaonan-CMCC 0529" w:date="2024-05-30T04:35:34Z">
        <w:r>
          <w:rPr>
            <w:rFonts w:hint="default" w:eastAsia="Times New Roman"/>
            <w:lang w:val="en-US" w:eastAsia="zh-CN"/>
            <w:rPrChange w:id="597" w:author="Xiaonan-CMCC 0419" w:date="2024-05-29T09:18:14Z">
              <w:rPr>
                <w:rFonts w:hint="eastAsia" w:eastAsia="宋体"/>
                <w:lang w:val="en-US" w:eastAsia="zh-CN"/>
              </w:rPr>
            </w:rPrChange>
          </w:rPr>
          <w:delText xml:space="preserve">communication service adjustment </w:delText>
        </w:r>
      </w:del>
      <w:ins w:id="599" w:author="Xiaonan-CMCC 0419" w:date="2024-05-29T12:14:00Z">
        <w:del w:id="600" w:author="Xiaonan-CMCC 0529" w:date="2024-05-30T04:35:34Z">
          <w:r>
            <w:rPr>
              <w:rFonts w:hint="eastAsia"/>
              <w:lang w:val="en-US" w:eastAsia="zh-CN"/>
            </w:rPr>
            <w:delText>co</w:delText>
          </w:r>
        </w:del>
      </w:ins>
      <w:ins w:id="601" w:author="Xiaonan-CMCC 0419" w:date="2024-05-29T12:14:01Z">
        <w:del w:id="602" w:author="Xiaonan-CMCC 0529" w:date="2024-05-30T04:35:34Z">
          <w:r>
            <w:rPr>
              <w:rFonts w:hint="eastAsia"/>
              <w:lang w:val="en-US" w:eastAsia="zh-CN"/>
            </w:rPr>
            <w:delText>nsideri</w:delText>
          </w:r>
        </w:del>
      </w:ins>
      <w:ins w:id="603" w:author="Xiaonan-CMCC 0419" w:date="2024-05-29T12:14:02Z">
        <w:del w:id="604" w:author="Xiaonan-CMCC 0529" w:date="2024-05-30T04:35:34Z">
          <w:r>
            <w:rPr>
              <w:rFonts w:hint="eastAsia"/>
              <w:lang w:val="en-US" w:eastAsia="zh-CN"/>
            </w:rPr>
            <w:delText>ng</w:delText>
          </w:r>
        </w:del>
      </w:ins>
      <w:del w:id="605" w:author="Xiaonan-CMCC 0529" w:date="2024-05-30T04:35:34Z">
        <w:r>
          <w:rPr>
            <w:rFonts w:hint="default" w:eastAsia="Times New Roman"/>
            <w:lang w:val="en-US" w:eastAsia="zh-CN"/>
            <w:rPrChange w:id="606" w:author="Xiaonan-CMCC 0419" w:date="2024-05-29T09:18:14Z">
              <w:rPr>
                <w:rFonts w:hint="eastAsia" w:eastAsia="宋体"/>
                <w:lang w:val="en-US" w:eastAsia="zh-CN"/>
              </w:rPr>
            </w:rPrChange>
          </w:rPr>
          <w:delText xml:space="preserve"> the change of energy supply mix</w:delText>
        </w:r>
      </w:del>
      <w:del w:id="608" w:author="Xiaonan-CMCC 0529" w:date="2024-05-30T04:35:34Z">
        <w:r>
          <w:rPr>
            <w:rFonts w:hint="default" w:eastAsia="Times New Roman"/>
            <w:lang w:val="en-US" w:eastAsia="zh-CN"/>
            <w:rPrChange w:id="609" w:author="Xiaonan-CMCC 0419" w:date="2024-05-29T09:18:14Z">
              <w:rPr>
                <w:rFonts w:hint="eastAsia" w:eastAsia="宋体"/>
                <w:lang w:val="en-US" w:eastAsia="zh-CN"/>
              </w:rPr>
            </w:rPrChange>
          </w:rPr>
          <w:delText>, o</w:delText>
        </w:r>
      </w:del>
      <w:del w:id="611" w:author="Xiaonan-CMCC 0529" w:date="2024-05-30T04:35:34Z">
        <w:r>
          <w:rPr>
            <w:rFonts w:hint="default" w:eastAsia="Times New Roman"/>
            <w:lang w:val="en-US" w:eastAsia="zh-CN"/>
            <w:rPrChange w:id="612" w:author="Xiaonan-CMCC 0419" w:date="2024-05-29T09:18:14Z">
              <w:rPr>
                <w:rFonts w:hint="eastAsia" w:eastAsia="宋体"/>
                <w:lang w:val="en-US" w:eastAsia="zh-CN"/>
              </w:rPr>
            </w:rPrChange>
          </w:rPr>
          <w:delText>perat</w:delText>
        </w:r>
      </w:del>
      <w:del w:id="614" w:author="Xiaonan-CMCC 0529" w:date="2024-05-30T04:35:34Z">
        <w:r>
          <w:rPr>
            <w:rFonts w:hint="default" w:eastAsia="Times New Roman"/>
            <w:lang w:val="en-US" w:eastAsia="zh-CN"/>
            <w:rPrChange w:id="615" w:author="Xiaonan-CMCC 0419" w:date="2024-05-29T09:18:14Z">
              <w:rPr>
                <w:rFonts w:hint="eastAsia" w:eastAsia="宋体"/>
                <w:lang w:val="en-US" w:eastAsia="zh-CN"/>
              </w:rPr>
            </w:rPrChange>
          </w:rPr>
          <w:delText>or</w:delText>
        </w:r>
      </w:del>
      <w:del w:id="617" w:author="Xiaonan-CMCC 0529" w:date="2024-05-30T04:35:34Z">
        <w:r>
          <w:rPr>
            <w:rFonts w:hint="default" w:eastAsia="Times New Roman"/>
            <w:lang w:val="en-US" w:eastAsia="zh-CN"/>
            <w:rPrChange w:id="618" w:author="Xiaonan-CMCC 0419" w:date="2024-05-29T09:18:14Z">
              <w:rPr>
                <w:rFonts w:hint="eastAsia" w:eastAsia="宋体"/>
                <w:lang w:val="en-US" w:eastAsia="zh-CN"/>
              </w:rPr>
            </w:rPrChange>
          </w:rPr>
          <w:delText xml:space="preserve"> will </w:delText>
        </w:r>
      </w:del>
      <w:del w:id="620" w:author="Xiaonan-CMCC 0529" w:date="2024-05-30T04:35:34Z">
        <w:r>
          <w:rPr>
            <w:rFonts w:hint="default" w:eastAsia="Times New Roman"/>
            <w:lang w:val="en-US" w:eastAsia="zh-CN"/>
            <w:rPrChange w:id="621" w:author="Xiaonan-CMCC 0419" w:date="2024-05-29T09:18:14Z">
              <w:rPr>
                <w:rFonts w:hint="eastAsia" w:eastAsia="宋体"/>
                <w:lang w:val="en-US" w:eastAsia="zh-CN"/>
              </w:rPr>
            </w:rPrChange>
          </w:rPr>
          <w:delText>adju</w:delText>
        </w:r>
      </w:del>
      <w:del w:id="623" w:author="Xiaonan-CMCC 0529" w:date="2024-05-30T04:35:34Z">
        <w:r>
          <w:rPr>
            <w:rFonts w:hint="default" w:eastAsia="Times New Roman"/>
            <w:lang w:val="en-US" w:eastAsia="zh-CN"/>
            <w:rPrChange w:id="624" w:author="Xiaonan-CMCC 0419" w:date="2024-05-29T09:18:14Z">
              <w:rPr>
                <w:rFonts w:hint="eastAsia" w:eastAsia="宋体"/>
                <w:lang w:val="en-US" w:eastAsia="zh-CN"/>
              </w:rPr>
            </w:rPrChange>
          </w:rPr>
          <w:delText>st th</w:delText>
        </w:r>
      </w:del>
      <w:del w:id="626" w:author="Xiaonan-CMCC 0529" w:date="2024-05-30T04:35:34Z">
        <w:r>
          <w:rPr>
            <w:rFonts w:hint="default" w:eastAsia="Times New Roman"/>
            <w:lang w:val="en-US" w:eastAsia="zh-CN"/>
            <w:rPrChange w:id="627" w:author="Xiaonan-CMCC 0419" w:date="2024-05-29T09:18:14Z">
              <w:rPr>
                <w:rFonts w:hint="eastAsia" w:eastAsia="宋体"/>
                <w:lang w:val="en-US" w:eastAsia="zh-CN"/>
              </w:rPr>
            </w:rPrChange>
          </w:rPr>
          <w:delText>e char</w:delText>
        </w:r>
      </w:del>
      <w:del w:id="629" w:author="Xiaonan-CMCC 0529" w:date="2024-05-30T04:35:34Z">
        <w:r>
          <w:rPr>
            <w:rFonts w:hint="default" w:eastAsia="Times New Roman"/>
            <w:lang w:val="en-US" w:eastAsia="zh-CN"/>
            <w:rPrChange w:id="630" w:author="Xiaonan-CMCC 0419" w:date="2024-05-29T09:18:14Z">
              <w:rPr>
                <w:rFonts w:hint="eastAsia" w:eastAsia="宋体"/>
                <w:lang w:val="en-US" w:eastAsia="zh-CN"/>
              </w:rPr>
            </w:rPrChange>
          </w:rPr>
          <w:delText>gin</w:delText>
        </w:r>
      </w:del>
      <w:del w:id="632" w:author="Xiaonan-CMCC 0529" w:date="2024-05-30T04:35:34Z">
        <w:r>
          <w:rPr>
            <w:rFonts w:hint="default" w:eastAsia="Times New Roman"/>
            <w:lang w:val="en-US" w:eastAsia="zh-CN"/>
            <w:rPrChange w:id="633" w:author="Xiaonan-CMCC 0419" w:date="2024-05-29T09:18:14Z">
              <w:rPr>
                <w:rFonts w:hint="eastAsia" w:eastAsia="宋体"/>
                <w:lang w:val="en-US" w:eastAsia="zh-CN"/>
              </w:rPr>
            </w:rPrChange>
          </w:rPr>
          <w:delText>g to th</w:delText>
        </w:r>
      </w:del>
      <w:del w:id="635" w:author="Xiaonan-CMCC 0529" w:date="2024-05-30T04:35:34Z">
        <w:r>
          <w:rPr>
            <w:rFonts w:hint="default" w:eastAsia="Times New Roman"/>
            <w:lang w:val="en-US" w:eastAsia="zh-CN"/>
            <w:rPrChange w:id="636" w:author="Xiaonan-CMCC 0419" w:date="2024-05-29T09:18:14Z">
              <w:rPr>
                <w:rFonts w:hint="eastAsia" w:eastAsia="宋体"/>
                <w:lang w:val="en-US" w:eastAsia="zh-CN"/>
              </w:rPr>
            </w:rPrChange>
          </w:rPr>
          <w:delText xml:space="preserve">is </w:delText>
        </w:r>
      </w:del>
      <w:del w:id="638" w:author="Xiaonan-CMCC 0529" w:date="2024-05-30T04:35:34Z">
        <w:r>
          <w:rPr>
            <w:rFonts w:hint="default" w:eastAsia="Times New Roman"/>
            <w:lang w:val="en-US" w:eastAsia="zh-CN"/>
            <w:rPrChange w:id="639" w:author="Xiaonan-CMCC 0419" w:date="2024-05-29T09:18:14Z">
              <w:rPr>
                <w:rFonts w:hint="eastAsia" w:eastAsia="宋体"/>
                <w:lang w:val="en-US" w:eastAsia="zh-CN"/>
              </w:rPr>
            </w:rPrChange>
          </w:rPr>
          <w:delText>3</w:delText>
        </w:r>
      </w:del>
      <w:del w:id="641" w:author="Xiaonan-CMCC 0529" w:date="2024-05-30T04:35:34Z">
        <w:r>
          <w:rPr>
            <w:rFonts w:hint="default" w:eastAsia="Times New Roman"/>
            <w:vertAlign w:val="baseline"/>
            <w:lang w:val="en-US" w:eastAsia="zh-CN"/>
            <w:rPrChange w:id="642" w:author="Xiaonan-CMCC 0419" w:date="2024-05-29T09:18:14Z">
              <w:rPr>
                <w:rFonts w:hint="eastAsia" w:eastAsia="宋体"/>
                <w:vertAlign w:val="superscript"/>
                <w:lang w:val="en-US" w:eastAsia="zh-CN"/>
              </w:rPr>
            </w:rPrChange>
          </w:rPr>
          <w:delText>rd</w:delText>
        </w:r>
      </w:del>
      <w:del w:id="644" w:author="Xiaonan-CMCC 0529" w:date="2024-05-30T04:35:34Z">
        <w:r>
          <w:rPr>
            <w:rFonts w:hint="default" w:eastAsia="Times New Roman"/>
            <w:lang w:val="en-US" w:eastAsia="zh-CN"/>
            <w:rPrChange w:id="645" w:author="Xiaonan-CMCC 0419" w:date="2024-05-29T09:18:14Z">
              <w:rPr>
                <w:rFonts w:hint="eastAsia" w:eastAsia="宋体"/>
                <w:lang w:val="en-US" w:eastAsia="zh-CN"/>
              </w:rPr>
            </w:rPrChange>
          </w:rPr>
          <w:delText xml:space="preserve"> pa</w:delText>
        </w:r>
      </w:del>
      <w:del w:id="647" w:author="Xiaonan-CMCC 0529" w:date="2024-05-30T04:35:34Z">
        <w:r>
          <w:rPr>
            <w:rFonts w:hint="default" w:eastAsia="Times New Roman"/>
            <w:lang w:val="en-US" w:eastAsia="zh-CN"/>
            <w:rPrChange w:id="648" w:author="Xiaonan-CMCC 0419" w:date="2024-05-29T09:18:14Z">
              <w:rPr>
                <w:rFonts w:hint="eastAsia" w:eastAsia="宋体"/>
                <w:lang w:val="en-US" w:eastAsia="zh-CN"/>
              </w:rPr>
            </w:rPrChange>
          </w:rPr>
          <w:delText xml:space="preserve">rty </w:delText>
        </w:r>
      </w:del>
      <w:del w:id="650" w:author="Xiaonan-CMCC 0529" w:date="2024-05-30T04:35:34Z">
        <w:r>
          <w:rPr>
            <w:rFonts w:hint="default" w:eastAsia="Times New Roman"/>
            <w:lang w:val="en-US" w:eastAsia="zh-CN"/>
            <w:rPrChange w:id="651" w:author="Xiaonan-CMCC 0419" w:date="2024-05-29T09:18:14Z">
              <w:rPr>
                <w:rFonts w:hint="eastAsia" w:eastAsia="宋体"/>
                <w:lang w:val="en-US" w:eastAsia="zh-CN"/>
              </w:rPr>
            </w:rPrChange>
          </w:rPr>
          <w:delText>ac</w:delText>
        </w:r>
      </w:del>
      <w:ins w:id="653" w:author="Xiaonan-CMCC 0419" w:date="2024-05-29T13:20:25Z">
        <w:del w:id="654" w:author="Xiaonan-CMCC 0529" w:date="2024-05-30T04:35:34Z">
          <w:r>
            <w:rPr>
              <w:rFonts w:hint="eastAsia"/>
              <w:lang w:val="en-US" w:eastAsia="zh-CN"/>
            </w:rPr>
            <w:delText>c</w:delText>
          </w:r>
        </w:del>
      </w:ins>
      <w:del w:id="655" w:author="Xiaonan-CMCC 0529" w:date="2024-05-30T04:35:34Z">
        <w:r>
          <w:rPr>
            <w:rFonts w:hint="default" w:eastAsia="Times New Roman"/>
            <w:lang w:val="en-US" w:eastAsia="zh-CN"/>
          </w:rPr>
          <w:delText>ordingly, how to do this adjustment is up to the operators policy which is out o</w:delText>
        </w:r>
      </w:del>
      <w:ins w:id="656" w:author="Xiaonan-CMCC 0419" w:date="2024-05-29T12:14:17Z">
        <w:del w:id="657" w:author="Xiaonan-CMCC 0529" w:date="2024-05-30T04:35:34Z">
          <w:r>
            <w:rPr>
              <w:rFonts w:hint="eastAsia"/>
              <w:lang w:val="en-US" w:eastAsia="zh-CN"/>
            </w:rPr>
            <w:delText>f</w:delText>
          </w:r>
        </w:del>
      </w:ins>
      <w:del w:id="658" w:author="Xiaonan-CMCC 0529" w:date="2024-05-30T04:35:34Z">
        <w:r>
          <w:rPr>
            <w:rFonts w:hint="default" w:eastAsia="Times New Roman"/>
            <w:lang w:val="en-US" w:eastAsia="zh-CN"/>
            <w:rPrChange w:id="659" w:author="Xiaonan-CMCC 0419" w:date="2024-05-29T09:18:14Z">
              <w:rPr>
                <w:rFonts w:hint="eastAsia" w:eastAsia="宋体"/>
                <w:lang w:val="en-US" w:eastAsia="zh-CN"/>
              </w:rPr>
            </w:rPrChange>
          </w:rPr>
          <w:delText xml:space="preserve"> </w:delText>
        </w:r>
      </w:del>
      <w:del w:id="661" w:author="Xiaonan-CMCC 0529" w:date="2024-05-30T04:35:34Z">
        <w:r>
          <w:rPr>
            <w:rFonts w:hint="default" w:eastAsia="Times New Roman"/>
            <w:lang w:val="en-US" w:eastAsia="zh-CN"/>
            <w:rPrChange w:id="662" w:author="Xiaonan-CMCC 0419" w:date="2024-05-29T09:18:14Z">
              <w:rPr>
                <w:rFonts w:hint="eastAsia" w:eastAsia="宋体"/>
                <w:lang w:val="en-US" w:eastAsia="zh-CN"/>
              </w:rPr>
            </w:rPrChange>
          </w:rPr>
          <w:delText>scop</w:delText>
        </w:r>
      </w:del>
      <w:del w:id="664" w:author="Xiaonan-CMCC 0529" w:date="2024-05-30T04:35:34Z">
        <w:r>
          <w:rPr>
            <w:rFonts w:hint="default" w:eastAsia="Times New Roman"/>
            <w:lang w:val="en-US" w:eastAsia="zh-CN"/>
            <w:rPrChange w:id="665" w:author="Xiaonan-CMCC 0419" w:date="2024-05-29T09:18:14Z">
              <w:rPr>
                <w:rFonts w:hint="eastAsia" w:eastAsia="宋体"/>
                <w:lang w:val="en-US" w:eastAsia="zh-CN"/>
              </w:rPr>
            </w:rPrChange>
          </w:rPr>
          <w:delText xml:space="preserve">e </w:delText>
        </w:r>
      </w:del>
      <w:del w:id="667" w:author="Xiaonan-CMCC 0529" w:date="2024-05-30T04:35:34Z">
        <w:r>
          <w:rPr>
            <w:rFonts w:hint="default" w:eastAsia="Times New Roman"/>
            <w:lang w:val="en-US" w:eastAsia="zh-CN"/>
            <w:rPrChange w:id="668" w:author="Xiaonan-CMCC 0419" w:date="2024-05-29T09:18:14Z">
              <w:rPr>
                <w:rFonts w:hint="eastAsia" w:eastAsia="宋体"/>
                <w:lang w:val="en-US" w:eastAsia="zh-CN"/>
              </w:rPr>
            </w:rPrChange>
          </w:rPr>
          <w:delText>of t</w:delText>
        </w:r>
      </w:del>
      <w:del w:id="670" w:author="Xiaonan-CMCC 0529" w:date="2024-05-30T04:35:34Z">
        <w:r>
          <w:rPr>
            <w:rFonts w:hint="default" w:eastAsia="Times New Roman"/>
            <w:lang w:val="en-US" w:eastAsia="zh-CN"/>
            <w:rPrChange w:id="671" w:author="Xiaonan-CMCC 0419" w:date="2024-05-29T09:18:14Z">
              <w:rPr>
                <w:rFonts w:hint="eastAsia" w:eastAsia="宋体"/>
                <w:lang w:val="en-US" w:eastAsia="zh-CN"/>
              </w:rPr>
            </w:rPrChange>
          </w:rPr>
          <w:delText>his s</w:delText>
        </w:r>
      </w:del>
      <w:del w:id="673" w:author="Xiaonan-CMCC 0529" w:date="2024-05-30T04:35:34Z">
        <w:r>
          <w:rPr>
            <w:rFonts w:hint="default" w:eastAsia="Times New Roman"/>
            <w:lang w:val="en-US" w:eastAsia="zh-CN"/>
            <w:rPrChange w:id="674" w:author="Xiaonan-CMCC 0419" w:date="2024-05-29T09:18:14Z">
              <w:rPr>
                <w:rFonts w:hint="eastAsia" w:eastAsia="宋体"/>
                <w:lang w:val="en-US" w:eastAsia="zh-CN"/>
              </w:rPr>
            </w:rPrChange>
          </w:rPr>
          <w:delText>tudy</w:delText>
        </w:r>
      </w:del>
      <w:ins w:id="676" w:author="Xiaonan-CMCC 0419" w:date="2024-05-29T08:34:26Z">
        <w:del w:id="677" w:author="Xiaonan-CMCC 0529" w:date="2024-05-30T04:35:34Z">
          <w:r>
            <w:rPr>
              <w:rFonts w:hint="default" w:eastAsia="Times New Roman"/>
              <w:lang w:val="en-US" w:eastAsia="zh-CN"/>
            </w:rPr>
            <w:delText>.</w:delText>
          </w:r>
        </w:del>
      </w:ins>
      <w:ins w:id="678" w:author="Xiaonan-CMCC 0419" w:date="2024-05-29T08:34:26Z">
        <w:r>
          <w:rPr>
            <w:rFonts w:hint="default" w:eastAsia="Times New Roman"/>
            <w:lang w:val="en-US" w:eastAsia="zh-CN"/>
          </w:rPr>
          <w:t xml:space="preserve"> </w:t>
        </w:r>
      </w:ins>
    </w:p>
    <w:p>
      <w:pPr>
        <w:rPr>
          <w:rFonts w:hint="eastAsia" w:eastAsia="宋体"/>
          <w:lang w:val="en-US" w:eastAsia="zh-CN"/>
        </w:rPr>
      </w:pPr>
    </w:p>
    <w:p>
      <w:pPr>
        <w:rPr>
          <w:rFonts w:hint="default" w:eastAsia="宋体"/>
          <w:lang w:val="en-US" w:eastAsia="zh-CN"/>
        </w:rPr>
      </w:pPr>
    </w:p>
    <w:sectPr>
      <w:pgSz w:w="11906" w:h="16838"/>
      <w:pgMar w:top="1079" w:right="1106"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6"/>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nan-CMCC 0419">
    <w15:presenceInfo w15:providerId="None" w15:userId="Xiaonan-CMCC 0419"/>
  </w15:person>
  <w15:person w15:author="Xiaonan-CMCC 0529">
    <w15:presenceInfo w15:providerId="None" w15:userId="Xiaonan-CMCC 0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360"/>
  <w:displayHorizontalDrawingGridEvery w:val="1"/>
  <w:displayVerticalDrawingGridEvery w:val="1"/>
  <w:characterSpacingControl w:val="doNotCompress"/>
  <w:footnotePr>
    <w:footnote w:id="0"/>
    <w:footnote w:id="1"/>
  </w:footnotePr>
  <w:compat>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BF"/>
    <w:rsid w:val="000040D1"/>
    <w:rsid w:val="0001024A"/>
    <w:rsid w:val="00012CAF"/>
    <w:rsid w:val="00016B19"/>
    <w:rsid w:val="000178B9"/>
    <w:rsid w:val="000202DD"/>
    <w:rsid w:val="00020694"/>
    <w:rsid w:val="0002503B"/>
    <w:rsid w:val="00026C30"/>
    <w:rsid w:val="00027666"/>
    <w:rsid w:val="00033242"/>
    <w:rsid w:val="00033C78"/>
    <w:rsid w:val="00044844"/>
    <w:rsid w:val="00050B3B"/>
    <w:rsid w:val="0005162F"/>
    <w:rsid w:val="00052162"/>
    <w:rsid w:val="0005547C"/>
    <w:rsid w:val="00057570"/>
    <w:rsid w:val="000606D8"/>
    <w:rsid w:val="0006096B"/>
    <w:rsid w:val="00076C0B"/>
    <w:rsid w:val="000803CD"/>
    <w:rsid w:val="000808C9"/>
    <w:rsid w:val="00081FDE"/>
    <w:rsid w:val="0008579E"/>
    <w:rsid w:val="0008734C"/>
    <w:rsid w:val="000917C1"/>
    <w:rsid w:val="00097B86"/>
    <w:rsid w:val="000A585C"/>
    <w:rsid w:val="000B1A72"/>
    <w:rsid w:val="000B1F26"/>
    <w:rsid w:val="000B52F5"/>
    <w:rsid w:val="000B5AFD"/>
    <w:rsid w:val="000C014F"/>
    <w:rsid w:val="000C4E37"/>
    <w:rsid w:val="000C5044"/>
    <w:rsid w:val="000D01B2"/>
    <w:rsid w:val="000D382E"/>
    <w:rsid w:val="000D60A4"/>
    <w:rsid w:val="000D6532"/>
    <w:rsid w:val="000D71CB"/>
    <w:rsid w:val="000D79FE"/>
    <w:rsid w:val="000E260D"/>
    <w:rsid w:val="000E65F3"/>
    <w:rsid w:val="000F296C"/>
    <w:rsid w:val="000F5B38"/>
    <w:rsid w:val="0010172A"/>
    <w:rsid w:val="00104151"/>
    <w:rsid w:val="00112487"/>
    <w:rsid w:val="001124BF"/>
    <w:rsid w:val="00112547"/>
    <w:rsid w:val="00112828"/>
    <w:rsid w:val="00114006"/>
    <w:rsid w:val="00116B42"/>
    <w:rsid w:val="00125869"/>
    <w:rsid w:val="00136428"/>
    <w:rsid w:val="00142FCD"/>
    <w:rsid w:val="00153900"/>
    <w:rsid w:val="00153F82"/>
    <w:rsid w:val="00154695"/>
    <w:rsid w:val="00156032"/>
    <w:rsid w:val="00165AC1"/>
    <w:rsid w:val="00165F4A"/>
    <w:rsid w:val="00172919"/>
    <w:rsid w:val="00183621"/>
    <w:rsid w:val="00185CBC"/>
    <w:rsid w:val="00191741"/>
    <w:rsid w:val="00194C66"/>
    <w:rsid w:val="00195265"/>
    <w:rsid w:val="001953D1"/>
    <w:rsid w:val="001A5EEE"/>
    <w:rsid w:val="001B0982"/>
    <w:rsid w:val="001B0AFB"/>
    <w:rsid w:val="001B461C"/>
    <w:rsid w:val="001C04FF"/>
    <w:rsid w:val="001C332D"/>
    <w:rsid w:val="001C6726"/>
    <w:rsid w:val="001D51FF"/>
    <w:rsid w:val="001D634E"/>
    <w:rsid w:val="001D6833"/>
    <w:rsid w:val="001E5A5F"/>
    <w:rsid w:val="001F3226"/>
    <w:rsid w:val="001F583A"/>
    <w:rsid w:val="001F665F"/>
    <w:rsid w:val="001F7F37"/>
    <w:rsid w:val="00200074"/>
    <w:rsid w:val="002069C0"/>
    <w:rsid w:val="00211D42"/>
    <w:rsid w:val="00211F5D"/>
    <w:rsid w:val="00216010"/>
    <w:rsid w:val="002207CC"/>
    <w:rsid w:val="0022104A"/>
    <w:rsid w:val="00226272"/>
    <w:rsid w:val="00230205"/>
    <w:rsid w:val="002315D4"/>
    <w:rsid w:val="00234E84"/>
    <w:rsid w:val="002432F2"/>
    <w:rsid w:val="0024515C"/>
    <w:rsid w:val="00246053"/>
    <w:rsid w:val="002472AE"/>
    <w:rsid w:val="00247609"/>
    <w:rsid w:val="00247814"/>
    <w:rsid w:val="00250A7A"/>
    <w:rsid w:val="00257009"/>
    <w:rsid w:val="00257523"/>
    <w:rsid w:val="00261949"/>
    <w:rsid w:val="00261A96"/>
    <w:rsid w:val="00267172"/>
    <w:rsid w:val="00273232"/>
    <w:rsid w:val="00284B29"/>
    <w:rsid w:val="002878F2"/>
    <w:rsid w:val="002910C0"/>
    <w:rsid w:val="0029512D"/>
    <w:rsid w:val="0029781B"/>
    <w:rsid w:val="002A6978"/>
    <w:rsid w:val="002A6A22"/>
    <w:rsid w:val="002B30DC"/>
    <w:rsid w:val="002B66B5"/>
    <w:rsid w:val="002C3678"/>
    <w:rsid w:val="002D33F3"/>
    <w:rsid w:val="002E0F8C"/>
    <w:rsid w:val="002E5CCC"/>
    <w:rsid w:val="002E5E4B"/>
    <w:rsid w:val="002F4EFF"/>
    <w:rsid w:val="002F51E7"/>
    <w:rsid w:val="002F7422"/>
    <w:rsid w:val="003006A0"/>
    <w:rsid w:val="00303D05"/>
    <w:rsid w:val="0030616C"/>
    <w:rsid w:val="003126B1"/>
    <w:rsid w:val="0031297B"/>
    <w:rsid w:val="003173C4"/>
    <w:rsid w:val="00320CD1"/>
    <w:rsid w:val="003220E1"/>
    <w:rsid w:val="0032231C"/>
    <w:rsid w:val="003231A7"/>
    <w:rsid w:val="00324A19"/>
    <w:rsid w:val="00326493"/>
    <w:rsid w:val="00340530"/>
    <w:rsid w:val="00343D09"/>
    <w:rsid w:val="003549BD"/>
    <w:rsid w:val="00354CCC"/>
    <w:rsid w:val="00356467"/>
    <w:rsid w:val="00361904"/>
    <w:rsid w:val="00361FE3"/>
    <w:rsid w:val="003705CD"/>
    <w:rsid w:val="003812EE"/>
    <w:rsid w:val="003854B9"/>
    <w:rsid w:val="00385CAA"/>
    <w:rsid w:val="00386194"/>
    <w:rsid w:val="00386962"/>
    <w:rsid w:val="00386AFC"/>
    <w:rsid w:val="00387C21"/>
    <w:rsid w:val="003948C7"/>
    <w:rsid w:val="00395AE1"/>
    <w:rsid w:val="00395E0D"/>
    <w:rsid w:val="0039683F"/>
    <w:rsid w:val="003A6BE6"/>
    <w:rsid w:val="003B609D"/>
    <w:rsid w:val="003B612F"/>
    <w:rsid w:val="003B6953"/>
    <w:rsid w:val="003C14C7"/>
    <w:rsid w:val="003C7410"/>
    <w:rsid w:val="003D1837"/>
    <w:rsid w:val="003D3A1A"/>
    <w:rsid w:val="003D6867"/>
    <w:rsid w:val="003D73FB"/>
    <w:rsid w:val="003D7981"/>
    <w:rsid w:val="003E468C"/>
    <w:rsid w:val="003F0AE1"/>
    <w:rsid w:val="003F1BFE"/>
    <w:rsid w:val="004133D4"/>
    <w:rsid w:val="004172A3"/>
    <w:rsid w:val="0041754D"/>
    <w:rsid w:val="00417A12"/>
    <w:rsid w:val="00423170"/>
    <w:rsid w:val="00430CE7"/>
    <w:rsid w:val="004331B3"/>
    <w:rsid w:val="00433754"/>
    <w:rsid w:val="00434D9A"/>
    <w:rsid w:val="0044190E"/>
    <w:rsid w:val="00450B4D"/>
    <w:rsid w:val="004532B3"/>
    <w:rsid w:val="0045332A"/>
    <w:rsid w:val="004563B3"/>
    <w:rsid w:val="004617B2"/>
    <w:rsid w:val="00470A49"/>
    <w:rsid w:val="00483CE8"/>
    <w:rsid w:val="00484287"/>
    <w:rsid w:val="00484761"/>
    <w:rsid w:val="00490233"/>
    <w:rsid w:val="004931B8"/>
    <w:rsid w:val="004962D7"/>
    <w:rsid w:val="00496F7D"/>
    <w:rsid w:val="00497F70"/>
    <w:rsid w:val="004A0796"/>
    <w:rsid w:val="004A16A3"/>
    <w:rsid w:val="004A416B"/>
    <w:rsid w:val="004B044F"/>
    <w:rsid w:val="004B3555"/>
    <w:rsid w:val="004C1132"/>
    <w:rsid w:val="004C20AA"/>
    <w:rsid w:val="004C214E"/>
    <w:rsid w:val="004C382E"/>
    <w:rsid w:val="004C4D02"/>
    <w:rsid w:val="004D4150"/>
    <w:rsid w:val="004D7B0B"/>
    <w:rsid w:val="004E3252"/>
    <w:rsid w:val="004F52BB"/>
    <w:rsid w:val="0052645D"/>
    <w:rsid w:val="00530E7F"/>
    <w:rsid w:val="00541787"/>
    <w:rsid w:val="00541925"/>
    <w:rsid w:val="00550E1A"/>
    <w:rsid w:val="00551668"/>
    <w:rsid w:val="00553BBE"/>
    <w:rsid w:val="00556BEB"/>
    <w:rsid w:val="005651D4"/>
    <w:rsid w:val="005677FF"/>
    <w:rsid w:val="00570264"/>
    <w:rsid w:val="00580A53"/>
    <w:rsid w:val="005837A4"/>
    <w:rsid w:val="00583DC8"/>
    <w:rsid w:val="00584AE9"/>
    <w:rsid w:val="0059005C"/>
    <w:rsid w:val="005910C8"/>
    <w:rsid w:val="00596140"/>
    <w:rsid w:val="00596817"/>
    <w:rsid w:val="00597E77"/>
    <w:rsid w:val="005A2D78"/>
    <w:rsid w:val="005A4248"/>
    <w:rsid w:val="005A4A86"/>
    <w:rsid w:val="005B3F0D"/>
    <w:rsid w:val="005B5400"/>
    <w:rsid w:val="005B57CA"/>
    <w:rsid w:val="005C1703"/>
    <w:rsid w:val="005C2065"/>
    <w:rsid w:val="005D04DD"/>
    <w:rsid w:val="005D48DD"/>
    <w:rsid w:val="005D5E5A"/>
    <w:rsid w:val="005E0894"/>
    <w:rsid w:val="005E2110"/>
    <w:rsid w:val="005F29C0"/>
    <w:rsid w:val="006037BE"/>
    <w:rsid w:val="006044E7"/>
    <w:rsid w:val="00606A0F"/>
    <w:rsid w:val="00614AD9"/>
    <w:rsid w:val="00615E56"/>
    <w:rsid w:val="00617E63"/>
    <w:rsid w:val="00623FBE"/>
    <w:rsid w:val="0062719B"/>
    <w:rsid w:val="00632611"/>
    <w:rsid w:val="0063435E"/>
    <w:rsid w:val="00653D48"/>
    <w:rsid w:val="00661E6E"/>
    <w:rsid w:val="00662BA3"/>
    <w:rsid w:val="006650BB"/>
    <w:rsid w:val="00666C7E"/>
    <w:rsid w:val="00670860"/>
    <w:rsid w:val="0067656C"/>
    <w:rsid w:val="006874AA"/>
    <w:rsid w:val="00690D88"/>
    <w:rsid w:val="00693902"/>
    <w:rsid w:val="00693B8F"/>
    <w:rsid w:val="00696034"/>
    <w:rsid w:val="00697729"/>
    <w:rsid w:val="006A11BF"/>
    <w:rsid w:val="006A18FE"/>
    <w:rsid w:val="006A6D8C"/>
    <w:rsid w:val="006B1984"/>
    <w:rsid w:val="006B1C4F"/>
    <w:rsid w:val="006B4188"/>
    <w:rsid w:val="006B5859"/>
    <w:rsid w:val="006C42DE"/>
    <w:rsid w:val="006C481F"/>
    <w:rsid w:val="006D397C"/>
    <w:rsid w:val="006E6D89"/>
    <w:rsid w:val="006E7896"/>
    <w:rsid w:val="006F1148"/>
    <w:rsid w:val="00702408"/>
    <w:rsid w:val="007024F8"/>
    <w:rsid w:val="007039E6"/>
    <w:rsid w:val="007163B4"/>
    <w:rsid w:val="0072646C"/>
    <w:rsid w:val="00726ECA"/>
    <w:rsid w:val="0072759E"/>
    <w:rsid w:val="00731BF1"/>
    <w:rsid w:val="00731C25"/>
    <w:rsid w:val="0073418D"/>
    <w:rsid w:val="00735364"/>
    <w:rsid w:val="00736D47"/>
    <w:rsid w:val="00737179"/>
    <w:rsid w:val="00741FD8"/>
    <w:rsid w:val="007458B3"/>
    <w:rsid w:val="00745CFD"/>
    <w:rsid w:val="00750253"/>
    <w:rsid w:val="007509FE"/>
    <w:rsid w:val="0075222D"/>
    <w:rsid w:val="00753AD8"/>
    <w:rsid w:val="007541B0"/>
    <w:rsid w:val="007564A7"/>
    <w:rsid w:val="00756918"/>
    <w:rsid w:val="00756DDB"/>
    <w:rsid w:val="0076099C"/>
    <w:rsid w:val="00770D89"/>
    <w:rsid w:val="0077351E"/>
    <w:rsid w:val="00786388"/>
    <w:rsid w:val="00791772"/>
    <w:rsid w:val="0079588F"/>
    <w:rsid w:val="007961BA"/>
    <w:rsid w:val="007A440E"/>
    <w:rsid w:val="007B56A9"/>
    <w:rsid w:val="007C76E6"/>
    <w:rsid w:val="007D298D"/>
    <w:rsid w:val="007E5F35"/>
    <w:rsid w:val="007E6841"/>
    <w:rsid w:val="007F2534"/>
    <w:rsid w:val="007F7861"/>
    <w:rsid w:val="008021AD"/>
    <w:rsid w:val="00803A96"/>
    <w:rsid w:val="00803DF2"/>
    <w:rsid w:val="008073E0"/>
    <w:rsid w:val="00810D9D"/>
    <w:rsid w:val="00812DA0"/>
    <w:rsid w:val="00820415"/>
    <w:rsid w:val="008249B1"/>
    <w:rsid w:val="008319D1"/>
    <w:rsid w:val="00831BBD"/>
    <w:rsid w:val="00831F4B"/>
    <w:rsid w:val="00834E2C"/>
    <w:rsid w:val="008351D0"/>
    <w:rsid w:val="0083590A"/>
    <w:rsid w:val="0084263A"/>
    <w:rsid w:val="00847504"/>
    <w:rsid w:val="00850F25"/>
    <w:rsid w:val="00853578"/>
    <w:rsid w:val="0085412C"/>
    <w:rsid w:val="00873C4A"/>
    <w:rsid w:val="0087567E"/>
    <w:rsid w:val="00877C18"/>
    <w:rsid w:val="008800BB"/>
    <w:rsid w:val="0088493E"/>
    <w:rsid w:val="00890A6C"/>
    <w:rsid w:val="0089183A"/>
    <w:rsid w:val="008A64B8"/>
    <w:rsid w:val="008B0126"/>
    <w:rsid w:val="008B04AF"/>
    <w:rsid w:val="008B1A9F"/>
    <w:rsid w:val="008B33C1"/>
    <w:rsid w:val="008B75BF"/>
    <w:rsid w:val="008C35A9"/>
    <w:rsid w:val="008C3910"/>
    <w:rsid w:val="008C4C1F"/>
    <w:rsid w:val="008C5119"/>
    <w:rsid w:val="008C541C"/>
    <w:rsid w:val="008C5F8F"/>
    <w:rsid w:val="008D2F6B"/>
    <w:rsid w:val="008D37FF"/>
    <w:rsid w:val="008D65DA"/>
    <w:rsid w:val="008D6C64"/>
    <w:rsid w:val="008D701F"/>
    <w:rsid w:val="008E16EC"/>
    <w:rsid w:val="008E19AC"/>
    <w:rsid w:val="008E6E55"/>
    <w:rsid w:val="00900798"/>
    <w:rsid w:val="00902C55"/>
    <w:rsid w:val="00905E77"/>
    <w:rsid w:val="009061A9"/>
    <w:rsid w:val="00917315"/>
    <w:rsid w:val="00920B28"/>
    <w:rsid w:val="00926BD4"/>
    <w:rsid w:val="0092760D"/>
    <w:rsid w:val="0093026B"/>
    <w:rsid w:val="0093788C"/>
    <w:rsid w:val="00940BA0"/>
    <w:rsid w:val="00943F35"/>
    <w:rsid w:val="00944F0D"/>
    <w:rsid w:val="0094515F"/>
    <w:rsid w:val="00947B57"/>
    <w:rsid w:val="0095374D"/>
    <w:rsid w:val="00954D13"/>
    <w:rsid w:val="00962644"/>
    <w:rsid w:val="00963B44"/>
    <w:rsid w:val="009648F2"/>
    <w:rsid w:val="00965C73"/>
    <w:rsid w:val="00971E6F"/>
    <w:rsid w:val="00973D2E"/>
    <w:rsid w:val="0097498F"/>
    <w:rsid w:val="0098623F"/>
    <w:rsid w:val="009910B4"/>
    <w:rsid w:val="009958A7"/>
    <w:rsid w:val="009A1645"/>
    <w:rsid w:val="009B33E1"/>
    <w:rsid w:val="009C0776"/>
    <w:rsid w:val="009C1823"/>
    <w:rsid w:val="009C550B"/>
    <w:rsid w:val="009C60C3"/>
    <w:rsid w:val="009D1F41"/>
    <w:rsid w:val="009D1F94"/>
    <w:rsid w:val="009D2D82"/>
    <w:rsid w:val="009D585E"/>
    <w:rsid w:val="009E182F"/>
    <w:rsid w:val="009E274E"/>
    <w:rsid w:val="009E41D1"/>
    <w:rsid w:val="009E6D7B"/>
    <w:rsid w:val="009F7B78"/>
    <w:rsid w:val="00A12566"/>
    <w:rsid w:val="00A12EAB"/>
    <w:rsid w:val="00A1658F"/>
    <w:rsid w:val="00A17457"/>
    <w:rsid w:val="00A25D9F"/>
    <w:rsid w:val="00A27EFC"/>
    <w:rsid w:val="00A36F97"/>
    <w:rsid w:val="00A40CE8"/>
    <w:rsid w:val="00A41B55"/>
    <w:rsid w:val="00A45CBF"/>
    <w:rsid w:val="00A473BD"/>
    <w:rsid w:val="00A521F3"/>
    <w:rsid w:val="00A6003E"/>
    <w:rsid w:val="00A65D23"/>
    <w:rsid w:val="00A71F0F"/>
    <w:rsid w:val="00A801CC"/>
    <w:rsid w:val="00A82DDD"/>
    <w:rsid w:val="00A868BB"/>
    <w:rsid w:val="00A9054D"/>
    <w:rsid w:val="00A93A44"/>
    <w:rsid w:val="00AA0C0A"/>
    <w:rsid w:val="00AA7011"/>
    <w:rsid w:val="00AA75BA"/>
    <w:rsid w:val="00AB0866"/>
    <w:rsid w:val="00AC0DF5"/>
    <w:rsid w:val="00AC4BDB"/>
    <w:rsid w:val="00AC5793"/>
    <w:rsid w:val="00AD0317"/>
    <w:rsid w:val="00AE04BB"/>
    <w:rsid w:val="00AE2FD4"/>
    <w:rsid w:val="00AF5B15"/>
    <w:rsid w:val="00B004F3"/>
    <w:rsid w:val="00B00980"/>
    <w:rsid w:val="00B03D32"/>
    <w:rsid w:val="00B04972"/>
    <w:rsid w:val="00B04FAD"/>
    <w:rsid w:val="00B2164E"/>
    <w:rsid w:val="00B24F85"/>
    <w:rsid w:val="00B25BCA"/>
    <w:rsid w:val="00B31422"/>
    <w:rsid w:val="00B323C3"/>
    <w:rsid w:val="00B36F34"/>
    <w:rsid w:val="00B40279"/>
    <w:rsid w:val="00B4181D"/>
    <w:rsid w:val="00B425AF"/>
    <w:rsid w:val="00B433AE"/>
    <w:rsid w:val="00B502F3"/>
    <w:rsid w:val="00B50D95"/>
    <w:rsid w:val="00B51D52"/>
    <w:rsid w:val="00B5247D"/>
    <w:rsid w:val="00B532F4"/>
    <w:rsid w:val="00B5344B"/>
    <w:rsid w:val="00B54DEA"/>
    <w:rsid w:val="00B720C9"/>
    <w:rsid w:val="00B8046D"/>
    <w:rsid w:val="00B9451F"/>
    <w:rsid w:val="00BA1C79"/>
    <w:rsid w:val="00BB0020"/>
    <w:rsid w:val="00BB5E06"/>
    <w:rsid w:val="00BB7F21"/>
    <w:rsid w:val="00BC07E5"/>
    <w:rsid w:val="00BC2888"/>
    <w:rsid w:val="00BC2F27"/>
    <w:rsid w:val="00BC38BC"/>
    <w:rsid w:val="00BC4052"/>
    <w:rsid w:val="00BC4BC8"/>
    <w:rsid w:val="00BD2818"/>
    <w:rsid w:val="00BE314A"/>
    <w:rsid w:val="00BF1AE9"/>
    <w:rsid w:val="00BF423D"/>
    <w:rsid w:val="00BF625B"/>
    <w:rsid w:val="00C03DF7"/>
    <w:rsid w:val="00C21E57"/>
    <w:rsid w:val="00C22622"/>
    <w:rsid w:val="00C2305B"/>
    <w:rsid w:val="00C30F9B"/>
    <w:rsid w:val="00C401B2"/>
    <w:rsid w:val="00C60866"/>
    <w:rsid w:val="00C62347"/>
    <w:rsid w:val="00C71989"/>
    <w:rsid w:val="00C75A90"/>
    <w:rsid w:val="00C75C8E"/>
    <w:rsid w:val="00C770CB"/>
    <w:rsid w:val="00C772E0"/>
    <w:rsid w:val="00C80D20"/>
    <w:rsid w:val="00C82058"/>
    <w:rsid w:val="00C82B9E"/>
    <w:rsid w:val="00C82D19"/>
    <w:rsid w:val="00C84A3E"/>
    <w:rsid w:val="00C90C99"/>
    <w:rsid w:val="00C953CC"/>
    <w:rsid w:val="00CA1C7D"/>
    <w:rsid w:val="00CA2760"/>
    <w:rsid w:val="00CA58CA"/>
    <w:rsid w:val="00CB1AF9"/>
    <w:rsid w:val="00CB4F6E"/>
    <w:rsid w:val="00CB5AC7"/>
    <w:rsid w:val="00CB629B"/>
    <w:rsid w:val="00CC2721"/>
    <w:rsid w:val="00CD2C95"/>
    <w:rsid w:val="00CD2E14"/>
    <w:rsid w:val="00CE0337"/>
    <w:rsid w:val="00CE1533"/>
    <w:rsid w:val="00CE1842"/>
    <w:rsid w:val="00CE25A6"/>
    <w:rsid w:val="00CE2E88"/>
    <w:rsid w:val="00CE772F"/>
    <w:rsid w:val="00CF0AAE"/>
    <w:rsid w:val="00D00DC7"/>
    <w:rsid w:val="00D02624"/>
    <w:rsid w:val="00D038CC"/>
    <w:rsid w:val="00D11EE6"/>
    <w:rsid w:val="00D13400"/>
    <w:rsid w:val="00D1484A"/>
    <w:rsid w:val="00D15099"/>
    <w:rsid w:val="00D216A2"/>
    <w:rsid w:val="00D33B64"/>
    <w:rsid w:val="00D37C52"/>
    <w:rsid w:val="00D42185"/>
    <w:rsid w:val="00D454D1"/>
    <w:rsid w:val="00D50796"/>
    <w:rsid w:val="00D508A3"/>
    <w:rsid w:val="00D52845"/>
    <w:rsid w:val="00D55AF9"/>
    <w:rsid w:val="00D652AB"/>
    <w:rsid w:val="00D65822"/>
    <w:rsid w:val="00D70393"/>
    <w:rsid w:val="00D722B1"/>
    <w:rsid w:val="00D81C38"/>
    <w:rsid w:val="00D84DF5"/>
    <w:rsid w:val="00D853E5"/>
    <w:rsid w:val="00D8736A"/>
    <w:rsid w:val="00D95A27"/>
    <w:rsid w:val="00DA079A"/>
    <w:rsid w:val="00DA2D12"/>
    <w:rsid w:val="00DA3E13"/>
    <w:rsid w:val="00DA4BB6"/>
    <w:rsid w:val="00DA6EE6"/>
    <w:rsid w:val="00DB4029"/>
    <w:rsid w:val="00DC0FDF"/>
    <w:rsid w:val="00DC1D13"/>
    <w:rsid w:val="00DC3BF8"/>
    <w:rsid w:val="00DC7083"/>
    <w:rsid w:val="00DD0E74"/>
    <w:rsid w:val="00DD2171"/>
    <w:rsid w:val="00DE63F5"/>
    <w:rsid w:val="00DF1E25"/>
    <w:rsid w:val="00DF26F8"/>
    <w:rsid w:val="00DF5361"/>
    <w:rsid w:val="00E04B08"/>
    <w:rsid w:val="00E04DFC"/>
    <w:rsid w:val="00E055CD"/>
    <w:rsid w:val="00E06C59"/>
    <w:rsid w:val="00E165D9"/>
    <w:rsid w:val="00E17295"/>
    <w:rsid w:val="00E2078D"/>
    <w:rsid w:val="00E2311B"/>
    <w:rsid w:val="00E3014F"/>
    <w:rsid w:val="00E3765C"/>
    <w:rsid w:val="00E40B50"/>
    <w:rsid w:val="00E50082"/>
    <w:rsid w:val="00E8003C"/>
    <w:rsid w:val="00E81637"/>
    <w:rsid w:val="00E83B53"/>
    <w:rsid w:val="00E87CFF"/>
    <w:rsid w:val="00E927D6"/>
    <w:rsid w:val="00E95F32"/>
    <w:rsid w:val="00E97521"/>
    <w:rsid w:val="00EA06DA"/>
    <w:rsid w:val="00EA64C3"/>
    <w:rsid w:val="00EB08A8"/>
    <w:rsid w:val="00EB665A"/>
    <w:rsid w:val="00EC4F36"/>
    <w:rsid w:val="00EC559E"/>
    <w:rsid w:val="00EC5B71"/>
    <w:rsid w:val="00EC7374"/>
    <w:rsid w:val="00ED534C"/>
    <w:rsid w:val="00ED6A03"/>
    <w:rsid w:val="00ED7211"/>
    <w:rsid w:val="00EE0B17"/>
    <w:rsid w:val="00EE24A1"/>
    <w:rsid w:val="00EE49C5"/>
    <w:rsid w:val="00EE55BB"/>
    <w:rsid w:val="00EE7AD2"/>
    <w:rsid w:val="00EF096F"/>
    <w:rsid w:val="00EF1A03"/>
    <w:rsid w:val="00EF50BD"/>
    <w:rsid w:val="00F00A09"/>
    <w:rsid w:val="00F03A62"/>
    <w:rsid w:val="00F06C88"/>
    <w:rsid w:val="00F07C39"/>
    <w:rsid w:val="00F10525"/>
    <w:rsid w:val="00F109E9"/>
    <w:rsid w:val="00F22F57"/>
    <w:rsid w:val="00F25422"/>
    <w:rsid w:val="00F2655C"/>
    <w:rsid w:val="00F26DAE"/>
    <w:rsid w:val="00F27221"/>
    <w:rsid w:val="00F35AF7"/>
    <w:rsid w:val="00F404A1"/>
    <w:rsid w:val="00F42973"/>
    <w:rsid w:val="00F43191"/>
    <w:rsid w:val="00F4584A"/>
    <w:rsid w:val="00F46362"/>
    <w:rsid w:val="00F4676B"/>
    <w:rsid w:val="00F46E57"/>
    <w:rsid w:val="00F52AD1"/>
    <w:rsid w:val="00F5483F"/>
    <w:rsid w:val="00F57DEE"/>
    <w:rsid w:val="00F613B4"/>
    <w:rsid w:val="00F71E5A"/>
    <w:rsid w:val="00F72623"/>
    <w:rsid w:val="00F73828"/>
    <w:rsid w:val="00F7786A"/>
    <w:rsid w:val="00F80B6C"/>
    <w:rsid w:val="00F86F62"/>
    <w:rsid w:val="00F90BA4"/>
    <w:rsid w:val="00FA1103"/>
    <w:rsid w:val="00FA5284"/>
    <w:rsid w:val="00FB4B22"/>
    <w:rsid w:val="00FC205B"/>
    <w:rsid w:val="00FC2825"/>
    <w:rsid w:val="00FC4E5F"/>
    <w:rsid w:val="00FD04E8"/>
    <w:rsid w:val="00FD0686"/>
    <w:rsid w:val="00FD18E3"/>
    <w:rsid w:val="00FD20D2"/>
    <w:rsid w:val="00FD5D3A"/>
    <w:rsid w:val="00FE0852"/>
    <w:rsid w:val="00FE2D67"/>
    <w:rsid w:val="00FE3AF1"/>
    <w:rsid w:val="00FF2001"/>
    <w:rsid w:val="00FF51FF"/>
    <w:rsid w:val="00FF56D2"/>
    <w:rsid w:val="00FF757B"/>
    <w:rsid w:val="02DB29D5"/>
    <w:rsid w:val="036303AC"/>
    <w:rsid w:val="03832252"/>
    <w:rsid w:val="0586291D"/>
    <w:rsid w:val="0737567C"/>
    <w:rsid w:val="177F92CA"/>
    <w:rsid w:val="19A52923"/>
    <w:rsid w:val="1A722D09"/>
    <w:rsid w:val="22C276A3"/>
    <w:rsid w:val="24FB599F"/>
    <w:rsid w:val="301203F1"/>
    <w:rsid w:val="330C4FCE"/>
    <w:rsid w:val="33DF277E"/>
    <w:rsid w:val="35363645"/>
    <w:rsid w:val="35817F56"/>
    <w:rsid w:val="37FD9D88"/>
    <w:rsid w:val="39FB6BB1"/>
    <w:rsid w:val="3C76AAAD"/>
    <w:rsid w:val="3C7E26C2"/>
    <w:rsid w:val="3E6B1BF8"/>
    <w:rsid w:val="3F6CAD74"/>
    <w:rsid w:val="3FEE32E9"/>
    <w:rsid w:val="3FEFBCDC"/>
    <w:rsid w:val="40E51007"/>
    <w:rsid w:val="412F0AE7"/>
    <w:rsid w:val="47EF335F"/>
    <w:rsid w:val="4AC61F3D"/>
    <w:rsid w:val="4D3E1C9C"/>
    <w:rsid w:val="51272EB1"/>
    <w:rsid w:val="5BAEB441"/>
    <w:rsid w:val="5BD71982"/>
    <w:rsid w:val="5BFF6950"/>
    <w:rsid w:val="5E9F6015"/>
    <w:rsid w:val="5FF6CF0A"/>
    <w:rsid w:val="62CFC0EE"/>
    <w:rsid w:val="637EA527"/>
    <w:rsid w:val="66FF415D"/>
    <w:rsid w:val="67AC2404"/>
    <w:rsid w:val="69E11182"/>
    <w:rsid w:val="6CBA5B34"/>
    <w:rsid w:val="6DDF79EB"/>
    <w:rsid w:val="6ED71977"/>
    <w:rsid w:val="6FEF6153"/>
    <w:rsid w:val="6FF73718"/>
    <w:rsid w:val="715523F4"/>
    <w:rsid w:val="736F84F1"/>
    <w:rsid w:val="7569C7C7"/>
    <w:rsid w:val="76733A98"/>
    <w:rsid w:val="767E8E47"/>
    <w:rsid w:val="772B7984"/>
    <w:rsid w:val="7776E85E"/>
    <w:rsid w:val="7BD66667"/>
    <w:rsid w:val="7BF75A23"/>
    <w:rsid w:val="7DDF0987"/>
    <w:rsid w:val="7DFD832F"/>
    <w:rsid w:val="7DFFC9E5"/>
    <w:rsid w:val="7EE63962"/>
    <w:rsid w:val="7F3F21E9"/>
    <w:rsid w:val="7FBBB1FE"/>
    <w:rsid w:val="7FBF7317"/>
    <w:rsid w:val="7FD44991"/>
    <w:rsid w:val="7FF318AA"/>
    <w:rsid w:val="7FF91741"/>
    <w:rsid w:val="7FFBD731"/>
    <w:rsid w:val="7FFE6D2C"/>
    <w:rsid w:val="7FFF3407"/>
    <w:rsid w:val="9DB66C85"/>
    <w:rsid w:val="9E774EEF"/>
    <w:rsid w:val="AABDEB53"/>
    <w:rsid w:val="ADBB412F"/>
    <w:rsid w:val="ADFDDA62"/>
    <w:rsid w:val="B5FF78A7"/>
    <w:rsid w:val="B7F79A9C"/>
    <w:rsid w:val="B7FF5625"/>
    <w:rsid w:val="BEEF1F29"/>
    <w:rsid w:val="BF15135A"/>
    <w:rsid w:val="BFCA3FBC"/>
    <w:rsid w:val="CF973C61"/>
    <w:rsid w:val="CF9C7207"/>
    <w:rsid w:val="D6FCE19A"/>
    <w:rsid w:val="DD67A9AF"/>
    <w:rsid w:val="DDECADD2"/>
    <w:rsid w:val="E3F5F1E3"/>
    <w:rsid w:val="E76F4F9C"/>
    <w:rsid w:val="E9F7B3AF"/>
    <w:rsid w:val="EA8930CE"/>
    <w:rsid w:val="EDB4DDF1"/>
    <w:rsid w:val="EF7F3C0C"/>
    <w:rsid w:val="EFBFAE74"/>
    <w:rsid w:val="EFFDC2DD"/>
    <w:rsid w:val="F1FE645E"/>
    <w:rsid w:val="F367C2B1"/>
    <w:rsid w:val="F7CB7FF6"/>
    <w:rsid w:val="F93F4892"/>
    <w:rsid w:val="FADF7F79"/>
    <w:rsid w:val="FB578A9C"/>
    <w:rsid w:val="FBEB3DE2"/>
    <w:rsid w:val="FBEFD206"/>
    <w:rsid w:val="FD3F03BB"/>
    <w:rsid w:val="FDFE694D"/>
    <w:rsid w:val="FDFF2651"/>
    <w:rsid w:val="FEFF8FBB"/>
    <w:rsid w:val="FF660408"/>
    <w:rsid w:val="FF7F6A15"/>
    <w:rsid w:val="FFBE5D9A"/>
    <w:rsid w:val="FFDF637C"/>
    <w:rsid w:val="FFE373CC"/>
    <w:rsid w:val="FFEE2E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2"/>
    <w:basedOn w:val="1"/>
    <w:next w:val="1"/>
    <w:link w:val="8"/>
    <w:unhideWhenUsed/>
    <w:qFormat/>
    <w:uiPriority w:val="0"/>
    <w:pPr>
      <w:keepNext/>
      <w:keepLines/>
      <w:overflowPunct w:val="0"/>
      <w:autoSpaceDE w:val="0"/>
      <w:autoSpaceDN w:val="0"/>
      <w:adjustRightInd w:val="0"/>
      <w:spacing w:before="180" w:after="180"/>
      <w:ind w:left="1134" w:hanging="1134"/>
      <w:textAlignment w:val="baseline"/>
      <w:outlineLvl w:val="1"/>
    </w:pPr>
    <w:rPr>
      <w:rFonts w:ascii="Arial" w:hAnsi="Arial"/>
      <w:sz w:val="32"/>
    </w:rPr>
  </w:style>
  <w:style w:type="paragraph" w:styleId="3">
    <w:name w:val="heading 3"/>
    <w:basedOn w:val="1"/>
    <w:next w:val="1"/>
    <w:link w:val="9"/>
    <w:unhideWhenUsed/>
    <w:qFormat/>
    <w:uiPriority w:val="0"/>
    <w:pPr>
      <w:keepNext/>
      <w:keepLines/>
      <w:overflowPunct w:val="0"/>
      <w:autoSpaceDE w:val="0"/>
      <w:autoSpaceDN w:val="0"/>
      <w:adjustRightInd w:val="0"/>
      <w:spacing w:before="120" w:after="180"/>
      <w:ind w:left="1134" w:hanging="1134"/>
      <w:textAlignment w:val="baseline"/>
      <w:outlineLvl w:val="2"/>
    </w:pPr>
    <w:rPr>
      <w:rFonts w:ascii="Arial" w:hAnsi="Arial"/>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List"/>
    <w:basedOn w:val="1"/>
    <w:qFormat/>
    <w:uiPriority w:val="0"/>
    <w:pPr>
      <w:ind w:left="283" w:hanging="283"/>
      <w:contextualSpacing/>
    </w:pPr>
  </w:style>
  <w:style w:type="paragraph" w:customStyle="1" w:styleId="7">
    <w:name w:val="_Style 15"/>
    <w:basedOn w:val="1"/>
    <w:semiHidden/>
    <w:qFormat/>
    <w:uiPriority w:val="0"/>
    <w:pPr>
      <w:spacing w:after="160" w:line="240" w:lineRule="exact"/>
    </w:pPr>
    <w:rPr>
      <w:rFonts w:ascii="Arial" w:hAnsi="Arial" w:eastAsia="宋体"/>
      <w:sz w:val="20"/>
      <w:szCs w:val="22"/>
      <w:lang w:val="en-US" w:eastAsia="en-US"/>
    </w:rPr>
  </w:style>
  <w:style w:type="character" w:customStyle="1" w:styleId="8">
    <w:name w:val="Heading 2 Char"/>
    <w:link w:val="2"/>
    <w:qFormat/>
    <w:uiPriority w:val="0"/>
    <w:rPr>
      <w:rFonts w:ascii="Arial" w:hAnsi="Arial" w:eastAsia="Times New Roman"/>
      <w:sz w:val="32"/>
    </w:rPr>
  </w:style>
  <w:style w:type="character" w:customStyle="1" w:styleId="9">
    <w:name w:val="Heading 3 Char"/>
    <w:link w:val="3"/>
    <w:qFormat/>
    <w:uiPriority w:val="0"/>
    <w:rPr>
      <w:rFonts w:ascii="Arial" w:hAnsi="Arial" w:eastAsia="Times New Roman"/>
      <w:sz w:val="28"/>
    </w:rPr>
  </w:style>
  <w:style w:type="paragraph" w:customStyle="1" w:styleId="10">
    <w:name w:val="B1"/>
    <w:basedOn w:val="4"/>
    <w:qFormat/>
    <w:uiPriority w:val="0"/>
    <w:pPr>
      <w:spacing w:after="180"/>
      <w:ind w:left="568" w:hanging="284"/>
    </w:pPr>
    <w:rPr>
      <w:rFonts w:eastAsia="Times New Roman"/>
      <w:sz w:val="20"/>
      <w:szCs w:val="20"/>
      <w:lang w:eastAsia="en-US"/>
    </w:rPr>
  </w:style>
  <w:style w:type="paragraph" w:customStyle="1" w:styleId="11">
    <w:name w:val="NO"/>
    <w:basedOn w:val="1"/>
    <w:qFormat/>
    <w:uiPriority w:val="0"/>
    <w:pPr>
      <w:keepLines/>
      <w:ind w:left="1135" w:hanging="851"/>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ETSI Secretariat</Company>
  <Pages>1</Pages>
  <Words>191</Words>
  <Characters>1094</Characters>
  <Lines>9</Lines>
  <Paragraphs>2</Paragraphs>
  <TotalTime>29</TotalTime>
  <ScaleCrop>false</ScaleCrop>
  <LinksUpToDate>false</LinksUpToDate>
  <CharactersWithSpaces>1283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2018-08-27T04:38:00Z</dcterms:created>
  <dc:creator>Alain Sultan</dc:creator>
  <cp:lastModifiedBy>Xiaonan-CMCC 0529</cp:lastModifiedBy>
  <dcterms:modified xsi:type="dcterms:W3CDTF">2024-05-30T01:35:55Z</dcterms:modified>
  <dc:title>3GPP TSG-SA1 #42</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7811BD3AA8CB48CD8CD0D2F0E50EDC0C</vt:lpwstr>
  </property>
</Properties>
</file>