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6CA" w14:textId="06912317" w:rsidR="00BB59D3"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p w14:paraId="3F87BDBE" w14:textId="77777777" w:rsidR="00E63FFA" w:rsidRPr="00B50B65" w:rsidRDefault="00E63FFA" w:rsidP="00E63FF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5FC7F00B" w14:textId="45B20B88" w:rsidR="00E63FFA" w:rsidRPr="00E63FFA" w:rsidRDefault="00E63FFA" w:rsidP="00E63FF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3536DA" w14:textId="77777777" w:rsidR="00BB59D3"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r w:rsidR="00E63FFA">
              <w:rPr>
                <w:rFonts w:eastAsia="MS Mincho" w:cs="Arial"/>
                <w:color w:val="000000"/>
                <w:kern w:val="24"/>
                <w:sz w:val="24"/>
                <w:szCs w:val="24"/>
                <w:lang w:eastAsia="ja-JP"/>
              </w:rPr>
              <w:t>(09:30)</w:t>
            </w:r>
          </w:p>
          <w:p w14:paraId="2286449B" w14:textId="77777777" w:rsidR="00451421" w:rsidRPr="00E7410D" w:rsidRDefault="00451421" w:rsidP="00451421">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483796E3" w14:textId="77777777" w:rsidR="00451421" w:rsidRDefault="00451421" w:rsidP="0045142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07F0603" w14:textId="77777777" w:rsidR="00451421" w:rsidRDefault="00451421" w:rsidP="00451421">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70C62C6" w14:textId="10E1FF19" w:rsidR="00451421" w:rsidRPr="00A33B50" w:rsidRDefault="00A33B50" w:rsidP="00A33B50">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lastRenderedPageBreak/>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lastRenderedPageBreak/>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lastRenderedPageBreak/>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A2E89D6"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14BCAE55" w14:textId="633280A7" w:rsidR="00451421" w:rsidRDefault="00451421" w:rsidP="0096043B">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lastRenderedPageBreak/>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37E6F32" w14:textId="447C938D" w:rsidR="00A33B50" w:rsidRDefault="00A33B50"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363B410A" w14:textId="180862A2" w:rsidR="00451421" w:rsidRPr="009970D0" w:rsidRDefault="00451421" w:rsidP="0096043B">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6ADDAE19"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4E2D98BC" w14:textId="77777777" w:rsidR="00D94E38" w:rsidRDefault="00D94E38" w:rsidP="00D94E3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5E259CB"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E82723" w14:textId="308C6845" w:rsidR="00451421" w:rsidRPr="00451421" w:rsidRDefault="00451421" w:rsidP="0096043B">
            <w:pPr>
              <w:spacing w:after="0" w:line="240" w:lineRule="auto"/>
              <w:jc w:val="center"/>
              <w:textAlignment w:val="baseline"/>
              <w:rPr>
                <w:rFonts w:eastAsia="MS Mincho" w:cs="Arial"/>
                <w:color w:val="000000"/>
                <w:kern w:val="24"/>
                <w:sz w:val="24"/>
                <w:szCs w:val="24"/>
                <w:lang w:eastAsia="ja-JP"/>
              </w:rPr>
            </w:pPr>
            <w:r w:rsidRPr="00451421">
              <w:rPr>
                <w:rFonts w:eastAsia="MS Mincho" w:cs="Arial"/>
                <w:color w:val="000000"/>
                <w:kern w:val="24"/>
                <w:sz w:val="24"/>
                <w:szCs w:val="24"/>
                <w:lang w:eastAsia="ja-JP"/>
              </w:rPr>
              <w:t>Revisions</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A33B50">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5880D8D1" w:rsidR="006752E1" w:rsidRPr="006752E1" w:rsidRDefault="00A33B50"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4F1268C4" w:rsidR="006752E1" w:rsidRPr="006752E1" w:rsidRDefault="00A33B50"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60B31117" w:rsidR="00D91095" w:rsidRPr="00D91095" w:rsidRDefault="00A33B50"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FAC8558" w:rsidR="00D91095" w:rsidRPr="000470D6" w:rsidRDefault="00A33B50"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6632D341" w:rsidR="00EE7672" w:rsidRPr="00D91095" w:rsidRDefault="00A33B50"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5D8A9164" w:rsidR="00EE7672" w:rsidRPr="00D91095" w:rsidRDefault="00A33B50"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5394F915" w:rsidR="00EE7672" w:rsidRPr="00D91095" w:rsidRDefault="00A33B50"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0BFCBAC8" w:rsidR="00D06090" w:rsidRPr="006A4E97" w:rsidRDefault="00A33B50"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0072605E" w:rsidR="00EE7672" w:rsidRPr="00945490" w:rsidRDefault="00A33B50"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07D76823" w:rsidR="00945490" w:rsidRPr="006A4E97" w:rsidRDefault="00A33B50"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6D939F7C" w:rsidR="00D06090" w:rsidRPr="006A4E97" w:rsidRDefault="00A33B50"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r w:rsidR="00A33B50">
              <w:fldChar w:fldCharType="begin"/>
            </w:r>
            <w:r w:rsidR="00A33B50">
              <w:instrText xml:space="preserve"> DOCPROPERTY  RelatedWis  \* MERGEFORMAT </w:instrText>
            </w:r>
            <w:r w:rsidR="00A33B50">
              <w:fldChar w:fldCharType="separate"/>
            </w:r>
            <w:r w:rsidRPr="006A4E97">
              <w:rPr>
                <w:noProof/>
              </w:rPr>
              <w:t>DualSteer</w:t>
            </w:r>
            <w:r w:rsidR="00A33B50">
              <w:rPr>
                <w:noProof/>
              </w:rPr>
              <w:fldChar w:fldCharType="end"/>
            </w:r>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F0F918B" w:rsidR="00942ADD" w:rsidRPr="00BC3BEB" w:rsidRDefault="00A33B50"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r w:rsidR="00A33B50">
              <w:fldChar w:fldCharType="begin"/>
            </w:r>
            <w:r w:rsidR="00A33B50">
              <w:instrText xml:space="preserve"> DOCPROPERTY  RelatedWis  \* MERGEFORMAT </w:instrText>
            </w:r>
            <w:r w:rsidR="00A33B50">
              <w:fldChar w:fldCharType="separate"/>
            </w:r>
            <w:r w:rsidRPr="00BC3BEB">
              <w:rPr>
                <w:noProof/>
              </w:rPr>
              <w:t>DualSteer</w:t>
            </w:r>
            <w:r w:rsidR="00A33B50">
              <w:rPr>
                <w:noProof/>
              </w:rPr>
              <w:fldChar w:fldCharType="end"/>
            </w:r>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0EF66FEE" w:rsidR="00BC3BEB" w:rsidRPr="006A4E97" w:rsidRDefault="00A33B50"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15E9F74A" w:rsidR="00C55E76" w:rsidRPr="00945490" w:rsidRDefault="00A33B50"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3410C0BB" w:rsidR="00942ADD" w:rsidRPr="00945490" w:rsidRDefault="00A33B50"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193233BA" w:rsidR="00942ADD" w:rsidRPr="00945490" w:rsidRDefault="00A33B50"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57DE8F49" w:rsidR="00942ADD" w:rsidRPr="00945490" w:rsidRDefault="00A33B50"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88AB9C1" w:rsidR="00945490" w:rsidRPr="006A4E97" w:rsidRDefault="00A33B50"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7C500EA5" w:rsidR="00942ADD" w:rsidRPr="00F351F6" w:rsidRDefault="00A33B50"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5AD013EF" w:rsidR="00942ADD" w:rsidRPr="00F351F6" w:rsidRDefault="00A33B50"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2A15CEF1" w:rsidR="00942ADD" w:rsidRPr="00F351F6" w:rsidRDefault="00A33B50"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67A7A59" w:rsidR="00942ADD" w:rsidRPr="00EE7672" w:rsidRDefault="00A33B50"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48B2D337" w:rsidR="00625D3C" w:rsidRPr="00EE7672" w:rsidRDefault="00A33B50"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60527738" w:rsidR="00D27DA9" w:rsidRPr="005848CD" w:rsidRDefault="00A33B50"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6488A2AC" w:rsidR="00D27DA9" w:rsidRPr="005848CD" w:rsidRDefault="00A33B50"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8F9FDB9" w:rsidR="00D27DA9" w:rsidRPr="005848CD" w:rsidRDefault="00A33B50"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6B12D5EE" w:rsidR="00D27DA9" w:rsidRPr="00943A00" w:rsidRDefault="00A33B50"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73773FD6" w:rsidR="00943A00" w:rsidRPr="00E2755E" w:rsidRDefault="00A33B50" w:rsidP="006752E1">
            <w:pPr>
              <w:snapToGrid w:val="0"/>
              <w:spacing w:after="0" w:line="240" w:lineRule="auto"/>
              <w:rPr>
                <w:rFonts w:cs="Arial"/>
              </w:rPr>
            </w:pPr>
            <w:hyperlink r:id="rId45" w:history="1">
              <w:r w:rsidR="00943A00" w:rsidRPr="00E2755E">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53DA5E" w14:textId="31C2A051" w:rsidR="00E2755E" w:rsidRPr="00E2755E" w:rsidRDefault="00E2755E" w:rsidP="006752E1">
            <w:pPr>
              <w:snapToGrid w:val="0"/>
              <w:spacing w:after="0" w:line="240" w:lineRule="auto"/>
            </w:pPr>
            <w:r w:rsidRPr="00E2755E">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ED04FD" w14:textId="7A4E6719" w:rsidR="00E2755E" w:rsidRPr="00E2755E" w:rsidRDefault="00A33B50" w:rsidP="006752E1">
            <w:pPr>
              <w:snapToGrid w:val="0"/>
              <w:spacing w:after="0" w:line="240" w:lineRule="auto"/>
            </w:pPr>
            <w:hyperlink r:id="rId46" w:history="1">
              <w:r w:rsidR="00E2755E" w:rsidRPr="00E2755E">
                <w:rPr>
                  <w:rStyle w:val="Hyperlink"/>
                  <w:rFonts w:cs="Arial"/>
                  <w:color w:val="auto"/>
                </w:rPr>
                <w:t>S1-241351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E54AA2" w14:textId="085B4DB8" w:rsidR="00E2755E" w:rsidRPr="00E2755E" w:rsidRDefault="00E2755E"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F1E9" w14:textId="31C14923" w:rsidR="00E2755E" w:rsidRPr="00E2755E" w:rsidRDefault="00E2755E"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92EF0" w14:textId="77777777" w:rsidR="00E2755E" w:rsidRPr="00E2755E" w:rsidRDefault="00E2755E"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27DF3C" w14:textId="164E4C9F" w:rsidR="00E2755E" w:rsidRDefault="00E2755E" w:rsidP="006752E1">
            <w:pPr>
              <w:spacing w:after="0" w:line="240" w:lineRule="auto"/>
              <w:rPr>
                <w:rFonts w:eastAsia="Arial Unicode MS" w:cs="Arial"/>
                <w:szCs w:val="18"/>
                <w:lang w:eastAsia="ar-SA"/>
              </w:rPr>
            </w:pPr>
            <w:r w:rsidRPr="00E2755E">
              <w:rPr>
                <w:rFonts w:eastAsia="Arial Unicode MS" w:cs="Arial"/>
                <w:i/>
                <w:szCs w:val="18"/>
                <w:lang w:eastAsia="ar-SA"/>
              </w:rPr>
              <w:t>Revision of S1-241236.</w:t>
            </w:r>
          </w:p>
          <w:p w14:paraId="65DAAF56" w14:textId="128CFF39" w:rsidR="00E2755E" w:rsidRPr="00E2755E" w:rsidRDefault="00E2755E" w:rsidP="006752E1">
            <w:pPr>
              <w:spacing w:after="0" w:line="240" w:lineRule="auto"/>
              <w:rPr>
                <w:rFonts w:eastAsia="Arial Unicode MS" w:cs="Arial"/>
                <w:szCs w:val="18"/>
                <w:lang w:eastAsia="ar-SA"/>
              </w:rPr>
            </w:pPr>
            <w:r w:rsidRPr="00E2755E">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01670D4D" w:rsidR="00942ADD" w:rsidRPr="00E2755E" w:rsidRDefault="00A33B50"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23274817" w:rsidR="00942ADD" w:rsidRPr="009A1A0D" w:rsidRDefault="00A33B50"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2C9864EC" w:rsidR="009A1A0D" w:rsidRPr="00E2755E" w:rsidRDefault="00A33B50"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78DFF2C8" w:rsidR="00E2755E" w:rsidRPr="00E2755E" w:rsidRDefault="00A33B50" w:rsidP="00942ADD">
            <w:pPr>
              <w:snapToGrid w:val="0"/>
              <w:spacing w:after="0" w:line="240" w:lineRule="auto"/>
            </w:pPr>
            <w:hyperlink r:id="rId50" w:history="1">
              <w:r w:rsidR="00E2755E" w:rsidRPr="00E2755E">
                <w:rPr>
                  <w:rStyle w:val="Hyperlink"/>
                  <w:rFonts w:cs="Arial"/>
                  <w:color w:val="auto"/>
                </w:rPr>
                <w:t>S1-241336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751CA8">
            <w:pPr>
              <w:snapToGrid w:val="0"/>
              <w:spacing w:after="0" w:line="240" w:lineRule="auto"/>
            </w:pPr>
            <w:r w:rsidRPr="00E2755E">
              <w:rPr>
                <w:rFonts w:cs="Arial"/>
              </w:rPr>
              <w:t>S1-241333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751CA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5BDF43AC" w:rsidR="00E2755E" w:rsidRPr="00E2755E" w:rsidRDefault="00A33B50" w:rsidP="00751CA8">
            <w:pPr>
              <w:snapToGrid w:val="0"/>
              <w:spacing w:after="0" w:line="240" w:lineRule="auto"/>
              <w:rPr>
                <w:rFonts w:cs="Arial"/>
              </w:rPr>
            </w:pPr>
            <w:hyperlink r:id="rId51" w:history="1">
              <w:r w:rsidR="00E2755E" w:rsidRPr="00E2755E">
                <w:rPr>
                  <w:rStyle w:val="Hyperlink"/>
                  <w:rFonts w:cs="Arial"/>
                  <w:color w:val="auto"/>
                </w:rPr>
                <w:t>S1-241337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751CA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25B897E3" w:rsidR="00942ADD" w:rsidRPr="00900210" w:rsidRDefault="00A33B50"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74DA2B7F" w:rsidR="00942ADD" w:rsidRPr="00900210" w:rsidRDefault="00A33B50"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C577A17" w:rsidR="00942ADD" w:rsidRPr="00900210" w:rsidRDefault="00A33B50"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55F56C4B" w:rsidR="00942ADD" w:rsidRPr="00900210" w:rsidRDefault="00A33B50"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6A08D7DC" w:rsidR="00942ADD" w:rsidRPr="00900210" w:rsidRDefault="00A33B50"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0C2AC325" w:rsidR="00942ADD" w:rsidRPr="00900210" w:rsidRDefault="00A33B50"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6FD712C" w:rsidR="00942ADD" w:rsidRPr="00900210" w:rsidRDefault="00A33B50"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22638B2" w:rsidR="00942ADD" w:rsidRPr="00900210" w:rsidRDefault="00A33B50"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1C882F8A" w:rsidR="00942ADD" w:rsidRPr="00900210" w:rsidRDefault="00A33B50"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59C7AF60" w:rsidR="00942ADD" w:rsidRPr="00900210" w:rsidRDefault="00A33B50"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360A5B63" w:rsidR="00942ADD" w:rsidRPr="00900210" w:rsidRDefault="00A33B50"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548A2329" w:rsidR="00942ADD" w:rsidRPr="00900210" w:rsidRDefault="00A33B50"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2F003787" w:rsidR="00942ADD" w:rsidRPr="00900210" w:rsidRDefault="00A33B50"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27B093B4" w:rsidR="00942ADD" w:rsidRPr="00900210" w:rsidRDefault="00A33B50"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5D4A1EAE" w:rsidR="00942ADD" w:rsidRPr="00900210" w:rsidRDefault="00A33B50"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4E74844F" w:rsidR="00942ADD" w:rsidRPr="00900210" w:rsidRDefault="00A33B50"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100748BD" w:rsidR="00942ADD" w:rsidRPr="00900210" w:rsidRDefault="00A33B50"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4236FD69" w:rsidR="00942ADD" w:rsidRPr="00900210" w:rsidRDefault="00A33B50"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7EDDD64B" w:rsidR="00942ADD" w:rsidRPr="00900210" w:rsidRDefault="00A33B50"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35CBC3D4" w:rsidR="00942ADD" w:rsidRPr="00900210" w:rsidRDefault="00A33B50"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1DF4B1C6" w:rsidR="00942ADD" w:rsidRPr="00900210" w:rsidRDefault="00A33B50"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15429669" w:rsidR="00942ADD" w:rsidRPr="00900210" w:rsidRDefault="00A33B50"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5A75FE5F" w:rsidR="00942ADD" w:rsidRPr="00900210" w:rsidRDefault="00A33B50"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798AAA90" w:rsidR="00942ADD" w:rsidRPr="00900210" w:rsidRDefault="00A33B50"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5537F1A2" w:rsidR="00942ADD" w:rsidRPr="00900210" w:rsidRDefault="00A33B50"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23CF922B" w:rsidR="00942ADD" w:rsidRPr="00900210" w:rsidRDefault="00A33B50"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20624EC3" w:rsidR="00942ADD" w:rsidRPr="00900210" w:rsidRDefault="00A33B50"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30C58F3F" w:rsidR="00942ADD" w:rsidRPr="00900210" w:rsidRDefault="00A33B50"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471FC4F1" w:rsidR="00942ADD" w:rsidRPr="00900210" w:rsidRDefault="00A33B50"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02CF8F47" w:rsidR="00942ADD" w:rsidRPr="00900210" w:rsidRDefault="00A33B50"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D76D53B" w:rsidR="00942ADD" w:rsidRPr="0070243E" w:rsidRDefault="00A33B50"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5CA4C8BD" w:rsidR="00A76506" w:rsidRPr="009A1A0D" w:rsidRDefault="00A33B50"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28CFE0C5" w:rsidR="009A1A0D" w:rsidRPr="004305F3" w:rsidRDefault="00A33B50"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E7CD02" w14:textId="3EB4A12E"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B0AFF9" w14:textId="3B63B1E1" w:rsidR="004305F3" w:rsidRPr="004305F3" w:rsidRDefault="00A33B50" w:rsidP="00B936D1">
            <w:pPr>
              <w:snapToGrid w:val="0"/>
              <w:spacing w:after="0" w:line="240" w:lineRule="auto"/>
            </w:pPr>
            <w:hyperlink r:id="rId85" w:history="1">
              <w:r w:rsidR="004305F3" w:rsidRPr="004305F3">
                <w:rPr>
                  <w:rStyle w:val="Hyperlink"/>
                  <w:rFonts w:cs="Arial"/>
                  <w:color w:val="auto"/>
                </w:rPr>
                <w:t>S1-241352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5BD306" w14:textId="319B0BBD" w:rsidR="004305F3" w:rsidRPr="004305F3" w:rsidRDefault="004305F3"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BB78DB" w14:textId="241E0F67" w:rsidR="004305F3" w:rsidRPr="004305F3" w:rsidRDefault="004305F3"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181DC8"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1197CF" w14:textId="7423FD2B"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S1-241183.</w:t>
            </w:r>
          </w:p>
          <w:p w14:paraId="3A3B72A6" w14:textId="3298416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S1-241251.</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1C8A9D6B" w:rsidR="00A76506" w:rsidRPr="009A1A0D" w:rsidRDefault="00A33B50" w:rsidP="00B936D1">
            <w:pPr>
              <w:snapToGrid w:val="0"/>
              <w:spacing w:after="0" w:line="240" w:lineRule="auto"/>
            </w:pPr>
            <w:hyperlink r:id="rId86"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339FD48A" w:rsidR="00553975" w:rsidRPr="009A1A0D" w:rsidRDefault="00A33B50" w:rsidP="00581CD3">
            <w:pPr>
              <w:snapToGrid w:val="0"/>
              <w:spacing w:after="0" w:line="240" w:lineRule="auto"/>
            </w:pPr>
            <w:hyperlink r:id="rId87"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2F834460" w:rsidR="00A76506" w:rsidRPr="00871969" w:rsidRDefault="00A33B50" w:rsidP="00B936D1">
            <w:pPr>
              <w:snapToGrid w:val="0"/>
              <w:spacing w:after="0" w:line="240" w:lineRule="auto"/>
            </w:pPr>
            <w:hyperlink r:id="rId88"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3A28BF81" w:rsidR="00942ADD" w:rsidRPr="00871969" w:rsidRDefault="00A33B50" w:rsidP="00942ADD">
            <w:pPr>
              <w:snapToGrid w:val="0"/>
              <w:spacing w:after="0" w:line="240" w:lineRule="auto"/>
            </w:pPr>
            <w:hyperlink r:id="rId89"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237AF6E6" w:rsidR="00A76506" w:rsidRPr="00871969" w:rsidRDefault="00A33B50" w:rsidP="00B936D1">
            <w:pPr>
              <w:snapToGrid w:val="0"/>
              <w:spacing w:after="0" w:line="240" w:lineRule="auto"/>
            </w:pPr>
            <w:hyperlink r:id="rId90"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27D35B4D" w:rsidR="00A76506" w:rsidRPr="00871969" w:rsidRDefault="00A33B50" w:rsidP="00B936D1">
            <w:pPr>
              <w:snapToGrid w:val="0"/>
              <w:spacing w:after="0" w:line="240" w:lineRule="auto"/>
            </w:pPr>
            <w:hyperlink r:id="rId91"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2DF028D7" w:rsidR="00871969" w:rsidRPr="004305F3" w:rsidRDefault="00A33B50" w:rsidP="00B936D1">
            <w:pPr>
              <w:snapToGrid w:val="0"/>
              <w:spacing w:after="0" w:line="240" w:lineRule="auto"/>
            </w:pPr>
            <w:hyperlink r:id="rId92" w:history="1">
              <w:r w:rsidR="00871969" w:rsidRPr="004305F3">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B05029" w14:textId="70230B35"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01ED9" w14:textId="46FF3CB0" w:rsidR="004305F3" w:rsidRPr="004305F3" w:rsidRDefault="00A33B50" w:rsidP="00B936D1">
            <w:pPr>
              <w:snapToGrid w:val="0"/>
              <w:spacing w:after="0" w:line="240" w:lineRule="auto"/>
            </w:pPr>
            <w:hyperlink r:id="rId93" w:history="1">
              <w:r w:rsidR="004305F3" w:rsidRPr="004305F3">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AC1850" w14:textId="7CD1219A" w:rsidR="004305F3" w:rsidRPr="004305F3" w:rsidRDefault="004305F3"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D98B7" w14:textId="7E030109" w:rsidR="004305F3" w:rsidRPr="004305F3" w:rsidRDefault="004305F3"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4894A6"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E98F4B" w14:textId="0D236BB2"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S1-241077.</w:t>
            </w:r>
          </w:p>
          <w:p w14:paraId="677B7AEB" w14:textId="0B71DAF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05CFF670" w:rsidR="00942ADD" w:rsidRPr="00871969" w:rsidRDefault="00A33B50" w:rsidP="00942ADD">
            <w:pPr>
              <w:snapToGrid w:val="0"/>
              <w:spacing w:after="0" w:line="240" w:lineRule="auto"/>
            </w:pPr>
            <w:hyperlink r:id="rId94"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67723C43" w:rsidR="00942ADD" w:rsidRPr="00925244" w:rsidRDefault="00A33B50" w:rsidP="00942ADD">
            <w:pPr>
              <w:snapToGrid w:val="0"/>
              <w:spacing w:after="0" w:line="240" w:lineRule="auto"/>
            </w:pPr>
            <w:hyperlink r:id="rId95"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1B0B8CAC" w:rsidR="00925244" w:rsidRPr="00422ECB" w:rsidRDefault="00A33B50" w:rsidP="00942ADD">
            <w:pPr>
              <w:snapToGrid w:val="0"/>
              <w:spacing w:after="0" w:line="240" w:lineRule="auto"/>
            </w:pPr>
            <w:hyperlink r:id="rId96"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7D23218D" w:rsidR="00942ADD" w:rsidRPr="00925244" w:rsidRDefault="00A33B50" w:rsidP="00942ADD">
            <w:pPr>
              <w:snapToGrid w:val="0"/>
              <w:spacing w:after="0" w:line="240" w:lineRule="auto"/>
            </w:pPr>
            <w:hyperlink r:id="rId97"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7D74E500" w:rsidR="00942ADD" w:rsidRPr="00925244" w:rsidRDefault="00A33B50" w:rsidP="00942ADD">
            <w:pPr>
              <w:snapToGrid w:val="0"/>
              <w:spacing w:after="0" w:line="240" w:lineRule="auto"/>
            </w:pPr>
            <w:hyperlink r:id="rId98"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5C525177" w:rsidR="00942ADD" w:rsidRPr="00665A85" w:rsidRDefault="00A33B50" w:rsidP="00942ADD">
            <w:pPr>
              <w:snapToGrid w:val="0"/>
              <w:spacing w:after="0" w:line="240" w:lineRule="auto"/>
            </w:pPr>
            <w:hyperlink r:id="rId99"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31E832F4" w:rsidR="00665A85" w:rsidRPr="00BA736F" w:rsidRDefault="00A33B50" w:rsidP="00942ADD">
            <w:pPr>
              <w:snapToGrid w:val="0"/>
              <w:spacing w:after="0" w:line="240" w:lineRule="auto"/>
            </w:pPr>
            <w:hyperlink r:id="rId100" w:history="1">
              <w:r w:rsidR="00665A85" w:rsidRPr="00BA736F">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47C77" w14:textId="30327867" w:rsidR="00BA736F" w:rsidRPr="00BA736F" w:rsidRDefault="00BA736F"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67B14C" w14:textId="366AAB97" w:rsidR="00BA736F" w:rsidRPr="00BA736F" w:rsidRDefault="00A33B50" w:rsidP="00942ADD">
            <w:pPr>
              <w:snapToGrid w:val="0"/>
              <w:spacing w:after="0" w:line="240" w:lineRule="auto"/>
            </w:pPr>
            <w:hyperlink r:id="rId101" w:history="1">
              <w:r w:rsidR="00BA736F" w:rsidRPr="00BA736F">
                <w:rPr>
                  <w:rStyle w:val="Hyperlink"/>
                  <w:rFonts w:cs="Arial"/>
                  <w:color w:val="auto"/>
                </w:rPr>
                <w:t>S1-241354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095420" w14:textId="1D39CD7F" w:rsidR="00BA736F" w:rsidRPr="00BA736F" w:rsidRDefault="00BA736F"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0ED2D35" w14:textId="4D8D4C97" w:rsidR="00BA736F" w:rsidRPr="00BA736F" w:rsidRDefault="00BA736F"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5EC456F" w14:textId="77777777" w:rsidR="00BA736F" w:rsidRPr="00BA736F" w:rsidRDefault="00BA736F"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4B9E8B5" w14:textId="353D3D22" w:rsidR="00BA736F" w:rsidRDefault="00BA736F" w:rsidP="00942ADD">
            <w:pPr>
              <w:spacing w:after="0" w:line="240" w:lineRule="auto"/>
              <w:rPr>
                <w:rFonts w:eastAsia="Arial Unicode MS" w:cs="Arial"/>
                <w:szCs w:val="18"/>
                <w:lang w:eastAsia="ar-SA"/>
              </w:rPr>
            </w:pPr>
            <w:r w:rsidRPr="00BA736F">
              <w:rPr>
                <w:rFonts w:eastAsia="Arial Unicode MS" w:cs="Arial"/>
                <w:i/>
                <w:szCs w:val="18"/>
                <w:lang w:eastAsia="ar-SA"/>
              </w:rPr>
              <w:t>Revision of S1-241097.</w:t>
            </w:r>
          </w:p>
          <w:p w14:paraId="6430A4D7" w14:textId="1B41C1F1" w:rsidR="00BA736F" w:rsidRPr="00BA736F" w:rsidRDefault="00BA736F" w:rsidP="00942ADD">
            <w:pPr>
              <w:spacing w:after="0" w:line="240" w:lineRule="auto"/>
              <w:rPr>
                <w:rFonts w:eastAsia="Arial Unicode MS" w:cs="Arial"/>
                <w:szCs w:val="18"/>
                <w:lang w:eastAsia="ar-SA"/>
              </w:rPr>
            </w:pPr>
            <w:r w:rsidRPr="00BA736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7B74E2E7" w:rsidR="00942ADD" w:rsidRPr="00665A85" w:rsidRDefault="00A33B50" w:rsidP="00942ADD">
            <w:pPr>
              <w:snapToGrid w:val="0"/>
              <w:spacing w:after="0" w:line="240" w:lineRule="auto"/>
            </w:pPr>
            <w:hyperlink r:id="rId102"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07D385CB" w:rsidR="00942ADD" w:rsidRPr="00ED1550" w:rsidRDefault="00A33B50" w:rsidP="00942ADD">
            <w:pPr>
              <w:snapToGrid w:val="0"/>
              <w:spacing w:after="0" w:line="240" w:lineRule="auto"/>
            </w:pPr>
            <w:hyperlink r:id="rId103"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01659681" w:rsidR="00ED1550" w:rsidRPr="00422ECB" w:rsidRDefault="00A33B50" w:rsidP="00942ADD">
            <w:pPr>
              <w:snapToGrid w:val="0"/>
              <w:spacing w:after="0" w:line="240" w:lineRule="auto"/>
            </w:pPr>
            <w:hyperlink r:id="rId104" w:history="1">
              <w:r w:rsidR="00ED1550" w:rsidRPr="00422ECB">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DBC45" w14:textId="40CE4E88" w:rsidR="00422ECB" w:rsidRPr="00422ECB" w:rsidRDefault="00422ECB" w:rsidP="00942ADD">
            <w:pPr>
              <w:snapToGrid w:val="0"/>
              <w:spacing w:after="0" w:line="240" w:lineRule="auto"/>
            </w:pPr>
            <w:r w:rsidRPr="00422ECB">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BCA451" w14:textId="7CF5861E" w:rsidR="00422ECB" w:rsidRPr="00422ECB" w:rsidRDefault="00A33B50" w:rsidP="00942ADD">
            <w:pPr>
              <w:snapToGrid w:val="0"/>
              <w:spacing w:after="0" w:line="240" w:lineRule="auto"/>
            </w:pPr>
            <w:hyperlink r:id="rId105" w:history="1">
              <w:r w:rsidR="00422ECB" w:rsidRPr="00422ECB">
                <w:rPr>
                  <w:rStyle w:val="Hyperlink"/>
                  <w:rFonts w:cs="Arial"/>
                  <w:color w:val="auto"/>
                </w:rPr>
                <w:t>S1-241355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F89E02" w14:textId="5DA2550D" w:rsidR="00422ECB" w:rsidRPr="00422ECB" w:rsidRDefault="00422ECB"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D25977" w14:textId="37A5A911" w:rsidR="00422ECB" w:rsidRPr="00422ECB" w:rsidRDefault="00422ECB"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BF008C" w14:textId="77777777" w:rsidR="00422ECB" w:rsidRPr="00422ECB" w:rsidRDefault="00422EC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6AF2D9" w14:textId="4BF88300" w:rsidR="00422ECB" w:rsidRDefault="00422ECB" w:rsidP="00942ADD">
            <w:pPr>
              <w:spacing w:after="0" w:line="240" w:lineRule="auto"/>
              <w:rPr>
                <w:rFonts w:eastAsia="Arial Unicode MS" w:cs="Arial"/>
                <w:szCs w:val="18"/>
                <w:lang w:eastAsia="ar-SA"/>
              </w:rPr>
            </w:pPr>
            <w:r w:rsidRPr="00422ECB">
              <w:rPr>
                <w:rFonts w:eastAsia="Arial Unicode MS" w:cs="Arial"/>
                <w:i/>
                <w:szCs w:val="18"/>
                <w:lang w:eastAsia="ar-SA"/>
              </w:rPr>
              <w:t>Revision of S1-241106.</w:t>
            </w:r>
          </w:p>
          <w:p w14:paraId="6184DE4A" w14:textId="45A78A21" w:rsidR="00422ECB" w:rsidRPr="00422ECB" w:rsidRDefault="00422ECB" w:rsidP="00942ADD">
            <w:pPr>
              <w:spacing w:after="0" w:line="240" w:lineRule="auto"/>
              <w:rPr>
                <w:rFonts w:eastAsia="Arial Unicode MS" w:cs="Arial"/>
                <w:szCs w:val="18"/>
                <w:lang w:eastAsia="ar-SA"/>
              </w:rPr>
            </w:pPr>
            <w:r w:rsidRPr="00422ECB">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56D57D3F" w:rsidR="00942ADD" w:rsidRPr="00ED1550" w:rsidRDefault="00A33B50" w:rsidP="00942ADD">
            <w:pPr>
              <w:snapToGrid w:val="0"/>
              <w:spacing w:after="0" w:line="240" w:lineRule="auto"/>
            </w:pPr>
            <w:hyperlink r:id="rId106"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5AE1A54A" w:rsidR="00220D34" w:rsidRPr="00B37010" w:rsidRDefault="00A33B50" w:rsidP="00B936D1">
            <w:pPr>
              <w:snapToGrid w:val="0"/>
              <w:spacing w:after="0" w:line="240" w:lineRule="auto"/>
            </w:pPr>
            <w:hyperlink r:id="rId107"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0B409810" w:rsidR="00220D34" w:rsidRPr="00B37010" w:rsidRDefault="00A33B50" w:rsidP="00B936D1">
            <w:pPr>
              <w:snapToGrid w:val="0"/>
              <w:spacing w:after="0" w:line="240" w:lineRule="auto"/>
            </w:pPr>
            <w:hyperlink r:id="rId108"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74B94EAF" w:rsidR="00220D34" w:rsidRPr="00001957" w:rsidRDefault="00A33B50" w:rsidP="00B936D1">
            <w:pPr>
              <w:snapToGrid w:val="0"/>
              <w:spacing w:after="0" w:line="240" w:lineRule="auto"/>
            </w:pPr>
            <w:hyperlink r:id="rId109"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61D4CF8E" w:rsidR="00001957" w:rsidRPr="00E25791" w:rsidRDefault="00A33B50" w:rsidP="00B936D1">
            <w:pPr>
              <w:snapToGrid w:val="0"/>
              <w:spacing w:after="0" w:line="240" w:lineRule="auto"/>
            </w:pPr>
            <w:hyperlink r:id="rId110" w:history="1">
              <w:r w:rsidR="00001957" w:rsidRPr="00E25791">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 xml:space="preserve">China Unicom, Huawei, Xiaomi, KPN, </w:t>
            </w:r>
            <w:proofErr w:type="spellStart"/>
            <w:r w:rsidRPr="00E25791">
              <w:t>AsiaInfo</w:t>
            </w:r>
            <w:proofErr w:type="spellEnd"/>
            <w:r w:rsidRPr="00E25791">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1132BDD1" w:rsidR="00942ADD" w:rsidRPr="00001957" w:rsidRDefault="00A33B50" w:rsidP="00942ADD">
            <w:pPr>
              <w:snapToGrid w:val="0"/>
              <w:spacing w:after="0" w:line="240" w:lineRule="auto"/>
            </w:pPr>
            <w:hyperlink r:id="rId111"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3FBE3977" w:rsidR="00220D34" w:rsidRPr="00001957" w:rsidRDefault="00A33B50" w:rsidP="00B936D1">
            <w:pPr>
              <w:snapToGrid w:val="0"/>
              <w:spacing w:after="0" w:line="240" w:lineRule="auto"/>
            </w:pPr>
            <w:hyperlink r:id="rId112"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325A98CB" w:rsidR="00942ADD" w:rsidRPr="00C0604E" w:rsidRDefault="00A33B50" w:rsidP="00942ADD">
            <w:pPr>
              <w:snapToGrid w:val="0"/>
              <w:spacing w:after="0" w:line="240" w:lineRule="auto"/>
            </w:pPr>
            <w:hyperlink r:id="rId113"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B12209" w:rsidRDefault="00C0604E" w:rsidP="00942ADD">
            <w:pPr>
              <w:snapToGrid w:val="0"/>
              <w:spacing w:after="0" w:line="240" w:lineRule="auto"/>
            </w:pPr>
            <w:bookmarkStart w:id="96" w:name="_Hlk167923661"/>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6AA7DAA8" w:rsidR="00C0604E" w:rsidRPr="00B12209" w:rsidRDefault="00A33B50" w:rsidP="00942ADD">
            <w:pPr>
              <w:snapToGrid w:val="0"/>
              <w:spacing w:after="0" w:line="240" w:lineRule="auto"/>
            </w:pPr>
            <w:hyperlink r:id="rId114" w:history="1">
              <w:r w:rsidR="00C0604E" w:rsidRPr="00B12209">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B12209" w:rsidRDefault="00C0604E"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B12209" w:rsidRDefault="00C0604E"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15CFB3B0" w:rsidR="00C0604E"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B12209" w:rsidRDefault="00C0604E" w:rsidP="00942ADD">
            <w:pPr>
              <w:spacing w:after="0" w:line="240" w:lineRule="auto"/>
              <w:rPr>
                <w:rFonts w:eastAsia="Arial Unicode MS" w:cs="Arial"/>
                <w:szCs w:val="18"/>
                <w:lang w:eastAsia="ar-SA"/>
              </w:rPr>
            </w:pPr>
            <w:r w:rsidRPr="00B12209">
              <w:rPr>
                <w:rFonts w:eastAsia="Arial Unicode MS" w:cs="Arial"/>
                <w:szCs w:val="18"/>
                <w:lang w:eastAsia="ar-SA"/>
              </w:rPr>
              <w:t>Revision of S1-241145.</w:t>
            </w:r>
          </w:p>
        </w:tc>
      </w:tr>
      <w:tr w:rsidR="00B12209" w:rsidRPr="00A75C05" w14:paraId="49CFCDA7"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AEAB4D" w14:textId="6195A933"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EE66B7" w14:textId="08287C78" w:rsidR="00B12209" w:rsidRPr="00B12209" w:rsidRDefault="00A33B50" w:rsidP="00942ADD">
            <w:pPr>
              <w:snapToGrid w:val="0"/>
              <w:spacing w:after="0" w:line="240" w:lineRule="auto"/>
            </w:pPr>
            <w:hyperlink r:id="rId115" w:history="1">
              <w:r w:rsidR="00B12209" w:rsidRPr="00B12209">
                <w:rPr>
                  <w:rStyle w:val="Hyperlink"/>
                  <w:rFonts w:cs="Arial"/>
                  <w:color w:val="auto"/>
                </w:rPr>
                <w:t>S1-241359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E747BB" w14:textId="67E8CA4D" w:rsidR="00B12209" w:rsidRPr="00B12209" w:rsidRDefault="00B12209"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3B7B530" w14:textId="68A5EB0D" w:rsidR="00B12209" w:rsidRPr="00B12209" w:rsidRDefault="00B12209"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AECDA0"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CEB90F" w14:textId="350097A5" w:rsidR="00B12209" w:rsidRDefault="00B12209"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S1-241145.</w:t>
            </w:r>
          </w:p>
          <w:p w14:paraId="52134F23" w14:textId="4588F93F"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S1-241262.</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5354B860" w:rsidR="00942ADD" w:rsidRPr="00290D2D" w:rsidRDefault="00A33B50" w:rsidP="00942ADD">
            <w:pPr>
              <w:snapToGrid w:val="0"/>
              <w:spacing w:after="0" w:line="240" w:lineRule="auto"/>
            </w:pPr>
            <w:hyperlink r:id="rId116"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w:t>
            </w:r>
            <w:r w:rsidRPr="00290D2D">
              <w:lastRenderedPageBreak/>
              <w:t xml:space="preserve">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lastRenderedPageBreak/>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7E375C7B" w:rsidR="00942ADD" w:rsidRPr="00EA0CF7" w:rsidRDefault="00A33B50" w:rsidP="00942ADD">
            <w:pPr>
              <w:snapToGrid w:val="0"/>
              <w:spacing w:after="0" w:line="240" w:lineRule="auto"/>
            </w:pPr>
            <w:hyperlink r:id="rId117"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30CD4895" w:rsidR="00EA0CF7" w:rsidRPr="00A104AC" w:rsidRDefault="00A33B50" w:rsidP="00C0604E">
            <w:pPr>
              <w:snapToGrid w:val="0"/>
              <w:spacing w:after="0" w:line="240" w:lineRule="auto"/>
            </w:pPr>
            <w:hyperlink r:id="rId118"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750F6" w14:textId="0EAD88E8" w:rsidR="00A104AC" w:rsidRPr="00B12209" w:rsidRDefault="00A104AC"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9AFC0" w14:textId="06676035" w:rsidR="00A104AC" w:rsidRPr="00B12209" w:rsidRDefault="00A33B50" w:rsidP="00C0604E">
            <w:pPr>
              <w:snapToGrid w:val="0"/>
              <w:spacing w:after="0" w:line="240" w:lineRule="auto"/>
              <w:rPr>
                <w:rFonts w:cs="Arial"/>
              </w:rPr>
            </w:pPr>
            <w:hyperlink r:id="rId119" w:history="1">
              <w:r w:rsidR="00A104AC" w:rsidRPr="00B12209">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285668" w14:textId="5D72B5CD" w:rsidR="00A104AC" w:rsidRPr="00B12209" w:rsidRDefault="00A104AC"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879EC9" w14:textId="14B56E10" w:rsidR="00A104AC" w:rsidRPr="00B12209" w:rsidRDefault="00A104AC"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E3580A" w14:textId="44CF42D0" w:rsidR="00A104AC"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F36490" w14:textId="4FEA6E72" w:rsidR="00A104AC" w:rsidRPr="00B12209" w:rsidRDefault="00A104AC"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S1-241156.</w:t>
            </w:r>
          </w:p>
          <w:p w14:paraId="5EB55B5C" w14:textId="3269E142" w:rsidR="00A104AC" w:rsidRPr="00B12209" w:rsidRDefault="00A104AC" w:rsidP="00942ADD">
            <w:pPr>
              <w:spacing w:after="0" w:line="240" w:lineRule="auto"/>
              <w:rPr>
                <w:rFonts w:eastAsia="Arial Unicode MS" w:cs="Arial"/>
                <w:szCs w:val="18"/>
                <w:lang w:eastAsia="ar-SA"/>
              </w:rPr>
            </w:pPr>
            <w:r w:rsidRPr="00B12209">
              <w:rPr>
                <w:rFonts w:eastAsia="Arial Unicode MS" w:cs="Arial"/>
                <w:szCs w:val="18"/>
                <w:lang w:eastAsia="ar-SA"/>
              </w:rPr>
              <w:t>Revision of S1-241255.</w:t>
            </w:r>
          </w:p>
        </w:tc>
      </w:tr>
      <w:tr w:rsidR="00B12209" w:rsidRPr="00A75C05" w14:paraId="5EB3586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B5BCAA" w14:textId="11678106"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138706" w14:textId="76DDE777" w:rsidR="00B12209" w:rsidRPr="00B12209" w:rsidRDefault="00A33B50" w:rsidP="00C0604E">
            <w:pPr>
              <w:snapToGrid w:val="0"/>
              <w:spacing w:after="0" w:line="240" w:lineRule="auto"/>
            </w:pPr>
            <w:hyperlink r:id="rId120" w:history="1">
              <w:r w:rsidR="00B12209" w:rsidRPr="00B12209">
                <w:rPr>
                  <w:rStyle w:val="Hyperlink"/>
                  <w:rFonts w:cs="Arial"/>
                  <w:color w:val="auto"/>
                </w:rPr>
                <w:t>S1-241360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2FACAD" w14:textId="1F7D5712" w:rsidR="00B12209" w:rsidRPr="00B12209" w:rsidRDefault="00B12209"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0024DE" w14:textId="26821E2A" w:rsidR="00B12209" w:rsidRPr="00B12209" w:rsidRDefault="00B12209"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931F14"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9322C0C" w14:textId="77777777" w:rsidR="00B12209" w:rsidRPr="00B12209" w:rsidRDefault="00B12209" w:rsidP="00B12209">
            <w:pPr>
              <w:spacing w:after="0" w:line="240" w:lineRule="auto"/>
              <w:rPr>
                <w:rFonts w:eastAsia="Arial Unicode MS" w:cs="Arial"/>
                <w:i/>
                <w:szCs w:val="18"/>
                <w:lang w:eastAsia="ar-SA"/>
              </w:rPr>
            </w:pPr>
            <w:r w:rsidRPr="00B12209">
              <w:rPr>
                <w:rFonts w:eastAsia="Arial Unicode MS" w:cs="Arial"/>
                <w:i/>
                <w:szCs w:val="18"/>
                <w:lang w:eastAsia="ar-SA"/>
              </w:rPr>
              <w:t>Revision of S1-241156.</w:t>
            </w:r>
          </w:p>
          <w:p w14:paraId="490B68A8" w14:textId="24D0B130" w:rsidR="00B12209" w:rsidRDefault="00B12209" w:rsidP="00B12209">
            <w:pPr>
              <w:spacing w:after="0" w:line="240" w:lineRule="auto"/>
              <w:rPr>
                <w:rFonts w:eastAsia="Arial Unicode MS" w:cs="Arial"/>
                <w:szCs w:val="18"/>
                <w:lang w:eastAsia="ar-SA"/>
              </w:rPr>
            </w:pPr>
            <w:r w:rsidRPr="00B12209">
              <w:rPr>
                <w:rFonts w:eastAsia="Arial Unicode MS" w:cs="Arial"/>
                <w:i/>
                <w:szCs w:val="18"/>
                <w:lang w:eastAsia="ar-SA"/>
              </w:rPr>
              <w:t>Revision of S1-241255.</w:t>
            </w:r>
          </w:p>
          <w:p w14:paraId="1D1C3894" w14:textId="4ACD8245"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S1-241263.</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73F00549" w:rsidR="00942ADD" w:rsidRPr="00A104AC" w:rsidRDefault="00A33B50" w:rsidP="00942ADD">
            <w:pPr>
              <w:snapToGrid w:val="0"/>
              <w:spacing w:after="0" w:line="240" w:lineRule="auto"/>
            </w:pPr>
            <w:hyperlink r:id="rId121"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3CFAD458" w:rsidR="00942ADD" w:rsidRPr="000E1806" w:rsidRDefault="00A33B50" w:rsidP="00942ADD">
            <w:pPr>
              <w:snapToGrid w:val="0"/>
              <w:spacing w:after="0" w:line="240" w:lineRule="auto"/>
            </w:pPr>
            <w:hyperlink r:id="rId122"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585CF" w14:textId="0CA3BE95" w:rsidR="000E1806" w:rsidRPr="00E30306" w:rsidRDefault="000E1806" w:rsidP="00942ADD">
            <w:pPr>
              <w:snapToGrid w:val="0"/>
              <w:spacing w:after="0" w:line="240" w:lineRule="auto"/>
            </w:pPr>
            <w:r w:rsidRPr="00E303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B373C" w14:textId="2374D724" w:rsidR="000E1806" w:rsidRPr="00E30306" w:rsidRDefault="00A33B50" w:rsidP="00942ADD">
            <w:pPr>
              <w:snapToGrid w:val="0"/>
              <w:spacing w:after="0" w:line="240" w:lineRule="auto"/>
            </w:pPr>
            <w:hyperlink r:id="rId123" w:history="1">
              <w:r w:rsidR="000E1806" w:rsidRPr="00E303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2B4E4" w14:textId="397F0CD8" w:rsidR="000E1806" w:rsidRPr="00E30306" w:rsidRDefault="000E1806" w:rsidP="00942ADD">
            <w:pPr>
              <w:snapToGrid w:val="0"/>
              <w:spacing w:after="0" w:line="240" w:lineRule="auto"/>
            </w:pPr>
            <w:proofErr w:type="spellStart"/>
            <w:r w:rsidRPr="00E303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A25C3A" w14:textId="5A1C974E" w:rsidR="000E1806" w:rsidRPr="00E30306" w:rsidRDefault="000E1806" w:rsidP="00942ADD">
            <w:pPr>
              <w:snapToGrid w:val="0"/>
              <w:spacing w:after="0" w:line="240" w:lineRule="auto"/>
            </w:pPr>
            <w:r w:rsidRPr="00E303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B90F44" w14:textId="3F3933DB" w:rsidR="000E1806"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8B5049" w14:textId="579CE80D" w:rsidR="000E1806" w:rsidRPr="00E30306" w:rsidRDefault="000E1806" w:rsidP="00942ADD">
            <w:pPr>
              <w:spacing w:after="0" w:line="240" w:lineRule="auto"/>
              <w:rPr>
                <w:rFonts w:eastAsia="Arial Unicode MS" w:cs="Arial"/>
                <w:szCs w:val="18"/>
                <w:lang w:eastAsia="ar-SA"/>
              </w:rPr>
            </w:pPr>
            <w:r w:rsidRPr="00E303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72B70661" w:rsidR="00942ADD" w:rsidRPr="000E1806" w:rsidRDefault="00A33B50" w:rsidP="00942ADD">
            <w:pPr>
              <w:snapToGrid w:val="0"/>
              <w:spacing w:after="0" w:line="240" w:lineRule="auto"/>
            </w:pPr>
            <w:hyperlink r:id="rId124"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1531D158" w:rsidR="00220D34" w:rsidRPr="006D28DD" w:rsidRDefault="00A33B50" w:rsidP="00B936D1">
            <w:pPr>
              <w:snapToGrid w:val="0"/>
              <w:spacing w:after="0" w:line="240" w:lineRule="auto"/>
            </w:pPr>
            <w:hyperlink r:id="rId125"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75F1B3" w14:textId="01CC9AB8" w:rsidR="006D28DD" w:rsidRPr="00E30306" w:rsidRDefault="006D28DD" w:rsidP="00B936D1">
            <w:pPr>
              <w:snapToGrid w:val="0"/>
              <w:spacing w:after="0" w:line="240" w:lineRule="auto"/>
            </w:pPr>
            <w:r w:rsidRPr="00E3030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C638AB" w14:textId="4DEAE3F1" w:rsidR="006D28DD" w:rsidRPr="00E30306" w:rsidRDefault="00A33B50" w:rsidP="00B936D1">
            <w:pPr>
              <w:snapToGrid w:val="0"/>
              <w:spacing w:after="0" w:line="240" w:lineRule="auto"/>
            </w:pPr>
            <w:hyperlink r:id="rId126" w:history="1">
              <w:r w:rsidR="006D28DD" w:rsidRPr="00E30306">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8CD63" w14:textId="78139FD8" w:rsidR="006D28DD" w:rsidRPr="00E30306" w:rsidRDefault="006D28DD" w:rsidP="00B936D1">
            <w:pPr>
              <w:snapToGrid w:val="0"/>
              <w:spacing w:after="0" w:line="240" w:lineRule="auto"/>
            </w:pPr>
            <w:r w:rsidRPr="00E30306">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6C43EE" w14:textId="23E81C47" w:rsidR="006D28DD" w:rsidRPr="00E30306" w:rsidRDefault="006D28DD" w:rsidP="00B936D1">
            <w:pPr>
              <w:snapToGrid w:val="0"/>
              <w:spacing w:after="0" w:line="240" w:lineRule="auto"/>
            </w:pPr>
            <w:r w:rsidRPr="00E30306">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76C9B1" w14:textId="382E22D5" w:rsidR="006D28DD" w:rsidRPr="00E30306" w:rsidRDefault="00E30306" w:rsidP="00B936D1">
            <w:pPr>
              <w:snapToGrid w:val="0"/>
              <w:spacing w:after="0" w:line="240" w:lineRule="auto"/>
            </w:pPr>
            <w:r w:rsidRPr="00E30306">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24690A" w14:textId="233D0C75" w:rsidR="006D28DD" w:rsidRPr="00E30306" w:rsidRDefault="006D28DD" w:rsidP="00B936D1">
            <w:pPr>
              <w:spacing w:after="0" w:line="240" w:lineRule="auto"/>
              <w:rPr>
                <w:rFonts w:eastAsia="Arial Unicode MS" w:cs="Arial"/>
                <w:szCs w:val="18"/>
                <w:lang w:eastAsia="ar-SA"/>
              </w:rPr>
            </w:pPr>
            <w:r w:rsidRPr="00E30306">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17C5527D" w:rsidR="00942ADD" w:rsidRPr="003A45F0" w:rsidRDefault="00A33B50" w:rsidP="00942ADD">
            <w:pPr>
              <w:snapToGrid w:val="0"/>
              <w:spacing w:after="0" w:line="240" w:lineRule="auto"/>
            </w:pPr>
            <w:hyperlink r:id="rId127"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5C8EADE7" w:rsidR="003A45F0" w:rsidRPr="006D28DD" w:rsidRDefault="00A33B50" w:rsidP="00942ADD">
            <w:pPr>
              <w:snapToGrid w:val="0"/>
              <w:spacing w:after="0" w:line="240" w:lineRule="auto"/>
            </w:pPr>
            <w:hyperlink r:id="rId128"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3193CD14" w:rsidR="00195E0C" w:rsidRPr="008128DC" w:rsidRDefault="00A33B50" w:rsidP="00C97C8A">
            <w:pPr>
              <w:snapToGrid w:val="0"/>
              <w:spacing w:after="0" w:line="240" w:lineRule="auto"/>
            </w:pPr>
            <w:hyperlink r:id="rId129"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73168" w14:textId="5E1C137B" w:rsidR="008128DC" w:rsidRPr="00E621F5" w:rsidRDefault="008128DC"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F64EE" w14:textId="78D80F10" w:rsidR="008128DC" w:rsidRPr="00E621F5" w:rsidRDefault="00A33B50" w:rsidP="00C97C8A">
            <w:pPr>
              <w:snapToGrid w:val="0"/>
              <w:spacing w:after="0" w:line="240" w:lineRule="auto"/>
            </w:pPr>
            <w:hyperlink r:id="rId130" w:history="1">
              <w:r w:rsidR="008128DC" w:rsidRPr="00E621F5">
                <w:rPr>
                  <w:rStyle w:val="Hyperlink"/>
                  <w:rFonts w:cs="Arial"/>
                  <w:color w:val="auto"/>
                </w:rPr>
                <w:t>S1-2</w:t>
              </w:r>
              <w:r w:rsidR="008128DC" w:rsidRPr="00E621F5">
                <w:rPr>
                  <w:rStyle w:val="Hyperlink"/>
                  <w:rFonts w:cs="Arial"/>
                  <w:color w:val="auto"/>
                </w:rPr>
                <w:t>4</w:t>
              </w:r>
              <w:r w:rsidR="008128DC" w:rsidRPr="00E621F5">
                <w:rPr>
                  <w:rStyle w:val="Hyperlink"/>
                  <w:rFonts w:cs="Arial"/>
                  <w:color w:val="auto"/>
                </w:rPr>
                <w:t>1268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BFEBEF" w14:textId="0A8B603D"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CAF1C3" w14:textId="1FF7A894" w:rsidR="008128DC" w:rsidRPr="00E621F5" w:rsidRDefault="008128DC"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A999AF" w14:textId="616E2D99"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6145D" w14:textId="0CB67336" w:rsidR="008128DC" w:rsidRPr="00E621F5" w:rsidRDefault="008128DC" w:rsidP="00C97C8A">
            <w:pPr>
              <w:spacing w:after="0" w:line="240" w:lineRule="auto"/>
            </w:pPr>
            <w:r w:rsidRPr="00E621F5">
              <w:rPr>
                <w:i/>
              </w:rPr>
              <w:t>Moved from 6.1</w:t>
            </w:r>
          </w:p>
          <w:p w14:paraId="2379B23B" w14:textId="762444F3" w:rsidR="008128DC" w:rsidRPr="00E621F5" w:rsidRDefault="008128DC" w:rsidP="00C97C8A">
            <w:pPr>
              <w:spacing w:after="0" w:line="240" w:lineRule="auto"/>
            </w:pPr>
            <w:r w:rsidRPr="00E621F5">
              <w:t>Revision of S1-241233.</w:t>
            </w:r>
          </w:p>
        </w:tc>
      </w:tr>
      <w:tr w:rsidR="00E621F5" w:rsidRPr="00A75C05" w14:paraId="61429284"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ACE22" w14:textId="4956A462" w:rsidR="00E621F5" w:rsidRPr="00E621F5" w:rsidRDefault="00E621F5"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82B9A7" w14:textId="3BD79305" w:rsidR="00E621F5" w:rsidRPr="00E621F5" w:rsidRDefault="00A33B50" w:rsidP="00C97C8A">
            <w:pPr>
              <w:snapToGrid w:val="0"/>
              <w:spacing w:after="0" w:line="240" w:lineRule="auto"/>
            </w:pPr>
            <w:hyperlink r:id="rId131" w:history="1">
              <w:r w:rsidR="00E621F5" w:rsidRPr="00E621F5">
                <w:rPr>
                  <w:rStyle w:val="Hyperlink"/>
                  <w:rFonts w:cs="Arial"/>
                  <w:color w:val="auto"/>
                </w:rPr>
                <w:t>S1-241</w:t>
              </w:r>
              <w:r w:rsidR="00E621F5" w:rsidRPr="00E621F5">
                <w:rPr>
                  <w:rStyle w:val="Hyperlink"/>
                  <w:rFonts w:cs="Arial"/>
                  <w:color w:val="auto"/>
                </w:rPr>
                <w:t>3</w:t>
              </w:r>
              <w:r w:rsidR="00E621F5" w:rsidRPr="00E621F5">
                <w:rPr>
                  <w:rStyle w:val="Hyperlink"/>
                  <w:rFonts w:cs="Arial"/>
                  <w:color w:val="auto"/>
                </w:rPr>
                <w:t>6</w:t>
              </w:r>
              <w:r w:rsidR="00E621F5" w:rsidRPr="00E621F5">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192A90" w14:textId="4310AD58"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982A98E" w14:textId="71D6DE76" w:rsidR="00E621F5" w:rsidRPr="00E621F5" w:rsidRDefault="00E621F5"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4AFA538" w14:textId="1869B2D9"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7302447" w14:textId="77777777" w:rsidR="00E621F5" w:rsidRPr="00E621F5" w:rsidRDefault="00E621F5" w:rsidP="00E621F5">
            <w:pPr>
              <w:spacing w:after="0" w:line="240" w:lineRule="auto"/>
              <w:rPr>
                <w:i/>
              </w:rPr>
            </w:pPr>
            <w:r w:rsidRPr="00E621F5">
              <w:rPr>
                <w:i/>
              </w:rPr>
              <w:t>Moved from 6.1</w:t>
            </w:r>
          </w:p>
          <w:p w14:paraId="7252EC70" w14:textId="1CEC9588" w:rsidR="00E621F5" w:rsidRPr="00E621F5" w:rsidRDefault="00E621F5" w:rsidP="00E621F5">
            <w:pPr>
              <w:spacing w:after="0" w:line="240" w:lineRule="auto"/>
            </w:pPr>
            <w:r w:rsidRPr="00E621F5">
              <w:rPr>
                <w:i/>
              </w:rPr>
              <w:t>Revision of S1-241233.</w:t>
            </w:r>
          </w:p>
          <w:p w14:paraId="0498EE50" w14:textId="77777777" w:rsidR="00E621F5" w:rsidRPr="00E621F5" w:rsidRDefault="00E621F5" w:rsidP="00C97C8A">
            <w:pPr>
              <w:spacing w:after="0" w:line="240" w:lineRule="auto"/>
            </w:pPr>
            <w:r w:rsidRPr="00E621F5">
              <w:t>Revision of S1-241268.</w:t>
            </w:r>
          </w:p>
          <w:p w14:paraId="31BE4810" w14:textId="77777777" w:rsidR="00E621F5" w:rsidRDefault="00E621F5" w:rsidP="00C97C8A">
            <w:pPr>
              <w:spacing w:after="0" w:line="240" w:lineRule="auto"/>
            </w:pPr>
            <w:r w:rsidRPr="00E621F5">
              <w:t xml:space="preserve">No track changes. Acronym: </w:t>
            </w:r>
            <w:proofErr w:type="spellStart"/>
            <w:r w:rsidRPr="00E621F5">
              <w:t>MonSTra</w:t>
            </w:r>
            <w:proofErr w:type="spellEnd"/>
          </w:p>
          <w:p w14:paraId="72F49638" w14:textId="77777777" w:rsidR="00E621F5" w:rsidRPr="00E621F5" w:rsidRDefault="00E621F5" w:rsidP="00C97C8A">
            <w:pPr>
              <w:spacing w:after="0" w:line="240" w:lineRule="auto"/>
            </w:pPr>
          </w:p>
          <w:p w14:paraId="5BA3FC55" w14:textId="77777777" w:rsidR="00E621F5" w:rsidRDefault="00E621F5" w:rsidP="00C97C8A">
            <w:pPr>
              <w:spacing w:after="0" w:line="240" w:lineRule="auto"/>
            </w:pPr>
          </w:p>
          <w:p w14:paraId="7162401D" w14:textId="3D142B09" w:rsidR="00E621F5" w:rsidRPr="00E621F5" w:rsidRDefault="00E621F5" w:rsidP="00C97C8A">
            <w:pPr>
              <w:spacing w:after="0" w:line="240" w:lineRule="auto"/>
            </w:pPr>
            <w:r>
              <w:t>N</w:t>
            </w:r>
            <w:r w:rsidRPr="00E621F5">
              <w:t>o presentation</w:t>
            </w:r>
          </w:p>
        </w:tc>
      </w:tr>
      <w:tr w:rsidR="00195E0C" w:rsidRPr="00A75C05" w14:paraId="0AD59416"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456A372A" w:rsidR="00195E0C" w:rsidRPr="008128DC" w:rsidRDefault="00A33B50" w:rsidP="00C97C8A">
            <w:pPr>
              <w:snapToGrid w:val="0"/>
              <w:spacing w:after="0" w:line="240" w:lineRule="auto"/>
            </w:pPr>
            <w:hyperlink r:id="rId13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9EA3E" w14:textId="1015D81A" w:rsidR="008128DC" w:rsidRPr="00E621F5" w:rsidRDefault="008128DC"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C2862" w14:textId="0F87473E" w:rsidR="008128DC" w:rsidRPr="00E621F5" w:rsidRDefault="00A33B50" w:rsidP="00C97C8A">
            <w:pPr>
              <w:snapToGrid w:val="0"/>
              <w:spacing w:after="0" w:line="240" w:lineRule="auto"/>
            </w:pPr>
            <w:hyperlink r:id="rId133" w:history="1">
              <w:r w:rsidR="008128DC" w:rsidRPr="00E621F5">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62BF8" w14:textId="1BC9459C"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B18004" w14:textId="13802D65" w:rsidR="008128DC" w:rsidRPr="00E621F5" w:rsidRDefault="008128DC"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88F8C3" w14:textId="00DFD994"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732396" w14:textId="77777777" w:rsidR="008128DC" w:rsidRPr="00E621F5" w:rsidRDefault="008128DC" w:rsidP="008128DC">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5229210F" w14:textId="77777777" w:rsidR="008128DC" w:rsidRPr="00E621F5" w:rsidRDefault="008128DC" w:rsidP="008128DC">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50F898CF" w14:textId="0EE62820" w:rsidR="008128DC" w:rsidRPr="00E621F5" w:rsidRDefault="008128DC" w:rsidP="008128DC">
            <w:pPr>
              <w:spacing w:after="0" w:line="240" w:lineRule="auto"/>
            </w:pPr>
            <w:r w:rsidRPr="00E621F5">
              <w:rPr>
                <w:i/>
              </w:rPr>
              <w:t>Moved from 6.1</w:t>
            </w:r>
          </w:p>
          <w:p w14:paraId="6CBC2C7A" w14:textId="311014BE" w:rsidR="008128DC" w:rsidRPr="00E621F5" w:rsidRDefault="008128DC" w:rsidP="00C97C8A">
            <w:pPr>
              <w:spacing w:after="0" w:line="240" w:lineRule="auto"/>
            </w:pPr>
            <w:r w:rsidRPr="00E621F5">
              <w:t>Revision of S1-241182.</w:t>
            </w:r>
          </w:p>
        </w:tc>
      </w:tr>
      <w:tr w:rsidR="00E621F5" w:rsidRPr="00A75C05" w14:paraId="6CBA3A07"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9A3D85" w14:textId="202870A9" w:rsidR="00E621F5" w:rsidRPr="00E621F5" w:rsidRDefault="00E621F5"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36EEC3" w14:textId="52B5609D" w:rsidR="00E621F5" w:rsidRPr="00E621F5" w:rsidRDefault="00A33B50" w:rsidP="00C97C8A">
            <w:pPr>
              <w:snapToGrid w:val="0"/>
              <w:spacing w:after="0" w:line="240" w:lineRule="auto"/>
            </w:pPr>
            <w:hyperlink r:id="rId134" w:history="1">
              <w:r w:rsidR="00E621F5" w:rsidRPr="00E621F5">
                <w:rPr>
                  <w:rStyle w:val="Hyperlink"/>
                  <w:rFonts w:cs="Arial"/>
                  <w:color w:val="auto"/>
                </w:rPr>
                <w:t>S1-241366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726158" w14:textId="23E7B03A"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00D30C8" w14:textId="0A6054ED" w:rsidR="00E621F5" w:rsidRPr="00E621F5" w:rsidRDefault="00E621F5"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152AE6" w14:textId="3B56352B"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08D798E" w14:textId="77777777" w:rsidR="00E621F5" w:rsidRPr="00E621F5" w:rsidRDefault="00E621F5" w:rsidP="00E621F5">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7E7D2302" w14:textId="77777777" w:rsidR="00E621F5" w:rsidRPr="00E621F5" w:rsidRDefault="00E621F5" w:rsidP="00E621F5">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21B50F9F" w14:textId="77777777" w:rsidR="00E621F5" w:rsidRPr="00E621F5" w:rsidRDefault="00E621F5" w:rsidP="00E621F5">
            <w:pPr>
              <w:spacing w:after="0" w:line="240" w:lineRule="auto"/>
              <w:rPr>
                <w:i/>
              </w:rPr>
            </w:pPr>
            <w:r w:rsidRPr="00E621F5">
              <w:rPr>
                <w:i/>
              </w:rPr>
              <w:t>Moved from 6.1</w:t>
            </w:r>
          </w:p>
          <w:p w14:paraId="4A0CDB42" w14:textId="3A24FF09" w:rsidR="00E621F5" w:rsidRPr="00E621F5" w:rsidRDefault="00E621F5" w:rsidP="00E621F5">
            <w:pPr>
              <w:spacing w:after="0" w:line="240" w:lineRule="auto"/>
            </w:pPr>
            <w:r w:rsidRPr="00E621F5">
              <w:rPr>
                <w:i/>
              </w:rPr>
              <w:t>Revision of S1-241182.</w:t>
            </w:r>
          </w:p>
          <w:p w14:paraId="78159134" w14:textId="77777777" w:rsidR="00E621F5" w:rsidRPr="00E621F5" w:rsidRDefault="00E621F5" w:rsidP="008128DC">
            <w:pPr>
              <w:spacing w:after="0" w:line="240" w:lineRule="auto"/>
            </w:pPr>
            <w:r w:rsidRPr="00E621F5">
              <w:t>Revision of S1-241269.</w:t>
            </w:r>
          </w:p>
          <w:p w14:paraId="181B5C8D" w14:textId="58EE521A" w:rsidR="00E621F5" w:rsidRPr="00E621F5" w:rsidRDefault="00E621F5" w:rsidP="008128DC">
            <w:pPr>
              <w:spacing w:after="0" w:line="240" w:lineRule="auto"/>
            </w:pPr>
            <w:r w:rsidRPr="00E621F5">
              <w:t>Update cover page. No track changes in cover page. And no changes on changes.</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7BC8FCC0" w:rsidR="00E55398" w:rsidRPr="00E55398" w:rsidRDefault="00A33B50" w:rsidP="002A7406">
            <w:pPr>
              <w:snapToGrid w:val="0"/>
              <w:spacing w:after="0" w:line="240" w:lineRule="auto"/>
            </w:pPr>
            <w:hyperlink r:id="rId135"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r w:rsidR="00A33B50">
              <w:fldChar w:fldCharType="begin"/>
            </w:r>
            <w:r w:rsidR="00A33B50">
              <w:instrText xml:space="preserve"> DOCPROPERTY  RelatedWis  \* MERGEFORMAT </w:instrText>
            </w:r>
            <w:r w:rsidR="00A33B50">
              <w:fldChar w:fldCharType="separate"/>
            </w:r>
            <w:r w:rsidRPr="00E55398">
              <w:rPr>
                <w:noProof/>
              </w:rPr>
              <w:t>UAS_Ph3</w:t>
            </w:r>
            <w:r w:rsidR="00A33B50">
              <w:rPr>
                <w:noProof/>
              </w:rPr>
              <w:fldChar w:fldCharType="end"/>
            </w:r>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24B228D4" w:rsidR="00E55398" w:rsidRPr="00EB0926" w:rsidRDefault="00A33B50" w:rsidP="002A7406">
            <w:pPr>
              <w:snapToGrid w:val="0"/>
              <w:spacing w:after="0" w:line="240" w:lineRule="auto"/>
              <w:rPr>
                <w:rFonts w:cs="Arial"/>
              </w:rPr>
            </w:pPr>
            <w:hyperlink r:id="rId136"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646B0A0B" w:rsidR="00EB0926" w:rsidRPr="002D03D0" w:rsidRDefault="00A33B50" w:rsidP="002A7406">
            <w:pPr>
              <w:snapToGrid w:val="0"/>
              <w:spacing w:after="0" w:line="240" w:lineRule="auto"/>
            </w:pPr>
            <w:hyperlink r:id="rId137"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E30306">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52692A1A" w:rsidR="002D03D0" w:rsidRPr="002D03D0" w:rsidRDefault="00A33B50" w:rsidP="00C97C8A">
            <w:pPr>
              <w:snapToGrid w:val="0"/>
              <w:spacing w:after="0" w:line="240" w:lineRule="auto"/>
            </w:pPr>
            <w:hyperlink r:id="rId138"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r w:rsidR="00A33B50">
              <w:fldChar w:fldCharType="begin"/>
            </w:r>
            <w:r w:rsidR="00A33B50">
              <w:instrText xml:space="preserve"> DOCPROPERTY  RelatedWis  \* MERGEFORMAT </w:instrText>
            </w:r>
            <w:r w:rsidR="00A33B50">
              <w:fldChar w:fldCharType="separate"/>
            </w:r>
            <w:r w:rsidRPr="002D03D0">
              <w:rPr>
                <w:noProof/>
              </w:rPr>
              <w:t>UAS_Ph3</w:t>
            </w:r>
            <w:r w:rsidR="00A33B50">
              <w:rPr>
                <w:noProof/>
              </w:rPr>
              <w:fldChar w:fldCharType="end"/>
            </w:r>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E36C1" w14:textId="13FC10E7"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75245" w14:textId="0D244B95" w:rsidR="005C2137" w:rsidRPr="00E30306" w:rsidRDefault="00A33B50" w:rsidP="005C2137">
            <w:pPr>
              <w:snapToGrid w:val="0"/>
              <w:spacing w:after="0" w:line="240" w:lineRule="auto"/>
            </w:pPr>
            <w:hyperlink r:id="rId139" w:history="1">
              <w:r w:rsidR="005C2137" w:rsidRPr="00E30306">
                <w:rPr>
                  <w:rStyle w:val="Hyperlink"/>
                  <w:rFonts w:cs="Arial"/>
                  <w:color w:val="auto"/>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BF7D5" w14:textId="23D1EA40"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F8D42" w14:textId="758BB7FE" w:rsidR="005C2137" w:rsidRPr="00E30306" w:rsidRDefault="00DA2CAF" w:rsidP="005C2137">
            <w:pPr>
              <w:snapToGrid w:val="0"/>
              <w:spacing w:after="0" w:line="240" w:lineRule="auto"/>
            </w:pPr>
            <w:r w:rsidRPr="00E30306">
              <w:t xml:space="preserve">22.261v19.6.0 </w:t>
            </w:r>
            <w:proofErr w:type="spellStart"/>
            <w:r w:rsidR="005C2137" w:rsidRPr="00E30306">
              <w:t>AIoT_Update</w:t>
            </w:r>
            <w:proofErr w:type="spellEnd"/>
            <w:r w:rsidR="005C2137" w:rsidRPr="00E30306">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3ADF83" w14:textId="108720CC"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9D89D2" w14:textId="0E6B6D12"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079</w:t>
            </w:r>
            <w:r w:rsidR="00DA2CAF" w:rsidRPr="00E30306">
              <w:rPr>
                <w:i/>
              </w:rPr>
              <w:t>0</w:t>
            </w:r>
            <w:r w:rsidRPr="00E30306">
              <w:rPr>
                <w:rFonts w:eastAsia="Arial Unicode MS" w:cs="Arial"/>
                <w:i/>
                <w:szCs w:val="18"/>
                <w:lang w:eastAsia="ar-SA"/>
              </w:rPr>
              <w:t>R- Cat F</w:t>
            </w:r>
          </w:p>
        </w:tc>
      </w:tr>
      <w:tr w:rsidR="005C2137" w:rsidRPr="00A75C05" w14:paraId="1FB75CA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4E6A0" w14:textId="5C3C184C"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004293" w14:textId="54E0F7AF" w:rsidR="005C2137" w:rsidRPr="00E30306" w:rsidRDefault="00A33B50" w:rsidP="005C2137">
            <w:pPr>
              <w:snapToGrid w:val="0"/>
              <w:spacing w:after="0" w:line="240" w:lineRule="auto"/>
            </w:pPr>
            <w:hyperlink r:id="rId140" w:history="1">
              <w:r w:rsidR="005C2137" w:rsidRPr="00E30306">
                <w:rPr>
                  <w:rStyle w:val="Hyperlink"/>
                  <w:rFonts w:cs="Arial"/>
                  <w:color w:val="auto"/>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6A896" w14:textId="47146228"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7E829F" w14:textId="08EEA839" w:rsidR="005C2137" w:rsidRPr="00E30306" w:rsidRDefault="00DA2CAF" w:rsidP="005C2137">
            <w:pPr>
              <w:snapToGrid w:val="0"/>
              <w:spacing w:after="0" w:line="240" w:lineRule="auto"/>
            </w:pPr>
            <w:r w:rsidRPr="00E30306">
              <w:t xml:space="preserve">22.369v19.1.0 </w:t>
            </w:r>
            <w:proofErr w:type="spellStart"/>
            <w:r w:rsidR="005C2137" w:rsidRPr="00E30306">
              <w:t>AIoT_Adding</w:t>
            </w:r>
            <w:proofErr w:type="spellEnd"/>
            <w:r w:rsidR="005C2137" w:rsidRPr="00E30306">
              <w:t xml:space="preserve"> the </w:t>
            </w:r>
            <w:proofErr w:type="spellStart"/>
            <w:r w:rsidR="005C2137" w:rsidRPr="00E30306">
              <w:t>descirption</w:t>
            </w:r>
            <w:proofErr w:type="spellEnd"/>
            <w:r w:rsidR="005C2137" w:rsidRPr="00E30306">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65D89D" w14:textId="2B01DA1F"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3EA7B" w14:textId="7BD2AC9F"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w:t>
            </w:r>
            <w:r w:rsidR="00DA2CAF" w:rsidRPr="00E30306">
              <w:rPr>
                <w:i/>
              </w:rPr>
              <w:t>005</w:t>
            </w:r>
            <w:r w:rsidRPr="00E30306">
              <w:rPr>
                <w:rFonts w:eastAsia="Arial Unicode MS" w:cs="Arial"/>
                <w:i/>
                <w:szCs w:val="18"/>
                <w:lang w:eastAsia="ar-SA"/>
              </w:rPr>
              <w:t>R- Cat F</w:t>
            </w:r>
          </w:p>
        </w:tc>
      </w:tr>
      <w:tr w:rsidR="001C4ACE" w:rsidRPr="00A75C05" w14:paraId="741618C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76702" w14:textId="77777777" w:rsidR="001C4ACE" w:rsidRPr="00E30306" w:rsidRDefault="001C4ACE"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9ED4" w14:textId="7BED45FC" w:rsidR="001C4ACE" w:rsidRPr="00E30306" w:rsidRDefault="00A33B50" w:rsidP="00C97C8A">
            <w:pPr>
              <w:snapToGrid w:val="0"/>
              <w:spacing w:after="0" w:line="240" w:lineRule="auto"/>
            </w:pPr>
            <w:hyperlink r:id="rId141" w:history="1">
              <w:r w:rsidR="001C4ACE" w:rsidRPr="00E30306">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C510D9" w14:textId="77777777" w:rsidR="001C4ACE" w:rsidRPr="00E30306" w:rsidRDefault="001C4ACE"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40289" w14:textId="77777777" w:rsidR="001C4ACE" w:rsidRPr="00E30306" w:rsidRDefault="001C4ACE"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23A54" w14:textId="7E3EFFDF" w:rsidR="001C4ACE"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Revised to S1-241361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048C52" w14:textId="5A8DFECC" w:rsidR="001C4ACE" w:rsidRPr="00E30306" w:rsidRDefault="001C4ACE" w:rsidP="00C97C8A">
            <w:pPr>
              <w:spacing w:after="0" w:line="240" w:lineRule="auto"/>
              <w:rPr>
                <w:rFonts w:eastAsia="Arial Unicode MS" w:cs="Arial"/>
                <w:i/>
                <w:szCs w:val="18"/>
                <w:lang w:eastAsia="ar-SA"/>
              </w:rPr>
            </w:pPr>
            <w:r w:rsidRPr="00E30306">
              <w:rPr>
                <w:i/>
              </w:rPr>
              <w:t xml:space="preserve">WI </w:t>
            </w:r>
            <w:proofErr w:type="spellStart"/>
            <w:r w:rsidRPr="00E30306">
              <w:rPr>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5887FD87" w14:textId="77777777" w:rsidR="001C4ACE" w:rsidRPr="00E30306" w:rsidRDefault="001C4ACE" w:rsidP="00C97C8A">
            <w:pPr>
              <w:spacing w:after="0" w:line="240" w:lineRule="auto"/>
              <w:rPr>
                <w:rFonts w:eastAsia="Arial Unicode MS" w:cs="Arial"/>
                <w:szCs w:val="18"/>
                <w:lang w:eastAsia="ar-SA"/>
              </w:rPr>
            </w:pPr>
            <w:r w:rsidRPr="00E30306">
              <w:rPr>
                <w:rFonts w:eastAsia="Arial Unicode MS" w:cs="Arial"/>
                <w:i/>
                <w:szCs w:val="18"/>
                <w:lang w:eastAsia="ar-SA"/>
              </w:rPr>
              <w:t>Moved from 6.4</w:t>
            </w:r>
          </w:p>
        </w:tc>
      </w:tr>
      <w:tr w:rsidR="00E30306" w:rsidRPr="00A75C05" w14:paraId="0BBE6435"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9877DA" w14:textId="0F4EEF5F" w:rsidR="00E30306" w:rsidRPr="00E30306" w:rsidRDefault="00E30306" w:rsidP="00C97C8A">
            <w:pPr>
              <w:snapToGrid w:val="0"/>
              <w:spacing w:after="0" w:line="240" w:lineRule="auto"/>
            </w:pPr>
            <w:r w:rsidRPr="00E303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3AD877" w14:textId="7F2C08B7" w:rsidR="00E30306" w:rsidRPr="00E30306" w:rsidRDefault="00A33B50" w:rsidP="00C97C8A">
            <w:pPr>
              <w:snapToGrid w:val="0"/>
              <w:spacing w:after="0" w:line="240" w:lineRule="auto"/>
            </w:pPr>
            <w:hyperlink r:id="rId142" w:history="1">
              <w:r w:rsidR="00E30306" w:rsidRPr="00E30306">
                <w:rPr>
                  <w:rStyle w:val="Hyperlink"/>
                  <w:rFonts w:cs="Arial"/>
                  <w:color w:val="auto"/>
                </w:rPr>
                <w:t>S1-241361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8F00DB" w14:textId="698FAA3A" w:rsidR="00E30306" w:rsidRPr="00E30306" w:rsidRDefault="00E30306"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420B12B" w14:textId="47827119" w:rsidR="00E30306" w:rsidRPr="00E30306" w:rsidRDefault="00E30306"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398FC6" w14:textId="2C4FCA4A" w:rsidR="00E30306"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E07370B" w14:textId="77777777" w:rsidR="00E30306" w:rsidRPr="00E30306" w:rsidRDefault="00E30306" w:rsidP="00E30306">
            <w:pPr>
              <w:spacing w:after="0" w:line="240" w:lineRule="auto"/>
              <w:rPr>
                <w:rFonts w:eastAsia="Arial Unicode MS" w:cs="Arial"/>
                <w:i/>
                <w:szCs w:val="18"/>
                <w:lang w:eastAsia="ar-SA"/>
              </w:rPr>
            </w:pPr>
            <w:r w:rsidRPr="00E30306">
              <w:rPr>
                <w:i/>
              </w:rPr>
              <w:t xml:space="preserve">WI </w:t>
            </w:r>
            <w:proofErr w:type="spellStart"/>
            <w:r w:rsidRPr="00E30306">
              <w:rPr>
                <w:i/>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131290DB" w14:textId="35D77EA8" w:rsidR="00E30306" w:rsidRPr="00E30306" w:rsidRDefault="00E30306" w:rsidP="00E30306">
            <w:pPr>
              <w:spacing w:after="0" w:line="240" w:lineRule="auto"/>
            </w:pPr>
            <w:r w:rsidRPr="00E30306">
              <w:rPr>
                <w:rFonts w:eastAsia="Arial Unicode MS" w:cs="Arial"/>
                <w:i/>
                <w:szCs w:val="18"/>
                <w:lang w:eastAsia="ar-SA"/>
              </w:rPr>
              <w:t>Moved from 6.4</w:t>
            </w:r>
          </w:p>
          <w:p w14:paraId="29EFCC1F" w14:textId="77777777" w:rsidR="00E30306" w:rsidRPr="00E30306" w:rsidRDefault="00E30306" w:rsidP="00C97C8A">
            <w:pPr>
              <w:spacing w:after="0" w:line="240" w:lineRule="auto"/>
            </w:pPr>
            <w:r w:rsidRPr="00E30306">
              <w:t>Revision of S1-241178.</w:t>
            </w:r>
          </w:p>
          <w:p w14:paraId="0C4D478B" w14:textId="7C437180" w:rsidR="00E30306" w:rsidRPr="00E30306" w:rsidRDefault="00E30306" w:rsidP="00C97C8A">
            <w:pPr>
              <w:spacing w:after="0" w:line="240" w:lineRule="auto"/>
            </w:pPr>
            <w:r w:rsidRPr="00E30306">
              <w:t>Impacts and other changes in cover page.</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4D849109" w:rsidR="00B12E95" w:rsidRPr="001C4ACE" w:rsidRDefault="00A33B50" w:rsidP="002A7406">
            <w:pPr>
              <w:snapToGrid w:val="0"/>
              <w:spacing w:after="0" w:line="240" w:lineRule="auto"/>
            </w:pPr>
            <w:hyperlink r:id="rId143"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B310B37" w:rsidR="005C2137" w:rsidRPr="00C97C8A" w:rsidRDefault="00A33B50" w:rsidP="005C2137">
            <w:pPr>
              <w:snapToGrid w:val="0"/>
              <w:spacing w:after="0" w:line="240" w:lineRule="auto"/>
            </w:pPr>
            <w:hyperlink r:id="rId144"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05377" w14:textId="22368DB8" w:rsidR="00C97C8A" w:rsidRPr="000978DF" w:rsidRDefault="00C97C8A"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EB16D" w14:textId="5CE81621" w:rsidR="00C97C8A" w:rsidRPr="000978DF" w:rsidRDefault="00A33B50" w:rsidP="005C2137">
            <w:pPr>
              <w:snapToGrid w:val="0"/>
              <w:spacing w:after="0" w:line="240" w:lineRule="auto"/>
            </w:pPr>
            <w:hyperlink r:id="rId145" w:history="1">
              <w:r w:rsidR="00C97C8A" w:rsidRPr="000978DF">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A9A174" w14:textId="7A024BAF" w:rsidR="00C97C8A" w:rsidRPr="000978DF" w:rsidRDefault="00C97C8A"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A3A678" w14:textId="451E79FA" w:rsidR="00C97C8A" w:rsidRPr="000978DF" w:rsidRDefault="00C97C8A"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646CC" w14:textId="5AB114E2" w:rsidR="00C97C8A" w:rsidRPr="000978DF" w:rsidRDefault="000978DF" w:rsidP="005C2137">
            <w:pPr>
              <w:snapToGrid w:val="0"/>
              <w:spacing w:after="0" w:line="240" w:lineRule="auto"/>
              <w:rPr>
                <w:rFonts w:eastAsia="Times New Roman" w:cs="Arial"/>
                <w:szCs w:val="18"/>
                <w:lang w:eastAsia="ar-SA"/>
              </w:rPr>
            </w:pPr>
            <w:r w:rsidRPr="000978DF">
              <w:rPr>
                <w:rFonts w:eastAsia="Times New Roman" w:cs="Arial"/>
                <w:szCs w:val="18"/>
                <w:lang w:eastAsia="ar-SA"/>
              </w:rPr>
              <w:t>Revised to S1-241365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3F799A" w14:textId="4FB611FD" w:rsidR="00C97C8A" w:rsidRPr="000978DF" w:rsidRDefault="00C97C8A" w:rsidP="005C2137">
            <w:pPr>
              <w:spacing w:after="0" w:line="240" w:lineRule="auto"/>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2946EE08" w14:textId="21E794AD" w:rsidR="00C97C8A" w:rsidRPr="000978DF" w:rsidRDefault="00C97C8A" w:rsidP="005C2137">
            <w:pPr>
              <w:spacing w:after="0" w:line="240" w:lineRule="auto"/>
            </w:pPr>
            <w:r w:rsidRPr="000978DF">
              <w:t>Revision of S1-241170.</w:t>
            </w:r>
          </w:p>
        </w:tc>
      </w:tr>
      <w:tr w:rsidR="000978DF" w:rsidRPr="00A75C05" w14:paraId="3474597D"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BFF4F1" w14:textId="2FAE15B3" w:rsidR="000978DF" w:rsidRPr="000978DF" w:rsidRDefault="000978DF"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2495FE" w14:textId="0DCEAEC3" w:rsidR="000978DF" w:rsidRPr="000978DF" w:rsidRDefault="00A33B50" w:rsidP="005C2137">
            <w:pPr>
              <w:snapToGrid w:val="0"/>
              <w:spacing w:after="0" w:line="240" w:lineRule="auto"/>
            </w:pPr>
            <w:hyperlink r:id="rId146" w:history="1">
              <w:r w:rsidR="000978DF" w:rsidRPr="000978DF">
                <w:rPr>
                  <w:rStyle w:val="Hyperlink"/>
                  <w:rFonts w:cs="Arial"/>
                  <w:color w:val="auto"/>
                </w:rPr>
                <w:t>S1-241365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B264F" w14:textId="1E35D388" w:rsidR="000978DF" w:rsidRPr="000978DF" w:rsidRDefault="000978DF"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199A68" w14:textId="1200D775" w:rsidR="000978DF" w:rsidRPr="000978DF" w:rsidRDefault="000978DF"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4595C5" w14:textId="77777777" w:rsidR="000978DF" w:rsidRPr="000978DF" w:rsidRDefault="000978DF"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04E5B3" w14:textId="77777777" w:rsidR="000978DF" w:rsidRPr="000978DF" w:rsidRDefault="000978DF" w:rsidP="000978DF">
            <w:pPr>
              <w:spacing w:after="0" w:line="240" w:lineRule="auto"/>
              <w:rPr>
                <w:i/>
              </w:rPr>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7B1E5D07" w14:textId="76ECC97C" w:rsidR="000978DF" w:rsidRDefault="000978DF" w:rsidP="000978DF">
            <w:pPr>
              <w:spacing w:after="0" w:line="240" w:lineRule="auto"/>
            </w:pPr>
            <w:r w:rsidRPr="000978DF">
              <w:rPr>
                <w:i/>
              </w:rPr>
              <w:t>Revision of S1-241170.</w:t>
            </w:r>
          </w:p>
          <w:p w14:paraId="038F8880" w14:textId="448345ED" w:rsidR="000978DF" w:rsidRPr="000978DF" w:rsidRDefault="000978DF" w:rsidP="005C2137">
            <w:pPr>
              <w:spacing w:after="0" w:line="240" w:lineRule="auto"/>
            </w:pPr>
            <w:r w:rsidRPr="000978DF">
              <w:t>Revision of S1-241267.</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508D46A" w:rsidR="00BF7028" w:rsidRPr="00195E0C" w:rsidRDefault="00A33B50" w:rsidP="00BF7028">
            <w:pPr>
              <w:snapToGrid w:val="0"/>
              <w:spacing w:after="0" w:line="240" w:lineRule="auto"/>
            </w:pPr>
            <w:hyperlink r:id="rId147"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029BD04A" w:rsidR="005C2137" w:rsidRPr="00195E0C" w:rsidRDefault="00A33B50" w:rsidP="005C2137">
            <w:pPr>
              <w:snapToGrid w:val="0"/>
              <w:spacing w:after="0" w:line="240" w:lineRule="auto"/>
            </w:pPr>
            <w:hyperlink r:id="rId148"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33F7D5F5" w:rsidR="00EF5557" w:rsidRPr="00EF5557" w:rsidRDefault="00A33B50" w:rsidP="002A7406">
            <w:pPr>
              <w:snapToGrid w:val="0"/>
              <w:spacing w:after="0" w:line="240" w:lineRule="auto"/>
            </w:pPr>
            <w:hyperlink r:id="rId149"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r w:rsidR="00A33B50">
              <w:fldChar w:fldCharType="begin"/>
            </w:r>
            <w:r w:rsidR="00A33B50">
              <w:instrText xml:space="preserve"> DOCPROPERTY  RelatedWis  \* MERGEFORMAT </w:instrText>
            </w:r>
            <w:r w:rsidR="00A33B50">
              <w:fldChar w:fldCharType="separate"/>
            </w:r>
            <w:r w:rsidRPr="00EF5557">
              <w:rPr>
                <w:noProof/>
              </w:rPr>
              <w:t>SEI</w:t>
            </w:r>
            <w:r w:rsidR="00A33B50">
              <w:rPr>
                <w:noProof/>
              </w:rPr>
              <w:fldChar w:fldCharType="end"/>
            </w:r>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6F66D546" w:rsidR="00281896" w:rsidRPr="005C2137" w:rsidRDefault="00A33B50" w:rsidP="00281896">
            <w:pPr>
              <w:snapToGrid w:val="0"/>
              <w:spacing w:after="0" w:line="240" w:lineRule="auto"/>
            </w:pPr>
            <w:hyperlink r:id="rId150"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51CC84DF" w:rsidR="00281896" w:rsidRPr="005C2137" w:rsidRDefault="00A33B50" w:rsidP="00281896">
            <w:pPr>
              <w:snapToGrid w:val="0"/>
              <w:spacing w:after="0" w:line="240" w:lineRule="auto"/>
            </w:pPr>
            <w:hyperlink r:id="rId151"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28F970C8" w:rsidR="006033C5" w:rsidRPr="007874EF" w:rsidRDefault="00A33B50" w:rsidP="002A7406">
            <w:pPr>
              <w:snapToGrid w:val="0"/>
              <w:spacing w:after="0" w:line="240" w:lineRule="auto"/>
            </w:pPr>
            <w:hyperlink r:id="rId152"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08ECF98E" w:rsidR="007874EF" w:rsidRPr="007874EF" w:rsidRDefault="00A33B50" w:rsidP="002A7406">
            <w:pPr>
              <w:snapToGrid w:val="0"/>
              <w:spacing w:after="0" w:line="240" w:lineRule="auto"/>
            </w:pPr>
            <w:hyperlink r:id="rId153"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42BF885E" w:rsidR="005C2137" w:rsidRPr="00971332" w:rsidRDefault="00A33B50" w:rsidP="002A7406">
            <w:pPr>
              <w:snapToGrid w:val="0"/>
              <w:spacing w:after="0" w:line="240" w:lineRule="auto"/>
            </w:pPr>
            <w:hyperlink r:id="rId154"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25EDC9B8" w:rsidR="005C2137" w:rsidRPr="00971332" w:rsidRDefault="00A33B50" w:rsidP="002A7406">
            <w:pPr>
              <w:snapToGrid w:val="0"/>
              <w:spacing w:after="0" w:line="240" w:lineRule="auto"/>
            </w:pPr>
            <w:hyperlink r:id="rId155"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6030B5F0" w:rsidR="00942ADD" w:rsidRPr="00333704" w:rsidRDefault="00A33B50" w:rsidP="00942ADD">
            <w:pPr>
              <w:snapToGrid w:val="0"/>
              <w:spacing w:after="0" w:line="240" w:lineRule="auto"/>
            </w:pPr>
            <w:hyperlink r:id="rId156" w:history="1">
              <w:r w:rsidR="00942ADD" w:rsidRPr="00333704">
                <w:rPr>
                  <w:rStyle w:val="Hyperlink"/>
                  <w:rFonts w:cs="Arial"/>
                  <w:color w:val="auto"/>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623425BC" w:rsidR="00333704" w:rsidRPr="00333704" w:rsidRDefault="00A33B50" w:rsidP="00942ADD">
            <w:pPr>
              <w:snapToGrid w:val="0"/>
              <w:spacing w:after="0" w:line="240" w:lineRule="auto"/>
            </w:pPr>
            <w:hyperlink r:id="rId157" w:history="1">
              <w:r w:rsidR="00333704"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proofErr w:type="spellStart"/>
            <w:r w:rsidRPr="00333704">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5CF7350F" w:rsidR="006033C5" w:rsidRPr="00333704" w:rsidRDefault="00A33B50" w:rsidP="002A7406">
            <w:pPr>
              <w:snapToGrid w:val="0"/>
              <w:spacing w:after="0" w:line="240" w:lineRule="auto"/>
            </w:pPr>
            <w:hyperlink r:id="rId158"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7769AC3E" w:rsidR="004E3E58" w:rsidRPr="00333704" w:rsidRDefault="00A33B50" w:rsidP="004E3E58">
            <w:pPr>
              <w:snapToGrid w:val="0"/>
              <w:spacing w:after="0" w:line="240" w:lineRule="auto"/>
            </w:pPr>
            <w:hyperlink r:id="rId159"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r w:rsidR="00A33B50">
              <w:fldChar w:fldCharType="begin"/>
            </w:r>
            <w:r w:rsidR="00A33B50">
              <w:instrText xml:space="preserve"> DOCPROPERTY  RelatedWis  \* MERGEFORMAT </w:instrText>
            </w:r>
            <w:r w:rsidR="00A33B50">
              <w:fldChar w:fldCharType="separate"/>
            </w:r>
            <w:r w:rsidRPr="00333704">
              <w:rPr>
                <w:noProof/>
              </w:rPr>
              <w:t>SEI</w:t>
            </w:r>
            <w:r w:rsidR="00A33B50">
              <w:rPr>
                <w:noProof/>
              </w:rPr>
              <w:fldChar w:fldCharType="end"/>
            </w:r>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6DCCFFE" w:rsidR="00333704" w:rsidRPr="00333704" w:rsidRDefault="00A33B50" w:rsidP="004E3E58">
            <w:pPr>
              <w:snapToGrid w:val="0"/>
              <w:spacing w:after="0" w:line="240" w:lineRule="auto"/>
            </w:pPr>
            <w:hyperlink r:id="rId160" w:history="1">
              <w:r w:rsidR="00333704" w:rsidRPr="00333704">
                <w:rPr>
                  <w:rStyle w:val="Hyperlink"/>
                  <w:rFonts w:cs="Arial"/>
                  <w:color w:val="auto"/>
                </w:rPr>
                <w:t>S1-241334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0A4E56C1" w:rsidR="004E3E58" w:rsidRPr="00333704" w:rsidRDefault="00A33B50" w:rsidP="004E3E58">
            <w:pPr>
              <w:snapToGrid w:val="0"/>
              <w:spacing w:after="0" w:line="240" w:lineRule="auto"/>
            </w:pPr>
            <w:hyperlink r:id="rId161"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r w:rsidR="00A33B50">
              <w:fldChar w:fldCharType="begin"/>
            </w:r>
            <w:r w:rsidR="00A33B50">
              <w:instrText xml:space="preserve"> DOCPROPERTY  RelatedWis  \* MERGEFORMAT </w:instrText>
            </w:r>
            <w:r w:rsidR="00A33B50">
              <w:fldChar w:fldCharType="separate"/>
            </w:r>
            <w:r w:rsidRPr="00333704">
              <w:rPr>
                <w:noProof/>
              </w:rPr>
              <w:t>SEI</w:t>
            </w:r>
            <w:r w:rsidR="00A33B50">
              <w:rPr>
                <w:noProof/>
              </w:rPr>
              <w:fldChar w:fldCharType="end"/>
            </w:r>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3379A911" w:rsidR="00333704" w:rsidRPr="00333704" w:rsidRDefault="00A33B50" w:rsidP="004E3E58">
            <w:pPr>
              <w:snapToGrid w:val="0"/>
              <w:spacing w:after="0" w:line="240" w:lineRule="auto"/>
            </w:pPr>
            <w:hyperlink r:id="rId162" w:history="1">
              <w:r w:rsidR="00333704" w:rsidRPr="00333704">
                <w:rPr>
                  <w:rStyle w:val="Hyperlink"/>
                  <w:rFonts w:cs="Arial"/>
                  <w:color w:val="auto"/>
                </w:rPr>
                <w:t>S1-241335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7D57FC" w14:textId="1E86F778"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A5522A" w14:textId="4979C025" w:rsidR="00333704" w:rsidRPr="00333704" w:rsidRDefault="00A33B50" w:rsidP="004E3E58">
            <w:pPr>
              <w:snapToGrid w:val="0"/>
              <w:spacing w:after="0" w:line="240" w:lineRule="auto"/>
              <w:rPr>
                <w:rFonts w:cs="Arial"/>
              </w:rPr>
            </w:pPr>
            <w:hyperlink r:id="rId163" w:history="1">
              <w:r w:rsidR="00333704" w:rsidRPr="00333704">
                <w:rPr>
                  <w:rStyle w:val="Hyperlink"/>
                  <w:rFonts w:cs="Arial"/>
                  <w:color w:val="auto"/>
                </w:rPr>
                <w:t>S1-241346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DD327" w14:textId="27B6CF33"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AA33FF" w14:textId="2B37B03E"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999734A" w14:textId="77777777" w:rsidR="00333704" w:rsidRPr="00333704" w:rsidRDefault="00333704"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22F944" w14:textId="77777777" w:rsidR="00333704" w:rsidRPr="00333704" w:rsidRDefault="00333704" w:rsidP="00333704">
            <w:pPr>
              <w:spacing w:after="0" w:line="240" w:lineRule="auto"/>
              <w:rPr>
                <w:i/>
              </w:rPr>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A25B354" w14:textId="52C18815" w:rsidR="00333704" w:rsidRDefault="00333704" w:rsidP="00333704">
            <w:pPr>
              <w:spacing w:after="0" w:line="240" w:lineRule="auto"/>
            </w:pPr>
            <w:r w:rsidRPr="00333704">
              <w:rPr>
                <w:i/>
              </w:rPr>
              <w:t>Revision of S1-241033.</w:t>
            </w:r>
          </w:p>
          <w:p w14:paraId="2EE89EF6" w14:textId="3AD07502" w:rsidR="00333704" w:rsidRPr="00333704" w:rsidRDefault="00333704" w:rsidP="004E3E58">
            <w:pPr>
              <w:spacing w:after="0" w:line="240" w:lineRule="auto"/>
            </w:pPr>
            <w:r w:rsidRPr="00333704">
              <w:t>Revision of S1-241335.</w:t>
            </w:r>
          </w:p>
        </w:tc>
      </w:tr>
      <w:tr w:rsidR="006033C5" w:rsidRPr="00A75C05" w14:paraId="7C817DA4"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50D30B74" w:rsidR="006033C5" w:rsidRPr="00717349" w:rsidRDefault="00A33B50" w:rsidP="002A7406">
            <w:pPr>
              <w:snapToGrid w:val="0"/>
              <w:spacing w:after="0" w:line="240" w:lineRule="auto"/>
            </w:pPr>
            <w:hyperlink r:id="rId164" w:history="1">
              <w:r w:rsidR="006033C5" w:rsidRPr="00717349">
                <w:rPr>
                  <w:rStyle w:val="Hyperlink"/>
                  <w:rFonts w:cs="Arial"/>
                  <w:color w:val="auto"/>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167E34" w14:textId="37BCF71D" w:rsidR="00717349" w:rsidRPr="00717349" w:rsidRDefault="00717349"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F455C1" w14:textId="28DA0D2A" w:rsidR="00717349" w:rsidRPr="00717349" w:rsidRDefault="00A33B50" w:rsidP="002A7406">
            <w:pPr>
              <w:snapToGrid w:val="0"/>
              <w:spacing w:after="0" w:line="240" w:lineRule="auto"/>
            </w:pPr>
            <w:hyperlink r:id="rId165" w:history="1">
              <w:r w:rsidR="00717349" w:rsidRPr="00717349">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A7DD0" w14:textId="0BB69B58" w:rsidR="00717349" w:rsidRPr="00717349" w:rsidRDefault="00717349"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6099751" w14:textId="77723151" w:rsidR="00717349" w:rsidRPr="00717349" w:rsidRDefault="00717349"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FEC77A" w14:textId="77777777" w:rsidR="00717349" w:rsidRPr="00717349" w:rsidRDefault="00717349"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79758" w14:textId="59682740" w:rsidR="00717349" w:rsidRPr="00717349" w:rsidRDefault="00717349" w:rsidP="002A7406">
            <w:pPr>
              <w:spacing w:after="0" w:line="240" w:lineRule="auto"/>
              <w:rPr>
                <w:rFonts w:eastAsia="Arial Unicode MS" w:cs="Arial"/>
                <w:szCs w:val="18"/>
                <w:lang w:eastAsia="ar-SA"/>
              </w:rPr>
            </w:pPr>
            <w:r w:rsidRPr="00717349">
              <w:rPr>
                <w:rFonts w:eastAsia="Arial Unicode MS" w:cs="Arial"/>
                <w:szCs w:val="18"/>
                <w:lang w:eastAsia="ar-SA"/>
              </w:rPr>
              <w:t>Revision of S1-241052.</w:t>
            </w:r>
          </w:p>
        </w:tc>
      </w:tr>
      <w:tr w:rsidR="004E3E58" w:rsidRPr="00A75C05" w14:paraId="1A69E80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12AB5125" w:rsidR="004E3E58" w:rsidRPr="00717349" w:rsidRDefault="00A33B50" w:rsidP="004E3E58">
            <w:pPr>
              <w:snapToGrid w:val="0"/>
              <w:spacing w:after="0" w:line="240" w:lineRule="auto"/>
            </w:pPr>
            <w:hyperlink r:id="rId166"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DE221" w14:textId="4B2B61C6" w:rsidR="00717349" w:rsidRPr="00717349" w:rsidRDefault="00717349"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B8BD97" w14:textId="76354D6A" w:rsidR="00717349" w:rsidRPr="00717349" w:rsidRDefault="00A33B50" w:rsidP="004E3E58">
            <w:pPr>
              <w:snapToGrid w:val="0"/>
              <w:spacing w:after="0" w:line="240" w:lineRule="auto"/>
            </w:pPr>
            <w:hyperlink r:id="rId167" w:history="1">
              <w:r w:rsidR="00717349" w:rsidRPr="00717349">
                <w:rPr>
                  <w:rStyle w:val="Hyperlink"/>
                  <w:rFonts w:cs="Arial"/>
                  <w:color w:val="auto"/>
                </w:rPr>
                <w:t>S1-241348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4E2D22" w14:textId="5DD264E3" w:rsidR="00717349" w:rsidRPr="00717349" w:rsidRDefault="00717349"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6651D" w14:textId="6B7535AC" w:rsidR="00717349" w:rsidRPr="00717349" w:rsidRDefault="00717349" w:rsidP="004E3E58">
            <w:pPr>
              <w:snapToGrid w:val="0"/>
              <w:spacing w:after="0" w:line="240" w:lineRule="auto"/>
            </w:pPr>
            <w:r w:rsidRPr="00717349">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01FBB9" w14:textId="77777777" w:rsidR="00717349" w:rsidRPr="00717349" w:rsidRDefault="00717349"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404EA7" w14:textId="484A3581" w:rsidR="00717349" w:rsidRDefault="00717349" w:rsidP="004E3E58">
            <w:pPr>
              <w:spacing w:after="0" w:line="240" w:lineRule="auto"/>
            </w:pPr>
            <w:r w:rsidRPr="00717349">
              <w:rPr>
                <w:i/>
              </w:rPr>
              <w:t xml:space="preserve">WI </w:t>
            </w:r>
            <w:r w:rsidRPr="00717349">
              <w:rPr>
                <w:i/>
                <w:noProof/>
                <w:lang w:eastAsia="zh-CN"/>
              </w:rPr>
              <w:t>PIRates</w:t>
            </w:r>
            <w:r w:rsidRPr="00717349">
              <w:rPr>
                <w:rFonts w:eastAsia="Arial Unicode MS" w:cs="Arial"/>
                <w:i/>
                <w:szCs w:val="18"/>
                <w:lang w:eastAsia="ar-SA"/>
              </w:rPr>
              <w:t xml:space="preserve"> Rel-19 CR</w:t>
            </w:r>
            <w:r w:rsidRPr="00717349">
              <w:rPr>
                <w:i/>
              </w:rPr>
              <w:t>0786R</w:t>
            </w:r>
            <w:r w:rsidRPr="00717349">
              <w:rPr>
                <w:rFonts w:eastAsia="Arial Unicode MS" w:cs="Arial"/>
                <w:i/>
                <w:szCs w:val="18"/>
                <w:lang w:eastAsia="ar-SA"/>
              </w:rPr>
              <w:t>- Cat F</w:t>
            </w:r>
          </w:p>
          <w:p w14:paraId="6822E184" w14:textId="5A52C444" w:rsidR="00717349" w:rsidRPr="00717349" w:rsidRDefault="00717349" w:rsidP="004E3E58">
            <w:pPr>
              <w:spacing w:after="0" w:line="240" w:lineRule="auto"/>
            </w:pPr>
            <w:r w:rsidRPr="00717349">
              <w:t>Revision of S1-241051.</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180C6057" w:rsidR="004E3E58" w:rsidRPr="008E092C" w:rsidRDefault="00A33B50" w:rsidP="004E3E58">
            <w:pPr>
              <w:snapToGrid w:val="0"/>
              <w:spacing w:after="0" w:line="240" w:lineRule="auto"/>
            </w:pPr>
            <w:hyperlink r:id="rId168"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A64CA85" w:rsidR="006033C5" w:rsidRPr="008E092C" w:rsidRDefault="00A33B50" w:rsidP="002A7406">
            <w:pPr>
              <w:snapToGrid w:val="0"/>
              <w:spacing w:after="0" w:line="240" w:lineRule="auto"/>
            </w:pPr>
            <w:hyperlink r:id="rId169"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3B897133" w:rsidR="004E3E58" w:rsidRPr="008E092C" w:rsidRDefault="00A33B50" w:rsidP="004E3E58">
            <w:pPr>
              <w:snapToGrid w:val="0"/>
              <w:spacing w:after="0" w:line="240" w:lineRule="auto"/>
            </w:pPr>
            <w:hyperlink r:id="rId170"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C82FF19" w:rsidR="008E092C" w:rsidRPr="008E092C" w:rsidRDefault="00A33B50" w:rsidP="004E3E58">
            <w:pPr>
              <w:snapToGrid w:val="0"/>
              <w:spacing w:after="0" w:line="240" w:lineRule="auto"/>
            </w:pPr>
            <w:hyperlink r:id="rId171" w:history="1">
              <w:r w:rsidR="008E092C"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1E644064"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w:t>
            </w:r>
            <w:del w:id="99" w:author="Qualcomm2" w:date="2024-01-22T12:50:00Z">
              <w:r w:rsidRPr="008E092C" w:rsidDel="00213833">
                <w:rPr>
                  <w:rFonts w:ascii="Times New Roman" w:eastAsia="Times New Roman" w:hAnsi="Times New Roman"/>
                  <w:sz w:val="20"/>
                  <w:szCs w:val="20"/>
                  <w:lang w:eastAsia="en-GB"/>
                </w:rPr>
                <w:delText>e.g. could</w:delText>
              </w:r>
            </w:del>
            <w:ins w:id="100" w:author="Qualcomm2" w:date="2024-01-22T12:50:00Z">
              <w:r w:rsidRPr="008E092C">
                <w:rPr>
                  <w:rFonts w:ascii="Times New Roman" w:eastAsia="Times New Roman" w:hAnsi="Times New Roman"/>
                  <w:sz w:val="20"/>
                  <w:szCs w:val="20"/>
                  <w:lang w:eastAsia="en-GB"/>
                </w:rPr>
                <w:t>baseline should</w:t>
              </w:r>
            </w:ins>
            <w:r w:rsidRPr="008E092C">
              <w:rPr>
                <w:rFonts w:ascii="Times New Roman" w:eastAsia="Times New Roman" w:hAnsi="Times New Roman"/>
                <w:sz w:val="20"/>
                <w:szCs w:val="20"/>
                <w:lang w:eastAsia="en-GB"/>
              </w:rPr>
              <w:t xml:space="preserve"> be IAB</w:t>
            </w:r>
            <w:del w:id="101" w:author="Qualcomm2" w:date="2024-01-22T12:50:00Z">
              <w:r w:rsidRPr="008E092C" w:rsidDel="00213833">
                <w:rPr>
                  <w:rFonts w:ascii="Times New Roman" w:eastAsia="Times New Roman" w:hAnsi="Times New Roman"/>
                  <w:sz w:val="20"/>
                  <w:szCs w:val="20"/>
                  <w:lang w:eastAsia="en-GB"/>
                </w:rPr>
                <w:delText xml:space="preserve"> based, or others</w:delText>
              </w:r>
            </w:del>
            <w:r w:rsidRPr="008E092C">
              <w:rPr>
                <w:rFonts w:ascii="Times New Roman" w:eastAsia="Times New Roman" w:hAnsi="Times New Roman"/>
                <w:sz w:val="20"/>
                <w:szCs w:val="20"/>
                <w:lang w:eastAsia="en-GB"/>
              </w:rPr>
              <w:t>)”</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2EA8F712" w:rsidR="00E55398" w:rsidRPr="008E092C" w:rsidRDefault="00A33B50" w:rsidP="002A7406">
            <w:pPr>
              <w:snapToGrid w:val="0"/>
              <w:spacing w:after="0" w:line="240" w:lineRule="auto"/>
            </w:pPr>
            <w:hyperlink r:id="rId172" w:history="1">
              <w:r w:rsidR="00E55398" w:rsidRPr="008E092C">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5ABDA39D" w:rsidR="004E3E58" w:rsidRPr="008E092C" w:rsidRDefault="00A33B50" w:rsidP="004E3E58">
            <w:pPr>
              <w:snapToGrid w:val="0"/>
              <w:spacing w:after="0" w:line="240" w:lineRule="auto"/>
            </w:pPr>
            <w:hyperlink r:id="rId173" w:history="1">
              <w:r w:rsidR="004E3E58" w:rsidRPr="008E092C">
                <w:rPr>
                  <w:rStyle w:val="Hyperlink"/>
                  <w:rFonts w:cs="Arial"/>
                  <w:color w:val="auto"/>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xml:space="preserve">, </w:t>
            </w:r>
            <w:proofErr w:type="spellStart"/>
            <w:r w:rsidR="004E3E58"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r w:rsidR="00A33B50">
              <w:fldChar w:fldCharType="begin"/>
            </w:r>
            <w:r w:rsidR="00A33B50">
              <w:instrText xml:space="preserve"> DOCPROPERTY  RelatedWis  \* MERGEFORMAT </w:instrText>
            </w:r>
            <w:r w:rsidR="00A33B50">
              <w:fldChar w:fldCharType="separate"/>
            </w:r>
            <w:r w:rsidR="006033C5" w:rsidRPr="008E092C">
              <w:rPr>
                <w:noProof/>
              </w:rPr>
              <w:t>PALS</w:t>
            </w:r>
            <w:r w:rsidR="00A33B50">
              <w:rPr>
                <w:noProof/>
              </w:rPr>
              <w:fldChar w:fldCharType="end"/>
            </w:r>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356B1" w14:textId="38944FC6"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316FE8" w14:textId="00B67E44" w:rsidR="008E092C" w:rsidRPr="008E092C" w:rsidRDefault="00A33B50" w:rsidP="004E3E58">
            <w:pPr>
              <w:snapToGrid w:val="0"/>
              <w:spacing w:after="0" w:line="240" w:lineRule="auto"/>
            </w:pPr>
            <w:hyperlink r:id="rId174" w:history="1">
              <w:r w:rsidR="008E092C" w:rsidRPr="008E092C">
                <w:rPr>
                  <w:rStyle w:val="Hyperlink"/>
                  <w:rFonts w:cs="Arial"/>
                  <w:color w:val="auto"/>
                </w:rPr>
                <w:t>S1-241350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9F0C8B" w14:textId="3DBF4905" w:rsidR="008E092C" w:rsidRPr="008E092C" w:rsidRDefault="008E092C" w:rsidP="004E3E58">
            <w:pPr>
              <w:snapToGrid w:val="0"/>
              <w:spacing w:after="0" w:line="240" w:lineRule="auto"/>
            </w:pPr>
            <w:r w:rsidRPr="008E092C">
              <w:t xml:space="preserve">Qualcomm, </w:t>
            </w:r>
            <w:proofErr w:type="spellStart"/>
            <w:r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B1149B" w14:textId="6E610913" w:rsidR="008E092C" w:rsidRPr="008E092C" w:rsidRDefault="008E092C" w:rsidP="004E3E58">
            <w:pPr>
              <w:snapToGrid w:val="0"/>
              <w:spacing w:after="0" w:line="240" w:lineRule="auto"/>
            </w:pPr>
            <w:r w:rsidRPr="008E092C">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702533" w14:textId="77777777" w:rsidR="008E092C" w:rsidRPr="008E092C" w:rsidRDefault="008E092C"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398C0D4" w14:textId="1035A3E0" w:rsidR="008E092C" w:rsidRDefault="008E092C" w:rsidP="004E3E58">
            <w:pPr>
              <w:spacing w:after="0" w:line="240" w:lineRule="auto"/>
            </w:pPr>
            <w:r w:rsidRPr="008E092C">
              <w:rPr>
                <w:i/>
              </w:rPr>
              <w:t xml:space="preserve">WI </w:t>
            </w:r>
            <w:r w:rsidRPr="008E092C">
              <w:rPr>
                <w:i/>
              </w:rPr>
              <w:fldChar w:fldCharType="begin"/>
            </w:r>
            <w:r w:rsidRPr="008E092C">
              <w:rPr>
                <w:i/>
              </w:rPr>
              <w:instrText xml:space="preserve"> DOCPROPERTY  RelatedWis  \* MERGEFORMAT </w:instrText>
            </w:r>
            <w:r w:rsidRPr="008E092C">
              <w:rPr>
                <w:i/>
              </w:rPr>
              <w:fldChar w:fldCharType="separate"/>
            </w:r>
            <w:r w:rsidRPr="008E092C">
              <w:rPr>
                <w:i/>
                <w:noProof/>
              </w:rPr>
              <w:t>PALS</w:t>
            </w:r>
            <w:r w:rsidRPr="008E092C">
              <w:rPr>
                <w:i/>
                <w:noProof/>
              </w:rPr>
              <w:fldChar w:fldCharType="end"/>
            </w:r>
            <w:r w:rsidRPr="008E092C">
              <w:rPr>
                <w:i/>
                <w:noProof/>
              </w:rPr>
              <w:t xml:space="preserve"> </w:t>
            </w:r>
            <w:r w:rsidRPr="008E092C">
              <w:rPr>
                <w:rFonts w:eastAsia="Arial Unicode MS" w:cs="Arial"/>
                <w:i/>
                <w:szCs w:val="18"/>
                <w:lang w:eastAsia="ar-SA"/>
              </w:rPr>
              <w:t>Rel-19 CR</w:t>
            </w:r>
            <w:r w:rsidRPr="008E092C">
              <w:rPr>
                <w:i/>
              </w:rPr>
              <w:t>0789R</w:t>
            </w:r>
            <w:r w:rsidRPr="008E092C">
              <w:rPr>
                <w:rFonts w:eastAsia="Arial Unicode MS" w:cs="Arial"/>
                <w:i/>
                <w:szCs w:val="18"/>
                <w:lang w:eastAsia="ar-SA"/>
              </w:rPr>
              <w:t>- Cat F</w:t>
            </w:r>
          </w:p>
          <w:p w14:paraId="694FD36A" w14:textId="2CC52E94" w:rsidR="008E092C" w:rsidRPr="008E092C" w:rsidRDefault="008E092C" w:rsidP="004E3E58">
            <w:pPr>
              <w:spacing w:after="0" w:line="240" w:lineRule="auto"/>
            </w:pPr>
            <w:r w:rsidRPr="008E092C">
              <w:t>Revision of S1-241091.</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proofErr w:type="spellStart"/>
            <w:r w:rsidRPr="00BF03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2223D27" w:rsidR="004E3E58" w:rsidRPr="00BF0371" w:rsidRDefault="00A33B50" w:rsidP="004E3E58">
            <w:pPr>
              <w:snapToGrid w:val="0"/>
              <w:spacing w:after="0" w:line="240" w:lineRule="auto"/>
            </w:pPr>
            <w:hyperlink r:id="rId175" w:history="1">
              <w:r w:rsidR="004E3E58" w:rsidRPr="00BF0371">
                <w:rPr>
                  <w:rStyle w:val="Hyperlink"/>
                  <w:rFonts w:cs="Arial"/>
                  <w:color w:val="auto"/>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2AA79D03" w:rsidR="00942ADD" w:rsidRPr="007874EF" w:rsidRDefault="00A33B50" w:rsidP="00942ADD">
            <w:pPr>
              <w:snapToGrid w:val="0"/>
              <w:spacing w:after="0" w:line="240" w:lineRule="auto"/>
            </w:pPr>
            <w:hyperlink r:id="rId176"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77E91E4A" w:rsidR="00EF5557" w:rsidRPr="007874EF" w:rsidRDefault="00A33B50" w:rsidP="002A7406">
            <w:pPr>
              <w:snapToGrid w:val="0"/>
              <w:spacing w:after="0" w:line="240" w:lineRule="auto"/>
            </w:pPr>
            <w:hyperlink r:id="rId177"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r w:rsidR="00A33B50">
              <w:fldChar w:fldCharType="begin"/>
            </w:r>
            <w:r w:rsidR="00A33B50">
              <w:instrText xml:space="preserve"> DOCPROPERTY  RelatedWis  \* MERGEFORMAT </w:instrText>
            </w:r>
            <w:r w:rsidR="00A33B50">
              <w:fldChar w:fldCharType="separate"/>
            </w:r>
            <w:r w:rsidRPr="007874EF">
              <w:rPr>
                <w:noProof/>
              </w:rPr>
              <w:t>SEI</w:t>
            </w:r>
            <w:r w:rsidR="00A33B50">
              <w:rPr>
                <w:noProof/>
              </w:rPr>
              <w:fldChar w:fldCharType="end"/>
            </w:r>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2F0D06B8" w:rsidR="007874EF" w:rsidRPr="007874EF" w:rsidRDefault="00A33B50" w:rsidP="002A7406">
            <w:pPr>
              <w:snapToGrid w:val="0"/>
              <w:spacing w:after="0" w:line="240" w:lineRule="auto"/>
            </w:pPr>
            <w:hyperlink r:id="rId178"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lastRenderedPageBreak/>
              <w:t xml:space="preserve">To have </w:t>
            </w:r>
            <w:r>
              <w:t>C</w:t>
            </w:r>
            <w:r w:rsidRPr="007874EF">
              <w:t>at-A.</w:t>
            </w:r>
          </w:p>
        </w:tc>
      </w:tr>
      <w:tr w:rsidR="00942ADD" w:rsidRPr="00A75C05" w14:paraId="0333E1F0"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7D3FC" w14:textId="48EE31DA" w:rsidR="00942ADD" w:rsidRPr="00E30306" w:rsidRDefault="00E55398" w:rsidP="00942ADD">
            <w:pPr>
              <w:snapToGrid w:val="0"/>
              <w:spacing w:after="0" w:line="240" w:lineRule="auto"/>
            </w:pPr>
            <w:r w:rsidRPr="00E303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C41FE" w14:textId="7FD73C95" w:rsidR="00942ADD" w:rsidRPr="00E30306" w:rsidRDefault="00A33B50" w:rsidP="00942ADD">
            <w:pPr>
              <w:snapToGrid w:val="0"/>
              <w:spacing w:after="0" w:line="240" w:lineRule="auto"/>
            </w:pPr>
            <w:hyperlink r:id="rId179" w:history="1">
              <w:r w:rsidR="00942ADD" w:rsidRPr="00E30306">
                <w:rPr>
                  <w:rStyle w:val="Hyperlink"/>
                  <w:rFonts w:cs="Arial"/>
                  <w:color w:val="auto"/>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C76C8" w14:textId="7382D5D4" w:rsidR="00942ADD" w:rsidRPr="00E30306" w:rsidRDefault="00942ADD" w:rsidP="00942ADD">
            <w:pPr>
              <w:snapToGrid w:val="0"/>
              <w:spacing w:after="0" w:line="240" w:lineRule="auto"/>
            </w:pPr>
            <w:r w:rsidRPr="00E30306">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D59167" w14:textId="3C51D538" w:rsidR="00942ADD" w:rsidRPr="00E30306" w:rsidRDefault="00E55398" w:rsidP="00942ADD">
            <w:pPr>
              <w:snapToGrid w:val="0"/>
              <w:spacing w:after="0" w:line="240" w:lineRule="auto"/>
            </w:pPr>
            <w:r w:rsidRPr="00E30306">
              <w:t xml:space="preserve">22.011v18.5.0 </w:t>
            </w:r>
            <w:r w:rsidR="00942ADD" w:rsidRPr="00E30306">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37DF7B" w14:textId="2CEFD864" w:rsidR="00942ADD"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53AF7" w14:textId="049C5A33" w:rsidR="00942ADD" w:rsidRPr="00E30306" w:rsidRDefault="00E55398" w:rsidP="00942ADD">
            <w:pPr>
              <w:spacing w:after="0" w:line="240" w:lineRule="auto"/>
              <w:rPr>
                <w:rFonts w:eastAsia="Arial Unicode MS" w:cs="Arial"/>
                <w:szCs w:val="18"/>
                <w:lang w:eastAsia="ar-SA"/>
              </w:rPr>
            </w:pPr>
            <w:r w:rsidRPr="00E30306">
              <w:rPr>
                <w:i/>
              </w:rPr>
              <w:t xml:space="preserve">WI </w:t>
            </w:r>
            <w:r w:rsidR="00A33B50">
              <w:fldChar w:fldCharType="begin"/>
            </w:r>
            <w:r w:rsidR="00A33B50">
              <w:instrText xml:space="preserve"> DOCPROPERTY  RelatedWis  \* MERGEFORMAT </w:instrText>
            </w:r>
            <w:r w:rsidR="00A33B50">
              <w:fldChar w:fldCharType="separate"/>
            </w:r>
            <w:r w:rsidRPr="00E30306">
              <w:rPr>
                <w:noProof/>
              </w:rPr>
              <w:t>TEI18</w:t>
            </w:r>
            <w:r w:rsidR="00A33B50">
              <w:rPr>
                <w:noProof/>
              </w:rPr>
              <w:fldChar w:fldCharType="end"/>
            </w:r>
            <w:r w:rsidRPr="00E30306">
              <w:rPr>
                <w:noProof/>
              </w:rPr>
              <w:t xml:space="preserve"> </w:t>
            </w:r>
            <w:r w:rsidRPr="00E30306">
              <w:rPr>
                <w:rFonts w:eastAsia="Arial Unicode MS" w:cs="Arial"/>
                <w:i/>
                <w:szCs w:val="18"/>
                <w:lang w:eastAsia="ar-SA"/>
              </w:rPr>
              <w:t>Rel-18 CR</w:t>
            </w:r>
            <w:r w:rsidRPr="00E30306">
              <w:rPr>
                <w:i/>
              </w:rPr>
              <w:t>0361R</w:t>
            </w:r>
            <w:r w:rsidRPr="00E30306">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18A58219" w:rsidR="00E55398" w:rsidRPr="00E55398" w:rsidRDefault="00A33B50" w:rsidP="002A7406">
            <w:pPr>
              <w:snapToGrid w:val="0"/>
              <w:spacing w:after="0" w:line="240" w:lineRule="auto"/>
            </w:pPr>
            <w:hyperlink r:id="rId180"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26D05D00" w:rsidR="00B12E95" w:rsidRPr="00B12E95" w:rsidRDefault="00A33B50" w:rsidP="00B12E95">
            <w:pPr>
              <w:snapToGrid w:val="0"/>
              <w:spacing w:after="0" w:line="240" w:lineRule="auto"/>
            </w:pPr>
            <w:hyperlink r:id="rId181"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21ABDBA" w:rsidR="00B12E95" w:rsidRPr="00B12E95" w:rsidRDefault="00A33B50" w:rsidP="00B12E95">
            <w:pPr>
              <w:snapToGrid w:val="0"/>
              <w:spacing w:after="0" w:line="240" w:lineRule="auto"/>
            </w:pPr>
            <w:hyperlink r:id="rId182"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0EE09197" w:rsidR="00B12E95" w:rsidRPr="00E55398" w:rsidRDefault="00A33B50" w:rsidP="00B12E95">
            <w:pPr>
              <w:snapToGrid w:val="0"/>
              <w:spacing w:after="0" w:line="240" w:lineRule="auto"/>
            </w:pPr>
            <w:hyperlink r:id="rId183"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r w:rsidR="00A33B50">
              <w:fldChar w:fldCharType="begin"/>
            </w:r>
            <w:r w:rsidR="00A33B50">
              <w:instrText xml:space="preserve"> DOCPROPERTY  RelatedWis  \* MERGEFORMAT </w:instrText>
            </w:r>
            <w:r w:rsidR="00A33B50">
              <w:fldChar w:fldCharType="separate"/>
            </w:r>
            <w:r w:rsidRPr="00E55398">
              <w:rPr>
                <w:noProof/>
              </w:rPr>
              <w:t>UAS_Ph3</w:t>
            </w:r>
            <w:r w:rsidR="00A33B50">
              <w:rPr>
                <w:noProof/>
              </w:rPr>
              <w:fldChar w:fldCharType="end"/>
            </w:r>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4EB9F282" w:rsidR="00B12E95" w:rsidRPr="00B12E95" w:rsidRDefault="00A33B50" w:rsidP="00B12E95">
            <w:pPr>
              <w:snapToGrid w:val="0"/>
              <w:spacing w:after="0" w:line="240" w:lineRule="auto"/>
            </w:pPr>
            <w:hyperlink r:id="rId184"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2BC2250C" w:rsidR="00B12E95" w:rsidRPr="00B12E95" w:rsidRDefault="00A33B50" w:rsidP="00B12E95">
            <w:pPr>
              <w:snapToGrid w:val="0"/>
              <w:spacing w:after="0" w:line="240" w:lineRule="auto"/>
            </w:pPr>
            <w:hyperlink r:id="rId185"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86"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218C3662" w:rsidR="00163A2A" w:rsidRPr="00030E27" w:rsidRDefault="00A33B50" w:rsidP="00BF1AEB">
            <w:pPr>
              <w:snapToGrid w:val="0"/>
              <w:spacing w:after="0" w:line="240" w:lineRule="auto"/>
            </w:pPr>
            <w:hyperlink r:id="rId187" w:history="1">
              <w:r w:rsidR="00163A2A"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BF7E7C" w14:textId="77777777" w:rsidR="00163A2A" w:rsidRPr="005C6199" w:rsidRDefault="00163A2A"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6440A6" w14:textId="1B8FACDA" w:rsidR="00163A2A" w:rsidRPr="005C6199" w:rsidRDefault="00A33B50" w:rsidP="00BF1AEB">
            <w:pPr>
              <w:snapToGrid w:val="0"/>
              <w:spacing w:after="0" w:line="240" w:lineRule="auto"/>
            </w:pPr>
            <w:hyperlink r:id="rId188" w:history="1">
              <w:r w:rsidR="00163A2A" w:rsidRPr="005C6199">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105D4" w14:textId="77777777" w:rsidR="00163A2A" w:rsidRPr="005C6199" w:rsidRDefault="00163A2A"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199AF0" w14:textId="77777777" w:rsidR="00163A2A" w:rsidRPr="005C6199" w:rsidRDefault="00163A2A" w:rsidP="00BF1AEB">
            <w:pPr>
              <w:snapToGrid w:val="0"/>
              <w:spacing w:after="0" w:line="240" w:lineRule="auto"/>
            </w:pPr>
            <w:r w:rsidRPr="005C6199">
              <w:t>22.989v19.4.0Update and Gap analysis of Transfer (</w:t>
            </w:r>
            <w:proofErr w:type="spellStart"/>
            <w:r w:rsidRPr="005C6199">
              <w:t>Divertion</w:t>
            </w:r>
            <w:proofErr w:type="spellEnd"/>
            <w:r w:rsidRPr="005C6199">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59CC05" w14:textId="6711E31D" w:rsidR="00163A2A" w:rsidRPr="005C6199" w:rsidRDefault="005C6199" w:rsidP="00BF1AEB">
            <w:pPr>
              <w:snapToGrid w:val="0"/>
              <w:spacing w:after="0" w:line="240" w:lineRule="auto"/>
              <w:rPr>
                <w:rFonts w:eastAsia="Times New Roman" w:cs="Arial"/>
                <w:szCs w:val="18"/>
                <w:lang w:val="fr-FR" w:eastAsia="ar-SA"/>
              </w:rPr>
            </w:pPr>
            <w:proofErr w:type="spellStart"/>
            <w:r w:rsidRPr="005C6199">
              <w:rPr>
                <w:rFonts w:eastAsia="Times New Roman" w:cs="Arial"/>
                <w:szCs w:val="18"/>
                <w:lang w:val="fr-FR" w:eastAsia="ar-SA"/>
              </w:rPr>
              <w:t>Revised</w:t>
            </w:r>
            <w:proofErr w:type="spellEnd"/>
            <w:r w:rsidRPr="005C6199">
              <w:rPr>
                <w:rFonts w:eastAsia="Times New Roman" w:cs="Arial"/>
                <w:szCs w:val="18"/>
                <w:lang w:val="fr-FR" w:eastAsia="ar-SA"/>
              </w:rPr>
              <w:t xml:space="preserve"> to S1-241363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F4A5B2" w14:textId="77777777" w:rsidR="00163A2A" w:rsidRPr="005C6199" w:rsidRDefault="00163A2A" w:rsidP="00BF1AEB">
            <w:pPr>
              <w:spacing w:after="0" w:line="240" w:lineRule="auto"/>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30857B40" w14:textId="77777777" w:rsidR="00163A2A" w:rsidRPr="005C6199" w:rsidRDefault="00163A2A" w:rsidP="00BF1AEB">
            <w:pPr>
              <w:spacing w:after="0" w:line="240" w:lineRule="auto"/>
            </w:pPr>
            <w:r w:rsidRPr="005C6199">
              <w:t>Revision of S1-241190.</w:t>
            </w:r>
          </w:p>
        </w:tc>
      </w:tr>
      <w:tr w:rsidR="005C6199" w:rsidRPr="001C427A" w14:paraId="783D4CB8"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BD8834" w14:textId="7281CC5B" w:rsidR="005C6199" w:rsidRPr="005C6199" w:rsidRDefault="005C6199"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1F010B" w14:textId="6CC8353B" w:rsidR="005C6199" w:rsidRPr="005C6199" w:rsidRDefault="00A33B50" w:rsidP="00BF1AEB">
            <w:pPr>
              <w:snapToGrid w:val="0"/>
              <w:spacing w:after="0" w:line="240" w:lineRule="auto"/>
            </w:pPr>
            <w:hyperlink r:id="rId189" w:history="1">
              <w:r w:rsidR="005C6199" w:rsidRPr="005C6199">
                <w:rPr>
                  <w:rStyle w:val="Hyperlink"/>
                  <w:rFonts w:cs="Arial"/>
                  <w:color w:val="auto"/>
                </w:rPr>
                <w:t>S1-241363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77C7C7" w14:textId="595C8DD1" w:rsidR="005C6199" w:rsidRPr="005C6199" w:rsidRDefault="005C6199"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73813C1" w14:textId="4EB96570" w:rsidR="005C6199" w:rsidRPr="005C6199" w:rsidRDefault="005C6199" w:rsidP="00BF1AEB">
            <w:pPr>
              <w:snapToGrid w:val="0"/>
              <w:spacing w:after="0" w:line="240" w:lineRule="auto"/>
            </w:pPr>
            <w:r w:rsidRPr="005C6199">
              <w:t>22.989v19.4.0Update and Gap analysis of Transfer (</w:t>
            </w:r>
            <w:proofErr w:type="spellStart"/>
            <w:r w:rsidRPr="005C6199">
              <w:t>Divertion</w:t>
            </w:r>
            <w:proofErr w:type="spellEnd"/>
            <w:r w:rsidRPr="005C6199">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D5AB3A0" w14:textId="2A743AA3" w:rsidR="005C6199" w:rsidRPr="005C6199" w:rsidRDefault="005C6199" w:rsidP="00BF1AEB">
            <w:pPr>
              <w:snapToGrid w:val="0"/>
              <w:spacing w:after="0" w:line="240" w:lineRule="auto"/>
              <w:rPr>
                <w:rFonts w:eastAsia="Times New Roman" w:cs="Arial"/>
                <w:szCs w:val="18"/>
                <w:lang w:val="fr-FR" w:eastAsia="ar-SA"/>
              </w:rPr>
            </w:pPr>
            <w:proofErr w:type="spellStart"/>
            <w:r w:rsidRPr="005C6199">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A266AD2" w14:textId="77777777" w:rsidR="005C6199" w:rsidRPr="005C6199" w:rsidRDefault="005C6199" w:rsidP="005C6199">
            <w:pPr>
              <w:spacing w:after="0" w:line="240" w:lineRule="auto"/>
              <w:rPr>
                <w:i/>
              </w:rPr>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54818CD2" w14:textId="3EDCDD45" w:rsidR="005C6199" w:rsidRPr="005C6199" w:rsidRDefault="005C6199" w:rsidP="005C6199">
            <w:pPr>
              <w:spacing w:after="0" w:line="240" w:lineRule="auto"/>
            </w:pPr>
            <w:r w:rsidRPr="005C6199">
              <w:rPr>
                <w:i/>
              </w:rPr>
              <w:t>Revision of S1-241190.</w:t>
            </w:r>
          </w:p>
          <w:p w14:paraId="3BA9B2CE" w14:textId="7889AB67" w:rsidR="005C6199" w:rsidRPr="005C6199" w:rsidRDefault="005C6199" w:rsidP="00BF1AEB">
            <w:pPr>
              <w:spacing w:after="0" w:line="240" w:lineRule="auto"/>
            </w:pPr>
            <w:r w:rsidRPr="005C6199">
              <w:t>Revision of S1-241300.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439C1264" w:rsidR="00163A2A" w:rsidRPr="000B7145" w:rsidRDefault="00A33B50" w:rsidP="00BF1AEB">
            <w:pPr>
              <w:snapToGrid w:val="0"/>
              <w:spacing w:after="0" w:line="240" w:lineRule="auto"/>
            </w:pPr>
            <w:hyperlink r:id="rId190" w:history="1">
              <w:r w:rsidR="00163A2A"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13040B71" w:rsidR="00163A2A" w:rsidRPr="004D0731" w:rsidRDefault="00A33B50" w:rsidP="00BF1AEB">
            <w:pPr>
              <w:snapToGrid w:val="0"/>
              <w:spacing w:after="0" w:line="240" w:lineRule="auto"/>
            </w:pPr>
            <w:hyperlink r:id="rId191" w:history="1">
              <w:r w:rsidR="00163A2A"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44595709" w:rsidR="00163A2A" w:rsidRPr="001D2097" w:rsidRDefault="00A33B50" w:rsidP="00BF1AEB">
            <w:pPr>
              <w:snapToGrid w:val="0"/>
              <w:spacing w:after="0" w:line="240" w:lineRule="auto"/>
            </w:pPr>
            <w:hyperlink r:id="rId192" w:history="1">
              <w:r w:rsidR="00163A2A"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5C40C789" w:rsidR="00163A2A" w:rsidRPr="004245F6" w:rsidRDefault="00A33B50" w:rsidP="00BF1AEB">
            <w:pPr>
              <w:snapToGrid w:val="0"/>
              <w:spacing w:after="0" w:line="240" w:lineRule="auto"/>
            </w:pPr>
            <w:hyperlink r:id="rId193" w:history="1">
              <w:r w:rsidR="00163A2A"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5DA4F056" w:rsidR="00163A2A" w:rsidRPr="001D2097" w:rsidRDefault="00A33B50" w:rsidP="00BF1AEB">
            <w:pPr>
              <w:snapToGrid w:val="0"/>
              <w:spacing w:after="0" w:line="240" w:lineRule="auto"/>
            </w:pPr>
            <w:hyperlink r:id="rId194" w:history="1">
              <w:r w:rsidR="00163A2A"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30A85914" w:rsidR="00163A2A" w:rsidRPr="0023139E" w:rsidRDefault="00A33B50" w:rsidP="00BF1AEB">
            <w:pPr>
              <w:snapToGrid w:val="0"/>
              <w:spacing w:after="0" w:line="240" w:lineRule="auto"/>
            </w:pPr>
            <w:hyperlink r:id="rId195" w:history="1">
              <w:r w:rsidR="00163A2A"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554F07B5" w:rsidR="00163A2A" w:rsidRPr="001D2097" w:rsidRDefault="00A33B50" w:rsidP="00BF1AEB">
            <w:pPr>
              <w:snapToGrid w:val="0"/>
              <w:spacing w:after="0" w:line="240" w:lineRule="auto"/>
            </w:pPr>
            <w:hyperlink r:id="rId196" w:history="1">
              <w:r w:rsidR="00163A2A"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E0C071" w14:textId="77777777" w:rsidR="00163A2A" w:rsidRPr="005C6199" w:rsidRDefault="00163A2A" w:rsidP="00BF1AEB">
            <w:pPr>
              <w:snapToGrid w:val="0"/>
              <w:spacing w:after="0" w:line="240" w:lineRule="auto"/>
            </w:pPr>
            <w:proofErr w:type="spellStart"/>
            <w:r w:rsidRPr="005C619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438331" w14:textId="1C34D570" w:rsidR="00163A2A" w:rsidRPr="005C6199" w:rsidRDefault="00A33B50" w:rsidP="00BF1AEB">
            <w:pPr>
              <w:snapToGrid w:val="0"/>
              <w:spacing w:after="0" w:line="240" w:lineRule="auto"/>
            </w:pPr>
            <w:hyperlink r:id="rId197" w:history="1">
              <w:r w:rsidR="00163A2A" w:rsidRPr="005C6199">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0CEE55" w14:textId="77777777" w:rsidR="00163A2A" w:rsidRPr="005C6199" w:rsidRDefault="00163A2A" w:rsidP="00BF1AEB">
            <w:pPr>
              <w:snapToGrid w:val="0"/>
              <w:spacing w:after="0" w:line="240" w:lineRule="auto"/>
            </w:pPr>
            <w:r w:rsidRPr="005C6199">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1FEC34" w14:textId="77777777" w:rsidR="00163A2A" w:rsidRPr="005C6199" w:rsidRDefault="00163A2A" w:rsidP="00BF1AEB">
            <w:pPr>
              <w:snapToGrid w:val="0"/>
              <w:spacing w:after="0" w:line="240" w:lineRule="auto"/>
            </w:pPr>
            <w:proofErr w:type="spellStart"/>
            <w:r w:rsidRPr="005C6199">
              <w:t>pCR</w:t>
            </w:r>
            <w:proofErr w:type="spellEnd"/>
            <w:r w:rsidRPr="005C6199">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B538A5" w14:textId="08025808" w:rsidR="00163A2A" w:rsidRPr="005C6199" w:rsidRDefault="005C6199" w:rsidP="00BF1AEB">
            <w:pPr>
              <w:snapToGrid w:val="0"/>
              <w:spacing w:after="0" w:line="240" w:lineRule="auto"/>
              <w:rPr>
                <w:rFonts w:eastAsia="Times New Roman" w:cs="Arial"/>
                <w:szCs w:val="18"/>
                <w:lang w:eastAsia="ar-SA"/>
              </w:rPr>
            </w:pPr>
            <w:r w:rsidRPr="005C619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4ADCCC"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hint="cs"/>
                <w:i/>
                <w:szCs w:val="18"/>
                <w:lang w:eastAsia="ar-SA"/>
              </w:rPr>
              <w:t>T</w:t>
            </w:r>
            <w:r w:rsidRPr="005C6199">
              <w:rPr>
                <w:rFonts w:eastAsia="Arial Unicode MS" w:cs="Arial"/>
                <w:i/>
                <w:szCs w:val="18"/>
                <w:lang w:eastAsia="ar-SA"/>
              </w:rPr>
              <w:t>o be merged into 1049( to be revised)</w:t>
            </w:r>
          </w:p>
          <w:p w14:paraId="00054333"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196657DD" w:rsidR="00163A2A" w:rsidRPr="00B80422" w:rsidRDefault="00A33B50" w:rsidP="00BF1AEB">
            <w:pPr>
              <w:snapToGrid w:val="0"/>
              <w:spacing w:after="0" w:line="240" w:lineRule="auto"/>
            </w:pPr>
            <w:hyperlink r:id="rId198" w:history="1">
              <w:r w:rsidR="00163A2A"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4BB77D45" w:rsidR="00163A2A" w:rsidRPr="001340E7" w:rsidRDefault="00A33B50" w:rsidP="00BF1AEB">
            <w:pPr>
              <w:snapToGrid w:val="0"/>
              <w:spacing w:after="0" w:line="240" w:lineRule="auto"/>
            </w:pPr>
            <w:hyperlink r:id="rId199" w:history="1">
              <w:r w:rsidR="00163A2A"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44BE2200" w:rsidR="00163A2A" w:rsidRPr="00087369" w:rsidRDefault="00A33B50" w:rsidP="00BF1AEB">
            <w:pPr>
              <w:snapToGrid w:val="0"/>
              <w:spacing w:after="0" w:line="240" w:lineRule="auto"/>
            </w:pPr>
            <w:hyperlink r:id="rId200" w:history="1">
              <w:r w:rsidR="00163A2A"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3A5B92BD" w:rsidR="00163A2A" w:rsidRPr="00952E0B" w:rsidRDefault="00A33B50" w:rsidP="00BF1AEB">
            <w:pPr>
              <w:snapToGrid w:val="0"/>
              <w:spacing w:after="0" w:line="240" w:lineRule="auto"/>
            </w:pPr>
            <w:hyperlink r:id="rId201" w:history="1">
              <w:r w:rsidR="00163A2A"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4619FC4E" w:rsidR="00163A2A" w:rsidRPr="006B4416" w:rsidRDefault="00A33B50" w:rsidP="00BF1AEB">
            <w:pPr>
              <w:snapToGrid w:val="0"/>
              <w:spacing w:after="0" w:line="240" w:lineRule="auto"/>
            </w:pPr>
            <w:hyperlink r:id="rId202" w:history="1">
              <w:r w:rsidR="00163A2A"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643A82" w14:textId="77777777" w:rsidR="00163A2A" w:rsidRPr="00577BCB" w:rsidRDefault="00163A2A" w:rsidP="00BF1AEB">
            <w:pPr>
              <w:snapToGrid w:val="0"/>
              <w:spacing w:after="0" w:line="240" w:lineRule="auto"/>
            </w:pPr>
            <w:proofErr w:type="spellStart"/>
            <w:r w:rsidRPr="00577B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257E25" w14:textId="30CBF8CB" w:rsidR="00163A2A" w:rsidRPr="00577BCB" w:rsidRDefault="00A33B50" w:rsidP="00BF1AEB">
            <w:pPr>
              <w:snapToGrid w:val="0"/>
              <w:spacing w:after="0" w:line="240" w:lineRule="auto"/>
            </w:pPr>
            <w:hyperlink r:id="rId203" w:history="1">
              <w:r w:rsidR="00163A2A" w:rsidRPr="00577BCB">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652104" w14:textId="77777777" w:rsidR="00163A2A" w:rsidRPr="00577BCB" w:rsidRDefault="00163A2A" w:rsidP="00BF1AEB">
            <w:pPr>
              <w:snapToGrid w:val="0"/>
              <w:spacing w:after="0" w:line="240" w:lineRule="auto"/>
            </w:pPr>
            <w:r w:rsidRPr="00577BC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B06C8C" w14:textId="77777777" w:rsidR="00163A2A" w:rsidRPr="00577BCB" w:rsidRDefault="00163A2A" w:rsidP="00BF1AEB">
            <w:pPr>
              <w:snapToGrid w:val="0"/>
              <w:spacing w:after="0" w:line="240" w:lineRule="auto"/>
            </w:pPr>
            <w:r w:rsidRPr="00577BC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410563" w14:textId="177E623C" w:rsidR="00163A2A" w:rsidRPr="00577BCB" w:rsidRDefault="00577BCB" w:rsidP="00BF1AEB">
            <w:pPr>
              <w:snapToGrid w:val="0"/>
              <w:spacing w:after="0" w:line="240" w:lineRule="auto"/>
              <w:rPr>
                <w:rFonts w:eastAsia="Times New Roman" w:cs="Arial"/>
                <w:szCs w:val="18"/>
                <w:lang w:eastAsia="ar-SA"/>
              </w:rPr>
            </w:pPr>
            <w:r w:rsidRPr="00577BCB">
              <w:rPr>
                <w:rFonts w:eastAsia="Times New Roman" w:cs="Arial"/>
                <w:szCs w:val="18"/>
                <w:lang w:eastAsia="ar-SA"/>
              </w:rPr>
              <w:t>Revised to S1-241373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8683B"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i/>
                <w:szCs w:val="18"/>
                <w:lang w:eastAsia="ar-SA"/>
              </w:rPr>
              <w:t>Revision of S1-241128.</w:t>
            </w:r>
          </w:p>
          <w:p w14:paraId="52435AED"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szCs w:val="18"/>
                <w:lang w:eastAsia="ar-SA"/>
              </w:rPr>
              <w:t>Revision of S1-241302.</w:t>
            </w:r>
          </w:p>
        </w:tc>
      </w:tr>
      <w:tr w:rsidR="00577BCB" w:rsidRPr="00A75C05" w14:paraId="01E41A2A"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51689F5" w14:textId="45C49FC0" w:rsidR="00577BCB" w:rsidRPr="00577BCB" w:rsidRDefault="00577BCB" w:rsidP="00BF1AEB">
            <w:pPr>
              <w:snapToGrid w:val="0"/>
              <w:spacing w:after="0" w:line="240" w:lineRule="auto"/>
            </w:pPr>
            <w:proofErr w:type="spellStart"/>
            <w:r w:rsidRPr="00577B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B7673B" w14:textId="367EC1EC" w:rsidR="00577BCB" w:rsidRPr="00577BCB" w:rsidRDefault="00A33B50" w:rsidP="00BF1AEB">
            <w:pPr>
              <w:snapToGrid w:val="0"/>
              <w:spacing w:after="0" w:line="240" w:lineRule="auto"/>
            </w:pPr>
            <w:hyperlink r:id="rId204" w:history="1">
              <w:r w:rsidR="00577BCB" w:rsidRPr="00577BCB">
                <w:rPr>
                  <w:rStyle w:val="Hyperlink"/>
                  <w:rFonts w:cs="Arial"/>
                  <w:color w:val="auto"/>
                </w:rPr>
                <w:t>S1-241373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FFF322" w14:textId="094D6DA9" w:rsidR="00577BCB" w:rsidRPr="00577BCB" w:rsidRDefault="00577BCB" w:rsidP="00BF1AEB">
            <w:pPr>
              <w:snapToGrid w:val="0"/>
              <w:spacing w:after="0" w:line="240" w:lineRule="auto"/>
            </w:pPr>
            <w:r w:rsidRPr="00577BC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1F621A" w14:textId="7A749C45" w:rsidR="00577BCB" w:rsidRPr="00577BCB" w:rsidRDefault="00577BCB" w:rsidP="00BF1AEB">
            <w:pPr>
              <w:snapToGrid w:val="0"/>
              <w:spacing w:after="0" w:line="240" w:lineRule="auto"/>
            </w:pPr>
            <w:r w:rsidRPr="00577BC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0357F0" w14:textId="77777777" w:rsidR="00577BCB" w:rsidRPr="00577BCB" w:rsidRDefault="00577BCB"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B92688" w14:textId="77777777" w:rsidR="00577BCB" w:rsidRPr="00577BCB" w:rsidRDefault="00577BCB" w:rsidP="00577BCB">
            <w:pPr>
              <w:spacing w:after="0" w:line="240" w:lineRule="auto"/>
              <w:rPr>
                <w:rFonts w:eastAsia="Arial Unicode MS" w:cs="Arial"/>
                <w:i/>
                <w:szCs w:val="18"/>
                <w:lang w:eastAsia="ar-SA"/>
              </w:rPr>
            </w:pPr>
            <w:r w:rsidRPr="00577BCB">
              <w:rPr>
                <w:rFonts w:eastAsia="Arial Unicode MS" w:cs="Arial"/>
                <w:i/>
                <w:szCs w:val="18"/>
                <w:lang w:eastAsia="ar-SA"/>
              </w:rPr>
              <w:t>Revision of S1-241128.</w:t>
            </w:r>
          </w:p>
          <w:p w14:paraId="362D68B9" w14:textId="69082531" w:rsidR="00577BCB" w:rsidRDefault="00577BCB" w:rsidP="00577BCB">
            <w:pPr>
              <w:spacing w:after="0" w:line="240" w:lineRule="auto"/>
              <w:rPr>
                <w:rFonts w:eastAsia="Arial Unicode MS" w:cs="Arial"/>
                <w:szCs w:val="18"/>
                <w:lang w:eastAsia="ar-SA"/>
              </w:rPr>
            </w:pPr>
            <w:r w:rsidRPr="00577BCB">
              <w:rPr>
                <w:rFonts w:eastAsia="Arial Unicode MS" w:cs="Arial"/>
                <w:i/>
                <w:szCs w:val="18"/>
                <w:lang w:eastAsia="ar-SA"/>
              </w:rPr>
              <w:t>Revision of S1-241302.</w:t>
            </w:r>
          </w:p>
          <w:p w14:paraId="2E515985" w14:textId="23315242" w:rsidR="00577BCB" w:rsidRPr="00577BCB" w:rsidRDefault="00577BCB" w:rsidP="00BF1AEB">
            <w:pPr>
              <w:spacing w:after="0" w:line="240" w:lineRule="auto"/>
              <w:rPr>
                <w:rFonts w:eastAsia="Arial Unicode MS" w:cs="Arial"/>
                <w:szCs w:val="18"/>
                <w:lang w:eastAsia="ar-SA"/>
              </w:rPr>
            </w:pPr>
            <w:r w:rsidRPr="00577BCB">
              <w:rPr>
                <w:rFonts w:eastAsia="Arial Unicode MS" w:cs="Arial"/>
                <w:szCs w:val="18"/>
                <w:lang w:eastAsia="ar-SA"/>
              </w:rPr>
              <w:t>Revision of S1-241319.</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5121B365" w:rsidR="00163A2A" w:rsidRPr="001D2097" w:rsidRDefault="00A33B50" w:rsidP="00BF1AEB">
            <w:pPr>
              <w:snapToGrid w:val="0"/>
              <w:spacing w:after="0" w:line="240" w:lineRule="auto"/>
            </w:pPr>
            <w:hyperlink r:id="rId205" w:history="1">
              <w:r w:rsidR="00163A2A"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5CABF10D" w:rsidR="00163A2A" w:rsidRPr="00CD7729" w:rsidRDefault="00A33B50" w:rsidP="00BF1AEB">
            <w:pPr>
              <w:snapToGrid w:val="0"/>
              <w:spacing w:after="0" w:line="240" w:lineRule="auto"/>
            </w:pPr>
            <w:hyperlink r:id="rId206" w:history="1">
              <w:r w:rsidR="00163A2A"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24395" w14:textId="77777777" w:rsidR="00163A2A" w:rsidRPr="0013675D" w:rsidRDefault="00163A2A"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17747B" w14:textId="67440CDB" w:rsidR="00163A2A" w:rsidRPr="0013675D" w:rsidRDefault="00A33B50" w:rsidP="00BF1AEB">
            <w:pPr>
              <w:snapToGrid w:val="0"/>
              <w:spacing w:after="0" w:line="240" w:lineRule="auto"/>
            </w:pPr>
            <w:hyperlink r:id="rId207" w:history="1">
              <w:r w:rsidR="00163A2A" w:rsidRPr="0013675D">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8C37" w14:textId="77777777" w:rsidR="00163A2A" w:rsidRPr="0013675D" w:rsidRDefault="00163A2A" w:rsidP="00BF1AEB">
            <w:pPr>
              <w:snapToGrid w:val="0"/>
              <w:spacing w:after="0" w:line="240" w:lineRule="auto"/>
            </w:pPr>
            <w:r w:rsidRPr="0013675D">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BFC0BCB" w14:textId="77777777" w:rsidR="00163A2A" w:rsidRPr="0013675D" w:rsidRDefault="00163A2A" w:rsidP="00BF1AEB">
            <w:pPr>
              <w:snapToGrid w:val="0"/>
              <w:spacing w:after="0" w:line="240" w:lineRule="auto"/>
            </w:pPr>
            <w:r w:rsidRPr="0013675D">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5D6794" w14:textId="348AF89C" w:rsidR="00163A2A" w:rsidRPr="0013675D" w:rsidRDefault="0013675D" w:rsidP="00BF1AEB">
            <w:pPr>
              <w:snapToGrid w:val="0"/>
              <w:spacing w:after="0" w:line="240" w:lineRule="auto"/>
              <w:rPr>
                <w:rFonts w:eastAsia="Times New Roman" w:cs="Arial"/>
                <w:szCs w:val="18"/>
                <w:lang w:eastAsia="ar-SA"/>
              </w:rPr>
            </w:pPr>
            <w:r w:rsidRPr="0013675D">
              <w:rPr>
                <w:rFonts w:eastAsia="Times New Roman" w:cs="Arial"/>
                <w:szCs w:val="18"/>
                <w:lang w:eastAsia="ar-SA"/>
              </w:rPr>
              <w:t>Revised to S1-241374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B63EC"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S1-241134.</w:t>
            </w:r>
          </w:p>
        </w:tc>
      </w:tr>
      <w:tr w:rsidR="0013675D" w:rsidRPr="00A75C05" w14:paraId="122190AF"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A0A637" w14:textId="066769C8" w:rsidR="0013675D" w:rsidRPr="0013675D" w:rsidRDefault="0013675D"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155E68" w14:textId="065CCCE5" w:rsidR="0013675D" w:rsidRPr="0013675D" w:rsidRDefault="00A33B50" w:rsidP="00BF1AEB">
            <w:pPr>
              <w:snapToGrid w:val="0"/>
              <w:spacing w:after="0" w:line="240" w:lineRule="auto"/>
            </w:pPr>
            <w:hyperlink r:id="rId208" w:history="1">
              <w:r w:rsidR="0013675D" w:rsidRPr="0013675D">
                <w:rPr>
                  <w:rStyle w:val="Hyperlink"/>
                  <w:rFonts w:cs="Arial"/>
                  <w:color w:val="auto"/>
                </w:rPr>
                <w:t>S1-241374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D367C4" w14:textId="350D763F" w:rsidR="0013675D" w:rsidRPr="0013675D" w:rsidRDefault="0013675D" w:rsidP="00BF1AEB">
            <w:pPr>
              <w:snapToGrid w:val="0"/>
              <w:spacing w:after="0" w:line="240" w:lineRule="auto"/>
            </w:pPr>
            <w:r w:rsidRPr="0013675D">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6409594" w14:textId="607E1F82" w:rsidR="0013675D" w:rsidRPr="0013675D" w:rsidRDefault="0013675D" w:rsidP="00BF1AEB">
            <w:pPr>
              <w:snapToGrid w:val="0"/>
              <w:spacing w:after="0" w:line="240" w:lineRule="auto"/>
            </w:pPr>
            <w:r w:rsidRPr="0013675D">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B744A0" w14:textId="77777777" w:rsidR="0013675D" w:rsidRPr="0013675D" w:rsidRDefault="0013675D"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363F2F6" w14:textId="59CB3577" w:rsidR="0013675D" w:rsidRDefault="0013675D" w:rsidP="00BF1AEB">
            <w:pPr>
              <w:spacing w:after="0" w:line="240" w:lineRule="auto"/>
              <w:rPr>
                <w:rFonts w:eastAsia="Arial Unicode MS" w:cs="Arial"/>
                <w:szCs w:val="18"/>
                <w:lang w:eastAsia="ar-SA"/>
              </w:rPr>
            </w:pPr>
            <w:r w:rsidRPr="0013675D">
              <w:rPr>
                <w:rFonts w:eastAsia="Arial Unicode MS" w:cs="Arial"/>
                <w:i/>
                <w:szCs w:val="18"/>
                <w:lang w:eastAsia="ar-SA"/>
              </w:rPr>
              <w:t>Revision of S1-241134.</w:t>
            </w:r>
          </w:p>
          <w:p w14:paraId="4FD0A39D" w14:textId="4851C0F3" w:rsidR="0013675D" w:rsidRPr="0013675D" w:rsidRDefault="0013675D" w:rsidP="00BF1AEB">
            <w:pPr>
              <w:spacing w:after="0" w:line="240" w:lineRule="auto"/>
              <w:rPr>
                <w:rFonts w:eastAsia="Arial Unicode MS" w:cs="Arial"/>
                <w:szCs w:val="18"/>
                <w:lang w:eastAsia="ar-SA"/>
              </w:rPr>
            </w:pPr>
            <w:r w:rsidRPr="0013675D">
              <w:rPr>
                <w:rFonts w:eastAsia="Arial Unicode MS" w:cs="Arial"/>
                <w:szCs w:val="18"/>
                <w:lang w:eastAsia="ar-SA"/>
              </w:rPr>
              <w:t>Revision of S1-241308.</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6ED6DEAA" w:rsidR="00163A2A" w:rsidRPr="005A03FA" w:rsidRDefault="00A33B50" w:rsidP="00BF1AEB">
            <w:pPr>
              <w:snapToGrid w:val="0"/>
              <w:spacing w:after="0" w:line="240" w:lineRule="auto"/>
            </w:pPr>
            <w:hyperlink r:id="rId209" w:history="1">
              <w:r w:rsidR="00163A2A"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366AEBEE" w:rsidR="00163A2A" w:rsidRPr="006F1B71" w:rsidRDefault="00A33B50" w:rsidP="00BF1AEB">
            <w:pPr>
              <w:snapToGrid w:val="0"/>
              <w:spacing w:after="0" w:line="240" w:lineRule="auto"/>
            </w:pPr>
            <w:hyperlink r:id="rId210" w:history="1">
              <w:r w:rsidR="00163A2A"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6364CF67" w:rsidR="00163A2A" w:rsidRPr="008C5A3A" w:rsidRDefault="00A33B50" w:rsidP="00BF1AEB">
            <w:pPr>
              <w:snapToGrid w:val="0"/>
              <w:spacing w:after="0" w:line="240" w:lineRule="auto"/>
            </w:pPr>
            <w:hyperlink r:id="rId211" w:history="1">
              <w:r w:rsidR="00163A2A"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0962E22C" w:rsidR="00163A2A" w:rsidRPr="006F1B71" w:rsidRDefault="00A33B50" w:rsidP="00BF1AEB">
            <w:pPr>
              <w:snapToGrid w:val="0"/>
              <w:spacing w:after="0" w:line="240" w:lineRule="auto"/>
            </w:pPr>
            <w:hyperlink r:id="rId212" w:history="1">
              <w:r w:rsidR="00163A2A"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25262770" w:rsidR="00163A2A" w:rsidRPr="002B448E" w:rsidRDefault="00A33B50" w:rsidP="00BF1AEB">
            <w:pPr>
              <w:snapToGrid w:val="0"/>
              <w:spacing w:after="0" w:line="240" w:lineRule="auto"/>
            </w:pPr>
            <w:hyperlink r:id="rId213" w:history="1">
              <w:r w:rsidR="00163A2A"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6D6A10C7" w:rsidR="00163A2A" w:rsidRPr="007D7AC9" w:rsidRDefault="00A33B50" w:rsidP="00BF1AEB">
            <w:pPr>
              <w:snapToGrid w:val="0"/>
              <w:spacing w:after="0" w:line="240" w:lineRule="auto"/>
              <w:rPr>
                <w:rFonts w:cs="Arial"/>
              </w:rPr>
            </w:pPr>
            <w:hyperlink r:id="rId214" w:history="1">
              <w:r w:rsidR="00163A2A"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3556DA" w14:textId="77777777" w:rsidR="00163A2A" w:rsidRPr="0013675D" w:rsidRDefault="00163A2A"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51DA90" w14:textId="7925C88E" w:rsidR="00163A2A" w:rsidRPr="0013675D" w:rsidRDefault="00A33B50" w:rsidP="00BF1AEB">
            <w:pPr>
              <w:snapToGrid w:val="0"/>
              <w:spacing w:after="0" w:line="240" w:lineRule="auto"/>
            </w:pPr>
            <w:hyperlink r:id="rId215" w:history="1">
              <w:r w:rsidR="00163A2A" w:rsidRPr="0013675D">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9968" w14:textId="77777777" w:rsidR="00163A2A" w:rsidRPr="0013675D" w:rsidRDefault="00163A2A" w:rsidP="00BF1AEB">
            <w:pPr>
              <w:snapToGrid w:val="0"/>
              <w:spacing w:after="0" w:line="240" w:lineRule="auto"/>
            </w:pPr>
            <w:r w:rsidRPr="0013675D">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1C157A" w14:textId="77777777" w:rsidR="00163A2A" w:rsidRPr="0013675D" w:rsidRDefault="00163A2A" w:rsidP="00BF1AEB">
            <w:pPr>
              <w:snapToGrid w:val="0"/>
              <w:spacing w:after="0" w:line="240" w:lineRule="auto"/>
            </w:pPr>
            <w:r w:rsidRPr="0013675D">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070DC55" w14:textId="3E4F60C6" w:rsidR="00163A2A" w:rsidRPr="0013675D" w:rsidRDefault="0013675D" w:rsidP="00BF1AEB">
            <w:pPr>
              <w:snapToGrid w:val="0"/>
              <w:spacing w:after="0" w:line="240" w:lineRule="auto"/>
              <w:rPr>
                <w:rFonts w:cs="Arial"/>
                <w:szCs w:val="18"/>
                <w:lang w:eastAsia="ja-JP"/>
              </w:rPr>
            </w:pPr>
            <w:r w:rsidRPr="0013675D">
              <w:rPr>
                <w:rFonts w:cs="Arial"/>
                <w:szCs w:val="18"/>
                <w:lang w:eastAsia="ja-JP"/>
              </w:rPr>
              <w:t>Revised to S1-241375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C1A21C" w14:textId="77777777" w:rsidR="00163A2A" w:rsidRPr="0013675D" w:rsidRDefault="00163A2A" w:rsidP="00BF1AEB">
            <w:pPr>
              <w:spacing w:after="0" w:line="240" w:lineRule="auto"/>
              <w:rPr>
                <w:rFonts w:eastAsia="Arial Unicode MS" w:cs="Arial"/>
                <w:i/>
                <w:szCs w:val="18"/>
                <w:lang w:eastAsia="ar-SA"/>
              </w:rPr>
            </w:pPr>
            <w:r w:rsidRPr="0013675D">
              <w:rPr>
                <w:rFonts w:eastAsia="Arial Unicode MS" w:cs="Arial"/>
                <w:i/>
                <w:szCs w:val="18"/>
                <w:lang w:eastAsia="ar-SA"/>
              </w:rPr>
              <w:t>Revision of S1-241143.</w:t>
            </w:r>
          </w:p>
          <w:p w14:paraId="73750853"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i/>
                <w:szCs w:val="18"/>
                <w:lang w:eastAsia="ar-SA"/>
              </w:rPr>
              <w:t>Revision of S1-241307.</w:t>
            </w:r>
          </w:p>
          <w:p w14:paraId="6BCD5787"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S1-241309.</w:t>
            </w:r>
          </w:p>
        </w:tc>
      </w:tr>
      <w:tr w:rsidR="0013675D" w:rsidRPr="00A75C05" w14:paraId="6B563841"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5726C23" w14:textId="038A860F" w:rsidR="0013675D" w:rsidRPr="0013675D" w:rsidRDefault="0013675D"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AB2FB0" w14:textId="0BC6B8E1" w:rsidR="0013675D" w:rsidRPr="0013675D" w:rsidRDefault="00A33B50" w:rsidP="00BF1AEB">
            <w:pPr>
              <w:snapToGrid w:val="0"/>
              <w:spacing w:after="0" w:line="240" w:lineRule="auto"/>
            </w:pPr>
            <w:hyperlink r:id="rId216" w:history="1">
              <w:r w:rsidR="0013675D" w:rsidRPr="0013675D">
                <w:rPr>
                  <w:rStyle w:val="Hyperlink"/>
                  <w:rFonts w:cs="Arial"/>
                  <w:color w:val="auto"/>
                </w:rPr>
                <w:t>S1-241375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15CE2" w14:textId="08E2C08A" w:rsidR="0013675D" w:rsidRPr="0013675D" w:rsidRDefault="0013675D" w:rsidP="00BF1AEB">
            <w:pPr>
              <w:snapToGrid w:val="0"/>
              <w:spacing w:after="0" w:line="240" w:lineRule="auto"/>
            </w:pPr>
            <w:r w:rsidRPr="0013675D">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654428" w14:textId="7E011757" w:rsidR="0013675D" w:rsidRPr="0013675D" w:rsidRDefault="0013675D" w:rsidP="00BF1AEB">
            <w:pPr>
              <w:snapToGrid w:val="0"/>
              <w:spacing w:after="0" w:line="240" w:lineRule="auto"/>
            </w:pPr>
            <w:r w:rsidRPr="0013675D">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AF4AEB1" w14:textId="77777777" w:rsidR="0013675D" w:rsidRPr="0013675D" w:rsidRDefault="0013675D"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8522D5D" w14:textId="77777777" w:rsidR="0013675D" w:rsidRPr="0013675D" w:rsidRDefault="0013675D" w:rsidP="0013675D">
            <w:pPr>
              <w:spacing w:after="0" w:line="240" w:lineRule="auto"/>
              <w:rPr>
                <w:rFonts w:eastAsia="Arial Unicode MS" w:cs="Arial"/>
                <w:i/>
                <w:szCs w:val="18"/>
                <w:lang w:eastAsia="ar-SA"/>
              </w:rPr>
            </w:pPr>
            <w:r w:rsidRPr="0013675D">
              <w:rPr>
                <w:rFonts w:eastAsia="Arial Unicode MS" w:cs="Arial"/>
                <w:i/>
                <w:szCs w:val="18"/>
                <w:lang w:eastAsia="ar-SA"/>
              </w:rPr>
              <w:t>Revision of S1-241143.</w:t>
            </w:r>
          </w:p>
          <w:p w14:paraId="73A31F8D" w14:textId="77777777" w:rsidR="0013675D" w:rsidRPr="0013675D" w:rsidRDefault="0013675D" w:rsidP="0013675D">
            <w:pPr>
              <w:spacing w:after="0" w:line="240" w:lineRule="auto"/>
              <w:rPr>
                <w:rFonts w:eastAsia="Arial Unicode MS" w:cs="Arial"/>
                <w:i/>
                <w:szCs w:val="18"/>
                <w:lang w:eastAsia="ar-SA"/>
              </w:rPr>
            </w:pPr>
            <w:r w:rsidRPr="0013675D">
              <w:rPr>
                <w:rFonts w:eastAsia="Arial Unicode MS" w:cs="Arial"/>
                <w:i/>
                <w:szCs w:val="18"/>
                <w:lang w:eastAsia="ar-SA"/>
              </w:rPr>
              <w:t>Revision of S1-241307.</w:t>
            </w:r>
          </w:p>
          <w:p w14:paraId="2B64367E" w14:textId="53FE4B19" w:rsidR="0013675D" w:rsidRDefault="0013675D" w:rsidP="0013675D">
            <w:pPr>
              <w:spacing w:after="0" w:line="240" w:lineRule="auto"/>
              <w:rPr>
                <w:rFonts w:eastAsia="Arial Unicode MS" w:cs="Arial"/>
                <w:szCs w:val="18"/>
                <w:lang w:eastAsia="ar-SA"/>
              </w:rPr>
            </w:pPr>
            <w:r w:rsidRPr="0013675D">
              <w:rPr>
                <w:rFonts w:eastAsia="Arial Unicode MS" w:cs="Arial"/>
                <w:i/>
                <w:szCs w:val="18"/>
                <w:lang w:eastAsia="ar-SA"/>
              </w:rPr>
              <w:t>Revision of S1-241309.</w:t>
            </w:r>
          </w:p>
          <w:p w14:paraId="37DE6F07" w14:textId="74458DF7" w:rsidR="0013675D" w:rsidRPr="0013675D" w:rsidRDefault="0013675D" w:rsidP="00BF1AEB">
            <w:pPr>
              <w:spacing w:after="0" w:line="240" w:lineRule="auto"/>
              <w:rPr>
                <w:rFonts w:eastAsia="Arial Unicode MS" w:cs="Arial"/>
                <w:szCs w:val="18"/>
                <w:lang w:eastAsia="ar-SA"/>
              </w:rPr>
            </w:pPr>
            <w:r w:rsidRPr="0013675D">
              <w:rPr>
                <w:rFonts w:eastAsia="Arial Unicode MS" w:cs="Arial"/>
                <w:szCs w:val="18"/>
                <w:lang w:eastAsia="ar-SA"/>
              </w:rPr>
              <w:t>Revision of S1-241321.</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40976D48" w:rsidR="00163A2A" w:rsidRPr="00033C7B" w:rsidRDefault="00A33B50" w:rsidP="00BF1AEB">
            <w:pPr>
              <w:snapToGrid w:val="0"/>
              <w:spacing w:after="0" w:line="240" w:lineRule="auto"/>
            </w:pPr>
            <w:hyperlink r:id="rId217" w:history="1">
              <w:r w:rsidR="00163A2A"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DD36A4E" w:rsidR="00163A2A" w:rsidRPr="007D7AC9" w:rsidRDefault="00A33B50" w:rsidP="00BF1AEB">
            <w:pPr>
              <w:snapToGrid w:val="0"/>
              <w:spacing w:after="0" w:line="240" w:lineRule="auto"/>
            </w:pPr>
            <w:hyperlink r:id="rId218" w:history="1">
              <w:r w:rsidR="00163A2A"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516629D5" w:rsidR="00163A2A" w:rsidRPr="00673216" w:rsidRDefault="00A33B50" w:rsidP="00BF1AEB">
            <w:pPr>
              <w:snapToGrid w:val="0"/>
              <w:spacing w:after="0" w:line="240" w:lineRule="auto"/>
            </w:pPr>
            <w:hyperlink r:id="rId219" w:history="1">
              <w:r w:rsidR="00163A2A"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42994DF7" w:rsidR="00163A2A" w:rsidRPr="007D7AC9" w:rsidRDefault="00A33B50" w:rsidP="00BF1AEB">
            <w:pPr>
              <w:snapToGrid w:val="0"/>
              <w:spacing w:after="0" w:line="240" w:lineRule="auto"/>
            </w:pPr>
            <w:hyperlink r:id="rId220" w:history="1">
              <w:r w:rsidR="00163A2A"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69AA2" w14:textId="77777777" w:rsidR="00163A2A" w:rsidRPr="008B2386" w:rsidRDefault="00163A2A"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6F3AB" w14:textId="781A0DB9" w:rsidR="00163A2A" w:rsidRPr="008B2386" w:rsidRDefault="00A33B50" w:rsidP="00BF1AEB">
            <w:pPr>
              <w:snapToGrid w:val="0"/>
              <w:spacing w:after="0" w:line="240" w:lineRule="auto"/>
            </w:pPr>
            <w:hyperlink r:id="rId221" w:history="1">
              <w:r w:rsidR="00163A2A" w:rsidRPr="008B2386">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1ED783" w14:textId="77777777" w:rsidR="00163A2A" w:rsidRPr="008B2386" w:rsidRDefault="00163A2A" w:rsidP="00BF1AEB">
            <w:pPr>
              <w:snapToGrid w:val="0"/>
              <w:spacing w:after="0" w:line="240" w:lineRule="auto"/>
            </w:pPr>
            <w:r w:rsidRPr="008B238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3EA81E" w14:textId="77777777" w:rsidR="00163A2A" w:rsidRPr="008B2386" w:rsidRDefault="00163A2A" w:rsidP="00BF1AEB">
            <w:pPr>
              <w:snapToGrid w:val="0"/>
              <w:spacing w:after="0" w:line="240" w:lineRule="auto"/>
            </w:pPr>
            <w:r w:rsidRPr="008B238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EC42D2F" w14:textId="0B13453E"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065D4F"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S1-241174.</w:t>
            </w:r>
          </w:p>
          <w:p w14:paraId="5A3683E1"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S1-241311.</w:t>
            </w:r>
          </w:p>
        </w:tc>
      </w:tr>
      <w:tr w:rsidR="008B2386" w:rsidRPr="00A75C05" w14:paraId="72A862BD"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4A61ABE" w14:textId="23BCDD07"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5CA4B8" w14:textId="66F8989B" w:rsidR="008B2386" w:rsidRPr="008B2386" w:rsidRDefault="00A33B50" w:rsidP="00BF1AEB">
            <w:pPr>
              <w:snapToGrid w:val="0"/>
              <w:spacing w:after="0" w:line="240" w:lineRule="auto"/>
            </w:pPr>
            <w:hyperlink r:id="rId222" w:history="1">
              <w:r w:rsidR="008B2386" w:rsidRPr="008B2386">
                <w:rPr>
                  <w:rStyle w:val="Hyperlink"/>
                  <w:rFonts w:cs="Arial"/>
                  <w:color w:val="auto"/>
                </w:rPr>
                <w:t>S1-241376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27FB70" w14:textId="0B87BE87" w:rsidR="008B2386" w:rsidRPr="008B2386" w:rsidRDefault="008B2386" w:rsidP="00BF1AEB">
            <w:pPr>
              <w:snapToGrid w:val="0"/>
              <w:spacing w:after="0" w:line="240" w:lineRule="auto"/>
            </w:pPr>
            <w:r w:rsidRPr="008B238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CE5D44D" w14:textId="71A4F424" w:rsidR="008B2386" w:rsidRPr="008B2386" w:rsidRDefault="008B2386" w:rsidP="00BF1AEB">
            <w:pPr>
              <w:snapToGrid w:val="0"/>
              <w:spacing w:after="0" w:line="240" w:lineRule="auto"/>
            </w:pPr>
            <w:r w:rsidRPr="008B238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80E54EE" w14:textId="77777777" w:rsidR="008B2386" w:rsidRPr="008B2386" w:rsidRDefault="008B2386"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D0C1538" w14:textId="77777777" w:rsidR="008B2386" w:rsidRPr="008B2386" w:rsidRDefault="008B2386" w:rsidP="008B2386">
            <w:pPr>
              <w:spacing w:after="0" w:line="240" w:lineRule="auto"/>
              <w:rPr>
                <w:rFonts w:eastAsia="Arial Unicode MS" w:cs="Arial"/>
                <w:i/>
                <w:szCs w:val="18"/>
                <w:lang w:eastAsia="ar-SA"/>
              </w:rPr>
            </w:pPr>
            <w:r w:rsidRPr="008B2386">
              <w:rPr>
                <w:rFonts w:eastAsia="Arial Unicode MS" w:cs="Arial"/>
                <w:i/>
                <w:szCs w:val="18"/>
                <w:lang w:eastAsia="ar-SA"/>
              </w:rPr>
              <w:t>Revision of S1-241174.</w:t>
            </w:r>
          </w:p>
          <w:p w14:paraId="5D717A4B" w14:textId="3396F43D" w:rsidR="008B2386" w:rsidRDefault="008B2386" w:rsidP="008B2386">
            <w:pPr>
              <w:spacing w:after="0" w:line="240" w:lineRule="auto"/>
              <w:rPr>
                <w:rFonts w:eastAsia="Arial Unicode MS" w:cs="Arial"/>
                <w:szCs w:val="18"/>
                <w:lang w:eastAsia="ar-SA"/>
              </w:rPr>
            </w:pPr>
            <w:r w:rsidRPr="008B2386">
              <w:rPr>
                <w:rFonts w:eastAsia="Arial Unicode MS" w:cs="Arial"/>
                <w:i/>
                <w:szCs w:val="18"/>
                <w:lang w:eastAsia="ar-SA"/>
              </w:rPr>
              <w:t>Revision of S1-241311.</w:t>
            </w:r>
          </w:p>
          <w:p w14:paraId="18DD08D4" w14:textId="1F78195B"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S1-241323.</w:t>
            </w:r>
          </w:p>
        </w:tc>
      </w:tr>
      <w:tr w:rsidR="00163A2A" w:rsidRPr="00A75C05" w14:paraId="024DC739"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1A677D89" w:rsidR="00163A2A" w:rsidRPr="007577A5" w:rsidRDefault="00A33B50" w:rsidP="00BF1AEB">
            <w:pPr>
              <w:snapToGrid w:val="0"/>
              <w:spacing w:after="0" w:line="240" w:lineRule="auto"/>
            </w:pPr>
            <w:hyperlink r:id="rId223" w:history="1">
              <w:r w:rsidR="00163A2A"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E096F7" w14:textId="77777777" w:rsidR="00163A2A" w:rsidRPr="008B2386" w:rsidRDefault="00163A2A"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0C89F4" w14:textId="394DFC75" w:rsidR="00163A2A" w:rsidRPr="008B2386" w:rsidRDefault="00A33B50" w:rsidP="00BF1AEB">
            <w:pPr>
              <w:snapToGrid w:val="0"/>
              <w:spacing w:after="0" w:line="240" w:lineRule="auto"/>
            </w:pPr>
            <w:hyperlink r:id="rId224" w:history="1">
              <w:r w:rsidR="00163A2A" w:rsidRPr="008B2386">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1528BD" w14:textId="77777777" w:rsidR="00163A2A" w:rsidRPr="008B2386" w:rsidRDefault="00163A2A"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C89EFE" w14:textId="77777777" w:rsidR="00163A2A" w:rsidRPr="008B2386" w:rsidRDefault="00163A2A"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88694B" w14:textId="4C64EF33"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C3C0EC2"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S1-241026.</w:t>
            </w:r>
          </w:p>
        </w:tc>
      </w:tr>
      <w:tr w:rsidR="008B2386" w:rsidRPr="00A75C05" w14:paraId="4D18EA18"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AAAF3" w14:textId="411A7679"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4D22E3" w14:textId="76583A9F" w:rsidR="008B2386" w:rsidRPr="008B2386" w:rsidRDefault="00A33B50" w:rsidP="00BF1AEB">
            <w:pPr>
              <w:snapToGrid w:val="0"/>
              <w:spacing w:after="0" w:line="240" w:lineRule="auto"/>
            </w:pPr>
            <w:hyperlink r:id="rId225" w:history="1">
              <w:r w:rsidR="008B2386" w:rsidRPr="008B2386">
                <w:rPr>
                  <w:rStyle w:val="Hyperlink"/>
                  <w:rFonts w:cs="Arial"/>
                  <w:color w:val="auto"/>
                </w:rPr>
                <w:t>S1-241356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04CEA" w14:textId="672AE328" w:rsidR="008B2386" w:rsidRPr="008B2386" w:rsidRDefault="008B2386"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D35672" w14:textId="735976B4" w:rsidR="008B2386" w:rsidRPr="008B2386" w:rsidRDefault="008B2386"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A8180C" w14:textId="6E5397EC" w:rsidR="008B2386"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B04E82" w14:textId="0DA33A86" w:rsidR="008B2386" w:rsidRPr="008B2386" w:rsidRDefault="008B2386"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S1-241026.</w:t>
            </w:r>
          </w:p>
          <w:p w14:paraId="1EAF7B46" w14:textId="2F3FCD36"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S1-241312.</w:t>
            </w:r>
          </w:p>
        </w:tc>
      </w:tr>
      <w:tr w:rsidR="008B2386" w:rsidRPr="00A75C05" w14:paraId="7D83C022"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41B7FE" w14:textId="7ABD2B41"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3C5A7A" w14:textId="520A4894" w:rsidR="008B2386" w:rsidRPr="008B2386" w:rsidRDefault="00A33B50" w:rsidP="00BF1AEB">
            <w:pPr>
              <w:snapToGrid w:val="0"/>
              <w:spacing w:after="0" w:line="240" w:lineRule="auto"/>
              <w:rPr>
                <w:rFonts w:cs="Arial"/>
              </w:rPr>
            </w:pPr>
            <w:hyperlink r:id="rId226" w:history="1">
              <w:r w:rsidR="008B2386" w:rsidRPr="008B2386">
                <w:rPr>
                  <w:rStyle w:val="Hyperlink"/>
                  <w:rFonts w:cs="Arial"/>
                  <w:color w:val="auto"/>
                </w:rPr>
                <w:t>S1-241377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67AD92" w14:textId="32E680C8" w:rsidR="008B2386" w:rsidRPr="008B2386" w:rsidRDefault="008B2386"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27A9D2C" w14:textId="4FE73C3E" w:rsidR="008B2386" w:rsidRPr="008B2386" w:rsidRDefault="008B2386"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EC6061" w14:textId="77777777" w:rsidR="008B2386" w:rsidRPr="008B2386" w:rsidRDefault="008B2386"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31639B" w14:textId="77777777" w:rsidR="008B2386" w:rsidRPr="008B2386" w:rsidRDefault="008B2386" w:rsidP="008B2386">
            <w:pPr>
              <w:spacing w:after="0" w:line="240" w:lineRule="auto"/>
              <w:rPr>
                <w:rFonts w:eastAsia="Arial Unicode MS" w:cs="Arial"/>
                <w:i/>
                <w:szCs w:val="18"/>
                <w:lang w:eastAsia="ar-SA"/>
              </w:rPr>
            </w:pPr>
            <w:r w:rsidRPr="008B2386">
              <w:rPr>
                <w:rFonts w:eastAsia="Arial Unicode MS" w:cs="Arial"/>
                <w:i/>
                <w:szCs w:val="18"/>
                <w:lang w:eastAsia="ar-SA"/>
              </w:rPr>
              <w:t>Revision of S1-241026.</w:t>
            </w:r>
          </w:p>
          <w:p w14:paraId="6D35E184" w14:textId="3FC724C6" w:rsidR="008B2386" w:rsidRDefault="008B2386" w:rsidP="008B2386">
            <w:pPr>
              <w:spacing w:after="0" w:line="240" w:lineRule="auto"/>
              <w:rPr>
                <w:rFonts w:eastAsia="Arial Unicode MS" w:cs="Arial"/>
                <w:szCs w:val="18"/>
                <w:lang w:eastAsia="ar-SA"/>
              </w:rPr>
            </w:pPr>
            <w:r w:rsidRPr="008B2386">
              <w:rPr>
                <w:rFonts w:eastAsia="Arial Unicode MS" w:cs="Arial"/>
                <w:i/>
                <w:szCs w:val="18"/>
                <w:lang w:eastAsia="ar-SA"/>
              </w:rPr>
              <w:t>Revision of S1-241312.</w:t>
            </w:r>
          </w:p>
          <w:p w14:paraId="7B3A0FF9" w14:textId="4631527A"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S1-241356.</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61FC8289" w:rsidR="00163A2A" w:rsidRPr="001E0FF1" w:rsidRDefault="00A33B50" w:rsidP="00BF1AEB">
            <w:pPr>
              <w:snapToGrid w:val="0"/>
              <w:spacing w:after="0" w:line="240" w:lineRule="auto"/>
            </w:pPr>
            <w:hyperlink r:id="rId227" w:history="1">
              <w:r w:rsidR="00163A2A"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66F5CCCE" w:rsidR="00163A2A" w:rsidRPr="007D7AC9" w:rsidRDefault="00A33B50" w:rsidP="00BF1AEB">
            <w:pPr>
              <w:snapToGrid w:val="0"/>
              <w:spacing w:after="0" w:line="240" w:lineRule="auto"/>
            </w:pPr>
            <w:hyperlink r:id="rId228" w:history="1">
              <w:r w:rsidR="00163A2A"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A425E"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0E319" w14:textId="3081308A" w:rsidR="00163A2A" w:rsidRPr="00437ABC" w:rsidRDefault="00A33B50" w:rsidP="00BF1AEB">
            <w:pPr>
              <w:snapToGrid w:val="0"/>
              <w:spacing w:after="0" w:line="240" w:lineRule="auto"/>
            </w:pPr>
            <w:hyperlink r:id="rId229" w:history="1">
              <w:r w:rsidR="00163A2A" w:rsidRPr="00437ABC">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4EC7A" w14:textId="77777777" w:rsidR="00163A2A" w:rsidRPr="00437ABC" w:rsidRDefault="00163A2A" w:rsidP="00BF1AEB">
            <w:pPr>
              <w:snapToGrid w:val="0"/>
              <w:spacing w:after="0" w:line="240" w:lineRule="auto"/>
            </w:pPr>
            <w:r w:rsidRPr="00437ABC">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F0FF94" w14:textId="77777777" w:rsidR="00163A2A" w:rsidRPr="00437ABC" w:rsidRDefault="00163A2A" w:rsidP="00BF1AEB">
            <w:pPr>
              <w:snapToGrid w:val="0"/>
              <w:spacing w:after="0" w:line="240" w:lineRule="auto"/>
            </w:pPr>
            <w:r w:rsidRPr="00437ABC">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89A2F6" w14:textId="43C5A911" w:rsidR="00163A2A" w:rsidRPr="00437ABC" w:rsidRDefault="00437ABC" w:rsidP="00BF1AEB">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8B2386">
              <w:rPr>
                <w:rFonts w:eastAsia="Times New Roman" w:cs="Arial"/>
                <w:szCs w:val="18"/>
                <w:lang w:eastAsia="ar-SA"/>
              </w:rPr>
              <w:t>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3D9B2B"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i/>
                <w:szCs w:val="18"/>
                <w:lang w:eastAsia="ar-SA"/>
              </w:rPr>
              <w:t>Revision of S1-241135.</w:t>
            </w:r>
          </w:p>
          <w:p w14:paraId="4B76BEB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S1-241313.</w:t>
            </w:r>
          </w:p>
        </w:tc>
      </w:tr>
      <w:tr w:rsidR="00163A2A" w:rsidRPr="00A75C05" w14:paraId="4DAD9BB5"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2A047A" w14:textId="77777777" w:rsidR="00163A2A" w:rsidRPr="00437ABC" w:rsidRDefault="00163A2A" w:rsidP="00BF1AEB">
            <w:pPr>
              <w:snapToGrid w:val="0"/>
              <w:spacing w:after="0" w:line="240" w:lineRule="auto"/>
            </w:pPr>
            <w:proofErr w:type="spellStart"/>
            <w:r w:rsidRPr="00437ABC">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FA7BEE" w14:textId="3C64529B" w:rsidR="00163A2A" w:rsidRPr="00437ABC" w:rsidRDefault="00A33B50" w:rsidP="00BF1AEB">
            <w:pPr>
              <w:snapToGrid w:val="0"/>
              <w:spacing w:after="0" w:line="240" w:lineRule="auto"/>
            </w:pPr>
            <w:hyperlink r:id="rId230" w:history="1">
              <w:r w:rsidR="00163A2A" w:rsidRPr="00437ABC">
                <w:rPr>
                  <w:rStyle w:val="Hyperlink"/>
                  <w:rFonts w:cs="Arial"/>
                  <w:color w:val="auto"/>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7161D5" w14:textId="77777777" w:rsidR="00163A2A" w:rsidRPr="00437ABC" w:rsidRDefault="00163A2A" w:rsidP="00BF1AEB">
            <w:pPr>
              <w:snapToGrid w:val="0"/>
              <w:spacing w:after="0" w:line="240" w:lineRule="auto"/>
            </w:pPr>
            <w:r w:rsidRPr="00437ABC">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2F256" w14:textId="77777777" w:rsidR="00163A2A" w:rsidRPr="00437ABC" w:rsidRDefault="00163A2A" w:rsidP="00BF1AEB">
            <w:pPr>
              <w:snapToGrid w:val="0"/>
              <w:spacing w:after="0" w:line="240" w:lineRule="auto"/>
            </w:pPr>
            <w:proofErr w:type="spellStart"/>
            <w:r w:rsidRPr="00437ABC">
              <w:t>pCR</w:t>
            </w:r>
            <w:proofErr w:type="spellEnd"/>
            <w:r w:rsidRPr="00437ABC">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D78B6F" w14:textId="10F3CB3E"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CF206"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hint="cs"/>
                <w:szCs w:val="18"/>
                <w:lang w:eastAsia="ar-SA"/>
              </w:rPr>
              <w:t>K</w:t>
            </w:r>
            <w:r w:rsidRPr="00437ABC">
              <w:rPr>
                <w:rFonts w:eastAsia="Arial Unicode MS" w:cs="Arial"/>
                <w:szCs w:val="18"/>
                <w:lang w:eastAsia="ar-SA"/>
              </w:rPr>
              <w:t>eep this open</w:t>
            </w:r>
          </w:p>
        </w:tc>
      </w:tr>
      <w:tr w:rsidR="00163A2A" w:rsidRPr="00A75C05" w14:paraId="1F74A681"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0966423C" w:rsidR="00163A2A" w:rsidRPr="00FC48E7" w:rsidRDefault="00A33B50" w:rsidP="00BF1AEB">
            <w:pPr>
              <w:snapToGrid w:val="0"/>
              <w:spacing w:after="0" w:line="240" w:lineRule="auto"/>
            </w:pPr>
            <w:hyperlink r:id="rId231" w:history="1">
              <w:r w:rsidR="00163A2A"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4762F"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6C250" w14:textId="1167D558" w:rsidR="00163A2A" w:rsidRPr="00437ABC" w:rsidRDefault="00A33B50" w:rsidP="00BF1AEB">
            <w:pPr>
              <w:snapToGrid w:val="0"/>
              <w:spacing w:after="0" w:line="240" w:lineRule="auto"/>
            </w:pPr>
            <w:hyperlink r:id="rId232" w:history="1">
              <w:r w:rsidR="00163A2A" w:rsidRPr="00437ABC">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95DB7" w14:textId="77777777" w:rsidR="00163A2A" w:rsidRPr="00437ABC" w:rsidRDefault="00163A2A" w:rsidP="00BF1AEB">
            <w:pPr>
              <w:snapToGrid w:val="0"/>
              <w:spacing w:after="0" w:line="240" w:lineRule="auto"/>
            </w:pPr>
            <w:proofErr w:type="spellStart"/>
            <w:r w:rsidRPr="00437ABC">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BD097A" w14:textId="77777777" w:rsidR="00163A2A" w:rsidRPr="00437ABC" w:rsidRDefault="00163A2A" w:rsidP="00BF1AEB">
            <w:pPr>
              <w:snapToGrid w:val="0"/>
              <w:spacing w:after="0" w:line="240" w:lineRule="auto"/>
            </w:pPr>
            <w:r w:rsidRPr="00437ABC">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21588D" w14:textId="73C8C9BC"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Revised to S1-241357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4EDAC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S1-241025.</w:t>
            </w:r>
          </w:p>
        </w:tc>
      </w:tr>
      <w:tr w:rsidR="00437ABC" w:rsidRPr="00A75C05" w14:paraId="20982C14"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73AA6" w14:textId="66E0D6C3" w:rsidR="00437ABC" w:rsidRPr="004A6244" w:rsidRDefault="00437ABC" w:rsidP="00BF1AEB">
            <w:pPr>
              <w:snapToGrid w:val="0"/>
              <w:spacing w:after="0" w:line="240" w:lineRule="auto"/>
            </w:pPr>
            <w:proofErr w:type="spellStart"/>
            <w:r w:rsidRPr="004A6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21C7B9" w14:textId="5FA0DDE2" w:rsidR="00437ABC" w:rsidRPr="004A6244" w:rsidRDefault="00A33B50" w:rsidP="00BF1AEB">
            <w:pPr>
              <w:snapToGrid w:val="0"/>
              <w:spacing w:after="0" w:line="240" w:lineRule="auto"/>
            </w:pPr>
            <w:hyperlink r:id="rId233" w:history="1">
              <w:r w:rsidR="00437ABC" w:rsidRPr="004A6244">
                <w:rPr>
                  <w:rStyle w:val="Hyperlink"/>
                  <w:rFonts w:cs="Arial"/>
                  <w:color w:val="auto"/>
                </w:rPr>
                <w:t>S1-241357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F7E0BF" w14:textId="0A1CAB3B" w:rsidR="00437ABC" w:rsidRPr="004A6244" w:rsidRDefault="00437ABC" w:rsidP="00BF1AEB">
            <w:pPr>
              <w:snapToGrid w:val="0"/>
              <w:spacing w:after="0" w:line="240" w:lineRule="auto"/>
            </w:pPr>
            <w:proofErr w:type="spellStart"/>
            <w:r w:rsidRPr="004A624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A75BF5F" w14:textId="08E1AFE8" w:rsidR="00437ABC" w:rsidRPr="004A6244" w:rsidRDefault="00437ABC" w:rsidP="00BF1AEB">
            <w:pPr>
              <w:snapToGrid w:val="0"/>
              <w:spacing w:after="0" w:line="240" w:lineRule="auto"/>
            </w:pPr>
            <w:r w:rsidRPr="004A624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3BA45D" w14:textId="178E8AEA" w:rsidR="00437ABC" w:rsidRPr="004A6244" w:rsidRDefault="004A6244" w:rsidP="00BF1AEB">
            <w:pPr>
              <w:snapToGrid w:val="0"/>
              <w:spacing w:after="0" w:line="240" w:lineRule="auto"/>
              <w:rPr>
                <w:rFonts w:eastAsia="Times New Roman" w:cs="Arial"/>
                <w:szCs w:val="18"/>
                <w:lang w:eastAsia="ar-SA"/>
              </w:rPr>
            </w:pPr>
            <w:r w:rsidRPr="004A6244">
              <w:rPr>
                <w:rFonts w:eastAsia="Times New Roman" w:cs="Arial"/>
                <w:szCs w:val="18"/>
                <w:lang w:eastAsia="ar-SA"/>
              </w:rPr>
              <w:t>Revised to S1-241378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5E7E4F" w14:textId="6D767490" w:rsidR="00437ABC" w:rsidRPr="004A6244" w:rsidRDefault="00437ABC" w:rsidP="00BF1AEB">
            <w:pPr>
              <w:spacing w:after="0" w:line="240" w:lineRule="auto"/>
              <w:rPr>
                <w:rFonts w:eastAsia="Arial Unicode MS" w:cs="Arial"/>
                <w:szCs w:val="18"/>
                <w:lang w:eastAsia="ar-SA"/>
              </w:rPr>
            </w:pPr>
            <w:r w:rsidRPr="004A6244">
              <w:rPr>
                <w:rFonts w:eastAsia="Arial Unicode MS" w:cs="Arial"/>
                <w:i/>
                <w:szCs w:val="18"/>
                <w:lang w:eastAsia="ar-SA"/>
              </w:rPr>
              <w:t>Revision of S1-241025.</w:t>
            </w:r>
          </w:p>
          <w:p w14:paraId="151D5024" w14:textId="5A9BF04C" w:rsidR="00437ABC" w:rsidRPr="004A6244" w:rsidRDefault="00437ABC" w:rsidP="00BF1AEB">
            <w:pPr>
              <w:spacing w:after="0" w:line="240" w:lineRule="auto"/>
              <w:rPr>
                <w:rFonts w:eastAsia="Arial Unicode MS" w:cs="Arial"/>
                <w:szCs w:val="18"/>
                <w:lang w:eastAsia="ar-SA"/>
              </w:rPr>
            </w:pPr>
            <w:r w:rsidRPr="004A6244">
              <w:rPr>
                <w:rFonts w:eastAsia="Arial Unicode MS" w:cs="Arial"/>
                <w:szCs w:val="18"/>
                <w:lang w:eastAsia="ar-SA"/>
              </w:rPr>
              <w:t>Revision of S1-241314.</w:t>
            </w:r>
          </w:p>
        </w:tc>
      </w:tr>
      <w:tr w:rsidR="004A6244" w:rsidRPr="00A75C05" w14:paraId="0F4D5C67"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3B5827" w14:textId="43D18629" w:rsidR="004A6244" w:rsidRPr="004A6244" w:rsidRDefault="004A6244" w:rsidP="00BF1AEB">
            <w:pPr>
              <w:snapToGrid w:val="0"/>
              <w:spacing w:after="0" w:line="240" w:lineRule="auto"/>
            </w:pPr>
            <w:proofErr w:type="spellStart"/>
            <w:r w:rsidRPr="004A6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B1A55E" w14:textId="2F786D11" w:rsidR="004A6244" w:rsidRPr="004A6244" w:rsidRDefault="00A33B50" w:rsidP="00BF1AEB">
            <w:pPr>
              <w:snapToGrid w:val="0"/>
              <w:spacing w:after="0" w:line="240" w:lineRule="auto"/>
              <w:rPr>
                <w:rFonts w:cs="Arial"/>
              </w:rPr>
            </w:pPr>
            <w:hyperlink r:id="rId234" w:history="1">
              <w:r w:rsidR="004A6244" w:rsidRPr="004A6244">
                <w:rPr>
                  <w:rStyle w:val="Hyperlink"/>
                  <w:rFonts w:cs="Arial"/>
                  <w:color w:val="auto"/>
                </w:rPr>
                <w:t>S1-241378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21A86A" w14:textId="65C67CBE" w:rsidR="004A6244" w:rsidRPr="004A6244" w:rsidRDefault="004A6244" w:rsidP="00BF1AEB">
            <w:pPr>
              <w:snapToGrid w:val="0"/>
              <w:spacing w:after="0" w:line="240" w:lineRule="auto"/>
            </w:pPr>
            <w:proofErr w:type="spellStart"/>
            <w:r w:rsidRPr="004A624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46DD38" w14:textId="0AAC66F5" w:rsidR="004A6244" w:rsidRPr="004A6244" w:rsidRDefault="004A6244" w:rsidP="00BF1AEB">
            <w:pPr>
              <w:snapToGrid w:val="0"/>
              <w:spacing w:after="0" w:line="240" w:lineRule="auto"/>
            </w:pPr>
            <w:r w:rsidRPr="004A624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A1B112" w14:textId="77777777" w:rsidR="004A6244" w:rsidRPr="004A6244" w:rsidRDefault="004A6244"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C859A7" w14:textId="77777777" w:rsidR="004A6244" w:rsidRPr="004A6244" w:rsidRDefault="004A6244" w:rsidP="004A6244">
            <w:pPr>
              <w:spacing w:after="0" w:line="240" w:lineRule="auto"/>
              <w:rPr>
                <w:rFonts w:eastAsia="Arial Unicode MS" w:cs="Arial"/>
                <w:i/>
                <w:szCs w:val="18"/>
                <w:lang w:eastAsia="ar-SA"/>
              </w:rPr>
            </w:pPr>
            <w:r w:rsidRPr="004A6244">
              <w:rPr>
                <w:rFonts w:eastAsia="Arial Unicode MS" w:cs="Arial"/>
                <w:i/>
                <w:szCs w:val="18"/>
                <w:lang w:eastAsia="ar-SA"/>
              </w:rPr>
              <w:t>Revision of S1-241025.</w:t>
            </w:r>
          </w:p>
          <w:p w14:paraId="2C085BE9" w14:textId="7D240374" w:rsidR="004A6244" w:rsidRDefault="004A6244" w:rsidP="004A6244">
            <w:pPr>
              <w:spacing w:after="0" w:line="240" w:lineRule="auto"/>
              <w:rPr>
                <w:rFonts w:eastAsia="Arial Unicode MS" w:cs="Arial"/>
                <w:szCs w:val="18"/>
                <w:lang w:eastAsia="ar-SA"/>
              </w:rPr>
            </w:pPr>
            <w:r w:rsidRPr="004A6244">
              <w:rPr>
                <w:rFonts w:eastAsia="Arial Unicode MS" w:cs="Arial"/>
                <w:i/>
                <w:szCs w:val="18"/>
                <w:lang w:eastAsia="ar-SA"/>
              </w:rPr>
              <w:t>Revision of S1-241314.</w:t>
            </w:r>
          </w:p>
          <w:p w14:paraId="6912BF9A" w14:textId="5814AB9C" w:rsidR="004A6244" w:rsidRPr="004A6244" w:rsidRDefault="004A6244" w:rsidP="00BF1AEB">
            <w:pPr>
              <w:spacing w:after="0" w:line="240" w:lineRule="auto"/>
              <w:rPr>
                <w:rFonts w:eastAsia="Arial Unicode MS" w:cs="Arial"/>
                <w:szCs w:val="18"/>
                <w:lang w:eastAsia="ar-SA"/>
              </w:rPr>
            </w:pPr>
            <w:r w:rsidRPr="004A6244">
              <w:rPr>
                <w:rFonts w:eastAsia="Arial Unicode MS" w:cs="Arial"/>
                <w:szCs w:val="18"/>
                <w:lang w:eastAsia="ar-SA"/>
              </w:rPr>
              <w:t>Revision of S1-241357.</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4D476D66" w:rsidR="00163A2A" w:rsidRPr="00D40659" w:rsidRDefault="00A33B50" w:rsidP="00BF1AEB">
            <w:pPr>
              <w:snapToGrid w:val="0"/>
              <w:spacing w:after="0" w:line="240" w:lineRule="auto"/>
            </w:pPr>
            <w:hyperlink r:id="rId235" w:history="1">
              <w:r w:rsidR="00163A2A"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8546AB" w:rsidR="00163A2A" w:rsidRPr="007D7AC9" w:rsidRDefault="00A33B50" w:rsidP="00BF1AEB">
            <w:pPr>
              <w:snapToGrid w:val="0"/>
              <w:spacing w:after="0" w:line="240" w:lineRule="auto"/>
            </w:pPr>
            <w:hyperlink r:id="rId236" w:history="1">
              <w:r w:rsidR="00163A2A"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D88A22" w14:textId="77777777" w:rsidR="00163A2A" w:rsidRPr="00B21785" w:rsidRDefault="00163A2A"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382247" w14:textId="6D17F752" w:rsidR="00163A2A" w:rsidRPr="00B21785" w:rsidRDefault="00A33B50" w:rsidP="00BF1AEB">
            <w:pPr>
              <w:snapToGrid w:val="0"/>
              <w:spacing w:after="0" w:line="240" w:lineRule="auto"/>
            </w:pPr>
            <w:hyperlink r:id="rId237" w:history="1">
              <w:r w:rsidR="00163A2A" w:rsidRPr="00B21785">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87D52A" w14:textId="77777777" w:rsidR="00163A2A" w:rsidRPr="00B21785" w:rsidRDefault="00163A2A" w:rsidP="00BF1AEB">
            <w:pPr>
              <w:snapToGrid w:val="0"/>
              <w:spacing w:after="0" w:line="240" w:lineRule="auto"/>
            </w:pPr>
            <w:r w:rsidRPr="00B21785">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957CA" w14:textId="77777777" w:rsidR="00163A2A" w:rsidRPr="00B21785" w:rsidRDefault="00163A2A" w:rsidP="00BF1AEB">
            <w:pPr>
              <w:snapToGrid w:val="0"/>
              <w:spacing w:after="0" w:line="240" w:lineRule="auto"/>
            </w:pPr>
            <w:proofErr w:type="spellStart"/>
            <w:r w:rsidRPr="00B21785">
              <w:t>pCR</w:t>
            </w:r>
            <w:proofErr w:type="spellEnd"/>
            <w:r w:rsidRPr="00B21785">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79CEAE" w14:textId="76201581"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FAAB13"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i/>
                <w:szCs w:val="18"/>
                <w:lang w:eastAsia="ar-SA"/>
              </w:rPr>
              <w:t>Revision of S1-241035.</w:t>
            </w:r>
          </w:p>
          <w:p w14:paraId="4C81C4C8"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S1-241315.</w:t>
            </w:r>
          </w:p>
        </w:tc>
      </w:tr>
      <w:tr w:rsidR="00B21785" w:rsidRPr="00A75C05" w14:paraId="3ADCC715"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461C416" w14:textId="287CEF01" w:rsidR="00B21785" w:rsidRPr="00B21785" w:rsidRDefault="00B21785"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5AC7AF3" w14:textId="7A74C0DC" w:rsidR="00B21785" w:rsidRPr="00B21785" w:rsidRDefault="00A33B50" w:rsidP="00BF1AEB">
            <w:pPr>
              <w:snapToGrid w:val="0"/>
              <w:spacing w:after="0" w:line="240" w:lineRule="auto"/>
            </w:pPr>
            <w:hyperlink r:id="rId238" w:history="1">
              <w:r w:rsidR="00B21785" w:rsidRPr="00B21785">
                <w:rPr>
                  <w:rStyle w:val="Hyperlink"/>
                  <w:rFonts w:cs="Arial"/>
                  <w:color w:val="auto"/>
                </w:rPr>
                <w:t>S1-241379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F598F7" w14:textId="7FBDE73E" w:rsidR="00B21785" w:rsidRPr="00B21785" w:rsidRDefault="00B21785" w:rsidP="00BF1AEB">
            <w:pPr>
              <w:snapToGrid w:val="0"/>
              <w:spacing w:after="0" w:line="240" w:lineRule="auto"/>
            </w:pPr>
            <w:r w:rsidRPr="00B21785">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CFA09A7" w14:textId="335D4251" w:rsidR="00B21785" w:rsidRPr="00B21785" w:rsidRDefault="00B21785" w:rsidP="00BF1AEB">
            <w:pPr>
              <w:snapToGrid w:val="0"/>
              <w:spacing w:after="0" w:line="240" w:lineRule="auto"/>
            </w:pPr>
            <w:proofErr w:type="spellStart"/>
            <w:r w:rsidRPr="00B21785">
              <w:t>pCR</w:t>
            </w:r>
            <w:proofErr w:type="spellEnd"/>
            <w:r w:rsidRPr="00B21785">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514847" w14:textId="77777777" w:rsidR="00B21785" w:rsidRPr="00B21785" w:rsidRDefault="00B21785"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2AA9EF0" w14:textId="77777777" w:rsidR="00B21785" w:rsidRPr="00B21785" w:rsidRDefault="00B21785" w:rsidP="00B21785">
            <w:pPr>
              <w:spacing w:after="0" w:line="240" w:lineRule="auto"/>
              <w:rPr>
                <w:rFonts w:eastAsia="Arial Unicode MS" w:cs="Arial"/>
                <w:i/>
                <w:szCs w:val="18"/>
                <w:lang w:eastAsia="ar-SA"/>
              </w:rPr>
            </w:pPr>
            <w:r w:rsidRPr="00B21785">
              <w:rPr>
                <w:rFonts w:eastAsia="Arial Unicode MS" w:cs="Arial"/>
                <w:i/>
                <w:szCs w:val="18"/>
                <w:lang w:eastAsia="ar-SA"/>
              </w:rPr>
              <w:t>Revision of S1-241035.</w:t>
            </w:r>
          </w:p>
          <w:p w14:paraId="313C0763" w14:textId="16A04710" w:rsidR="00B21785" w:rsidRDefault="00B21785" w:rsidP="00B21785">
            <w:pPr>
              <w:spacing w:after="0" w:line="240" w:lineRule="auto"/>
              <w:rPr>
                <w:rFonts w:eastAsia="Arial Unicode MS" w:cs="Arial"/>
                <w:szCs w:val="18"/>
                <w:lang w:eastAsia="ar-SA"/>
              </w:rPr>
            </w:pPr>
            <w:r w:rsidRPr="00B21785">
              <w:rPr>
                <w:rFonts w:eastAsia="Arial Unicode MS" w:cs="Arial"/>
                <w:i/>
                <w:szCs w:val="18"/>
                <w:lang w:eastAsia="ar-SA"/>
              </w:rPr>
              <w:t>Revision of S1-241315.</w:t>
            </w:r>
          </w:p>
          <w:p w14:paraId="0C4E81F8" w14:textId="5BE9BE72" w:rsidR="00B21785" w:rsidRPr="00B21785" w:rsidRDefault="00B21785" w:rsidP="00BF1AEB">
            <w:pPr>
              <w:spacing w:after="0" w:line="240" w:lineRule="auto"/>
              <w:rPr>
                <w:rFonts w:eastAsia="Arial Unicode MS" w:cs="Arial"/>
                <w:szCs w:val="18"/>
                <w:lang w:eastAsia="ar-SA"/>
              </w:rPr>
            </w:pPr>
            <w:r w:rsidRPr="00B21785">
              <w:rPr>
                <w:rFonts w:eastAsia="Arial Unicode MS" w:cs="Arial"/>
                <w:szCs w:val="18"/>
                <w:lang w:eastAsia="ar-SA"/>
              </w:rPr>
              <w:t>Revision of S1-241320.</w:t>
            </w:r>
          </w:p>
        </w:tc>
      </w:tr>
      <w:tr w:rsidR="00163A2A" w:rsidRPr="00A75C05" w14:paraId="1BFCC0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3A10EE63" w:rsidR="00163A2A" w:rsidRPr="00BD388E" w:rsidRDefault="00A33B50" w:rsidP="00BF1AEB">
            <w:pPr>
              <w:snapToGrid w:val="0"/>
              <w:spacing w:after="0" w:line="240" w:lineRule="auto"/>
            </w:pPr>
            <w:hyperlink r:id="rId239" w:history="1">
              <w:r w:rsidR="00163A2A"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5F856A" w14:textId="77777777" w:rsidR="00163A2A" w:rsidRPr="00B21785" w:rsidRDefault="00163A2A"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8E082D" w14:textId="0583AB6B" w:rsidR="00163A2A" w:rsidRPr="00B21785" w:rsidRDefault="00A33B50" w:rsidP="00BF1AEB">
            <w:pPr>
              <w:snapToGrid w:val="0"/>
              <w:spacing w:after="0" w:line="240" w:lineRule="auto"/>
            </w:pPr>
            <w:hyperlink r:id="rId240" w:history="1">
              <w:r w:rsidR="00163A2A" w:rsidRPr="00B21785">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DC89ED" w14:textId="77777777" w:rsidR="00163A2A" w:rsidRPr="00B21785" w:rsidRDefault="00163A2A" w:rsidP="00BF1AEB">
            <w:pPr>
              <w:snapToGrid w:val="0"/>
              <w:spacing w:after="0" w:line="240" w:lineRule="auto"/>
            </w:pPr>
            <w:r w:rsidRPr="00B21785">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A4324D" w14:textId="77777777" w:rsidR="00163A2A" w:rsidRPr="00B21785" w:rsidRDefault="00163A2A" w:rsidP="00BF1AEB">
            <w:pPr>
              <w:snapToGrid w:val="0"/>
              <w:spacing w:after="0" w:line="240" w:lineRule="auto"/>
            </w:pPr>
            <w:r w:rsidRPr="00B21785">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2A685A" w14:textId="3F0FDBFF"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F1F6E5"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S1-241165.</w:t>
            </w:r>
          </w:p>
        </w:tc>
      </w:tr>
      <w:tr w:rsidR="00B21785" w:rsidRPr="00A75C05" w14:paraId="32752652"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3FED69" w14:textId="16E07DA9" w:rsidR="00B21785" w:rsidRPr="00B21785" w:rsidRDefault="00B21785"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83CA42" w14:textId="4B284B98" w:rsidR="00B21785" w:rsidRPr="00B21785" w:rsidRDefault="00A33B50" w:rsidP="00BF1AEB">
            <w:pPr>
              <w:snapToGrid w:val="0"/>
              <w:spacing w:after="0" w:line="240" w:lineRule="auto"/>
            </w:pPr>
            <w:hyperlink r:id="rId241" w:history="1">
              <w:r w:rsidR="00B21785" w:rsidRPr="00B21785">
                <w:rPr>
                  <w:rStyle w:val="Hyperlink"/>
                  <w:rFonts w:cs="Arial"/>
                  <w:color w:val="auto"/>
                </w:rPr>
                <w:t>S1-241380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F31C26" w14:textId="244D95FB" w:rsidR="00B21785" w:rsidRPr="00B21785" w:rsidRDefault="00B21785" w:rsidP="00BF1AEB">
            <w:pPr>
              <w:snapToGrid w:val="0"/>
              <w:spacing w:after="0" w:line="240" w:lineRule="auto"/>
            </w:pPr>
            <w:r w:rsidRPr="00B21785">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D8B8CEE" w14:textId="4F7F7F85" w:rsidR="00B21785" w:rsidRPr="00B21785" w:rsidRDefault="00B21785" w:rsidP="00BF1AEB">
            <w:pPr>
              <w:snapToGrid w:val="0"/>
              <w:spacing w:after="0" w:line="240" w:lineRule="auto"/>
            </w:pPr>
            <w:r w:rsidRPr="00B21785">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AA9054" w14:textId="77777777" w:rsidR="00B21785" w:rsidRPr="00B21785" w:rsidRDefault="00B21785"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338FBE" w14:textId="7F490509" w:rsidR="00B21785" w:rsidRDefault="00B21785" w:rsidP="00BF1AEB">
            <w:pPr>
              <w:spacing w:after="0" w:line="240" w:lineRule="auto"/>
              <w:rPr>
                <w:rFonts w:eastAsia="Arial Unicode MS" w:cs="Arial"/>
                <w:szCs w:val="18"/>
                <w:lang w:eastAsia="ar-SA"/>
              </w:rPr>
            </w:pPr>
            <w:r w:rsidRPr="00B21785">
              <w:rPr>
                <w:rFonts w:eastAsia="Arial Unicode MS" w:cs="Arial"/>
                <w:i/>
                <w:szCs w:val="18"/>
                <w:lang w:eastAsia="ar-SA"/>
              </w:rPr>
              <w:t>Revision of S1-241165.</w:t>
            </w:r>
          </w:p>
          <w:p w14:paraId="436FC8BF" w14:textId="3D418261" w:rsidR="00B21785" w:rsidRPr="00B21785" w:rsidRDefault="00B21785" w:rsidP="00BF1AEB">
            <w:pPr>
              <w:spacing w:after="0" w:line="240" w:lineRule="auto"/>
              <w:rPr>
                <w:rFonts w:eastAsia="Arial Unicode MS" w:cs="Arial"/>
                <w:szCs w:val="18"/>
                <w:lang w:eastAsia="ar-SA"/>
              </w:rPr>
            </w:pPr>
            <w:r w:rsidRPr="00B21785">
              <w:rPr>
                <w:rFonts w:eastAsia="Arial Unicode MS" w:cs="Arial"/>
                <w:szCs w:val="18"/>
                <w:lang w:eastAsia="ar-SA"/>
              </w:rPr>
              <w:t>Revision of S1-241316.</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45BF43F4" w:rsidR="00163A2A" w:rsidRPr="00044A19" w:rsidRDefault="00A33B50" w:rsidP="00BF1AEB">
            <w:pPr>
              <w:snapToGrid w:val="0"/>
              <w:spacing w:after="0" w:line="240" w:lineRule="auto"/>
            </w:pPr>
            <w:hyperlink r:id="rId242" w:history="1">
              <w:r w:rsidR="00163A2A"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680C3591" w:rsidR="00163A2A" w:rsidRPr="007D7AC9" w:rsidRDefault="00A33B50" w:rsidP="00BF1AEB">
            <w:pPr>
              <w:snapToGrid w:val="0"/>
              <w:spacing w:after="0" w:line="240" w:lineRule="auto"/>
            </w:pPr>
            <w:hyperlink r:id="rId243" w:history="1">
              <w:r w:rsidR="00163A2A"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BC347" w14:textId="77777777" w:rsidR="00163A2A" w:rsidRPr="002F42D7" w:rsidRDefault="00163A2A" w:rsidP="00BF1AEB">
            <w:pPr>
              <w:snapToGrid w:val="0"/>
              <w:spacing w:after="0" w:line="240" w:lineRule="auto"/>
            </w:pPr>
            <w:proofErr w:type="spellStart"/>
            <w:r w:rsidRPr="002F42D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8F7561" w14:textId="195709D2" w:rsidR="00163A2A" w:rsidRPr="002F42D7" w:rsidRDefault="00A33B50" w:rsidP="00BF1AEB">
            <w:pPr>
              <w:snapToGrid w:val="0"/>
              <w:spacing w:after="0" w:line="240" w:lineRule="auto"/>
            </w:pPr>
            <w:hyperlink r:id="rId244" w:history="1">
              <w:r w:rsidR="00163A2A" w:rsidRPr="002F42D7">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96C402" w14:textId="77777777" w:rsidR="00163A2A" w:rsidRPr="002F42D7" w:rsidRDefault="00163A2A" w:rsidP="00BF1AEB">
            <w:pPr>
              <w:snapToGrid w:val="0"/>
              <w:spacing w:after="0" w:line="240" w:lineRule="auto"/>
            </w:pPr>
            <w:r w:rsidRPr="002F42D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EA5C4A" w14:textId="77777777" w:rsidR="00163A2A" w:rsidRPr="002F42D7" w:rsidRDefault="00163A2A" w:rsidP="00BF1AEB">
            <w:pPr>
              <w:snapToGrid w:val="0"/>
              <w:spacing w:after="0" w:line="240" w:lineRule="auto"/>
            </w:pPr>
            <w:proofErr w:type="spellStart"/>
            <w:r w:rsidRPr="002F42D7">
              <w:t>pCR</w:t>
            </w:r>
            <w:proofErr w:type="spellEnd"/>
            <w:r w:rsidRPr="002F42D7">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E35B60" w14:textId="4F968B30" w:rsidR="00163A2A" w:rsidRPr="002F42D7" w:rsidRDefault="002F42D7" w:rsidP="00BF1AEB">
            <w:pPr>
              <w:snapToGrid w:val="0"/>
              <w:spacing w:after="0" w:line="240" w:lineRule="auto"/>
              <w:rPr>
                <w:rFonts w:eastAsia="Times New Roman" w:cs="Arial"/>
                <w:szCs w:val="18"/>
                <w:lang w:eastAsia="ar-SA"/>
              </w:rPr>
            </w:pPr>
            <w:r w:rsidRPr="002F42D7">
              <w:rPr>
                <w:rFonts w:eastAsia="Times New Roman" w:cs="Arial"/>
                <w:szCs w:val="18"/>
                <w:lang w:eastAsia="ar-SA"/>
              </w:rPr>
              <w:t>Revised to S1-241381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53935"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i/>
                <w:szCs w:val="18"/>
                <w:lang w:eastAsia="ar-SA"/>
              </w:rPr>
              <w:t>Revision of S1-241181.</w:t>
            </w:r>
          </w:p>
          <w:p w14:paraId="6BE07D18"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szCs w:val="18"/>
                <w:lang w:eastAsia="ar-SA"/>
              </w:rPr>
              <w:t>Revision of S1-241317.</w:t>
            </w:r>
          </w:p>
        </w:tc>
      </w:tr>
      <w:tr w:rsidR="002F42D7" w:rsidRPr="00A75C05" w14:paraId="5BED9976"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896AD0" w14:textId="61576C76" w:rsidR="002F42D7" w:rsidRPr="002F42D7" w:rsidRDefault="002F42D7" w:rsidP="00BF1AEB">
            <w:pPr>
              <w:snapToGrid w:val="0"/>
              <w:spacing w:after="0" w:line="240" w:lineRule="auto"/>
            </w:pPr>
            <w:proofErr w:type="spellStart"/>
            <w:r w:rsidRPr="002F42D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5D39C61" w14:textId="68F93C6A" w:rsidR="002F42D7" w:rsidRPr="002F42D7" w:rsidRDefault="00A33B50" w:rsidP="00BF1AEB">
            <w:pPr>
              <w:snapToGrid w:val="0"/>
              <w:spacing w:after="0" w:line="240" w:lineRule="auto"/>
            </w:pPr>
            <w:hyperlink r:id="rId245" w:history="1">
              <w:r w:rsidR="002F42D7" w:rsidRPr="002F42D7">
                <w:rPr>
                  <w:rStyle w:val="Hyperlink"/>
                  <w:rFonts w:cs="Arial"/>
                  <w:color w:val="auto"/>
                </w:rPr>
                <w:t>S1-241381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2327E2" w14:textId="3B3C6293" w:rsidR="002F42D7" w:rsidRPr="002F42D7" w:rsidRDefault="002F42D7" w:rsidP="00BF1AEB">
            <w:pPr>
              <w:snapToGrid w:val="0"/>
              <w:spacing w:after="0" w:line="240" w:lineRule="auto"/>
            </w:pPr>
            <w:r w:rsidRPr="002F42D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BDB922" w14:textId="169E71E1" w:rsidR="002F42D7" w:rsidRPr="002F42D7" w:rsidRDefault="002F42D7" w:rsidP="00BF1AEB">
            <w:pPr>
              <w:snapToGrid w:val="0"/>
              <w:spacing w:after="0" w:line="240" w:lineRule="auto"/>
            </w:pPr>
            <w:proofErr w:type="spellStart"/>
            <w:r w:rsidRPr="002F42D7">
              <w:t>pCR</w:t>
            </w:r>
            <w:proofErr w:type="spellEnd"/>
            <w:r w:rsidRPr="002F42D7">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E741164" w14:textId="77777777" w:rsidR="002F42D7" w:rsidRPr="002F42D7" w:rsidRDefault="002F42D7"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5D1BC7" w14:textId="77777777" w:rsidR="002F42D7" w:rsidRPr="002F42D7" w:rsidRDefault="002F42D7" w:rsidP="002F42D7">
            <w:pPr>
              <w:spacing w:after="0" w:line="240" w:lineRule="auto"/>
              <w:rPr>
                <w:rFonts w:eastAsia="Arial Unicode MS" w:cs="Arial"/>
                <w:i/>
                <w:szCs w:val="18"/>
                <w:lang w:eastAsia="ar-SA"/>
              </w:rPr>
            </w:pPr>
            <w:r w:rsidRPr="002F42D7">
              <w:rPr>
                <w:rFonts w:eastAsia="Arial Unicode MS" w:cs="Arial"/>
                <w:i/>
                <w:szCs w:val="18"/>
                <w:lang w:eastAsia="ar-SA"/>
              </w:rPr>
              <w:t>Revision of S1-241181.</w:t>
            </w:r>
          </w:p>
          <w:p w14:paraId="0AF1785E" w14:textId="7DFF7210" w:rsidR="002F42D7" w:rsidRDefault="002F42D7" w:rsidP="002F42D7">
            <w:pPr>
              <w:spacing w:after="0" w:line="240" w:lineRule="auto"/>
              <w:rPr>
                <w:rFonts w:eastAsia="Arial Unicode MS" w:cs="Arial"/>
                <w:szCs w:val="18"/>
                <w:lang w:eastAsia="ar-SA"/>
              </w:rPr>
            </w:pPr>
            <w:r w:rsidRPr="002F42D7">
              <w:rPr>
                <w:rFonts w:eastAsia="Arial Unicode MS" w:cs="Arial"/>
                <w:i/>
                <w:szCs w:val="18"/>
                <w:lang w:eastAsia="ar-SA"/>
              </w:rPr>
              <w:t>Revision of S1-241317.</w:t>
            </w:r>
          </w:p>
          <w:p w14:paraId="65CBF11C" w14:textId="71E8CC45" w:rsidR="002F42D7" w:rsidRPr="002F42D7" w:rsidRDefault="002F42D7" w:rsidP="00BF1AEB">
            <w:pPr>
              <w:spacing w:after="0" w:line="240" w:lineRule="auto"/>
              <w:rPr>
                <w:rFonts w:eastAsia="Arial Unicode MS" w:cs="Arial"/>
                <w:szCs w:val="18"/>
                <w:lang w:eastAsia="ar-SA"/>
              </w:rPr>
            </w:pPr>
            <w:r w:rsidRPr="002F42D7">
              <w:rPr>
                <w:rFonts w:eastAsia="Arial Unicode MS" w:cs="Arial"/>
                <w:szCs w:val="18"/>
                <w:lang w:eastAsia="ar-SA"/>
              </w:rPr>
              <w:t>Revision of S1-241322.</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405A1134" w:rsidR="00163A2A" w:rsidRPr="00373314" w:rsidRDefault="00A33B50" w:rsidP="00BF1AEB">
            <w:pPr>
              <w:snapToGrid w:val="0"/>
              <w:spacing w:after="0" w:line="240" w:lineRule="auto"/>
            </w:pPr>
            <w:hyperlink r:id="rId246" w:history="1">
              <w:r w:rsidR="00163A2A"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0C4932" w:rsidR="00163A2A" w:rsidRPr="004A43E7" w:rsidRDefault="00A33B50" w:rsidP="00BF1AEB">
            <w:pPr>
              <w:snapToGrid w:val="0"/>
              <w:spacing w:after="0" w:line="240" w:lineRule="auto"/>
            </w:pPr>
            <w:hyperlink r:id="rId247" w:history="1">
              <w:r w:rsidR="00163A2A"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1C5272CB" w:rsidR="00163A2A" w:rsidRPr="004A43E7" w:rsidRDefault="00A33B50" w:rsidP="00BF1AEB">
            <w:pPr>
              <w:snapToGrid w:val="0"/>
              <w:spacing w:after="0" w:line="240" w:lineRule="auto"/>
            </w:pPr>
            <w:hyperlink r:id="rId248" w:history="1">
              <w:r w:rsidR="00163A2A"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lastRenderedPageBreak/>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BF1AEB">
            <w:pPr>
              <w:snapToGrid w:val="0"/>
              <w:spacing w:after="0" w:line="240" w:lineRule="auto"/>
            </w:pPr>
            <w:proofErr w:type="spellStart"/>
            <w: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135681A8" w:rsidR="00163A2A" w:rsidRPr="00220D34" w:rsidRDefault="00A33B50" w:rsidP="00BF1AEB">
            <w:pPr>
              <w:snapToGrid w:val="0"/>
              <w:spacing w:after="0" w:line="240" w:lineRule="auto"/>
            </w:pPr>
            <w:hyperlink r:id="rId249" w:history="1">
              <w:r w:rsidR="00163A2A"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BF1AEB">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BF1AEB">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BF1AEB">
            <w:pPr>
              <w:spacing w:after="0" w:line="240" w:lineRule="auto"/>
              <w:rPr>
                <w:rFonts w:eastAsia="Arial Unicode MS" w:cs="Arial"/>
                <w:szCs w:val="18"/>
                <w:lang w:val="fr-FR" w:eastAsia="ar-SA"/>
              </w:rPr>
            </w:pPr>
          </w:p>
        </w:tc>
      </w:tr>
      <w:tr w:rsidR="00163A2A" w:rsidRPr="001C427A" w14:paraId="4F688DC5"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52C54CD1" w:rsidR="00163A2A" w:rsidRPr="00281F96" w:rsidRDefault="00A33B50" w:rsidP="00BF1AEB">
            <w:pPr>
              <w:snapToGrid w:val="0"/>
              <w:spacing w:after="0" w:line="240" w:lineRule="auto"/>
            </w:pPr>
            <w:hyperlink r:id="rId250" w:history="1">
              <w:r w:rsidR="00163A2A"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13A630" w14:textId="77777777" w:rsidR="00163A2A" w:rsidRPr="00E63FFA" w:rsidRDefault="00163A2A" w:rsidP="00BF1AEB">
            <w:pPr>
              <w:snapToGrid w:val="0"/>
              <w:spacing w:after="0" w:line="240" w:lineRule="auto"/>
            </w:pPr>
            <w:proofErr w:type="spellStart"/>
            <w:r w:rsidRPr="00E63F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B87A9" w14:textId="162A468A" w:rsidR="00163A2A" w:rsidRPr="00E63FFA" w:rsidRDefault="00A33B50" w:rsidP="00BF1AEB">
            <w:pPr>
              <w:snapToGrid w:val="0"/>
              <w:spacing w:after="0" w:line="240" w:lineRule="auto"/>
            </w:pPr>
            <w:hyperlink r:id="rId251" w:history="1">
              <w:r w:rsidR="00163A2A" w:rsidRPr="00E63FFA">
                <w:rPr>
                  <w:rStyle w:val="Hyperlink"/>
                  <w:rFonts w:cs="Arial"/>
                  <w:color w:val="auto"/>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F01A8F" w14:textId="77777777" w:rsidR="00163A2A" w:rsidRPr="00E63FFA" w:rsidRDefault="00163A2A" w:rsidP="00BF1AEB">
            <w:pPr>
              <w:snapToGrid w:val="0"/>
              <w:spacing w:after="0" w:line="240" w:lineRule="auto"/>
            </w:pPr>
            <w:r w:rsidRPr="00E63FFA">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37DAAF" w14:textId="77777777" w:rsidR="00163A2A" w:rsidRPr="00E63FFA" w:rsidRDefault="00163A2A" w:rsidP="00BF1AEB">
            <w:pPr>
              <w:snapToGrid w:val="0"/>
              <w:spacing w:after="0" w:line="240" w:lineRule="auto"/>
            </w:pPr>
            <w:r w:rsidRPr="00E63FF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CD4A48" w14:textId="6844B75D" w:rsidR="00163A2A" w:rsidRPr="00E63FFA" w:rsidRDefault="00E63FFA" w:rsidP="00BF1AEB">
            <w:pPr>
              <w:snapToGrid w:val="0"/>
              <w:spacing w:after="0" w:line="240" w:lineRule="auto"/>
              <w:rPr>
                <w:rFonts w:eastAsia="Times New Roman" w:cs="Arial"/>
                <w:szCs w:val="18"/>
                <w:lang w:val="fr-FR" w:eastAsia="ar-SA"/>
              </w:rPr>
            </w:pPr>
            <w:proofErr w:type="spellStart"/>
            <w:r w:rsidRPr="00E63FFA">
              <w:rPr>
                <w:rFonts w:eastAsia="Times New Roman" w:cs="Arial"/>
                <w:szCs w:val="18"/>
                <w:lang w:val="fr-FR" w:eastAsia="ar-SA"/>
              </w:rPr>
              <w:t>Revised</w:t>
            </w:r>
            <w:proofErr w:type="spellEnd"/>
            <w:r w:rsidRPr="00E63FFA">
              <w:rPr>
                <w:rFonts w:eastAsia="Times New Roman" w:cs="Arial"/>
                <w:szCs w:val="18"/>
                <w:lang w:val="fr-FR" w:eastAsia="ar-SA"/>
              </w:rPr>
              <w:t xml:space="preserve"> to S1-241386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A79CC5" w14:textId="77777777" w:rsidR="00163A2A" w:rsidRPr="00E63FFA" w:rsidRDefault="00163A2A" w:rsidP="00BF1AEB">
            <w:pPr>
              <w:spacing w:after="0" w:line="240" w:lineRule="auto"/>
              <w:rPr>
                <w:rFonts w:eastAsia="Arial Unicode MS" w:cs="Arial"/>
                <w:szCs w:val="18"/>
                <w:lang w:val="fr-FR" w:eastAsia="ar-SA"/>
              </w:rPr>
            </w:pPr>
            <w:proofErr w:type="spellStart"/>
            <w:r w:rsidRPr="00E63FFA">
              <w:rPr>
                <w:rFonts w:eastAsia="Arial Unicode MS" w:cs="Arial"/>
                <w:szCs w:val="18"/>
                <w:lang w:val="fr-FR" w:eastAsia="ar-SA"/>
              </w:rPr>
              <w:t>Revision</w:t>
            </w:r>
            <w:proofErr w:type="spellEnd"/>
            <w:r w:rsidRPr="00E63FFA">
              <w:rPr>
                <w:rFonts w:eastAsia="Arial Unicode MS" w:cs="Arial"/>
                <w:szCs w:val="18"/>
                <w:lang w:val="fr-FR" w:eastAsia="ar-SA"/>
              </w:rPr>
              <w:t xml:space="preserve"> of S1-241060.</w:t>
            </w:r>
          </w:p>
        </w:tc>
      </w:tr>
      <w:tr w:rsidR="00E63FFA" w:rsidRPr="001C427A" w14:paraId="7B8DEBCD"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65A2D24" w14:textId="3D809BEF" w:rsidR="00E63FFA" w:rsidRPr="00E63FFA" w:rsidRDefault="00E63FFA" w:rsidP="00BF1AEB">
            <w:pPr>
              <w:snapToGrid w:val="0"/>
              <w:spacing w:after="0" w:line="240" w:lineRule="auto"/>
            </w:pPr>
            <w:proofErr w:type="spellStart"/>
            <w:r w:rsidRPr="00E63F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82A8FF" w14:textId="7F950B7B" w:rsidR="00E63FFA" w:rsidRPr="00E63FFA" w:rsidRDefault="00A33B50" w:rsidP="00BF1AEB">
            <w:pPr>
              <w:snapToGrid w:val="0"/>
              <w:spacing w:after="0" w:line="240" w:lineRule="auto"/>
            </w:pPr>
            <w:hyperlink r:id="rId252" w:history="1">
              <w:r w:rsidR="00E63FFA" w:rsidRPr="00E63FFA">
                <w:rPr>
                  <w:rStyle w:val="Hyperlink"/>
                  <w:rFonts w:cs="Arial"/>
                  <w:color w:val="auto"/>
                </w:rPr>
                <w:t>S1-241386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9A46A2" w14:textId="13792E4A" w:rsidR="00E63FFA" w:rsidRPr="00E63FFA" w:rsidRDefault="00E63FFA" w:rsidP="00BF1AEB">
            <w:pPr>
              <w:snapToGrid w:val="0"/>
              <w:spacing w:after="0" w:line="240" w:lineRule="auto"/>
            </w:pPr>
            <w:r w:rsidRPr="00E63FFA">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8948267" w14:textId="2AF18E12" w:rsidR="00E63FFA" w:rsidRPr="00E63FFA" w:rsidRDefault="00E63FFA" w:rsidP="00BF1AEB">
            <w:pPr>
              <w:snapToGrid w:val="0"/>
              <w:spacing w:after="0" w:line="240" w:lineRule="auto"/>
            </w:pPr>
            <w:r w:rsidRPr="00E63FF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5B832E" w14:textId="77777777" w:rsidR="00E63FFA" w:rsidRPr="00E63FFA" w:rsidRDefault="00E63FF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7D1B0EA" w14:textId="65B48440" w:rsidR="00E63FFA" w:rsidRDefault="00E63FFA" w:rsidP="00BF1AEB">
            <w:pPr>
              <w:spacing w:after="0" w:line="240" w:lineRule="auto"/>
              <w:rPr>
                <w:rFonts w:eastAsia="Arial Unicode MS" w:cs="Arial"/>
                <w:szCs w:val="18"/>
                <w:lang w:val="fr-FR" w:eastAsia="ar-SA"/>
              </w:rPr>
            </w:pPr>
            <w:proofErr w:type="spellStart"/>
            <w:r w:rsidRPr="00E63FFA">
              <w:rPr>
                <w:rFonts w:eastAsia="Arial Unicode MS" w:cs="Arial"/>
                <w:i/>
                <w:szCs w:val="18"/>
                <w:lang w:val="fr-FR" w:eastAsia="ar-SA"/>
              </w:rPr>
              <w:t>Revision</w:t>
            </w:r>
            <w:proofErr w:type="spellEnd"/>
            <w:r w:rsidRPr="00E63FFA">
              <w:rPr>
                <w:rFonts w:eastAsia="Arial Unicode MS" w:cs="Arial"/>
                <w:i/>
                <w:szCs w:val="18"/>
                <w:lang w:val="fr-FR" w:eastAsia="ar-SA"/>
              </w:rPr>
              <w:t xml:space="preserve"> of S1-241060.</w:t>
            </w:r>
          </w:p>
          <w:p w14:paraId="25C46CC8" w14:textId="09EB02A9" w:rsidR="00E63FFA" w:rsidRPr="00E63FFA" w:rsidRDefault="00E63FFA" w:rsidP="00BF1AEB">
            <w:pPr>
              <w:spacing w:after="0" w:line="240" w:lineRule="auto"/>
              <w:rPr>
                <w:rFonts w:eastAsia="Arial Unicode MS" w:cs="Arial"/>
                <w:szCs w:val="18"/>
                <w:lang w:val="fr-FR" w:eastAsia="ar-SA"/>
              </w:rPr>
            </w:pPr>
            <w:proofErr w:type="spellStart"/>
            <w:r w:rsidRPr="00E63FFA">
              <w:rPr>
                <w:rFonts w:eastAsia="Arial Unicode MS" w:cs="Arial"/>
                <w:szCs w:val="18"/>
                <w:lang w:val="fr-FR" w:eastAsia="ar-SA"/>
              </w:rPr>
              <w:t>Revision</w:t>
            </w:r>
            <w:proofErr w:type="spellEnd"/>
            <w:r w:rsidRPr="00E63FFA">
              <w:rPr>
                <w:rFonts w:eastAsia="Arial Unicode MS" w:cs="Arial"/>
                <w:szCs w:val="18"/>
                <w:lang w:val="fr-FR" w:eastAsia="ar-SA"/>
              </w:rPr>
              <w:t xml:space="preserve"> of S1-241272.</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4911861C" w:rsidR="00163A2A" w:rsidRPr="00281F96" w:rsidRDefault="00A33B50" w:rsidP="00BF1AEB">
            <w:pPr>
              <w:snapToGrid w:val="0"/>
              <w:spacing w:after="0" w:line="240" w:lineRule="auto"/>
            </w:pPr>
            <w:hyperlink r:id="rId253" w:history="1">
              <w:r w:rsidR="00163A2A"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21A1B031" w:rsidR="00163A2A" w:rsidRPr="00EA0CF7" w:rsidRDefault="00A33B50" w:rsidP="00BF1AEB">
            <w:pPr>
              <w:snapToGrid w:val="0"/>
              <w:spacing w:after="0" w:line="240" w:lineRule="auto"/>
            </w:pPr>
            <w:hyperlink r:id="rId254" w:history="1">
              <w:r w:rsidR="00163A2A"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F91F6E4" w:rsidR="00163A2A" w:rsidRPr="009A7057" w:rsidRDefault="00A33B50" w:rsidP="00BF1AEB">
            <w:pPr>
              <w:snapToGrid w:val="0"/>
              <w:spacing w:after="0" w:line="240" w:lineRule="auto"/>
            </w:pPr>
            <w:hyperlink r:id="rId255" w:history="1">
              <w:r w:rsidR="00163A2A"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3B8FE27" w:rsidR="00163A2A" w:rsidRPr="00EA0CF7" w:rsidRDefault="00A33B50" w:rsidP="00BF1AEB">
            <w:pPr>
              <w:snapToGrid w:val="0"/>
              <w:spacing w:after="0" w:line="240" w:lineRule="auto"/>
            </w:pPr>
            <w:hyperlink r:id="rId256" w:history="1">
              <w:r w:rsidR="00163A2A"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336A4E64" w:rsidR="00163A2A" w:rsidRPr="009A7057" w:rsidRDefault="00A33B50" w:rsidP="00BF1AEB">
            <w:pPr>
              <w:snapToGrid w:val="0"/>
              <w:spacing w:after="0" w:line="240" w:lineRule="auto"/>
            </w:pPr>
            <w:hyperlink r:id="rId257" w:history="1">
              <w:r w:rsidR="00163A2A"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19900964" w:rsidR="00163A2A" w:rsidRPr="00905E31" w:rsidRDefault="00A33B50" w:rsidP="00BF1AEB">
            <w:pPr>
              <w:snapToGrid w:val="0"/>
              <w:spacing w:after="0" w:line="240" w:lineRule="auto"/>
            </w:pPr>
            <w:hyperlink r:id="rId258" w:history="1">
              <w:r w:rsidR="00163A2A"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A35FC" w14:textId="77777777" w:rsidR="00163A2A" w:rsidRPr="00E621F5" w:rsidRDefault="00163A2A"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5C9B5" w14:textId="5F9BDF1C" w:rsidR="00163A2A" w:rsidRPr="00E621F5" w:rsidRDefault="00A33B50" w:rsidP="00BF1AEB">
            <w:pPr>
              <w:snapToGrid w:val="0"/>
              <w:spacing w:after="0" w:line="240" w:lineRule="auto"/>
            </w:pPr>
            <w:hyperlink r:id="rId259" w:history="1">
              <w:r w:rsidR="00163A2A" w:rsidRPr="00E621F5">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7F155" w14:textId="77777777" w:rsidR="00163A2A" w:rsidRPr="00E621F5" w:rsidRDefault="00163A2A"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F215C9" w14:textId="77777777" w:rsidR="00163A2A" w:rsidRPr="00E621F5" w:rsidRDefault="00163A2A"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3A7392" w14:textId="7CC80A3B" w:rsidR="00163A2A" w:rsidRPr="00E621F5" w:rsidRDefault="00E621F5" w:rsidP="00BF1AEB">
            <w:pPr>
              <w:snapToGrid w:val="0"/>
              <w:spacing w:after="0" w:line="240" w:lineRule="auto"/>
              <w:rPr>
                <w:rFonts w:eastAsia="Times New Roman" w:cs="Arial"/>
                <w:szCs w:val="18"/>
                <w:lang w:val="fr-FR" w:eastAsia="ar-SA"/>
              </w:rPr>
            </w:pPr>
            <w:proofErr w:type="spellStart"/>
            <w:r w:rsidRPr="00E621F5">
              <w:rPr>
                <w:rFonts w:eastAsia="Times New Roman" w:cs="Arial"/>
                <w:szCs w:val="18"/>
                <w:lang w:val="fr-FR" w:eastAsia="ar-SA"/>
              </w:rPr>
              <w:t>Revised</w:t>
            </w:r>
            <w:proofErr w:type="spellEnd"/>
            <w:r w:rsidRPr="00E621F5">
              <w:rPr>
                <w:rFonts w:eastAsia="Times New Roman" w:cs="Arial"/>
                <w:szCs w:val="18"/>
                <w:lang w:val="fr-FR" w:eastAsia="ar-SA"/>
              </w:rPr>
              <w:t xml:space="preserve"> to S1-241368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7080AF" w14:textId="77777777" w:rsidR="00163A2A" w:rsidRPr="00E621F5" w:rsidRDefault="00163A2A" w:rsidP="00BF1AEB">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0205687C"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24860549"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S1-241274.</w:t>
            </w:r>
          </w:p>
        </w:tc>
      </w:tr>
      <w:tr w:rsidR="00E621F5" w:rsidRPr="001C427A" w14:paraId="17A75EAF"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6154E0" w14:textId="63643DCF" w:rsidR="00E621F5" w:rsidRPr="00E621F5" w:rsidRDefault="00E621F5"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01CCF9" w14:textId="1EE7EF8E" w:rsidR="00E621F5" w:rsidRPr="00E621F5" w:rsidRDefault="00A33B50" w:rsidP="00BF1AEB">
            <w:pPr>
              <w:snapToGrid w:val="0"/>
              <w:spacing w:after="0" w:line="240" w:lineRule="auto"/>
            </w:pPr>
            <w:hyperlink r:id="rId260" w:history="1">
              <w:r w:rsidR="00E621F5" w:rsidRPr="00E621F5">
                <w:rPr>
                  <w:rStyle w:val="Hyperlink"/>
                  <w:rFonts w:cs="Arial"/>
                  <w:color w:val="auto"/>
                </w:rPr>
                <w:t>S1-241368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213DC1" w14:textId="036F1410" w:rsidR="00E621F5" w:rsidRPr="00E621F5" w:rsidRDefault="00E621F5"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4AF207" w14:textId="57616468" w:rsidR="00E621F5" w:rsidRPr="00E621F5" w:rsidRDefault="00E621F5"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33B303" w14:textId="77777777" w:rsidR="00E621F5" w:rsidRPr="00E621F5" w:rsidRDefault="00E621F5"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BA8B1" w14:textId="77777777" w:rsidR="00E621F5" w:rsidRPr="00E621F5" w:rsidRDefault="00E621F5" w:rsidP="00E621F5">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28737780" w14:textId="77777777" w:rsidR="00E621F5" w:rsidRPr="00E621F5" w:rsidRDefault="00E621F5" w:rsidP="00E621F5">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0FF11E77" w14:textId="70BC443C" w:rsidR="00E621F5" w:rsidRDefault="00E621F5" w:rsidP="00E621F5">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S1-241274.</w:t>
            </w:r>
          </w:p>
          <w:p w14:paraId="5F6743F8" w14:textId="17A42A22" w:rsidR="00E621F5" w:rsidRPr="00E621F5" w:rsidRDefault="00E621F5"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S1-241291.</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1DDB6566" w:rsidR="00163A2A" w:rsidRPr="009A7057" w:rsidRDefault="00A33B50" w:rsidP="00BF1AEB">
            <w:pPr>
              <w:snapToGrid w:val="0"/>
              <w:spacing w:after="0" w:line="240" w:lineRule="auto"/>
            </w:pPr>
            <w:hyperlink r:id="rId261" w:history="1">
              <w:r w:rsidR="00163A2A"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6262603D" w:rsidR="00163A2A" w:rsidRPr="00C80618" w:rsidRDefault="00A33B50" w:rsidP="00BF1AEB">
            <w:pPr>
              <w:snapToGrid w:val="0"/>
              <w:spacing w:after="0" w:line="240" w:lineRule="auto"/>
            </w:pPr>
            <w:hyperlink r:id="rId262" w:history="1">
              <w:r w:rsidR="00163A2A"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3BE363E0" w:rsidR="00163A2A" w:rsidRPr="00934BFB" w:rsidRDefault="00A33B50" w:rsidP="00BF1AEB">
            <w:pPr>
              <w:snapToGrid w:val="0"/>
              <w:spacing w:after="0" w:line="240" w:lineRule="auto"/>
            </w:pPr>
            <w:hyperlink r:id="rId263" w:history="1">
              <w:r w:rsidR="00163A2A"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0F576" w14:textId="77777777" w:rsidR="00163A2A" w:rsidRPr="00751CA8" w:rsidRDefault="00163A2A" w:rsidP="00BF1AEB">
            <w:pPr>
              <w:snapToGrid w:val="0"/>
              <w:spacing w:after="0" w:line="240" w:lineRule="auto"/>
            </w:pPr>
            <w:proofErr w:type="spellStart"/>
            <w:r w:rsidRPr="00751CA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0578C7" w14:textId="528701A2" w:rsidR="00163A2A" w:rsidRPr="00751CA8" w:rsidRDefault="00A33B50" w:rsidP="00BF1AEB">
            <w:pPr>
              <w:snapToGrid w:val="0"/>
              <w:spacing w:after="0" w:line="240" w:lineRule="auto"/>
            </w:pPr>
            <w:hyperlink r:id="rId264" w:history="1">
              <w:r w:rsidR="00163A2A" w:rsidRPr="00751CA8">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713A8" w14:textId="77777777" w:rsidR="00163A2A" w:rsidRPr="00751CA8" w:rsidRDefault="00163A2A"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B9D1B3" w14:textId="77777777" w:rsidR="00163A2A" w:rsidRPr="00751CA8" w:rsidRDefault="00163A2A"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AE9D4E" w14:textId="4808A215" w:rsidR="00163A2A" w:rsidRPr="00751CA8" w:rsidRDefault="00751CA8" w:rsidP="00BF1AEB">
            <w:pPr>
              <w:snapToGrid w:val="0"/>
              <w:spacing w:after="0" w:line="240" w:lineRule="auto"/>
              <w:rPr>
                <w:rFonts w:eastAsia="Times New Roman" w:cs="Arial"/>
                <w:szCs w:val="18"/>
                <w:lang w:val="fr-FR" w:eastAsia="ar-SA"/>
              </w:rPr>
            </w:pPr>
            <w:proofErr w:type="spellStart"/>
            <w:r w:rsidRPr="00751CA8">
              <w:rPr>
                <w:rFonts w:eastAsia="Times New Roman" w:cs="Arial"/>
                <w:szCs w:val="18"/>
                <w:lang w:val="fr-FR" w:eastAsia="ar-SA"/>
              </w:rPr>
              <w:t>Revised</w:t>
            </w:r>
            <w:proofErr w:type="spellEnd"/>
            <w:r w:rsidRPr="00751CA8">
              <w:rPr>
                <w:rFonts w:eastAsia="Times New Roman" w:cs="Arial"/>
                <w:szCs w:val="18"/>
                <w:lang w:val="fr-FR" w:eastAsia="ar-SA"/>
              </w:rPr>
              <w:t xml:space="preserve"> to S1-241369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D5895D" w14:textId="77777777" w:rsidR="00163A2A" w:rsidRPr="00751CA8" w:rsidRDefault="00163A2A" w:rsidP="00BF1AEB">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0F0367F7"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10B82488"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S1-241285.</w:t>
            </w:r>
          </w:p>
        </w:tc>
      </w:tr>
      <w:tr w:rsidR="00751CA8" w:rsidRPr="001C427A" w14:paraId="563D579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156E43" w14:textId="4F77C3A7" w:rsidR="00751CA8" w:rsidRPr="00751CA8" w:rsidRDefault="00751CA8" w:rsidP="00BF1AEB">
            <w:pPr>
              <w:snapToGrid w:val="0"/>
              <w:spacing w:after="0" w:line="240" w:lineRule="auto"/>
            </w:pPr>
            <w:proofErr w:type="spellStart"/>
            <w:r w:rsidRPr="00751CA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33C08E" w14:textId="1F11FADD" w:rsidR="00751CA8" w:rsidRPr="00751CA8" w:rsidRDefault="00A33B50" w:rsidP="00BF1AEB">
            <w:pPr>
              <w:snapToGrid w:val="0"/>
              <w:spacing w:after="0" w:line="240" w:lineRule="auto"/>
            </w:pPr>
            <w:hyperlink r:id="rId265" w:history="1">
              <w:r w:rsidR="00751CA8" w:rsidRPr="00751CA8">
                <w:rPr>
                  <w:rStyle w:val="Hyperlink"/>
                  <w:rFonts w:cs="Arial"/>
                  <w:color w:val="auto"/>
                </w:rPr>
                <w:t>S1-241369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6ED49E" w14:textId="2094417B" w:rsidR="00751CA8" w:rsidRPr="00751CA8" w:rsidRDefault="00751CA8"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DF5A63" w14:textId="72A0CC7E" w:rsidR="00751CA8" w:rsidRPr="00751CA8" w:rsidRDefault="00751CA8"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9B4927" w14:textId="77777777" w:rsidR="00751CA8" w:rsidRPr="00751CA8" w:rsidRDefault="00751CA8"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92AD70" w14:textId="77777777" w:rsidR="00751CA8" w:rsidRPr="00751CA8" w:rsidRDefault="00751CA8" w:rsidP="00751CA8">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311478D5" w14:textId="77777777" w:rsidR="00751CA8" w:rsidRPr="00751CA8" w:rsidRDefault="00751CA8" w:rsidP="00751CA8">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647DC3C2" w14:textId="796C405E" w:rsidR="00751CA8" w:rsidRDefault="00751CA8" w:rsidP="00751CA8">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lastRenderedPageBreak/>
              <w:t>Revision</w:t>
            </w:r>
            <w:proofErr w:type="spellEnd"/>
            <w:r w:rsidRPr="00751CA8">
              <w:rPr>
                <w:rFonts w:eastAsia="Arial Unicode MS" w:cs="Arial"/>
                <w:i/>
                <w:szCs w:val="18"/>
                <w:lang w:val="fr-FR" w:eastAsia="ar-SA"/>
              </w:rPr>
              <w:t xml:space="preserve"> of S1-241285.</w:t>
            </w:r>
          </w:p>
          <w:p w14:paraId="7D52380D" w14:textId="4099B9E8" w:rsidR="00751CA8" w:rsidRPr="00751CA8" w:rsidRDefault="00751CA8"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S1-241290.</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1A5B8705" w:rsidR="00163A2A" w:rsidRPr="009A7057" w:rsidRDefault="00A33B50" w:rsidP="00BF1AEB">
            <w:pPr>
              <w:snapToGrid w:val="0"/>
              <w:spacing w:after="0" w:line="240" w:lineRule="auto"/>
            </w:pPr>
            <w:hyperlink r:id="rId266" w:history="1">
              <w:r w:rsidR="00163A2A"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348A9EB" w:rsidR="00163A2A" w:rsidRPr="007B4BB7" w:rsidRDefault="00A33B50" w:rsidP="00BF1AEB">
            <w:pPr>
              <w:snapToGrid w:val="0"/>
              <w:spacing w:after="0" w:line="240" w:lineRule="auto"/>
            </w:pPr>
            <w:hyperlink r:id="rId267" w:history="1">
              <w:r w:rsidR="00163A2A"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1EF26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57492" w14:textId="6770966A" w:rsidR="00163A2A" w:rsidRPr="008565C2" w:rsidRDefault="00A33B50" w:rsidP="00BF1AEB">
            <w:pPr>
              <w:snapToGrid w:val="0"/>
              <w:spacing w:after="0" w:line="240" w:lineRule="auto"/>
            </w:pPr>
            <w:hyperlink r:id="rId268" w:history="1">
              <w:r w:rsidR="00163A2A" w:rsidRPr="008565C2">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95BCC8" w14:textId="77777777" w:rsidR="00163A2A" w:rsidRPr="008565C2" w:rsidRDefault="00163A2A"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84A41" w14:textId="77777777" w:rsidR="00163A2A" w:rsidRPr="008565C2" w:rsidRDefault="00163A2A"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C5745B" w14:textId="20202F37"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0DB19B"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S1-241111.</w:t>
            </w:r>
          </w:p>
        </w:tc>
      </w:tr>
      <w:tr w:rsidR="008565C2" w:rsidRPr="001C427A" w14:paraId="12B976A4"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8C8E78" w14:textId="23D84D77"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426A16" w14:textId="1E42F238" w:rsidR="008565C2" w:rsidRPr="008565C2" w:rsidRDefault="00A33B50" w:rsidP="00BF1AEB">
            <w:pPr>
              <w:snapToGrid w:val="0"/>
              <w:spacing w:after="0" w:line="240" w:lineRule="auto"/>
            </w:pPr>
            <w:hyperlink r:id="rId269" w:history="1">
              <w:r w:rsidR="008565C2" w:rsidRPr="008565C2">
                <w:rPr>
                  <w:rStyle w:val="Hyperlink"/>
                  <w:rFonts w:cs="Arial"/>
                  <w:color w:val="auto"/>
                </w:rPr>
                <w:t>S1-241370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EC9554" w14:textId="295561F8" w:rsidR="008565C2" w:rsidRPr="008565C2" w:rsidRDefault="008565C2"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2967FF" w14:textId="4B9C2043" w:rsidR="008565C2" w:rsidRPr="008565C2" w:rsidRDefault="008565C2"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287691F" w14:textId="77777777" w:rsidR="008565C2" w:rsidRPr="008565C2" w:rsidRDefault="008565C2"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FFE435" w14:textId="50E0EC27" w:rsid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S1-241111.</w:t>
            </w:r>
          </w:p>
          <w:p w14:paraId="5FD8942D" w14:textId="3C2087A0"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S1-241289.</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4431BEA0" w:rsidR="00163A2A" w:rsidRPr="0031695D" w:rsidRDefault="00A33B50" w:rsidP="00BF1AEB">
            <w:pPr>
              <w:snapToGrid w:val="0"/>
              <w:spacing w:after="0" w:line="240" w:lineRule="auto"/>
            </w:pPr>
            <w:hyperlink r:id="rId270" w:history="1">
              <w:r w:rsidR="00163A2A"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5418FB9B" w:rsidR="00163A2A" w:rsidRPr="00905E31" w:rsidRDefault="00A33B50" w:rsidP="00BF1AEB">
            <w:pPr>
              <w:snapToGrid w:val="0"/>
              <w:spacing w:after="0" w:line="240" w:lineRule="auto"/>
            </w:pPr>
            <w:hyperlink r:id="rId271" w:history="1">
              <w:r w:rsidR="00163A2A"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C2E0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E08EC" w14:textId="3A4853D6" w:rsidR="00163A2A" w:rsidRPr="008565C2" w:rsidRDefault="00A33B50" w:rsidP="00BF1AEB">
            <w:pPr>
              <w:snapToGrid w:val="0"/>
              <w:spacing w:after="0" w:line="240" w:lineRule="auto"/>
            </w:pPr>
            <w:hyperlink r:id="rId272" w:history="1">
              <w:r w:rsidR="00163A2A" w:rsidRPr="008565C2">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592BDC" w14:textId="77777777" w:rsidR="00163A2A" w:rsidRPr="008565C2" w:rsidRDefault="00163A2A"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F486DE" w14:textId="77777777" w:rsidR="00163A2A" w:rsidRPr="008565C2" w:rsidRDefault="00163A2A"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E6B45D" w14:textId="5EAF1F9D"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212B9" w14:textId="77777777" w:rsidR="00163A2A" w:rsidRPr="008565C2" w:rsidRDefault="00163A2A" w:rsidP="00BF1AEB">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38B5333A"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21008D33"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S1-241276.</w:t>
            </w:r>
          </w:p>
          <w:p w14:paraId="1A7B00C1" w14:textId="0F17D985" w:rsidR="008565C2" w:rsidRPr="008565C2" w:rsidRDefault="008565C2" w:rsidP="008565C2">
            <w:pPr>
              <w:pStyle w:val="NO"/>
              <w:jc w:val="both"/>
              <w:rPr>
                <w:rFonts w:eastAsia="Arial Unicode MS" w:cs="Arial"/>
                <w:szCs w:val="18"/>
                <w:lang w:eastAsia="ar-SA"/>
              </w:rPr>
            </w:pPr>
          </w:p>
        </w:tc>
      </w:tr>
      <w:tr w:rsidR="008565C2" w:rsidRPr="001C427A" w14:paraId="0E9AAB3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B083E" w14:textId="7FA2C0CF"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E7DEA8" w14:textId="253F93AD" w:rsidR="008565C2" w:rsidRPr="008565C2" w:rsidRDefault="00A33B50" w:rsidP="00BF1AEB">
            <w:pPr>
              <w:snapToGrid w:val="0"/>
              <w:spacing w:after="0" w:line="240" w:lineRule="auto"/>
            </w:pPr>
            <w:hyperlink r:id="rId273" w:history="1">
              <w:r w:rsidR="008565C2" w:rsidRPr="008565C2">
                <w:rPr>
                  <w:rStyle w:val="Hyperlink"/>
                  <w:rFonts w:cs="Arial"/>
                  <w:color w:val="auto"/>
                </w:rPr>
                <w:t>S1-241371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55BAB7" w14:textId="64D45749" w:rsidR="008565C2" w:rsidRPr="008565C2" w:rsidRDefault="008565C2"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AE8C8D0" w14:textId="41256848" w:rsidR="008565C2" w:rsidRPr="008565C2" w:rsidRDefault="008565C2"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6C8E3B" w14:textId="604699E4" w:rsidR="008565C2"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8F7FA0C"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1C408217"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71CB7D20"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S1-241276.</w:t>
            </w:r>
          </w:p>
          <w:p w14:paraId="6AB9C76F" w14:textId="77777777"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S1-241292.</w:t>
            </w:r>
          </w:p>
          <w:p w14:paraId="7424E1E9" w14:textId="77777777" w:rsidR="008565C2" w:rsidRPr="008565C2" w:rsidRDefault="008565C2" w:rsidP="008565C2">
            <w:pPr>
              <w:jc w:val="both"/>
            </w:pPr>
            <w:r w:rsidRPr="008565C2">
              <w:t>[PR x.1.6-</w:t>
            </w:r>
            <w:del w:id="102" w:author="JAESHEUNG" w:date="2024-05-29T15:58:00Z">
              <w:r w:rsidRPr="008565C2" w:rsidDel="005620DE">
                <w:delText>002</w:delText>
              </w:r>
            </w:del>
            <w:ins w:id="103" w:author="JAESHEUNG" w:date="2024-05-29T15:58:00Z">
              <w:r w:rsidRPr="008565C2">
                <w:t>001</w:t>
              </w:r>
            </w:ins>
            <w:r w:rsidRPr="008565C2">
              <w:t>] Subject to regulatory requirements and operator’s policy, a 5G network with satellite access shall be able</w:t>
            </w:r>
            <w:ins w:id="104" w:author="JAESHEUNG" w:date="2024-05-30T11:08:00Z">
              <w:r w:rsidRPr="008565C2">
                <w:rPr>
                  <w:highlight w:val="yellow"/>
                </w:rPr>
                <w:t>, if applicable</w:t>
              </w:r>
            </w:ins>
            <w:ins w:id="105" w:author="JAESHEUNG" w:date="2024-05-30T11:09:00Z">
              <w:r w:rsidRPr="008565C2">
                <w:rPr>
                  <w:highlight w:val="yellow"/>
                </w:rPr>
                <w:t>,</w:t>
              </w:r>
            </w:ins>
            <w:r w:rsidRPr="008565C2">
              <w:t xml:space="preserve"> to support service continuity</w:t>
            </w:r>
            <w:del w:id="106" w:author="JAESHEUNG" w:date="2024-05-29T23:12:00Z">
              <w:r w:rsidRPr="008565C2" w:rsidDel="000B121D">
                <w:rPr>
                  <w:highlight w:val="yellow"/>
                  <w:rPrChange w:id="107" w:author="JAESHEUNG" w:date="2024-05-29T23:12:00Z">
                    <w:rPr/>
                  </w:rPrChange>
                </w:rPr>
                <w:delText>(with minimum service interruption)</w:delText>
              </w:r>
            </w:del>
            <w:r w:rsidRPr="008565C2">
              <w:t xml:space="preserve"> and provide </w:t>
            </w:r>
            <w:ins w:id="108" w:author="JAESHEUNG" w:date="2024-05-29T14:33:00Z">
              <w:r w:rsidRPr="008565C2">
                <w:t xml:space="preserve">suitable </w:t>
              </w:r>
            </w:ins>
            <w:r w:rsidRPr="008565C2">
              <w:t xml:space="preserve">QoS control when the UE communication path moves between </w:t>
            </w:r>
            <w:del w:id="109" w:author="JAESHEUNG" w:date="2024-05-29T22:41:00Z">
              <w:r w:rsidRPr="008565C2" w:rsidDel="00436026">
                <w:rPr>
                  <w:highlight w:val="yellow"/>
                  <w:rPrChange w:id="110" w:author="JAESHEUNG" w:date="2024-05-29T22:41:00Z">
                    <w:rPr/>
                  </w:rPrChange>
                </w:rPr>
                <w:delText>serving</w:delText>
              </w:r>
              <w:r w:rsidRPr="008565C2" w:rsidDel="00436026">
                <w:delText xml:space="preserve"> </w:delText>
              </w:r>
            </w:del>
            <w:r w:rsidRPr="008565C2">
              <w:t>satellites in different orbits (due to the movement of the UE and/or the satellites).</w:t>
            </w:r>
          </w:p>
          <w:p w14:paraId="42994FE4" w14:textId="57CEAA36" w:rsidR="008565C2" w:rsidRPr="008565C2" w:rsidRDefault="008565C2" w:rsidP="008565C2">
            <w:pPr>
              <w:pStyle w:val="NO"/>
              <w:jc w:val="both"/>
              <w:rPr>
                <w:rFonts w:eastAsia="DengXian"/>
                <w:lang w:eastAsia="zh-CN"/>
              </w:rPr>
            </w:pPr>
            <w:ins w:id="111" w:author="JAESHEUNG" w:date="2024-05-29T22:43:00Z">
              <w:r w:rsidRPr="008565C2">
                <w:rPr>
                  <w:highlight w:val="yellow"/>
                  <w:lang w:eastAsia="zh-CN"/>
                </w:rPr>
                <w:t xml:space="preserve">NOTE: </w:t>
              </w:r>
              <w:r w:rsidRPr="008565C2">
                <w:rPr>
                  <w:highlight w:val="yellow"/>
                  <w:lang w:eastAsia="zh-CN"/>
                </w:rPr>
                <w:tab/>
              </w:r>
            </w:ins>
            <w:ins w:id="112" w:author="JAESHEUNG" w:date="2024-05-30T11:10:00Z">
              <w:r w:rsidRPr="008565C2">
                <w:rPr>
                  <w:highlight w:val="yellow"/>
                  <w:lang w:eastAsia="zh-CN"/>
                </w:rPr>
                <w:t xml:space="preserve">Service continuity across different orbits </w:t>
              </w:r>
            </w:ins>
            <w:r w:rsidRPr="008565C2">
              <w:rPr>
                <w:highlight w:val="yellow"/>
                <w:lang w:eastAsia="zh-CN"/>
              </w:rPr>
              <w:t>might</w:t>
            </w:r>
            <w:ins w:id="113" w:author="JAESHEUNG" w:date="2024-05-30T11:10:00Z">
              <w:r w:rsidRPr="008565C2">
                <w:rPr>
                  <w:highlight w:val="yellow"/>
                  <w:lang w:eastAsia="zh-CN"/>
                </w:rPr>
                <w:t xml:space="preserve"> not always be possible/applicable depending on the service characteristics</w:t>
              </w:r>
            </w:ins>
            <w:ins w:id="114" w:author="JAESHEUNG" w:date="2024-05-30T11:11:00Z">
              <w:r w:rsidRPr="008565C2">
                <w:rPr>
                  <w:highlight w:val="yellow"/>
                  <w:lang w:eastAsia="zh-CN"/>
                </w:rPr>
                <w:t>(</w:t>
              </w:r>
            </w:ins>
            <w:ins w:id="115" w:author="JAESHEUNG" w:date="2024-05-30T11:10:00Z">
              <w:r w:rsidRPr="008565C2">
                <w:rPr>
                  <w:highlight w:val="yellow"/>
                  <w:lang w:eastAsia="zh-CN"/>
                </w:rPr>
                <w:t>e.g. service continuity for a low-latency service is not applicable across LEO and G</w:t>
              </w:r>
            </w:ins>
            <w:ins w:id="116" w:author="JAESHEUNG" w:date="2024-05-30T11:16:00Z">
              <w:r w:rsidRPr="008565C2">
                <w:rPr>
                  <w:highlight w:val="yellow"/>
                  <w:lang w:eastAsia="zh-CN"/>
                </w:rPr>
                <w:t>E</w:t>
              </w:r>
            </w:ins>
            <w:ins w:id="117" w:author="JAESHEUNG" w:date="2024-05-30T11:10:00Z">
              <w:r w:rsidRPr="008565C2">
                <w:rPr>
                  <w:highlight w:val="yellow"/>
                  <w:lang w:eastAsia="zh-CN"/>
                </w:rPr>
                <w:t>O orbits</w:t>
              </w:r>
            </w:ins>
            <w:ins w:id="118" w:author="JAESHEUNG" w:date="2024-05-30T12:15:00Z">
              <w:r w:rsidRPr="008565C2">
                <w:rPr>
                  <w:highlight w:val="yellow"/>
                  <w:lang w:eastAsia="zh-CN"/>
                </w:rPr>
                <w:t>)</w:t>
              </w:r>
            </w:ins>
            <w:ins w:id="119" w:author="JAESHEUNG" w:date="2024-05-30T11:10:00Z">
              <w:r w:rsidRPr="008565C2">
                <w:rPr>
                  <w:highlight w:val="yellow"/>
                  <w:lang w:eastAsia="zh-CN"/>
                </w:rPr>
                <w:t>.</w:t>
              </w:r>
            </w:ins>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2E38971E" w:rsidR="00163A2A" w:rsidRPr="00C11BE7" w:rsidRDefault="00A33B50" w:rsidP="00BF1AEB">
            <w:pPr>
              <w:snapToGrid w:val="0"/>
              <w:spacing w:after="0" w:line="240" w:lineRule="auto"/>
            </w:pPr>
            <w:hyperlink r:id="rId274" w:history="1">
              <w:r w:rsidR="00163A2A"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297A9956" w:rsidR="00163A2A" w:rsidRPr="00EA22D3" w:rsidRDefault="00A33B50" w:rsidP="00BF1AEB">
            <w:pPr>
              <w:snapToGrid w:val="0"/>
              <w:spacing w:after="0" w:line="240" w:lineRule="auto"/>
            </w:pPr>
            <w:hyperlink r:id="rId275" w:history="1">
              <w:r w:rsidR="00163A2A"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60A756A4" w:rsidR="00163A2A" w:rsidRPr="00A61B4F" w:rsidRDefault="00A33B50" w:rsidP="00BF1AEB">
            <w:pPr>
              <w:snapToGrid w:val="0"/>
              <w:spacing w:after="0" w:line="240" w:lineRule="auto"/>
            </w:pPr>
            <w:hyperlink r:id="rId276" w:history="1">
              <w:r w:rsidR="00163A2A"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0C10D0FD" w:rsidR="00163A2A" w:rsidRPr="00905E31" w:rsidRDefault="00A33B50" w:rsidP="00BF1AEB">
            <w:pPr>
              <w:snapToGrid w:val="0"/>
              <w:spacing w:after="0" w:line="240" w:lineRule="auto"/>
            </w:pPr>
            <w:hyperlink r:id="rId277" w:history="1">
              <w:r w:rsidR="00163A2A"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5EB7B912" w:rsidR="00163A2A" w:rsidRPr="001E218C" w:rsidRDefault="00A33B50" w:rsidP="00BF1AEB">
            <w:pPr>
              <w:snapToGrid w:val="0"/>
              <w:spacing w:after="0" w:line="240" w:lineRule="auto"/>
            </w:pPr>
            <w:hyperlink r:id="rId278" w:history="1">
              <w:r w:rsidR="00163A2A"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6456C5A1" w:rsidR="00163A2A" w:rsidRPr="00905E31" w:rsidRDefault="00A33B50" w:rsidP="00BF1AEB">
            <w:pPr>
              <w:snapToGrid w:val="0"/>
              <w:spacing w:after="0" w:line="240" w:lineRule="auto"/>
            </w:pPr>
            <w:hyperlink r:id="rId279" w:history="1">
              <w:r w:rsidR="00163A2A"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1E15FB56" w:rsidR="00163A2A" w:rsidRPr="00E9653B" w:rsidRDefault="00A33B50" w:rsidP="00BF1AEB">
            <w:pPr>
              <w:snapToGrid w:val="0"/>
              <w:spacing w:after="0" w:line="240" w:lineRule="auto"/>
            </w:pPr>
            <w:hyperlink r:id="rId280" w:history="1">
              <w:r w:rsidR="00163A2A"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E758ED" w14:textId="77777777" w:rsidR="00163A2A" w:rsidRPr="00820324" w:rsidRDefault="00163A2A"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4B66B8" w14:textId="568E7664" w:rsidR="00163A2A" w:rsidRPr="00820324" w:rsidRDefault="00A33B50" w:rsidP="00BF1AEB">
            <w:pPr>
              <w:snapToGrid w:val="0"/>
              <w:spacing w:after="0" w:line="240" w:lineRule="auto"/>
            </w:pPr>
            <w:hyperlink r:id="rId281" w:history="1">
              <w:r w:rsidR="00163A2A" w:rsidRPr="00820324">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B08CE4" w14:textId="77777777" w:rsidR="00163A2A" w:rsidRPr="00820324" w:rsidRDefault="00163A2A"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19DDD2" w14:textId="77777777" w:rsidR="00163A2A" w:rsidRPr="00820324" w:rsidRDefault="00163A2A"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5F96B6" w14:textId="2BF3EAF7" w:rsidR="00163A2A" w:rsidRPr="00820324" w:rsidRDefault="00820324" w:rsidP="00BF1AEB">
            <w:pPr>
              <w:snapToGrid w:val="0"/>
              <w:spacing w:after="0" w:line="240" w:lineRule="auto"/>
              <w:rPr>
                <w:rFonts w:eastAsia="Times New Roman" w:cs="Arial"/>
                <w:szCs w:val="18"/>
                <w:lang w:val="fr-FR" w:eastAsia="ar-SA"/>
              </w:rPr>
            </w:pPr>
            <w:proofErr w:type="spellStart"/>
            <w:r w:rsidRPr="00820324">
              <w:rPr>
                <w:rFonts w:eastAsia="Times New Roman" w:cs="Arial"/>
                <w:szCs w:val="18"/>
                <w:lang w:val="fr-FR" w:eastAsia="ar-SA"/>
              </w:rPr>
              <w:t>Revised</w:t>
            </w:r>
            <w:proofErr w:type="spellEnd"/>
            <w:r w:rsidRPr="00820324">
              <w:rPr>
                <w:rFonts w:eastAsia="Times New Roman" w:cs="Arial"/>
                <w:szCs w:val="18"/>
                <w:lang w:val="fr-FR" w:eastAsia="ar-SA"/>
              </w:rPr>
              <w:t xml:space="preserve"> to S1-241372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57A4A" w14:textId="77777777" w:rsidR="00163A2A" w:rsidRPr="00820324" w:rsidRDefault="00163A2A"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S1-241131.</w:t>
            </w:r>
          </w:p>
        </w:tc>
      </w:tr>
      <w:tr w:rsidR="00820324" w:rsidRPr="001C427A" w14:paraId="294721B5"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9DACCF" w14:textId="38349443" w:rsidR="00820324" w:rsidRPr="00820324" w:rsidRDefault="00820324"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FB4442" w14:textId="3AA06D05" w:rsidR="00820324" w:rsidRPr="00820324" w:rsidRDefault="00A33B50" w:rsidP="00BF1AEB">
            <w:pPr>
              <w:snapToGrid w:val="0"/>
              <w:spacing w:after="0" w:line="240" w:lineRule="auto"/>
            </w:pPr>
            <w:hyperlink r:id="rId282" w:history="1">
              <w:r w:rsidR="00820324" w:rsidRPr="00820324">
                <w:rPr>
                  <w:rStyle w:val="Hyperlink"/>
                  <w:rFonts w:cs="Arial"/>
                  <w:color w:val="auto"/>
                </w:rPr>
                <w:t>S1-241372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76879F" w14:textId="6F09629A" w:rsidR="00820324" w:rsidRPr="00820324" w:rsidRDefault="00820324"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3DAAF7" w14:textId="5618932C" w:rsidR="00820324" w:rsidRPr="00820324" w:rsidRDefault="00820324"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D49527" w14:textId="77777777" w:rsidR="00820324" w:rsidRPr="00820324" w:rsidRDefault="00820324"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5B18EEB" w14:textId="4A981F18" w:rsidR="00820324" w:rsidRDefault="00820324" w:rsidP="00BF1AEB">
            <w:pPr>
              <w:spacing w:after="0" w:line="240" w:lineRule="auto"/>
              <w:rPr>
                <w:rFonts w:eastAsia="Arial Unicode MS" w:cs="Arial"/>
                <w:szCs w:val="18"/>
                <w:lang w:val="fr-FR" w:eastAsia="ar-SA"/>
              </w:rPr>
            </w:pPr>
            <w:proofErr w:type="spellStart"/>
            <w:r w:rsidRPr="00820324">
              <w:rPr>
                <w:rFonts w:eastAsia="Arial Unicode MS" w:cs="Arial"/>
                <w:i/>
                <w:szCs w:val="18"/>
                <w:lang w:val="fr-FR" w:eastAsia="ar-SA"/>
              </w:rPr>
              <w:t>Revision</w:t>
            </w:r>
            <w:proofErr w:type="spellEnd"/>
            <w:r w:rsidRPr="00820324">
              <w:rPr>
                <w:rFonts w:eastAsia="Arial Unicode MS" w:cs="Arial"/>
                <w:i/>
                <w:szCs w:val="18"/>
                <w:lang w:val="fr-FR" w:eastAsia="ar-SA"/>
              </w:rPr>
              <w:t xml:space="preserve"> of S1-241131.</w:t>
            </w:r>
          </w:p>
          <w:p w14:paraId="1D6AE7B1" w14:textId="5428A0E7" w:rsidR="00820324" w:rsidRPr="00820324" w:rsidRDefault="00820324"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S1-241279.</w:t>
            </w:r>
          </w:p>
        </w:tc>
      </w:tr>
      <w:tr w:rsidR="00163A2A" w:rsidRPr="001C427A" w14:paraId="4C950C0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2AFF558C" w:rsidR="00163A2A" w:rsidRPr="008B2DD9" w:rsidRDefault="00A33B50" w:rsidP="00BF1AEB">
            <w:pPr>
              <w:snapToGrid w:val="0"/>
              <w:spacing w:after="0" w:line="240" w:lineRule="auto"/>
            </w:pPr>
            <w:hyperlink r:id="rId283" w:history="1">
              <w:r w:rsidR="00163A2A"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FC14EF"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BBCFDE" w14:textId="2B780C70" w:rsidR="00163A2A" w:rsidRPr="00A24D9F" w:rsidRDefault="00A33B50" w:rsidP="00BF1AEB">
            <w:pPr>
              <w:snapToGrid w:val="0"/>
              <w:spacing w:after="0" w:line="240" w:lineRule="auto"/>
            </w:pPr>
            <w:hyperlink r:id="rId284" w:history="1">
              <w:r w:rsidR="00163A2A" w:rsidRPr="00A24D9F">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225695"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07149" w14:textId="77777777" w:rsidR="00163A2A" w:rsidRPr="00A24D9F" w:rsidRDefault="00163A2A" w:rsidP="00BF1AEB">
            <w:pPr>
              <w:snapToGrid w:val="0"/>
              <w:spacing w:after="0" w:line="240" w:lineRule="auto"/>
            </w:pPr>
            <w:r w:rsidRPr="00A24D9F">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E6F195" w14:textId="131C9D9D"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CEC8D5"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S1-241141.</w:t>
            </w:r>
          </w:p>
        </w:tc>
      </w:tr>
      <w:tr w:rsidR="00A24D9F" w:rsidRPr="001C427A" w14:paraId="1E04E93A"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15853A" w14:textId="088B6B2C"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A4DB8A" w14:textId="53641A47" w:rsidR="00A24D9F" w:rsidRPr="00A24D9F" w:rsidRDefault="00A33B50" w:rsidP="00BF1AEB">
            <w:pPr>
              <w:snapToGrid w:val="0"/>
              <w:spacing w:after="0" w:line="240" w:lineRule="auto"/>
            </w:pPr>
            <w:hyperlink r:id="rId285" w:history="1">
              <w:r w:rsidR="00A24D9F" w:rsidRPr="00A24D9F">
                <w:rPr>
                  <w:rStyle w:val="Hyperlink"/>
                  <w:rFonts w:cs="Arial"/>
                  <w:color w:val="auto"/>
                </w:rPr>
                <w:t>S1-241387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8702F7" w14:textId="275454E5" w:rsidR="00A24D9F" w:rsidRPr="00A24D9F" w:rsidRDefault="00A24D9F"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89A2A8" w14:textId="6949A6A3" w:rsidR="00A24D9F" w:rsidRPr="00A24D9F" w:rsidRDefault="00A24D9F" w:rsidP="00BF1AEB">
            <w:pPr>
              <w:snapToGrid w:val="0"/>
              <w:spacing w:after="0" w:line="240" w:lineRule="auto"/>
            </w:pPr>
            <w:r w:rsidRPr="00A24D9F">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31FAA6"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9EE3B4" w14:textId="7EF46E14" w:rsid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S1-241141.</w:t>
            </w:r>
          </w:p>
          <w:p w14:paraId="2E697046" w14:textId="679B29C9"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S1-241281.</w:t>
            </w:r>
          </w:p>
        </w:tc>
      </w:tr>
      <w:tr w:rsidR="00163A2A" w:rsidRPr="001C427A" w14:paraId="3A2F6AB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1EE019C8" w:rsidR="00163A2A" w:rsidRPr="00EF7F60" w:rsidRDefault="00A33B50" w:rsidP="00BF1AEB">
            <w:pPr>
              <w:snapToGrid w:val="0"/>
              <w:spacing w:after="0" w:line="240" w:lineRule="auto"/>
            </w:pPr>
            <w:hyperlink r:id="rId286" w:history="1">
              <w:r w:rsidR="00163A2A"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1E7780"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DB5519" w14:textId="627B3DC7" w:rsidR="00163A2A" w:rsidRPr="00A24D9F" w:rsidRDefault="00A33B50" w:rsidP="00BF1AEB">
            <w:pPr>
              <w:snapToGrid w:val="0"/>
              <w:spacing w:after="0" w:line="240" w:lineRule="auto"/>
            </w:pPr>
            <w:hyperlink r:id="rId287" w:history="1">
              <w:r w:rsidR="00163A2A" w:rsidRPr="00A24D9F">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5C73A1"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CCAF46" w14:textId="77777777" w:rsidR="00163A2A" w:rsidRPr="00A24D9F" w:rsidRDefault="00163A2A" w:rsidP="00BF1AEB">
            <w:pPr>
              <w:snapToGrid w:val="0"/>
              <w:spacing w:after="0" w:line="240" w:lineRule="auto"/>
            </w:pPr>
            <w:r w:rsidRPr="00A24D9F">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6CC45A" w14:textId="3D8F78B7"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B5AC2E"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S1-241150.</w:t>
            </w:r>
          </w:p>
        </w:tc>
      </w:tr>
      <w:tr w:rsidR="00A24D9F" w:rsidRPr="001C427A" w14:paraId="1A9FCFF0"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BF6857" w14:textId="07E7B2FD"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12CDC3" w14:textId="0D47D65B" w:rsidR="00A24D9F" w:rsidRPr="00A24D9F" w:rsidRDefault="00A33B50" w:rsidP="00BF1AEB">
            <w:pPr>
              <w:snapToGrid w:val="0"/>
              <w:spacing w:after="0" w:line="240" w:lineRule="auto"/>
            </w:pPr>
            <w:hyperlink r:id="rId288" w:history="1">
              <w:r w:rsidR="00A24D9F" w:rsidRPr="00A24D9F">
                <w:rPr>
                  <w:rStyle w:val="Hyperlink"/>
                  <w:rFonts w:cs="Arial"/>
                  <w:color w:val="auto"/>
                </w:rPr>
                <w:t>S1-241388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6C8AEE" w14:textId="08CCDAE6" w:rsidR="00A24D9F" w:rsidRPr="00A24D9F" w:rsidRDefault="00A24D9F"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1AA52C" w14:textId="35F66AD1" w:rsidR="00A24D9F" w:rsidRPr="00A24D9F" w:rsidRDefault="00A24D9F" w:rsidP="00BF1AEB">
            <w:pPr>
              <w:snapToGrid w:val="0"/>
              <w:spacing w:after="0" w:line="240" w:lineRule="auto"/>
            </w:pPr>
            <w:r w:rsidRPr="00A24D9F">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3F8B95"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34679F0" w14:textId="286ECF44" w:rsid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S1-241150.</w:t>
            </w:r>
          </w:p>
          <w:p w14:paraId="23DAC40C" w14:textId="5ECA55B2"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S1-241282.</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1774FF0C" w:rsidR="00163A2A" w:rsidRPr="00861151" w:rsidRDefault="00A33B50" w:rsidP="00BF1AEB">
            <w:pPr>
              <w:snapToGrid w:val="0"/>
              <w:spacing w:after="0" w:line="240" w:lineRule="auto"/>
            </w:pPr>
            <w:hyperlink r:id="rId289" w:history="1">
              <w:r w:rsidR="00163A2A"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448A39F0" w:rsidR="00163A2A" w:rsidRPr="00D8478F" w:rsidRDefault="00A33B50" w:rsidP="00BF1AEB">
            <w:pPr>
              <w:snapToGrid w:val="0"/>
              <w:spacing w:after="0" w:line="240" w:lineRule="auto"/>
            </w:pPr>
            <w:hyperlink r:id="rId290" w:history="1">
              <w:r w:rsidR="00163A2A"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D8500"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41C75" w14:textId="5772DA68" w:rsidR="00163A2A" w:rsidRPr="00A24D9F" w:rsidRDefault="00A33B50" w:rsidP="00BF1AEB">
            <w:pPr>
              <w:snapToGrid w:val="0"/>
              <w:spacing w:after="0" w:line="240" w:lineRule="auto"/>
            </w:pPr>
            <w:hyperlink r:id="rId291" w:history="1">
              <w:r w:rsidR="00163A2A" w:rsidRPr="00A24D9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4649C" w14:textId="77777777" w:rsidR="00163A2A" w:rsidRPr="00A24D9F" w:rsidRDefault="00163A2A"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947FAC" w14:textId="77777777" w:rsidR="00163A2A" w:rsidRPr="00A24D9F" w:rsidRDefault="00163A2A"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F2E2DE" w14:textId="3A1D54C2"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F64261"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S1-241155.</w:t>
            </w:r>
          </w:p>
          <w:p w14:paraId="645D5402"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S1-241283.</w:t>
            </w:r>
          </w:p>
        </w:tc>
      </w:tr>
      <w:tr w:rsidR="00A24D9F" w:rsidRPr="001C427A" w14:paraId="06C09375"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74F4695" w14:textId="007CC2D9"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5381D1" w14:textId="185DA530" w:rsidR="00A24D9F" w:rsidRPr="00A24D9F" w:rsidRDefault="00A33B50" w:rsidP="00BF1AEB">
            <w:pPr>
              <w:snapToGrid w:val="0"/>
              <w:spacing w:after="0" w:line="240" w:lineRule="auto"/>
            </w:pPr>
            <w:hyperlink r:id="rId292" w:history="1">
              <w:r w:rsidR="00A24D9F" w:rsidRPr="00A24D9F">
                <w:rPr>
                  <w:rStyle w:val="Hyperlink"/>
                  <w:rFonts w:cs="Arial"/>
                  <w:color w:val="auto"/>
                </w:rPr>
                <w:t>S1-241389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A817E6" w14:textId="18F5057F" w:rsidR="00A24D9F" w:rsidRPr="00A24D9F" w:rsidRDefault="00A24D9F"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9BED4" w14:textId="0AE0941C" w:rsidR="00A24D9F" w:rsidRPr="00A24D9F" w:rsidRDefault="00A24D9F"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B0A908D"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099318D" w14:textId="77777777" w:rsidR="00A24D9F" w:rsidRPr="00A24D9F" w:rsidRDefault="00A24D9F" w:rsidP="00A24D9F">
            <w:pPr>
              <w:spacing w:after="0" w:line="240" w:lineRule="auto"/>
              <w:rPr>
                <w:rFonts w:eastAsia="Arial Unicode MS" w:cs="Arial"/>
                <w:i/>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S1-241155.</w:t>
            </w:r>
          </w:p>
          <w:p w14:paraId="6E2F1969" w14:textId="400ED600" w:rsidR="00A24D9F" w:rsidRDefault="00A24D9F" w:rsidP="00A24D9F">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S1-241283.</w:t>
            </w:r>
          </w:p>
          <w:p w14:paraId="4F583A47" w14:textId="4D4BC0C5"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S1-241293.</w:t>
            </w:r>
          </w:p>
        </w:tc>
      </w:tr>
      <w:tr w:rsidR="00163A2A" w:rsidRPr="001C427A" w14:paraId="1756908B"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46D1DB34" w:rsidR="00163A2A" w:rsidRPr="00C80618" w:rsidRDefault="00A33B50" w:rsidP="00BF1AEB">
            <w:pPr>
              <w:snapToGrid w:val="0"/>
              <w:spacing w:after="0" w:line="240" w:lineRule="auto"/>
            </w:pPr>
            <w:hyperlink r:id="rId293" w:history="1">
              <w:r w:rsidR="00163A2A"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F3E1C9" w14:textId="77777777" w:rsidR="00163A2A" w:rsidRPr="00886EF7" w:rsidRDefault="00163A2A" w:rsidP="00BF1AEB">
            <w:pPr>
              <w:snapToGrid w:val="0"/>
              <w:spacing w:after="0" w:line="240" w:lineRule="auto"/>
            </w:pPr>
            <w:proofErr w:type="spellStart"/>
            <w:r w:rsidRPr="00886EF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29CC31" w14:textId="085AE03D" w:rsidR="00163A2A" w:rsidRPr="00886EF7" w:rsidRDefault="00A33B50" w:rsidP="00BF1AEB">
            <w:pPr>
              <w:snapToGrid w:val="0"/>
              <w:spacing w:after="0" w:line="240" w:lineRule="auto"/>
            </w:pPr>
            <w:hyperlink r:id="rId294" w:history="1">
              <w:r w:rsidR="00163A2A" w:rsidRPr="00886EF7">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8B2421"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F5E5E5" w14:textId="77777777" w:rsidR="00163A2A" w:rsidRPr="00886EF7" w:rsidRDefault="00163A2A" w:rsidP="00BF1AEB">
            <w:pPr>
              <w:snapToGrid w:val="0"/>
              <w:spacing w:after="0" w:line="240" w:lineRule="auto"/>
            </w:pPr>
            <w:r w:rsidRPr="00886EF7">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816F36" w14:textId="5BCC5047"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44F79"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S1-241161.</w:t>
            </w:r>
          </w:p>
        </w:tc>
      </w:tr>
      <w:tr w:rsidR="00163A2A" w:rsidRPr="001C427A" w14:paraId="0EA3506F"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82081BB" w:rsidR="00163A2A" w:rsidRPr="004A43E7" w:rsidRDefault="00A33B50" w:rsidP="00BF1AEB">
            <w:pPr>
              <w:snapToGrid w:val="0"/>
              <w:spacing w:after="0" w:line="240" w:lineRule="auto"/>
            </w:pPr>
            <w:hyperlink r:id="rId295" w:history="1">
              <w:r w:rsidR="00163A2A"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16BB9"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9E50EE" w14:textId="2907BE9B" w:rsidR="00163A2A" w:rsidRPr="00886EF7" w:rsidRDefault="00A33B50" w:rsidP="00BF1AEB">
            <w:pPr>
              <w:snapToGrid w:val="0"/>
              <w:spacing w:after="0" w:line="240" w:lineRule="auto"/>
            </w:pPr>
            <w:hyperlink r:id="rId296" w:history="1">
              <w:r w:rsidR="00163A2A" w:rsidRPr="00886EF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938132"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D0209F" w14:textId="77777777" w:rsidR="00163A2A" w:rsidRPr="00886EF7" w:rsidRDefault="00163A2A" w:rsidP="00BF1AEB">
            <w:pPr>
              <w:snapToGrid w:val="0"/>
              <w:spacing w:after="0" w:line="240" w:lineRule="auto"/>
            </w:pPr>
            <w:r w:rsidRPr="00886EF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805C36" w14:textId="48309A38"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5E6566"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52E7195B" w:rsidR="00163A2A" w:rsidRPr="008B2DD9" w:rsidRDefault="00A33B50" w:rsidP="00BF1AEB">
            <w:pPr>
              <w:snapToGrid w:val="0"/>
              <w:spacing w:after="0" w:line="240" w:lineRule="auto"/>
            </w:pPr>
            <w:hyperlink r:id="rId297" w:history="1">
              <w:r w:rsidR="00163A2A"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6899E274" w:rsidR="00163A2A" w:rsidRPr="004A43E7" w:rsidRDefault="00A33B50" w:rsidP="00BF1AEB">
            <w:pPr>
              <w:snapToGrid w:val="0"/>
              <w:spacing w:after="0" w:line="240" w:lineRule="auto"/>
            </w:pPr>
            <w:hyperlink r:id="rId298" w:history="1">
              <w:r w:rsidR="00163A2A"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3465D893" w:rsidR="00163A2A" w:rsidRPr="00EA0CF7" w:rsidRDefault="00A33B50" w:rsidP="00BF1AEB">
            <w:pPr>
              <w:snapToGrid w:val="0"/>
              <w:spacing w:after="0" w:line="240" w:lineRule="auto"/>
            </w:pPr>
            <w:hyperlink r:id="rId299" w:history="1">
              <w:r w:rsidR="00163A2A"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19927027" w:rsidR="00163A2A" w:rsidRPr="00690C0C" w:rsidRDefault="00A33B50" w:rsidP="00BF1AEB">
            <w:pPr>
              <w:snapToGrid w:val="0"/>
              <w:spacing w:after="0" w:line="240" w:lineRule="auto"/>
            </w:pPr>
            <w:hyperlink r:id="rId300" w:history="1">
              <w:r w:rsidR="00163A2A"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C90F68"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60E3D2" w14:textId="7798EB3D" w:rsidR="00163A2A" w:rsidRPr="00886EF7" w:rsidRDefault="00A33B50" w:rsidP="00BF1AEB">
            <w:pPr>
              <w:snapToGrid w:val="0"/>
              <w:spacing w:after="0" w:line="240" w:lineRule="auto"/>
            </w:pPr>
            <w:hyperlink r:id="rId301" w:history="1">
              <w:r w:rsidR="00163A2A" w:rsidRPr="00886EF7">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10BD5D" w14:textId="77777777" w:rsidR="00163A2A" w:rsidRPr="00886EF7" w:rsidRDefault="00163A2A"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3D7CF6" w14:textId="77777777" w:rsidR="00163A2A" w:rsidRPr="00886EF7" w:rsidRDefault="00163A2A"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EFE3F2" w14:textId="77D5E267"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8C168"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26F0B4C9"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S1-241242.</w:t>
            </w:r>
          </w:p>
        </w:tc>
      </w:tr>
      <w:tr w:rsidR="00886EF7" w:rsidRPr="001C427A" w14:paraId="48BC7944"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AC3F0" w14:textId="0E87D7E2"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B8244" w14:textId="1EF3F7F4" w:rsidR="00886EF7" w:rsidRPr="00886EF7" w:rsidRDefault="00A33B50" w:rsidP="00BF1AEB">
            <w:pPr>
              <w:snapToGrid w:val="0"/>
              <w:spacing w:after="0" w:line="240" w:lineRule="auto"/>
            </w:pPr>
            <w:hyperlink r:id="rId302" w:history="1">
              <w:r w:rsidR="00886EF7" w:rsidRPr="00886EF7">
                <w:rPr>
                  <w:rStyle w:val="Hyperlink"/>
                  <w:rFonts w:cs="Arial"/>
                  <w:color w:val="auto"/>
                </w:rPr>
                <w:t>S1-241362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12766" w14:textId="65EA8D90"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D137F9" w14:textId="7245BFBA"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5D3AB0" w14:textId="737E504B" w:rsidR="00886EF7"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C23D31"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7E0251F0" w14:textId="76B25A30"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75A15165" w14:textId="0C719F8B" w:rsidR="00886EF7" w:rsidRPr="00886EF7" w:rsidRDefault="00886EF7"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S1-241284.</w:t>
            </w:r>
          </w:p>
        </w:tc>
      </w:tr>
      <w:tr w:rsidR="00886EF7" w:rsidRPr="001C427A" w14:paraId="3DC25D9A"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7B1CB" w14:textId="31A9C6E2"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2C6E51" w14:textId="5FC47941" w:rsidR="00886EF7" w:rsidRPr="00886EF7" w:rsidRDefault="00A33B50" w:rsidP="00BF1AEB">
            <w:pPr>
              <w:snapToGrid w:val="0"/>
              <w:spacing w:after="0" w:line="240" w:lineRule="auto"/>
              <w:rPr>
                <w:rFonts w:cs="Arial"/>
              </w:rPr>
            </w:pPr>
            <w:hyperlink r:id="rId303" w:history="1">
              <w:r w:rsidR="00886EF7" w:rsidRPr="00886EF7">
                <w:rPr>
                  <w:rStyle w:val="Hyperlink"/>
                  <w:rFonts w:cs="Arial"/>
                  <w:color w:val="auto"/>
                </w:rPr>
                <w:t>S1-241384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9114C1" w14:textId="2A2BBFE5"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D62FB8" w14:textId="6B6D723B"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F16634" w14:textId="63205418" w:rsidR="00886EF7"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20A086"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1ABB1AA9"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7627AA40" w14:textId="16FA810A"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S1-241284.</w:t>
            </w:r>
          </w:p>
          <w:p w14:paraId="25EADA38" w14:textId="593F8D96"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S1-241362.</w:t>
            </w:r>
          </w:p>
        </w:tc>
      </w:tr>
      <w:tr w:rsidR="00886EF7" w:rsidRPr="001C427A" w14:paraId="0BFFF53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899250" w14:textId="6AD1503B"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BEC003" w14:textId="4161C798" w:rsidR="00886EF7" w:rsidRPr="00886EF7" w:rsidRDefault="00A33B50" w:rsidP="00BF1AEB">
            <w:pPr>
              <w:snapToGrid w:val="0"/>
              <w:spacing w:after="0" w:line="240" w:lineRule="auto"/>
              <w:rPr>
                <w:rFonts w:cs="Arial"/>
              </w:rPr>
            </w:pPr>
            <w:hyperlink r:id="rId304" w:history="1">
              <w:r w:rsidR="00886EF7" w:rsidRPr="00886EF7">
                <w:rPr>
                  <w:rStyle w:val="Hyperlink"/>
                  <w:rFonts w:cs="Arial"/>
                  <w:color w:val="auto"/>
                </w:rPr>
                <w:t>S1-241390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D8E85D" w14:textId="18E57C76"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5722C0" w14:textId="36E472FD"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DCCB35" w14:textId="77777777" w:rsidR="00886EF7" w:rsidRPr="00886EF7" w:rsidRDefault="00886EF7"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762D1E"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63AD93FD"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151344AD"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S1-241284.</w:t>
            </w:r>
          </w:p>
          <w:p w14:paraId="4615AD95" w14:textId="1F3E6CAD" w:rsid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S1-241362.</w:t>
            </w:r>
          </w:p>
          <w:p w14:paraId="276C9795" w14:textId="7AFFE589"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S1-241384.</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45C89E05" w:rsidR="00163A2A" w:rsidRPr="00B17F14" w:rsidRDefault="00A33B50" w:rsidP="00BF1AEB">
            <w:pPr>
              <w:snapToGrid w:val="0"/>
              <w:spacing w:after="0" w:line="240" w:lineRule="auto"/>
            </w:pPr>
            <w:hyperlink r:id="rId305" w:history="1">
              <w:r w:rsidR="00163A2A"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2BB134E3" w:rsidR="00163A2A" w:rsidRPr="00763098" w:rsidRDefault="00A33B50" w:rsidP="00BF1AEB">
            <w:pPr>
              <w:snapToGrid w:val="0"/>
              <w:spacing w:after="0" w:line="240" w:lineRule="auto"/>
            </w:pPr>
            <w:hyperlink r:id="rId306" w:history="1">
              <w:r w:rsidR="00163A2A"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5F12B" w14:textId="77777777" w:rsidR="00163A2A" w:rsidRPr="003E230B" w:rsidRDefault="00163A2A" w:rsidP="00BF1AEB">
            <w:pPr>
              <w:snapToGrid w:val="0"/>
              <w:spacing w:after="0" w:line="240" w:lineRule="auto"/>
            </w:pPr>
            <w:proofErr w:type="spellStart"/>
            <w:r w:rsidRPr="003E23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C1F17C" w14:textId="15550F7F" w:rsidR="00163A2A" w:rsidRPr="003E230B" w:rsidRDefault="00A33B50" w:rsidP="00BF1AEB">
            <w:pPr>
              <w:snapToGrid w:val="0"/>
              <w:spacing w:after="0" w:line="240" w:lineRule="auto"/>
            </w:pPr>
            <w:hyperlink r:id="rId307" w:history="1">
              <w:r w:rsidR="00163A2A" w:rsidRPr="003E230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5A0D6B" w14:textId="77777777" w:rsidR="00163A2A" w:rsidRPr="003E230B" w:rsidRDefault="00163A2A"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C1A6DF" w14:textId="77777777" w:rsidR="00163A2A" w:rsidRPr="003E230B" w:rsidRDefault="00163A2A"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2BB385" w14:textId="07590748" w:rsidR="00163A2A" w:rsidRPr="003E230B" w:rsidRDefault="003E230B" w:rsidP="00BF1AEB">
            <w:pPr>
              <w:snapToGrid w:val="0"/>
              <w:spacing w:after="0" w:line="240" w:lineRule="auto"/>
              <w:rPr>
                <w:rFonts w:eastAsia="Times New Roman" w:cs="Arial"/>
                <w:szCs w:val="18"/>
                <w:lang w:val="fr-FR" w:eastAsia="ar-SA"/>
              </w:rPr>
            </w:pPr>
            <w:proofErr w:type="spellStart"/>
            <w:r w:rsidRPr="003E230B">
              <w:rPr>
                <w:rFonts w:eastAsia="Times New Roman" w:cs="Arial"/>
                <w:szCs w:val="18"/>
                <w:lang w:val="fr-FR" w:eastAsia="ar-SA"/>
              </w:rPr>
              <w:t>Revised</w:t>
            </w:r>
            <w:proofErr w:type="spellEnd"/>
            <w:r w:rsidRPr="003E230B">
              <w:rPr>
                <w:rFonts w:eastAsia="Times New Roman" w:cs="Arial"/>
                <w:szCs w:val="18"/>
                <w:lang w:val="fr-FR" w:eastAsia="ar-SA"/>
              </w:rPr>
              <w:t xml:space="preserve"> to S1-241391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492CE7C" w14:textId="77777777" w:rsidR="00163A2A" w:rsidRPr="003E230B" w:rsidRDefault="00163A2A" w:rsidP="00BF1AEB">
            <w:pPr>
              <w:spacing w:after="0" w:line="240" w:lineRule="auto"/>
              <w:rPr>
                <w:rFonts w:eastAsia="Arial Unicode MS" w:cs="Arial"/>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S1-241192.</w:t>
            </w:r>
          </w:p>
          <w:p w14:paraId="5F08245E" w14:textId="12610EB0" w:rsidR="00163A2A" w:rsidRPr="003E230B" w:rsidRDefault="00163A2A" w:rsidP="00BF1AEB">
            <w:pPr>
              <w:spacing w:after="0" w:line="240" w:lineRule="auto"/>
              <w:rPr>
                <w:rFonts w:eastAsia="Arial Unicode MS" w:cs="Arial"/>
                <w:szCs w:val="18"/>
                <w:lang w:val="fr-FR" w:eastAsia="ar-SA"/>
              </w:rPr>
            </w:pPr>
            <w:proofErr w:type="spellStart"/>
            <w:r w:rsidRPr="003E230B">
              <w:rPr>
                <w:rFonts w:eastAsia="Arial Unicode MS" w:cs="Arial"/>
                <w:szCs w:val="18"/>
                <w:lang w:val="fr-FR" w:eastAsia="ar-SA"/>
              </w:rPr>
              <w:t>Revision</w:t>
            </w:r>
            <w:proofErr w:type="spellEnd"/>
            <w:r w:rsidRPr="003E230B">
              <w:rPr>
                <w:rFonts w:eastAsia="Arial Unicode MS" w:cs="Arial"/>
                <w:szCs w:val="18"/>
                <w:lang w:val="fr-FR" w:eastAsia="ar-SA"/>
              </w:rPr>
              <w:t xml:space="preserve"> of S1-241273.</w:t>
            </w:r>
          </w:p>
        </w:tc>
      </w:tr>
      <w:tr w:rsidR="003E230B" w:rsidRPr="001C427A" w14:paraId="66DDECD3"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A50908" w14:textId="038018CE" w:rsidR="003E230B" w:rsidRPr="003E230B" w:rsidRDefault="003E230B" w:rsidP="00BF1AEB">
            <w:pPr>
              <w:snapToGrid w:val="0"/>
              <w:spacing w:after="0" w:line="240" w:lineRule="auto"/>
            </w:pPr>
            <w:proofErr w:type="spellStart"/>
            <w:r w:rsidRPr="003E23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758222B" w14:textId="01A88552" w:rsidR="003E230B" w:rsidRPr="003E230B" w:rsidRDefault="00A33B50" w:rsidP="00BF1AEB">
            <w:pPr>
              <w:snapToGrid w:val="0"/>
              <w:spacing w:after="0" w:line="240" w:lineRule="auto"/>
            </w:pPr>
            <w:hyperlink r:id="rId308" w:history="1">
              <w:r w:rsidR="003E230B" w:rsidRPr="003E230B">
                <w:rPr>
                  <w:rStyle w:val="Hyperlink"/>
                  <w:rFonts w:cs="Arial"/>
                  <w:color w:val="auto"/>
                </w:rPr>
                <w:t>S1-241391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239BAD" w14:textId="47040FBE" w:rsidR="003E230B" w:rsidRPr="003E230B" w:rsidRDefault="003E230B"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18246A" w14:textId="01DCC651" w:rsidR="003E230B" w:rsidRPr="003E230B" w:rsidRDefault="003E230B"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39A93C" w14:textId="77777777" w:rsidR="003E230B" w:rsidRPr="003E230B" w:rsidRDefault="003E230B"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1387BC" w14:textId="77777777" w:rsidR="003E230B" w:rsidRPr="003E230B" w:rsidRDefault="003E230B" w:rsidP="003E230B">
            <w:pPr>
              <w:spacing w:after="0" w:line="240" w:lineRule="auto"/>
              <w:rPr>
                <w:rFonts w:eastAsia="Arial Unicode MS" w:cs="Arial"/>
                <w:i/>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S1-241192.</w:t>
            </w:r>
          </w:p>
          <w:p w14:paraId="2BA44812" w14:textId="1C4B03CE" w:rsidR="003E230B" w:rsidRDefault="003E230B" w:rsidP="003E230B">
            <w:pPr>
              <w:spacing w:after="0" w:line="240" w:lineRule="auto"/>
              <w:rPr>
                <w:rFonts w:eastAsia="Arial Unicode MS" w:cs="Arial"/>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S1-241273.</w:t>
            </w:r>
          </w:p>
          <w:p w14:paraId="141E3B84" w14:textId="64444F54" w:rsidR="003E230B" w:rsidRPr="003E230B" w:rsidRDefault="003E230B" w:rsidP="00BF1AEB">
            <w:pPr>
              <w:spacing w:after="0" w:line="240" w:lineRule="auto"/>
              <w:rPr>
                <w:rFonts w:eastAsia="Arial Unicode MS" w:cs="Arial"/>
                <w:szCs w:val="18"/>
                <w:lang w:val="fr-FR" w:eastAsia="ar-SA"/>
              </w:rPr>
            </w:pPr>
            <w:proofErr w:type="spellStart"/>
            <w:r w:rsidRPr="003E230B">
              <w:rPr>
                <w:rFonts w:eastAsia="Arial Unicode MS" w:cs="Arial"/>
                <w:szCs w:val="18"/>
                <w:lang w:val="fr-FR" w:eastAsia="ar-SA"/>
              </w:rPr>
              <w:t>Revision</w:t>
            </w:r>
            <w:proofErr w:type="spellEnd"/>
            <w:r w:rsidRPr="003E230B">
              <w:rPr>
                <w:rFonts w:eastAsia="Arial Unicode MS" w:cs="Arial"/>
                <w:szCs w:val="18"/>
                <w:lang w:val="fr-FR" w:eastAsia="ar-SA"/>
              </w:rPr>
              <w:t xml:space="preserve"> of S1-241294.</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7271F50" w:rsidR="00B12E95" w:rsidRPr="00204A2B" w:rsidRDefault="00A33B50" w:rsidP="00B12E95">
            <w:pPr>
              <w:snapToGrid w:val="0"/>
              <w:spacing w:after="0" w:line="240" w:lineRule="auto"/>
            </w:pPr>
            <w:hyperlink r:id="rId309"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1690CF8C" w:rsidR="009A0AB6" w:rsidRPr="00204A2B" w:rsidRDefault="00A33B50" w:rsidP="009A0AB6">
            <w:pPr>
              <w:snapToGrid w:val="0"/>
              <w:spacing w:after="0" w:line="240" w:lineRule="auto"/>
            </w:pPr>
            <w:hyperlink r:id="rId310"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79AD367A" w:rsidR="009A0AB6" w:rsidRPr="00EA0CF7" w:rsidRDefault="00A33B50" w:rsidP="009A0AB6">
            <w:pPr>
              <w:snapToGrid w:val="0"/>
              <w:spacing w:after="0" w:line="240" w:lineRule="auto"/>
            </w:pPr>
            <w:hyperlink r:id="rId311"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4BDF139D" w:rsidR="00EA0CF7" w:rsidRPr="00204A2B" w:rsidRDefault="00A33B50" w:rsidP="009A0AB6">
            <w:pPr>
              <w:snapToGrid w:val="0"/>
              <w:spacing w:after="0" w:line="240" w:lineRule="auto"/>
            </w:pPr>
            <w:hyperlink r:id="rId312"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06FA12E8" w:rsidR="009A0AB6" w:rsidRPr="00204A2B" w:rsidRDefault="00A33B50" w:rsidP="009A0AB6">
            <w:pPr>
              <w:snapToGrid w:val="0"/>
              <w:spacing w:after="0" w:line="240" w:lineRule="auto"/>
            </w:pPr>
            <w:hyperlink r:id="rId313"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4796B436" w:rsidR="009A0AB6" w:rsidRPr="00204A2B" w:rsidRDefault="00A33B50" w:rsidP="009A0AB6">
            <w:pPr>
              <w:snapToGrid w:val="0"/>
              <w:spacing w:after="0" w:line="240" w:lineRule="auto"/>
            </w:pPr>
            <w:hyperlink r:id="rId314"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0E45C82E" w:rsidR="009A0AB6" w:rsidRPr="004F0E1C" w:rsidRDefault="00A33B50" w:rsidP="009A0AB6">
            <w:pPr>
              <w:snapToGrid w:val="0"/>
              <w:spacing w:after="0" w:line="240" w:lineRule="auto"/>
            </w:pPr>
            <w:hyperlink r:id="rId315"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384D3434" w:rsidR="009A0AB6" w:rsidRPr="00A16DFC" w:rsidRDefault="00A33B50" w:rsidP="009A0AB6">
            <w:pPr>
              <w:snapToGrid w:val="0"/>
              <w:spacing w:after="0" w:line="240" w:lineRule="auto"/>
            </w:pPr>
            <w:hyperlink r:id="rId316"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5017AB14" w:rsidR="009A0AB6" w:rsidRPr="00607694" w:rsidRDefault="00A33B50" w:rsidP="009A0AB6">
            <w:pPr>
              <w:snapToGrid w:val="0"/>
              <w:spacing w:after="0" w:line="240" w:lineRule="auto"/>
            </w:pPr>
            <w:hyperlink r:id="rId317"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50644EB1" w:rsidR="009A0AB6" w:rsidRPr="00A16DFC" w:rsidRDefault="00A33B50" w:rsidP="009A0AB6">
            <w:pPr>
              <w:snapToGrid w:val="0"/>
              <w:spacing w:after="0" w:line="240" w:lineRule="auto"/>
            </w:pPr>
            <w:hyperlink r:id="rId318"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64991108" w:rsidR="009A0AB6" w:rsidRPr="00915C59" w:rsidRDefault="00A33B50" w:rsidP="009A0AB6">
            <w:pPr>
              <w:snapToGrid w:val="0"/>
              <w:spacing w:after="0" w:line="240" w:lineRule="auto"/>
            </w:pPr>
            <w:hyperlink r:id="rId319"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3FFD86CC" w:rsidR="009A0AB6" w:rsidRPr="00EA0CF7" w:rsidRDefault="00A33B50" w:rsidP="009A0AB6">
            <w:pPr>
              <w:snapToGrid w:val="0"/>
              <w:spacing w:after="0" w:line="240" w:lineRule="auto"/>
            </w:pPr>
            <w:hyperlink r:id="rId320"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4A423773" w:rsidR="00EA0CF7" w:rsidRPr="00915C59" w:rsidRDefault="00A33B50" w:rsidP="009A0AB6">
            <w:pPr>
              <w:snapToGrid w:val="0"/>
              <w:spacing w:after="0" w:line="240" w:lineRule="auto"/>
            </w:pPr>
            <w:hyperlink r:id="rId321"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246041EE" w:rsidR="009A0AB6" w:rsidRPr="00F2284A" w:rsidRDefault="00A33B50" w:rsidP="009A0AB6">
            <w:pPr>
              <w:snapToGrid w:val="0"/>
              <w:spacing w:after="0" w:line="240" w:lineRule="auto"/>
            </w:pPr>
            <w:hyperlink r:id="rId322"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0D9F538B" w:rsidR="009A0AB6" w:rsidRPr="00501441" w:rsidRDefault="00A33B50" w:rsidP="009A0AB6">
            <w:pPr>
              <w:snapToGrid w:val="0"/>
              <w:spacing w:after="0" w:line="240" w:lineRule="auto"/>
            </w:pPr>
            <w:hyperlink r:id="rId323"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4D7642E5" w:rsidR="00501441" w:rsidRPr="00BE1BBB" w:rsidRDefault="00A33B50" w:rsidP="009A0AB6">
            <w:pPr>
              <w:snapToGrid w:val="0"/>
              <w:spacing w:after="0" w:line="240" w:lineRule="auto"/>
            </w:pPr>
            <w:hyperlink r:id="rId324"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1D6D1D89" w:rsidR="009A0AB6" w:rsidRPr="000A1683" w:rsidRDefault="00A33B50" w:rsidP="009A0AB6">
            <w:pPr>
              <w:snapToGrid w:val="0"/>
              <w:spacing w:after="0" w:line="240" w:lineRule="auto"/>
            </w:pPr>
            <w:hyperlink r:id="rId325"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177F802B" w:rsidR="009A0AB6" w:rsidRPr="000A1683" w:rsidRDefault="00A33B50" w:rsidP="009A0AB6">
            <w:pPr>
              <w:snapToGrid w:val="0"/>
              <w:spacing w:after="0" w:line="240" w:lineRule="auto"/>
            </w:pPr>
            <w:hyperlink r:id="rId326"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3E7EDAFC" w:rsidR="009A0AB6" w:rsidRPr="00513AAE" w:rsidRDefault="00A33B50" w:rsidP="009A0AB6">
            <w:pPr>
              <w:snapToGrid w:val="0"/>
              <w:spacing w:after="0" w:line="240" w:lineRule="auto"/>
            </w:pPr>
            <w:hyperlink r:id="rId327"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588EA53A" w:rsidR="009A0AB6" w:rsidRPr="00513AAE" w:rsidRDefault="00A33B50" w:rsidP="009A0AB6">
            <w:pPr>
              <w:snapToGrid w:val="0"/>
              <w:spacing w:after="0" w:line="240" w:lineRule="auto"/>
            </w:pPr>
            <w:hyperlink r:id="rId328"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433AE453" w:rsidR="009A0AB6" w:rsidRPr="007867F6" w:rsidRDefault="00A33B50" w:rsidP="009A0AB6">
            <w:pPr>
              <w:snapToGrid w:val="0"/>
              <w:spacing w:after="0" w:line="240" w:lineRule="auto"/>
            </w:pPr>
            <w:hyperlink r:id="rId329"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09E91759" w:rsidR="009A0AB6" w:rsidRPr="005724F1" w:rsidRDefault="00A33B50" w:rsidP="009A0AB6">
            <w:pPr>
              <w:snapToGrid w:val="0"/>
              <w:spacing w:after="0" w:line="240" w:lineRule="auto"/>
            </w:pPr>
            <w:hyperlink r:id="rId330"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730910AE" w:rsidR="009A0AB6" w:rsidRPr="00513AAE" w:rsidRDefault="00A33B50" w:rsidP="009A0AB6">
            <w:pPr>
              <w:snapToGrid w:val="0"/>
              <w:spacing w:after="0" w:line="240" w:lineRule="auto"/>
            </w:pPr>
            <w:hyperlink r:id="rId331"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727279FF" w:rsidR="009A0AB6" w:rsidRPr="005724F1" w:rsidRDefault="00A33B50" w:rsidP="009A0AB6">
            <w:pPr>
              <w:snapToGrid w:val="0"/>
              <w:spacing w:after="0" w:line="240" w:lineRule="auto"/>
            </w:pPr>
            <w:hyperlink r:id="rId332"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3C19BE8A" w:rsidR="009A0AB6" w:rsidRPr="005724F1" w:rsidRDefault="00A33B50" w:rsidP="009A0AB6">
            <w:pPr>
              <w:snapToGrid w:val="0"/>
              <w:spacing w:after="0" w:line="240" w:lineRule="auto"/>
            </w:pPr>
            <w:hyperlink r:id="rId333"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2F719ADB" w:rsidR="009A0AB6" w:rsidRPr="00CA5AEA" w:rsidRDefault="00A33B50" w:rsidP="009A0AB6">
            <w:pPr>
              <w:snapToGrid w:val="0"/>
              <w:spacing w:after="0" w:line="240" w:lineRule="auto"/>
            </w:pPr>
            <w:hyperlink r:id="rId334"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2C11E569" w:rsidR="009A0AB6" w:rsidRPr="00BA2940" w:rsidRDefault="00A33B50" w:rsidP="009A0AB6">
            <w:pPr>
              <w:snapToGrid w:val="0"/>
              <w:spacing w:after="0" w:line="240" w:lineRule="auto"/>
            </w:pPr>
            <w:hyperlink r:id="rId335"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23D43035" w:rsidR="009A0AB6" w:rsidRPr="00BA2940" w:rsidRDefault="00A33B50" w:rsidP="009A0AB6">
            <w:pPr>
              <w:snapToGrid w:val="0"/>
              <w:spacing w:after="0" w:line="240" w:lineRule="auto"/>
            </w:pPr>
            <w:hyperlink r:id="rId336"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595334A9" w:rsidR="009A0AB6" w:rsidRPr="00644F70" w:rsidRDefault="00A33B50" w:rsidP="009A0AB6">
            <w:pPr>
              <w:snapToGrid w:val="0"/>
              <w:spacing w:after="0" w:line="240" w:lineRule="auto"/>
            </w:pPr>
            <w:hyperlink r:id="rId337"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F4088BD" w:rsidR="009A0AB6" w:rsidRPr="00644F70" w:rsidRDefault="00A33B50" w:rsidP="009A0AB6">
            <w:pPr>
              <w:snapToGrid w:val="0"/>
              <w:spacing w:after="0" w:line="240" w:lineRule="auto"/>
            </w:pPr>
            <w:hyperlink r:id="rId338"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3824D3DB" w:rsidR="009A0AB6" w:rsidRPr="000D1653" w:rsidRDefault="00A33B50" w:rsidP="009A0AB6">
            <w:pPr>
              <w:snapToGrid w:val="0"/>
              <w:spacing w:after="0" w:line="240" w:lineRule="auto"/>
            </w:pPr>
            <w:hyperlink r:id="rId339"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38BBDE6B" w:rsidR="009A0AB6" w:rsidRPr="000D1653" w:rsidRDefault="00A33B50" w:rsidP="009A0AB6">
            <w:pPr>
              <w:snapToGrid w:val="0"/>
              <w:spacing w:after="0" w:line="240" w:lineRule="auto"/>
            </w:pPr>
            <w:hyperlink r:id="rId340"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5A055AD9" w:rsidR="009A0AB6" w:rsidRPr="000D1653" w:rsidRDefault="00A33B50" w:rsidP="009A0AB6">
            <w:pPr>
              <w:snapToGrid w:val="0"/>
              <w:spacing w:after="0" w:line="240" w:lineRule="auto"/>
            </w:pPr>
            <w:hyperlink r:id="rId341"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2EAA1F6" w:rsidR="000D1653" w:rsidRPr="00E275C3" w:rsidRDefault="00A33B50" w:rsidP="009A0AB6">
            <w:pPr>
              <w:snapToGrid w:val="0"/>
              <w:spacing w:after="0" w:line="240" w:lineRule="auto"/>
            </w:pPr>
            <w:hyperlink r:id="rId342"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3756764A" w:rsidR="009A0AB6" w:rsidRPr="00260057" w:rsidRDefault="00A33B50" w:rsidP="009A0AB6">
            <w:pPr>
              <w:snapToGrid w:val="0"/>
              <w:spacing w:after="0" w:line="240" w:lineRule="auto"/>
            </w:pPr>
            <w:hyperlink r:id="rId343" w:history="1">
              <w:r w:rsidR="009A0AB6" w:rsidRPr="00260057">
                <w:rPr>
                  <w:rStyle w:val="Hyperlink"/>
                  <w:rFonts w:cs="Arial"/>
                  <w:color w:val="auto"/>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56D62365" w:rsidR="009A0AB6" w:rsidRPr="00260057" w:rsidRDefault="00A33B50" w:rsidP="009A0AB6">
            <w:pPr>
              <w:snapToGrid w:val="0"/>
              <w:spacing w:after="0" w:line="240" w:lineRule="auto"/>
            </w:pPr>
            <w:hyperlink r:id="rId344" w:history="1">
              <w:r w:rsidR="009A0AB6" w:rsidRPr="00260057">
                <w:rPr>
                  <w:rStyle w:val="Hyperlink"/>
                  <w:rFonts w:cs="Arial"/>
                  <w:color w:val="auto"/>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7607F7D" w:rsidR="009A0AB6" w:rsidRPr="00840CBC" w:rsidRDefault="00A33B50" w:rsidP="009A0AB6">
            <w:pPr>
              <w:snapToGrid w:val="0"/>
              <w:spacing w:after="0" w:line="240" w:lineRule="auto"/>
            </w:pPr>
            <w:hyperlink r:id="rId345" w:history="1">
              <w:r w:rsidR="009A0AB6" w:rsidRPr="00840CBC">
                <w:rPr>
                  <w:rStyle w:val="Hyperlink"/>
                  <w:rFonts w:cs="Arial"/>
                  <w:color w:val="auto"/>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1B2D61D6" w:rsidR="009A0AB6" w:rsidRPr="00581CD3" w:rsidRDefault="00A33B50" w:rsidP="009A0AB6">
            <w:pPr>
              <w:snapToGrid w:val="0"/>
              <w:spacing w:after="0" w:line="240" w:lineRule="auto"/>
            </w:pPr>
            <w:hyperlink r:id="rId346"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7BEA00D6" w:rsidR="00581CD3" w:rsidRPr="00091B0F" w:rsidRDefault="00A33B50" w:rsidP="009A0AB6">
            <w:pPr>
              <w:snapToGrid w:val="0"/>
              <w:spacing w:after="0" w:line="240" w:lineRule="auto"/>
            </w:pPr>
            <w:hyperlink r:id="rId347" w:history="1">
              <w:r w:rsidR="00581CD3" w:rsidRPr="00091B0F">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5E65A756" w:rsidR="009A0AB6" w:rsidRPr="00091B0F" w:rsidRDefault="00A33B50" w:rsidP="009A0AB6">
            <w:pPr>
              <w:snapToGrid w:val="0"/>
              <w:spacing w:after="0" w:line="240" w:lineRule="auto"/>
            </w:pPr>
            <w:hyperlink r:id="rId348" w:history="1">
              <w:r w:rsidR="009A0AB6" w:rsidRPr="00091B0F">
                <w:rPr>
                  <w:rStyle w:val="Hyperlink"/>
                  <w:rFonts w:cs="Arial"/>
                  <w:color w:val="auto"/>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0858E988" w:rsidR="009A0AB6" w:rsidRPr="00091B0F" w:rsidRDefault="00A33B50" w:rsidP="009A0AB6">
            <w:pPr>
              <w:snapToGrid w:val="0"/>
              <w:spacing w:after="0" w:line="240" w:lineRule="auto"/>
            </w:pPr>
            <w:hyperlink r:id="rId349" w:history="1">
              <w:r w:rsidR="009A0AB6" w:rsidRPr="00091B0F">
                <w:rPr>
                  <w:rStyle w:val="Hyperlink"/>
                  <w:rFonts w:cs="Arial"/>
                  <w:color w:val="auto"/>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342937A8" w:rsidR="00091B0F" w:rsidRPr="00091B0F" w:rsidRDefault="00A33B50" w:rsidP="009A0AB6">
            <w:pPr>
              <w:snapToGrid w:val="0"/>
              <w:spacing w:after="0" w:line="240" w:lineRule="auto"/>
            </w:pPr>
            <w:hyperlink r:id="rId350" w:history="1">
              <w:r w:rsidR="00091B0F"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5E0646F9" w:rsidR="009A0AB6" w:rsidRPr="00734CF6" w:rsidRDefault="00A33B50" w:rsidP="009A0AB6">
            <w:pPr>
              <w:snapToGrid w:val="0"/>
              <w:spacing w:after="0" w:line="240" w:lineRule="auto"/>
            </w:pPr>
            <w:hyperlink r:id="rId351"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60559913" w:rsidR="00505588" w:rsidRPr="005A2118" w:rsidRDefault="00A33B50" w:rsidP="00505588">
            <w:pPr>
              <w:snapToGrid w:val="0"/>
              <w:spacing w:after="0" w:line="240" w:lineRule="auto"/>
              <w:rPr>
                <w:rFonts w:cs="Arial"/>
              </w:rPr>
            </w:pPr>
            <w:hyperlink r:id="rId352" w:history="1">
              <w:r w:rsidR="00505588" w:rsidRPr="005A2118">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1050F55D" w:rsidR="00505588" w:rsidRPr="00734CF6" w:rsidRDefault="00A33B50" w:rsidP="00505588">
            <w:pPr>
              <w:snapToGrid w:val="0"/>
              <w:spacing w:after="0" w:line="240" w:lineRule="auto"/>
            </w:pPr>
            <w:hyperlink r:id="rId353"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5B208DC9" w:rsidR="009A0AB6" w:rsidRPr="00C06E37" w:rsidRDefault="00A33B50" w:rsidP="009A0AB6">
            <w:pPr>
              <w:snapToGrid w:val="0"/>
              <w:spacing w:after="0" w:line="240" w:lineRule="auto"/>
            </w:pPr>
            <w:hyperlink r:id="rId354" w:history="1">
              <w:r w:rsidR="009A0AB6" w:rsidRPr="00C06E37">
                <w:rPr>
                  <w:rStyle w:val="Hyperlink"/>
                  <w:rFonts w:cs="Arial"/>
                  <w:color w:val="auto"/>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6926C872" w:rsidR="009A0AB6" w:rsidRPr="00EA0CF7" w:rsidRDefault="00A33B50" w:rsidP="009A0AB6">
            <w:pPr>
              <w:snapToGrid w:val="0"/>
              <w:spacing w:after="0" w:line="240" w:lineRule="auto"/>
            </w:pPr>
            <w:hyperlink r:id="rId355"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61DA04AA" w:rsidR="00EA0CF7" w:rsidRPr="001E54DC" w:rsidRDefault="00A33B50" w:rsidP="009A0AB6">
            <w:pPr>
              <w:snapToGrid w:val="0"/>
              <w:spacing w:after="0" w:line="240" w:lineRule="auto"/>
            </w:pPr>
            <w:hyperlink r:id="rId356" w:history="1">
              <w:r w:rsidR="00EA0CF7" w:rsidRPr="001E54DC">
                <w:rPr>
                  <w:rStyle w:val="Hyperlink"/>
                  <w:rFonts w:cs="Arial"/>
                  <w:color w:val="auto"/>
                </w:rPr>
                <w:t>S1-241256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4FEAA429" w:rsidR="009A0AB6" w:rsidRPr="001E54DC" w:rsidRDefault="00A33B50" w:rsidP="009A0AB6">
            <w:pPr>
              <w:snapToGrid w:val="0"/>
              <w:spacing w:after="0" w:line="240" w:lineRule="auto"/>
            </w:pPr>
            <w:hyperlink r:id="rId357" w:history="1">
              <w:r w:rsidR="009A0AB6" w:rsidRPr="001E54DC">
                <w:rPr>
                  <w:rStyle w:val="Hyperlink"/>
                  <w:rFonts w:cs="Arial"/>
                  <w:color w:val="auto"/>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3F7CC75C" w:rsidR="009A0AB6" w:rsidRPr="00253A2A" w:rsidRDefault="00A33B50" w:rsidP="009A0AB6">
            <w:pPr>
              <w:snapToGrid w:val="0"/>
              <w:spacing w:after="0" w:line="240" w:lineRule="auto"/>
            </w:pPr>
            <w:hyperlink r:id="rId358" w:history="1">
              <w:r w:rsidR="009A0AB6" w:rsidRPr="00253A2A">
                <w:rPr>
                  <w:rStyle w:val="Hyperlink"/>
                  <w:rFonts w:cs="Arial"/>
                  <w:color w:val="auto"/>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38D8F6E8" w:rsidR="00BC3BEB" w:rsidRPr="00BC3BEB" w:rsidRDefault="00A33B50" w:rsidP="006752E1">
            <w:pPr>
              <w:snapToGrid w:val="0"/>
              <w:spacing w:after="0" w:line="240" w:lineRule="auto"/>
            </w:pPr>
            <w:hyperlink r:id="rId359"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783E2AA" w:rsidR="00BC3BEB" w:rsidRPr="00253A2A" w:rsidRDefault="00A33B50" w:rsidP="006752E1">
            <w:pPr>
              <w:snapToGrid w:val="0"/>
              <w:spacing w:after="0" w:line="240" w:lineRule="auto"/>
            </w:pPr>
            <w:hyperlink r:id="rId360" w:history="1">
              <w:r w:rsidR="00BC3BEB" w:rsidRPr="00253A2A">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6F39B928" w:rsidR="00BC3BEB" w:rsidRPr="0028086D" w:rsidRDefault="00A33B50" w:rsidP="006752E1">
            <w:pPr>
              <w:snapToGrid w:val="0"/>
              <w:spacing w:after="0" w:line="240" w:lineRule="auto"/>
            </w:pPr>
            <w:hyperlink r:id="rId361" w:history="1">
              <w:r w:rsidR="00BC3BEB" w:rsidRPr="0028086D">
                <w:rPr>
                  <w:rStyle w:val="Hyperlink"/>
                  <w:rFonts w:cs="Arial"/>
                  <w:color w:val="auto"/>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00DA62BD" w:rsidR="009A0AB6" w:rsidRPr="009A0AB6" w:rsidRDefault="00A33B50" w:rsidP="002A7406">
            <w:pPr>
              <w:snapToGrid w:val="0"/>
              <w:spacing w:after="0" w:line="240" w:lineRule="auto"/>
            </w:pPr>
            <w:hyperlink r:id="rId362"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5A971FCB" w:rsidR="002A7406" w:rsidRPr="002A7406" w:rsidRDefault="00A33B50" w:rsidP="002A7406">
            <w:pPr>
              <w:snapToGrid w:val="0"/>
              <w:spacing w:after="0" w:line="240" w:lineRule="auto"/>
            </w:pPr>
            <w:hyperlink r:id="rId363"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2486BA00" w:rsidR="009C1D0F" w:rsidRPr="009C1D0F" w:rsidRDefault="00A33B50" w:rsidP="00260057">
            <w:pPr>
              <w:snapToGrid w:val="0"/>
              <w:spacing w:after="0" w:line="240" w:lineRule="auto"/>
            </w:pPr>
            <w:hyperlink r:id="rId364"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43D59161" w:rsidR="009A0AB6" w:rsidRPr="00567BC6" w:rsidRDefault="00A33B50" w:rsidP="009A0AB6">
            <w:pPr>
              <w:snapToGrid w:val="0"/>
              <w:spacing w:after="0" w:line="240" w:lineRule="auto"/>
            </w:pPr>
            <w:hyperlink r:id="rId365"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48E9EF28" w:rsidR="00B12E95" w:rsidRPr="00567BC6" w:rsidRDefault="00A33B50" w:rsidP="00B12E95">
            <w:pPr>
              <w:snapToGrid w:val="0"/>
              <w:spacing w:after="0" w:line="240" w:lineRule="auto"/>
            </w:pPr>
            <w:hyperlink r:id="rId366"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7AA99F1E" w:rsidR="00B12E95" w:rsidRPr="00567BC6" w:rsidRDefault="00A33B50" w:rsidP="00B12E95">
            <w:pPr>
              <w:snapToGrid w:val="0"/>
              <w:spacing w:after="0" w:line="240" w:lineRule="auto"/>
            </w:pPr>
            <w:hyperlink r:id="rId367"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1C8D53B1" w:rsidR="002A7406" w:rsidRPr="009A0AB6" w:rsidRDefault="00A33B50" w:rsidP="002A7406">
            <w:pPr>
              <w:snapToGrid w:val="0"/>
              <w:spacing w:after="0" w:line="240" w:lineRule="auto"/>
            </w:pPr>
            <w:hyperlink r:id="rId368"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5D1B81EE" w:rsidR="00B12E95" w:rsidRPr="00567BC6" w:rsidRDefault="00A33B50" w:rsidP="00B12E95">
            <w:pPr>
              <w:snapToGrid w:val="0"/>
              <w:spacing w:after="0" w:line="240" w:lineRule="auto"/>
            </w:pPr>
            <w:hyperlink r:id="rId369"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80C60" w14:textId="77777777" w:rsidR="00BF1AEB" w:rsidRPr="0043571C" w:rsidRDefault="00BF1AEB"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F999D" w14:textId="6E7833A0" w:rsidR="00BF1AEB" w:rsidRPr="0043571C" w:rsidRDefault="00A33B50" w:rsidP="00BF1AEB">
            <w:pPr>
              <w:snapToGrid w:val="0"/>
              <w:spacing w:after="0" w:line="240" w:lineRule="auto"/>
            </w:pPr>
            <w:hyperlink r:id="rId370" w:history="1">
              <w:r w:rsidR="00BF1AEB" w:rsidRPr="0043571C">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50B9B" w14:textId="77777777" w:rsidR="00BF1AEB" w:rsidRPr="0043571C" w:rsidRDefault="00BF1AEB"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4AFE8B" w14:textId="77777777" w:rsidR="00BF1AEB" w:rsidRPr="0043571C" w:rsidRDefault="00BF1AEB"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13EE0B" w14:textId="2896ECE9" w:rsidR="00BF1AEB" w:rsidRPr="0043571C" w:rsidRDefault="0043571C" w:rsidP="00BF1AEB">
            <w:pPr>
              <w:snapToGrid w:val="0"/>
              <w:spacing w:after="0" w:line="240" w:lineRule="auto"/>
              <w:rPr>
                <w:rFonts w:eastAsia="Times New Roman" w:cs="Arial"/>
                <w:szCs w:val="18"/>
                <w:lang w:eastAsia="ar-SA"/>
              </w:rPr>
            </w:pPr>
            <w:r w:rsidRPr="0043571C">
              <w:rPr>
                <w:rFonts w:eastAsia="Times New Roman" w:cs="Arial"/>
                <w:szCs w:val="18"/>
                <w:lang w:eastAsia="ar-SA"/>
              </w:rPr>
              <w:t>Revised to S1-241364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9FE3C8" w14:textId="77777777" w:rsidR="00BF1AEB" w:rsidRPr="0043571C" w:rsidRDefault="00BF1AEB" w:rsidP="00BF1AEB">
            <w:pPr>
              <w:spacing w:after="0" w:line="240" w:lineRule="auto"/>
              <w:rPr>
                <w:rFonts w:eastAsia="Arial Unicode MS" w:cs="Arial"/>
                <w:szCs w:val="18"/>
                <w:lang w:eastAsia="ar-SA"/>
              </w:rPr>
            </w:pPr>
            <w:r w:rsidRPr="0043571C">
              <w:rPr>
                <w:rFonts w:eastAsia="Arial Unicode MS" w:cs="Arial"/>
                <w:szCs w:val="18"/>
                <w:lang w:eastAsia="ar-SA"/>
              </w:rPr>
              <w:t>Revision of S1-241343.</w:t>
            </w:r>
          </w:p>
        </w:tc>
      </w:tr>
      <w:tr w:rsidR="00A33B50" w:rsidRPr="00A75C05" w14:paraId="1BA17A7D" w14:textId="77777777" w:rsidTr="002000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54458B" w14:textId="77777777" w:rsidR="00A33B50" w:rsidRPr="0043571C" w:rsidRDefault="00A33B50" w:rsidP="00200035">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CE120" w14:textId="77777777" w:rsidR="00A33B50" w:rsidRPr="0043571C" w:rsidRDefault="00A33B50" w:rsidP="00200035">
            <w:pPr>
              <w:snapToGrid w:val="0"/>
              <w:spacing w:after="0" w:line="240" w:lineRule="auto"/>
              <w:rPr>
                <w:rFonts w:cs="Arial"/>
              </w:rPr>
            </w:pPr>
            <w:hyperlink r:id="rId371" w:history="1">
              <w:r w:rsidRPr="0043571C">
                <w:rPr>
                  <w:rStyle w:val="Hyperlink"/>
                  <w:rFonts w:cs="Arial"/>
                  <w:color w:val="auto"/>
                </w:rPr>
                <w:t>S1-241364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557DBD" w14:textId="77777777" w:rsidR="00A33B50" w:rsidRPr="0043571C" w:rsidRDefault="00A33B50" w:rsidP="00200035">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591E7" w14:textId="77777777" w:rsidR="00A33B50" w:rsidRPr="0043571C" w:rsidRDefault="00A33B50" w:rsidP="00200035">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7B2762" w14:textId="77777777" w:rsidR="00A33B50" w:rsidRPr="0043571C" w:rsidRDefault="00A33B50" w:rsidP="0020003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EA293A0" w14:textId="77777777" w:rsidR="00A33B50" w:rsidRDefault="00A33B50" w:rsidP="00200035">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0E061D5F" w14:textId="77777777" w:rsidR="00A33B50" w:rsidRPr="0043571C" w:rsidRDefault="00A33B50" w:rsidP="00200035">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43571C" w:rsidRPr="00A75C05" w14:paraId="198DD99C"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3AF726" w14:textId="1604BDBF" w:rsidR="0043571C" w:rsidRPr="0043571C" w:rsidRDefault="0043571C"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283B8E" w14:textId="6E51FB36" w:rsidR="0043571C" w:rsidRPr="0043571C" w:rsidRDefault="00A33B50" w:rsidP="00BF1AEB">
            <w:pPr>
              <w:snapToGrid w:val="0"/>
              <w:spacing w:after="0" w:line="240" w:lineRule="auto"/>
              <w:rPr>
                <w:rFonts w:cs="Arial"/>
              </w:rPr>
            </w:pPr>
            <w:hyperlink r:id="rId372" w:history="1">
              <w:r w:rsidR="0043571C" w:rsidRPr="00A33B50">
                <w:rPr>
                  <w:rStyle w:val="Hyperlink"/>
                  <w:rFonts w:cs="Arial"/>
                </w:rPr>
                <w:t>S1-241</w:t>
              </w:r>
              <w:r w:rsidRPr="00A33B50">
                <w:rPr>
                  <w:rStyle w:val="Hyperlink"/>
                  <w:rFonts w:cs="Arial"/>
                </w:rPr>
                <w:t>400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18CC2" w14:textId="027AEB53" w:rsidR="0043571C" w:rsidRPr="0043571C" w:rsidRDefault="0043571C"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019D9C" w14:textId="36339F10" w:rsidR="0043571C" w:rsidRPr="0043571C" w:rsidRDefault="0043571C" w:rsidP="00BF1AEB">
            <w:pPr>
              <w:snapToGrid w:val="0"/>
              <w:spacing w:after="0" w:line="240" w:lineRule="auto"/>
              <w:rPr>
                <w:lang w:val="en-US"/>
              </w:rPr>
            </w:pPr>
            <w:r w:rsidRPr="0043571C">
              <w:rPr>
                <w:lang w:val="en-US"/>
              </w:rPr>
              <w:t xml:space="preserve">6G planning – </w:t>
            </w:r>
            <w:r w:rsidR="00A33B50" w:rsidRPr="00A33B50">
              <w:t>Way forward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0826D1" w14:textId="77777777" w:rsidR="0043571C" w:rsidRPr="0043571C" w:rsidRDefault="0043571C"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9B4C6E6" w14:textId="363B14A2" w:rsidR="0043571C" w:rsidRDefault="0043571C" w:rsidP="00BF1AEB">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38C5DBCB" w14:textId="4EF009CC" w:rsidR="0043571C" w:rsidRPr="0043571C" w:rsidRDefault="0043571C" w:rsidP="00BF1AEB">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3B4C996C" w:rsidR="00B12E95" w:rsidRPr="00204347" w:rsidRDefault="00A33B50" w:rsidP="00B12E95">
            <w:pPr>
              <w:snapToGrid w:val="0"/>
              <w:spacing w:after="0" w:line="240" w:lineRule="auto"/>
            </w:pPr>
            <w:hyperlink r:id="rId373"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043663" w:rsidRPr="00A75C05" w14:paraId="2B871CC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0F5AE700" w:rsidR="00043663" w:rsidRPr="009D41DD" w:rsidRDefault="00A33B50" w:rsidP="00751CA8">
            <w:pPr>
              <w:snapToGrid w:val="0"/>
              <w:spacing w:after="0" w:line="240" w:lineRule="auto"/>
            </w:pPr>
            <w:hyperlink r:id="rId374" w:history="1">
              <w:r w:rsidR="00043663"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751CA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3E60F26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4E728C1C" w:rsidR="00043663" w:rsidRPr="00103DD4" w:rsidRDefault="00A33B50" w:rsidP="00751CA8">
            <w:pPr>
              <w:snapToGrid w:val="0"/>
              <w:spacing w:after="0" w:line="240" w:lineRule="auto"/>
            </w:pPr>
            <w:hyperlink r:id="rId375" w:history="1">
              <w:r w:rsidR="00043663"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751CA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2FC506CA" w:rsidR="00043663" w:rsidRPr="009D41DD" w:rsidRDefault="00A33B50" w:rsidP="00751CA8">
            <w:pPr>
              <w:snapToGrid w:val="0"/>
              <w:spacing w:after="0" w:line="240" w:lineRule="auto"/>
            </w:pPr>
            <w:hyperlink r:id="rId376" w:history="1">
              <w:r w:rsidR="00043663"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751CA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4DE21E6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6CBD5C2C" w:rsidR="00043663" w:rsidRPr="00103DD4" w:rsidRDefault="00A33B50" w:rsidP="00751CA8">
            <w:pPr>
              <w:snapToGrid w:val="0"/>
              <w:spacing w:after="0" w:line="240" w:lineRule="auto"/>
            </w:pPr>
            <w:hyperlink r:id="rId377" w:history="1">
              <w:r w:rsidR="00043663"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751CA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1C09D9D" w:rsidR="00043663" w:rsidRPr="00103DD4" w:rsidRDefault="00A33B50" w:rsidP="00751CA8">
            <w:pPr>
              <w:snapToGrid w:val="0"/>
              <w:spacing w:after="0" w:line="240" w:lineRule="auto"/>
            </w:pPr>
            <w:hyperlink r:id="rId378" w:history="1">
              <w:r w:rsidR="00043663"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751CA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751CA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4B6CC5C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751CA8">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16AC08CE" w:rsidR="00043663" w:rsidRPr="00BC3BEB" w:rsidRDefault="00A33B50" w:rsidP="00751CA8">
            <w:pPr>
              <w:snapToGrid w:val="0"/>
              <w:spacing w:after="0" w:line="240" w:lineRule="auto"/>
            </w:pPr>
            <w:hyperlink r:id="rId379" w:history="1">
              <w:r w:rsidR="0004366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751CA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751CA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751CA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751CA8">
            <w:pPr>
              <w:spacing w:after="0" w:line="240" w:lineRule="auto"/>
              <w:rPr>
                <w:rFonts w:eastAsia="Arial Unicode MS" w:cs="Arial"/>
                <w:szCs w:val="18"/>
                <w:lang w:eastAsia="ar-SA"/>
              </w:rPr>
            </w:pPr>
          </w:p>
        </w:tc>
      </w:tr>
      <w:tr w:rsidR="00043663" w:rsidRPr="00A75C05" w14:paraId="797C21B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751CA8">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24748AA8" w:rsidR="00043663" w:rsidRPr="005345CB" w:rsidRDefault="00A33B50" w:rsidP="00751CA8">
            <w:pPr>
              <w:snapToGrid w:val="0"/>
              <w:spacing w:after="0" w:line="240" w:lineRule="auto"/>
            </w:pPr>
            <w:hyperlink r:id="rId380" w:history="1">
              <w:r w:rsidR="00043663"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751CA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751CA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751CA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751CA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751CA8">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2DF36123" w:rsidR="00043663" w:rsidRPr="00E07CEB" w:rsidRDefault="00A33B50" w:rsidP="00751CA8">
            <w:pPr>
              <w:snapToGrid w:val="0"/>
              <w:spacing w:after="0" w:line="240" w:lineRule="auto"/>
            </w:pPr>
            <w:hyperlink r:id="rId381" w:history="1">
              <w:r w:rsidR="00043663"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751CA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751CA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751CA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751CA8">
            <w:pPr>
              <w:spacing w:after="0" w:line="240" w:lineRule="auto"/>
              <w:rPr>
                <w:rFonts w:eastAsia="Arial Unicode MS" w:cs="Arial"/>
                <w:szCs w:val="18"/>
                <w:lang w:eastAsia="ar-SA"/>
              </w:rPr>
            </w:pPr>
          </w:p>
        </w:tc>
      </w:tr>
      <w:tr w:rsidR="00043663" w:rsidRPr="00A75C05" w14:paraId="786FCE3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751CA8">
            <w:pPr>
              <w:snapToGrid w:val="0"/>
              <w:spacing w:after="0" w:line="240" w:lineRule="auto"/>
            </w:pPr>
            <w:proofErr w:type="spellStart"/>
            <w:r w:rsidRPr="00E50B9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3DAE406A" w:rsidR="00043663" w:rsidRPr="00E50B9B" w:rsidRDefault="00A33B50" w:rsidP="00751CA8">
            <w:pPr>
              <w:snapToGrid w:val="0"/>
              <w:spacing w:after="0" w:line="240" w:lineRule="auto"/>
            </w:pPr>
            <w:hyperlink r:id="rId382" w:history="1">
              <w:r w:rsidR="00043663"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751CA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751CA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751CA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751CA8">
            <w:pPr>
              <w:spacing w:after="0" w:line="240" w:lineRule="auto"/>
              <w:rPr>
                <w:rFonts w:eastAsia="Arial Unicode MS" w:cs="Arial"/>
                <w:szCs w:val="18"/>
                <w:lang w:eastAsia="ar-SA"/>
              </w:rPr>
            </w:pPr>
          </w:p>
        </w:tc>
      </w:tr>
      <w:tr w:rsidR="00043663" w:rsidRPr="00A75C05" w14:paraId="779D0AA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751CA8">
            <w:pPr>
              <w:snapToGrid w:val="0"/>
              <w:spacing w:after="0" w:line="240" w:lineRule="auto"/>
            </w:pPr>
            <w:proofErr w:type="spellStart"/>
            <w:r w:rsidRPr="00B76EE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90A6B45" w:rsidR="00043663" w:rsidRPr="00B76EE9" w:rsidRDefault="00A33B50" w:rsidP="00751CA8">
            <w:pPr>
              <w:snapToGrid w:val="0"/>
              <w:spacing w:after="0" w:line="240" w:lineRule="auto"/>
            </w:pPr>
            <w:hyperlink r:id="rId383" w:history="1">
              <w:r w:rsidR="00043663"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751CA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751CA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751CA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751CA8">
            <w:pPr>
              <w:spacing w:after="0" w:line="240" w:lineRule="auto"/>
              <w:rPr>
                <w:rFonts w:eastAsia="Arial Unicode MS" w:cs="Arial"/>
                <w:szCs w:val="18"/>
                <w:lang w:eastAsia="ar-SA"/>
              </w:rPr>
            </w:pPr>
          </w:p>
        </w:tc>
      </w:tr>
      <w:tr w:rsidR="00043663" w:rsidRPr="00A75C05" w14:paraId="16EB957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751CA8">
            <w:pPr>
              <w:snapToGrid w:val="0"/>
              <w:spacing w:after="0" w:line="240" w:lineRule="auto"/>
            </w:pPr>
            <w:proofErr w:type="spellStart"/>
            <w:r w:rsidRPr="00E76F5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05823242" w:rsidR="00043663" w:rsidRPr="00E76F55" w:rsidRDefault="00A33B50" w:rsidP="00751CA8">
            <w:pPr>
              <w:snapToGrid w:val="0"/>
              <w:spacing w:after="0" w:line="240" w:lineRule="auto"/>
            </w:pPr>
            <w:hyperlink r:id="rId384" w:history="1">
              <w:r w:rsidR="00043663"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751CA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751CA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751CA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751CA8">
            <w:pPr>
              <w:spacing w:after="0" w:line="240" w:lineRule="auto"/>
              <w:rPr>
                <w:rFonts w:eastAsia="Arial Unicode MS" w:cs="Arial"/>
                <w:szCs w:val="18"/>
                <w:lang w:eastAsia="ar-SA"/>
              </w:rPr>
            </w:pPr>
          </w:p>
        </w:tc>
      </w:tr>
      <w:tr w:rsidR="00043663" w:rsidRPr="00A75C05" w14:paraId="2DB3E70B"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4D0D77B4" w:rsidR="00043663" w:rsidRPr="00103DD4" w:rsidRDefault="00A33B50" w:rsidP="00751CA8">
            <w:pPr>
              <w:snapToGrid w:val="0"/>
              <w:spacing w:after="0" w:line="240" w:lineRule="auto"/>
            </w:pPr>
            <w:hyperlink r:id="rId385" w:history="1">
              <w:r w:rsidR="00043663"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751CA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751CA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0BDC73A2"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B35002" w14:textId="77777777" w:rsidR="00043663" w:rsidRPr="005464E6" w:rsidRDefault="00043663" w:rsidP="00751CA8">
            <w:pPr>
              <w:snapToGrid w:val="0"/>
              <w:spacing w:after="0" w:line="240" w:lineRule="auto"/>
              <w:rPr>
                <w:lang w:eastAsia="zh-CN"/>
              </w:rPr>
            </w:pPr>
            <w:proofErr w:type="spellStart"/>
            <w:r w:rsidRPr="005464E6">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1153B7" w14:textId="1AC21D37" w:rsidR="00043663" w:rsidRPr="005464E6" w:rsidRDefault="00A33B50" w:rsidP="00751CA8">
            <w:pPr>
              <w:snapToGrid w:val="0"/>
              <w:spacing w:after="0" w:line="240" w:lineRule="auto"/>
              <w:rPr>
                <w:rStyle w:val="Hyperlink"/>
                <w:rFonts w:cs="Arial"/>
                <w:color w:val="auto"/>
              </w:rPr>
            </w:pPr>
            <w:hyperlink r:id="rId386" w:history="1">
              <w:r w:rsidR="00043663" w:rsidRPr="005464E6">
                <w:rPr>
                  <w:rStyle w:val="Hyperlink"/>
                  <w:rFonts w:cs="Arial" w:hint="eastAsia"/>
                  <w:color w:val="auto"/>
                </w:rPr>
                <w:t>S1-</w:t>
              </w:r>
              <w:r w:rsidR="00043663" w:rsidRPr="005464E6">
                <w:rPr>
                  <w:rStyle w:val="Hyperlink"/>
                  <w:rFonts w:cs="Arial"/>
                  <w:color w:val="auto"/>
                </w:rPr>
                <w:t>24</w:t>
              </w:r>
              <w:r w:rsidR="00043663" w:rsidRPr="005464E6">
                <w:rPr>
                  <w:rStyle w:val="Hyperlink"/>
                  <w:rFonts w:cs="Arial" w:hint="eastAsia"/>
                  <w:color w:val="auto"/>
                </w:rPr>
                <w:t>1295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C55809" w14:textId="77777777" w:rsidR="00043663" w:rsidRPr="005464E6" w:rsidRDefault="00043663" w:rsidP="00751CA8">
            <w:pPr>
              <w:snapToGrid w:val="0"/>
              <w:spacing w:after="0" w:line="240" w:lineRule="auto"/>
              <w:rPr>
                <w:lang w:eastAsia="zh-CN"/>
              </w:rPr>
            </w:pPr>
            <w:r w:rsidRPr="005464E6">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CF5931" w14:textId="77777777" w:rsidR="00043663" w:rsidRPr="005464E6" w:rsidRDefault="00043663"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9D7376" w14:textId="5741F138" w:rsidR="00043663" w:rsidRPr="005464E6" w:rsidRDefault="005464E6" w:rsidP="00751CA8">
            <w:pPr>
              <w:snapToGrid w:val="0"/>
              <w:spacing w:after="0" w:line="240" w:lineRule="auto"/>
              <w:rPr>
                <w:rFonts w:eastAsia="Times New Roman" w:cs="Arial"/>
                <w:szCs w:val="18"/>
                <w:lang w:eastAsia="ar-SA"/>
              </w:rPr>
            </w:pPr>
            <w:r w:rsidRPr="005464E6">
              <w:rPr>
                <w:rFonts w:eastAsia="Times New Roman" w:cs="Arial"/>
                <w:szCs w:val="18"/>
                <w:lang w:eastAsia="ar-SA"/>
              </w:rPr>
              <w:t>Revised to S1-241382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63345C" w14:textId="77777777" w:rsidR="00043663" w:rsidRPr="005464E6" w:rsidRDefault="00043663" w:rsidP="00751CA8">
            <w:pPr>
              <w:spacing w:after="0" w:line="240" w:lineRule="auto"/>
              <w:rPr>
                <w:rFonts w:eastAsia="Arial Unicode MS" w:cs="Arial"/>
                <w:szCs w:val="18"/>
                <w:lang w:eastAsia="ar-SA"/>
              </w:rPr>
            </w:pPr>
          </w:p>
        </w:tc>
      </w:tr>
      <w:tr w:rsidR="005464E6" w:rsidRPr="00A75C05" w14:paraId="4F3D794F" w14:textId="77777777" w:rsidTr="00986C6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49C85E" w14:textId="5DC4078A" w:rsidR="005464E6" w:rsidRPr="005464E6" w:rsidRDefault="005464E6" w:rsidP="00751CA8">
            <w:pPr>
              <w:snapToGrid w:val="0"/>
              <w:spacing w:after="0" w:line="240" w:lineRule="auto"/>
              <w:rPr>
                <w:lang w:eastAsia="zh-CN"/>
              </w:rPr>
            </w:pPr>
            <w:proofErr w:type="spellStart"/>
            <w:r w:rsidRPr="005464E6">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98931E" w14:textId="7B86A0D0" w:rsidR="005464E6" w:rsidRPr="005464E6" w:rsidRDefault="00A33B50" w:rsidP="00751CA8">
            <w:pPr>
              <w:snapToGrid w:val="0"/>
              <w:spacing w:after="0" w:line="240" w:lineRule="auto"/>
              <w:rPr>
                <w:rStyle w:val="Hyperlink"/>
                <w:rFonts w:cs="Arial"/>
                <w:color w:val="auto"/>
              </w:rPr>
            </w:pPr>
            <w:hyperlink r:id="rId387" w:history="1">
              <w:r w:rsidR="005464E6" w:rsidRPr="005464E6">
                <w:rPr>
                  <w:rStyle w:val="Hyperlink"/>
                  <w:rFonts w:cs="Arial"/>
                  <w:color w:val="auto"/>
                </w:rPr>
                <w:t>S1-241382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50BEFC" w14:textId="7DE0D028" w:rsidR="005464E6" w:rsidRPr="005464E6" w:rsidRDefault="005464E6" w:rsidP="00751CA8">
            <w:pPr>
              <w:snapToGrid w:val="0"/>
              <w:spacing w:after="0" w:line="240" w:lineRule="auto"/>
              <w:rPr>
                <w:lang w:eastAsia="zh-CN"/>
              </w:rPr>
            </w:pPr>
            <w:r w:rsidRPr="005464E6">
              <w:rPr>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BBC8A1" w14:textId="349E79AE" w:rsidR="005464E6" w:rsidRPr="005464E6" w:rsidRDefault="005464E6"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0C7E5D" w14:textId="77777777" w:rsidR="005464E6" w:rsidRPr="005464E6" w:rsidRDefault="005464E6"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588044" w14:textId="0463A5EB" w:rsidR="005464E6" w:rsidRPr="005464E6" w:rsidRDefault="005464E6" w:rsidP="00751CA8">
            <w:pPr>
              <w:spacing w:after="0" w:line="240" w:lineRule="auto"/>
              <w:rPr>
                <w:rFonts w:eastAsia="Arial Unicode MS" w:cs="Arial"/>
                <w:szCs w:val="18"/>
                <w:lang w:eastAsia="ar-SA"/>
              </w:rPr>
            </w:pPr>
            <w:r w:rsidRPr="005464E6">
              <w:rPr>
                <w:rFonts w:eastAsia="Arial Unicode MS" w:cs="Arial"/>
                <w:szCs w:val="18"/>
                <w:lang w:eastAsia="ar-SA"/>
              </w:rPr>
              <w:t>Revision of S1-241295.</w:t>
            </w:r>
          </w:p>
        </w:tc>
      </w:tr>
      <w:tr w:rsidR="00043663" w:rsidRPr="00A75C05" w14:paraId="6B39F90C"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4CC8E6" w14:textId="77777777" w:rsidR="00043663" w:rsidRPr="00986C64" w:rsidRDefault="00043663" w:rsidP="00751CA8">
            <w:pPr>
              <w:snapToGrid w:val="0"/>
              <w:spacing w:after="0" w:line="240" w:lineRule="auto"/>
              <w:rPr>
                <w:lang w:eastAsia="zh-CN"/>
              </w:rPr>
            </w:pPr>
            <w:proofErr w:type="spellStart"/>
            <w:r w:rsidRPr="00986C64">
              <w:rPr>
                <w:rFonts w:hint="eastAsia"/>
                <w:lang w:eastAsia="zh-CN"/>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C3D820" w14:textId="77777777" w:rsidR="00043663" w:rsidRPr="00986C64" w:rsidRDefault="00043663" w:rsidP="00751CA8">
            <w:pPr>
              <w:snapToGrid w:val="0"/>
              <w:spacing w:after="0" w:line="240" w:lineRule="auto"/>
              <w:rPr>
                <w:rStyle w:val="Hyperlink"/>
                <w:rFonts w:cs="Arial"/>
                <w:color w:val="auto"/>
                <w:lang w:eastAsia="zh-CN"/>
              </w:rPr>
            </w:pPr>
            <w:r w:rsidRPr="00986C64">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4722C9" w14:textId="77777777" w:rsidR="00043663" w:rsidRPr="00986C64" w:rsidRDefault="00043663" w:rsidP="00751CA8">
            <w:pPr>
              <w:snapToGrid w:val="0"/>
              <w:spacing w:after="0" w:line="240" w:lineRule="auto"/>
              <w:rPr>
                <w:lang w:eastAsia="zh-CN"/>
              </w:rPr>
            </w:pPr>
            <w:r w:rsidRPr="00986C64">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0E46B9" w14:textId="77777777" w:rsidR="00043663" w:rsidRPr="00986C64" w:rsidRDefault="00043663" w:rsidP="00751CA8">
            <w:pPr>
              <w:snapToGrid w:val="0"/>
              <w:spacing w:after="0" w:line="240" w:lineRule="auto"/>
            </w:pPr>
            <w:r w:rsidRPr="00986C64">
              <w:t>Proposed way forward on</w:t>
            </w:r>
            <w:r w:rsidRPr="00986C64">
              <w:rPr>
                <w:rFonts w:hint="eastAsia"/>
                <w:lang w:eastAsia="zh-CN"/>
              </w:rPr>
              <w:t xml:space="preserve"> </w:t>
            </w:r>
            <w:r w:rsidRPr="00986C64">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BBE88C" w14:textId="7E558BFC" w:rsidR="00043663" w:rsidRPr="00986C64" w:rsidRDefault="00986C64" w:rsidP="00751CA8">
            <w:pPr>
              <w:snapToGrid w:val="0"/>
              <w:spacing w:after="0" w:line="240" w:lineRule="auto"/>
              <w:rPr>
                <w:rFonts w:eastAsia="Times New Roman" w:cs="Arial"/>
                <w:szCs w:val="18"/>
                <w:lang w:eastAsia="ar-SA"/>
              </w:rPr>
            </w:pPr>
            <w:r w:rsidRPr="00986C64">
              <w:rPr>
                <w:rFonts w:eastAsia="Times New Roman" w:cs="Arial"/>
                <w:szCs w:val="18"/>
                <w:lang w:eastAsia="ar-SA"/>
              </w:rPr>
              <w:t>Revised to S1-241383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D50552" w14:textId="77777777" w:rsidR="00043663" w:rsidRPr="00986C64" w:rsidRDefault="00043663" w:rsidP="00751CA8">
            <w:pPr>
              <w:spacing w:after="0" w:line="240" w:lineRule="auto"/>
              <w:rPr>
                <w:rFonts w:eastAsia="Arial Unicode MS" w:cs="Arial"/>
                <w:szCs w:val="18"/>
                <w:lang w:eastAsia="ar-SA"/>
              </w:rPr>
            </w:pPr>
          </w:p>
        </w:tc>
      </w:tr>
      <w:tr w:rsidR="00986C64" w:rsidRPr="00A75C05" w14:paraId="0089EB2E"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F8CA6C" w14:textId="6BCA30AE" w:rsidR="00986C64" w:rsidRPr="00E63FFA" w:rsidRDefault="00986C64" w:rsidP="00751CA8">
            <w:pPr>
              <w:snapToGrid w:val="0"/>
              <w:spacing w:after="0" w:line="240" w:lineRule="auto"/>
              <w:rPr>
                <w:lang w:eastAsia="zh-CN"/>
              </w:rPr>
            </w:pPr>
            <w:proofErr w:type="spellStart"/>
            <w:r w:rsidRPr="00E63FFA">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7A35F3" w14:textId="032B7F36" w:rsidR="00986C64" w:rsidRPr="00E63FFA" w:rsidRDefault="00A33B50" w:rsidP="00751CA8">
            <w:pPr>
              <w:snapToGrid w:val="0"/>
              <w:spacing w:after="0" w:line="240" w:lineRule="auto"/>
              <w:rPr>
                <w:rStyle w:val="Hyperlink"/>
                <w:rFonts w:cs="Arial"/>
                <w:color w:val="auto"/>
                <w:lang w:eastAsia="zh-CN"/>
              </w:rPr>
            </w:pPr>
            <w:hyperlink r:id="rId388" w:history="1">
              <w:r w:rsidR="00986C64" w:rsidRPr="00E63FFA">
                <w:rPr>
                  <w:rStyle w:val="Hyperlink"/>
                  <w:rFonts w:cs="Arial"/>
                  <w:color w:val="auto"/>
                  <w:lang w:eastAsia="zh-CN"/>
                </w:rPr>
                <w:t>S1-241383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748545" w14:textId="6FBE24C3" w:rsidR="00986C64" w:rsidRPr="00E63FFA" w:rsidRDefault="00986C64" w:rsidP="00751CA8">
            <w:pPr>
              <w:snapToGrid w:val="0"/>
              <w:spacing w:after="0" w:line="240" w:lineRule="auto"/>
              <w:rPr>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297851" w14:textId="6C952F98" w:rsidR="00986C64" w:rsidRPr="00E63FFA" w:rsidRDefault="00986C64"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F98382" w14:textId="0C1071C7" w:rsidR="00986C64" w:rsidRPr="00E63FFA" w:rsidRDefault="00E63FFA" w:rsidP="00751CA8">
            <w:pPr>
              <w:snapToGrid w:val="0"/>
              <w:spacing w:after="0" w:line="240" w:lineRule="auto"/>
              <w:rPr>
                <w:rFonts w:eastAsia="Times New Roman" w:cs="Arial"/>
                <w:szCs w:val="18"/>
                <w:lang w:eastAsia="ar-SA"/>
              </w:rPr>
            </w:pPr>
            <w:r w:rsidRPr="00E63FFA">
              <w:rPr>
                <w:rFonts w:eastAsia="Times New Roman" w:cs="Arial"/>
                <w:szCs w:val="18"/>
                <w:lang w:eastAsia="ar-SA"/>
              </w:rPr>
              <w:t>Revised to S1-241385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36E207" w14:textId="461005DF" w:rsidR="00986C64" w:rsidRPr="00E63FFA" w:rsidRDefault="00986C64" w:rsidP="00751CA8">
            <w:pPr>
              <w:spacing w:after="0" w:line="240" w:lineRule="auto"/>
              <w:rPr>
                <w:rFonts w:eastAsia="Arial Unicode MS" w:cs="Arial"/>
                <w:szCs w:val="18"/>
                <w:lang w:eastAsia="ar-SA"/>
              </w:rPr>
            </w:pPr>
            <w:r w:rsidRPr="00E63FFA">
              <w:rPr>
                <w:rFonts w:eastAsia="Arial Unicode MS" w:cs="Arial"/>
                <w:szCs w:val="18"/>
                <w:lang w:eastAsia="ar-SA"/>
              </w:rPr>
              <w:t>Revision of S1-241288.</w:t>
            </w:r>
          </w:p>
        </w:tc>
      </w:tr>
      <w:tr w:rsidR="00E63FFA" w:rsidRPr="00A75C05" w14:paraId="3C85D806"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D7A9916" w14:textId="52EA2C07" w:rsidR="00E63FFA" w:rsidRPr="00E63FFA" w:rsidRDefault="00E63FFA" w:rsidP="00751CA8">
            <w:pPr>
              <w:snapToGrid w:val="0"/>
              <w:spacing w:after="0" w:line="240" w:lineRule="auto"/>
              <w:rPr>
                <w:lang w:eastAsia="zh-CN"/>
              </w:rPr>
            </w:pPr>
            <w:proofErr w:type="spellStart"/>
            <w:r w:rsidRPr="00E63FFA">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34FC27A" w14:textId="7E49BF46" w:rsidR="00E63FFA" w:rsidRPr="00E63FFA" w:rsidRDefault="00A33B50" w:rsidP="00751CA8">
            <w:pPr>
              <w:snapToGrid w:val="0"/>
              <w:spacing w:after="0" w:line="240" w:lineRule="auto"/>
              <w:rPr>
                <w:rStyle w:val="Hyperlink"/>
                <w:rFonts w:cs="Arial"/>
                <w:color w:val="auto"/>
                <w:lang w:eastAsia="zh-CN"/>
              </w:rPr>
            </w:pPr>
            <w:hyperlink r:id="rId389" w:history="1">
              <w:r w:rsidR="00E63FFA" w:rsidRPr="00E63FFA">
                <w:rPr>
                  <w:rStyle w:val="Hyperlink"/>
                  <w:rFonts w:cs="Arial"/>
                  <w:color w:val="auto"/>
                  <w:lang w:eastAsia="zh-CN"/>
                </w:rPr>
                <w:t>S1-241385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481EE" w14:textId="74F5E230" w:rsidR="00E63FFA" w:rsidRPr="00E63FFA" w:rsidRDefault="00E63FFA" w:rsidP="00751CA8">
            <w:pPr>
              <w:snapToGrid w:val="0"/>
              <w:spacing w:after="0" w:line="240" w:lineRule="auto"/>
              <w:rPr>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598FD4" w14:textId="17F338C3" w:rsidR="00E63FFA" w:rsidRPr="00E63FFA" w:rsidRDefault="00E63FFA"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8EFA855" w14:textId="77777777" w:rsidR="00E63FFA" w:rsidRPr="00E63FFA" w:rsidRDefault="00E63FFA"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593098" w14:textId="5D769A6D" w:rsidR="00E63FFA" w:rsidRDefault="00E63FFA" w:rsidP="00751CA8">
            <w:pPr>
              <w:spacing w:after="0" w:line="240" w:lineRule="auto"/>
              <w:rPr>
                <w:rFonts w:eastAsia="Arial Unicode MS" w:cs="Arial"/>
                <w:szCs w:val="18"/>
                <w:lang w:eastAsia="ar-SA"/>
              </w:rPr>
            </w:pPr>
            <w:r w:rsidRPr="00E63FFA">
              <w:rPr>
                <w:rFonts w:eastAsia="Arial Unicode MS" w:cs="Arial"/>
                <w:i/>
                <w:szCs w:val="18"/>
                <w:lang w:eastAsia="ar-SA"/>
              </w:rPr>
              <w:t>Revision of S1-241288.</w:t>
            </w:r>
          </w:p>
          <w:p w14:paraId="5D19A96E" w14:textId="7CA7FB1B" w:rsidR="00E63FFA" w:rsidRPr="00E63FFA" w:rsidRDefault="00E63FFA" w:rsidP="00751CA8">
            <w:pPr>
              <w:spacing w:after="0" w:line="240" w:lineRule="auto"/>
              <w:rPr>
                <w:rFonts w:eastAsia="Arial Unicode MS" w:cs="Arial"/>
                <w:szCs w:val="18"/>
                <w:lang w:eastAsia="ar-SA"/>
              </w:rPr>
            </w:pPr>
            <w:r w:rsidRPr="00E63FFA">
              <w:rPr>
                <w:rFonts w:eastAsia="Arial Unicode MS" w:cs="Arial"/>
                <w:szCs w:val="18"/>
                <w:lang w:eastAsia="ar-SA"/>
              </w:rPr>
              <w:t>Revision of S1-241383.</w:t>
            </w: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0201ED4C" w:rsidR="00B12E95" w:rsidRPr="003273E1" w:rsidRDefault="00A33B50" w:rsidP="00B12E95">
            <w:pPr>
              <w:snapToGrid w:val="0"/>
              <w:spacing w:after="0" w:line="240" w:lineRule="auto"/>
            </w:pPr>
            <w:hyperlink r:id="rId390" w:history="1">
              <w:r w:rsidR="00B12E95" w:rsidRPr="003273E1">
                <w:rPr>
                  <w:rStyle w:val="Hyperlink"/>
                  <w:rFonts w:cs="Arial"/>
                  <w:color w:val="auto"/>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612A7F7E" w:rsidR="00B12E95" w:rsidRPr="00EA0CF7" w:rsidRDefault="00A33B50" w:rsidP="00B12E95">
            <w:pPr>
              <w:snapToGrid w:val="0"/>
              <w:spacing w:after="0" w:line="240" w:lineRule="auto"/>
            </w:pPr>
            <w:hyperlink r:id="rId391"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0510B1C6" w:rsidR="00EA0CF7" w:rsidRPr="003273E1" w:rsidRDefault="00A33B50" w:rsidP="00B12E95">
            <w:pPr>
              <w:snapToGrid w:val="0"/>
              <w:spacing w:after="0" w:line="240" w:lineRule="auto"/>
            </w:pPr>
            <w:hyperlink r:id="rId392" w:history="1">
              <w:r w:rsidR="00EA0CF7" w:rsidRPr="003273E1">
                <w:rPr>
                  <w:rStyle w:val="Hyperlink"/>
                  <w:rFonts w:cs="Arial"/>
                  <w:color w:val="auto"/>
                </w:rPr>
                <w:t>S1-241243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5464E6">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5464E6">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7272B8" w14:textId="77777777" w:rsidR="00216062" w:rsidRPr="005464E6" w:rsidRDefault="00216062" w:rsidP="00204A2B">
            <w:pPr>
              <w:snapToGrid w:val="0"/>
              <w:spacing w:after="0" w:line="240" w:lineRule="auto"/>
              <w:rPr>
                <w:rFonts w:eastAsia="Times New Roman" w:cs="Arial"/>
                <w:szCs w:val="18"/>
                <w:lang w:eastAsia="ar-SA"/>
              </w:rPr>
            </w:pPr>
            <w:r w:rsidRPr="005464E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A7C1ED" w14:textId="1D7705A2" w:rsidR="00216062" w:rsidRPr="005464E6" w:rsidRDefault="00A33B50" w:rsidP="00204A2B">
            <w:pPr>
              <w:spacing w:after="0" w:line="240" w:lineRule="auto"/>
              <w:rPr>
                <w:rFonts w:eastAsia="Times New Roman" w:cs="Arial"/>
                <w:szCs w:val="18"/>
                <w:lang w:eastAsia="ar-SA"/>
              </w:rPr>
            </w:pPr>
            <w:hyperlink r:id="rId393" w:history="1">
              <w:r w:rsidR="0059364F" w:rsidRPr="005464E6">
                <w:rPr>
                  <w:rStyle w:val="Hyperlink"/>
                  <w:rFonts w:eastAsia="Times New Roman" w:cs="Arial"/>
                  <w:color w:val="auto"/>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C78D11" w14:textId="77777777" w:rsidR="00216062" w:rsidRPr="005464E6" w:rsidRDefault="00216062" w:rsidP="00204A2B">
            <w:pPr>
              <w:spacing w:after="0" w:line="240" w:lineRule="auto"/>
              <w:rPr>
                <w:rFonts w:eastAsia="Times New Roman"/>
                <w:szCs w:val="18"/>
                <w:lang w:eastAsia="ar-SA"/>
              </w:rPr>
            </w:pPr>
            <w:r w:rsidRPr="005464E6">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7BBB90" w14:textId="70C3AF4A" w:rsidR="00216062" w:rsidRPr="005464E6" w:rsidRDefault="00216062" w:rsidP="00204A2B">
            <w:pPr>
              <w:spacing w:after="0" w:line="240" w:lineRule="auto"/>
              <w:rPr>
                <w:rFonts w:eastAsia="Times New Roman"/>
                <w:szCs w:val="18"/>
                <w:lang w:eastAsia="ar-SA"/>
              </w:rPr>
            </w:pPr>
            <w:r w:rsidRPr="005464E6">
              <w:rPr>
                <w:rFonts w:eastAsia="Times New Roman"/>
                <w:szCs w:val="18"/>
                <w:lang w:eastAsia="ar-SA"/>
              </w:rPr>
              <w:t>Sensing drafting 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0D75CDA" w14:textId="4B8398BA" w:rsidR="00216062" w:rsidRPr="005464E6" w:rsidRDefault="005464E6" w:rsidP="00204A2B">
            <w:pPr>
              <w:snapToGrid w:val="0"/>
              <w:spacing w:after="0" w:line="240" w:lineRule="auto"/>
              <w:rPr>
                <w:rFonts w:eastAsia="Times New Roman" w:cs="Arial"/>
                <w:szCs w:val="18"/>
                <w:lang w:eastAsia="ar-SA"/>
              </w:rPr>
            </w:pPr>
            <w:r w:rsidRPr="005464E6">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111F35C" w14:textId="77777777" w:rsidR="00216062" w:rsidRPr="005464E6" w:rsidRDefault="00216062" w:rsidP="00204A2B">
            <w:pPr>
              <w:spacing w:after="0" w:line="240" w:lineRule="auto"/>
              <w:rPr>
                <w:rFonts w:eastAsia="Arial Unicode MS" w:cs="Arial"/>
                <w:szCs w:val="18"/>
                <w:lang w:eastAsia="ar-SA"/>
              </w:rPr>
            </w:pPr>
          </w:p>
        </w:tc>
      </w:tr>
      <w:tr w:rsidR="00216062" w:rsidRPr="00A75C05" w14:paraId="7699E021"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C731ED" w14:textId="77777777" w:rsidR="00216062" w:rsidRPr="005C6199" w:rsidRDefault="00216062"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D30D44" w14:textId="3F6FFFA0" w:rsidR="00216062" w:rsidRPr="005C6199" w:rsidRDefault="00A33B50" w:rsidP="00204A2B">
            <w:pPr>
              <w:spacing w:after="0" w:line="240" w:lineRule="auto"/>
              <w:rPr>
                <w:rFonts w:eastAsia="Times New Roman" w:cs="Arial"/>
                <w:szCs w:val="18"/>
                <w:lang w:eastAsia="ar-SA"/>
              </w:rPr>
            </w:pPr>
            <w:hyperlink r:id="rId394" w:history="1">
              <w:r w:rsidR="0059364F" w:rsidRPr="005C6199">
                <w:rPr>
                  <w:rStyle w:val="Hyperlink"/>
                  <w:rFonts w:eastAsia="Times New Roman" w:cs="Arial"/>
                  <w:color w:val="auto"/>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0BE12" w14:textId="77777777" w:rsidR="00216062" w:rsidRPr="005C6199" w:rsidRDefault="00216062" w:rsidP="00204A2B">
            <w:pPr>
              <w:spacing w:after="0" w:line="240" w:lineRule="auto"/>
              <w:rPr>
                <w:rFonts w:eastAsia="Times New Roman"/>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78A69B" w14:textId="33B97F35" w:rsidR="00216062" w:rsidRPr="005C6199" w:rsidRDefault="00216062"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89C8210" w14:textId="67A0A075" w:rsidR="00216062"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Revised to S1-241341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36A663" w14:textId="77777777" w:rsidR="00216062" w:rsidRPr="005C6199" w:rsidRDefault="00216062" w:rsidP="00204A2B">
            <w:pPr>
              <w:spacing w:after="0" w:line="240" w:lineRule="auto"/>
              <w:rPr>
                <w:rFonts w:eastAsia="Arial Unicode MS" w:cs="Arial"/>
                <w:szCs w:val="18"/>
                <w:lang w:eastAsia="ar-SA"/>
              </w:rPr>
            </w:pPr>
          </w:p>
        </w:tc>
      </w:tr>
      <w:tr w:rsidR="005C6199" w:rsidRPr="00A75C05" w14:paraId="51F89E3D"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DAD5AF" w14:textId="3D0CBF13"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44863F" w14:textId="69928997" w:rsidR="005C6199" w:rsidRPr="005C6199" w:rsidRDefault="00A33B50" w:rsidP="00204A2B">
            <w:pPr>
              <w:spacing w:after="0" w:line="240" w:lineRule="auto"/>
            </w:pPr>
            <w:hyperlink r:id="rId395" w:history="1">
              <w:r w:rsidR="005C6199" w:rsidRPr="005C6199">
                <w:rPr>
                  <w:rStyle w:val="Hyperlink"/>
                  <w:rFonts w:cs="Arial"/>
                  <w:color w:val="auto"/>
                </w:rPr>
                <w:t>S1-241341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DEF979" w14:textId="0221F3F5" w:rsidR="005C6199" w:rsidRPr="005C6199" w:rsidRDefault="005C6199" w:rsidP="00204A2B">
            <w:pPr>
              <w:spacing w:after="0" w:line="240" w:lineRule="auto"/>
              <w:rPr>
                <w:rFonts w:eastAsia="Times New Roman" w:cs="Arial"/>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1587F3" w14:textId="6B98BBE4" w:rsidR="005C6199" w:rsidRPr="005C6199" w:rsidRDefault="005C6199"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D0D4BD2" w14:textId="28DAA5A8"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2228944" w14:textId="49DB6E44" w:rsidR="005C6199" w:rsidRPr="005C6199" w:rsidRDefault="005C6199" w:rsidP="00204A2B">
            <w:pPr>
              <w:spacing w:after="0" w:line="240" w:lineRule="auto"/>
              <w:rPr>
                <w:rFonts w:eastAsia="Arial Unicode MS" w:cs="Arial"/>
                <w:szCs w:val="18"/>
                <w:lang w:eastAsia="ar-SA"/>
              </w:rPr>
            </w:pPr>
            <w:r w:rsidRPr="005C6199">
              <w:rPr>
                <w:rFonts w:eastAsia="Arial Unicode MS" w:cs="Arial"/>
                <w:szCs w:val="18"/>
                <w:lang w:eastAsia="ar-SA"/>
              </w:rPr>
              <w:t>Revision of S1-241340.</w:t>
            </w:r>
          </w:p>
        </w:tc>
      </w:tr>
      <w:tr w:rsidR="00216062" w:rsidRPr="00A75C05" w14:paraId="7A0FF9B6" w14:textId="77777777" w:rsidTr="00E621F5">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84CB9" w14:textId="77777777" w:rsidR="00216062" w:rsidRPr="00E621F5" w:rsidRDefault="00216062" w:rsidP="00204A2B">
            <w:pPr>
              <w:snapToGrid w:val="0"/>
              <w:spacing w:after="0" w:line="240" w:lineRule="auto"/>
              <w:rPr>
                <w:rFonts w:eastAsia="Times New Roman" w:cs="Arial"/>
                <w:szCs w:val="18"/>
                <w:lang w:eastAsia="ar-SA"/>
              </w:rPr>
            </w:pPr>
            <w:r w:rsidRPr="00E621F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E41D0F" w14:textId="1342D55F" w:rsidR="00216062" w:rsidRPr="00E621F5" w:rsidRDefault="00A33B50" w:rsidP="00204A2B">
            <w:pPr>
              <w:spacing w:after="0" w:line="240" w:lineRule="auto"/>
              <w:rPr>
                <w:rFonts w:eastAsia="Times New Roman" w:cs="Arial"/>
                <w:szCs w:val="18"/>
                <w:lang w:eastAsia="ar-SA"/>
              </w:rPr>
            </w:pPr>
            <w:hyperlink r:id="rId396" w:history="1">
              <w:r w:rsidR="0059364F" w:rsidRPr="00E621F5">
                <w:rPr>
                  <w:rStyle w:val="Hyperlink"/>
                  <w:rFonts w:eastAsia="Times New Roman" w:cs="Arial"/>
                  <w:color w:val="auto"/>
                  <w:szCs w:val="18"/>
                  <w:lang w:eastAsia="ar-SA"/>
                </w:rPr>
                <w:t>S1-241339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3BD012" w14:textId="77777777" w:rsidR="00216062" w:rsidRPr="00E621F5" w:rsidRDefault="00216062" w:rsidP="00204A2B">
            <w:pPr>
              <w:spacing w:after="0" w:line="240" w:lineRule="auto"/>
              <w:rPr>
                <w:rFonts w:eastAsia="Times New Roman"/>
                <w:szCs w:val="18"/>
                <w:lang w:eastAsia="ar-SA"/>
              </w:rPr>
            </w:pPr>
            <w:r w:rsidRPr="00E621F5">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AA13AF" w14:textId="7E5A2526" w:rsidR="00216062" w:rsidRPr="00E621F5" w:rsidRDefault="00216062" w:rsidP="00204A2B">
            <w:pPr>
              <w:spacing w:after="0" w:line="240" w:lineRule="auto"/>
              <w:rPr>
                <w:rFonts w:eastAsia="Times New Roman"/>
                <w:szCs w:val="18"/>
                <w:lang w:eastAsia="ar-SA"/>
              </w:rPr>
            </w:pPr>
            <w:r w:rsidRPr="00E621F5">
              <w:rPr>
                <w:rFonts w:eastAsia="Times New Roman"/>
                <w:szCs w:val="18"/>
                <w:lang w:eastAsia="ar-SA"/>
              </w:rPr>
              <w:t>Sensing drafting 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8C215EA" w14:textId="235A4140" w:rsidR="00216062" w:rsidRPr="00E621F5" w:rsidRDefault="00E621F5" w:rsidP="00204A2B">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68CF76DD" w14:textId="77777777" w:rsidR="00216062" w:rsidRPr="00E621F5"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E475C2" w:rsidR="00216062" w:rsidRPr="00216062" w:rsidRDefault="00A33B50" w:rsidP="00204A2B">
            <w:pPr>
              <w:spacing w:after="0" w:line="240" w:lineRule="auto"/>
            </w:pPr>
            <w:hyperlink r:id="rId397" w:history="1">
              <w:r w:rsidRPr="00A33B50">
                <w:rPr>
                  <w:rStyle w:val="Hyperlink"/>
                  <w:rFonts w:eastAsia="Times New Roman" w:cs="Arial"/>
                  <w:szCs w:val="18"/>
                  <w:lang w:eastAsia="ar-SA"/>
                </w:rPr>
                <w:t>S1-241</w:t>
              </w:r>
              <w:r w:rsidRPr="00A33B50">
                <w:rPr>
                  <w:rStyle w:val="Hyperlink"/>
                  <w:rFonts w:eastAsia="Times New Roman" w:cs="Arial"/>
                  <w:szCs w:val="18"/>
                  <w:lang w:eastAsia="ar-SA"/>
                </w:rPr>
                <w:t>401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71109E2E" w:rsidR="00216062" w:rsidRPr="00216062" w:rsidRDefault="00A33B50" w:rsidP="00204A2B">
            <w:pPr>
              <w:spacing w:after="0" w:line="240" w:lineRule="auto"/>
            </w:pPr>
            <w:hyperlink r:id="rId398" w:history="1">
              <w:r w:rsidRPr="00A33B50">
                <w:rPr>
                  <w:rStyle w:val="Hyperlink"/>
                  <w:rFonts w:eastAsia="Times New Roman" w:cs="Arial"/>
                  <w:szCs w:val="18"/>
                  <w:lang w:eastAsia="ar-SA"/>
                </w:rPr>
                <w:t>S1-24140</w:t>
              </w:r>
              <w:r w:rsidRPr="00A33B50">
                <w:rPr>
                  <w:rStyle w:val="Hyperlink"/>
                  <w:rFonts w:eastAsia="Times New Roman" w:cs="Arial"/>
                  <w:szCs w:val="18"/>
                  <w:lang w:eastAsia="ar-SA"/>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4E7E1AB" w:rsidR="00216062" w:rsidRPr="00216062" w:rsidRDefault="00A33B50" w:rsidP="00204A2B">
            <w:pPr>
              <w:spacing w:after="0" w:line="240" w:lineRule="auto"/>
            </w:pPr>
            <w:hyperlink r:id="rId399" w:history="1">
              <w:r w:rsidRPr="00A33B50">
                <w:rPr>
                  <w:rStyle w:val="Hyperlink"/>
                  <w:rFonts w:eastAsia="Times New Roman" w:cs="Arial"/>
                  <w:szCs w:val="18"/>
                  <w:lang w:eastAsia="ar-SA"/>
                </w:rPr>
                <w:t>S1-24140</w:t>
              </w:r>
              <w:r w:rsidRPr="00A33B50">
                <w:rPr>
                  <w:rStyle w:val="Hyperlink"/>
                  <w:rFonts w:eastAsia="Times New Roman" w:cs="Arial"/>
                  <w:szCs w:val="18"/>
                  <w:lang w:eastAsia="ar-SA"/>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A33B50" w:rsidRPr="00A75C05" w14:paraId="728F2A88" w14:textId="77777777" w:rsidTr="002000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B919E77" w14:textId="77777777" w:rsidR="00A33B50" w:rsidRPr="00216062" w:rsidRDefault="00A33B50" w:rsidP="00200035">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792E3F" w14:textId="7AE95B4C" w:rsidR="00A33B50" w:rsidRPr="00216062" w:rsidRDefault="00A33B50" w:rsidP="00200035">
            <w:pPr>
              <w:spacing w:after="0" w:line="240" w:lineRule="auto"/>
            </w:pPr>
            <w:r w:rsidRPr="00A33B50">
              <w:rPr>
                <w:rFonts w:eastAsia="Times New Roman" w:cs="Arial"/>
                <w:szCs w:val="18"/>
                <w:lang w:eastAsia="ar-SA"/>
              </w:rPr>
              <w:fldChar w:fldCharType="begin"/>
            </w:r>
            <w:r>
              <w:rPr>
                <w:rFonts w:eastAsia="Times New Roman" w:cs="Arial"/>
                <w:szCs w:val="18"/>
                <w:lang w:eastAsia="ar-SA"/>
              </w:rPr>
              <w:instrText>HYPERLINK "E:\\TSGS1_106_Jeju\\docs\\S1-241404.zip"</w:instrText>
            </w:r>
            <w:r w:rsidRPr="00A33B50">
              <w:rPr>
                <w:rFonts w:eastAsia="Times New Roman" w:cs="Arial"/>
                <w:szCs w:val="18"/>
                <w:lang w:eastAsia="ar-SA"/>
              </w:rPr>
            </w:r>
            <w:r w:rsidRPr="00A33B50">
              <w:rPr>
                <w:rFonts w:eastAsia="Times New Roman" w:cs="Arial"/>
                <w:szCs w:val="18"/>
                <w:lang w:eastAsia="ar-SA"/>
              </w:rPr>
              <w:fldChar w:fldCharType="separate"/>
            </w:r>
            <w:r w:rsidRPr="00A33B50">
              <w:rPr>
                <w:rStyle w:val="Hyperlink"/>
                <w:rFonts w:eastAsia="Times New Roman" w:cs="Arial"/>
                <w:szCs w:val="18"/>
                <w:lang w:eastAsia="ar-SA"/>
              </w:rPr>
              <w:t>S1-24140</w:t>
            </w:r>
            <w:r w:rsidRPr="00A33B50">
              <w:rPr>
                <w:rStyle w:val="Hyperlink"/>
                <w:rFonts w:eastAsia="Times New Roman" w:cs="Arial"/>
                <w:szCs w:val="18"/>
                <w:lang w:eastAsia="ar-SA"/>
              </w:rPr>
              <w:t>4</w:t>
            </w:r>
            <w:r>
              <w:rPr>
                <w:rFonts w:eastAsia="Times New Roman" w:cs="Arial"/>
                <w:szCs w:val="18"/>
                <w:lang w:eastAsia="ar-SA"/>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EFF9D4" w14:textId="4ACCF7F6" w:rsidR="00A33B50" w:rsidRPr="00216062" w:rsidRDefault="00A33B50" w:rsidP="00200035">
            <w:pPr>
              <w:spacing w:after="0" w:line="240" w:lineRule="auto"/>
              <w:rPr>
                <w:rFonts w:eastAsia="Times New Roman"/>
                <w:szCs w:val="18"/>
                <w:lang w:eastAsia="ar-SA"/>
              </w:rPr>
            </w:pPr>
            <w:r>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3D23" w14:textId="2919DA65" w:rsidR="00A33B50" w:rsidRPr="00216062" w:rsidRDefault="00A33B50" w:rsidP="00200035">
            <w:pPr>
              <w:spacing w:after="0" w:line="240" w:lineRule="auto"/>
              <w:rPr>
                <w:rFonts w:eastAsia="Times New Roman"/>
                <w:szCs w:val="18"/>
                <w:lang w:eastAsia="ar-SA"/>
              </w:rPr>
            </w:pPr>
            <w:proofErr w:type="spellStart"/>
            <w:r>
              <w:t>MonsTRa</w:t>
            </w:r>
            <w:proofErr w:type="spellEnd"/>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546631E" w14:textId="77777777" w:rsidR="00A33B50" w:rsidRPr="00216062" w:rsidRDefault="00A33B50" w:rsidP="00200035">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8557C52" w14:textId="77777777" w:rsidR="00A33B50" w:rsidRPr="00216062" w:rsidRDefault="00A33B50" w:rsidP="00200035">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20" w:name="_Toc316030638"/>
            <w:bookmarkStart w:id="121" w:name="_Toc324137380"/>
            <w:bookmarkStart w:id="122" w:name="_Toc331152544"/>
            <w:bookmarkStart w:id="123" w:name="_Toc378052471"/>
            <w:bookmarkStart w:id="124" w:name="_Toc387990780"/>
            <w:bookmarkStart w:id="125" w:name="_Toc395595531"/>
            <w:bookmarkStart w:id="126" w:name="_Toc414625511"/>
            <w:r w:rsidRPr="00F45489">
              <w:t xml:space="preserve">Next </w:t>
            </w:r>
            <w:r>
              <w:t>m</w:t>
            </w:r>
            <w:r w:rsidRPr="00F45489">
              <w:t>eetings</w:t>
            </w:r>
            <w:bookmarkEnd w:id="120"/>
            <w:bookmarkEnd w:id="121"/>
            <w:bookmarkEnd w:id="122"/>
            <w:bookmarkEnd w:id="123"/>
            <w:bookmarkEnd w:id="124"/>
            <w:bookmarkEnd w:id="125"/>
            <w:bookmarkEnd w:id="126"/>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27"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27"/>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28" w:name="_Toc414625514"/>
            <w:r w:rsidRPr="00E225F9">
              <w:t>Any other business</w:t>
            </w:r>
            <w:bookmarkEnd w:id="128"/>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29" w:name="_Toc316030641"/>
            <w:bookmarkStart w:id="130" w:name="_Toc324137383"/>
            <w:bookmarkStart w:id="131" w:name="_Toc331152547"/>
            <w:bookmarkStart w:id="132" w:name="_Toc378052474"/>
            <w:bookmarkStart w:id="133" w:name="_Toc387990783"/>
            <w:bookmarkStart w:id="134" w:name="_Toc395595534"/>
            <w:bookmarkStart w:id="135" w:name="_Toc414625515"/>
            <w:r w:rsidRPr="00F45489">
              <w:t>Close</w:t>
            </w:r>
            <w:bookmarkEnd w:id="129"/>
            <w:bookmarkEnd w:id="130"/>
            <w:bookmarkEnd w:id="131"/>
            <w:bookmarkEnd w:id="132"/>
            <w:bookmarkEnd w:id="133"/>
            <w:bookmarkEnd w:id="134"/>
            <w:bookmarkEnd w:id="135"/>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lastRenderedPageBreak/>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451421" w:rsidRDefault="00451421" w:rsidP="002E015E">
      <w:pPr>
        <w:spacing w:after="0" w:line="240" w:lineRule="auto"/>
      </w:pPr>
      <w:r>
        <w:separator/>
      </w:r>
    </w:p>
  </w:endnote>
  <w:endnote w:type="continuationSeparator" w:id="0">
    <w:p w14:paraId="3C92F780" w14:textId="77777777" w:rsidR="00451421" w:rsidRDefault="00451421" w:rsidP="002E015E">
      <w:pPr>
        <w:spacing w:after="0" w:line="240" w:lineRule="auto"/>
      </w:pPr>
      <w:r>
        <w:continuationSeparator/>
      </w:r>
    </w:p>
  </w:endnote>
  <w:endnote w:type="continuationNotice" w:id="1">
    <w:p w14:paraId="0E895F58" w14:textId="77777777" w:rsidR="00451421" w:rsidRDefault="00451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451421" w:rsidRDefault="00451421" w:rsidP="002E015E">
      <w:pPr>
        <w:spacing w:after="0" w:line="240" w:lineRule="auto"/>
      </w:pPr>
      <w:r>
        <w:separator/>
      </w:r>
    </w:p>
  </w:footnote>
  <w:footnote w:type="continuationSeparator" w:id="0">
    <w:p w14:paraId="7CB80843" w14:textId="77777777" w:rsidR="00451421" w:rsidRDefault="00451421" w:rsidP="002E015E">
      <w:pPr>
        <w:spacing w:after="0" w:line="240" w:lineRule="auto"/>
      </w:pPr>
      <w:r>
        <w:continuationSeparator/>
      </w:r>
    </w:p>
  </w:footnote>
  <w:footnote w:type="continuationNotice" w:id="1">
    <w:p w14:paraId="1CF8B78F" w14:textId="77777777" w:rsidR="00451421" w:rsidRDefault="004514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8DF"/>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75D"/>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201"/>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0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2D7"/>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30B"/>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71C"/>
    <w:rsid w:val="0043687E"/>
    <w:rsid w:val="00436C6C"/>
    <w:rsid w:val="0043706B"/>
    <w:rsid w:val="00437768"/>
    <w:rsid w:val="00437ABC"/>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421"/>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44"/>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4E6"/>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77BCB"/>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22B"/>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199"/>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2C36"/>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1CA8"/>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BDD"/>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2C"/>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324"/>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65C2"/>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6EF7"/>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86"/>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275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6C64"/>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4D9F"/>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3B50"/>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3ECF"/>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209"/>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1785"/>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4E38"/>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306"/>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1F5"/>
    <w:rsid w:val="00E62505"/>
    <w:rsid w:val="00E630A7"/>
    <w:rsid w:val="00E631C5"/>
    <w:rsid w:val="00E63840"/>
    <w:rsid w:val="00E639C9"/>
    <w:rsid w:val="00E63B0C"/>
    <w:rsid w:val="00E63C2B"/>
    <w:rsid w:val="00E63EC7"/>
    <w:rsid w:val="00E63FFA"/>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5DC"/>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NO">
    <w:name w:val="NO"/>
    <w:basedOn w:val="Normal"/>
    <w:link w:val="NOChar"/>
    <w:qFormat/>
    <w:rsid w:val="008565C2"/>
    <w:pPr>
      <w:keepLines/>
      <w:overflowPunct w:val="0"/>
      <w:autoSpaceDE w:val="0"/>
      <w:autoSpaceDN w:val="0"/>
      <w:adjustRightInd w:val="0"/>
      <w:spacing w:after="180" w:line="240" w:lineRule="auto"/>
      <w:ind w:left="1135" w:hanging="851"/>
      <w:textAlignment w:val="baseline"/>
    </w:pPr>
    <w:rPr>
      <w:rFonts w:ascii="Times New Roman" w:eastAsia="Malgun Gothic" w:hAnsi="Times New Roman"/>
      <w:sz w:val="20"/>
      <w:szCs w:val="20"/>
      <w:lang w:eastAsia="en-GB"/>
    </w:rPr>
  </w:style>
  <w:style w:type="character" w:customStyle="1" w:styleId="NOChar">
    <w:name w:val="NO Char"/>
    <w:link w:val="NO"/>
    <w:qFormat/>
    <w:rsid w:val="008565C2"/>
    <w:rPr>
      <w:rFonts w:ascii="Times New Roman" w:eastAsia="Malgun Gothic"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156.zip" TargetMode="External"/><Relationship Id="rId299" Type="http://schemas.openxmlformats.org/officeDocument/2006/relationships/hyperlink" Target="file:///E:\TSGS1_106_Jeju\Docs\S1-241186.zip" TargetMode="External"/><Relationship Id="rId21" Type="http://schemas.openxmlformats.org/officeDocument/2006/relationships/hyperlink" Target="file:///E:\TSGS1_106_Jeju\Docs\S1-241006.zip" TargetMode="External"/><Relationship Id="rId63" Type="http://schemas.openxmlformats.org/officeDocument/2006/relationships/hyperlink" Target="file:///E:\TSGS1_106_Jeju\Docs\S1-241196.zip" TargetMode="External"/><Relationship Id="rId159" Type="http://schemas.openxmlformats.org/officeDocument/2006/relationships/hyperlink" Target="file:///E:\TSGS1_106_Jeju\Docs\S1-241032.zip" TargetMode="External"/><Relationship Id="rId324" Type="http://schemas.openxmlformats.org/officeDocument/2006/relationships/hyperlink" Target="file:///E:\TSGS1_106_Jeju\Docs\S1-241235.zip" TargetMode="External"/><Relationship Id="rId366" Type="http://schemas.openxmlformats.org/officeDocument/2006/relationships/hyperlink" Target="file:///E:\TSGS1_106_Jeju\Docs\S1-241108.zip" TargetMode="External"/><Relationship Id="rId170" Type="http://schemas.openxmlformats.org/officeDocument/2006/relationships/hyperlink" Target="file:///E:\TSGS1_106_Jeju\Docs\S1-241079.zip" TargetMode="External"/><Relationship Id="rId226" Type="http://schemas.openxmlformats.org/officeDocument/2006/relationships/hyperlink" Target="file:///E:\TSGS1_106_Jeju\docs\S1-241377.zip" TargetMode="External"/><Relationship Id="rId107" Type="http://schemas.openxmlformats.org/officeDocument/2006/relationships/hyperlink" Target="file:///E:\TSGS1_106_Jeju\Docs\S1-241137.zip" TargetMode="External"/><Relationship Id="rId268" Type="http://schemas.openxmlformats.org/officeDocument/2006/relationships/hyperlink" Target="file:///E:\TSGS1_106_Jeju\Docs\S1-241289.zip" TargetMode="External"/><Relationship Id="rId289" Type="http://schemas.openxmlformats.org/officeDocument/2006/relationships/hyperlink" Target="file:///E:\TSGS1_106_Jeju\Docs\S1-241155.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01.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241.zip" TargetMode="External"/><Relationship Id="rId149" Type="http://schemas.openxmlformats.org/officeDocument/2006/relationships/hyperlink" Target="file:///E:\TSGS1_106_Jeju\Docs\S1-241048.zip" TargetMode="External"/><Relationship Id="rId314" Type="http://schemas.openxmlformats.org/officeDocument/2006/relationships/hyperlink" Target="file:///E:\TSGS1_106_Jeju\Docs\S1-241018.zip" TargetMode="External"/><Relationship Id="rId335" Type="http://schemas.openxmlformats.org/officeDocument/2006/relationships/hyperlink" Target="file:///E:\TSGS1_106_Jeju\Docs\S1-241089.zip" TargetMode="External"/><Relationship Id="rId356" Type="http://schemas.openxmlformats.org/officeDocument/2006/relationships/hyperlink" Target="file:///E:\TSGS1_106_Jeju\Docs\S1-241256.zip" TargetMode="External"/><Relationship Id="rId377" Type="http://schemas.openxmlformats.org/officeDocument/2006/relationships/hyperlink" Target="file:///E:\TSGS1_106_Jeju\Docs\S1-241254.zip" TargetMode="External"/><Relationship Id="rId398" Type="http://schemas.openxmlformats.org/officeDocument/2006/relationships/hyperlink" Target="file:///E:\TSGS1_106_Jeju\docs\S1-241402.zip" TargetMode="External"/><Relationship Id="rId5" Type="http://schemas.openxmlformats.org/officeDocument/2006/relationships/numbering" Target="numbering.xml"/><Relationship Id="rId95" Type="http://schemas.openxmlformats.org/officeDocument/2006/relationships/hyperlink" Target="file:///E:\TSGS1_106_Jeju\Docs\S1-241084.zip" TargetMode="External"/><Relationship Id="rId160" Type="http://schemas.openxmlformats.org/officeDocument/2006/relationships/hyperlink" Target="file:///E:\TSGS1_106_Jeju\Docs\S1-241334.zip" TargetMode="External"/><Relationship Id="rId181" Type="http://schemas.openxmlformats.org/officeDocument/2006/relationships/hyperlink" Target="file:///E:\TSGS1_106_Jeju\Docs\S1-241043.zip" TargetMode="External"/><Relationship Id="rId216" Type="http://schemas.openxmlformats.org/officeDocument/2006/relationships/hyperlink" Target="file:///E:\TSGS1_106_Jeju\docs\S1-241375.zip" TargetMode="External"/><Relationship Id="rId237" Type="http://schemas.openxmlformats.org/officeDocument/2006/relationships/hyperlink" Target="file:///E:\TSGS1_106_Jeju\Docs\S1-241320.zip" TargetMode="External"/><Relationship Id="rId402" Type="http://schemas.openxmlformats.org/officeDocument/2006/relationships/theme" Target="theme/theme1.xml"/><Relationship Id="rId258" Type="http://schemas.openxmlformats.org/officeDocument/2006/relationships/hyperlink" Target="file:///E:\TSGS1_106_Jeju\Docs\S1-241274.zip" TargetMode="External"/><Relationship Id="rId279" Type="http://schemas.openxmlformats.org/officeDocument/2006/relationships/hyperlink" Target="file:///E:\TSGS1_106_Jeju\Docs\S1-241278.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198.zip" TargetMode="External"/><Relationship Id="rId118" Type="http://schemas.openxmlformats.org/officeDocument/2006/relationships/hyperlink" Target="file:///E:\TSGS1_106_Jeju\Docs\S1-241255.zip" TargetMode="External"/><Relationship Id="rId139" Type="http://schemas.openxmlformats.org/officeDocument/2006/relationships/hyperlink" Target="file:///E:\TSGS1_106_Jeju\Docs\S1-241123.zip" TargetMode="External"/><Relationship Id="rId290" Type="http://schemas.openxmlformats.org/officeDocument/2006/relationships/hyperlink" Target="file:///E:\TSGS1_106_Jeju\Docs\S1-241283.zip" TargetMode="External"/><Relationship Id="rId304" Type="http://schemas.openxmlformats.org/officeDocument/2006/relationships/hyperlink" Target="file:///E:\TSGS1_106_Jeju\docs\S1-241390.zip" TargetMode="External"/><Relationship Id="rId325" Type="http://schemas.openxmlformats.org/officeDocument/2006/relationships/hyperlink" Target="file:///E:\TSGS1_106_Jeju\Docs\S1-241044.zip" TargetMode="External"/><Relationship Id="rId346" Type="http://schemas.openxmlformats.org/officeDocument/2006/relationships/hyperlink" Target="file:///E:\TSGS1_106_Jeju\Docs\S1-241167.zip" TargetMode="External"/><Relationship Id="rId367" Type="http://schemas.openxmlformats.org/officeDocument/2006/relationships/hyperlink" Target="file:///E:\TSGS1_106_Jeju\Docs\S1-241120.zip" TargetMode="External"/><Relationship Id="rId388" Type="http://schemas.openxmlformats.org/officeDocument/2006/relationships/hyperlink" Target="file:///E:\TSGS1_106_Jeju\docs\S1-241383.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062.zip" TargetMode="External"/><Relationship Id="rId171" Type="http://schemas.openxmlformats.org/officeDocument/2006/relationships/hyperlink" Target="file:///E:\TSGS1_106_Jeju\Docs\S1-241349.zip" TargetMode="External"/><Relationship Id="rId192" Type="http://schemas.openxmlformats.org/officeDocument/2006/relationships/hyperlink" Target="file:///E:\TSGS1_106_Jeju\Docs\S1-241049.zip" TargetMode="External"/><Relationship Id="rId206" Type="http://schemas.openxmlformats.org/officeDocument/2006/relationships/hyperlink" Target="file:///E:\TSGS1_106_Jeju\Docs\S1-241134.zip" TargetMode="External"/><Relationship Id="rId227" Type="http://schemas.openxmlformats.org/officeDocument/2006/relationships/hyperlink" Target="file:///E:\TSGS1_106_Jeju\Docs\S1-241135.zip" TargetMode="External"/><Relationship Id="rId248" Type="http://schemas.openxmlformats.org/officeDocument/2006/relationships/hyperlink" Target="file:///E:\TSGS1_106_Jeju\Docs\S1-241280.zip" TargetMode="External"/><Relationship Id="rId269" Type="http://schemas.openxmlformats.org/officeDocument/2006/relationships/hyperlink" Target="file:///E:\TSGS1_106_Jeju\Docs\S1-241370.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2.zip" TargetMode="External"/><Relationship Id="rId129" Type="http://schemas.openxmlformats.org/officeDocument/2006/relationships/hyperlink" Target="file:///E:\TSGS1_106_Jeju\Docs\S1-241233.zip" TargetMode="External"/><Relationship Id="rId280" Type="http://schemas.openxmlformats.org/officeDocument/2006/relationships/hyperlink" Target="file:///E:\TSGS1_106_Jeju\Docs\S1-241131.zip" TargetMode="External"/><Relationship Id="rId315" Type="http://schemas.openxmlformats.org/officeDocument/2006/relationships/hyperlink" Target="file:///E:\TSGS1_106_Jeju\Docs\S1-241021.zip" TargetMode="External"/><Relationship Id="rId336" Type="http://schemas.openxmlformats.org/officeDocument/2006/relationships/hyperlink" Target="file:///E:\TSGS1_106_Jeju\Docs\S1-241093.zip" TargetMode="External"/><Relationship Id="rId357" Type="http://schemas.openxmlformats.org/officeDocument/2006/relationships/hyperlink" Target="file:///E:\TSGS1_106_Jeju\Docs\S1-241194.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258.zip" TargetMode="External"/><Relationship Id="rId140" Type="http://schemas.openxmlformats.org/officeDocument/2006/relationships/hyperlink" Target="file:///E:\TSGS1_106_Jeju\Docs\S1-241124.zip" TargetMode="External"/><Relationship Id="rId161" Type="http://schemas.openxmlformats.org/officeDocument/2006/relationships/hyperlink" Target="file:///E:\TSGS1_106_Jeju\Docs\S1-241033.zip" TargetMode="External"/><Relationship Id="rId182" Type="http://schemas.openxmlformats.org/officeDocument/2006/relationships/hyperlink" Target="file:///E:\TSGS1_106_Jeju\Docs\S1-241178.zip" TargetMode="External"/><Relationship Id="rId217" Type="http://schemas.openxmlformats.org/officeDocument/2006/relationships/hyperlink" Target="file:///E:\TSGS1_106_Jeju\Docs\S1-241159.zip" TargetMode="External"/><Relationship Id="rId378" Type="http://schemas.openxmlformats.org/officeDocument/2006/relationships/hyperlink" Target="file:///E:\TSGS1_106_Jeju\Docs\S1-241036.zip" TargetMode="External"/><Relationship Id="rId399" Type="http://schemas.openxmlformats.org/officeDocument/2006/relationships/hyperlink" Target="file:///E:\TSGS1_106_Jeju\docs\S1-241403.zip" TargetMode="External"/><Relationship Id="rId6" Type="http://schemas.openxmlformats.org/officeDocument/2006/relationships/styles" Target="styles.xml"/><Relationship Id="rId238" Type="http://schemas.openxmlformats.org/officeDocument/2006/relationships/hyperlink" Target="file:///E:\TSGS1_106_Jeju\docs\S1-241379.zip" TargetMode="External"/><Relationship Id="rId259" Type="http://schemas.openxmlformats.org/officeDocument/2006/relationships/hyperlink" Target="file:///E:\TSGS1_106_Jeju\Docs\S1-241291.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63.zip" TargetMode="External"/><Relationship Id="rId270" Type="http://schemas.openxmlformats.org/officeDocument/2006/relationships/hyperlink" Target="file:///E:\TSGS1_106_Jeju\Docs\S1-241133.zip" TargetMode="External"/><Relationship Id="rId291" Type="http://schemas.openxmlformats.org/officeDocument/2006/relationships/hyperlink" Target="file:///E:\TSGS1_106_Jeju\Docs\S1-241293.zip" TargetMode="External"/><Relationship Id="rId305" Type="http://schemas.openxmlformats.org/officeDocument/2006/relationships/hyperlink" Target="file:///E:\TSGS1_106_Jeju\Docs\S1-241192.zip" TargetMode="External"/><Relationship Id="rId326" Type="http://schemas.openxmlformats.org/officeDocument/2006/relationships/hyperlink" Target="file:///E:\TSGS1_106_Jeju\Docs\S1-241045.zip" TargetMode="External"/><Relationship Id="rId347" Type="http://schemas.openxmlformats.org/officeDocument/2006/relationships/hyperlink" Target="file:///E:\TSGS1_106_Jeju\Docs\S1-241234.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file:///E:\TSGS1_106_Jeju\Docs\S1-241017.zip" TargetMode="External"/><Relationship Id="rId130" Type="http://schemas.openxmlformats.org/officeDocument/2006/relationships/hyperlink" Target="file:///E:\TSGS1_106_Jeju\Docs\S1-241268.zip" TargetMode="External"/><Relationship Id="rId151" Type="http://schemas.openxmlformats.org/officeDocument/2006/relationships/hyperlink" Target="file:///E:\TSGS1_106_Jeju\Docs\S1-241063.zip" TargetMode="External"/><Relationship Id="rId368" Type="http://schemas.openxmlformats.org/officeDocument/2006/relationships/hyperlink" Target="file:///E:\TSGS1_106_Jeju\Docs\S1-241122.zip" TargetMode="External"/><Relationship Id="rId389" Type="http://schemas.openxmlformats.org/officeDocument/2006/relationships/hyperlink" Target="file:///E:\TSGS1_106_Jeju\docs\S1-241385.zip" TargetMode="External"/><Relationship Id="rId172" Type="http://schemas.openxmlformats.org/officeDocument/2006/relationships/hyperlink" Target="file:///E:\TSGS1_106_Jeju\Docs\S1-241088.zip" TargetMode="External"/><Relationship Id="rId193" Type="http://schemas.openxmlformats.org/officeDocument/2006/relationships/hyperlink" Target="file:///E:\TSGS1_106_Jeju\Docs\S1-241303.zip" TargetMode="External"/><Relationship Id="rId207" Type="http://schemas.openxmlformats.org/officeDocument/2006/relationships/hyperlink" Target="file:///E:\TSGS1_106_Jeju\Docs\S1-241308.zip" TargetMode="External"/><Relationship Id="rId228" Type="http://schemas.openxmlformats.org/officeDocument/2006/relationships/hyperlink" Target="file:///E:\TSGS1_106_Jeju\Docs\S1-241313.zip" TargetMode="External"/><Relationship Id="rId249" Type="http://schemas.openxmlformats.org/officeDocument/2006/relationships/hyperlink" Target="file:///E:\TSGS1_106_Jeju\Docs\S1-241191.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76.zip" TargetMode="External"/><Relationship Id="rId260" Type="http://schemas.openxmlformats.org/officeDocument/2006/relationships/hyperlink" Target="file:///E:\TSGS1_106_Jeju\Docs\S1-241368.zip" TargetMode="External"/><Relationship Id="rId281" Type="http://schemas.openxmlformats.org/officeDocument/2006/relationships/hyperlink" Target="file:///E:\TSGS1_106_Jeju\Docs\S1-241279.zip" TargetMode="External"/><Relationship Id="rId316" Type="http://schemas.openxmlformats.org/officeDocument/2006/relationships/hyperlink" Target="file:///E:\TSGS1_106_Jeju\Docs\S1-241022.zip" TargetMode="External"/><Relationship Id="rId337" Type="http://schemas.openxmlformats.org/officeDocument/2006/relationships/hyperlink" Target="file:///E:\TSGS1_106_Jeju\Docs\S1-241095.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5.zip" TargetMode="External"/><Relationship Id="rId120" Type="http://schemas.openxmlformats.org/officeDocument/2006/relationships/hyperlink" Target="file:///E:\TSGS1_106_Jeju\Docs\S1-241360.zip" TargetMode="External"/><Relationship Id="rId141" Type="http://schemas.openxmlformats.org/officeDocument/2006/relationships/hyperlink" Target="file:///E:\TSGS1_106_Jeju\Docs\S1-241178.zip" TargetMode="External"/><Relationship Id="rId358" Type="http://schemas.openxmlformats.org/officeDocument/2006/relationships/hyperlink" Target="file:///E:\TSGS1_106_Jeju\Docs\S1-241195.zip" TargetMode="External"/><Relationship Id="rId379" Type="http://schemas.openxmlformats.org/officeDocument/2006/relationships/hyperlink" Target="file:///E:\TSGS1_106_Jeju\Docs\S1-241040.zip" TargetMode="External"/><Relationship Id="rId7" Type="http://schemas.openxmlformats.org/officeDocument/2006/relationships/settings" Target="settings.xml"/><Relationship Id="rId162" Type="http://schemas.openxmlformats.org/officeDocument/2006/relationships/hyperlink" Target="file:///E:\TSGS1_106_Jeju\Docs\S1-241335.zip" TargetMode="External"/><Relationship Id="rId183" Type="http://schemas.openxmlformats.org/officeDocument/2006/relationships/hyperlink" Target="file:///E:\TSGS1_106_Jeju\Docs\S1-241028.zip" TargetMode="External"/><Relationship Id="rId218" Type="http://schemas.openxmlformats.org/officeDocument/2006/relationships/hyperlink" Target="file:///E:\TSGS1_106_Jeju\Docs\S1-241310.zip" TargetMode="External"/><Relationship Id="rId239" Type="http://schemas.openxmlformats.org/officeDocument/2006/relationships/hyperlink" Target="file:///E:\TSGS1_106_Jeju\Docs\S1-241165.zip" TargetMode="External"/><Relationship Id="rId390" Type="http://schemas.openxmlformats.org/officeDocument/2006/relationships/hyperlink" Target="file:///E:\TSGS1_106_Jeju\Docs\S1-241121.zip" TargetMode="External"/><Relationship Id="rId250" Type="http://schemas.openxmlformats.org/officeDocument/2006/relationships/hyperlink" Target="file:///E:\TSGS1_106_Jeju\Docs\S1-241060.zip" TargetMode="External"/><Relationship Id="rId271" Type="http://schemas.openxmlformats.org/officeDocument/2006/relationships/hyperlink" Target="file:///E:\TSGS1_106_Jeju\Docs\S1-241276.zip" TargetMode="External"/><Relationship Id="rId292" Type="http://schemas.openxmlformats.org/officeDocument/2006/relationships/hyperlink" Target="file:///E:\TSGS1_106_Jeju\docs\S1-241389.zip" TargetMode="External"/><Relationship Id="rId306" Type="http://schemas.openxmlformats.org/officeDocument/2006/relationships/hyperlink" Target="file:///E:\TSGS1_106_Jeju\Docs\S1-241273.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08.zip" TargetMode="External"/><Relationship Id="rId110" Type="http://schemas.openxmlformats.org/officeDocument/2006/relationships/hyperlink" Target="file:///E:\TSGS1_106_Jeju\Docs\S1-241261.zip" TargetMode="External"/><Relationship Id="rId131" Type="http://schemas.openxmlformats.org/officeDocument/2006/relationships/hyperlink" Target="file:///E:\TSGS1_106_Jeju\Docs\S1-241367.zip" TargetMode="External"/><Relationship Id="rId327" Type="http://schemas.openxmlformats.org/officeDocument/2006/relationships/hyperlink" Target="file:///E:\TSGS1_106_Jeju\Docs\S1-241046.zip" TargetMode="External"/><Relationship Id="rId348" Type="http://schemas.openxmlformats.org/officeDocument/2006/relationships/hyperlink" Target="file:///E:\TSGS1_106_Jeju\Docs\S1-241171.zip" TargetMode="External"/><Relationship Id="rId369" Type="http://schemas.openxmlformats.org/officeDocument/2006/relationships/hyperlink" Target="file:///E:\TSGS1_106_Jeju\Docs\S1-241132.zip" TargetMode="External"/><Relationship Id="rId152" Type="http://schemas.openxmlformats.org/officeDocument/2006/relationships/hyperlink" Target="file:///E:\TSGS1_106_Jeju\Docs\S1-241175.zip" TargetMode="External"/><Relationship Id="rId173" Type="http://schemas.openxmlformats.org/officeDocument/2006/relationships/hyperlink" Target="file:///E:\TSGS1_106_Jeju\Docs\S1-241091.zip" TargetMode="External"/><Relationship Id="rId194" Type="http://schemas.openxmlformats.org/officeDocument/2006/relationships/hyperlink" Target="file:///E:\TSGS1_106_Jeju\Docs\S1-241103.zip" TargetMode="External"/><Relationship Id="rId208" Type="http://schemas.openxmlformats.org/officeDocument/2006/relationships/hyperlink" Target="file:///E:\TSGS1_106_Jeju\docs\S1-241374.zip" TargetMode="External"/><Relationship Id="rId229" Type="http://schemas.openxmlformats.org/officeDocument/2006/relationships/hyperlink" Target="file:///E:\TSGS1_106_Jeju\Docs\S1-241324.zip" TargetMode="External"/><Relationship Id="rId380" Type="http://schemas.openxmlformats.org/officeDocument/2006/relationships/hyperlink" Target="file:///E:\TSGS1_106_Jeju\Docs\S1-241237.zip" TargetMode="External"/><Relationship Id="rId240" Type="http://schemas.openxmlformats.org/officeDocument/2006/relationships/hyperlink" Target="file:///E:\TSGS1_106_Jeju\Docs\S1-241316.zip" TargetMode="External"/><Relationship Id="rId261" Type="http://schemas.openxmlformats.org/officeDocument/2006/relationships/hyperlink" Target="file:///E:\TSGS1_106_Jeju\Docs\S1-241082.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259.zip" TargetMode="External"/><Relationship Id="rId282" Type="http://schemas.openxmlformats.org/officeDocument/2006/relationships/hyperlink" Target="file:///E:\TSGS1_106_Jeju\Docs\S1-241372.zip" TargetMode="External"/><Relationship Id="rId317" Type="http://schemas.openxmlformats.org/officeDocument/2006/relationships/hyperlink" Target="file:///E:\TSGS1_106_Jeju\Docs\S1-241023.zip" TargetMode="External"/><Relationship Id="rId338" Type="http://schemas.openxmlformats.org/officeDocument/2006/relationships/hyperlink" Target="file:///E:\TSGS1_106_Jeju\Docs\S1-241101.zip" TargetMode="External"/><Relationship Id="rId359" Type="http://schemas.openxmlformats.org/officeDocument/2006/relationships/hyperlink" Target="file:///E:\TSGS1_106_Jeju\Docs\S1-241059.zip" TargetMode="External"/><Relationship Id="rId8" Type="http://schemas.openxmlformats.org/officeDocument/2006/relationships/webSettings" Target="webSettings.xml"/><Relationship Id="rId98" Type="http://schemas.openxmlformats.org/officeDocument/2006/relationships/hyperlink" Target="file:///E:\TSGS1_106_Jeju\Docs\S1-241086.zip" TargetMode="External"/><Relationship Id="rId121" Type="http://schemas.openxmlformats.org/officeDocument/2006/relationships/hyperlink" Target="file:///E:\TSGS1_106_Jeju\Docs\S1-241157.zip" TargetMode="External"/><Relationship Id="rId142" Type="http://schemas.openxmlformats.org/officeDocument/2006/relationships/hyperlink" Target="file:///E:\TSGS1_106_Jeju\Docs\S1-241361.zip" TargetMode="External"/><Relationship Id="rId163" Type="http://schemas.openxmlformats.org/officeDocument/2006/relationships/hyperlink" Target="file:///E:\TSGS1_106_Jeju\Docs\S1-241346.zip" TargetMode="External"/><Relationship Id="rId184" Type="http://schemas.openxmlformats.org/officeDocument/2006/relationships/hyperlink" Target="file:///E:\TSGS1_106_Jeju\Docs\S1-241039.zip" TargetMode="External"/><Relationship Id="rId219" Type="http://schemas.openxmlformats.org/officeDocument/2006/relationships/hyperlink" Target="file:///E:\TSGS1_106_Jeju\Docs\S1-241174.zip" TargetMode="External"/><Relationship Id="rId370" Type="http://schemas.openxmlformats.org/officeDocument/2006/relationships/hyperlink" Target="file:///E:\TSGS1_106_Jeju\Docs\S1-241344.zip" TargetMode="External"/><Relationship Id="rId391" Type="http://schemas.openxmlformats.org/officeDocument/2006/relationships/hyperlink" Target="file:///E:\TSGS1_106_Jeju\Docs\S1-241168.zip" TargetMode="External"/><Relationship Id="rId230" Type="http://schemas.openxmlformats.org/officeDocument/2006/relationships/hyperlink" Target="file:///E:\TSGS1_106_Jeju\Docs\S1-241138.zip" TargetMode="External"/><Relationship Id="rId251" Type="http://schemas.openxmlformats.org/officeDocument/2006/relationships/hyperlink" Target="file:///E:\TSGS1_106_Jeju\Docs\S1-241272.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E:\TSGS1_106_Jeju\Docs\S1-241292.zip" TargetMode="External"/><Relationship Id="rId293" Type="http://schemas.openxmlformats.org/officeDocument/2006/relationships/hyperlink" Target="file:///E:\TSGS1_106_Jeju\Docs\S1-241161.zip" TargetMode="External"/><Relationship Id="rId307" Type="http://schemas.openxmlformats.org/officeDocument/2006/relationships/hyperlink" Target="file:///E:\TSGS1_106_Jeju\Docs\S1-241294.zip" TargetMode="External"/><Relationship Id="rId328" Type="http://schemas.openxmlformats.org/officeDocument/2006/relationships/hyperlink" Target="file:///E:\TSGS1_106_Jeju\Docs\S1-241050.zip" TargetMode="External"/><Relationship Id="rId349" Type="http://schemas.openxmlformats.org/officeDocument/2006/relationships/hyperlink" Target="file:///E:\TSGS1_106_Jeju\Docs\S1-241180.zip" TargetMode="External"/><Relationship Id="rId88" Type="http://schemas.openxmlformats.org/officeDocument/2006/relationships/hyperlink" Target="file:///E:\TSGS1_106_Jeju\Docs\S1-241065.zip" TargetMode="External"/><Relationship Id="rId111" Type="http://schemas.openxmlformats.org/officeDocument/2006/relationships/hyperlink" Target="file:///E:\TSGS1_106_Jeju\Docs\S1-241127.zip" TargetMode="External"/><Relationship Id="rId132" Type="http://schemas.openxmlformats.org/officeDocument/2006/relationships/hyperlink" Target="file:///E:\TSGS1_106_Jeju\Docs\S1-241182.zip" TargetMode="External"/><Relationship Id="rId153" Type="http://schemas.openxmlformats.org/officeDocument/2006/relationships/hyperlink" Target="file:///E:\TSGS1_106_Jeju\Docs\S1-241331.zip" TargetMode="External"/><Relationship Id="rId174" Type="http://schemas.openxmlformats.org/officeDocument/2006/relationships/hyperlink" Target="file:///E:\TSGS1_106_Jeju\Docs\S1-241350.zip" TargetMode="External"/><Relationship Id="rId195" Type="http://schemas.openxmlformats.org/officeDocument/2006/relationships/hyperlink" Target="file:///E:\TSGS1_106_Jeju\Docs\S1-241304.zip" TargetMode="External"/><Relationship Id="rId209" Type="http://schemas.openxmlformats.org/officeDocument/2006/relationships/hyperlink" Target="file:///E:\TSGS1_106_Jeju\Docs\S1-241139.zip" TargetMode="External"/><Relationship Id="rId360" Type="http://schemas.openxmlformats.org/officeDocument/2006/relationships/hyperlink" Target="file:///E:\TSGS1_106_Jeju\Docs\S1-241240.zip" TargetMode="External"/><Relationship Id="rId381" Type="http://schemas.openxmlformats.org/officeDocument/2006/relationships/hyperlink" Target="file:///E:\TSGS1_106_Jeju\Docs\S1-241094.zip" TargetMode="External"/><Relationship Id="rId220" Type="http://schemas.openxmlformats.org/officeDocument/2006/relationships/hyperlink" Target="file:///E:\TSGS1_106_Jeju\Docs\S1-241311.zip" TargetMode="External"/><Relationship Id="rId241" Type="http://schemas.openxmlformats.org/officeDocument/2006/relationships/hyperlink" Target="file:///E:\TSGS1_106_Jeju\docs\S1-241380.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262" Type="http://schemas.openxmlformats.org/officeDocument/2006/relationships/hyperlink" Target="file:///E:\TSGS1_106_Jeju\Docs\S1-241275.zip" TargetMode="External"/><Relationship Id="rId283" Type="http://schemas.openxmlformats.org/officeDocument/2006/relationships/hyperlink" Target="file:///E:\TSGS1_106_Jeju\Docs\S1-241141.zip" TargetMode="External"/><Relationship Id="rId318" Type="http://schemas.openxmlformats.org/officeDocument/2006/relationships/hyperlink" Target="file:///E:\TSGS1_106_Jeju\Docs\S1-241027.zip" TargetMode="External"/><Relationship Id="rId339" Type="http://schemas.openxmlformats.org/officeDocument/2006/relationships/hyperlink" Target="file:///E:\TSGS1_106_Jeju\Docs\S1-241115.zip" TargetMode="External"/><Relationship Id="rId78" Type="http://schemas.openxmlformats.org/officeDocument/2006/relationships/hyperlink" Target="file:///E:\TSGS1_106_Jeju\Docs\S1-241216.zip" TargetMode="External"/><Relationship Id="rId99" Type="http://schemas.openxmlformats.org/officeDocument/2006/relationships/hyperlink" Target="file:///E:\TSGS1_106_Jeju\Docs\S1-241097.zip" TargetMode="External"/><Relationship Id="rId101" Type="http://schemas.openxmlformats.org/officeDocument/2006/relationships/hyperlink" Target="file:///E:\TSGS1_106_Jeju\Docs\S1-241354.zip" TargetMode="External"/><Relationship Id="rId122" Type="http://schemas.openxmlformats.org/officeDocument/2006/relationships/hyperlink" Target="file:///E:\TSGS1_106_Jeju\Docs\S1-241187.zip" TargetMode="External"/><Relationship Id="rId143" Type="http://schemas.openxmlformats.org/officeDocument/2006/relationships/hyperlink" Target="file:///E:\TSGS1_106_Jeju\Docs\S1-241043.zip" TargetMode="External"/><Relationship Id="rId164" Type="http://schemas.openxmlformats.org/officeDocument/2006/relationships/hyperlink" Target="file:///E:\TSGS1_106_Jeju\Docs\S1-241052.zip" TargetMode="External"/><Relationship Id="rId185" Type="http://schemas.openxmlformats.org/officeDocument/2006/relationships/hyperlink" Target="file:///E:\TSGS1_106_Jeju\Docs\S1-241042.zip" TargetMode="External"/><Relationship Id="rId350" Type="http://schemas.openxmlformats.org/officeDocument/2006/relationships/hyperlink" Target="file:///E:\TSGS1_106_Jeju\Docs\S1-241342.zip" TargetMode="External"/><Relationship Id="rId371" Type="http://schemas.openxmlformats.org/officeDocument/2006/relationships/hyperlink" Target="file:///E:\TSGS1_106_Jeju\Docs\S1-241364.zip" TargetMode="External"/><Relationship Id="rId9" Type="http://schemas.openxmlformats.org/officeDocument/2006/relationships/footnotes" Target="footnotes.xml"/><Relationship Id="rId210" Type="http://schemas.openxmlformats.org/officeDocument/2006/relationships/hyperlink" Target="file:///E:\TSGS1_106_Jeju\Docs\S1-241140.zip" TargetMode="External"/><Relationship Id="rId392" Type="http://schemas.openxmlformats.org/officeDocument/2006/relationships/hyperlink" Target="file:///E:\TSGS1_106_Jeju\Docs\S1-241243.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025.zip" TargetMode="External"/><Relationship Id="rId252" Type="http://schemas.openxmlformats.org/officeDocument/2006/relationships/hyperlink" Target="file:///E:\TSGS1_106_Jeju\docs\S1-241386.zip" TargetMode="External"/><Relationship Id="rId273" Type="http://schemas.openxmlformats.org/officeDocument/2006/relationships/hyperlink" Target="file:///E:\TSGS1_106_Jeju\Docs\S1-241371.zip" TargetMode="External"/><Relationship Id="rId294" Type="http://schemas.openxmlformats.org/officeDocument/2006/relationships/hyperlink" Target="file:///E:\TSGS1_106_Jeju\Docs\S1-241286.zip" TargetMode="External"/><Relationship Id="rId308" Type="http://schemas.openxmlformats.org/officeDocument/2006/relationships/hyperlink" Target="file:///E:\TSGS1_106_Jeju\docs\S1-241391.zip" TargetMode="External"/><Relationship Id="rId329" Type="http://schemas.openxmlformats.org/officeDocument/2006/relationships/hyperlink" Target="file:///E:\TSGS1_106_Jeju\Docs\S1-241055.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4.zip" TargetMode="External"/><Relationship Id="rId112" Type="http://schemas.openxmlformats.org/officeDocument/2006/relationships/hyperlink" Target="file:///E:\TSGS1_106_Jeju\Docs\S1-241152.zip" TargetMode="External"/><Relationship Id="rId133" Type="http://schemas.openxmlformats.org/officeDocument/2006/relationships/hyperlink" Target="file:///E:\TSGS1_106_Jeju\Docs\S1-241269.zip" TargetMode="External"/><Relationship Id="rId154" Type="http://schemas.openxmlformats.org/officeDocument/2006/relationships/hyperlink" Target="file:///E:\TSGS1_106_Jeju\Docs\S1-241062.zip" TargetMode="External"/><Relationship Id="rId175" Type="http://schemas.openxmlformats.org/officeDocument/2006/relationships/hyperlink" Target="file:///E:\TSGS1_106_Jeju\Docs\S1-241102.zip" TargetMode="External"/><Relationship Id="rId340" Type="http://schemas.openxmlformats.org/officeDocument/2006/relationships/hyperlink" Target="file:///E:\TSGS1_106_Jeju\Docs\S1-241119.zip" TargetMode="External"/><Relationship Id="rId361" Type="http://schemas.openxmlformats.org/officeDocument/2006/relationships/hyperlink" Target="file:///E:\TSGS1_106_Jeju\Docs\S1-241104.zip" TargetMode="External"/><Relationship Id="rId196" Type="http://schemas.openxmlformats.org/officeDocument/2006/relationships/hyperlink" Target="file:///E:\TSGS1_106_Jeju\Docs\S1-241136.zip" TargetMode="External"/><Relationship Id="rId200" Type="http://schemas.openxmlformats.org/officeDocument/2006/relationships/hyperlink" Target="file:///E:\TSGS1_106_Jeju\Docs\S1-241301.zip" TargetMode="External"/><Relationship Id="rId382" Type="http://schemas.openxmlformats.org/officeDocument/2006/relationships/hyperlink" Target="file:///E:\TSGS1_106_Jeju\Docs\S1-241109.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323.zip" TargetMode="External"/><Relationship Id="rId242" Type="http://schemas.openxmlformats.org/officeDocument/2006/relationships/hyperlink" Target="file:///E:\TSGS1_106_Jeju\Docs\S1-241181.zip" TargetMode="External"/><Relationship Id="rId263" Type="http://schemas.openxmlformats.org/officeDocument/2006/relationships/hyperlink" Target="file:///E:\TSGS1_106_Jeju\Docs\S1-241285.zip" TargetMode="External"/><Relationship Id="rId284" Type="http://schemas.openxmlformats.org/officeDocument/2006/relationships/hyperlink" Target="file:///E:\TSGS1_106_Jeju\Docs\S1-241281.zip" TargetMode="External"/><Relationship Id="rId319" Type="http://schemas.openxmlformats.org/officeDocument/2006/relationships/hyperlink" Target="file:///E:\TSGS1_106_Jeju\Docs\S1-241030.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099.zip" TargetMode="External"/><Relationship Id="rId123" Type="http://schemas.openxmlformats.org/officeDocument/2006/relationships/hyperlink" Target="file:///E:\TSGS1_106_Jeju\Docs\S1-241264.zip" TargetMode="External"/><Relationship Id="rId144" Type="http://schemas.openxmlformats.org/officeDocument/2006/relationships/hyperlink" Target="file:///E:\TSGS1_106_Jeju\Docs\S1-241170.zip" TargetMode="External"/><Relationship Id="rId330" Type="http://schemas.openxmlformats.org/officeDocument/2006/relationships/hyperlink" Target="file:///E:\TSGS1_106_Jeju\Docs\S1-241067.zip" TargetMode="External"/><Relationship Id="rId90" Type="http://schemas.openxmlformats.org/officeDocument/2006/relationships/hyperlink" Target="file:///E:\TSGS1_106_Jeju\Docs\S1-241117.zip" TargetMode="External"/><Relationship Id="rId165" Type="http://schemas.openxmlformats.org/officeDocument/2006/relationships/hyperlink" Target="file:///E:\TSGS1_106_Jeju\Docs\S1-241347.zip" TargetMode="External"/><Relationship Id="rId186" Type="http://schemas.openxmlformats.org/officeDocument/2006/relationships/hyperlink" Target="https://www.3gpp.org/ftp/Specs/archive/22_series/22.989/22989-j40.zip" TargetMode="External"/><Relationship Id="rId351" Type="http://schemas.openxmlformats.org/officeDocument/2006/relationships/hyperlink" Target="file:///E:\TSGS1_106_Jeju\Docs\S1-241184.zip" TargetMode="External"/><Relationship Id="rId372" Type="http://schemas.openxmlformats.org/officeDocument/2006/relationships/hyperlink" Target="file:///E:\TSGS1_106_Jeju\docs\S1-241400.zip" TargetMode="External"/><Relationship Id="rId393" Type="http://schemas.openxmlformats.org/officeDocument/2006/relationships/hyperlink" Target="file:///E:\TSGS1_106_Jeju\Docs\S1-241338.zip" TargetMode="External"/><Relationship Id="rId211" Type="http://schemas.openxmlformats.org/officeDocument/2006/relationships/hyperlink" Target="file:///E:\TSGS1_106_Jeju\Docs\S1-241306.zip" TargetMode="External"/><Relationship Id="rId232" Type="http://schemas.openxmlformats.org/officeDocument/2006/relationships/hyperlink" Target="file:///E:\TSGS1_106_Jeju\Docs\S1-241314.zip" TargetMode="External"/><Relationship Id="rId253" Type="http://schemas.openxmlformats.org/officeDocument/2006/relationships/hyperlink" Target="file:///E:\TSGS1_106_Jeju\Docs\S1-241061.zip" TargetMode="External"/><Relationship Id="rId274" Type="http://schemas.openxmlformats.org/officeDocument/2006/relationships/hyperlink" Target="file:///E:\TSGS1_106_Jeju\Docs\S1-241114.zip" TargetMode="External"/><Relationship Id="rId295" Type="http://schemas.openxmlformats.org/officeDocument/2006/relationships/hyperlink" Target="file:///E:\TSGS1_106_Jeju\Docs\S1-241163.zip" TargetMode="External"/><Relationship Id="rId309" Type="http://schemas.openxmlformats.org/officeDocument/2006/relationships/hyperlink" Target="file:///E:\TSGS1_106_Jeju\Docs\S1-241012.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45.zip" TargetMode="External"/><Relationship Id="rId134" Type="http://schemas.openxmlformats.org/officeDocument/2006/relationships/hyperlink" Target="file:///E:\TSGS1_106_Jeju\Docs\S1-241366.zip" TargetMode="External"/><Relationship Id="rId320" Type="http://schemas.openxmlformats.org/officeDocument/2006/relationships/hyperlink" Target="file:///E:\TSGS1_106_Jeju\Docs\S1-241037.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063.zip" TargetMode="External"/><Relationship Id="rId176" Type="http://schemas.openxmlformats.org/officeDocument/2006/relationships/hyperlink" Target="file:///E:\TSGS1_106_Jeju\Docs\S1-241047.zip" TargetMode="External"/><Relationship Id="rId197" Type="http://schemas.openxmlformats.org/officeDocument/2006/relationships/hyperlink" Target="file:///E:\TSGS1_106_Jeju\Docs\S1-241305.zip" TargetMode="External"/><Relationship Id="rId341" Type="http://schemas.openxmlformats.org/officeDocument/2006/relationships/hyperlink" Target="file:///E:\TSGS1_106_Jeju\Docs\S1-241125.zip" TargetMode="External"/><Relationship Id="rId362" Type="http://schemas.openxmlformats.org/officeDocument/2006/relationships/hyperlink" Target="file:///E:\TSGS1_106_Jeju\Docs\S1-241092.zip" TargetMode="External"/><Relationship Id="rId383" Type="http://schemas.openxmlformats.org/officeDocument/2006/relationships/hyperlink" Target="file:///E:\TSGS1_106_Jeju\Docs\S1-241144.zip" TargetMode="External"/><Relationship Id="rId201" Type="http://schemas.openxmlformats.org/officeDocument/2006/relationships/hyperlink" Target="file:///E:\TSGS1_106_Jeju\Docs\S1-241128.zip" TargetMode="External"/><Relationship Id="rId222" Type="http://schemas.openxmlformats.org/officeDocument/2006/relationships/hyperlink" Target="file:///E:\TSGS1_106_Jeju\docs\S1-241376.zip" TargetMode="External"/><Relationship Id="rId243" Type="http://schemas.openxmlformats.org/officeDocument/2006/relationships/hyperlink" Target="file:///E:\TSGS1_106_Jeju\Docs\S1-241317.zip" TargetMode="External"/><Relationship Id="rId264" Type="http://schemas.openxmlformats.org/officeDocument/2006/relationships/hyperlink" Target="file:///E:\TSGS1_106_Jeju\Docs\S1-241290.zip" TargetMode="External"/><Relationship Id="rId285" Type="http://schemas.openxmlformats.org/officeDocument/2006/relationships/hyperlink" Target="file:///E:\TSGS1_106_Jeju\docs\S1-241387.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106.zip" TargetMode="External"/><Relationship Id="rId124" Type="http://schemas.openxmlformats.org/officeDocument/2006/relationships/hyperlink" Target="file:///E:\TSGS1_106_Jeju\Docs\S1-241188.zip" TargetMode="External"/><Relationship Id="rId310" Type="http://schemas.openxmlformats.org/officeDocument/2006/relationships/hyperlink" Target="file:///E:\TSGS1_106_Jeju\Docs\S1-241014.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077.zip" TargetMode="External"/><Relationship Id="rId145" Type="http://schemas.openxmlformats.org/officeDocument/2006/relationships/hyperlink" Target="file:///E:\TSGS1_106_Jeju\Docs\S1-241267.zip" TargetMode="External"/><Relationship Id="rId166" Type="http://schemas.openxmlformats.org/officeDocument/2006/relationships/hyperlink" Target="file:///E:\TSGS1_106_Jeju\Docs\S1-241051.zip" TargetMode="External"/><Relationship Id="rId187" Type="http://schemas.openxmlformats.org/officeDocument/2006/relationships/hyperlink" Target="file:///E:\TSGS1_106_Jeju\Docs\S1-241190.zip" TargetMode="External"/><Relationship Id="rId331" Type="http://schemas.openxmlformats.org/officeDocument/2006/relationships/hyperlink" Target="file:///E:\TSGS1_106_Jeju\Docs\S1-241068.zip" TargetMode="External"/><Relationship Id="rId352" Type="http://schemas.openxmlformats.org/officeDocument/2006/relationships/hyperlink" Target="file:///E:\TSGS1_106_Jeju\Docs\S1-241232.zip" TargetMode="External"/><Relationship Id="rId373" Type="http://schemas.openxmlformats.org/officeDocument/2006/relationships/hyperlink" Target="file:///E:\TSGS1_106_Jeju\Docs\S1-241069.zip" TargetMode="External"/><Relationship Id="rId394" Type="http://schemas.openxmlformats.org/officeDocument/2006/relationships/hyperlink" Target="file:///E:\TSGS1_106_Jeju\Docs\S1-241340.zip" TargetMode="External"/><Relationship Id="rId1" Type="http://schemas.openxmlformats.org/officeDocument/2006/relationships/customXml" Target="../customXml/item1.xml"/><Relationship Id="rId212" Type="http://schemas.openxmlformats.org/officeDocument/2006/relationships/hyperlink" Target="file:///E:\TSGS1_106_Jeju\Docs\S1-241143.zip" TargetMode="External"/><Relationship Id="rId233" Type="http://schemas.openxmlformats.org/officeDocument/2006/relationships/hyperlink" Target="file:///E:\TSGS1_106_Jeju\docs\S1-241357.zip" TargetMode="External"/><Relationship Id="rId254" Type="http://schemas.openxmlformats.org/officeDocument/2006/relationships/hyperlink" Target="file:///E:\TSGS1_106_Jeju\Docs\S1-241071.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262.zip" TargetMode="External"/><Relationship Id="rId275" Type="http://schemas.openxmlformats.org/officeDocument/2006/relationships/hyperlink" Target="file:///E:\TSGS1_106_Jeju\Docs\S1-241118.zip" TargetMode="External"/><Relationship Id="rId296" Type="http://schemas.openxmlformats.org/officeDocument/2006/relationships/hyperlink" Target="file:///E:\TSGS1_106_Jeju\Docs\S1-241287.zip" TargetMode="External"/><Relationship Id="rId300" Type="http://schemas.openxmlformats.org/officeDocument/2006/relationships/hyperlink" Target="file:///E:\TSGS1_106_Jeju\Docs\S1-241242.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028.zip" TargetMode="External"/><Relationship Id="rId156" Type="http://schemas.openxmlformats.org/officeDocument/2006/relationships/hyperlink" Target="file:///E:\TSGS1_106_Jeju\Docs\S1-241031.zip" TargetMode="External"/><Relationship Id="rId177" Type="http://schemas.openxmlformats.org/officeDocument/2006/relationships/hyperlink" Target="file:///E:\TSGS1_106_Jeju\Docs\S1-241048.zip" TargetMode="External"/><Relationship Id="rId198" Type="http://schemas.openxmlformats.org/officeDocument/2006/relationships/hyperlink" Target="file:///E:\TSGS1_106_Jeju\Docs\S1-241166.zip" TargetMode="External"/><Relationship Id="rId321" Type="http://schemas.openxmlformats.org/officeDocument/2006/relationships/hyperlink" Target="file:///E:\TSGS1_106_Jeju\Docs\S1-241252.zip" TargetMode="External"/><Relationship Id="rId342" Type="http://schemas.openxmlformats.org/officeDocument/2006/relationships/hyperlink" Target="file:///E:\TSGS1_106_Jeju\Docs\S1-241332.zip" TargetMode="External"/><Relationship Id="rId363" Type="http://schemas.openxmlformats.org/officeDocument/2006/relationships/hyperlink" Target="file:///E:\TSGS1_106_Jeju\Docs\S1-241096.zip" TargetMode="External"/><Relationship Id="rId384" Type="http://schemas.openxmlformats.org/officeDocument/2006/relationships/hyperlink" Target="file:///E:\TSGS1_106_Jeju\Docs\S1-241148.zip" TargetMode="External"/><Relationship Id="rId202" Type="http://schemas.openxmlformats.org/officeDocument/2006/relationships/hyperlink" Target="file:///E:\TSGS1_106_Jeju\Docs\S1-241302.zip" TargetMode="External"/><Relationship Id="rId223" Type="http://schemas.openxmlformats.org/officeDocument/2006/relationships/hyperlink" Target="file:///E:\TSGS1_106_Jeju\Docs\S1-241026.zip" TargetMode="External"/><Relationship Id="rId244" Type="http://schemas.openxmlformats.org/officeDocument/2006/relationships/hyperlink" Target="file:///E:\TSGS1_106_Jeju\Docs\S1-241322.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369.zip" TargetMode="External"/><Relationship Id="rId286" Type="http://schemas.openxmlformats.org/officeDocument/2006/relationships/hyperlink" Target="file:///E:\TSGS1_106_Jeju\Docs\S1-241150.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260.zip" TargetMode="External"/><Relationship Id="rId125" Type="http://schemas.openxmlformats.org/officeDocument/2006/relationships/hyperlink" Target="file:///E:\TSGS1_106_Jeju\Docs\S1-241164.zip" TargetMode="External"/><Relationship Id="rId146" Type="http://schemas.openxmlformats.org/officeDocument/2006/relationships/hyperlink" Target="file:///E:\TSGS1_106_Jeju\Docs\S1-241365.zip" TargetMode="External"/><Relationship Id="rId167" Type="http://schemas.openxmlformats.org/officeDocument/2006/relationships/hyperlink" Target="file:///E:\TSGS1_106_Jeju\Docs\S1-241348.zip" TargetMode="External"/><Relationship Id="rId188" Type="http://schemas.openxmlformats.org/officeDocument/2006/relationships/hyperlink" Target="file:///E:\TSGS1_106_Jeju\Docs\S1-241300.zip" TargetMode="External"/><Relationship Id="rId311" Type="http://schemas.openxmlformats.org/officeDocument/2006/relationships/hyperlink" Target="file:///E:\TSGS1_106_Jeju\Docs\S1-241015.zip" TargetMode="External"/><Relationship Id="rId332" Type="http://schemas.openxmlformats.org/officeDocument/2006/relationships/hyperlink" Target="file:///E:\TSGS1_106_Jeju\Docs\S1-241070.zip" TargetMode="External"/><Relationship Id="rId353" Type="http://schemas.openxmlformats.org/officeDocument/2006/relationships/hyperlink" Target="file:///E:\TSGS1_106_Jeju\Docs\S1-241185.zip" TargetMode="External"/><Relationship Id="rId374" Type="http://schemas.openxmlformats.org/officeDocument/2006/relationships/hyperlink" Target="file:///E:\TSGS1_106_Jeju\Docs\S1-241019.zip" TargetMode="External"/><Relationship Id="rId395" Type="http://schemas.openxmlformats.org/officeDocument/2006/relationships/hyperlink" Target="file:///E:\TSGS1_106_Jeju\docs\S1-241341.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257.zip" TargetMode="External"/><Relationship Id="rId213" Type="http://schemas.openxmlformats.org/officeDocument/2006/relationships/hyperlink" Target="file:///E:\TSGS1_106_Jeju\Docs\S1-241307.zip" TargetMode="External"/><Relationship Id="rId234" Type="http://schemas.openxmlformats.org/officeDocument/2006/relationships/hyperlink" Target="file:///E:\TSGS1_106_Jeju\docs\S1-241378.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247.zip" TargetMode="External"/><Relationship Id="rId276" Type="http://schemas.openxmlformats.org/officeDocument/2006/relationships/hyperlink" Target="file:///E:\TSGS1_106_Jeju\Docs\S1-241270.zip" TargetMode="External"/><Relationship Id="rId297" Type="http://schemas.openxmlformats.org/officeDocument/2006/relationships/hyperlink" Target="file:///E:\TSGS1_106_Jeju\Docs\S1-241169.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359.zip" TargetMode="External"/><Relationship Id="rId136" Type="http://schemas.openxmlformats.org/officeDocument/2006/relationships/hyperlink" Target="file:///E:\TSGS1_106_Jeju\Docs\S1-241029.zip" TargetMode="External"/><Relationship Id="rId157" Type="http://schemas.openxmlformats.org/officeDocument/2006/relationships/hyperlink" Target="file:///E:\TSGS1_106_Jeju\Docs\S1-241345.zip" TargetMode="External"/><Relationship Id="rId178" Type="http://schemas.openxmlformats.org/officeDocument/2006/relationships/hyperlink" Target="file:///E:\TSGS1_106_Jeju\Docs\S1-241330.zip" TargetMode="External"/><Relationship Id="rId301" Type="http://schemas.openxmlformats.org/officeDocument/2006/relationships/hyperlink" Target="file:///E:\TSGS1_106_Jeju\Docs\S1-241284.zip" TargetMode="External"/><Relationship Id="rId322" Type="http://schemas.openxmlformats.org/officeDocument/2006/relationships/hyperlink" Target="file:///E:\TSGS1_106_Jeju\Docs\S1-241038.zip" TargetMode="External"/><Relationship Id="rId343" Type="http://schemas.openxmlformats.org/officeDocument/2006/relationships/hyperlink" Target="file:///E:\TSGS1_106_Jeju\Docs\S1-241147.zip" TargetMode="External"/><Relationship Id="rId364" Type="http://schemas.openxmlformats.org/officeDocument/2006/relationships/hyperlink" Target="file:///E:\TSGS1_106_Jeju\Docs\S1-241100.zip" TargetMode="Externa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E:\TSGS1_106_Jeju\Docs\S1-241024.zip" TargetMode="External"/><Relationship Id="rId203" Type="http://schemas.openxmlformats.org/officeDocument/2006/relationships/hyperlink" Target="file:///E:\TSGS1_106_Jeju\Docs\S1-241319.zip" TargetMode="External"/><Relationship Id="rId385" Type="http://schemas.openxmlformats.org/officeDocument/2006/relationships/hyperlink" Target="file:///E:\TSGS1_106_Jeju\Docs\S1-241160.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Docs\S1-241312.zip" TargetMode="External"/><Relationship Id="rId245" Type="http://schemas.openxmlformats.org/officeDocument/2006/relationships/hyperlink" Target="file:///E:\TSGS1_106_Jeju\docs\S1-241381.zip" TargetMode="External"/><Relationship Id="rId266" Type="http://schemas.openxmlformats.org/officeDocument/2006/relationships/hyperlink" Target="file:///E:\TSGS1_106_Jeju\Docs\S1-241110.zip" TargetMode="External"/><Relationship Id="rId287" Type="http://schemas.openxmlformats.org/officeDocument/2006/relationships/hyperlink" Target="file:///E:\TSGS1_106_Jeju\Docs\S1-241282.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355.zip" TargetMode="External"/><Relationship Id="rId126" Type="http://schemas.openxmlformats.org/officeDocument/2006/relationships/hyperlink" Target="file:///E:\TSGS1_106_Jeju\Docs\S1-241265.zip" TargetMode="External"/><Relationship Id="rId147" Type="http://schemas.openxmlformats.org/officeDocument/2006/relationships/hyperlink" Target="file:///E:\TSGS1_106_Jeju\Docs\S1-241233.zip" TargetMode="External"/><Relationship Id="rId168" Type="http://schemas.openxmlformats.org/officeDocument/2006/relationships/hyperlink" Target="file:///E:\TSGS1_106_Jeju\Docs\S1-241078.zip" TargetMode="External"/><Relationship Id="rId312" Type="http://schemas.openxmlformats.org/officeDocument/2006/relationships/hyperlink" Target="file:///E:\TSGS1_106_Jeju\Docs\S1-241246.zip" TargetMode="External"/><Relationship Id="rId333" Type="http://schemas.openxmlformats.org/officeDocument/2006/relationships/hyperlink" Target="file:///E:\TSGS1_106_Jeju\Docs\S1-241083.zip" TargetMode="External"/><Relationship Id="rId354" Type="http://schemas.openxmlformats.org/officeDocument/2006/relationships/hyperlink" Target="file:///E:\TSGS1_106_Jeju\Docs\S1-241189.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353.zip" TargetMode="External"/><Relationship Id="rId189" Type="http://schemas.openxmlformats.org/officeDocument/2006/relationships/hyperlink" Target="file:///E:\TSGS1_106_Jeju\docs\S1-241363.zip" TargetMode="External"/><Relationship Id="rId375" Type="http://schemas.openxmlformats.org/officeDocument/2006/relationships/hyperlink" Target="file:///E:\TSGS1_106_Jeju\Docs\S1-241253.zip" TargetMode="External"/><Relationship Id="rId396" Type="http://schemas.openxmlformats.org/officeDocument/2006/relationships/hyperlink" Target="file:///E:\TSGS1_106_Jeju\Docs\S1-241339.zip" TargetMode="External"/><Relationship Id="rId3" Type="http://schemas.openxmlformats.org/officeDocument/2006/relationships/customXml" Target="../customXml/item3.xml"/><Relationship Id="rId214" Type="http://schemas.openxmlformats.org/officeDocument/2006/relationships/hyperlink" Target="file:///E:\TSGS1_106_Jeju\Docs\S1-241309.zip" TargetMode="External"/><Relationship Id="rId235" Type="http://schemas.openxmlformats.org/officeDocument/2006/relationships/hyperlink" Target="file:///E:\TSGS1_106_Jeju\Docs\S1-241035.zip" TargetMode="External"/><Relationship Id="rId256" Type="http://schemas.openxmlformats.org/officeDocument/2006/relationships/hyperlink" Target="file:///E:\TSGS1_106_Jeju\Docs\S1-241072.zip" TargetMode="External"/><Relationship Id="rId277" Type="http://schemas.openxmlformats.org/officeDocument/2006/relationships/hyperlink" Target="file:///E:\TSGS1_106_Jeju\Docs\S1-241277.zip" TargetMode="External"/><Relationship Id="rId298" Type="http://schemas.openxmlformats.org/officeDocument/2006/relationships/hyperlink" Target="file:///E:\TSGS1_106_Jeju\Docs\S1-241177.zip" TargetMode="External"/><Relationship Id="rId400" Type="http://schemas.openxmlformats.org/officeDocument/2006/relationships/fontTable" Target="fontTable.xml"/><Relationship Id="rId116" Type="http://schemas.openxmlformats.org/officeDocument/2006/relationships/hyperlink" Target="file:///E:\TSGS1_106_Jeju\Docs\S1-241146.zip" TargetMode="External"/><Relationship Id="rId137" Type="http://schemas.openxmlformats.org/officeDocument/2006/relationships/hyperlink" Target="file:///E:\TSGS1_106_Jeju\Docs\S1-241266.zip" TargetMode="External"/><Relationship Id="rId158" Type="http://schemas.openxmlformats.org/officeDocument/2006/relationships/hyperlink" Target="file:///E:\TSGS1_106_Jeju\Docs\S1-241034.zip" TargetMode="External"/><Relationship Id="rId302" Type="http://schemas.openxmlformats.org/officeDocument/2006/relationships/hyperlink" Target="file:///E:\TSGS1_106_Jeju\docs\S1-241362.zip" TargetMode="External"/><Relationship Id="rId323" Type="http://schemas.openxmlformats.org/officeDocument/2006/relationships/hyperlink" Target="file:///E:\TSGS1_106_Jeju\Docs\S1-241041.zip" TargetMode="External"/><Relationship Id="rId344" Type="http://schemas.openxmlformats.org/officeDocument/2006/relationships/hyperlink" Target="file:///E:\TSGS1_106_Jeju\Docs\S1-241149.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file:///E:\TSGS1_106_Jeju\Docs\S1-241116.zip" TargetMode="External"/><Relationship Id="rId365" Type="http://schemas.openxmlformats.org/officeDocument/2006/relationships/hyperlink" Target="file:///E:\TSGS1_106_Jeju\Docs\S1-241105.zip" TargetMode="External"/><Relationship Id="rId386" Type="http://schemas.openxmlformats.org/officeDocument/2006/relationships/hyperlink" Target="file:///E:\TSGS1_106_Jeju\docs\S1-241295.zip" TargetMode="External"/><Relationship Id="rId190" Type="http://schemas.openxmlformats.org/officeDocument/2006/relationships/hyperlink" Target="file:///E:\TSGS1_106_Jeju\Docs\S1-241066.zip" TargetMode="External"/><Relationship Id="rId204" Type="http://schemas.openxmlformats.org/officeDocument/2006/relationships/hyperlink" Target="file:///E:\TSGS1_106_Jeju\docs\S1-241373.zip" TargetMode="External"/><Relationship Id="rId225" Type="http://schemas.openxmlformats.org/officeDocument/2006/relationships/hyperlink" Target="file:///E:\TSGS1_106_Jeju\docs\S1-241356.zip" TargetMode="External"/><Relationship Id="rId246" Type="http://schemas.openxmlformats.org/officeDocument/2006/relationships/hyperlink" Target="file:///E:\TSGS1_106_Jeju\Docs\S1-241151.zip" TargetMode="External"/><Relationship Id="rId267" Type="http://schemas.openxmlformats.org/officeDocument/2006/relationships/hyperlink" Target="file:///E:\TSGS1_106_Jeju\Docs\S1-241111.zip" TargetMode="External"/><Relationship Id="rId288" Type="http://schemas.openxmlformats.org/officeDocument/2006/relationships/hyperlink" Target="file:///E:\TSGS1_106_Jeju\docs\S1-241388.zip" TargetMode="External"/><Relationship Id="rId106" Type="http://schemas.openxmlformats.org/officeDocument/2006/relationships/hyperlink" Target="file:///E:\TSGS1_106_Jeju\Docs\S1-241107.zip" TargetMode="External"/><Relationship Id="rId127" Type="http://schemas.openxmlformats.org/officeDocument/2006/relationships/hyperlink" Target="file:///E:\TSGS1_106_Jeju\Docs\S1-241162.zip" TargetMode="External"/><Relationship Id="rId313" Type="http://schemas.openxmlformats.org/officeDocument/2006/relationships/hyperlink" Target="file:///E:\TSGS1_106_Jeju\Docs\S1-241016.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94" Type="http://schemas.openxmlformats.org/officeDocument/2006/relationships/hyperlink" Target="file:///E:\TSGS1_106_Jeju\Docs\S1-241076.zip" TargetMode="External"/><Relationship Id="rId148" Type="http://schemas.openxmlformats.org/officeDocument/2006/relationships/hyperlink" Target="file:///E:\TSGS1_106_Jeju\Docs\S1-241182.zip" TargetMode="External"/><Relationship Id="rId169" Type="http://schemas.openxmlformats.org/officeDocument/2006/relationships/hyperlink" Target="file:///E:\TSGS1_106_Jeju\Docs\S1-241098.zip" TargetMode="External"/><Relationship Id="rId334" Type="http://schemas.openxmlformats.org/officeDocument/2006/relationships/hyperlink" Target="file:///E:\TSGS1_106_Jeju\Docs\S1-241087.zip" TargetMode="External"/><Relationship Id="rId355" Type="http://schemas.openxmlformats.org/officeDocument/2006/relationships/hyperlink" Target="file:///E:\TSGS1_106_Jeju\Docs\S1-241193.zip" TargetMode="External"/><Relationship Id="rId376" Type="http://schemas.openxmlformats.org/officeDocument/2006/relationships/hyperlink" Target="file:///E:\TSGS1_106_Jeju\Docs\S1-241020.zip" TargetMode="External"/><Relationship Id="rId397" Type="http://schemas.openxmlformats.org/officeDocument/2006/relationships/hyperlink" Target="file:///E:\TSGS1_106_Jeju\docs\S1-241401.zip" TargetMode="External"/><Relationship Id="rId4" Type="http://schemas.openxmlformats.org/officeDocument/2006/relationships/customXml" Target="../customXml/item4.xml"/><Relationship Id="rId180" Type="http://schemas.openxmlformats.org/officeDocument/2006/relationships/hyperlink" Target="file:///E:\TSGS1_106_Jeju\Docs\S1-241088.zip" TargetMode="External"/><Relationship Id="rId215" Type="http://schemas.openxmlformats.org/officeDocument/2006/relationships/hyperlink" Target="file:///E:\TSGS1_106_Jeju\Docs\S1-241321.zip" TargetMode="External"/><Relationship Id="rId236" Type="http://schemas.openxmlformats.org/officeDocument/2006/relationships/hyperlink" Target="file:///E:\TSGS1_106_Jeju\Docs\S1-241315.zip" TargetMode="External"/><Relationship Id="rId257" Type="http://schemas.openxmlformats.org/officeDocument/2006/relationships/hyperlink" Target="file:///E:\TSGS1_106_Jeju\Docs\S1-241248.zip" TargetMode="External"/><Relationship Id="rId278" Type="http://schemas.openxmlformats.org/officeDocument/2006/relationships/hyperlink" Target="file:///E:\TSGS1_106_Jeju\Docs\S1-241130.zip" TargetMode="External"/><Relationship Id="rId401" Type="http://schemas.microsoft.com/office/2011/relationships/people" Target="people.xml"/><Relationship Id="rId303" Type="http://schemas.openxmlformats.org/officeDocument/2006/relationships/hyperlink" Target="file:///E:\TSGS1_106_Jeju\docs\S1-241384.zip" TargetMode="External"/><Relationship Id="rId42" Type="http://schemas.openxmlformats.org/officeDocument/2006/relationships/hyperlink" Target="file:///E:\TSGS1_106_Jeju\Docs\S1-241080.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172.zip" TargetMode="External"/><Relationship Id="rId345" Type="http://schemas.openxmlformats.org/officeDocument/2006/relationships/hyperlink" Target="file:///E:\TSGS1_106_Jeju\Docs\S1-241158.zip" TargetMode="External"/><Relationship Id="rId387" Type="http://schemas.openxmlformats.org/officeDocument/2006/relationships/hyperlink" Target="file:///E:\TSGS1_106_Jeju\docs\S1-241382.zip" TargetMode="External"/><Relationship Id="rId191" Type="http://schemas.openxmlformats.org/officeDocument/2006/relationships/hyperlink" Target="file:///E:\TSGS1_106_Jeju\Docs\S1-241318.zip" TargetMode="External"/><Relationship Id="rId205" Type="http://schemas.openxmlformats.org/officeDocument/2006/relationships/hyperlink" Target="file:///E:\TSGS1_106_Jeju\Docs\S1-241129.zip" TargetMode="External"/><Relationship Id="rId247" Type="http://schemas.openxmlformats.org/officeDocument/2006/relationships/hyperlink" Target="file:///E:\TSGS1_106_Jeju\Docs\S1-2412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TotalTime>
  <Pages>28</Pages>
  <Words>12708</Words>
  <Characters>69899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82443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2024-05-30T22:48:00Z</dcterms:created>
  <dcterms:modified xsi:type="dcterms:W3CDTF">2024-05-30T22:48:00Z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