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hint="default"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#11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1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             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   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R4-24</w:t>
      </w:r>
      <w:del w:id="0" w:author="Siting Zhu" w:date="2024-05-20T13:24:15Z">
        <w:r>
          <w:rPr>
            <w:rFonts w:hint="default" w:ascii="Arial" w:hAnsi="Arial" w:cs="Arial" w:eastAsiaTheme="minorEastAsia"/>
            <w:b/>
            <w:sz w:val="24"/>
            <w:szCs w:val="24"/>
            <w:lang w:val="en-US" w:eastAsia="zh-CN"/>
          </w:rPr>
          <w:delText>10127</w:delText>
        </w:r>
      </w:del>
      <w:ins w:id="1" w:author="Siting Zhu" w:date="2024-05-20T13:24:15Z">
        <w:r>
          <w:rPr>
            <w:rFonts w:hint="eastAsia" w:ascii="Arial" w:hAnsi="Arial" w:cs="Arial" w:eastAsiaTheme="minorEastAsia"/>
            <w:b/>
            <w:sz w:val="24"/>
            <w:szCs w:val="24"/>
            <w:lang w:val="en-US" w:eastAsia="zh-CN"/>
          </w:rPr>
          <w:t>xxxx</w:t>
        </w:r>
      </w:ins>
      <w:ins w:id="2" w:author="Siting Zhu" w:date="2024-05-20T13:24:16Z">
        <w:r>
          <w:rPr>
            <w:rFonts w:hint="eastAsia" w:ascii="Arial" w:hAnsi="Arial" w:cs="Arial" w:eastAsiaTheme="minorEastAsia"/>
            <w:b/>
            <w:sz w:val="24"/>
            <w:szCs w:val="24"/>
            <w:lang w:val="en-US" w:eastAsia="zh-CN"/>
          </w:rPr>
          <w:t>x</w:t>
        </w:r>
      </w:ins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20th – 24th May, 2024</w:t>
      </w: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/>
          <w:color w:val="000000"/>
          <w:sz w:val="22"/>
          <w:lang w:eastAsia="zh-CN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Agenda item: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1</w:t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0.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lang w:eastAsia="zh-CN"/>
        </w:rPr>
        <w:t>CAICT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Ad-hoc meeting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minutes for [11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1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][337] NR_MIMO_OTA_enh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val="en-US" w:eastAsia="zh-CN"/>
        </w:rPr>
      </w:pPr>
      <w:r>
        <w:rPr>
          <w:rFonts w:hint="eastAsia"/>
          <w:lang w:val="en-US" w:eastAsia="ja-JP"/>
        </w:rPr>
        <w:t>Introduction</w:t>
      </w:r>
    </w:p>
    <w:p>
      <w:pPr>
        <w:rPr>
          <w:rFonts w:hint="eastAsia"/>
          <w:i/>
          <w:color w:val="0070C0"/>
          <w:lang w:eastAsia="zh-CN"/>
        </w:rPr>
      </w:pPr>
      <w:r>
        <w:rPr>
          <w:lang w:eastAsia="zh-CN"/>
        </w:rPr>
        <w:t xml:space="preserve">This </w:t>
      </w:r>
      <w:r>
        <w:rPr>
          <w:rFonts w:hint="eastAsia"/>
          <w:lang w:eastAsia="zh-CN"/>
        </w:rPr>
        <w:t>is</w:t>
      </w:r>
      <w:r>
        <w:rPr>
          <w:lang w:eastAsia="zh-CN"/>
        </w:rPr>
        <w:t xml:space="preserve"> the meeting minutes </w:t>
      </w:r>
      <w:r>
        <w:rPr>
          <w:rFonts w:hint="eastAsia"/>
          <w:lang w:eastAsia="zh-CN"/>
        </w:rPr>
        <w:t>of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d-hoc discussion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for Rel-18 NR_MIMO_OTA_enh WI, chaired by </w:t>
      </w:r>
      <w:r>
        <w:rPr>
          <w:rFonts w:hint="eastAsia"/>
          <w:lang w:val="en-US" w:eastAsia="zh-CN"/>
        </w:rPr>
        <w:t>Siting Zhu</w:t>
      </w:r>
      <w:r>
        <w:rPr>
          <w:lang w:eastAsia="zh-CN"/>
        </w:rPr>
        <w:t xml:space="preserve"> (</w:t>
      </w:r>
      <w:r>
        <w:rPr>
          <w:rFonts w:hint="eastAsia"/>
          <w:lang w:eastAsia="zh-CN"/>
        </w:rPr>
        <w:t>CAICT</w:t>
      </w:r>
      <w:r>
        <w:rPr>
          <w:lang w:eastAsia="zh-CN"/>
        </w:rPr>
        <w:t>).</w:t>
      </w:r>
      <w:r>
        <w:rPr>
          <w:i/>
          <w:color w:val="0070C0"/>
          <w:lang w:eastAsia="zh-CN"/>
        </w:rPr>
        <w:t xml:space="preserve"> </w:t>
      </w:r>
    </w:p>
    <w:p>
      <w:pPr>
        <w:pStyle w:val="2"/>
        <w:rPr>
          <w:lang w:val="en-US" w:eastAsia="zh-CN"/>
        </w:rPr>
      </w:pPr>
      <w:r>
        <w:rPr>
          <w:lang w:val="en-US" w:eastAsia="ja-JP"/>
        </w:rPr>
        <w:t xml:space="preserve">Topic #1: </w:t>
      </w:r>
      <w:r>
        <w:rPr>
          <w:rFonts w:hint="eastAsia"/>
          <w:lang w:val="en-US" w:eastAsia="zh-CN"/>
        </w:rPr>
        <w:t xml:space="preserve">General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"https://www.3gpp.org/ftp/TSG_RAN/WG4_Radio/TSGR4_111/Docs/R4-2408907.zip"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concluding Performance part of Rel-18 MIMO OTA WI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1: RAN4 should finalize the FR1 MIMO OTA performance requirements for bands n1/n5/n28 at this meeting, to conclude the Perf. part of Rel-18 MIMO OTA WI on time.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6: RAN4 should finalize the FR1 MIMO OTA performance requirement for band n261 at this meeting, to conclude the Perf. part of Rel-18 MIMO OTA WI on time.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等线"/>
                <w:b/>
                <w:lang w:eastAsia="zh-CN"/>
              </w:rPr>
              <w:t xml:space="preserve">Proposal </w:t>
            </w:r>
            <w:r>
              <w:rPr>
                <w:rFonts w:hint="eastAsia" w:eastAsia="等线"/>
                <w:b/>
                <w:lang w:eastAsia="zh-CN"/>
              </w:rPr>
              <w:t>9</w:t>
            </w:r>
            <w:r>
              <w:rPr>
                <w:rFonts w:eastAsia="等线"/>
                <w:b/>
                <w:lang w:eastAsia="zh-CN"/>
              </w:rPr>
              <w:t xml:space="preserve">: With concluding the </w:t>
            </w:r>
            <w:r>
              <w:rPr>
                <w:rFonts w:hint="eastAsia" w:eastAsia="等线"/>
                <w:b/>
                <w:lang w:eastAsia="zh-CN"/>
              </w:rPr>
              <w:t>MIMO OTA performance</w:t>
            </w:r>
            <w:r>
              <w:rPr>
                <w:rFonts w:eastAsia="等线"/>
                <w:b/>
                <w:lang w:eastAsia="zh-CN"/>
              </w:rPr>
              <w:t xml:space="preserve"> requirements, a</w:t>
            </w:r>
            <w:r>
              <w:rPr>
                <w:rFonts w:hint="eastAsia" w:eastAsia="等线"/>
                <w:b/>
                <w:lang w:eastAsia="zh-CN"/>
              </w:rPr>
              <w:t>n</w:t>
            </w:r>
            <w:r>
              <w:rPr>
                <w:rFonts w:eastAsia="等线"/>
                <w:b/>
                <w:lang w:eastAsia="zh-CN"/>
              </w:rPr>
              <w:t xml:space="preserve"> LS to other OTA groups is needed to ensure industry coordination on this topic</w:t>
            </w:r>
            <w:r>
              <w:rPr>
                <w:rFonts w:hint="eastAsia" w:eastAsia="等线"/>
                <w:b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R4-2408908</w:t>
            </w:r>
            <w:r>
              <w:rPr>
                <w:rFonts w:hint="eastAsia" w:ascii="Arial" w:hAnsi="Arial" w:cs="Arial" w:eastAsiaTheme="minorEastAsia"/>
                <w:color w:val="000000"/>
                <w:sz w:val="16"/>
                <w:szCs w:val="16"/>
                <w:lang w:eastAsia="zh-CN"/>
              </w:rPr>
              <w:t xml:space="preserve"> (reserved)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LS on Rel-18 NR MIMO OTA progress</w:t>
            </w:r>
          </w:p>
        </w:tc>
      </w:tr>
    </w:tbl>
    <w:p>
      <w:pPr>
        <w:rPr>
          <w:lang w:eastAsia="zh-CN"/>
        </w:rPr>
      </w:pPr>
    </w:p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</w:pPr>
      <w:r>
        <w:t>Sub-topic 1-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General views and LS on Rel-18 MIMO OTA performance work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 1-</w:t>
      </w:r>
      <w:r>
        <w:rPr>
          <w:rFonts w:hint="eastAsia"/>
          <w:b/>
          <w:u w:val="single"/>
          <w:lang w:eastAsia="zh-CN"/>
        </w:rPr>
        <w:t>1-1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Proposals</w:t>
      </w:r>
      <w:r>
        <w:rPr>
          <w:b/>
          <w:u w:val="single"/>
          <w:lang w:eastAsia="zh-CN"/>
        </w:rPr>
        <w:t xml:space="preserve"> on concluding </w:t>
      </w:r>
      <w:r>
        <w:rPr>
          <w:rFonts w:hint="eastAsia"/>
          <w:b/>
          <w:u w:val="single"/>
          <w:lang w:eastAsia="zh-CN"/>
        </w:rPr>
        <w:t>Rel-18</w:t>
      </w:r>
      <w:r>
        <w:rPr>
          <w:b/>
          <w:u w:val="single"/>
          <w:lang w:eastAsia="zh-CN"/>
        </w:rPr>
        <w:t xml:space="preserve"> MIMO OTA performance work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 (CAICT): </w:t>
      </w:r>
      <w:r>
        <w:rPr>
          <w:rFonts w:eastAsia="宋体"/>
          <w:szCs w:val="24"/>
          <w:lang w:eastAsia="zh-CN"/>
        </w:rPr>
        <w:t>RAN4 should finalize the FR1 MIMO OTA performance requirements for bands n1/n5/n28 at this meeting, to conclude the Perf. part of Rel-18 MIMO OTA WI on time.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u w:val="single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2 (CAICT): </w:t>
      </w:r>
      <w:r>
        <w:rPr>
          <w:rFonts w:eastAsia="宋体"/>
          <w:szCs w:val="24"/>
          <w:lang w:eastAsia="zh-CN"/>
        </w:rPr>
        <w:t>RAN4 should finalize the FR</w:t>
      </w:r>
      <w:r>
        <w:rPr>
          <w:rFonts w:hint="eastAsia" w:eastAsia="宋体"/>
          <w:szCs w:val="24"/>
          <w:lang w:eastAsia="zh-CN"/>
        </w:rPr>
        <w:t>2</w:t>
      </w:r>
      <w:r>
        <w:rPr>
          <w:rFonts w:eastAsia="宋体"/>
          <w:szCs w:val="24"/>
          <w:lang w:eastAsia="zh-CN"/>
        </w:rPr>
        <w:t xml:space="preserve"> MIMO OTA performance requirement for band n261 at this meeting, to conclude the Perf. part of Rel-18 MIMO OTA WI on time.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lang w:eastAsia="zh-CN"/>
        </w:rPr>
      </w:pPr>
      <w:r>
        <w:rPr>
          <w:rFonts w:hint="eastAsia" w:eastAsiaTheme="minorEastAsia"/>
          <w:szCs w:val="24"/>
          <w:lang w:eastAsia="zh-CN"/>
        </w:rPr>
        <w:t>Agree to the proposals and conclude the Rel-18</w:t>
      </w:r>
      <w:r>
        <w:rPr>
          <w:rFonts w:eastAsiaTheme="minorEastAsia"/>
          <w:szCs w:val="24"/>
          <w:lang w:eastAsia="zh-CN"/>
        </w:rPr>
        <w:t xml:space="preserve"> MIMO OTA performance work</w:t>
      </w:r>
      <w:r>
        <w:rPr>
          <w:rFonts w:hint="eastAsia" w:eastAsiaTheme="minorEastAsia"/>
          <w:szCs w:val="24"/>
          <w:lang w:eastAsia="zh-CN"/>
        </w:rPr>
        <w:t xml:space="preserve"> at this meeting.</w:t>
      </w:r>
    </w:p>
    <w:p>
      <w:pPr>
        <w:rPr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1-1-2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>LS on Rel-18 MIMO OTA progress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>Moderator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s note: </w:t>
      </w:r>
      <w:r>
        <w:rPr>
          <w:i/>
          <w:color w:val="0070C0"/>
        </w:rPr>
        <w:t>R4-2408908</w:t>
      </w:r>
      <w:r>
        <w:rPr>
          <w:rFonts w:hint="eastAsia"/>
          <w:i/>
          <w:color w:val="0070C0"/>
          <w:lang w:eastAsia="zh-CN"/>
        </w:rPr>
        <w:t xml:space="preserve"> is </w:t>
      </w:r>
      <w:r>
        <w:rPr>
          <w:i/>
          <w:color w:val="0070C0"/>
          <w:lang w:eastAsia="zh-CN"/>
        </w:rPr>
        <w:t>reserved</w:t>
      </w:r>
      <w:r>
        <w:rPr>
          <w:rFonts w:hint="eastAsia"/>
          <w:i/>
          <w:color w:val="0070C0"/>
          <w:lang w:eastAsia="zh-CN"/>
        </w:rPr>
        <w:t xml:space="preserve"> for the </w:t>
      </w:r>
      <w:r>
        <w:rPr>
          <w:rFonts w:hint="eastAsia"/>
          <w:i/>
          <w:color w:val="0070C0"/>
        </w:rPr>
        <w:t>LS</w:t>
      </w:r>
      <w:ins w:id="3" w:author="Siting Zhu" w:date="2024-05-19T21:01:19Z">
        <w:r>
          <w:rPr>
            <w:rFonts w:hint="eastAsia"/>
            <w:i/>
            <w:color w:val="0070C0"/>
            <w:lang w:val="en-US" w:eastAsia="zh-CN"/>
          </w:rPr>
          <w:t>, d</w:t>
        </w:r>
      </w:ins>
      <w:ins w:id="4" w:author="Siting Zhu" w:date="2024-05-19T21:01:20Z">
        <w:r>
          <w:rPr>
            <w:rFonts w:hint="eastAsia"/>
            <w:i/>
            <w:color w:val="0070C0"/>
            <w:lang w:val="en-US" w:eastAsia="zh-CN"/>
          </w:rPr>
          <w:t xml:space="preserve">raft </w:t>
        </w:r>
      </w:ins>
      <w:ins w:id="5" w:author="Siting Zhu" w:date="2024-05-19T21:01:21Z">
        <w:r>
          <w:rPr>
            <w:rFonts w:hint="eastAsia"/>
            <w:i/>
            <w:color w:val="0070C0"/>
            <w:lang w:val="en-US" w:eastAsia="zh-CN"/>
          </w:rPr>
          <w:t>version</w:t>
        </w:r>
      </w:ins>
      <w:ins w:id="6" w:author="Siting Zhu" w:date="2024-05-19T21:01:22Z">
        <w:r>
          <w:rPr>
            <w:rFonts w:hint="eastAsia"/>
            <w:i/>
            <w:color w:val="0070C0"/>
            <w:lang w:val="en-US" w:eastAsia="zh-CN"/>
          </w:rPr>
          <w:t xml:space="preserve"> </w:t>
        </w:r>
      </w:ins>
      <w:ins w:id="7" w:author="Siting Zhu" w:date="2024-05-19T21:01:50Z">
        <w:r>
          <w:rPr>
            <w:rFonts w:hint="eastAsia"/>
            <w:i/>
            <w:color w:val="0070C0"/>
            <w:lang w:val="en-US" w:eastAsia="zh-CN"/>
          </w:rPr>
          <w:t>wa</w:t>
        </w:r>
      </w:ins>
      <w:ins w:id="8" w:author="Siting Zhu" w:date="2024-05-19T21:01:51Z">
        <w:r>
          <w:rPr>
            <w:rFonts w:hint="eastAsia"/>
            <w:i/>
            <w:color w:val="0070C0"/>
            <w:lang w:val="en-US" w:eastAsia="zh-CN"/>
          </w:rPr>
          <w:t>s up</w:t>
        </w:r>
      </w:ins>
      <w:ins w:id="9" w:author="Siting Zhu" w:date="2024-05-19T21:01:52Z">
        <w:r>
          <w:rPr>
            <w:rFonts w:hint="eastAsia"/>
            <w:i/>
            <w:color w:val="0070C0"/>
            <w:lang w:val="en-US" w:eastAsia="zh-CN"/>
          </w:rPr>
          <w:t>l</w:t>
        </w:r>
      </w:ins>
      <w:ins w:id="10" w:author="Siting Zhu" w:date="2024-05-19T21:01:53Z">
        <w:r>
          <w:rPr>
            <w:rFonts w:hint="eastAsia"/>
            <w:i/>
            <w:color w:val="0070C0"/>
            <w:lang w:val="en-US" w:eastAsia="zh-CN"/>
          </w:rPr>
          <w:t>oade</w:t>
        </w:r>
      </w:ins>
      <w:ins w:id="11" w:author="Siting Zhu" w:date="2024-05-19T21:01:54Z">
        <w:r>
          <w:rPr>
            <w:rFonts w:hint="eastAsia"/>
            <w:i/>
            <w:color w:val="0070C0"/>
            <w:lang w:val="en-US" w:eastAsia="zh-CN"/>
          </w:rPr>
          <w:t xml:space="preserve">d to </w:t>
        </w:r>
      </w:ins>
      <w:ins w:id="12" w:author="Siting Zhu" w:date="2024-05-19T21:01:55Z">
        <w:r>
          <w:rPr>
            <w:rFonts w:hint="eastAsia"/>
            <w:i/>
            <w:color w:val="0070C0"/>
            <w:lang w:val="en-US" w:eastAsia="zh-CN"/>
          </w:rPr>
          <w:t>the d</w:t>
        </w:r>
      </w:ins>
      <w:ins w:id="13" w:author="Siting Zhu" w:date="2024-05-19T21:01:56Z">
        <w:r>
          <w:rPr>
            <w:rFonts w:hint="eastAsia"/>
            <w:i/>
            <w:color w:val="0070C0"/>
            <w:lang w:val="en-US" w:eastAsia="zh-CN"/>
          </w:rPr>
          <w:t xml:space="preserve">raft </w:t>
        </w:r>
      </w:ins>
      <w:ins w:id="14" w:author="Siting Zhu" w:date="2024-05-19T21:01:57Z">
        <w:r>
          <w:rPr>
            <w:rFonts w:hint="eastAsia"/>
            <w:i/>
            <w:color w:val="0070C0"/>
            <w:lang w:val="en-US" w:eastAsia="zh-CN"/>
          </w:rPr>
          <w:t>fol</w:t>
        </w:r>
      </w:ins>
      <w:ins w:id="15" w:author="Siting Zhu" w:date="2024-05-19T21:01:58Z">
        <w:r>
          <w:rPr>
            <w:rFonts w:hint="eastAsia"/>
            <w:i/>
            <w:color w:val="0070C0"/>
            <w:lang w:val="en-US" w:eastAsia="zh-CN"/>
          </w:rPr>
          <w:t>der.</w:t>
        </w:r>
      </w:ins>
      <w:del w:id="16" w:author="Siting Zhu" w:date="2024-05-19T21:01:19Z">
        <w:r>
          <w:rPr>
            <w:rFonts w:hint="eastAsia"/>
            <w:i/>
            <w:color w:val="0070C0"/>
            <w:lang w:eastAsia="zh-CN"/>
          </w:rPr>
          <w:delText>.</w:delText>
        </w:r>
      </w:del>
      <w:r>
        <w:rPr>
          <w:rFonts w:hint="eastAsia"/>
          <w:i/>
          <w:color w:val="0070C0"/>
          <w:lang w:eastAsia="zh-CN"/>
        </w:rPr>
        <w:t xml:space="preserve">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rFonts w:hint="eastAsia"/>
          <w:lang w:eastAsia="zh-CN"/>
        </w:rPr>
        <w:t xml:space="preserve">Proposal 1: </w:t>
      </w:r>
      <w:r>
        <w:rPr>
          <w:lang w:eastAsia="zh-CN"/>
        </w:rPr>
        <w:t>With concluding the MIMO OTA performance requirements, an LS to other OTA groups is needed to ensure industry coordination on this topic.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rFonts w:hint="eastAsia" w:eastAsiaTheme="minorEastAsia"/>
          <w:szCs w:val="24"/>
          <w:lang w:eastAsia="zh-CN"/>
        </w:rPr>
        <w:t xml:space="preserve">Agree to the </w:t>
      </w:r>
      <w:r>
        <w:rPr>
          <w:rFonts w:hint="eastAsia"/>
          <w:lang w:eastAsia="zh-CN"/>
        </w:rPr>
        <w:t>proposal</w:t>
      </w:r>
      <w:r>
        <w:rPr>
          <w:rFonts w:hint="eastAsia" w:eastAsiaTheme="minorEastAsia"/>
          <w:lang w:eastAsia="zh-CN"/>
        </w:rPr>
        <w:t xml:space="preserve">. </w:t>
      </w:r>
    </w:p>
    <w:p>
      <w:pPr>
        <w:pStyle w:val="149"/>
        <w:overflowPunct/>
        <w:autoSpaceDE/>
        <w:autoSpaceDN/>
        <w:adjustRightInd/>
        <w:spacing w:after="120"/>
        <w:ind w:left="1440" w:firstLine="0" w:firstLineChars="0"/>
        <w:textAlignment w:val="auto"/>
        <w:rPr>
          <w:lang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</w:t>
      </w:r>
      <w:r>
        <w:rPr>
          <w:rFonts w:hint="eastAsia"/>
          <w:lang w:val="en-US" w:eastAsia="zh-CN"/>
        </w:rPr>
        <w:t>2</w:t>
      </w:r>
      <w:r>
        <w:rPr>
          <w:lang w:val="en-US" w:eastAsia="ja-JP"/>
        </w:rPr>
        <w:t>: FR1 MIMO OTA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"https://www.3gpp.org/ftp/TSG_RAN/WG4_Radio/TSGR4_111/Docs/R4-2407062.zip"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R4-2407062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Apple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band n1 CDL-C UMa Channel Model Validation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"https://www.3gpp.org/ftp/TSG_RAN/WG4_Radio/TSGR4_111/Docs/R4-2408907.zip"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concluding Performance part of Rel-18 MIMO OTA WI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Observation 1: </w:t>
            </w:r>
            <w:r>
              <w:rPr>
                <w:rFonts w:eastAsia="宋体"/>
                <w:b/>
                <w:bCs/>
                <w:lang w:eastAsia="zh-CN"/>
              </w:rPr>
              <w:t>Additional criteria of FR1 MIMO OTA for bands &lt; 1GHz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are still under discussion, which affects the scope of data pool for specifying performance requirements.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2: For FR1 MIMO OTA for bands &lt; 1GHz, RAN4 should make decision on the additional criteria and the scope of data pool at this meeting.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Observation 2: According to our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measurement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results, four of five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failed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UEs can pass the test when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P</w:t>
            </w:r>
            <w:r>
              <w:rPr>
                <w:rFonts w:eastAsia="宋体"/>
                <w:b/>
                <w:bCs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b/>
                <w:bCs/>
                <w:szCs w:val="24"/>
                <w:vertAlign w:val="subscript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increased to -78 dBm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/15kHz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Observation 3: All the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>failed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UEs in our device pool were produced in 2021~2022 and for regional market, some of these UEs only support band n28A rather than the full n28 band.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Observation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4: It is possible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that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UEs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equipped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with 4Rx antennas are included in the device pool, and the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algorithm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of these UEs on selecting/combining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antenna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s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does not work properly</w:t>
            </w:r>
            <w:r>
              <w:rPr>
                <w:rFonts w:eastAsia="Yu Mincho"/>
              </w:rPr>
              <w:t xml:space="preserve">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during 2x2 MIMO OTA testing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. This is a possible reason for the poor measured TP.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3: RAN4 should carefully </w:t>
            </w:r>
            <w:r>
              <w:rPr>
                <w:rFonts w:eastAsia="宋体"/>
                <w:b/>
                <w:bCs/>
                <w:lang w:eastAsia="zh-CN"/>
              </w:rPr>
              <w:t>check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the UE samples and </w:t>
            </w:r>
            <w:r>
              <w:rPr>
                <w:rFonts w:eastAsia="宋体"/>
                <w:b/>
                <w:bCs/>
                <w:lang w:eastAsia="zh-CN"/>
              </w:rPr>
              <w:t>exclude any abnormal measurement results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, to avoid any misleading decisions on the </w:t>
            </w:r>
            <w:r>
              <w:rPr>
                <w:rFonts w:eastAsia="宋体"/>
                <w:b/>
                <w:bCs/>
                <w:lang w:eastAsia="zh-CN"/>
              </w:rPr>
              <w:t>test method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/addition criteria.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 xml:space="preserve">Proposal 4: 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The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maximum downlink power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can be increased to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-78 dBm/15kHz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for bands &lt; 1GHz, if </w:t>
            </w:r>
            <w:r>
              <w:rPr>
                <w:rFonts w:hint="eastAsia" w:eastAsia="Yu Mincho"/>
                <w:b/>
                <w:bCs/>
                <w:lang w:eastAsia="zh-CN"/>
              </w:rPr>
              <w:t>system integrator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s/</w:t>
            </w:r>
            <w:r>
              <w:rPr>
                <w:rFonts w:hint="eastAsia" w:eastAsia="Yu Mincho"/>
                <w:b/>
                <w:bCs/>
                <w:lang w:eastAsia="zh-CN"/>
              </w:rPr>
              <w:t>test labs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can confirm this value is feasible. 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Not to relax the </w:t>
            </w:r>
            <w:r>
              <w:rPr>
                <w:rFonts w:eastAsia="宋体"/>
                <w:b/>
                <w:bCs/>
                <w:lang w:eastAsia="zh-CN"/>
              </w:rPr>
              <w:t xml:space="preserve">minimum number of orientations that are required to reach 90%/70% TP. 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Proposal 5: For the band n28/n5 data pool, i</w:t>
            </w:r>
            <w:r>
              <w:rPr>
                <w:rFonts w:eastAsia="宋体"/>
                <w:b/>
                <w:bCs/>
                <w:lang w:eastAsia="zh-CN"/>
              </w:rPr>
              <w:t>nclude those devices that only fail the 90% criteria (but pass 70%), but exclude those that fail the 70% criteria</w:t>
            </w:r>
            <w:r>
              <w:rPr>
                <w:rFonts w:hint="eastAsia" w:eastAsia="宋体"/>
                <w:b/>
                <w:bCs/>
                <w:lang w:eastAsia="zh-CN"/>
              </w:rPr>
              <w:t xml:space="preserve"> (Option 2)</w:t>
            </w:r>
            <w:r>
              <w:rPr>
                <w:rFonts w:eastAsia="宋体"/>
                <w:b/>
                <w:bCs/>
                <w:lang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"https://www.3gpp.org/ftp/TSG_RAN/WG4_Radio/TSGR4_111/Docs/R4-2408900.zip"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initial DL Power of MIMO OTA for low bands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等线"/>
                <w:b/>
                <w:i/>
                <w:lang w:eastAsia="zh-CN"/>
              </w:rPr>
            </w:pPr>
            <w:r>
              <w:rPr>
                <w:rFonts w:hint="eastAsia" w:eastAsia="等线"/>
                <w:b/>
                <w:i/>
                <w:lang w:eastAsia="zh-CN"/>
              </w:rPr>
              <w:t>O</w:t>
            </w:r>
            <w:r>
              <w:rPr>
                <w:rFonts w:eastAsia="等线"/>
                <w:b/>
                <w:i/>
                <w:lang w:eastAsia="zh-CN"/>
              </w:rPr>
              <w:t>bservation 1: For some devices, -80 dBm/15kHz initial DL power is not enough to get 90% theoretical throughput in several measurement orientations.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等线"/>
                <w:b/>
                <w:i/>
                <w:lang w:eastAsia="zh-CN"/>
              </w:rPr>
            </w:pPr>
            <w:r>
              <w:rPr>
                <w:rFonts w:eastAsia="等线"/>
                <w:b/>
                <w:i/>
                <w:lang w:eastAsia="zh-CN"/>
              </w:rPr>
              <w:t>Observation 2: Increasing the initial DL power will achieve the goal of making the UE achieving 90% theoretical throughput.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等线"/>
                <w:b/>
                <w:i/>
                <w:lang w:eastAsia="zh-CN"/>
              </w:rPr>
            </w:pPr>
            <w:r>
              <w:rPr>
                <w:rFonts w:hint="eastAsia" w:eastAsia="等线"/>
                <w:b/>
                <w:i/>
                <w:lang w:eastAsia="zh-CN"/>
              </w:rPr>
              <w:t>P</w:t>
            </w:r>
            <w:r>
              <w:rPr>
                <w:rFonts w:eastAsia="等线"/>
                <w:b/>
                <w:i/>
                <w:lang w:eastAsia="zh-CN"/>
              </w:rPr>
              <w:t xml:space="preserve">roposal 1: </w:t>
            </w:r>
            <w:r>
              <w:rPr>
                <w:rFonts w:eastAsia="Yu Mincho"/>
                <w:b/>
                <w:i/>
              </w:rPr>
              <w:t>It is proposed to increase the initial DL power to -74 dBm/15kHz.</w:t>
            </w:r>
          </w:p>
          <w:p>
            <w:pPr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="等线"/>
                <w:b/>
                <w:i/>
                <w:lang w:eastAsia="zh-CN"/>
              </w:rPr>
              <w:t>P</w:t>
            </w:r>
            <w:r>
              <w:rPr>
                <w:rFonts w:eastAsia="等线"/>
                <w:b/>
                <w:i/>
                <w:lang w:eastAsia="zh-CN"/>
              </w:rPr>
              <w:t xml:space="preserve">roposal 2: If the initial DL power is set lower than -74 dBm/15kHz, the number of </w:t>
            </w:r>
            <w:r>
              <w:rPr>
                <w:rFonts w:eastAsia="Yu Mincho"/>
                <w:b/>
                <w:i/>
              </w:rPr>
              <w:t>azimuthal orientations that fail to reach 90% theoretical throughput should be relaxed accordingly.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"https://www.3gpp.org/ftp/TSG_RAN/WG4_Radio/TSGR4_111/Docs/R4-2407063.zip"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R4-2407063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Apple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On FR1 MIMO OTA measurement results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t xml:space="preserve">Proposal 1: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The RAN4 NR MIMO OTA rapporteur exceptionally accepts Apple’s late submission of FR1 MIMO OTA data points, including the data in the performance requirement pool.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"https://www.3gpp.org/ftp/TSG_RAN/WG4_Radio/TSGR4_111/Docs/R4-2407660.zip"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R4-2407660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FR1 MIMO OTA measurement campaign data submission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"https://www.3gpp.org/ftp/TSG_RAN/WG4_Radio/TSGR4_111/Docs/R4-2407810.zip"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R4-2407810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Test result for FR1 performance requirement for band n5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"https://www.3gpp.org/ftp/TSG_RAN/WG4_Radio/TSGR4_111/Docs/R4-2408226.zip"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R4-2408226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CMCC</w:t>
            </w:r>
          </w:p>
        </w:tc>
        <w:tc>
          <w:tcPr>
            <w:tcW w:w="6585" w:type="dxa"/>
          </w:tcPr>
          <w:p>
            <w:pPr>
              <w:overflowPunct/>
              <w:autoSpaceDE/>
              <w:autoSpaceDN w:val="0"/>
              <w:adjustRightInd/>
              <w:spacing w:after="120" w:afterLines="50"/>
              <w:jc w:val="both"/>
              <w:textAlignment w:val="baseline"/>
              <w:rPr>
                <w:rFonts w:eastAsiaTheme="minorEastAsia"/>
                <w:b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Measurement data for Rel-18 FR1 MIMO OTA performance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"https://www.3gpp.org/ftp/TSG_RAN/WG4_Radio/TSGR4_111/Docs/R4-2408903.zip"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sz w:val="22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campaign] </w:t>
            </w:r>
            <w:r>
              <w:rPr>
                <w:rFonts w:ascii="Arial" w:hAnsi="Arial" w:eastAsia="Yu Mincho" w:cs="Arial"/>
                <w:sz w:val="16"/>
                <w:szCs w:val="16"/>
              </w:rPr>
              <w:t>3GPP Rel-18 FR1 MIMO OTA Measurement Campaign-OPPO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R4-2407661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Analysis of FR1 MIMO OTA measurement campaign and Proposals on performance requirements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Heiti SC Light"/>
                <w:b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Proposal 1: Adopt the values at 85% </w:t>
            </w:r>
            <w:r>
              <w:rPr>
                <w:rFonts w:eastAsia="Heiti SC Light"/>
                <w:b/>
                <w:lang w:eastAsia="zh-CN"/>
              </w:rPr>
              <w:t>percentile of the CDF curve</w:t>
            </w:r>
            <w:r>
              <w:rPr>
                <w:rFonts w:hint="eastAsia" w:eastAsia="Heiti SC Light"/>
                <w:b/>
                <w:lang w:eastAsia="zh-CN"/>
              </w:rPr>
              <w:t xml:space="preserve">s as </w:t>
            </w:r>
            <w:r>
              <w:rPr>
                <w:rFonts w:eastAsia="Heiti SC Light"/>
                <w:b/>
                <w:lang w:eastAsia="zh-CN"/>
              </w:rPr>
              <w:t>starting point</w:t>
            </w:r>
            <w:r>
              <w:rPr>
                <w:rFonts w:hint="eastAsia" w:eastAsia="Heiti SC Light"/>
                <w:b/>
                <w:lang w:eastAsia="zh-CN"/>
              </w:rPr>
              <w:t xml:space="preserve"> for </w:t>
            </w:r>
            <w:r>
              <w:rPr>
                <w:rFonts w:eastAsia="Heiti SC Light"/>
                <w:b/>
                <w:lang w:eastAsia="zh-CN"/>
              </w:rPr>
              <w:t>requirement</w:t>
            </w:r>
            <w:r>
              <w:rPr>
                <w:rFonts w:hint="eastAsia" w:eastAsia="Heiti SC Light"/>
                <w:b/>
                <w:lang w:eastAsia="zh-CN"/>
              </w:rPr>
              <w:t>s</w:t>
            </w:r>
            <w:r>
              <w:rPr>
                <w:rFonts w:eastAsia="Heiti SC Light"/>
                <w:b/>
                <w:lang w:eastAsia="zh-CN"/>
              </w:rPr>
              <w:t xml:space="preserve"> discussion</w:t>
            </w:r>
            <w:r>
              <w:rPr>
                <w:rFonts w:hint="eastAsia" w:eastAsia="Heiti SC Light"/>
                <w:b/>
                <w:lang w:eastAsia="zh-CN"/>
              </w:rPr>
              <w:t>.</w:t>
            </w:r>
          </w:p>
          <w:p>
            <w:pPr>
              <w:pStyle w:val="149"/>
              <w:numPr>
                <w:ilvl w:val="0"/>
                <w:numId w:val="3"/>
              </w:numPr>
              <w:ind w:firstLineChars="0"/>
              <w:jc w:val="both"/>
              <w:rPr>
                <w:rFonts w:eastAsia="Heiti SC Light"/>
                <w:b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For band n28, define the </w:t>
            </w:r>
            <w:r>
              <w:rPr>
                <w:rFonts w:eastAsia="Heiti SC Light"/>
                <w:b/>
                <w:lang w:eastAsia="zh-CN"/>
              </w:rPr>
              <w:t>performanc</w:t>
            </w:r>
            <w:r>
              <w:rPr>
                <w:rFonts w:hint="eastAsia" w:eastAsia="Heiti SC Light"/>
                <w:b/>
                <w:lang w:eastAsia="zh-CN"/>
              </w:rPr>
              <w:t xml:space="preserve">e requirement in the range of </w:t>
            </w:r>
            <w:r>
              <w:rPr>
                <w:rFonts w:eastAsia="Heiti SC Light"/>
                <w:b/>
                <w:lang w:val="en-GB" w:eastAsia="zh-CN"/>
              </w:rPr>
              <w:t>-8</w:t>
            </w:r>
            <w:r>
              <w:rPr>
                <w:rFonts w:hint="eastAsia" w:eastAsia="Heiti SC Light"/>
                <w:b/>
                <w:lang w:eastAsia="zh-CN"/>
              </w:rPr>
              <w:t>7</w:t>
            </w:r>
            <w:r>
              <w:rPr>
                <w:rFonts w:eastAsia="Heiti SC Light"/>
                <w:b/>
                <w:lang w:val="en-GB" w:eastAsia="zh-CN"/>
              </w:rPr>
              <w:t>.</w:t>
            </w:r>
            <w:r>
              <w:rPr>
                <w:rFonts w:hint="eastAsia" w:eastAsia="Heiti SC Light"/>
                <w:b/>
                <w:lang w:eastAsia="zh-CN"/>
              </w:rPr>
              <w:t>0</w:t>
            </w:r>
            <w:r>
              <w:rPr>
                <w:rFonts w:hint="eastAsia" w:eastAsia="Heiti SC Light"/>
                <w:b/>
                <w:lang w:val="en-GB" w:eastAsia="zh-CN"/>
              </w:rPr>
              <w:t xml:space="preserve"> to </w:t>
            </w:r>
            <w:r>
              <w:rPr>
                <w:rFonts w:eastAsia="Heiti SC Light"/>
                <w:b/>
                <w:lang w:val="en-GB" w:eastAsia="zh-CN"/>
              </w:rPr>
              <w:t>-84.7</w:t>
            </w:r>
            <w:r>
              <w:rPr>
                <w:rFonts w:hint="eastAsia" w:eastAsia="Heiti SC Light"/>
                <w:b/>
                <w:lang w:eastAsia="zh-CN"/>
              </w:rPr>
              <w:t xml:space="preserve"> dBm/15kHz.</w:t>
            </w:r>
          </w:p>
          <w:p>
            <w:pPr>
              <w:pStyle w:val="149"/>
              <w:numPr>
                <w:ilvl w:val="0"/>
                <w:numId w:val="3"/>
              </w:numPr>
              <w:ind w:firstLineChars="0"/>
              <w:jc w:val="both"/>
              <w:rPr>
                <w:rFonts w:eastAsia="Heiti SC Light"/>
                <w:b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For band n5, define the </w:t>
            </w:r>
            <w:r>
              <w:rPr>
                <w:rFonts w:eastAsia="Heiti SC Light"/>
                <w:b/>
                <w:lang w:eastAsia="zh-CN"/>
              </w:rPr>
              <w:t>performanc</w:t>
            </w:r>
            <w:r>
              <w:rPr>
                <w:rFonts w:hint="eastAsia" w:eastAsia="Heiti SC Light"/>
                <w:b/>
                <w:lang w:eastAsia="zh-CN"/>
              </w:rPr>
              <w:t xml:space="preserve">e requirement in the range of </w:t>
            </w:r>
            <w:r>
              <w:rPr>
                <w:rFonts w:eastAsia="Heiti SC Light"/>
                <w:b/>
                <w:lang w:val="en-GB" w:eastAsia="zh-CN"/>
              </w:rPr>
              <w:t>-8</w:t>
            </w:r>
            <w:r>
              <w:rPr>
                <w:rFonts w:hint="eastAsia" w:eastAsia="Heiti SC Light"/>
                <w:b/>
                <w:lang w:eastAsia="zh-CN"/>
              </w:rPr>
              <w:t>8</w:t>
            </w:r>
            <w:r>
              <w:rPr>
                <w:rFonts w:eastAsia="Heiti SC Light"/>
                <w:b/>
                <w:lang w:val="en-GB" w:eastAsia="zh-CN"/>
              </w:rPr>
              <w:t>.</w:t>
            </w:r>
            <w:r>
              <w:rPr>
                <w:rFonts w:hint="eastAsia" w:eastAsia="Heiti SC Light"/>
                <w:b/>
                <w:lang w:eastAsia="zh-CN"/>
              </w:rPr>
              <w:t>0</w:t>
            </w:r>
            <w:r>
              <w:rPr>
                <w:rFonts w:hint="eastAsia" w:eastAsia="Heiti SC Light"/>
                <w:b/>
                <w:lang w:val="en-GB" w:eastAsia="zh-CN"/>
              </w:rPr>
              <w:t xml:space="preserve"> to </w:t>
            </w:r>
            <w:r>
              <w:rPr>
                <w:rFonts w:eastAsia="Heiti SC Light"/>
                <w:b/>
                <w:lang w:val="en-GB" w:eastAsia="zh-CN"/>
              </w:rPr>
              <w:t>-8</w:t>
            </w:r>
            <w:r>
              <w:rPr>
                <w:rFonts w:hint="eastAsia" w:eastAsia="Heiti SC Light"/>
                <w:b/>
                <w:lang w:eastAsia="zh-CN"/>
              </w:rPr>
              <w:t>8</w:t>
            </w:r>
            <w:r>
              <w:rPr>
                <w:rFonts w:eastAsia="Heiti SC Light"/>
                <w:b/>
                <w:lang w:val="en-GB" w:eastAsia="zh-CN"/>
              </w:rPr>
              <w:t>.</w:t>
            </w:r>
            <w:r>
              <w:rPr>
                <w:rFonts w:hint="eastAsia" w:eastAsia="Heiti SC Light"/>
                <w:b/>
                <w:lang w:eastAsia="zh-CN"/>
              </w:rPr>
              <w:t>6 dBm/15kHz.</w:t>
            </w:r>
          </w:p>
          <w:p>
            <w:pPr>
              <w:pStyle w:val="149"/>
              <w:numPr>
                <w:ilvl w:val="0"/>
                <w:numId w:val="3"/>
              </w:numPr>
              <w:ind w:firstLineChars="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="Heiti SC Light"/>
                <w:b/>
                <w:lang w:eastAsia="zh-CN"/>
              </w:rPr>
              <w:t>F</w:t>
            </w:r>
            <w:r>
              <w:rPr>
                <w:rFonts w:hint="eastAsia" w:eastAsia="Heiti SC Light"/>
                <w:b/>
                <w:lang w:eastAsia="zh-CN"/>
              </w:rPr>
              <w:t xml:space="preserve">or band n1, define the </w:t>
            </w:r>
            <w:r>
              <w:rPr>
                <w:rFonts w:eastAsia="Heiti SC Light"/>
                <w:b/>
                <w:lang w:eastAsia="zh-CN"/>
              </w:rPr>
              <w:t>performanc</w:t>
            </w:r>
            <w:r>
              <w:rPr>
                <w:rFonts w:hint="eastAsia" w:eastAsia="Heiti SC Light"/>
                <w:b/>
                <w:lang w:eastAsia="zh-CN"/>
              </w:rPr>
              <w:t xml:space="preserve">e requirement as -97.6 dBm/30kHz. 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</w:pPr>
      <w:r>
        <w:t xml:space="preserve">Sub-topic 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Additional criteria for bands &lt;1GHz</w:t>
      </w:r>
    </w:p>
    <w:p>
      <w:pPr>
        <w:rPr>
          <w:lang w:val="sv-SE"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1-1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General views on additional criteria and UE pool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1: </w:t>
      </w:r>
      <w:r>
        <w:rPr>
          <w:rFonts w:eastAsia="宋体"/>
          <w:szCs w:val="24"/>
          <w:lang w:eastAsia="zh-CN"/>
        </w:rPr>
        <w:t>For FR1 MIMO OTA for bands &lt; 1GHz, RAN4 should make decision on the additional criteria and the scope of data pool at this meeting.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 </w:t>
      </w:r>
      <w:r>
        <w:rPr>
          <w:rFonts w:hint="eastAsia" w:eastAsia="宋体"/>
          <w:szCs w:val="24"/>
          <w:lang w:eastAsia="zh-CN"/>
        </w:rPr>
        <w:t>2</w:t>
      </w:r>
      <w:r>
        <w:rPr>
          <w:rFonts w:eastAsia="宋体"/>
          <w:szCs w:val="24"/>
          <w:lang w:eastAsia="zh-CN"/>
        </w:rPr>
        <w:t>: RAN4 should carefully check the UE samples and exclude any abnormal measurement results, to avoid any misleading decisions on the test method/addition criteria.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b/>
          <w:u w:val="single"/>
          <w:lang w:eastAsia="zh-CN"/>
        </w:rPr>
      </w:pPr>
      <w:r>
        <w:rPr>
          <w:rFonts w:hint="eastAsia" w:eastAsiaTheme="minorEastAsia"/>
          <w:szCs w:val="24"/>
          <w:lang w:eastAsia="zh-CN"/>
        </w:rPr>
        <w:t xml:space="preserve">Agree to P1 and P2. </w:t>
      </w:r>
    </w:p>
    <w:p>
      <w:pPr>
        <w:pStyle w:val="149"/>
        <w:overflowPunct/>
        <w:autoSpaceDE/>
        <w:autoSpaceDN/>
        <w:adjustRightInd/>
        <w:spacing w:after="120"/>
        <w:ind w:left="1656" w:firstLine="0" w:firstLineChars="0"/>
        <w:textAlignment w:val="auto"/>
        <w:rPr>
          <w:b/>
          <w:u w:val="single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Additional criteria for bands &lt;1GHz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Moderator</w:t>
      </w:r>
      <w:r>
        <w:rPr>
          <w:i/>
          <w:color w:val="0070C0"/>
          <w:lang w:eastAsia="zh-CN"/>
        </w:rPr>
        <w:t>’</w:t>
      </w:r>
      <w:r>
        <w:rPr>
          <w:rFonts w:hint="eastAsia"/>
          <w:i/>
          <w:color w:val="0070C0"/>
          <w:lang w:eastAsia="zh-CN"/>
        </w:rPr>
        <w:t xml:space="preserve">s note: In the WF of the last meeting: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1-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>2-1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 xml:space="preserve">Additional criteria of FR1 MIMO OTA for bands </w:t>
            </w:r>
            <w:r>
              <w:rPr>
                <w:rFonts w:eastAsia="Yu Mincho"/>
                <w:b/>
                <w:color w:val="0070C0"/>
                <w:u w:val="single"/>
                <w:lang w:eastAsia="zh-CN"/>
              </w:rPr>
              <w:t>&lt; 1GHz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  <w:b/>
                <w:color w:val="0070C0"/>
                <w:lang w:eastAsia="zh-CN"/>
              </w:rPr>
            </w:pPr>
            <w:r>
              <w:rPr>
                <w:rFonts w:eastAsia="Yu Mincho"/>
                <w:b/>
                <w:color w:val="0070C0"/>
                <w:lang w:eastAsia="zh-CN"/>
              </w:rPr>
              <w:t>Agreement: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Reconsider the additional criteria of FR1 MIMO OTA for bands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&lt; 1GHz.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The following options should be considered: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Option 1:</w:t>
            </w:r>
            <w:bookmarkStart w:id="0" w:name="_Hlk166750504"/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Increase the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maximum downlink power condition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(i.e. 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)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for bands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&lt; 1GHz</w:t>
            </w:r>
            <w:bookmarkEnd w:id="0"/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, e.g., increase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from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-80dBm/15kHz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to -74~-77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dBm/15kHz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.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Option 2: Relax the additional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criteria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on 90%TP without increasing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.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Combinations of Options 1 and 2. 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jc w:val="both"/>
              <w:textAlignment w:val="auto"/>
              <w:rPr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>For Option 1, further c</w:t>
            </w:r>
            <w:r>
              <w:rPr>
                <w:rFonts w:hint="eastAsia"/>
                <w:color w:val="0070C0"/>
                <w:lang w:eastAsia="zh-CN"/>
              </w:rPr>
              <w:t xml:space="preserve">heck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the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maximum P</w:t>
            </w:r>
            <w:r>
              <w:rPr>
                <w:rFonts w:eastAsia="宋体"/>
                <w:color w:val="0070C0"/>
                <w:szCs w:val="24"/>
                <w:vertAlign w:val="subscript"/>
                <w:lang w:eastAsia="zh-CN"/>
              </w:rPr>
              <w:t>RS-EPRE-MAX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that test systems can support</w:t>
            </w:r>
            <w:r>
              <w:rPr>
                <w:rFonts w:hint="eastAsia"/>
                <w:color w:val="0070C0"/>
                <w:lang w:eastAsia="zh-CN"/>
              </w:rPr>
              <w:t xml:space="preserve">.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Feedback</w:t>
            </w:r>
            <w:r>
              <w:rPr>
                <w:rFonts w:hint="eastAsia"/>
                <w:color w:val="0070C0"/>
                <w:lang w:eastAsia="zh-CN"/>
              </w:rPr>
              <w:t xml:space="preserve"> from test labs/system integrator</w:t>
            </w:r>
            <w:r>
              <w:rPr>
                <w:rFonts w:hint="eastAsia" w:eastAsiaTheme="minorEastAsia"/>
                <w:color w:val="0070C0"/>
                <w:lang w:eastAsia="zh-CN"/>
              </w:rPr>
              <w:t>s</w:t>
            </w:r>
            <w:r>
              <w:rPr>
                <w:rFonts w:hint="eastAsia"/>
                <w:color w:val="0070C0"/>
                <w:lang w:eastAsia="zh-CN"/>
              </w:rPr>
              <w:t xml:space="preserve"> is needed. 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jc w:val="both"/>
              <w:textAlignment w:val="auto"/>
              <w:rPr>
                <w:rFonts w:eastAsia="宋体"/>
                <w:i/>
                <w:iCs/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 xml:space="preserve">Make </w:t>
            </w:r>
            <w:r>
              <w:rPr>
                <w:rFonts w:eastAsiaTheme="minorEastAsia"/>
                <w:color w:val="0070C0"/>
                <w:lang w:eastAsia="zh-CN"/>
              </w:rPr>
              <w:t>decision</w:t>
            </w:r>
            <w:r>
              <w:rPr>
                <w:rFonts w:hint="eastAsia" w:eastAsiaTheme="minorEastAsia"/>
                <w:color w:val="0070C0"/>
                <w:lang w:eastAsia="zh-CN"/>
              </w:rPr>
              <w:t xml:space="preserve"> based on more analysis and more measurement results. Encourage more labs to share detailed </w:t>
            </w:r>
            <w:r>
              <w:rPr>
                <w:rFonts w:eastAsiaTheme="minorEastAsia"/>
                <w:color w:val="0070C0"/>
                <w:lang w:eastAsia="zh-CN"/>
              </w:rPr>
              <w:t>measurement</w:t>
            </w:r>
            <w:r>
              <w:rPr>
                <w:rFonts w:hint="eastAsia" w:eastAsiaTheme="minorEastAsia"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color w:val="0070C0"/>
                <w:lang w:eastAsia="zh-CN"/>
              </w:rPr>
              <w:t>results</w:t>
            </w:r>
            <w:r>
              <w:rPr>
                <w:rFonts w:hint="eastAsia" w:eastAsiaTheme="minorEastAsia"/>
                <w:color w:val="0070C0"/>
                <w:lang w:eastAsia="zh-CN"/>
              </w:rPr>
              <w:t xml:space="preserve"> before a check point prior to RAN4#111 Tdoc submission deadline </w:t>
            </w:r>
            <w:r>
              <w:rPr>
                <w:rFonts w:eastAsiaTheme="minorEastAsia"/>
                <w:color w:val="0070C0"/>
                <w:lang w:eastAsia="zh-CN"/>
              </w:rPr>
              <w:t>via 3GPP_TSG_RAN_WG4_NR-MIMO-OTA reflector</w:t>
            </w:r>
            <w:r>
              <w:rPr>
                <w:rFonts w:hint="eastAsia" w:eastAsiaTheme="minorEastAsia"/>
                <w:color w:val="0070C0"/>
                <w:lang w:eastAsia="zh-CN"/>
              </w:rPr>
              <w:t>.</w:t>
            </w:r>
          </w:p>
        </w:tc>
      </w:tr>
    </w:tbl>
    <w:p>
      <w:pPr>
        <w:rPr>
          <w:lang w:eastAsia="zh-CN"/>
        </w:rPr>
      </w:pP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Several labs have provided more 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measurement results and UE information </w:t>
      </w:r>
      <w:r>
        <w:rPr>
          <w:rFonts w:eastAsiaTheme="minorEastAsia"/>
          <w:i/>
          <w:iCs/>
          <w:color w:val="0070C0"/>
          <w:lang w:eastAsia="zh-CN"/>
        </w:rPr>
        <w:t>to help with making decision on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this issue, as captured in </w:t>
      </w:r>
      <w:r>
        <w:rPr>
          <w:rFonts w:eastAsiaTheme="minorEastAsia"/>
          <w:i/>
          <w:iCs/>
          <w:color w:val="0070C0"/>
          <w:lang w:eastAsia="zh-CN"/>
        </w:rPr>
        <w:t>R4-240766</w:t>
      </w:r>
      <w:r>
        <w:rPr>
          <w:rFonts w:hint="eastAsia" w:eastAsiaTheme="minorEastAsia"/>
          <w:i/>
          <w:iCs/>
          <w:color w:val="0070C0"/>
          <w:lang w:eastAsia="zh-CN"/>
        </w:rPr>
        <w:t>1 (</w:t>
      </w:r>
      <w:r>
        <w:rPr>
          <w:rFonts w:eastAsiaTheme="minorEastAsia"/>
          <w:i/>
          <w:iCs/>
          <w:color w:val="0070C0"/>
          <w:lang w:eastAsia="zh-CN"/>
        </w:rPr>
        <w:t>Analysis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file of FR1 measurement campaign). Some </w:t>
      </w:r>
      <w:r>
        <w:rPr>
          <w:rFonts w:eastAsiaTheme="minorEastAsia"/>
          <w:i/>
          <w:iCs/>
          <w:color w:val="0070C0"/>
          <w:lang w:eastAsia="zh-CN"/>
        </w:rPr>
        <w:t>Observations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are provided in </w:t>
      </w:r>
      <w:r>
        <w:rPr>
          <w:rFonts w:eastAsiaTheme="minorEastAsia"/>
          <w:i/>
          <w:iCs/>
          <w:color w:val="0070C0"/>
          <w:lang w:eastAsia="zh-CN"/>
        </w:rPr>
        <w:t>R4-2408907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(CAICT) and </w:t>
      </w:r>
      <w:r>
        <w:rPr>
          <w:rFonts w:eastAsiaTheme="minorEastAsia"/>
          <w:i/>
          <w:iCs/>
          <w:color w:val="0070C0"/>
          <w:lang w:eastAsia="zh-CN"/>
        </w:rPr>
        <w:t>R4-2408900</w:t>
      </w:r>
      <w:r>
        <w:rPr>
          <w:rFonts w:hint="eastAsia" w:eastAsiaTheme="minorEastAsia"/>
          <w:i/>
          <w:iCs/>
          <w:color w:val="0070C0"/>
          <w:lang w:eastAsia="zh-CN"/>
        </w:rPr>
        <w:t xml:space="preserve"> (OPPO). </w:t>
      </w:r>
    </w:p>
    <w:p>
      <w:pPr>
        <w:rPr>
          <w:ins w:id="17" w:author="Siting Zhu" w:date="2024-05-19T21:56:06Z"/>
          <w:rFonts w:hint="eastAsia"/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Some test labs/system </w:t>
      </w:r>
      <w:r>
        <w:rPr>
          <w:i/>
          <w:color w:val="0070C0"/>
          <w:lang w:eastAsia="zh-CN"/>
        </w:rPr>
        <w:t>integrators</w:t>
      </w:r>
      <w:r>
        <w:rPr>
          <w:rFonts w:hint="eastAsia"/>
          <w:i/>
          <w:color w:val="0070C0"/>
          <w:lang w:eastAsia="zh-CN"/>
        </w:rPr>
        <w:t xml:space="preserve"> (MVG/Apple, CAICT, CMCC, MediaTek, Xiaomi, OPPO) have confirmed that their test system can support -78</w:t>
      </w:r>
      <w:r>
        <w:rPr>
          <w:i/>
          <w:color w:val="0070C0"/>
          <w:lang w:eastAsia="zh-CN"/>
        </w:rPr>
        <w:t>dBm/15kHz</w:t>
      </w:r>
      <w:r>
        <w:rPr>
          <w:rFonts w:hint="eastAsia"/>
          <w:i/>
          <w:color w:val="0070C0"/>
          <w:lang w:eastAsia="zh-CN"/>
        </w:rPr>
        <w:t xml:space="preserve">. </w:t>
      </w:r>
    </w:p>
    <w:tbl>
      <w:tblPr>
        <w:tblStyle w:val="5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66"/>
        <w:gridCol w:w="678"/>
        <w:gridCol w:w="678"/>
        <w:gridCol w:w="678"/>
        <w:gridCol w:w="678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  <w:ins w:id="18" w:author="Siting Zhu" w:date="2024-05-19T21:56:06Z"/>
        </w:trPr>
        <w:tc>
          <w:tcPr>
            <w:tcW w:w="0" w:type="auto"/>
          </w:tcPr>
          <w:p>
            <w:pPr>
              <w:rPr>
                <w:ins w:id="19" w:author="Siting Zhu" w:date="2024-05-19T21:56:06Z"/>
                <w:rFonts w:hint="eastAsia"/>
                <w:i/>
                <w:color w:val="0070C0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rPr>
                <w:ins w:id="20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1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1</w:t>
              </w:r>
            </w:ins>
          </w:p>
        </w:tc>
        <w:tc>
          <w:tcPr>
            <w:tcW w:w="0" w:type="auto"/>
          </w:tcPr>
          <w:p>
            <w:pPr>
              <w:rPr>
                <w:ins w:id="22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3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2</w:t>
              </w:r>
            </w:ins>
          </w:p>
        </w:tc>
        <w:tc>
          <w:tcPr>
            <w:tcW w:w="0" w:type="auto"/>
          </w:tcPr>
          <w:p>
            <w:pPr>
              <w:rPr>
                <w:ins w:id="24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5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3</w:t>
              </w:r>
            </w:ins>
          </w:p>
        </w:tc>
        <w:tc>
          <w:tcPr>
            <w:tcW w:w="0" w:type="auto"/>
          </w:tcPr>
          <w:p>
            <w:pPr>
              <w:rPr>
                <w:ins w:id="26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7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4</w:t>
              </w:r>
            </w:ins>
          </w:p>
        </w:tc>
        <w:tc>
          <w:tcPr>
            <w:tcW w:w="0" w:type="auto"/>
          </w:tcPr>
          <w:p>
            <w:pPr>
              <w:rPr>
                <w:ins w:id="28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29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5</w:t>
              </w:r>
            </w:ins>
          </w:p>
        </w:tc>
        <w:tc>
          <w:tcPr>
            <w:tcW w:w="0" w:type="auto"/>
          </w:tcPr>
          <w:p>
            <w:pPr>
              <w:rPr>
                <w:ins w:id="30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31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Lab 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2" w:author="Siting Zhu" w:date="2024-05-19T21:56:06Z"/>
        </w:trPr>
        <w:tc>
          <w:tcPr>
            <w:tcW w:w="885" w:type="dxa"/>
          </w:tcPr>
          <w:p>
            <w:pPr>
              <w:rPr>
                <w:ins w:id="33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34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 xml:space="preserve">Max </w:t>
              </w:r>
            </w:ins>
            <w:ins w:id="35" w:author="Siting Zhu" w:date="2024-05-19T21:56:11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RS</w:t>
              </w:r>
            </w:ins>
            <w:ins w:id="36" w:author="Siting Zhu" w:date="2024-05-19T21:56:12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 xml:space="preserve"> EP</w:t>
              </w:r>
            </w:ins>
            <w:ins w:id="37" w:author="Siting Zhu" w:date="2024-05-19T21:56:13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 xml:space="preserve">RE </w:t>
              </w:r>
            </w:ins>
            <w:ins w:id="38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(dBm/15kHz)</w:t>
              </w:r>
            </w:ins>
          </w:p>
        </w:tc>
        <w:tc>
          <w:tcPr>
            <w:tcW w:w="0" w:type="auto"/>
          </w:tcPr>
          <w:p>
            <w:pPr>
              <w:rPr>
                <w:ins w:id="39" w:author="Siting Zhu" w:date="2024-05-19T21:56:06Z"/>
                <w:rFonts w:hint="eastAsia"/>
                <w:i/>
                <w:color w:val="0070C0"/>
                <w:vertAlign w:val="baseline"/>
                <w:lang w:val="en-US" w:eastAsia="zh-CN"/>
              </w:rPr>
            </w:pPr>
            <w:ins w:id="40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-78 is OK</w:t>
              </w:r>
            </w:ins>
          </w:p>
          <w:p>
            <w:pPr>
              <w:rPr>
                <w:ins w:id="41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42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-77 is not sure</w:t>
              </w:r>
            </w:ins>
          </w:p>
        </w:tc>
        <w:tc>
          <w:tcPr>
            <w:tcW w:w="0" w:type="auto"/>
          </w:tcPr>
          <w:p>
            <w:pPr>
              <w:rPr>
                <w:ins w:id="43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44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-75</w:t>
              </w:r>
            </w:ins>
          </w:p>
        </w:tc>
        <w:tc>
          <w:tcPr>
            <w:tcW w:w="0" w:type="auto"/>
          </w:tcPr>
          <w:p>
            <w:pPr>
              <w:rPr>
                <w:ins w:id="45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46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-77</w:t>
              </w:r>
            </w:ins>
          </w:p>
        </w:tc>
        <w:tc>
          <w:tcPr>
            <w:tcW w:w="0" w:type="auto"/>
          </w:tcPr>
          <w:p>
            <w:pPr>
              <w:rPr>
                <w:ins w:id="47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48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-77</w:t>
              </w:r>
            </w:ins>
          </w:p>
        </w:tc>
        <w:tc>
          <w:tcPr>
            <w:tcW w:w="0" w:type="auto"/>
          </w:tcPr>
          <w:p>
            <w:pPr>
              <w:rPr>
                <w:ins w:id="49" w:author="Siting Zhu" w:date="2024-05-19T21:56:06Z"/>
                <w:rFonts w:hint="eastAsia"/>
                <w:i/>
                <w:color w:val="0070C0"/>
                <w:vertAlign w:val="baseline"/>
                <w:lang w:eastAsia="zh-CN"/>
              </w:rPr>
            </w:pPr>
            <w:ins w:id="50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-76</w:t>
              </w:r>
            </w:ins>
          </w:p>
        </w:tc>
        <w:tc>
          <w:tcPr>
            <w:tcW w:w="0" w:type="auto"/>
          </w:tcPr>
          <w:p>
            <w:pPr>
              <w:rPr>
                <w:ins w:id="51" w:author="Siting Zhu" w:date="2024-05-19T21:56:06Z"/>
                <w:rFonts w:hint="default"/>
                <w:i/>
                <w:color w:val="0070C0"/>
                <w:vertAlign w:val="baseline"/>
                <w:lang w:val="en-US" w:eastAsia="zh-CN"/>
              </w:rPr>
            </w:pPr>
            <w:ins w:id="52" w:author="Siting Zhu" w:date="2024-05-19T21:56:06Z">
              <w:r>
                <w:rPr>
                  <w:rFonts w:hint="eastAsia"/>
                  <w:i/>
                  <w:color w:val="0070C0"/>
                  <w:vertAlign w:val="baseline"/>
                  <w:lang w:val="en-US" w:eastAsia="zh-CN"/>
                </w:rPr>
                <w:t>-72</w:t>
              </w:r>
            </w:ins>
          </w:p>
        </w:tc>
      </w:tr>
    </w:tbl>
    <w:p>
      <w:pPr>
        <w:rPr>
          <w:rFonts w:hint="eastAsia"/>
          <w:i/>
          <w:color w:val="0070C0"/>
          <w:lang w:eastAsia="zh-CN"/>
        </w:rPr>
      </w:pP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</w:t>
      </w:r>
      <w:r>
        <w:rPr>
          <w:rFonts w:eastAsia="宋体"/>
          <w:szCs w:val="24"/>
          <w:lang w:eastAsia="zh-CN"/>
        </w:rPr>
        <w:t>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Increase the maximum downlink power condition (i.e. P</w:t>
      </w:r>
      <w:r>
        <w:rPr>
          <w:rFonts w:eastAsia="宋体"/>
          <w:szCs w:val="24"/>
          <w:vertAlign w:val="subscript"/>
          <w:lang w:eastAsia="zh-CN"/>
        </w:rPr>
        <w:t>RS-EPRE-MAX</w:t>
      </w:r>
      <w:r>
        <w:rPr>
          <w:rFonts w:eastAsia="宋体"/>
          <w:szCs w:val="24"/>
          <w:lang w:eastAsia="zh-CN"/>
        </w:rPr>
        <w:t>) for bands &lt; 1GHz</w:t>
      </w:r>
      <w:r>
        <w:rPr>
          <w:rFonts w:hint="eastAsia" w:eastAsia="宋体"/>
          <w:szCs w:val="24"/>
          <w:lang w:eastAsia="zh-CN"/>
        </w:rPr>
        <w:t xml:space="preserve"> without </w:t>
      </w:r>
      <w:r>
        <w:rPr>
          <w:rFonts w:eastAsia="宋体"/>
          <w:szCs w:val="24"/>
          <w:lang w:eastAsia="zh-CN"/>
        </w:rPr>
        <w:t>relax</w:t>
      </w:r>
      <w:r>
        <w:rPr>
          <w:rFonts w:hint="eastAsia" w:eastAsia="宋体"/>
          <w:szCs w:val="24"/>
          <w:lang w:eastAsia="zh-CN"/>
        </w:rPr>
        <w:t xml:space="preserve">ing the number of </w:t>
      </w:r>
      <w:r>
        <w:rPr>
          <w:rFonts w:eastAsia="宋体"/>
          <w:szCs w:val="24"/>
          <w:lang w:eastAsia="zh-CN"/>
        </w:rPr>
        <w:t>orientations</w:t>
      </w:r>
      <w:r>
        <w:rPr>
          <w:rFonts w:hint="eastAsia" w:eastAsia="宋体"/>
          <w:szCs w:val="24"/>
          <w:lang w:eastAsia="zh-CN"/>
        </w:rPr>
        <w:t xml:space="preserve">. 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1a: </w:t>
      </w:r>
      <w:r>
        <w:rPr>
          <w:rFonts w:eastAsia="宋体"/>
          <w:szCs w:val="24"/>
          <w:lang w:eastAsia="zh-CN"/>
        </w:rPr>
        <w:t>-78 dBm/15kHz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1b: </w:t>
      </w:r>
      <w:r>
        <w:rPr>
          <w:rFonts w:eastAsia="宋体"/>
          <w:szCs w:val="24"/>
          <w:lang w:eastAsia="zh-CN"/>
        </w:rPr>
        <w:t>-7</w:t>
      </w:r>
      <w:r>
        <w:rPr>
          <w:rFonts w:hint="eastAsia" w:eastAsia="宋体"/>
          <w:szCs w:val="24"/>
          <w:lang w:eastAsia="zh-CN"/>
        </w:rPr>
        <w:t>4</w:t>
      </w:r>
      <w:r>
        <w:rPr>
          <w:rFonts w:eastAsia="宋体"/>
          <w:szCs w:val="24"/>
          <w:lang w:eastAsia="zh-CN"/>
        </w:rPr>
        <w:t xml:space="preserve"> dBm/15kHz</w:t>
      </w:r>
      <w:r>
        <w:rPr>
          <w:rFonts w:hint="eastAsia" w:eastAsia="宋体"/>
          <w:szCs w:val="24"/>
          <w:lang w:eastAsia="zh-CN"/>
        </w:rPr>
        <w:t xml:space="preserve"> </w:t>
      </w:r>
      <w:r>
        <w:rPr>
          <w:rFonts w:hint="eastAsia" w:eastAsia="宋体"/>
          <w:i/>
          <w:iCs/>
          <w:color w:val="0070C0"/>
          <w:szCs w:val="24"/>
          <w:lang w:eastAsia="zh-CN"/>
        </w:rPr>
        <w:t>(not feasible for some test systems)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 2: R</w:t>
      </w:r>
      <w:r>
        <w:rPr>
          <w:rFonts w:eastAsia="宋体"/>
          <w:szCs w:val="24"/>
          <w:lang w:eastAsia="zh-CN"/>
        </w:rPr>
        <w:t>elax</w:t>
      </w:r>
      <w:r>
        <w:rPr>
          <w:rFonts w:hint="eastAsia" w:eastAsia="宋体"/>
          <w:szCs w:val="24"/>
          <w:lang w:eastAsia="zh-CN"/>
        </w:rPr>
        <w:t xml:space="preserve"> the number of </w:t>
      </w:r>
      <w:r>
        <w:rPr>
          <w:rFonts w:eastAsia="宋体"/>
          <w:szCs w:val="24"/>
          <w:lang w:eastAsia="zh-CN"/>
        </w:rPr>
        <w:t>orientations</w:t>
      </w:r>
      <w:r>
        <w:rPr>
          <w:rFonts w:hint="eastAsia" w:eastAsia="宋体"/>
          <w:szCs w:val="24"/>
          <w:lang w:eastAsia="zh-CN"/>
        </w:rPr>
        <w:t xml:space="preserve"> without increasing the max. downlink power.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3: </w:t>
      </w:r>
      <w:r>
        <w:rPr>
          <w:rFonts w:eastAsia="宋体"/>
          <w:szCs w:val="24"/>
          <w:lang w:eastAsia="zh-CN"/>
        </w:rPr>
        <w:t>Combinations of Options 1 and 2.</w:t>
      </w:r>
      <w:r>
        <w:rPr>
          <w:rFonts w:hint="eastAsia" w:eastAsia="宋体"/>
          <w:szCs w:val="24"/>
          <w:lang w:eastAsia="zh-CN"/>
        </w:rPr>
        <w:t xml:space="preserve">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b/>
          <w:u w:val="single"/>
          <w:lang w:eastAsia="zh-CN"/>
        </w:rPr>
      </w:pPr>
      <w:r>
        <w:rPr>
          <w:rFonts w:eastAsiaTheme="minorEastAsia"/>
          <w:szCs w:val="24"/>
          <w:lang w:eastAsia="zh-CN"/>
        </w:rPr>
        <w:t>Firstly,</w:t>
      </w:r>
      <w:r>
        <w:rPr>
          <w:rFonts w:hint="eastAsia" w:eastAsiaTheme="minorEastAsia"/>
          <w:szCs w:val="24"/>
          <w:lang w:eastAsia="zh-CN"/>
        </w:rPr>
        <w:t xml:space="preserve"> confirm the </w:t>
      </w:r>
      <w:r>
        <w:rPr>
          <w:rFonts w:hint="eastAsia" w:eastAsia="宋体"/>
          <w:szCs w:val="24"/>
          <w:lang w:eastAsia="zh-CN"/>
        </w:rPr>
        <w:t xml:space="preserve">max. downlink power </w:t>
      </w:r>
      <w:r>
        <w:rPr>
          <w:rFonts w:eastAsia="宋体"/>
          <w:szCs w:val="24"/>
          <w:lang w:eastAsia="zh-CN"/>
        </w:rPr>
        <w:t>condition</w:t>
      </w:r>
      <w:r>
        <w:rPr>
          <w:rFonts w:hint="eastAsia" w:eastAsia="宋体"/>
          <w:szCs w:val="24"/>
          <w:lang w:eastAsia="zh-CN"/>
        </w:rPr>
        <w:t xml:space="preserve"> for bands &lt;1GH; then, decide the number of </w:t>
      </w:r>
      <w:r>
        <w:rPr>
          <w:rFonts w:eastAsia="宋体"/>
          <w:szCs w:val="24"/>
          <w:lang w:eastAsia="zh-CN"/>
        </w:rPr>
        <w:t>orientations</w:t>
      </w:r>
      <w:r>
        <w:rPr>
          <w:rFonts w:hint="eastAsia" w:eastAsia="宋体"/>
          <w:szCs w:val="24"/>
          <w:lang w:eastAsia="zh-CN"/>
        </w:rPr>
        <w:t xml:space="preserve"> that required to reach </w:t>
      </w:r>
      <w:del w:id="53" w:author="Siting Zhu" w:date="2024-05-19T22:00:38Z">
        <w:r>
          <w:rPr>
            <w:rFonts w:hint="eastAsia" w:eastAsia="宋体"/>
            <w:szCs w:val="24"/>
            <w:lang w:eastAsia="zh-CN"/>
          </w:rPr>
          <w:delText>7</w:delText>
        </w:r>
      </w:del>
      <w:del w:id="54" w:author="Siting Zhu" w:date="2024-05-19T22:00:37Z">
        <w:r>
          <w:rPr>
            <w:rFonts w:hint="eastAsia" w:eastAsia="宋体"/>
            <w:szCs w:val="24"/>
            <w:lang w:eastAsia="zh-CN"/>
          </w:rPr>
          <w:delText>0%/</w:delText>
        </w:r>
      </w:del>
      <w:r>
        <w:rPr>
          <w:rFonts w:hint="eastAsia" w:eastAsia="宋体"/>
          <w:szCs w:val="24"/>
          <w:lang w:eastAsia="zh-CN"/>
        </w:rPr>
        <w:t xml:space="preserve">90% TP. 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b/>
          <w:u w:val="single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Abnormal UE/data samples should not be used to draw the conclusion. </w:t>
      </w:r>
    </w:p>
    <w:p>
      <w:pPr>
        <w:rPr>
          <w:b/>
          <w:u w:val="single"/>
          <w:lang w:eastAsia="zh-CN"/>
        </w:rPr>
      </w:pPr>
    </w:p>
    <w:p>
      <w:pPr>
        <w:pStyle w:val="4"/>
      </w:pPr>
      <w:r>
        <w:t xml:space="preserve">Sub-topic 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2</w:t>
      </w:r>
      <w:r>
        <w:t xml:space="preserve"> FR1 MIMO OTA </w:t>
      </w:r>
      <w:r>
        <w:rPr>
          <w:rFonts w:hint="eastAsia"/>
        </w:rPr>
        <w:t>performance requirements</w:t>
      </w:r>
      <w:r>
        <w:t xml:space="preserve"> </w:t>
      </w:r>
    </w:p>
    <w:p>
      <w:pPr>
        <w:rPr>
          <w:ins w:id="55" w:author="Siting Zhu" w:date="2024-05-20T11:20:52Z"/>
          <w:rFonts w:hint="eastAsia"/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Measurement data submission deadline for the data pool </w:t>
      </w:r>
    </w:p>
    <w:p>
      <w:pPr>
        <w:rPr>
          <w:rFonts w:hint="default"/>
          <w:b w:val="0"/>
          <w:i/>
          <w:iCs/>
          <w:color w:val="0070C0"/>
          <w:u w:val="none"/>
          <w:lang w:val="en-US" w:eastAsia="zh-CN"/>
        </w:rPr>
      </w:pPr>
      <w:ins w:id="56" w:author="Siting Zhu" w:date="2024-05-20T11:20:53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M</w:t>
        </w:r>
      </w:ins>
      <w:ins w:id="57" w:author="Siting Zhu" w:date="2024-05-20T11:20:55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o</w:t>
        </w:r>
      </w:ins>
      <w:ins w:id="58" w:author="Siting Zhu" w:date="2024-05-20T11:20:56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derat</w:t>
        </w:r>
      </w:ins>
      <w:ins w:id="59" w:author="Siting Zhu" w:date="2024-05-20T11:20:57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or</w:t>
        </w:r>
      </w:ins>
      <w:ins w:id="60" w:author="Siting Zhu" w:date="2024-05-20T11:21:12Z">
        <w:r>
          <w:rPr>
            <w:rFonts w:hint="default"/>
            <w:b w:val="0"/>
            <w:i/>
            <w:iCs/>
            <w:color w:val="0070C0"/>
            <w:u w:val="none"/>
            <w:lang w:val="en-US" w:eastAsia="zh-CN"/>
          </w:rPr>
          <w:t>’</w:t>
        </w:r>
      </w:ins>
      <w:ins w:id="61" w:author="Siting Zhu" w:date="2024-05-20T11:21:12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s note</w:t>
        </w:r>
      </w:ins>
      <w:ins w:id="62" w:author="Siting Zhu" w:date="2024-05-20T11:20:57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:</w:t>
        </w:r>
      </w:ins>
      <w:ins w:id="63" w:author="Siting Zhu" w:date="2024-05-20T11:21:13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 xml:space="preserve"> </w:t>
        </w:r>
      </w:ins>
      <w:ins w:id="64" w:author="Siting Zhu" w:date="2024-05-20T11:25:05Z">
        <w:r>
          <w:rPr>
            <w:rFonts w:hint="eastAsia"/>
            <w:i/>
            <w:iCs/>
            <w:color w:val="0070C0"/>
            <w:lang w:eastAsia="zh-CN"/>
          </w:rPr>
          <w:t>As no more data points have been submitted at this meeting, the data pool can be frozen</w:t>
        </w:r>
      </w:ins>
      <w:ins w:id="65" w:author="Siting Zhu" w:date="2024-05-20T11:24:29Z">
        <w:r>
          <w:rPr>
            <w:rFonts w:hint="eastAsia"/>
            <w:b w:val="0"/>
            <w:i/>
            <w:iCs/>
            <w:color w:val="0070C0"/>
            <w:u w:val="none"/>
            <w:lang w:val="en-US" w:eastAsia="zh-CN"/>
          </w:rPr>
          <w:t>.</w:t>
        </w:r>
      </w:ins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lang w:eastAsia="zh-CN"/>
        </w:rPr>
      </w:pPr>
      <w:r>
        <w:rPr>
          <w:rFonts w:hint="eastAsia" w:eastAsia="宋体"/>
          <w:szCs w:val="24"/>
          <w:lang w:eastAsia="zh-CN"/>
        </w:rPr>
        <w:t>Proposal 1</w:t>
      </w:r>
      <w:r>
        <w:rPr>
          <w:rFonts w:hint="eastAsia"/>
          <w:szCs w:val="24"/>
          <w:lang w:eastAsia="zh-CN"/>
        </w:rPr>
        <w:t xml:space="preserve"> (Apple): </w:t>
      </w:r>
      <w:r>
        <w:rPr>
          <w:szCs w:val="24"/>
          <w:lang w:eastAsia="zh-CN"/>
        </w:rPr>
        <w:t>The RAN4 NR MIMO OTA rapporteur exceptionally accepts Apple’s late submission of FR1 MIMO OTA data points, including the data in the performance requirement pool.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Freeze the data pool before the start of RAN4 #111. </w:t>
      </w:r>
    </w:p>
    <w:p>
      <w:pPr>
        <w:rPr>
          <w:b/>
          <w:u w:val="single"/>
          <w:lang w:eastAsia="ko-KR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Scope of the performance data pool for bands &lt;1GHz</w:t>
      </w:r>
    </w:p>
    <w:p>
      <w:pPr>
        <w:rPr>
          <w:b/>
          <w:bCs/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There are three options as listed in the WF of the last </w:t>
      </w:r>
      <w:r>
        <w:rPr>
          <w:i/>
          <w:iCs/>
          <w:color w:val="0070C0"/>
          <w:lang w:eastAsia="zh-CN"/>
        </w:rPr>
        <w:t>meeting</w:t>
      </w:r>
      <w:r>
        <w:rPr>
          <w:rFonts w:hint="eastAsia"/>
          <w:i/>
          <w:iCs/>
          <w:color w:val="0070C0"/>
          <w:lang w:eastAsia="zh-CN"/>
        </w:rPr>
        <w:t xml:space="preserve">: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zh-CN"/>
              </w:rPr>
            </w:pP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1-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>2-2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 xml:space="preserve">: 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 xml:space="preserve">Whether </w:t>
            </w:r>
            <w:r>
              <w:rPr>
                <w:rFonts w:hint="eastAsia" w:eastAsia="Heiti SC Light"/>
                <w:b/>
                <w:color w:val="0070C0"/>
                <w:u w:val="single"/>
                <w:lang w:eastAsia="zh-CN"/>
              </w:rPr>
              <w:t xml:space="preserve">the measurement data from the </w:t>
            </w:r>
            <w:r>
              <w:rPr>
                <w:rFonts w:eastAsia="Heiti SC Light"/>
                <w:b/>
                <w:color w:val="0070C0"/>
                <w:u w:val="single"/>
                <w:lang w:eastAsia="zh-CN"/>
              </w:rPr>
              <w:t>“</w:t>
            </w:r>
            <w:r>
              <w:rPr>
                <w:rFonts w:hint="eastAsia" w:eastAsia="Heiti SC Light"/>
                <w:b/>
                <w:color w:val="0070C0"/>
                <w:u w:val="single"/>
                <w:lang w:eastAsia="zh-CN"/>
              </w:rPr>
              <w:t>failed</w:t>
            </w:r>
            <w:r>
              <w:rPr>
                <w:rFonts w:eastAsia="Heiti SC Light"/>
                <w:b/>
                <w:color w:val="0070C0"/>
                <w:u w:val="single"/>
                <w:lang w:eastAsia="zh-CN"/>
              </w:rPr>
              <w:t>”</w:t>
            </w:r>
            <w:r>
              <w:rPr>
                <w:rFonts w:hint="eastAsia" w:eastAsia="Heiti SC Light"/>
                <w:b/>
                <w:color w:val="0070C0"/>
                <w:u w:val="single"/>
                <w:lang w:eastAsia="zh-CN"/>
              </w:rPr>
              <w:t xml:space="preserve"> DUTs can be included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color w:val="0070C0"/>
                <w:lang w:eastAsia="zh-CN"/>
              </w:rPr>
            </w:pPr>
            <w:r>
              <w:rPr>
                <w:rFonts w:hint="eastAsia" w:eastAsiaTheme="minorEastAsia"/>
                <w:b/>
                <w:color w:val="0070C0"/>
                <w:lang w:eastAsia="zh-CN"/>
              </w:rPr>
              <w:t xml:space="preserve">Options: 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1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: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Include all measurement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irrespective of whether they failed the test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.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2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: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Include those devices that only fail the 90% criteria (but pass 70%), but exclude those that fail the 70% criteria.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eastAsia="宋体"/>
                <w:color w:val="0070C0"/>
                <w:szCs w:val="24"/>
                <w:lang w:eastAsia="zh-CN"/>
              </w:rPr>
              <w:t>Option 3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: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Exclude all measurement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that fail either 70% or 90% TP.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lang w:eastAsia="zh-CN"/>
              </w:rPr>
            </w:pPr>
            <w:r>
              <w:rPr>
                <w:rFonts w:eastAsia="Yu Mincho"/>
                <w:b/>
                <w:color w:val="0070C0"/>
                <w:lang w:eastAsia="zh-CN"/>
              </w:rPr>
              <w:t>Agreement: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lang w:eastAsia="zh-CN"/>
              </w:rPr>
            </w:pPr>
            <w:r>
              <w:rPr>
                <w:rFonts w:hint="eastAsia" w:eastAsiaTheme="minorEastAsia"/>
                <w:color w:val="0070C0"/>
                <w:lang w:eastAsia="zh-CN"/>
              </w:rPr>
              <w:t xml:space="preserve">FFS the options and make decision at the next meeting. </w:t>
            </w:r>
          </w:p>
        </w:tc>
      </w:tr>
    </w:tbl>
    <w:p>
      <w:pPr>
        <w:rPr>
          <w:lang w:eastAsia="zh-CN"/>
        </w:rPr>
      </w:pPr>
    </w:p>
    <w:p>
      <w:pPr>
        <w:jc w:val="both"/>
        <w:rPr>
          <w:ins w:id="66" w:author="Siting Zhu" w:date="2024-05-20T14:57:42Z"/>
          <w:rFonts w:hint="eastAsia"/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CDF analysis based on the three options are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>1</w:t>
      </w:r>
      <w:r>
        <w:rPr>
          <w:i/>
          <w:iCs/>
          <w:color w:val="0070C0"/>
          <w:lang w:eastAsia="zh-CN"/>
        </w:rPr>
        <w:t xml:space="preserve"> (Analysis file of FR1 measurement campaign)</w:t>
      </w:r>
      <w:r>
        <w:rPr>
          <w:rFonts w:hint="eastAsia"/>
          <w:i/>
          <w:iCs/>
          <w:color w:val="0070C0"/>
          <w:lang w:eastAsia="zh-CN"/>
        </w:rPr>
        <w:t>.</w:t>
      </w:r>
    </w:p>
    <w:p>
      <w:pPr>
        <w:jc w:val="both"/>
        <w:rPr>
          <w:rFonts w:hint="eastAsia"/>
          <w:i/>
          <w:iCs/>
          <w:color w:val="0070C0"/>
          <w:lang w:eastAsia="zh-CN"/>
        </w:rPr>
      </w:pP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 (CAICT): </w:t>
      </w:r>
      <w:r>
        <w:rPr>
          <w:rFonts w:eastAsia="宋体"/>
          <w:szCs w:val="24"/>
          <w:lang w:eastAsia="zh-CN"/>
        </w:rPr>
        <w:t>For the band n28/n5 data pool, include those devices that only fail the 90% criteria (but pass 70%), but exclude those that fail the 70% criteria (Option 2).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del w:id="67" w:author="Siting Zhu" w:date="2024-05-20T13:13:41Z">
        <w:r>
          <w:rPr>
            <w:rFonts w:hint="default" w:eastAsia="宋体"/>
            <w:szCs w:val="24"/>
            <w:lang w:val="en-US" w:eastAsia="zh-CN"/>
          </w:rPr>
          <w:delText>TBA</w:delText>
        </w:r>
      </w:del>
      <w:ins w:id="68" w:author="Siting Zhu" w:date="2024-05-20T13:13:41Z">
        <w:r>
          <w:rPr>
            <w:rFonts w:hint="eastAsia" w:eastAsia="宋体"/>
            <w:szCs w:val="24"/>
            <w:lang w:val="en-US" w:eastAsia="zh-CN"/>
          </w:rPr>
          <w:t>T</w:t>
        </w:r>
      </w:ins>
      <w:ins w:id="69" w:author="Siting Zhu" w:date="2024-05-20T13:13:42Z">
        <w:r>
          <w:rPr>
            <w:rFonts w:hint="eastAsia" w:eastAsia="宋体"/>
            <w:szCs w:val="24"/>
            <w:lang w:val="en-US" w:eastAsia="zh-CN"/>
          </w:rPr>
          <w:t>o be</w:t>
        </w:r>
      </w:ins>
      <w:ins w:id="70" w:author="Siting Zhu" w:date="2024-05-20T13:13:43Z">
        <w:r>
          <w:rPr>
            <w:rFonts w:hint="eastAsia" w:eastAsia="宋体"/>
            <w:szCs w:val="24"/>
            <w:lang w:val="en-US" w:eastAsia="zh-CN"/>
          </w:rPr>
          <w:t xml:space="preserve"> dis</w:t>
        </w:r>
      </w:ins>
      <w:ins w:id="71" w:author="Siting Zhu" w:date="2024-05-20T13:13:45Z">
        <w:r>
          <w:rPr>
            <w:rFonts w:hint="eastAsia" w:eastAsia="宋体"/>
            <w:szCs w:val="24"/>
            <w:lang w:val="en-US" w:eastAsia="zh-CN"/>
          </w:rPr>
          <w:t>cus</w:t>
        </w:r>
      </w:ins>
      <w:ins w:id="72" w:author="Siting Zhu" w:date="2024-05-20T13:13:46Z">
        <w:r>
          <w:rPr>
            <w:rFonts w:hint="eastAsia" w:eastAsia="宋体"/>
            <w:szCs w:val="24"/>
            <w:lang w:val="en-US" w:eastAsia="zh-CN"/>
          </w:rPr>
          <w:t>sed</w:t>
        </w:r>
      </w:ins>
      <w:r>
        <w:rPr>
          <w:rFonts w:eastAsia="宋体"/>
          <w:szCs w:val="24"/>
          <w:lang w:eastAsia="zh-CN"/>
        </w:rPr>
        <w:t xml:space="preserve"> </w:t>
      </w:r>
    </w:p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>Issue</w:t>
      </w:r>
      <w:r>
        <w:rPr>
          <w:rFonts w:hint="eastAsia"/>
          <w:b/>
          <w:u w:val="single"/>
          <w:lang w:eastAsia="zh-CN"/>
        </w:rPr>
        <w:t xml:space="preserve"> 2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2-3</w:t>
      </w:r>
      <w:r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zh-CN"/>
        </w:rPr>
        <w:t>FR1 MIMO OTA performance requirements</w:t>
      </w:r>
      <w:r>
        <w:rPr>
          <w:rFonts w:hint="eastAsia"/>
          <w:b/>
          <w:u w:val="single"/>
          <w:lang w:eastAsia="zh-CN"/>
        </w:rPr>
        <w:t xml:space="preserve"> (n1/n5/n28)</w:t>
      </w: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</w:t>
      </w:r>
      <w:ins w:id="73" w:author="Siting Zhu" w:date="2024-05-20T15:00:10Z">
        <w:r>
          <w:rPr>
            <w:rFonts w:hint="eastAsia"/>
            <w:i/>
            <w:iCs/>
            <w:color w:val="0070C0"/>
            <w:lang w:val="en-US" w:eastAsia="zh-CN"/>
          </w:rPr>
          <w:t>B</w:t>
        </w:r>
      </w:ins>
      <w:ins w:id="74" w:author="Siting Zhu" w:date="2024-05-20T15:00:11Z">
        <w:r>
          <w:rPr>
            <w:rFonts w:hint="eastAsia"/>
            <w:i/>
            <w:iCs/>
            <w:color w:val="0070C0"/>
            <w:lang w:val="en-US" w:eastAsia="zh-CN"/>
          </w:rPr>
          <w:t>as</w:t>
        </w:r>
      </w:ins>
      <w:ins w:id="75" w:author="Siting Zhu" w:date="2024-05-20T15:00:12Z">
        <w:r>
          <w:rPr>
            <w:rFonts w:hint="eastAsia"/>
            <w:i/>
            <w:iCs/>
            <w:color w:val="0070C0"/>
            <w:lang w:val="en-US" w:eastAsia="zh-CN"/>
          </w:rPr>
          <w:t xml:space="preserve">ed </w:t>
        </w:r>
      </w:ins>
      <w:ins w:id="76" w:author="Siting Zhu" w:date="2024-05-20T15:00:13Z">
        <w:r>
          <w:rPr>
            <w:rFonts w:hint="eastAsia"/>
            <w:i/>
            <w:iCs/>
            <w:color w:val="0070C0"/>
            <w:lang w:val="en-US" w:eastAsia="zh-CN"/>
          </w:rPr>
          <w:t>on the</w:t>
        </w:r>
      </w:ins>
      <w:ins w:id="77" w:author="Siting Zhu" w:date="2024-05-20T15:00:14Z">
        <w:r>
          <w:rPr>
            <w:rFonts w:hint="eastAsia"/>
            <w:i/>
            <w:iCs/>
            <w:color w:val="0070C0"/>
            <w:lang w:val="en-US" w:eastAsia="zh-CN"/>
          </w:rPr>
          <w:t xml:space="preserve"> diff</w:t>
        </w:r>
      </w:ins>
      <w:ins w:id="78" w:author="Siting Zhu" w:date="2024-05-20T15:00:15Z">
        <w:r>
          <w:rPr>
            <w:rFonts w:hint="eastAsia"/>
            <w:i/>
            <w:iCs/>
            <w:color w:val="0070C0"/>
            <w:lang w:val="en-US" w:eastAsia="zh-CN"/>
          </w:rPr>
          <w:t>erent</w:t>
        </w:r>
      </w:ins>
      <w:ins w:id="79" w:author="Siting Zhu" w:date="2024-05-20T15:00:16Z">
        <w:r>
          <w:rPr>
            <w:rFonts w:hint="eastAsia"/>
            <w:i/>
            <w:iCs/>
            <w:color w:val="0070C0"/>
            <w:lang w:val="en-US" w:eastAsia="zh-CN"/>
          </w:rPr>
          <w:t xml:space="preserve"> options</w:t>
        </w:r>
      </w:ins>
      <w:ins w:id="80" w:author="Siting Zhu" w:date="2024-05-20T15:00:17Z">
        <w:r>
          <w:rPr>
            <w:rFonts w:hint="eastAsia"/>
            <w:i/>
            <w:iCs/>
            <w:color w:val="0070C0"/>
            <w:lang w:val="en-US" w:eastAsia="zh-CN"/>
          </w:rPr>
          <w:t xml:space="preserve"> in I</w:t>
        </w:r>
      </w:ins>
      <w:ins w:id="81" w:author="Siting Zhu" w:date="2024-05-20T15:00:18Z">
        <w:r>
          <w:rPr>
            <w:rFonts w:hint="eastAsia"/>
            <w:i/>
            <w:iCs/>
            <w:color w:val="0070C0"/>
            <w:lang w:val="en-US" w:eastAsia="zh-CN"/>
          </w:rPr>
          <w:t>s</w:t>
        </w:r>
      </w:ins>
      <w:ins w:id="82" w:author="Siting Zhu" w:date="2024-05-20T15:00:19Z">
        <w:r>
          <w:rPr>
            <w:rFonts w:hint="eastAsia"/>
            <w:i/>
            <w:iCs/>
            <w:color w:val="0070C0"/>
            <w:lang w:val="en-US" w:eastAsia="zh-CN"/>
          </w:rPr>
          <w:t>sue 2</w:t>
        </w:r>
      </w:ins>
      <w:ins w:id="83" w:author="Siting Zhu" w:date="2024-05-20T15:00:21Z">
        <w:r>
          <w:rPr>
            <w:rFonts w:hint="eastAsia"/>
            <w:i/>
            <w:iCs/>
            <w:color w:val="0070C0"/>
            <w:lang w:val="en-US" w:eastAsia="zh-CN"/>
          </w:rPr>
          <w:t>-2</w:t>
        </w:r>
      </w:ins>
      <w:ins w:id="84" w:author="Siting Zhu" w:date="2024-05-20T15:00:22Z">
        <w:r>
          <w:rPr>
            <w:rFonts w:hint="eastAsia"/>
            <w:i/>
            <w:iCs/>
            <w:color w:val="0070C0"/>
            <w:lang w:val="en-US" w:eastAsia="zh-CN"/>
          </w:rPr>
          <w:t>-2,</w:t>
        </w:r>
      </w:ins>
      <w:ins w:id="85" w:author="Siting Zhu" w:date="2024-05-20T15:00:23Z">
        <w:r>
          <w:rPr>
            <w:rFonts w:hint="eastAsia"/>
            <w:i/>
            <w:iCs/>
            <w:color w:val="0070C0"/>
            <w:lang w:val="en-US" w:eastAsia="zh-CN"/>
          </w:rPr>
          <w:t xml:space="preserve"> </w:t>
        </w:r>
      </w:ins>
      <w:ins w:id="86" w:author="Siting Zhu" w:date="2024-05-20T15:00:24Z">
        <w:r>
          <w:rPr>
            <w:rFonts w:hint="eastAsia"/>
            <w:i/>
            <w:iCs/>
            <w:color w:val="0070C0"/>
            <w:lang w:val="en-US" w:eastAsia="zh-CN"/>
          </w:rPr>
          <w:t>t</w:t>
        </w:r>
      </w:ins>
      <w:del w:id="87" w:author="Siting Zhu" w:date="2024-05-20T15:00:24Z">
        <w:bookmarkStart w:id="16" w:name="_GoBack"/>
        <w:bookmarkEnd w:id="16"/>
        <w:r>
          <w:rPr>
            <w:rFonts w:hint="eastAsia"/>
            <w:i/>
            <w:iCs/>
            <w:color w:val="0070C0"/>
            <w:lang w:eastAsia="zh-CN"/>
          </w:rPr>
          <w:delText>T</w:delText>
        </w:r>
      </w:del>
      <w:r>
        <w:rPr>
          <w:rFonts w:hint="eastAsia"/>
          <w:i/>
          <w:iCs/>
          <w:color w:val="0070C0"/>
          <w:lang w:eastAsia="zh-CN"/>
        </w:rPr>
        <w:t xml:space="preserve">he CDF analysis is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 xml:space="preserve">1. </w:t>
      </w:r>
    </w:p>
    <w:p>
      <w:pPr>
        <w:jc w:val="center"/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 xml:space="preserve">Table 2. Summary of </w:t>
      </w:r>
      <w:r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>CDF analysis results</w:t>
      </w:r>
      <w:r>
        <w:rPr>
          <w:rFonts w:hint="eastAsia"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>[dBm/15</w:t>
      </w:r>
      <w:del w:id="88" w:author="Siting Zhu" w:date="2024-05-20T13:13:54Z">
        <w:r>
          <w:rPr>
            <w:rFonts w:eastAsia="Heiti SC Light"/>
            <w:bCs/>
            <w:color w:val="4472C4" w:themeColor="accent1"/>
            <w:lang w:eastAsia="zh-CN"/>
            <w14:textFill>
              <w14:solidFill>
                <w14:schemeClr w14:val="accent1"/>
              </w14:solidFill>
            </w14:textFill>
          </w:rPr>
          <w:delText xml:space="preserve"> or 30 kHz</w:delText>
        </w:r>
      </w:del>
      <w:r>
        <w:rPr>
          <w:rFonts w:eastAsia="Heiti SC Light"/>
          <w:b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  <w:t>]</w:t>
      </w:r>
    </w:p>
    <w:tbl>
      <w:tblPr>
        <w:tblStyle w:val="15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337"/>
        <w:gridCol w:w="1216"/>
        <w:gridCol w:w="11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Options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Percentile (pass rate)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n28 TRMS</w:t>
            </w: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vertAlign w:val="subscript"/>
                <w:lang w:eastAsia="zh-CN"/>
                <w14:textFill>
                  <w14:solidFill>
                    <w14:schemeClr w14:val="accent1"/>
                  </w14:solidFill>
                </w14:textFill>
              </w:rPr>
              <w:t>70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n5 TRMS</w:t>
            </w: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vertAlign w:val="subscript"/>
                <w:lang w:eastAsia="zh-CN"/>
                <w14:textFill>
                  <w14:solidFill>
                    <w14:schemeClr w14:val="accent1"/>
                  </w14:solidFill>
                </w14:textFill>
              </w:rPr>
              <w:t>70</w:t>
            </w:r>
          </w:p>
        </w:tc>
        <w:tc>
          <w:tcPr>
            <w:tcW w:w="0" w:type="auto"/>
            <w:shd w:val="clear" w:color="auto" w:fill="D8D8D8" w:themeFill="background1" w:themeFillShade="D9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n1 TRMS</w:t>
            </w: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vertAlign w:val="subscript"/>
                <w:lang w:eastAsia="zh-CN"/>
                <w14:textFill>
                  <w14:solidFill>
                    <w14:schemeClr w14:val="accent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-85.45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-88.11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-98.53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-84.71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-87.96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-97.60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-84.43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-87.93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-97.34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-83.26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-87.58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-97.20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0" w:type="auto"/>
            <w:vMerge w:val="continue"/>
            <w:shd w:val="clear" w:color="auto" w:fill="FBE4D5" w:themeFill="accent2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Total amount of samples</w:t>
            </w:r>
          </w:p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(Threshold: 15)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23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19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restart"/>
            <w:shd w:val="clear" w:color="auto" w:fill="DEEAF6" w:themeFill="accent5" w:themeFillTint="33"/>
            <w:vAlign w:val="center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2</w:t>
            </w: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-86.92 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Same as</w:t>
            </w:r>
          </w:p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Same as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ind w:right="180"/>
              <w:jc w:val="center"/>
              <w:textAlignment w:val="baseline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-86.38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-85.75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-85.63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DEEAF6" w:themeFill="accent5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Total amount of samples</w:t>
            </w:r>
          </w:p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(Threshold: 15) </w:t>
            </w:r>
          </w:p>
        </w:tc>
        <w:tc>
          <w:tcPr>
            <w:tcW w:w="0" w:type="auto"/>
            <w:noWrap/>
            <w:vAlign w:val="bottom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18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3</w:t>
            </w: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-87.49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-88.59 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Same as</w:t>
            </w:r>
          </w:p>
          <w:p>
            <w:pPr>
              <w:spacing w:after="0"/>
              <w:ind w:right="180"/>
              <w:jc w:val="center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Option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-86.96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-88.58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-86.90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-88.36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-86.24 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-88.14 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vMerge w:val="continue"/>
            <w:shd w:val="clear" w:color="auto" w:fill="E2EFD9" w:themeFill="accent6" w:themeFillTint="33"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Total amount of samples</w:t>
            </w:r>
          </w:p>
          <w:p>
            <w:pPr>
              <w:spacing w:after="0"/>
              <w:jc w:val="center"/>
              <w:rPr>
                <w:rFonts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Arial" w:hAnsi="Arial" w:eastAsia="等线" w:cs="Arial"/>
                <w:b/>
                <w:bCs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 xml:space="preserve">(Threshold: 15) </w:t>
            </w:r>
          </w:p>
        </w:tc>
        <w:tc>
          <w:tcPr>
            <w:tcW w:w="0" w:type="auto"/>
            <w:noWrap/>
            <w:vAlign w:val="bottom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13</w:t>
            </w:r>
          </w:p>
        </w:tc>
        <w:tc>
          <w:tcPr>
            <w:tcW w:w="0" w:type="auto"/>
            <w:noWrap/>
            <w:vAlign w:val="bottom"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  <w:t>15</w:t>
            </w:r>
          </w:p>
        </w:tc>
        <w:tc>
          <w:tcPr>
            <w:tcW w:w="0" w:type="auto"/>
            <w:vMerge w:val="continue"/>
            <w:noWrap/>
          </w:tcPr>
          <w:p>
            <w:pPr>
              <w:spacing w:after="0"/>
              <w:jc w:val="right"/>
              <w:rPr>
                <w:rFonts w:ascii="Arial" w:hAnsi="Arial" w:eastAsia="等线" w:cs="Arial"/>
                <w:color w:val="4472C4" w:themeColor="accent1"/>
                <w:sz w:val="18"/>
                <w:szCs w:val="1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rPr>
          <w:i/>
          <w:iCs/>
          <w:color w:val="0070C0"/>
          <w:lang w:eastAsia="zh-CN"/>
        </w:rPr>
      </w:pP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In the approved Framework </w:t>
      </w:r>
      <w:ins w:id="89" w:author="Siting Zhu" w:date="2024-05-19T23:01:59Z">
        <w:r>
          <w:rPr>
            <w:rFonts w:hint="eastAsia"/>
            <w:i/>
            <w:iCs/>
            <w:color w:val="0070C0"/>
            <w:lang w:eastAsia="zh-CN"/>
          </w:rPr>
          <w:t>R4-2405468</w:t>
        </w:r>
      </w:ins>
      <w:del w:id="90" w:author="Siting Zhu" w:date="2024-05-19T23:01:59Z">
        <w:r>
          <w:rPr>
            <w:i/>
            <w:iCs/>
            <w:color w:val="0070C0"/>
            <w:lang w:eastAsia="zh-CN"/>
          </w:rPr>
          <w:delText>R4-2406083</w:delText>
        </w:r>
      </w:del>
      <w:r>
        <w:rPr>
          <w:rFonts w:hint="eastAsia"/>
          <w:i/>
          <w:iCs/>
          <w:color w:val="0070C0"/>
          <w:lang w:eastAsia="zh-CN"/>
        </w:rPr>
        <w:t>, it was agreed that t</w:t>
      </w:r>
      <w:r>
        <w:rPr>
          <w:i/>
          <w:iCs/>
          <w:color w:val="0070C0"/>
          <w:lang w:eastAsia="zh-CN"/>
        </w:rPr>
        <w:t>he value at [85%] percentile of the CDF curve can be selected as the starting point for requirement discussion</w:t>
      </w:r>
      <w:r>
        <w:rPr>
          <w:rFonts w:hint="eastAsia"/>
          <w:i/>
          <w:iCs/>
          <w:color w:val="0070C0"/>
          <w:lang w:eastAsia="zh-CN"/>
        </w:rPr>
        <w:t>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</w:t>
      </w:r>
      <w:r>
        <w:rPr>
          <w:rFonts w:hint="eastAsia" w:eastAsia="宋体"/>
          <w:szCs w:val="24"/>
          <w:lang w:eastAsia="zh-CN"/>
        </w:rPr>
        <w:t xml:space="preserve">l 1 (CAICT): </w:t>
      </w:r>
      <w:r>
        <w:rPr>
          <w:rFonts w:eastAsia="宋体"/>
          <w:szCs w:val="24"/>
          <w:lang w:eastAsia="zh-CN"/>
        </w:rPr>
        <w:t>Adopt the values at 85% percentile of the CDF curves as starting point for requirements discussion.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n28, define the </w:t>
      </w:r>
      <w:r>
        <w:rPr>
          <w:rFonts w:eastAsia="宋体"/>
          <w:szCs w:val="24"/>
          <w:lang w:eastAsia="zh-CN"/>
        </w:rPr>
        <w:t>performanc</w:t>
      </w:r>
      <w:r>
        <w:rPr>
          <w:rFonts w:hint="eastAsia" w:eastAsia="宋体"/>
          <w:szCs w:val="24"/>
          <w:lang w:eastAsia="zh-CN"/>
        </w:rPr>
        <w:t xml:space="preserve">e requirement in the range of </w:t>
      </w:r>
      <w:r>
        <w:rPr>
          <w:rFonts w:eastAsia="宋体"/>
          <w:szCs w:val="24"/>
          <w:lang w:eastAsia="zh-CN"/>
        </w:rPr>
        <w:t>-8</w:t>
      </w:r>
      <w:r>
        <w:rPr>
          <w:rFonts w:hint="eastAsia" w:eastAsia="宋体"/>
          <w:szCs w:val="24"/>
          <w:lang w:eastAsia="zh-CN"/>
        </w:rPr>
        <w:t>7</w:t>
      </w:r>
      <w:r>
        <w:rPr>
          <w:rFonts w:eastAsia="宋体"/>
          <w:szCs w:val="24"/>
          <w:lang w:eastAsia="zh-CN"/>
        </w:rPr>
        <w:t>.</w:t>
      </w:r>
      <w:r>
        <w:rPr>
          <w:rFonts w:hint="eastAsia" w:eastAsia="宋体"/>
          <w:szCs w:val="24"/>
          <w:lang w:eastAsia="zh-CN"/>
        </w:rPr>
        <w:t xml:space="preserve">0 to </w:t>
      </w:r>
      <w:r>
        <w:rPr>
          <w:rFonts w:eastAsia="宋体"/>
          <w:szCs w:val="24"/>
          <w:lang w:eastAsia="zh-CN"/>
        </w:rPr>
        <w:t>-84.7</w:t>
      </w:r>
      <w:r>
        <w:rPr>
          <w:rFonts w:hint="eastAsia" w:eastAsia="宋体"/>
          <w:szCs w:val="24"/>
          <w:lang w:eastAsia="zh-CN"/>
        </w:rPr>
        <w:t xml:space="preserve"> dBm/15kHz.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For band n5, define the </w:t>
      </w:r>
      <w:r>
        <w:rPr>
          <w:rFonts w:eastAsia="宋体"/>
          <w:szCs w:val="24"/>
          <w:lang w:eastAsia="zh-CN"/>
        </w:rPr>
        <w:t>performanc</w:t>
      </w:r>
      <w:r>
        <w:rPr>
          <w:rFonts w:hint="eastAsia" w:eastAsia="宋体"/>
          <w:szCs w:val="24"/>
          <w:lang w:eastAsia="zh-CN"/>
        </w:rPr>
        <w:t xml:space="preserve">e requirement in the range of </w:t>
      </w:r>
      <w:r>
        <w:rPr>
          <w:rFonts w:eastAsia="宋体"/>
          <w:szCs w:val="24"/>
          <w:lang w:eastAsia="zh-CN"/>
        </w:rPr>
        <w:t>-8</w:t>
      </w:r>
      <w:r>
        <w:rPr>
          <w:rFonts w:hint="eastAsia" w:eastAsia="宋体"/>
          <w:szCs w:val="24"/>
          <w:lang w:eastAsia="zh-CN"/>
        </w:rPr>
        <w:t>8</w:t>
      </w:r>
      <w:r>
        <w:rPr>
          <w:rFonts w:eastAsia="宋体"/>
          <w:szCs w:val="24"/>
          <w:lang w:eastAsia="zh-CN"/>
        </w:rPr>
        <w:t>.</w:t>
      </w:r>
      <w:r>
        <w:rPr>
          <w:rFonts w:hint="eastAsia" w:eastAsia="宋体"/>
          <w:szCs w:val="24"/>
          <w:lang w:eastAsia="zh-CN"/>
        </w:rPr>
        <w:t xml:space="preserve">6 to </w:t>
      </w:r>
      <w:r>
        <w:rPr>
          <w:rFonts w:eastAsia="宋体"/>
          <w:szCs w:val="24"/>
          <w:lang w:eastAsia="zh-CN"/>
        </w:rPr>
        <w:t>-8</w:t>
      </w:r>
      <w:r>
        <w:rPr>
          <w:rFonts w:hint="eastAsia" w:eastAsia="宋体"/>
          <w:szCs w:val="24"/>
          <w:lang w:eastAsia="zh-CN"/>
        </w:rPr>
        <w:t>8</w:t>
      </w:r>
      <w:r>
        <w:rPr>
          <w:rFonts w:eastAsia="宋体"/>
          <w:szCs w:val="24"/>
          <w:lang w:eastAsia="zh-CN"/>
        </w:rPr>
        <w:t>.</w:t>
      </w:r>
      <w:r>
        <w:rPr>
          <w:rFonts w:hint="eastAsia" w:eastAsia="宋体"/>
          <w:szCs w:val="24"/>
          <w:lang w:eastAsia="zh-CN"/>
        </w:rPr>
        <w:t>0 dBm/15kHz.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</w:t>
      </w:r>
      <w:r>
        <w:rPr>
          <w:rFonts w:hint="eastAsia" w:eastAsia="宋体"/>
          <w:szCs w:val="24"/>
          <w:lang w:eastAsia="zh-CN"/>
        </w:rPr>
        <w:t xml:space="preserve">or band n1, define the </w:t>
      </w:r>
      <w:r>
        <w:rPr>
          <w:rFonts w:eastAsia="宋体"/>
          <w:szCs w:val="24"/>
          <w:lang w:eastAsia="zh-CN"/>
        </w:rPr>
        <w:t>performanc</w:t>
      </w:r>
      <w:r>
        <w:rPr>
          <w:rFonts w:hint="eastAsia" w:eastAsia="宋体"/>
          <w:szCs w:val="24"/>
          <w:lang w:eastAsia="zh-CN"/>
        </w:rPr>
        <w:t>e requirement as -97.6 dBm/</w:t>
      </w:r>
      <w:del w:id="91" w:author="Siting Zhu" w:date="2024-05-20T13:14:02Z">
        <w:r>
          <w:rPr>
            <w:rFonts w:hint="default" w:eastAsia="宋体"/>
            <w:szCs w:val="24"/>
            <w:lang w:val="en-US" w:eastAsia="zh-CN"/>
          </w:rPr>
          <w:delText>30</w:delText>
        </w:r>
      </w:del>
      <w:ins w:id="92" w:author="Siting Zhu" w:date="2024-05-20T13:14:02Z">
        <w:r>
          <w:rPr>
            <w:rFonts w:hint="eastAsia" w:eastAsia="宋体"/>
            <w:szCs w:val="24"/>
            <w:lang w:val="en-US" w:eastAsia="zh-CN"/>
          </w:rPr>
          <w:t>1</w:t>
        </w:r>
      </w:ins>
      <w:ins w:id="93" w:author="Siting Zhu" w:date="2024-05-20T13:14:05Z">
        <w:r>
          <w:rPr>
            <w:rFonts w:hint="eastAsia" w:eastAsia="宋体"/>
            <w:szCs w:val="24"/>
            <w:lang w:val="en-US" w:eastAsia="zh-CN"/>
          </w:rPr>
          <w:t>5</w:t>
        </w:r>
      </w:ins>
      <w:r>
        <w:rPr>
          <w:rFonts w:hint="eastAsia" w:eastAsia="宋体"/>
          <w:szCs w:val="24"/>
          <w:lang w:eastAsia="zh-CN"/>
        </w:rPr>
        <w:t xml:space="preserve">kHz.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Respect the approved framework and the CDF analysis. </w:t>
      </w:r>
      <w:r>
        <w:rPr>
          <w:rFonts w:eastAsia="宋体"/>
          <w:szCs w:val="24"/>
          <w:lang w:eastAsia="zh-CN"/>
        </w:rPr>
        <w:t xml:space="preserve"> </w:t>
      </w:r>
    </w:p>
    <w:p>
      <w:pPr>
        <w:pStyle w:val="149"/>
        <w:overflowPunct/>
        <w:autoSpaceDE/>
        <w:autoSpaceDN/>
        <w:adjustRightInd/>
        <w:spacing w:after="120"/>
        <w:ind w:left="1440" w:firstLine="0" w:firstLineChars="0"/>
        <w:textAlignment w:val="auto"/>
        <w:rPr>
          <w:rFonts w:eastAsia="宋体"/>
          <w:szCs w:val="24"/>
          <w:lang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</w:t>
      </w:r>
      <w:r>
        <w:rPr>
          <w:rFonts w:hint="eastAsia"/>
          <w:lang w:val="en-US" w:eastAsia="zh-CN"/>
        </w:rPr>
        <w:t>3</w:t>
      </w:r>
      <w:r>
        <w:rPr>
          <w:lang w:val="en-US" w:eastAsia="ja-JP"/>
        </w:rPr>
        <w:t xml:space="preserve">: </w:t>
      </w:r>
      <w:r>
        <w:rPr>
          <w:rFonts w:hint="eastAsia"/>
          <w:lang w:val="en-US" w:eastAsia="zh-CN"/>
        </w:rPr>
        <w:t>FR</w:t>
      </w:r>
      <w:r>
        <w:rPr>
          <w:lang w:val="en-US" w:eastAsia="ja-JP"/>
        </w:rPr>
        <w:t xml:space="preserve">2 </w:t>
      </w:r>
      <w:r>
        <w:rPr>
          <w:rFonts w:hint="eastAsia"/>
          <w:lang w:val="en-US" w:eastAsia="zh-CN"/>
        </w:rPr>
        <w:t>MIMO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zh-CN"/>
        </w:rPr>
        <w:t>OTA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"https://www.3gpp.org/ftp/TSG_RAN/WG4_Radio/TSGR4_111/Docs/R4-2407662.zip"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R4-2407662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Updated Framework and time plan for FR2 MIMO OTA performance requirements development (May 2024)</w:t>
            </w:r>
          </w:p>
          <w:p>
            <w:pPr>
              <w:overflowPunct/>
              <w:autoSpaceDE/>
              <w:autoSpaceDN w:val="0"/>
              <w:adjustRightInd/>
              <w:spacing w:after="120" w:afterLines="5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="Batang"/>
                <w:b/>
              </w:rPr>
              <w:t>Proposal 1: Approve the updated framework and time plan in Section 2 of this contribution for FR2 MIMO OTA performance requirements development.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R4-2407663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Summary of 3GPP Rel-18 FR2 MIMO OTA lab alignment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fldChar w:fldCharType="begin"/>
            </w:r>
            <w:r>
              <w:instrText xml:space="preserve"> HYPERLINK "https://www.3gpp.org/ftp/TSG_RAN/WG4_Radio/TSGR4_111/Docs/R4-2408907.zip"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R4-2408907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concluding Performance part of Rel-18 MIMO OTA WI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Observation 5: Different UEs show difference performance on the numbers of test points fail to reach 90% TP vs. 70% TP. For some of the UEs, the numbers of test points fail to reach 90% TP and 70% TP are similar; but for some other UEs, the number of test points fail to reach 90% TP significantly </w:t>
            </w:r>
            <w:r>
              <w:rPr>
                <w:rFonts w:eastAsia="宋体"/>
                <w:b/>
                <w:bCs/>
                <w:szCs w:val="24"/>
                <w:lang w:eastAsia="zh-CN"/>
              </w:rPr>
              <w:t>increased</w:t>
            </w:r>
            <w:r>
              <w:rPr>
                <w:rFonts w:hint="eastAsia" w:eastAsia="宋体"/>
                <w:b/>
                <w:bCs/>
                <w:szCs w:val="24"/>
                <w:lang w:eastAsia="zh-CN"/>
              </w:rPr>
              <w:t xml:space="preserve"> when compared with the number of test points fail to reach 70% TP.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Observation 6: T</w:t>
            </w:r>
            <w:r>
              <w:rPr>
                <w:rFonts w:eastAsiaTheme="minorEastAsia"/>
                <w:b/>
                <w:bCs/>
                <w:lang w:eastAsia="zh-CN"/>
              </w:rPr>
              <w:t>he measurement grid of FR2 MIMO OTA testing is relatively coarse compared with the narrow beams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, which may result in </w:t>
            </w:r>
            <w:r>
              <w:rPr>
                <w:rFonts w:eastAsiaTheme="minorEastAsia"/>
                <w:b/>
                <w:bCs/>
                <w:lang w:eastAsia="zh-CN"/>
              </w:rPr>
              <w:t>inaccurate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lang w:eastAsia="zh-CN"/>
              </w:rPr>
              <w:t>measurement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lang w:eastAsia="zh-CN"/>
              </w:rPr>
              <w:t>result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 on t</w:t>
            </w:r>
            <w:r>
              <w:rPr>
                <w:rFonts w:eastAsiaTheme="minorEastAsia"/>
                <w:b/>
                <w:bCs/>
                <w:lang w:eastAsia="zh-CN"/>
              </w:rPr>
              <w:t>he number of test points fail to reach 90% TP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Proposal 7: It is not </w:t>
            </w:r>
            <w:r>
              <w:rPr>
                <w:rFonts w:eastAsiaTheme="minorEastAsia"/>
                <w:b/>
                <w:bCs/>
                <w:lang w:eastAsia="zh-CN"/>
              </w:rPr>
              <w:t>necessary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to define </w:t>
            </w:r>
            <w:r>
              <w:rPr>
                <w:rFonts w:eastAsiaTheme="minorEastAsia"/>
                <w:b/>
                <w:bCs/>
                <w:lang w:eastAsia="zh-CN"/>
              </w:rPr>
              <w:t>the additional criteria on 90%TP for FR2 MIMO OTA</w:t>
            </w:r>
            <w:r>
              <w:rPr>
                <w:rFonts w:hint="eastAsia" w:eastAsiaTheme="minorEastAsia"/>
                <w:b/>
                <w:bCs/>
                <w:lang w:eastAsia="zh-CN"/>
              </w:rPr>
              <w:t xml:space="preserve"> in Rel-18.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Proposal 8: Conclude the Rel-18 FR2 MIMO OTA lab alignment activity at this meeting.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"https://www.3gpp.org/ftp/TSG_RAN/WG4_Radio/TSGR4_111/Docs/R4-2409432.zip"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R4-2409432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Qualcomm Incorporated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On FR2 MIMO OTA requirement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Proposal 1: RAN4 take the </w:t>
            </w:r>
            <w:r>
              <w:rPr>
                <w:rFonts w:eastAsia="Yu Mincho"/>
                <w:b/>
                <w:bCs/>
                <w:lang w:eastAsia="zh-CN"/>
              </w:rPr>
              <w:t>minimum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number of test point where UE can meet 90% TP under the maximum downlink power condition as 17 as the starting point. The final decision should be made relying on the </w:t>
            </w:r>
            <w:r>
              <w:rPr>
                <w:rFonts w:eastAsia="Yu Mincho"/>
                <w:b/>
                <w:bCs/>
                <w:lang w:eastAsia="zh-CN"/>
              </w:rPr>
              <w:t>measurement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data.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Yu Mincho"/>
                <w:b/>
                <w:bCs/>
                <w:lang w:eastAsia="zh-CN"/>
              </w:rPr>
            </w:pPr>
            <w:r>
              <w:rPr>
                <w:rFonts w:eastAsia="Yu Mincho"/>
                <w:b/>
                <w:bCs/>
                <w:lang w:eastAsia="zh-CN"/>
              </w:rPr>
              <w:t>Proposal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2: RAN4 use existing </w:t>
            </w:r>
            <w:r>
              <w:rPr>
                <w:rFonts w:eastAsia="Yu Mincho"/>
                <w:b/>
                <w:bCs/>
                <w:lang w:eastAsia="zh-CN"/>
              </w:rPr>
              <w:t>measurement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</w:t>
            </w:r>
            <w:r>
              <w:rPr>
                <w:rFonts w:eastAsia="Yu Mincho"/>
                <w:b/>
                <w:bCs/>
                <w:lang w:eastAsia="zh-CN"/>
              </w:rPr>
              <w:t>results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(including measurement results submitted to RAN4#111 meeting) to derive FR2 MIMO OTA </w:t>
            </w:r>
            <w:r>
              <w:rPr>
                <w:rFonts w:eastAsia="Yu Mincho"/>
                <w:b/>
                <w:bCs/>
                <w:lang w:eastAsia="zh-CN"/>
              </w:rPr>
              <w:t>requirements</w:t>
            </w:r>
            <w:r>
              <w:rPr>
                <w:rFonts w:hint="eastAsia" w:eastAsia="Yu Mincho"/>
                <w:b/>
                <w:bCs/>
                <w:lang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Proposal 3: RAN4 take </w:t>
            </w:r>
            <w:r>
              <w:rPr>
                <w:rFonts w:eastAsia="Yu Mincho"/>
                <w:b/>
                <w:bCs/>
                <w:lang w:eastAsia="zh-CN"/>
              </w:rPr>
              <w:t>85% as the threshold percentile at CDF curve as the starting point and further discuss the final limit.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"https://www.3gpp.org/ftp/TSG_RAN/WG4_Radio/TSGR4_111/Docs/R4-2407064.zip"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R4-2407064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Apple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</w:t>
            </w:r>
            <w:r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  <w:t>campaign</w:t>
            </w: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] </w:t>
            </w:r>
            <w:r>
              <w:rPr>
                <w:rFonts w:ascii="Arial" w:hAnsi="Arial" w:eastAsia="Yu Mincho" w:cs="Arial"/>
                <w:sz w:val="16"/>
                <w:szCs w:val="16"/>
              </w:rPr>
              <w:t>On FR2 MIMO OTA measurement results</w:t>
            </w:r>
          </w:p>
          <w:p>
            <w:pPr>
              <w:pStyle w:val="154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bookmarkStart w:id="1" w:name="_Toc142648540"/>
            <w:bookmarkStart w:id="2" w:name="_Toc146654369"/>
            <w:bookmarkStart w:id="3" w:name="_Toc142648553"/>
            <w:bookmarkStart w:id="4" w:name="_Toc146711238"/>
            <w:bookmarkStart w:id="5" w:name="_Toc146706073"/>
            <w:bookmarkStart w:id="6" w:name="_Toc146696833"/>
            <w:r>
              <w:rPr>
                <w:rFonts w:eastAsia="Yu Mincho"/>
              </w:rPr>
              <w:t xml:space="preserve">Observation 1: </w:t>
            </w:r>
            <w:r>
              <w:rPr>
                <w:rFonts w:eastAsia="Yu Mincho"/>
              </w:rPr>
              <w:tab/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eastAsia="Yu Mincho"/>
              </w:rPr>
              <w:t>Apple’s FR2 MIMO OTA lab alignment results need correction based on a technical issue found with the FR2 MIMO OTA integrated system.</w:t>
            </w:r>
          </w:p>
          <w:p>
            <w:pPr>
              <w:pStyle w:val="154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Observation 2: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The outcome of the FR2 MIMO OTA lab alignment activity remains the same.</w:t>
            </w:r>
          </w:p>
          <w:p>
            <w:pPr>
              <w:pStyle w:val="154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Observation 3: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The averaging method adopted during the lab alignment activity introduces an unnecessary error into the data analysis.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bookmarkStart w:id="7" w:name="_Toc142648556"/>
            <w:bookmarkStart w:id="8" w:name="_Toc142648543"/>
            <w:bookmarkStart w:id="9" w:name="_Toc146706079"/>
            <w:bookmarkStart w:id="10" w:name="_Toc146711244"/>
            <w:bookmarkStart w:id="11" w:name="_Toc146696839"/>
            <w:bookmarkStart w:id="12" w:name="_Toc146654375"/>
            <w:r>
              <w:rPr>
                <w:rFonts w:eastAsia="Yu Mincho"/>
              </w:rPr>
              <w:t xml:space="preserve">Proposal 1: </w:t>
            </w:r>
            <w:r>
              <w:rPr>
                <w:rFonts w:eastAsia="Yu Mincho"/>
              </w:rPr>
              <w:tab/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eastAsia="Yu Mincho"/>
              </w:rPr>
              <w:t>Calculate the average values for performance requirements based on the technically correct approach, i.e., the linear power average in mW.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Proposal 2: 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3GPP RAN4 to accept the FR2 MIMO OTA data point on band n261 provided by Apple into the pool of data for performance requirement definition.</w:t>
            </w:r>
          </w:p>
          <w:p>
            <w:pPr>
              <w:pStyle w:val="15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</w:rPr>
              <w:t>Proposal 3: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3GPP RAN4 to consider Apple’s additional n261 data points provided after the RAN4#111 TD submission deadline to be included in the FR2 MIMO OTA data pool.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"https://www.3gpp.org/ftp/TSG_RAN/WG4_Radio/TSGR4_111/Docs/R4-2409425.zip"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R4-2409425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Huawei,HiSilicon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</w:t>
            </w:r>
            <w:r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  <w:t>campaign</w:t>
            </w: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] </w:t>
            </w:r>
            <w:r>
              <w:rPr>
                <w:rFonts w:ascii="Arial" w:hAnsi="Arial" w:eastAsia="Yu Mincho" w:cs="Arial"/>
                <w:sz w:val="16"/>
                <w:szCs w:val="16"/>
              </w:rPr>
              <w:t>FR2 MIMO OTA measurement campaign data submission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"https://www.3gpp.org/ftp/TSG_RAN/WG4_Radio/TSGR4_111/Docs/R4-2407664.zip"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R4-2407664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CMCC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[Measurement </w:t>
            </w:r>
            <w:r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  <w:t>campaign</w:t>
            </w:r>
            <w:r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  <w:t xml:space="preserve">] </w:t>
            </w:r>
            <w:r>
              <w:rPr>
                <w:rFonts w:ascii="Arial" w:hAnsi="Arial" w:eastAsia="Yu Mincho" w:cs="Arial"/>
                <w:sz w:val="16"/>
                <w:szCs w:val="16"/>
              </w:rPr>
              <w:t>FR2 MIMO OTA measurement campaign data submission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eastAsiaTheme="minorEastAsia" w:cstheme="minorHAnsi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R4-2407665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Analysis of FR2 MIMO OTA measurement campaign and Proposals on performance requirements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="Heiti SC Light"/>
                <w:b/>
                <w:lang w:eastAsia="zh-CN"/>
              </w:rPr>
              <w:t xml:space="preserve">Proposal 1: Select the values in the range of 80% ~ 90% </w:t>
            </w:r>
            <w:r>
              <w:rPr>
                <w:rFonts w:eastAsia="Heiti SC Light"/>
                <w:b/>
                <w:lang w:eastAsia="zh-CN"/>
              </w:rPr>
              <w:t>percentile of the CDF curve</w:t>
            </w:r>
            <w:r>
              <w:rPr>
                <w:rFonts w:hint="eastAsia" w:eastAsia="Heiti SC Light"/>
                <w:b/>
                <w:lang w:eastAsia="zh-CN"/>
              </w:rPr>
              <w:t xml:space="preserve">, i.e., </w:t>
            </w:r>
            <w:r>
              <w:rPr>
                <w:rFonts w:eastAsia="Heiti SC Light"/>
                <w:b/>
                <w:lang w:eastAsia="zh-CN"/>
              </w:rPr>
              <w:t>-102.</w:t>
            </w:r>
            <w:r>
              <w:rPr>
                <w:rFonts w:hint="eastAsia" w:eastAsia="Heiti SC Light"/>
                <w:b/>
                <w:lang w:eastAsia="zh-CN"/>
              </w:rPr>
              <w:t xml:space="preserve">3 ~ -101.6 dBm/120 kHz, as </w:t>
            </w:r>
            <w:r>
              <w:rPr>
                <w:rFonts w:eastAsia="Heiti SC Light"/>
                <w:b/>
                <w:lang w:eastAsia="zh-CN"/>
              </w:rPr>
              <w:t>starting point</w:t>
            </w:r>
            <w:r>
              <w:rPr>
                <w:rFonts w:hint="eastAsia" w:eastAsia="Heiti SC Light"/>
                <w:b/>
                <w:lang w:eastAsia="zh-CN"/>
              </w:rPr>
              <w:t xml:space="preserve"> for </w:t>
            </w:r>
            <w:r>
              <w:rPr>
                <w:rFonts w:eastAsia="Heiti SC Light"/>
                <w:b/>
                <w:lang w:eastAsia="zh-CN"/>
              </w:rPr>
              <w:t>requirement discussion</w:t>
            </w:r>
            <w:r>
              <w:rPr>
                <w:rFonts w:hint="eastAsia" w:eastAsia="Heiti SC Light"/>
                <w:b/>
                <w:lang w:eastAsia="zh-CN"/>
              </w:rPr>
              <w:t>.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pStyle w:val="4"/>
      </w:pPr>
      <w:r>
        <w:t xml:space="preserve">Sub-topic 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Additional</w:t>
      </w:r>
      <w:r>
        <w:t xml:space="preserve"> criteria for FR2 MIMO OTA</w:t>
      </w:r>
    </w:p>
    <w:p>
      <w:pPr>
        <w:rPr>
          <w:ins w:id="94" w:author="Siting Zhu" w:date="2024-05-19T23:27:46Z"/>
          <w:rFonts w:hint="eastAsia" w:eastAsiaTheme="minorEastAsia"/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 xml:space="preserve">: </w:t>
      </w:r>
      <w:r>
        <w:rPr>
          <w:rFonts w:hint="eastAsia"/>
          <w:b/>
          <w:u w:val="single"/>
          <w:lang w:eastAsia="zh-CN"/>
        </w:rPr>
        <w:t xml:space="preserve">Additional </w:t>
      </w:r>
      <w:r>
        <w:rPr>
          <w:rFonts w:eastAsiaTheme="minorEastAsia"/>
          <w:b/>
          <w:u w:val="single"/>
          <w:lang w:eastAsia="zh-CN"/>
        </w:rPr>
        <w:t>criteri</w:t>
      </w:r>
      <w:r>
        <w:rPr>
          <w:rFonts w:hint="eastAsia" w:eastAsiaTheme="minorEastAsia"/>
          <w:b/>
          <w:u w:val="single"/>
          <w:lang w:eastAsia="zh-CN"/>
        </w:rPr>
        <w:t>a for FR2 MIMO OTA</w:t>
      </w:r>
    </w:p>
    <w:p>
      <w:pPr>
        <w:rPr>
          <w:ins w:id="95" w:author="Siting Zhu" w:date="2024-05-19T23:27:47Z"/>
          <w:rFonts w:hint="eastAsia" w:eastAsiaTheme="minorEastAsia"/>
          <w:b/>
          <w:u w:val="single"/>
          <w:lang w:eastAsia="zh-CN"/>
        </w:rPr>
      </w:pPr>
      <w:ins w:id="96" w:author="Siting Zhu" w:date="2024-05-19T23:27:47Z">
        <w:r>
          <w:rPr>
            <w:rFonts w:hint="eastAsia"/>
            <w:i/>
            <w:iCs/>
            <w:color w:val="0070C0"/>
            <w:lang w:eastAsia="zh-CN"/>
          </w:rPr>
          <w:t xml:space="preserve">Moderator: </w:t>
        </w:r>
      </w:ins>
      <w:ins w:id="97" w:author="Siting Zhu" w:date="2024-05-19T23:27:47Z">
        <w:r>
          <w:rPr>
            <w:rFonts w:hint="eastAsia"/>
            <w:i/>
            <w:iCs/>
            <w:color w:val="0070C0"/>
            <w:lang w:val="en-US" w:eastAsia="zh-CN"/>
          </w:rPr>
          <w:t>WF of the last meeting</w:t>
        </w:r>
      </w:ins>
      <w:ins w:id="98" w:author="Siting Zhu" w:date="2024-05-19T23:27:47Z">
        <w:r>
          <w:rPr>
            <w:rFonts w:hint="eastAsia"/>
            <w:i/>
            <w:iCs/>
            <w:color w:val="0070C0"/>
            <w:lang w:eastAsia="zh-CN"/>
          </w:rPr>
          <w:t>:</w:t>
        </w:r>
      </w:ins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9" w:author="Siting Zhu" w:date="2024-05-19T23:27:47Z"/>
        </w:trPr>
        <w:tc>
          <w:tcPr>
            <w:tcW w:w="9628" w:type="dxa"/>
          </w:tcPr>
          <w:p>
            <w:pPr>
              <w:rPr>
                <w:ins w:id="100" w:author="Siting Zhu" w:date="2024-05-19T23:27:47Z"/>
                <w:b/>
                <w:u w:val="single"/>
                <w:lang w:eastAsia="zh-CN"/>
              </w:rPr>
            </w:pPr>
            <w:ins w:id="101" w:author="Siting Zhu" w:date="2024-05-19T23:27:47Z">
              <w:r>
                <w:rPr>
                  <w:b/>
                  <w:u w:val="single"/>
                  <w:lang w:eastAsia="ko-KR"/>
                </w:rPr>
                <w:t>Issue 2-1</w:t>
              </w:r>
            </w:ins>
            <w:ins w:id="102" w:author="Siting Zhu" w:date="2024-05-19T23:27:47Z">
              <w:r>
                <w:rPr>
                  <w:rFonts w:hint="eastAsia"/>
                  <w:b/>
                  <w:u w:val="single"/>
                  <w:lang w:eastAsia="zh-CN"/>
                </w:rPr>
                <w:t>-4</w:t>
              </w:r>
            </w:ins>
            <w:ins w:id="103" w:author="Siting Zhu" w:date="2024-05-19T23:27:47Z">
              <w:r>
                <w:rPr>
                  <w:b/>
                  <w:u w:val="single"/>
                  <w:lang w:eastAsia="ko-KR"/>
                </w:rPr>
                <w:t xml:space="preserve">: </w:t>
              </w:r>
            </w:ins>
            <w:ins w:id="104" w:author="Siting Zhu" w:date="2024-05-19T23:27:47Z">
              <w:r>
                <w:rPr>
                  <w:rFonts w:hint="eastAsia"/>
                  <w:b/>
                  <w:u w:val="single"/>
                  <w:lang w:eastAsia="zh-CN"/>
                </w:rPr>
                <w:t xml:space="preserve">Other </w:t>
              </w:r>
            </w:ins>
            <w:ins w:id="105" w:author="Siting Zhu" w:date="2024-05-19T23:27:47Z">
              <w:r>
                <w:rPr>
                  <w:rFonts w:eastAsiaTheme="minorEastAsia"/>
                  <w:b/>
                  <w:u w:val="single"/>
                  <w:lang w:eastAsia="zh-CN"/>
                </w:rPr>
                <w:t>criteri</w:t>
              </w:r>
            </w:ins>
            <w:ins w:id="106" w:author="Siting Zhu" w:date="2024-05-19T23:27:47Z">
              <w:r>
                <w:rPr>
                  <w:rFonts w:hint="eastAsia" w:eastAsiaTheme="minorEastAsia"/>
                  <w:b/>
                  <w:u w:val="single"/>
                  <w:lang w:eastAsia="zh-CN"/>
                </w:rPr>
                <w:t>a for FR2 MIMO OTA</w:t>
              </w:r>
            </w:ins>
          </w:p>
          <w:p>
            <w:pPr>
              <w:rPr>
                <w:ins w:id="107" w:author="Siting Zhu" w:date="2024-05-19T23:27:47Z"/>
                <w:b/>
                <w:lang w:eastAsia="zh-CN"/>
              </w:rPr>
            </w:pPr>
            <w:ins w:id="108" w:author="Siting Zhu" w:date="2024-05-19T23:27:47Z">
              <w:r>
                <w:rPr>
                  <w:rFonts w:hint="eastAsia"/>
                  <w:b/>
                  <w:lang w:eastAsia="zh-CN"/>
                </w:rPr>
                <w:t>A</w:t>
              </w:r>
            </w:ins>
            <w:ins w:id="109" w:author="Siting Zhu" w:date="2024-05-19T23:27:47Z">
              <w:r>
                <w:rPr>
                  <w:b/>
                  <w:lang w:eastAsia="zh-CN"/>
                </w:rPr>
                <w:t>greement</w:t>
              </w:r>
            </w:ins>
            <w:ins w:id="110" w:author="Siting Zhu" w:date="2024-05-19T23:27:47Z">
              <w:r>
                <w:rPr>
                  <w:rFonts w:hint="eastAsia"/>
                  <w:b/>
                  <w:lang w:eastAsia="zh-CN"/>
                </w:rPr>
                <w:t>:</w:t>
              </w:r>
            </w:ins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ins w:id="111" w:author="Siting Zhu" w:date="2024-05-19T23:27:47Z"/>
                <w:rFonts w:eastAsia="宋体"/>
                <w:szCs w:val="24"/>
                <w:lang w:eastAsia="zh-CN"/>
              </w:rPr>
            </w:pPr>
            <w:ins w:id="112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Encourage volunteer labs to also provide FR2 MIMO OTA measurement results at 90% TP outage (including sensitivity values at each of test points and the number of test </w:t>
              </w:r>
            </w:ins>
            <w:ins w:id="113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point</w:t>
              </w:r>
            </w:ins>
            <w:ins w:id="114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s where DUT fails to reach 90% TP) when submitting Lab alignment activity/Measurement campaign results.  </w:t>
              </w:r>
            </w:ins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ins w:id="115" w:author="Siting Zhu" w:date="2024-05-19T23:27:47Z"/>
                <w:rFonts w:eastAsia="等线"/>
                <w:i/>
                <w:lang w:eastAsia="zh-CN"/>
              </w:rPr>
            </w:pPr>
            <w:ins w:id="116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FFS the </w:t>
              </w:r>
            </w:ins>
            <w:ins w:id="117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additional criteri</w:t>
              </w:r>
            </w:ins>
            <w:ins w:id="118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on for FR2 MIMO OTA on the minimum number of test points at 90% TP </w:t>
              </w:r>
            </w:ins>
            <w:ins w:id="119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outage</w:t>
              </w:r>
            </w:ins>
            <w:ins w:id="120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 xml:space="preserve"> under the </w:t>
              </w:r>
            </w:ins>
            <w:ins w:id="121" w:author="Siting Zhu" w:date="2024-05-19T23:27:47Z">
              <w:r>
                <w:rPr>
                  <w:rFonts w:eastAsia="宋体"/>
                  <w:szCs w:val="24"/>
                  <w:lang w:eastAsia="zh-CN"/>
                </w:rPr>
                <w:t>maximum downlink power condition</w:t>
              </w:r>
            </w:ins>
            <w:ins w:id="122" w:author="Siting Zhu" w:date="2024-05-19T23:27:47Z">
              <w:r>
                <w:rPr>
                  <w:rFonts w:hint="eastAsia" w:eastAsia="宋体"/>
                  <w:szCs w:val="24"/>
                  <w:lang w:eastAsia="zh-CN"/>
                </w:rPr>
                <w:t>.</w:t>
              </w:r>
            </w:ins>
          </w:p>
        </w:tc>
      </w:tr>
    </w:tbl>
    <w:p>
      <w:pPr>
        <w:rPr>
          <w:rFonts w:hint="eastAsia" w:eastAsiaTheme="minorEastAsia"/>
          <w:b/>
          <w:u w:val="single"/>
          <w:lang w:eastAsia="zh-CN"/>
        </w:rPr>
      </w:pP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Proposals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Proposal 1 (CAICT): </w:t>
      </w:r>
      <w:r>
        <w:rPr>
          <w:rFonts w:eastAsia="宋体"/>
          <w:szCs w:val="24"/>
          <w:lang w:eastAsia="zh-CN"/>
        </w:rPr>
        <w:t>It is not necessary to define the additional criteria on 90%TP for FR2 MIMO OTA in Rel-18.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Proposal 2 (</w:t>
      </w:r>
      <w:r>
        <w:rPr>
          <w:rFonts w:eastAsia="宋体"/>
          <w:szCs w:val="24"/>
          <w:lang w:eastAsia="zh-CN"/>
        </w:rPr>
        <w:t>Qualcomm</w:t>
      </w:r>
      <w:r>
        <w:rPr>
          <w:rFonts w:hint="eastAsia" w:eastAsia="宋体"/>
          <w:szCs w:val="24"/>
          <w:lang w:eastAsia="zh-CN"/>
        </w:rPr>
        <w:t xml:space="preserve">):  </w:t>
      </w:r>
      <w:r>
        <w:rPr>
          <w:rFonts w:eastAsia="宋体"/>
          <w:szCs w:val="24"/>
          <w:lang w:eastAsia="zh-CN"/>
        </w:rPr>
        <w:t>RAN4 take the minimum number of test point where UE can meet 90% TP under the maximum downlink power condition as 17 as the starting point. The final decision should be made relying on the measurement data.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Due to the limited Rel-18 timeline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 xml:space="preserve">and few observations on </w:t>
      </w:r>
      <w:r>
        <w:rPr>
          <w:rFonts w:eastAsia="宋体"/>
          <w:szCs w:val="24"/>
          <w:lang w:eastAsia="zh-CN"/>
        </w:rPr>
        <w:t>measurement</w:t>
      </w:r>
      <w:r>
        <w:rPr>
          <w:rFonts w:hint="eastAsia" w:eastAsia="宋体"/>
          <w:szCs w:val="24"/>
          <w:lang w:eastAsia="zh-CN"/>
        </w:rPr>
        <w:t xml:space="preserve"> results, P1 is recommended.</w:t>
      </w:r>
    </w:p>
    <w:p>
      <w:pPr>
        <w:rPr>
          <w:i/>
          <w:color w:val="0070C0"/>
          <w:lang w:eastAsia="zh-CN"/>
        </w:rPr>
      </w:pPr>
    </w:p>
    <w:p>
      <w:pPr>
        <w:pStyle w:val="4"/>
      </w:pPr>
      <w:r>
        <w:t>Sub-topic</w:t>
      </w:r>
      <w:r>
        <w:rPr>
          <w:rFonts w:hint="eastAsia"/>
        </w:rPr>
        <w:t xml:space="preserve"> 3</w:t>
      </w:r>
      <w:r>
        <w:t xml:space="preserve">-2 FR2 MIMO OTA </w:t>
      </w:r>
      <w:r>
        <w:rPr>
          <w:rFonts w:hint="eastAsia"/>
        </w:rPr>
        <w:t xml:space="preserve">lab alignment activity </w:t>
      </w:r>
    </w:p>
    <w:p>
      <w:pPr>
        <w:rPr>
          <w:b/>
          <w:u w:val="single"/>
          <w:lang w:eastAsia="ko-KR"/>
        </w:rPr>
      </w:pPr>
      <w:bookmarkStart w:id="13" w:name="OLE_LINK1"/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-2</w:t>
      </w:r>
      <w:r>
        <w:rPr>
          <w:rFonts w:hint="eastAsia"/>
          <w:b/>
          <w:u w:val="single"/>
          <w:lang w:eastAsia="zh-CN"/>
        </w:rPr>
        <w:t>:</w:t>
      </w:r>
      <w:r>
        <w:rPr>
          <w:b/>
          <w:u w:val="single"/>
          <w:lang w:eastAsia="ko-KR"/>
        </w:rPr>
        <w:t xml:space="preserve"> FR2 MIMO OTA </w:t>
      </w:r>
      <w:r>
        <w:rPr>
          <w:b/>
          <w:u w:val="single"/>
          <w:lang w:eastAsia="zh-CN"/>
        </w:rPr>
        <w:t xml:space="preserve">lab alignment </w:t>
      </w:r>
      <w:r>
        <w:rPr>
          <w:rFonts w:hint="eastAsia"/>
          <w:b/>
          <w:u w:val="single"/>
          <w:lang w:eastAsia="zh-CN"/>
        </w:rPr>
        <w:t>outcome</w:t>
      </w:r>
    </w:p>
    <w:bookmarkEnd w:id="13"/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Moderator: At the last meeting, the 1</w:t>
      </w:r>
      <w:r>
        <w:rPr>
          <w:rFonts w:hint="eastAsia"/>
          <w:i/>
          <w:iCs/>
          <w:color w:val="0070C0"/>
          <w:vertAlign w:val="superscript"/>
          <w:lang w:eastAsia="zh-CN"/>
        </w:rPr>
        <w:t>st</w:t>
      </w:r>
      <w:r>
        <w:rPr>
          <w:rFonts w:hint="eastAsia"/>
          <w:i/>
          <w:iCs/>
          <w:color w:val="0070C0"/>
          <w:lang w:eastAsia="zh-CN"/>
        </w:rPr>
        <w:t xml:space="preserve"> round lab alignment activity was concluded: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1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u w:val="single"/>
                <w:lang w:eastAsia="ko-KR"/>
              </w:rPr>
            </w:pP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>Issue 2-2</w:t>
            </w:r>
            <w:r>
              <w:rPr>
                <w:rFonts w:hint="eastAsia" w:eastAsia="Yu Mincho"/>
                <w:b/>
                <w:color w:val="0070C0"/>
                <w:u w:val="single"/>
                <w:lang w:eastAsia="zh-CN"/>
              </w:rPr>
              <w:t>-2</w:t>
            </w:r>
            <w:r>
              <w:rPr>
                <w:rFonts w:eastAsia="Yu Mincho"/>
                <w:b/>
                <w:color w:val="0070C0"/>
                <w:u w:val="single"/>
                <w:lang w:eastAsia="ko-KR"/>
              </w:rPr>
              <w:t xml:space="preserve">: FR2 MIMO OTA </w:t>
            </w:r>
            <w:r>
              <w:rPr>
                <w:rFonts w:eastAsia="Yu Mincho"/>
                <w:b/>
                <w:color w:val="0070C0"/>
                <w:u w:val="single"/>
                <w:lang w:eastAsia="zh-CN"/>
              </w:rPr>
              <w:t>lab alignment results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color w:val="0070C0"/>
                <w:lang w:eastAsia="zh-CN"/>
              </w:rPr>
            </w:pPr>
            <w:r>
              <w:rPr>
                <w:rFonts w:hint="eastAsia" w:eastAsia="Yu Mincho"/>
                <w:b/>
                <w:color w:val="0070C0"/>
                <w:lang w:eastAsia="zh-CN"/>
              </w:rPr>
              <w:t>A</w:t>
            </w:r>
            <w:r>
              <w:rPr>
                <w:rFonts w:eastAsia="Yu Mincho"/>
                <w:b/>
                <w:color w:val="0070C0"/>
                <w:lang w:eastAsia="zh-CN"/>
              </w:rPr>
              <w:t>greement</w:t>
            </w:r>
            <w:r>
              <w:rPr>
                <w:rFonts w:hint="eastAsia" w:eastAsia="Yu Mincho"/>
                <w:b/>
                <w:color w:val="0070C0"/>
                <w:lang w:eastAsia="zh-CN"/>
              </w:rPr>
              <w:t>: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color w:val="0070C0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Based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on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the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analysis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in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R4-2405464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, RAN4 concludes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the 1</w:t>
            </w:r>
            <w:r>
              <w:rPr>
                <w:rFonts w:hint="eastAsia" w:eastAsia="宋体"/>
                <w:color w:val="0070C0"/>
                <w:szCs w:val="24"/>
                <w:vertAlign w:val="superscript"/>
                <w:lang w:eastAsia="zh-CN"/>
              </w:rPr>
              <w:t>st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round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FR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2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MIMO OTA lab alignment activity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at this meeting with the following outcome: </w:t>
            </w:r>
          </w:p>
          <w:p>
            <w:pPr>
              <w:pStyle w:val="149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firstLineChars="0"/>
              <w:jc w:val="both"/>
              <w:textAlignment w:val="auto"/>
              <w:rPr>
                <w:color w:val="0070C0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The 4 labs (Apple, CAICT, CMCC, Huawei) are aligned at 28-GHz band.</w:t>
            </w:r>
          </w:p>
          <w:p>
            <w:pPr>
              <w:pStyle w:val="149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>
              <w:rPr>
                <w:rFonts w:hint="eastAsia" w:eastAsia="宋体"/>
                <w:color w:val="0070C0"/>
                <w:szCs w:val="24"/>
                <w:lang w:eastAsia="zh-CN"/>
              </w:rPr>
              <w:t>The r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emaining lab can submit the </w:t>
            </w:r>
            <w:bookmarkStart w:id="14" w:name="OLE_LINK3"/>
            <w:r>
              <w:rPr>
                <w:rFonts w:eastAsia="宋体"/>
                <w:color w:val="0070C0"/>
                <w:szCs w:val="24"/>
                <w:lang w:eastAsia="zh-CN"/>
              </w:rPr>
              <w:t>PAD measurement result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bookmarkEnd w:id="14"/>
            <w:r>
              <w:rPr>
                <w:rFonts w:eastAsia="宋体"/>
                <w:color w:val="0070C0"/>
                <w:szCs w:val="24"/>
                <w:lang w:eastAsia="zh-CN"/>
              </w:rPr>
              <w:t xml:space="preserve"> at the next meeting and be confirmed as aligned lab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s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, without affecting the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>confirmation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 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of the </w:t>
            </w:r>
            <w:r>
              <w:rPr>
                <w:rFonts w:eastAsia="宋体"/>
                <w:color w:val="0070C0"/>
                <w:szCs w:val="24"/>
                <w:lang w:eastAsia="zh-CN"/>
              </w:rPr>
              <w:t>aligned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labs in the 1</w:t>
            </w:r>
            <w:r>
              <w:rPr>
                <w:rFonts w:hint="eastAsia" w:eastAsia="宋体"/>
                <w:color w:val="0070C0"/>
                <w:szCs w:val="24"/>
                <w:vertAlign w:val="superscript"/>
                <w:lang w:eastAsia="zh-CN"/>
              </w:rPr>
              <w:t>st</w:t>
            </w:r>
            <w:r>
              <w:rPr>
                <w:rFonts w:hint="eastAsia" w:eastAsia="宋体"/>
                <w:color w:val="0070C0"/>
                <w:szCs w:val="24"/>
                <w:lang w:eastAsia="zh-CN"/>
              </w:rPr>
              <w:t xml:space="preserve"> round</w:t>
            </w:r>
            <w:r>
              <w:rPr>
                <w:rFonts w:eastAsia="宋体"/>
                <w:color w:val="0070C0"/>
                <w:szCs w:val="24"/>
                <w:lang w:eastAsia="zh-CN"/>
              </w:rPr>
              <w:t xml:space="preserve">. </w:t>
            </w:r>
          </w:p>
        </w:tc>
      </w:tr>
    </w:tbl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However, the </w:t>
      </w:r>
      <w:r>
        <w:rPr>
          <w:i/>
          <w:iCs/>
          <w:color w:val="0070C0"/>
          <w:lang w:eastAsia="zh-CN"/>
        </w:rPr>
        <w:t>remaining lab</w:t>
      </w:r>
      <w:r>
        <w:rPr>
          <w:rFonts w:hint="eastAsia"/>
          <w:i/>
          <w:iCs/>
          <w:color w:val="0070C0"/>
          <w:lang w:eastAsia="zh-CN"/>
        </w:rPr>
        <w:t xml:space="preserve"> didn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t submit the </w:t>
      </w:r>
      <w:r>
        <w:rPr>
          <w:i/>
          <w:iCs/>
          <w:color w:val="0070C0"/>
          <w:lang w:eastAsia="zh-CN"/>
        </w:rPr>
        <w:t>PAD measurement results</w:t>
      </w:r>
      <w:r>
        <w:rPr>
          <w:rFonts w:hint="eastAsia"/>
          <w:i/>
          <w:iCs/>
          <w:color w:val="0070C0"/>
          <w:lang w:eastAsia="zh-CN"/>
        </w:rPr>
        <w:t xml:space="preserve"> at this meeting.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Proposal 1 </w:t>
      </w:r>
      <w:r>
        <w:rPr>
          <w:rFonts w:hint="eastAsia" w:eastAsia="宋体"/>
          <w:szCs w:val="24"/>
          <w:lang w:eastAsia="zh-CN"/>
        </w:rPr>
        <w:t>(CAICT</w:t>
      </w:r>
      <w:r>
        <w:rPr>
          <w:rFonts w:eastAsia="宋体"/>
          <w:szCs w:val="24"/>
          <w:lang w:eastAsia="zh-CN"/>
        </w:rPr>
        <w:t xml:space="preserve">): </w:t>
      </w:r>
      <w:r>
        <w:rPr>
          <w:rFonts w:hint="eastAsia" w:eastAsia="宋体"/>
          <w:szCs w:val="24"/>
          <w:lang w:eastAsia="zh-CN"/>
        </w:rPr>
        <w:t>Conclude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>the Rel-18</w:t>
      </w:r>
      <w:r>
        <w:rPr>
          <w:rFonts w:eastAsia="宋体"/>
          <w:szCs w:val="24"/>
          <w:lang w:eastAsia="zh-CN"/>
        </w:rPr>
        <w:t xml:space="preserve"> FR</w:t>
      </w:r>
      <w:r>
        <w:rPr>
          <w:rFonts w:hint="eastAsia" w:eastAsia="宋体"/>
          <w:szCs w:val="24"/>
          <w:lang w:eastAsia="zh-CN"/>
        </w:rPr>
        <w:t>2</w:t>
      </w:r>
      <w:r>
        <w:rPr>
          <w:rFonts w:eastAsia="宋体"/>
          <w:szCs w:val="24"/>
          <w:lang w:eastAsia="zh-CN"/>
        </w:rPr>
        <w:t xml:space="preserve"> MIMO OTA lab alignment activity </w:t>
      </w:r>
      <w:r>
        <w:rPr>
          <w:rFonts w:hint="eastAsia" w:eastAsia="宋体"/>
          <w:szCs w:val="24"/>
          <w:lang w:eastAsia="zh-CN"/>
        </w:rPr>
        <w:t xml:space="preserve">at this meeting with the following outcome: </w:t>
      </w:r>
    </w:p>
    <w:p>
      <w:pPr>
        <w:pStyle w:val="149"/>
        <w:numPr>
          <w:ilvl w:val="2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4 labs (Apple, CAICT, CMCC, Huawei) are aligned at 28-GHz band.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Agree to the proposal. </w:t>
      </w:r>
    </w:p>
    <w:p>
      <w:pPr>
        <w:rPr>
          <w:color w:val="0070C0"/>
          <w:lang w:eastAsia="zh-CN"/>
        </w:rPr>
      </w:pPr>
    </w:p>
    <w:p>
      <w:pPr>
        <w:pStyle w:val="4"/>
      </w:pPr>
      <w:r>
        <w:t xml:space="preserve">Sub-topic </w:t>
      </w:r>
      <w:r>
        <w:rPr>
          <w:rFonts w:hint="eastAsia"/>
        </w:rPr>
        <w:t>3</w:t>
      </w:r>
      <w:r>
        <w:t xml:space="preserve">-3 FR2 MIMO OTA </w:t>
      </w:r>
      <w:r>
        <w:rPr>
          <w:rFonts w:hint="eastAsia"/>
        </w:rPr>
        <w:t>performance requirements</w:t>
      </w:r>
      <w:r>
        <w:t xml:space="preserve"> </w:t>
      </w: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1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Updated Framework</w:t>
      </w:r>
      <w:r>
        <w:rPr>
          <w:rFonts w:hint="eastAsia"/>
          <w:b/>
          <w:u w:val="single"/>
          <w:lang w:eastAsia="zh-CN"/>
        </w:rPr>
        <w:t xml:space="preserve"> for </w:t>
      </w:r>
      <w:r>
        <w:rPr>
          <w:b/>
          <w:u w:val="single"/>
          <w:lang w:eastAsia="zh-CN"/>
        </w:rPr>
        <w:t>FR2 MIMO OTA performance requirements</w:t>
      </w: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An updated framework was provided in </w:t>
      </w:r>
      <w:r>
        <w:rPr>
          <w:i/>
          <w:iCs/>
          <w:color w:val="0070C0"/>
          <w:lang w:eastAsia="zh-CN"/>
        </w:rPr>
        <w:t>R4-2407662</w:t>
      </w:r>
      <w:r>
        <w:rPr>
          <w:rFonts w:hint="eastAsia"/>
          <w:i/>
          <w:iCs/>
          <w:color w:val="0070C0"/>
          <w:lang w:eastAsia="zh-CN"/>
        </w:rPr>
        <w:t xml:space="preserve"> for approval (CAICT).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hint="eastAsia" w:eastAsia="宋体"/>
          <w:szCs w:val="24"/>
          <w:lang w:eastAsia="zh-CN"/>
        </w:rPr>
        <w:t xml:space="preserve">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lang w:eastAsia="zh-CN"/>
        </w:rPr>
      </w:pPr>
      <w:r>
        <w:rPr>
          <w:lang w:eastAsia="zh-CN"/>
        </w:rPr>
        <w:t>Proposal 1</w:t>
      </w:r>
      <w:r>
        <w:rPr>
          <w:rFonts w:hint="eastAsia"/>
          <w:lang w:eastAsia="zh-CN"/>
        </w:rPr>
        <w:t xml:space="preserve"> (CAICT): </w:t>
      </w:r>
      <w:r>
        <w:rPr>
          <w:rFonts w:hint="eastAsia" w:eastAsiaTheme="minorEastAsia"/>
          <w:lang w:eastAsia="zh-CN"/>
        </w:rPr>
        <w:t>N</w:t>
      </w:r>
      <w:r>
        <w:rPr>
          <w:lang w:eastAsia="zh-CN"/>
        </w:rPr>
        <w:t>ot to consider the impact of the number of antenna panels on FR2 MIMO OTA requirements, and to remove Subsection 2.2.5 from the framework.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Due to limited simulation and test </w:t>
      </w:r>
      <w:r>
        <w:rPr>
          <w:rFonts w:eastAsia="宋体"/>
          <w:szCs w:val="24"/>
          <w:lang w:eastAsia="zh-CN"/>
        </w:rPr>
        <w:t>resource</w:t>
      </w:r>
      <w:r>
        <w:rPr>
          <w:rFonts w:hint="eastAsia" w:eastAsia="宋体"/>
          <w:szCs w:val="24"/>
          <w:lang w:eastAsia="zh-CN"/>
        </w:rPr>
        <w:t>, RAN4</w:t>
      </w:r>
      <w:r>
        <w:rPr>
          <w:rFonts w:hint="eastAsia" w:eastAsiaTheme="minorEastAsia"/>
          <w:bCs/>
          <w:lang w:eastAsia="zh-CN"/>
        </w:rPr>
        <w:t xml:space="preserve"> actually have not studied </w:t>
      </w:r>
      <w:r>
        <w:rPr>
          <w:rFonts w:eastAsiaTheme="minorEastAsia"/>
          <w:bCs/>
          <w:lang w:eastAsia="zh-CN"/>
        </w:rPr>
        <w:t>the</w:t>
      </w:r>
      <w:r>
        <w:rPr>
          <w:rFonts w:hint="eastAsia" w:eastAsiaTheme="minorEastAsia"/>
          <w:bCs/>
          <w:lang w:eastAsia="zh-CN"/>
        </w:rPr>
        <w:t xml:space="preserve"> impact of the </w:t>
      </w:r>
      <w:r>
        <w:rPr>
          <w:rFonts w:eastAsiaTheme="minorEastAsia"/>
          <w:bCs/>
          <w:lang w:eastAsia="zh-CN"/>
        </w:rPr>
        <w:t xml:space="preserve">number of </w:t>
      </w:r>
      <w:r>
        <w:rPr>
          <w:rFonts w:hint="eastAsia" w:eastAsiaTheme="minorEastAsia"/>
          <w:bCs/>
          <w:lang w:eastAsia="zh-CN"/>
        </w:rPr>
        <w:t xml:space="preserve">antenna </w:t>
      </w:r>
      <w:r>
        <w:rPr>
          <w:rFonts w:eastAsiaTheme="minorEastAsia"/>
          <w:bCs/>
          <w:lang w:eastAsia="zh-CN"/>
        </w:rPr>
        <w:t>panels</w:t>
      </w:r>
      <w:r>
        <w:rPr>
          <w:rFonts w:hint="eastAsia" w:eastAsia="宋体"/>
          <w:szCs w:val="24"/>
          <w:lang w:eastAsia="zh-CN"/>
        </w:rPr>
        <w:t xml:space="preserve">. Meanwhile, the device pool should already </w:t>
      </w:r>
      <w:r>
        <w:rPr>
          <w:rFonts w:eastAsia="宋体"/>
          <w:szCs w:val="24"/>
          <w:lang w:eastAsia="zh-CN"/>
        </w:rPr>
        <w:t>include</w:t>
      </w:r>
      <w:r>
        <w:rPr>
          <w:rFonts w:hint="eastAsia" w:eastAsia="宋体"/>
          <w:szCs w:val="24"/>
          <w:lang w:eastAsia="zh-CN"/>
        </w:rPr>
        <w:t xml:space="preserve"> devices with different numbers of antenna panels. It is recommended to agree to P1.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Approve the updated framework at this meeting. </w:t>
      </w:r>
    </w:p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</w:t>
      </w:r>
      <w:r>
        <w:rPr>
          <w:rFonts w:hint="eastAsia"/>
          <w:b/>
          <w:u w:val="single"/>
          <w:lang w:eastAsia="zh-CN"/>
        </w:rPr>
        <w:t>3-2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Data pool for performance requirement</w:t>
      </w:r>
    </w:p>
    <w:p>
      <w:pPr>
        <w:pStyle w:val="149"/>
        <w:numPr>
          <w:ilvl w:val="-1"/>
          <w:numId w:val="0"/>
        </w:numPr>
        <w:overflowPunct/>
        <w:autoSpaceDE/>
        <w:autoSpaceDN/>
        <w:adjustRightInd/>
        <w:spacing w:after="120"/>
        <w:ind w:left="0" w:firstLine="0" w:firstLineChars="0"/>
        <w:textAlignment w:val="auto"/>
        <w:rPr>
          <w:ins w:id="124" w:author="Siting Zhu" w:date="2024-05-19T23:40:27Z"/>
          <w:rFonts w:hint="default" w:eastAsia="宋体"/>
          <w:szCs w:val="24"/>
          <w:lang w:val="en-US" w:eastAsia="zh-CN"/>
        </w:rPr>
        <w:pPrChange w:id="123" w:author="Siting Zhu" w:date="2024-05-19T23:40:37Z">
          <w:pPr>
            <w:pStyle w:val="149"/>
            <w:numPr>
              <w:ilvl w:val="0"/>
              <w:numId w:val="2"/>
            </w:numPr>
            <w:overflowPunct/>
            <w:autoSpaceDE/>
            <w:autoSpaceDN/>
            <w:adjustRightInd/>
            <w:spacing w:after="120"/>
            <w:ind w:left="720" w:firstLineChars="0"/>
            <w:textAlignment w:val="auto"/>
          </w:pPr>
        </w:pPrChange>
      </w:pPr>
      <w:ins w:id="125" w:author="Siting Zhu" w:date="2024-05-19T23:40:29Z">
        <w:r>
          <w:rPr>
            <w:rFonts w:hint="eastAsia"/>
            <w:i/>
            <w:iCs/>
            <w:color w:val="0070C0"/>
            <w:lang w:eastAsia="zh-CN"/>
          </w:rPr>
          <w:t>Moderator</w:t>
        </w:r>
      </w:ins>
      <w:ins w:id="126" w:author="Siting Zhu" w:date="2024-05-19T23:40:29Z">
        <w:r>
          <w:rPr>
            <w:i/>
            <w:iCs/>
            <w:color w:val="0070C0"/>
            <w:lang w:eastAsia="zh-CN"/>
          </w:rPr>
          <w:t>’</w:t>
        </w:r>
      </w:ins>
      <w:ins w:id="127" w:author="Siting Zhu" w:date="2024-05-19T23:40:29Z">
        <w:r>
          <w:rPr>
            <w:rFonts w:hint="eastAsia"/>
            <w:i/>
            <w:iCs/>
            <w:color w:val="0070C0"/>
            <w:lang w:eastAsia="zh-CN"/>
          </w:rPr>
          <w:t xml:space="preserve">s note: </w:t>
        </w:r>
      </w:ins>
      <w:ins w:id="128" w:author="Siting Zhu" w:date="2024-05-19T23:45:03Z">
        <w:r>
          <w:rPr>
            <w:rFonts w:hint="eastAsia"/>
            <w:i/>
            <w:iCs/>
            <w:color w:val="0070C0"/>
            <w:lang w:eastAsia="zh-CN"/>
            <w:rPrChange w:id="129" w:author="Siting Zhu" w:date="2024-05-19T23:45:03Z">
              <w:rPr>
                <w:rFonts w:hint="eastAsia"/>
              </w:rPr>
            </w:rPrChange>
          </w:rPr>
          <w:t>R4-2407665</w:t>
        </w:r>
      </w:ins>
      <w:ins w:id="131" w:author="Siting Zhu" w:date="2024-05-19T23:45:49Z">
        <w:r>
          <w:rPr>
            <w:rFonts w:hint="eastAsia"/>
            <w:i/>
            <w:iCs/>
            <w:color w:val="0070C0"/>
            <w:lang w:val="en-US" w:eastAsia="zh-CN"/>
          </w:rPr>
          <w:t>(</w:t>
        </w:r>
      </w:ins>
      <w:ins w:id="132" w:author="Siting Zhu" w:date="2024-05-19T23:45:45Z">
        <w:r>
          <w:rPr>
            <w:rFonts w:hint="eastAsia"/>
            <w:i/>
            <w:iCs/>
            <w:color w:val="0070C0"/>
            <w:lang w:eastAsia="zh-CN"/>
            <w:rPrChange w:id="133" w:author="Siting Zhu" w:date="2024-05-19T23:45:45Z">
              <w:rPr>
                <w:rFonts w:hint="eastAsia"/>
              </w:rPr>
            </w:rPrChange>
          </w:rPr>
          <w:t>Analysis of FR2 MIMO OTA measurement campaig</w:t>
        </w:r>
      </w:ins>
      <w:ins w:id="135" w:author="Siting Zhu" w:date="2024-05-20T13:28:06Z">
        <w:r>
          <w:rPr>
            <w:rFonts w:hint="eastAsia"/>
            <w:i/>
            <w:iCs/>
            <w:color w:val="0070C0"/>
            <w:lang w:val="en-US" w:eastAsia="zh-CN"/>
          </w:rPr>
          <w:t>n</w:t>
        </w:r>
      </w:ins>
      <w:ins w:id="136" w:author="Siting Zhu" w:date="2024-05-19T23:45:38Z">
        <w:r>
          <w:rPr>
            <w:rFonts w:hint="eastAsia"/>
            <w:i/>
            <w:iCs/>
            <w:color w:val="0070C0"/>
            <w:lang w:val="en-US" w:eastAsia="zh-CN"/>
          </w:rPr>
          <w:t>)</w:t>
        </w:r>
      </w:ins>
      <w:ins w:id="137" w:author="Siting Zhu" w:date="2024-05-19T23:45:05Z">
        <w:r>
          <w:rPr>
            <w:rFonts w:hint="eastAsia"/>
            <w:i/>
            <w:iCs/>
            <w:color w:val="0070C0"/>
            <w:lang w:val="en-US" w:eastAsia="zh-CN"/>
          </w:rPr>
          <w:t xml:space="preserve"> is </w:t>
        </w:r>
      </w:ins>
      <w:ins w:id="138" w:author="Siting Zhu" w:date="2024-05-19T23:45:06Z">
        <w:r>
          <w:rPr>
            <w:rFonts w:hint="eastAsia"/>
            <w:i/>
            <w:iCs/>
            <w:color w:val="0070C0"/>
            <w:lang w:val="en-US" w:eastAsia="zh-CN"/>
          </w:rPr>
          <w:t>update</w:t>
        </w:r>
      </w:ins>
      <w:ins w:id="139" w:author="Siting Zhu" w:date="2024-05-19T23:45:07Z">
        <w:r>
          <w:rPr>
            <w:rFonts w:hint="eastAsia"/>
            <w:i/>
            <w:iCs/>
            <w:color w:val="0070C0"/>
            <w:lang w:val="en-US" w:eastAsia="zh-CN"/>
          </w:rPr>
          <w:t>d to</w:t>
        </w:r>
      </w:ins>
      <w:ins w:id="140" w:author="Siting Zhu" w:date="2024-05-19T23:45:08Z">
        <w:r>
          <w:rPr>
            <w:rFonts w:hint="eastAsia"/>
            <w:i/>
            <w:iCs/>
            <w:color w:val="0070C0"/>
            <w:lang w:val="en-US" w:eastAsia="zh-CN"/>
          </w:rPr>
          <w:t xml:space="preserve"> include</w:t>
        </w:r>
      </w:ins>
      <w:ins w:id="141" w:author="Siting Zhu" w:date="2024-05-19T23:45:17Z">
        <w:r>
          <w:rPr>
            <w:rFonts w:hint="eastAsia"/>
            <w:i/>
            <w:iCs/>
            <w:color w:val="0070C0"/>
            <w:lang w:val="en-US" w:eastAsia="zh-CN"/>
          </w:rPr>
          <w:t xml:space="preserve"> Apple</w:t>
        </w:r>
      </w:ins>
      <w:ins w:id="142" w:author="Siting Zhu" w:date="2024-05-19T23:45:17Z">
        <w:r>
          <w:rPr>
            <w:rFonts w:hint="default"/>
            <w:i/>
            <w:iCs/>
            <w:color w:val="0070C0"/>
            <w:lang w:val="en-US" w:eastAsia="zh-CN"/>
          </w:rPr>
          <w:t>’</w:t>
        </w:r>
      </w:ins>
      <w:ins w:id="143" w:author="Siting Zhu" w:date="2024-05-19T23:45:17Z">
        <w:r>
          <w:rPr>
            <w:rFonts w:hint="eastAsia"/>
            <w:i/>
            <w:iCs/>
            <w:color w:val="0070C0"/>
            <w:lang w:val="en-US" w:eastAsia="zh-CN"/>
          </w:rPr>
          <w:t>s additional n261 data points</w:t>
        </w:r>
      </w:ins>
      <w:ins w:id="144" w:author="Siting Zhu" w:date="2024-05-19T23:45:24Z">
        <w:r>
          <w:rPr>
            <w:rFonts w:hint="eastAsia"/>
            <w:i/>
            <w:iCs/>
            <w:color w:val="0070C0"/>
            <w:lang w:val="en-US" w:eastAsia="zh-CN"/>
          </w:rPr>
          <w:t>.</w:t>
        </w:r>
      </w:ins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i/>
          <w:iCs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eastAsia="宋体"/>
          <w:szCs w:val="24"/>
          <w:lang w:eastAsia="zh-CN"/>
        </w:rPr>
        <w:t>Proposal 1</w:t>
      </w:r>
      <w:r>
        <w:rPr>
          <w:rFonts w:hint="eastAsia"/>
          <w:szCs w:val="24"/>
          <w:lang w:eastAsia="zh-CN"/>
        </w:rPr>
        <w:t xml:space="preserve"> (Apple): </w:t>
      </w:r>
      <w:r>
        <w:rPr>
          <w:szCs w:val="24"/>
          <w:lang w:eastAsia="zh-CN"/>
        </w:rPr>
        <w:t>3GPP RAN4 to accept the FR2 MIMO OTA data point on band n261 provided by Apple into the pool of data for performance requirement definition.</w:t>
      </w:r>
      <w:r>
        <w:rPr>
          <w:rFonts w:hint="eastAsia" w:eastAsiaTheme="minorEastAsia"/>
          <w:szCs w:val="24"/>
          <w:lang w:eastAsia="zh-CN"/>
        </w:rPr>
        <w:t xml:space="preserve"> </w:t>
      </w:r>
      <w:r>
        <w:rPr>
          <w:rFonts w:hint="eastAsia" w:eastAsiaTheme="minorEastAsia"/>
          <w:i/>
          <w:iCs/>
          <w:color w:val="4472C4" w:themeColor="accent1"/>
          <w:szCs w:val="24"/>
          <w:lang w:eastAsia="zh-CN"/>
          <w14:textFill>
            <w14:solidFill>
              <w14:schemeClr w14:val="accent1"/>
            </w14:solidFill>
          </w14:textFill>
        </w:rPr>
        <w:t xml:space="preserve">(The data was corrected by 3-dB </w:t>
      </w:r>
      <w:r>
        <w:rPr>
          <w:rFonts w:eastAsiaTheme="minorEastAsia"/>
          <w:i/>
          <w:iCs/>
          <w:color w:val="4472C4" w:themeColor="accent1"/>
          <w:szCs w:val="24"/>
          <w:lang w:eastAsia="zh-CN"/>
          <w14:textFill>
            <w14:solidFill>
              <w14:schemeClr w14:val="accent1"/>
            </w14:solidFill>
          </w14:textFill>
        </w:rPr>
        <w:t>offset</w:t>
      </w:r>
      <w:r>
        <w:rPr>
          <w:rFonts w:hint="eastAsia" w:eastAsiaTheme="minorEastAsia"/>
          <w:i/>
          <w:iCs/>
          <w:color w:val="4472C4" w:themeColor="accent1"/>
          <w:szCs w:val="24"/>
          <w:lang w:eastAsia="zh-CN"/>
          <w14:textFill>
            <w14:solidFill>
              <w14:schemeClr w14:val="accent1"/>
            </w14:solidFill>
          </w14:textFill>
        </w:rPr>
        <w:t>)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lang w:eastAsia="zh-CN"/>
        </w:rPr>
      </w:pPr>
      <w:r>
        <w:rPr>
          <w:rFonts w:hint="eastAsia" w:eastAsia="宋体"/>
          <w:szCs w:val="24"/>
          <w:lang w:eastAsia="zh-CN"/>
        </w:rPr>
        <w:t>Proposal 2</w:t>
      </w:r>
      <w:r>
        <w:rPr>
          <w:rFonts w:hint="eastAsia"/>
          <w:szCs w:val="24"/>
          <w:lang w:eastAsia="zh-CN"/>
        </w:rPr>
        <w:t xml:space="preserve"> (Apple): </w:t>
      </w:r>
      <w:r>
        <w:rPr>
          <w:szCs w:val="24"/>
          <w:lang w:eastAsia="zh-CN"/>
        </w:rPr>
        <w:t>3GPP RAN4 to consider Apple’s additional n261 data points provided after the RAN4#111 TD submission deadline to be included in the FR2 MIMO OTA data pool.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lang w:eastAsia="zh-CN"/>
        </w:rPr>
      </w:pPr>
      <w:r>
        <w:rPr>
          <w:rFonts w:hint="eastAsia" w:eastAsiaTheme="minorEastAsia"/>
          <w:lang w:eastAsia="zh-CN"/>
        </w:rPr>
        <w:t xml:space="preserve">Proposal 3 (Qualcomm): </w:t>
      </w:r>
      <w:r>
        <w:rPr>
          <w:rFonts w:hint="eastAsia"/>
          <w:lang w:eastAsia="zh-CN"/>
        </w:rPr>
        <w:t xml:space="preserve">RAN4 use existing </w:t>
      </w:r>
      <w:r>
        <w:rPr>
          <w:lang w:eastAsia="zh-CN"/>
        </w:rPr>
        <w:t>measurement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results</w:t>
      </w:r>
      <w:r>
        <w:rPr>
          <w:rFonts w:hint="eastAsia"/>
          <w:lang w:eastAsia="zh-CN"/>
        </w:rPr>
        <w:t xml:space="preserve"> (including measurement results submitted to RAN4#111 meeting) to derive FR2 MIMO OTA </w:t>
      </w:r>
      <w:r>
        <w:rPr>
          <w:lang w:eastAsia="zh-CN"/>
        </w:rPr>
        <w:t>requirements</w:t>
      </w:r>
      <w:r>
        <w:rPr>
          <w:rFonts w:hint="eastAsia"/>
          <w:lang w:eastAsia="zh-CN"/>
        </w:rPr>
        <w:t>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P1 is agreeable. 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Freeze the data pool before the start of RAN4 #111. </w:t>
      </w:r>
    </w:p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How to process PADs measurement </w:t>
      </w:r>
      <w:r>
        <w:rPr>
          <w:b/>
          <w:u w:val="single"/>
          <w:lang w:eastAsia="zh-CN"/>
        </w:rPr>
        <w:t>results</w:t>
      </w:r>
      <w:r>
        <w:rPr>
          <w:rFonts w:hint="eastAsia"/>
          <w:b/>
          <w:u w:val="single"/>
          <w:lang w:eastAsia="zh-CN"/>
        </w:rPr>
        <w:t xml:space="preserve"> to be included into the data pool</w:t>
      </w:r>
    </w:p>
    <w:p>
      <w:pPr>
        <w:rPr>
          <w:b/>
          <w:u w:val="single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The data analysis is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>5</w:t>
      </w:r>
      <w:ins w:id="145" w:author="Siting Zhu" w:date="2024-05-19T23:47:53Z">
        <w:r>
          <w:rPr>
            <w:rFonts w:hint="eastAsia"/>
            <w:i/>
            <w:iCs/>
            <w:color w:val="0070C0"/>
            <w:lang w:val="en-US" w:eastAsia="zh-CN"/>
          </w:rPr>
          <w:t>,</w:t>
        </w:r>
      </w:ins>
      <w:ins w:id="146" w:author="Siting Zhu" w:date="2024-05-19T23:47:59Z">
        <w:r>
          <w:rPr>
            <w:rFonts w:hint="eastAsia"/>
            <w:i/>
            <w:iCs/>
            <w:color w:val="0070C0"/>
            <w:lang w:eastAsia="zh-CN"/>
            <w:rPrChange w:id="147" w:author="Siting Zhu" w:date="2024-05-19T23:47:59Z">
              <w:rPr>
                <w:rFonts w:hint="eastAsia"/>
              </w:rPr>
            </w:rPrChange>
          </w:rPr>
          <w:t>and corresponding average values and CDF</w:t>
        </w:r>
      </w:ins>
      <w:ins w:id="149" w:author="Siting Zhu" w:date="2024-05-19T23:48:11Z">
        <w:r>
          <w:rPr>
            <w:rFonts w:hint="eastAsia"/>
            <w:i/>
            <w:iCs/>
            <w:color w:val="0070C0"/>
            <w:lang w:val="en-US" w:eastAsia="zh-CN"/>
          </w:rPr>
          <w:t xml:space="preserve"> </w:t>
        </w:r>
      </w:ins>
      <w:ins w:id="150" w:author="Siting Zhu" w:date="2024-05-19T23:48:08Z">
        <w:r>
          <w:rPr>
            <w:rFonts w:hint="eastAsia"/>
            <w:i/>
            <w:iCs/>
            <w:color w:val="0070C0"/>
            <w:lang w:eastAsia="zh-CN"/>
          </w:rPr>
          <w:t>v</w:t>
        </w:r>
      </w:ins>
      <w:ins w:id="151" w:author="Siting Zhu" w:date="2024-05-19T23:48:08Z">
        <w:r>
          <w:rPr>
            <w:rFonts w:hint="eastAsia"/>
            <w:i/>
            <w:iCs/>
            <w:color w:val="0070C0"/>
            <w:lang w:val="en-US" w:eastAsia="zh-CN"/>
          </w:rPr>
          <w:t>alue</w:t>
        </w:r>
      </w:ins>
      <w:ins w:id="152" w:author="Siting Zhu" w:date="2024-05-19T23:47:59Z">
        <w:r>
          <w:rPr>
            <w:rFonts w:hint="eastAsia"/>
            <w:i/>
            <w:iCs/>
            <w:color w:val="0070C0"/>
            <w:lang w:eastAsia="zh-CN"/>
            <w:rPrChange w:id="153" w:author="Siting Zhu" w:date="2024-05-19T23:47:59Z">
              <w:rPr>
                <w:rFonts w:hint="eastAsia"/>
              </w:rPr>
            </w:rPrChange>
          </w:rPr>
          <w:t xml:space="preserve">s are provided based on </w:t>
        </w:r>
      </w:ins>
      <w:ins w:id="155" w:author="Siting Zhu" w:date="2024-05-19T23:48:18Z">
        <w:r>
          <w:rPr>
            <w:rFonts w:hint="eastAsia"/>
            <w:i/>
            <w:iCs/>
            <w:color w:val="0070C0"/>
            <w:lang w:eastAsia="zh-CN"/>
          </w:rPr>
          <w:t>4</w:t>
        </w:r>
      </w:ins>
      <w:ins w:id="156" w:author="Siting Zhu" w:date="2024-05-19T23:47:59Z">
        <w:r>
          <w:rPr>
            <w:rFonts w:hint="eastAsia"/>
            <w:i/>
            <w:iCs/>
            <w:color w:val="0070C0"/>
            <w:lang w:eastAsia="zh-CN"/>
            <w:rPrChange w:id="157" w:author="Siting Zhu" w:date="2024-05-19T23:47:59Z">
              <w:rPr>
                <w:rFonts w:hint="eastAsia"/>
              </w:rPr>
            </w:rPrChange>
          </w:rPr>
          <w:t xml:space="preserve"> option</w:t>
        </w:r>
      </w:ins>
      <w:ins w:id="159" w:author="Siting Zhu" w:date="2024-05-19T23:48:26Z">
        <w:r>
          <w:rPr>
            <w:rFonts w:hint="eastAsia"/>
            <w:i/>
            <w:iCs/>
            <w:color w:val="0070C0"/>
            <w:lang w:val="en-US" w:eastAsia="zh-CN"/>
          </w:rPr>
          <w:t>s</w:t>
        </w:r>
      </w:ins>
      <w:ins w:id="160" w:author="Siting Zhu" w:date="2024-05-19T23:47:54Z">
        <w:r>
          <w:rPr>
            <w:rFonts w:hint="eastAsia"/>
            <w:i/>
            <w:iCs/>
            <w:color w:val="0070C0"/>
            <w:lang w:val="en-US" w:eastAsia="zh-CN"/>
          </w:rPr>
          <w:t xml:space="preserve"> </w:t>
        </w:r>
      </w:ins>
      <w:r>
        <w:rPr>
          <w:rFonts w:hint="eastAsia"/>
          <w:i/>
          <w:iCs/>
          <w:color w:val="0070C0"/>
          <w:lang w:eastAsia="zh-CN"/>
        </w:rPr>
        <w:t xml:space="preserve">. The 70%~100%-tile CDF </w:t>
      </w:r>
      <w:r>
        <w:rPr>
          <w:i/>
          <w:iCs/>
          <w:color w:val="0070C0"/>
          <w:lang w:eastAsia="zh-CN"/>
        </w:rPr>
        <w:t>results</w:t>
      </w:r>
      <w:r>
        <w:rPr>
          <w:rFonts w:hint="eastAsia"/>
          <w:i/>
          <w:iCs/>
          <w:color w:val="0070C0"/>
          <w:lang w:eastAsia="zh-CN"/>
        </w:rPr>
        <w:t xml:space="preserve"> are the same for the four options.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Option</w:t>
      </w:r>
      <w:r>
        <w:rPr>
          <w:rFonts w:eastAsia="宋体"/>
          <w:szCs w:val="24"/>
          <w:lang w:eastAsia="zh-CN"/>
        </w:rPr>
        <w:t xml:space="preserve"> 1</w:t>
      </w:r>
      <w:r>
        <w:rPr>
          <w:rFonts w:hint="eastAsia" w:eastAsia="宋体"/>
          <w:szCs w:val="24"/>
          <w:lang w:eastAsia="zh-CN"/>
        </w:rPr>
        <w:t>:</w:t>
      </w:r>
      <w:r>
        <w:t xml:space="preserve"> </w:t>
      </w:r>
      <w:r>
        <w:rPr>
          <w:rFonts w:hint="eastAsia" w:eastAsia="Heiti SC Light"/>
          <w:lang w:eastAsia="zh-CN"/>
        </w:rPr>
        <w:t xml:space="preserve">linear </w:t>
      </w:r>
      <w:r>
        <w:rPr>
          <w:rFonts w:eastAsia="Heiti SC Light"/>
          <w:lang w:eastAsia="zh-CN"/>
        </w:rPr>
        <w:t>average</w:t>
      </w:r>
      <w:r>
        <w:rPr>
          <w:rFonts w:hint="eastAsia" w:eastAsia="Heiti SC Light"/>
          <w:lang w:eastAsia="zh-CN"/>
        </w:rPr>
        <w:t xml:space="preserve"> in mW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original data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Option 2: </w:t>
      </w:r>
      <w:r>
        <w:rPr>
          <w:rFonts w:hint="eastAsia" w:eastAsia="Heiti SC Light"/>
          <w:lang w:eastAsia="zh-CN"/>
        </w:rPr>
        <w:t>linear average in dB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original data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Heiti SC Light"/>
          <w:lang w:eastAsia="zh-CN"/>
        </w:rPr>
        <w:t xml:space="preserve">Option 3: linear </w:t>
      </w:r>
      <w:r>
        <w:rPr>
          <w:rFonts w:eastAsia="Heiti SC Light"/>
          <w:lang w:eastAsia="zh-CN"/>
        </w:rPr>
        <w:t>average</w:t>
      </w:r>
      <w:r>
        <w:rPr>
          <w:rFonts w:hint="eastAsia" w:eastAsia="Heiti SC Light"/>
          <w:lang w:eastAsia="zh-CN"/>
        </w:rPr>
        <w:t xml:space="preserve"> in mW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corrected data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Heiti SC Light"/>
          <w:lang w:eastAsia="zh-CN"/>
        </w:rPr>
        <w:t>Option 4: linear average in dB with Lab A</w:t>
      </w:r>
      <w:r>
        <w:rPr>
          <w:rFonts w:eastAsia="Heiti SC Light"/>
          <w:lang w:eastAsia="zh-CN"/>
        </w:rPr>
        <w:t>’</w:t>
      </w:r>
      <w:r>
        <w:rPr>
          <w:rFonts w:hint="eastAsia" w:eastAsia="Heiti SC Light"/>
          <w:lang w:eastAsia="zh-CN"/>
        </w:rPr>
        <w:t>s corrected data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 xml:space="preserve">Companies are invited to share views.  </w:t>
      </w:r>
    </w:p>
    <w:p>
      <w:pPr>
        <w:pStyle w:val="149"/>
        <w:overflowPunct/>
        <w:autoSpaceDE/>
        <w:autoSpaceDN/>
        <w:adjustRightInd/>
        <w:spacing w:after="120"/>
        <w:ind w:left="1440" w:firstLine="0" w:firstLineChars="0"/>
        <w:textAlignment w:val="auto"/>
        <w:rPr>
          <w:rFonts w:eastAsia="宋体"/>
          <w:szCs w:val="24"/>
          <w:lang w:eastAsia="zh-CN"/>
        </w:rPr>
      </w:pPr>
    </w:p>
    <w:p>
      <w:pPr>
        <w:spacing w:after="120"/>
        <w:rPr>
          <w:b/>
          <w:u w:val="single"/>
          <w:lang w:eastAsia="zh-CN"/>
        </w:rPr>
      </w:pPr>
      <w:r>
        <w:rPr>
          <w:b/>
          <w:u w:val="single"/>
          <w:lang w:eastAsia="ko-KR"/>
        </w:rPr>
        <w:t xml:space="preserve">Issue </w:t>
      </w:r>
      <w:r>
        <w:rPr>
          <w:rFonts w:hint="eastAsia"/>
          <w:b/>
          <w:u w:val="single"/>
          <w:lang w:eastAsia="zh-CN"/>
        </w:rPr>
        <w:t>3</w:t>
      </w:r>
      <w:r>
        <w:rPr>
          <w:b/>
          <w:u w:val="single"/>
          <w:lang w:eastAsia="ko-KR"/>
        </w:rPr>
        <w:t>-3-</w:t>
      </w:r>
      <w:r>
        <w:rPr>
          <w:rFonts w:hint="eastAsia"/>
          <w:b/>
          <w:u w:val="single"/>
          <w:lang w:eastAsia="zh-CN"/>
        </w:rPr>
        <w:t>4</w:t>
      </w:r>
      <w:r>
        <w:rPr>
          <w:b/>
          <w:u w:val="single"/>
          <w:lang w:eastAsia="ko-KR"/>
        </w:rPr>
        <w:t>: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b/>
          <w:u w:val="single"/>
          <w:lang w:eastAsia="zh-CN"/>
        </w:rPr>
        <w:t>FR2 MIMO OTA performance requirements</w:t>
      </w: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>Moderator</w:t>
      </w:r>
      <w:r>
        <w:rPr>
          <w:i/>
          <w:iCs/>
          <w:color w:val="0070C0"/>
          <w:lang w:eastAsia="zh-CN"/>
        </w:rPr>
        <w:t>’</w:t>
      </w:r>
      <w:r>
        <w:rPr>
          <w:rFonts w:hint="eastAsia"/>
          <w:i/>
          <w:iCs/>
          <w:color w:val="0070C0"/>
          <w:lang w:eastAsia="zh-CN"/>
        </w:rPr>
        <w:t xml:space="preserve">s note: The CDF analysis is presented in </w:t>
      </w:r>
      <w:r>
        <w:rPr>
          <w:i/>
          <w:iCs/>
          <w:color w:val="0070C0"/>
          <w:lang w:eastAsia="zh-CN"/>
        </w:rPr>
        <w:t>R4-240766</w:t>
      </w:r>
      <w:r>
        <w:rPr>
          <w:rFonts w:hint="eastAsia"/>
          <w:i/>
          <w:iCs/>
          <w:color w:val="0070C0"/>
          <w:lang w:eastAsia="zh-CN"/>
        </w:rPr>
        <w:t xml:space="preserve">5. </w:t>
      </w:r>
    </w:p>
    <w:p>
      <w:pPr>
        <w:jc w:val="center"/>
        <w:rPr>
          <w:rFonts w:eastAsia="Heiti SC Light"/>
          <w:bCs/>
          <w:color w:val="0070C0"/>
          <w:lang w:eastAsia="zh-CN"/>
        </w:rPr>
      </w:pPr>
      <w:r>
        <w:rPr>
          <w:rFonts w:hint="eastAsia" w:eastAsia="Heiti SC Light"/>
          <w:bCs/>
          <w:color w:val="0070C0"/>
          <w:lang w:eastAsia="zh-CN"/>
        </w:rPr>
        <w:t>Table 2. Summary of MASC CDF analysis results [dBm/120 kHz]</w:t>
      </w:r>
    </w:p>
    <w:tbl>
      <w:tblPr>
        <w:tblStyle w:val="5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Percentile (pass rate)</w:t>
            </w:r>
          </w:p>
        </w:tc>
        <w:tc>
          <w:tcPr>
            <w:tcW w:w="2670" w:type="dxa"/>
            <w:shd w:val="clear" w:color="auto" w:fill="E7E6E6" w:themeFill="background2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n261</w:t>
            </w:r>
            <w:r>
              <w:rPr>
                <w:rFonts w:hint="eastAsia" w:eastAsia="Heiti SC Light"/>
                <w:b/>
                <w:bCs/>
                <w:color w:val="0070C0"/>
                <w:lang w:eastAsia="zh-CN"/>
              </w:rPr>
              <w:t xml:space="preserve"> MASC</w:t>
            </w:r>
            <w:r>
              <w:rPr>
                <w:rFonts w:hint="eastAsia" w:eastAsia="Heiti SC Light"/>
                <w:b/>
                <w:bCs/>
                <w:color w:val="0070C0"/>
                <w:vertAlign w:val="subscript"/>
                <w:lang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80%-tile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FF0000"/>
                <w:lang w:eastAsia="zh-CN"/>
              </w:rPr>
              <w:t>-100.54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85%-tile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FF0000"/>
                <w:lang w:eastAsia="zh-CN"/>
              </w:rPr>
              <w:t>-100.26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90%-tile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FF0000"/>
                <w:lang w:eastAsia="zh-CN"/>
              </w:rPr>
              <w:t>-100.1</w:t>
            </w:r>
            <w:r>
              <w:rPr>
                <w:rFonts w:hint="eastAsia" w:eastAsia="Heiti SC Light"/>
                <w:bCs/>
                <w:color w:val="FF0000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/>
                <w:bCs/>
                <w:color w:val="0070C0"/>
                <w:lang w:eastAsia="zh-CN"/>
              </w:rPr>
            </w:pPr>
            <w:r>
              <w:rPr>
                <w:rFonts w:eastAsia="Heiti SC Light"/>
                <w:b/>
                <w:bCs/>
                <w:color w:val="0070C0"/>
                <w:lang w:eastAsia="zh-CN"/>
              </w:rPr>
              <w:t>95%-tile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lang w:eastAsia="zh-CN"/>
              </w:rPr>
              <w:t xml:space="preserve">-99.85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830" w:type="dxa"/>
            <w:shd w:val="clear" w:color="auto" w:fill="E7E6E6" w:themeFill="background2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color w:val="0070C0"/>
                <w:lang w:eastAsia="zh-CN"/>
              </w:rPr>
              <w:t>Amount of DUT samples</w:t>
            </w:r>
          </w:p>
        </w:tc>
        <w:tc>
          <w:tcPr>
            <w:tcW w:w="2670" w:type="dxa"/>
            <w:noWrap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eiti SC Light"/>
                <w:bCs/>
                <w:color w:val="0070C0"/>
                <w:lang w:eastAsia="zh-CN"/>
              </w:rPr>
            </w:pPr>
            <w:r>
              <w:rPr>
                <w:rFonts w:eastAsia="Heiti SC Light"/>
                <w:bCs/>
                <w:lang w:eastAsia="zh-CN"/>
              </w:rPr>
              <w:t>1</w:t>
            </w:r>
            <w:r>
              <w:rPr>
                <w:rFonts w:hint="eastAsia" w:eastAsia="Heiti SC Light"/>
                <w:bCs/>
                <w:lang w:eastAsia="zh-CN"/>
              </w:rPr>
              <w:t>3</w:t>
            </w:r>
          </w:p>
        </w:tc>
      </w:tr>
    </w:tbl>
    <w:p>
      <w:pPr>
        <w:rPr>
          <w:i/>
          <w:iCs/>
          <w:color w:val="0070C0"/>
          <w:lang w:eastAsia="zh-CN"/>
        </w:rPr>
      </w:pPr>
    </w:p>
    <w:p>
      <w:pPr>
        <w:rPr>
          <w:i/>
          <w:iCs/>
          <w:color w:val="0070C0"/>
          <w:lang w:eastAsia="zh-CN"/>
        </w:rPr>
      </w:pPr>
      <w:r>
        <w:rPr>
          <w:rFonts w:hint="eastAsia"/>
          <w:i/>
          <w:iCs/>
          <w:color w:val="0070C0"/>
          <w:lang w:eastAsia="zh-CN"/>
        </w:rPr>
        <w:t xml:space="preserve">Recommended TT for band n261 was defined as </w:t>
      </w:r>
      <w:r>
        <w:rPr>
          <w:i/>
          <w:iCs/>
          <w:color w:val="0070C0"/>
          <w:lang w:eastAsia="zh-CN"/>
        </w:rPr>
        <w:t>2.525 dB</w:t>
      </w:r>
      <w:r>
        <w:rPr>
          <w:rFonts w:hint="eastAsia"/>
          <w:i/>
          <w:iCs/>
          <w:color w:val="0070C0"/>
          <w:lang w:eastAsia="zh-CN"/>
        </w:rPr>
        <w:t xml:space="preserve">. 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</w:t>
      </w:r>
      <w:r>
        <w:rPr>
          <w:rFonts w:hint="eastAsia"/>
          <w:szCs w:val="24"/>
          <w:lang w:eastAsia="zh-CN"/>
        </w:rPr>
        <w:t xml:space="preserve"> (Qualcomm): </w:t>
      </w:r>
      <w:r>
        <w:rPr>
          <w:szCs w:val="24"/>
          <w:lang w:eastAsia="zh-CN"/>
        </w:rPr>
        <w:t>RAN4 take 85% as the threshold percentile at CDF curve as the starting point and further discuss the final limit.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Theme="minorEastAsia"/>
          <w:szCs w:val="24"/>
          <w:lang w:eastAsia="zh-CN"/>
        </w:rPr>
        <w:t xml:space="preserve">Proposal 2 (CAICT): </w:t>
      </w:r>
      <w:r>
        <w:rPr>
          <w:rFonts w:eastAsiaTheme="minorEastAsia"/>
          <w:szCs w:val="24"/>
          <w:lang w:eastAsia="zh-CN"/>
        </w:rPr>
        <w:t>Select the values in the range of 80% ~ 90% percentile of the CDF curve, i.e.,</w:t>
      </w:r>
      <w:r>
        <w:t xml:space="preserve"> </w:t>
      </w:r>
      <w:r>
        <w:rPr>
          <w:rFonts w:eastAsiaTheme="minorEastAsia"/>
          <w:szCs w:val="24"/>
          <w:lang w:eastAsia="zh-CN"/>
        </w:rPr>
        <w:t>-100.5 ~ -100.1 dBm/120 kHz, as starting point for requirement discussion.</w:t>
      </w:r>
    </w:p>
    <w:p>
      <w:pPr>
        <w:pStyle w:val="149"/>
        <w:numPr>
          <w:ilvl w:val="0"/>
          <w:numId w:val="2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ins w:id="162" w:author="Siting Zhu" w:date="2024-05-20T14:09:59Z"/>
          <w:rFonts w:hint="default" w:eastAsia="宋体"/>
          <w:szCs w:val="24"/>
          <w:lang w:val="en-US" w:eastAsia="zh-CN"/>
        </w:rPr>
        <w:pPrChange w:id="161" w:author="Siting Zhu" w:date="2024-05-20T14:10:29Z">
          <w:pPr>
            <w:pStyle w:val="149"/>
            <w:numPr>
              <w:ilvl w:val="1"/>
              <w:numId w:val="2"/>
            </w:numPr>
            <w:overflowPunct/>
            <w:autoSpaceDE/>
            <w:autoSpaceDN/>
            <w:adjustRightInd/>
            <w:spacing w:after="120"/>
            <w:ind w:left="1440" w:firstLineChars="0"/>
            <w:textAlignment w:val="auto"/>
          </w:pPr>
        </w:pPrChange>
      </w:pPr>
      <w:r>
        <w:rPr>
          <w:rFonts w:eastAsia="宋体"/>
          <w:szCs w:val="24"/>
          <w:lang w:eastAsia="zh-CN"/>
        </w:rPr>
        <w:t>Recommended WF</w:t>
      </w:r>
    </w:p>
    <w:p>
      <w:pPr>
        <w:pStyle w:val="149"/>
        <w:numPr>
          <w:ilvl w:val="1"/>
          <w:numId w:val="2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TBA</w:t>
      </w:r>
    </w:p>
    <w:p>
      <w:pPr>
        <w:spacing w:after="120"/>
        <w:rPr>
          <w:szCs w:val="24"/>
          <w:lang w:eastAsia="zh-CN"/>
        </w:rPr>
      </w:pPr>
    </w:p>
    <w:p>
      <w:pPr>
        <w:pStyle w:val="2"/>
        <w:rPr>
          <w:lang w:val="en-US" w:eastAsia="ja-JP"/>
        </w:rPr>
      </w:pPr>
      <w:r>
        <w:rPr>
          <w:lang w:val="en-US" w:eastAsia="ja-JP"/>
        </w:rPr>
        <w:t>Topic #</w:t>
      </w:r>
      <w:r>
        <w:rPr>
          <w:rFonts w:hint="eastAsia"/>
          <w:lang w:val="en-US" w:eastAsia="zh-CN"/>
        </w:rPr>
        <w:t>4</w:t>
      </w:r>
      <w:r>
        <w:rPr>
          <w:lang w:val="en-US" w:eastAsia="ja-JP"/>
        </w:rPr>
        <w:t xml:space="preserve">: </w:t>
      </w:r>
      <w:r>
        <w:rPr>
          <w:rFonts w:hint="eastAsia"/>
          <w:lang w:val="en-US" w:eastAsia="zh-CN"/>
        </w:rPr>
        <w:t>CR</w:t>
      </w:r>
      <w:r>
        <w:rPr>
          <w:lang w:val="en-US" w:eastAsia="ja-JP"/>
        </w:rPr>
        <w:t xml:space="preserve">s to </w:t>
      </w:r>
      <w:r>
        <w:rPr>
          <w:rFonts w:hint="eastAsia"/>
          <w:lang w:val="en-US" w:eastAsia="zh-CN"/>
        </w:rPr>
        <w:t xml:space="preserve">TS 38.151 and </w:t>
      </w:r>
      <w:r>
        <w:rPr>
          <w:lang w:val="en-US" w:eastAsia="zh-CN"/>
        </w:rPr>
        <w:t>TR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38.761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24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"https://www.3gpp.org/ftp/TSG_RAN/WG4_Radio/TSGR4_111/Docs/R4-2407230.zip"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R4-2407230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Style w:val="55"/>
                <w:rFonts w:hint="eastAsia"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t>(Rel-18 Cat F)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Spirent Communications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Autocorrelation Channel Model Speed Correction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  <w:lang w:eastAsia="zh-CN"/>
              </w:rPr>
              <w:t>Speed in Table D3.3-3 mobile speed needs to be 12km/hr instead of 3km/hr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R4-2407444</w:t>
            </w:r>
            <w:r>
              <w:rPr>
                <w:rFonts w:hint="eastAsia" w:ascii="Arial" w:hAnsi="Arial" w:cs="Arial" w:eastAsiaTheme="minorEastAsia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t xml:space="preserve">(reserved, </w:t>
            </w:r>
            <w:r>
              <w:rPr>
                <w:rFonts w:eastAsiaTheme="minorEastAsia"/>
                <w:lang w:eastAsia="zh-CN"/>
              </w:rPr>
              <w:t>corresponding</w:t>
            </w:r>
            <w:r>
              <w:rPr>
                <w:rFonts w:hint="eastAsia" w:eastAsiaTheme="minorEastAsia"/>
                <w:lang w:eastAsia="zh-CN"/>
              </w:rPr>
              <w:t xml:space="preserve"> Rel-18 Cat A)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Spirent Communications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Autocorrelation Channel Model Speed Correction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color w:val="000000"/>
                <w:sz w:val="16"/>
                <w:szCs w:val="16"/>
              </w:rPr>
              <w:t>R4-2407793</w:t>
            </w:r>
            <w:r>
              <w:rPr>
                <w:rFonts w:hint="eastAsia" w:ascii="Arial" w:hAnsi="Arial" w:cs="Arial" w:eastAsiaTheme="minorEastAsia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t xml:space="preserve">(reserved, </w:t>
            </w:r>
            <w:r>
              <w:rPr>
                <w:rFonts w:eastAsiaTheme="minorEastAsia"/>
                <w:lang w:eastAsia="zh-CN"/>
              </w:rPr>
              <w:t>corresponding</w:t>
            </w:r>
            <w:r>
              <w:rPr>
                <w:rFonts w:hint="eastAsia" w:eastAsiaTheme="minorEastAsia"/>
                <w:lang w:eastAsia="zh-CN"/>
              </w:rPr>
              <w:t xml:space="preserve"> Rel-17 Cat A)</w:t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Spirent Communications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Autocorrelation Channel Model Speed Correction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fldChar w:fldCharType="begin"/>
            </w:r>
            <w:r>
              <w:instrText xml:space="preserve"> HYPERLINK "https://www.3gpp.org/ftp/TSG_RAN/WG4_Radio/TSGR4_111/Docs/R4-2407654.zip"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38.151 on FR2 MIMO OTA FoM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  <w:lang w:eastAsia="zh-CN"/>
              </w:rPr>
              <w:t>T</w:t>
            </w:r>
            <w:r>
              <w:rPr>
                <w:rFonts w:eastAsia="Yu Mincho"/>
                <w:b/>
                <w:bCs/>
              </w:rPr>
              <w:t>he Figure of Merit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and additional criteria for PC1 UE are added based on the agreement in the WF </w:t>
            </w:r>
            <w:r>
              <w:rPr>
                <w:rFonts w:eastAsia="Yu Mincho"/>
                <w:b/>
                <w:bCs/>
                <w:lang w:eastAsia="zh-CN"/>
              </w:rPr>
              <w:t>R4-2406083</w:t>
            </w:r>
            <w:r>
              <w:rPr>
                <w:rFonts w:hint="eastAsia" w:eastAsia="Yu Mincho"/>
                <w:b/>
                <w:bCs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38.151 on MIMO OTA performance requirements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</w:rPr>
              <w:t>T</w:t>
            </w:r>
            <w:r>
              <w:rPr>
                <w:rFonts w:eastAsia="Yu Mincho"/>
                <w:b/>
                <w:bCs/>
              </w:rPr>
              <w:t xml:space="preserve">he </w:t>
            </w:r>
            <w:r>
              <w:rPr>
                <w:rFonts w:hint="eastAsia" w:eastAsia="Yu Mincho"/>
                <w:b/>
                <w:bCs/>
              </w:rPr>
              <w:t xml:space="preserve">MIMO OTA </w:t>
            </w:r>
            <w:r>
              <w:rPr>
                <w:rFonts w:eastAsia="Yu Mincho"/>
                <w:b/>
                <w:bCs/>
              </w:rPr>
              <w:t xml:space="preserve">minimum requirements for </w:t>
            </w:r>
            <w:r>
              <w:rPr>
                <w:rFonts w:hint="eastAsia" w:eastAsia="Yu Mincho"/>
                <w:b/>
                <w:bCs/>
              </w:rPr>
              <w:t>bands n28, n5, n1, n261 are added.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"https://www.3gpp.org/ftp/TSG_RAN/WG4_Radio/TSGR4_111/Docs/R4-2407901.zip"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R4-2407901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TS 38.151 on introduction of FR2 PC1 MIMO OTA performance metric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</w:rPr>
              <w:t>C</w:t>
            </w:r>
            <w:r>
              <w:rPr>
                <w:rFonts w:eastAsia="Yu Mincho"/>
                <w:b/>
                <w:bCs/>
              </w:rPr>
              <w:t>apture the agreed performance metric of FR2 PC1 MIMO OTA into TS 38.151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"https://www.3gpp.org/ftp/TSG_RAN/WG4_Radio/TSGR4_111/Docs/R4-2408733.zip"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R4-2408733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MVG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Update to FR1 Calibration Procedure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</w:rPr>
              <w:t>Added a note stating that other calibration methods are not excluded.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"https://www.3gpp.org/ftp/TSG_RAN/WG4_Radio/TSGR4_111/Docs/R4-2409125.zip"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R4-2409125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Formal CR 38151 Clarification of UE positioning for FR1 MIMO OTA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</w:rPr>
              <w:t>Add noise impact evaluation for n28 of Lab 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"https://www.3gpp.org/ftp/TSG_RAN/WG4_Radio/TSGR4_111/Docs/R4-2407656.zip"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R4-2407656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FR1 CDL-C UMa channel model validation results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  <w:lang w:eastAsia="zh-CN"/>
              </w:rPr>
              <w:t>A</w:t>
            </w:r>
            <w:r>
              <w:rPr>
                <w:rFonts w:eastAsia="Yu Mincho"/>
                <w:b/>
                <w:bCs/>
                <w:lang w:eastAsia="zh-CN"/>
              </w:rPr>
              <w:t xml:space="preserve">dd </w:t>
            </w:r>
            <w:r>
              <w:rPr>
                <w:rFonts w:hint="eastAsia" w:eastAsia="Yu Mincho"/>
                <w:b/>
                <w:bCs/>
                <w:lang w:eastAsia="zh-CN"/>
              </w:rPr>
              <w:t>CDL-C UMa channel model validation</w:t>
            </w:r>
            <w:r>
              <w:rPr>
                <w:rFonts w:eastAsia="Yu Mincho"/>
                <w:b/>
                <w:bCs/>
                <w:lang w:eastAsia="zh-CN"/>
              </w:rPr>
              <w:t xml:space="preserve"> results for band n</w:t>
            </w:r>
            <w:r>
              <w:rPr>
                <w:rFonts w:hint="eastAsia" w:eastAsia="Yu Mincho"/>
                <w:b/>
                <w:bCs/>
                <w:lang w:eastAsia="zh-CN"/>
              </w:rPr>
              <w:t>1, n5, n8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submitted by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volunteer labs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in </w:t>
            </w:r>
            <w:r>
              <w:rPr>
                <w:rFonts w:eastAsia="Yu Mincho"/>
                <w:b/>
                <w:bCs/>
                <w:lang w:eastAsia="zh-CN"/>
              </w:rPr>
              <w:t>R4-2400032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(CAICT), </w:t>
            </w:r>
            <w:r>
              <w:rPr>
                <w:rFonts w:eastAsia="Yu Mincho"/>
                <w:b/>
                <w:bCs/>
                <w:lang w:eastAsia="zh-CN"/>
              </w:rPr>
              <w:t>R4-2405313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(CMCC&amp;BUPT).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"https://www.3gpp.org/ftp/TSG_RAN/WG4_Radio/TSGR4_111/Docs/R4-2407657.zip"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R4-2407657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FR1 channel model validation results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 xml:space="preserve">Summary: </w:t>
            </w:r>
            <w:r>
              <w:rPr>
                <w:rFonts w:hint="eastAsia" w:eastAsia="Yu Mincho"/>
                <w:b/>
                <w:bCs/>
                <w:lang w:eastAsia="zh-CN"/>
              </w:rPr>
              <w:t>A</w:t>
            </w:r>
            <w:r>
              <w:rPr>
                <w:rFonts w:eastAsia="Yu Mincho"/>
                <w:b/>
                <w:bCs/>
                <w:lang w:eastAsia="zh-CN"/>
              </w:rPr>
              <w:t xml:space="preserve">dd </w:t>
            </w:r>
            <w:r>
              <w:rPr>
                <w:rFonts w:hint="eastAsia" w:eastAsia="Yu Mincho"/>
                <w:b/>
                <w:bCs/>
                <w:lang w:eastAsia="zh-CN"/>
              </w:rPr>
              <w:t>CDL-C UMi channel model validation</w:t>
            </w:r>
            <w:r>
              <w:rPr>
                <w:rFonts w:eastAsia="Yu Mincho"/>
                <w:b/>
                <w:bCs/>
                <w:lang w:eastAsia="zh-CN"/>
              </w:rPr>
              <w:t xml:space="preserve"> results for band</w:t>
            </w:r>
            <w:r>
              <w:rPr>
                <w:rFonts w:hint="eastAsia" w:eastAsia="Yu Mincho"/>
                <w:b/>
                <w:bCs/>
                <w:lang w:eastAsia="zh-CN"/>
              </w:rPr>
              <w:t>s</w:t>
            </w:r>
            <w:r>
              <w:rPr>
                <w:rFonts w:eastAsia="Yu Mincho"/>
                <w:b/>
                <w:bCs/>
                <w:lang w:eastAsia="zh-CN"/>
              </w:rPr>
              <w:t xml:space="preserve"> n</w:t>
            </w:r>
            <w:r>
              <w:rPr>
                <w:rFonts w:hint="eastAsia" w:eastAsia="Yu Mincho"/>
                <w:b/>
                <w:bCs/>
                <w:lang w:eastAsia="zh-CN"/>
              </w:rPr>
              <w:t>1, n5, n8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submitted by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>volunteer labs</w:t>
            </w:r>
            <w:r>
              <w:rPr>
                <w:rFonts w:eastAsia="Yu Mincho"/>
                <w:b/>
                <w:bCs/>
                <w:lang w:eastAsia="zh-CN"/>
              </w:rPr>
              <w:t xml:space="preserve"> 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in </w:t>
            </w:r>
            <w:r>
              <w:rPr>
                <w:rFonts w:eastAsia="Yu Mincho"/>
                <w:b/>
                <w:bCs/>
                <w:lang w:eastAsia="zh-CN"/>
              </w:rPr>
              <w:t>R4-2400195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(Apple), </w:t>
            </w:r>
            <w:r>
              <w:rPr>
                <w:rFonts w:eastAsia="Yu Mincho"/>
                <w:b/>
                <w:bCs/>
                <w:lang w:eastAsia="zh-CN"/>
              </w:rPr>
              <w:t>R4-2301048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(CAICT),</w:t>
            </w:r>
            <w:r>
              <w:rPr>
                <w:rFonts w:eastAsia="Yu Mincho"/>
                <w:b/>
                <w:bCs/>
                <w:lang w:eastAsia="zh-CN"/>
              </w:rPr>
              <w:t xml:space="preserve"> R4-2320068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(CAICT), </w:t>
            </w:r>
            <w:r>
              <w:rPr>
                <w:rFonts w:eastAsia="Yu Mincho"/>
                <w:b/>
                <w:bCs/>
                <w:lang w:eastAsia="zh-CN"/>
              </w:rPr>
              <w:t>R4-2313899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(CMCC, BUPT), </w:t>
            </w:r>
            <w:r>
              <w:rPr>
                <w:rFonts w:eastAsia="Yu Mincho"/>
                <w:b/>
                <w:bCs/>
                <w:lang w:eastAsia="zh-CN"/>
              </w:rPr>
              <w:t>R4-2307506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(MediaTek), </w:t>
            </w:r>
            <w:r>
              <w:rPr>
                <w:rFonts w:eastAsia="Yu Mincho"/>
                <w:b/>
                <w:bCs/>
                <w:lang w:eastAsia="zh-CN"/>
              </w:rPr>
              <w:t>R4-2311064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(MediaTek), </w:t>
            </w:r>
            <w:r>
              <w:rPr>
                <w:rFonts w:eastAsia="Yu Mincho"/>
                <w:b/>
                <w:bCs/>
                <w:lang w:eastAsia="zh-CN"/>
              </w:rPr>
              <w:t>R4-2401184</w:t>
            </w:r>
            <w:r>
              <w:rPr>
                <w:rFonts w:hint="eastAsia" w:eastAsia="Yu Mincho"/>
                <w:b/>
                <w:bCs/>
                <w:lang w:eastAsia="zh-CN"/>
              </w:rPr>
              <w:t xml:space="preserve"> (Xiaomi)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"https://www.3gpp.org/ftp/TSG_RAN/WG4_Radio/TSGR4_111/Docs/R4-2407658.zip"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R4-2407658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n28 lab alignment campaign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>Summary: Add Rel-18 FR1 MIMO OTA lab alignment activity measurement results and outcome.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"https://www.3gpp.org/ftp/TSG_RAN/WG4_Radio/TSGR4_111/Docs/R4-2407659.zip"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R4-2407659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CAICT, SAICT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CR to 38.761 on FR2 lab alignment campaign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>Summary: Add Rel-18 FR2 MIMO OTA lab alignment activity measurement results and outcome.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2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"https://www.3gpp.org/ftp/TSG_RAN/WG4_Radio/TSGR4_111/Docs/R4-2409124.zip" </w:instrText>
            </w:r>
            <w:r>
              <w:fldChar w:fldCharType="separate"/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t>R4-2409124</w:t>
            </w:r>
            <w:r>
              <w:rPr>
                <w:rStyle w:val="55"/>
                <w:rFonts w:ascii="Arial" w:hAnsi="Arial" w:eastAsia="Yu Mincho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16"/>
                <w:szCs w:val="16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Yu Mincho" w:cs="Arial"/>
                <w:sz w:val="16"/>
                <w:szCs w:val="16"/>
              </w:rPr>
              <w:t>Formal CR for 38.761 on Lab 7 noise impact evaluation for n28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 w:eastAsia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eastAsia="Yu Mincho"/>
                <w:b/>
                <w:bCs/>
                <w:lang w:eastAsia="zh-CN"/>
              </w:rPr>
              <w:t xml:space="preserve">Summary: </w:t>
            </w:r>
            <w:r>
              <w:rPr>
                <w:rFonts w:eastAsia="Yu Mincho"/>
                <w:b/>
                <w:bCs/>
                <w:lang w:eastAsia="zh-CN"/>
              </w:rPr>
              <w:t>Add noise impact evaluation for n28 of Lab 7.</w:t>
            </w:r>
          </w:p>
        </w:tc>
      </w:tr>
    </w:tbl>
    <w:p/>
    <w:p>
      <w:pPr>
        <w:pStyle w:val="3"/>
      </w:pPr>
      <w:r>
        <w:rPr>
          <w:rFonts w:hint="eastAsia"/>
        </w:rPr>
        <w:t>Recommendations on the CRs</w:t>
      </w:r>
    </w:p>
    <w:p>
      <w:pPr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CRs to TS 38.151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96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CR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Moderator</w:t>
            </w:r>
            <w:r>
              <w:rPr>
                <w:rFonts w:eastAsiaTheme="minorEastAsia"/>
                <w:b/>
                <w:bCs/>
                <w:lang w:eastAsia="zh-CN"/>
              </w:rPr>
              <w:t>’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 comments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Recommendations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lang w:eastAsia="zh-CN"/>
              </w:rPr>
              <w:t>R4-2407230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The CR fixed an error in the Spec., which is expected to be non-controversial.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R4-2407654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Can be revised to capture the agreements on additional criteria for FR1 MIMO OTA if any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Pending on discussion outcome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R4-2407655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To be revised to capture the performance requirements agreed at this meeting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To be revised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R4-2407901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R4-2408733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The </w:t>
            </w:r>
            <w:r>
              <w:rPr>
                <w:rFonts w:eastAsiaTheme="minorEastAsia"/>
                <w:lang w:eastAsia="zh-CN"/>
              </w:rPr>
              <w:t>original</w:t>
            </w:r>
            <w:r>
              <w:rPr>
                <w:rFonts w:hint="eastAsia" w:eastAsiaTheme="minorEastAsia"/>
                <w:lang w:eastAsia="zh-CN"/>
              </w:rPr>
              <w:t xml:space="preserve"> CR was endorsed but with cover page issues. Per MCC</w:t>
            </w:r>
            <w:r>
              <w:rPr>
                <w:rFonts w:eastAsiaTheme="minorEastAsia"/>
                <w:lang w:eastAsia="zh-CN"/>
              </w:rPr>
              <w:t>’</w:t>
            </w:r>
            <w:r>
              <w:rPr>
                <w:rFonts w:hint="eastAsia" w:eastAsiaTheme="minorEastAsia"/>
                <w:lang w:eastAsia="zh-CN"/>
              </w:rPr>
              <w:t xml:space="preserve">s guidance, the source company re-submitted this CR with cover page issues fixed. 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R4-2409125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</w:tbl>
    <w:p>
      <w:pPr>
        <w:rPr>
          <w:color w:val="0070C0"/>
          <w:lang w:eastAsia="zh-CN"/>
        </w:rPr>
      </w:pPr>
    </w:p>
    <w:p>
      <w:pPr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CRs to TR 38.761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96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CR</w:t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Moderator</w:t>
            </w:r>
            <w:r>
              <w:rPr>
                <w:rFonts w:eastAsiaTheme="minorEastAsia"/>
                <w:b/>
                <w:bCs/>
                <w:lang w:eastAsia="zh-CN"/>
              </w:rPr>
              <w:t>’</w:t>
            </w:r>
            <w:r>
              <w:rPr>
                <w:rFonts w:hint="eastAsia" w:eastAsiaTheme="minorEastAsia"/>
                <w:b/>
                <w:bCs/>
                <w:lang w:eastAsia="zh-CN"/>
              </w:rPr>
              <w:t>s comments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eastAsia="zh-CN"/>
              </w:rPr>
              <w:t>Recommendations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"https://www.3gpp.org/ftp/TSG_RAN/WG4_Radio/TSGR4_111/Docs/R4-2407656.zip"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R4-2407656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To be revised to capture the newly submitted channel model validation results in </w:t>
            </w:r>
            <w:r>
              <w:rPr>
                <w:rFonts w:eastAsiaTheme="minorEastAsia"/>
                <w:lang w:eastAsia="zh-CN"/>
              </w:rPr>
              <w:t>R4-2407062</w:t>
            </w:r>
            <w:r>
              <w:rPr>
                <w:rFonts w:hint="eastAsia" w:eastAsiaTheme="minorEastAsia"/>
                <w:lang w:eastAsia="zh-CN"/>
              </w:rPr>
              <w:t>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To be revised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"https://www.3gpp.org/ftp/TSG_RAN/WG4_Radio/TSGR4_111/Docs/R4-2407657.zip"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R4-2407657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"https://www.3gpp.org/ftp/TSG_RAN/WG4_Radio/TSGR4_111/Docs/R4-2407658.zip"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R4-2407658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The CR is expected to be non-controversial.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bookmarkStart w:id="15" w:name="OLE_LINK2"/>
            <w:r>
              <w:rPr>
                <w:rFonts w:hint="eastAsia" w:eastAsiaTheme="minorEastAsia"/>
                <w:lang w:eastAsia="zh-CN"/>
              </w:rPr>
              <w:t>Agreeable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"https://www.3gpp.org/ftp/TSG_RAN/WG4_Radio/TSGR4_111/Docs/R4-2407659.zip"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R4-2407659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To be revised based on the FR2 lab alignment outcome. 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To be revised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fldChar w:fldCharType="begin"/>
            </w:r>
            <w:r>
              <w:instrText xml:space="preserve"> HYPERLINK "https://www.3gpp.org/ftp/TSG_RAN/WG4_Radio/TSGR4_111/Docs/R4-2409124.zip" </w:instrText>
            </w:r>
            <w:r>
              <w:fldChar w:fldCharType="separate"/>
            </w:r>
            <w:r>
              <w:rPr>
                <w:rFonts w:eastAsia="Yu Mincho"/>
                <w:lang w:eastAsia="zh-CN"/>
              </w:rPr>
              <w:t>R4-2409124</w:t>
            </w:r>
            <w:r>
              <w:rPr>
                <w:rFonts w:eastAsia="Yu Mincho"/>
                <w:lang w:eastAsia="zh-CN"/>
              </w:rPr>
              <w:fldChar w:fldCharType="end"/>
            </w:r>
          </w:p>
        </w:tc>
        <w:tc>
          <w:tcPr>
            <w:tcW w:w="496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The corresponding dCR was endorsed at the last meeting.</w:t>
            </w:r>
          </w:p>
        </w:tc>
        <w:tc>
          <w:tcPr>
            <w:tcW w:w="2406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Agreeable</w:t>
            </w:r>
          </w:p>
        </w:tc>
      </w:tr>
    </w:tbl>
    <w:p>
      <w:pPr>
        <w:rPr>
          <w:color w:val="0070C0"/>
          <w:lang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6104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2">
    <w:nsid w:val="5D1D6697"/>
    <w:multiLevelType w:val="multilevel"/>
    <w:tmpl w:val="5D1D6697"/>
    <w:lvl w:ilvl="0" w:tentative="0">
      <w:start w:val="1"/>
      <w:numFmt w:val="bullet"/>
      <w:lvlText w:val="−"/>
      <w:lvlJc w:val="left"/>
      <w:pPr>
        <w:ind w:left="440" w:hanging="440"/>
      </w:pPr>
      <w:rPr>
        <w:rFonts w:hint="eastAsia" w:ascii="微软雅黑" w:hAnsi="微软雅黑" w:eastAsia="微软雅黑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iting Zhu">
    <w15:presenceInfo w15:providerId="None" w15:userId="Siting Z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MjljY2YzMDI1NGE4ZjYxYjczNDgxZmJjYzMzMTQifQ=="/>
    <w:docVar w:name="KSO_WPS_MARK_KEY" w:val="95d44c6b-c955-44ed-abce-7456ffda5c9b"/>
  </w:docVars>
  <w:rsids>
    <w:rsidRoot w:val="00282213"/>
    <w:rsid w:val="00000265"/>
    <w:rsid w:val="0000074A"/>
    <w:rsid w:val="0000223C"/>
    <w:rsid w:val="00004165"/>
    <w:rsid w:val="000049B6"/>
    <w:rsid w:val="00004D06"/>
    <w:rsid w:val="00010798"/>
    <w:rsid w:val="00010989"/>
    <w:rsid w:val="00011DCD"/>
    <w:rsid w:val="00014734"/>
    <w:rsid w:val="00014973"/>
    <w:rsid w:val="00015148"/>
    <w:rsid w:val="00020C56"/>
    <w:rsid w:val="00025AB2"/>
    <w:rsid w:val="00026ACC"/>
    <w:rsid w:val="00027559"/>
    <w:rsid w:val="0003171D"/>
    <w:rsid w:val="00031C1D"/>
    <w:rsid w:val="00035646"/>
    <w:rsid w:val="00035C50"/>
    <w:rsid w:val="00040776"/>
    <w:rsid w:val="000409CB"/>
    <w:rsid w:val="00040A99"/>
    <w:rsid w:val="000414EA"/>
    <w:rsid w:val="00042653"/>
    <w:rsid w:val="000441FA"/>
    <w:rsid w:val="00044C37"/>
    <w:rsid w:val="000457A1"/>
    <w:rsid w:val="00045BCE"/>
    <w:rsid w:val="000467F7"/>
    <w:rsid w:val="000472A7"/>
    <w:rsid w:val="00050001"/>
    <w:rsid w:val="00052041"/>
    <w:rsid w:val="0005326A"/>
    <w:rsid w:val="00055041"/>
    <w:rsid w:val="00060932"/>
    <w:rsid w:val="0006266D"/>
    <w:rsid w:val="00065506"/>
    <w:rsid w:val="0006658A"/>
    <w:rsid w:val="00066AFA"/>
    <w:rsid w:val="00067E35"/>
    <w:rsid w:val="000707FC"/>
    <w:rsid w:val="00070948"/>
    <w:rsid w:val="0007382E"/>
    <w:rsid w:val="00074355"/>
    <w:rsid w:val="0007470D"/>
    <w:rsid w:val="000766E1"/>
    <w:rsid w:val="00077FF6"/>
    <w:rsid w:val="000804B2"/>
    <w:rsid w:val="00080D82"/>
    <w:rsid w:val="00081692"/>
    <w:rsid w:val="00082C46"/>
    <w:rsid w:val="00085A0E"/>
    <w:rsid w:val="00087548"/>
    <w:rsid w:val="00093E7E"/>
    <w:rsid w:val="000952A6"/>
    <w:rsid w:val="00095FF7"/>
    <w:rsid w:val="0009646F"/>
    <w:rsid w:val="000A1830"/>
    <w:rsid w:val="000A2D05"/>
    <w:rsid w:val="000A409E"/>
    <w:rsid w:val="000A4121"/>
    <w:rsid w:val="000A4AA3"/>
    <w:rsid w:val="000A550E"/>
    <w:rsid w:val="000A717A"/>
    <w:rsid w:val="000A7B58"/>
    <w:rsid w:val="000B0960"/>
    <w:rsid w:val="000B1A55"/>
    <w:rsid w:val="000B1DCF"/>
    <w:rsid w:val="000B20BB"/>
    <w:rsid w:val="000B2EF6"/>
    <w:rsid w:val="000B2FA6"/>
    <w:rsid w:val="000B487C"/>
    <w:rsid w:val="000B4AA0"/>
    <w:rsid w:val="000B5E38"/>
    <w:rsid w:val="000C12AD"/>
    <w:rsid w:val="000C2553"/>
    <w:rsid w:val="000C38C3"/>
    <w:rsid w:val="000C4549"/>
    <w:rsid w:val="000D09FD"/>
    <w:rsid w:val="000D19DE"/>
    <w:rsid w:val="000D211F"/>
    <w:rsid w:val="000D2B2E"/>
    <w:rsid w:val="000D3805"/>
    <w:rsid w:val="000D3929"/>
    <w:rsid w:val="000D44FB"/>
    <w:rsid w:val="000D574B"/>
    <w:rsid w:val="000D6CFC"/>
    <w:rsid w:val="000E3E71"/>
    <w:rsid w:val="000E537B"/>
    <w:rsid w:val="000E56BF"/>
    <w:rsid w:val="000E57D0"/>
    <w:rsid w:val="000E7858"/>
    <w:rsid w:val="000F04C0"/>
    <w:rsid w:val="000F305D"/>
    <w:rsid w:val="000F39CA"/>
    <w:rsid w:val="000F6F52"/>
    <w:rsid w:val="00101C1F"/>
    <w:rsid w:val="0010270F"/>
    <w:rsid w:val="00106E89"/>
    <w:rsid w:val="00107927"/>
    <w:rsid w:val="00107CB3"/>
    <w:rsid w:val="00110E26"/>
    <w:rsid w:val="001111DA"/>
    <w:rsid w:val="00111321"/>
    <w:rsid w:val="001124AF"/>
    <w:rsid w:val="001128E7"/>
    <w:rsid w:val="00112B49"/>
    <w:rsid w:val="001167BA"/>
    <w:rsid w:val="00117BD6"/>
    <w:rsid w:val="001206C2"/>
    <w:rsid w:val="00121978"/>
    <w:rsid w:val="00122E24"/>
    <w:rsid w:val="00123422"/>
    <w:rsid w:val="00124B6A"/>
    <w:rsid w:val="00126B67"/>
    <w:rsid w:val="00127697"/>
    <w:rsid w:val="00130462"/>
    <w:rsid w:val="00130B14"/>
    <w:rsid w:val="00131AA7"/>
    <w:rsid w:val="001347E2"/>
    <w:rsid w:val="00135C9C"/>
    <w:rsid w:val="00136D4C"/>
    <w:rsid w:val="00142538"/>
    <w:rsid w:val="00142BB9"/>
    <w:rsid w:val="00143A1A"/>
    <w:rsid w:val="00144F96"/>
    <w:rsid w:val="00147B1B"/>
    <w:rsid w:val="00151EAC"/>
    <w:rsid w:val="00153528"/>
    <w:rsid w:val="00154B17"/>
    <w:rsid w:val="00154E68"/>
    <w:rsid w:val="00156696"/>
    <w:rsid w:val="001618FE"/>
    <w:rsid w:val="00162548"/>
    <w:rsid w:val="001641D8"/>
    <w:rsid w:val="00167737"/>
    <w:rsid w:val="001707F7"/>
    <w:rsid w:val="00171E79"/>
    <w:rsid w:val="00172183"/>
    <w:rsid w:val="001735D1"/>
    <w:rsid w:val="001751AB"/>
    <w:rsid w:val="00175A3F"/>
    <w:rsid w:val="00176716"/>
    <w:rsid w:val="001806AB"/>
    <w:rsid w:val="00180E09"/>
    <w:rsid w:val="00183D4C"/>
    <w:rsid w:val="00183F6D"/>
    <w:rsid w:val="00184CB4"/>
    <w:rsid w:val="0018670E"/>
    <w:rsid w:val="00186BF9"/>
    <w:rsid w:val="00187802"/>
    <w:rsid w:val="00190473"/>
    <w:rsid w:val="0019219A"/>
    <w:rsid w:val="00192D3F"/>
    <w:rsid w:val="00195077"/>
    <w:rsid w:val="00197C2F"/>
    <w:rsid w:val="001A033F"/>
    <w:rsid w:val="001A08AA"/>
    <w:rsid w:val="001A59CB"/>
    <w:rsid w:val="001B2806"/>
    <w:rsid w:val="001B3261"/>
    <w:rsid w:val="001B6803"/>
    <w:rsid w:val="001B7991"/>
    <w:rsid w:val="001C051F"/>
    <w:rsid w:val="001C1409"/>
    <w:rsid w:val="001C2AE6"/>
    <w:rsid w:val="001C376D"/>
    <w:rsid w:val="001C39EE"/>
    <w:rsid w:val="001C4A89"/>
    <w:rsid w:val="001C5882"/>
    <w:rsid w:val="001C6177"/>
    <w:rsid w:val="001C7BBA"/>
    <w:rsid w:val="001D0363"/>
    <w:rsid w:val="001D12B4"/>
    <w:rsid w:val="001D17D7"/>
    <w:rsid w:val="001D1B07"/>
    <w:rsid w:val="001D2FA5"/>
    <w:rsid w:val="001D66AB"/>
    <w:rsid w:val="001D6CA1"/>
    <w:rsid w:val="001D7D94"/>
    <w:rsid w:val="001E0A28"/>
    <w:rsid w:val="001E2DFF"/>
    <w:rsid w:val="001E3F4A"/>
    <w:rsid w:val="001E4218"/>
    <w:rsid w:val="001E5373"/>
    <w:rsid w:val="001E637F"/>
    <w:rsid w:val="001E67DC"/>
    <w:rsid w:val="001E6C4D"/>
    <w:rsid w:val="001E71A6"/>
    <w:rsid w:val="001E7E99"/>
    <w:rsid w:val="001F0B20"/>
    <w:rsid w:val="001F1192"/>
    <w:rsid w:val="0020097A"/>
    <w:rsid w:val="00200A62"/>
    <w:rsid w:val="00201B6A"/>
    <w:rsid w:val="00202D76"/>
    <w:rsid w:val="0020373C"/>
    <w:rsid w:val="00203740"/>
    <w:rsid w:val="0021064E"/>
    <w:rsid w:val="002106EF"/>
    <w:rsid w:val="00210BBB"/>
    <w:rsid w:val="00212936"/>
    <w:rsid w:val="002138EA"/>
    <w:rsid w:val="002139EA"/>
    <w:rsid w:val="00213F84"/>
    <w:rsid w:val="00214FBD"/>
    <w:rsid w:val="00216EAC"/>
    <w:rsid w:val="00221E08"/>
    <w:rsid w:val="00222897"/>
    <w:rsid w:val="00222B0C"/>
    <w:rsid w:val="0022338D"/>
    <w:rsid w:val="002237E4"/>
    <w:rsid w:val="002239A0"/>
    <w:rsid w:val="00223D1D"/>
    <w:rsid w:val="00226675"/>
    <w:rsid w:val="00227017"/>
    <w:rsid w:val="002309B1"/>
    <w:rsid w:val="00231999"/>
    <w:rsid w:val="00233A47"/>
    <w:rsid w:val="00235394"/>
    <w:rsid w:val="00235577"/>
    <w:rsid w:val="00235CEF"/>
    <w:rsid w:val="002363B5"/>
    <w:rsid w:val="002371B2"/>
    <w:rsid w:val="00240306"/>
    <w:rsid w:val="002435CA"/>
    <w:rsid w:val="00243A28"/>
    <w:rsid w:val="0024469F"/>
    <w:rsid w:val="0024488C"/>
    <w:rsid w:val="00244B12"/>
    <w:rsid w:val="00245790"/>
    <w:rsid w:val="00245AB5"/>
    <w:rsid w:val="00245EFF"/>
    <w:rsid w:val="00246FF1"/>
    <w:rsid w:val="00250B5B"/>
    <w:rsid w:val="00252DB8"/>
    <w:rsid w:val="002537BC"/>
    <w:rsid w:val="00254139"/>
    <w:rsid w:val="00255C58"/>
    <w:rsid w:val="00260EC7"/>
    <w:rsid w:val="00261539"/>
    <w:rsid w:val="0026179F"/>
    <w:rsid w:val="0026264C"/>
    <w:rsid w:val="00265C18"/>
    <w:rsid w:val="002666AE"/>
    <w:rsid w:val="002666F2"/>
    <w:rsid w:val="00266B41"/>
    <w:rsid w:val="00267872"/>
    <w:rsid w:val="00274E1A"/>
    <w:rsid w:val="00274E25"/>
    <w:rsid w:val="00275F7A"/>
    <w:rsid w:val="002775B1"/>
    <w:rsid w:val="002775B9"/>
    <w:rsid w:val="002778AA"/>
    <w:rsid w:val="002811C4"/>
    <w:rsid w:val="00282213"/>
    <w:rsid w:val="002832FF"/>
    <w:rsid w:val="00283F5B"/>
    <w:rsid w:val="00284016"/>
    <w:rsid w:val="002858BF"/>
    <w:rsid w:val="00290203"/>
    <w:rsid w:val="002939AF"/>
    <w:rsid w:val="00294491"/>
    <w:rsid w:val="00294BDE"/>
    <w:rsid w:val="00296A90"/>
    <w:rsid w:val="002A0CED"/>
    <w:rsid w:val="002A1C41"/>
    <w:rsid w:val="002A2361"/>
    <w:rsid w:val="002A3B3F"/>
    <w:rsid w:val="002A4A7D"/>
    <w:rsid w:val="002A4CD0"/>
    <w:rsid w:val="002A6E0B"/>
    <w:rsid w:val="002A72EA"/>
    <w:rsid w:val="002A72FE"/>
    <w:rsid w:val="002A7DA6"/>
    <w:rsid w:val="002B2F37"/>
    <w:rsid w:val="002B4B03"/>
    <w:rsid w:val="002B516C"/>
    <w:rsid w:val="002B5E1D"/>
    <w:rsid w:val="002B5EC8"/>
    <w:rsid w:val="002B60C1"/>
    <w:rsid w:val="002C0527"/>
    <w:rsid w:val="002C0FC2"/>
    <w:rsid w:val="002C1271"/>
    <w:rsid w:val="002C1A69"/>
    <w:rsid w:val="002C1FAE"/>
    <w:rsid w:val="002C4B52"/>
    <w:rsid w:val="002C5983"/>
    <w:rsid w:val="002C6947"/>
    <w:rsid w:val="002C7AD6"/>
    <w:rsid w:val="002D03E5"/>
    <w:rsid w:val="002D1C1B"/>
    <w:rsid w:val="002D36EB"/>
    <w:rsid w:val="002D37A1"/>
    <w:rsid w:val="002D41CC"/>
    <w:rsid w:val="002D6BDF"/>
    <w:rsid w:val="002E2CE9"/>
    <w:rsid w:val="002E3836"/>
    <w:rsid w:val="002E3BF7"/>
    <w:rsid w:val="002E403E"/>
    <w:rsid w:val="002E4C74"/>
    <w:rsid w:val="002E5022"/>
    <w:rsid w:val="002E56B7"/>
    <w:rsid w:val="002F158C"/>
    <w:rsid w:val="002F4093"/>
    <w:rsid w:val="002F4800"/>
    <w:rsid w:val="002F5636"/>
    <w:rsid w:val="00300DD2"/>
    <w:rsid w:val="0030228F"/>
    <w:rsid w:val="003022A5"/>
    <w:rsid w:val="00304E4D"/>
    <w:rsid w:val="00305844"/>
    <w:rsid w:val="0030717A"/>
    <w:rsid w:val="00307E51"/>
    <w:rsid w:val="00310146"/>
    <w:rsid w:val="00311363"/>
    <w:rsid w:val="00313A32"/>
    <w:rsid w:val="0031414C"/>
    <w:rsid w:val="00314191"/>
    <w:rsid w:val="00315867"/>
    <w:rsid w:val="00321150"/>
    <w:rsid w:val="00321E2B"/>
    <w:rsid w:val="0032276F"/>
    <w:rsid w:val="003252A1"/>
    <w:rsid w:val="003260D7"/>
    <w:rsid w:val="00326420"/>
    <w:rsid w:val="00326FA1"/>
    <w:rsid w:val="0033052D"/>
    <w:rsid w:val="00332671"/>
    <w:rsid w:val="003348DE"/>
    <w:rsid w:val="00336697"/>
    <w:rsid w:val="00336E15"/>
    <w:rsid w:val="003418CB"/>
    <w:rsid w:val="00343190"/>
    <w:rsid w:val="00344AEA"/>
    <w:rsid w:val="00346C63"/>
    <w:rsid w:val="00347A4D"/>
    <w:rsid w:val="00355873"/>
    <w:rsid w:val="0035660F"/>
    <w:rsid w:val="003607BE"/>
    <w:rsid w:val="003628B9"/>
    <w:rsid w:val="00362D8F"/>
    <w:rsid w:val="003657AA"/>
    <w:rsid w:val="00366B40"/>
    <w:rsid w:val="00367724"/>
    <w:rsid w:val="003710BA"/>
    <w:rsid w:val="00372189"/>
    <w:rsid w:val="00372661"/>
    <w:rsid w:val="0037678E"/>
    <w:rsid w:val="003770F6"/>
    <w:rsid w:val="00383558"/>
    <w:rsid w:val="00383E37"/>
    <w:rsid w:val="00393042"/>
    <w:rsid w:val="00394AD5"/>
    <w:rsid w:val="0039642D"/>
    <w:rsid w:val="003964A3"/>
    <w:rsid w:val="00396502"/>
    <w:rsid w:val="003A2B9E"/>
    <w:rsid w:val="003A2E40"/>
    <w:rsid w:val="003A31EF"/>
    <w:rsid w:val="003A483B"/>
    <w:rsid w:val="003A569C"/>
    <w:rsid w:val="003B0158"/>
    <w:rsid w:val="003B264F"/>
    <w:rsid w:val="003B2A6B"/>
    <w:rsid w:val="003B3DBC"/>
    <w:rsid w:val="003B40B6"/>
    <w:rsid w:val="003B4C47"/>
    <w:rsid w:val="003B5585"/>
    <w:rsid w:val="003B56DB"/>
    <w:rsid w:val="003B74BB"/>
    <w:rsid w:val="003B755E"/>
    <w:rsid w:val="003B7EA5"/>
    <w:rsid w:val="003C0237"/>
    <w:rsid w:val="003C228E"/>
    <w:rsid w:val="003C4C1D"/>
    <w:rsid w:val="003C51E7"/>
    <w:rsid w:val="003C6893"/>
    <w:rsid w:val="003C6DE2"/>
    <w:rsid w:val="003C7131"/>
    <w:rsid w:val="003C7297"/>
    <w:rsid w:val="003D014A"/>
    <w:rsid w:val="003D1EFD"/>
    <w:rsid w:val="003D28BF"/>
    <w:rsid w:val="003D4215"/>
    <w:rsid w:val="003D4C47"/>
    <w:rsid w:val="003D4E5C"/>
    <w:rsid w:val="003D61DA"/>
    <w:rsid w:val="003D6A81"/>
    <w:rsid w:val="003D6C16"/>
    <w:rsid w:val="003D7136"/>
    <w:rsid w:val="003D7719"/>
    <w:rsid w:val="003E02B1"/>
    <w:rsid w:val="003E08F8"/>
    <w:rsid w:val="003E2683"/>
    <w:rsid w:val="003E40EE"/>
    <w:rsid w:val="003E7939"/>
    <w:rsid w:val="003F1C1B"/>
    <w:rsid w:val="003F3A2F"/>
    <w:rsid w:val="003F6B0A"/>
    <w:rsid w:val="00400230"/>
    <w:rsid w:val="00401144"/>
    <w:rsid w:val="0040418B"/>
    <w:rsid w:val="004043B6"/>
    <w:rsid w:val="00404831"/>
    <w:rsid w:val="0040745A"/>
    <w:rsid w:val="00407661"/>
    <w:rsid w:val="00407A35"/>
    <w:rsid w:val="00407BE2"/>
    <w:rsid w:val="00410314"/>
    <w:rsid w:val="00412063"/>
    <w:rsid w:val="00412609"/>
    <w:rsid w:val="00412EB1"/>
    <w:rsid w:val="00413DDE"/>
    <w:rsid w:val="00414118"/>
    <w:rsid w:val="00415A52"/>
    <w:rsid w:val="00416084"/>
    <w:rsid w:val="0041653D"/>
    <w:rsid w:val="00416713"/>
    <w:rsid w:val="004208C9"/>
    <w:rsid w:val="00421187"/>
    <w:rsid w:val="0042302A"/>
    <w:rsid w:val="00424F8C"/>
    <w:rsid w:val="00426275"/>
    <w:rsid w:val="004271BA"/>
    <w:rsid w:val="00430497"/>
    <w:rsid w:val="00430746"/>
    <w:rsid w:val="00430EA5"/>
    <w:rsid w:val="00431939"/>
    <w:rsid w:val="00431C1A"/>
    <w:rsid w:val="004329FA"/>
    <w:rsid w:val="00434DC1"/>
    <w:rsid w:val="004350E1"/>
    <w:rsid w:val="004350F4"/>
    <w:rsid w:val="00440496"/>
    <w:rsid w:val="004412A0"/>
    <w:rsid w:val="00442337"/>
    <w:rsid w:val="00446408"/>
    <w:rsid w:val="00450F27"/>
    <w:rsid w:val="004510E5"/>
    <w:rsid w:val="00451B2B"/>
    <w:rsid w:val="00454ABF"/>
    <w:rsid w:val="00456A75"/>
    <w:rsid w:val="00461E39"/>
    <w:rsid w:val="00462D3A"/>
    <w:rsid w:val="00463521"/>
    <w:rsid w:val="00463C01"/>
    <w:rsid w:val="00464745"/>
    <w:rsid w:val="00464E92"/>
    <w:rsid w:val="004669C3"/>
    <w:rsid w:val="0046779A"/>
    <w:rsid w:val="00467AF9"/>
    <w:rsid w:val="00471125"/>
    <w:rsid w:val="0047238E"/>
    <w:rsid w:val="0047252A"/>
    <w:rsid w:val="0047437A"/>
    <w:rsid w:val="004761F7"/>
    <w:rsid w:val="00480E42"/>
    <w:rsid w:val="00481252"/>
    <w:rsid w:val="00484876"/>
    <w:rsid w:val="00484C5D"/>
    <w:rsid w:val="0048543E"/>
    <w:rsid w:val="004854E6"/>
    <w:rsid w:val="004868C1"/>
    <w:rsid w:val="00486A24"/>
    <w:rsid w:val="00486D98"/>
    <w:rsid w:val="0048750F"/>
    <w:rsid w:val="0049156C"/>
    <w:rsid w:val="00494BF4"/>
    <w:rsid w:val="004A133B"/>
    <w:rsid w:val="004A174D"/>
    <w:rsid w:val="004A17E9"/>
    <w:rsid w:val="004A30F4"/>
    <w:rsid w:val="004A495F"/>
    <w:rsid w:val="004A4BA3"/>
    <w:rsid w:val="004A7544"/>
    <w:rsid w:val="004B3FFA"/>
    <w:rsid w:val="004B53C3"/>
    <w:rsid w:val="004B6B0F"/>
    <w:rsid w:val="004B7E65"/>
    <w:rsid w:val="004C3763"/>
    <w:rsid w:val="004C54E5"/>
    <w:rsid w:val="004C6894"/>
    <w:rsid w:val="004C6908"/>
    <w:rsid w:val="004C7DC8"/>
    <w:rsid w:val="004D21B0"/>
    <w:rsid w:val="004D737D"/>
    <w:rsid w:val="004E020B"/>
    <w:rsid w:val="004E1764"/>
    <w:rsid w:val="004E2659"/>
    <w:rsid w:val="004E39EE"/>
    <w:rsid w:val="004E475C"/>
    <w:rsid w:val="004E50E4"/>
    <w:rsid w:val="004E56E0"/>
    <w:rsid w:val="004E6021"/>
    <w:rsid w:val="004E7329"/>
    <w:rsid w:val="004F0A1A"/>
    <w:rsid w:val="004F1410"/>
    <w:rsid w:val="004F1CEF"/>
    <w:rsid w:val="004F254E"/>
    <w:rsid w:val="004F2CB0"/>
    <w:rsid w:val="004F30FC"/>
    <w:rsid w:val="005017F7"/>
    <w:rsid w:val="00501FA7"/>
    <w:rsid w:val="005027A9"/>
    <w:rsid w:val="005034DC"/>
    <w:rsid w:val="00504B75"/>
    <w:rsid w:val="00505BFA"/>
    <w:rsid w:val="005071B4"/>
    <w:rsid w:val="00507687"/>
    <w:rsid w:val="005117A9"/>
    <w:rsid w:val="00511F57"/>
    <w:rsid w:val="005121CC"/>
    <w:rsid w:val="0051567B"/>
    <w:rsid w:val="00515CBE"/>
    <w:rsid w:val="00515E2B"/>
    <w:rsid w:val="005204D2"/>
    <w:rsid w:val="005225E7"/>
    <w:rsid w:val="0052285E"/>
    <w:rsid w:val="00522A7E"/>
    <w:rsid w:val="00522F20"/>
    <w:rsid w:val="0052305C"/>
    <w:rsid w:val="005308DB"/>
    <w:rsid w:val="00530A2E"/>
    <w:rsid w:val="00530FBE"/>
    <w:rsid w:val="005310BB"/>
    <w:rsid w:val="00531EC4"/>
    <w:rsid w:val="00533159"/>
    <w:rsid w:val="005336E5"/>
    <w:rsid w:val="005339DB"/>
    <w:rsid w:val="00534C89"/>
    <w:rsid w:val="005405B0"/>
    <w:rsid w:val="00541573"/>
    <w:rsid w:val="005419B3"/>
    <w:rsid w:val="0054348A"/>
    <w:rsid w:val="00550601"/>
    <w:rsid w:val="005527FA"/>
    <w:rsid w:val="00565662"/>
    <w:rsid w:val="005657F7"/>
    <w:rsid w:val="00571777"/>
    <w:rsid w:val="00575DD0"/>
    <w:rsid w:val="00576179"/>
    <w:rsid w:val="005777E2"/>
    <w:rsid w:val="0058003A"/>
    <w:rsid w:val="00580FF5"/>
    <w:rsid w:val="00584343"/>
    <w:rsid w:val="0058519C"/>
    <w:rsid w:val="0059149A"/>
    <w:rsid w:val="00592B90"/>
    <w:rsid w:val="00592D17"/>
    <w:rsid w:val="005956EE"/>
    <w:rsid w:val="00595725"/>
    <w:rsid w:val="005A083E"/>
    <w:rsid w:val="005A493E"/>
    <w:rsid w:val="005B1AB5"/>
    <w:rsid w:val="005B2AA1"/>
    <w:rsid w:val="005B4802"/>
    <w:rsid w:val="005B6C1C"/>
    <w:rsid w:val="005C0C86"/>
    <w:rsid w:val="005C1EA6"/>
    <w:rsid w:val="005C381C"/>
    <w:rsid w:val="005C3B5A"/>
    <w:rsid w:val="005C443B"/>
    <w:rsid w:val="005C684E"/>
    <w:rsid w:val="005D0B99"/>
    <w:rsid w:val="005D308E"/>
    <w:rsid w:val="005D3A48"/>
    <w:rsid w:val="005D5AFB"/>
    <w:rsid w:val="005D6672"/>
    <w:rsid w:val="005D7AF8"/>
    <w:rsid w:val="005E12E9"/>
    <w:rsid w:val="005E17BF"/>
    <w:rsid w:val="005E22D5"/>
    <w:rsid w:val="005E251D"/>
    <w:rsid w:val="005E366A"/>
    <w:rsid w:val="005E4BC4"/>
    <w:rsid w:val="005E6DC7"/>
    <w:rsid w:val="005F0015"/>
    <w:rsid w:val="005F160F"/>
    <w:rsid w:val="005F2145"/>
    <w:rsid w:val="005F2AD0"/>
    <w:rsid w:val="005F3034"/>
    <w:rsid w:val="005F43B3"/>
    <w:rsid w:val="005F4A07"/>
    <w:rsid w:val="005F4C28"/>
    <w:rsid w:val="005F683F"/>
    <w:rsid w:val="005F6B55"/>
    <w:rsid w:val="006016E1"/>
    <w:rsid w:val="00602D27"/>
    <w:rsid w:val="0061072A"/>
    <w:rsid w:val="00612103"/>
    <w:rsid w:val="00612A29"/>
    <w:rsid w:val="006144A1"/>
    <w:rsid w:val="00615EBB"/>
    <w:rsid w:val="00616096"/>
    <w:rsid w:val="006160A2"/>
    <w:rsid w:val="006255BD"/>
    <w:rsid w:val="00625BF0"/>
    <w:rsid w:val="006302AA"/>
    <w:rsid w:val="00630E9D"/>
    <w:rsid w:val="006313B3"/>
    <w:rsid w:val="006328AF"/>
    <w:rsid w:val="006337C3"/>
    <w:rsid w:val="00634785"/>
    <w:rsid w:val="006363BD"/>
    <w:rsid w:val="00640F6E"/>
    <w:rsid w:val="006412DC"/>
    <w:rsid w:val="006418C7"/>
    <w:rsid w:val="00642BC6"/>
    <w:rsid w:val="00644790"/>
    <w:rsid w:val="006458FA"/>
    <w:rsid w:val="006501AF"/>
    <w:rsid w:val="00650DDE"/>
    <w:rsid w:val="006518AD"/>
    <w:rsid w:val="00653BCF"/>
    <w:rsid w:val="0065505B"/>
    <w:rsid w:val="006608D5"/>
    <w:rsid w:val="00660CD2"/>
    <w:rsid w:val="006626CC"/>
    <w:rsid w:val="006650F3"/>
    <w:rsid w:val="00665A7F"/>
    <w:rsid w:val="006670AC"/>
    <w:rsid w:val="006671F5"/>
    <w:rsid w:val="006704F7"/>
    <w:rsid w:val="00672307"/>
    <w:rsid w:val="0067399F"/>
    <w:rsid w:val="006808C6"/>
    <w:rsid w:val="00681755"/>
    <w:rsid w:val="00682668"/>
    <w:rsid w:val="00685F78"/>
    <w:rsid w:val="00692A68"/>
    <w:rsid w:val="00695D85"/>
    <w:rsid w:val="00697101"/>
    <w:rsid w:val="006A24C8"/>
    <w:rsid w:val="006A2D4B"/>
    <w:rsid w:val="006A30A2"/>
    <w:rsid w:val="006A3DD7"/>
    <w:rsid w:val="006A3E90"/>
    <w:rsid w:val="006A5DED"/>
    <w:rsid w:val="006A6C24"/>
    <w:rsid w:val="006A6D23"/>
    <w:rsid w:val="006B25DE"/>
    <w:rsid w:val="006B5047"/>
    <w:rsid w:val="006B684B"/>
    <w:rsid w:val="006C1C3B"/>
    <w:rsid w:val="006C4E43"/>
    <w:rsid w:val="006C5DB1"/>
    <w:rsid w:val="006C643E"/>
    <w:rsid w:val="006D2932"/>
    <w:rsid w:val="006D3671"/>
    <w:rsid w:val="006D4176"/>
    <w:rsid w:val="006D4E05"/>
    <w:rsid w:val="006D50AB"/>
    <w:rsid w:val="006D7979"/>
    <w:rsid w:val="006E0A73"/>
    <w:rsid w:val="006E0FEE"/>
    <w:rsid w:val="006E4D62"/>
    <w:rsid w:val="006E6C11"/>
    <w:rsid w:val="006F0E82"/>
    <w:rsid w:val="006F4D0A"/>
    <w:rsid w:val="006F7120"/>
    <w:rsid w:val="006F7C0C"/>
    <w:rsid w:val="00700755"/>
    <w:rsid w:val="0070646B"/>
    <w:rsid w:val="00706AF6"/>
    <w:rsid w:val="00711BB6"/>
    <w:rsid w:val="0071247A"/>
    <w:rsid w:val="007130A2"/>
    <w:rsid w:val="00713A0C"/>
    <w:rsid w:val="00715463"/>
    <w:rsid w:val="00717F30"/>
    <w:rsid w:val="00730655"/>
    <w:rsid w:val="00731D77"/>
    <w:rsid w:val="00732360"/>
    <w:rsid w:val="0073390A"/>
    <w:rsid w:val="00733A0B"/>
    <w:rsid w:val="00734407"/>
    <w:rsid w:val="00734E64"/>
    <w:rsid w:val="00736B37"/>
    <w:rsid w:val="00737995"/>
    <w:rsid w:val="00740A35"/>
    <w:rsid w:val="00741AB8"/>
    <w:rsid w:val="0074323B"/>
    <w:rsid w:val="007520B4"/>
    <w:rsid w:val="007546BB"/>
    <w:rsid w:val="00755182"/>
    <w:rsid w:val="00755CBB"/>
    <w:rsid w:val="00760C16"/>
    <w:rsid w:val="007635C6"/>
    <w:rsid w:val="007655D5"/>
    <w:rsid w:val="00774DBE"/>
    <w:rsid w:val="007763C1"/>
    <w:rsid w:val="00777E82"/>
    <w:rsid w:val="00781359"/>
    <w:rsid w:val="00783CB5"/>
    <w:rsid w:val="00786316"/>
    <w:rsid w:val="00786921"/>
    <w:rsid w:val="007905F5"/>
    <w:rsid w:val="0079574A"/>
    <w:rsid w:val="007A1EAA"/>
    <w:rsid w:val="007A302E"/>
    <w:rsid w:val="007A7336"/>
    <w:rsid w:val="007A79FD"/>
    <w:rsid w:val="007A7D7B"/>
    <w:rsid w:val="007B0B9D"/>
    <w:rsid w:val="007B26E3"/>
    <w:rsid w:val="007B3192"/>
    <w:rsid w:val="007B5622"/>
    <w:rsid w:val="007B5A43"/>
    <w:rsid w:val="007B709B"/>
    <w:rsid w:val="007C1343"/>
    <w:rsid w:val="007C1E34"/>
    <w:rsid w:val="007C5701"/>
    <w:rsid w:val="007C5EF1"/>
    <w:rsid w:val="007C7BF5"/>
    <w:rsid w:val="007D08F3"/>
    <w:rsid w:val="007D19B7"/>
    <w:rsid w:val="007D238B"/>
    <w:rsid w:val="007D2BAE"/>
    <w:rsid w:val="007D75E5"/>
    <w:rsid w:val="007D773E"/>
    <w:rsid w:val="007D7E3D"/>
    <w:rsid w:val="007E066E"/>
    <w:rsid w:val="007E1356"/>
    <w:rsid w:val="007E20E1"/>
    <w:rsid w:val="007E20FC"/>
    <w:rsid w:val="007E289F"/>
    <w:rsid w:val="007E512C"/>
    <w:rsid w:val="007E5BAE"/>
    <w:rsid w:val="007E7062"/>
    <w:rsid w:val="007E7899"/>
    <w:rsid w:val="007F0E1E"/>
    <w:rsid w:val="007F1A6D"/>
    <w:rsid w:val="007F29A7"/>
    <w:rsid w:val="007F5148"/>
    <w:rsid w:val="007F5317"/>
    <w:rsid w:val="007F5621"/>
    <w:rsid w:val="007F5DA5"/>
    <w:rsid w:val="007F6E19"/>
    <w:rsid w:val="008004B4"/>
    <w:rsid w:val="00800A14"/>
    <w:rsid w:val="00805BE8"/>
    <w:rsid w:val="008062D6"/>
    <w:rsid w:val="00807C2B"/>
    <w:rsid w:val="00815BB8"/>
    <w:rsid w:val="00816078"/>
    <w:rsid w:val="008173A9"/>
    <w:rsid w:val="008177E3"/>
    <w:rsid w:val="00820343"/>
    <w:rsid w:val="008220D3"/>
    <w:rsid w:val="00822480"/>
    <w:rsid w:val="0082277E"/>
    <w:rsid w:val="00823AA9"/>
    <w:rsid w:val="00824296"/>
    <w:rsid w:val="0082434A"/>
    <w:rsid w:val="008255B9"/>
    <w:rsid w:val="00825C36"/>
    <w:rsid w:val="00825CD8"/>
    <w:rsid w:val="00825DED"/>
    <w:rsid w:val="00827324"/>
    <w:rsid w:val="008355EA"/>
    <w:rsid w:val="00835909"/>
    <w:rsid w:val="0083660C"/>
    <w:rsid w:val="008371E2"/>
    <w:rsid w:val="00837458"/>
    <w:rsid w:val="00837AAE"/>
    <w:rsid w:val="0084221C"/>
    <w:rsid w:val="00842265"/>
    <w:rsid w:val="008429AD"/>
    <w:rsid w:val="008429DB"/>
    <w:rsid w:val="00843E3A"/>
    <w:rsid w:val="00847FDC"/>
    <w:rsid w:val="00850C75"/>
    <w:rsid w:val="00850E39"/>
    <w:rsid w:val="00852957"/>
    <w:rsid w:val="0085477A"/>
    <w:rsid w:val="00855107"/>
    <w:rsid w:val="00855173"/>
    <w:rsid w:val="008557D9"/>
    <w:rsid w:val="00855BF7"/>
    <w:rsid w:val="00855D88"/>
    <w:rsid w:val="00856214"/>
    <w:rsid w:val="00856EF2"/>
    <w:rsid w:val="00857B7D"/>
    <w:rsid w:val="00860690"/>
    <w:rsid w:val="00862089"/>
    <w:rsid w:val="00863EF8"/>
    <w:rsid w:val="00864FDE"/>
    <w:rsid w:val="00866014"/>
    <w:rsid w:val="00866D5B"/>
    <w:rsid w:val="00866FF5"/>
    <w:rsid w:val="00870D4E"/>
    <w:rsid w:val="00870FBC"/>
    <w:rsid w:val="0087332D"/>
    <w:rsid w:val="00873869"/>
    <w:rsid w:val="00873E1F"/>
    <w:rsid w:val="00874C16"/>
    <w:rsid w:val="00876A25"/>
    <w:rsid w:val="008800F8"/>
    <w:rsid w:val="008803B8"/>
    <w:rsid w:val="00882D7B"/>
    <w:rsid w:val="00884AC5"/>
    <w:rsid w:val="008859E9"/>
    <w:rsid w:val="00885DFE"/>
    <w:rsid w:val="00886D1F"/>
    <w:rsid w:val="00886EE8"/>
    <w:rsid w:val="00891EE1"/>
    <w:rsid w:val="00893987"/>
    <w:rsid w:val="008963EF"/>
    <w:rsid w:val="0089688E"/>
    <w:rsid w:val="008A1FBE"/>
    <w:rsid w:val="008A51C9"/>
    <w:rsid w:val="008A5239"/>
    <w:rsid w:val="008A6B13"/>
    <w:rsid w:val="008A7254"/>
    <w:rsid w:val="008B15C9"/>
    <w:rsid w:val="008B2597"/>
    <w:rsid w:val="008B30DF"/>
    <w:rsid w:val="008B3194"/>
    <w:rsid w:val="008B3214"/>
    <w:rsid w:val="008B555A"/>
    <w:rsid w:val="008B5AE7"/>
    <w:rsid w:val="008C1973"/>
    <w:rsid w:val="008C3D05"/>
    <w:rsid w:val="008C60E9"/>
    <w:rsid w:val="008D1B7C"/>
    <w:rsid w:val="008D2073"/>
    <w:rsid w:val="008D42A4"/>
    <w:rsid w:val="008D656F"/>
    <w:rsid w:val="008D6657"/>
    <w:rsid w:val="008E077B"/>
    <w:rsid w:val="008E1F60"/>
    <w:rsid w:val="008E307E"/>
    <w:rsid w:val="008E4266"/>
    <w:rsid w:val="008E6A73"/>
    <w:rsid w:val="008F4DD1"/>
    <w:rsid w:val="008F54BD"/>
    <w:rsid w:val="008F6056"/>
    <w:rsid w:val="008F6E8F"/>
    <w:rsid w:val="008F7711"/>
    <w:rsid w:val="008F79CE"/>
    <w:rsid w:val="00902C07"/>
    <w:rsid w:val="00905804"/>
    <w:rsid w:val="009067F7"/>
    <w:rsid w:val="009101E2"/>
    <w:rsid w:val="00911115"/>
    <w:rsid w:val="009146F3"/>
    <w:rsid w:val="00914C84"/>
    <w:rsid w:val="00915163"/>
    <w:rsid w:val="00915BE5"/>
    <w:rsid w:val="00915D73"/>
    <w:rsid w:val="00916077"/>
    <w:rsid w:val="009170A2"/>
    <w:rsid w:val="009208A6"/>
    <w:rsid w:val="00924514"/>
    <w:rsid w:val="0092641C"/>
    <w:rsid w:val="00927316"/>
    <w:rsid w:val="0093133D"/>
    <w:rsid w:val="00931DB3"/>
    <w:rsid w:val="0093276D"/>
    <w:rsid w:val="0093297B"/>
    <w:rsid w:val="00933D12"/>
    <w:rsid w:val="00934A2B"/>
    <w:rsid w:val="00935F07"/>
    <w:rsid w:val="00936D8E"/>
    <w:rsid w:val="00937065"/>
    <w:rsid w:val="00937A5D"/>
    <w:rsid w:val="00940285"/>
    <w:rsid w:val="009403AD"/>
    <w:rsid w:val="00940F4C"/>
    <w:rsid w:val="009415B0"/>
    <w:rsid w:val="0094250F"/>
    <w:rsid w:val="0094425D"/>
    <w:rsid w:val="0094498F"/>
    <w:rsid w:val="00947E7E"/>
    <w:rsid w:val="0095052C"/>
    <w:rsid w:val="0095139A"/>
    <w:rsid w:val="00952CAD"/>
    <w:rsid w:val="00953E16"/>
    <w:rsid w:val="009542AC"/>
    <w:rsid w:val="0095552A"/>
    <w:rsid w:val="0095580F"/>
    <w:rsid w:val="009573CB"/>
    <w:rsid w:val="00960E0B"/>
    <w:rsid w:val="0096147C"/>
    <w:rsid w:val="009614CE"/>
    <w:rsid w:val="00961BB2"/>
    <w:rsid w:val="00961E08"/>
    <w:rsid w:val="00962108"/>
    <w:rsid w:val="009638D6"/>
    <w:rsid w:val="00963A1E"/>
    <w:rsid w:val="00966063"/>
    <w:rsid w:val="00966A59"/>
    <w:rsid w:val="00966E15"/>
    <w:rsid w:val="00966E36"/>
    <w:rsid w:val="00967205"/>
    <w:rsid w:val="009721C6"/>
    <w:rsid w:val="0097408E"/>
    <w:rsid w:val="009745B3"/>
    <w:rsid w:val="00974603"/>
    <w:rsid w:val="00974BB2"/>
    <w:rsid w:val="00974FA7"/>
    <w:rsid w:val="009756E5"/>
    <w:rsid w:val="00975769"/>
    <w:rsid w:val="00977A8C"/>
    <w:rsid w:val="0098123B"/>
    <w:rsid w:val="00982139"/>
    <w:rsid w:val="00983910"/>
    <w:rsid w:val="0098590B"/>
    <w:rsid w:val="009878BF"/>
    <w:rsid w:val="009905E5"/>
    <w:rsid w:val="0099147D"/>
    <w:rsid w:val="009932AC"/>
    <w:rsid w:val="00994351"/>
    <w:rsid w:val="00996A8F"/>
    <w:rsid w:val="00997786"/>
    <w:rsid w:val="009A0219"/>
    <w:rsid w:val="009A0779"/>
    <w:rsid w:val="009A1DBF"/>
    <w:rsid w:val="009A68E6"/>
    <w:rsid w:val="009A7598"/>
    <w:rsid w:val="009B08EC"/>
    <w:rsid w:val="009B10AD"/>
    <w:rsid w:val="009B1443"/>
    <w:rsid w:val="009B1DF8"/>
    <w:rsid w:val="009B1E5F"/>
    <w:rsid w:val="009B2243"/>
    <w:rsid w:val="009B3D20"/>
    <w:rsid w:val="009B41BD"/>
    <w:rsid w:val="009B47C0"/>
    <w:rsid w:val="009B4ECC"/>
    <w:rsid w:val="009B5418"/>
    <w:rsid w:val="009B57FB"/>
    <w:rsid w:val="009B61B4"/>
    <w:rsid w:val="009B72B7"/>
    <w:rsid w:val="009B763F"/>
    <w:rsid w:val="009C0727"/>
    <w:rsid w:val="009C3A09"/>
    <w:rsid w:val="009C3C80"/>
    <w:rsid w:val="009C492F"/>
    <w:rsid w:val="009C6323"/>
    <w:rsid w:val="009C63A2"/>
    <w:rsid w:val="009D0F35"/>
    <w:rsid w:val="009D2FF2"/>
    <w:rsid w:val="009D3226"/>
    <w:rsid w:val="009D3385"/>
    <w:rsid w:val="009D463E"/>
    <w:rsid w:val="009D4F86"/>
    <w:rsid w:val="009D6992"/>
    <w:rsid w:val="009D793C"/>
    <w:rsid w:val="009E16A9"/>
    <w:rsid w:val="009E375F"/>
    <w:rsid w:val="009E39D4"/>
    <w:rsid w:val="009E433B"/>
    <w:rsid w:val="009E5401"/>
    <w:rsid w:val="009F223A"/>
    <w:rsid w:val="009F3157"/>
    <w:rsid w:val="00A019AF"/>
    <w:rsid w:val="00A06EA2"/>
    <w:rsid w:val="00A0758F"/>
    <w:rsid w:val="00A11623"/>
    <w:rsid w:val="00A1217F"/>
    <w:rsid w:val="00A12811"/>
    <w:rsid w:val="00A131A7"/>
    <w:rsid w:val="00A13670"/>
    <w:rsid w:val="00A13E22"/>
    <w:rsid w:val="00A1570A"/>
    <w:rsid w:val="00A16194"/>
    <w:rsid w:val="00A17866"/>
    <w:rsid w:val="00A17BA1"/>
    <w:rsid w:val="00A211B4"/>
    <w:rsid w:val="00A221E4"/>
    <w:rsid w:val="00A22304"/>
    <w:rsid w:val="00A223CF"/>
    <w:rsid w:val="00A23118"/>
    <w:rsid w:val="00A253DA"/>
    <w:rsid w:val="00A25885"/>
    <w:rsid w:val="00A25966"/>
    <w:rsid w:val="00A272DD"/>
    <w:rsid w:val="00A278C1"/>
    <w:rsid w:val="00A32156"/>
    <w:rsid w:val="00A33DDF"/>
    <w:rsid w:val="00A34547"/>
    <w:rsid w:val="00A34B4E"/>
    <w:rsid w:val="00A36975"/>
    <w:rsid w:val="00A376B7"/>
    <w:rsid w:val="00A41BF5"/>
    <w:rsid w:val="00A44778"/>
    <w:rsid w:val="00A45386"/>
    <w:rsid w:val="00A469E7"/>
    <w:rsid w:val="00A578B5"/>
    <w:rsid w:val="00A604A4"/>
    <w:rsid w:val="00A61841"/>
    <w:rsid w:val="00A61B7D"/>
    <w:rsid w:val="00A6420F"/>
    <w:rsid w:val="00A6605B"/>
    <w:rsid w:val="00A661BA"/>
    <w:rsid w:val="00A66ADC"/>
    <w:rsid w:val="00A7147D"/>
    <w:rsid w:val="00A769BB"/>
    <w:rsid w:val="00A76DE7"/>
    <w:rsid w:val="00A77007"/>
    <w:rsid w:val="00A805FB"/>
    <w:rsid w:val="00A810F1"/>
    <w:rsid w:val="00A81AF5"/>
    <w:rsid w:val="00A81B15"/>
    <w:rsid w:val="00A8338C"/>
    <w:rsid w:val="00A837FF"/>
    <w:rsid w:val="00A84052"/>
    <w:rsid w:val="00A84DC8"/>
    <w:rsid w:val="00A84FAB"/>
    <w:rsid w:val="00A85D7A"/>
    <w:rsid w:val="00A85DBC"/>
    <w:rsid w:val="00A87FEB"/>
    <w:rsid w:val="00A90821"/>
    <w:rsid w:val="00A91E40"/>
    <w:rsid w:val="00A93F9F"/>
    <w:rsid w:val="00A9420E"/>
    <w:rsid w:val="00A9581A"/>
    <w:rsid w:val="00A96443"/>
    <w:rsid w:val="00A97439"/>
    <w:rsid w:val="00A97648"/>
    <w:rsid w:val="00AA0400"/>
    <w:rsid w:val="00AA1CFD"/>
    <w:rsid w:val="00AA2239"/>
    <w:rsid w:val="00AA33D2"/>
    <w:rsid w:val="00AA3F5A"/>
    <w:rsid w:val="00AB0C57"/>
    <w:rsid w:val="00AB0F11"/>
    <w:rsid w:val="00AB1195"/>
    <w:rsid w:val="00AB244F"/>
    <w:rsid w:val="00AB4182"/>
    <w:rsid w:val="00AB43C2"/>
    <w:rsid w:val="00AB7229"/>
    <w:rsid w:val="00AC093D"/>
    <w:rsid w:val="00AC27DB"/>
    <w:rsid w:val="00AC69F5"/>
    <w:rsid w:val="00AC6D6B"/>
    <w:rsid w:val="00AD108E"/>
    <w:rsid w:val="00AD1F3E"/>
    <w:rsid w:val="00AD5AD7"/>
    <w:rsid w:val="00AD6F1B"/>
    <w:rsid w:val="00AD7736"/>
    <w:rsid w:val="00AE10CE"/>
    <w:rsid w:val="00AE5801"/>
    <w:rsid w:val="00AE70D4"/>
    <w:rsid w:val="00AE7868"/>
    <w:rsid w:val="00AF0407"/>
    <w:rsid w:val="00AF049B"/>
    <w:rsid w:val="00AF3510"/>
    <w:rsid w:val="00AF4D8B"/>
    <w:rsid w:val="00AF73A7"/>
    <w:rsid w:val="00B00671"/>
    <w:rsid w:val="00B031D4"/>
    <w:rsid w:val="00B043BD"/>
    <w:rsid w:val="00B067CA"/>
    <w:rsid w:val="00B068D0"/>
    <w:rsid w:val="00B06936"/>
    <w:rsid w:val="00B102DC"/>
    <w:rsid w:val="00B12B26"/>
    <w:rsid w:val="00B12CD9"/>
    <w:rsid w:val="00B150F5"/>
    <w:rsid w:val="00B163F8"/>
    <w:rsid w:val="00B212A6"/>
    <w:rsid w:val="00B2472D"/>
    <w:rsid w:val="00B24CA0"/>
    <w:rsid w:val="00B2549F"/>
    <w:rsid w:val="00B277F8"/>
    <w:rsid w:val="00B33E7C"/>
    <w:rsid w:val="00B34433"/>
    <w:rsid w:val="00B3448C"/>
    <w:rsid w:val="00B4108D"/>
    <w:rsid w:val="00B41EA1"/>
    <w:rsid w:val="00B45436"/>
    <w:rsid w:val="00B51956"/>
    <w:rsid w:val="00B51E32"/>
    <w:rsid w:val="00B53902"/>
    <w:rsid w:val="00B55931"/>
    <w:rsid w:val="00B56FDF"/>
    <w:rsid w:val="00B57265"/>
    <w:rsid w:val="00B605F7"/>
    <w:rsid w:val="00B61793"/>
    <w:rsid w:val="00B61CA3"/>
    <w:rsid w:val="00B62C86"/>
    <w:rsid w:val="00B633AE"/>
    <w:rsid w:val="00B6502A"/>
    <w:rsid w:val="00B66210"/>
    <w:rsid w:val="00B665D2"/>
    <w:rsid w:val="00B6737C"/>
    <w:rsid w:val="00B70E67"/>
    <w:rsid w:val="00B7214D"/>
    <w:rsid w:val="00B72D54"/>
    <w:rsid w:val="00B74372"/>
    <w:rsid w:val="00B75525"/>
    <w:rsid w:val="00B75EE3"/>
    <w:rsid w:val="00B80283"/>
    <w:rsid w:val="00B8095F"/>
    <w:rsid w:val="00B80A18"/>
    <w:rsid w:val="00B80B0C"/>
    <w:rsid w:val="00B80B11"/>
    <w:rsid w:val="00B831AE"/>
    <w:rsid w:val="00B8446C"/>
    <w:rsid w:val="00B86D25"/>
    <w:rsid w:val="00B87725"/>
    <w:rsid w:val="00B9167F"/>
    <w:rsid w:val="00B93A8B"/>
    <w:rsid w:val="00BA259A"/>
    <w:rsid w:val="00BA259C"/>
    <w:rsid w:val="00BA29D3"/>
    <w:rsid w:val="00BA307F"/>
    <w:rsid w:val="00BA32AA"/>
    <w:rsid w:val="00BA5280"/>
    <w:rsid w:val="00BB0B72"/>
    <w:rsid w:val="00BB14F1"/>
    <w:rsid w:val="00BB214C"/>
    <w:rsid w:val="00BB572E"/>
    <w:rsid w:val="00BB6A54"/>
    <w:rsid w:val="00BB6DB6"/>
    <w:rsid w:val="00BB74FD"/>
    <w:rsid w:val="00BC5982"/>
    <w:rsid w:val="00BC60BF"/>
    <w:rsid w:val="00BD1338"/>
    <w:rsid w:val="00BD28BF"/>
    <w:rsid w:val="00BD2D12"/>
    <w:rsid w:val="00BD3836"/>
    <w:rsid w:val="00BD4B94"/>
    <w:rsid w:val="00BD58C0"/>
    <w:rsid w:val="00BD6404"/>
    <w:rsid w:val="00BE1FB3"/>
    <w:rsid w:val="00BE2162"/>
    <w:rsid w:val="00BE33AE"/>
    <w:rsid w:val="00BE479D"/>
    <w:rsid w:val="00BE5811"/>
    <w:rsid w:val="00BE788A"/>
    <w:rsid w:val="00BF0201"/>
    <w:rsid w:val="00BF046F"/>
    <w:rsid w:val="00BF0F81"/>
    <w:rsid w:val="00BF3080"/>
    <w:rsid w:val="00BF72B9"/>
    <w:rsid w:val="00C01D50"/>
    <w:rsid w:val="00C02571"/>
    <w:rsid w:val="00C0310E"/>
    <w:rsid w:val="00C056DC"/>
    <w:rsid w:val="00C11B8F"/>
    <w:rsid w:val="00C121C0"/>
    <w:rsid w:val="00C1329B"/>
    <w:rsid w:val="00C1572F"/>
    <w:rsid w:val="00C176A8"/>
    <w:rsid w:val="00C21C93"/>
    <w:rsid w:val="00C222ED"/>
    <w:rsid w:val="00C23400"/>
    <w:rsid w:val="00C23922"/>
    <w:rsid w:val="00C24C05"/>
    <w:rsid w:val="00C24D2F"/>
    <w:rsid w:val="00C2592F"/>
    <w:rsid w:val="00C25C10"/>
    <w:rsid w:val="00C26222"/>
    <w:rsid w:val="00C26322"/>
    <w:rsid w:val="00C274DF"/>
    <w:rsid w:val="00C30DBE"/>
    <w:rsid w:val="00C30F26"/>
    <w:rsid w:val="00C31283"/>
    <w:rsid w:val="00C31C1C"/>
    <w:rsid w:val="00C33C48"/>
    <w:rsid w:val="00C340E5"/>
    <w:rsid w:val="00C347AD"/>
    <w:rsid w:val="00C35AA7"/>
    <w:rsid w:val="00C35B2B"/>
    <w:rsid w:val="00C37E82"/>
    <w:rsid w:val="00C404C3"/>
    <w:rsid w:val="00C43BA1"/>
    <w:rsid w:val="00C43DAB"/>
    <w:rsid w:val="00C47617"/>
    <w:rsid w:val="00C47F08"/>
    <w:rsid w:val="00C514A6"/>
    <w:rsid w:val="00C54706"/>
    <w:rsid w:val="00C570D7"/>
    <w:rsid w:val="00C5739F"/>
    <w:rsid w:val="00C57CF0"/>
    <w:rsid w:val="00C630AF"/>
    <w:rsid w:val="00C63557"/>
    <w:rsid w:val="00C649BD"/>
    <w:rsid w:val="00C6567F"/>
    <w:rsid w:val="00C65891"/>
    <w:rsid w:val="00C66AC9"/>
    <w:rsid w:val="00C724D3"/>
    <w:rsid w:val="00C72951"/>
    <w:rsid w:val="00C75FC0"/>
    <w:rsid w:val="00C77DD9"/>
    <w:rsid w:val="00C820D4"/>
    <w:rsid w:val="00C82453"/>
    <w:rsid w:val="00C82C4C"/>
    <w:rsid w:val="00C83BE6"/>
    <w:rsid w:val="00C85354"/>
    <w:rsid w:val="00C86ABA"/>
    <w:rsid w:val="00C87E6F"/>
    <w:rsid w:val="00C87FCC"/>
    <w:rsid w:val="00C943F3"/>
    <w:rsid w:val="00C95B71"/>
    <w:rsid w:val="00CA08C6"/>
    <w:rsid w:val="00CA09F2"/>
    <w:rsid w:val="00CA0A77"/>
    <w:rsid w:val="00CA2729"/>
    <w:rsid w:val="00CA2AC4"/>
    <w:rsid w:val="00CA3057"/>
    <w:rsid w:val="00CA30B6"/>
    <w:rsid w:val="00CA45F8"/>
    <w:rsid w:val="00CB0305"/>
    <w:rsid w:val="00CB0361"/>
    <w:rsid w:val="00CB1585"/>
    <w:rsid w:val="00CB33C7"/>
    <w:rsid w:val="00CB3B76"/>
    <w:rsid w:val="00CB5C5F"/>
    <w:rsid w:val="00CB6DA7"/>
    <w:rsid w:val="00CB7E4C"/>
    <w:rsid w:val="00CC07ED"/>
    <w:rsid w:val="00CC25B4"/>
    <w:rsid w:val="00CC2BFC"/>
    <w:rsid w:val="00CC2D77"/>
    <w:rsid w:val="00CC3582"/>
    <w:rsid w:val="00CC4D99"/>
    <w:rsid w:val="00CC5494"/>
    <w:rsid w:val="00CC5F88"/>
    <w:rsid w:val="00CC69C8"/>
    <w:rsid w:val="00CC77A2"/>
    <w:rsid w:val="00CD18CD"/>
    <w:rsid w:val="00CD1CB5"/>
    <w:rsid w:val="00CD307E"/>
    <w:rsid w:val="00CD431C"/>
    <w:rsid w:val="00CD629F"/>
    <w:rsid w:val="00CD6A1B"/>
    <w:rsid w:val="00CD7B98"/>
    <w:rsid w:val="00CE0A7F"/>
    <w:rsid w:val="00CE0BD8"/>
    <w:rsid w:val="00CE1599"/>
    <w:rsid w:val="00CE1718"/>
    <w:rsid w:val="00CE2351"/>
    <w:rsid w:val="00CE3E76"/>
    <w:rsid w:val="00CE4C53"/>
    <w:rsid w:val="00CE7F27"/>
    <w:rsid w:val="00CF0411"/>
    <w:rsid w:val="00CF0547"/>
    <w:rsid w:val="00CF4156"/>
    <w:rsid w:val="00CF44E9"/>
    <w:rsid w:val="00D0036C"/>
    <w:rsid w:val="00D020D9"/>
    <w:rsid w:val="00D03D00"/>
    <w:rsid w:val="00D05C30"/>
    <w:rsid w:val="00D0691F"/>
    <w:rsid w:val="00D10052"/>
    <w:rsid w:val="00D11359"/>
    <w:rsid w:val="00D13CD6"/>
    <w:rsid w:val="00D152D1"/>
    <w:rsid w:val="00D222F9"/>
    <w:rsid w:val="00D247AA"/>
    <w:rsid w:val="00D3188C"/>
    <w:rsid w:val="00D332B0"/>
    <w:rsid w:val="00D33F67"/>
    <w:rsid w:val="00D35F9B"/>
    <w:rsid w:val="00D36B69"/>
    <w:rsid w:val="00D37FE3"/>
    <w:rsid w:val="00D403CD"/>
    <w:rsid w:val="00D408DD"/>
    <w:rsid w:val="00D44AA3"/>
    <w:rsid w:val="00D451A9"/>
    <w:rsid w:val="00D45D72"/>
    <w:rsid w:val="00D45DDB"/>
    <w:rsid w:val="00D51B07"/>
    <w:rsid w:val="00D520E4"/>
    <w:rsid w:val="00D53A38"/>
    <w:rsid w:val="00D54F55"/>
    <w:rsid w:val="00D55FD5"/>
    <w:rsid w:val="00D567E6"/>
    <w:rsid w:val="00D575DD"/>
    <w:rsid w:val="00D576F4"/>
    <w:rsid w:val="00D57DFA"/>
    <w:rsid w:val="00D62D7B"/>
    <w:rsid w:val="00D63703"/>
    <w:rsid w:val="00D651AC"/>
    <w:rsid w:val="00D67FCF"/>
    <w:rsid w:val="00D7036F"/>
    <w:rsid w:val="00D709CE"/>
    <w:rsid w:val="00D71F73"/>
    <w:rsid w:val="00D728ED"/>
    <w:rsid w:val="00D80786"/>
    <w:rsid w:val="00D808B7"/>
    <w:rsid w:val="00D813AB"/>
    <w:rsid w:val="00D81CAB"/>
    <w:rsid w:val="00D85085"/>
    <w:rsid w:val="00D85382"/>
    <w:rsid w:val="00D8576F"/>
    <w:rsid w:val="00D8677F"/>
    <w:rsid w:val="00D86E09"/>
    <w:rsid w:val="00D86FA5"/>
    <w:rsid w:val="00D87C86"/>
    <w:rsid w:val="00D90011"/>
    <w:rsid w:val="00D9016E"/>
    <w:rsid w:val="00D901F5"/>
    <w:rsid w:val="00D97F0C"/>
    <w:rsid w:val="00DA0EA6"/>
    <w:rsid w:val="00DA3A86"/>
    <w:rsid w:val="00DA538F"/>
    <w:rsid w:val="00DA7BDB"/>
    <w:rsid w:val="00DB0AC4"/>
    <w:rsid w:val="00DB4619"/>
    <w:rsid w:val="00DC05DC"/>
    <w:rsid w:val="00DC1EC8"/>
    <w:rsid w:val="00DC2500"/>
    <w:rsid w:val="00DC4F72"/>
    <w:rsid w:val="00DC62BF"/>
    <w:rsid w:val="00DC6947"/>
    <w:rsid w:val="00DC6B09"/>
    <w:rsid w:val="00DC6EFE"/>
    <w:rsid w:val="00DC77DC"/>
    <w:rsid w:val="00DC787A"/>
    <w:rsid w:val="00DD0453"/>
    <w:rsid w:val="00DD0C2C"/>
    <w:rsid w:val="00DD19A3"/>
    <w:rsid w:val="00DD19DE"/>
    <w:rsid w:val="00DD21EF"/>
    <w:rsid w:val="00DD28BC"/>
    <w:rsid w:val="00DD572F"/>
    <w:rsid w:val="00DD61FC"/>
    <w:rsid w:val="00DD6BD5"/>
    <w:rsid w:val="00DD7CE3"/>
    <w:rsid w:val="00DE0FC3"/>
    <w:rsid w:val="00DE2826"/>
    <w:rsid w:val="00DE31CA"/>
    <w:rsid w:val="00DE31F0"/>
    <w:rsid w:val="00DE3621"/>
    <w:rsid w:val="00DE3D1C"/>
    <w:rsid w:val="00DE4D03"/>
    <w:rsid w:val="00DE7B36"/>
    <w:rsid w:val="00DF270C"/>
    <w:rsid w:val="00E01C41"/>
    <w:rsid w:val="00E01C87"/>
    <w:rsid w:val="00E0227D"/>
    <w:rsid w:val="00E03479"/>
    <w:rsid w:val="00E04B84"/>
    <w:rsid w:val="00E06466"/>
    <w:rsid w:val="00E06835"/>
    <w:rsid w:val="00E06FDA"/>
    <w:rsid w:val="00E07FDD"/>
    <w:rsid w:val="00E10C3D"/>
    <w:rsid w:val="00E124BD"/>
    <w:rsid w:val="00E160A5"/>
    <w:rsid w:val="00E16869"/>
    <w:rsid w:val="00E1713D"/>
    <w:rsid w:val="00E20A43"/>
    <w:rsid w:val="00E21B62"/>
    <w:rsid w:val="00E21D06"/>
    <w:rsid w:val="00E23898"/>
    <w:rsid w:val="00E24736"/>
    <w:rsid w:val="00E261ED"/>
    <w:rsid w:val="00E27B52"/>
    <w:rsid w:val="00E27EA8"/>
    <w:rsid w:val="00E319F1"/>
    <w:rsid w:val="00E33CD2"/>
    <w:rsid w:val="00E40E90"/>
    <w:rsid w:val="00E42A73"/>
    <w:rsid w:val="00E43666"/>
    <w:rsid w:val="00E4471C"/>
    <w:rsid w:val="00E455D3"/>
    <w:rsid w:val="00E45C7E"/>
    <w:rsid w:val="00E46EE4"/>
    <w:rsid w:val="00E52FD7"/>
    <w:rsid w:val="00E531EB"/>
    <w:rsid w:val="00E54874"/>
    <w:rsid w:val="00E54B6F"/>
    <w:rsid w:val="00E55ACA"/>
    <w:rsid w:val="00E57B74"/>
    <w:rsid w:val="00E60C9D"/>
    <w:rsid w:val="00E61B79"/>
    <w:rsid w:val="00E64DA7"/>
    <w:rsid w:val="00E652E7"/>
    <w:rsid w:val="00E65BC6"/>
    <w:rsid w:val="00E661FF"/>
    <w:rsid w:val="00E70940"/>
    <w:rsid w:val="00E70F08"/>
    <w:rsid w:val="00E7133A"/>
    <w:rsid w:val="00E726EB"/>
    <w:rsid w:val="00E72CF1"/>
    <w:rsid w:val="00E73271"/>
    <w:rsid w:val="00E755CA"/>
    <w:rsid w:val="00E80B52"/>
    <w:rsid w:val="00E8187F"/>
    <w:rsid w:val="00E824C3"/>
    <w:rsid w:val="00E840B3"/>
    <w:rsid w:val="00E84D10"/>
    <w:rsid w:val="00E84FCC"/>
    <w:rsid w:val="00E8613C"/>
    <w:rsid w:val="00E8629F"/>
    <w:rsid w:val="00E86574"/>
    <w:rsid w:val="00E87E98"/>
    <w:rsid w:val="00E91008"/>
    <w:rsid w:val="00E92434"/>
    <w:rsid w:val="00E9374E"/>
    <w:rsid w:val="00E941A6"/>
    <w:rsid w:val="00E94A02"/>
    <w:rsid w:val="00E94F54"/>
    <w:rsid w:val="00E9680D"/>
    <w:rsid w:val="00E96C0B"/>
    <w:rsid w:val="00E97AD5"/>
    <w:rsid w:val="00EA1111"/>
    <w:rsid w:val="00EA1A26"/>
    <w:rsid w:val="00EA2A40"/>
    <w:rsid w:val="00EA2EAD"/>
    <w:rsid w:val="00EA39C3"/>
    <w:rsid w:val="00EA3B4F"/>
    <w:rsid w:val="00EA3C24"/>
    <w:rsid w:val="00EA67A0"/>
    <w:rsid w:val="00EA6E6B"/>
    <w:rsid w:val="00EA73DF"/>
    <w:rsid w:val="00EA79B3"/>
    <w:rsid w:val="00EB618A"/>
    <w:rsid w:val="00EB61AE"/>
    <w:rsid w:val="00EB7E35"/>
    <w:rsid w:val="00EC08B2"/>
    <w:rsid w:val="00EC1380"/>
    <w:rsid w:val="00EC23CA"/>
    <w:rsid w:val="00EC322D"/>
    <w:rsid w:val="00EC36D6"/>
    <w:rsid w:val="00EC3F48"/>
    <w:rsid w:val="00EC5E75"/>
    <w:rsid w:val="00EC637B"/>
    <w:rsid w:val="00EC7330"/>
    <w:rsid w:val="00ED0058"/>
    <w:rsid w:val="00ED121E"/>
    <w:rsid w:val="00ED383A"/>
    <w:rsid w:val="00EE1080"/>
    <w:rsid w:val="00EE16CD"/>
    <w:rsid w:val="00EE6433"/>
    <w:rsid w:val="00EF1EC5"/>
    <w:rsid w:val="00EF2254"/>
    <w:rsid w:val="00EF4C88"/>
    <w:rsid w:val="00EF55EB"/>
    <w:rsid w:val="00EF58FF"/>
    <w:rsid w:val="00EF5B5C"/>
    <w:rsid w:val="00EF7185"/>
    <w:rsid w:val="00F00DCC"/>
    <w:rsid w:val="00F0156F"/>
    <w:rsid w:val="00F0375C"/>
    <w:rsid w:val="00F05AC8"/>
    <w:rsid w:val="00F07167"/>
    <w:rsid w:val="00F072D8"/>
    <w:rsid w:val="00F07CE0"/>
    <w:rsid w:val="00F11488"/>
    <w:rsid w:val="00F115F5"/>
    <w:rsid w:val="00F13CB5"/>
    <w:rsid w:val="00F13D05"/>
    <w:rsid w:val="00F13D20"/>
    <w:rsid w:val="00F1679D"/>
    <w:rsid w:val="00F1682C"/>
    <w:rsid w:val="00F20B91"/>
    <w:rsid w:val="00F21139"/>
    <w:rsid w:val="00F2148D"/>
    <w:rsid w:val="00F227A4"/>
    <w:rsid w:val="00F22E92"/>
    <w:rsid w:val="00F24B8B"/>
    <w:rsid w:val="00F26888"/>
    <w:rsid w:val="00F30D2E"/>
    <w:rsid w:val="00F3160F"/>
    <w:rsid w:val="00F33D37"/>
    <w:rsid w:val="00F33FF3"/>
    <w:rsid w:val="00F35516"/>
    <w:rsid w:val="00F35790"/>
    <w:rsid w:val="00F408A3"/>
    <w:rsid w:val="00F410B9"/>
    <w:rsid w:val="00F4136D"/>
    <w:rsid w:val="00F4212E"/>
    <w:rsid w:val="00F42C20"/>
    <w:rsid w:val="00F43E34"/>
    <w:rsid w:val="00F44136"/>
    <w:rsid w:val="00F4442A"/>
    <w:rsid w:val="00F46B71"/>
    <w:rsid w:val="00F53053"/>
    <w:rsid w:val="00F53FE2"/>
    <w:rsid w:val="00F551AB"/>
    <w:rsid w:val="00F557AC"/>
    <w:rsid w:val="00F575FF"/>
    <w:rsid w:val="00F57791"/>
    <w:rsid w:val="00F610A8"/>
    <w:rsid w:val="00F6142A"/>
    <w:rsid w:val="00F618EF"/>
    <w:rsid w:val="00F62213"/>
    <w:rsid w:val="00F636CA"/>
    <w:rsid w:val="00F6454E"/>
    <w:rsid w:val="00F64DDA"/>
    <w:rsid w:val="00F65582"/>
    <w:rsid w:val="00F6578A"/>
    <w:rsid w:val="00F66E75"/>
    <w:rsid w:val="00F73655"/>
    <w:rsid w:val="00F74131"/>
    <w:rsid w:val="00F7445D"/>
    <w:rsid w:val="00F74F71"/>
    <w:rsid w:val="00F77EB0"/>
    <w:rsid w:val="00F811EA"/>
    <w:rsid w:val="00F81C1F"/>
    <w:rsid w:val="00F85FA8"/>
    <w:rsid w:val="00F87CDD"/>
    <w:rsid w:val="00F90393"/>
    <w:rsid w:val="00F90DDD"/>
    <w:rsid w:val="00F933F0"/>
    <w:rsid w:val="00F937A3"/>
    <w:rsid w:val="00F94715"/>
    <w:rsid w:val="00F9479E"/>
    <w:rsid w:val="00F952C0"/>
    <w:rsid w:val="00F96594"/>
    <w:rsid w:val="00F96884"/>
    <w:rsid w:val="00F96A3D"/>
    <w:rsid w:val="00FA11E1"/>
    <w:rsid w:val="00FA1374"/>
    <w:rsid w:val="00FA3A96"/>
    <w:rsid w:val="00FA4718"/>
    <w:rsid w:val="00FA5848"/>
    <w:rsid w:val="00FA5C11"/>
    <w:rsid w:val="00FA6899"/>
    <w:rsid w:val="00FA7F3D"/>
    <w:rsid w:val="00FB2185"/>
    <w:rsid w:val="00FB256C"/>
    <w:rsid w:val="00FB25C8"/>
    <w:rsid w:val="00FB38D8"/>
    <w:rsid w:val="00FC0302"/>
    <w:rsid w:val="00FC051F"/>
    <w:rsid w:val="00FC06FF"/>
    <w:rsid w:val="00FC229E"/>
    <w:rsid w:val="00FC3D11"/>
    <w:rsid w:val="00FC413D"/>
    <w:rsid w:val="00FC45F4"/>
    <w:rsid w:val="00FC481A"/>
    <w:rsid w:val="00FC69B4"/>
    <w:rsid w:val="00FD0694"/>
    <w:rsid w:val="00FD1AFC"/>
    <w:rsid w:val="00FD25BE"/>
    <w:rsid w:val="00FD2BD8"/>
    <w:rsid w:val="00FD2E70"/>
    <w:rsid w:val="00FD32D7"/>
    <w:rsid w:val="00FD34A0"/>
    <w:rsid w:val="00FD3EE5"/>
    <w:rsid w:val="00FD7A64"/>
    <w:rsid w:val="00FD7AA7"/>
    <w:rsid w:val="00FE18E0"/>
    <w:rsid w:val="00FE25EB"/>
    <w:rsid w:val="00FE3C70"/>
    <w:rsid w:val="00FF1FCB"/>
    <w:rsid w:val="00FF209A"/>
    <w:rsid w:val="00FF513F"/>
    <w:rsid w:val="00FF52D4"/>
    <w:rsid w:val="00FF5741"/>
    <w:rsid w:val="00FF5DEF"/>
    <w:rsid w:val="00FF6AA4"/>
    <w:rsid w:val="00FF6B09"/>
    <w:rsid w:val="00FF771C"/>
    <w:rsid w:val="00FF7E0A"/>
    <w:rsid w:val="0799162E"/>
    <w:rsid w:val="0FE4264A"/>
    <w:rsid w:val="11551A52"/>
    <w:rsid w:val="11EC57E6"/>
    <w:rsid w:val="14CB4ACB"/>
    <w:rsid w:val="177E1B8A"/>
    <w:rsid w:val="1F9B0C83"/>
    <w:rsid w:val="219C4B33"/>
    <w:rsid w:val="29387837"/>
    <w:rsid w:val="312F1C5A"/>
    <w:rsid w:val="3DB159B2"/>
    <w:rsid w:val="4FE37C4D"/>
    <w:rsid w:val="563A60ED"/>
    <w:rsid w:val="58354146"/>
    <w:rsid w:val="6660394E"/>
    <w:rsid w:val="76374905"/>
    <w:rsid w:val="7B95779E"/>
    <w:rsid w:val="7E5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ind w:left="576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99"/>
    <w:pPr>
      <w:ind w:left="851"/>
    </w:pPr>
  </w:style>
  <w:style w:type="paragraph" w:styleId="14">
    <w:name w:val="List"/>
    <w:basedOn w:val="1"/>
    <w:uiPriority w:val="0"/>
    <w:pPr>
      <w:ind w:left="568" w:hanging="284"/>
    </w:pPr>
  </w:style>
  <w:style w:type="paragraph" w:styleId="15">
    <w:name w:val="toc 7"/>
    <w:basedOn w:val="16"/>
    <w:next w:val="1"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uiPriority w:val="0"/>
    <w:pPr>
      <w:ind w:left="1135"/>
    </w:pPr>
  </w:style>
  <w:style w:type="paragraph" w:styleId="26">
    <w:name w:val="List Bullet 2"/>
    <w:basedOn w:val="27"/>
    <w:uiPriority w:val="0"/>
    <w:pPr>
      <w:ind w:left="851"/>
    </w:pPr>
  </w:style>
  <w:style w:type="paragraph" w:styleId="27">
    <w:name w:val="List Bullet"/>
    <w:basedOn w:val="14"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uiPriority w:val="0"/>
    <w:pPr>
      <w:ind w:left="1702"/>
    </w:pPr>
  </w:style>
  <w:style w:type="paragraph" w:styleId="43">
    <w:name w:val="List 4"/>
    <w:basedOn w:val="12"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uiPriority w:val="0"/>
    <w:pPr>
      <w:keepLines/>
      <w:spacing w:after="0"/>
    </w:pPr>
  </w:style>
  <w:style w:type="paragraph" w:styleId="47">
    <w:name w:val="index 2"/>
    <w:basedOn w:val="46"/>
    <w:next w:val="1"/>
    <w:semiHidden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99"/>
    <w:rPr>
      <w:color w:val="0000FF"/>
      <w:u w:val="single"/>
    </w:rPr>
  </w:style>
  <w:style w:type="character" w:styleId="56">
    <w:name w:val="annotation reference"/>
    <w:semiHidden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uiPriority w:val="0"/>
  </w:style>
  <w:style w:type="paragraph" w:customStyle="1" w:styleId="60">
    <w:name w:val="ZD"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uiPriority w:val="0"/>
    <w:pPr>
      <w:jc w:val="right"/>
    </w:pPr>
  </w:style>
  <w:style w:type="paragraph" w:customStyle="1" w:styleId="66">
    <w:name w:val="TAL"/>
    <w:basedOn w:val="1"/>
    <w:link w:val="100"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uiPriority w:val="0"/>
    <w:pPr>
      <w:keepLines/>
      <w:ind w:left="1702" w:hanging="1418"/>
    </w:pPr>
  </w:style>
  <w:style w:type="paragraph" w:customStyle="1" w:styleId="71">
    <w:name w:val="FP"/>
    <w:basedOn w:val="1"/>
    <w:uiPriority w:val="0"/>
    <w:pPr>
      <w:spacing w:after="0"/>
    </w:pPr>
  </w:style>
  <w:style w:type="paragraph" w:customStyle="1" w:styleId="72">
    <w:name w:val="NW"/>
    <w:basedOn w:val="63"/>
    <w:uiPriority w:val="0"/>
    <w:pPr>
      <w:spacing w:after="0"/>
    </w:pPr>
  </w:style>
  <w:style w:type="paragraph" w:customStyle="1" w:styleId="73">
    <w:name w:val="EW"/>
    <w:basedOn w:val="70"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uiPriority w:val="0"/>
    <w:pPr>
      <w:keepNext w:val="0"/>
      <w:spacing w:before="0" w:after="240"/>
    </w:pPr>
  </w:style>
  <w:style w:type="paragraph" w:customStyle="1" w:styleId="84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uiPriority w:val="0"/>
  </w:style>
  <w:style w:type="paragraph" w:customStyle="1" w:styleId="87">
    <w:name w:val="B4"/>
    <w:basedOn w:val="43"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uiPriority w:val="0"/>
    <w:pPr>
      <w:ind w:left="851"/>
    </w:pPr>
  </w:style>
  <w:style w:type="paragraph" w:customStyle="1" w:styleId="92">
    <w:name w:val="INDENT2"/>
    <w:basedOn w:val="1"/>
    <w:uiPriority w:val="0"/>
    <w:pPr>
      <w:ind w:left="1135" w:hanging="284"/>
    </w:pPr>
  </w:style>
  <w:style w:type="paragraph" w:customStyle="1" w:styleId="93">
    <w:name w:val="INDENT3"/>
    <w:basedOn w:val="1"/>
    <w:uiPriority w:val="0"/>
    <w:pPr>
      <w:ind w:left="1701" w:hanging="567"/>
    </w:pPr>
  </w:style>
  <w:style w:type="paragraph" w:customStyle="1" w:styleId="94">
    <w:name w:val="Figure_Title"/>
    <w:basedOn w:val="1"/>
    <w:next w:val="1"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uiPriority w:val="0"/>
    <w:pPr>
      <w:keepNext/>
      <w:keepLines/>
    </w:pPr>
    <w:rPr>
      <w:b/>
    </w:rPr>
  </w:style>
  <w:style w:type="paragraph" w:customStyle="1" w:styleId="96">
    <w:name w:val="enumlev2"/>
    <w:basedOn w:val="1"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标题 2 字符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uiPriority w:val="0"/>
    <w:rPr>
      <w:i/>
      <w:color w:val="0000FF"/>
      <w:lang w:eastAsia="en-US"/>
    </w:rPr>
  </w:style>
  <w:style w:type="character" w:customStyle="1" w:styleId="106">
    <w:name w:val="标题 1 字符"/>
    <w:link w:val="2"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页眉 字符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批注文字 字符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批注框文本 字符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标题 8 字符"/>
    <w:link w:val="10"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题注 字符"/>
    <w:link w:val="28"/>
    <w:uiPriority w:val="0"/>
    <w:rPr>
      <w:b/>
      <w:lang w:val="en-GB"/>
    </w:rPr>
  </w:style>
  <w:style w:type="character" w:customStyle="1" w:styleId="122">
    <w:name w:val="标题 3 字符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正文文本 字符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纯文本 字符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批注主题 字符"/>
    <w:link w:val="48"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页脚 字符"/>
    <w:link w:val="38"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标题 4 字符"/>
    <w:basedOn w:val="51"/>
    <w:link w:val="5"/>
    <w:uiPriority w:val="0"/>
    <w:rPr>
      <w:rFonts w:ascii="Arial" w:hAnsi="Arial"/>
      <w:sz w:val="24"/>
      <w:lang w:eastAsia="en-US"/>
    </w:rPr>
  </w:style>
  <w:style w:type="character" w:customStyle="1" w:styleId="136">
    <w:name w:val="标题 5 字符"/>
    <w:basedOn w:val="51"/>
    <w:link w:val="6"/>
    <w:uiPriority w:val="0"/>
    <w:rPr>
      <w:rFonts w:ascii="Arial" w:hAnsi="Arial"/>
      <w:sz w:val="22"/>
      <w:lang w:eastAsia="en-US"/>
    </w:rPr>
  </w:style>
  <w:style w:type="character" w:customStyle="1" w:styleId="137">
    <w:name w:val="标题 6 字符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标题 7 字符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标题 9 字符"/>
    <w:basedOn w:val="51"/>
    <w:link w:val="11"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正文文本缩进 2 字符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尾注文本 字符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脚注文本 字符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列表段落 字符"/>
    <w:link w:val="149"/>
    <w:qFormat/>
    <w:locked/>
    <w:uiPriority w:val="34"/>
    <w:rPr>
      <w:rFonts w:eastAsia="MS Mincho"/>
      <w:lang w:val="en-GB" w:eastAsia="en-US"/>
    </w:rPr>
  </w:style>
  <w:style w:type="table" w:customStyle="1" w:styleId="153">
    <w:name w:val="网格型1"/>
    <w:basedOn w:val="49"/>
    <w:qFormat/>
    <w:uiPriority w:val="59"/>
    <w:rPr>
      <w:rFonts w:ascii="Calibri" w:hAnsi="Calibri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4">
    <w:name w:val="Observation"/>
    <w:basedOn w:val="1"/>
    <w:uiPriority w:val="0"/>
    <w:pPr>
      <w:tabs>
        <w:tab w:val="left" w:pos="1701"/>
      </w:tabs>
      <w:ind w:left="1701" w:hanging="1701"/>
    </w:pPr>
    <w:rPr>
      <w:i/>
      <w:lang w:val="en-GB"/>
    </w:rPr>
  </w:style>
  <w:style w:type="paragraph" w:customStyle="1" w:styleId="155">
    <w:name w:val="Proposal"/>
    <w:basedOn w:val="1"/>
    <w:uiPriority w:val="0"/>
    <w:pPr>
      <w:tabs>
        <w:tab w:val="left" w:pos="1701"/>
      </w:tabs>
      <w:ind w:left="1701" w:hanging="1701"/>
    </w:pPr>
    <w:rPr>
      <w:b/>
      <w:lang w:val="en-GB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10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E933-F120-44EA-A05D-652E3CFCF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11</Pages>
  <Words>3531</Words>
  <Characters>18853</Characters>
  <Lines>178</Lines>
  <Paragraphs>50</Paragraphs>
  <TotalTime>23</TotalTime>
  <ScaleCrop>false</ScaleCrop>
  <LinksUpToDate>false</LinksUpToDate>
  <CharactersWithSpaces>22330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양윤오/책임연구원/미래기술센터 C&amp;M표준(연)5G무선통신표준Task(yoonoh.yang@lge.com)</dc:creator>
  <cp:lastModifiedBy>Siting Zhu</cp:lastModifiedBy>
  <cp:lastPrinted>2019-04-25T01:09:00Z</cp:lastPrinted>
  <dcterms:modified xsi:type="dcterms:W3CDTF">2024-05-20T07:02:51Z</dcterms:modified>
  <cp:revision>874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2052-11.1.0.15309</vt:lpwstr>
  </property>
  <property fmtid="{D5CDD505-2E9C-101B-9397-08002B2CF9AE}" pid="17" name="ICV">
    <vt:lpwstr>29D16FA9AF954173A0513A483C55AD8F_13</vt:lpwstr>
  </property>
</Properties>
</file>