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C74B" w14:textId="2F6691FF" w:rsidR="003009ED" w:rsidRDefault="003009ED" w:rsidP="00475DB6">
      <w:pPr>
        <w:pStyle w:val="CRCoverPage"/>
        <w:tabs>
          <w:tab w:val="right" w:pos="9639"/>
        </w:tabs>
        <w:spacing w:after="0"/>
        <w:rPr>
          <w:b/>
          <w:i/>
          <w:noProof/>
          <w:sz w:val="28"/>
        </w:rPr>
      </w:pPr>
      <w:r>
        <w:rPr>
          <w:b/>
          <w:noProof/>
          <w:sz w:val="24"/>
        </w:rPr>
        <w:t>3GPP TSG</w:t>
      </w:r>
      <w:r w:rsidR="00D60F57">
        <w:rPr>
          <w:b/>
          <w:noProof/>
          <w:sz w:val="24"/>
        </w:rPr>
        <w:t xml:space="preserve">-RAN </w:t>
      </w:r>
      <w:fldSimple w:instr=" DOCPROPERTY  TSG/WGRef  \* MERGEFORMAT ">
        <w:r>
          <w:rPr>
            <w:b/>
            <w:noProof/>
            <w:sz w:val="24"/>
          </w:rPr>
          <w:t>WG4</w:t>
        </w:r>
      </w:fldSimple>
      <w:r>
        <w:rPr>
          <w:b/>
          <w:noProof/>
          <w:sz w:val="24"/>
        </w:rPr>
        <w:t xml:space="preserve"> Meeting #</w:t>
      </w:r>
      <w:fldSimple w:instr=" DOCPROPERTY  MtgSeq  \* MERGEFORMAT ">
        <w:r>
          <w:rPr>
            <w:b/>
            <w:noProof/>
            <w:sz w:val="24"/>
          </w:rPr>
          <w:t>1</w:t>
        </w:r>
        <w:r w:rsidR="005E673D">
          <w:rPr>
            <w:b/>
            <w:noProof/>
            <w:sz w:val="24"/>
          </w:rPr>
          <w:t>1</w:t>
        </w:r>
        <w:r w:rsidR="00D60F57">
          <w:rPr>
            <w:b/>
            <w:noProof/>
            <w:sz w:val="24"/>
          </w:rPr>
          <w:t>1</w:t>
        </w:r>
      </w:fldSimple>
      <w:r>
        <w:rPr>
          <w:b/>
          <w:i/>
          <w:noProof/>
          <w:sz w:val="28"/>
        </w:rPr>
        <w:tab/>
      </w:r>
      <w:fldSimple w:instr=" DOCPROPERTY  Tdoc#  \* MERGEFORMAT ">
        <w:r>
          <w:rPr>
            <w:b/>
            <w:i/>
            <w:noProof/>
            <w:sz w:val="28"/>
          </w:rPr>
          <w:t>R4-2</w:t>
        </w:r>
        <w:r w:rsidR="005E673D">
          <w:rPr>
            <w:b/>
            <w:i/>
            <w:noProof/>
            <w:sz w:val="28"/>
          </w:rPr>
          <w:t>4</w:t>
        </w:r>
        <w:r w:rsidR="00463A43">
          <w:rPr>
            <w:b/>
            <w:i/>
            <w:noProof/>
            <w:sz w:val="28"/>
          </w:rPr>
          <w:t>xxxxx</w:t>
        </w:r>
        <w:r w:rsidR="002F5DAE" w:rsidRPr="002F5DAE">
          <w:rPr>
            <w:b/>
            <w:i/>
            <w:noProof/>
            <w:sz w:val="28"/>
          </w:rPr>
          <w:t xml:space="preserve"> </w:t>
        </w:r>
      </w:fldSimple>
    </w:p>
    <w:p w14:paraId="699A2674" w14:textId="1CC17CE8" w:rsidR="001E47F9" w:rsidRDefault="00000000" w:rsidP="001E47F9">
      <w:pPr>
        <w:pStyle w:val="CRCoverPage"/>
        <w:outlineLvl w:val="0"/>
        <w:rPr>
          <w:b/>
          <w:noProof/>
          <w:sz w:val="24"/>
        </w:rPr>
      </w:pPr>
      <w:fldSimple w:instr=" DOCPROPERTY  Location  \* MERGEFORMAT ">
        <w:r w:rsidR="00D60F57">
          <w:rPr>
            <w:b/>
            <w:noProof/>
            <w:sz w:val="24"/>
          </w:rPr>
          <w:t>Fukuok</w:t>
        </w:r>
        <w:r w:rsidR="009A5000">
          <w:rPr>
            <w:b/>
            <w:noProof/>
            <w:sz w:val="24"/>
          </w:rPr>
          <w:t>a</w:t>
        </w:r>
      </w:fldSimple>
      <w:r w:rsidR="003009ED">
        <w:rPr>
          <w:b/>
          <w:noProof/>
          <w:sz w:val="24"/>
        </w:rPr>
        <w:t xml:space="preserve">, </w:t>
      </w:r>
      <w:r w:rsidR="00D60F57">
        <w:rPr>
          <w:b/>
          <w:noProof/>
          <w:sz w:val="24"/>
        </w:rPr>
        <w:t>Japan</w:t>
      </w:r>
      <w:r w:rsidR="003009ED">
        <w:rPr>
          <w:b/>
          <w:noProof/>
          <w:sz w:val="24"/>
        </w:rPr>
        <w:t xml:space="preserve">, </w:t>
      </w:r>
      <w:r w:rsidR="00D60F57">
        <w:rPr>
          <w:b/>
          <w:noProof/>
          <w:sz w:val="24"/>
        </w:rPr>
        <w:t>May</w:t>
      </w:r>
      <w:r w:rsidR="005E673D">
        <w:rPr>
          <w:b/>
          <w:noProof/>
          <w:sz w:val="24"/>
        </w:rPr>
        <w:t xml:space="preserve">, </w:t>
      </w:r>
      <w:r w:rsidR="00D60F57">
        <w:rPr>
          <w:b/>
          <w:noProof/>
          <w:sz w:val="24"/>
        </w:rPr>
        <w:t>20</w:t>
      </w:r>
      <w:r w:rsidR="003009ED">
        <w:rPr>
          <w:b/>
          <w:noProof/>
          <w:sz w:val="24"/>
        </w:rPr>
        <w:t xml:space="preserve"> - </w:t>
      </w:r>
      <w:fldSimple w:instr=" DOCPROPERTY  EndDate  \* MERGEFORMAT ">
        <w:r w:rsidR="00D60F57">
          <w:rPr>
            <w:b/>
            <w:noProof/>
            <w:sz w:val="24"/>
          </w:rPr>
          <w:t>24</w:t>
        </w:r>
        <w:r w:rsidR="005E673D">
          <w:rPr>
            <w:b/>
            <w:noProof/>
            <w:sz w:val="24"/>
          </w:rPr>
          <w:t>,</w:t>
        </w:r>
        <w:r w:rsidR="003009ED">
          <w:rPr>
            <w:b/>
            <w:noProof/>
            <w:sz w:val="24"/>
          </w:rPr>
          <w:t xml:space="preserve"> 202</w:t>
        </w:r>
        <w:r w:rsidR="005E673D">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7F9" w14:paraId="087AE084" w14:textId="77777777" w:rsidTr="00B83EB3">
        <w:tc>
          <w:tcPr>
            <w:tcW w:w="9641" w:type="dxa"/>
            <w:gridSpan w:val="9"/>
            <w:tcBorders>
              <w:top w:val="single" w:sz="4" w:space="0" w:color="auto"/>
              <w:left w:val="single" w:sz="4" w:space="0" w:color="auto"/>
              <w:right w:val="single" w:sz="4" w:space="0" w:color="auto"/>
            </w:tcBorders>
          </w:tcPr>
          <w:p w14:paraId="59C227BA" w14:textId="77777777" w:rsidR="001E47F9" w:rsidRDefault="001E47F9" w:rsidP="00B83EB3">
            <w:pPr>
              <w:pStyle w:val="CRCoverPage"/>
              <w:spacing w:after="0"/>
              <w:jc w:val="right"/>
              <w:rPr>
                <w:i/>
                <w:noProof/>
              </w:rPr>
            </w:pPr>
            <w:r>
              <w:rPr>
                <w:i/>
                <w:noProof/>
                <w:sz w:val="14"/>
              </w:rPr>
              <w:t>CR-Form-v12.3</w:t>
            </w:r>
          </w:p>
        </w:tc>
      </w:tr>
      <w:tr w:rsidR="001E47F9" w14:paraId="49FCE600" w14:textId="77777777" w:rsidTr="00B83EB3">
        <w:tc>
          <w:tcPr>
            <w:tcW w:w="9641" w:type="dxa"/>
            <w:gridSpan w:val="9"/>
            <w:tcBorders>
              <w:left w:val="single" w:sz="4" w:space="0" w:color="auto"/>
              <w:right w:val="single" w:sz="4" w:space="0" w:color="auto"/>
            </w:tcBorders>
          </w:tcPr>
          <w:p w14:paraId="6D03E88A" w14:textId="77777777" w:rsidR="001E47F9" w:rsidRDefault="001E47F9" w:rsidP="00B83EB3">
            <w:pPr>
              <w:pStyle w:val="CRCoverPage"/>
              <w:spacing w:after="0"/>
              <w:jc w:val="center"/>
              <w:rPr>
                <w:noProof/>
              </w:rPr>
            </w:pPr>
            <w:r>
              <w:rPr>
                <w:b/>
                <w:noProof/>
                <w:sz w:val="32"/>
              </w:rPr>
              <w:t>CHANGE REQUEST</w:t>
            </w:r>
          </w:p>
        </w:tc>
      </w:tr>
      <w:tr w:rsidR="001E47F9" w14:paraId="3F86281B" w14:textId="77777777" w:rsidTr="00B83EB3">
        <w:tc>
          <w:tcPr>
            <w:tcW w:w="9641" w:type="dxa"/>
            <w:gridSpan w:val="9"/>
            <w:tcBorders>
              <w:left w:val="single" w:sz="4" w:space="0" w:color="auto"/>
              <w:right w:val="single" w:sz="4" w:space="0" w:color="auto"/>
            </w:tcBorders>
          </w:tcPr>
          <w:p w14:paraId="06106F30" w14:textId="77777777" w:rsidR="001E47F9" w:rsidRDefault="001E47F9" w:rsidP="00B83EB3">
            <w:pPr>
              <w:pStyle w:val="CRCoverPage"/>
              <w:spacing w:after="0"/>
              <w:rPr>
                <w:noProof/>
                <w:sz w:val="8"/>
                <w:szCs w:val="8"/>
              </w:rPr>
            </w:pPr>
          </w:p>
        </w:tc>
      </w:tr>
      <w:tr w:rsidR="001E47F9" w14:paraId="704005D0" w14:textId="77777777" w:rsidTr="00B83EB3">
        <w:tc>
          <w:tcPr>
            <w:tcW w:w="142" w:type="dxa"/>
            <w:tcBorders>
              <w:left w:val="single" w:sz="4" w:space="0" w:color="auto"/>
            </w:tcBorders>
          </w:tcPr>
          <w:p w14:paraId="18BD58F8" w14:textId="77777777" w:rsidR="001E47F9" w:rsidRDefault="001E47F9" w:rsidP="00B83EB3">
            <w:pPr>
              <w:pStyle w:val="CRCoverPage"/>
              <w:spacing w:after="0"/>
              <w:jc w:val="right"/>
              <w:rPr>
                <w:noProof/>
              </w:rPr>
            </w:pPr>
          </w:p>
        </w:tc>
        <w:tc>
          <w:tcPr>
            <w:tcW w:w="1559" w:type="dxa"/>
            <w:shd w:val="pct30" w:color="FFFF00" w:fill="auto"/>
          </w:tcPr>
          <w:p w14:paraId="330AEEAC" w14:textId="16CE127D" w:rsidR="001E47F9" w:rsidRPr="00410371" w:rsidRDefault="001E47F9" w:rsidP="00B83EB3">
            <w:pPr>
              <w:pStyle w:val="CRCoverPage"/>
              <w:spacing w:after="0"/>
              <w:jc w:val="right"/>
              <w:rPr>
                <w:b/>
                <w:noProof/>
                <w:sz w:val="28"/>
              </w:rPr>
            </w:pPr>
            <w:r>
              <w:rPr>
                <w:b/>
                <w:noProof/>
                <w:sz w:val="28"/>
              </w:rPr>
              <w:t>38</w:t>
            </w:r>
            <w:r w:rsidRPr="004B58A2">
              <w:rPr>
                <w:b/>
                <w:noProof/>
                <w:sz w:val="28"/>
              </w:rPr>
              <w:t>.</w:t>
            </w:r>
            <w:r w:rsidRPr="00144EEA">
              <w:rPr>
                <w:b/>
                <w:noProof/>
                <w:sz w:val="28"/>
                <w:szCs w:val="28"/>
              </w:rPr>
              <w:t>1</w:t>
            </w:r>
            <w:r w:rsidR="00D60F57">
              <w:rPr>
                <w:b/>
                <w:noProof/>
                <w:sz w:val="28"/>
                <w:szCs w:val="28"/>
              </w:rPr>
              <w:t>01-4</w:t>
            </w:r>
          </w:p>
        </w:tc>
        <w:tc>
          <w:tcPr>
            <w:tcW w:w="709" w:type="dxa"/>
          </w:tcPr>
          <w:p w14:paraId="45730863" w14:textId="77777777" w:rsidR="001E47F9" w:rsidRDefault="001E47F9" w:rsidP="00B83EB3">
            <w:pPr>
              <w:pStyle w:val="CRCoverPage"/>
              <w:spacing w:after="0"/>
              <w:jc w:val="center"/>
              <w:rPr>
                <w:noProof/>
              </w:rPr>
            </w:pPr>
            <w:r>
              <w:rPr>
                <w:b/>
                <w:noProof/>
                <w:sz w:val="28"/>
              </w:rPr>
              <w:t>CR</w:t>
            </w:r>
          </w:p>
        </w:tc>
        <w:tc>
          <w:tcPr>
            <w:tcW w:w="1276" w:type="dxa"/>
            <w:shd w:val="pct30" w:color="FFFF00" w:fill="auto"/>
          </w:tcPr>
          <w:p w14:paraId="691597E0" w14:textId="16C0AB45" w:rsidR="001E47F9" w:rsidRPr="001E47F9" w:rsidRDefault="001E47F9" w:rsidP="00B83EB3">
            <w:pPr>
              <w:pStyle w:val="CRCoverPage"/>
              <w:spacing w:after="0"/>
              <w:rPr>
                <w:b/>
                <w:bCs/>
                <w:noProof/>
                <w:sz w:val="28"/>
                <w:szCs w:val="28"/>
              </w:rPr>
            </w:pPr>
            <w:r w:rsidRPr="001E47F9">
              <w:rPr>
                <w:b/>
                <w:bCs/>
                <w:sz w:val="28"/>
                <w:szCs w:val="28"/>
              </w:rPr>
              <w:t>Draft</w:t>
            </w:r>
          </w:p>
        </w:tc>
        <w:tc>
          <w:tcPr>
            <w:tcW w:w="709" w:type="dxa"/>
          </w:tcPr>
          <w:p w14:paraId="7C706B60" w14:textId="77777777" w:rsidR="001E47F9" w:rsidRDefault="001E47F9" w:rsidP="00B83EB3">
            <w:pPr>
              <w:pStyle w:val="CRCoverPage"/>
              <w:tabs>
                <w:tab w:val="right" w:pos="625"/>
              </w:tabs>
              <w:spacing w:after="0"/>
              <w:jc w:val="center"/>
              <w:rPr>
                <w:noProof/>
              </w:rPr>
            </w:pPr>
            <w:r>
              <w:rPr>
                <w:b/>
                <w:bCs/>
                <w:noProof/>
                <w:sz w:val="28"/>
              </w:rPr>
              <w:t>rev</w:t>
            </w:r>
          </w:p>
        </w:tc>
        <w:tc>
          <w:tcPr>
            <w:tcW w:w="992" w:type="dxa"/>
            <w:shd w:val="pct30" w:color="FFFF00" w:fill="auto"/>
          </w:tcPr>
          <w:p w14:paraId="7FD43D81" w14:textId="4B2D3106" w:rsidR="001E47F9" w:rsidRPr="00463A43" w:rsidRDefault="00463A43" w:rsidP="00B83EB3">
            <w:pPr>
              <w:pStyle w:val="CRCoverPage"/>
              <w:spacing w:after="0"/>
              <w:jc w:val="center"/>
              <w:rPr>
                <w:b/>
                <w:bCs/>
                <w:noProof/>
                <w:sz w:val="28"/>
                <w:szCs w:val="28"/>
              </w:rPr>
            </w:pPr>
            <w:r w:rsidRPr="00463A43">
              <w:rPr>
                <w:b/>
                <w:bCs/>
                <w:sz w:val="28"/>
                <w:szCs w:val="28"/>
              </w:rPr>
              <w:t>1</w:t>
            </w:r>
          </w:p>
        </w:tc>
        <w:tc>
          <w:tcPr>
            <w:tcW w:w="2410" w:type="dxa"/>
          </w:tcPr>
          <w:p w14:paraId="0C4872FB" w14:textId="77777777" w:rsidR="001E47F9" w:rsidRDefault="001E47F9" w:rsidP="00B83E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6FB710" w14:textId="1757A892" w:rsidR="001E47F9" w:rsidRPr="001E47F9" w:rsidRDefault="001E47F9" w:rsidP="00B83EB3">
            <w:pPr>
              <w:pStyle w:val="CRCoverPage"/>
              <w:spacing w:after="0"/>
              <w:jc w:val="center"/>
              <w:rPr>
                <w:b/>
                <w:bCs/>
                <w:noProof/>
                <w:sz w:val="28"/>
                <w:szCs w:val="28"/>
              </w:rPr>
            </w:pPr>
            <w:r w:rsidRPr="001E47F9">
              <w:rPr>
                <w:b/>
                <w:bCs/>
                <w:sz w:val="28"/>
                <w:szCs w:val="28"/>
              </w:rPr>
              <w:t>18.</w:t>
            </w:r>
            <w:r w:rsidR="00D60F57">
              <w:rPr>
                <w:b/>
                <w:bCs/>
                <w:sz w:val="28"/>
                <w:szCs w:val="28"/>
              </w:rPr>
              <w:t>3</w:t>
            </w:r>
            <w:r w:rsidRPr="001E47F9">
              <w:rPr>
                <w:b/>
                <w:bCs/>
                <w:sz w:val="28"/>
                <w:szCs w:val="28"/>
              </w:rPr>
              <w:t>.0</w:t>
            </w:r>
          </w:p>
        </w:tc>
        <w:tc>
          <w:tcPr>
            <w:tcW w:w="143" w:type="dxa"/>
            <w:tcBorders>
              <w:right w:val="single" w:sz="4" w:space="0" w:color="auto"/>
            </w:tcBorders>
          </w:tcPr>
          <w:p w14:paraId="22CEBD47" w14:textId="77777777" w:rsidR="001E47F9" w:rsidRDefault="001E47F9" w:rsidP="00B83EB3">
            <w:pPr>
              <w:pStyle w:val="CRCoverPage"/>
              <w:spacing w:after="0"/>
              <w:rPr>
                <w:noProof/>
              </w:rPr>
            </w:pPr>
          </w:p>
        </w:tc>
      </w:tr>
      <w:tr w:rsidR="001E47F9" w14:paraId="251D4FF6" w14:textId="77777777" w:rsidTr="00B83EB3">
        <w:tc>
          <w:tcPr>
            <w:tcW w:w="9641" w:type="dxa"/>
            <w:gridSpan w:val="9"/>
            <w:tcBorders>
              <w:left w:val="single" w:sz="4" w:space="0" w:color="auto"/>
              <w:right w:val="single" w:sz="4" w:space="0" w:color="auto"/>
            </w:tcBorders>
          </w:tcPr>
          <w:p w14:paraId="632BDF2B" w14:textId="77777777" w:rsidR="001E47F9" w:rsidRDefault="001E47F9" w:rsidP="00B83EB3">
            <w:pPr>
              <w:pStyle w:val="CRCoverPage"/>
              <w:spacing w:after="0"/>
              <w:rPr>
                <w:noProof/>
              </w:rPr>
            </w:pPr>
          </w:p>
        </w:tc>
      </w:tr>
      <w:tr w:rsidR="001E47F9" w14:paraId="124E8B57" w14:textId="77777777" w:rsidTr="00B83EB3">
        <w:tc>
          <w:tcPr>
            <w:tcW w:w="9641" w:type="dxa"/>
            <w:gridSpan w:val="9"/>
            <w:tcBorders>
              <w:top w:val="single" w:sz="4" w:space="0" w:color="auto"/>
            </w:tcBorders>
          </w:tcPr>
          <w:p w14:paraId="709153F3" w14:textId="77777777" w:rsidR="001E47F9" w:rsidRPr="00F25D98" w:rsidRDefault="001E47F9" w:rsidP="00B83EB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47F9" w14:paraId="56268A49" w14:textId="77777777" w:rsidTr="00B83EB3">
        <w:tc>
          <w:tcPr>
            <w:tcW w:w="9641" w:type="dxa"/>
            <w:gridSpan w:val="9"/>
          </w:tcPr>
          <w:p w14:paraId="6A443808" w14:textId="77777777" w:rsidR="001E47F9" w:rsidRDefault="001E47F9" w:rsidP="00B83EB3">
            <w:pPr>
              <w:pStyle w:val="CRCoverPage"/>
              <w:spacing w:after="0"/>
              <w:rPr>
                <w:noProof/>
                <w:sz w:val="8"/>
                <w:szCs w:val="8"/>
              </w:rPr>
            </w:pPr>
          </w:p>
        </w:tc>
      </w:tr>
    </w:tbl>
    <w:p w14:paraId="1F93E445" w14:textId="77777777" w:rsidR="001E47F9" w:rsidRDefault="001E47F9" w:rsidP="001E47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47F9" w14:paraId="57E2B2A5" w14:textId="77777777" w:rsidTr="00B83EB3">
        <w:tc>
          <w:tcPr>
            <w:tcW w:w="2835" w:type="dxa"/>
          </w:tcPr>
          <w:p w14:paraId="07A8E511" w14:textId="77777777" w:rsidR="001E47F9" w:rsidRDefault="001E47F9" w:rsidP="00B83EB3">
            <w:pPr>
              <w:pStyle w:val="CRCoverPage"/>
              <w:tabs>
                <w:tab w:val="right" w:pos="2751"/>
              </w:tabs>
              <w:spacing w:after="0"/>
              <w:rPr>
                <w:b/>
                <w:i/>
                <w:noProof/>
              </w:rPr>
            </w:pPr>
            <w:r>
              <w:rPr>
                <w:b/>
                <w:i/>
                <w:noProof/>
              </w:rPr>
              <w:t>Proposed change affects:</w:t>
            </w:r>
          </w:p>
        </w:tc>
        <w:tc>
          <w:tcPr>
            <w:tcW w:w="1418" w:type="dxa"/>
          </w:tcPr>
          <w:p w14:paraId="756860EA" w14:textId="77777777" w:rsidR="001E47F9" w:rsidRDefault="001E47F9" w:rsidP="00B83E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5AE380" w14:textId="77777777" w:rsidR="001E47F9" w:rsidRDefault="001E47F9" w:rsidP="00B83EB3">
            <w:pPr>
              <w:pStyle w:val="CRCoverPage"/>
              <w:spacing w:after="0"/>
              <w:jc w:val="center"/>
              <w:rPr>
                <w:b/>
                <w:caps/>
                <w:noProof/>
              </w:rPr>
            </w:pPr>
          </w:p>
        </w:tc>
        <w:tc>
          <w:tcPr>
            <w:tcW w:w="709" w:type="dxa"/>
            <w:tcBorders>
              <w:left w:val="single" w:sz="4" w:space="0" w:color="auto"/>
            </w:tcBorders>
          </w:tcPr>
          <w:p w14:paraId="79D66DF4" w14:textId="77777777" w:rsidR="001E47F9" w:rsidRDefault="001E47F9" w:rsidP="00B83E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451C48" w14:textId="332E3BDF" w:rsidR="001E47F9" w:rsidRDefault="00547A9A" w:rsidP="00B83EB3">
            <w:pPr>
              <w:pStyle w:val="CRCoverPage"/>
              <w:spacing w:after="0"/>
              <w:jc w:val="center"/>
              <w:rPr>
                <w:b/>
                <w:caps/>
                <w:noProof/>
              </w:rPr>
            </w:pPr>
            <w:r>
              <w:rPr>
                <w:b/>
                <w:caps/>
                <w:noProof/>
              </w:rPr>
              <w:t>X</w:t>
            </w:r>
          </w:p>
        </w:tc>
        <w:tc>
          <w:tcPr>
            <w:tcW w:w="2126" w:type="dxa"/>
          </w:tcPr>
          <w:p w14:paraId="205ACCB3" w14:textId="77777777" w:rsidR="001E47F9" w:rsidRDefault="001E47F9" w:rsidP="00B83E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6BC0FF" w14:textId="77777777" w:rsidR="001E47F9" w:rsidRDefault="001E47F9" w:rsidP="00B83EB3">
            <w:pPr>
              <w:pStyle w:val="CRCoverPage"/>
              <w:spacing w:after="0"/>
              <w:jc w:val="center"/>
              <w:rPr>
                <w:b/>
                <w:caps/>
                <w:noProof/>
              </w:rPr>
            </w:pPr>
          </w:p>
        </w:tc>
        <w:tc>
          <w:tcPr>
            <w:tcW w:w="1418" w:type="dxa"/>
            <w:tcBorders>
              <w:left w:val="nil"/>
            </w:tcBorders>
          </w:tcPr>
          <w:p w14:paraId="7ED7EBE5" w14:textId="77777777" w:rsidR="001E47F9" w:rsidRDefault="001E47F9" w:rsidP="00B83E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81BAA9" w14:textId="77777777" w:rsidR="001E47F9" w:rsidRDefault="001E47F9" w:rsidP="00B83EB3">
            <w:pPr>
              <w:pStyle w:val="CRCoverPage"/>
              <w:spacing w:after="0"/>
              <w:jc w:val="center"/>
              <w:rPr>
                <w:b/>
                <w:bCs/>
                <w:caps/>
                <w:noProof/>
              </w:rPr>
            </w:pPr>
          </w:p>
        </w:tc>
      </w:tr>
    </w:tbl>
    <w:p w14:paraId="2EEC4832" w14:textId="77777777" w:rsidR="001E47F9" w:rsidRDefault="001E47F9" w:rsidP="001E47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7F9" w14:paraId="776135B4" w14:textId="77777777" w:rsidTr="00B83EB3">
        <w:tc>
          <w:tcPr>
            <w:tcW w:w="9640" w:type="dxa"/>
            <w:gridSpan w:val="11"/>
          </w:tcPr>
          <w:p w14:paraId="399A815A" w14:textId="77777777" w:rsidR="001E47F9" w:rsidRDefault="001E47F9" w:rsidP="00B83EB3">
            <w:pPr>
              <w:pStyle w:val="CRCoverPage"/>
              <w:spacing w:after="0"/>
              <w:rPr>
                <w:noProof/>
                <w:sz w:val="8"/>
                <w:szCs w:val="8"/>
              </w:rPr>
            </w:pPr>
          </w:p>
        </w:tc>
      </w:tr>
      <w:tr w:rsidR="00547A9A" w14:paraId="60E93B06" w14:textId="77777777" w:rsidTr="00B83EB3">
        <w:tc>
          <w:tcPr>
            <w:tcW w:w="1843" w:type="dxa"/>
            <w:tcBorders>
              <w:top w:val="single" w:sz="4" w:space="0" w:color="auto"/>
              <w:left w:val="single" w:sz="4" w:space="0" w:color="auto"/>
            </w:tcBorders>
          </w:tcPr>
          <w:p w14:paraId="67563CB0" w14:textId="77777777" w:rsidR="00547A9A" w:rsidRDefault="00547A9A" w:rsidP="00547A9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32757" w14:textId="4AE577CE" w:rsidR="00547A9A" w:rsidRDefault="00547A9A" w:rsidP="00547A9A">
            <w:pPr>
              <w:pStyle w:val="CRCoverPage"/>
              <w:spacing w:after="0"/>
              <w:ind w:left="100"/>
              <w:rPr>
                <w:noProof/>
              </w:rPr>
            </w:pPr>
            <w:r>
              <w:t>Draft CR 38.</w:t>
            </w:r>
            <w:r w:rsidR="00D60F57">
              <w:t>101-4</w:t>
            </w:r>
            <w:r>
              <w:t xml:space="preserve"> </w:t>
            </w:r>
            <w:r w:rsidR="00D60F57">
              <w:t>Introduction of CQI reporting requirements for static/fading condition for RedCap enhancements</w:t>
            </w:r>
          </w:p>
        </w:tc>
      </w:tr>
      <w:tr w:rsidR="00547A9A" w14:paraId="14E4D068" w14:textId="77777777" w:rsidTr="00B83EB3">
        <w:tc>
          <w:tcPr>
            <w:tcW w:w="1843" w:type="dxa"/>
            <w:tcBorders>
              <w:left w:val="single" w:sz="4" w:space="0" w:color="auto"/>
            </w:tcBorders>
          </w:tcPr>
          <w:p w14:paraId="6E8A5049"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4B36EB11" w14:textId="77777777" w:rsidR="00547A9A" w:rsidRDefault="00547A9A" w:rsidP="00547A9A">
            <w:pPr>
              <w:pStyle w:val="CRCoverPage"/>
              <w:spacing w:after="0"/>
              <w:rPr>
                <w:noProof/>
                <w:sz w:val="8"/>
                <w:szCs w:val="8"/>
              </w:rPr>
            </w:pPr>
          </w:p>
        </w:tc>
      </w:tr>
      <w:tr w:rsidR="00547A9A" w14:paraId="002BD381" w14:textId="77777777" w:rsidTr="00B83EB3">
        <w:tc>
          <w:tcPr>
            <w:tcW w:w="1843" w:type="dxa"/>
            <w:tcBorders>
              <w:left w:val="single" w:sz="4" w:space="0" w:color="auto"/>
            </w:tcBorders>
          </w:tcPr>
          <w:p w14:paraId="291BE878" w14:textId="77777777" w:rsidR="00547A9A" w:rsidRDefault="00547A9A" w:rsidP="00547A9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B21066" w14:textId="3A53A8E2" w:rsidR="00547A9A" w:rsidRDefault="00547A9A" w:rsidP="00547A9A">
            <w:pPr>
              <w:pStyle w:val="CRCoverPage"/>
              <w:spacing w:after="0"/>
              <w:ind w:left="100"/>
              <w:rPr>
                <w:noProof/>
              </w:rPr>
            </w:pPr>
            <w:r>
              <w:rPr>
                <w:noProof/>
              </w:rPr>
              <w:t>Nokia</w:t>
            </w:r>
          </w:p>
        </w:tc>
      </w:tr>
      <w:tr w:rsidR="00547A9A" w14:paraId="35A3AB80" w14:textId="77777777" w:rsidTr="00B83EB3">
        <w:tc>
          <w:tcPr>
            <w:tcW w:w="1843" w:type="dxa"/>
            <w:tcBorders>
              <w:left w:val="single" w:sz="4" w:space="0" w:color="auto"/>
            </w:tcBorders>
          </w:tcPr>
          <w:p w14:paraId="2C5DA30D" w14:textId="77777777" w:rsidR="00547A9A" w:rsidRDefault="00547A9A" w:rsidP="00547A9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45037E" w14:textId="21A12E5F" w:rsidR="00547A9A" w:rsidRDefault="00000000" w:rsidP="00547A9A">
            <w:pPr>
              <w:pStyle w:val="CRCoverPage"/>
              <w:spacing w:after="0"/>
              <w:ind w:left="100"/>
              <w:rPr>
                <w:noProof/>
              </w:rPr>
            </w:pPr>
            <w:fldSimple w:instr="DOCPROPERTY  SourceIfTsg  \* MERGEFORMAT">
              <w:r w:rsidR="00547A9A">
                <w:rPr>
                  <w:noProof/>
                </w:rPr>
                <w:t>R4</w:t>
              </w:r>
            </w:fldSimple>
          </w:p>
        </w:tc>
      </w:tr>
      <w:tr w:rsidR="00547A9A" w14:paraId="18B676D3" w14:textId="77777777" w:rsidTr="00B83EB3">
        <w:tc>
          <w:tcPr>
            <w:tcW w:w="1843" w:type="dxa"/>
            <w:tcBorders>
              <w:left w:val="single" w:sz="4" w:space="0" w:color="auto"/>
            </w:tcBorders>
          </w:tcPr>
          <w:p w14:paraId="62F72637"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3E81E838" w14:textId="77777777" w:rsidR="00547A9A" w:rsidRDefault="00547A9A" w:rsidP="00547A9A">
            <w:pPr>
              <w:pStyle w:val="CRCoverPage"/>
              <w:spacing w:after="0"/>
              <w:rPr>
                <w:noProof/>
                <w:sz w:val="8"/>
                <w:szCs w:val="8"/>
              </w:rPr>
            </w:pPr>
          </w:p>
        </w:tc>
      </w:tr>
      <w:tr w:rsidR="00547A9A" w14:paraId="7D79732B" w14:textId="77777777" w:rsidTr="00B83EB3">
        <w:tc>
          <w:tcPr>
            <w:tcW w:w="1843" w:type="dxa"/>
            <w:tcBorders>
              <w:left w:val="single" w:sz="4" w:space="0" w:color="auto"/>
            </w:tcBorders>
          </w:tcPr>
          <w:p w14:paraId="2AF94542" w14:textId="77777777" w:rsidR="00547A9A" w:rsidRDefault="00547A9A" w:rsidP="00547A9A">
            <w:pPr>
              <w:pStyle w:val="CRCoverPage"/>
              <w:tabs>
                <w:tab w:val="right" w:pos="1759"/>
              </w:tabs>
              <w:spacing w:after="0"/>
              <w:rPr>
                <w:b/>
                <w:i/>
                <w:noProof/>
              </w:rPr>
            </w:pPr>
            <w:r>
              <w:rPr>
                <w:b/>
                <w:i/>
                <w:noProof/>
              </w:rPr>
              <w:t>Work item code:</w:t>
            </w:r>
          </w:p>
        </w:tc>
        <w:tc>
          <w:tcPr>
            <w:tcW w:w="3686" w:type="dxa"/>
            <w:gridSpan w:val="5"/>
            <w:shd w:val="pct30" w:color="FFFF00" w:fill="auto"/>
          </w:tcPr>
          <w:p w14:paraId="37E2CF31" w14:textId="0A59C025" w:rsidR="00547A9A" w:rsidRDefault="00547A9A" w:rsidP="00547A9A">
            <w:pPr>
              <w:pStyle w:val="CRCoverPage"/>
              <w:spacing w:after="0"/>
              <w:ind w:left="100"/>
              <w:rPr>
                <w:noProof/>
              </w:rPr>
            </w:pPr>
            <w:proofErr w:type="spellStart"/>
            <w:r>
              <w:rPr>
                <w:rFonts w:cs="Arial"/>
                <w:lang w:val="de-DE" w:eastAsia="ja-JP"/>
              </w:rPr>
              <w:t>NR_</w:t>
            </w:r>
            <w:r w:rsidR="001D4BA8">
              <w:rPr>
                <w:rFonts w:cs="Arial"/>
                <w:lang w:val="de-DE" w:eastAsia="ja-JP"/>
              </w:rPr>
              <w:t>redcap_</w:t>
            </w:r>
            <w:r>
              <w:rPr>
                <w:rFonts w:cs="Arial"/>
                <w:lang w:val="de-DE" w:eastAsia="ja-JP"/>
              </w:rPr>
              <w:t>enh-</w:t>
            </w:r>
            <w:r w:rsidR="00924866">
              <w:rPr>
                <w:rFonts w:cs="Arial"/>
                <w:lang w:val="de-DE" w:eastAsia="ja-JP"/>
              </w:rPr>
              <w:t>Perf</w:t>
            </w:r>
            <w:proofErr w:type="spellEnd"/>
          </w:p>
        </w:tc>
        <w:tc>
          <w:tcPr>
            <w:tcW w:w="567" w:type="dxa"/>
            <w:tcBorders>
              <w:left w:val="nil"/>
            </w:tcBorders>
          </w:tcPr>
          <w:p w14:paraId="133358F4" w14:textId="77777777" w:rsidR="00547A9A" w:rsidRDefault="00547A9A" w:rsidP="00547A9A">
            <w:pPr>
              <w:pStyle w:val="CRCoverPage"/>
              <w:spacing w:after="0"/>
              <w:ind w:right="100"/>
              <w:rPr>
                <w:noProof/>
              </w:rPr>
            </w:pPr>
          </w:p>
        </w:tc>
        <w:tc>
          <w:tcPr>
            <w:tcW w:w="1417" w:type="dxa"/>
            <w:gridSpan w:val="3"/>
            <w:tcBorders>
              <w:left w:val="nil"/>
            </w:tcBorders>
          </w:tcPr>
          <w:p w14:paraId="33E84D6D" w14:textId="77777777" w:rsidR="00547A9A" w:rsidRDefault="00547A9A" w:rsidP="00547A9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1EF1EB1" w14:textId="4AA54E52" w:rsidR="00547A9A" w:rsidRDefault="00547A9A" w:rsidP="00547A9A">
            <w:pPr>
              <w:pStyle w:val="CRCoverPage"/>
              <w:spacing w:after="0"/>
              <w:ind w:left="100"/>
              <w:rPr>
                <w:noProof/>
              </w:rPr>
            </w:pPr>
            <w:r>
              <w:t>2024-0</w:t>
            </w:r>
            <w:r w:rsidR="001D4BA8">
              <w:t>5</w:t>
            </w:r>
            <w:r>
              <w:t>-</w:t>
            </w:r>
            <w:r w:rsidR="001D4BA8">
              <w:t>13</w:t>
            </w:r>
          </w:p>
        </w:tc>
      </w:tr>
      <w:tr w:rsidR="00547A9A" w14:paraId="10B415F6" w14:textId="77777777" w:rsidTr="00B83EB3">
        <w:tc>
          <w:tcPr>
            <w:tcW w:w="1843" w:type="dxa"/>
            <w:tcBorders>
              <w:left w:val="single" w:sz="4" w:space="0" w:color="auto"/>
            </w:tcBorders>
          </w:tcPr>
          <w:p w14:paraId="37443707" w14:textId="77777777" w:rsidR="00547A9A" w:rsidRDefault="00547A9A" w:rsidP="00547A9A">
            <w:pPr>
              <w:pStyle w:val="CRCoverPage"/>
              <w:spacing w:after="0"/>
              <w:rPr>
                <w:b/>
                <w:i/>
                <w:noProof/>
                <w:sz w:val="8"/>
                <w:szCs w:val="8"/>
              </w:rPr>
            </w:pPr>
          </w:p>
        </w:tc>
        <w:tc>
          <w:tcPr>
            <w:tcW w:w="1986" w:type="dxa"/>
            <w:gridSpan w:val="4"/>
          </w:tcPr>
          <w:p w14:paraId="4EFFCB81" w14:textId="77777777" w:rsidR="00547A9A" w:rsidRDefault="00547A9A" w:rsidP="00547A9A">
            <w:pPr>
              <w:pStyle w:val="CRCoverPage"/>
              <w:spacing w:after="0"/>
              <w:rPr>
                <w:noProof/>
                <w:sz w:val="8"/>
                <w:szCs w:val="8"/>
              </w:rPr>
            </w:pPr>
          </w:p>
        </w:tc>
        <w:tc>
          <w:tcPr>
            <w:tcW w:w="2267" w:type="dxa"/>
            <w:gridSpan w:val="2"/>
          </w:tcPr>
          <w:p w14:paraId="462EE409" w14:textId="77777777" w:rsidR="00547A9A" w:rsidRDefault="00547A9A" w:rsidP="00547A9A">
            <w:pPr>
              <w:pStyle w:val="CRCoverPage"/>
              <w:spacing w:after="0"/>
              <w:rPr>
                <w:noProof/>
                <w:sz w:val="8"/>
                <w:szCs w:val="8"/>
              </w:rPr>
            </w:pPr>
          </w:p>
        </w:tc>
        <w:tc>
          <w:tcPr>
            <w:tcW w:w="1417" w:type="dxa"/>
            <w:gridSpan w:val="3"/>
          </w:tcPr>
          <w:p w14:paraId="0FEF14C0" w14:textId="77777777" w:rsidR="00547A9A" w:rsidRDefault="00547A9A" w:rsidP="00547A9A">
            <w:pPr>
              <w:pStyle w:val="CRCoverPage"/>
              <w:spacing w:after="0"/>
              <w:rPr>
                <w:noProof/>
                <w:sz w:val="8"/>
                <w:szCs w:val="8"/>
              </w:rPr>
            </w:pPr>
          </w:p>
        </w:tc>
        <w:tc>
          <w:tcPr>
            <w:tcW w:w="2127" w:type="dxa"/>
            <w:tcBorders>
              <w:right w:val="single" w:sz="4" w:space="0" w:color="auto"/>
            </w:tcBorders>
          </w:tcPr>
          <w:p w14:paraId="61FBB74E" w14:textId="77777777" w:rsidR="00547A9A" w:rsidRDefault="00547A9A" w:rsidP="00547A9A">
            <w:pPr>
              <w:pStyle w:val="CRCoverPage"/>
              <w:spacing w:after="0"/>
              <w:rPr>
                <w:noProof/>
                <w:sz w:val="8"/>
                <w:szCs w:val="8"/>
              </w:rPr>
            </w:pPr>
          </w:p>
        </w:tc>
      </w:tr>
      <w:tr w:rsidR="00547A9A" w14:paraId="50253C63" w14:textId="77777777" w:rsidTr="00B83EB3">
        <w:trPr>
          <w:cantSplit/>
        </w:trPr>
        <w:tc>
          <w:tcPr>
            <w:tcW w:w="1843" w:type="dxa"/>
            <w:tcBorders>
              <w:left w:val="single" w:sz="4" w:space="0" w:color="auto"/>
            </w:tcBorders>
          </w:tcPr>
          <w:p w14:paraId="67BB440C" w14:textId="77777777" w:rsidR="00547A9A" w:rsidRDefault="00547A9A" w:rsidP="00547A9A">
            <w:pPr>
              <w:pStyle w:val="CRCoverPage"/>
              <w:tabs>
                <w:tab w:val="right" w:pos="1759"/>
              </w:tabs>
              <w:spacing w:after="0"/>
              <w:rPr>
                <w:b/>
                <w:i/>
                <w:noProof/>
              </w:rPr>
            </w:pPr>
            <w:r>
              <w:rPr>
                <w:b/>
                <w:i/>
                <w:noProof/>
              </w:rPr>
              <w:t>Category:</w:t>
            </w:r>
          </w:p>
        </w:tc>
        <w:tc>
          <w:tcPr>
            <w:tcW w:w="851" w:type="dxa"/>
            <w:shd w:val="pct30" w:color="FFFF00" w:fill="auto"/>
          </w:tcPr>
          <w:p w14:paraId="162E7DB8" w14:textId="4BBD5234" w:rsidR="00547A9A" w:rsidRPr="00547A9A" w:rsidRDefault="00924866" w:rsidP="00547A9A">
            <w:pPr>
              <w:pStyle w:val="CRCoverPage"/>
              <w:spacing w:after="0"/>
              <w:ind w:left="100" w:right="-609"/>
              <w:rPr>
                <w:b/>
                <w:bCs/>
                <w:noProof/>
              </w:rPr>
            </w:pPr>
            <w:r>
              <w:rPr>
                <w:b/>
                <w:bCs/>
              </w:rPr>
              <w:t>B</w:t>
            </w:r>
          </w:p>
        </w:tc>
        <w:tc>
          <w:tcPr>
            <w:tcW w:w="3402" w:type="dxa"/>
            <w:gridSpan w:val="5"/>
            <w:tcBorders>
              <w:left w:val="nil"/>
            </w:tcBorders>
          </w:tcPr>
          <w:p w14:paraId="1099AAE7" w14:textId="77777777" w:rsidR="00547A9A" w:rsidRDefault="00547A9A" w:rsidP="00547A9A">
            <w:pPr>
              <w:pStyle w:val="CRCoverPage"/>
              <w:spacing w:after="0"/>
              <w:rPr>
                <w:noProof/>
              </w:rPr>
            </w:pPr>
          </w:p>
        </w:tc>
        <w:tc>
          <w:tcPr>
            <w:tcW w:w="1417" w:type="dxa"/>
            <w:gridSpan w:val="3"/>
            <w:tcBorders>
              <w:left w:val="nil"/>
            </w:tcBorders>
          </w:tcPr>
          <w:p w14:paraId="723E1617" w14:textId="77777777" w:rsidR="00547A9A" w:rsidRDefault="00547A9A" w:rsidP="00547A9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E256B5" w14:textId="3770E681" w:rsidR="00547A9A" w:rsidRDefault="00000000" w:rsidP="00547A9A">
            <w:pPr>
              <w:pStyle w:val="CRCoverPage"/>
              <w:spacing w:after="0"/>
              <w:ind w:left="100"/>
              <w:rPr>
                <w:noProof/>
              </w:rPr>
            </w:pPr>
            <w:fldSimple w:instr="DOCPROPERTY  Release  \* MERGEFORMAT">
              <w:r w:rsidR="00547A9A">
                <w:rPr>
                  <w:noProof/>
                </w:rPr>
                <w:t>Rel-18</w:t>
              </w:r>
            </w:fldSimple>
          </w:p>
        </w:tc>
      </w:tr>
      <w:tr w:rsidR="00547A9A" w14:paraId="5F84C6BC" w14:textId="77777777" w:rsidTr="00B83EB3">
        <w:tc>
          <w:tcPr>
            <w:tcW w:w="1843" w:type="dxa"/>
            <w:tcBorders>
              <w:left w:val="single" w:sz="4" w:space="0" w:color="auto"/>
              <w:bottom w:val="single" w:sz="4" w:space="0" w:color="auto"/>
            </w:tcBorders>
          </w:tcPr>
          <w:p w14:paraId="3F8A8B9D" w14:textId="77777777" w:rsidR="00547A9A" w:rsidRDefault="00547A9A" w:rsidP="00547A9A">
            <w:pPr>
              <w:pStyle w:val="CRCoverPage"/>
              <w:spacing w:after="0"/>
              <w:rPr>
                <w:b/>
                <w:i/>
                <w:noProof/>
              </w:rPr>
            </w:pPr>
          </w:p>
        </w:tc>
        <w:tc>
          <w:tcPr>
            <w:tcW w:w="4677" w:type="dxa"/>
            <w:gridSpan w:val="8"/>
            <w:tcBorders>
              <w:bottom w:val="single" w:sz="4" w:space="0" w:color="auto"/>
            </w:tcBorders>
          </w:tcPr>
          <w:p w14:paraId="411AE438" w14:textId="77777777" w:rsidR="00547A9A" w:rsidRDefault="00547A9A" w:rsidP="00547A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B21E8C" w14:textId="77777777" w:rsidR="00547A9A" w:rsidRDefault="00547A9A" w:rsidP="00547A9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4AB169" w14:textId="77777777" w:rsidR="00547A9A" w:rsidRPr="007C2097" w:rsidRDefault="00547A9A" w:rsidP="00547A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47A9A" w14:paraId="0F6C6E15" w14:textId="77777777" w:rsidTr="00B83EB3">
        <w:tc>
          <w:tcPr>
            <w:tcW w:w="1843" w:type="dxa"/>
          </w:tcPr>
          <w:p w14:paraId="03C8FFFB" w14:textId="77777777" w:rsidR="00547A9A" w:rsidRDefault="00547A9A" w:rsidP="00547A9A">
            <w:pPr>
              <w:pStyle w:val="CRCoverPage"/>
              <w:spacing w:after="0"/>
              <w:rPr>
                <w:b/>
                <w:i/>
                <w:noProof/>
                <w:sz w:val="8"/>
                <w:szCs w:val="8"/>
              </w:rPr>
            </w:pPr>
          </w:p>
        </w:tc>
        <w:tc>
          <w:tcPr>
            <w:tcW w:w="7797" w:type="dxa"/>
            <w:gridSpan w:val="10"/>
          </w:tcPr>
          <w:p w14:paraId="5110DFF4" w14:textId="77777777" w:rsidR="00547A9A" w:rsidRDefault="00547A9A" w:rsidP="00547A9A">
            <w:pPr>
              <w:pStyle w:val="CRCoverPage"/>
              <w:spacing w:after="0"/>
              <w:rPr>
                <w:noProof/>
                <w:sz w:val="8"/>
                <w:szCs w:val="8"/>
              </w:rPr>
            </w:pPr>
          </w:p>
        </w:tc>
      </w:tr>
      <w:tr w:rsidR="00547A9A" w14:paraId="7396F89F" w14:textId="77777777" w:rsidTr="00B83EB3">
        <w:tc>
          <w:tcPr>
            <w:tcW w:w="2694" w:type="dxa"/>
            <w:gridSpan w:val="2"/>
            <w:tcBorders>
              <w:top w:val="single" w:sz="4" w:space="0" w:color="auto"/>
              <w:left w:val="single" w:sz="4" w:space="0" w:color="auto"/>
            </w:tcBorders>
          </w:tcPr>
          <w:p w14:paraId="4DC7D852" w14:textId="77777777" w:rsidR="00547A9A" w:rsidRDefault="00547A9A" w:rsidP="00547A9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C2A094" w14:textId="27A69D53" w:rsidR="00547A9A" w:rsidRDefault="00093709" w:rsidP="00547A9A">
            <w:pPr>
              <w:pStyle w:val="CRCoverPage"/>
              <w:spacing w:after="0"/>
              <w:ind w:left="100"/>
              <w:rPr>
                <w:noProof/>
              </w:rPr>
            </w:pPr>
            <w:r>
              <w:rPr>
                <w:noProof/>
              </w:rPr>
              <w:t xml:space="preserve">CQI reporting requirements for eRedCap UE are missing in TS 38.101-4. </w:t>
            </w:r>
          </w:p>
        </w:tc>
      </w:tr>
      <w:tr w:rsidR="00547A9A" w14:paraId="03ED8A5F" w14:textId="77777777" w:rsidTr="00B83EB3">
        <w:tc>
          <w:tcPr>
            <w:tcW w:w="2694" w:type="dxa"/>
            <w:gridSpan w:val="2"/>
            <w:tcBorders>
              <w:left w:val="single" w:sz="4" w:space="0" w:color="auto"/>
            </w:tcBorders>
          </w:tcPr>
          <w:p w14:paraId="01CCE812"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2CEFBB34" w14:textId="77777777" w:rsidR="00547A9A" w:rsidRDefault="00547A9A" w:rsidP="00547A9A">
            <w:pPr>
              <w:pStyle w:val="CRCoverPage"/>
              <w:spacing w:after="0"/>
              <w:rPr>
                <w:noProof/>
                <w:sz w:val="8"/>
                <w:szCs w:val="8"/>
              </w:rPr>
            </w:pPr>
          </w:p>
        </w:tc>
      </w:tr>
      <w:tr w:rsidR="00547A9A" w14:paraId="2E8A0957" w14:textId="77777777" w:rsidTr="00B83EB3">
        <w:tc>
          <w:tcPr>
            <w:tcW w:w="2694" w:type="dxa"/>
            <w:gridSpan w:val="2"/>
            <w:tcBorders>
              <w:left w:val="single" w:sz="4" w:space="0" w:color="auto"/>
            </w:tcBorders>
          </w:tcPr>
          <w:p w14:paraId="4AE205C6" w14:textId="77777777" w:rsidR="00547A9A" w:rsidRDefault="00547A9A" w:rsidP="00547A9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045DA9" w14:textId="2614CCAF" w:rsidR="00547A9A" w:rsidRPr="002905E7" w:rsidRDefault="00924866" w:rsidP="002905E7">
            <w:pPr>
              <w:pStyle w:val="CRCoverPage"/>
              <w:spacing w:after="0"/>
              <w:ind w:left="95" w:firstLine="14"/>
              <w:rPr>
                <w:noProof/>
              </w:rPr>
            </w:pPr>
            <w:r w:rsidRPr="002905E7">
              <w:rPr>
                <w:noProof/>
              </w:rPr>
              <w:t>CQI reporting requirements for eRedCap UE</w:t>
            </w:r>
            <w:r w:rsidR="00674868">
              <w:rPr>
                <w:noProof/>
              </w:rPr>
              <w:t xml:space="preserve"> for static channel only</w:t>
            </w:r>
            <w:r w:rsidRPr="002905E7">
              <w:rPr>
                <w:noProof/>
              </w:rPr>
              <w:t xml:space="preserve"> are introduced for 1 Rx in clause 6.2.1 and for 2 Rx in clause 6.2.2</w:t>
            </w:r>
            <w:r w:rsidR="00934391" w:rsidRPr="002905E7">
              <w:rPr>
                <w:noProof/>
              </w:rPr>
              <w:t xml:space="preserve"> with CQI to TBS mapping </w:t>
            </w:r>
            <w:r w:rsidR="00674868">
              <w:rPr>
                <w:noProof/>
              </w:rPr>
              <w:t>added to</w:t>
            </w:r>
            <w:r w:rsidR="00934391" w:rsidRPr="002905E7">
              <w:rPr>
                <w:noProof/>
              </w:rPr>
              <w:t xml:space="preserve"> Table A.4-1</w:t>
            </w:r>
            <w:r w:rsidRPr="002905E7">
              <w:rPr>
                <w:noProof/>
              </w:rPr>
              <w:t>.</w:t>
            </w:r>
          </w:p>
        </w:tc>
      </w:tr>
      <w:tr w:rsidR="00547A9A" w14:paraId="13B5CE7B" w14:textId="77777777" w:rsidTr="00B83EB3">
        <w:tc>
          <w:tcPr>
            <w:tcW w:w="2694" w:type="dxa"/>
            <w:gridSpan w:val="2"/>
            <w:tcBorders>
              <w:left w:val="single" w:sz="4" w:space="0" w:color="auto"/>
            </w:tcBorders>
          </w:tcPr>
          <w:p w14:paraId="00952C7F"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5D8A819" w14:textId="77777777" w:rsidR="00547A9A" w:rsidRDefault="00547A9A" w:rsidP="00547A9A">
            <w:pPr>
              <w:pStyle w:val="CRCoverPage"/>
              <w:spacing w:after="0"/>
              <w:rPr>
                <w:noProof/>
                <w:sz w:val="8"/>
                <w:szCs w:val="8"/>
              </w:rPr>
            </w:pPr>
          </w:p>
        </w:tc>
      </w:tr>
      <w:tr w:rsidR="00547A9A" w14:paraId="6AD6588B" w14:textId="77777777" w:rsidTr="00B83EB3">
        <w:tc>
          <w:tcPr>
            <w:tcW w:w="2694" w:type="dxa"/>
            <w:gridSpan w:val="2"/>
            <w:tcBorders>
              <w:left w:val="single" w:sz="4" w:space="0" w:color="auto"/>
              <w:bottom w:val="single" w:sz="4" w:space="0" w:color="auto"/>
            </w:tcBorders>
          </w:tcPr>
          <w:p w14:paraId="40BF0C64" w14:textId="77777777" w:rsidR="00547A9A" w:rsidRDefault="00547A9A" w:rsidP="00547A9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4B2BA5" w14:textId="77D5BB97" w:rsidR="00547A9A" w:rsidRDefault="00547A9A" w:rsidP="00547A9A">
            <w:pPr>
              <w:pStyle w:val="CRCoverPage"/>
              <w:spacing w:after="0"/>
              <w:ind w:left="100"/>
              <w:rPr>
                <w:noProof/>
              </w:rPr>
            </w:pPr>
            <w:r>
              <w:rPr>
                <w:noProof/>
                <w:color w:val="000000" w:themeColor="text1"/>
              </w:rPr>
              <w:t>In</w:t>
            </w:r>
            <w:r w:rsidR="00924866">
              <w:rPr>
                <w:noProof/>
                <w:color w:val="000000" w:themeColor="text1"/>
              </w:rPr>
              <w:t>complete performance requirements for eRedCap UE.</w:t>
            </w:r>
          </w:p>
        </w:tc>
      </w:tr>
      <w:tr w:rsidR="00547A9A" w14:paraId="6B67A976" w14:textId="77777777" w:rsidTr="00B83EB3">
        <w:tc>
          <w:tcPr>
            <w:tcW w:w="2694" w:type="dxa"/>
            <w:gridSpan w:val="2"/>
          </w:tcPr>
          <w:p w14:paraId="3C0FB339" w14:textId="77777777" w:rsidR="00547A9A" w:rsidRDefault="00547A9A" w:rsidP="00547A9A">
            <w:pPr>
              <w:pStyle w:val="CRCoverPage"/>
              <w:spacing w:after="0"/>
              <w:rPr>
                <w:b/>
                <w:i/>
                <w:noProof/>
                <w:sz w:val="8"/>
                <w:szCs w:val="8"/>
              </w:rPr>
            </w:pPr>
          </w:p>
        </w:tc>
        <w:tc>
          <w:tcPr>
            <w:tcW w:w="6946" w:type="dxa"/>
            <w:gridSpan w:val="9"/>
          </w:tcPr>
          <w:p w14:paraId="415B6CBF" w14:textId="77777777" w:rsidR="00547A9A" w:rsidRDefault="00547A9A" w:rsidP="00547A9A">
            <w:pPr>
              <w:pStyle w:val="CRCoverPage"/>
              <w:spacing w:after="0"/>
              <w:rPr>
                <w:noProof/>
                <w:sz w:val="8"/>
                <w:szCs w:val="8"/>
              </w:rPr>
            </w:pPr>
          </w:p>
        </w:tc>
      </w:tr>
      <w:tr w:rsidR="00547A9A" w14:paraId="05CCC5C7" w14:textId="77777777" w:rsidTr="00B83EB3">
        <w:tc>
          <w:tcPr>
            <w:tcW w:w="2694" w:type="dxa"/>
            <w:gridSpan w:val="2"/>
            <w:tcBorders>
              <w:top w:val="single" w:sz="4" w:space="0" w:color="auto"/>
              <w:left w:val="single" w:sz="4" w:space="0" w:color="auto"/>
            </w:tcBorders>
          </w:tcPr>
          <w:p w14:paraId="02DCF80D" w14:textId="77777777" w:rsidR="00547A9A" w:rsidRDefault="00547A9A" w:rsidP="00547A9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24B8A7" w14:textId="3D0B270B" w:rsidR="00547A9A" w:rsidRDefault="00D60F57" w:rsidP="00547A9A">
            <w:pPr>
              <w:pStyle w:val="CRCoverPage"/>
              <w:spacing w:after="0"/>
              <w:ind w:left="100"/>
              <w:rPr>
                <w:noProof/>
              </w:rPr>
            </w:pPr>
            <w:r>
              <w:rPr>
                <w:noProof/>
              </w:rPr>
              <w:t>6.2.</w:t>
            </w:r>
            <w:r w:rsidR="00093709">
              <w:rPr>
                <w:noProof/>
              </w:rPr>
              <w:t>1.1.1.2</w:t>
            </w:r>
            <w:r>
              <w:rPr>
                <w:noProof/>
              </w:rPr>
              <w:t xml:space="preserve"> (new)</w:t>
            </w:r>
            <w:r w:rsidR="001D4BA8">
              <w:rPr>
                <w:noProof/>
              </w:rPr>
              <w:t xml:space="preserve">, </w:t>
            </w:r>
            <w:r w:rsidR="00093709">
              <w:rPr>
                <w:noProof/>
              </w:rPr>
              <w:t>6.2.1.2.</w:t>
            </w:r>
            <w:r w:rsidR="000E5A82">
              <w:rPr>
                <w:noProof/>
              </w:rPr>
              <w:t>1.2</w:t>
            </w:r>
            <w:r w:rsidR="00093709">
              <w:rPr>
                <w:noProof/>
              </w:rPr>
              <w:t xml:space="preserve"> (new), 6.2.2.1.1.5 (new), 6.2.2.2.1.6 (new), </w:t>
            </w:r>
            <w:r w:rsidR="00F23298">
              <w:rPr>
                <w:noProof/>
              </w:rPr>
              <w:t xml:space="preserve">Table </w:t>
            </w:r>
            <w:r w:rsidR="001D4BA8">
              <w:rPr>
                <w:noProof/>
              </w:rPr>
              <w:t>A.4</w:t>
            </w:r>
            <w:r w:rsidR="00F23298">
              <w:rPr>
                <w:noProof/>
              </w:rPr>
              <w:t>-1</w:t>
            </w:r>
          </w:p>
        </w:tc>
      </w:tr>
      <w:tr w:rsidR="00547A9A" w14:paraId="02F3405B" w14:textId="77777777" w:rsidTr="00B83EB3">
        <w:tc>
          <w:tcPr>
            <w:tcW w:w="2694" w:type="dxa"/>
            <w:gridSpan w:val="2"/>
            <w:tcBorders>
              <w:left w:val="single" w:sz="4" w:space="0" w:color="auto"/>
            </w:tcBorders>
          </w:tcPr>
          <w:p w14:paraId="1BCC0517"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CEBF3C1" w14:textId="77777777" w:rsidR="00547A9A" w:rsidRDefault="00547A9A" w:rsidP="00547A9A">
            <w:pPr>
              <w:pStyle w:val="CRCoverPage"/>
              <w:spacing w:after="0"/>
              <w:rPr>
                <w:noProof/>
                <w:sz w:val="8"/>
                <w:szCs w:val="8"/>
              </w:rPr>
            </w:pPr>
          </w:p>
        </w:tc>
      </w:tr>
      <w:tr w:rsidR="00547A9A" w14:paraId="295EE730" w14:textId="77777777" w:rsidTr="00B83EB3">
        <w:tc>
          <w:tcPr>
            <w:tcW w:w="2694" w:type="dxa"/>
            <w:gridSpan w:val="2"/>
            <w:tcBorders>
              <w:left w:val="single" w:sz="4" w:space="0" w:color="auto"/>
            </w:tcBorders>
          </w:tcPr>
          <w:p w14:paraId="48F8A5AB" w14:textId="77777777" w:rsidR="00547A9A" w:rsidRDefault="00547A9A" w:rsidP="00547A9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F87D53" w14:textId="77777777" w:rsidR="00547A9A" w:rsidRDefault="00547A9A" w:rsidP="00547A9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EC885C" w14:textId="77777777" w:rsidR="00547A9A" w:rsidRDefault="00547A9A" w:rsidP="00547A9A">
            <w:pPr>
              <w:pStyle w:val="CRCoverPage"/>
              <w:spacing w:after="0"/>
              <w:jc w:val="center"/>
              <w:rPr>
                <w:b/>
                <w:caps/>
                <w:noProof/>
              </w:rPr>
            </w:pPr>
            <w:r>
              <w:rPr>
                <w:b/>
                <w:caps/>
                <w:noProof/>
              </w:rPr>
              <w:t>N</w:t>
            </w:r>
          </w:p>
        </w:tc>
        <w:tc>
          <w:tcPr>
            <w:tcW w:w="2977" w:type="dxa"/>
            <w:gridSpan w:val="4"/>
          </w:tcPr>
          <w:p w14:paraId="1537F589" w14:textId="77777777" w:rsidR="00547A9A" w:rsidRDefault="00547A9A" w:rsidP="00547A9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D34085" w14:textId="77777777" w:rsidR="00547A9A" w:rsidRDefault="00547A9A" w:rsidP="00547A9A">
            <w:pPr>
              <w:pStyle w:val="CRCoverPage"/>
              <w:spacing w:after="0"/>
              <w:ind w:left="99"/>
              <w:rPr>
                <w:noProof/>
              </w:rPr>
            </w:pPr>
          </w:p>
        </w:tc>
      </w:tr>
      <w:tr w:rsidR="00547A9A" w14:paraId="7DD91030" w14:textId="77777777" w:rsidTr="00B83EB3">
        <w:tc>
          <w:tcPr>
            <w:tcW w:w="2694" w:type="dxa"/>
            <w:gridSpan w:val="2"/>
            <w:tcBorders>
              <w:left w:val="single" w:sz="4" w:space="0" w:color="auto"/>
            </w:tcBorders>
          </w:tcPr>
          <w:p w14:paraId="38D7F11B" w14:textId="77777777" w:rsidR="00547A9A" w:rsidRDefault="00547A9A" w:rsidP="00547A9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497C63"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5CB2A" w14:textId="51F6FBE6" w:rsidR="00547A9A" w:rsidRDefault="00547A9A" w:rsidP="00547A9A">
            <w:pPr>
              <w:pStyle w:val="CRCoverPage"/>
              <w:spacing w:after="0"/>
              <w:jc w:val="center"/>
              <w:rPr>
                <w:b/>
                <w:caps/>
                <w:noProof/>
              </w:rPr>
            </w:pPr>
            <w:r>
              <w:rPr>
                <w:b/>
                <w:caps/>
                <w:noProof/>
              </w:rPr>
              <w:t>X</w:t>
            </w:r>
          </w:p>
        </w:tc>
        <w:tc>
          <w:tcPr>
            <w:tcW w:w="2977" w:type="dxa"/>
            <w:gridSpan w:val="4"/>
          </w:tcPr>
          <w:p w14:paraId="17BFE500" w14:textId="77777777" w:rsidR="00547A9A" w:rsidRDefault="00547A9A" w:rsidP="00547A9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C0E334" w14:textId="77777777" w:rsidR="00547A9A" w:rsidRDefault="00547A9A" w:rsidP="00547A9A">
            <w:pPr>
              <w:pStyle w:val="CRCoverPage"/>
              <w:spacing w:after="0"/>
              <w:ind w:left="99"/>
              <w:rPr>
                <w:noProof/>
              </w:rPr>
            </w:pPr>
            <w:r>
              <w:rPr>
                <w:noProof/>
              </w:rPr>
              <w:t xml:space="preserve">TS/TR ... CR ... </w:t>
            </w:r>
          </w:p>
        </w:tc>
      </w:tr>
      <w:tr w:rsidR="00547A9A" w14:paraId="1AC6E981" w14:textId="77777777" w:rsidTr="00B83EB3">
        <w:tc>
          <w:tcPr>
            <w:tcW w:w="2694" w:type="dxa"/>
            <w:gridSpan w:val="2"/>
            <w:tcBorders>
              <w:left w:val="single" w:sz="4" w:space="0" w:color="auto"/>
            </w:tcBorders>
          </w:tcPr>
          <w:p w14:paraId="0B4EFA86" w14:textId="77777777" w:rsidR="00547A9A" w:rsidRDefault="00547A9A" w:rsidP="00547A9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EDAE89" w14:textId="659FB06E"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4D9F08" w14:textId="4D3E2F0C" w:rsidR="00547A9A" w:rsidRDefault="001D4BA8" w:rsidP="00547A9A">
            <w:pPr>
              <w:pStyle w:val="CRCoverPage"/>
              <w:spacing w:after="0"/>
              <w:jc w:val="center"/>
              <w:rPr>
                <w:b/>
                <w:caps/>
                <w:noProof/>
              </w:rPr>
            </w:pPr>
            <w:r>
              <w:rPr>
                <w:b/>
                <w:caps/>
                <w:noProof/>
              </w:rPr>
              <w:t>X</w:t>
            </w:r>
          </w:p>
        </w:tc>
        <w:tc>
          <w:tcPr>
            <w:tcW w:w="2977" w:type="dxa"/>
            <w:gridSpan w:val="4"/>
          </w:tcPr>
          <w:p w14:paraId="18DAA0B1" w14:textId="77777777" w:rsidR="00547A9A" w:rsidRDefault="00547A9A" w:rsidP="00547A9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537547" w14:textId="190AC542" w:rsidR="00547A9A" w:rsidRDefault="001D4BA8" w:rsidP="00547A9A">
            <w:pPr>
              <w:pStyle w:val="CRCoverPage"/>
              <w:spacing w:after="0"/>
              <w:ind w:left="99"/>
              <w:rPr>
                <w:noProof/>
              </w:rPr>
            </w:pPr>
            <w:r>
              <w:rPr>
                <w:noProof/>
              </w:rPr>
              <w:t>TS/TR ... CR ...</w:t>
            </w:r>
          </w:p>
        </w:tc>
      </w:tr>
      <w:tr w:rsidR="00547A9A" w14:paraId="2200AE4B" w14:textId="77777777" w:rsidTr="00B83EB3">
        <w:tc>
          <w:tcPr>
            <w:tcW w:w="2694" w:type="dxa"/>
            <w:gridSpan w:val="2"/>
            <w:tcBorders>
              <w:left w:val="single" w:sz="4" w:space="0" w:color="auto"/>
            </w:tcBorders>
          </w:tcPr>
          <w:p w14:paraId="5BF8C2FE" w14:textId="77777777" w:rsidR="00547A9A" w:rsidRDefault="00547A9A" w:rsidP="00547A9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5D6EE6"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746B96" w14:textId="0B2A97ED" w:rsidR="00547A9A" w:rsidRDefault="00547A9A" w:rsidP="00547A9A">
            <w:pPr>
              <w:pStyle w:val="CRCoverPage"/>
              <w:spacing w:after="0"/>
              <w:jc w:val="center"/>
              <w:rPr>
                <w:b/>
                <w:caps/>
                <w:noProof/>
              </w:rPr>
            </w:pPr>
            <w:r>
              <w:rPr>
                <w:b/>
                <w:caps/>
                <w:noProof/>
              </w:rPr>
              <w:t>X</w:t>
            </w:r>
          </w:p>
        </w:tc>
        <w:tc>
          <w:tcPr>
            <w:tcW w:w="2977" w:type="dxa"/>
            <w:gridSpan w:val="4"/>
          </w:tcPr>
          <w:p w14:paraId="1550210D" w14:textId="77777777" w:rsidR="00547A9A" w:rsidRDefault="00547A9A" w:rsidP="00547A9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10B51B" w14:textId="77777777" w:rsidR="00547A9A" w:rsidRDefault="00547A9A" w:rsidP="00547A9A">
            <w:pPr>
              <w:pStyle w:val="CRCoverPage"/>
              <w:spacing w:after="0"/>
              <w:ind w:left="99"/>
              <w:rPr>
                <w:noProof/>
              </w:rPr>
            </w:pPr>
            <w:r>
              <w:rPr>
                <w:noProof/>
              </w:rPr>
              <w:t xml:space="preserve">TS/TR ... CR ... </w:t>
            </w:r>
          </w:p>
        </w:tc>
      </w:tr>
      <w:tr w:rsidR="00547A9A" w14:paraId="759C2186" w14:textId="77777777" w:rsidTr="00B83EB3">
        <w:tc>
          <w:tcPr>
            <w:tcW w:w="2694" w:type="dxa"/>
            <w:gridSpan w:val="2"/>
            <w:tcBorders>
              <w:left w:val="single" w:sz="4" w:space="0" w:color="auto"/>
            </w:tcBorders>
          </w:tcPr>
          <w:p w14:paraId="0F2B32CA" w14:textId="77777777" w:rsidR="00547A9A" w:rsidRDefault="00547A9A" w:rsidP="00547A9A">
            <w:pPr>
              <w:pStyle w:val="CRCoverPage"/>
              <w:spacing w:after="0"/>
              <w:rPr>
                <w:b/>
                <w:i/>
                <w:noProof/>
              </w:rPr>
            </w:pPr>
          </w:p>
        </w:tc>
        <w:tc>
          <w:tcPr>
            <w:tcW w:w="6946" w:type="dxa"/>
            <w:gridSpan w:val="9"/>
            <w:tcBorders>
              <w:right w:val="single" w:sz="4" w:space="0" w:color="auto"/>
            </w:tcBorders>
          </w:tcPr>
          <w:p w14:paraId="07482410" w14:textId="77777777" w:rsidR="00547A9A" w:rsidRDefault="00547A9A" w:rsidP="00547A9A">
            <w:pPr>
              <w:pStyle w:val="CRCoverPage"/>
              <w:spacing w:after="0"/>
              <w:rPr>
                <w:noProof/>
              </w:rPr>
            </w:pPr>
          </w:p>
        </w:tc>
      </w:tr>
      <w:tr w:rsidR="00547A9A" w14:paraId="6BCF9E15" w14:textId="77777777" w:rsidTr="00B83EB3">
        <w:tc>
          <w:tcPr>
            <w:tcW w:w="2694" w:type="dxa"/>
            <w:gridSpan w:val="2"/>
            <w:tcBorders>
              <w:left w:val="single" w:sz="4" w:space="0" w:color="auto"/>
              <w:bottom w:val="single" w:sz="4" w:space="0" w:color="auto"/>
            </w:tcBorders>
          </w:tcPr>
          <w:p w14:paraId="01BEF5DD" w14:textId="77777777" w:rsidR="00547A9A" w:rsidRDefault="00547A9A" w:rsidP="00547A9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EACD38" w14:textId="4723BC2C" w:rsidR="00547A9A" w:rsidRDefault="00547A9A" w:rsidP="00547A9A">
            <w:pPr>
              <w:pStyle w:val="CRCoverPage"/>
              <w:spacing w:after="0"/>
              <w:ind w:left="100"/>
              <w:rPr>
                <w:noProof/>
              </w:rPr>
            </w:pPr>
            <w:r>
              <w:rPr>
                <w:noProof/>
              </w:rPr>
              <w:t>None.</w:t>
            </w:r>
          </w:p>
        </w:tc>
      </w:tr>
      <w:tr w:rsidR="00547A9A" w:rsidRPr="008863B9" w14:paraId="55AF4FC4" w14:textId="77777777" w:rsidTr="00B83EB3">
        <w:tc>
          <w:tcPr>
            <w:tcW w:w="2694" w:type="dxa"/>
            <w:gridSpan w:val="2"/>
            <w:tcBorders>
              <w:top w:val="single" w:sz="4" w:space="0" w:color="auto"/>
              <w:bottom w:val="single" w:sz="4" w:space="0" w:color="auto"/>
            </w:tcBorders>
          </w:tcPr>
          <w:p w14:paraId="16F07A13" w14:textId="77777777" w:rsidR="00547A9A" w:rsidRPr="008863B9" w:rsidRDefault="00547A9A" w:rsidP="00547A9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87FADA" w14:textId="77777777" w:rsidR="00547A9A" w:rsidRPr="008863B9" w:rsidRDefault="00547A9A" w:rsidP="00547A9A">
            <w:pPr>
              <w:pStyle w:val="CRCoverPage"/>
              <w:spacing w:after="0"/>
              <w:ind w:left="100"/>
              <w:rPr>
                <w:noProof/>
                <w:sz w:val="8"/>
                <w:szCs w:val="8"/>
              </w:rPr>
            </w:pPr>
          </w:p>
        </w:tc>
      </w:tr>
      <w:tr w:rsidR="00547A9A" w14:paraId="6719931B" w14:textId="77777777" w:rsidTr="00B83EB3">
        <w:tc>
          <w:tcPr>
            <w:tcW w:w="2694" w:type="dxa"/>
            <w:gridSpan w:val="2"/>
            <w:tcBorders>
              <w:top w:val="single" w:sz="4" w:space="0" w:color="auto"/>
              <w:left w:val="single" w:sz="4" w:space="0" w:color="auto"/>
              <w:bottom w:val="single" w:sz="4" w:space="0" w:color="auto"/>
            </w:tcBorders>
          </w:tcPr>
          <w:p w14:paraId="4193F27C" w14:textId="77777777" w:rsidR="00547A9A" w:rsidRDefault="00547A9A" w:rsidP="00547A9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CA688B" w14:textId="2FAC320A" w:rsidR="00547A9A" w:rsidRDefault="00463A43" w:rsidP="00547A9A">
            <w:pPr>
              <w:pStyle w:val="CRCoverPage"/>
              <w:spacing w:after="0"/>
              <w:ind w:left="100"/>
              <w:rPr>
                <w:noProof/>
              </w:rPr>
            </w:pPr>
            <w:r>
              <w:rPr>
                <w:noProof/>
              </w:rPr>
              <w:t xml:space="preserve">Revision of </w:t>
            </w:r>
            <w:r w:rsidRPr="00463A43">
              <w:rPr>
                <w:noProof/>
              </w:rPr>
              <w:t>R4-2409163</w:t>
            </w:r>
            <w:r>
              <w:rPr>
                <w:noProof/>
              </w:rPr>
              <w:t>.</w:t>
            </w:r>
          </w:p>
        </w:tc>
      </w:tr>
    </w:tbl>
    <w:p w14:paraId="5B2D6140" w14:textId="77777777" w:rsidR="001E47F9" w:rsidRDefault="001E47F9" w:rsidP="001E47F9">
      <w:pPr>
        <w:pStyle w:val="CRCoverPage"/>
        <w:spacing w:after="0"/>
        <w:rPr>
          <w:noProof/>
          <w:sz w:val="8"/>
          <w:szCs w:val="8"/>
        </w:rPr>
      </w:pPr>
    </w:p>
    <w:p w14:paraId="1557EA72" w14:textId="77777777" w:rsidR="001E41F3" w:rsidRDefault="001E41F3">
      <w:pPr>
        <w:rPr>
          <w:noProof/>
        </w:rPr>
        <w:sectPr w:rsidR="001E41F3" w:rsidSect="007B605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E731AD" w14:textId="2F839659" w:rsidR="001315AD" w:rsidRDefault="004B58A2" w:rsidP="00144EEA">
      <w:pPr>
        <w:jc w:val="center"/>
        <w:rPr>
          <w:rFonts w:cs="v3.7.0"/>
          <w:b/>
          <w:bCs/>
          <w:color w:val="FF0000"/>
          <w:sz w:val="28"/>
          <w:szCs w:val="28"/>
        </w:rPr>
      </w:pPr>
      <w:r w:rsidRPr="00AE02F2">
        <w:rPr>
          <w:rFonts w:cs="v3.7.0"/>
          <w:b/>
          <w:bCs/>
          <w:color w:val="FF0000"/>
          <w:sz w:val="28"/>
          <w:szCs w:val="28"/>
        </w:rPr>
        <w:lastRenderedPageBreak/>
        <w:t>--- Start of change 1 ---</w:t>
      </w:r>
    </w:p>
    <w:p w14:paraId="02C7162A" w14:textId="77777777" w:rsidR="001D4BA8" w:rsidRPr="001D4BA8" w:rsidRDefault="001D4BA8" w:rsidP="001D4BA8">
      <w:pPr>
        <w:keepNext/>
        <w:keepLines/>
        <w:spacing w:before="180"/>
        <w:ind w:left="1134" w:hanging="1134"/>
        <w:outlineLvl w:val="1"/>
        <w:rPr>
          <w:rFonts w:ascii="Arial" w:hAnsi="Arial"/>
          <w:sz w:val="32"/>
          <w:lang w:eastAsia="zh-CN"/>
        </w:rPr>
      </w:pPr>
      <w:bookmarkStart w:id="1" w:name="_Toc21338223"/>
      <w:bookmarkStart w:id="2" w:name="_Toc29808331"/>
      <w:bookmarkStart w:id="3" w:name="_Toc37068250"/>
      <w:bookmarkStart w:id="4" w:name="_Toc37083795"/>
      <w:bookmarkStart w:id="5" w:name="_Toc37084137"/>
      <w:bookmarkStart w:id="6" w:name="_Toc40209499"/>
      <w:bookmarkStart w:id="7" w:name="_Toc40209841"/>
      <w:bookmarkStart w:id="8" w:name="_Toc45892800"/>
      <w:bookmarkStart w:id="9" w:name="_Toc53176657"/>
      <w:bookmarkStart w:id="10" w:name="_Toc61120970"/>
      <w:bookmarkStart w:id="11" w:name="_Toc67918142"/>
      <w:bookmarkStart w:id="12" w:name="_Toc76298185"/>
      <w:bookmarkStart w:id="13" w:name="_Toc76572197"/>
      <w:bookmarkStart w:id="14" w:name="_Toc76652064"/>
      <w:bookmarkStart w:id="15" w:name="_Toc76652902"/>
      <w:bookmarkStart w:id="16" w:name="_Toc83742174"/>
      <w:bookmarkStart w:id="17" w:name="_Toc91440664"/>
      <w:bookmarkStart w:id="18" w:name="_Toc98849454"/>
      <w:bookmarkStart w:id="19" w:name="_Toc106543307"/>
      <w:bookmarkStart w:id="20" w:name="_Toc106737404"/>
      <w:bookmarkStart w:id="21" w:name="_Toc107233171"/>
      <w:bookmarkStart w:id="22" w:name="_Toc107234761"/>
      <w:bookmarkStart w:id="23" w:name="_Toc107419730"/>
      <w:bookmarkStart w:id="24" w:name="_Toc107477024"/>
      <w:bookmarkStart w:id="25" w:name="_Toc114565862"/>
      <w:bookmarkStart w:id="26" w:name="_Toc123936170"/>
      <w:bookmarkStart w:id="27" w:name="_Toc124377185"/>
      <w:r w:rsidRPr="001D4BA8">
        <w:rPr>
          <w:rFonts w:ascii="Arial" w:hAnsi="Arial"/>
          <w:sz w:val="32"/>
        </w:rPr>
        <w:t>6.2</w:t>
      </w:r>
      <w:r w:rsidRPr="001D4BA8">
        <w:rPr>
          <w:rFonts w:ascii="Arial" w:hAnsi="Arial" w:hint="eastAsia"/>
          <w:sz w:val="32"/>
          <w:lang w:eastAsia="zh-CN"/>
        </w:rPr>
        <w:tab/>
      </w:r>
      <w:r w:rsidRPr="001D4BA8">
        <w:rPr>
          <w:rFonts w:ascii="Arial" w:hAnsi="Arial" w:hint="eastAsia"/>
          <w:sz w:val="32"/>
        </w:rPr>
        <w:t>Reporting of Channel Quality Indicator (CQI)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AA9F2B2" w14:textId="77777777" w:rsidR="001D4BA8" w:rsidRPr="001D4BA8" w:rsidRDefault="001D4BA8" w:rsidP="001D4BA8">
      <w:pPr>
        <w:rPr>
          <w:rFonts w:eastAsia="SimSun"/>
          <w:lang w:eastAsia="zh-CN"/>
        </w:rPr>
      </w:pPr>
      <w:r w:rsidRPr="001D4BA8">
        <w:rPr>
          <w:rFonts w:hint="eastAsia"/>
          <w:lang w:eastAsia="ko-KR"/>
        </w:rPr>
        <w:t xml:space="preserve">This clause includes the </w:t>
      </w:r>
      <w:r w:rsidRPr="001D4BA8">
        <w:rPr>
          <w:lang w:eastAsia="ko-KR"/>
        </w:rPr>
        <w:t>requirements</w:t>
      </w:r>
      <w:r w:rsidRPr="001D4BA8">
        <w:rPr>
          <w:rFonts w:hint="eastAsia"/>
          <w:lang w:eastAsia="ko-KR"/>
        </w:rPr>
        <w:t xml:space="preserve"> for the reporting of channel quality indicator (CQI).</w:t>
      </w:r>
    </w:p>
    <w:p w14:paraId="54D05B4D" w14:textId="77777777" w:rsidR="001D4BA8" w:rsidRPr="001D4BA8" w:rsidRDefault="001D4BA8" w:rsidP="001D4BA8">
      <w:pPr>
        <w:keepNext/>
        <w:keepLines/>
        <w:spacing w:before="120"/>
        <w:ind w:left="1134" w:hanging="1134"/>
        <w:outlineLvl w:val="2"/>
        <w:rPr>
          <w:rFonts w:ascii="Arial" w:hAnsi="Arial"/>
          <w:sz w:val="28"/>
          <w:lang w:eastAsia="zh-CN"/>
        </w:rPr>
      </w:pPr>
      <w:bookmarkStart w:id="28" w:name="_Toc21338224"/>
      <w:bookmarkStart w:id="29" w:name="_Toc29808332"/>
      <w:bookmarkStart w:id="30" w:name="_Toc37068251"/>
      <w:bookmarkStart w:id="31" w:name="_Toc37083796"/>
      <w:bookmarkStart w:id="32" w:name="_Toc37084138"/>
      <w:bookmarkStart w:id="33" w:name="_Toc40209500"/>
      <w:bookmarkStart w:id="34" w:name="_Toc40209842"/>
      <w:bookmarkStart w:id="35" w:name="_Toc45892801"/>
      <w:bookmarkStart w:id="36" w:name="_Toc53176658"/>
      <w:bookmarkStart w:id="37" w:name="_Toc61120971"/>
      <w:bookmarkStart w:id="38" w:name="_Toc67918143"/>
      <w:bookmarkStart w:id="39" w:name="_Toc76298186"/>
      <w:bookmarkStart w:id="40" w:name="_Toc76572198"/>
      <w:bookmarkStart w:id="41" w:name="_Toc76652065"/>
      <w:bookmarkStart w:id="42" w:name="_Toc76652903"/>
      <w:bookmarkStart w:id="43" w:name="_Toc83742175"/>
      <w:bookmarkStart w:id="44" w:name="_Toc91440665"/>
      <w:bookmarkStart w:id="45" w:name="_Toc98849455"/>
      <w:bookmarkStart w:id="46" w:name="_Toc106543308"/>
      <w:bookmarkStart w:id="47" w:name="_Toc106737405"/>
      <w:bookmarkStart w:id="48" w:name="_Toc107233172"/>
      <w:bookmarkStart w:id="49" w:name="_Toc107234762"/>
      <w:bookmarkStart w:id="50" w:name="_Toc107419731"/>
      <w:bookmarkStart w:id="51" w:name="_Toc107477025"/>
      <w:bookmarkStart w:id="52" w:name="_Toc114565863"/>
      <w:bookmarkStart w:id="53" w:name="_Toc123936171"/>
      <w:bookmarkStart w:id="54" w:name="_Toc124377186"/>
      <w:r w:rsidRPr="001D4BA8">
        <w:rPr>
          <w:rFonts w:ascii="Arial" w:hAnsi="Arial" w:hint="eastAsia"/>
          <w:sz w:val="28"/>
          <w:lang w:eastAsia="zh-CN"/>
        </w:rPr>
        <w:t>6</w:t>
      </w:r>
      <w:r w:rsidRPr="001D4BA8">
        <w:rPr>
          <w:rFonts w:ascii="Arial" w:hAnsi="Arial"/>
          <w:sz w:val="28"/>
        </w:rPr>
        <w:t>.</w:t>
      </w:r>
      <w:r w:rsidRPr="001D4BA8">
        <w:rPr>
          <w:rFonts w:ascii="Arial" w:hAnsi="Arial" w:hint="eastAsia"/>
          <w:sz w:val="28"/>
          <w:lang w:eastAsia="zh-CN"/>
        </w:rPr>
        <w:t>2</w:t>
      </w:r>
      <w:r w:rsidRPr="001D4BA8">
        <w:rPr>
          <w:rFonts w:ascii="Arial" w:hAnsi="Arial"/>
          <w:sz w:val="28"/>
        </w:rPr>
        <w:t>.1</w:t>
      </w:r>
      <w:r w:rsidRPr="001D4BA8">
        <w:rPr>
          <w:rFonts w:ascii="Arial" w:hAnsi="Arial" w:hint="eastAsia"/>
          <w:sz w:val="28"/>
          <w:lang w:eastAsia="zh-CN"/>
        </w:rPr>
        <w:tab/>
      </w:r>
      <w:r w:rsidRPr="001D4BA8">
        <w:rPr>
          <w:rFonts w:ascii="Arial" w:hAnsi="Arial" w:hint="eastAsia"/>
          <w:sz w:val="28"/>
        </w:rPr>
        <w:t>1</w:t>
      </w:r>
      <w:r w:rsidRPr="001D4BA8">
        <w:rPr>
          <w:rFonts w:ascii="Arial" w:hAnsi="Arial"/>
          <w:sz w:val="28"/>
        </w:rPr>
        <w:t>RX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84B7223" w14:textId="77777777" w:rsidR="001D4BA8" w:rsidRPr="001D4BA8" w:rsidRDefault="001D4BA8" w:rsidP="001D4BA8">
      <w:pPr>
        <w:keepNext/>
        <w:keepLines/>
        <w:spacing w:before="120"/>
        <w:ind w:left="1418" w:hanging="1418"/>
        <w:outlineLvl w:val="3"/>
        <w:rPr>
          <w:rFonts w:ascii="Arial" w:hAnsi="Arial"/>
          <w:sz w:val="24"/>
          <w:lang w:eastAsia="zh-CN"/>
        </w:rPr>
      </w:pPr>
      <w:bookmarkStart w:id="55" w:name="_Toc114565864"/>
      <w:bookmarkStart w:id="56" w:name="_Toc123936172"/>
      <w:bookmarkStart w:id="57" w:name="_Toc124377187"/>
      <w:r w:rsidRPr="001D4BA8">
        <w:rPr>
          <w:rFonts w:ascii="Arial" w:hAnsi="Arial"/>
          <w:sz w:val="24"/>
          <w:lang w:eastAsia="zh-CN"/>
        </w:rPr>
        <w:t>6.2.1.1</w:t>
      </w:r>
      <w:r w:rsidRPr="001D4BA8">
        <w:rPr>
          <w:rFonts w:ascii="Arial" w:hAnsi="Arial"/>
          <w:sz w:val="24"/>
          <w:lang w:eastAsia="zh-CN"/>
        </w:rPr>
        <w:tab/>
        <w:t>FDD</w:t>
      </w:r>
      <w:bookmarkEnd w:id="55"/>
      <w:bookmarkEnd w:id="56"/>
      <w:bookmarkEnd w:id="57"/>
    </w:p>
    <w:p w14:paraId="61668866" w14:textId="77777777" w:rsidR="001D4BA8" w:rsidRPr="001D4BA8" w:rsidRDefault="001D4BA8" w:rsidP="001D4BA8">
      <w:pPr>
        <w:keepNext/>
        <w:keepLines/>
        <w:spacing w:before="120"/>
        <w:ind w:left="1701" w:hanging="1701"/>
        <w:outlineLvl w:val="4"/>
        <w:rPr>
          <w:rFonts w:ascii="Arial" w:hAnsi="Arial"/>
          <w:sz w:val="22"/>
          <w:lang w:eastAsia="zh-CN"/>
        </w:rPr>
      </w:pPr>
      <w:bookmarkStart w:id="58" w:name="_Toc114565865"/>
      <w:bookmarkStart w:id="59" w:name="_Toc123936173"/>
      <w:bookmarkStart w:id="60" w:name="_Toc124377188"/>
      <w:r w:rsidRPr="001D4BA8">
        <w:rPr>
          <w:rFonts w:ascii="Arial" w:hAnsi="Arial" w:hint="eastAsia"/>
          <w:sz w:val="22"/>
        </w:rPr>
        <w:t>6.2.</w:t>
      </w:r>
      <w:r w:rsidRPr="001D4BA8">
        <w:rPr>
          <w:rFonts w:ascii="Arial" w:hAnsi="Arial"/>
          <w:sz w:val="22"/>
        </w:rPr>
        <w:t>1</w:t>
      </w:r>
      <w:r w:rsidRPr="001D4BA8">
        <w:rPr>
          <w:rFonts w:ascii="Arial" w:hAnsi="Arial" w:hint="eastAsia"/>
          <w:sz w:val="22"/>
        </w:rPr>
        <w:t>.1.1</w:t>
      </w:r>
      <w:r w:rsidRPr="001D4BA8">
        <w:rPr>
          <w:rFonts w:ascii="Arial" w:hAnsi="Arial" w:hint="eastAsia"/>
          <w:sz w:val="22"/>
          <w:lang w:eastAsia="zh-CN"/>
        </w:rPr>
        <w:tab/>
        <w:t>CQI reporting definition under AWGN</w:t>
      </w:r>
      <w:r w:rsidRPr="001D4BA8">
        <w:rPr>
          <w:rFonts w:ascii="Arial" w:hAnsi="Arial"/>
          <w:sz w:val="22"/>
          <w:lang w:eastAsia="zh-CN"/>
        </w:rPr>
        <w:t xml:space="preserve"> </w:t>
      </w:r>
      <w:proofErr w:type="gramStart"/>
      <w:r w:rsidRPr="001D4BA8">
        <w:rPr>
          <w:rFonts w:ascii="Arial" w:hAnsi="Arial"/>
          <w:sz w:val="22"/>
          <w:lang w:eastAsia="zh-CN"/>
        </w:rPr>
        <w:t>conditions</w:t>
      </w:r>
      <w:bookmarkEnd w:id="58"/>
      <w:bookmarkEnd w:id="59"/>
      <w:bookmarkEnd w:id="60"/>
      <w:proofErr w:type="gramEnd"/>
    </w:p>
    <w:p w14:paraId="358B892C" w14:textId="77777777" w:rsidR="001D4BA8" w:rsidRDefault="001D4BA8" w:rsidP="001D4BA8">
      <w:pPr>
        <w:rPr>
          <w:rFonts w:eastAsia="SimSun"/>
        </w:rPr>
      </w:pPr>
      <w:r w:rsidRPr="001D4BA8">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1D4BA8">
        <w:rPr>
          <w:rFonts w:eastAsia="SimSun" w:hint="eastAsia"/>
        </w:rPr>
        <w:t>38.21</w:t>
      </w:r>
      <w:r w:rsidRPr="001D4BA8">
        <w:rPr>
          <w:rFonts w:eastAsia="SimSun"/>
        </w:rPr>
        <w:t>4</w:t>
      </w:r>
      <w:r w:rsidRPr="001D4BA8">
        <w:rPr>
          <w:rFonts w:eastAsia="SimSun" w:hint="eastAsia"/>
        </w:rPr>
        <w:t xml:space="preserve"> [</w:t>
      </w:r>
      <w:r w:rsidRPr="001D4BA8">
        <w:rPr>
          <w:rFonts w:eastAsia="SimSun"/>
        </w:rPr>
        <w:t>12</w:t>
      </w:r>
      <w:r w:rsidRPr="001D4BA8">
        <w:rPr>
          <w:rFonts w:eastAsia="SimSun" w:hint="eastAsia"/>
        </w:rPr>
        <w:t>]</w:t>
      </w:r>
      <w:r w:rsidRPr="001D4BA8">
        <w:rPr>
          <w:rFonts w:eastAsia="SimSun"/>
        </w:rPr>
        <w:t>. To account for sensitivity of the input SNR the reporting definition is considered to be verified if the reporting accuracy is met for at least one of two SNR levels separated by an offset of 1 dB.</w:t>
      </w:r>
    </w:p>
    <w:p w14:paraId="1226A64B" w14:textId="35AE4C7E" w:rsidR="00C86B29" w:rsidRPr="00C86B29" w:rsidRDefault="00C86B29" w:rsidP="00C86B29">
      <w:pPr>
        <w:spacing w:before="120"/>
        <w:ind w:left="1985" w:hanging="1985"/>
        <w:rPr>
          <w:rFonts w:ascii="Arial" w:eastAsia="SimSun" w:hAnsi="Arial"/>
        </w:rPr>
      </w:pPr>
      <w:bookmarkStart w:id="61" w:name="_Toc114565866"/>
      <w:bookmarkStart w:id="62" w:name="_Toc123936174"/>
      <w:bookmarkStart w:id="63" w:name="_Toc124377189"/>
      <w:r w:rsidRPr="00C86B29">
        <w:rPr>
          <w:rFonts w:ascii="Arial" w:hAnsi="Arial" w:hint="eastAsia"/>
        </w:rPr>
        <w:t>6.2.</w:t>
      </w:r>
      <w:r w:rsidRPr="00C86B29">
        <w:rPr>
          <w:rFonts w:ascii="Arial" w:hAnsi="Arial"/>
        </w:rPr>
        <w:t>1</w:t>
      </w:r>
      <w:r w:rsidRPr="00C86B29">
        <w:rPr>
          <w:rFonts w:ascii="Arial" w:hAnsi="Arial" w:hint="eastAsia"/>
        </w:rPr>
        <w:t>.1.1</w:t>
      </w:r>
      <w:r w:rsidRPr="00C86B29">
        <w:rPr>
          <w:rFonts w:ascii="Arial" w:hAnsi="Arial"/>
        </w:rPr>
        <w:t>.1</w:t>
      </w:r>
      <w:r w:rsidRPr="00C86B29">
        <w:rPr>
          <w:rFonts w:ascii="Arial" w:hAnsi="Arial" w:hint="eastAsia"/>
          <w:lang w:eastAsia="zh-CN"/>
        </w:rPr>
        <w:tab/>
      </w:r>
      <w:r w:rsidRPr="00C86B29">
        <w:rPr>
          <w:rFonts w:ascii="Arial" w:hAnsi="Arial"/>
        </w:rPr>
        <w:t xml:space="preserve">Minimum requirement for periodic </w:t>
      </w:r>
      <w:r w:rsidRPr="00C86B29">
        <w:rPr>
          <w:rFonts w:ascii="Arial" w:hAnsi="Arial" w:hint="eastAsia"/>
        </w:rPr>
        <w:t>CQI reporting</w:t>
      </w:r>
      <w:r w:rsidRPr="00C86B29">
        <w:rPr>
          <w:rFonts w:ascii="Arial" w:hAnsi="Arial"/>
        </w:rPr>
        <w:t xml:space="preserve"> for </w:t>
      </w:r>
      <w:proofErr w:type="gramStart"/>
      <w:r w:rsidRPr="00C86B29">
        <w:rPr>
          <w:rFonts w:ascii="Arial" w:hAnsi="Arial"/>
        </w:rPr>
        <w:t>RedCap</w:t>
      </w:r>
      <w:bookmarkEnd w:id="61"/>
      <w:bookmarkEnd w:id="62"/>
      <w:bookmarkEnd w:id="63"/>
      <w:proofErr w:type="gramEnd"/>
    </w:p>
    <w:p w14:paraId="3E85985B" w14:textId="77777777" w:rsidR="00F36872" w:rsidRPr="00F36872" w:rsidRDefault="00F36872" w:rsidP="00F36872">
      <w:pPr>
        <w:rPr>
          <w:rFonts w:ascii="Arial" w:eastAsia="SimSun" w:hAnsi="Arial" w:cs="Arial"/>
          <w:color w:val="0000FF"/>
          <w:lang w:eastAsia="zh-CN"/>
        </w:rPr>
      </w:pPr>
      <w:r w:rsidRPr="00F36872">
        <w:rPr>
          <w:rFonts w:ascii="Arial" w:eastAsia="SimSun" w:hAnsi="Arial" w:cs="Arial"/>
          <w:color w:val="0000FF"/>
          <w:lang w:eastAsia="zh-CN"/>
        </w:rPr>
        <w:t>&lt;&lt;Unchanged sections omitted&gt;&gt;</w:t>
      </w:r>
    </w:p>
    <w:p w14:paraId="0159A4F8" w14:textId="77777777" w:rsidR="00C210D7" w:rsidRPr="00C210D7" w:rsidRDefault="00C210D7" w:rsidP="00C210D7">
      <w:pPr>
        <w:keepNext/>
        <w:keepLines/>
        <w:spacing w:before="120"/>
        <w:ind w:left="1985" w:hanging="1985"/>
        <w:outlineLvl w:val="5"/>
        <w:rPr>
          <w:ins w:id="64" w:author="Nokia" w:date="2024-05-07T23:52:00Z"/>
          <w:rFonts w:ascii="Arial" w:hAnsi="Arial"/>
        </w:rPr>
      </w:pPr>
      <w:ins w:id="65" w:author="Nokia" w:date="2024-05-07T23:52:00Z">
        <w:r w:rsidRPr="00C210D7">
          <w:rPr>
            <w:rFonts w:ascii="Arial" w:hAnsi="Arial" w:hint="eastAsia"/>
          </w:rPr>
          <w:t>6.2.</w:t>
        </w:r>
        <w:r w:rsidRPr="00C210D7">
          <w:rPr>
            <w:rFonts w:ascii="Arial" w:hAnsi="Arial"/>
          </w:rPr>
          <w:t>1</w:t>
        </w:r>
        <w:r w:rsidRPr="00C210D7">
          <w:rPr>
            <w:rFonts w:ascii="Arial" w:hAnsi="Arial" w:hint="eastAsia"/>
          </w:rPr>
          <w:t>.1.1</w:t>
        </w:r>
        <w:r w:rsidRPr="00C210D7">
          <w:rPr>
            <w:rFonts w:ascii="Arial" w:hAnsi="Arial"/>
          </w:rPr>
          <w:t>.2</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w:t>
        </w:r>
        <w:proofErr w:type="gramStart"/>
        <w:r w:rsidRPr="00C210D7">
          <w:rPr>
            <w:rFonts w:ascii="Arial" w:hAnsi="Arial"/>
          </w:rPr>
          <w:t>enhancements</w:t>
        </w:r>
        <w:proofErr w:type="gramEnd"/>
      </w:ins>
    </w:p>
    <w:p w14:paraId="671A7564" w14:textId="77777777" w:rsidR="00C210D7" w:rsidRPr="00C210D7" w:rsidRDefault="00C210D7" w:rsidP="00C210D7">
      <w:pPr>
        <w:overflowPunct w:val="0"/>
        <w:autoSpaceDE w:val="0"/>
        <w:autoSpaceDN w:val="0"/>
        <w:adjustRightInd w:val="0"/>
        <w:textAlignment w:val="baseline"/>
        <w:rPr>
          <w:ins w:id="66" w:author="Nokia" w:date="2024-05-07T23:52:00Z"/>
          <w:rFonts w:eastAsia="SimSun"/>
        </w:rPr>
      </w:pPr>
      <w:ins w:id="67" w:author="Nokia" w:date="2024-05-07T23:52:00Z">
        <w:r w:rsidRPr="00C210D7">
          <w:rPr>
            <w:rFonts w:eastAsia="SimSun" w:hint="eastAsia"/>
          </w:rPr>
          <w:t>For the parameters specified in Table 6.2.</w:t>
        </w:r>
        <w:r w:rsidRPr="00C210D7">
          <w:rPr>
            <w:rFonts w:eastAsia="SimSun"/>
          </w:rPr>
          <w:t>1</w:t>
        </w:r>
        <w:r w:rsidRPr="00C210D7">
          <w:rPr>
            <w:rFonts w:eastAsia="SimSun" w:hint="eastAsia"/>
          </w:rPr>
          <w:t>.1.1</w:t>
        </w:r>
        <w:r w:rsidRPr="00C210D7">
          <w:rPr>
            <w:rFonts w:eastAsia="SimSun"/>
          </w:rPr>
          <w:t>.2</w:t>
        </w:r>
        <w:r w:rsidRPr="00C210D7">
          <w:rPr>
            <w:rFonts w:eastAsia="SimSun" w:hint="eastAsia"/>
          </w:rPr>
          <w:t>-</w:t>
        </w:r>
        <w:r w:rsidRPr="00C210D7">
          <w:rPr>
            <w:rFonts w:eastAsia="SimSun"/>
          </w:rPr>
          <w:t>1</w:t>
        </w:r>
        <w:r w:rsidRPr="00C210D7">
          <w:rPr>
            <w:rFonts w:eastAsia="SimSun" w:hint="eastAsia"/>
          </w:rPr>
          <w:t xml:space="preserve">,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D16591D" w14:textId="77777777" w:rsidR="00C210D7" w:rsidRPr="00C210D7" w:rsidRDefault="00C210D7" w:rsidP="00C210D7">
      <w:pPr>
        <w:ind w:left="568" w:hanging="284"/>
        <w:rPr>
          <w:ins w:id="68" w:author="Nokia" w:date="2024-05-07T23:52:00Z"/>
          <w:rFonts w:eastAsia="SimSun"/>
        </w:rPr>
      </w:pPr>
      <w:ins w:id="69" w:author="Nokia" w:date="2024-05-07T23:52: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5D65A665" w14:textId="77777777" w:rsidR="00C210D7" w:rsidRPr="00C210D7" w:rsidRDefault="00C210D7" w:rsidP="00C210D7">
      <w:pPr>
        <w:ind w:left="568" w:hanging="284"/>
        <w:rPr>
          <w:ins w:id="70" w:author="Nokia" w:date="2024-05-07T23:52:00Z"/>
          <w:rFonts w:eastAsia="SimSun"/>
        </w:rPr>
      </w:pPr>
      <w:ins w:id="71" w:author="Nokia" w:date="2024-05-07T23:52: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FAD4A15" w14:textId="77777777" w:rsidR="00C210D7" w:rsidRPr="00C210D7" w:rsidRDefault="00C210D7" w:rsidP="00C210D7">
      <w:pPr>
        <w:keepNext/>
        <w:keepLines/>
        <w:spacing w:before="60"/>
        <w:jc w:val="center"/>
        <w:rPr>
          <w:ins w:id="72" w:author="Nokia" w:date="2024-05-07T23:52:00Z"/>
          <w:rFonts w:ascii="Arial" w:eastAsia="SimSun" w:hAnsi="Arial"/>
          <w:b/>
          <w:lang w:eastAsia="zh-CN"/>
        </w:rPr>
      </w:pPr>
      <w:ins w:id="73" w:author="Nokia" w:date="2024-05-07T23:52:00Z">
        <w:r w:rsidRPr="00C210D7">
          <w:rPr>
            <w:rFonts w:ascii="Arial" w:hAnsi="Arial" w:hint="eastAsia"/>
            <w:b/>
          </w:rPr>
          <w:lastRenderedPageBreak/>
          <w:t>Table 6.2.</w:t>
        </w:r>
        <w:r w:rsidRPr="00C210D7">
          <w:rPr>
            <w:rFonts w:ascii="Arial" w:hAnsi="Arial"/>
            <w:b/>
          </w:rPr>
          <w:t>1</w:t>
        </w:r>
        <w:r w:rsidRPr="00C210D7">
          <w:rPr>
            <w:rFonts w:ascii="Arial" w:hAnsi="Arial" w:hint="eastAsia"/>
            <w:b/>
          </w:rPr>
          <w:t>.1.1</w:t>
        </w:r>
        <w:r w:rsidRPr="00C210D7">
          <w:rPr>
            <w:rFonts w:ascii="Arial" w:hAnsi="Arial"/>
            <w:b/>
          </w:rPr>
          <w:t>.2</w:t>
        </w:r>
        <w:r w:rsidRPr="00C210D7">
          <w:rPr>
            <w:rFonts w:ascii="Arial" w:hAnsi="Arial" w:hint="eastAsia"/>
            <w:b/>
          </w:rPr>
          <w:t>-</w:t>
        </w:r>
        <w:r w:rsidRPr="00C210D7">
          <w:rPr>
            <w:rFonts w:ascii="Arial" w:hAnsi="Arial"/>
            <w:b/>
          </w:rPr>
          <w:t>1</w:t>
        </w:r>
        <w:r w:rsidRPr="00C210D7">
          <w:rPr>
            <w:rFonts w:ascii="Arial" w:hAnsi="Arial" w:hint="eastAsia"/>
            <w:b/>
          </w:rPr>
          <w:t xml:space="preserve">: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C210D7" w:rsidRPr="00C210D7" w14:paraId="71904378" w14:textId="77777777" w:rsidTr="005D5552">
        <w:trPr>
          <w:trHeight w:val="70"/>
          <w:ins w:id="7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FFD5DA" w14:textId="77777777" w:rsidR="00C210D7" w:rsidRPr="00C210D7" w:rsidRDefault="00C210D7" w:rsidP="005D5552">
            <w:pPr>
              <w:keepNext/>
              <w:keepLines/>
              <w:spacing w:after="0"/>
              <w:jc w:val="center"/>
              <w:rPr>
                <w:ins w:id="75" w:author="Nokia" w:date="2024-05-07T23:52:00Z"/>
                <w:rFonts w:ascii="Arial" w:hAnsi="Arial"/>
                <w:b/>
                <w:sz w:val="18"/>
              </w:rPr>
            </w:pPr>
            <w:ins w:id="76" w:author="Nokia" w:date="2024-05-07T23:52: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2BBFE4F" w14:textId="77777777" w:rsidR="00C210D7" w:rsidRPr="00C210D7" w:rsidRDefault="00C210D7" w:rsidP="005D5552">
            <w:pPr>
              <w:keepNext/>
              <w:keepLines/>
              <w:spacing w:after="0"/>
              <w:jc w:val="center"/>
              <w:rPr>
                <w:ins w:id="77" w:author="Nokia" w:date="2024-05-07T23:52:00Z"/>
                <w:rFonts w:ascii="Arial" w:hAnsi="Arial"/>
                <w:b/>
                <w:sz w:val="18"/>
              </w:rPr>
            </w:pPr>
            <w:ins w:id="78" w:author="Nokia" w:date="2024-05-07T23:52: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1180F0B" w14:textId="77777777" w:rsidR="00C210D7" w:rsidRPr="00C210D7" w:rsidRDefault="00C210D7" w:rsidP="005D5552">
            <w:pPr>
              <w:keepNext/>
              <w:keepLines/>
              <w:spacing w:after="0"/>
              <w:jc w:val="center"/>
              <w:rPr>
                <w:ins w:id="79" w:author="Nokia" w:date="2024-05-07T23:52:00Z"/>
                <w:rFonts w:ascii="Arial" w:hAnsi="Arial"/>
                <w:b/>
                <w:sz w:val="18"/>
              </w:rPr>
            </w:pPr>
            <w:ins w:id="80" w:author="Nokia" w:date="2024-05-07T23:52: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305D383" w14:textId="77777777" w:rsidR="00C210D7" w:rsidRPr="00C210D7" w:rsidRDefault="00C210D7" w:rsidP="005D5552">
            <w:pPr>
              <w:keepNext/>
              <w:keepLines/>
              <w:spacing w:after="0"/>
              <w:jc w:val="center"/>
              <w:rPr>
                <w:ins w:id="81" w:author="Nokia" w:date="2024-05-07T23:52:00Z"/>
                <w:rFonts w:ascii="Arial" w:eastAsia="SimSun" w:hAnsi="Arial"/>
                <w:b/>
                <w:sz w:val="18"/>
                <w:lang w:eastAsia="zh-CN"/>
              </w:rPr>
            </w:pPr>
            <w:ins w:id="82" w:author="Nokia" w:date="2024-05-07T23:52:00Z">
              <w:r w:rsidRPr="00C210D7">
                <w:rPr>
                  <w:rFonts w:ascii="Arial" w:eastAsia="SimSun" w:hAnsi="Arial" w:hint="eastAsia"/>
                  <w:b/>
                  <w:sz w:val="18"/>
                  <w:lang w:eastAsia="zh-CN"/>
                </w:rPr>
                <w:t>Test 2</w:t>
              </w:r>
            </w:ins>
          </w:p>
        </w:tc>
      </w:tr>
      <w:tr w:rsidR="00C210D7" w:rsidRPr="00C210D7" w14:paraId="02F41820" w14:textId="77777777" w:rsidTr="005D5552">
        <w:trPr>
          <w:trHeight w:val="70"/>
          <w:ins w:id="8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794E9A" w14:textId="77777777" w:rsidR="00C210D7" w:rsidRPr="00C210D7" w:rsidRDefault="00C210D7" w:rsidP="005D5552">
            <w:pPr>
              <w:keepNext/>
              <w:keepLines/>
              <w:spacing w:after="0"/>
              <w:rPr>
                <w:ins w:id="84" w:author="Nokia" w:date="2024-05-07T23:52:00Z"/>
                <w:rFonts w:ascii="Arial" w:hAnsi="Arial"/>
                <w:sz w:val="18"/>
              </w:rPr>
            </w:pPr>
            <w:ins w:id="85" w:author="Nokia" w:date="2024-05-07T23:52: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6C93519" w14:textId="77777777" w:rsidR="00C210D7" w:rsidRPr="00C210D7" w:rsidRDefault="00C210D7" w:rsidP="005D5552">
            <w:pPr>
              <w:keepNext/>
              <w:keepLines/>
              <w:spacing w:after="0"/>
              <w:jc w:val="center"/>
              <w:rPr>
                <w:ins w:id="86" w:author="Nokia" w:date="2024-05-07T23:52:00Z"/>
                <w:rFonts w:ascii="Arial" w:hAnsi="Arial"/>
                <w:sz w:val="18"/>
              </w:rPr>
            </w:pPr>
            <w:ins w:id="87" w:author="Nokia" w:date="2024-05-07T23:52: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06E10A" w14:textId="77777777" w:rsidR="00C210D7" w:rsidRPr="00C210D7" w:rsidRDefault="00C210D7" w:rsidP="005D5552">
            <w:pPr>
              <w:keepNext/>
              <w:keepLines/>
              <w:spacing w:after="0"/>
              <w:jc w:val="center"/>
              <w:rPr>
                <w:ins w:id="88" w:author="Nokia" w:date="2024-05-07T23:52:00Z"/>
                <w:rFonts w:ascii="Arial" w:eastAsia="SimSun" w:hAnsi="Arial"/>
                <w:sz w:val="18"/>
                <w:lang w:eastAsia="zh-CN"/>
              </w:rPr>
            </w:pPr>
            <w:ins w:id="89" w:author="Nokia" w:date="2024-05-07T23:52:00Z">
              <w:r w:rsidRPr="00C210D7">
                <w:rPr>
                  <w:rFonts w:ascii="Arial" w:eastAsia="SimSun" w:hAnsi="Arial" w:hint="eastAsia"/>
                  <w:sz w:val="18"/>
                  <w:lang w:eastAsia="zh-CN"/>
                </w:rPr>
                <w:t>10</w:t>
              </w:r>
            </w:ins>
          </w:p>
        </w:tc>
      </w:tr>
      <w:tr w:rsidR="00C210D7" w:rsidRPr="00C210D7" w14:paraId="378A50F9" w14:textId="77777777" w:rsidTr="005D5552">
        <w:trPr>
          <w:trHeight w:val="70"/>
          <w:ins w:id="9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94E2EC8" w14:textId="77777777" w:rsidR="00C210D7" w:rsidRPr="00C210D7" w:rsidRDefault="00C210D7" w:rsidP="005D5552">
            <w:pPr>
              <w:keepNext/>
              <w:keepLines/>
              <w:spacing w:after="0"/>
              <w:rPr>
                <w:ins w:id="91" w:author="Nokia" w:date="2024-05-07T23:52:00Z"/>
                <w:rFonts w:ascii="Arial" w:eastAsia="?? ??" w:hAnsi="Arial"/>
                <w:sz w:val="18"/>
              </w:rPr>
            </w:pPr>
            <w:ins w:id="92" w:author="Nokia" w:date="2024-05-07T23:52: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765A079" w14:textId="77777777" w:rsidR="00C210D7" w:rsidRPr="00C210D7" w:rsidRDefault="00C210D7" w:rsidP="005D5552">
            <w:pPr>
              <w:keepNext/>
              <w:keepLines/>
              <w:spacing w:after="0"/>
              <w:jc w:val="center"/>
              <w:rPr>
                <w:ins w:id="93" w:author="Nokia" w:date="2024-05-07T23:52:00Z"/>
                <w:rFonts w:ascii="Arial" w:eastAsia="SimSun" w:hAnsi="Arial"/>
                <w:sz w:val="18"/>
              </w:rPr>
            </w:pPr>
            <w:ins w:id="94" w:author="Nokia" w:date="2024-05-07T23:52: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CA2F6E" w14:textId="77777777" w:rsidR="00C210D7" w:rsidRPr="00C210D7" w:rsidRDefault="00C210D7" w:rsidP="005D5552">
            <w:pPr>
              <w:keepNext/>
              <w:keepLines/>
              <w:spacing w:after="0"/>
              <w:jc w:val="center"/>
              <w:rPr>
                <w:ins w:id="95" w:author="Nokia" w:date="2024-05-07T23:52:00Z"/>
                <w:rFonts w:ascii="Arial" w:eastAsia="SimSun" w:hAnsi="Arial"/>
                <w:sz w:val="18"/>
              </w:rPr>
            </w:pPr>
            <w:ins w:id="96" w:author="Nokia" w:date="2024-05-07T23:52:00Z">
              <w:r w:rsidRPr="00C210D7">
                <w:rPr>
                  <w:rFonts w:ascii="Arial" w:eastAsia="SimSun" w:hAnsi="Arial" w:hint="eastAsia"/>
                  <w:sz w:val="18"/>
                </w:rPr>
                <w:t>15</w:t>
              </w:r>
            </w:ins>
          </w:p>
        </w:tc>
      </w:tr>
      <w:tr w:rsidR="00C210D7" w:rsidRPr="00C210D7" w14:paraId="24D2D1B9" w14:textId="77777777" w:rsidTr="005D5552">
        <w:trPr>
          <w:trHeight w:val="275"/>
          <w:ins w:id="9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513B45" w14:textId="77777777" w:rsidR="00C210D7" w:rsidRPr="00C210D7" w:rsidRDefault="00C210D7" w:rsidP="005D5552">
            <w:pPr>
              <w:keepNext/>
              <w:keepLines/>
              <w:spacing w:after="0"/>
              <w:rPr>
                <w:ins w:id="98" w:author="Nokia" w:date="2024-05-07T23:52:00Z"/>
                <w:rFonts w:ascii="Arial" w:eastAsia="SimSun" w:hAnsi="Arial"/>
                <w:sz w:val="18"/>
              </w:rPr>
            </w:pPr>
            <w:ins w:id="99" w:author="Nokia" w:date="2024-05-07T23:52: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75BA599" w14:textId="77777777" w:rsidR="00C210D7" w:rsidRPr="00C210D7" w:rsidRDefault="00C210D7" w:rsidP="005D5552">
            <w:pPr>
              <w:keepNext/>
              <w:keepLines/>
              <w:spacing w:after="0"/>
              <w:jc w:val="center"/>
              <w:rPr>
                <w:ins w:id="100"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ECCF1F" w14:textId="77777777" w:rsidR="00C210D7" w:rsidRPr="00C210D7" w:rsidRDefault="00C210D7" w:rsidP="005D5552">
            <w:pPr>
              <w:keepNext/>
              <w:keepLines/>
              <w:spacing w:after="0"/>
              <w:jc w:val="center"/>
              <w:rPr>
                <w:ins w:id="101" w:author="Nokia" w:date="2024-05-07T23:52:00Z"/>
                <w:rFonts w:ascii="Arial" w:eastAsia="SimSun" w:hAnsi="Arial"/>
                <w:sz w:val="18"/>
              </w:rPr>
            </w:pPr>
            <w:ins w:id="102" w:author="Nokia" w:date="2024-05-07T23:52:00Z">
              <w:r w:rsidRPr="00C210D7">
                <w:rPr>
                  <w:rFonts w:ascii="Arial" w:eastAsia="SimSun" w:hAnsi="Arial"/>
                  <w:sz w:val="18"/>
                </w:rPr>
                <w:t>FDD</w:t>
              </w:r>
            </w:ins>
          </w:p>
        </w:tc>
      </w:tr>
      <w:tr w:rsidR="00C210D7" w:rsidRPr="00C210D7" w14:paraId="5566ED72" w14:textId="77777777" w:rsidTr="005D5552">
        <w:trPr>
          <w:trHeight w:val="70"/>
          <w:ins w:id="10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C46A9E" w14:textId="77777777" w:rsidR="00C210D7" w:rsidRPr="00C210D7" w:rsidRDefault="00C210D7" w:rsidP="005D5552">
            <w:pPr>
              <w:keepNext/>
              <w:keepLines/>
              <w:spacing w:after="0"/>
              <w:rPr>
                <w:ins w:id="104" w:author="Nokia" w:date="2024-05-07T23:52:00Z"/>
                <w:rFonts w:ascii="Arial" w:eastAsia="SimSun" w:hAnsi="Arial"/>
                <w:sz w:val="18"/>
              </w:rPr>
            </w:pPr>
            <w:ins w:id="105" w:author="Nokia" w:date="2024-05-07T23:52: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83B0304" w14:textId="77777777" w:rsidR="00C210D7" w:rsidRPr="00C210D7" w:rsidRDefault="00C210D7" w:rsidP="005D5552">
            <w:pPr>
              <w:keepNext/>
              <w:keepLines/>
              <w:spacing w:after="0"/>
              <w:jc w:val="center"/>
              <w:rPr>
                <w:ins w:id="106" w:author="Nokia" w:date="2024-05-07T23:52:00Z"/>
                <w:rFonts w:ascii="Arial" w:hAnsi="Arial"/>
                <w:sz w:val="18"/>
              </w:rPr>
            </w:pPr>
            <w:ins w:id="107" w:author="Nokia" w:date="2024-05-07T23:52: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AEFA592" w14:textId="0F3F02E4" w:rsidR="00C210D7" w:rsidRPr="00C210D7" w:rsidRDefault="00C210D7" w:rsidP="005D5552">
            <w:pPr>
              <w:keepNext/>
              <w:keepLines/>
              <w:spacing w:after="0"/>
              <w:jc w:val="center"/>
              <w:rPr>
                <w:ins w:id="108" w:author="Nokia" w:date="2024-05-07T23:52:00Z"/>
                <w:rFonts w:ascii="Arial" w:eastAsia="SimSun" w:hAnsi="Arial"/>
                <w:sz w:val="18"/>
                <w:lang w:eastAsia="zh-CN"/>
              </w:rPr>
            </w:pPr>
            <w:ins w:id="109" w:author="Nokia" w:date="2024-05-07T23:52:00Z">
              <w:r w:rsidRPr="00C210D7">
                <w:rPr>
                  <w:rFonts w:ascii="Arial" w:eastAsia="SimSun" w:hAnsi="Arial"/>
                  <w:sz w:val="18"/>
                  <w:lang w:eastAsia="zh-CN"/>
                </w:rPr>
                <w:t>[</w:t>
              </w:r>
            </w:ins>
            <w:ins w:id="110" w:author="Nokia" w:date="2024-05-22T10:42:00Z">
              <w:r w:rsidR="00C33B76">
                <w:rPr>
                  <w:rFonts w:ascii="Arial" w:eastAsia="SimSun" w:hAnsi="Arial"/>
                  <w:sz w:val="18"/>
                  <w:lang w:eastAsia="zh-CN"/>
                </w:rPr>
                <w:t>5</w:t>
              </w:r>
            </w:ins>
            <w:ins w:id="111" w:author="Nokia" w:date="2024-05-07T23:52:00Z">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AF81EC" w14:textId="68E78986" w:rsidR="00C210D7" w:rsidRPr="00C210D7" w:rsidRDefault="00C210D7" w:rsidP="005D5552">
            <w:pPr>
              <w:keepNext/>
              <w:keepLines/>
              <w:spacing w:after="0"/>
              <w:jc w:val="center"/>
              <w:rPr>
                <w:ins w:id="112" w:author="Nokia" w:date="2024-05-07T23:52:00Z"/>
                <w:rFonts w:ascii="Arial" w:hAnsi="Arial"/>
                <w:sz w:val="18"/>
              </w:rPr>
            </w:pPr>
            <w:ins w:id="113" w:author="Nokia" w:date="2024-05-07T23:52:00Z">
              <w:r w:rsidRPr="00C210D7">
                <w:rPr>
                  <w:rFonts w:ascii="Arial" w:eastAsia="SimSun" w:hAnsi="Arial"/>
                  <w:sz w:val="18"/>
                  <w:lang w:eastAsia="zh-CN"/>
                </w:rPr>
                <w:t>[</w:t>
              </w:r>
            </w:ins>
            <w:ins w:id="114" w:author="Nokia" w:date="2024-05-22T10:42:00Z">
              <w:r w:rsidR="00C33B76">
                <w:rPr>
                  <w:rFonts w:ascii="Arial" w:eastAsia="SimSun" w:hAnsi="Arial"/>
                  <w:sz w:val="18"/>
                  <w:lang w:eastAsia="zh-CN"/>
                </w:rPr>
                <w:t>6</w:t>
              </w:r>
            </w:ins>
            <w:ins w:id="115" w:author="Nokia" w:date="2024-05-07T23:52:00Z">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3617F0D5" w14:textId="772AD6D1" w:rsidR="00C210D7" w:rsidRPr="00C210D7" w:rsidRDefault="00C210D7" w:rsidP="005D5552">
            <w:pPr>
              <w:keepNext/>
              <w:keepLines/>
              <w:spacing w:after="0"/>
              <w:jc w:val="center"/>
              <w:rPr>
                <w:ins w:id="116" w:author="Nokia" w:date="2024-05-07T23:52:00Z"/>
                <w:rFonts w:ascii="Arial" w:eastAsia="SimSun" w:hAnsi="Arial"/>
                <w:sz w:val="18"/>
                <w:lang w:eastAsia="zh-CN"/>
              </w:rPr>
            </w:pPr>
            <w:ins w:id="117" w:author="Nokia" w:date="2024-05-07T23:52:00Z">
              <w:r w:rsidRPr="00C210D7">
                <w:rPr>
                  <w:rFonts w:ascii="Arial" w:eastAsia="SimSun" w:hAnsi="Arial"/>
                  <w:sz w:val="18"/>
                  <w:lang w:eastAsia="zh-CN"/>
                </w:rPr>
                <w:t>[</w:t>
              </w:r>
            </w:ins>
            <w:ins w:id="118" w:author="Nokia" w:date="2024-05-22T10:42:00Z">
              <w:r w:rsidR="00C33B76">
                <w:rPr>
                  <w:rFonts w:ascii="Arial" w:eastAsia="SimSun" w:hAnsi="Arial"/>
                  <w:sz w:val="18"/>
                  <w:lang w:eastAsia="zh-CN"/>
                </w:rPr>
                <w:t>11</w:t>
              </w:r>
            </w:ins>
            <w:ins w:id="119" w:author="Nokia" w:date="2024-05-07T23:52:00Z">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7EFAC3" w14:textId="661ED02C" w:rsidR="00C210D7" w:rsidRPr="00C210D7" w:rsidRDefault="00C210D7" w:rsidP="005D5552">
            <w:pPr>
              <w:keepNext/>
              <w:keepLines/>
              <w:spacing w:after="0"/>
              <w:jc w:val="center"/>
              <w:rPr>
                <w:ins w:id="120" w:author="Nokia" w:date="2024-05-07T23:52:00Z"/>
                <w:rFonts w:ascii="Arial" w:eastAsia="SimSun" w:hAnsi="Arial"/>
                <w:sz w:val="18"/>
                <w:lang w:eastAsia="zh-CN"/>
              </w:rPr>
            </w:pPr>
            <w:ins w:id="121" w:author="Nokia" w:date="2024-05-07T23:52:00Z">
              <w:r w:rsidRPr="00C210D7">
                <w:rPr>
                  <w:rFonts w:ascii="Arial" w:eastAsia="SimSun" w:hAnsi="Arial"/>
                  <w:sz w:val="18"/>
                  <w:lang w:eastAsia="zh-CN"/>
                </w:rPr>
                <w:t>[</w:t>
              </w:r>
            </w:ins>
            <w:ins w:id="122" w:author="Nokia" w:date="2024-05-22T10:42:00Z">
              <w:r w:rsidR="00C33B76">
                <w:rPr>
                  <w:rFonts w:ascii="Arial" w:eastAsia="SimSun" w:hAnsi="Arial"/>
                  <w:sz w:val="18"/>
                  <w:lang w:eastAsia="zh-CN"/>
                </w:rPr>
                <w:t>12</w:t>
              </w:r>
            </w:ins>
            <w:ins w:id="123" w:author="Nokia" w:date="2024-05-07T23:52:00Z">
              <w:r w:rsidRPr="00C210D7">
                <w:rPr>
                  <w:rFonts w:ascii="Arial" w:eastAsia="SimSun" w:hAnsi="Arial"/>
                  <w:sz w:val="18"/>
                  <w:lang w:eastAsia="zh-CN"/>
                </w:rPr>
                <w:t>]</w:t>
              </w:r>
            </w:ins>
          </w:p>
        </w:tc>
      </w:tr>
      <w:tr w:rsidR="00C210D7" w:rsidRPr="00C210D7" w14:paraId="039970EE" w14:textId="77777777" w:rsidTr="005D5552">
        <w:trPr>
          <w:trHeight w:val="70"/>
          <w:ins w:id="12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8B009C0" w14:textId="77777777" w:rsidR="00C210D7" w:rsidRPr="00C210D7" w:rsidRDefault="00C210D7" w:rsidP="005D5552">
            <w:pPr>
              <w:keepNext/>
              <w:keepLines/>
              <w:spacing w:after="0"/>
              <w:rPr>
                <w:ins w:id="125" w:author="Nokia" w:date="2024-05-07T23:52:00Z"/>
                <w:rFonts w:ascii="Arial" w:hAnsi="Arial"/>
                <w:sz w:val="18"/>
              </w:rPr>
            </w:pPr>
            <w:ins w:id="126" w:author="Nokia" w:date="2024-05-07T23:52: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472F4B3" w14:textId="77777777" w:rsidR="00C210D7" w:rsidRPr="00C210D7" w:rsidRDefault="00C210D7" w:rsidP="005D5552">
            <w:pPr>
              <w:keepNext/>
              <w:keepLines/>
              <w:spacing w:after="0"/>
              <w:jc w:val="center"/>
              <w:rPr>
                <w:ins w:id="12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224ABA" w14:textId="77777777" w:rsidR="00C210D7" w:rsidRPr="00C210D7" w:rsidRDefault="00C210D7" w:rsidP="005D5552">
            <w:pPr>
              <w:keepNext/>
              <w:keepLines/>
              <w:spacing w:after="0"/>
              <w:jc w:val="center"/>
              <w:rPr>
                <w:ins w:id="128" w:author="Nokia" w:date="2024-05-07T23:52:00Z"/>
                <w:rFonts w:ascii="Arial" w:hAnsi="Arial"/>
                <w:sz w:val="18"/>
              </w:rPr>
            </w:pPr>
            <w:ins w:id="129" w:author="Nokia" w:date="2024-05-07T23:52:00Z">
              <w:r w:rsidRPr="00C210D7">
                <w:rPr>
                  <w:rFonts w:ascii="Arial" w:eastAsia="SimSun" w:hAnsi="Arial"/>
                  <w:sz w:val="18"/>
                </w:rPr>
                <w:t>AWGN</w:t>
              </w:r>
            </w:ins>
          </w:p>
        </w:tc>
      </w:tr>
      <w:tr w:rsidR="00C210D7" w:rsidRPr="00C210D7" w14:paraId="29A66C34" w14:textId="77777777" w:rsidTr="005D5552">
        <w:trPr>
          <w:trHeight w:val="70"/>
          <w:ins w:id="13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08E0625" w14:textId="77777777" w:rsidR="00C210D7" w:rsidRPr="00C210D7" w:rsidRDefault="00C210D7" w:rsidP="005D5552">
            <w:pPr>
              <w:keepNext/>
              <w:keepLines/>
              <w:spacing w:after="0"/>
              <w:rPr>
                <w:ins w:id="131" w:author="Nokia" w:date="2024-05-07T23:52:00Z"/>
                <w:rFonts w:ascii="Arial" w:hAnsi="Arial"/>
                <w:sz w:val="18"/>
              </w:rPr>
            </w:pPr>
            <w:ins w:id="132" w:author="Nokia" w:date="2024-05-07T23:52: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38E8F4F" w14:textId="77777777" w:rsidR="00C210D7" w:rsidRPr="00C210D7" w:rsidRDefault="00C210D7" w:rsidP="005D5552">
            <w:pPr>
              <w:keepNext/>
              <w:keepLines/>
              <w:spacing w:after="0"/>
              <w:jc w:val="center"/>
              <w:rPr>
                <w:ins w:id="13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1CA9AF" w14:textId="77777777" w:rsidR="00C210D7" w:rsidRPr="00C210D7" w:rsidRDefault="00C210D7" w:rsidP="005D5552">
            <w:pPr>
              <w:keepNext/>
              <w:keepLines/>
              <w:spacing w:after="0"/>
              <w:jc w:val="center"/>
              <w:rPr>
                <w:ins w:id="134" w:author="Nokia" w:date="2024-05-07T23:52:00Z"/>
                <w:rFonts w:ascii="Arial" w:hAnsi="Arial"/>
                <w:sz w:val="18"/>
                <w:lang w:eastAsia="zh-CN"/>
              </w:rPr>
            </w:pPr>
            <w:ins w:id="135" w:author="Nokia" w:date="2024-05-07T23:52:00Z">
              <w:r w:rsidRPr="00C210D7">
                <w:rPr>
                  <w:rFonts w:ascii="Arial" w:eastAsia="SimSun" w:hAnsi="Arial"/>
                  <w:sz w:val="18"/>
                </w:rPr>
                <w:t xml:space="preserve">2×1 with static channel specified in </w:t>
              </w:r>
              <w:r w:rsidRPr="00C210D7">
                <w:rPr>
                  <w:rFonts w:ascii="Arial" w:eastAsia="SimSun" w:hAnsi="Arial" w:hint="eastAsia"/>
                  <w:sz w:val="18"/>
                  <w:lang w:eastAsia="zh-CN"/>
                </w:rPr>
                <w:t>Annex B.1</w:t>
              </w:r>
            </w:ins>
          </w:p>
        </w:tc>
      </w:tr>
      <w:tr w:rsidR="00C210D7" w:rsidRPr="00C210D7" w14:paraId="158BE1D6" w14:textId="77777777" w:rsidTr="005D5552">
        <w:trPr>
          <w:trHeight w:val="70"/>
          <w:ins w:id="13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91C142" w14:textId="77777777" w:rsidR="00C210D7" w:rsidRPr="00C210D7" w:rsidRDefault="00C210D7" w:rsidP="005D5552">
            <w:pPr>
              <w:keepNext/>
              <w:keepLines/>
              <w:spacing w:after="0"/>
              <w:rPr>
                <w:ins w:id="137" w:author="Nokia" w:date="2024-05-07T23:52:00Z"/>
                <w:rFonts w:ascii="Arial" w:hAnsi="Arial"/>
                <w:sz w:val="18"/>
              </w:rPr>
            </w:pPr>
            <w:ins w:id="138" w:author="Nokia" w:date="2024-05-07T23:52: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22AFEDED" w14:textId="77777777" w:rsidR="00C210D7" w:rsidRPr="00C210D7" w:rsidRDefault="00C210D7" w:rsidP="005D5552">
            <w:pPr>
              <w:keepNext/>
              <w:keepLines/>
              <w:spacing w:after="0"/>
              <w:jc w:val="center"/>
              <w:rPr>
                <w:ins w:id="13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4754C5" w14:textId="77777777" w:rsidR="00C210D7" w:rsidRPr="00C210D7" w:rsidRDefault="00C210D7" w:rsidP="005D5552">
            <w:pPr>
              <w:keepNext/>
              <w:keepLines/>
              <w:spacing w:after="0"/>
              <w:jc w:val="center"/>
              <w:rPr>
                <w:ins w:id="140" w:author="Nokia" w:date="2024-05-07T23:52:00Z"/>
                <w:rFonts w:ascii="Arial" w:eastAsia="SimSun" w:hAnsi="Arial"/>
                <w:sz w:val="18"/>
                <w:lang w:eastAsia="zh-CN"/>
              </w:rPr>
            </w:pPr>
            <w:ins w:id="141" w:author="Nokia" w:date="2024-05-07T23:52: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C210D7" w:rsidRPr="00C210D7" w14:paraId="55D623DB" w14:textId="77777777" w:rsidTr="005D5552">
        <w:trPr>
          <w:trHeight w:val="70"/>
          <w:ins w:id="142"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63812C" w14:textId="77777777" w:rsidR="00C210D7" w:rsidRPr="00C210D7" w:rsidRDefault="00C210D7" w:rsidP="005D5552">
            <w:pPr>
              <w:keepNext/>
              <w:keepLines/>
              <w:spacing w:after="0"/>
              <w:rPr>
                <w:ins w:id="143" w:author="Nokia" w:date="2024-05-07T23:52:00Z"/>
                <w:rFonts w:ascii="Arial" w:eastAsia="SimSun" w:hAnsi="Arial"/>
                <w:sz w:val="18"/>
              </w:rPr>
            </w:pPr>
            <w:ins w:id="144" w:author="Nokia" w:date="2024-05-07T23:52: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E5F31D4" w14:textId="77777777" w:rsidR="00C210D7" w:rsidRPr="00C210D7" w:rsidRDefault="00C210D7" w:rsidP="005D5552">
            <w:pPr>
              <w:keepNext/>
              <w:keepLines/>
              <w:spacing w:after="0"/>
              <w:jc w:val="center"/>
              <w:rPr>
                <w:ins w:id="145" w:author="Nokia" w:date="2024-05-07T23:52:00Z"/>
                <w:rFonts w:ascii="Arial" w:hAnsi="Arial"/>
                <w:sz w:val="18"/>
              </w:rPr>
            </w:pPr>
            <w:ins w:id="146" w:author="Nokia" w:date="2024-05-07T23:52: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075860" w14:textId="77777777" w:rsidR="00C210D7" w:rsidRPr="00C210D7" w:rsidRDefault="00C210D7" w:rsidP="005D5552">
            <w:pPr>
              <w:keepNext/>
              <w:keepLines/>
              <w:spacing w:after="0"/>
              <w:jc w:val="center"/>
              <w:rPr>
                <w:ins w:id="147" w:author="Nokia" w:date="2024-05-07T23:52:00Z"/>
                <w:rFonts w:ascii="Arial" w:eastAsia="SimSun" w:hAnsi="Arial"/>
                <w:sz w:val="18"/>
              </w:rPr>
            </w:pPr>
            <w:ins w:id="148" w:author="Nokia" w:date="2024-05-07T23:52:00Z">
              <w:r w:rsidRPr="00C210D7">
                <w:rPr>
                  <w:rFonts w:ascii="Arial" w:eastAsia="SimSun" w:hAnsi="Arial"/>
                  <w:sz w:val="18"/>
                </w:rPr>
                <w:t>52 (PRB 0 to 51)</w:t>
              </w:r>
            </w:ins>
          </w:p>
        </w:tc>
      </w:tr>
      <w:tr w:rsidR="00C210D7" w:rsidRPr="00C210D7" w14:paraId="3FCDFB69" w14:textId="77777777" w:rsidTr="005D5552">
        <w:trPr>
          <w:trHeight w:val="70"/>
          <w:ins w:id="14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E2589F" w14:textId="77777777" w:rsidR="00C210D7" w:rsidRPr="00C210D7" w:rsidRDefault="00C210D7" w:rsidP="005D5552">
            <w:pPr>
              <w:keepNext/>
              <w:keepLines/>
              <w:spacing w:after="0"/>
              <w:rPr>
                <w:ins w:id="150" w:author="Nokia" w:date="2024-05-07T23:52:00Z"/>
                <w:rFonts w:ascii="Arial" w:eastAsia="SimSun" w:hAnsi="Arial"/>
                <w:sz w:val="18"/>
              </w:rPr>
            </w:pPr>
            <w:ins w:id="151" w:author="Nokia" w:date="2024-05-07T23:52: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226EBB1B" w14:textId="77777777" w:rsidR="00C210D7" w:rsidRPr="00C210D7" w:rsidRDefault="00C210D7" w:rsidP="005D5552">
            <w:pPr>
              <w:keepNext/>
              <w:keepLines/>
              <w:spacing w:after="0"/>
              <w:jc w:val="center"/>
              <w:rPr>
                <w:ins w:id="152" w:author="Nokia" w:date="2024-05-07T23:52:00Z"/>
                <w:rFonts w:ascii="Arial" w:hAnsi="Arial"/>
                <w:sz w:val="18"/>
              </w:rPr>
            </w:pPr>
            <w:ins w:id="153" w:author="Nokia" w:date="2024-05-07T23:52: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0CD181" w14:textId="77777777" w:rsidR="00C210D7" w:rsidRPr="00C210D7" w:rsidRDefault="00C210D7" w:rsidP="005D5552">
            <w:pPr>
              <w:keepNext/>
              <w:keepLines/>
              <w:spacing w:after="0"/>
              <w:jc w:val="center"/>
              <w:rPr>
                <w:ins w:id="154" w:author="Nokia" w:date="2024-05-07T23:52:00Z"/>
                <w:rFonts w:ascii="Arial" w:eastAsia="SimSun" w:hAnsi="Arial"/>
                <w:sz w:val="18"/>
              </w:rPr>
            </w:pPr>
            <w:ins w:id="155" w:author="Nokia" w:date="2024-05-07T23:52:00Z">
              <w:r w:rsidRPr="00C210D7">
                <w:rPr>
                  <w:rFonts w:ascii="Arial" w:eastAsia="SimSun" w:hAnsi="Arial"/>
                  <w:sz w:val="18"/>
                </w:rPr>
                <w:t>15 (PRB 0 to 14)</w:t>
              </w:r>
            </w:ins>
          </w:p>
        </w:tc>
      </w:tr>
      <w:tr w:rsidR="00465311" w:rsidRPr="00C210D7" w14:paraId="7A0A7A40" w14:textId="77777777" w:rsidTr="005D5552">
        <w:trPr>
          <w:trHeight w:val="70"/>
          <w:ins w:id="156"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5C32B1CD" w14:textId="77777777" w:rsidR="00465311" w:rsidRPr="00C210D7" w:rsidRDefault="00465311" w:rsidP="005D5552">
            <w:pPr>
              <w:keepNext/>
              <w:keepLines/>
              <w:spacing w:after="0"/>
              <w:rPr>
                <w:ins w:id="157" w:author="Nokia" w:date="2024-05-07T23:52:00Z"/>
                <w:rFonts w:ascii="Arial" w:eastAsia="SimSun" w:hAnsi="Arial"/>
                <w:sz w:val="18"/>
              </w:rPr>
            </w:pPr>
            <w:ins w:id="158" w:author="Nokia" w:date="2024-05-07T23:52:00Z">
              <w:r w:rsidRPr="00C210D7">
                <w:rPr>
                  <w:rFonts w:ascii="Arial" w:eastAsia="SimSun" w:hAnsi="Arial"/>
                  <w:sz w:val="18"/>
                </w:rPr>
                <w:t>ZP CSI-RS configuration</w:t>
              </w:r>
            </w:ins>
          </w:p>
          <w:p w14:paraId="1FDBEA54" w14:textId="77777777" w:rsidR="00465311" w:rsidRPr="00C210D7" w:rsidRDefault="00465311" w:rsidP="005D5552">
            <w:pPr>
              <w:keepNext/>
              <w:keepLines/>
              <w:spacing w:after="0"/>
              <w:rPr>
                <w:ins w:id="15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B95EB9" w14:textId="77777777" w:rsidR="00465311" w:rsidRPr="00C210D7" w:rsidRDefault="00465311" w:rsidP="005D5552">
            <w:pPr>
              <w:keepNext/>
              <w:keepLines/>
              <w:spacing w:after="0"/>
              <w:rPr>
                <w:ins w:id="160" w:author="Nokia" w:date="2024-05-07T23:52:00Z"/>
                <w:rFonts w:ascii="Arial" w:hAnsi="Arial"/>
                <w:sz w:val="18"/>
              </w:rPr>
            </w:pPr>
            <w:ins w:id="161"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C73C09E" w14:textId="77777777" w:rsidR="00465311" w:rsidRPr="00C210D7" w:rsidRDefault="00465311" w:rsidP="005D5552">
            <w:pPr>
              <w:keepNext/>
              <w:keepLines/>
              <w:spacing w:after="0"/>
              <w:jc w:val="center"/>
              <w:rPr>
                <w:ins w:id="16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B125F7" w14:textId="77777777" w:rsidR="00465311" w:rsidRPr="00C210D7" w:rsidRDefault="00465311" w:rsidP="005D5552">
            <w:pPr>
              <w:keepNext/>
              <w:keepLines/>
              <w:spacing w:after="0"/>
              <w:jc w:val="center"/>
              <w:rPr>
                <w:ins w:id="163" w:author="Nokia" w:date="2024-05-07T23:52:00Z"/>
                <w:rFonts w:ascii="Arial" w:hAnsi="Arial"/>
                <w:sz w:val="18"/>
              </w:rPr>
            </w:pPr>
            <w:ins w:id="164" w:author="Nokia" w:date="2024-05-07T23:52:00Z">
              <w:r w:rsidRPr="00C210D7">
                <w:rPr>
                  <w:rFonts w:ascii="Arial" w:eastAsia="SimSun" w:hAnsi="Arial"/>
                  <w:sz w:val="18"/>
                </w:rPr>
                <w:t>Periodic</w:t>
              </w:r>
            </w:ins>
          </w:p>
        </w:tc>
      </w:tr>
      <w:tr w:rsidR="00465311" w:rsidRPr="00C210D7" w14:paraId="438CB175" w14:textId="77777777" w:rsidTr="005D5552">
        <w:trPr>
          <w:trHeight w:val="70"/>
          <w:ins w:id="165" w:author="Nokia" w:date="2024-05-07T23:52:00Z"/>
        </w:trPr>
        <w:tc>
          <w:tcPr>
            <w:tcW w:w="1556" w:type="dxa"/>
            <w:vMerge/>
            <w:tcBorders>
              <w:left w:val="single" w:sz="4" w:space="0" w:color="auto"/>
              <w:right w:val="single" w:sz="4" w:space="0" w:color="auto"/>
            </w:tcBorders>
            <w:vAlign w:val="center"/>
            <w:hideMark/>
          </w:tcPr>
          <w:p w14:paraId="7F00DD76" w14:textId="77777777" w:rsidR="00465311" w:rsidRPr="00C210D7" w:rsidRDefault="00465311" w:rsidP="005D5552">
            <w:pPr>
              <w:keepNext/>
              <w:keepLines/>
              <w:spacing w:after="0"/>
              <w:rPr>
                <w:ins w:id="16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3CED94" w14:textId="77777777" w:rsidR="00465311" w:rsidRPr="00C210D7" w:rsidRDefault="00465311" w:rsidP="005D5552">
            <w:pPr>
              <w:keepNext/>
              <w:keepLines/>
              <w:spacing w:after="0"/>
              <w:rPr>
                <w:ins w:id="167" w:author="Nokia" w:date="2024-05-07T23:52:00Z"/>
                <w:rFonts w:ascii="Arial" w:hAnsi="Arial"/>
                <w:sz w:val="18"/>
              </w:rPr>
            </w:pPr>
            <w:ins w:id="168"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F732E64" w14:textId="77777777" w:rsidR="00465311" w:rsidRPr="00C210D7" w:rsidRDefault="00465311" w:rsidP="005D5552">
            <w:pPr>
              <w:keepNext/>
              <w:keepLines/>
              <w:spacing w:after="0"/>
              <w:jc w:val="center"/>
              <w:rPr>
                <w:ins w:id="16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C7942F" w14:textId="77777777" w:rsidR="00465311" w:rsidRPr="00C210D7" w:rsidRDefault="00465311" w:rsidP="005D5552">
            <w:pPr>
              <w:keepNext/>
              <w:keepLines/>
              <w:spacing w:after="0"/>
              <w:jc w:val="center"/>
              <w:rPr>
                <w:ins w:id="170" w:author="Nokia" w:date="2024-05-07T23:52:00Z"/>
                <w:rFonts w:ascii="Arial" w:eastAsia="SimSun" w:hAnsi="Arial"/>
                <w:sz w:val="18"/>
                <w:lang w:eastAsia="zh-CN"/>
              </w:rPr>
            </w:pPr>
            <w:ins w:id="171" w:author="Nokia" w:date="2024-05-07T23:52:00Z">
              <w:r w:rsidRPr="00C210D7">
                <w:rPr>
                  <w:rFonts w:ascii="Arial" w:eastAsia="SimSun" w:hAnsi="Arial" w:hint="eastAsia"/>
                  <w:sz w:val="18"/>
                  <w:lang w:eastAsia="zh-CN"/>
                </w:rPr>
                <w:t>4</w:t>
              </w:r>
            </w:ins>
          </w:p>
        </w:tc>
      </w:tr>
      <w:tr w:rsidR="00465311" w:rsidRPr="00C210D7" w14:paraId="293BB8B7" w14:textId="77777777" w:rsidTr="005D5552">
        <w:trPr>
          <w:trHeight w:val="70"/>
          <w:ins w:id="172" w:author="Nokia" w:date="2024-05-07T23:52:00Z"/>
        </w:trPr>
        <w:tc>
          <w:tcPr>
            <w:tcW w:w="1556" w:type="dxa"/>
            <w:vMerge/>
            <w:tcBorders>
              <w:left w:val="single" w:sz="4" w:space="0" w:color="auto"/>
              <w:right w:val="single" w:sz="4" w:space="0" w:color="auto"/>
            </w:tcBorders>
            <w:vAlign w:val="center"/>
            <w:hideMark/>
          </w:tcPr>
          <w:p w14:paraId="07809BF1" w14:textId="77777777" w:rsidR="00465311" w:rsidRPr="00C210D7" w:rsidRDefault="00465311" w:rsidP="005D5552">
            <w:pPr>
              <w:keepNext/>
              <w:keepLines/>
              <w:spacing w:after="0"/>
              <w:rPr>
                <w:ins w:id="17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BEB1622" w14:textId="77777777" w:rsidR="00465311" w:rsidRPr="00C210D7" w:rsidRDefault="00465311" w:rsidP="005D5552">
            <w:pPr>
              <w:keepNext/>
              <w:keepLines/>
              <w:spacing w:after="0"/>
              <w:rPr>
                <w:ins w:id="174" w:author="Nokia" w:date="2024-05-07T23:52:00Z"/>
                <w:rFonts w:ascii="Arial" w:eastAsia="SimSun" w:hAnsi="Arial"/>
                <w:sz w:val="18"/>
              </w:rPr>
            </w:pPr>
            <w:ins w:id="175"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4BD0F49" w14:textId="77777777" w:rsidR="00465311" w:rsidRPr="00C210D7" w:rsidRDefault="00465311" w:rsidP="005D5552">
            <w:pPr>
              <w:keepNext/>
              <w:keepLines/>
              <w:spacing w:after="0"/>
              <w:jc w:val="center"/>
              <w:rPr>
                <w:ins w:id="176"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0043F4" w14:textId="77777777" w:rsidR="00465311" w:rsidRPr="00C210D7" w:rsidRDefault="00465311" w:rsidP="005D5552">
            <w:pPr>
              <w:keepNext/>
              <w:keepLines/>
              <w:spacing w:after="0"/>
              <w:jc w:val="center"/>
              <w:rPr>
                <w:ins w:id="177" w:author="Nokia" w:date="2024-05-07T23:52:00Z"/>
                <w:rFonts w:ascii="Arial" w:hAnsi="Arial"/>
                <w:sz w:val="18"/>
              </w:rPr>
            </w:pPr>
            <w:ins w:id="178" w:author="Nokia" w:date="2024-05-07T23:52:00Z">
              <w:r w:rsidRPr="00C210D7">
                <w:rPr>
                  <w:rFonts w:ascii="Arial" w:eastAsia="SimSun" w:hAnsi="Arial"/>
                  <w:sz w:val="18"/>
                </w:rPr>
                <w:t>FD-CDM2</w:t>
              </w:r>
            </w:ins>
          </w:p>
        </w:tc>
      </w:tr>
      <w:tr w:rsidR="00465311" w:rsidRPr="00C210D7" w14:paraId="11A1D3D3" w14:textId="77777777" w:rsidTr="005D5552">
        <w:trPr>
          <w:trHeight w:val="70"/>
          <w:ins w:id="179" w:author="Nokia" w:date="2024-05-07T23:52:00Z"/>
        </w:trPr>
        <w:tc>
          <w:tcPr>
            <w:tcW w:w="1556" w:type="dxa"/>
            <w:vMerge/>
            <w:tcBorders>
              <w:left w:val="single" w:sz="4" w:space="0" w:color="auto"/>
              <w:right w:val="single" w:sz="4" w:space="0" w:color="auto"/>
            </w:tcBorders>
            <w:vAlign w:val="center"/>
            <w:hideMark/>
          </w:tcPr>
          <w:p w14:paraId="732A0C7C" w14:textId="77777777" w:rsidR="00465311" w:rsidRPr="00C210D7" w:rsidRDefault="00465311" w:rsidP="005D5552">
            <w:pPr>
              <w:keepNext/>
              <w:keepLines/>
              <w:spacing w:after="0"/>
              <w:rPr>
                <w:ins w:id="180"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2DE03E" w14:textId="77777777" w:rsidR="00465311" w:rsidRPr="00C210D7" w:rsidRDefault="00465311" w:rsidP="005D5552">
            <w:pPr>
              <w:keepNext/>
              <w:keepLines/>
              <w:spacing w:after="0"/>
              <w:rPr>
                <w:ins w:id="181" w:author="Nokia" w:date="2024-05-07T23:52:00Z"/>
                <w:rFonts w:ascii="Arial" w:eastAsia="SimSun" w:hAnsi="Arial"/>
                <w:sz w:val="18"/>
              </w:rPr>
            </w:pPr>
            <w:ins w:id="182"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E007348" w14:textId="77777777" w:rsidR="00465311" w:rsidRPr="00C210D7" w:rsidRDefault="00465311" w:rsidP="005D5552">
            <w:pPr>
              <w:keepNext/>
              <w:keepLines/>
              <w:spacing w:after="0"/>
              <w:jc w:val="center"/>
              <w:rPr>
                <w:ins w:id="18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5352F2" w14:textId="77777777" w:rsidR="00465311" w:rsidRPr="00C210D7" w:rsidRDefault="00465311" w:rsidP="005D5552">
            <w:pPr>
              <w:keepNext/>
              <w:keepLines/>
              <w:spacing w:after="0"/>
              <w:jc w:val="center"/>
              <w:rPr>
                <w:ins w:id="184" w:author="Nokia" w:date="2024-05-07T23:52:00Z"/>
                <w:rFonts w:ascii="Arial" w:hAnsi="Arial"/>
                <w:sz w:val="18"/>
              </w:rPr>
            </w:pPr>
            <w:ins w:id="185" w:author="Nokia" w:date="2024-05-07T23:52:00Z">
              <w:r w:rsidRPr="00C210D7">
                <w:rPr>
                  <w:rFonts w:ascii="Arial" w:hAnsi="Arial"/>
                  <w:sz w:val="18"/>
                </w:rPr>
                <w:t>1</w:t>
              </w:r>
            </w:ins>
          </w:p>
        </w:tc>
      </w:tr>
      <w:tr w:rsidR="00465311" w:rsidRPr="00C210D7" w14:paraId="625DB991" w14:textId="77777777" w:rsidTr="005D5552">
        <w:trPr>
          <w:trHeight w:val="70"/>
          <w:ins w:id="186" w:author="Nokia" w:date="2024-05-07T23:52:00Z"/>
        </w:trPr>
        <w:tc>
          <w:tcPr>
            <w:tcW w:w="1556" w:type="dxa"/>
            <w:vMerge/>
            <w:tcBorders>
              <w:left w:val="single" w:sz="4" w:space="0" w:color="auto"/>
              <w:right w:val="single" w:sz="4" w:space="0" w:color="auto"/>
            </w:tcBorders>
            <w:vAlign w:val="center"/>
            <w:hideMark/>
          </w:tcPr>
          <w:p w14:paraId="08480B31" w14:textId="77777777" w:rsidR="00465311" w:rsidRPr="00C210D7" w:rsidRDefault="00465311" w:rsidP="005D5552">
            <w:pPr>
              <w:keepNext/>
              <w:keepLines/>
              <w:spacing w:after="0"/>
              <w:rPr>
                <w:ins w:id="187"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E1F97E" w14:textId="77777777" w:rsidR="00465311" w:rsidRPr="00C210D7" w:rsidRDefault="00465311" w:rsidP="005D5552">
            <w:pPr>
              <w:keepNext/>
              <w:keepLines/>
              <w:spacing w:after="0"/>
              <w:rPr>
                <w:ins w:id="188" w:author="Nokia" w:date="2024-05-07T23:52:00Z"/>
                <w:rFonts w:ascii="Arial" w:eastAsia="SimSun" w:hAnsi="Arial"/>
                <w:sz w:val="18"/>
              </w:rPr>
            </w:pPr>
            <w:ins w:id="189"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E2D346F" w14:textId="77777777" w:rsidR="00465311" w:rsidRPr="00C210D7" w:rsidRDefault="00465311" w:rsidP="005D5552">
            <w:pPr>
              <w:keepNext/>
              <w:keepLines/>
              <w:spacing w:after="0"/>
              <w:jc w:val="center"/>
              <w:rPr>
                <w:ins w:id="190"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41621D" w14:textId="77777777" w:rsidR="00465311" w:rsidRPr="00C210D7" w:rsidRDefault="00465311" w:rsidP="005D5552">
            <w:pPr>
              <w:keepNext/>
              <w:keepLines/>
              <w:spacing w:after="0"/>
              <w:jc w:val="center"/>
              <w:rPr>
                <w:ins w:id="191" w:author="Nokia" w:date="2024-05-07T23:52:00Z"/>
                <w:rFonts w:ascii="Arial" w:eastAsia="SimSun" w:hAnsi="Arial"/>
                <w:sz w:val="18"/>
                <w:lang w:eastAsia="zh-CN"/>
              </w:rPr>
            </w:pPr>
            <w:ins w:id="192" w:author="Nokia" w:date="2024-05-07T23:52:00Z">
              <w:r w:rsidRPr="00C210D7">
                <w:rPr>
                  <w:rFonts w:ascii="Arial" w:eastAsia="SimSun" w:hAnsi="Arial" w:hint="eastAsia"/>
                  <w:sz w:val="18"/>
                  <w:lang w:eastAsia="zh-CN"/>
                </w:rPr>
                <w:t>Row 5,4</w:t>
              </w:r>
            </w:ins>
          </w:p>
        </w:tc>
      </w:tr>
      <w:tr w:rsidR="00465311" w:rsidRPr="00C210D7" w14:paraId="1D45105E" w14:textId="77777777" w:rsidTr="00C816D1">
        <w:trPr>
          <w:trHeight w:val="205"/>
          <w:ins w:id="193" w:author="Nokia" w:date="2024-05-07T23:52:00Z"/>
        </w:trPr>
        <w:tc>
          <w:tcPr>
            <w:tcW w:w="1556" w:type="dxa"/>
            <w:vMerge/>
            <w:tcBorders>
              <w:left w:val="single" w:sz="4" w:space="0" w:color="auto"/>
              <w:right w:val="single" w:sz="4" w:space="0" w:color="auto"/>
            </w:tcBorders>
            <w:vAlign w:val="center"/>
            <w:hideMark/>
          </w:tcPr>
          <w:p w14:paraId="40A4D102" w14:textId="77777777" w:rsidR="00465311" w:rsidRPr="00C210D7" w:rsidRDefault="00465311" w:rsidP="005D5552">
            <w:pPr>
              <w:keepNext/>
              <w:keepLines/>
              <w:spacing w:after="0"/>
              <w:rPr>
                <w:ins w:id="194" w:author="Nokia" w:date="2024-05-07T23:52:00Z"/>
                <w:rFonts w:ascii="Arial" w:hAnsi="Arial"/>
                <w:sz w:val="18"/>
              </w:rPr>
            </w:pPr>
          </w:p>
        </w:tc>
        <w:tc>
          <w:tcPr>
            <w:tcW w:w="3183" w:type="dxa"/>
            <w:gridSpan w:val="2"/>
            <w:tcBorders>
              <w:top w:val="single" w:sz="4" w:space="0" w:color="auto"/>
              <w:left w:val="single" w:sz="4" w:space="0" w:color="auto"/>
              <w:right w:val="single" w:sz="4" w:space="0" w:color="auto"/>
            </w:tcBorders>
            <w:vAlign w:val="center"/>
          </w:tcPr>
          <w:p w14:paraId="0DF311B2" w14:textId="77777777" w:rsidR="00465311" w:rsidRPr="00C210D7" w:rsidRDefault="00465311" w:rsidP="005D5552">
            <w:pPr>
              <w:keepNext/>
              <w:keepLines/>
              <w:spacing w:after="0"/>
              <w:rPr>
                <w:ins w:id="195" w:author="Nokia" w:date="2024-05-07T23:52:00Z"/>
                <w:rFonts w:ascii="Arial" w:eastAsia="SimSun" w:hAnsi="Arial"/>
                <w:sz w:val="18"/>
              </w:rPr>
            </w:pPr>
            <w:ins w:id="196"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FA9695" w14:textId="77777777" w:rsidR="00465311" w:rsidRPr="00C210D7" w:rsidRDefault="00465311" w:rsidP="005D5552">
            <w:pPr>
              <w:keepNext/>
              <w:keepLines/>
              <w:spacing w:after="0"/>
              <w:jc w:val="center"/>
              <w:rPr>
                <w:ins w:id="197" w:author="Nokia" w:date="2024-05-07T23:52:00Z"/>
                <w:rFonts w:ascii="Arial" w:hAnsi="Arial"/>
                <w:sz w:val="18"/>
              </w:rPr>
            </w:pPr>
          </w:p>
        </w:tc>
        <w:tc>
          <w:tcPr>
            <w:tcW w:w="3018" w:type="dxa"/>
            <w:gridSpan w:val="4"/>
            <w:tcBorders>
              <w:top w:val="single" w:sz="4" w:space="0" w:color="auto"/>
              <w:left w:val="single" w:sz="4" w:space="0" w:color="auto"/>
              <w:right w:val="single" w:sz="4" w:space="0" w:color="auto"/>
            </w:tcBorders>
            <w:vAlign w:val="center"/>
          </w:tcPr>
          <w:p w14:paraId="686F9F74" w14:textId="77777777" w:rsidR="00465311" w:rsidRPr="00C210D7" w:rsidRDefault="00465311" w:rsidP="005D5552">
            <w:pPr>
              <w:keepNext/>
              <w:keepLines/>
              <w:spacing w:after="0"/>
              <w:jc w:val="center"/>
              <w:rPr>
                <w:ins w:id="198" w:author="Nokia" w:date="2024-05-07T23:52:00Z"/>
                <w:rFonts w:ascii="Arial" w:eastAsia="SimSun" w:hAnsi="Arial"/>
                <w:sz w:val="18"/>
                <w:lang w:eastAsia="zh-CN"/>
              </w:rPr>
            </w:pPr>
            <w:ins w:id="199" w:author="Nokia" w:date="2024-05-07T23:52:00Z">
              <w:r w:rsidRPr="00C210D7">
                <w:rPr>
                  <w:rFonts w:ascii="Arial" w:eastAsia="SimSun" w:hAnsi="Arial" w:hint="eastAsia"/>
                  <w:sz w:val="18"/>
                  <w:lang w:eastAsia="zh-CN"/>
                </w:rPr>
                <w:t>9</w:t>
              </w:r>
            </w:ins>
          </w:p>
        </w:tc>
      </w:tr>
      <w:tr w:rsidR="00465311" w:rsidRPr="00C210D7" w14:paraId="4155777C" w14:textId="77777777" w:rsidTr="00C816D1">
        <w:trPr>
          <w:trHeight w:val="205"/>
          <w:ins w:id="200" w:author="Nokia" w:date="2024-05-07T23:52:00Z"/>
        </w:trPr>
        <w:tc>
          <w:tcPr>
            <w:tcW w:w="1556" w:type="dxa"/>
            <w:vMerge/>
            <w:tcBorders>
              <w:left w:val="single" w:sz="4" w:space="0" w:color="auto"/>
              <w:right w:val="single" w:sz="4" w:space="0" w:color="auto"/>
            </w:tcBorders>
            <w:vAlign w:val="center"/>
          </w:tcPr>
          <w:p w14:paraId="1890F744" w14:textId="77777777" w:rsidR="00465311" w:rsidRPr="00C210D7" w:rsidRDefault="00465311" w:rsidP="00465311">
            <w:pPr>
              <w:keepNext/>
              <w:keepLines/>
              <w:spacing w:after="0"/>
              <w:rPr>
                <w:ins w:id="201" w:author="Nokia" w:date="2024-05-07T23:52:00Z"/>
                <w:rFonts w:ascii="Arial" w:hAnsi="Arial"/>
                <w:sz w:val="18"/>
              </w:rPr>
            </w:pPr>
          </w:p>
        </w:tc>
        <w:tc>
          <w:tcPr>
            <w:tcW w:w="3183" w:type="dxa"/>
            <w:gridSpan w:val="2"/>
            <w:tcBorders>
              <w:left w:val="single" w:sz="4" w:space="0" w:color="auto"/>
              <w:bottom w:val="single" w:sz="4" w:space="0" w:color="auto"/>
              <w:right w:val="single" w:sz="4" w:space="0" w:color="auto"/>
            </w:tcBorders>
            <w:vAlign w:val="center"/>
          </w:tcPr>
          <w:p w14:paraId="0C6AAAF2" w14:textId="07C48781" w:rsidR="00465311" w:rsidRPr="00465311" w:rsidRDefault="00465311" w:rsidP="00465311">
            <w:pPr>
              <w:keepNext/>
              <w:keepLines/>
              <w:spacing w:after="0"/>
              <w:rPr>
                <w:ins w:id="202" w:author="Nokia" w:date="2024-05-07T23:52:00Z"/>
                <w:rFonts w:ascii="Arial" w:eastAsia="SimSun" w:hAnsi="Arial" w:cs="Arial"/>
                <w:sz w:val="18"/>
                <w:szCs w:val="18"/>
              </w:rPr>
            </w:pPr>
            <w:ins w:id="203" w:author="Nokia" w:date="2024-05-22T09:16: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732CC513" w14:textId="198F2660" w:rsidR="00465311" w:rsidRPr="00465311" w:rsidRDefault="00465311" w:rsidP="00465311">
            <w:pPr>
              <w:keepNext/>
              <w:keepLines/>
              <w:spacing w:after="0"/>
              <w:jc w:val="center"/>
              <w:rPr>
                <w:ins w:id="204" w:author="Nokia" w:date="2024-05-07T23:52:00Z"/>
                <w:rFonts w:ascii="Arial" w:hAnsi="Arial" w:cs="Arial"/>
                <w:sz w:val="18"/>
                <w:szCs w:val="18"/>
              </w:rPr>
            </w:pPr>
            <w:ins w:id="205" w:author="Nokia" w:date="2024-05-22T09:16:00Z">
              <w:r w:rsidRPr="002C6771">
                <w:rPr>
                  <w:rFonts w:ascii="Arial" w:hAnsi="Arial" w:cs="Arial"/>
                  <w:sz w:val="18"/>
                  <w:szCs w:val="18"/>
                </w:rPr>
                <w:t>RB</w:t>
              </w:r>
            </w:ins>
          </w:p>
        </w:tc>
        <w:tc>
          <w:tcPr>
            <w:tcW w:w="3018" w:type="dxa"/>
            <w:gridSpan w:val="4"/>
            <w:tcBorders>
              <w:left w:val="single" w:sz="4" w:space="0" w:color="auto"/>
              <w:bottom w:val="single" w:sz="4" w:space="0" w:color="auto"/>
              <w:right w:val="single" w:sz="4" w:space="0" w:color="auto"/>
            </w:tcBorders>
            <w:vAlign w:val="center"/>
          </w:tcPr>
          <w:p w14:paraId="17916ED4" w14:textId="2DA28E72" w:rsidR="00465311" w:rsidRPr="00674868" w:rsidRDefault="00465311" w:rsidP="00465311">
            <w:pPr>
              <w:keepNext/>
              <w:keepLines/>
              <w:spacing w:after="0"/>
              <w:jc w:val="center"/>
              <w:rPr>
                <w:ins w:id="206" w:author="Nokia" w:date="2024-05-07T23:52:00Z"/>
                <w:rFonts w:ascii="Arial" w:eastAsia="SimSun" w:hAnsi="Arial" w:cs="Arial"/>
                <w:sz w:val="18"/>
                <w:szCs w:val="18"/>
                <w:lang w:eastAsia="zh-CN"/>
              </w:rPr>
            </w:pPr>
            <w:ins w:id="207" w:author="Nokia" w:date="2024-05-22T09:16:00Z">
              <w:r w:rsidRPr="00674868">
                <w:rPr>
                  <w:rFonts w:ascii="Arial" w:eastAsia="SimSun" w:hAnsi="Arial" w:cs="Arial"/>
                  <w:sz w:val="18"/>
                  <w:szCs w:val="18"/>
                  <w:lang w:eastAsia="zh-CN"/>
                </w:rPr>
                <w:t xml:space="preserve">0 to 23 </w:t>
              </w:r>
            </w:ins>
          </w:p>
        </w:tc>
      </w:tr>
      <w:tr w:rsidR="00465311" w:rsidRPr="00C210D7" w14:paraId="213D52CC" w14:textId="77777777" w:rsidTr="005D5552">
        <w:trPr>
          <w:trHeight w:val="70"/>
          <w:ins w:id="208" w:author="Nokia" w:date="2024-05-07T23:52:00Z"/>
        </w:trPr>
        <w:tc>
          <w:tcPr>
            <w:tcW w:w="1556" w:type="dxa"/>
            <w:vMerge/>
            <w:tcBorders>
              <w:left w:val="single" w:sz="4" w:space="0" w:color="auto"/>
              <w:bottom w:val="single" w:sz="4" w:space="0" w:color="auto"/>
              <w:right w:val="single" w:sz="4" w:space="0" w:color="auto"/>
            </w:tcBorders>
            <w:vAlign w:val="center"/>
            <w:hideMark/>
          </w:tcPr>
          <w:p w14:paraId="7D9196D9" w14:textId="77777777" w:rsidR="00465311" w:rsidRPr="00C210D7" w:rsidRDefault="00465311" w:rsidP="005D5552">
            <w:pPr>
              <w:keepNext/>
              <w:keepLines/>
              <w:spacing w:after="0"/>
              <w:rPr>
                <w:ins w:id="209" w:author="Nokia" w:date="2024-05-07T23:52: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5550595" w14:textId="77777777" w:rsidR="00465311" w:rsidRPr="00C210D7" w:rsidRDefault="00465311" w:rsidP="005D5552">
            <w:pPr>
              <w:keepNext/>
              <w:keepLines/>
              <w:spacing w:after="0"/>
              <w:rPr>
                <w:ins w:id="210" w:author="Nokia" w:date="2024-05-07T23:52:00Z"/>
                <w:rFonts w:ascii="Arial" w:eastAsia="SimSun" w:hAnsi="Arial"/>
                <w:sz w:val="18"/>
              </w:rPr>
            </w:pPr>
            <w:ins w:id="211" w:author="Nokia" w:date="2024-05-07T23:52:00Z">
              <w:r w:rsidRPr="00C210D7">
                <w:rPr>
                  <w:rFonts w:ascii="Arial" w:eastAsia="SimSun" w:hAnsi="Arial"/>
                  <w:sz w:val="18"/>
                </w:rPr>
                <w:t>CSI-RS</w:t>
              </w:r>
            </w:ins>
          </w:p>
          <w:p w14:paraId="39C3FD9F" w14:textId="77777777" w:rsidR="00465311" w:rsidRPr="00C210D7" w:rsidRDefault="00465311" w:rsidP="005D5552">
            <w:pPr>
              <w:keepNext/>
              <w:keepLines/>
              <w:spacing w:after="0"/>
              <w:rPr>
                <w:ins w:id="212" w:author="Nokia" w:date="2024-05-07T23:52:00Z"/>
                <w:rFonts w:ascii="Arial" w:eastAsia="SimSun" w:hAnsi="Arial"/>
                <w:sz w:val="18"/>
              </w:rPr>
            </w:pPr>
            <w:ins w:id="213"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EE58418" w14:textId="77777777" w:rsidR="00465311" w:rsidRPr="00C210D7" w:rsidRDefault="00465311" w:rsidP="005D5552">
            <w:pPr>
              <w:keepNext/>
              <w:keepLines/>
              <w:spacing w:after="0"/>
              <w:jc w:val="center"/>
              <w:rPr>
                <w:ins w:id="214" w:author="Nokia" w:date="2024-05-07T23:52:00Z"/>
                <w:rFonts w:ascii="Arial" w:hAnsi="Arial"/>
                <w:sz w:val="18"/>
              </w:rPr>
            </w:pPr>
            <w:ins w:id="215"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096390" w14:textId="77777777" w:rsidR="00465311" w:rsidRPr="00C210D7" w:rsidRDefault="00465311" w:rsidP="005D5552">
            <w:pPr>
              <w:keepNext/>
              <w:keepLines/>
              <w:spacing w:after="0"/>
              <w:jc w:val="center"/>
              <w:rPr>
                <w:ins w:id="216" w:author="Nokia" w:date="2024-05-07T23:52:00Z"/>
                <w:rFonts w:ascii="Arial" w:eastAsia="SimSun" w:hAnsi="Arial"/>
                <w:sz w:val="18"/>
                <w:lang w:eastAsia="zh-CN"/>
              </w:rPr>
            </w:pPr>
            <w:ins w:id="217"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2C6771" w:rsidRPr="00C210D7" w14:paraId="11B1FD0D" w14:textId="77777777" w:rsidTr="005D5552">
        <w:trPr>
          <w:trHeight w:val="70"/>
          <w:ins w:id="218"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489E1A86" w14:textId="77777777" w:rsidR="002C6771" w:rsidRPr="00C210D7" w:rsidRDefault="002C6771" w:rsidP="005D5552">
            <w:pPr>
              <w:keepNext/>
              <w:keepLines/>
              <w:spacing w:after="0"/>
              <w:rPr>
                <w:ins w:id="219" w:author="Nokia" w:date="2024-05-07T23:52:00Z"/>
                <w:rFonts w:ascii="Arial" w:eastAsia="SimSun" w:hAnsi="Arial"/>
                <w:sz w:val="18"/>
              </w:rPr>
            </w:pPr>
            <w:ins w:id="220" w:author="Nokia" w:date="2024-05-07T23:52:00Z">
              <w:r w:rsidRPr="00C210D7">
                <w:rPr>
                  <w:rFonts w:ascii="Arial" w:eastAsia="SimSun" w:hAnsi="Arial"/>
                  <w:sz w:val="18"/>
                </w:rPr>
                <w:t>NZP CSI-RS for CSI acquisition</w:t>
              </w:r>
            </w:ins>
          </w:p>
          <w:p w14:paraId="746C6C48" w14:textId="77777777" w:rsidR="002C6771" w:rsidRPr="00C210D7" w:rsidRDefault="002C6771" w:rsidP="005D5552">
            <w:pPr>
              <w:keepNext/>
              <w:keepLines/>
              <w:spacing w:after="0"/>
              <w:rPr>
                <w:ins w:id="221"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82EBAE" w14:textId="77777777" w:rsidR="002C6771" w:rsidRPr="00C210D7" w:rsidRDefault="002C6771" w:rsidP="005D5552">
            <w:pPr>
              <w:keepNext/>
              <w:keepLines/>
              <w:spacing w:after="0"/>
              <w:rPr>
                <w:ins w:id="222" w:author="Nokia" w:date="2024-05-07T23:52:00Z"/>
                <w:rFonts w:ascii="Arial" w:hAnsi="Arial"/>
                <w:sz w:val="18"/>
              </w:rPr>
            </w:pPr>
            <w:ins w:id="223"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F987735" w14:textId="77777777" w:rsidR="002C6771" w:rsidRPr="00C210D7" w:rsidRDefault="002C6771" w:rsidP="005D5552">
            <w:pPr>
              <w:keepNext/>
              <w:keepLines/>
              <w:spacing w:after="0"/>
              <w:jc w:val="center"/>
              <w:rPr>
                <w:ins w:id="224"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2215FB" w14:textId="77777777" w:rsidR="002C6771" w:rsidRPr="00C210D7" w:rsidRDefault="002C6771" w:rsidP="005D5552">
            <w:pPr>
              <w:keepNext/>
              <w:keepLines/>
              <w:spacing w:after="0"/>
              <w:jc w:val="center"/>
              <w:rPr>
                <w:ins w:id="225" w:author="Nokia" w:date="2024-05-07T23:52:00Z"/>
                <w:rFonts w:ascii="Arial" w:hAnsi="Arial"/>
                <w:sz w:val="18"/>
              </w:rPr>
            </w:pPr>
            <w:ins w:id="226" w:author="Nokia" w:date="2024-05-07T23:52:00Z">
              <w:r w:rsidRPr="00C210D7">
                <w:rPr>
                  <w:rFonts w:ascii="Arial" w:eastAsia="SimSun" w:hAnsi="Arial"/>
                  <w:sz w:val="18"/>
                </w:rPr>
                <w:t>Periodic</w:t>
              </w:r>
            </w:ins>
          </w:p>
        </w:tc>
      </w:tr>
      <w:tr w:rsidR="002C6771" w:rsidRPr="00C210D7" w14:paraId="016CEE23" w14:textId="77777777" w:rsidTr="005D5552">
        <w:trPr>
          <w:trHeight w:val="70"/>
          <w:ins w:id="227" w:author="Nokia" w:date="2024-05-07T23:52:00Z"/>
        </w:trPr>
        <w:tc>
          <w:tcPr>
            <w:tcW w:w="1556" w:type="dxa"/>
            <w:vMerge/>
            <w:tcBorders>
              <w:left w:val="single" w:sz="4" w:space="0" w:color="auto"/>
              <w:right w:val="single" w:sz="4" w:space="0" w:color="auto"/>
            </w:tcBorders>
            <w:vAlign w:val="center"/>
          </w:tcPr>
          <w:p w14:paraId="74459E68" w14:textId="77777777" w:rsidR="002C6771" w:rsidRPr="00C210D7" w:rsidRDefault="002C6771" w:rsidP="005D5552">
            <w:pPr>
              <w:keepNext/>
              <w:keepLines/>
              <w:spacing w:after="0"/>
              <w:rPr>
                <w:ins w:id="228"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DDAEEF3" w14:textId="77777777" w:rsidR="002C6771" w:rsidRPr="00C210D7" w:rsidRDefault="002C6771" w:rsidP="005D5552">
            <w:pPr>
              <w:keepNext/>
              <w:keepLines/>
              <w:spacing w:after="0"/>
              <w:rPr>
                <w:ins w:id="229" w:author="Nokia" w:date="2024-05-07T23:52:00Z"/>
                <w:rFonts w:ascii="Arial" w:hAnsi="Arial"/>
                <w:sz w:val="18"/>
              </w:rPr>
            </w:pPr>
            <w:ins w:id="230"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30D9ACC" w14:textId="77777777" w:rsidR="002C6771" w:rsidRPr="00C210D7" w:rsidRDefault="002C6771" w:rsidP="005D5552">
            <w:pPr>
              <w:keepNext/>
              <w:keepLines/>
              <w:spacing w:after="0"/>
              <w:jc w:val="center"/>
              <w:rPr>
                <w:ins w:id="23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F858A0" w14:textId="77777777" w:rsidR="002C6771" w:rsidRPr="00C210D7" w:rsidRDefault="002C6771" w:rsidP="005D5552">
            <w:pPr>
              <w:keepNext/>
              <w:keepLines/>
              <w:spacing w:after="0"/>
              <w:jc w:val="center"/>
              <w:rPr>
                <w:ins w:id="232" w:author="Nokia" w:date="2024-05-07T23:52:00Z"/>
                <w:rFonts w:ascii="Arial" w:eastAsia="SimSun" w:hAnsi="Arial"/>
                <w:sz w:val="18"/>
                <w:lang w:val="en-US"/>
              </w:rPr>
            </w:pPr>
            <w:ins w:id="233" w:author="Nokia" w:date="2024-05-07T23:52:00Z">
              <w:r w:rsidRPr="00C210D7">
                <w:rPr>
                  <w:rFonts w:ascii="Arial" w:eastAsia="SimSun" w:hAnsi="Arial" w:hint="eastAsia"/>
                  <w:sz w:val="18"/>
                  <w:lang w:eastAsia="zh-CN"/>
                </w:rPr>
                <w:t>2</w:t>
              </w:r>
            </w:ins>
          </w:p>
        </w:tc>
      </w:tr>
      <w:tr w:rsidR="002C6771" w:rsidRPr="00C210D7" w14:paraId="529D7AA6" w14:textId="77777777" w:rsidTr="005D5552">
        <w:trPr>
          <w:trHeight w:val="70"/>
          <w:ins w:id="234" w:author="Nokia" w:date="2024-05-07T23:52:00Z"/>
        </w:trPr>
        <w:tc>
          <w:tcPr>
            <w:tcW w:w="1556" w:type="dxa"/>
            <w:vMerge/>
            <w:tcBorders>
              <w:left w:val="single" w:sz="4" w:space="0" w:color="auto"/>
              <w:right w:val="single" w:sz="4" w:space="0" w:color="auto"/>
            </w:tcBorders>
            <w:vAlign w:val="center"/>
            <w:hideMark/>
          </w:tcPr>
          <w:p w14:paraId="4AF85981" w14:textId="77777777" w:rsidR="002C6771" w:rsidRPr="00C210D7" w:rsidRDefault="002C6771" w:rsidP="005D5552">
            <w:pPr>
              <w:keepNext/>
              <w:keepLines/>
              <w:spacing w:after="0"/>
              <w:rPr>
                <w:ins w:id="23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48E8AD3" w14:textId="77777777" w:rsidR="002C6771" w:rsidRPr="00C210D7" w:rsidRDefault="002C6771" w:rsidP="005D5552">
            <w:pPr>
              <w:keepNext/>
              <w:keepLines/>
              <w:spacing w:after="0"/>
              <w:rPr>
                <w:ins w:id="236" w:author="Nokia" w:date="2024-05-07T23:52:00Z"/>
                <w:rFonts w:ascii="Arial" w:hAnsi="Arial"/>
                <w:sz w:val="18"/>
              </w:rPr>
            </w:pPr>
            <w:ins w:id="237"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5B70813D" w14:textId="77777777" w:rsidR="002C6771" w:rsidRPr="00C210D7" w:rsidRDefault="002C6771" w:rsidP="005D5552">
            <w:pPr>
              <w:keepNext/>
              <w:keepLines/>
              <w:spacing w:after="0"/>
              <w:jc w:val="center"/>
              <w:rPr>
                <w:ins w:id="23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1AF108" w14:textId="77777777" w:rsidR="002C6771" w:rsidRPr="00C210D7" w:rsidRDefault="002C6771" w:rsidP="005D5552">
            <w:pPr>
              <w:keepNext/>
              <w:keepLines/>
              <w:spacing w:after="0"/>
              <w:jc w:val="center"/>
              <w:rPr>
                <w:ins w:id="239" w:author="Nokia" w:date="2024-05-07T23:52:00Z"/>
                <w:rFonts w:ascii="Arial" w:hAnsi="Arial"/>
                <w:sz w:val="18"/>
              </w:rPr>
            </w:pPr>
            <w:ins w:id="240" w:author="Nokia" w:date="2024-05-07T23:52:00Z">
              <w:r w:rsidRPr="00C210D7">
                <w:rPr>
                  <w:rFonts w:ascii="Arial" w:eastAsia="SimSun" w:hAnsi="Arial"/>
                  <w:sz w:val="18"/>
                </w:rPr>
                <w:t>FD-CDM2</w:t>
              </w:r>
            </w:ins>
          </w:p>
        </w:tc>
      </w:tr>
      <w:tr w:rsidR="002C6771" w:rsidRPr="00C210D7" w14:paraId="13C3EC71" w14:textId="77777777" w:rsidTr="005D5552">
        <w:trPr>
          <w:trHeight w:val="70"/>
          <w:ins w:id="241" w:author="Nokia" w:date="2024-05-07T23:52:00Z"/>
        </w:trPr>
        <w:tc>
          <w:tcPr>
            <w:tcW w:w="1556" w:type="dxa"/>
            <w:vMerge/>
            <w:tcBorders>
              <w:left w:val="single" w:sz="4" w:space="0" w:color="auto"/>
              <w:right w:val="single" w:sz="4" w:space="0" w:color="auto"/>
            </w:tcBorders>
            <w:vAlign w:val="center"/>
            <w:hideMark/>
          </w:tcPr>
          <w:p w14:paraId="7E771BBA" w14:textId="77777777" w:rsidR="002C6771" w:rsidRPr="00C210D7" w:rsidRDefault="002C6771" w:rsidP="005D5552">
            <w:pPr>
              <w:keepNext/>
              <w:keepLines/>
              <w:spacing w:after="0"/>
              <w:rPr>
                <w:ins w:id="242"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6F9E37" w14:textId="77777777" w:rsidR="002C6771" w:rsidRPr="00C210D7" w:rsidRDefault="002C6771" w:rsidP="005D5552">
            <w:pPr>
              <w:keepNext/>
              <w:keepLines/>
              <w:spacing w:after="0"/>
              <w:rPr>
                <w:ins w:id="243" w:author="Nokia" w:date="2024-05-07T23:52:00Z"/>
                <w:rFonts w:ascii="Arial" w:hAnsi="Arial"/>
                <w:sz w:val="18"/>
              </w:rPr>
            </w:pPr>
            <w:ins w:id="244"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67157055" w14:textId="77777777" w:rsidR="002C6771" w:rsidRPr="00C210D7" w:rsidRDefault="002C6771" w:rsidP="005D5552">
            <w:pPr>
              <w:keepNext/>
              <w:keepLines/>
              <w:spacing w:after="0"/>
              <w:jc w:val="center"/>
              <w:rPr>
                <w:ins w:id="24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834A3D" w14:textId="77777777" w:rsidR="002C6771" w:rsidRPr="00C210D7" w:rsidRDefault="002C6771" w:rsidP="005D5552">
            <w:pPr>
              <w:keepNext/>
              <w:keepLines/>
              <w:spacing w:after="0"/>
              <w:jc w:val="center"/>
              <w:rPr>
                <w:ins w:id="246" w:author="Nokia" w:date="2024-05-07T23:52:00Z"/>
                <w:rFonts w:ascii="Arial" w:hAnsi="Arial"/>
                <w:sz w:val="18"/>
              </w:rPr>
            </w:pPr>
            <w:ins w:id="247" w:author="Nokia" w:date="2024-05-07T23:52:00Z">
              <w:r w:rsidRPr="00C210D7">
                <w:rPr>
                  <w:rFonts w:ascii="Arial" w:hAnsi="Arial"/>
                  <w:sz w:val="18"/>
                </w:rPr>
                <w:t>1</w:t>
              </w:r>
            </w:ins>
          </w:p>
        </w:tc>
      </w:tr>
      <w:tr w:rsidR="002C6771" w:rsidRPr="00C210D7" w14:paraId="3481B77A" w14:textId="77777777" w:rsidTr="005D5552">
        <w:trPr>
          <w:trHeight w:val="70"/>
          <w:ins w:id="248" w:author="Nokia" w:date="2024-05-07T23:52:00Z"/>
        </w:trPr>
        <w:tc>
          <w:tcPr>
            <w:tcW w:w="1556" w:type="dxa"/>
            <w:vMerge/>
            <w:tcBorders>
              <w:left w:val="single" w:sz="4" w:space="0" w:color="auto"/>
              <w:right w:val="single" w:sz="4" w:space="0" w:color="auto"/>
            </w:tcBorders>
            <w:vAlign w:val="center"/>
            <w:hideMark/>
          </w:tcPr>
          <w:p w14:paraId="5E525C34" w14:textId="77777777" w:rsidR="002C6771" w:rsidRPr="00C210D7" w:rsidRDefault="002C6771" w:rsidP="005D5552">
            <w:pPr>
              <w:keepNext/>
              <w:keepLines/>
              <w:spacing w:after="0"/>
              <w:rPr>
                <w:ins w:id="249" w:author="Nokia" w:date="2024-05-07T23:52: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8A816BA" w14:textId="77777777" w:rsidR="002C6771" w:rsidRPr="00C210D7" w:rsidRDefault="002C6771" w:rsidP="005D5552">
            <w:pPr>
              <w:keepNext/>
              <w:keepLines/>
              <w:spacing w:after="0"/>
              <w:rPr>
                <w:ins w:id="250" w:author="Nokia" w:date="2024-05-07T23:52:00Z"/>
                <w:rFonts w:ascii="Arial" w:hAnsi="Arial"/>
                <w:sz w:val="18"/>
              </w:rPr>
            </w:pPr>
            <w:ins w:id="251"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37C9D43" w14:textId="77777777" w:rsidR="002C6771" w:rsidRPr="00C210D7" w:rsidRDefault="002C6771" w:rsidP="005D5552">
            <w:pPr>
              <w:keepNext/>
              <w:keepLines/>
              <w:spacing w:after="0"/>
              <w:jc w:val="center"/>
              <w:rPr>
                <w:ins w:id="25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A9D5F3" w14:textId="77777777" w:rsidR="002C6771" w:rsidRPr="00C210D7" w:rsidRDefault="002C6771" w:rsidP="005D5552">
            <w:pPr>
              <w:keepNext/>
              <w:keepLines/>
              <w:spacing w:after="0"/>
              <w:jc w:val="center"/>
              <w:rPr>
                <w:ins w:id="253" w:author="Nokia" w:date="2024-05-07T23:52:00Z"/>
                <w:rFonts w:ascii="Arial" w:hAnsi="Arial"/>
                <w:sz w:val="18"/>
              </w:rPr>
            </w:pPr>
            <w:ins w:id="254" w:author="Nokia" w:date="2024-05-07T23:52: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2C6771" w:rsidRPr="00C210D7" w14:paraId="2D72B5A4" w14:textId="77777777" w:rsidTr="00B97990">
        <w:trPr>
          <w:trHeight w:val="205"/>
          <w:ins w:id="255" w:author="Nokia" w:date="2024-05-07T23:52:00Z"/>
        </w:trPr>
        <w:tc>
          <w:tcPr>
            <w:tcW w:w="1556" w:type="dxa"/>
            <w:vMerge/>
            <w:tcBorders>
              <w:left w:val="single" w:sz="4" w:space="0" w:color="auto"/>
              <w:right w:val="single" w:sz="4" w:space="0" w:color="auto"/>
            </w:tcBorders>
            <w:vAlign w:val="center"/>
            <w:hideMark/>
          </w:tcPr>
          <w:p w14:paraId="6F6881E2" w14:textId="77777777" w:rsidR="002C6771" w:rsidRPr="00C210D7" w:rsidRDefault="002C6771" w:rsidP="005D5552">
            <w:pPr>
              <w:keepNext/>
              <w:keepLines/>
              <w:spacing w:after="0"/>
              <w:rPr>
                <w:ins w:id="25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4BAEA5" w14:textId="77777777" w:rsidR="002C6771" w:rsidRPr="00C210D7" w:rsidRDefault="002C6771" w:rsidP="005D5552">
            <w:pPr>
              <w:keepNext/>
              <w:keepLines/>
              <w:spacing w:after="0"/>
              <w:rPr>
                <w:ins w:id="257" w:author="Nokia" w:date="2024-05-07T23:52:00Z"/>
                <w:rFonts w:ascii="Arial" w:hAnsi="Arial"/>
                <w:sz w:val="18"/>
              </w:rPr>
            </w:pPr>
            <w:ins w:id="258"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right w:val="single" w:sz="4" w:space="0" w:color="auto"/>
            </w:tcBorders>
            <w:vAlign w:val="center"/>
          </w:tcPr>
          <w:p w14:paraId="4D77A703" w14:textId="77777777" w:rsidR="002C6771" w:rsidRPr="00C210D7" w:rsidRDefault="002C6771" w:rsidP="005D5552">
            <w:pPr>
              <w:keepNext/>
              <w:keepLines/>
              <w:spacing w:after="0"/>
              <w:jc w:val="center"/>
              <w:rPr>
                <w:ins w:id="259" w:author="Nokia" w:date="2024-05-07T23:52:00Z"/>
                <w:rFonts w:ascii="Arial" w:hAnsi="Arial"/>
                <w:sz w:val="18"/>
              </w:rPr>
            </w:pPr>
          </w:p>
        </w:tc>
        <w:tc>
          <w:tcPr>
            <w:tcW w:w="3018" w:type="dxa"/>
            <w:gridSpan w:val="4"/>
            <w:tcBorders>
              <w:top w:val="single" w:sz="4" w:space="0" w:color="auto"/>
              <w:left w:val="single" w:sz="4" w:space="0" w:color="auto"/>
              <w:right w:val="single" w:sz="4" w:space="0" w:color="auto"/>
            </w:tcBorders>
            <w:vAlign w:val="center"/>
          </w:tcPr>
          <w:p w14:paraId="024F0B57" w14:textId="77777777" w:rsidR="002C6771" w:rsidRPr="00C210D7" w:rsidRDefault="002C6771" w:rsidP="005D5552">
            <w:pPr>
              <w:keepNext/>
              <w:keepLines/>
              <w:spacing w:after="0"/>
              <w:jc w:val="center"/>
              <w:rPr>
                <w:ins w:id="260" w:author="Nokia" w:date="2024-05-07T23:52:00Z"/>
                <w:rFonts w:ascii="Arial" w:hAnsi="Arial"/>
                <w:sz w:val="18"/>
              </w:rPr>
            </w:pPr>
            <w:ins w:id="261" w:author="Nokia" w:date="2024-05-07T23:52:00Z">
              <w:r w:rsidRPr="00C210D7">
                <w:rPr>
                  <w:rFonts w:ascii="Arial" w:eastAsia="SimSun" w:hAnsi="Arial" w:hint="eastAsia"/>
                  <w:sz w:val="18"/>
                  <w:lang w:eastAsia="zh-CN"/>
                </w:rPr>
                <w:t>13</w:t>
              </w:r>
            </w:ins>
          </w:p>
        </w:tc>
      </w:tr>
      <w:tr w:rsidR="002C6771" w:rsidRPr="00C210D7" w14:paraId="0DB2E46F" w14:textId="77777777" w:rsidTr="00B97990">
        <w:trPr>
          <w:trHeight w:val="205"/>
          <w:ins w:id="262" w:author="Nokia" w:date="2024-05-07T23:52:00Z"/>
        </w:trPr>
        <w:tc>
          <w:tcPr>
            <w:tcW w:w="1556" w:type="dxa"/>
            <w:vMerge/>
            <w:tcBorders>
              <w:left w:val="single" w:sz="4" w:space="0" w:color="auto"/>
              <w:right w:val="single" w:sz="4" w:space="0" w:color="auto"/>
            </w:tcBorders>
            <w:vAlign w:val="center"/>
          </w:tcPr>
          <w:p w14:paraId="322E7FB5" w14:textId="77777777" w:rsidR="002C6771" w:rsidRPr="00C210D7" w:rsidRDefault="002C6771" w:rsidP="002C6771">
            <w:pPr>
              <w:keepNext/>
              <w:keepLines/>
              <w:spacing w:after="0"/>
              <w:rPr>
                <w:ins w:id="26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CE60896" w14:textId="5382DF6B" w:rsidR="002C6771" w:rsidRPr="00C210D7" w:rsidRDefault="002C6771" w:rsidP="002C6771">
            <w:pPr>
              <w:keepNext/>
              <w:keepLines/>
              <w:spacing w:after="0"/>
              <w:rPr>
                <w:ins w:id="264" w:author="Nokia" w:date="2024-05-07T23:52:00Z"/>
                <w:rFonts w:ascii="Arial" w:eastAsia="SimSun" w:hAnsi="Arial"/>
                <w:sz w:val="18"/>
              </w:rPr>
            </w:pPr>
            <w:ins w:id="265" w:author="Nokia" w:date="2024-05-22T09:23:00Z">
              <w:r w:rsidRPr="002C6771">
                <w:rPr>
                  <w:rFonts w:ascii="Arial" w:eastAsia="SimSun" w:hAnsi="Arial" w:cs="Arial"/>
                  <w:sz w:val="18"/>
                  <w:szCs w:val="18"/>
                </w:rPr>
                <w:t>Frequency Occupation</w:t>
              </w:r>
            </w:ins>
          </w:p>
        </w:tc>
        <w:tc>
          <w:tcPr>
            <w:tcW w:w="993" w:type="dxa"/>
            <w:tcBorders>
              <w:left w:val="single" w:sz="4" w:space="0" w:color="auto"/>
              <w:bottom w:val="single" w:sz="4" w:space="0" w:color="auto"/>
              <w:right w:val="single" w:sz="4" w:space="0" w:color="auto"/>
            </w:tcBorders>
            <w:vAlign w:val="center"/>
          </w:tcPr>
          <w:p w14:paraId="5FE4476B" w14:textId="5EC1E52F" w:rsidR="002C6771" w:rsidRPr="00C210D7" w:rsidRDefault="002C6771" w:rsidP="002C6771">
            <w:pPr>
              <w:keepNext/>
              <w:keepLines/>
              <w:spacing w:after="0"/>
              <w:jc w:val="center"/>
              <w:rPr>
                <w:ins w:id="266" w:author="Nokia" w:date="2024-05-07T23:52:00Z"/>
                <w:rFonts w:ascii="Arial" w:hAnsi="Arial"/>
                <w:sz w:val="18"/>
              </w:rPr>
            </w:pPr>
            <w:ins w:id="267" w:author="Nokia" w:date="2024-05-22T09:23:00Z">
              <w:r w:rsidRPr="002C6771">
                <w:rPr>
                  <w:rFonts w:ascii="Arial" w:hAnsi="Arial" w:cs="Arial"/>
                  <w:sz w:val="18"/>
                  <w:szCs w:val="18"/>
                </w:rPr>
                <w:t>RB</w:t>
              </w:r>
            </w:ins>
          </w:p>
        </w:tc>
        <w:tc>
          <w:tcPr>
            <w:tcW w:w="3018" w:type="dxa"/>
            <w:gridSpan w:val="4"/>
            <w:tcBorders>
              <w:left w:val="single" w:sz="4" w:space="0" w:color="auto"/>
              <w:bottom w:val="single" w:sz="4" w:space="0" w:color="auto"/>
              <w:right w:val="single" w:sz="4" w:space="0" w:color="auto"/>
            </w:tcBorders>
            <w:vAlign w:val="center"/>
          </w:tcPr>
          <w:p w14:paraId="5394C769" w14:textId="4F8229B2" w:rsidR="002C6771" w:rsidRPr="00C210D7" w:rsidRDefault="002C6771" w:rsidP="002C6771">
            <w:pPr>
              <w:keepNext/>
              <w:keepLines/>
              <w:spacing w:after="0"/>
              <w:jc w:val="center"/>
              <w:rPr>
                <w:ins w:id="268" w:author="Nokia" w:date="2024-05-07T23:52:00Z"/>
                <w:rFonts w:ascii="Arial" w:eastAsia="SimSun" w:hAnsi="Arial" w:hint="eastAsia"/>
                <w:sz w:val="18"/>
                <w:lang w:eastAsia="zh-CN"/>
              </w:rPr>
            </w:pPr>
            <w:ins w:id="269" w:author="Nokia" w:date="2024-05-22T09:23:00Z">
              <w:r w:rsidRPr="000954AF">
                <w:rPr>
                  <w:rFonts w:ascii="Arial" w:eastAsia="SimSun" w:hAnsi="Arial" w:cs="Arial"/>
                  <w:sz w:val="18"/>
                  <w:szCs w:val="18"/>
                  <w:lang w:eastAsia="zh-CN"/>
                </w:rPr>
                <w:t xml:space="preserve">0 to 23 </w:t>
              </w:r>
            </w:ins>
          </w:p>
        </w:tc>
      </w:tr>
      <w:tr w:rsidR="002C6771" w:rsidRPr="00C210D7" w14:paraId="4FF1992F" w14:textId="77777777" w:rsidTr="005D5552">
        <w:trPr>
          <w:trHeight w:val="70"/>
          <w:ins w:id="270" w:author="Nokia" w:date="2024-05-07T23:52:00Z"/>
        </w:trPr>
        <w:tc>
          <w:tcPr>
            <w:tcW w:w="1556" w:type="dxa"/>
            <w:vMerge/>
            <w:tcBorders>
              <w:left w:val="single" w:sz="4" w:space="0" w:color="auto"/>
              <w:bottom w:val="single" w:sz="4" w:space="0" w:color="auto"/>
              <w:right w:val="single" w:sz="4" w:space="0" w:color="auto"/>
            </w:tcBorders>
            <w:vAlign w:val="center"/>
          </w:tcPr>
          <w:p w14:paraId="24AF0E6D" w14:textId="77777777" w:rsidR="002C6771" w:rsidRPr="00C210D7" w:rsidRDefault="002C6771" w:rsidP="005D5552">
            <w:pPr>
              <w:keepNext/>
              <w:keepLines/>
              <w:spacing w:after="0"/>
              <w:rPr>
                <w:ins w:id="271"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C93EC4" w14:textId="77777777" w:rsidR="002C6771" w:rsidRPr="00C210D7" w:rsidRDefault="002C6771" w:rsidP="005D5552">
            <w:pPr>
              <w:keepNext/>
              <w:keepLines/>
              <w:spacing w:after="0"/>
              <w:rPr>
                <w:ins w:id="272" w:author="Nokia" w:date="2024-05-07T23:52:00Z"/>
                <w:rFonts w:ascii="Arial" w:hAnsi="Arial"/>
                <w:sz w:val="18"/>
              </w:rPr>
            </w:pPr>
            <w:ins w:id="273" w:author="Nokia" w:date="2024-05-07T23:52: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4579D6DF" w14:textId="77777777" w:rsidR="002C6771" w:rsidRPr="00C210D7" w:rsidRDefault="002C6771" w:rsidP="005D5552">
            <w:pPr>
              <w:keepNext/>
              <w:keepLines/>
              <w:spacing w:after="0"/>
              <w:rPr>
                <w:ins w:id="274" w:author="Nokia" w:date="2024-05-07T23:52:00Z"/>
                <w:rFonts w:ascii="Arial" w:eastAsia="SimSun" w:hAnsi="Arial"/>
                <w:sz w:val="18"/>
              </w:rPr>
            </w:pPr>
            <w:ins w:id="275"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34F19D" w14:textId="77777777" w:rsidR="002C6771" w:rsidRPr="00C210D7" w:rsidRDefault="002C6771" w:rsidP="005D5552">
            <w:pPr>
              <w:keepNext/>
              <w:keepLines/>
              <w:spacing w:after="0"/>
              <w:jc w:val="center"/>
              <w:rPr>
                <w:ins w:id="276" w:author="Nokia" w:date="2024-05-07T23:52:00Z"/>
                <w:rFonts w:ascii="Arial" w:hAnsi="Arial"/>
                <w:sz w:val="18"/>
              </w:rPr>
            </w:pPr>
            <w:ins w:id="277"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26149E" w14:textId="77777777" w:rsidR="002C6771" w:rsidRPr="00C210D7" w:rsidRDefault="002C6771" w:rsidP="005D5552">
            <w:pPr>
              <w:keepNext/>
              <w:keepLines/>
              <w:spacing w:after="0"/>
              <w:jc w:val="center"/>
              <w:rPr>
                <w:ins w:id="278" w:author="Nokia" w:date="2024-05-07T23:52:00Z"/>
                <w:rFonts w:ascii="Arial" w:hAnsi="Arial"/>
                <w:sz w:val="18"/>
              </w:rPr>
            </w:pPr>
            <w:ins w:id="279"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23C3F234" w14:textId="77777777" w:rsidTr="005D5552">
        <w:trPr>
          <w:trHeight w:val="70"/>
          <w:ins w:id="280" w:author="Nokia" w:date="2024-05-07T23:52:00Z"/>
        </w:trPr>
        <w:tc>
          <w:tcPr>
            <w:tcW w:w="1556" w:type="dxa"/>
            <w:vMerge w:val="restart"/>
            <w:tcBorders>
              <w:left w:val="single" w:sz="4" w:space="0" w:color="auto"/>
              <w:right w:val="single" w:sz="4" w:space="0" w:color="auto"/>
            </w:tcBorders>
            <w:vAlign w:val="center"/>
          </w:tcPr>
          <w:p w14:paraId="028E8B3A" w14:textId="77777777" w:rsidR="00C210D7" w:rsidRPr="00C210D7" w:rsidRDefault="00C210D7" w:rsidP="005D5552">
            <w:pPr>
              <w:keepNext/>
              <w:keepLines/>
              <w:spacing w:after="0"/>
              <w:rPr>
                <w:ins w:id="281" w:author="Nokia" w:date="2024-05-07T23:52:00Z"/>
                <w:rFonts w:ascii="Arial" w:eastAsia="SimSun" w:hAnsi="Arial"/>
                <w:sz w:val="18"/>
              </w:rPr>
            </w:pPr>
            <w:ins w:id="282" w:author="Nokia" w:date="2024-05-07T23:52: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317FE831" w14:textId="77777777" w:rsidR="00C210D7" w:rsidRPr="00C210D7" w:rsidRDefault="00C210D7" w:rsidP="005D5552">
            <w:pPr>
              <w:keepNext/>
              <w:keepLines/>
              <w:spacing w:after="0"/>
              <w:rPr>
                <w:ins w:id="283" w:author="Nokia" w:date="2024-05-07T23:52:00Z"/>
                <w:rFonts w:ascii="Arial" w:eastAsia="SimSun" w:hAnsi="Arial"/>
                <w:sz w:val="18"/>
              </w:rPr>
            </w:pPr>
            <w:ins w:id="284" w:author="Nokia" w:date="2024-05-07T23:52: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12FB7B85" w14:textId="77777777" w:rsidR="00C210D7" w:rsidRPr="00C210D7" w:rsidRDefault="00C210D7" w:rsidP="005D5552">
            <w:pPr>
              <w:keepNext/>
              <w:keepLines/>
              <w:spacing w:after="0"/>
              <w:jc w:val="center"/>
              <w:rPr>
                <w:ins w:id="28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BE4E05" w14:textId="77777777" w:rsidR="00C210D7" w:rsidRPr="00C210D7" w:rsidRDefault="00C210D7" w:rsidP="005D5552">
            <w:pPr>
              <w:keepNext/>
              <w:keepLines/>
              <w:spacing w:after="0"/>
              <w:jc w:val="center"/>
              <w:rPr>
                <w:ins w:id="286" w:author="Nokia" w:date="2024-05-07T23:52:00Z"/>
                <w:rFonts w:ascii="Arial" w:eastAsia="SimSun" w:hAnsi="Arial"/>
                <w:sz w:val="18"/>
                <w:lang w:eastAsia="zh-CN"/>
              </w:rPr>
            </w:pPr>
            <w:ins w:id="287" w:author="Nokia" w:date="2024-05-07T23:52:00Z">
              <w:r w:rsidRPr="00C210D7">
                <w:rPr>
                  <w:rFonts w:ascii="Arial" w:eastAsia="SimSun" w:hAnsi="Arial" w:hint="eastAsia"/>
                  <w:sz w:val="18"/>
                  <w:lang w:eastAsia="zh-CN"/>
                </w:rPr>
                <w:t>Periodic</w:t>
              </w:r>
            </w:ins>
          </w:p>
        </w:tc>
      </w:tr>
      <w:tr w:rsidR="00C210D7" w:rsidRPr="00C210D7" w14:paraId="0785166F" w14:textId="77777777" w:rsidTr="005D5552">
        <w:trPr>
          <w:trHeight w:val="70"/>
          <w:ins w:id="288" w:author="Nokia" w:date="2024-05-07T23:52:00Z"/>
        </w:trPr>
        <w:tc>
          <w:tcPr>
            <w:tcW w:w="1556" w:type="dxa"/>
            <w:vMerge/>
            <w:tcBorders>
              <w:left w:val="single" w:sz="4" w:space="0" w:color="auto"/>
              <w:right w:val="single" w:sz="4" w:space="0" w:color="auto"/>
            </w:tcBorders>
            <w:vAlign w:val="center"/>
            <w:hideMark/>
          </w:tcPr>
          <w:p w14:paraId="2F2F8D4F" w14:textId="77777777" w:rsidR="00C210D7" w:rsidRPr="00C210D7" w:rsidRDefault="00C210D7" w:rsidP="005D5552">
            <w:pPr>
              <w:keepNext/>
              <w:keepLines/>
              <w:spacing w:after="0"/>
              <w:rPr>
                <w:ins w:id="28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E4CD010" w14:textId="77777777" w:rsidR="00C210D7" w:rsidRPr="00C210D7" w:rsidRDefault="00C210D7" w:rsidP="005D5552">
            <w:pPr>
              <w:keepNext/>
              <w:keepLines/>
              <w:spacing w:after="0"/>
              <w:rPr>
                <w:ins w:id="290" w:author="Nokia" w:date="2024-05-07T23:52:00Z"/>
                <w:rFonts w:ascii="Arial" w:hAnsi="Arial"/>
                <w:sz w:val="18"/>
              </w:rPr>
            </w:pPr>
            <w:ins w:id="291" w:author="Nokia" w:date="2024-05-07T23:52: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3D6D0C6" w14:textId="77777777" w:rsidR="00C210D7" w:rsidRPr="00C210D7" w:rsidRDefault="00C210D7" w:rsidP="005D5552">
            <w:pPr>
              <w:keepNext/>
              <w:keepLines/>
              <w:spacing w:after="0"/>
              <w:jc w:val="center"/>
              <w:rPr>
                <w:ins w:id="29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42967" w14:textId="77777777" w:rsidR="00C210D7" w:rsidRPr="00C210D7" w:rsidRDefault="00C210D7" w:rsidP="005D5552">
            <w:pPr>
              <w:keepNext/>
              <w:keepLines/>
              <w:spacing w:after="0"/>
              <w:jc w:val="center"/>
              <w:rPr>
                <w:ins w:id="293" w:author="Nokia" w:date="2024-05-07T23:52:00Z"/>
                <w:rFonts w:ascii="Arial" w:eastAsia="SimSun" w:hAnsi="Arial"/>
                <w:sz w:val="18"/>
                <w:lang w:eastAsia="zh-CN"/>
              </w:rPr>
            </w:pPr>
            <w:ins w:id="294" w:author="Nokia" w:date="2024-05-07T23:52:00Z">
              <w:r w:rsidRPr="00C210D7">
                <w:rPr>
                  <w:rFonts w:ascii="Arial" w:eastAsia="SimSun" w:hAnsi="Arial" w:hint="eastAsia"/>
                  <w:sz w:val="18"/>
                  <w:lang w:eastAsia="zh-CN"/>
                </w:rPr>
                <w:t>0</w:t>
              </w:r>
            </w:ins>
          </w:p>
        </w:tc>
      </w:tr>
      <w:tr w:rsidR="00C210D7" w:rsidRPr="00C210D7" w14:paraId="59ED7B92" w14:textId="77777777" w:rsidTr="005D5552">
        <w:trPr>
          <w:trHeight w:val="70"/>
          <w:ins w:id="295" w:author="Nokia" w:date="2024-05-07T23:52:00Z"/>
        </w:trPr>
        <w:tc>
          <w:tcPr>
            <w:tcW w:w="1556" w:type="dxa"/>
            <w:vMerge/>
            <w:tcBorders>
              <w:left w:val="single" w:sz="4" w:space="0" w:color="auto"/>
              <w:right w:val="single" w:sz="4" w:space="0" w:color="auto"/>
            </w:tcBorders>
            <w:hideMark/>
          </w:tcPr>
          <w:p w14:paraId="17BA54C7" w14:textId="77777777" w:rsidR="00C210D7" w:rsidRPr="00C210D7" w:rsidRDefault="00C210D7" w:rsidP="005D5552">
            <w:pPr>
              <w:keepNext/>
              <w:keepLines/>
              <w:spacing w:after="0"/>
              <w:rPr>
                <w:ins w:id="29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62530F76" w14:textId="77777777" w:rsidR="00C210D7" w:rsidRPr="00C210D7" w:rsidRDefault="00C210D7" w:rsidP="005D5552">
            <w:pPr>
              <w:keepNext/>
              <w:keepLines/>
              <w:spacing w:after="0"/>
              <w:rPr>
                <w:ins w:id="297" w:author="Nokia" w:date="2024-05-07T23:52:00Z"/>
                <w:rFonts w:ascii="Arial" w:eastAsia="SimSun" w:hAnsi="Arial"/>
                <w:sz w:val="18"/>
                <w:lang w:val="de-DE"/>
              </w:rPr>
            </w:pPr>
            <w:ins w:id="298" w:author="Nokia" w:date="2024-05-07T23:52: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27851269" w14:textId="77777777" w:rsidR="00C210D7" w:rsidRPr="00C210D7" w:rsidRDefault="00C210D7" w:rsidP="005D5552">
            <w:pPr>
              <w:keepNext/>
              <w:keepLines/>
              <w:spacing w:after="0"/>
              <w:rPr>
                <w:ins w:id="299" w:author="Nokia" w:date="2024-05-07T23:52:00Z"/>
                <w:rFonts w:ascii="Arial" w:hAnsi="Arial"/>
                <w:sz w:val="18"/>
                <w:lang w:val="de-DE"/>
              </w:rPr>
            </w:pPr>
            <w:ins w:id="300" w:author="Nokia" w:date="2024-05-07T23:52: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720193E" w14:textId="77777777" w:rsidR="00C210D7" w:rsidRPr="00C210D7" w:rsidRDefault="00C210D7" w:rsidP="005D5552">
            <w:pPr>
              <w:keepNext/>
              <w:keepLines/>
              <w:spacing w:after="0"/>
              <w:jc w:val="center"/>
              <w:rPr>
                <w:ins w:id="301" w:author="Nokia" w:date="2024-05-07T23:52: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7523DB" w14:textId="77777777" w:rsidR="00C210D7" w:rsidRPr="00C210D7" w:rsidRDefault="00C210D7" w:rsidP="005D5552">
            <w:pPr>
              <w:keepNext/>
              <w:keepLines/>
              <w:spacing w:after="0"/>
              <w:jc w:val="center"/>
              <w:rPr>
                <w:ins w:id="302" w:author="Nokia" w:date="2024-05-07T23:52:00Z"/>
                <w:rFonts w:ascii="Arial" w:hAnsi="Arial"/>
                <w:sz w:val="18"/>
              </w:rPr>
            </w:pPr>
            <w:ins w:id="303" w:author="Nokia" w:date="2024-05-07T23:52: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C210D7" w:rsidRPr="00C210D7" w14:paraId="462EB81B" w14:textId="77777777" w:rsidTr="005D5552">
        <w:trPr>
          <w:trHeight w:val="70"/>
          <w:ins w:id="304" w:author="Nokia" w:date="2024-05-07T23:52:00Z"/>
        </w:trPr>
        <w:tc>
          <w:tcPr>
            <w:tcW w:w="1556" w:type="dxa"/>
            <w:vMerge/>
            <w:tcBorders>
              <w:left w:val="single" w:sz="4" w:space="0" w:color="auto"/>
              <w:bottom w:val="single" w:sz="4" w:space="0" w:color="auto"/>
              <w:right w:val="single" w:sz="4" w:space="0" w:color="auto"/>
            </w:tcBorders>
            <w:hideMark/>
          </w:tcPr>
          <w:p w14:paraId="06AA8947" w14:textId="77777777" w:rsidR="00C210D7" w:rsidRPr="00C210D7" w:rsidRDefault="00C210D7" w:rsidP="005D5552">
            <w:pPr>
              <w:keepNext/>
              <w:keepLines/>
              <w:spacing w:after="0"/>
              <w:rPr>
                <w:ins w:id="30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7611839" w14:textId="77777777" w:rsidR="00C210D7" w:rsidRPr="00C210D7" w:rsidRDefault="00C210D7" w:rsidP="005D5552">
            <w:pPr>
              <w:keepNext/>
              <w:keepLines/>
              <w:spacing w:after="0"/>
              <w:rPr>
                <w:ins w:id="306" w:author="Nokia" w:date="2024-05-07T23:52:00Z"/>
                <w:rFonts w:ascii="Arial" w:hAnsi="Arial"/>
                <w:sz w:val="18"/>
              </w:rPr>
            </w:pPr>
            <w:ins w:id="307" w:author="Nokia" w:date="2024-05-07T23:52: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42EB1BB9" w14:textId="77777777" w:rsidR="00C210D7" w:rsidRPr="00C210D7" w:rsidRDefault="00C210D7" w:rsidP="005D5552">
            <w:pPr>
              <w:keepNext/>
              <w:keepLines/>
              <w:spacing w:after="0"/>
              <w:rPr>
                <w:ins w:id="308" w:author="Nokia" w:date="2024-05-07T23:52:00Z"/>
                <w:rFonts w:ascii="Arial" w:hAnsi="Arial"/>
                <w:sz w:val="18"/>
              </w:rPr>
            </w:pPr>
            <w:ins w:id="309"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09359F4" w14:textId="77777777" w:rsidR="00C210D7" w:rsidRPr="00C210D7" w:rsidRDefault="00C210D7" w:rsidP="005D5552">
            <w:pPr>
              <w:keepNext/>
              <w:keepLines/>
              <w:spacing w:after="0"/>
              <w:jc w:val="center"/>
              <w:rPr>
                <w:ins w:id="310" w:author="Nokia" w:date="2024-05-07T23:52:00Z"/>
                <w:rFonts w:ascii="Arial" w:hAnsi="Arial"/>
                <w:sz w:val="18"/>
              </w:rPr>
            </w:pPr>
            <w:ins w:id="311"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EEC600" w14:textId="77777777" w:rsidR="00C210D7" w:rsidRPr="00C210D7" w:rsidRDefault="00C210D7" w:rsidP="005D5552">
            <w:pPr>
              <w:keepNext/>
              <w:keepLines/>
              <w:spacing w:after="0"/>
              <w:jc w:val="center"/>
              <w:rPr>
                <w:ins w:id="312" w:author="Nokia" w:date="2024-05-07T23:52:00Z"/>
                <w:rFonts w:ascii="Arial" w:eastAsia="SimSun" w:hAnsi="Arial"/>
                <w:sz w:val="18"/>
                <w:lang w:eastAsia="zh-CN"/>
              </w:rPr>
            </w:pPr>
            <w:ins w:id="313"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5D5C4ABC" w14:textId="77777777" w:rsidTr="005D5552">
        <w:trPr>
          <w:trHeight w:val="70"/>
          <w:ins w:id="31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959AFF0" w14:textId="77777777" w:rsidR="00C210D7" w:rsidRPr="00C210D7" w:rsidRDefault="00C210D7" w:rsidP="005D5552">
            <w:pPr>
              <w:keepNext/>
              <w:keepLines/>
              <w:spacing w:after="0"/>
              <w:rPr>
                <w:ins w:id="315" w:author="Nokia" w:date="2024-05-07T23:52:00Z"/>
                <w:rFonts w:ascii="Arial" w:eastAsia="SimSun" w:hAnsi="Arial"/>
                <w:sz w:val="18"/>
              </w:rPr>
            </w:pPr>
            <w:proofErr w:type="spellStart"/>
            <w:ins w:id="316" w:author="Nokia" w:date="2024-05-07T23:52: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0BF52A4" w14:textId="77777777" w:rsidR="00C210D7" w:rsidRPr="00C210D7" w:rsidRDefault="00C210D7" w:rsidP="005D5552">
            <w:pPr>
              <w:keepNext/>
              <w:keepLines/>
              <w:spacing w:after="0"/>
              <w:jc w:val="center"/>
              <w:rPr>
                <w:ins w:id="31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D25038" w14:textId="77777777" w:rsidR="00C210D7" w:rsidRPr="00C210D7" w:rsidRDefault="00C210D7" w:rsidP="005D5552">
            <w:pPr>
              <w:keepNext/>
              <w:keepLines/>
              <w:spacing w:after="0"/>
              <w:jc w:val="center"/>
              <w:rPr>
                <w:ins w:id="318" w:author="Nokia" w:date="2024-05-07T23:52:00Z"/>
                <w:rFonts w:ascii="Arial" w:hAnsi="Arial"/>
                <w:sz w:val="18"/>
              </w:rPr>
            </w:pPr>
            <w:ins w:id="319" w:author="Nokia" w:date="2024-05-07T23:52:00Z">
              <w:r w:rsidRPr="00C210D7">
                <w:rPr>
                  <w:rFonts w:ascii="Arial" w:eastAsia="SimSun" w:hAnsi="Arial"/>
                  <w:sz w:val="18"/>
                </w:rPr>
                <w:t>Periodic</w:t>
              </w:r>
            </w:ins>
          </w:p>
        </w:tc>
      </w:tr>
      <w:tr w:rsidR="00C210D7" w:rsidRPr="00C210D7" w14:paraId="109E5919" w14:textId="77777777" w:rsidTr="005D5552">
        <w:trPr>
          <w:trHeight w:val="70"/>
          <w:ins w:id="32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ABF8B2" w14:textId="77777777" w:rsidR="00C210D7" w:rsidRPr="00C210D7" w:rsidRDefault="00C210D7" w:rsidP="005D5552">
            <w:pPr>
              <w:keepNext/>
              <w:keepLines/>
              <w:spacing w:after="0"/>
              <w:rPr>
                <w:ins w:id="321" w:author="Nokia" w:date="2024-05-07T23:52:00Z"/>
                <w:rFonts w:ascii="Arial" w:eastAsia="SimSun" w:hAnsi="Arial"/>
                <w:sz w:val="18"/>
              </w:rPr>
            </w:pPr>
            <w:ins w:id="322" w:author="Nokia" w:date="2024-05-07T23:52: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38709BCE" w14:textId="77777777" w:rsidR="00C210D7" w:rsidRPr="00C210D7" w:rsidRDefault="00C210D7" w:rsidP="005D5552">
            <w:pPr>
              <w:keepNext/>
              <w:keepLines/>
              <w:spacing w:after="0"/>
              <w:jc w:val="center"/>
              <w:rPr>
                <w:ins w:id="32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161131" w14:textId="77777777" w:rsidR="00C210D7" w:rsidRPr="00C210D7" w:rsidRDefault="00C210D7" w:rsidP="005D5552">
            <w:pPr>
              <w:keepNext/>
              <w:keepLines/>
              <w:spacing w:after="0"/>
              <w:jc w:val="center"/>
              <w:rPr>
                <w:ins w:id="324" w:author="Nokia" w:date="2024-05-07T23:52:00Z"/>
                <w:rFonts w:ascii="Arial" w:eastAsia="SimSun" w:hAnsi="Arial"/>
                <w:sz w:val="18"/>
                <w:lang w:eastAsia="zh-CN"/>
              </w:rPr>
            </w:pPr>
            <w:ins w:id="325" w:author="Nokia" w:date="2024-05-07T23:52:00Z">
              <w:r w:rsidRPr="00C210D7">
                <w:rPr>
                  <w:rFonts w:ascii="Arial" w:hAnsi="Arial"/>
                  <w:sz w:val="18"/>
                </w:rPr>
                <w:t>Table 1</w:t>
              </w:r>
            </w:ins>
          </w:p>
        </w:tc>
      </w:tr>
      <w:tr w:rsidR="00C210D7" w:rsidRPr="00C210D7" w14:paraId="05B54D49" w14:textId="77777777" w:rsidTr="005D5552">
        <w:trPr>
          <w:trHeight w:val="70"/>
          <w:ins w:id="32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CCD4D2" w14:textId="77777777" w:rsidR="00C210D7" w:rsidRPr="00C210D7" w:rsidRDefault="00C210D7" w:rsidP="005D5552">
            <w:pPr>
              <w:keepNext/>
              <w:keepLines/>
              <w:spacing w:after="0"/>
              <w:rPr>
                <w:ins w:id="327" w:author="Nokia" w:date="2024-05-07T23:52:00Z"/>
                <w:rFonts w:ascii="Arial" w:eastAsia="SimSun" w:hAnsi="Arial"/>
                <w:sz w:val="18"/>
              </w:rPr>
            </w:pPr>
            <w:proofErr w:type="spellStart"/>
            <w:ins w:id="328" w:author="Nokia" w:date="2024-05-07T23:52: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E0D53BB" w14:textId="77777777" w:rsidR="00C210D7" w:rsidRPr="00C210D7" w:rsidRDefault="00C210D7" w:rsidP="005D5552">
            <w:pPr>
              <w:keepNext/>
              <w:keepLines/>
              <w:spacing w:after="0"/>
              <w:jc w:val="center"/>
              <w:rPr>
                <w:ins w:id="32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5205CD" w14:textId="77777777" w:rsidR="00C210D7" w:rsidRPr="00C210D7" w:rsidRDefault="00C210D7" w:rsidP="005D5552">
            <w:pPr>
              <w:keepNext/>
              <w:keepLines/>
              <w:spacing w:after="0"/>
              <w:jc w:val="center"/>
              <w:rPr>
                <w:ins w:id="330" w:author="Nokia" w:date="2024-05-07T23:52:00Z"/>
                <w:rFonts w:ascii="Arial" w:hAnsi="Arial"/>
                <w:sz w:val="18"/>
              </w:rPr>
            </w:pPr>
            <w:ins w:id="331" w:author="Nokia" w:date="2024-05-07T23:52:00Z">
              <w:r w:rsidRPr="00C210D7">
                <w:rPr>
                  <w:rFonts w:ascii="Arial" w:eastAsia="SimSun" w:hAnsi="Arial"/>
                  <w:sz w:val="18"/>
                </w:rPr>
                <w:t>cri-RI-PMI-CQI</w:t>
              </w:r>
            </w:ins>
          </w:p>
        </w:tc>
      </w:tr>
      <w:tr w:rsidR="00C210D7" w:rsidRPr="00C210D7" w14:paraId="39A83C87" w14:textId="77777777" w:rsidTr="005D5552">
        <w:trPr>
          <w:trHeight w:val="70"/>
          <w:ins w:id="332"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762ABC2" w14:textId="77777777" w:rsidR="00C210D7" w:rsidRPr="00C210D7" w:rsidRDefault="00C210D7" w:rsidP="005D5552">
            <w:pPr>
              <w:keepNext/>
              <w:keepLines/>
              <w:spacing w:after="0"/>
              <w:rPr>
                <w:ins w:id="333" w:author="Nokia" w:date="2024-05-07T23:52:00Z"/>
                <w:rFonts w:ascii="Arial" w:eastAsia="SimSun" w:hAnsi="Arial"/>
                <w:sz w:val="18"/>
              </w:rPr>
            </w:pPr>
            <w:proofErr w:type="spellStart"/>
            <w:ins w:id="334" w:author="Nokia" w:date="2024-05-07T23:52: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F63FAD5" w14:textId="77777777" w:rsidR="00C210D7" w:rsidRPr="00C210D7" w:rsidRDefault="00C210D7" w:rsidP="005D5552">
            <w:pPr>
              <w:keepNext/>
              <w:keepLines/>
              <w:spacing w:after="0"/>
              <w:jc w:val="center"/>
              <w:rPr>
                <w:ins w:id="33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9A908C" w14:textId="77777777" w:rsidR="00C210D7" w:rsidRPr="00C210D7" w:rsidRDefault="00C210D7" w:rsidP="005D5552">
            <w:pPr>
              <w:keepNext/>
              <w:keepLines/>
              <w:spacing w:after="0"/>
              <w:jc w:val="center"/>
              <w:rPr>
                <w:ins w:id="336" w:author="Nokia" w:date="2024-05-07T23:52:00Z"/>
                <w:rFonts w:ascii="Arial" w:hAnsi="Arial"/>
                <w:sz w:val="18"/>
              </w:rPr>
            </w:pPr>
            <w:ins w:id="337" w:author="Nokia" w:date="2024-05-07T23:52:00Z">
              <w:r w:rsidRPr="00C210D7">
                <w:rPr>
                  <w:rFonts w:ascii="Arial" w:eastAsia="SimSun" w:hAnsi="Arial"/>
                  <w:sz w:val="18"/>
                </w:rPr>
                <w:t>Not configured</w:t>
              </w:r>
            </w:ins>
          </w:p>
        </w:tc>
      </w:tr>
      <w:tr w:rsidR="00C210D7" w:rsidRPr="00C210D7" w14:paraId="50562161" w14:textId="77777777" w:rsidTr="005D5552">
        <w:trPr>
          <w:trHeight w:val="70"/>
          <w:ins w:id="338"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26CFA7" w14:textId="77777777" w:rsidR="00C210D7" w:rsidRPr="00C210D7" w:rsidRDefault="00C210D7" w:rsidP="005D5552">
            <w:pPr>
              <w:keepNext/>
              <w:keepLines/>
              <w:spacing w:after="0"/>
              <w:rPr>
                <w:ins w:id="339" w:author="Nokia" w:date="2024-05-07T23:52:00Z"/>
                <w:rFonts w:ascii="Arial" w:eastAsia="SimSun" w:hAnsi="Arial"/>
                <w:sz w:val="18"/>
              </w:rPr>
            </w:pPr>
            <w:proofErr w:type="spellStart"/>
            <w:ins w:id="340" w:author="Nokia" w:date="2024-05-07T23:52: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9F8ED85" w14:textId="77777777" w:rsidR="00C210D7" w:rsidRPr="00C210D7" w:rsidRDefault="00C210D7" w:rsidP="005D5552">
            <w:pPr>
              <w:keepNext/>
              <w:keepLines/>
              <w:spacing w:after="0"/>
              <w:jc w:val="center"/>
              <w:rPr>
                <w:ins w:id="34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BCD577" w14:textId="77777777" w:rsidR="00C210D7" w:rsidRPr="00C210D7" w:rsidRDefault="00C210D7" w:rsidP="005D5552">
            <w:pPr>
              <w:keepNext/>
              <w:keepLines/>
              <w:spacing w:after="0"/>
              <w:jc w:val="center"/>
              <w:rPr>
                <w:ins w:id="342" w:author="Nokia" w:date="2024-05-07T23:52:00Z"/>
                <w:rFonts w:ascii="Arial" w:hAnsi="Arial"/>
                <w:sz w:val="18"/>
              </w:rPr>
            </w:pPr>
            <w:ins w:id="343" w:author="Nokia" w:date="2024-05-07T23:52:00Z">
              <w:r w:rsidRPr="00C210D7">
                <w:rPr>
                  <w:rFonts w:ascii="Arial" w:eastAsia="SimSun" w:hAnsi="Arial"/>
                  <w:sz w:val="18"/>
                </w:rPr>
                <w:t>Not configured</w:t>
              </w:r>
            </w:ins>
          </w:p>
        </w:tc>
      </w:tr>
      <w:tr w:rsidR="00C210D7" w:rsidRPr="00C210D7" w14:paraId="1409A20A" w14:textId="77777777" w:rsidTr="005D5552">
        <w:trPr>
          <w:trHeight w:val="70"/>
          <w:ins w:id="34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4B567D" w14:textId="77777777" w:rsidR="00C210D7" w:rsidRPr="00C210D7" w:rsidRDefault="00C210D7" w:rsidP="005D5552">
            <w:pPr>
              <w:keepNext/>
              <w:keepLines/>
              <w:spacing w:after="0"/>
              <w:rPr>
                <w:ins w:id="345" w:author="Nokia" w:date="2024-05-07T23:52:00Z"/>
                <w:rFonts w:ascii="Arial" w:eastAsia="SimSun" w:hAnsi="Arial"/>
                <w:sz w:val="18"/>
              </w:rPr>
            </w:pPr>
            <w:proofErr w:type="spellStart"/>
            <w:ins w:id="346" w:author="Nokia" w:date="2024-05-07T23:52: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C41C17E" w14:textId="77777777" w:rsidR="00C210D7" w:rsidRPr="00C210D7" w:rsidRDefault="00C210D7" w:rsidP="005D5552">
            <w:pPr>
              <w:keepNext/>
              <w:keepLines/>
              <w:spacing w:after="0"/>
              <w:jc w:val="center"/>
              <w:rPr>
                <w:ins w:id="34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A8CE93" w14:textId="77777777" w:rsidR="00C210D7" w:rsidRPr="00C210D7" w:rsidRDefault="00C210D7" w:rsidP="005D5552">
            <w:pPr>
              <w:keepNext/>
              <w:keepLines/>
              <w:spacing w:after="0"/>
              <w:jc w:val="center"/>
              <w:rPr>
                <w:ins w:id="348" w:author="Nokia" w:date="2024-05-07T23:52:00Z"/>
                <w:rFonts w:ascii="Arial" w:hAnsi="Arial"/>
                <w:sz w:val="18"/>
              </w:rPr>
            </w:pPr>
            <w:ins w:id="349" w:author="Nokia" w:date="2024-05-07T23:52:00Z">
              <w:r w:rsidRPr="00C210D7">
                <w:rPr>
                  <w:rFonts w:ascii="Arial" w:eastAsia="SimSun" w:hAnsi="Arial"/>
                  <w:sz w:val="18"/>
                  <w:lang w:val="en-US"/>
                </w:rPr>
                <w:t>Wide</w:t>
              </w:r>
              <w:r w:rsidRPr="00C210D7">
                <w:rPr>
                  <w:rFonts w:ascii="Arial" w:eastAsia="SimSun" w:hAnsi="Arial"/>
                  <w:sz w:val="18"/>
                </w:rPr>
                <w:t>band</w:t>
              </w:r>
            </w:ins>
          </w:p>
        </w:tc>
      </w:tr>
      <w:tr w:rsidR="00C210D7" w:rsidRPr="00C210D7" w14:paraId="67EEC4E3" w14:textId="77777777" w:rsidTr="005D5552">
        <w:trPr>
          <w:trHeight w:val="70"/>
          <w:ins w:id="35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9A1BCB" w14:textId="77777777" w:rsidR="00C210D7" w:rsidRPr="00C210D7" w:rsidRDefault="00C210D7" w:rsidP="005D5552">
            <w:pPr>
              <w:keepNext/>
              <w:keepLines/>
              <w:spacing w:after="0"/>
              <w:rPr>
                <w:ins w:id="351" w:author="Nokia" w:date="2024-05-07T23:52:00Z"/>
                <w:rFonts w:ascii="Arial" w:eastAsia="SimSun" w:hAnsi="Arial"/>
                <w:sz w:val="18"/>
              </w:rPr>
            </w:pPr>
            <w:proofErr w:type="spellStart"/>
            <w:ins w:id="352" w:author="Nokia" w:date="2024-05-07T23:52: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4329237F" w14:textId="77777777" w:rsidR="00C210D7" w:rsidRPr="00C210D7" w:rsidRDefault="00C210D7" w:rsidP="005D5552">
            <w:pPr>
              <w:keepNext/>
              <w:keepLines/>
              <w:spacing w:after="0"/>
              <w:jc w:val="center"/>
              <w:rPr>
                <w:ins w:id="35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43966E" w14:textId="77777777" w:rsidR="00C210D7" w:rsidRPr="00C210D7" w:rsidRDefault="00C210D7" w:rsidP="005D5552">
            <w:pPr>
              <w:keepNext/>
              <w:keepLines/>
              <w:spacing w:after="0"/>
              <w:jc w:val="center"/>
              <w:rPr>
                <w:ins w:id="354" w:author="Nokia" w:date="2024-05-07T23:52:00Z"/>
                <w:rFonts w:ascii="Arial" w:hAnsi="Arial"/>
                <w:sz w:val="18"/>
              </w:rPr>
            </w:pPr>
            <w:ins w:id="355" w:author="Nokia" w:date="2024-05-07T23:52:00Z">
              <w:r w:rsidRPr="00C210D7">
                <w:rPr>
                  <w:rFonts w:ascii="Arial" w:eastAsia="SimSun" w:hAnsi="Arial"/>
                  <w:sz w:val="18"/>
                </w:rPr>
                <w:t>Wideband</w:t>
              </w:r>
            </w:ins>
          </w:p>
        </w:tc>
      </w:tr>
      <w:tr w:rsidR="00C210D7" w:rsidRPr="00C210D7" w14:paraId="029F49A3" w14:textId="77777777" w:rsidTr="005D5552">
        <w:trPr>
          <w:trHeight w:val="70"/>
          <w:ins w:id="35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042AE1" w14:textId="77777777" w:rsidR="00C210D7" w:rsidRPr="00C210D7" w:rsidRDefault="00C210D7" w:rsidP="005D5552">
            <w:pPr>
              <w:keepNext/>
              <w:keepLines/>
              <w:spacing w:after="0"/>
              <w:rPr>
                <w:ins w:id="357" w:author="Nokia" w:date="2024-05-07T23:52:00Z"/>
                <w:rFonts w:ascii="Arial" w:eastAsia="SimSun" w:hAnsi="Arial"/>
                <w:sz w:val="18"/>
              </w:rPr>
            </w:pPr>
            <w:ins w:id="358" w:author="Nokia" w:date="2024-05-07T23:52: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10EDE198" w14:textId="77777777" w:rsidR="00C210D7" w:rsidRPr="00C210D7" w:rsidRDefault="00C210D7" w:rsidP="005D5552">
            <w:pPr>
              <w:keepNext/>
              <w:keepLines/>
              <w:spacing w:after="0"/>
              <w:jc w:val="center"/>
              <w:rPr>
                <w:ins w:id="359" w:author="Nokia" w:date="2024-05-07T23:52:00Z"/>
                <w:rFonts w:ascii="Arial" w:hAnsi="Arial"/>
                <w:sz w:val="18"/>
              </w:rPr>
            </w:pPr>
            <w:ins w:id="360" w:author="Nokia" w:date="2024-05-07T23:52: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F42E42" w14:textId="77777777" w:rsidR="00C210D7" w:rsidRPr="00C210D7" w:rsidRDefault="00C210D7" w:rsidP="005D5552">
            <w:pPr>
              <w:keepNext/>
              <w:keepLines/>
              <w:spacing w:after="0"/>
              <w:jc w:val="center"/>
              <w:rPr>
                <w:ins w:id="361" w:author="Nokia" w:date="2024-05-07T23:52:00Z"/>
                <w:rFonts w:ascii="Arial" w:hAnsi="Arial"/>
                <w:sz w:val="18"/>
              </w:rPr>
            </w:pPr>
            <w:ins w:id="362" w:author="Nokia" w:date="2024-05-07T23:52:00Z">
              <w:r w:rsidRPr="00C210D7">
                <w:rPr>
                  <w:rFonts w:ascii="Arial" w:hAnsi="Arial" w:hint="eastAsia"/>
                  <w:sz w:val="18"/>
                  <w:lang w:eastAsia="zh-CN"/>
                </w:rPr>
                <w:t>8</w:t>
              </w:r>
            </w:ins>
          </w:p>
        </w:tc>
      </w:tr>
      <w:tr w:rsidR="00C210D7" w:rsidRPr="00C210D7" w14:paraId="5673C6E1" w14:textId="77777777" w:rsidTr="005D5552">
        <w:trPr>
          <w:trHeight w:val="70"/>
          <w:ins w:id="36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D89369" w14:textId="77777777" w:rsidR="00C210D7" w:rsidRPr="00C210D7" w:rsidRDefault="00C210D7" w:rsidP="005D5552">
            <w:pPr>
              <w:keepNext/>
              <w:keepLines/>
              <w:spacing w:after="0"/>
              <w:rPr>
                <w:ins w:id="364" w:author="Nokia" w:date="2024-05-07T23:52:00Z"/>
                <w:rFonts w:ascii="Arial" w:eastAsia="SimSun" w:hAnsi="Arial"/>
                <w:sz w:val="18"/>
              </w:rPr>
            </w:pPr>
            <w:proofErr w:type="spellStart"/>
            <w:ins w:id="365" w:author="Nokia" w:date="2024-05-07T23:52: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69BE889" w14:textId="77777777" w:rsidR="00C210D7" w:rsidRPr="00C210D7" w:rsidRDefault="00C210D7" w:rsidP="005D5552">
            <w:pPr>
              <w:keepNext/>
              <w:keepLines/>
              <w:spacing w:after="0"/>
              <w:jc w:val="center"/>
              <w:rPr>
                <w:ins w:id="366"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347B86" w14:textId="77777777" w:rsidR="00C210D7" w:rsidRPr="00C210D7" w:rsidDel="00CC5BFA" w:rsidRDefault="00C210D7" w:rsidP="005D5552">
            <w:pPr>
              <w:keepNext/>
              <w:keepLines/>
              <w:spacing w:after="0"/>
              <w:jc w:val="center"/>
              <w:rPr>
                <w:ins w:id="367" w:author="Nokia" w:date="2024-05-07T23:52:00Z"/>
                <w:rFonts w:ascii="Arial" w:hAnsi="Arial"/>
                <w:sz w:val="18"/>
              </w:rPr>
            </w:pPr>
            <w:ins w:id="368" w:author="Nokia" w:date="2024-05-07T23:52:00Z">
              <w:r w:rsidRPr="00C210D7">
                <w:rPr>
                  <w:rFonts w:ascii="Arial" w:hAnsi="Arial"/>
                  <w:sz w:val="18"/>
                </w:rPr>
                <w:t>1111111</w:t>
              </w:r>
            </w:ins>
          </w:p>
        </w:tc>
      </w:tr>
      <w:tr w:rsidR="00C210D7" w:rsidRPr="00C210D7" w14:paraId="72551F3E" w14:textId="77777777" w:rsidTr="005D5552">
        <w:trPr>
          <w:trHeight w:val="70"/>
          <w:ins w:id="36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A181AD" w14:textId="77777777" w:rsidR="00C210D7" w:rsidRPr="00C210D7" w:rsidRDefault="00C210D7" w:rsidP="005D5552">
            <w:pPr>
              <w:keepNext/>
              <w:keepLines/>
              <w:spacing w:after="0"/>
              <w:rPr>
                <w:ins w:id="370" w:author="Nokia" w:date="2024-05-07T23:52:00Z"/>
                <w:rFonts w:ascii="Arial" w:eastAsia="SimSun" w:hAnsi="Arial"/>
                <w:sz w:val="18"/>
              </w:rPr>
            </w:pPr>
            <w:ins w:id="371" w:author="Nokia" w:date="2024-05-07T23:52: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F89ED0" w14:textId="77777777" w:rsidR="00C210D7" w:rsidRPr="00C210D7" w:rsidRDefault="00C210D7" w:rsidP="005D5552">
            <w:pPr>
              <w:keepNext/>
              <w:keepLines/>
              <w:spacing w:after="0"/>
              <w:jc w:val="center"/>
              <w:rPr>
                <w:ins w:id="372" w:author="Nokia" w:date="2024-05-07T23:52:00Z"/>
                <w:rFonts w:ascii="Arial" w:hAnsi="Arial"/>
                <w:sz w:val="18"/>
              </w:rPr>
            </w:pPr>
            <w:ins w:id="373"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19103" w14:textId="77777777" w:rsidR="00C210D7" w:rsidRPr="00C210D7" w:rsidRDefault="00C210D7" w:rsidP="005D5552">
            <w:pPr>
              <w:keepNext/>
              <w:keepLines/>
              <w:spacing w:after="0"/>
              <w:jc w:val="center"/>
              <w:rPr>
                <w:ins w:id="374" w:author="Nokia" w:date="2024-05-07T23:52:00Z"/>
                <w:rFonts w:ascii="Arial" w:hAnsi="Arial"/>
                <w:sz w:val="18"/>
              </w:rPr>
            </w:pPr>
            <w:ins w:id="375" w:author="Nokia" w:date="2024-05-07T23:52:00Z">
              <w:r w:rsidRPr="00C210D7">
                <w:rPr>
                  <w:rFonts w:ascii="Arial" w:eastAsia="SimSun" w:hAnsi="Arial"/>
                  <w:sz w:val="18"/>
                  <w:lang w:eastAsia="zh-CN"/>
                </w:rPr>
                <w:t>10</w:t>
              </w:r>
              <w:r w:rsidRPr="00C210D7">
                <w:rPr>
                  <w:rFonts w:ascii="Arial" w:hAnsi="Arial"/>
                  <w:sz w:val="18"/>
                </w:rPr>
                <w:t>/9</w:t>
              </w:r>
            </w:ins>
          </w:p>
        </w:tc>
      </w:tr>
      <w:tr w:rsidR="00C210D7" w:rsidRPr="00C210D7" w14:paraId="0378CBDC" w14:textId="77777777" w:rsidTr="005D5552">
        <w:trPr>
          <w:trHeight w:val="70"/>
          <w:ins w:id="37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9C70CE" w14:textId="77777777" w:rsidR="00C210D7" w:rsidRPr="00C210D7" w:rsidRDefault="00C210D7" w:rsidP="005D5552">
            <w:pPr>
              <w:keepNext/>
              <w:keepLines/>
              <w:spacing w:after="0"/>
              <w:rPr>
                <w:ins w:id="377" w:author="Nokia" w:date="2024-05-07T23:52:00Z"/>
                <w:rFonts w:ascii="Arial" w:eastAsia="SimSun" w:hAnsi="Arial"/>
                <w:sz w:val="18"/>
              </w:rPr>
            </w:pPr>
            <w:proofErr w:type="spellStart"/>
            <w:ins w:id="378" w:author="Nokia" w:date="2024-05-07T23:52: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AA05C3C" w14:textId="77777777" w:rsidR="00C210D7" w:rsidRPr="00C210D7" w:rsidRDefault="00C210D7" w:rsidP="005D5552">
            <w:pPr>
              <w:keepNext/>
              <w:keepLines/>
              <w:spacing w:after="0"/>
              <w:jc w:val="center"/>
              <w:rPr>
                <w:ins w:id="37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F5BFC" w14:textId="77777777" w:rsidR="00C210D7" w:rsidRPr="00C210D7" w:rsidRDefault="00C210D7" w:rsidP="005D5552">
            <w:pPr>
              <w:keepNext/>
              <w:keepLines/>
              <w:spacing w:after="0"/>
              <w:jc w:val="center"/>
              <w:rPr>
                <w:ins w:id="380" w:author="Nokia" w:date="2024-05-07T23:52:00Z"/>
                <w:rFonts w:ascii="Arial" w:hAnsi="Arial"/>
                <w:sz w:val="18"/>
              </w:rPr>
            </w:pPr>
            <w:ins w:id="381" w:author="Nokia" w:date="2024-05-07T23:52:00Z">
              <w:r w:rsidRPr="00C210D7">
                <w:rPr>
                  <w:rFonts w:ascii="Arial" w:eastAsia="SimSun" w:hAnsi="Arial"/>
                  <w:sz w:val="18"/>
                </w:rPr>
                <w:t>Not configured</w:t>
              </w:r>
            </w:ins>
          </w:p>
        </w:tc>
      </w:tr>
      <w:tr w:rsidR="00C210D7" w:rsidRPr="00C210D7" w14:paraId="4F5CDCBB" w14:textId="77777777" w:rsidTr="005D5552">
        <w:trPr>
          <w:trHeight w:val="70"/>
          <w:ins w:id="382" w:author="Nokia" w:date="2024-05-07T23:52:00Z"/>
        </w:trPr>
        <w:tc>
          <w:tcPr>
            <w:tcW w:w="1648" w:type="dxa"/>
            <w:gridSpan w:val="2"/>
            <w:vMerge w:val="restart"/>
            <w:tcBorders>
              <w:top w:val="single" w:sz="4" w:space="0" w:color="auto"/>
              <w:left w:val="single" w:sz="4" w:space="0" w:color="auto"/>
              <w:right w:val="single" w:sz="4" w:space="0" w:color="auto"/>
            </w:tcBorders>
            <w:vAlign w:val="center"/>
            <w:hideMark/>
          </w:tcPr>
          <w:p w14:paraId="4C316D65" w14:textId="77777777" w:rsidR="00C210D7" w:rsidRPr="00C210D7" w:rsidRDefault="00C210D7" w:rsidP="005D5552">
            <w:pPr>
              <w:keepNext/>
              <w:keepLines/>
              <w:spacing w:after="0"/>
              <w:rPr>
                <w:ins w:id="383" w:author="Nokia" w:date="2024-05-07T23:52:00Z"/>
                <w:rFonts w:ascii="Arial" w:hAnsi="Arial"/>
                <w:sz w:val="18"/>
              </w:rPr>
            </w:pPr>
            <w:ins w:id="384" w:author="Nokia" w:date="2024-05-07T23:52: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1F3E978E" w14:textId="77777777" w:rsidR="00C210D7" w:rsidRPr="00C210D7" w:rsidRDefault="00C210D7" w:rsidP="005D5552">
            <w:pPr>
              <w:keepNext/>
              <w:keepLines/>
              <w:spacing w:after="0"/>
              <w:rPr>
                <w:ins w:id="385" w:author="Nokia" w:date="2024-05-07T23:52:00Z"/>
                <w:rFonts w:ascii="Arial" w:hAnsi="Arial"/>
                <w:sz w:val="18"/>
              </w:rPr>
            </w:pPr>
            <w:ins w:id="386" w:author="Nokia" w:date="2024-05-07T23:52: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3F48F096" w14:textId="77777777" w:rsidR="00C210D7" w:rsidRPr="00C210D7" w:rsidRDefault="00C210D7" w:rsidP="005D5552">
            <w:pPr>
              <w:keepNext/>
              <w:keepLines/>
              <w:spacing w:after="0"/>
              <w:jc w:val="center"/>
              <w:rPr>
                <w:ins w:id="38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4287B3" w14:textId="77777777" w:rsidR="00C210D7" w:rsidRPr="00C210D7" w:rsidRDefault="00C210D7" w:rsidP="005D5552">
            <w:pPr>
              <w:keepNext/>
              <w:keepLines/>
              <w:spacing w:after="0"/>
              <w:jc w:val="center"/>
              <w:rPr>
                <w:ins w:id="388" w:author="Nokia" w:date="2024-05-07T23:52:00Z"/>
                <w:rFonts w:ascii="Arial" w:hAnsi="Arial"/>
                <w:sz w:val="18"/>
              </w:rPr>
            </w:pPr>
            <w:proofErr w:type="spellStart"/>
            <w:ins w:id="389" w:author="Nokia" w:date="2024-05-07T23:52:00Z">
              <w:r w:rsidRPr="00C210D7">
                <w:rPr>
                  <w:rFonts w:ascii="Arial" w:eastAsia="SimSun" w:hAnsi="Arial"/>
                  <w:sz w:val="18"/>
                </w:rPr>
                <w:t>typeI-SinglePanel</w:t>
              </w:r>
              <w:proofErr w:type="spellEnd"/>
            </w:ins>
          </w:p>
        </w:tc>
      </w:tr>
      <w:tr w:rsidR="00C210D7" w:rsidRPr="00C210D7" w14:paraId="6F46A2DD" w14:textId="77777777" w:rsidTr="005D5552">
        <w:trPr>
          <w:trHeight w:val="70"/>
          <w:ins w:id="390" w:author="Nokia" w:date="2024-05-07T23:52:00Z"/>
        </w:trPr>
        <w:tc>
          <w:tcPr>
            <w:tcW w:w="1648" w:type="dxa"/>
            <w:gridSpan w:val="2"/>
            <w:vMerge/>
            <w:tcBorders>
              <w:left w:val="single" w:sz="4" w:space="0" w:color="auto"/>
              <w:right w:val="single" w:sz="4" w:space="0" w:color="auto"/>
            </w:tcBorders>
            <w:hideMark/>
          </w:tcPr>
          <w:p w14:paraId="388CD1C5" w14:textId="77777777" w:rsidR="00C210D7" w:rsidRPr="00C210D7" w:rsidRDefault="00C210D7" w:rsidP="005D5552">
            <w:pPr>
              <w:keepNext/>
              <w:keepLines/>
              <w:spacing w:after="0"/>
              <w:rPr>
                <w:ins w:id="391"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D583242" w14:textId="77777777" w:rsidR="00C210D7" w:rsidRPr="00C210D7" w:rsidRDefault="00C210D7" w:rsidP="005D5552">
            <w:pPr>
              <w:keepNext/>
              <w:keepLines/>
              <w:spacing w:after="0"/>
              <w:rPr>
                <w:ins w:id="392" w:author="Nokia" w:date="2024-05-07T23:52:00Z"/>
                <w:rFonts w:ascii="Arial" w:hAnsi="Arial"/>
                <w:sz w:val="18"/>
              </w:rPr>
            </w:pPr>
            <w:ins w:id="393" w:author="Nokia" w:date="2024-05-07T23:52: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0B8CD097" w14:textId="77777777" w:rsidR="00C210D7" w:rsidRPr="00C210D7" w:rsidRDefault="00C210D7" w:rsidP="005D5552">
            <w:pPr>
              <w:keepNext/>
              <w:keepLines/>
              <w:spacing w:after="0"/>
              <w:jc w:val="center"/>
              <w:rPr>
                <w:ins w:id="394"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AF6B1" w14:textId="77777777" w:rsidR="00C210D7" w:rsidRPr="00C210D7" w:rsidRDefault="00C210D7" w:rsidP="005D5552">
            <w:pPr>
              <w:keepNext/>
              <w:keepLines/>
              <w:spacing w:after="0"/>
              <w:jc w:val="center"/>
              <w:rPr>
                <w:ins w:id="395" w:author="Nokia" w:date="2024-05-07T23:52:00Z"/>
                <w:rFonts w:ascii="Arial" w:hAnsi="Arial"/>
                <w:sz w:val="18"/>
              </w:rPr>
            </w:pPr>
            <w:ins w:id="396" w:author="Nokia" w:date="2024-05-07T23:52:00Z">
              <w:r w:rsidRPr="00C210D7">
                <w:rPr>
                  <w:rFonts w:ascii="Arial" w:hAnsi="Arial"/>
                  <w:sz w:val="18"/>
                </w:rPr>
                <w:t>1</w:t>
              </w:r>
            </w:ins>
          </w:p>
        </w:tc>
      </w:tr>
      <w:tr w:rsidR="00C210D7" w:rsidRPr="00C210D7" w14:paraId="4B25EADE" w14:textId="77777777" w:rsidTr="005D5552">
        <w:trPr>
          <w:trHeight w:val="70"/>
          <w:ins w:id="397" w:author="Nokia" w:date="2024-05-07T23:52:00Z"/>
        </w:trPr>
        <w:tc>
          <w:tcPr>
            <w:tcW w:w="1648" w:type="dxa"/>
            <w:gridSpan w:val="2"/>
            <w:vMerge/>
            <w:tcBorders>
              <w:left w:val="single" w:sz="4" w:space="0" w:color="auto"/>
              <w:right w:val="single" w:sz="4" w:space="0" w:color="auto"/>
            </w:tcBorders>
            <w:hideMark/>
          </w:tcPr>
          <w:p w14:paraId="03E2EBD4" w14:textId="77777777" w:rsidR="00C210D7" w:rsidRPr="00C210D7" w:rsidRDefault="00C210D7" w:rsidP="005D5552">
            <w:pPr>
              <w:keepNext/>
              <w:keepLines/>
              <w:spacing w:after="0"/>
              <w:rPr>
                <w:ins w:id="398"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37DDB17" w14:textId="77777777" w:rsidR="00C210D7" w:rsidRPr="00C210D7" w:rsidRDefault="00C210D7" w:rsidP="005D5552">
            <w:pPr>
              <w:keepNext/>
              <w:keepLines/>
              <w:spacing w:after="0"/>
              <w:rPr>
                <w:ins w:id="399" w:author="Nokia" w:date="2024-05-07T23:52:00Z"/>
                <w:rFonts w:ascii="Arial" w:hAnsi="Arial"/>
                <w:sz w:val="18"/>
              </w:rPr>
            </w:pPr>
            <w:ins w:id="400" w:author="Nokia" w:date="2024-05-07T23:52: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7E4AC83C" w14:textId="77777777" w:rsidR="00C210D7" w:rsidRPr="00C210D7" w:rsidRDefault="00C210D7" w:rsidP="005D5552">
            <w:pPr>
              <w:keepNext/>
              <w:keepLines/>
              <w:spacing w:after="0"/>
              <w:jc w:val="center"/>
              <w:rPr>
                <w:ins w:id="40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F09F8F" w14:textId="77777777" w:rsidR="00C210D7" w:rsidRPr="00C210D7" w:rsidRDefault="00C210D7" w:rsidP="005D5552">
            <w:pPr>
              <w:keepNext/>
              <w:keepLines/>
              <w:spacing w:after="0"/>
              <w:jc w:val="center"/>
              <w:rPr>
                <w:ins w:id="402" w:author="Nokia" w:date="2024-05-07T23:52:00Z"/>
                <w:rFonts w:ascii="Arial" w:hAnsi="Arial"/>
                <w:sz w:val="18"/>
              </w:rPr>
            </w:pPr>
            <w:ins w:id="403" w:author="Nokia" w:date="2024-05-07T23:52:00Z">
              <w:r w:rsidRPr="00C210D7">
                <w:rPr>
                  <w:rFonts w:ascii="Arial" w:eastAsia="SimSun" w:hAnsi="Arial"/>
                  <w:sz w:val="18"/>
                </w:rPr>
                <w:t>Not configured</w:t>
              </w:r>
            </w:ins>
          </w:p>
        </w:tc>
      </w:tr>
      <w:tr w:rsidR="00C210D7" w:rsidRPr="00C210D7" w14:paraId="04A0F3DF" w14:textId="77777777" w:rsidTr="005D5552">
        <w:trPr>
          <w:trHeight w:val="70"/>
          <w:ins w:id="404" w:author="Nokia" w:date="2024-05-07T23:52:00Z"/>
        </w:trPr>
        <w:tc>
          <w:tcPr>
            <w:tcW w:w="1648" w:type="dxa"/>
            <w:gridSpan w:val="2"/>
            <w:vMerge/>
            <w:tcBorders>
              <w:left w:val="single" w:sz="4" w:space="0" w:color="auto"/>
              <w:right w:val="single" w:sz="4" w:space="0" w:color="auto"/>
            </w:tcBorders>
            <w:hideMark/>
          </w:tcPr>
          <w:p w14:paraId="08B03027" w14:textId="77777777" w:rsidR="00C210D7" w:rsidRPr="00C210D7" w:rsidRDefault="00C210D7" w:rsidP="005D5552">
            <w:pPr>
              <w:keepNext/>
              <w:keepLines/>
              <w:spacing w:after="0"/>
              <w:rPr>
                <w:ins w:id="405"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A33F20D" w14:textId="77777777" w:rsidR="00C210D7" w:rsidRPr="00C210D7" w:rsidRDefault="00C210D7" w:rsidP="005D5552">
            <w:pPr>
              <w:keepNext/>
              <w:keepLines/>
              <w:spacing w:after="0"/>
              <w:rPr>
                <w:ins w:id="406" w:author="Nokia" w:date="2024-05-07T23:52:00Z"/>
                <w:rFonts w:ascii="Arial" w:hAnsi="Arial"/>
                <w:sz w:val="18"/>
              </w:rPr>
            </w:pPr>
            <w:proofErr w:type="spellStart"/>
            <w:ins w:id="407" w:author="Nokia" w:date="2024-05-07T23:52: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D9CB2A" w14:textId="77777777" w:rsidR="00C210D7" w:rsidRPr="00C210D7" w:rsidRDefault="00C210D7" w:rsidP="005D5552">
            <w:pPr>
              <w:keepNext/>
              <w:keepLines/>
              <w:spacing w:after="0"/>
              <w:jc w:val="center"/>
              <w:rPr>
                <w:ins w:id="40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54006B" w14:textId="77777777" w:rsidR="00C210D7" w:rsidRPr="00C210D7" w:rsidRDefault="00C210D7" w:rsidP="005D5552">
            <w:pPr>
              <w:keepNext/>
              <w:keepLines/>
              <w:spacing w:after="0"/>
              <w:jc w:val="center"/>
              <w:rPr>
                <w:ins w:id="409" w:author="Nokia" w:date="2024-05-07T23:52:00Z"/>
                <w:rFonts w:ascii="Arial" w:hAnsi="Arial"/>
                <w:sz w:val="18"/>
              </w:rPr>
            </w:pPr>
            <w:ins w:id="410" w:author="Nokia" w:date="2024-05-07T23:52:00Z">
              <w:r w:rsidRPr="00C210D7">
                <w:rPr>
                  <w:rFonts w:ascii="Arial" w:hAnsi="Arial" w:cs="Arial"/>
                  <w:sz w:val="18"/>
                  <w:szCs w:val="18"/>
                  <w:lang w:val="en-US" w:eastAsia="zh-CN"/>
                </w:rPr>
                <w:t>000001</w:t>
              </w:r>
            </w:ins>
          </w:p>
        </w:tc>
      </w:tr>
      <w:tr w:rsidR="00C210D7" w:rsidRPr="00C210D7" w14:paraId="5DF95912" w14:textId="77777777" w:rsidTr="005D5552">
        <w:trPr>
          <w:trHeight w:val="70"/>
          <w:ins w:id="411" w:author="Nokia" w:date="2024-05-07T23:52:00Z"/>
        </w:trPr>
        <w:tc>
          <w:tcPr>
            <w:tcW w:w="1648" w:type="dxa"/>
            <w:gridSpan w:val="2"/>
            <w:vMerge/>
            <w:tcBorders>
              <w:left w:val="single" w:sz="4" w:space="0" w:color="auto"/>
              <w:bottom w:val="single" w:sz="4" w:space="0" w:color="auto"/>
              <w:right w:val="single" w:sz="4" w:space="0" w:color="auto"/>
            </w:tcBorders>
          </w:tcPr>
          <w:p w14:paraId="2DB8742D" w14:textId="77777777" w:rsidR="00C210D7" w:rsidRPr="00C210D7" w:rsidRDefault="00C210D7" w:rsidP="005D5552">
            <w:pPr>
              <w:keepNext/>
              <w:keepLines/>
              <w:spacing w:after="0"/>
              <w:rPr>
                <w:ins w:id="412"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84DA4BD" w14:textId="77777777" w:rsidR="00C210D7" w:rsidRPr="00C210D7" w:rsidRDefault="00C210D7" w:rsidP="005D5552">
            <w:pPr>
              <w:keepNext/>
              <w:keepLines/>
              <w:spacing w:after="0"/>
              <w:rPr>
                <w:ins w:id="413" w:author="Nokia" w:date="2024-05-07T23:52:00Z"/>
                <w:rFonts w:ascii="Arial" w:eastAsia="SimSun" w:hAnsi="Arial"/>
                <w:sz w:val="18"/>
              </w:rPr>
            </w:pPr>
            <w:ins w:id="414" w:author="Nokia" w:date="2024-05-07T23:52: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5B59796" w14:textId="77777777" w:rsidR="00C210D7" w:rsidRPr="00C210D7" w:rsidRDefault="00C210D7" w:rsidP="005D5552">
            <w:pPr>
              <w:keepNext/>
              <w:keepLines/>
              <w:spacing w:after="0"/>
              <w:jc w:val="center"/>
              <w:rPr>
                <w:ins w:id="41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8546C8" w14:textId="77777777" w:rsidR="00C210D7" w:rsidRPr="00C210D7" w:rsidRDefault="00C210D7" w:rsidP="005D5552">
            <w:pPr>
              <w:keepNext/>
              <w:keepLines/>
              <w:spacing w:after="0"/>
              <w:jc w:val="center"/>
              <w:rPr>
                <w:ins w:id="416" w:author="Nokia" w:date="2024-05-07T23:52:00Z"/>
                <w:rFonts w:ascii="Arial" w:hAnsi="Arial"/>
                <w:sz w:val="18"/>
              </w:rPr>
            </w:pPr>
            <w:ins w:id="417" w:author="Nokia" w:date="2024-05-07T23:52:00Z">
              <w:r w:rsidRPr="00C210D7">
                <w:rPr>
                  <w:rFonts w:ascii="Arial" w:hAnsi="Arial"/>
                  <w:sz w:val="18"/>
                </w:rPr>
                <w:t>N/A</w:t>
              </w:r>
            </w:ins>
          </w:p>
        </w:tc>
      </w:tr>
      <w:tr w:rsidR="00C210D7" w:rsidRPr="00C210D7" w14:paraId="57390069" w14:textId="77777777" w:rsidTr="005D5552">
        <w:trPr>
          <w:trHeight w:val="70"/>
          <w:ins w:id="418" w:author="Nokia" w:date="2024-05-07T23:52:00Z"/>
        </w:trPr>
        <w:tc>
          <w:tcPr>
            <w:tcW w:w="4739" w:type="dxa"/>
            <w:gridSpan w:val="3"/>
            <w:tcBorders>
              <w:top w:val="single" w:sz="4" w:space="0" w:color="auto"/>
              <w:left w:val="single" w:sz="4" w:space="0" w:color="auto"/>
              <w:bottom w:val="single" w:sz="4" w:space="0" w:color="auto"/>
              <w:right w:val="single" w:sz="4" w:space="0" w:color="auto"/>
            </w:tcBorders>
            <w:hideMark/>
          </w:tcPr>
          <w:p w14:paraId="41DAEF64" w14:textId="77777777" w:rsidR="00C210D7" w:rsidRPr="00C210D7" w:rsidRDefault="00C210D7" w:rsidP="005D5552">
            <w:pPr>
              <w:keepNext/>
              <w:keepLines/>
              <w:spacing w:after="0"/>
              <w:rPr>
                <w:ins w:id="419" w:author="Nokia" w:date="2024-05-07T23:52:00Z"/>
                <w:rFonts w:ascii="Arial" w:eastAsia="SimSun" w:hAnsi="Arial"/>
                <w:sz w:val="18"/>
              </w:rPr>
            </w:pPr>
            <w:ins w:id="420" w:author="Nokia" w:date="2024-05-07T23:52: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71E9FBB" w14:textId="77777777" w:rsidR="00C210D7" w:rsidRPr="00C210D7" w:rsidRDefault="00C210D7" w:rsidP="005D5552">
            <w:pPr>
              <w:keepNext/>
              <w:keepLines/>
              <w:spacing w:after="0"/>
              <w:jc w:val="center"/>
              <w:rPr>
                <w:ins w:id="42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E27897" w14:textId="77777777" w:rsidR="00C210D7" w:rsidRPr="00C210D7" w:rsidRDefault="00C210D7" w:rsidP="005D5552">
            <w:pPr>
              <w:keepNext/>
              <w:keepLines/>
              <w:spacing w:after="0"/>
              <w:jc w:val="center"/>
              <w:rPr>
                <w:ins w:id="422" w:author="Nokia" w:date="2024-05-07T23:52:00Z"/>
                <w:rFonts w:ascii="Arial" w:hAnsi="Arial"/>
                <w:sz w:val="18"/>
              </w:rPr>
            </w:pPr>
            <w:ins w:id="423" w:author="Nokia" w:date="2024-05-07T23:52:00Z">
              <w:r w:rsidRPr="00C210D7">
                <w:rPr>
                  <w:rFonts w:ascii="Arial" w:eastAsia="SimSun" w:hAnsi="Arial"/>
                  <w:sz w:val="18"/>
                  <w:lang w:eastAsia="zh-CN"/>
                </w:rPr>
                <w:t>PUCCH</w:t>
              </w:r>
            </w:ins>
          </w:p>
        </w:tc>
      </w:tr>
      <w:tr w:rsidR="00C210D7" w:rsidRPr="00C210D7" w14:paraId="5A64E9FB" w14:textId="77777777" w:rsidTr="005D5552">
        <w:trPr>
          <w:trHeight w:val="70"/>
          <w:ins w:id="42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D1A7E4" w14:textId="77777777" w:rsidR="00C210D7" w:rsidRPr="00C210D7" w:rsidRDefault="00C210D7" w:rsidP="005D5552">
            <w:pPr>
              <w:keepNext/>
              <w:keepLines/>
              <w:spacing w:after="0"/>
              <w:rPr>
                <w:ins w:id="425" w:author="Nokia" w:date="2024-05-07T23:52:00Z"/>
                <w:rFonts w:ascii="Arial" w:hAnsi="Arial"/>
                <w:sz w:val="18"/>
              </w:rPr>
            </w:pPr>
            <w:ins w:id="426" w:author="Nokia" w:date="2024-05-07T23:52: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622B74F" w14:textId="77777777" w:rsidR="00C210D7" w:rsidRPr="00C210D7" w:rsidRDefault="00C210D7" w:rsidP="005D5552">
            <w:pPr>
              <w:keepNext/>
              <w:keepLines/>
              <w:spacing w:after="0"/>
              <w:jc w:val="center"/>
              <w:rPr>
                <w:ins w:id="427" w:author="Nokia" w:date="2024-05-07T23:52:00Z"/>
                <w:rFonts w:ascii="Arial" w:hAnsi="Arial"/>
                <w:sz w:val="18"/>
              </w:rPr>
            </w:pPr>
            <w:proofErr w:type="spellStart"/>
            <w:ins w:id="428" w:author="Nokia" w:date="2024-05-07T23:52: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DF379A" w14:textId="77777777" w:rsidR="00C210D7" w:rsidRPr="00C210D7" w:rsidRDefault="00C210D7" w:rsidP="005D5552">
            <w:pPr>
              <w:keepNext/>
              <w:keepLines/>
              <w:spacing w:after="0"/>
              <w:jc w:val="center"/>
              <w:rPr>
                <w:ins w:id="429" w:author="Nokia" w:date="2024-05-07T23:52:00Z"/>
                <w:rFonts w:ascii="Arial" w:eastAsia="SimSun" w:hAnsi="Arial"/>
                <w:sz w:val="18"/>
                <w:lang w:eastAsia="zh-CN"/>
              </w:rPr>
            </w:pPr>
            <w:ins w:id="430" w:author="Nokia" w:date="2024-05-07T23:52:00Z">
              <w:r w:rsidRPr="00C210D7">
                <w:rPr>
                  <w:rFonts w:ascii="Arial" w:eastAsia="SimSun" w:hAnsi="Arial"/>
                  <w:sz w:val="18"/>
                  <w:lang w:eastAsia="zh-CN"/>
                </w:rPr>
                <w:t>10</w:t>
              </w:r>
            </w:ins>
          </w:p>
        </w:tc>
      </w:tr>
      <w:tr w:rsidR="00C210D7" w:rsidRPr="00C210D7" w14:paraId="460F8F92" w14:textId="77777777" w:rsidTr="005D5552">
        <w:trPr>
          <w:trHeight w:val="70"/>
          <w:ins w:id="431"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71369F" w14:textId="77777777" w:rsidR="00C210D7" w:rsidRPr="00C210D7" w:rsidRDefault="00C210D7" w:rsidP="005D5552">
            <w:pPr>
              <w:keepNext/>
              <w:keepLines/>
              <w:spacing w:after="0"/>
              <w:rPr>
                <w:ins w:id="432" w:author="Nokia" w:date="2024-05-07T23:52:00Z"/>
                <w:rFonts w:ascii="Arial" w:eastAsia="SimSun" w:hAnsi="Arial"/>
                <w:sz w:val="18"/>
              </w:rPr>
            </w:pPr>
            <w:ins w:id="433" w:author="Nokia" w:date="2024-05-07T23:52: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4E4955F1" w14:textId="77777777" w:rsidR="00C210D7" w:rsidRPr="00C210D7" w:rsidRDefault="00C210D7" w:rsidP="005D5552">
            <w:pPr>
              <w:keepNext/>
              <w:keepLines/>
              <w:spacing w:after="0"/>
              <w:jc w:val="center"/>
              <w:rPr>
                <w:ins w:id="434"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72D2D8" w14:textId="77777777" w:rsidR="00C210D7" w:rsidRPr="00C210D7" w:rsidRDefault="00C210D7" w:rsidP="005D5552">
            <w:pPr>
              <w:keepNext/>
              <w:keepLines/>
              <w:spacing w:after="0"/>
              <w:jc w:val="center"/>
              <w:rPr>
                <w:ins w:id="435" w:author="Nokia" w:date="2024-05-07T23:52:00Z"/>
                <w:rFonts w:ascii="Arial" w:hAnsi="Arial"/>
                <w:sz w:val="18"/>
              </w:rPr>
            </w:pPr>
            <w:ins w:id="436" w:author="Nokia" w:date="2024-05-07T23:52:00Z">
              <w:r w:rsidRPr="00C210D7">
                <w:rPr>
                  <w:rFonts w:ascii="Arial" w:hAnsi="Arial"/>
                  <w:sz w:val="18"/>
                </w:rPr>
                <w:t>1</w:t>
              </w:r>
            </w:ins>
          </w:p>
        </w:tc>
      </w:tr>
      <w:tr w:rsidR="00C210D7" w:rsidRPr="00C210D7" w14:paraId="7F006281" w14:textId="77777777" w:rsidTr="005D5552">
        <w:trPr>
          <w:trHeight w:val="70"/>
          <w:ins w:id="43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03AB7B" w14:textId="77777777" w:rsidR="00C210D7" w:rsidRPr="00C210D7" w:rsidRDefault="00C210D7" w:rsidP="005D5552">
            <w:pPr>
              <w:keepNext/>
              <w:keepLines/>
              <w:spacing w:after="0"/>
              <w:rPr>
                <w:ins w:id="438" w:author="Nokia" w:date="2024-05-07T23:52:00Z"/>
                <w:rFonts w:ascii="Arial" w:hAnsi="Arial"/>
                <w:sz w:val="18"/>
              </w:rPr>
            </w:pPr>
            <w:ins w:id="439" w:author="Nokia" w:date="2024-05-07T23:52: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DD6668C" w14:textId="77777777" w:rsidR="00C210D7" w:rsidRPr="00C210D7" w:rsidRDefault="00C210D7" w:rsidP="005D5552">
            <w:pPr>
              <w:keepNext/>
              <w:keepLines/>
              <w:spacing w:after="0"/>
              <w:jc w:val="center"/>
              <w:rPr>
                <w:ins w:id="440"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3FDD4A" w14:textId="77777777" w:rsidR="008D655E" w:rsidRDefault="00C210D7" w:rsidP="005D5552">
            <w:pPr>
              <w:keepNext/>
              <w:keepLines/>
              <w:spacing w:after="0"/>
              <w:jc w:val="center"/>
              <w:rPr>
                <w:ins w:id="441" w:author="Nokia" w:date="2024-05-22T09:07:00Z"/>
                <w:rFonts w:ascii="Arial" w:hAnsi="Arial"/>
                <w:sz w:val="18"/>
              </w:rPr>
            </w:pPr>
            <w:ins w:id="442" w:author="Nokia" w:date="2024-05-07T23:52:00Z">
              <w:r w:rsidRPr="00C210D7">
                <w:rPr>
                  <w:rFonts w:ascii="Arial" w:hAnsi="Arial"/>
                  <w:sz w:val="18"/>
                </w:rPr>
                <w:t>As specified in Table A.4-</w:t>
              </w:r>
              <w:r w:rsidRPr="00C210D7">
                <w:rPr>
                  <w:rFonts w:ascii="Arial" w:hAnsi="Arial"/>
                  <w:sz w:val="18"/>
                  <w:lang w:eastAsia="zh-CN"/>
                </w:rPr>
                <w:t>1</w:t>
              </w:r>
              <w:r w:rsidRPr="00C210D7">
                <w:rPr>
                  <w:rFonts w:ascii="Arial" w:hAnsi="Arial"/>
                  <w:sz w:val="18"/>
                </w:rPr>
                <w:t>,</w:t>
              </w:r>
            </w:ins>
            <w:ins w:id="443" w:author="Nokia" w:date="2024-05-22T09:02:00Z">
              <w:r w:rsidR="00F77BDD">
                <w:rPr>
                  <w:rFonts w:ascii="Arial" w:hAnsi="Arial"/>
                  <w:sz w:val="18"/>
                </w:rPr>
                <w:t xml:space="preserve"> </w:t>
              </w:r>
            </w:ins>
          </w:p>
          <w:p w14:paraId="3528F309" w14:textId="4C635850" w:rsidR="00C210D7" w:rsidRPr="00C210D7" w:rsidRDefault="00C210D7" w:rsidP="005D5552">
            <w:pPr>
              <w:keepNext/>
              <w:keepLines/>
              <w:spacing w:after="0"/>
              <w:jc w:val="center"/>
              <w:rPr>
                <w:ins w:id="444" w:author="Nokia" w:date="2024-05-07T23:52:00Z"/>
                <w:rFonts w:ascii="Arial" w:hAnsi="Arial"/>
                <w:sz w:val="18"/>
              </w:rPr>
            </w:pPr>
            <w:ins w:id="445" w:author="Nokia" w:date="2024-05-07T23:52:00Z">
              <w:r w:rsidRPr="00C210D7">
                <w:rPr>
                  <w:rFonts w:ascii="Arial" w:eastAsia="Calibri" w:hAnsi="Arial"/>
                  <w:sz w:val="18"/>
                  <w:szCs w:val="22"/>
                  <w:lang w:eastAsia="zh-CN"/>
                </w:rPr>
                <w:t>TBS.1-</w:t>
              </w:r>
            </w:ins>
            <w:ins w:id="446" w:author="Nokia" w:date="2024-05-22T07:49:00Z">
              <w:r w:rsidR="00922EFA">
                <w:rPr>
                  <w:rFonts w:ascii="Arial" w:eastAsia="Calibri" w:hAnsi="Arial"/>
                  <w:sz w:val="18"/>
                  <w:szCs w:val="22"/>
                  <w:lang w:eastAsia="zh-CN"/>
                </w:rPr>
                <w:t>7</w:t>
              </w:r>
            </w:ins>
          </w:p>
        </w:tc>
      </w:tr>
    </w:tbl>
    <w:p w14:paraId="4CCFDE95" w14:textId="77777777" w:rsidR="00C210D7" w:rsidRPr="00C210D7" w:rsidRDefault="00C210D7" w:rsidP="00C210D7">
      <w:pPr>
        <w:rPr>
          <w:ins w:id="447" w:author="Nokia" w:date="2024-05-07T23:52:00Z"/>
          <w:rFonts w:eastAsia="SimSun"/>
          <w:lang w:eastAsia="zh-CN"/>
        </w:rPr>
      </w:pPr>
    </w:p>
    <w:p w14:paraId="175E01D4" w14:textId="77777777" w:rsidR="00A66ED9" w:rsidRPr="00C210D7" w:rsidRDefault="00A66ED9" w:rsidP="001D4BA8">
      <w:pPr>
        <w:rPr>
          <w:rFonts w:eastAsia="SimSun"/>
          <w:lang w:eastAsia="zh-CN"/>
        </w:rPr>
      </w:pPr>
    </w:p>
    <w:p w14:paraId="71E52B73" w14:textId="77777777" w:rsidR="001D4BA8" w:rsidRPr="00C210D7" w:rsidRDefault="001D4BA8" w:rsidP="001D4BA8">
      <w:pPr>
        <w:keepNext/>
        <w:keepLines/>
        <w:spacing w:before="120"/>
        <w:ind w:left="1418" w:hanging="1418"/>
        <w:outlineLvl w:val="3"/>
        <w:rPr>
          <w:rFonts w:ascii="Arial" w:hAnsi="Arial"/>
          <w:sz w:val="24"/>
          <w:lang w:eastAsia="zh-CN"/>
        </w:rPr>
      </w:pPr>
      <w:bookmarkStart w:id="448" w:name="_Toc114565868"/>
      <w:bookmarkStart w:id="449" w:name="_Toc123936176"/>
      <w:bookmarkStart w:id="450" w:name="_Toc124377191"/>
      <w:r w:rsidRPr="00C210D7">
        <w:rPr>
          <w:rFonts w:ascii="Arial" w:hAnsi="Arial" w:hint="eastAsia"/>
          <w:sz w:val="24"/>
          <w:lang w:eastAsia="zh-CN"/>
        </w:rPr>
        <w:lastRenderedPageBreak/>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sz w:val="24"/>
          <w:lang w:eastAsia="zh-CN"/>
        </w:rPr>
        <w:t>1</w:t>
      </w:r>
      <w:r w:rsidRPr="00C210D7">
        <w:rPr>
          <w:rFonts w:ascii="Arial" w:hAnsi="Arial"/>
          <w:sz w:val="24"/>
        </w:rPr>
        <w:t>.2</w:t>
      </w:r>
      <w:r w:rsidRPr="00C210D7">
        <w:rPr>
          <w:rFonts w:ascii="Arial" w:hAnsi="Arial" w:hint="eastAsia"/>
          <w:sz w:val="24"/>
          <w:lang w:eastAsia="zh-CN"/>
        </w:rPr>
        <w:tab/>
      </w:r>
      <w:r w:rsidRPr="00C210D7">
        <w:rPr>
          <w:rFonts w:ascii="Arial" w:hAnsi="Arial" w:hint="eastAsia"/>
          <w:sz w:val="24"/>
        </w:rPr>
        <w:t>TDD</w:t>
      </w:r>
      <w:bookmarkEnd w:id="448"/>
      <w:bookmarkEnd w:id="449"/>
      <w:bookmarkEnd w:id="450"/>
    </w:p>
    <w:p w14:paraId="7FC0DAD4" w14:textId="77777777" w:rsidR="001D4BA8" w:rsidRPr="00C210D7" w:rsidRDefault="001D4BA8" w:rsidP="001D4BA8">
      <w:pPr>
        <w:keepNext/>
        <w:keepLines/>
        <w:spacing w:before="120"/>
        <w:ind w:left="1701" w:hanging="1701"/>
        <w:outlineLvl w:val="4"/>
        <w:rPr>
          <w:rFonts w:ascii="Arial" w:hAnsi="Arial"/>
          <w:sz w:val="22"/>
          <w:lang w:eastAsia="zh-CN"/>
        </w:rPr>
      </w:pPr>
      <w:bookmarkStart w:id="451" w:name="_Toc114565869"/>
      <w:bookmarkStart w:id="452" w:name="_Toc123936177"/>
      <w:bookmarkStart w:id="453" w:name="_Toc124377192"/>
      <w:r w:rsidRPr="00C210D7">
        <w:rPr>
          <w:rFonts w:ascii="Arial" w:hAnsi="Arial" w:hint="eastAsia"/>
          <w:sz w:val="22"/>
        </w:rPr>
        <w:t>6.2.</w:t>
      </w:r>
      <w:r w:rsidRPr="00C210D7">
        <w:rPr>
          <w:rFonts w:ascii="Arial" w:hAnsi="Arial"/>
          <w:sz w:val="22"/>
        </w:rPr>
        <w:t>1</w:t>
      </w:r>
      <w:r w:rsidRPr="00C210D7">
        <w:rPr>
          <w:rFonts w:ascii="Arial" w:hAnsi="Arial" w:hint="eastAsia"/>
          <w:sz w:val="22"/>
        </w:rPr>
        <w:t>.</w:t>
      </w:r>
      <w:r w:rsidRPr="00C210D7">
        <w:rPr>
          <w:rFonts w:ascii="Arial" w:hAnsi="Arial"/>
          <w:sz w:val="22"/>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451"/>
      <w:bookmarkEnd w:id="452"/>
      <w:bookmarkEnd w:id="453"/>
      <w:proofErr w:type="gramEnd"/>
    </w:p>
    <w:p w14:paraId="73D1C4EB" w14:textId="77777777" w:rsidR="00944364" w:rsidRDefault="00944364" w:rsidP="00944364">
      <w:pPr>
        <w:pStyle w:val="H6"/>
        <w:rPr>
          <w:lang w:eastAsia="zh-CN"/>
        </w:rPr>
      </w:pPr>
      <w:r>
        <w:t>6.2.1.2.1.1</w:t>
      </w:r>
      <w:r>
        <w:tab/>
        <w:t xml:space="preserve">Minimum requirement for periodic </w:t>
      </w:r>
      <w:r>
        <w:rPr>
          <w:lang w:eastAsia="zh-CN"/>
        </w:rPr>
        <w:t xml:space="preserve">CQI reporting for </w:t>
      </w:r>
      <w:proofErr w:type="gramStart"/>
      <w:r>
        <w:rPr>
          <w:lang w:eastAsia="zh-CN"/>
        </w:rPr>
        <w:t>RedCap</w:t>
      </w:r>
      <w:proofErr w:type="gramEnd"/>
    </w:p>
    <w:p w14:paraId="5280515A" w14:textId="77777777" w:rsidR="00F36872" w:rsidRPr="00C210D7" w:rsidRDefault="00F36872" w:rsidP="00F36872">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722080B" w14:textId="77777777" w:rsidR="00934391" w:rsidRPr="00C210D7" w:rsidRDefault="00934391" w:rsidP="00934391">
      <w:pPr>
        <w:keepNext/>
        <w:keepLines/>
        <w:spacing w:before="120"/>
        <w:ind w:left="1985" w:hanging="1985"/>
        <w:rPr>
          <w:ins w:id="454" w:author="Nokia" w:date="2024-05-07T23:55:00Z"/>
          <w:rFonts w:ascii="Arial" w:hAnsi="Arial"/>
          <w:lang w:eastAsia="zh-CN"/>
        </w:rPr>
      </w:pPr>
      <w:ins w:id="455" w:author="Nokia" w:date="2024-05-07T23:55:00Z">
        <w:r w:rsidRPr="00C210D7">
          <w:rPr>
            <w:rFonts w:ascii="Arial" w:hAnsi="Arial" w:hint="eastAsia"/>
          </w:rPr>
          <w:t>6.2.</w:t>
        </w:r>
        <w:r w:rsidRPr="00C210D7">
          <w:rPr>
            <w:rFonts w:ascii="Arial" w:hAnsi="Arial"/>
          </w:rPr>
          <w:t>1</w:t>
        </w:r>
        <w:r w:rsidRPr="00C210D7">
          <w:rPr>
            <w:rFonts w:ascii="Arial" w:hAnsi="Arial" w:hint="eastAsia"/>
          </w:rPr>
          <w:t>.</w:t>
        </w:r>
        <w:r w:rsidRPr="00C210D7">
          <w:rPr>
            <w:rFonts w:ascii="Arial" w:hAnsi="Arial"/>
          </w:rPr>
          <w:t>2</w:t>
        </w:r>
        <w:r w:rsidRPr="00C210D7">
          <w:rPr>
            <w:rFonts w:ascii="Arial" w:hAnsi="Arial" w:hint="eastAsia"/>
          </w:rPr>
          <w:t>.1</w:t>
        </w:r>
        <w:r w:rsidRPr="00C210D7">
          <w:rPr>
            <w:rFonts w:ascii="Arial" w:hAnsi="Arial"/>
          </w:rPr>
          <w:t>.2</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lang w:eastAsia="zh-CN"/>
          </w:rPr>
          <w:t xml:space="preserve"> for RedCap </w:t>
        </w:r>
        <w:proofErr w:type="gramStart"/>
        <w:r w:rsidRPr="00C210D7">
          <w:rPr>
            <w:rFonts w:ascii="Arial" w:hAnsi="Arial"/>
            <w:lang w:eastAsia="zh-CN"/>
          </w:rPr>
          <w:t>enhancements</w:t>
        </w:r>
        <w:proofErr w:type="gramEnd"/>
      </w:ins>
    </w:p>
    <w:p w14:paraId="4F9B8355" w14:textId="77777777" w:rsidR="00934391" w:rsidRPr="00C210D7" w:rsidRDefault="00934391" w:rsidP="00934391">
      <w:pPr>
        <w:overflowPunct w:val="0"/>
        <w:autoSpaceDE w:val="0"/>
        <w:autoSpaceDN w:val="0"/>
        <w:adjustRightInd w:val="0"/>
        <w:textAlignment w:val="baseline"/>
        <w:rPr>
          <w:ins w:id="456" w:author="Nokia" w:date="2024-05-07T23:55:00Z"/>
          <w:rFonts w:eastAsia="SimSun"/>
        </w:rPr>
      </w:pPr>
      <w:ins w:id="457" w:author="Nokia" w:date="2024-05-07T23:55:00Z">
        <w:r w:rsidRPr="00C210D7">
          <w:rPr>
            <w:rFonts w:hint="eastAsia"/>
            <w:lang w:eastAsia="ko-KR"/>
          </w:rPr>
          <w:t xml:space="preserve">The purpose of the requirements </w:t>
        </w:r>
        <w:r w:rsidRPr="00C210D7">
          <w:rPr>
            <w:rFonts w:eastAsia="SimSun"/>
          </w:rPr>
          <w:t xml:space="preserve">for the eRedCap UE </w:t>
        </w:r>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1C0A3EF4" w14:textId="77777777" w:rsidR="00934391" w:rsidRPr="00C210D7" w:rsidRDefault="00934391" w:rsidP="00934391">
      <w:pPr>
        <w:overflowPunct w:val="0"/>
        <w:autoSpaceDE w:val="0"/>
        <w:autoSpaceDN w:val="0"/>
        <w:adjustRightInd w:val="0"/>
        <w:textAlignment w:val="baseline"/>
        <w:rPr>
          <w:ins w:id="458" w:author="Nokia" w:date="2024-05-07T23:55:00Z"/>
          <w:rFonts w:eastAsia="SimSun"/>
        </w:rPr>
      </w:pPr>
      <w:ins w:id="459" w:author="Nokia" w:date="2024-05-07T23:55:00Z">
        <w:r w:rsidRPr="00C210D7">
          <w:rPr>
            <w:rFonts w:eastAsia="SimSun" w:hint="eastAsia"/>
          </w:rPr>
          <w:t>For the parameters specified in Table 6.2.</w:t>
        </w:r>
        <w:r w:rsidRPr="00C210D7">
          <w:rPr>
            <w:rFonts w:eastAsia="SimSun"/>
          </w:rPr>
          <w:t>1</w:t>
        </w:r>
        <w:r w:rsidRPr="00C210D7">
          <w:rPr>
            <w:rFonts w:eastAsia="SimSun" w:hint="eastAsia"/>
          </w:rPr>
          <w:t>.</w:t>
        </w:r>
        <w:r w:rsidRPr="00C210D7">
          <w:rPr>
            <w:rFonts w:eastAsia="SimSun"/>
          </w:rPr>
          <w:t>2</w:t>
        </w:r>
        <w:r w:rsidRPr="00C210D7">
          <w:rPr>
            <w:rFonts w:eastAsia="SimSun" w:hint="eastAsia"/>
          </w:rPr>
          <w:t>.1</w:t>
        </w:r>
        <w:r w:rsidRPr="00C210D7">
          <w:rPr>
            <w:rFonts w:eastAsia="SimSun"/>
          </w:rPr>
          <w:t>.2</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501DDFC5" w14:textId="77777777" w:rsidR="00934391" w:rsidRPr="00C210D7" w:rsidRDefault="00934391" w:rsidP="00934391">
      <w:pPr>
        <w:ind w:left="568" w:hanging="284"/>
        <w:rPr>
          <w:ins w:id="460" w:author="Nokia" w:date="2024-05-07T23:55:00Z"/>
          <w:rFonts w:eastAsia="SimSun"/>
        </w:rPr>
      </w:pPr>
      <w:ins w:id="461"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51E6D32" w14:textId="77777777" w:rsidR="00934391" w:rsidRPr="00C210D7" w:rsidRDefault="00934391" w:rsidP="00934391">
      <w:pPr>
        <w:ind w:left="568" w:hanging="284"/>
        <w:rPr>
          <w:ins w:id="462" w:author="Nokia" w:date="2024-05-07T23:55:00Z"/>
          <w:rFonts w:eastAsia="SimSun"/>
        </w:rPr>
      </w:pPr>
      <w:ins w:id="463"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B4FEED5" w14:textId="77777777" w:rsidR="00934391" w:rsidRPr="00C210D7" w:rsidRDefault="00934391" w:rsidP="00934391">
      <w:pPr>
        <w:keepNext/>
        <w:keepLines/>
        <w:spacing w:before="60"/>
        <w:jc w:val="center"/>
        <w:rPr>
          <w:ins w:id="464" w:author="Nokia" w:date="2024-05-07T23:55:00Z"/>
          <w:rFonts w:ascii="Arial" w:eastAsia="SimSun" w:hAnsi="Arial"/>
          <w:b/>
          <w:lang w:eastAsia="zh-CN"/>
        </w:rPr>
      </w:pPr>
      <w:ins w:id="465" w:author="Nokia" w:date="2024-05-07T23:55:00Z">
        <w:r w:rsidRPr="00C210D7">
          <w:rPr>
            <w:rFonts w:ascii="Arial" w:hAnsi="Arial" w:hint="eastAsia"/>
            <w:b/>
          </w:rPr>
          <w:lastRenderedPageBreak/>
          <w:t>Table 6.2.</w:t>
        </w:r>
        <w:r w:rsidRPr="00C210D7">
          <w:rPr>
            <w:rFonts w:ascii="Arial" w:hAnsi="Arial"/>
            <w:b/>
          </w:rPr>
          <w:t>1</w:t>
        </w:r>
        <w:r w:rsidRPr="00C210D7">
          <w:rPr>
            <w:rFonts w:ascii="Arial" w:hAnsi="Arial" w:hint="eastAsia"/>
            <w:b/>
          </w:rPr>
          <w:t>.</w:t>
        </w:r>
        <w:r w:rsidRPr="00C210D7">
          <w:rPr>
            <w:rFonts w:ascii="Arial" w:hAnsi="Arial"/>
            <w:b/>
          </w:rPr>
          <w:t>2</w:t>
        </w:r>
        <w:r w:rsidRPr="00C210D7">
          <w:rPr>
            <w:rFonts w:ascii="Arial" w:hAnsi="Arial" w:hint="eastAsia"/>
            <w:b/>
          </w:rPr>
          <w:t>.1</w:t>
        </w:r>
        <w:r w:rsidRPr="00C210D7">
          <w:rPr>
            <w:rFonts w:ascii="Arial" w:hAnsi="Arial"/>
            <w:b/>
          </w:rPr>
          <w:t>.2</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37733AA5" w14:textId="77777777" w:rsidTr="005D5552">
        <w:trPr>
          <w:trHeight w:val="70"/>
          <w:ins w:id="46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48A28C9" w14:textId="77777777" w:rsidR="00934391" w:rsidRPr="00C210D7" w:rsidRDefault="00934391" w:rsidP="005D5552">
            <w:pPr>
              <w:keepNext/>
              <w:keepLines/>
              <w:spacing w:after="0"/>
              <w:jc w:val="center"/>
              <w:rPr>
                <w:ins w:id="467" w:author="Nokia" w:date="2024-05-07T23:55:00Z"/>
                <w:rFonts w:ascii="Arial" w:hAnsi="Arial"/>
                <w:b/>
                <w:sz w:val="18"/>
              </w:rPr>
            </w:pPr>
            <w:ins w:id="468"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34B84D5" w14:textId="77777777" w:rsidR="00934391" w:rsidRPr="00C210D7" w:rsidRDefault="00934391" w:rsidP="005D5552">
            <w:pPr>
              <w:keepNext/>
              <w:keepLines/>
              <w:spacing w:after="0"/>
              <w:jc w:val="center"/>
              <w:rPr>
                <w:ins w:id="469" w:author="Nokia" w:date="2024-05-07T23:55:00Z"/>
                <w:rFonts w:ascii="Arial" w:hAnsi="Arial"/>
                <w:b/>
                <w:sz w:val="18"/>
              </w:rPr>
            </w:pPr>
            <w:ins w:id="470"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333A2BE" w14:textId="77777777" w:rsidR="00934391" w:rsidRPr="00C210D7" w:rsidRDefault="00934391" w:rsidP="005D5552">
            <w:pPr>
              <w:keepNext/>
              <w:keepLines/>
              <w:spacing w:after="0"/>
              <w:jc w:val="center"/>
              <w:rPr>
                <w:ins w:id="471" w:author="Nokia" w:date="2024-05-07T23:55:00Z"/>
                <w:rFonts w:ascii="Arial" w:hAnsi="Arial"/>
                <w:b/>
                <w:sz w:val="18"/>
              </w:rPr>
            </w:pPr>
            <w:ins w:id="472"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EF711D1" w14:textId="77777777" w:rsidR="00934391" w:rsidRPr="00C210D7" w:rsidRDefault="00934391" w:rsidP="005D5552">
            <w:pPr>
              <w:keepNext/>
              <w:keepLines/>
              <w:spacing w:after="0"/>
              <w:jc w:val="center"/>
              <w:rPr>
                <w:ins w:id="473" w:author="Nokia" w:date="2024-05-07T23:55:00Z"/>
                <w:rFonts w:ascii="Arial" w:eastAsia="SimSun" w:hAnsi="Arial"/>
                <w:b/>
                <w:sz w:val="18"/>
                <w:lang w:eastAsia="zh-CN"/>
              </w:rPr>
            </w:pPr>
            <w:ins w:id="474" w:author="Nokia" w:date="2024-05-07T23:55:00Z">
              <w:r w:rsidRPr="00C210D7">
                <w:rPr>
                  <w:rFonts w:ascii="Arial" w:eastAsia="SimSun" w:hAnsi="Arial" w:hint="eastAsia"/>
                  <w:b/>
                  <w:sz w:val="18"/>
                  <w:lang w:eastAsia="zh-CN"/>
                </w:rPr>
                <w:t>Test 2</w:t>
              </w:r>
            </w:ins>
          </w:p>
        </w:tc>
      </w:tr>
      <w:tr w:rsidR="00934391" w:rsidRPr="00C210D7" w14:paraId="40247087" w14:textId="77777777" w:rsidTr="005D5552">
        <w:trPr>
          <w:trHeight w:val="70"/>
          <w:ins w:id="47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A9D9CDD" w14:textId="77777777" w:rsidR="00934391" w:rsidRPr="00C210D7" w:rsidRDefault="00934391" w:rsidP="005D5552">
            <w:pPr>
              <w:keepNext/>
              <w:keepLines/>
              <w:spacing w:after="0"/>
              <w:rPr>
                <w:ins w:id="476" w:author="Nokia" w:date="2024-05-07T23:55:00Z"/>
                <w:rFonts w:ascii="Arial" w:hAnsi="Arial"/>
                <w:sz w:val="18"/>
              </w:rPr>
            </w:pPr>
            <w:ins w:id="477"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B97AAB7" w14:textId="77777777" w:rsidR="00934391" w:rsidRPr="00C210D7" w:rsidRDefault="00934391" w:rsidP="005D5552">
            <w:pPr>
              <w:keepNext/>
              <w:keepLines/>
              <w:spacing w:after="0"/>
              <w:jc w:val="center"/>
              <w:rPr>
                <w:ins w:id="478" w:author="Nokia" w:date="2024-05-07T23:55:00Z"/>
                <w:rFonts w:ascii="Arial" w:hAnsi="Arial"/>
                <w:sz w:val="18"/>
              </w:rPr>
            </w:pPr>
            <w:ins w:id="479"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7D25EB" w14:textId="77777777" w:rsidR="00934391" w:rsidRPr="00C210D7" w:rsidRDefault="00934391" w:rsidP="005D5552">
            <w:pPr>
              <w:keepNext/>
              <w:keepLines/>
              <w:spacing w:after="0"/>
              <w:jc w:val="center"/>
              <w:rPr>
                <w:ins w:id="480" w:author="Nokia" w:date="2024-05-07T23:55:00Z"/>
                <w:rFonts w:ascii="Arial" w:eastAsia="SimSun" w:hAnsi="Arial"/>
                <w:sz w:val="18"/>
                <w:lang w:eastAsia="zh-CN"/>
              </w:rPr>
            </w:pPr>
            <w:ins w:id="481" w:author="Nokia" w:date="2024-05-07T23:55:00Z">
              <w:r w:rsidRPr="00C210D7">
                <w:rPr>
                  <w:rFonts w:ascii="Arial" w:eastAsia="SimSun" w:hAnsi="Arial"/>
                  <w:sz w:val="18"/>
                  <w:lang w:eastAsia="zh-CN"/>
                </w:rPr>
                <w:t>2</w:t>
              </w:r>
              <w:r w:rsidRPr="00C210D7">
                <w:rPr>
                  <w:rFonts w:ascii="Arial" w:eastAsia="SimSun" w:hAnsi="Arial" w:hint="eastAsia"/>
                  <w:sz w:val="18"/>
                  <w:lang w:eastAsia="zh-CN"/>
                </w:rPr>
                <w:t>0</w:t>
              </w:r>
            </w:ins>
          </w:p>
        </w:tc>
      </w:tr>
      <w:tr w:rsidR="00934391" w:rsidRPr="00C210D7" w14:paraId="03FFCBB4" w14:textId="77777777" w:rsidTr="005D5552">
        <w:trPr>
          <w:trHeight w:val="70"/>
          <w:ins w:id="4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FDC1CF" w14:textId="77777777" w:rsidR="00934391" w:rsidRPr="00C210D7" w:rsidRDefault="00934391" w:rsidP="005D5552">
            <w:pPr>
              <w:keepNext/>
              <w:keepLines/>
              <w:spacing w:after="0"/>
              <w:rPr>
                <w:ins w:id="483" w:author="Nokia" w:date="2024-05-07T23:55:00Z"/>
                <w:rFonts w:ascii="Arial" w:eastAsia="SimSun" w:hAnsi="Arial"/>
                <w:sz w:val="18"/>
              </w:rPr>
            </w:pPr>
            <w:ins w:id="484"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2010914" w14:textId="77777777" w:rsidR="00934391" w:rsidRPr="00C210D7" w:rsidRDefault="00934391" w:rsidP="005D5552">
            <w:pPr>
              <w:keepNext/>
              <w:keepLines/>
              <w:spacing w:after="0"/>
              <w:jc w:val="center"/>
              <w:rPr>
                <w:ins w:id="485" w:author="Nokia" w:date="2024-05-07T23:55:00Z"/>
                <w:rFonts w:ascii="Arial" w:eastAsia="SimSun" w:hAnsi="Arial"/>
                <w:sz w:val="18"/>
              </w:rPr>
            </w:pPr>
            <w:ins w:id="486"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C606CD" w14:textId="77777777" w:rsidR="00934391" w:rsidRPr="00C210D7" w:rsidRDefault="00934391" w:rsidP="005D5552">
            <w:pPr>
              <w:keepNext/>
              <w:keepLines/>
              <w:spacing w:after="0"/>
              <w:jc w:val="center"/>
              <w:rPr>
                <w:ins w:id="487" w:author="Nokia" w:date="2024-05-07T23:55:00Z"/>
                <w:rFonts w:ascii="Arial" w:eastAsia="SimSun" w:hAnsi="Arial"/>
                <w:sz w:val="18"/>
                <w:lang w:eastAsia="zh-CN"/>
              </w:rPr>
            </w:pPr>
            <w:ins w:id="488" w:author="Nokia" w:date="2024-05-07T23:55:00Z">
              <w:r w:rsidRPr="00C210D7">
                <w:rPr>
                  <w:rFonts w:ascii="Arial" w:eastAsia="SimSun" w:hAnsi="Arial" w:hint="eastAsia"/>
                  <w:sz w:val="18"/>
                  <w:lang w:eastAsia="zh-CN"/>
                </w:rPr>
                <w:t>30</w:t>
              </w:r>
            </w:ins>
          </w:p>
        </w:tc>
      </w:tr>
      <w:tr w:rsidR="00934391" w:rsidRPr="00C210D7" w14:paraId="6F4CB04C" w14:textId="77777777" w:rsidTr="005D5552">
        <w:trPr>
          <w:trHeight w:val="70"/>
          <w:ins w:id="48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7367B28" w14:textId="77777777" w:rsidR="00934391" w:rsidRPr="00C210D7" w:rsidRDefault="00934391" w:rsidP="005D5552">
            <w:pPr>
              <w:keepNext/>
              <w:keepLines/>
              <w:spacing w:after="0"/>
              <w:rPr>
                <w:ins w:id="490" w:author="Nokia" w:date="2024-05-07T23:55:00Z"/>
                <w:rFonts w:ascii="Arial" w:hAnsi="Arial"/>
                <w:sz w:val="18"/>
              </w:rPr>
            </w:pPr>
            <w:ins w:id="491"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01F5AF0" w14:textId="77777777" w:rsidR="00934391" w:rsidRPr="00C210D7" w:rsidRDefault="00934391" w:rsidP="005D5552">
            <w:pPr>
              <w:keepNext/>
              <w:keepLines/>
              <w:spacing w:after="0"/>
              <w:jc w:val="center"/>
              <w:rPr>
                <w:ins w:id="49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F085DF" w14:textId="77777777" w:rsidR="00934391" w:rsidRPr="00C210D7" w:rsidRDefault="00934391" w:rsidP="005D5552">
            <w:pPr>
              <w:keepNext/>
              <w:keepLines/>
              <w:spacing w:after="0"/>
              <w:jc w:val="center"/>
              <w:rPr>
                <w:ins w:id="493" w:author="Nokia" w:date="2024-05-07T23:55:00Z"/>
                <w:rFonts w:ascii="Arial" w:eastAsia="SimSun" w:hAnsi="Arial"/>
                <w:sz w:val="18"/>
                <w:lang w:eastAsia="zh-CN"/>
              </w:rPr>
            </w:pPr>
            <w:ins w:id="494" w:author="Nokia" w:date="2024-05-07T23:55:00Z">
              <w:r w:rsidRPr="00C210D7">
                <w:rPr>
                  <w:rFonts w:ascii="Arial" w:eastAsia="SimSun" w:hAnsi="Arial" w:hint="eastAsia"/>
                  <w:sz w:val="18"/>
                  <w:lang w:eastAsia="zh-CN"/>
                </w:rPr>
                <w:t>TDD</w:t>
              </w:r>
            </w:ins>
          </w:p>
        </w:tc>
      </w:tr>
      <w:tr w:rsidR="00934391" w:rsidRPr="00C210D7" w14:paraId="78779EB0" w14:textId="77777777" w:rsidTr="005D5552">
        <w:trPr>
          <w:trHeight w:val="70"/>
          <w:ins w:id="49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145036" w14:textId="77777777" w:rsidR="00934391" w:rsidRPr="00C210D7" w:rsidRDefault="00934391" w:rsidP="005D5552">
            <w:pPr>
              <w:keepNext/>
              <w:keepLines/>
              <w:spacing w:after="0"/>
              <w:rPr>
                <w:ins w:id="496" w:author="Nokia" w:date="2024-05-07T23:55:00Z"/>
                <w:rFonts w:ascii="Arial" w:eastAsia="SimSun" w:hAnsi="Arial"/>
                <w:sz w:val="18"/>
              </w:rPr>
            </w:pPr>
            <w:ins w:id="497"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62562A84" w14:textId="77777777" w:rsidR="00934391" w:rsidRPr="00C210D7" w:rsidRDefault="00934391" w:rsidP="005D5552">
            <w:pPr>
              <w:keepNext/>
              <w:keepLines/>
              <w:spacing w:after="0"/>
              <w:jc w:val="center"/>
              <w:rPr>
                <w:ins w:id="49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A9F062" w14:textId="77777777" w:rsidR="00934391" w:rsidRPr="00C210D7" w:rsidRDefault="00934391" w:rsidP="005D5552">
            <w:pPr>
              <w:keepNext/>
              <w:keepLines/>
              <w:spacing w:after="0"/>
              <w:jc w:val="center"/>
              <w:rPr>
                <w:ins w:id="499" w:author="Nokia" w:date="2024-05-07T23:55:00Z"/>
                <w:rFonts w:ascii="Arial" w:eastAsia="SimSun" w:hAnsi="Arial"/>
                <w:sz w:val="18"/>
                <w:lang w:eastAsia="zh-CN"/>
              </w:rPr>
            </w:pPr>
            <w:ins w:id="500" w:author="Nokia" w:date="2024-05-07T23:55:00Z">
              <w:r w:rsidRPr="00C210D7">
                <w:rPr>
                  <w:rFonts w:ascii="Arial" w:eastAsia="SimSun" w:hAnsi="Arial"/>
                  <w:sz w:val="18"/>
                </w:rPr>
                <w:t>FR1.30-1</w:t>
              </w:r>
            </w:ins>
          </w:p>
        </w:tc>
      </w:tr>
      <w:tr w:rsidR="00C33B76" w:rsidRPr="00C210D7" w14:paraId="1B066009" w14:textId="77777777" w:rsidTr="005D5552">
        <w:trPr>
          <w:trHeight w:val="70"/>
          <w:ins w:id="50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00FC3E5" w14:textId="77777777" w:rsidR="00C33B76" w:rsidRPr="00C210D7" w:rsidRDefault="00C33B76" w:rsidP="00C33B76">
            <w:pPr>
              <w:keepNext/>
              <w:keepLines/>
              <w:spacing w:after="0"/>
              <w:rPr>
                <w:ins w:id="502" w:author="Nokia" w:date="2024-05-07T23:55:00Z"/>
                <w:rFonts w:ascii="Arial" w:eastAsia="SimSun" w:hAnsi="Arial"/>
                <w:sz w:val="18"/>
              </w:rPr>
            </w:pPr>
            <w:ins w:id="503"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7DAE8B5" w14:textId="77777777" w:rsidR="00C33B76" w:rsidRPr="00C210D7" w:rsidRDefault="00C33B76" w:rsidP="00C33B76">
            <w:pPr>
              <w:keepNext/>
              <w:keepLines/>
              <w:spacing w:after="0"/>
              <w:jc w:val="center"/>
              <w:rPr>
                <w:ins w:id="504" w:author="Nokia" w:date="2024-05-07T23:55:00Z"/>
                <w:rFonts w:ascii="Arial" w:hAnsi="Arial"/>
                <w:sz w:val="18"/>
              </w:rPr>
            </w:pPr>
            <w:ins w:id="505"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441E2A4A" w14:textId="33CD6B77" w:rsidR="00C33B76" w:rsidRPr="00C210D7" w:rsidRDefault="00C33B76" w:rsidP="00C33B76">
            <w:pPr>
              <w:keepNext/>
              <w:keepLines/>
              <w:spacing w:after="0"/>
              <w:jc w:val="center"/>
              <w:rPr>
                <w:ins w:id="506" w:author="Nokia" w:date="2024-05-07T23:55:00Z"/>
                <w:rFonts w:ascii="Arial" w:eastAsia="SimSun" w:hAnsi="Arial"/>
                <w:sz w:val="18"/>
                <w:lang w:eastAsia="zh-CN"/>
              </w:rPr>
            </w:pPr>
            <w:ins w:id="507" w:author="Nokia" w:date="2024-05-22T10:43:00Z">
              <w:r w:rsidRPr="00C210D7">
                <w:rPr>
                  <w:rFonts w:ascii="Arial" w:eastAsia="SimSun" w:hAnsi="Arial"/>
                  <w:sz w:val="18"/>
                  <w:lang w:eastAsia="zh-CN"/>
                </w:rPr>
                <w:t>[</w:t>
              </w:r>
              <w:r>
                <w:rPr>
                  <w:rFonts w:ascii="Arial" w:eastAsia="SimSun" w:hAnsi="Arial"/>
                  <w:sz w:val="18"/>
                  <w:lang w:eastAsia="zh-CN"/>
                </w:rPr>
                <w:t>5</w:t>
              </w:r>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54493E1C" w14:textId="2A3DF3D2" w:rsidR="00C33B76" w:rsidRPr="00C210D7" w:rsidRDefault="00C33B76" w:rsidP="00C33B76">
            <w:pPr>
              <w:keepNext/>
              <w:keepLines/>
              <w:spacing w:after="0"/>
              <w:jc w:val="center"/>
              <w:rPr>
                <w:ins w:id="508" w:author="Nokia" w:date="2024-05-07T23:55:00Z"/>
                <w:rFonts w:ascii="Arial" w:hAnsi="Arial"/>
                <w:sz w:val="18"/>
              </w:rPr>
            </w:pPr>
            <w:ins w:id="509" w:author="Nokia" w:date="2024-05-22T10:43:00Z">
              <w:r w:rsidRPr="00C210D7">
                <w:rPr>
                  <w:rFonts w:ascii="Arial" w:eastAsia="SimSun" w:hAnsi="Arial"/>
                  <w:sz w:val="18"/>
                  <w:lang w:eastAsia="zh-CN"/>
                </w:rPr>
                <w:t>[</w:t>
              </w:r>
              <w:r>
                <w:rPr>
                  <w:rFonts w:ascii="Arial" w:eastAsia="SimSun" w:hAnsi="Arial"/>
                  <w:sz w:val="18"/>
                  <w:lang w:eastAsia="zh-CN"/>
                </w:rPr>
                <w:t>6</w:t>
              </w:r>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18E0A139" w14:textId="3E1E09CE" w:rsidR="00C33B76" w:rsidRPr="00C210D7" w:rsidRDefault="00C33B76" w:rsidP="00C33B76">
            <w:pPr>
              <w:keepNext/>
              <w:keepLines/>
              <w:spacing w:after="0"/>
              <w:jc w:val="center"/>
              <w:rPr>
                <w:ins w:id="510" w:author="Nokia" w:date="2024-05-07T23:55:00Z"/>
                <w:rFonts w:ascii="Arial" w:eastAsia="SimSun" w:hAnsi="Arial"/>
                <w:sz w:val="18"/>
                <w:lang w:eastAsia="zh-CN"/>
              </w:rPr>
            </w:pPr>
            <w:ins w:id="511" w:author="Nokia" w:date="2024-05-22T10:43:00Z">
              <w:r w:rsidRPr="00C210D7">
                <w:rPr>
                  <w:rFonts w:ascii="Arial" w:eastAsia="SimSun" w:hAnsi="Arial"/>
                  <w:sz w:val="18"/>
                  <w:lang w:eastAsia="zh-CN"/>
                </w:rPr>
                <w:t>[</w:t>
              </w:r>
              <w:r>
                <w:rPr>
                  <w:rFonts w:ascii="Arial" w:eastAsia="SimSun" w:hAnsi="Arial"/>
                  <w:sz w:val="18"/>
                  <w:lang w:eastAsia="zh-CN"/>
                </w:rPr>
                <w:t>11</w:t>
              </w:r>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7C95D481" w14:textId="1F78F432" w:rsidR="00C33B76" w:rsidRPr="00C210D7" w:rsidRDefault="00C33B76" w:rsidP="00C33B76">
            <w:pPr>
              <w:keepNext/>
              <w:keepLines/>
              <w:spacing w:after="0"/>
              <w:jc w:val="center"/>
              <w:rPr>
                <w:ins w:id="512" w:author="Nokia" w:date="2024-05-07T23:55:00Z"/>
                <w:rFonts w:ascii="Arial" w:eastAsia="SimSun" w:hAnsi="Arial"/>
                <w:sz w:val="18"/>
                <w:lang w:eastAsia="zh-CN"/>
              </w:rPr>
            </w:pPr>
            <w:ins w:id="513" w:author="Nokia" w:date="2024-05-22T10:43:00Z">
              <w:r w:rsidRPr="00C210D7">
                <w:rPr>
                  <w:rFonts w:ascii="Arial" w:eastAsia="SimSun" w:hAnsi="Arial"/>
                  <w:sz w:val="18"/>
                  <w:lang w:eastAsia="zh-CN"/>
                </w:rPr>
                <w:t>[</w:t>
              </w:r>
              <w:r>
                <w:rPr>
                  <w:rFonts w:ascii="Arial" w:eastAsia="SimSun" w:hAnsi="Arial"/>
                  <w:sz w:val="18"/>
                  <w:lang w:eastAsia="zh-CN"/>
                </w:rPr>
                <w:t>12</w:t>
              </w:r>
              <w:r w:rsidRPr="00C210D7">
                <w:rPr>
                  <w:rFonts w:ascii="Arial" w:eastAsia="SimSun" w:hAnsi="Arial"/>
                  <w:sz w:val="18"/>
                  <w:lang w:eastAsia="zh-CN"/>
                </w:rPr>
                <w:t>]</w:t>
              </w:r>
            </w:ins>
          </w:p>
        </w:tc>
      </w:tr>
      <w:tr w:rsidR="00934391" w:rsidRPr="00C210D7" w14:paraId="696719E4" w14:textId="77777777" w:rsidTr="005D5552">
        <w:trPr>
          <w:trHeight w:val="70"/>
          <w:ins w:id="51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9F06D2" w14:textId="77777777" w:rsidR="00934391" w:rsidRPr="00C210D7" w:rsidRDefault="00934391" w:rsidP="005D5552">
            <w:pPr>
              <w:keepNext/>
              <w:keepLines/>
              <w:spacing w:after="0"/>
              <w:rPr>
                <w:ins w:id="515" w:author="Nokia" w:date="2024-05-07T23:55:00Z"/>
                <w:rFonts w:ascii="Arial" w:hAnsi="Arial"/>
                <w:sz w:val="18"/>
              </w:rPr>
            </w:pPr>
            <w:ins w:id="516"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5D5800E" w14:textId="77777777" w:rsidR="00934391" w:rsidRPr="00C210D7" w:rsidRDefault="00934391" w:rsidP="005D5552">
            <w:pPr>
              <w:keepNext/>
              <w:keepLines/>
              <w:spacing w:after="0"/>
              <w:jc w:val="center"/>
              <w:rPr>
                <w:ins w:id="51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9E63CA" w14:textId="77777777" w:rsidR="00934391" w:rsidRPr="00C210D7" w:rsidRDefault="00934391" w:rsidP="005D5552">
            <w:pPr>
              <w:keepNext/>
              <w:keepLines/>
              <w:spacing w:after="0"/>
              <w:jc w:val="center"/>
              <w:rPr>
                <w:ins w:id="518" w:author="Nokia" w:date="2024-05-07T23:55:00Z"/>
                <w:rFonts w:ascii="Arial" w:hAnsi="Arial"/>
                <w:sz w:val="18"/>
              </w:rPr>
            </w:pPr>
            <w:ins w:id="519" w:author="Nokia" w:date="2024-05-07T23:55:00Z">
              <w:r w:rsidRPr="00C210D7">
                <w:rPr>
                  <w:rFonts w:ascii="Arial" w:eastAsia="SimSun" w:hAnsi="Arial"/>
                  <w:sz w:val="18"/>
                </w:rPr>
                <w:t>AWGN</w:t>
              </w:r>
            </w:ins>
          </w:p>
        </w:tc>
      </w:tr>
      <w:tr w:rsidR="00934391" w:rsidRPr="00C210D7" w14:paraId="27D79B51" w14:textId="77777777" w:rsidTr="005D5552">
        <w:trPr>
          <w:trHeight w:val="70"/>
          <w:ins w:id="52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59340B" w14:textId="77777777" w:rsidR="00934391" w:rsidRPr="00C210D7" w:rsidRDefault="00934391" w:rsidP="005D5552">
            <w:pPr>
              <w:keepNext/>
              <w:keepLines/>
              <w:spacing w:after="0"/>
              <w:rPr>
                <w:ins w:id="521" w:author="Nokia" w:date="2024-05-07T23:55:00Z"/>
                <w:rFonts w:ascii="Arial" w:hAnsi="Arial"/>
                <w:sz w:val="18"/>
              </w:rPr>
            </w:pPr>
            <w:ins w:id="522"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002E5946" w14:textId="77777777" w:rsidR="00934391" w:rsidRPr="00C210D7" w:rsidRDefault="00934391" w:rsidP="005D5552">
            <w:pPr>
              <w:keepNext/>
              <w:keepLines/>
              <w:spacing w:after="0"/>
              <w:jc w:val="center"/>
              <w:rPr>
                <w:ins w:id="52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238CA7" w14:textId="77777777" w:rsidR="00934391" w:rsidRPr="00C210D7" w:rsidRDefault="00934391" w:rsidP="005D5552">
            <w:pPr>
              <w:keepNext/>
              <w:keepLines/>
              <w:spacing w:after="0"/>
              <w:jc w:val="center"/>
              <w:rPr>
                <w:ins w:id="524" w:author="Nokia" w:date="2024-05-07T23:55:00Z"/>
                <w:rFonts w:ascii="Arial" w:hAnsi="Arial"/>
                <w:sz w:val="18"/>
              </w:rPr>
            </w:pPr>
            <w:ins w:id="525" w:author="Nokia" w:date="2024-05-07T23:55:00Z">
              <w:r w:rsidRPr="00C210D7">
                <w:rPr>
                  <w:rFonts w:ascii="Arial" w:eastAsia="SimSun" w:hAnsi="Arial"/>
                  <w:sz w:val="18"/>
                </w:rPr>
                <w:t xml:space="preserve">2×1 with static channel specified in Annex </w:t>
              </w:r>
              <w:r w:rsidRPr="00C210D7">
                <w:rPr>
                  <w:rFonts w:ascii="Arial" w:eastAsia="SimSun" w:hAnsi="Arial" w:hint="eastAsia"/>
                  <w:sz w:val="18"/>
                  <w:lang w:eastAsia="zh-CN"/>
                </w:rPr>
                <w:t>B.1</w:t>
              </w:r>
            </w:ins>
          </w:p>
        </w:tc>
      </w:tr>
      <w:tr w:rsidR="00934391" w:rsidRPr="00C210D7" w14:paraId="33D43C79" w14:textId="77777777" w:rsidTr="005D5552">
        <w:trPr>
          <w:trHeight w:val="70"/>
          <w:ins w:id="52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56E4092" w14:textId="77777777" w:rsidR="00934391" w:rsidRPr="00C210D7" w:rsidRDefault="00934391" w:rsidP="005D5552">
            <w:pPr>
              <w:keepNext/>
              <w:keepLines/>
              <w:spacing w:after="0"/>
              <w:rPr>
                <w:ins w:id="527" w:author="Nokia" w:date="2024-05-07T23:55:00Z"/>
                <w:rFonts w:ascii="Arial" w:hAnsi="Arial"/>
                <w:sz w:val="18"/>
              </w:rPr>
            </w:pPr>
            <w:ins w:id="528"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41AFD693" w14:textId="77777777" w:rsidR="00934391" w:rsidRPr="00C210D7" w:rsidRDefault="00934391" w:rsidP="005D5552">
            <w:pPr>
              <w:keepNext/>
              <w:keepLines/>
              <w:spacing w:after="0"/>
              <w:jc w:val="center"/>
              <w:rPr>
                <w:ins w:id="52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C7AA12" w14:textId="77777777" w:rsidR="00934391" w:rsidRPr="00C210D7" w:rsidRDefault="00934391" w:rsidP="005D5552">
            <w:pPr>
              <w:keepNext/>
              <w:keepLines/>
              <w:spacing w:after="0"/>
              <w:jc w:val="center"/>
              <w:rPr>
                <w:ins w:id="530" w:author="Nokia" w:date="2024-05-07T23:55:00Z"/>
                <w:rFonts w:ascii="Arial" w:eastAsia="SimSun" w:hAnsi="Arial"/>
                <w:sz w:val="18"/>
                <w:lang w:eastAsia="zh-CN"/>
              </w:rPr>
            </w:pPr>
            <w:ins w:id="531"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40AE0171" w14:textId="77777777" w:rsidTr="005D5552">
        <w:trPr>
          <w:trHeight w:val="70"/>
          <w:ins w:id="53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20AFD1" w14:textId="77777777" w:rsidR="00934391" w:rsidRPr="00C210D7" w:rsidRDefault="00934391" w:rsidP="005D5552">
            <w:pPr>
              <w:keepNext/>
              <w:keepLines/>
              <w:spacing w:after="0"/>
              <w:rPr>
                <w:ins w:id="533" w:author="Nokia" w:date="2024-05-07T23:55:00Z"/>
                <w:rFonts w:ascii="Arial" w:eastAsia="SimSun" w:hAnsi="Arial"/>
                <w:sz w:val="18"/>
              </w:rPr>
            </w:pPr>
            <w:ins w:id="534"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3105D82B" w14:textId="77777777" w:rsidR="00934391" w:rsidRPr="00C210D7" w:rsidRDefault="00934391" w:rsidP="005D5552">
            <w:pPr>
              <w:keepNext/>
              <w:keepLines/>
              <w:spacing w:after="0"/>
              <w:jc w:val="center"/>
              <w:rPr>
                <w:ins w:id="535" w:author="Nokia" w:date="2024-05-07T23:55:00Z"/>
                <w:rFonts w:ascii="Arial" w:hAnsi="Arial"/>
                <w:sz w:val="18"/>
              </w:rPr>
            </w:pPr>
            <w:ins w:id="536"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42AB2F" w14:textId="77777777" w:rsidR="00934391" w:rsidRPr="00C210D7" w:rsidRDefault="00934391" w:rsidP="005D5552">
            <w:pPr>
              <w:keepNext/>
              <w:keepLines/>
              <w:spacing w:after="0"/>
              <w:jc w:val="center"/>
              <w:rPr>
                <w:ins w:id="537" w:author="Nokia" w:date="2024-05-07T23:55:00Z"/>
                <w:rFonts w:ascii="Arial" w:eastAsia="SimSun" w:hAnsi="Arial"/>
                <w:sz w:val="18"/>
              </w:rPr>
            </w:pPr>
            <w:ins w:id="538" w:author="Nokia" w:date="2024-05-07T23:55:00Z">
              <w:r w:rsidRPr="00C210D7">
                <w:rPr>
                  <w:rFonts w:ascii="Arial" w:eastAsia="SimSun" w:hAnsi="Arial"/>
                  <w:sz w:val="18"/>
                </w:rPr>
                <w:t>51 (PRB 0 to 50)</w:t>
              </w:r>
            </w:ins>
          </w:p>
        </w:tc>
      </w:tr>
      <w:tr w:rsidR="00934391" w:rsidRPr="00C210D7" w14:paraId="6B6F7527" w14:textId="77777777" w:rsidTr="005D5552">
        <w:trPr>
          <w:trHeight w:val="70"/>
          <w:ins w:id="53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32CCBA" w14:textId="77777777" w:rsidR="00934391" w:rsidRPr="00C210D7" w:rsidRDefault="00934391" w:rsidP="005D5552">
            <w:pPr>
              <w:keepNext/>
              <w:keepLines/>
              <w:spacing w:after="0"/>
              <w:rPr>
                <w:ins w:id="540" w:author="Nokia" w:date="2024-05-07T23:55:00Z"/>
                <w:rFonts w:ascii="Arial" w:eastAsia="SimSun" w:hAnsi="Arial"/>
                <w:sz w:val="18"/>
              </w:rPr>
            </w:pPr>
            <w:ins w:id="541"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2E4C514" w14:textId="77777777" w:rsidR="00934391" w:rsidRPr="00C210D7" w:rsidRDefault="00934391" w:rsidP="005D5552">
            <w:pPr>
              <w:keepNext/>
              <w:keepLines/>
              <w:spacing w:after="0"/>
              <w:jc w:val="center"/>
              <w:rPr>
                <w:ins w:id="542" w:author="Nokia" w:date="2024-05-07T23:55:00Z"/>
                <w:rFonts w:ascii="Arial" w:hAnsi="Arial"/>
                <w:sz w:val="18"/>
              </w:rPr>
            </w:pPr>
            <w:ins w:id="543"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694B03" w14:textId="77777777" w:rsidR="00934391" w:rsidRPr="00C210D7" w:rsidRDefault="00934391" w:rsidP="005D5552">
            <w:pPr>
              <w:keepNext/>
              <w:keepLines/>
              <w:spacing w:after="0"/>
              <w:jc w:val="center"/>
              <w:rPr>
                <w:ins w:id="544" w:author="Nokia" w:date="2024-05-07T23:55:00Z"/>
                <w:rFonts w:ascii="Arial" w:eastAsia="SimSun" w:hAnsi="Arial"/>
                <w:sz w:val="18"/>
              </w:rPr>
            </w:pPr>
            <w:ins w:id="545" w:author="Nokia" w:date="2024-05-07T23:55:00Z">
              <w:r w:rsidRPr="00C210D7">
                <w:rPr>
                  <w:rFonts w:ascii="Arial" w:eastAsia="SimSun" w:hAnsi="Arial"/>
                  <w:sz w:val="18"/>
                </w:rPr>
                <w:t>7 (PRB 0 to 6)</w:t>
              </w:r>
            </w:ins>
          </w:p>
        </w:tc>
      </w:tr>
      <w:tr w:rsidR="00934391" w:rsidRPr="00C210D7" w14:paraId="56ADF72E" w14:textId="77777777" w:rsidTr="005D5552">
        <w:trPr>
          <w:trHeight w:val="70"/>
          <w:ins w:id="54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DEE3974" w14:textId="77777777" w:rsidR="00934391" w:rsidRPr="00C210D7" w:rsidRDefault="00934391" w:rsidP="005D5552">
            <w:pPr>
              <w:keepNext/>
              <w:keepLines/>
              <w:spacing w:after="0"/>
              <w:rPr>
                <w:ins w:id="547" w:author="Nokia" w:date="2024-05-07T23:55:00Z"/>
                <w:rFonts w:ascii="Arial" w:eastAsia="SimSun" w:hAnsi="Arial"/>
                <w:sz w:val="18"/>
              </w:rPr>
            </w:pPr>
            <w:ins w:id="548" w:author="Nokia" w:date="2024-05-07T23:55:00Z">
              <w:r w:rsidRPr="00C210D7">
                <w:rPr>
                  <w:rFonts w:ascii="Arial" w:eastAsia="SimSun" w:hAnsi="Arial"/>
                  <w:sz w:val="18"/>
                </w:rPr>
                <w:t>ZP CSI-RS configuration</w:t>
              </w:r>
            </w:ins>
          </w:p>
          <w:p w14:paraId="271EDA5A" w14:textId="77777777" w:rsidR="00934391" w:rsidRPr="00C210D7" w:rsidRDefault="00934391" w:rsidP="005D5552">
            <w:pPr>
              <w:keepNext/>
              <w:keepLines/>
              <w:spacing w:after="0"/>
              <w:rPr>
                <w:ins w:id="54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5AB85E9" w14:textId="77777777" w:rsidR="00934391" w:rsidRPr="00C210D7" w:rsidRDefault="00934391" w:rsidP="005D5552">
            <w:pPr>
              <w:keepNext/>
              <w:keepLines/>
              <w:spacing w:after="0"/>
              <w:rPr>
                <w:ins w:id="550" w:author="Nokia" w:date="2024-05-07T23:55:00Z"/>
                <w:rFonts w:ascii="Arial" w:hAnsi="Arial"/>
                <w:sz w:val="18"/>
              </w:rPr>
            </w:pPr>
            <w:ins w:id="55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03D25F9" w14:textId="77777777" w:rsidR="00934391" w:rsidRPr="00C210D7" w:rsidRDefault="00934391" w:rsidP="005D5552">
            <w:pPr>
              <w:keepNext/>
              <w:keepLines/>
              <w:spacing w:after="0"/>
              <w:jc w:val="center"/>
              <w:rPr>
                <w:ins w:id="5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E66B44" w14:textId="77777777" w:rsidR="00934391" w:rsidRPr="00C210D7" w:rsidRDefault="00934391" w:rsidP="005D5552">
            <w:pPr>
              <w:keepNext/>
              <w:keepLines/>
              <w:spacing w:after="0"/>
              <w:jc w:val="center"/>
              <w:rPr>
                <w:ins w:id="553" w:author="Nokia" w:date="2024-05-07T23:55:00Z"/>
                <w:rFonts w:ascii="Arial" w:hAnsi="Arial"/>
                <w:sz w:val="18"/>
              </w:rPr>
            </w:pPr>
            <w:ins w:id="554" w:author="Nokia" w:date="2024-05-07T23:55:00Z">
              <w:r w:rsidRPr="00C210D7">
                <w:rPr>
                  <w:rFonts w:ascii="Arial" w:eastAsia="SimSun" w:hAnsi="Arial"/>
                  <w:sz w:val="18"/>
                </w:rPr>
                <w:t>Periodic</w:t>
              </w:r>
            </w:ins>
          </w:p>
        </w:tc>
      </w:tr>
      <w:tr w:rsidR="00934391" w:rsidRPr="00C210D7" w14:paraId="3AF4C08C" w14:textId="77777777" w:rsidTr="005D5552">
        <w:trPr>
          <w:trHeight w:val="70"/>
          <w:ins w:id="555" w:author="Nokia" w:date="2024-05-07T23:55:00Z"/>
        </w:trPr>
        <w:tc>
          <w:tcPr>
            <w:tcW w:w="1556" w:type="dxa"/>
            <w:vMerge/>
            <w:tcBorders>
              <w:left w:val="single" w:sz="4" w:space="0" w:color="auto"/>
              <w:right w:val="single" w:sz="4" w:space="0" w:color="auto"/>
            </w:tcBorders>
            <w:vAlign w:val="center"/>
            <w:hideMark/>
          </w:tcPr>
          <w:p w14:paraId="6AF08204" w14:textId="77777777" w:rsidR="00934391" w:rsidRPr="00C210D7" w:rsidRDefault="00934391" w:rsidP="005D5552">
            <w:pPr>
              <w:keepNext/>
              <w:keepLines/>
              <w:spacing w:after="0"/>
              <w:rPr>
                <w:ins w:id="55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B8B948" w14:textId="77777777" w:rsidR="00934391" w:rsidRPr="00C210D7" w:rsidRDefault="00934391" w:rsidP="005D5552">
            <w:pPr>
              <w:keepNext/>
              <w:keepLines/>
              <w:spacing w:after="0"/>
              <w:rPr>
                <w:ins w:id="557" w:author="Nokia" w:date="2024-05-07T23:55:00Z"/>
                <w:rFonts w:ascii="Arial" w:hAnsi="Arial"/>
                <w:sz w:val="18"/>
              </w:rPr>
            </w:pPr>
            <w:ins w:id="55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4A8D34C" w14:textId="77777777" w:rsidR="00934391" w:rsidRPr="00C210D7" w:rsidRDefault="00934391" w:rsidP="005D5552">
            <w:pPr>
              <w:keepNext/>
              <w:keepLines/>
              <w:spacing w:after="0"/>
              <w:jc w:val="center"/>
              <w:rPr>
                <w:ins w:id="5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BF0A24" w14:textId="77777777" w:rsidR="00934391" w:rsidRPr="00C210D7" w:rsidRDefault="00934391" w:rsidP="005D5552">
            <w:pPr>
              <w:keepNext/>
              <w:keepLines/>
              <w:spacing w:after="0"/>
              <w:jc w:val="center"/>
              <w:rPr>
                <w:ins w:id="560" w:author="Nokia" w:date="2024-05-07T23:55:00Z"/>
                <w:rFonts w:ascii="Arial" w:eastAsia="SimSun" w:hAnsi="Arial"/>
                <w:sz w:val="18"/>
                <w:lang w:eastAsia="zh-CN"/>
              </w:rPr>
            </w:pPr>
            <w:ins w:id="561" w:author="Nokia" w:date="2024-05-07T23:55:00Z">
              <w:r w:rsidRPr="00C210D7">
                <w:rPr>
                  <w:rFonts w:ascii="Arial" w:eastAsia="SimSun" w:hAnsi="Arial" w:hint="eastAsia"/>
                  <w:sz w:val="18"/>
                  <w:lang w:eastAsia="zh-CN"/>
                </w:rPr>
                <w:t>4</w:t>
              </w:r>
            </w:ins>
          </w:p>
        </w:tc>
      </w:tr>
      <w:tr w:rsidR="00934391" w:rsidRPr="00C210D7" w14:paraId="2565DAFC" w14:textId="77777777" w:rsidTr="005D5552">
        <w:trPr>
          <w:trHeight w:val="70"/>
          <w:ins w:id="562" w:author="Nokia" w:date="2024-05-07T23:55:00Z"/>
        </w:trPr>
        <w:tc>
          <w:tcPr>
            <w:tcW w:w="1556" w:type="dxa"/>
            <w:vMerge/>
            <w:tcBorders>
              <w:left w:val="single" w:sz="4" w:space="0" w:color="auto"/>
              <w:right w:val="single" w:sz="4" w:space="0" w:color="auto"/>
            </w:tcBorders>
            <w:vAlign w:val="center"/>
            <w:hideMark/>
          </w:tcPr>
          <w:p w14:paraId="5A8BA0E9" w14:textId="77777777" w:rsidR="00934391" w:rsidRPr="00C210D7" w:rsidRDefault="00934391" w:rsidP="005D5552">
            <w:pPr>
              <w:keepNext/>
              <w:keepLines/>
              <w:spacing w:after="0"/>
              <w:rPr>
                <w:ins w:id="5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9A8F39F" w14:textId="77777777" w:rsidR="00934391" w:rsidRPr="00C210D7" w:rsidRDefault="00934391" w:rsidP="005D5552">
            <w:pPr>
              <w:keepNext/>
              <w:keepLines/>
              <w:spacing w:after="0"/>
              <w:rPr>
                <w:ins w:id="564" w:author="Nokia" w:date="2024-05-07T23:55:00Z"/>
                <w:rFonts w:ascii="Arial" w:eastAsia="SimSun" w:hAnsi="Arial"/>
                <w:sz w:val="18"/>
              </w:rPr>
            </w:pPr>
            <w:ins w:id="56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196E099" w14:textId="77777777" w:rsidR="00934391" w:rsidRPr="00C210D7" w:rsidRDefault="00934391" w:rsidP="005D5552">
            <w:pPr>
              <w:keepNext/>
              <w:keepLines/>
              <w:spacing w:after="0"/>
              <w:jc w:val="center"/>
              <w:rPr>
                <w:ins w:id="5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330C26" w14:textId="77777777" w:rsidR="00934391" w:rsidRPr="00C210D7" w:rsidRDefault="00934391" w:rsidP="005D5552">
            <w:pPr>
              <w:keepNext/>
              <w:keepLines/>
              <w:spacing w:after="0"/>
              <w:jc w:val="center"/>
              <w:rPr>
                <w:ins w:id="567" w:author="Nokia" w:date="2024-05-07T23:55:00Z"/>
                <w:rFonts w:ascii="Arial" w:hAnsi="Arial"/>
                <w:sz w:val="18"/>
              </w:rPr>
            </w:pPr>
            <w:ins w:id="568" w:author="Nokia" w:date="2024-05-07T23:55:00Z">
              <w:r w:rsidRPr="00C210D7">
                <w:rPr>
                  <w:rFonts w:ascii="Arial" w:eastAsia="SimSun" w:hAnsi="Arial"/>
                  <w:sz w:val="18"/>
                </w:rPr>
                <w:t>FD-CDM2</w:t>
              </w:r>
            </w:ins>
          </w:p>
        </w:tc>
      </w:tr>
      <w:tr w:rsidR="00934391" w:rsidRPr="00C210D7" w14:paraId="5E746992" w14:textId="77777777" w:rsidTr="005D5552">
        <w:trPr>
          <w:trHeight w:val="70"/>
          <w:ins w:id="569" w:author="Nokia" w:date="2024-05-07T23:55:00Z"/>
        </w:trPr>
        <w:tc>
          <w:tcPr>
            <w:tcW w:w="1556" w:type="dxa"/>
            <w:vMerge/>
            <w:tcBorders>
              <w:left w:val="single" w:sz="4" w:space="0" w:color="auto"/>
              <w:right w:val="single" w:sz="4" w:space="0" w:color="auto"/>
            </w:tcBorders>
            <w:vAlign w:val="center"/>
            <w:hideMark/>
          </w:tcPr>
          <w:p w14:paraId="4F8EAC78" w14:textId="77777777" w:rsidR="00934391" w:rsidRPr="00C210D7" w:rsidRDefault="00934391" w:rsidP="005D5552">
            <w:pPr>
              <w:keepNext/>
              <w:keepLines/>
              <w:spacing w:after="0"/>
              <w:rPr>
                <w:ins w:id="57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7B56E7" w14:textId="77777777" w:rsidR="00934391" w:rsidRPr="00C210D7" w:rsidRDefault="00934391" w:rsidP="005D5552">
            <w:pPr>
              <w:keepNext/>
              <w:keepLines/>
              <w:spacing w:after="0"/>
              <w:rPr>
                <w:ins w:id="571" w:author="Nokia" w:date="2024-05-07T23:55:00Z"/>
                <w:rFonts w:ascii="Arial" w:eastAsia="SimSun" w:hAnsi="Arial"/>
                <w:sz w:val="18"/>
              </w:rPr>
            </w:pPr>
            <w:ins w:id="57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9C1B78F" w14:textId="77777777" w:rsidR="00934391" w:rsidRPr="00C210D7" w:rsidRDefault="00934391" w:rsidP="005D5552">
            <w:pPr>
              <w:keepNext/>
              <w:keepLines/>
              <w:spacing w:after="0"/>
              <w:jc w:val="center"/>
              <w:rPr>
                <w:ins w:id="5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ABA20C" w14:textId="77777777" w:rsidR="00934391" w:rsidRPr="00C210D7" w:rsidRDefault="00934391" w:rsidP="005D5552">
            <w:pPr>
              <w:keepNext/>
              <w:keepLines/>
              <w:spacing w:after="0"/>
              <w:jc w:val="center"/>
              <w:rPr>
                <w:ins w:id="574" w:author="Nokia" w:date="2024-05-07T23:55:00Z"/>
                <w:rFonts w:ascii="Arial" w:hAnsi="Arial"/>
                <w:sz w:val="18"/>
              </w:rPr>
            </w:pPr>
            <w:ins w:id="575" w:author="Nokia" w:date="2024-05-07T23:55:00Z">
              <w:r w:rsidRPr="00C210D7">
                <w:rPr>
                  <w:rFonts w:ascii="Arial" w:hAnsi="Arial"/>
                  <w:sz w:val="18"/>
                </w:rPr>
                <w:t>1</w:t>
              </w:r>
            </w:ins>
          </w:p>
        </w:tc>
      </w:tr>
      <w:tr w:rsidR="00934391" w:rsidRPr="00C210D7" w14:paraId="0A632A7A" w14:textId="77777777" w:rsidTr="005D5552">
        <w:trPr>
          <w:trHeight w:val="70"/>
          <w:ins w:id="576" w:author="Nokia" w:date="2024-05-07T23:55:00Z"/>
        </w:trPr>
        <w:tc>
          <w:tcPr>
            <w:tcW w:w="1556" w:type="dxa"/>
            <w:vMerge/>
            <w:tcBorders>
              <w:left w:val="single" w:sz="4" w:space="0" w:color="auto"/>
              <w:right w:val="single" w:sz="4" w:space="0" w:color="auto"/>
            </w:tcBorders>
            <w:vAlign w:val="center"/>
            <w:hideMark/>
          </w:tcPr>
          <w:p w14:paraId="3302DD42" w14:textId="77777777" w:rsidR="00934391" w:rsidRPr="00C210D7" w:rsidRDefault="00934391" w:rsidP="005D5552">
            <w:pPr>
              <w:keepNext/>
              <w:keepLines/>
              <w:spacing w:after="0"/>
              <w:rPr>
                <w:ins w:id="57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EEF0F1" w14:textId="77777777" w:rsidR="00934391" w:rsidRPr="00C210D7" w:rsidRDefault="00934391" w:rsidP="005D5552">
            <w:pPr>
              <w:keepNext/>
              <w:keepLines/>
              <w:spacing w:after="0"/>
              <w:rPr>
                <w:ins w:id="578" w:author="Nokia" w:date="2024-05-07T23:55:00Z"/>
                <w:rFonts w:ascii="Arial" w:eastAsia="SimSun" w:hAnsi="Arial"/>
                <w:sz w:val="18"/>
              </w:rPr>
            </w:pPr>
            <w:ins w:id="57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C9DF75C" w14:textId="77777777" w:rsidR="00934391" w:rsidRPr="00C210D7" w:rsidRDefault="00934391" w:rsidP="005D5552">
            <w:pPr>
              <w:keepNext/>
              <w:keepLines/>
              <w:spacing w:after="0"/>
              <w:jc w:val="center"/>
              <w:rPr>
                <w:ins w:id="58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276BE6" w14:textId="77777777" w:rsidR="00934391" w:rsidRPr="00C210D7" w:rsidRDefault="00934391" w:rsidP="005D5552">
            <w:pPr>
              <w:keepNext/>
              <w:keepLines/>
              <w:spacing w:after="0"/>
              <w:jc w:val="center"/>
              <w:rPr>
                <w:ins w:id="581" w:author="Nokia" w:date="2024-05-07T23:55:00Z"/>
                <w:rFonts w:ascii="Arial" w:eastAsia="SimSun" w:hAnsi="Arial"/>
                <w:sz w:val="18"/>
                <w:lang w:eastAsia="zh-CN"/>
              </w:rPr>
            </w:pPr>
            <w:ins w:id="582" w:author="Nokia" w:date="2024-05-07T23:55:00Z">
              <w:r w:rsidRPr="00C210D7">
                <w:rPr>
                  <w:rFonts w:ascii="Arial" w:eastAsia="SimSun" w:hAnsi="Arial" w:hint="eastAsia"/>
                  <w:sz w:val="18"/>
                  <w:lang w:eastAsia="zh-CN"/>
                </w:rPr>
                <w:t>Row 5,4</w:t>
              </w:r>
            </w:ins>
          </w:p>
        </w:tc>
      </w:tr>
      <w:tr w:rsidR="00934391" w:rsidRPr="00C210D7" w14:paraId="04D148E7" w14:textId="77777777" w:rsidTr="005D5552">
        <w:trPr>
          <w:trHeight w:val="70"/>
          <w:ins w:id="583" w:author="Nokia" w:date="2024-05-07T23:55:00Z"/>
        </w:trPr>
        <w:tc>
          <w:tcPr>
            <w:tcW w:w="1556" w:type="dxa"/>
            <w:vMerge/>
            <w:tcBorders>
              <w:left w:val="single" w:sz="4" w:space="0" w:color="auto"/>
              <w:right w:val="single" w:sz="4" w:space="0" w:color="auto"/>
            </w:tcBorders>
            <w:vAlign w:val="center"/>
            <w:hideMark/>
          </w:tcPr>
          <w:p w14:paraId="19614E95" w14:textId="77777777" w:rsidR="00934391" w:rsidRPr="00C210D7" w:rsidRDefault="00934391" w:rsidP="005D5552">
            <w:pPr>
              <w:keepNext/>
              <w:keepLines/>
              <w:spacing w:after="0"/>
              <w:rPr>
                <w:ins w:id="58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5106FD0" w14:textId="77777777" w:rsidR="00934391" w:rsidRPr="00C210D7" w:rsidRDefault="00934391" w:rsidP="005D5552">
            <w:pPr>
              <w:keepNext/>
              <w:keepLines/>
              <w:spacing w:after="0"/>
              <w:rPr>
                <w:ins w:id="585" w:author="Nokia" w:date="2024-05-07T23:55:00Z"/>
                <w:rFonts w:ascii="Arial" w:eastAsia="SimSun" w:hAnsi="Arial"/>
                <w:sz w:val="18"/>
              </w:rPr>
            </w:pPr>
            <w:ins w:id="58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29E558E" w14:textId="77777777" w:rsidR="00934391" w:rsidRPr="00C210D7" w:rsidRDefault="00934391" w:rsidP="005D5552">
            <w:pPr>
              <w:keepNext/>
              <w:keepLines/>
              <w:spacing w:after="0"/>
              <w:jc w:val="center"/>
              <w:rPr>
                <w:ins w:id="58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44FE01" w14:textId="77777777" w:rsidR="00934391" w:rsidRPr="00C210D7" w:rsidRDefault="00934391" w:rsidP="005D5552">
            <w:pPr>
              <w:keepNext/>
              <w:keepLines/>
              <w:spacing w:after="0"/>
              <w:jc w:val="center"/>
              <w:rPr>
                <w:ins w:id="588" w:author="Nokia" w:date="2024-05-07T23:55:00Z"/>
                <w:rFonts w:ascii="Arial" w:eastAsia="SimSun" w:hAnsi="Arial"/>
                <w:sz w:val="18"/>
                <w:lang w:eastAsia="zh-CN"/>
              </w:rPr>
            </w:pPr>
            <w:ins w:id="589" w:author="Nokia" w:date="2024-05-07T23:55:00Z">
              <w:r w:rsidRPr="00C210D7">
                <w:rPr>
                  <w:rFonts w:ascii="Arial" w:eastAsia="SimSun" w:hAnsi="Arial" w:hint="eastAsia"/>
                  <w:sz w:val="18"/>
                  <w:lang w:eastAsia="zh-CN"/>
                </w:rPr>
                <w:t>9</w:t>
              </w:r>
            </w:ins>
          </w:p>
        </w:tc>
      </w:tr>
      <w:tr w:rsidR="006F692B" w:rsidRPr="00C210D7" w14:paraId="5F9B81BB" w14:textId="77777777" w:rsidTr="005D5552">
        <w:trPr>
          <w:trHeight w:val="70"/>
          <w:ins w:id="590" w:author="Nokia" w:date="2024-05-22T09:31:00Z"/>
        </w:trPr>
        <w:tc>
          <w:tcPr>
            <w:tcW w:w="1556" w:type="dxa"/>
            <w:vMerge/>
            <w:tcBorders>
              <w:left w:val="single" w:sz="4" w:space="0" w:color="auto"/>
              <w:bottom w:val="single" w:sz="4" w:space="0" w:color="auto"/>
              <w:right w:val="single" w:sz="4" w:space="0" w:color="auto"/>
            </w:tcBorders>
            <w:vAlign w:val="center"/>
          </w:tcPr>
          <w:p w14:paraId="570E0C0E" w14:textId="77777777" w:rsidR="006F692B" w:rsidRPr="00C210D7" w:rsidRDefault="006F692B" w:rsidP="006F692B">
            <w:pPr>
              <w:keepNext/>
              <w:keepLines/>
              <w:spacing w:after="0"/>
              <w:rPr>
                <w:ins w:id="591" w:author="Nokia" w:date="2024-05-22T09:31: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0F161F5" w14:textId="588AAF46" w:rsidR="006F692B" w:rsidRPr="00C210D7" w:rsidRDefault="006F692B" w:rsidP="006F692B">
            <w:pPr>
              <w:keepNext/>
              <w:keepLines/>
              <w:spacing w:after="0"/>
              <w:rPr>
                <w:ins w:id="592" w:author="Nokia" w:date="2024-05-22T09:31:00Z"/>
                <w:rFonts w:ascii="Arial" w:eastAsia="SimSun" w:hAnsi="Arial"/>
                <w:sz w:val="18"/>
              </w:rPr>
            </w:pPr>
            <w:ins w:id="593" w:author="Nokia" w:date="2024-05-22T09:31: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5747CAEB" w14:textId="5B72E7DF" w:rsidR="006F692B" w:rsidRPr="00C210D7" w:rsidRDefault="006F692B" w:rsidP="006F692B">
            <w:pPr>
              <w:keepNext/>
              <w:keepLines/>
              <w:spacing w:after="0"/>
              <w:jc w:val="center"/>
              <w:rPr>
                <w:ins w:id="594" w:author="Nokia" w:date="2024-05-22T09:31:00Z"/>
                <w:rFonts w:ascii="Arial" w:hAnsi="Arial"/>
                <w:sz w:val="18"/>
              </w:rPr>
            </w:pPr>
            <w:ins w:id="595" w:author="Nokia" w:date="2024-05-22T09:31: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408E2E" w14:textId="62362EE0" w:rsidR="006F692B" w:rsidRPr="00C210D7" w:rsidRDefault="006F692B" w:rsidP="006F692B">
            <w:pPr>
              <w:keepNext/>
              <w:keepLines/>
              <w:spacing w:after="0"/>
              <w:jc w:val="center"/>
              <w:rPr>
                <w:ins w:id="596" w:author="Nokia" w:date="2024-05-22T09:31:00Z"/>
                <w:rFonts w:ascii="Arial" w:eastAsia="SimSun" w:hAnsi="Arial" w:hint="eastAsia"/>
                <w:sz w:val="18"/>
                <w:lang w:eastAsia="zh-CN"/>
              </w:rPr>
            </w:pPr>
            <w:ins w:id="597" w:author="Nokia" w:date="2024-05-22T09:31:00Z">
              <w:r w:rsidRPr="000954AF">
                <w:rPr>
                  <w:rFonts w:ascii="Arial" w:eastAsia="SimSun" w:hAnsi="Arial" w:cs="Arial"/>
                  <w:sz w:val="18"/>
                  <w:szCs w:val="18"/>
                  <w:lang w:eastAsia="zh-CN"/>
                </w:rPr>
                <w:t xml:space="preserve">0 to 23 </w:t>
              </w:r>
            </w:ins>
          </w:p>
        </w:tc>
      </w:tr>
      <w:tr w:rsidR="00934391" w:rsidRPr="00C210D7" w14:paraId="68887929" w14:textId="77777777" w:rsidTr="005D5552">
        <w:trPr>
          <w:trHeight w:val="70"/>
          <w:ins w:id="598" w:author="Nokia" w:date="2024-05-07T23:55:00Z"/>
        </w:trPr>
        <w:tc>
          <w:tcPr>
            <w:tcW w:w="1556" w:type="dxa"/>
            <w:vMerge/>
            <w:tcBorders>
              <w:left w:val="single" w:sz="4" w:space="0" w:color="auto"/>
              <w:bottom w:val="single" w:sz="4" w:space="0" w:color="auto"/>
              <w:right w:val="single" w:sz="4" w:space="0" w:color="auto"/>
            </w:tcBorders>
            <w:vAlign w:val="center"/>
            <w:hideMark/>
          </w:tcPr>
          <w:p w14:paraId="6BE685E8" w14:textId="77777777" w:rsidR="00934391" w:rsidRPr="00C210D7" w:rsidRDefault="00934391" w:rsidP="005D5552">
            <w:pPr>
              <w:keepNext/>
              <w:keepLines/>
              <w:spacing w:after="0"/>
              <w:rPr>
                <w:ins w:id="599"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ABF3C5" w14:textId="77777777" w:rsidR="00934391" w:rsidRPr="00C210D7" w:rsidRDefault="00934391" w:rsidP="005D5552">
            <w:pPr>
              <w:keepNext/>
              <w:keepLines/>
              <w:spacing w:after="0"/>
              <w:rPr>
                <w:ins w:id="600" w:author="Nokia" w:date="2024-05-07T23:55:00Z"/>
                <w:rFonts w:ascii="Arial" w:eastAsia="SimSun" w:hAnsi="Arial"/>
                <w:sz w:val="18"/>
              </w:rPr>
            </w:pPr>
            <w:ins w:id="601" w:author="Nokia" w:date="2024-05-07T23:55:00Z">
              <w:r w:rsidRPr="00C210D7">
                <w:rPr>
                  <w:rFonts w:ascii="Arial" w:eastAsia="SimSun" w:hAnsi="Arial"/>
                  <w:sz w:val="18"/>
                </w:rPr>
                <w:t>CSI-RS</w:t>
              </w:r>
            </w:ins>
          </w:p>
          <w:p w14:paraId="30B381FE" w14:textId="77777777" w:rsidR="00934391" w:rsidRPr="00C210D7" w:rsidRDefault="00934391" w:rsidP="005D5552">
            <w:pPr>
              <w:keepNext/>
              <w:keepLines/>
              <w:spacing w:after="0"/>
              <w:rPr>
                <w:ins w:id="602" w:author="Nokia" w:date="2024-05-07T23:55:00Z"/>
                <w:rFonts w:ascii="Arial" w:eastAsia="SimSun" w:hAnsi="Arial"/>
                <w:sz w:val="18"/>
              </w:rPr>
            </w:pPr>
            <w:ins w:id="603"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18EB44E" w14:textId="77777777" w:rsidR="00934391" w:rsidRPr="00C210D7" w:rsidRDefault="00934391" w:rsidP="005D5552">
            <w:pPr>
              <w:keepNext/>
              <w:keepLines/>
              <w:spacing w:after="0"/>
              <w:jc w:val="center"/>
              <w:rPr>
                <w:ins w:id="604" w:author="Nokia" w:date="2024-05-07T23:55:00Z"/>
                <w:rFonts w:ascii="Arial" w:hAnsi="Arial"/>
                <w:sz w:val="18"/>
              </w:rPr>
            </w:pPr>
            <w:ins w:id="605"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A7F5AC" w14:textId="77777777" w:rsidR="00934391" w:rsidRPr="00C210D7" w:rsidRDefault="00934391" w:rsidP="005D5552">
            <w:pPr>
              <w:keepNext/>
              <w:keepLines/>
              <w:spacing w:after="0"/>
              <w:jc w:val="center"/>
              <w:rPr>
                <w:ins w:id="606" w:author="Nokia" w:date="2024-05-07T23:55:00Z"/>
                <w:rFonts w:ascii="Arial" w:eastAsia="SimSun" w:hAnsi="Arial"/>
                <w:sz w:val="18"/>
                <w:lang w:eastAsia="zh-CN"/>
              </w:rPr>
            </w:pPr>
            <w:ins w:id="607" w:author="Nokia" w:date="2024-05-07T23:55:00Z">
              <w:r w:rsidRPr="00C210D7">
                <w:rPr>
                  <w:rFonts w:ascii="Arial" w:eastAsia="SimSun" w:hAnsi="Arial" w:hint="eastAsia"/>
                  <w:sz w:val="18"/>
                  <w:lang w:eastAsia="zh-CN"/>
                </w:rPr>
                <w:t>10/1</w:t>
              </w:r>
            </w:ins>
          </w:p>
        </w:tc>
      </w:tr>
      <w:tr w:rsidR="00934391" w:rsidRPr="00C210D7" w14:paraId="24EAE690" w14:textId="77777777" w:rsidTr="005D5552">
        <w:trPr>
          <w:trHeight w:val="70"/>
          <w:ins w:id="608"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569D0424" w14:textId="77777777" w:rsidR="00934391" w:rsidRPr="00C210D7" w:rsidRDefault="00934391" w:rsidP="005D5552">
            <w:pPr>
              <w:keepNext/>
              <w:keepLines/>
              <w:spacing w:after="0"/>
              <w:rPr>
                <w:ins w:id="609" w:author="Nokia" w:date="2024-05-07T23:55:00Z"/>
                <w:rFonts w:ascii="Arial" w:eastAsia="SimSun" w:hAnsi="Arial"/>
                <w:sz w:val="18"/>
              </w:rPr>
            </w:pPr>
            <w:ins w:id="610" w:author="Nokia" w:date="2024-05-07T23:55:00Z">
              <w:r w:rsidRPr="00C210D7">
                <w:rPr>
                  <w:rFonts w:ascii="Arial" w:eastAsia="SimSun" w:hAnsi="Arial"/>
                  <w:sz w:val="18"/>
                </w:rPr>
                <w:t>NZP CSI-RS for CSI acquisition</w:t>
              </w:r>
            </w:ins>
          </w:p>
          <w:p w14:paraId="60B4C8A5" w14:textId="77777777" w:rsidR="00934391" w:rsidRPr="00C210D7" w:rsidRDefault="00934391" w:rsidP="005D5552">
            <w:pPr>
              <w:keepNext/>
              <w:keepLines/>
              <w:spacing w:after="0"/>
              <w:rPr>
                <w:ins w:id="61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824D8B" w14:textId="77777777" w:rsidR="00934391" w:rsidRPr="00C210D7" w:rsidRDefault="00934391" w:rsidP="005D5552">
            <w:pPr>
              <w:keepNext/>
              <w:keepLines/>
              <w:spacing w:after="0"/>
              <w:rPr>
                <w:ins w:id="612" w:author="Nokia" w:date="2024-05-07T23:55:00Z"/>
                <w:rFonts w:ascii="Arial" w:hAnsi="Arial"/>
                <w:sz w:val="18"/>
              </w:rPr>
            </w:pPr>
            <w:ins w:id="613"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BE57AAE" w14:textId="77777777" w:rsidR="00934391" w:rsidRPr="00C210D7" w:rsidRDefault="00934391" w:rsidP="005D5552">
            <w:pPr>
              <w:keepNext/>
              <w:keepLines/>
              <w:spacing w:after="0"/>
              <w:jc w:val="center"/>
              <w:rPr>
                <w:ins w:id="6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A02CFF" w14:textId="77777777" w:rsidR="00934391" w:rsidRPr="00C210D7" w:rsidRDefault="00934391" w:rsidP="005D5552">
            <w:pPr>
              <w:keepNext/>
              <w:keepLines/>
              <w:spacing w:after="0"/>
              <w:jc w:val="center"/>
              <w:rPr>
                <w:ins w:id="615" w:author="Nokia" w:date="2024-05-07T23:55:00Z"/>
                <w:rFonts w:ascii="Arial" w:hAnsi="Arial"/>
                <w:sz w:val="18"/>
              </w:rPr>
            </w:pPr>
            <w:ins w:id="616" w:author="Nokia" w:date="2024-05-07T23:55:00Z">
              <w:r w:rsidRPr="00C210D7">
                <w:rPr>
                  <w:rFonts w:ascii="Arial" w:eastAsia="SimSun" w:hAnsi="Arial"/>
                  <w:sz w:val="18"/>
                </w:rPr>
                <w:t>Periodic</w:t>
              </w:r>
            </w:ins>
          </w:p>
        </w:tc>
      </w:tr>
      <w:tr w:rsidR="00934391" w:rsidRPr="00C210D7" w14:paraId="02EBDB4C" w14:textId="77777777" w:rsidTr="005D5552">
        <w:trPr>
          <w:trHeight w:val="70"/>
          <w:ins w:id="617" w:author="Nokia" w:date="2024-05-07T23:55:00Z"/>
        </w:trPr>
        <w:tc>
          <w:tcPr>
            <w:tcW w:w="1556" w:type="dxa"/>
            <w:vMerge/>
            <w:tcBorders>
              <w:left w:val="single" w:sz="4" w:space="0" w:color="auto"/>
              <w:right w:val="single" w:sz="4" w:space="0" w:color="auto"/>
            </w:tcBorders>
            <w:vAlign w:val="center"/>
          </w:tcPr>
          <w:p w14:paraId="629BF76E" w14:textId="77777777" w:rsidR="00934391" w:rsidRPr="00C210D7" w:rsidRDefault="00934391" w:rsidP="005D5552">
            <w:pPr>
              <w:keepNext/>
              <w:keepLines/>
              <w:spacing w:after="0"/>
              <w:rPr>
                <w:ins w:id="61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701DFE" w14:textId="77777777" w:rsidR="00934391" w:rsidRPr="00C210D7" w:rsidRDefault="00934391" w:rsidP="005D5552">
            <w:pPr>
              <w:keepNext/>
              <w:keepLines/>
              <w:spacing w:after="0"/>
              <w:rPr>
                <w:ins w:id="619" w:author="Nokia" w:date="2024-05-07T23:55:00Z"/>
                <w:rFonts w:ascii="Arial" w:hAnsi="Arial"/>
                <w:sz w:val="18"/>
              </w:rPr>
            </w:pPr>
            <w:ins w:id="620"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C3B4362" w14:textId="77777777" w:rsidR="00934391" w:rsidRPr="00C210D7" w:rsidRDefault="00934391" w:rsidP="005D5552">
            <w:pPr>
              <w:keepNext/>
              <w:keepLines/>
              <w:spacing w:after="0"/>
              <w:jc w:val="center"/>
              <w:rPr>
                <w:ins w:id="62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94E396" w14:textId="77777777" w:rsidR="00934391" w:rsidRPr="00C210D7" w:rsidRDefault="00934391" w:rsidP="005D5552">
            <w:pPr>
              <w:keepNext/>
              <w:keepLines/>
              <w:spacing w:after="0"/>
              <w:jc w:val="center"/>
              <w:rPr>
                <w:ins w:id="622" w:author="Nokia" w:date="2024-05-07T23:55:00Z"/>
                <w:rFonts w:ascii="Arial" w:eastAsia="SimSun" w:hAnsi="Arial"/>
                <w:sz w:val="18"/>
                <w:lang w:val="en-US"/>
              </w:rPr>
            </w:pPr>
            <w:ins w:id="623" w:author="Nokia" w:date="2024-05-07T23:55:00Z">
              <w:r w:rsidRPr="00C210D7">
                <w:rPr>
                  <w:rFonts w:ascii="Arial" w:eastAsia="SimSun" w:hAnsi="Arial" w:hint="eastAsia"/>
                  <w:sz w:val="18"/>
                  <w:lang w:eastAsia="zh-CN"/>
                </w:rPr>
                <w:t>2</w:t>
              </w:r>
            </w:ins>
          </w:p>
        </w:tc>
      </w:tr>
      <w:tr w:rsidR="00934391" w:rsidRPr="00C210D7" w14:paraId="7F464646" w14:textId="77777777" w:rsidTr="005D5552">
        <w:trPr>
          <w:trHeight w:val="70"/>
          <w:ins w:id="624" w:author="Nokia" w:date="2024-05-07T23:55:00Z"/>
        </w:trPr>
        <w:tc>
          <w:tcPr>
            <w:tcW w:w="1556" w:type="dxa"/>
            <w:vMerge/>
            <w:tcBorders>
              <w:left w:val="single" w:sz="4" w:space="0" w:color="auto"/>
              <w:right w:val="single" w:sz="4" w:space="0" w:color="auto"/>
            </w:tcBorders>
            <w:vAlign w:val="center"/>
            <w:hideMark/>
          </w:tcPr>
          <w:p w14:paraId="2D489201" w14:textId="77777777" w:rsidR="00934391" w:rsidRPr="00C210D7" w:rsidRDefault="00934391" w:rsidP="005D5552">
            <w:pPr>
              <w:keepNext/>
              <w:keepLines/>
              <w:spacing w:after="0"/>
              <w:rPr>
                <w:ins w:id="62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4160E53" w14:textId="77777777" w:rsidR="00934391" w:rsidRPr="00C210D7" w:rsidRDefault="00934391" w:rsidP="005D5552">
            <w:pPr>
              <w:keepNext/>
              <w:keepLines/>
              <w:spacing w:after="0"/>
              <w:rPr>
                <w:ins w:id="626" w:author="Nokia" w:date="2024-05-07T23:55:00Z"/>
                <w:rFonts w:ascii="Arial" w:hAnsi="Arial"/>
                <w:sz w:val="18"/>
              </w:rPr>
            </w:pPr>
            <w:ins w:id="627"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306E73" w14:textId="77777777" w:rsidR="00934391" w:rsidRPr="00C210D7" w:rsidRDefault="00934391" w:rsidP="005D5552">
            <w:pPr>
              <w:keepNext/>
              <w:keepLines/>
              <w:spacing w:after="0"/>
              <w:jc w:val="center"/>
              <w:rPr>
                <w:ins w:id="62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0A2BFB" w14:textId="77777777" w:rsidR="00934391" w:rsidRPr="00C210D7" w:rsidRDefault="00934391" w:rsidP="005D5552">
            <w:pPr>
              <w:keepNext/>
              <w:keepLines/>
              <w:spacing w:after="0"/>
              <w:jc w:val="center"/>
              <w:rPr>
                <w:ins w:id="629" w:author="Nokia" w:date="2024-05-07T23:55:00Z"/>
                <w:rFonts w:ascii="Arial" w:hAnsi="Arial"/>
                <w:sz w:val="18"/>
              </w:rPr>
            </w:pPr>
            <w:ins w:id="630" w:author="Nokia" w:date="2024-05-07T23:55:00Z">
              <w:r w:rsidRPr="00C210D7">
                <w:rPr>
                  <w:rFonts w:ascii="Arial" w:eastAsia="SimSun" w:hAnsi="Arial"/>
                  <w:sz w:val="18"/>
                </w:rPr>
                <w:t>FD-CDM2</w:t>
              </w:r>
            </w:ins>
          </w:p>
        </w:tc>
      </w:tr>
      <w:tr w:rsidR="00934391" w:rsidRPr="00C210D7" w14:paraId="52B1F79F" w14:textId="77777777" w:rsidTr="005D5552">
        <w:trPr>
          <w:trHeight w:val="70"/>
          <w:ins w:id="631" w:author="Nokia" w:date="2024-05-07T23:55:00Z"/>
        </w:trPr>
        <w:tc>
          <w:tcPr>
            <w:tcW w:w="1556" w:type="dxa"/>
            <w:vMerge/>
            <w:tcBorders>
              <w:left w:val="single" w:sz="4" w:space="0" w:color="auto"/>
              <w:right w:val="single" w:sz="4" w:space="0" w:color="auto"/>
            </w:tcBorders>
            <w:vAlign w:val="center"/>
            <w:hideMark/>
          </w:tcPr>
          <w:p w14:paraId="4602E2A4" w14:textId="77777777" w:rsidR="00934391" w:rsidRPr="00C210D7" w:rsidRDefault="00934391" w:rsidP="005D5552">
            <w:pPr>
              <w:keepNext/>
              <w:keepLines/>
              <w:spacing w:after="0"/>
              <w:rPr>
                <w:ins w:id="63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7BD871D" w14:textId="77777777" w:rsidR="00934391" w:rsidRPr="00C210D7" w:rsidRDefault="00934391" w:rsidP="005D5552">
            <w:pPr>
              <w:keepNext/>
              <w:keepLines/>
              <w:spacing w:after="0"/>
              <w:rPr>
                <w:ins w:id="633" w:author="Nokia" w:date="2024-05-07T23:55:00Z"/>
                <w:rFonts w:ascii="Arial" w:hAnsi="Arial"/>
                <w:sz w:val="18"/>
              </w:rPr>
            </w:pPr>
            <w:ins w:id="634"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CF56610" w14:textId="77777777" w:rsidR="00934391" w:rsidRPr="00C210D7" w:rsidRDefault="00934391" w:rsidP="005D5552">
            <w:pPr>
              <w:keepNext/>
              <w:keepLines/>
              <w:spacing w:after="0"/>
              <w:jc w:val="center"/>
              <w:rPr>
                <w:ins w:id="63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593779" w14:textId="77777777" w:rsidR="00934391" w:rsidRPr="00C210D7" w:rsidRDefault="00934391" w:rsidP="005D5552">
            <w:pPr>
              <w:keepNext/>
              <w:keepLines/>
              <w:spacing w:after="0"/>
              <w:jc w:val="center"/>
              <w:rPr>
                <w:ins w:id="636" w:author="Nokia" w:date="2024-05-07T23:55:00Z"/>
                <w:rFonts w:ascii="Arial" w:hAnsi="Arial"/>
                <w:sz w:val="18"/>
              </w:rPr>
            </w:pPr>
            <w:ins w:id="637" w:author="Nokia" w:date="2024-05-07T23:55:00Z">
              <w:r w:rsidRPr="00C210D7">
                <w:rPr>
                  <w:rFonts w:ascii="Arial" w:hAnsi="Arial"/>
                  <w:sz w:val="18"/>
                </w:rPr>
                <w:t>1</w:t>
              </w:r>
            </w:ins>
          </w:p>
        </w:tc>
      </w:tr>
      <w:tr w:rsidR="00934391" w:rsidRPr="00C210D7" w14:paraId="446836D7" w14:textId="77777777" w:rsidTr="005D5552">
        <w:trPr>
          <w:trHeight w:val="70"/>
          <w:ins w:id="638" w:author="Nokia" w:date="2024-05-07T23:55:00Z"/>
        </w:trPr>
        <w:tc>
          <w:tcPr>
            <w:tcW w:w="1556" w:type="dxa"/>
            <w:vMerge/>
            <w:tcBorders>
              <w:left w:val="single" w:sz="4" w:space="0" w:color="auto"/>
              <w:right w:val="single" w:sz="4" w:space="0" w:color="auto"/>
            </w:tcBorders>
            <w:vAlign w:val="center"/>
            <w:hideMark/>
          </w:tcPr>
          <w:p w14:paraId="1075605D" w14:textId="77777777" w:rsidR="00934391" w:rsidRPr="00C210D7" w:rsidRDefault="00934391" w:rsidP="005D5552">
            <w:pPr>
              <w:keepNext/>
              <w:keepLines/>
              <w:spacing w:after="0"/>
              <w:rPr>
                <w:ins w:id="639"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FE7BD9" w14:textId="77777777" w:rsidR="00934391" w:rsidRPr="00C210D7" w:rsidRDefault="00934391" w:rsidP="005D5552">
            <w:pPr>
              <w:keepNext/>
              <w:keepLines/>
              <w:spacing w:after="0"/>
              <w:rPr>
                <w:ins w:id="640" w:author="Nokia" w:date="2024-05-07T23:55:00Z"/>
                <w:rFonts w:ascii="Arial" w:hAnsi="Arial"/>
                <w:sz w:val="18"/>
              </w:rPr>
            </w:pPr>
            <w:ins w:id="641"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AE1DFD1" w14:textId="77777777" w:rsidR="00934391" w:rsidRPr="00C210D7" w:rsidRDefault="00934391" w:rsidP="005D5552">
            <w:pPr>
              <w:keepNext/>
              <w:keepLines/>
              <w:spacing w:after="0"/>
              <w:jc w:val="center"/>
              <w:rPr>
                <w:ins w:id="64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54204E" w14:textId="77777777" w:rsidR="00934391" w:rsidRPr="00C210D7" w:rsidRDefault="00934391" w:rsidP="005D5552">
            <w:pPr>
              <w:keepNext/>
              <w:keepLines/>
              <w:spacing w:after="0"/>
              <w:jc w:val="center"/>
              <w:rPr>
                <w:ins w:id="643" w:author="Nokia" w:date="2024-05-07T23:55:00Z"/>
                <w:rFonts w:ascii="Arial" w:hAnsi="Arial"/>
                <w:sz w:val="18"/>
              </w:rPr>
            </w:pPr>
            <w:ins w:id="644"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70690BA2" w14:textId="77777777" w:rsidTr="005D5552">
        <w:trPr>
          <w:trHeight w:val="70"/>
          <w:ins w:id="645" w:author="Nokia" w:date="2024-05-07T23:55:00Z"/>
        </w:trPr>
        <w:tc>
          <w:tcPr>
            <w:tcW w:w="1556" w:type="dxa"/>
            <w:vMerge/>
            <w:tcBorders>
              <w:left w:val="single" w:sz="4" w:space="0" w:color="auto"/>
              <w:right w:val="single" w:sz="4" w:space="0" w:color="auto"/>
            </w:tcBorders>
            <w:vAlign w:val="center"/>
            <w:hideMark/>
          </w:tcPr>
          <w:p w14:paraId="6D0C9C29" w14:textId="77777777" w:rsidR="00934391" w:rsidRPr="00C210D7" w:rsidRDefault="00934391" w:rsidP="005D5552">
            <w:pPr>
              <w:keepNext/>
              <w:keepLines/>
              <w:spacing w:after="0"/>
              <w:rPr>
                <w:ins w:id="64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CFCABB" w14:textId="77777777" w:rsidR="00934391" w:rsidRPr="00C210D7" w:rsidRDefault="00934391" w:rsidP="005D5552">
            <w:pPr>
              <w:keepNext/>
              <w:keepLines/>
              <w:spacing w:after="0"/>
              <w:rPr>
                <w:ins w:id="647" w:author="Nokia" w:date="2024-05-07T23:55:00Z"/>
                <w:rFonts w:ascii="Arial" w:hAnsi="Arial"/>
                <w:sz w:val="18"/>
              </w:rPr>
            </w:pPr>
            <w:ins w:id="648"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9A128E6" w14:textId="77777777" w:rsidR="00934391" w:rsidRPr="00C210D7" w:rsidRDefault="00934391" w:rsidP="005D5552">
            <w:pPr>
              <w:keepNext/>
              <w:keepLines/>
              <w:spacing w:after="0"/>
              <w:jc w:val="center"/>
              <w:rPr>
                <w:ins w:id="64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AAC589" w14:textId="77777777" w:rsidR="00934391" w:rsidRPr="00C210D7" w:rsidRDefault="00934391" w:rsidP="005D5552">
            <w:pPr>
              <w:keepNext/>
              <w:keepLines/>
              <w:spacing w:after="0"/>
              <w:jc w:val="center"/>
              <w:rPr>
                <w:ins w:id="650" w:author="Nokia" w:date="2024-05-07T23:55:00Z"/>
                <w:rFonts w:ascii="Arial" w:hAnsi="Arial"/>
                <w:sz w:val="18"/>
              </w:rPr>
            </w:pPr>
            <w:ins w:id="651" w:author="Nokia" w:date="2024-05-07T23:55:00Z">
              <w:r w:rsidRPr="00C210D7">
                <w:rPr>
                  <w:rFonts w:ascii="Arial" w:eastAsia="SimSun" w:hAnsi="Arial" w:hint="eastAsia"/>
                  <w:sz w:val="18"/>
                  <w:lang w:eastAsia="zh-CN"/>
                </w:rPr>
                <w:t>13</w:t>
              </w:r>
            </w:ins>
          </w:p>
        </w:tc>
      </w:tr>
      <w:tr w:rsidR="006F692B" w:rsidRPr="00C210D7" w14:paraId="5E376B48" w14:textId="77777777" w:rsidTr="005D5552">
        <w:trPr>
          <w:trHeight w:val="70"/>
          <w:ins w:id="652" w:author="Nokia" w:date="2024-05-22T09:31:00Z"/>
        </w:trPr>
        <w:tc>
          <w:tcPr>
            <w:tcW w:w="1556" w:type="dxa"/>
            <w:vMerge/>
            <w:tcBorders>
              <w:left w:val="single" w:sz="4" w:space="0" w:color="auto"/>
              <w:bottom w:val="single" w:sz="4" w:space="0" w:color="auto"/>
              <w:right w:val="single" w:sz="4" w:space="0" w:color="auto"/>
            </w:tcBorders>
            <w:vAlign w:val="center"/>
          </w:tcPr>
          <w:p w14:paraId="511E10BF" w14:textId="77777777" w:rsidR="006F692B" w:rsidRPr="00C210D7" w:rsidRDefault="006F692B" w:rsidP="006F692B">
            <w:pPr>
              <w:keepNext/>
              <w:keepLines/>
              <w:spacing w:after="0"/>
              <w:rPr>
                <w:ins w:id="653" w:author="Nokia" w:date="2024-05-22T09:3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755B83" w14:textId="2A6BC443" w:rsidR="006F692B" w:rsidRPr="00C210D7" w:rsidRDefault="006F692B" w:rsidP="006F692B">
            <w:pPr>
              <w:keepNext/>
              <w:keepLines/>
              <w:spacing w:after="0"/>
              <w:rPr>
                <w:ins w:id="654" w:author="Nokia" w:date="2024-05-22T09:31:00Z"/>
                <w:rFonts w:ascii="Arial" w:eastAsia="SimSun" w:hAnsi="Arial"/>
                <w:sz w:val="18"/>
              </w:rPr>
            </w:pPr>
            <w:ins w:id="655" w:author="Nokia" w:date="2024-05-22T09:31: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7644682F" w14:textId="0354FEA2" w:rsidR="006F692B" w:rsidRPr="00C210D7" w:rsidRDefault="006F692B" w:rsidP="006F692B">
            <w:pPr>
              <w:keepNext/>
              <w:keepLines/>
              <w:spacing w:after="0"/>
              <w:jc w:val="center"/>
              <w:rPr>
                <w:ins w:id="656" w:author="Nokia" w:date="2024-05-22T09:31:00Z"/>
                <w:rFonts w:ascii="Arial" w:hAnsi="Arial"/>
                <w:sz w:val="18"/>
              </w:rPr>
            </w:pPr>
            <w:ins w:id="657" w:author="Nokia" w:date="2024-05-22T09:31: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5DCABC" w14:textId="6EB93A7B" w:rsidR="006F692B" w:rsidRPr="00C210D7" w:rsidRDefault="006F692B" w:rsidP="006F692B">
            <w:pPr>
              <w:keepNext/>
              <w:keepLines/>
              <w:spacing w:after="0"/>
              <w:jc w:val="center"/>
              <w:rPr>
                <w:ins w:id="658" w:author="Nokia" w:date="2024-05-22T09:31:00Z"/>
                <w:rFonts w:ascii="Arial" w:eastAsia="SimSun" w:hAnsi="Arial" w:hint="eastAsia"/>
                <w:sz w:val="18"/>
                <w:lang w:eastAsia="zh-CN"/>
              </w:rPr>
            </w:pPr>
            <w:ins w:id="659" w:author="Nokia" w:date="2024-05-22T09:31:00Z">
              <w:r w:rsidRPr="000954AF">
                <w:rPr>
                  <w:rFonts w:ascii="Arial" w:eastAsia="SimSun" w:hAnsi="Arial" w:cs="Arial"/>
                  <w:sz w:val="18"/>
                  <w:szCs w:val="18"/>
                  <w:lang w:eastAsia="zh-CN"/>
                </w:rPr>
                <w:t xml:space="preserve">0 to 23 </w:t>
              </w:r>
            </w:ins>
          </w:p>
        </w:tc>
      </w:tr>
      <w:tr w:rsidR="00934391" w:rsidRPr="00C210D7" w14:paraId="5D096937" w14:textId="77777777" w:rsidTr="005D5552">
        <w:trPr>
          <w:trHeight w:val="70"/>
          <w:ins w:id="660" w:author="Nokia" w:date="2024-05-07T23:55:00Z"/>
        </w:trPr>
        <w:tc>
          <w:tcPr>
            <w:tcW w:w="1556" w:type="dxa"/>
            <w:vMerge/>
            <w:tcBorders>
              <w:left w:val="single" w:sz="4" w:space="0" w:color="auto"/>
              <w:bottom w:val="single" w:sz="4" w:space="0" w:color="auto"/>
              <w:right w:val="single" w:sz="4" w:space="0" w:color="auto"/>
            </w:tcBorders>
            <w:vAlign w:val="center"/>
          </w:tcPr>
          <w:p w14:paraId="08F03127" w14:textId="77777777" w:rsidR="00934391" w:rsidRPr="00C210D7" w:rsidRDefault="00934391" w:rsidP="005D5552">
            <w:pPr>
              <w:keepNext/>
              <w:keepLines/>
              <w:spacing w:after="0"/>
              <w:rPr>
                <w:ins w:id="66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9A5CD8" w14:textId="77777777" w:rsidR="00934391" w:rsidRPr="00C210D7" w:rsidRDefault="00934391" w:rsidP="005D5552">
            <w:pPr>
              <w:keepNext/>
              <w:keepLines/>
              <w:spacing w:after="0"/>
              <w:rPr>
                <w:ins w:id="662" w:author="Nokia" w:date="2024-05-07T23:55:00Z"/>
                <w:rFonts w:ascii="Arial" w:hAnsi="Arial"/>
                <w:sz w:val="18"/>
              </w:rPr>
            </w:pPr>
            <w:ins w:id="663"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19E87C60" w14:textId="77777777" w:rsidR="00934391" w:rsidRPr="00C210D7" w:rsidRDefault="00934391" w:rsidP="005D5552">
            <w:pPr>
              <w:keepNext/>
              <w:keepLines/>
              <w:spacing w:after="0"/>
              <w:rPr>
                <w:ins w:id="664" w:author="Nokia" w:date="2024-05-07T23:55:00Z"/>
                <w:rFonts w:ascii="Arial" w:eastAsia="SimSun" w:hAnsi="Arial"/>
                <w:sz w:val="18"/>
              </w:rPr>
            </w:pPr>
            <w:ins w:id="66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F8214F" w14:textId="77777777" w:rsidR="00934391" w:rsidRPr="00C210D7" w:rsidRDefault="00934391" w:rsidP="005D5552">
            <w:pPr>
              <w:keepNext/>
              <w:keepLines/>
              <w:spacing w:after="0"/>
              <w:jc w:val="center"/>
              <w:rPr>
                <w:ins w:id="666" w:author="Nokia" w:date="2024-05-07T23:55:00Z"/>
                <w:rFonts w:ascii="Arial" w:hAnsi="Arial"/>
                <w:sz w:val="18"/>
              </w:rPr>
            </w:pPr>
            <w:ins w:id="66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2275AD" w14:textId="77777777" w:rsidR="00934391" w:rsidRPr="00C210D7" w:rsidRDefault="00934391" w:rsidP="005D5552">
            <w:pPr>
              <w:keepNext/>
              <w:keepLines/>
              <w:spacing w:after="0"/>
              <w:jc w:val="center"/>
              <w:rPr>
                <w:ins w:id="668" w:author="Nokia" w:date="2024-05-07T23:55:00Z"/>
                <w:rFonts w:ascii="Arial" w:hAnsi="Arial"/>
                <w:sz w:val="18"/>
              </w:rPr>
            </w:pPr>
            <w:ins w:id="669" w:author="Nokia" w:date="2024-05-07T23:55:00Z">
              <w:r w:rsidRPr="00C210D7">
                <w:rPr>
                  <w:rFonts w:ascii="Arial" w:eastAsia="SimSun" w:hAnsi="Arial" w:hint="eastAsia"/>
                  <w:sz w:val="18"/>
                  <w:lang w:eastAsia="zh-CN"/>
                </w:rPr>
                <w:t>10/1</w:t>
              </w:r>
            </w:ins>
          </w:p>
        </w:tc>
      </w:tr>
      <w:tr w:rsidR="00934391" w:rsidRPr="00C210D7" w14:paraId="51EEAA7F" w14:textId="77777777" w:rsidTr="005D5552">
        <w:trPr>
          <w:trHeight w:val="70"/>
          <w:ins w:id="670" w:author="Nokia" w:date="2024-05-07T23:55:00Z"/>
        </w:trPr>
        <w:tc>
          <w:tcPr>
            <w:tcW w:w="1556" w:type="dxa"/>
            <w:vMerge w:val="restart"/>
            <w:tcBorders>
              <w:left w:val="single" w:sz="4" w:space="0" w:color="auto"/>
              <w:right w:val="single" w:sz="4" w:space="0" w:color="auto"/>
            </w:tcBorders>
            <w:vAlign w:val="center"/>
          </w:tcPr>
          <w:p w14:paraId="4D1652D9" w14:textId="77777777" w:rsidR="00934391" w:rsidRPr="00C210D7" w:rsidRDefault="00934391" w:rsidP="005D5552">
            <w:pPr>
              <w:keepNext/>
              <w:keepLines/>
              <w:spacing w:after="0"/>
              <w:rPr>
                <w:ins w:id="671" w:author="Nokia" w:date="2024-05-07T23:55:00Z"/>
                <w:rFonts w:ascii="Arial" w:eastAsia="SimSun" w:hAnsi="Arial"/>
                <w:sz w:val="18"/>
              </w:rPr>
            </w:pPr>
            <w:ins w:id="672"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6C752FF0" w14:textId="77777777" w:rsidR="00934391" w:rsidRPr="00C210D7" w:rsidRDefault="00934391" w:rsidP="005D5552">
            <w:pPr>
              <w:keepNext/>
              <w:keepLines/>
              <w:spacing w:after="0"/>
              <w:rPr>
                <w:ins w:id="673" w:author="Nokia" w:date="2024-05-07T23:55:00Z"/>
                <w:rFonts w:ascii="Arial" w:eastAsia="SimSun" w:hAnsi="Arial"/>
                <w:sz w:val="18"/>
              </w:rPr>
            </w:pPr>
            <w:ins w:id="674"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6BCF39C" w14:textId="77777777" w:rsidR="00934391" w:rsidRPr="00C210D7" w:rsidRDefault="00934391" w:rsidP="005D5552">
            <w:pPr>
              <w:keepNext/>
              <w:keepLines/>
              <w:spacing w:after="0"/>
              <w:jc w:val="center"/>
              <w:rPr>
                <w:ins w:id="67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DA9763" w14:textId="77777777" w:rsidR="00934391" w:rsidRPr="00C210D7" w:rsidRDefault="00934391" w:rsidP="005D5552">
            <w:pPr>
              <w:keepNext/>
              <w:keepLines/>
              <w:spacing w:after="0"/>
              <w:jc w:val="center"/>
              <w:rPr>
                <w:ins w:id="676" w:author="Nokia" w:date="2024-05-07T23:55:00Z"/>
                <w:rFonts w:ascii="Arial" w:eastAsia="SimSun" w:hAnsi="Arial"/>
                <w:sz w:val="18"/>
                <w:lang w:eastAsia="zh-CN"/>
              </w:rPr>
            </w:pPr>
            <w:ins w:id="677" w:author="Nokia" w:date="2024-05-07T23:55:00Z">
              <w:r w:rsidRPr="00C210D7">
                <w:rPr>
                  <w:rFonts w:ascii="Arial" w:eastAsia="SimSun" w:hAnsi="Arial" w:hint="eastAsia"/>
                  <w:sz w:val="18"/>
                  <w:lang w:eastAsia="zh-CN"/>
                </w:rPr>
                <w:t>Periodic</w:t>
              </w:r>
            </w:ins>
          </w:p>
        </w:tc>
      </w:tr>
      <w:tr w:rsidR="00934391" w:rsidRPr="00C210D7" w14:paraId="395FF9E1" w14:textId="77777777" w:rsidTr="005D5552">
        <w:trPr>
          <w:trHeight w:val="70"/>
          <w:ins w:id="678" w:author="Nokia" w:date="2024-05-07T23:55:00Z"/>
        </w:trPr>
        <w:tc>
          <w:tcPr>
            <w:tcW w:w="1556" w:type="dxa"/>
            <w:vMerge/>
            <w:tcBorders>
              <w:left w:val="single" w:sz="4" w:space="0" w:color="auto"/>
              <w:right w:val="single" w:sz="4" w:space="0" w:color="auto"/>
            </w:tcBorders>
            <w:vAlign w:val="center"/>
            <w:hideMark/>
          </w:tcPr>
          <w:p w14:paraId="4C0FBBF4" w14:textId="77777777" w:rsidR="00934391" w:rsidRPr="00C210D7" w:rsidRDefault="00934391" w:rsidP="005D5552">
            <w:pPr>
              <w:keepNext/>
              <w:keepLines/>
              <w:spacing w:after="0"/>
              <w:rPr>
                <w:ins w:id="67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AA561C" w14:textId="77777777" w:rsidR="00934391" w:rsidRPr="00C210D7" w:rsidRDefault="00934391" w:rsidP="005D5552">
            <w:pPr>
              <w:keepNext/>
              <w:keepLines/>
              <w:spacing w:after="0"/>
              <w:rPr>
                <w:ins w:id="680" w:author="Nokia" w:date="2024-05-07T23:55:00Z"/>
                <w:rFonts w:ascii="Arial" w:hAnsi="Arial"/>
                <w:sz w:val="18"/>
              </w:rPr>
            </w:pPr>
            <w:ins w:id="681"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BB63B2D" w14:textId="77777777" w:rsidR="00934391" w:rsidRPr="00C210D7" w:rsidRDefault="00934391" w:rsidP="005D5552">
            <w:pPr>
              <w:keepNext/>
              <w:keepLines/>
              <w:spacing w:after="0"/>
              <w:jc w:val="center"/>
              <w:rPr>
                <w:ins w:id="68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09005F" w14:textId="77777777" w:rsidR="00934391" w:rsidRPr="00C210D7" w:rsidRDefault="00934391" w:rsidP="005D5552">
            <w:pPr>
              <w:keepNext/>
              <w:keepLines/>
              <w:spacing w:after="0"/>
              <w:jc w:val="center"/>
              <w:rPr>
                <w:ins w:id="683" w:author="Nokia" w:date="2024-05-07T23:55:00Z"/>
                <w:rFonts w:ascii="Arial" w:eastAsia="SimSun" w:hAnsi="Arial"/>
                <w:sz w:val="18"/>
                <w:lang w:eastAsia="zh-CN"/>
              </w:rPr>
            </w:pPr>
            <w:ins w:id="684" w:author="Nokia" w:date="2024-05-07T23:55:00Z">
              <w:r w:rsidRPr="00C210D7">
                <w:rPr>
                  <w:rFonts w:ascii="Arial" w:eastAsia="SimSun" w:hAnsi="Arial" w:hint="eastAsia"/>
                  <w:sz w:val="18"/>
                  <w:lang w:eastAsia="zh-CN"/>
                </w:rPr>
                <w:t>0</w:t>
              </w:r>
            </w:ins>
          </w:p>
        </w:tc>
      </w:tr>
      <w:tr w:rsidR="00934391" w:rsidRPr="00C210D7" w14:paraId="61731A02" w14:textId="77777777" w:rsidTr="005D5552">
        <w:trPr>
          <w:trHeight w:val="70"/>
          <w:ins w:id="685" w:author="Nokia" w:date="2024-05-07T23:55:00Z"/>
        </w:trPr>
        <w:tc>
          <w:tcPr>
            <w:tcW w:w="1556" w:type="dxa"/>
            <w:vMerge/>
            <w:tcBorders>
              <w:left w:val="single" w:sz="4" w:space="0" w:color="auto"/>
              <w:right w:val="single" w:sz="4" w:space="0" w:color="auto"/>
            </w:tcBorders>
            <w:vAlign w:val="center"/>
            <w:hideMark/>
          </w:tcPr>
          <w:p w14:paraId="3201FD83" w14:textId="77777777" w:rsidR="00934391" w:rsidRPr="00C210D7" w:rsidRDefault="00934391" w:rsidP="005D5552">
            <w:pPr>
              <w:keepNext/>
              <w:keepLines/>
              <w:spacing w:after="0"/>
              <w:rPr>
                <w:ins w:id="68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675D17" w14:textId="77777777" w:rsidR="00934391" w:rsidRPr="00C210D7" w:rsidRDefault="00934391" w:rsidP="005D5552">
            <w:pPr>
              <w:keepNext/>
              <w:keepLines/>
              <w:spacing w:after="0"/>
              <w:rPr>
                <w:ins w:id="687" w:author="Nokia" w:date="2024-05-07T23:55:00Z"/>
                <w:rFonts w:ascii="Arial" w:eastAsia="SimSun" w:hAnsi="Arial"/>
                <w:sz w:val="18"/>
                <w:lang w:val="de-DE"/>
              </w:rPr>
            </w:pPr>
            <w:ins w:id="688"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456AEE4F" w14:textId="77777777" w:rsidR="00934391" w:rsidRPr="00C210D7" w:rsidRDefault="00934391" w:rsidP="005D5552">
            <w:pPr>
              <w:keepNext/>
              <w:keepLines/>
              <w:spacing w:after="0"/>
              <w:rPr>
                <w:ins w:id="689" w:author="Nokia" w:date="2024-05-07T23:55:00Z"/>
                <w:rFonts w:ascii="Arial" w:hAnsi="Arial"/>
                <w:sz w:val="18"/>
                <w:lang w:val="de-DE"/>
              </w:rPr>
            </w:pPr>
            <w:ins w:id="690"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324513F5" w14:textId="77777777" w:rsidR="00934391" w:rsidRPr="00C210D7" w:rsidRDefault="00934391" w:rsidP="005D5552">
            <w:pPr>
              <w:keepNext/>
              <w:keepLines/>
              <w:spacing w:after="0"/>
              <w:rPr>
                <w:ins w:id="691"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F1B6DE1" w14:textId="77777777" w:rsidR="00934391" w:rsidRPr="00C210D7" w:rsidRDefault="00934391" w:rsidP="005D5552">
            <w:pPr>
              <w:keepNext/>
              <w:keepLines/>
              <w:spacing w:after="0"/>
              <w:jc w:val="center"/>
              <w:rPr>
                <w:ins w:id="692"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531C56" w14:textId="77777777" w:rsidR="00934391" w:rsidRPr="00C210D7" w:rsidRDefault="00934391" w:rsidP="005D5552">
            <w:pPr>
              <w:keepNext/>
              <w:keepLines/>
              <w:spacing w:after="0"/>
              <w:jc w:val="center"/>
              <w:rPr>
                <w:ins w:id="693" w:author="Nokia" w:date="2024-05-07T23:55:00Z"/>
                <w:rFonts w:ascii="Arial" w:hAnsi="Arial"/>
                <w:sz w:val="18"/>
              </w:rPr>
            </w:pPr>
            <w:ins w:id="694"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544003B" w14:textId="77777777" w:rsidTr="005D5552">
        <w:trPr>
          <w:trHeight w:val="70"/>
          <w:ins w:id="695" w:author="Nokia" w:date="2024-05-07T23:55:00Z"/>
        </w:trPr>
        <w:tc>
          <w:tcPr>
            <w:tcW w:w="1556" w:type="dxa"/>
            <w:vMerge/>
            <w:tcBorders>
              <w:left w:val="single" w:sz="4" w:space="0" w:color="auto"/>
              <w:bottom w:val="single" w:sz="4" w:space="0" w:color="auto"/>
              <w:right w:val="single" w:sz="4" w:space="0" w:color="auto"/>
            </w:tcBorders>
            <w:vAlign w:val="center"/>
            <w:hideMark/>
          </w:tcPr>
          <w:p w14:paraId="17B9A7DB" w14:textId="77777777" w:rsidR="00934391" w:rsidRPr="00C210D7" w:rsidRDefault="00934391" w:rsidP="005D5552">
            <w:pPr>
              <w:keepNext/>
              <w:keepLines/>
              <w:spacing w:after="0"/>
              <w:rPr>
                <w:ins w:id="69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86929F7" w14:textId="77777777" w:rsidR="00934391" w:rsidRPr="00C210D7" w:rsidRDefault="00934391" w:rsidP="005D5552">
            <w:pPr>
              <w:keepNext/>
              <w:keepLines/>
              <w:spacing w:after="0"/>
              <w:rPr>
                <w:ins w:id="697" w:author="Nokia" w:date="2024-05-07T23:55:00Z"/>
                <w:rFonts w:ascii="Arial" w:hAnsi="Arial"/>
                <w:sz w:val="18"/>
              </w:rPr>
            </w:pPr>
            <w:ins w:id="698"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057BC56C" w14:textId="77777777" w:rsidR="00934391" w:rsidRPr="00C210D7" w:rsidRDefault="00934391" w:rsidP="005D5552">
            <w:pPr>
              <w:keepNext/>
              <w:keepLines/>
              <w:spacing w:after="0"/>
              <w:rPr>
                <w:ins w:id="699" w:author="Nokia" w:date="2024-05-07T23:55:00Z"/>
                <w:rFonts w:ascii="Arial" w:hAnsi="Arial"/>
                <w:sz w:val="18"/>
              </w:rPr>
            </w:pPr>
            <w:ins w:id="700"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5167CB" w14:textId="77777777" w:rsidR="00934391" w:rsidRPr="00C210D7" w:rsidRDefault="00934391" w:rsidP="005D5552">
            <w:pPr>
              <w:keepNext/>
              <w:keepLines/>
              <w:spacing w:after="0"/>
              <w:jc w:val="center"/>
              <w:rPr>
                <w:ins w:id="701" w:author="Nokia" w:date="2024-05-07T23:55:00Z"/>
                <w:rFonts w:ascii="Arial" w:hAnsi="Arial"/>
                <w:sz w:val="18"/>
              </w:rPr>
            </w:pPr>
            <w:ins w:id="70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07D35A" w14:textId="77777777" w:rsidR="00934391" w:rsidRPr="00C210D7" w:rsidRDefault="00934391" w:rsidP="005D5552">
            <w:pPr>
              <w:keepNext/>
              <w:keepLines/>
              <w:spacing w:after="0"/>
              <w:jc w:val="center"/>
              <w:rPr>
                <w:ins w:id="703" w:author="Nokia" w:date="2024-05-07T23:55:00Z"/>
                <w:rFonts w:ascii="Arial" w:eastAsia="SimSun" w:hAnsi="Arial"/>
                <w:sz w:val="18"/>
                <w:lang w:eastAsia="zh-CN"/>
              </w:rPr>
            </w:pPr>
            <w:ins w:id="704"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5416B3D4" w14:textId="77777777" w:rsidTr="005D5552">
        <w:trPr>
          <w:trHeight w:val="70"/>
          <w:ins w:id="7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CC9BDCA" w14:textId="77777777" w:rsidR="00934391" w:rsidRPr="00C210D7" w:rsidRDefault="00934391" w:rsidP="005D5552">
            <w:pPr>
              <w:keepNext/>
              <w:keepLines/>
              <w:spacing w:after="0"/>
              <w:rPr>
                <w:ins w:id="706" w:author="Nokia" w:date="2024-05-07T23:55:00Z"/>
                <w:rFonts w:ascii="Arial" w:eastAsia="SimSun" w:hAnsi="Arial"/>
                <w:sz w:val="18"/>
              </w:rPr>
            </w:pPr>
            <w:proofErr w:type="spellStart"/>
            <w:ins w:id="707"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282A681" w14:textId="77777777" w:rsidR="00934391" w:rsidRPr="00C210D7" w:rsidRDefault="00934391" w:rsidP="005D5552">
            <w:pPr>
              <w:keepNext/>
              <w:keepLines/>
              <w:spacing w:after="0"/>
              <w:jc w:val="center"/>
              <w:rPr>
                <w:ins w:id="70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3A7E93" w14:textId="77777777" w:rsidR="00934391" w:rsidRPr="00C210D7" w:rsidRDefault="00934391" w:rsidP="005D5552">
            <w:pPr>
              <w:keepNext/>
              <w:keepLines/>
              <w:spacing w:after="0"/>
              <w:jc w:val="center"/>
              <w:rPr>
                <w:ins w:id="709" w:author="Nokia" w:date="2024-05-07T23:55:00Z"/>
                <w:rFonts w:ascii="Arial" w:hAnsi="Arial"/>
                <w:sz w:val="18"/>
              </w:rPr>
            </w:pPr>
            <w:ins w:id="710" w:author="Nokia" w:date="2024-05-07T23:55:00Z">
              <w:r w:rsidRPr="00C210D7">
                <w:rPr>
                  <w:rFonts w:ascii="Arial" w:eastAsia="SimSun" w:hAnsi="Arial"/>
                  <w:sz w:val="18"/>
                </w:rPr>
                <w:t>Periodic</w:t>
              </w:r>
            </w:ins>
          </w:p>
        </w:tc>
      </w:tr>
      <w:tr w:rsidR="00934391" w:rsidRPr="00C210D7" w14:paraId="17B67096" w14:textId="77777777" w:rsidTr="005D5552">
        <w:trPr>
          <w:trHeight w:val="70"/>
          <w:ins w:id="71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FDB18C" w14:textId="77777777" w:rsidR="00934391" w:rsidRPr="00C210D7" w:rsidRDefault="00934391" w:rsidP="005D5552">
            <w:pPr>
              <w:keepNext/>
              <w:keepLines/>
              <w:spacing w:after="0"/>
              <w:rPr>
                <w:ins w:id="712" w:author="Nokia" w:date="2024-05-07T23:55:00Z"/>
                <w:rFonts w:ascii="Arial" w:eastAsia="SimSun" w:hAnsi="Arial"/>
                <w:sz w:val="18"/>
              </w:rPr>
            </w:pPr>
            <w:ins w:id="713"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091000E" w14:textId="77777777" w:rsidR="00934391" w:rsidRPr="00C210D7" w:rsidRDefault="00934391" w:rsidP="005D5552">
            <w:pPr>
              <w:keepNext/>
              <w:keepLines/>
              <w:spacing w:after="0"/>
              <w:jc w:val="center"/>
              <w:rPr>
                <w:ins w:id="7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BBFBC5" w14:textId="77777777" w:rsidR="00934391" w:rsidRPr="00C210D7" w:rsidRDefault="00934391" w:rsidP="005D5552">
            <w:pPr>
              <w:keepNext/>
              <w:keepLines/>
              <w:spacing w:after="0"/>
              <w:jc w:val="center"/>
              <w:rPr>
                <w:ins w:id="715" w:author="Nokia" w:date="2024-05-07T23:55:00Z"/>
                <w:rFonts w:ascii="Arial" w:eastAsia="SimSun" w:hAnsi="Arial"/>
                <w:sz w:val="18"/>
                <w:lang w:eastAsia="zh-CN"/>
              </w:rPr>
            </w:pPr>
            <w:ins w:id="716"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629B94BE" w14:textId="77777777" w:rsidTr="005D5552">
        <w:trPr>
          <w:trHeight w:val="70"/>
          <w:ins w:id="71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09F0ED" w14:textId="77777777" w:rsidR="00934391" w:rsidRPr="00C210D7" w:rsidRDefault="00934391" w:rsidP="005D5552">
            <w:pPr>
              <w:keepNext/>
              <w:keepLines/>
              <w:spacing w:after="0"/>
              <w:rPr>
                <w:ins w:id="718" w:author="Nokia" w:date="2024-05-07T23:55:00Z"/>
                <w:rFonts w:ascii="Arial" w:eastAsia="SimSun" w:hAnsi="Arial"/>
                <w:sz w:val="18"/>
              </w:rPr>
            </w:pPr>
            <w:proofErr w:type="spellStart"/>
            <w:ins w:id="719"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16C840D" w14:textId="77777777" w:rsidR="00934391" w:rsidRPr="00C210D7" w:rsidRDefault="00934391" w:rsidP="005D5552">
            <w:pPr>
              <w:keepNext/>
              <w:keepLines/>
              <w:spacing w:after="0"/>
              <w:jc w:val="center"/>
              <w:rPr>
                <w:ins w:id="7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1292EF" w14:textId="77777777" w:rsidR="00934391" w:rsidRPr="00C210D7" w:rsidRDefault="00934391" w:rsidP="005D5552">
            <w:pPr>
              <w:keepNext/>
              <w:keepLines/>
              <w:spacing w:after="0"/>
              <w:jc w:val="center"/>
              <w:rPr>
                <w:ins w:id="721" w:author="Nokia" w:date="2024-05-07T23:55:00Z"/>
                <w:rFonts w:ascii="Arial" w:hAnsi="Arial"/>
                <w:sz w:val="18"/>
              </w:rPr>
            </w:pPr>
            <w:ins w:id="722" w:author="Nokia" w:date="2024-05-07T23:55:00Z">
              <w:r w:rsidRPr="00C210D7">
                <w:rPr>
                  <w:rFonts w:ascii="Arial" w:eastAsia="SimSun" w:hAnsi="Arial"/>
                  <w:sz w:val="18"/>
                </w:rPr>
                <w:t>cri-RI-PMI-CQI</w:t>
              </w:r>
            </w:ins>
          </w:p>
        </w:tc>
      </w:tr>
      <w:tr w:rsidR="00934391" w:rsidRPr="00C210D7" w14:paraId="19BCD04C" w14:textId="77777777" w:rsidTr="005D5552">
        <w:trPr>
          <w:trHeight w:val="70"/>
          <w:ins w:id="72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A62687" w14:textId="77777777" w:rsidR="00934391" w:rsidRPr="00C210D7" w:rsidRDefault="00934391" w:rsidP="005D5552">
            <w:pPr>
              <w:keepNext/>
              <w:keepLines/>
              <w:spacing w:after="0"/>
              <w:rPr>
                <w:ins w:id="724" w:author="Nokia" w:date="2024-05-07T23:55:00Z"/>
                <w:rFonts w:ascii="Arial" w:eastAsia="SimSun" w:hAnsi="Arial"/>
                <w:sz w:val="18"/>
              </w:rPr>
            </w:pPr>
            <w:proofErr w:type="spellStart"/>
            <w:ins w:id="725"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220B2ED" w14:textId="77777777" w:rsidR="00934391" w:rsidRPr="00C210D7" w:rsidRDefault="00934391" w:rsidP="005D5552">
            <w:pPr>
              <w:keepNext/>
              <w:keepLines/>
              <w:spacing w:after="0"/>
              <w:jc w:val="center"/>
              <w:rPr>
                <w:ins w:id="72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D1C8B" w14:textId="77777777" w:rsidR="00934391" w:rsidRPr="00C210D7" w:rsidRDefault="00934391" w:rsidP="005D5552">
            <w:pPr>
              <w:keepNext/>
              <w:keepLines/>
              <w:spacing w:after="0"/>
              <w:jc w:val="center"/>
              <w:rPr>
                <w:ins w:id="727" w:author="Nokia" w:date="2024-05-07T23:55:00Z"/>
                <w:rFonts w:ascii="Arial" w:hAnsi="Arial"/>
                <w:sz w:val="18"/>
              </w:rPr>
            </w:pPr>
            <w:ins w:id="728" w:author="Nokia" w:date="2024-05-07T23:55:00Z">
              <w:r w:rsidRPr="00C210D7">
                <w:rPr>
                  <w:rFonts w:ascii="Arial" w:eastAsia="SimSun" w:hAnsi="Arial"/>
                  <w:sz w:val="18"/>
                </w:rPr>
                <w:t>Not configured</w:t>
              </w:r>
            </w:ins>
          </w:p>
        </w:tc>
      </w:tr>
      <w:tr w:rsidR="00934391" w:rsidRPr="00C210D7" w14:paraId="2CED4D56" w14:textId="77777777" w:rsidTr="005D5552">
        <w:trPr>
          <w:trHeight w:val="70"/>
          <w:ins w:id="72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8FB83E" w14:textId="77777777" w:rsidR="00934391" w:rsidRPr="00C210D7" w:rsidRDefault="00934391" w:rsidP="005D5552">
            <w:pPr>
              <w:keepNext/>
              <w:keepLines/>
              <w:spacing w:after="0"/>
              <w:rPr>
                <w:ins w:id="730" w:author="Nokia" w:date="2024-05-07T23:55:00Z"/>
                <w:rFonts w:ascii="Arial" w:eastAsia="SimSun" w:hAnsi="Arial"/>
                <w:sz w:val="18"/>
              </w:rPr>
            </w:pPr>
            <w:proofErr w:type="spellStart"/>
            <w:ins w:id="731"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39C0B0C" w14:textId="77777777" w:rsidR="00934391" w:rsidRPr="00C210D7" w:rsidRDefault="00934391" w:rsidP="005D5552">
            <w:pPr>
              <w:keepNext/>
              <w:keepLines/>
              <w:spacing w:after="0"/>
              <w:jc w:val="center"/>
              <w:rPr>
                <w:ins w:id="73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60B430" w14:textId="77777777" w:rsidR="00934391" w:rsidRPr="00C210D7" w:rsidRDefault="00934391" w:rsidP="005D5552">
            <w:pPr>
              <w:keepNext/>
              <w:keepLines/>
              <w:spacing w:after="0"/>
              <w:jc w:val="center"/>
              <w:rPr>
                <w:ins w:id="733" w:author="Nokia" w:date="2024-05-07T23:55:00Z"/>
                <w:rFonts w:ascii="Arial" w:hAnsi="Arial"/>
                <w:sz w:val="18"/>
              </w:rPr>
            </w:pPr>
            <w:ins w:id="734" w:author="Nokia" w:date="2024-05-07T23:55:00Z">
              <w:r w:rsidRPr="00C210D7">
                <w:rPr>
                  <w:rFonts w:ascii="Arial" w:eastAsia="SimSun" w:hAnsi="Arial"/>
                  <w:sz w:val="18"/>
                </w:rPr>
                <w:t>Not configured</w:t>
              </w:r>
            </w:ins>
          </w:p>
        </w:tc>
      </w:tr>
      <w:tr w:rsidR="00934391" w:rsidRPr="00C210D7" w14:paraId="4FB49E82" w14:textId="77777777" w:rsidTr="005D5552">
        <w:trPr>
          <w:trHeight w:val="70"/>
          <w:ins w:id="73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BCA30D" w14:textId="77777777" w:rsidR="00934391" w:rsidRPr="00C210D7" w:rsidRDefault="00934391" w:rsidP="005D5552">
            <w:pPr>
              <w:keepNext/>
              <w:keepLines/>
              <w:spacing w:after="0"/>
              <w:rPr>
                <w:ins w:id="736" w:author="Nokia" w:date="2024-05-07T23:55:00Z"/>
                <w:rFonts w:ascii="Arial" w:eastAsia="SimSun" w:hAnsi="Arial"/>
                <w:sz w:val="18"/>
              </w:rPr>
            </w:pPr>
            <w:proofErr w:type="spellStart"/>
            <w:ins w:id="737"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DC7F627" w14:textId="77777777" w:rsidR="00934391" w:rsidRPr="00C210D7" w:rsidRDefault="00934391" w:rsidP="005D5552">
            <w:pPr>
              <w:keepNext/>
              <w:keepLines/>
              <w:spacing w:after="0"/>
              <w:jc w:val="center"/>
              <w:rPr>
                <w:ins w:id="73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3AF422" w14:textId="77777777" w:rsidR="00934391" w:rsidRPr="00C210D7" w:rsidRDefault="00934391" w:rsidP="005D5552">
            <w:pPr>
              <w:keepNext/>
              <w:keepLines/>
              <w:spacing w:after="0"/>
              <w:jc w:val="center"/>
              <w:rPr>
                <w:ins w:id="739" w:author="Nokia" w:date="2024-05-07T23:55:00Z"/>
                <w:rFonts w:ascii="Arial" w:hAnsi="Arial"/>
                <w:sz w:val="18"/>
              </w:rPr>
            </w:pPr>
            <w:ins w:id="740"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826A611" w14:textId="77777777" w:rsidTr="005D5552">
        <w:trPr>
          <w:trHeight w:val="70"/>
          <w:ins w:id="74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31B944" w14:textId="77777777" w:rsidR="00934391" w:rsidRPr="00C210D7" w:rsidRDefault="00934391" w:rsidP="005D5552">
            <w:pPr>
              <w:keepNext/>
              <w:keepLines/>
              <w:spacing w:after="0"/>
              <w:rPr>
                <w:ins w:id="742" w:author="Nokia" w:date="2024-05-07T23:55:00Z"/>
                <w:rFonts w:ascii="Arial" w:eastAsia="SimSun" w:hAnsi="Arial"/>
                <w:sz w:val="18"/>
              </w:rPr>
            </w:pPr>
            <w:proofErr w:type="spellStart"/>
            <w:ins w:id="743"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19D4FF4" w14:textId="77777777" w:rsidR="00934391" w:rsidRPr="00C210D7" w:rsidRDefault="00934391" w:rsidP="005D5552">
            <w:pPr>
              <w:keepNext/>
              <w:keepLines/>
              <w:spacing w:after="0"/>
              <w:jc w:val="center"/>
              <w:rPr>
                <w:ins w:id="74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110CD8" w14:textId="77777777" w:rsidR="00934391" w:rsidRPr="00C210D7" w:rsidRDefault="00934391" w:rsidP="005D5552">
            <w:pPr>
              <w:keepNext/>
              <w:keepLines/>
              <w:spacing w:after="0"/>
              <w:jc w:val="center"/>
              <w:rPr>
                <w:ins w:id="745" w:author="Nokia" w:date="2024-05-07T23:55:00Z"/>
                <w:rFonts w:ascii="Arial" w:hAnsi="Arial"/>
                <w:sz w:val="18"/>
              </w:rPr>
            </w:pPr>
            <w:ins w:id="746" w:author="Nokia" w:date="2024-05-07T23:55:00Z">
              <w:r w:rsidRPr="00C210D7">
                <w:rPr>
                  <w:rFonts w:ascii="Arial" w:eastAsia="SimSun" w:hAnsi="Arial"/>
                  <w:sz w:val="18"/>
                </w:rPr>
                <w:t>Wideband</w:t>
              </w:r>
            </w:ins>
          </w:p>
        </w:tc>
      </w:tr>
      <w:tr w:rsidR="00934391" w:rsidRPr="00C210D7" w14:paraId="39C68EA6" w14:textId="77777777" w:rsidTr="005D5552">
        <w:trPr>
          <w:trHeight w:val="70"/>
          <w:ins w:id="7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BDADB9" w14:textId="77777777" w:rsidR="00934391" w:rsidRPr="00C210D7" w:rsidRDefault="00934391" w:rsidP="005D5552">
            <w:pPr>
              <w:keepNext/>
              <w:keepLines/>
              <w:spacing w:after="0"/>
              <w:rPr>
                <w:ins w:id="748" w:author="Nokia" w:date="2024-05-07T23:55:00Z"/>
                <w:rFonts w:ascii="Arial" w:eastAsia="SimSun" w:hAnsi="Arial"/>
                <w:sz w:val="18"/>
              </w:rPr>
            </w:pPr>
            <w:ins w:id="749"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30BE59FD" w14:textId="77777777" w:rsidR="00934391" w:rsidRPr="00C210D7" w:rsidRDefault="00934391" w:rsidP="005D5552">
            <w:pPr>
              <w:keepNext/>
              <w:keepLines/>
              <w:spacing w:after="0"/>
              <w:jc w:val="center"/>
              <w:rPr>
                <w:ins w:id="750" w:author="Nokia" w:date="2024-05-07T23:55:00Z"/>
                <w:rFonts w:ascii="Arial" w:hAnsi="Arial"/>
                <w:sz w:val="18"/>
              </w:rPr>
            </w:pPr>
            <w:ins w:id="751"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8F1934" w14:textId="77777777" w:rsidR="00934391" w:rsidRPr="00C210D7" w:rsidRDefault="00934391" w:rsidP="005D5552">
            <w:pPr>
              <w:keepNext/>
              <w:keepLines/>
              <w:spacing w:after="0"/>
              <w:jc w:val="center"/>
              <w:rPr>
                <w:ins w:id="752" w:author="Nokia" w:date="2024-05-07T23:55:00Z"/>
                <w:rFonts w:ascii="Arial" w:hAnsi="Arial"/>
                <w:sz w:val="18"/>
              </w:rPr>
            </w:pPr>
            <w:ins w:id="753" w:author="Nokia" w:date="2024-05-07T23:55:00Z">
              <w:r w:rsidRPr="00C210D7">
                <w:rPr>
                  <w:rFonts w:ascii="Arial" w:hAnsi="Arial"/>
                  <w:sz w:val="18"/>
                  <w:lang w:eastAsia="zh-CN"/>
                </w:rPr>
                <w:t>8</w:t>
              </w:r>
            </w:ins>
          </w:p>
        </w:tc>
      </w:tr>
      <w:tr w:rsidR="00934391" w:rsidRPr="00C210D7" w14:paraId="79E87044" w14:textId="77777777" w:rsidTr="005D5552">
        <w:trPr>
          <w:trHeight w:val="70"/>
          <w:ins w:id="75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5B36F9" w14:textId="77777777" w:rsidR="00934391" w:rsidRPr="00C210D7" w:rsidRDefault="00934391" w:rsidP="005D5552">
            <w:pPr>
              <w:keepNext/>
              <w:keepLines/>
              <w:spacing w:after="0"/>
              <w:rPr>
                <w:ins w:id="755" w:author="Nokia" w:date="2024-05-07T23:55:00Z"/>
                <w:rFonts w:ascii="Arial" w:eastAsia="SimSun" w:hAnsi="Arial"/>
                <w:sz w:val="18"/>
              </w:rPr>
            </w:pPr>
            <w:proofErr w:type="spellStart"/>
            <w:ins w:id="756"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3589890" w14:textId="77777777" w:rsidR="00934391" w:rsidRPr="00C210D7" w:rsidRDefault="00934391" w:rsidP="005D5552">
            <w:pPr>
              <w:keepNext/>
              <w:keepLines/>
              <w:spacing w:after="0"/>
              <w:jc w:val="center"/>
              <w:rPr>
                <w:ins w:id="757"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1CFAA" w14:textId="77777777" w:rsidR="00934391" w:rsidRPr="00C210D7" w:rsidDel="0020434D" w:rsidRDefault="00934391" w:rsidP="005D5552">
            <w:pPr>
              <w:keepNext/>
              <w:keepLines/>
              <w:spacing w:after="0"/>
              <w:jc w:val="center"/>
              <w:rPr>
                <w:ins w:id="758" w:author="Nokia" w:date="2024-05-07T23:55:00Z"/>
                <w:rFonts w:ascii="Arial" w:hAnsi="Arial"/>
                <w:sz w:val="18"/>
              </w:rPr>
            </w:pPr>
            <w:ins w:id="759" w:author="Nokia" w:date="2024-05-07T23:55:00Z">
              <w:r w:rsidRPr="00C210D7">
                <w:rPr>
                  <w:rFonts w:ascii="Arial" w:hAnsi="Arial"/>
                  <w:sz w:val="18"/>
                </w:rPr>
                <w:t>1111111</w:t>
              </w:r>
            </w:ins>
          </w:p>
        </w:tc>
      </w:tr>
      <w:tr w:rsidR="00934391" w:rsidRPr="00C210D7" w14:paraId="75B70CA5" w14:textId="77777777" w:rsidTr="005D5552">
        <w:trPr>
          <w:trHeight w:val="70"/>
          <w:ins w:id="76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527D3CB" w14:textId="77777777" w:rsidR="00934391" w:rsidRPr="00C210D7" w:rsidRDefault="00934391" w:rsidP="005D5552">
            <w:pPr>
              <w:keepNext/>
              <w:keepLines/>
              <w:spacing w:after="0"/>
              <w:rPr>
                <w:ins w:id="761" w:author="Nokia" w:date="2024-05-07T23:55:00Z"/>
                <w:rFonts w:ascii="Arial" w:eastAsia="SimSun" w:hAnsi="Arial"/>
                <w:sz w:val="18"/>
              </w:rPr>
            </w:pPr>
            <w:ins w:id="762"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3F4EC96" w14:textId="77777777" w:rsidR="00934391" w:rsidRPr="00C210D7" w:rsidRDefault="00934391" w:rsidP="005D5552">
            <w:pPr>
              <w:keepNext/>
              <w:keepLines/>
              <w:spacing w:after="0"/>
              <w:jc w:val="center"/>
              <w:rPr>
                <w:ins w:id="763" w:author="Nokia" w:date="2024-05-07T23:55:00Z"/>
                <w:rFonts w:ascii="Arial" w:hAnsi="Arial"/>
                <w:sz w:val="18"/>
              </w:rPr>
            </w:pPr>
            <w:ins w:id="764"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625082A" w14:textId="77777777" w:rsidR="00934391" w:rsidRPr="00C210D7" w:rsidRDefault="00934391" w:rsidP="005D5552">
            <w:pPr>
              <w:keepNext/>
              <w:keepLines/>
              <w:spacing w:after="0"/>
              <w:jc w:val="center"/>
              <w:rPr>
                <w:ins w:id="765" w:author="Nokia" w:date="2024-05-07T23:55:00Z"/>
                <w:rFonts w:ascii="Arial" w:hAnsi="Arial"/>
                <w:sz w:val="18"/>
              </w:rPr>
            </w:pPr>
            <w:ins w:id="766"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40E602E5" w14:textId="77777777" w:rsidTr="005D5552">
        <w:trPr>
          <w:trHeight w:val="70"/>
          <w:ins w:id="76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A6D0A89" w14:textId="77777777" w:rsidR="00934391" w:rsidRPr="00C210D7" w:rsidRDefault="00934391" w:rsidP="005D5552">
            <w:pPr>
              <w:keepNext/>
              <w:keepLines/>
              <w:spacing w:after="0"/>
              <w:rPr>
                <w:ins w:id="768" w:author="Nokia" w:date="2024-05-07T23:55:00Z"/>
                <w:rFonts w:ascii="Arial" w:eastAsia="SimSun" w:hAnsi="Arial"/>
                <w:sz w:val="18"/>
              </w:rPr>
            </w:pPr>
            <w:proofErr w:type="spellStart"/>
            <w:ins w:id="769"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439CF29" w14:textId="77777777" w:rsidR="00934391" w:rsidRPr="00C210D7" w:rsidRDefault="00934391" w:rsidP="005D5552">
            <w:pPr>
              <w:keepNext/>
              <w:keepLines/>
              <w:spacing w:after="0"/>
              <w:jc w:val="center"/>
              <w:rPr>
                <w:ins w:id="77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CD23E0" w14:textId="77777777" w:rsidR="00934391" w:rsidRPr="00C210D7" w:rsidRDefault="00934391" w:rsidP="005D5552">
            <w:pPr>
              <w:keepNext/>
              <w:keepLines/>
              <w:spacing w:after="0"/>
              <w:jc w:val="center"/>
              <w:rPr>
                <w:ins w:id="771" w:author="Nokia" w:date="2024-05-07T23:55:00Z"/>
                <w:rFonts w:ascii="Arial" w:hAnsi="Arial"/>
                <w:sz w:val="18"/>
              </w:rPr>
            </w:pPr>
            <w:ins w:id="772" w:author="Nokia" w:date="2024-05-07T23:55:00Z">
              <w:r w:rsidRPr="00C210D7">
                <w:rPr>
                  <w:rFonts w:ascii="Arial" w:eastAsia="SimSun" w:hAnsi="Arial"/>
                  <w:sz w:val="18"/>
                </w:rPr>
                <w:t>Not configured</w:t>
              </w:r>
            </w:ins>
          </w:p>
        </w:tc>
      </w:tr>
      <w:tr w:rsidR="00934391" w:rsidRPr="00C210D7" w14:paraId="74F2C707" w14:textId="77777777" w:rsidTr="005D5552">
        <w:trPr>
          <w:trHeight w:val="70"/>
          <w:ins w:id="773"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5309DFB6" w14:textId="77777777" w:rsidR="00934391" w:rsidRPr="00C210D7" w:rsidRDefault="00934391" w:rsidP="005D5552">
            <w:pPr>
              <w:keepNext/>
              <w:keepLines/>
              <w:spacing w:after="0"/>
              <w:rPr>
                <w:ins w:id="774" w:author="Nokia" w:date="2024-05-07T23:55:00Z"/>
                <w:rFonts w:ascii="Arial" w:hAnsi="Arial"/>
                <w:sz w:val="18"/>
              </w:rPr>
            </w:pPr>
            <w:ins w:id="775"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3CD81EC3" w14:textId="77777777" w:rsidR="00934391" w:rsidRPr="00C210D7" w:rsidRDefault="00934391" w:rsidP="005D5552">
            <w:pPr>
              <w:keepNext/>
              <w:keepLines/>
              <w:spacing w:after="0"/>
              <w:rPr>
                <w:ins w:id="776" w:author="Nokia" w:date="2024-05-07T23:55:00Z"/>
                <w:rFonts w:ascii="Arial" w:hAnsi="Arial"/>
                <w:sz w:val="18"/>
              </w:rPr>
            </w:pPr>
            <w:ins w:id="777"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4A20E9EB" w14:textId="77777777" w:rsidR="00934391" w:rsidRPr="00C210D7" w:rsidRDefault="00934391" w:rsidP="005D5552">
            <w:pPr>
              <w:keepNext/>
              <w:keepLines/>
              <w:spacing w:after="0"/>
              <w:jc w:val="center"/>
              <w:rPr>
                <w:ins w:id="77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BAB65C" w14:textId="77777777" w:rsidR="00934391" w:rsidRPr="00C210D7" w:rsidRDefault="00934391" w:rsidP="005D5552">
            <w:pPr>
              <w:keepNext/>
              <w:keepLines/>
              <w:spacing w:after="0"/>
              <w:jc w:val="center"/>
              <w:rPr>
                <w:ins w:id="779" w:author="Nokia" w:date="2024-05-07T23:55:00Z"/>
                <w:rFonts w:ascii="Arial" w:hAnsi="Arial"/>
                <w:sz w:val="18"/>
              </w:rPr>
            </w:pPr>
            <w:proofErr w:type="spellStart"/>
            <w:ins w:id="780" w:author="Nokia" w:date="2024-05-07T23:55:00Z">
              <w:r w:rsidRPr="00C210D7">
                <w:rPr>
                  <w:rFonts w:ascii="Arial" w:eastAsia="SimSun" w:hAnsi="Arial"/>
                  <w:sz w:val="18"/>
                </w:rPr>
                <w:t>typeI-SinglePanel</w:t>
              </w:r>
              <w:proofErr w:type="spellEnd"/>
            </w:ins>
          </w:p>
        </w:tc>
      </w:tr>
      <w:tr w:rsidR="00934391" w:rsidRPr="00C210D7" w14:paraId="109E8409" w14:textId="77777777" w:rsidTr="005D5552">
        <w:trPr>
          <w:trHeight w:val="70"/>
          <w:ins w:id="781" w:author="Nokia" w:date="2024-05-07T23:55:00Z"/>
        </w:trPr>
        <w:tc>
          <w:tcPr>
            <w:tcW w:w="1648" w:type="dxa"/>
            <w:gridSpan w:val="2"/>
            <w:vMerge/>
            <w:tcBorders>
              <w:left w:val="single" w:sz="4" w:space="0" w:color="auto"/>
              <w:right w:val="single" w:sz="4" w:space="0" w:color="auto"/>
            </w:tcBorders>
            <w:hideMark/>
          </w:tcPr>
          <w:p w14:paraId="20CA4F0E" w14:textId="77777777" w:rsidR="00934391" w:rsidRPr="00C210D7" w:rsidRDefault="00934391" w:rsidP="005D5552">
            <w:pPr>
              <w:keepNext/>
              <w:keepLines/>
              <w:spacing w:after="0"/>
              <w:rPr>
                <w:ins w:id="782"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C479B24" w14:textId="77777777" w:rsidR="00934391" w:rsidRPr="00C210D7" w:rsidRDefault="00934391" w:rsidP="005D5552">
            <w:pPr>
              <w:keepNext/>
              <w:keepLines/>
              <w:spacing w:after="0"/>
              <w:rPr>
                <w:ins w:id="783" w:author="Nokia" w:date="2024-05-07T23:55:00Z"/>
                <w:rFonts w:ascii="Arial" w:hAnsi="Arial"/>
                <w:sz w:val="18"/>
              </w:rPr>
            </w:pPr>
            <w:ins w:id="784"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2175965" w14:textId="77777777" w:rsidR="00934391" w:rsidRPr="00C210D7" w:rsidRDefault="00934391" w:rsidP="005D5552">
            <w:pPr>
              <w:keepNext/>
              <w:keepLines/>
              <w:spacing w:after="0"/>
              <w:jc w:val="center"/>
              <w:rPr>
                <w:ins w:id="78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CD3CB3" w14:textId="77777777" w:rsidR="00934391" w:rsidRPr="00C210D7" w:rsidRDefault="00934391" w:rsidP="005D5552">
            <w:pPr>
              <w:keepNext/>
              <w:keepLines/>
              <w:spacing w:after="0"/>
              <w:jc w:val="center"/>
              <w:rPr>
                <w:ins w:id="786" w:author="Nokia" w:date="2024-05-07T23:55:00Z"/>
                <w:rFonts w:ascii="Arial" w:hAnsi="Arial"/>
                <w:sz w:val="18"/>
              </w:rPr>
            </w:pPr>
            <w:ins w:id="787" w:author="Nokia" w:date="2024-05-07T23:55:00Z">
              <w:r w:rsidRPr="00C210D7">
                <w:rPr>
                  <w:rFonts w:ascii="Arial" w:hAnsi="Arial"/>
                  <w:sz w:val="18"/>
                </w:rPr>
                <w:t>1</w:t>
              </w:r>
            </w:ins>
          </w:p>
        </w:tc>
      </w:tr>
      <w:tr w:rsidR="00934391" w:rsidRPr="00C210D7" w14:paraId="493DD396" w14:textId="77777777" w:rsidTr="005D5552">
        <w:trPr>
          <w:trHeight w:val="70"/>
          <w:ins w:id="788" w:author="Nokia" w:date="2024-05-07T23:55:00Z"/>
        </w:trPr>
        <w:tc>
          <w:tcPr>
            <w:tcW w:w="1648" w:type="dxa"/>
            <w:gridSpan w:val="2"/>
            <w:vMerge/>
            <w:tcBorders>
              <w:left w:val="single" w:sz="4" w:space="0" w:color="auto"/>
              <w:right w:val="single" w:sz="4" w:space="0" w:color="auto"/>
            </w:tcBorders>
            <w:hideMark/>
          </w:tcPr>
          <w:p w14:paraId="2C3BFB0D" w14:textId="77777777" w:rsidR="00934391" w:rsidRPr="00C210D7" w:rsidRDefault="00934391" w:rsidP="005D5552">
            <w:pPr>
              <w:keepNext/>
              <w:keepLines/>
              <w:spacing w:after="0"/>
              <w:rPr>
                <w:ins w:id="78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1AFAE4" w14:textId="77777777" w:rsidR="00934391" w:rsidRPr="00C210D7" w:rsidRDefault="00934391" w:rsidP="005D5552">
            <w:pPr>
              <w:keepNext/>
              <w:keepLines/>
              <w:spacing w:after="0"/>
              <w:rPr>
                <w:ins w:id="790" w:author="Nokia" w:date="2024-05-07T23:55:00Z"/>
                <w:rFonts w:ascii="Arial" w:hAnsi="Arial"/>
                <w:sz w:val="18"/>
              </w:rPr>
            </w:pPr>
            <w:ins w:id="791"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6A17B625" w14:textId="77777777" w:rsidR="00934391" w:rsidRPr="00C210D7" w:rsidRDefault="00934391" w:rsidP="005D5552">
            <w:pPr>
              <w:keepNext/>
              <w:keepLines/>
              <w:spacing w:after="0"/>
              <w:jc w:val="center"/>
              <w:rPr>
                <w:ins w:id="79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B3A7EC" w14:textId="77777777" w:rsidR="00934391" w:rsidRPr="00C210D7" w:rsidRDefault="00934391" w:rsidP="005D5552">
            <w:pPr>
              <w:keepNext/>
              <w:keepLines/>
              <w:spacing w:after="0"/>
              <w:jc w:val="center"/>
              <w:rPr>
                <w:ins w:id="793" w:author="Nokia" w:date="2024-05-07T23:55:00Z"/>
                <w:rFonts w:ascii="Arial" w:hAnsi="Arial"/>
                <w:sz w:val="18"/>
              </w:rPr>
            </w:pPr>
            <w:ins w:id="794" w:author="Nokia" w:date="2024-05-07T23:55:00Z">
              <w:r w:rsidRPr="00C210D7">
                <w:rPr>
                  <w:rFonts w:ascii="Arial" w:eastAsia="SimSun" w:hAnsi="Arial"/>
                  <w:sz w:val="18"/>
                </w:rPr>
                <w:t>Not configured</w:t>
              </w:r>
            </w:ins>
          </w:p>
        </w:tc>
      </w:tr>
      <w:tr w:rsidR="00934391" w:rsidRPr="00C210D7" w14:paraId="611065CE" w14:textId="77777777" w:rsidTr="005D5552">
        <w:trPr>
          <w:trHeight w:val="70"/>
          <w:ins w:id="795" w:author="Nokia" w:date="2024-05-07T23:55:00Z"/>
        </w:trPr>
        <w:tc>
          <w:tcPr>
            <w:tcW w:w="1648" w:type="dxa"/>
            <w:gridSpan w:val="2"/>
            <w:vMerge/>
            <w:tcBorders>
              <w:left w:val="single" w:sz="4" w:space="0" w:color="auto"/>
              <w:right w:val="single" w:sz="4" w:space="0" w:color="auto"/>
            </w:tcBorders>
            <w:hideMark/>
          </w:tcPr>
          <w:p w14:paraId="63EB0CF0" w14:textId="77777777" w:rsidR="00934391" w:rsidRPr="00C210D7" w:rsidRDefault="00934391" w:rsidP="005D5552">
            <w:pPr>
              <w:keepNext/>
              <w:keepLines/>
              <w:spacing w:after="0"/>
              <w:rPr>
                <w:ins w:id="79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B5C3F29" w14:textId="77777777" w:rsidR="00934391" w:rsidRPr="00C210D7" w:rsidRDefault="00934391" w:rsidP="005D5552">
            <w:pPr>
              <w:keepNext/>
              <w:keepLines/>
              <w:spacing w:after="0"/>
              <w:rPr>
                <w:ins w:id="797" w:author="Nokia" w:date="2024-05-07T23:55:00Z"/>
                <w:rFonts w:ascii="Arial" w:hAnsi="Arial"/>
                <w:sz w:val="18"/>
              </w:rPr>
            </w:pPr>
            <w:proofErr w:type="spellStart"/>
            <w:ins w:id="798"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CEFD7EB" w14:textId="77777777" w:rsidR="00934391" w:rsidRPr="00C210D7" w:rsidRDefault="00934391" w:rsidP="005D5552">
            <w:pPr>
              <w:keepNext/>
              <w:keepLines/>
              <w:spacing w:after="0"/>
              <w:jc w:val="center"/>
              <w:rPr>
                <w:ins w:id="7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3B2BEA" w14:textId="77777777" w:rsidR="00934391" w:rsidRPr="00C210D7" w:rsidRDefault="00934391" w:rsidP="005D5552">
            <w:pPr>
              <w:keepNext/>
              <w:keepLines/>
              <w:spacing w:after="0"/>
              <w:jc w:val="center"/>
              <w:rPr>
                <w:ins w:id="800" w:author="Nokia" w:date="2024-05-07T23:55:00Z"/>
                <w:rFonts w:ascii="Arial" w:hAnsi="Arial"/>
                <w:sz w:val="18"/>
              </w:rPr>
            </w:pPr>
            <w:ins w:id="801" w:author="Nokia" w:date="2024-05-07T23:55:00Z">
              <w:r w:rsidRPr="00C210D7">
                <w:rPr>
                  <w:rFonts w:ascii="Arial" w:hAnsi="Arial" w:cs="Arial"/>
                  <w:sz w:val="18"/>
                  <w:szCs w:val="18"/>
                  <w:lang w:val="en-US" w:eastAsia="zh-CN"/>
                </w:rPr>
                <w:t>000001</w:t>
              </w:r>
            </w:ins>
          </w:p>
        </w:tc>
      </w:tr>
      <w:tr w:rsidR="00934391" w:rsidRPr="00C210D7" w14:paraId="214138E7" w14:textId="77777777" w:rsidTr="005D5552">
        <w:trPr>
          <w:trHeight w:val="70"/>
          <w:ins w:id="802" w:author="Nokia" w:date="2024-05-07T23:55:00Z"/>
        </w:trPr>
        <w:tc>
          <w:tcPr>
            <w:tcW w:w="1648" w:type="dxa"/>
            <w:gridSpan w:val="2"/>
            <w:vMerge/>
            <w:tcBorders>
              <w:left w:val="single" w:sz="4" w:space="0" w:color="auto"/>
              <w:bottom w:val="single" w:sz="4" w:space="0" w:color="auto"/>
              <w:right w:val="single" w:sz="4" w:space="0" w:color="auto"/>
            </w:tcBorders>
          </w:tcPr>
          <w:p w14:paraId="4D1E79B6" w14:textId="77777777" w:rsidR="00934391" w:rsidRPr="00C210D7" w:rsidRDefault="00934391" w:rsidP="005D5552">
            <w:pPr>
              <w:keepNext/>
              <w:keepLines/>
              <w:spacing w:after="0"/>
              <w:rPr>
                <w:ins w:id="80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53007D9" w14:textId="77777777" w:rsidR="00934391" w:rsidRPr="00C210D7" w:rsidRDefault="00934391" w:rsidP="005D5552">
            <w:pPr>
              <w:keepNext/>
              <w:keepLines/>
              <w:spacing w:after="0"/>
              <w:rPr>
                <w:ins w:id="804" w:author="Nokia" w:date="2024-05-07T23:55:00Z"/>
                <w:rFonts w:ascii="Arial" w:eastAsia="SimSun" w:hAnsi="Arial"/>
                <w:sz w:val="18"/>
              </w:rPr>
            </w:pPr>
            <w:ins w:id="805"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EA9C34F" w14:textId="77777777" w:rsidR="00934391" w:rsidRPr="00C210D7" w:rsidRDefault="00934391" w:rsidP="005D5552">
            <w:pPr>
              <w:keepNext/>
              <w:keepLines/>
              <w:spacing w:after="0"/>
              <w:jc w:val="center"/>
              <w:rPr>
                <w:ins w:id="80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B67F60" w14:textId="77777777" w:rsidR="00934391" w:rsidRPr="00C210D7" w:rsidRDefault="00934391" w:rsidP="005D5552">
            <w:pPr>
              <w:keepNext/>
              <w:keepLines/>
              <w:spacing w:after="0"/>
              <w:jc w:val="center"/>
              <w:rPr>
                <w:ins w:id="807" w:author="Nokia" w:date="2024-05-07T23:55:00Z"/>
                <w:rFonts w:ascii="Arial" w:hAnsi="Arial"/>
                <w:sz w:val="18"/>
              </w:rPr>
            </w:pPr>
            <w:ins w:id="808" w:author="Nokia" w:date="2024-05-07T23:55:00Z">
              <w:r w:rsidRPr="00C210D7">
                <w:rPr>
                  <w:rFonts w:ascii="Arial" w:hAnsi="Arial"/>
                  <w:sz w:val="18"/>
                </w:rPr>
                <w:t>N/A</w:t>
              </w:r>
            </w:ins>
          </w:p>
        </w:tc>
      </w:tr>
      <w:tr w:rsidR="00934391" w:rsidRPr="00C210D7" w14:paraId="25224AF6" w14:textId="77777777" w:rsidTr="005D5552">
        <w:trPr>
          <w:trHeight w:val="70"/>
          <w:ins w:id="809"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E30C424" w14:textId="77777777" w:rsidR="00934391" w:rsidRPr="00C210D7" w:rsidRDefault="00934391" w:rsidP="005D5552">
            <w:pPr>
              <w:keepNext/>
              <w:keepLines/>
              <w:spacing w:after="0"/>
              <w:rPr>
                <w:ins w:id="810" w:author="Nokia" w:date="2024-05-07T23:55:00Z"/>
                <w:rFonts w:ascii="Arial" w:eastAsia="SimSun" w:hAnsi="Arial"/>
                <w:sz w:val="18"/>
              </w:rPr>
            </w:pPr>
            <w:ins w:id="811"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FE18B32" w14:textId="77777777" w:rsidR="00934391" w:rsidRPr="00C210D7" w:rsidRDefault="00934391" w:rsidP="005D5552">
            <w:pPr>
              <w:keepNext/>
              <w:keepLines/>
              <w:spacing w:after="0"/>
              <w:jc w:val="center"/>
              <w:rPr>
                <w:ins w:id="81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A5C924" w14:textId="77777777" w:rsidR="00934391" w:rsidRPr="00C210D7" w:rsidRDefault="00934391" w:rsidP="005D5552">
            <w:pPr>
              <w:keepNext/>
              <w:keepLines/>
              <w:spacing w:after="0"/>
              <w:jc w:val="center"/>
              <w:rPr>
                <w:ins w:id="813" w:author="Nokia" w:date="2024-05-07T23:55:00Z"/>
                <w:rFonts w:ascii="Arial" w:hAnsi="Arial"/>
                <w:sz w:val="18"/>
              </w:rPr>
            </w:pPr>
            <w:ins w:id="814" w:author="Nokia" w:date="2024-05-07T23:55:00Z">
              <w:r w:rsidRPr="00C210D7">
                <w:rPr>
                  <w:rFonts w:ascii="Arial" w:eastAsia="SimSun" w:hAnsi="Arial"/>
                  <w:sz w:val="18"/>
                  <w:lang w:eastAsia="zh-CN"/>
                </w:rPr>
                <w:t>PUCCH</w:t>
              </w:r>
            </w:ins>
          </w:p>
        </w:tc>
      </w:tr>
      <w:tr w:rsidR="00934391" w:rsidRPr="00C210D7" w14:paraId="2490633E" w14:textId="77777777" w:rsidTr="005D5552">
        <w:trPr>
          <w:trHeight w:val="70"/>
          <w:ins w:id="81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FA293E3" w14:textId="77777777" w:rsidR="00934391" w:rsidRPr="00C210D7" w:rsidRDefault="00934391" w:rsidP="005D5552">
            <w:pPr>
              <w:keepNext/>
              <w:keepLines/>
              <w:spacing w:after="0"/>
              <w:rPr>
                <w:ins w:id="816" w:author="Nokia" w:date="2024-05-07T23:55:00Z"/>
                <w:rFonts w:ascii="Arial" w:hAnsi="Arial"/>
                <w:sz w:val="18"/>
              </w:rPr>
            </w:pPr>
            <w:ins w:id="817"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B10411D" w14:textId="77777777" w:rsidR="00934391" w:rsidRPr="00C210D7" w:rsidRDefault="00934391" w:rsidP="005D5552">
            <w:pPr>
              <w:keepNext/>
              <w:keepLines/>
              <w:spacing w:after="0"/>
              <w:jc w:val="center"/>
              <w:rPr>
                <w:ins w:id="818" w:author="Nokia" w:date="2024-05-07T23:55:00Z"/>
                <w:rFonts w:ascii="Arial" w:hAnsi="Arial"/>
                <w:sz w:val="18"/>
              </w:rPr>
            </w:pPr>
            <w:proofErr w:type="spellStart"/>
            <w:ins w:id="819"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9E9A41" w14:textId="77777777" w:rsidR="00934391" w:rsidRPr="00C210D7" w:rsidRDefault="00934391" w:rsidP="005D5552">
            <w:pPr>
              <w:keepNext/>
              <w:keepLines/>
              <w:spacing w:after="0"/>
              <w:jc w:val="center"/>
              <w:rPr>
                <w:ins w:id="820" w:author="Nokia" w:date="2024-05-07T23:55:00Z"/>
                <w:rFonts w:ascii="Arial" w:eastAsia="SimSun" w:hAnsi="Arial"/>
                <w:sz w:val="18"/>
                <w:lang w:eastAsia="zh-CN"/>
              </w:rPr>
            </w:pPr>
            <w:ins w:id="821" w:author="Nokia" w:date="2024-05-07T23:55:00Z">
              <w:r w:rsidRPr="00C210D7">
                <w:rPr>
                  <w:rFonts w:ascii="Arial" w:eastAsia="SimSun" w:hAnsi="Arial"/>
                  <w:sz w:val="18"/>
                  <w:lang w:eastAsia="zh-CN"/>
                </w:rPr>
                <w:t>9.5</w:t>
              </w:r>
            </w:ins>
          </w:p>
        </w:tc>
      </w:tr>
      <w:tr w:rsidR="00934391" w:rsidRPr="00C210D7" w14:paraId="35B52437" w14:textId="77777777" w:rsidTr="005D5552">
        <w:trPr>
          <w:trHeight w:val="70"/>
          <w:ins w:id="82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3BFAC5" w14:textId="77777777" w:rsidR="00934391" w:rsidRPr="00C210D7" w:rsidRDefault="00934391" w:rsidP="005D5552">
            <w:pPr>
              <w:keepNext/>
              <w:keepLines/>
              <w:spacing w:after="0"/>
              <w:rPr>
                <w:ins w:id="823" w:author="Nokia" w:date="2024-05-07T23:55:00Z"/>
                <w:rFonts w:ascii="Arial" w:eastAsia="SimSun" w:hAnsi="Arial"/>
                <w:sz w:val="18"/>
              </w:rPr>
            </w:pPr>
            <w:ins w:id="824"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21028B6" w14:textId="77777777" w:rsidR="00934391" w:rsidRPr="00C210D7" w:rsidRDefault="00934391" w:rsidP="005D5552">
            <w:pPr>
              <w:keepNext/>
              <w:keepLines/>
              <w:spacing w:after="0"/>
              <w:jc w:val="center"/>
              <w:rPr>
                <w:ins w:id="82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F6C375" w14:textId="77777777" w:rsidR="00934391" w:rsidRPr="00C210D7" w:rsidRDefault="00934391" w:rsidP="005D5552">
            <w:pPr>
              <w:keepNext/>
              <w:keepLines/>
              <w:spacing w:after="0"/>
              <w:jc w:val="center"/>
              <w:rPr>
                <w:ins w:id="826" w:author="Nokia" w:date="2024-05-07T23:55:00Z"/>
                <w:rFonts w:ascii="Arial" w:hAnsi="Arial"/>
                <w:sz w:val="18"/>
              </w:rPr>
            </w:pPr>
            <w:ins w:id="827" w:author="Nokia" w:date="2024-05-07T23:55:00Z">
              <w:r w:rsidRPr="00C210D7">
                <w:rPr>
                  <w:rFonts w:ascii="Arial" w:hAnsi="Arial"/>
                  <w:sz w:val="18"/>
                </w:rPr>
                <w:t>1</w:t>
              </w:r>
            </w:ins>
          </w:p>
        </w:tc>
      </w:tr>
      <w:tr w:rsidR="00934391" w:rsidRPr="00C210D7" w14:paraId="2D2D54F3" w14:textId="77777777" w:rsidTr="005D5552">
        <w:trPr>
          <w:trHeight w:val="70"/>
          <w:ins w:id="8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13B1B1D" w14:textId="77777777" w:rsidR="00934391" w:rsidRPr="00C210D7" w:rsidRDefault="00934391" w:rsidP="005D5552">
            <w:pPr>
              <w:keepNext/>
              <w:keepLines/>
              <w:spacing w:after="0"/>
              <w:rPr>
                <w:ins w:id="829" w:author="Nokia" w:date="2024-05-07T23:55:00Z"/>
                <w:rFonts w:ascii="Arial" w:hAnsi="Arial"/>
                <w:sz w:val="18"/>
              </w:rPr>
            </w:pPr>
            <w:ins w:id="830"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538BE5CD" w14:textId="77777777" w:rsidR="00934391" w:rsidRPr="00C210D7" w:rsidRDefault="00934391" w:rsidP="005D5552">
            <w:pPr>
              <w:keepNext/>
              <w:keepLines/>
              <w:spacing w:after="0"/>
              <w:jc w:val="center"/>
              <w:rPr>
                <w:ins w:id="83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368A32" w14:textId="77777777" w:rsidR="008D655E" w:rsidRDefault="00934391" w:rsidP="005D5552">
            <w:pPr>
              <w:keepNext/>
              <w:keepLines/>
              <w:spacing w:after="0"/>
              <w:jc w:val="center"/>
              <w:rPr>
                <w:ins w:id="832" w:author="Nokia" w:date="2024-05-22T09:07:00Z"/>
                <w:rFonts w:ascii="Arial" w:hAnsi="Arial"/>
                <w:sz w:val="18"/>
              </w:rPr>
            </w:pPr>
            <w:ins w:id="833"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w:t>
              </w:r>
              <w:r w:rsidRPr="00C210D7">
                <w:rPr>
                  <w:rFonts w:ascii="Arial" w:hAnsi="Arial"/>
                  <w:sz w:val="18"/>
                </w:rPr>
                <w:t xml:space="preserve">, </w:t>
              </w:r>
            </w:ins>
          </w:p>
          <w:p w14:paraId="38FBC124" w14:textId="617337F5" w:rsidR="00934391" w:rsidRPr="00C210D7" w:rsidRDefault="00934391" w:rsidP="005D5552">
            <w:pPr>
              <w:keepNext/>
              <w:keepLines/>
              <w:spacing w:after="0"/>
              <w:jc w:val="center"/>
              <w:rPr>
                <w:ins w:id="834" w:author="Nokia" w:date="2024-05-07T23:55:00Z"/>
                <w:rFonts w:ascii="Arial" w:hAnsi="Arial"/>
                <w:sz w:val="18"/>
              </w:rPr>
            </w:pPr>
            <w:ins w:id="835" w:author="Nokia" w:date="2024-05-07T23:55:00Z">
              <w:r w:rsidRPr="00C210D7">
                <w:rPr>
                  <w:rFonts w:ascii="Arial" w:eastAsia="Calibri" w:hAnsi="Arial"/>
                  <w:sz w:val="18"/>
                  <w:szCs w:val="22"/>
                  <w:lang w:eastAsia="zh-CN"/>
                </w:rPr>
                <w:t>TBS.1-</w:t>
              </w:r>
            </w:ins>
            <w:ins w:id="836" w:author="Nokia" w:date="2024-05-22T09:02:00Z">
              <w:r w:rsidR="00F77BDD">
                <w:rPr>
                  <w:rFonts w:ascii="Arial" w:eastAsia="Calibri" w:hAnsi="Arial"/>
                  <w:sz w:val="18"/>
                  <w:szCs w:val="22"/>
                  <w:lang w:eastAsia="zh-CN"/>
                </w:rPr>
                <w:t>8</w:t>
              </w:r>
            </w:ins>
          </w:p>
        </w:tc>
      </w:tr>
    </w:tbl>
    <w:p w14:paraId="687E3A66" w14:textId="77777777" w:rsidR="0091378B" w:rsidRDefault="0091378B" w:rsidP="0091378B">
      <w:pPr>
        <w:rPr>
          <w:rFonts w:ascii="Arial" w:eastAsia="SimSun" w:hAnsi="Arial" w:cs="Arial"/>
          <w:color w:val="0000FF"/>
          <w:lang w:eastAsia="zh-CN"/>
        </w:rPr>
      </w:pPr>
    </w:p>
    <w:p w14:paraId="6A872F36" w14:textId="00B0E5BA" w:rsidR="00944364" w:rsidRPr="0091378B" w:rsidRDefault="00944364" w:rsidP="00944364">
      <w:pPr>
        <w:rPr>
          <w:rFonts w:ascii="Arial" w:eastAsia="SimSun" w:hAnsi="Arial" w:cs="Arial"/>
          <w:color w:val="0000FF"/>
          <w:lang w:eastAsia="zh-CN"/>
        </w:rPr>
      </w:pPr>
      <w:r w:rsidRPr="00C210D7">
        <w:rPr>
          <w:rFonts w:ascii="Arial" w:eastAsia="SimSun" w:hAnsi="Arial" w:cs="Arial"/>
          <w:color w:val="0000FF"/>
          <w:lang w:eastAsia="zh-CN"/>
        </w:rPr>
        <w:lastRenderedPageBreak/>
        <w:t>&lt;&lt;Unchanged sections omitted&gt;&gt;</w:t>
      </w:r>
    </w:p>
    <w:p w14:paraId="04B85ACC" w14:textId="77777777" w:rsidR="00934391" w:rsidRPr="00C210D7" w:rsidRDefault="00934391" w:rsidP="00934391">
      <w:pPr>
        <w:keepNext/>
        <w:keepLines/>
        <w:spacing w:before="120"/>
        <w:ind w:left="1134" w:hanging="1134"/>
        <w:outlineLvl w:val="2"/>
        <w:rPr>
          <w:rFonts w:ascii="Arial" w:hAnsi="Arial"/>
          <w:sz w:val="28"/>
          <w:lang w:eastAsia="zh-CN"/>
        </w:rPr>
      </w:pPr>
      <w:bookmarkStart w:id="837" w:name="_Toc21338225"/>
      <w:bookmarkStart w:id="838" w:name="_Toc29808333"/>
      <w:bookmarkStart w:id="839" w:name="_Toc37068252"/>
      <w:bookmarkStart w:id="840" w:name="_Toc37083797"/>
      <w:bookmarkStart w:id="841" w:name="_Toc37084139"/>
      <w:bookmarkStart w:id="842" w:name="_Toc40209501"/>
      <w:bookmarkStart w:id="843" w:name="_Toc40209843"/>
      <w:bookmarkStart w:id="844" w:name="_Toc45892802"/>
      <w:bookmarkStart w:id="845" w:name="_Toc53176659"/>
      <w:bookmarkStart w:id="846" w:name="_Toc61120972"/>
      <w:bookmarkStart w:id="847" w:name="_Toc67918144"/>
      <w:bookmarkStart w:id="848" w:name="_Toc76298187"/>
      <w:bookmarkStart w:id="849" w:name="_Toc76572199"/>
      <w:bookmarkStart w:id="850" w:name="_Toc76652066"/>
      <w:bookmarkStart w:id="851" w:name="_Toc76652904"/>
      <w:bookmarkStart w:id="852" w:name="_Toc83742176"/>
      <w:bookmarkStart w:id="853" w:name="_Toc91440666"/>
      <w:bookmarkStart w:id="854" w:name="_Toc98849456"/>
      <w:bookmarkStart w:id="855" w:name="_Toc106543309"/>
      <w:bookmarkStart w:id="856" w:name="_Toc106737406"/>
      <w:bookmarkStart w:id="857" w:name="_Toc107233173"/>
      <w:bookmarkStart w:id="858" w:name="_Toc107234763"/>
      <w:bookmarkStart w:id="859" w:name="_Toc107419732"/>
      <w:bookmarkStart w:id="860" w:name="_Toc107477026"/>
      <w:bookmarkStart w:id="861" w:name="_Toc114565871"/>
      <w:bookmarkStart w:id="862" w:name="_Toc123936179"/>
      <w:bookmarkStart w:id="863" w:name="_Toc124377194"/>
      <w:r w:rsidRPr="00C210D7">
        <w:rPr>
          <w:rFonts w:ascii="Arial" w:hAnsi="Arial" w:hint="eastAsia"/>
          <w:sz w:val="28"/>
          <w:lang w:eastAsia="zh-CN"/>
        </w:rPr>
        <w:t>6</w:t>
      </w:r>
      <w:r w:rsidRPr="00C210D7">
        <w:rPr>
          <w:rFonts w:ascii="Arial" w:hAnsi="Arial"/>
          <w:sz w:val="28"/>
        </w:rPr>
        <w:t>.</w:t>
      </w:r>
      <w:r w:rsidRPr="00C210D7">
        <w:rPr>
          <w:rFonts w:ascii="Arial" w:hAnsi="Arial" w:hint="eastAsia"/>
          <w:sz w:val="28"/>
        </w:rPr>
        <w:t>2</w:t>
      </w:r>
      <w:r w:rsidRPr="00C210D7">
        <w:rPr>
          <w:rFonts w:ascii="Arial" w:hAnsi="Arial"/>
          <w:sz w:val="28"/>
        </w:rPr>
        <w:t>.</w:t>
      </w:r>
      <w:r w:rsidRPr="00C210D7">
        <w:rPr>
          <w:rFonts w:ascii="Arial" w:hAnsi="Arial" w:hint="eastAsia"/>
          <w:sz w:val="28"/>
          <w:lang w:eastAsia="zh-CN"/>
        </w:rPr>
        <w:t>2</w:t>
      </w:r>
      <w:r w:rsidRPr="00C210D7">
        <w:rPr>
          <w:rFonts w:ascii="Arial" w:hAnsi="Arial" w:hint="eastAsia"/>
          <w:sz w:val="28"/>
          <w:lang w:eastAsia="zh-CN"/>
        </w:rPr>
        <w:tab/>
      </w:r>
      <w:r w:rsidRPr="00C210D7">
        <w:rPr>
          <w:rFonts w:ascii="Arial" w:hAnsi="Arial" w:hint="eastAsia"/>
          <w:sz w:val="28"/>
        </w:rPr>
        <w:t>2</w:t>
      </w:r>
      <w:r w:rsidRPr="00C210D7">
        <w:rPr>
          <w:rFonts w:ascii="Arial" w:hAnsi="Arial"/>
          <w:sz w:val="28"/>
        </w:rPr>
        <w:t>RX requirements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2F7FE4C8" w14:textId="77777777" w:rsidR="00934391" w:rsidRPr="00C210D7" w:rsidRDefault="00934391" w:rsidP="00934391">
      <w:pPr>
        <w:overflowPunct w:val="0"/>
        <w:autoSpaceDE w:val="0"/>
        <w:autoSpaceDN w:val="0"/>
        <w:adjustRightInd w:val="0"/>
        <w:textAlignment w:val="baseline"/>
        <w:rPr>
          <w:rFonts w:eastAsia="SimSun"/>
          <w:lang w:eastAsia="zh-CN"/>
        </w:rPr>
      </w:pPr>
      <w:r w:rsidRPr="00C210D7">
        <w:rPr>
          <w:rFonts w:hint="eastAsia"/>
          <w:lang w:eastAsia="ko-KR"/>
        </w:rPr>
        <w:t xml:space="preserve">This </w:t>
      </w:r>
      <w:r w:rsidRPr="00C210D7">
        <w:rPr>
          <w:rFonts w:eastAsia="SimSun" w:hint="eastAsia"/>
        </w:rPr>
        <w:t>sub-clause</w:t>
      </w:r>
      <w:r w:rsidRPr="00C210D7">
        <w:rPr>
          <w:rFonts w:hint="eastAsia"/>
          <w:lang w:eastAsia="ko-KR"/>
        </w:rPr>
        <w:t xml:space="preserve"> includes the requirements for reporting of CQI for UE equipped with 2</w:t>
      </w:r>
      <w:r w:rsidRPr="00C210D7">
        <w:rPr>
          <w:rFonts w:eastAsia="SimSun" w:hint="eastAsia"/>
        </w:rPr>
        <w:t xml:space="preserve"> receiver antennas</w:t>
      </w:r>
      <w:r w:rsidRPr="00C210D7">
        <w:rPr>
          <w:rFonts w:hint="eastAsia"/>
          <w:lang w:eastAsia="ko-KR"/>
        </w:rPr>
        <w:t>.</w:t>
      </w:r>
    </w:p>
    <w:p w14:paraId="587887A0" w14:textId="77777777" w:rsidR="00934391" w:rsidRPr="00C210D7" w:rsidRDefault="00934391" w:rsidP="00934391">
      <w:pPr>
        <w:keepNext/>
        <w:keepLines/>
        <w:spacing w:before="120"/>
        <w:ind w:left="1418" w:hanging="1418"/>
        <w:outlineLvl w:val="3"/>
        <w:rPr>
          <w:rFonts w:ascii="Arial" w:hAnsi="Arial"/>
          <w:sz w:val="24"/>
          <w:lang w:eastAsia="zh-CN"/>
        </w:rPr>
      </w:pPr>
      <w:bookmarkStart w:id="864" w:name="_Toc21338226"/>
      <w:bookmarkStart w:id="865" w:name="_Toc29808334"/>
      <w:bookmarkStart w:id="866" w:name="_Toc37068253"/>
      <w:bookmarkStart w:id="867" w:name="_Toc37083798"/>
      <w:bookmarkStart w:id="868" w:name="_Toc37084140"/>
      <w:bookmarkStart w:id="869" w:name="_Toc40209502"/>
      <w:bookmarkStart w:id="870" w:name="_Toc40209844"/>
      <w:bookmarkStart w:id="871" w:name="_Toc45892803"/>
      <w:bookmarkStart w:id="872" w:name="_Toc53176660"/>
      <w:bookmarkStart w:id="873" w:name="_Toc61120973"/>
      <w:bookmarkStart w:id="874" w:name="_Toc67918145"/>
      <w:bookmarkStart w:id="875" w:name="_Toc76298188"/>
      <w:bookmarkStart w:id="876" w:name="_Toc76572200"/>
      <w:bookmarkStart w:id="877" w:name="_Toc76652067"/>
      <w:bookmarkStart w:id="878" w:name="_Toc76652905"/>
      <w:bookmarkStart w:id="879" w:name="_Toc83742177"/>
      <w:bookmarkStart w:id="880" w:name="_Toc91440667"/>
      <w:bookmarkStart w:id="881" w:name="_Toc98849457"/>
      <w:bookmarkStart w:id="882" w:name="_Toc106543310"/>
      <w:bookmarkStart w:id="883" w:name="_Toc106737407"/>
      <w:bookmarkStart w:id="884" w:name="_Toc107233174"/>
      <w:bookmarkStart w:id="885" w:name="_Toc107234764"/>
      <w:bookmarkStart w:id="886" w:name="_Toc107419733"/>
      <w:bookmarkStart w:id="887" w:name="_Toc107477027"/>
      <w:bookmarkStart w:id="888" w:name="_Toc114565872"/>
      <w:bookmarkStart w:id="889" w:name="_Toc123936180"/>
      <w:bookmarkStart w:id="890" w:name="_Toc124377195"/>
      <w:r w:rsidRPr="00C210D7">
        <w:rPr>
          <w:rFonts w:ascii="Arial" w:hAnsi="Arial" w:hint="eastAsia"/>
          <w:sz w:val="24"/>
          <w:lang w:eastAsia="zh-CN"/>
        </w:rPr>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.1</w:t>
      </w:r>
      <w:r w:rsidRPr="00C210D7">
        <w:rPr>
          <w:rFonts w:ascii="Arial" w:hAnsi="Arial" w:hint="eastAsia"/>
          <w:sz w:val="24"/>
          <w:lang w:eastAsia="zh-CN"/>
        </w:rPr>
        <w:tab/>
        <w:t>FDD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22F7DD18" w14:textId="77777777" w:rsidR="00934391" w:rsidRPr="00C210D7" w:rsidRDefault="00934391" w:rsidP="00934391">
      <w:pPr>
        <w:keepNext/>
        <w:keepLines/>
        <w:spacing w:before="120"/>
        <w:ind w:left="1701" w:hanging="1701"/>
        <w:outlineLvl w:val="4"/>
        <w:rPr>
          <w:rFonts w:ascii="Arial" w:hAnsi="Arial"/>
          <w:sz w:val="22"/>
          <w:lang w:eastAsia="zh-CN"/>
        </w:rPr>
      </w:pPr>
      <w:bookmarkStart w:id="891" w:name="_Toc21338227"/>
      <w:bookmarkStart w:id="892" w:name="_Toc29808335"/>
      <w:bookmarkStart w:id="893" w:name="_Toc37068254"/>
      <w:bookmarkStart w:id="894" w:name="_Toc37083799"/>
      <w:bookmarkStart w:id="895" w:name="_Toc37084141"/>
      <w:bookmarkStart w:id="896" w:name="_Toc40209503"/>
      <w:bookmarkStart w:id="897" w:name="_Toc40209845"/>
      <w:bookmarkStart w:id="898" w:name="_Toc45892804"/>
      <w:bookmarkStart w:id="899" w:name="_Toc53176661"/>
      <w:bookmarkStart w:id="900" w:name="_Toc61120974"/>
      <w:bookmarkStart w:id="901" w:name="_Toc67918146"/>
      <w:bookmarkStart w:id="902" w:name="_Toc76298189"/>
      <w:bookmarkStart w:id="903" w:name="_Toc76572201"/>
      <w:bookmarkStart w:id="904" w:name="_Toc76652068"/>
      <w:bookmarkStart w:id="905" w:name="_Toc76652906"/>
      <w:bookmarkStart w:id="906" w:name="_Toc83742178"/>
      <w:bookmarkStart w:id="907" w:name="_Toc91440668"/>
      <w:bookmarkStart w:id="908" w:name="_Toc98849458"/>
      <w:bookmarkStart w:id="909" w:name="_Toc106543311"/>
      <w:bookmarkStart w:id="910" w:name="_Toc106737408"/>
      <w:bookmarkStart w:id="911" w:name="_Toc107233175"/>
      <w:bookmarkStart w:id="912" w:name="_Toc107234765"/>
      <w:bookmarkStart w:id="913" w:name="_Toc107419734"/>
      <w:bookmarkStart w:id="914" w:name="_Toc107477028"/>
      <w:bookmarkStart w:id="915" w:name="_Toc114565873"/>
      <w:bookmarkStart w:id="916" w:name="_Toc123936181"/>
      <w:bookmarkStart w:id="917" w:name="_Toc124377196"/>
      <w:r w:rsidRPr="00C210D7">
        <w:rPr>
          <w:rFonts w:ascii="Arial" w:hAnsi="Arial" w:hint="eastAsia"/>
          <w:sz w:val="22"/>
        </w:rPr>
        <w:t>6.2.2.1.1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roofErr w:type="gramEnd"/>
    </w:p>
    <w:p w14:paraId="19E99EA3" w14:textId="77777777" w:rsidR="00934391" w:rsidRDefault="00934391" w:rsidP="00934391">
      <w:pPr>
        <w:rPr>
          <w:ins w:id="918" w:author="Nokia" w:date="2024-05-22T08:33:00Z"/>
          <w:rFonts w:eastAsia="SimSun"/>
        </w:rPr>
      </w:pPr>
      <w:r w:rsidRPr="00C210D7">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C210D7">
        <w:rPr>
          <w:rFonts w:eastAsia="SimSun" w:hint="eastAsia"/>
        </w:rPr>
        <w:t>38.21</w:t>
      </w:r>
      <w:r w:rsidRPr="00C210D7">
        <w:rPr>
          <w:rFonts w:eastAsia="SimSun"/>
        </w:rPr>
        <w:t>4</w:t>
      </w:r>
      <w:r w:rsidRPr="00C210D7">
        <w:rPr>
          <w:rFonts w:eastAsia="SimSun" w:hint="eastAsia"/>
        </w:rPr>
        <w:t xml:space="preserve"> [</w:t>
      </w:r>
      <w:r w:rsidRPr="00C210D7">
        <w:rPr>
          <w:rFonts w:eastAsia="SimSun"/>
        </w:rPr>
        <w:t>12</w:t>
      </w:r>
      <w:r w:rsidRPr="00C210D7">
        <w:rPr>
          <w:rFonts w:eastAsia="SimSun" w:hint="eastAsia"/>
        </w:rPr>
        <w:t>]</w:t>
      </w:r>
      <w:r w:rsidRPr="00C210D7">
        <w:rPr>
          <w:rFonts w:eastAsia="SimSun"/>
        </w:rPr>
        <w:t>. To account for sensitivity of the input SNR the reporting definition is considered to be verified if the reporting accuracy is met for at least one of two SNR levels separated by an offset of 1 dB.</w:t>
      </w:r>
    </w:p>
    <w:p w14:paraId="694B415C" w14:textId="5F7D0E4C" w:rsidR="006E3A1A" w:rsidRPr="006E3A1A" w:rsidRDefault="006E3A1A" w:rsidP="006E3A1A">
      <w:pPr>
        <w:pStyle w:val="H6"/>
        <w:rPr>
          <w:lang w:eastAsia="zh-CN"/>
        </w:rPr>
      </w:pPr>
      <w:bookmarkStart w:id="919" w:name="_Toc107477029"/>
      <w:bookmarkStart w:id="920" w:name="_Toc114565874"/>
      <w:bookmarkStart w:id="921" w:name="_Toc123936182"/>
      <w:bookmarkStart w:id="922" w:name="_Toc124377197"/>
      <w:r w:rsidRPr="00C25669">
        <w:rPr>
          <w:rFonts w:hint="eastAsia"/>
        </w:rPr>
        <w:t>6.2.2.1.1</w:t>
      </w:r>
      <w:r w:rsidRPr="00C25669">
        <w:t>.1</w:t>
      </w:r>
      <w:r w:rsidRPr="00C25669">
        <w:rPr>
          <w:rFonts w:hint="eastAsia"/>
          <w:lang w:eastAsia="zh-CN"/>
        </w:rPr>
        <w:tab/>
      </w:r>
      <w:r w:rsidRPr="00C25669">
        <w:t xml:space="preserve">Minimum requirement for periodic </w:t>
      </w:r>
      <w:r w:rsidRPr="00C25669">
        <w:rPr>
          <w:rFonts w:hint="eastAsia"/>
        </w:rPr>
        <w:t>CQI reporting</w:t>
      </w:r>
      <w:bookmarkEnd w:id="919"/>
      <w:bookmarkEnd w:id="920"/>
      <w:bookmarkEnd w:id="921"/>
      <w:bookmarkEnd w:id="922"/>
    </w:p>
    <w:p w14:paraId="3277A08B" w14:textId="77777777" w:rsidR="00934391" w:rsidRPr="00C210D7" w:rsidRDefault="00934391" w:rsidP="00934391">
      <w:pPr>
        <w:rPr>
          <w:rFonts w:ascii="Arial" w:eastAsia="SimSun" w:hAnsi="Arial" w:cs="Arial"/>
          <w:color w:val="0000FF"/>
          <w:lang w:eastAsia="zh-CN"/>
        </w:rPr>
      </w:pPr>
      <w:bookmarkStart w:id="923" w:name="_Toc21338228"/>
      <w:bookmarkStart w:id="924" w:name="_Toc29808336"/>
      <w:bookmarkStart w:id="925" w:name="_Toc37068255"/>
      <w:bookmarkStart w:id="926" w:name="_Toc37083800"/>
      <w:bookmarkStart w:id="927" w:name="_Toc37084142"/>
      <w:bookmarkStart w:id="928" w:name="_Toc40209504"/>
      <w:bookmarkStart w:id="929" w:name="_Toc40209846"/>
      <w:bookmarkStart w:id="930" w:name="_Toc45892805"/>
      <w:bookmarkStart w:id="931" w:name="_Toc53176662"/>
      <w:bookmarkStart w:id="932" w:name="_Toc61120975"/>
      <w:r w:rsidRPr="00C210D7">
        <w:rPr>
          <w:rFonts w:ascii="Arial" w:eastAsia="SimSun" w:hAnsi="Arial" w:cs="Arial"/>
          <w:color w:val="0000FF"/>
          <w:lang w:eastAsia="zh-CN"/>
        </w:rPr>
        <w:t>&lt;&lt;Unchanged sections omitted&gt;&gt;</w:t>
      </w:r>
    </w:p>
    <w:p w14:paraId="3256B95B" w14:textId="77777777" w:rsidR="00934391" w:rsidRPr="00C210D7" w:rsidRDefault="00934391" w:rsidP="00934391">
      <w:pPr>
        <w:keepNext/>
        <w:keepLines/>
        <w:spacing w:before="120"/>
        <w:ind w:left="1985" w:hanging="1985"/>
        <w:outlineLvl w:val="5"/>
        <w:rPr>
          <w:ins w:id="933" w:author="Nokia" w:date="2024-05-07T23:55:00Z"/>
          <w:rFonts w:ascii="Arial" w:hAnsi="Arial"/>
        </w:rPr>
      </w:pPr>
      <w:ins w:id="934" w:author="Nokia" w:date="2024-05-07T23:55:00Z">
        <w:r w:rsidRPr="00C210D7">
          <w:rPr>
            <w:rFonts w:ascii="Arial" w:hAnsi="Arial" w:hint="eastAsia"/>
          </w:rPr>
          <w:t>6.2.2.1.1</w:t>
        </w:r>
        <w:r w:rsidRPr="00C210D7">
          <w:rPr>
            <w:rFonts w:ascii="Arial" w:hAnsi="Arial"/>
          </w:rPr>
          <w:t>.5</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w:t>
        </w:r>
        <w:proofErr w:type="gramStart"/>
        <w:r w:rsidRPr="00C210D7">
          <w:rPr>
            <w:rFonts w:ascii="Arial" w:hAnsi="Arial"/>
          </w:rPr>
          <w:t>enhancements</w:t>
        </w:r>
        <w:proofErr w:type="gramEnd"/>
      </w:ins>
    </w:p>
    <w:p w14:paraId="4411AF20" w14:textId="77777777" w:rsidR="00934391" w:rsidRPr="00C210D7" w:rsidRDefault="00934391" w:rsidP="00934391">
      <w:pPr>
        <w:overflowPunct w:val="0"/>
        <w:autoSpaceDE w:val="0"/>
        <w:autoSpaceDN w:val="0"/>
        <w:adjustRightInd w:val="0"/>
        <w:textAlignment w:val="baseline"/>
        <w:rPr>
          <w:ins w:id="935" w:author="Nokia" w:date="2024-05-07T23:55:00Z"/>
          <w:rFonts w:eastAsia="SimSun"/>
        </w:rPr>
      </w:pPr>
      <w:ins w:id="936" w:author="Nokia" w:date="2024-05-07T23:55:00Z">
        <w:r w:rsidRPr="00C210D7">
          <w:rPr>
            <w:rFonts w:eastAsia="SimSun" w:hint="eastAsia"/>
          </w:rPr>
          <w:t>For the parameters specified in Table 6.2.2.1.1</w:t>
        </w:r>
        <w:r w:rsidRPr="00C210D7">
          <w:rPr>
            <w:rFonts w:eastAsia="SimSun"/>
          </w:rPr>
          <w:t>.5</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5783B02" w14:textId="77777777" w:rsidR="00934391" w:rsidRPr="00C210D7" w:rsidRDefault="00934391" w:rsidP="00934391">
      <w:pPr>
        <w:ind w:left="568" w:hanging="284"/>
        <w:rPr>
          <w:ins w:id="937" w:author="Nokia" w:date="2024-05-07T23:55:00Z"/>
          <w:rFonts w:eastAsia="SimSun"/>
        </w:rPr>
      </w:pPr>
      <w:ins w:id="938"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07CBA82" w14:textId="77777777" w:rsidR="00934391" w:rsidRPr="00C210D7" w:rsidRDefault="00934391" w:rsidP="00934391">
      <w:pPr>
        <w:ind w:left="568" w:hanging="284"/>
        <w:rPr>
          <w:ins w:id="939" w:author="Nokia" w:date="2024-05-07T23:55:00Z"/>
          <w:rFonts w:eastAsia="SimSun"/>
        </w:rPr>
      </w:pPr>
      <w:ins w:id="940"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6C0BCD96" w14:textId="77777777" w:rsidR="00934391" w:rsidRPr="00C210D7" w:rsidRDefault="00934391" w:rsidP="00934391">
      <w:pPr>
        <w:keepNext/>
        <w:keepLines/>
        <w:spacing w:before="60"/>
        <w:jc w:val="center"/>
        <w:rPr>
          <w:ins w:id="941" w:author="Nokia" w:date="2024-05-07T23:55:00Z"/>
          <w:rFonts w:ascii="Arial" w:eastAsia="SimSun" w:hAnsi="Arial"/>
          <w:b/>
          <w:lang w:eastAsia="zh-CN"/>
        </w:rPr>
      </w:pPr>
      <w:ins w:id="942" w:author="Nokia" w:date="2024-05-07T23:55:00Z">
        <w:r w:rsidRPr="00C210D7">
          <w:rPr>
            <w:rFonts w:ascii="Arial" w:hAnsi="Arial" w:hint="eastAsia"/>
            <w:b/>
          </w:rPr>
          <w:lastRenderedPageBreak/>
          <w:t>Table 6.2.2.1.1</w:t>
        </w:r>
        <w:r w:rsidRPr="00C210D7">
          <w:rPr>
            <w:rFonts w:ascii="Arial" w:hAnsi="Arial"/>
            <w:b/>
          </w:rPr>
          <w:t>.5</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Change w:id="943">
          <w:tblGrid>
            <w:gridCol w:w="1556"/>
            <w:gridCol w:w="92"/>
            <w:gridCol w:w="3091"/>
            <w:gridCol w:w="993"/>
            <w:gridCol w:w="691"/>
            <w:gridCol w:w="868"/>
            <w:gridCol w:w="755"/>
            <w:gridCol w:w="704"/>
          </w:tblGrid>
        </w:tblGridChange>
      </w:tblGrid>
      <w:tr w:rsidR="00934391" w:rsidRPr="00C210D7" w14:paraId="5F671FF5" w14:textId="77777777" w:rsidTr="005D5552">
        <w:trPr>
          <w:trHeight w:val="70"/>
          <w:ins w:id="94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DAF4D2" w14:textId="77777777" w:rsidR="00934391" w:rsidRPr="00C210D7" w:rsidRDefault="00934391" w:rsidP="005D5552">
            <w:pPr>
              <w:keepNext/>
              <w:keepLines/>
              <w:spacing w:after="0"/>
              <w:jc w:val="center"/>
              <w:rPr>
                <w:ins w:id="945" w:author="Nokia" w:date="2024-05-07T23:55:00Z"/>
                <w:rFonts w:ascii="Arial" w:hAnsi="Arial"/>
                <w:b/>
                <w:sz w:val="18"/>
              </w:rPr>
            </w:pPr>
            <w:ins w:id="946"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9EEE38C" w14:textId="77777777" w:rsidR="00934391" w:rsidRPr="00C210D7" w:rsidRDefault="00934391" w:rsidP="005D5552">
            <w:pPr>
              <w:keepNext/>
              <w:keepLines/>
              <w:spacing w:after="0"/>
              <w:jc w:val="center"/>
              <w:rPr>
                <w:ins w:id="947" w:author="Nokia" w:date="2024-05-07T23:55:00Z"/>
                <w:rFonts w:ascii="Arial" w:hAnsi="Arial"/>
                <w:b/>
                <w:sz w:val="18"/>
              </w:rPr>
            </w:pPr>
            <w:ins w:id="948"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C9C41BC" w14:textId="77777777" w:rsidR="00934391" w:rsidRPr="00C210D7" w:rsidRDefault="00934391" w:rsidP="005D5552">
            <w:pPr>
              <w:keepNext/>
              <w:keepLines/>
              <w:spacing w:after="0"/>
              <w:jc w:val="center"/>
              <w:rPr>
                <w:ins w:id="949" w:author="Nokia" w:date="2024-05-07T23:55:00Z"/>
                <w:rFonts w:ascii="Arial" w:hAnsi="Arial"/>
                <w:b/>
                <w:sz w:val="18"/>
              </w:rPr>
            </w:pPr>
            <w:ins w:id="950"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19294E7" w14:textId="77777777" w:rsidR="00934391" w:rsidRPr="00C210D7" w:rsidRDefault="00934391" w:rsidP="005D5552">
            <w:pPr>
              <w:keepNext/>
              <w:keepLines/>
              <w:spacing w:after="0"/>
              <w:jc w:val="center"/>
              <w:rPr>
                <w:ins w:id="951" w:author="Nokia" w:date="2024-05-07T23:55:00Z"/>
                <w:rFonts w:ascii="Arial" w:eastAsia="SimSun" w:hAnsi="Arial"/>
                <w:b/>
                <w:sz w:val="18"/>
                <w:lang w:eastAsia="zh-CN"/>
              </w:rPr>
            </w:pPr>
            <w:ins w:id="952" w:author="Nokia" w:date="2024-05-07T23:55:00Z">
              <w:r w:rsidRPr="00C210D7">
                <w:rPr>
                  <w:rFonts w:ascii="Arial" w:eastAsia="SimSun" w:hAnsi="Arial" w:hint="eastAsia"/>
                  <w:b/>
                  <w:sz w:val="18"/>
                  <w:lang w:eastAsia="zh-CN"/>
                </w:rPr>
                <w:t>Test 2</w:t>
              </w:r>
            </w:ins>
          </w:p>
        </w:tc>
      </w:tr>
      <w:tr w:rsidR="00934391" w:rsidRPr="00C210D7" w14:paraId="7ACF082E" w14:textId="77777777" w:rsidTr="005D5552">
        <w:trPr>
          <w:trHeight w:val="70"/>
          <w:ins w:id="95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241E322" w14:textId="77777777" w:rsidR="00934391" w:rsidRPr="00C210D7" w:rsidRDefault="00934391" w:rsidP="005D5552">
            <w:pPr>
              <w:keepNext/>
              <w:keepLines/>
              <w:spacing w:after="0"/>
              <w:rPr>
                <w:ins w:id="954" w:author="Nokia" w:date="2024-05-07T23:55:00Z"/>
                <w:rFonts w:ascii="Arial" w:hAnsi="Arial"/>
                <w:sz w:val="18"/>
              </w:rPr>
            </w:pPr>
            <w:ins w:id="955"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4B33CC3" w14:textId="77777777" w:rsidR="00934391" w:rsidRPr="00C210D7" w:rsidRDefault="00934391" w:rsidP="005D5552">
            <w:pPr>
              <w:keepNext/>
              <w:keepLines/>
              <w:spacing w:after="0"/>
              <w:jc w:val="center"/>
              <w:rPr>
                <w:ins w:id="956" w:author="Nokia" w:date="2024-05-07T23:55:00Z"/>
                <w:rFonts w:ascii="Arial" w:hAnsi="Arial"/>
                <w:sz w:val="18"/>
              </w:rPr>
            </w:pPr>
            <w:ins w:id="957"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2EBB29" w14:textId="77777777" w:rsidR="00934391" w:rsidRPr="00C210D7" w:rsidRDefault="00934391" w:rsidP="005D5552">
            <w:pPr>
              <w:keepNext/>
              <w:keepLines/>
              <w:spacing w:after="0"/>
              <w:jc w:val="center"/>
              <w:rPr>
                <w:ins w:id="958" w:author="Nokia" w:date="2024-05-07T23:55:00Z"/>
                <w:rFonts w:ascii="Arial" w:eastAsia="SimSun" w:hAnsi="Arial"/>
                <w:sz w:val="18"/>
                <w:lang w:eastAsia="zh-CN"/>
              </w:rPr>
            </w:pPr>
            <w:ins w:id="959" w:author="Nokia" w:date="2024-05-07T23:55:00Z">
              <w:r w:rsidRPr="00C210D7">
                <w:rPr>
                  <w:rFonts w:ascii="Arial" w:eastAsia="SimSun" w:hAnsi="Arial" w:hint="eastAsia"/>
                  <w:sz w:val="18"/>
                  <w:lang w:eastAsia="zh-CN"/>
                </w:rPr>
                <w:t>10</w:t>
              </w:r>
            </w:ins>
          </w:p>
        </w:tc>
      </w:tr>
      <w:tr w:rsidR="00934391" w:rsidRPr="00C210D7" w14:paraId="6C7D4C32" w14:textId="77777777" w:rsidTr="005D5552">
        <w:trPr>
          <w:trHeight w:val="70"/>
          <w:ins w:id="96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79C950" w14:textId="77777777" w:rsidR="00934391" w:rsidRPr="00C210D7" w:rsidRDefault="00934391" w:rsidP="005D5552">
            <w:pPr>
              <w:keepNext/>
              <w:keepLines/>
              <w:spacing w:after="0"/>
              <w:rPr>
                <w:ins w:id="961" w:author="Nokia" w:date="2024-05-07T23:55:00Z"/>
                <w:rFonts w:ascii="Arial" w:eastAsia="?? ??" w:hAnsi="Arial"/>
                <w:sz w:val="18"/>
              </w:rPr>
            </w:pPr>
            <w:ins w:id="962"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222D04F7" w14:textId="77777777" w:rsidR="00934391" w:rsidRPr="00C210D7" w:rsidRDefault="00934391" w:rsidP="005D5552">
            <w:pPr>
              <w:keepNext/>
              <w:keepLines/>
              <w:spacing w:after="0"/>
              <w:jc w:val="center"/>
              <w:rPr>
                <w:ins w:id="963" w:author="Nokia" w:date="2024-05-07T23:55:00Z"/>
                <w:rFonts w:ascii="Arial" w:eastAsia="SimSun" w:hAnsi="Arial"/>
                <w:sz w:val="18"/>
              </w:rPr>
            </w:pPr>
            <w:ins w:id="964"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437CC" w14:textId="77777777" w:rsidR="00934391" w:rsidRPr="00C210D7" w:rsidRDefault="00934391" w:rsidP="005D5552">
            <w:pPr>
              <w:keepNext/>
              <w:keepLines/>
              <w:spacing w:after="0"/>
              <w:jc w:val="center"/>
              <w:rPr>
                <w:ins w:id="965" w:author="Nokia" w:date="2024-05-07T23:55:00Z"/>
                <w:rFonts w:ascii="Arial" w:eastAsia="SimSun" w:hAnsi="Arial"/>
                <w:sz w:val="18"/>
              </w:rPr>
            </w:pPr>
            <w:ins w:id="966" w:author="Nokia" w:date="2024-05-07T23:55:00Z">
              <w:r w:rsidRPr="00C210D7">
                <w:rPr>
                  <w:rFonts w:ascii="Arial" w:eastAsia="SimSun" w:hAnsi="Arial" w:hint="eastAsia"/>
                  <w:sz w:val="18"/>
                </w:rPr>
                <w:t>15</w:t>
              </w:r>
            </w:ins>
          </w:p>
        </w:tc>
      </w:tr>
      <w:tr w:rsidR="00934391" w:rsidRPr="00C210D7" w14:paraId="76FB333E" w14:textId="77777777" w:rsidTr="005D5552">
        <w:trPr>
          <w:trHeight w:val="70"/>
          <w:ins w:id="96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DE1181F" w14:textId="77777777" w:rsidR="00934391" w:rsidRPr="00C210D7" w:rsidRDefault="00934391" w:rsidP="005D5552">
            <w:pPr>
              <w:keepNext/>
              <w:keepLines/>
              <w:spacing w:after="0"/>
              <w:rPr>
                <w:ins w:id="968" w:author="Nokia" w:date="2024-05-07T23:55:00Z"/>
                <w:rFonts w:ascii="Arial" w:eastAsia="SimSun" w:hAnsi="Arial"/>
                <w:sz w:val="18"/>
              </w:rPr>
            </w:pPr>
            <w:ins w:id="969"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F671DC6" w14:textId="77777777" w:rsidR="00934391" w:rsidRPr="00C210D7" w:rsidRDefault="00934391" w:rsidP="005D5552">
            <w:pPr>
              <w:keepNext/>
              <w:keepLines/>
              <w:spacing w:after="0"/>
              <w:jc w:val="center"/>
              <w:rPr>
                <w:ins w:id="97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EE1DD5" w14:textId="77777777" w:rsidR="00934391" w:rsidRPr="00C210D7" w:rsidRDefault="00934391" w:rsidP="005D5552">
            <w:pPr>
              <w:keepNext/>
              <w:keepLines/>
              <w:spacing w:after="0"/>
              <w:jc w:val="center"/>
              <w:rPr>
                <w:ins w:id="971" w:author="Nokia" w:date="2024-05-07T23:55:00Z"/>
                <w:rFonts w:ascii="Arial" w:eastAsia="SimSun" w:hAnsi="Arial"/>
                <w:sz w:val="18"/>
              </w:rPr>
            </w:pPr>
            <w:ins w:id="972" w:author="Nokia" w:date="2024-05-07T23:55:00Z">
              <w:r w:rsidRPr="00C210D7">
                <w:rPr>
                  <w:rFonts w:ascii="Arial" w:eastAsia="SimSun" w:hAnsi="Arial" w:hint="eastAsia"/>
                  <w:sz w:val="18"/>
                  <w:lang w:eastAsia="zh-CN"/>
                </w:rPr>
                <w:t>FDD</w:t>
              </w:r>
            </w:ins>
          </w:p>
        </w:tc>
      </w:tr>
      <w:tr w:rsidR="00934391" w:rsidRPr="00C210D7" w14:paraId="2EB8A363" w14:textId="77777777" w:rsidTr="005D5552">
        <w:trPr>
          <w:trHeight w:val="70"/>
          <w:ins w:id="97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E9BA93" w14:textId="77777777" w:rsidR="00934391" w:rsidRPr="00C210D7" w:rsidRDefault="00934391" w:rsidP="005D5552">
            <w:pPr>
              <w:keepNext/>
              <w:keepLines/>
              <w:spacing w:after="0"/>
              <w:rPr>
                <w:ins w:id="974" w:author="Nokia" w:date="2024-05-07T23:55:00Z"/>
                <w:rFonts w:ascii="Arial" w:eastAsia="SimSun" w:hAnsi="Arial"/>
                <w:sz w:val="18"/>
              </w:rPr>
            </w:pPr>
            <w:ins w:id="975"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AA7665B" w14:textId="77777777" w:rsidR="00934391" w:rsidRPr="00C210D7" w:rsidRDefault="00934391" w:rsidP="005D5552">
            <w:pPr>
              <w:keepNext/>
              <w:keepLines/>
              <w:spacing w:after="0"/>
              <w:jc w:val="center"/>
              <w:rPr>
                <w:ins w:id="976" w:author="Nokia" w:date="2024-05-07T23:55:00Z"/>
                <w:rFonts w:ascii="Arial" w:hAnsi="Arial"/>
                <w:sz w:val="18"/>
              </w:rPr>
            </w:pPr>
            <w:ins w:id="977" w:author="Nokia" w:date="2024-05-07T23:55: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vAlign w:val="center"/>
          </w:tcPr>
          <w:p w14:paraId="730E7970" w14:textId="7E00710F" w:rsidR="00934391" w:rsidRPr="00C210D7" w:rsidRDefault="00934391" w:rsidP="005D5552">
            <w:pPr>
              <w:keepNext/>
              <w:keepLines/>
              <w:spacing w:after="0"/>
              <w:jc w:val="center"/>
              <w:rPr>
                <w:ins w:id="978" w:author="Nokia" w:date="2024-05-07T23:55:00Z"/>
                <w:rFonts w:ascii="Arial" w:eastAsia="SimSun" w:hAnsi="Arial"/>
                <w:sz w:val="18"/>
                <w:lang w:eastAsia="zh-CN"/>
              </w:rPr>
            </w:pPr>
            <w:ins w:id="979" w:author="Nokia" w:date="2024-05-07T23:55:00Z">
              <w:r w:rsidRPr="00C210D7">
                <w:rPr>
                  <w:rFonts w:ascii="Arial" w:eastAsia="SimSun" w:hAnsi="Arial"/>
                  <w:sz w:val="18"/>
                  <w:lang w:eastAsia="zh-CN"/>
                </w:rPr>
                <w:t>[</w:t>
              </w:r>
            </w:ins>
            <w:ins w:id="980" w:author="Nokia" w:date="2024-05-22T10:44:00Z">
              <w:r w:rsidR="00C33B76">
                <w:rPr>
                  <w:rFonts w:ascii="Arial" w:eastAsia="SimSun" w:hAnsi="Arial"/>
                  <w:sz w:val="18"/>
                  <w:lang w:eastAsia="zh-CN"/>
                </w:rPr>
                <w:t>8</w:t>
              </w:r>
            </w:ins>
            <w:ins w:id="981" w:author="Nokia" w:date="2024-05-07T23:55:00Z">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0D55A95D" w14:textId="1A1EC7AD" w:rsidR="00934391" w:rsidRPr="00C210D7" w:rsidRDefault="00934391" w:rsidP="005D5552">
            <w:pPr>
              <w:keepNext/>
              <w:keepLines/>
              <w:spacing w:after="0"/>
              <w:jc w:val="center"/>
              <w:rPr>
                <w:ins w:id="982" w:author="Nokia" w:date="2024-05-07T23:55:00Z"/>
                <w:rFonts w:ascii="Arial" w:hAnsi="Arial"/>
                <w:sz w:val="18"/>
              </w:rPr>
            </w:pPr>
            <w:ins w:id="983" w:author="Nokia" w:date="2024-05-07T23:55:00Z">
              <w:r w:rsidRPr="00C210D7">
                <w:rPr>
                  <w:rFonts w:ascii="Arial" w:eastAsia="SimSun" w:hAnsi="Arial"/>
                  <w:sz w:val="18"/>
                  <w:lang w:eastAsia="zh-CN"/>
                </w:rPr>
                <w:t>[</w:t>
              </w:r>
            </w:ins>
            <w:ins w:id="984" w:author="Nokia" w:date="2024-05-22T10:44:00Z">
              <w:r w:rsidR="00C33B76">
                <w:rPr>
                  <w:rFonts w:ascii="Arial" w:eastAsia="SimSun" w:hAnsi="Arial"/>
                  <w:sz w:val="18"/>
                  <w:lang w:eastAsia="zh-CN"/>
                </w:rPr>
                <w:t>9</w:t>
              </w:r>
            </w:ins>
            <w:ins w:id="985" w:author="Nokia" w:date="2024-05-07T23:55:00Z">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2A4F0903" w14:textId="17C71999" w:rsidR="00934391" w:rsidRPr="00C210D7" w:rsidRDefault="00934391" w:rsidP="005D5552">
            <w:pPr>
              <w:keepNext/>
              <w:keepLines/>
              <w:spacing w:after="0"/>
              <w:jc w:val="center"/>
              <w:rPr>
                <w:ins w:id="986" w:author="Nokia" w:date="2024-05-07T23:55:00Z"/>
                <w:rFonts w:ascii="Arial" w:eastAsia="SimSun" w:hAnsi="Arial"/>
                <w:sz w:val="18"/>
                <w:lang w:eastAsia="zh-CN"/>
              </w:rPr>
            </w:pPr>
            <w:ins w:id="987" w:author="Nokia" w:date="2024-05-07T23:55:00Z">
              <w:r w:rsidRPr="00C210D7">
                <w:rPr>
                  <w:rFonts w:ascii="Arial" w:eastAsia="SimSun" w:hAnsi="Arial"/>
                  <w:sz w:val="18"/>
                  <w:lang w:eastAsia="zh-CN"/>
                </w:rPr>
                <w:t>[</w:t>
              </w:r>
            </w:ins>
            <w:ins w:id="988" w:author="Nokia" w:date="2024-05-22T10:44:00Z">
              <w:r w:rsidR="00C33B76">
                <w:rPr>
                  <w:rFonts w:ascii="Arial" w:eastAsia="SimSun" w:hAnsi="Arial"/>
                  <w:sz w:val="18"/>
                  <w:lang w:eastAsia="zh-CN"/>
                </w:rPr>
                <w:t>14</w:t>
              </w:r>
            </w:ins>
            <w:ins w:id="989" w:author="Nokia" w:date="2024-05-07T23:55:00Z">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351982B8" w14:textId="2BEF0BEC" w:rsidR="00934391" w:rsidRPr="00C210D7" w:rsidRDefault="00934391" w:rsidP="005D5552">
            <w:pPr>
              <w:keepNext/>
              <w:keepLines/>
              <w:spacing w:after="0"/>
              <w:jc w:val="center"/>
              <w:rPr>
                <w:ins w:id="990" w:author="Nokia" w:date="2024-05-07T23:55:00Z"/>
                <w:rFonts w:ascii="Arial" w:eastAsia="SimSun" w:hAnsi="Arial"/>
                <w:sz w:val="18"/>
                <w:lang w:eastAsia="zh-CN"/>
              </w:rPr>
            </w:pPr>
            <w:ins w:id="991" w:author="Nokia" w:date="2024-05-07T23:55:00Z">
              <w:r w:rsidRPr="00C210D7">
                <w:rPr>
                  <w:rFonts w:ascii="Arial" w:eastAsia="SimSun" w:hAnsi="Arial"/>
                  <w:sz w:val="18"/>
                  <w:lang w:eastAsia="zh-CN"/>
                </w:rPr>
                <w:t>[</w:t>
              </w:r>
            </w:ins>
            <w:ins w:id="992" w:author="Nokia" w:date="2024-05-22T10:44:00Z">
              <w:r w:rsidR="00C33B76">
                <w:rPr>
                  <w:rFonts w:ascii="Arial" w:eastAsia="SimSun" w:hAnsi="Arial"/>
                  <w:sz w:val="18"/>
                  <w:lang w:eastAsia="zh-CN"/>
                </w:rPr>
                <w:t>15</w:t>
              </w:r>
            </w:ins>
            <w:ins w:id="993" w:author="Nokia" w:date="2024-05-07T23:55:00Z">
              <w:r w:rsidRPr="00C210D7">
                <w:rPr>
                  <w:rFonts w:ascii="Arial" w:eastAsia="SimSun" w:hAnsi="Arial"/>
                  <w:sz w:val="18"/>
                  <w:lang w:eastAsia="zh-CN"/>
                </w:rPr>
                <w:t>]</w:t>
              </w:r>
            </w:ins>
          </w:p>
        </w:tc>
      </w:tr>
      <w:tr w:rsidR="00934391" w:rsidRPr="00C210D7" w14:paraId="01E2A835" w14:textId="77777777" w:rsidTr="005D5552">
        <w:trPr>
          <w:trHeight w:val="70"/>
          <w:ins w:id="99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C60DEEF" w14:textId="77777777" w:rsidR="00934391" w:rsidRPr="00C210D7" w:rsidRDefault="00934391" w:rsidP="005D5552">
            <w:pPr>
              <w:keepNext/>
              <w:keepLines/>
              <w:spacing w:after="0"/>
              <w:rPr>
                <w:ins w:id="995" w:author="Nokia" w:date="2024-05-07T23:55:00Z"/>
                <w:rFonts w:ascii="Arial" w:hAnsi="Arial"/>
                <w:sz w:val="18"/>
              </w:rPr>
            </w:pPr>
            <w:ins w:id="996"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2B556C17" w14:textId="77777777" w:rsidR="00934391" w:rsidRPr="00C210D7" w:rsidRDefault="00934391" w:rsidP="005D5552">
            <w:pPr>
              <w:keepNext/>
              <w:keepLines/>
              <w:spacing w:after="0"/>
              <w:jc w:val="center"/>
              <w:rPr>
                <w:ins w:id="99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206C2D" w14:textId="77777777" w:rsidR="00934391" w:rsidRPr="00C210D7" w:rsidRDefault="00934391" w:rsidP="005D5552">
            <w:pPr>
              <w:keepNext/>
              <w:keepLines/>
              <w:spacing w:after="0"/>
              <w:jc w:val="center"/>
              <w:rPr>
                <w:ins w:id="998" w:author="Nokia" w:date="2024-05-07T23:55:00Z"/>
                <w:rFonts w:ascii="Arial" w:hAnsi="Arial"/>
                <w:sz w:val="18"/>
              </w:rPr>
            </w:pPr>
            <w:ins w:id="999" w:author="Nokia" w:date="2024-05-07T23:55:00Z">
              <w:r w:rsidRPr="00C210D7">
                <w:rPr>
                  <w:rFonts w:ascii="Arial" w:eastAsia="SimSun" w:hAnsi="Arial"/>
                  <w:sz w:val="18"/>
                </w:rPr>
                <w:t>AWGN</w:t>
              </w:r>
            </w:ins>
          </w:p>
        </w:tc>
      </w:tr>
      <w:tr w:rsidR="00934391" w:rsidRPr="00C210D7" w14:paraId="5C8A5C73" w14:textId="77777777" w:rsidTr="005D5552">
        <w:trPr>
          <w:trHeight w:val="70"/>
          <w:ins w:id="100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F5BB305" w14:textId="77777777" w:rsidR="00934391" w:rsidRPr="00C210D7" w:rsidRDefault="00934391" w:rsidP="005D5552">
            <w:pPr>
              <w:keepNext/>
              <w:keepLines/>
              <w:spacing w:after="0"/>
              <w:rPr>
                <w:ins w:id="1001" w:author="Nokia" w:date="2024-05-07T23:55:00Z"/>
                <w:rFonts w:ascii="Arial" w:hAnsi="Arial"/>
                <w:sz w:val="18"/>
              </w:rPr>
            </w:pPr>
            <w:ins w:id="1002"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BEFC8BF" w14:textId="77777777" w:rsidR="00934391" w:rsidRPr="00C210D7" w:rsidRDefault="00934391" w:rsidP="005D5552">
            <w:pPr>
              <w:keepNext/>
              <w:keepLines/>
              <w:spacing w:after="0"/>
              <w:jc w:val="center"/>
              <w:rPr>
                <w:ins w:id="100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1098" w14:textId="77777777" w:rsidR="00934391" w:rsidRPr="00C210D7" w:rsidRDefault="00934391" w:rsidP="005D5552">
            <w:pPr>
              <w:keepNext/>
              <w:keepLines/>
              <w:spacing w:after="0"/>
              <w:jc w:val="center"/>
              <w:rPr>
                <w:ins w:id="1004" w:author="Nokia" w:date="2024-05-07T23:55:00Z"/>
                <w:rFonts w:ascii="Arial" w:hAnsi="Arial"/>
                <w:sz w:val="18"/>
                <w:lang w:eastAsia="zh-CN"/>
              </w:rPr>
            </w:pPr>
            <w:ins w:id="1005" w:author="Nokia" w:date="2024-05-07T23:55:00Z">
              <w:r w:rsidRPr="00C210D7">
                <w:rPr>
                  <w:rFonts w:ascii="Arial" w:eastAsia="SimSun" w:hAnsi="Arial"/>
                  <w:sz w:val="18"/>
                </w:rPr>
                <w:t xml:space="preserve">2×2 with static channel specified in </w:t>
              </w:r>
              <w:r w:rsidRPr="00C210D7">
                <w:rPr>
                  <w:rFonts w:ascii="Arial" w:eastAsia="SimSun" w:hAnsi="Arial" w:hint="eastAsia"/>
                  <w:sz w:val="18"/>
                  <w:lang w:eastAsia="zh-CN"/>
                </w:rPr>
                <w:t>Annex B.1</w:t>
              </w:r>
            </w:ins>
          </w:p>
        </w:tc>
      </w:tr>
      <w:tr w:rsidR="00934391" w:rsidRPr="00C210D7" w14:paraId="53704A78" w14:textId="77777777" w:rsidTr="005D5552">
        <w:trPr>
          <w:trHeight w:val="70"/>
          <w:ins w:id="100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09A1B0" w14:textId="77777777" w:rsidR="00934391" w:rsidRPr="00C210D7" w:rsidRDefault="00934391" w:rsidP="005D5552">
            <w:pPr>
              <w:keepNext/>
              <w:keepLines/>
              <w:spacing w:after="0"/>
              <w:rPr>
                <w:ins w:id="1007" w:author="Nokia" w:date="2024-05-07T23:55:00Z"/>
                <w:rFonts w:ascii="Arial" w:hAnsi="Arial"/>
                <w:sz w:val="18"/>
              </w:rPr>
            </w:pPr>
            <w:ins w:id="1008"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38CA4B8" w14:textId="77777777" w:rsidR="00934391" w:rsidRPr="00C210D7" w:rsidRDefault="00934391" w:rsidP="005D5552">
            <w:pPr>
              <w:keepNext/>
              <w:keepLines/>
              <w:spacing w:after="0"/>
              <w:jc w:val="center"/>
              <w:rPr>
                <w:ins w:id="100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980122" w14:textId="77777777" w:rsidR="00934391" w:rsidRPr="00C210D7" w:rsidRDefault="00934391" w:rsidP="005D5552">
            <w:pPr>
              <w:keepNext/>
              <w:keepLines/>
              <w:spacing w:after="0"/>
              <w:jc w:val="center"/>
              <w:rPr>
                <w:ins w:id="1010" w:author="Nokia" w:date="2024-05-07T23:55:00Z"/>
                <w:rFonts w:ascii="Arial" w:eastAsia="SimSun" w:hAnsi="Arial"/>
                <w:sz w:val="18"/>
                <w:lang w:eastAsia="zh-CN"/>
              </w:rPr>
            </w:pPr>
            <w:ins w:id="1011" w:author="Nokia" w:date="2024-05-07T23:55: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934391" w:rsidRPr="00C210D7" w14:paraId="63ECAC74" w14:textId="77777777" w:rsidTr="005D5552">
        <w:trPr>
          <w:trHeight w:val="70"/>
          <w:ins w:id="101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E5C49F" w14:textId="77777777" w:rsidR="00934391" w:rsidRPr="00C210D7" w:rsidRDefault="00934391" w:rsidP="005D5552">
            <w:pPr>
              <w:keepNext/>
              <w:keepLines/>
              <w:spacing w:after="0"/>
              <w:rPr>
                <w:ins w:id="1013" w:author="Nokia" w:date="2024-05-07T23:55:00Z"/>
                <w:rFonts w:ascii="Arial" w:eastAsia="SimSun" w:hAnsi="Arial"/>
                <w:sz w:val="18"/>
              </w:rPr>
            </w:pPr>
            <w:ins w:id="1014"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AB4D83D" w14:textId="77777777" w:rsidR="00934391" w:rsidRPr="00C210D7" w:rsidRDefault="00934391" w:rsidP="005D5552">
            <w:pPr>
              <w:keepNext/>
              <w:keepLines/>
              <w:spacing w:after="0"/>
              <w:jc w:val="center"/>
              <w:rPr>
                <w:ins w:id="1015" w:author="Nokia" w:date="2024-05-07T23:55:00Z"/>
                <w:rFonts w:ascii="Arial" w:hAnsi="Arial"/>
                <w:sz w:val="18"/>
              </w:rPr>
            </w:pPr>
            <w:ins w:id="1016"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D852C8" w14:textId="77777777" w:rsidR="00934391" w:rsidRPr="00C210D7" w:rsidRDefault="00934391" w:rsidP="005D5552">
            <w:pPr>
              <w:keepNext/>
              <w:keepLines/>
              <w:spacing w:after="0"/>
              <w:jc w:val="center"/>
              <w:rPr>
                <w:ins w:id="1017" w:author="Nokia" w:date="2024-05-07T23:55:00Z"/>
                <w:rFonts w:ascii="Arial" w:eastAsia="SimSun" w:hAnsi="Arial"/>
                <w:sz w:val="18"/>
              </w:rPr>
            </w:pPr>
            <w:ins w:id="1018" w:author="Nokia" w:date="2024-05-07T23:55:00Z">
              <w:r w:rsidRPr="00C210D7">
                <w:rPr>
                  <w:rFonts w:ascii="Arial" w:eastAsia="SimSun" w:hAnsi="Arial"/>
                  <w:sz w:val="18"/>
                </w:rPr>
                <w:t>52 (PRB 0 to 51)</w:t>
              </w:r>
            </w:ins>
          </w:p>
        </w:tc>
      </w:tr>
      <w:tr w:rsidR="00934391" w:rsidRPr="00C210D7" w14:paraId="7EFA4278" w14:textId="77777777" w:rsidTr="005D5552">
        <w:trPr>
          <w:trHeight w:val="70"/>
          <w:ins w:id="101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CC0A585" w14:textId="77777777" w:rsidR="00934391" w:rsidRPr="00C210D7" w:rsidRDefault="00934391" w:rsidP="005D5552">
            <w:pPr>
              <w:keepNext/>
              <w:keepLines/>
              <w:spacing w:after="0"/>
              <w:rPr>
                <w:ins w:id="1020" w:author="Nokia" w:date="2024-05-07T23:55:00Z"/>
                <w:rFonts w:ascii="Arial" w:eastAsia="SimSun" w:hAnsi="Arial"/>
                <w:sz w:val="18"/>
              </w:rPr>
            </w:pPr>
            <w:ins w:id="1021"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59ACB71" w14:textId="77777777" w:rsidR="00934391" w:rsidRPr="00C210D7" w:rsidRDefault="00934391" w:rsidP="005D5552">
            <w:pPr>
              <w:keepNext/>
              <w:keepLines/>
              <w:spacing w:after="0"/>
              <w:jc w:val="center"/>
              <w:rPr>
                <w:ins w:id="1022" w:author="Nokia" w:date="2024-05-07T23:55:00Z"/>
                <w:rFonts w:ascii="Arial" w:hAnsi="Arial"/>
                <w:sz w:val="18"/>
              </w:rPr>
            </w:pPr>
            <w:ins w:id="1023"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7B65BA" w14:textId="77777777" w:rsidR="00934391" w:rsidRPr="00C210D7" w:rsidRDefault="00934391" w:rsidP="005D5552">
            <w:pPr>
              <w:keepNext/>
              <w:keepLines/>
              <w:spacing w:after="0"/>
              <w:jc w:val="center"/>
              <w:rPr>
                <w:ins w:id="1024" w:author="Nokia" w:date="2024-05-07T23:55:00Z"/>
                <w:rFonts w:ascii="Arial" w:eastAsia="SimSun" w:hAnsi="Arial"/>
                <w:sz w:val="18"/>
              </w:rPr>
            </w:pPr>
            <w:ins w:id="1025" w:author="Nokia" w:date="2024-05-07T23:55:00Z">
              <w:r w:rsidRPr="00C210D7">
                <w:rPr>
                  <w:rFonts w:ascii="Arial" w:eastAsia="SimSun" w:hAnsi="Arial"/>
                  <w:sz w:val="18"/>
                </w:rPr>
                <w:t>15 (PRB 0 to 14)</w:t>
              </w:r>
            </w:ins>
          </w:p>
        </w:tc>
      </w:tr>
      <w:tr w:rsidR="00934391" w:rsidRPr="00C210D7" w14:paraId="41B6818B" w14:textId="77777777" w:rsidTr="005D5552">
        <w:trPr>
          <w:trHeight w:val="70"/>
          <w:ins w:id="102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61D4F4BF" w14:textId="77777777" w:rsidR="00934391" w:rsidRPr="00C210D7" w:rsidRDefault="00934391" w:rsidP="005D5552">
            <w:pPr>
              <w:keepNext/>
              <w:keepLines/>
              <w:spacing w:after="0"/>
              <w:rPr>
                <w:ins w:id="1027" w:author="Nokia" w:date="2024-05-07T23:55:00Z"/>
                <w:rFonts w:ascii="Arial" w:eastAsia="SimSun" w:hAnsi="Arial"/>
                <w:sz w:val="18"/>
              </w:rPr>
            </w:pPr>
            <w:ins w:id="1028" w:author="Nokia" w:date="2024-05-07T23:55:00Z">
              <w:r w:rsidRPr="00C210D7">
                <w:rPr>
                  <w:rFonts w:ascii="Arial" w:eastAsia="SimSun" w:hAnsi="Arial"/>
                  <w:sz w:val="18"/>
                </w:rPr>
                <w:t>ZP CSI-RS configuration</w:t>
              </w:r>
            </w:ins>
          </w:p>
          <w:p w14:paraId="41BE26AB" w14:textId="77777777" w:rsidR="00934391" w:rsidRPr="00C210D7" w:rsidRDefault="00934391" w:rsidP="005D5552">
            <w:pPr>
              <w:keepNext/>
              <w:keepLines/>
              <w:spacing w:after="0"/>
              <w:rPr>
                <w:ins w:id="102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DE3B73" w14:textId="77777777" w:rsidR="00934391" w:rsidRPr="00C210D7" w:rsidRDefault="00934391" w:rsidP="005D5552">
            <w:pPr>
              <w:keepNext/>
              <w:keepLines/>
              <w:spacing w:after="0"/>
              <w:rPr>
                <w:ins w:id="1030" w:author="Nokia" w:date="2024-05-07T23:55:00Z"/>
                <w:rFonts w:ascii="Arial" w:hAnsi="Arial"/>
                <w:sz w:val="18"/>
              </w:rPr>
            </w:pPr>
            <w:ins w:id="103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69B6FA4" w14:textId="77777777" w:rsidR="00934391" w:rsidRPr="00C210D7" w:rsidRDefault="00934391" w:rsidP="005D5552">
            <w:pPr>
              <w:keepNext/>
              <w:keepLines/>
              <w:spacing w:after="0"/>
              <w:jc w:val="center"/>
              <w:rPr>
                <w:ins w:id="103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169749" w14:textId="77777777" w:rsidR="00934391" w:rsidRPr="00C210D7" w:rsidRDefault="00934391" w:rsidP="005D5552">
            <w:pPr>
              <w:keepNext/>
              <w:keepLines/>
              <w:spacing w:after="0"/>
              <w:jc w:val="center"/>
              <w:rPr>
                <w:ins w:id="1033" w:author="Nokia" w:date="2024-05-07T23:55:00Z"/>
                <w:rFonts w:ascii="Arial" w:hAnsi="Arial"/>
                <w:sz w:val="18"/>
              </w:rPr>
            </w:pPr>
            <w:ins w:id="1034" w:author="Nokia" w:date="2024-05-07T23:55:00Z">
              <w:r w:rsidRPr="00C210D7">
                <w:rPr>
                  <w:rFonts w:ascii="Arial" w:eastAsia="SimSun" w:hAnsi="Arial"/>
                  <w:sz w:val="18"/>
                </w:rPr>
                <w:t>Periodic</w:t>
              </w:r>
            </w:ins>
          </w:p>
        </w:tc>
      </w:tr>
      <w:tr w:rsidR="00934391" w:rsidRPr="00C210D7" w14:paraId="6679ADE5" w14:textId="77777777" w:rsidTr="005D5552">
        <w:trPr>
          <w:trHeight w:val="70"/>
          <w:ins w:id="1035" w:author="Nokia" w:date="2024-05-07T23:55:00Z"/>
        </w:trPr>
        <w:tc>
          <w:tcPr>
            <w:tcW w:w="1556" w:type="dxa"/>
            <w:vMerge/>
            <w:tcBorders>
              <w:left w:val="single" w:sz="4" w:space="0" w:color="auto"/>
              <w:right w:val="single" w:sz="4" w:space="0" w:color="auto"/>
            </w:tcBorders>
            <w:vAlign w:val="center"/>
            <w:hideMark/>
          </w:tcPr>
          <w:p w14:paraId="119489EA" w14:textId="77777777" w:rsidR="00934391" w:rsidRPr="00C210D7" w:rsidRDefault="00934391" w:rsidP="005D5552">
            <w:pPr>
              <w:keepNext/>
              <w:keepLines/>
              <w:spacing w:after="0"/>
              <w:rPr>
                <w:ins w:id="103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7B9660" w14:textId="77777777" w:rsidR="00934391" w:rsidRPr="00C210D7" w:rsidRDefault="00934391" w:rsidP="005D5552">
            <w:pPr>
              <w:keepNext/>
              <w:keepLines/>
              <w:spacing w:after="0"/>
              <w:rPr>
                <w:ins w:id="1037" w:author="Nokia" w:date="2024-05-07T23:55:00Z"/>
                <w:rFonts w:ascii="Arial" w:hAnsi="Arial"/>
                <w:sz w:val="18"/>
              </w:rPr>
            </w:pPr>
            <w:ins w:id="103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244957A" w14:textId="77777777" w:rsidR="00934391" w:rsidRPr="00C210D7" w:rsidRDefault="00934391" w:rsidP="005D5552">
            <w:pPr>
              <w:keepNext/>
              <w:keepLines/>
              <w:spacing w:after="0"/>
              <w:jc w:val="center"/>
              <w:rPr>
                <w:ins w:id="103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27306D" w14:textId="77777777" w:rsidR="00934391" w:rsidRPr="00C210D7" w:rsidRDefault="00934391" w:rsidP="005D5552">
            <w:pPr>
              <w:keepNext/>
              <w:keepLines/>
              <w:spacing w:after="0"/>
              <w:jc w:val="center"/>
              <w:rPr>
                <w:ins w:id="1040" w:author="Nokia" w:date="2024-05-07T23:55:00Z"/>
                <w:rFonts w:ascii="Arial" w:eastAsia="SimSun" w:hAnsi="Arial"/>
                <w:sz w:val="18"/>
                <w:lang w:eastAsia="zh-CN"/>
              </w:rPr>
            </w:pPr>
            <w:ins w:id="1041" w:author="Nokia" w:date="2024-05-07T23:55:00Z">
              <w:r w:rsidRPr="00C210D7">
                <w:rPr>
                  <w:rFonts w:ascii="Arial" w:eastAsia="SimSun" w:hAnsi="Arial" w:hint="eastAsia"/>
                  <w:sz w:val="18"/>
                  <w:lang w:eastAsia="zh-CN"/>
                </w:rPr>
                <w:t>4</w:t>
              </w:r>
            </w:ins>
          </w:p>
        </w:tc>
      </w:tr>
      <w:tr w:rsidR="00934391" w:rsidRPr="00C210D7" w14:paraId="704340A2" w14:textId="77777777" w:rsidTr="005D5552">
        <w:trPr>
          <w:trHeight w:val="70"/>
          <w:ins w:id="1042" w:author="Nokia" w:date="2024-05-07T23:55:00Z"/>
        </w:trPr>
        <w:tc>
          <w:tcPr>
            <w:tcW w:w="1556" w:type="dxa"/>
            <w:vMerge/>
            <w:tcBorders>
              <w:left w:val="single" w:sz="4" w:space="0" w:color="auto"/>
              <w:right w:val="single" w:sz="4" w:space="0" w:color="auto"/>
            </w:tcBorders>
            <w:vAlign w:val="center"/>
            <w:hideMark/>
          </w:tcPr>
          <w:p w14:paraId="65112466" w14:textId="77777777" w:rsidR="00934391" w:rsidRPr="00C210D7" w:rsidRDefault="00934391" w:rsidP="005D5552">
            <w:pPr>
              <w:keepNext/>
              <w:keepLines/>
              <w:spacing w:after="0"/>
              <w:rPr>
                <w:ins w:id="104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DAE40B5" w14:textId="77777777" w:rsidR="00934391" w:rsidRPr="00C210D7" w:rsidRDefault="00934391" w:rsidP="005D5552">
            <w:pPr>
              <w:keepNext/>
              <w:keepLines/>
              <w:spacing w:after="0"/>
              <w:rPr>
                <w:ins w:id="1044" w:author="Nokia" w:date="2024-05-07T23:55:00Z"/>
                <w:rFonts w:ascii="Arial" w:eastAsia="SimSun" w:hAnsi="Arial"/>
                <w:sz w:val="18"/>
              </w:rPr>
            </w:pPr>
            <w:ins w:id="104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0F54FED" w14:textId="77777777" w:rsidR="00934391" w:rsidRPr="00C210D7" w:rsidRDefault="00934391" w:rsidP="005D5552">
            <w:pPr>
              <w:keepNext/>
              <w:keepLines/>
              <w:spacing w:after="0"/>
              <w:jc w:val="center"/>
              <w:rPr>
                <w:ins w:id="104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07E75A" w14:textId="77777777" w:rsidR="00934391" w:rsidRPr="00C210D7" w:rsidRDefault="00934391" w:rsidP="005D5552">
            <w:pPr>
              <w:keepNext/>
              <w:keepLines/>
              <w:spacing w:after="0"/>
              <w:jc w:val="center"/>
              <w:rPr>
                <w:ins w:id="1047" w:author="Nokia" w:date="2024-05-07T23:55:00Z"/>
                <w:rFonts w:ascii="Arial" w:hAnsi="Arial"/>
                <w:sz w:val="18"/>
              </w:rPr>
            </w:pPr>
            <w:ins w:id="1048" w:author="Nokia" w:date="2024-05-07T23:55:00Z">
              <w:r w:rsidRPr="00C210D7">
                <w:rPr>
                  <w:rFonts w:ascii="Arial" w:eastAsia="SimSun" w:hAnsi="Arial"/>
                  <w:sz w:val="18"/>
                </w:rPr>
                <w:t>FD-CDM2</w:t>
              </w:r>
            </w:ins>
          </w:p>
        </w:tc>
      </w:tr>
      <w:tr w:rsidR="00934391" w:rsidRPr="00C210D7" w14:paraId="1880219F" w14:textId="77777777" w:rsidTr="005D5552">
        <w:trPr>
          <w:trHeight w:val="70"/>
          <w:ins w:id="1049" w:author="Nokia" w:date="2024-05-07T23:55:00Z"/>
        </w:trPr>
        <w:tc>
          <w:tcPr>
            <w:tcW w:w="1556" w:type="dxa"/>
            <w:vMerge/>
            <w:tcBorders>
              <w:left w:val="single" w:sz="4" w:space="0" w:color="auto"/>
              <w:right w:val="single" w:sz="4" w:space="0" w:color="auto"/>
            </w:tcBorders>
            <w:vAlign w:val="center"/>
            <w:hideMark/>
          </w:tcPr>
          <w:p w14:paraId="5F138375" w14:textId="77777777" w:rsidR="00934391" w:rsidRPr="00C210D7" w:rsidRDefault="00934391" w:rsidP="005D5552">
            <w:pPr>
              <w:keepNext/>
              <w:keepLines/>
              <w:spacing w:after="0"/>
              <w:rPr>
                <w:ins w:id="105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A6FC0B" w14:textId="77777777" w:rsidR="00934391" w:rsidRPr="00C210D7" w:rsidRDefault="00934391" w:rsidP="005D5552">
            <w:pPr>
              <w:keepNext/>
              <w:keepLines/>
              <w:spacing w:after="0"/>
              <w:rPr>
                <w:ins w:id="1051" w:author="Nokia" w:date="2024-05-07T23:55:00Z"/>
                <w:rFonts w:ascii="Arial" w:eastAsia="SimSun" w:hAnsi="Arial"/>
                <w:sz w:val="18"/>
              </w:rPr>
            </w:pPr>
            <w:ins w:id="105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431FF1FC" w14:textId="77777777" w:rsidR="00934391" w:rsidRPr="00C210D7" w:rsidRDefault="00934391" w:rsidP="005D5552">
            <w:pPr>
              <w:keepNext/>
              <w:keepLines/>
              <w:spacing w:after="0"/>
              <w:jc w:val="center"/>
              <w:rPr>
                <w:ins w:id="105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932F08" w14:textId="77777777" w:rsidR="00934391" w:rsidRPr="00C210D7" w:rsidRDefault="00934391" w:rsidP="005D5552">
            <w:pPr>
              <w:keepNext/>
              <w:keepLines/>
              <w:spacing w:after="0"/>
              <w:jc w:val="center"/>
              <w:rPr>
                <w:ins w:id="1054" w:author="Nokia" w:date="2024-05-07T23:55:00Z"/>
                <w:rFonts w:ascii="Arial" w:hAnsi="Arial"/>
                <w:sz w:val="18"/>
              </w:rPr>
            </w:pPr>
            <w:ins w:id="1055" w:author="Nokia" w:date="2024-05-07T23:55:00Z">
              <w:r w:rsidRPr="00C210D7">
                <w:rPr>
                  <w:rFonts w:ascii="Arial" w:hAnsi="Arial"/>
                  <w:sz w:val="18"/>
                </w:rPr>
                <w:t>1</w:t>
              </w:r>
            </w:ins>
          </w:p>
        </w:tc>
      </w:tr>
      <w:tr w:rsidR="00934391" w:rsidRPr="00C210D7" w14:paraId="4818257D" w14:textId="77777777" w:rsidTr="005D5552">
        <w:trPr>
          <w:trHeight w:val="70"/>
          <w:ins w:id="1056" w:author="Nokia" w:date="2024-05-07T23:55:00Z"/>
        </w:trPr>
        <w:tc>
          <w:tcPr>
            <w:tcW w:w="1556" w:type="dxa"/>
            <w:vMerge/>
            <w:tcBorders>
              <w:left w:val="single" w:sz="4" w:space="0" w:color="auto"/>
              <w:right w:val="single" w:sz="4" w:space="0" w:color="auto"/>
            </w:tcBorders>
            <w:vAlign w:val="center"/>
            <w:hideMark/>
          </w:tcPr>
          <w:p w14:paraId="069690D4" w14:textId="77777777" w:rsidR="00934391" w:rsidRPr="00C210D7" w:rsidRDefault="00934391" w:rsidP="005D5552">
            <w:pPr>
              <w:keepNext/>
              <w:keepLines/>
              <w:spacing w:after="0"/>
              <w:rPr>
                <w:ins w:id="105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3ED41B" w14:textId="77777777" w:rsidR="00934391" w:rsidRPr="00C210D7" w:rsidRDefault="00934391" w:rsidP="005D5552">
            <w:pPr>
              <w:keepNext/>
              <w:keepLines/>
              <w:spacing w:after="0"/>
              <w:rPr>
                <w:ins w:id="1058" w:author="Nokia" w:date="2024-05-07T23:55:00Z"/>
                <w:rFonts w:ascii="Arial" w:eastAsia="SimSun" w:hAnsi="Arial"/>
                <w:sz w:val="18"/>
              </w:rPr>
            </w:pPr>
            <w:ins w:id="105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A5BE766" w14:textId="77777777" w:rsidR="00934391" w:rsidRPr="00C210D7" w:rsidRDefault="00934391" w:rsidP="005D5552">
            <w:pPr>
              <w:keepNext/>
              <w:keepLines/>
              <w:spacing w:after="0"/>
              <w:jc w:val="center"/>
              <w:rPr>
                <w:ins w:id="106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C91ADC" w14:textId="77777777" w:rsidR="00934391" w:rsidRPr="00C210D7" w:rsidRDefault="00934391" w:rsidP="005D5552">
            <w:pPr>
              <w:keepNext/>
              <w:keepLines/>
              <w:spacing w:after="0"/>
              <w:jc w:val="center"/>
              <w:rPr>
                <w:ins w:id="1061" w:author="Nokia" w:date="2024-05-07T23:55:00Z"/>
                <w:rFonts w:ascii="Arial" w:eastAsia="SimSun" w:hAnsi="Arial"/>
                <w:sz w:val="18"/>
                <w:lang w:eastAsia="zh-CN"/>
              </w:rPr>
            </w:pPr>
            <w:ins w:id="1062" w:author="Nokia" w:date="2024-05-07T23:55:00Z">
              <w:r w:rsidRPr="00C210D7">
                <w:rPr>
                  <w:rFonts w:ascii="Arial" w:eastAsia="SimSun" w:hAnsi="Arial" w:hint="eastAsia"/>
                  <w:sz w:val="18"/>
                  <w:lang w:eastAsia="zh-CN"/>
                </w:rPr>
                <w:t>Row 5,4</w:t>
              </w:r>
            </w:ins>
          </w:p>
        </w:tc>
      </w:tr>
      <w:tr w:rsidR="00934391" w:rsidRPr="00C210D7" w14:paraId="3DBE4E68" w14:textId="77777777" w:rsidTr="005D5552">
        <w:trPr>
          <w:trHeight w:val="70"/>
          <w:ins w:id="1063" w:author="Nokia" w:date="2024-05-07T23:55:00Z"/>
        </w:trPr>
        <w:tc>
          <w:tcPr>
            <w:tcW w:w="1556" w:type="dxa"/>
            <w:vMerge/>
            <w:tcBorders>
              <w:left w:val="single" w:sz="4" w:space="0" w:color="auto"/>
              <w:right w:val="single" w:sz="4" w:space="0" w:color="auto"/>
            </w:tcBorders>
            <w:vAlign w:val="center"/>
            <w:hideMark/>
          </w:tcPr>
          <w:p w14:paraId="616315C2" w14:textId="77777777" w:rsidR="00934391" w:rsidRPr="00C210D7" w:rsidRDefault="00934391" w:rsidP="005D5552">
            <w:pPr>
              <w:keepNext/>
              <w:keepLines/>
              <w:spacing w:after="0"/>
              <w:rPr>
                <w:ins w:id="106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469C27" w14:textId="77777777" w:rsidR="00934391" w:rsidRPr="00C210D7" w:rsidRDefault="00934391" w:rsidP="005D5552">
            <w:pPr>
              <w:keepNext/>
              <w:keepLines/>
              <w:spacing w:after="0"/>
              <w:rPr>
                <w:ins w:id="1065" w:author="Nokia" w:date="2024-05-07T23:55:00Z"/>
                <w:rFonts w:ascii="Arial" w:eastAsia="SimSun" w:hAnsi="Arial"/>
                <w:sz w:val="18"/>
              </w:rPr>
            </w:pPr>
            <w:ins w:id="106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CE1547D" w14:textId="77777777" w:rsidR="00934391" w:rsidRPr="00C210D7" w:rsidRDefault="00934391" w:rsidP="005D5552">
            <w:pPr>
              <w:keepNext/>
              <w:keepLines/>
              <w:spacing w:after="0"/>
              <w:jc w:val="center"/>
              <w:rPr>
                <w:ins w:id="106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7334D2" w14:textId="77777777" w:rsidR="00934391" w:rsidRPr="00C210D7" w:rsidRDefault="00934391" w:rsidP="005D5552">
            <w:pPr>
              <w:keepNext/>
              <w:keepLines/>
              <w:spacing w:after="0"/>
              <w:jc w:val="center"/>
              <w:rPr>
                <w:ins w:id="1068" w:author="Nokia" w:date="2024-05-07T23:55:00Z"/>
                <w:rFonts w:ascii="Arial" w:eastAsia="SimSun" w:hAnsi="Arial"/>
                <w:sz w:val="18"/>
                <w:lang w:eastAsia="zh-CN"/>
              </w:rPr>
            </w:pPr>
            <w:ins w:id="1069" w:author="Nokia" w:date="2024-05-07T23:55:00Z">
              <w:r w:rsidRPr="00C210D7">
                <w:rPr>
                  <w:rFonts w:ascii="Arial" w:eastAsia="SimSun" w:hAnsi="Arial" w:hint="eastAsia"/>
                  <w:sz w:val="18"/>
                  <w:lang w:eastAsia="zh-CN"/>
                </w:rPr>
                <w:t>9</w:t>
              </w:r>
            </w:ins>
          </w:p>
        </w:tc>
      </w:tr>
      <w:tr w:rsidR="00C33B76" w:rsidRPr="00C210D7" w14:paraId="70882F1E" w14:textId="77777777" w:rsidTr="0072109F">
        <w:tblPrEx>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0" w:author="Nokia" w:date="2024-05-22T10:38:00Z">
            <w:tblPrEx>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0"/>
          <w:ins w:id="1071" w:author="Nokia" w:date="2024-05-22T10:38:00Z"/>
          <w:trPrChange w:id="1072" w:author="Nokia" w:date="2024-05-22T10:38:00Z">
            <w:trPr>
              <w:trHeight w:val="70"/>
            </w:trPr>
          </w:trPrChange>
        </w:trPr>
        <w:tc>
          <w:tcPr>
            <w:tcW w:w="1556" w:type="dxa"/>
            <w:vMerge/>
            <w:tcBorders>
              <w:left w:val="single" w:sz="4" w:space="0" w:color="auto"/>
              <w:bottom w:val="single" w:sz="4" w:space="0" w:color="auto"/>
              <w:right w:val="single" w:sz="4" w:space="0" w:color="auto"/>
            </w:tcBorders>
            <w:vAlign w:val="center"/>
            <w:tcPrChange w:id="1073" w:author="Nokia" w:date="2024-05-22T10:38:00Z">
              <w:tcPr>
                <w:tcW w:w="1556" w:type="dxa"/>
                <w:vMerge/>
                <w:tcBorders>
                  <w:left w:val="single" w:sz="4" w:space="0" w:color="auto"/>
                  <w:bottom w:val="single" w:sz="4" w:space="0" w:color="auto"/>
                  <w:right w:val="single" w:sz="4" w:space="0" w:color="auto"/>
                </w:tcBorders>
                <w:vAlign w:val="center"/>
              </w:tcPr>
            </w:tcPrChange>
          </w:tcPr>
          <w:p w14:paraId="45EFE5D4" w14:textId="77777777" w:rsidR="00C33B76" w:rsidRPr="00C210D7" w:rsidRDefault="00C33B76" w:rsidP="00C33B76">
            <w:pPr>
              <w:keepNext/>
              <w:keepLines/>
              <w:spacing w:after="0"/>
              <w:rPr>
                <w:ins w:id="1074" w:author="Nokia" w:date="2024-05-22T10:38: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Change w:id="1075" w:author="Nokia" w:date="2024-05-22T10:38:00Z">
              <w:tcPr>
                <w:tcW w:w="3183" w:type="dxa"/>
                <w:gridSpan w:val="2"/>
                <w:tcBorders>
                  <w:top w:val="single" w:sz="4" w:space="0" w:color="auto"/>
                  <w:left w:val="single" w:sz="4" w:space="0" w:color="auto"/>
                  <w:bottom w:val="single" w:sz="4" w:space="0" w:color="auto"/>
                  <w:right w:val="single" w:sz="4" w:space="0" w:color="auto"/>
                </w:tcBorders>
              </w:tcPr>
            </w:tcPrChange>
          </w:tcPr>
          <w:p w14:paraId="1F50D45A" w14:textId="454704A8" w:rsidR="00C33B76" w:rsidRPr="00C210D7" w:rsidRDefault="00C33B76" w:rsidP="00C33B76">
            <w:pPr>
              <w:keepNext/>
              <w:keepLines/>
              <w:spacing w:after="0"/>
              <w:rPr>
                <w:ins w:id="1076" w:author="Nokia" w:date="2024-05-22T10:38:00Z"/>
                <w:rFonts w:ascii="Arial" w:eastAsia="SimSun" w:hAnsi="Arial"/>
                <w:sz w:val="18"/>
              </w:rPr>
            </w:pPr>
            <w:ins w:id="1077" w:author="Nokia" w:date="2024-05-22T10:38: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Change w:id="1078" w:author="Nokia" w:date="2024-05-22T10:38:00Z">
              <w:tcPr>
                <w:tcW w:w="993" w:type="dxa"/>
                <w:tcBorders>
                  <w:top w:val="single" w:sz="4" w:space="0" w:color="auto"/>
                  <w:left w:val="single" w:sz="4" w:space="0" w:color="auto"/>
                  <w:bottom w:val="single" w:sz="4" w:space="0" w:color="auto"/>
                  <w:right w:val="single" w:sz="4" w:space="0" w:color="auto"/>
                </w:tcBorders>
                <w:vAlign w:val="center"/>
              </w:tcPr>
            </w:tcPrChange>
          </w:tcPr>
          <w:p w14:paraId="7AEF4E78" w14:textId="508A6F2E" w:rsidR="00C33B76" w:rsidRPr="00C210D7" w:rsidRDefault="00C33B76" w:rsidP="00C33B76">
            <w:pPr>
              <w:keepNext/>
              <w:keepLines/>
              <w:spacing w:after="0"/>
              <w:jc w:val="center"/>
              <w:rPr>
                <w:ins w:id="1079" w:author="Nokia" w:date="2024-05-22T10:38:00Z"/>
                <w:rFonts w:ascii="Arial" w:hAnsi="Arial"/>
                <w:sz w:val="18"/>
              </w:rPr>
            </w:pPr>
            <w:ins w:id="1080" w:author="Nokia" w:date="2024-05-22T10:38: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Change w:id="1081" w:author="Nokia" w:date="2024-05-22T10:38:00Z">
              <w:tcPr>
                <w:tcW w:w="3018" w:type="dxa"/>
                <w:gridSpan w:val="4"/>
                <w:tcBorders>
                  <w:top w:val="single" w:sz="4" w:space="0" w:color="auto"/>
                  <w:left w:val="single" w:sz="4" w:space="0" w:color="auto"/>
                  <w:bottom w:val="single" w:sz="4" w:space="0" w:color="auto"/>
                  <w:right w:val="single" w:sz="4" w:space="0" w:color="auto"/>
                </w:tcBorders>
                <w:vAlign w:val="center"/>
              </w:tcPr>
            </w:tcPrChange>
          </w:tcPr>
          <w:p w14:paraId="49A24043" w14:textId="69D822DB" w:rsidR="00C33B76" w:rsidRPr="00C210D7" w:rsidRDefault="00C33B76" w:rsidP="00C33B76">
            <w:pPr>
              <w:keepNext/>
              <w:keepLines/>
              <w:spacing w:after="0"/>
              <w:jc w:val="center"/>
              <w:rPr>
                <w:ins w:id="1082" w:author="Nokia" w:date="2024-05-22T10:38:00Z"/>
                <w:rFonts w:ascii="Arial" w:eastAsia="SimSun" w:hAnsi="Arial"/>
                <w:sz w:val="18"/>
                <w:lang w:eastAsia="zh-CN"/>
              </w:rPr>
            </w:pPr>
            <w:ins w:id="1083" w:author="Nokia" w:date="2024-05-22T10:38:00Z">
              <w:r w:rsidRPr="000954AF">
                <w:rPr>
                  <w:rFonts w:ascii="Arial" w:eastAsia="SimSun" w:hAnsi="Arial" w:cs="Arial"/>
                  <w:sz w:val="18"/>
                  <w:szCs w:val="18"/>
                  <w:lang w:eastAsia="zh-CN"/>
                </w:rPr>
                <w:t xml:space="preserve">0 to 23 </w:t>
              </w:r>
            </w:ins>
          </w:p>
        </w:tc>
      </w:tr>
      <w:tr w:rsidR="00934391" w:rsidRPr="00C210D7" w14:paraId="392F966B" w14:textId="77777777" w:rsidTr="005D5552">
        <w:trPr>
          <w:trHeight w:val="70"/>
          <w:ins w:id="1084" w:author="Nokia" w:date="2024-05-07T23:55:00Z"/>
        </w:trPr>
        <w:tc>
          <w:tcPr>
            <w:tcW w:w="1556" w:type="dxa"/>
            <w:vMerge/>
            <w:tcBorders>
              <w:left w:val="single" w:sz="4" w:space="0" w:color="auto"/>
              <w:bottom w:val="single" w:sz="4" w:space="0" w:color="auto"/>
              <w:right w:val="single" w:sz="4" w:space="0" w:color="auto"/>
            </w:tcBorders>
            <w:vAlign w:val="center"/>
            <w:hideMark/>
          </w:tcPr>
          <w:p w14:paraId="48D2B7D5" w14:textId="77777777" w:rsidR="00934391" w:rsidRPr="00C210D7" w:rsidRDefault="00934391" w:rsidP="005D5552">
            <w:pPr>
              <w:keepNext/>
              <w:keepLines/>
              <w:spacing w:after="0"/>
              <w:rPr>
                <w:ins w:id="1085"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6E34E3A" w14:textId="77777777" w:rsidR="00934391" w:rsidRPr="00C210D7" w:rsidRDefault="00934391" w:rsidP="005D5552">
            <w:pPr>
              <w:keepNext/>
              <w:keepLines/>
              <w:spacing w:after="0"/>
              <w:rPr>
                <w:ins w:id="1086" w:author="Nokia" w:date="2024-05-07T23:55:00Z"/>
                <w:rFonts w:ascii="Arial" w:eastAsia="SimSun" w:hAnsi="Arial"/>
                <w:sz w:val="18"/>
              </w:rPr>
            </w:pPr>
            <w:ins w:id="1087" w:author="Nokia" w:date="2024-05-07T23:55:00Z">
              <w:r w:rsidRPr="00C210D7">
                <w:rPr>
                  <w:rFonts w:ascii="Arial" w:eastAsia="SimSun" w:hAnsi="Arial"/>
                  <w:sz w:val="18"/>
                </w:rPr>
                <w:t>CSI-RS</w:t>
              </w:r>
            </w:ins>
          </w:p>
          <w:p w14:paraId="693CFDD4" w14:textId="77777777" w:rsidR="00934391" w:rsidRPr="00C210D7" w:rsidRDefault="00934391" w:rsidP="005D5552">
            <w:pPr>
              <w:keepNext/>
              <w:keepLines/>
              <w:spacing w:after="0"/>
              <w:rPr>
                <w:ins w:id="1088" w:author="Nokia" w:date="2024-05-07T23:55:00Z"/>
                <w:rFonts w:ascii="Arial" w:eastAsia="SimSun" w:hAnsi="Arial"/>
                <w:sz w:val="18"/>
              </w:rPr>
            </w:pPr>
            <w:ins w:id="1089"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3E2AA65" w14:textId="77777777" w:rsidR="00934391" w:rsidRPr="00C210D7" w:rsidRDefault="00934391" w:rsidP="005D5552">
            <w:pPr>
              <w:keepNext/>
              <w:keepLines/>
              <w:spacing w:after="0"/>
              <w:jc w:val="center"/>
              <w:rPr>
                <w:ins w:id="1090" w:author="Nokia" w:date="2024-05-07T23:55:00Z"/>
                <w:rFonts w:ascii="Arial" w:hAnsi="Arial"/>
                <w:sz w:val="18"/>
              </w:rPr>
            </w:pPr>
            <w:ins w:id="1091"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AFD29D" w14:textId="77777777" w:rsidR="00934391" w:rsidRPr="00C210D7" w:rsidRDefault="00934391" w:rsidP="005D5552">
            <w:pPr>
              <w:keepNext/>
              <w:keepLines/>
              <w:spacing w:after="0"/>
              <w:jc w:val="center"/>
              <w:rPr>
                <w:ins w:id="1092" w:author="Nokia" w:date="2024-05-07T23:55:00Z"/>
                <w:rFonts w:ascii="Arial" w:eastAsia="SimSun" w:hAnsi="Arial"/>
                <w:sz w:val="18"/>
                <w:lang w:eastAsia="zh-CN"/>
              </w:rPr>
            </w:pPr>
            <w:ins w:id="1093"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018FCDF5" w14:textId="77777777" w:rsidTr="005D5552">
        <w:trPr>
          <w:trHeight w:val="70"/>
          <w:ins w:id="1094"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71AA685A" w14:textId="77777777" w:rsidR="00934391" w:rsidRPr="00C210D7" w:rsidRDefault="00934391" w:rsidP="005D5552">
            <w:pPr>
              <w:keepNext/>
              <w:keepLines/>
              <w:spacing w:after="0"/>
              <w:rPr>
                <w:ins w:id="1095" w:author="Nokia" w:date="2024-05-07T23:55:00Z"/>
                <w:rFonts w:ascii="Arial" w:eastAsia="SimSun" w:hAnsi="Arial"/>
                <w:sz w:val="18"/>
              </w:rPr>
            </w:pPr>
            <w:ins w:id="1096" w:author="Nokia" w:date="2024-05-07T23:55:00Z">
              <w:r w:rsidRPr="00C210D7">
                <w:rPr>
                  <w:rFonts w:ascii="Arial" w:eastAsia="SimSun" w:hAnsi="Arial"/>
                  <w:sz w:val="18"/>
                </w:rPr>
                <w:t>NZP CSI-RS for CSI acquisition</w:t>
              </w:r>
            </w:ins>
          </w:p>
          <w:p w14:paraId="31722A99" w14:textId="77777777" w:rsidR="00934391" w:rsidRPr="00C210D7" w:rsidRDefault="00934391" w:rsidP="005D5552">
            <w:pPr>
              <w:keepNext/>
              <w:keepLines/>
              <w:spacing w:after="0"/>
              <w:rPr>
                <w:ins w:id="109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3D90AA0" w14:textId="77777777" w:rsidR="00934391" w:rsidRPr="00C210D7" w:rsidRDefault="00934391" w:rsidP="005D5552">
            <w:pPr>
              <w:keepNext/>
              <w:keepLines/>
              <w:spacing w:after="0"/>
              <w:rPr>
                <w:ins w:id="1098" w:author="Nokia" w:date="2024-05-07T23:55:00Z"/>
                <w:rFonts w:ascii="Arial" w:hAnsi="Arial"/>
                <w:sz w:val="18"/>
              </w:rPr>
            </w:pPr>
            <w:ins w:id="1099"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87943D6" w14:textId="77777777" w:rsidR="00934391" w:rsidRPr="00C210D7" w:rsidRDefault="00934391" w:rsidP="005D5552">
            <w:pPr>
              <w:keepNext/>
              <w:keepLines/>
              <w:spacing w:after="0"/>
              <w:jc w:val="center"/>
              <w:rPr>
                <w:ins w:id="110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2C4CEC" w14:textId="77777777" w:rsidR="00934391" w:rsidRPr="00C210D7" w:rsidRDefault="00934391" w:rsidP="005D5552">
            <w:pPr>
              <w:keepNext/>
              <w:keepLines/>
              <w:spacing w:after="0"/>
              <w:jc w:val="center"/>
              <w:rPr>
                <w:ins w:id="1101" w:author="Nokia" w:date="2024-05-07T23:55:00Z"/>
                <w:rFonts w:ascii="Arial" w:hAnsi="Arial"/>
                <w:sz w:val="18"/>
              </w:rPr>
            </w:pPr>
            <w:ins w:id="1102" w:author="Nokia" w:date="2024-05-07T23:55:00Z">
              <w:r w:rsidRPr="00C210D7">
                <w:rPr>
                  <w:rFonts w:ascii="Arial" w:eastAsia="SimSun" w:hAnsi="Arial"/>
                  <w:sz w:val="18"/>
                </w:rPr>
                <w:t>Periodic</w:t>
              </w:r>
            </w:ins>
          </w:p>
        </w:tc>
      </w:tr>
      <w:tr w:rsidR="00934391" w:rsidRPr="00C210D7" w14:paraId="722ABBBB" w14:textId="77777777" w:rsidTr="005D5552">
        <w:trPr>
          <w:trHeight w:val="70"/>
          <w:ins w:id="1103" w:author="Nokia" w:date="2024-05-07T23:55:00Z"/>
        </w:trPr>
        <w:tc>
          <w:tcPr>
            <w:tcW w:w="1556" w:type="dxa"/>
            <w:vMerge/>
            <w:tcBorders>
              <w:left w:val="single" w:sz="4" w:space="0" w:color="auto"/>
              <w:right w:val="single" w:sz="4" w:space="0" w:color="auto"/>
            </w:tcBorders>
            <w:vAlign w:val="center"/>
          </w:tcPr>
          <w:p w14:paraId="04DCE9C7" w14:textId="77777777" w:rsidR="00934391" w:rsidRPr="00C210D7" w:rsidRDefault="00934391" w:rsidP="005D5552">
            <w:pPr>
              <w:keepNext/>
              <w:keepLines/>
              <w:spacing w:after="0"/>
              <w:rPr>
                <w:ins w:id="110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012C7F" w14:textId="77777777" w:rsidR="00934391" w:rsidRPr="00C210D7" w:rsidRDefault="00934391" w:rsidP="005D5552">
            <w:pPr>
              <w:keepNext/>
              <w:keepLines/>
              <w:spacing w:after="0"/>
              <w:rPr>
                <w:ins w:id="1105" w:author="Nokia" w:date="2024-05-07T23:55:00Z"/>
                <w:rFonts w:ascii="Arial" w:hAnsi="Arial"/>
                <w:sz w:val="18"/>
              </w:rPr>
            </w:pPr>
            <w:ins w:id="1106"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A14C1C4" w14:textId="77777777" w:rsidR="00934391" w:rsidRPr="00C210D7" w:rsidRDefault="00934391" w:rsidP="005D5552">
            <w:pPr>
              <w:keepNext/>
              <w:keepLines/>
              <w:spacing w:after="0"/>
              <w:jc w:val="center"/>
              <w:rPr>
                <w:ins w:id="110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5A242D" w14:textId="77777777" w:rsidR="00934391" w:rsidRPr="00C210D7" w:rsidRDefault="00934391" w:rsidP="005D5552">
            <w:pPr>
              <w:keepNext/>
              <w:keepLines/>
              <w:spacing w:after="0"/>
              <w:jc w:val="center"/>
              <w:rPr>
                <w:ins w:id="1108" w:author="Nokia" w:date="2024-05-07T23:55:00Z"/>
                <w:rFonts w:ascii="Arial" w:eastAsia="SimSun" w:hAnsi="Arial"/>
                <w:sz w:val="18"/>
                <w:lang w:val="en-US"/>
              </w:rPr>
            </w:pPr>
            <w:ins w:id="1109" w:author="Nokia" w:date="2024-05-07T23:55:00Z">
              <w:r w:rsidRPr="00C210D7">
                <w:rPr>
                  <w:rFonts w:ascii="Arial" w:eastAsia="SimSun" w:hAnsi="Arial" w:hint="eastAsia"/>
                  <w:sz w:val="18"/>
                  <w:lang w:eastAsia="zh-CN"/>
                </w:rPr>
                <w:t>2</w:t>
              </w:r>
            </w:ins>
          </w:p>
        </w:tc>
      </w:tr>
      <w:tr w:rsidR="00934391" w:rsidRPr="00C210D7" w14:paraId="3E6AAE1B" w14:textId="77777777" w:rsidTr="005D5552">
        <w:trPr>
          <w:trHeight w:val="70"/>
          <w:ins w:id="1110" w:author="Nokia" w:date="2024-05-07T23:55:00Z"/>
        </w:trPr>
        <w:tc>
          <w:tcPr>
            <w:tcW w:w="1556" w:type="dxa"/>
            <w:vMerge/>
            <w:tcBorders>
              <w:left w:val="single" w:sz="4" w:space="0" w:color="auto"/>
              <w:right w:val="single" w:sz="4" w:space="0" w:color="auto"/>
            </w:tcBorders>
            <w:vAlign w:val="center"/>
            <w:hideMark/>
          </w:tcPr>
          <w:p w14:paraId="6C70F44F" w14:textId="77777777" w:rsidR="00934391" w:rsidRPr="00C210D7" w:rsidRDefault="00934391" w:rsidP="005D5552">
            <w:pPr>
              <w:keepNext/>
              <w:keepLines/>
              <w:spacing w:after="0"/>
              <w:rPr>
                <w:ins w:id="111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5972CF" w14:textId="77777777" w:rsidR="00934391" w:rsidRPr="00C210D7" w:rsidRDefault="00934391" w:rsidP="005D5552">
            <w:pPr>
              <w:keepNext/>
              <w:keepLines/>
              <w:spacing w:after="0"/>
              <w:rPr>
                <w:ins w:id="1112" w:author="Nokia" w:date="2024-05-07T23:55:00Z"/>
                <w:rFonts w:ascii="Arial" w:hAnsi="Arial"/>
                <w:sz w:val="18"/>
              </w:rPr>
            </w:pPr>
            <w:ins w:id="1113"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6964FA2" w14:textId="77777777" w:rsidR="00934391" w:rsidRPr="00C210D7" w:rsidRDefault="00934391" w:rsidP="005D5552">
            <w:pPr>
              <w:keepNext/>
              <w:keepLines/>
              <w:spacing w:after="0"/>
              <w:jc w:val="center"/>
              <w:rPr>
                <w:ins w:id="11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79CAED" w14:textId="77777777" w:rsidR="00934391" w:rsidRPr="00C210D7" w:rsidRDefault="00934391" w:rsidP="005D5552">
            <w:pPr>
              <w:keepNext/>
              <w:keepLines/>
              <w:spacing w:after="0"/>
              <w:jc w:val="center"/>
              <w:rPr>
                <w:ins w:id="1115" w:author="Nokia" w:date="2024-05-07T23:55:00Z"/>
                <w:rFonts w:ascii="Arial" w:hAnsi="Arial"/>
                <w:sz w:val="18"/>
              </w:rPr>
            </w:pPr>
            <w:ins w:id="1116" w:author="Nokia" w:date="2024-05-07T23:55:00Z">
              <w:r w:rsidRPr="00C210D7">
                <w:rPr>
                  <w:rFonts w:ascii="Arial" w:eastAsia="SimSun" w:hAnsi="Arial"/>
                  <w:sz w:val="18"/>
                </w:rPr>
                <w:t>FD-CDM2</w:t>
              </w:r>
            </w:ins>
          </w:p>
        </w:tc>
      </w:tr>
      <w:tr w:rsidR="00934391" w:rsidRPr="00C210D7" w14:paraId="2131B276" w14:textId="77777777" w:rsidTr="005D5552">
        <w:trPr>
          <w:trHeight w:val="70"/>
          <w:ins w:id="1117" w:author="Nokia" w:date="2024-05-07T23:55:00Z"/>
        </w:trPr>
        <w:tc>
          <w:tcPr>
            <w:tcW w:w="1556" w:type="dxa"/>
            <w:vMerge/>
            <w:tcBorders>
              <w:left w:val="single" w:sz="4" w:space="0" w:color="auto"/>
              <w:right w:val="single" w:sz="4" w:space="0" w:color="auto"/>
            </w:tcBorders>
            <w:vAlign w:val="center"/>
            <w:hideMark/>
          </w:tcPr>
          <w:p w14:paraId="1DA60AA4" w14:textId="77777777" w:rsidR="00934391" w:rsidRPr="00C210D7" w:rsidRDefault="00934391" w:rsidP="005D5552">
            <w:pPr>
              <w:keepNext/>
              <w:keepLines/>
              <w:spacing w:after="0"/>
              <w:rPr>
                <w:ins w:id="111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F2FE56" w14:textId="77777777" w:rsidR="00934391" w:rsidRPr="00C210D7" w:rsidRDefault="00934391" w:rsidP="005D5552">
            <w:pPr>
              <w:keepNext/>
              <w:keepLines/>
              <w:spacing w:after="0"/>
              <w:rPr>
                <w:ins w:id="1119" w:author="Nokia" w:date="2024-05-07T23:55:00Z"/>
                <w:rFonts w:ascii="Arial" w:hAnsi="Arial"/>
                <w:sz w:val="18"/>
              </w:rPr>
            </w:pPr>
            <w:ins w:id="1120"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13EB07" w14:textId="77777777" w:rsidR="00934391" w:rsidRPr="00C210D7" w:rsidRDefault="00934391" w:rsidP="005D5552">
            <w:pPr>
              <w:keepNext/>
              <w:keepLines/>
              <w:spacing w:after="0"/>
              <w:jc w:val="center"/>
              <w:rPr>
                <w:ins w:id="112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52C57D0" w14:textId="77777777" w:rsidR="00934391" w:rsidRPr="00C210D7" w:rsidRDefault="00934391" w:rsidP="005D5552">
            <w:pPr>
              <w:keepNext/>
              <w:keepLines/>
              <w:spacing w:after="0"/>
              <w:jc w:val="center"/>
              <w:rPr>
                <w:ins w:id="1122" w:author="Nokia" w:date="2024-05-07T23:55:00Z"/>
                <w:rFonts w:ascii="Arial" w:hAnsi="Arial"/>
                <w:sz w:val="18"/>
              </w:rPr>
            </w:pPr>
            <w:ins w:id="1123" w:author="Nokia" w:date="2024-05-07T23:55:00Z">
              <w:r w:rsidRPr="00C210D7">
                <w:rPr>
                  <w:rFonts w:ascii="Arial" w:hAnsi="Arial"/>
                  <w:sz w:val="18"/>
                </w:rPr>
                <w:t>1</w:t>
              </w:r>
            </w:ins>
          </w:p>
        </w:tc>
      </w:tr>
      <w:tr w:rsidR="00934391" w:rsidRPr="00C210D7" w14:paraId="5F6014D0" w14:textId="77777777" w:rsidTr="005D5552">
        <w:trPr>
          <w:trHeight w:val="70"/>
          <w:ins w:id="1124" w:author="Nokia" w:date="2024-05-07T23:55:00Z"/>
        </w:trPr>
        <w:tc>
          <w:tcPr>
            <w:tcW w:w="1556" w:type="dxa"/>
            <w:vMerge/>
            <w:tcBorders>
              <w:left w:val="single" w:sz="4" w:space="0" w:color="auto"/>
              <w:right w:val="single" w:sz="4" w:space="0" w:color="auto"/>
            </w:tcBorders>
            <w:vAlign w:val="center"/>
            <w:hideMark/>
          </w:tcPr>
          <w:p w14:paraId="0A9821ED" w14:textId="77777777" w:rsidR="00934391" w:rsidRPr="00C210D7" w:rsidRDefault="00934391" w:rsidP="005D5552">
            <w:pPr>
              <w:keepNext/>
              <w:keepLines/>
              <w:spacing w:after="0"/>
              <w:rPr>
                <w:ins w:id="1125"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5A3866" w14:textId="77777777" w:rsidR="00934391" w:rsidRPr="00C210D7" w:rsidRDefault="00934391" w:rsidP="005D5552">
            <w:pPr>
              <w:keepNext/>
              <w:keepLines/>
              <w:spacing w:after="0"/>
              <w:rPr>
                <w:ins w:id="1126" w:author="Nokia" w:date="2024-05-07T23:55:00Z"/>
                <w:rFonts w:ascii="Arial" w:hAnsi="Arial"/>
                <w:sz w:val="18"/>
              </w:rPr>
            </w:pPr>
            <w:ins w:id="1127"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532567A" w14:textId="77777777" w:rsidR="00934391" w:rsidRPr="00C210D7" w:rsidRDefault="00934391" w:rsidP="005D5552">
            <w:pPr>
              <w:keepNext/>
              <w:keepLines/>
              <w:spacing w:after="0"/>
              <w:jc w:val="center"/>
              <w:rPr>
                <w:ins w:id="112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2C73B7" w14:textId="77777777" w:rsidR="00934391" w:rsidRPr="00C210D7" w:rsidRDefault="00934391" w:rsidP="005D5552">
            <w:pPr>
              <w:keepNext/>
              <w:keepLines/>
              <w:spacing w:after="0"/>
              <w:jc w:val="center"/>
              <w:rPr>
                <w:ins w:id="1129" w:author="Nokia" w:date="2024-05-07T23:55:00Z"/>
                <w:rFonts w:ascii="Arial" w:hAnsi="Arial"/>
                <w:sz w:val="18"/>
              </w:rPr>
            </w:pPr>
            <w:ins w:id="1130"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5ABEA490" w14:textId="77777777" w:rsidTr="005D5552">
        <w:trPr>
          <w:trHeight w:val="70"/>
          <w:ins w:id="1131" w:author="Nokia" w:date="2024-05-07T23:55:00Z"/>
        </w:trPr>
        <w:tc>
          <w:tcPr>
            <w:tcW w:w="1556" w:type="dxa"/>
            <w:vMerge/>
            <w:tcBorders>
              <w:left w:val="single" w:sz="4" w:space="0" w:color="auto"/>
              <w:right w:val="single" w:sz="4" w:space="0" w:color="auto"/>
            </w:tcBorders>
            <w:vAlign w:val="center"/>
            <w:hideMark/>
          </w:tcPr>
          <w:p w14:paraId="040B4788" w14:textId="77777777" w:rsidR="00934391" w:rsidRPr="00C210D7" w:rsidRDefault="00934391" w:rsidP="005D5552">
            <w:pPr>
              <w:keepNext/>
              <w:keepLines/>
              <w:spacing w:after="0"/>
              <w:rPr>
                <w:ins w:id="113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FC3E953" w14:textId="77777777" w:rsidR="00934391" w:rsidRPr="00C210D7" w:rsidRDefault="00934391" w:rsidP="005D5552">
            <w:pPr>
              <w:keepNext/>
              <w:keepLines/>
              <w:spacing w:after="0"/>
              <w:rPr>
                <w:ins w:id="1133" w:author="Nokia" w:date="2024-05-07T23:55:00Z"/>
                <w:rFonts w:ascii="Arial" w:hAnsi="Arial"/>
                <w:sz w:val="18"/>
              </w:rPr>
            </w:pPr>
            <w:ins w:id="1134"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9DAE27A" w14:textId="77777777" w:rsidR="00934391" w:rsidRPr="00C210D7" w:rsidRDefault="00934391" w:rsidP="005D5552">
            <w:pPr>
              <w:keepNext/>
              <w:keepLines/>
              <w:spacing w:after="0"/>
              <w:jc w:val="center"/>
              <w:rPr>
                <w:ins w:id="113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2F4D8B" w14:textId="77777777" w:rsidR="00934391" w:rsidRPr="00C210D7" w:rsidRDefault="00934391" w:rsidP="005D5552">
            <w:pPr>
              <w:keepNext/>
              <w:keepLines/>
              <w:spacing w:after="0"/>
              <w:jc w:val="center"/>
              <w:rPr>
                <w:ins w:id="1136" w:author="Nokia" w:date="2024-05-07T23:55:00Z"/>
                <w:rFonts w:ascii="Arial" w:hAnsi="Arial"/>
                <w:sz w:val="18"/>
              </w:rPr>
            </w:pPr>
            <w:ins w:id="1137" w:author="Nokia" w:date="2024-05-07T23:55:00Z">
              <w:r w:rsidRPr="00C210D7">
                <w:rPr>
                  <w:rFonts w:ascii="Arial" w:eastAsia="SimSun" w:hAnsi="Arial" w:hint="eastAsia"/>
                  <w:sz w:val="18"/>
                  <w:lang w:eastAsia="zh-CN"/>
                </w:rPr>
                <w:t>13</w:t>
              </w:r>
            </w:ins>
          </w:p>
        </w:tc>
      </w:tr>
      <w:tr w:rsidR="00C33B76" w:rsidRPr="00C210D7" w14:paraId="203D3538" w14:textId="77777777" w:rsidTr="005D5552">
        <w:trPr>
          <w:trHeight w:val="70"/>
          <w:ins w:id="1138" w:author="Nokia" w:date="2024-05-22T10:38:00Z"/>
        </w:trPr>
        <w:tc>
          <w:tcPr>
            <w:tcW w:w="1556" w:type="dxa"/>
            <w:vMerge/>
            <w:tcBorders>
              <w:left w:val="single" w:sz="4" w:space="0" w:color="auto"/>
              <w:bottom w:val="single" w:sz="4" w:space="0" w:color="auto"/>
              <w:right w:val="single" w:sz="4" w:space="0" w:color="auto"/>
            </w:tcBorders>
            <w:vAlign w:val="center"/>
          </w:tcPr>
          <w:p w14:paraId="65C8629B" w14:textId="77777777" w:rsidR="00C33B76" w:rsidRPr="00C210D7" w:rsidRDefault="00C33B76" w:rsidP="00C33B76">
            <w:pPr>
              <w:keepNext/>
              <w:keepLines/>
              <w:spacing w:after="0"/>
              <w:rPr>
                <w:ins w:id="1139" w:author="Nokia" w:date="2024-05-22T10:38: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37BBB09" w14:textId="5F3BC50B" w:rsidR="00C33B76" w:rsidRPr="00C210D7" w:rsidRDefault="00C33B76" w:rsidP="00C33B76">
            <w:pPr>
              <w:keepNext/>
              <w:keepLines/>
              <w:spacing w:after="0"/>
              <w:rPr>
                <w:ins w:id="1140" w:author="Nokia" w:date="2024-05-22T10:38:00Z"/>
                <w:rFonts w:ascii="Arial" w:eastAsia="SimSun" w:hAnsi="Arial"/>
                <w:sz w:val="18"/>
              </w:rPr>
            </w:pPr>
            <w:ins w:id="1141" w:author="Nokia" w:date="2024-05-22T10:38: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4CC3233B" w14:textId="13031602" w:rsidR="00C33B76" w:rsidRPr="00C210D7" w:rsidRDefault="00C33B76" w:rsidP="00C33B76">
            <w:pPr>
              <w:keepNext/>
              <w:keepLines/>
              <w:spacing w:after="0"/>
              <w:jc w:val="center"/>
              <w:rPr>
                <w:ins w:id="1142" w:author="Nokia" w:date="2024-05-22T10:38:00Z"/>
                <w:rFonts w:ascii="Arial" w:hAnsi="Arial"/>
                <w:sz w:val="18"/>
              </w:rPr>
            </w:pPr>
            <w:ins w:id="1143" w:author="Nokia" w:date="2024-05-22T10:38: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52B7BE7" w14:textId="78700A7D" w:rsidR="00C33B76" w:rsidRPr="00C210D7" w:rsidRDefault="00C33B76" w:rsidP="00C33B76">
            <w:pPr>
              <w:keepNext/>
              <w:keepLines/>
              <w:spacing w:after="0"/>
              <w:jc w:val="center"/>
              <w:rPr>
                <w:ins w:id="1144" w:author="Nokia" w:date="2024-05-22T10:38:00Z"/>
                <w:rFonts w:ascii="Arial" w:eastAsia="SimSun" w:hAnsi="Arial"/>
                <w:sz w:val="18"/>
                <w:lang w:eastAsia="zh-CN"/>
              </w:rPr>
            </w:pPr>
            <w:ins w:id="1145" w:author="Nokia" w:date="2024-05-22T10:38:00Z">
              <w:r w:rsidRPr="000954AF">
                <w:rPr>
                  <w:rFonts w:ascii="Arial" w:eastAsia="SimSun" w:hAnsi="Arial" w:cs="Arial"/>
                  <w:sz w:val="18"/>
                  <w:szCs w:val="18"/>
                  <w:lang w:eastAsia="zh-CN"/>
                </w:rPr>
                <w:t xml:space="preserve">0 to 23 </w:t>
              </w:r>
            </w:ins>
          </w:p>
        </w:tc>
      </w:tr>
      <w:tr w:rsidR="00934391" w:rsidRPr="00C210D7" w14:paraId="0C5BE3D3" w14:textId="77777777" w:rsidTr="005D5552">
        <w:trPr>
          <w:trHeight w:val="70"/>
          <w:ins w:id="1146" w:author="Nokia" w:date="2024-05-07T23:55:00Z"/>
        </w:trPr>
        <w:tc>
          <w:tcPr>
            <w:tcW w:w="1556" w:type="dxa"/>
            <w:vMerge/>
            <w:tcBorders>
              <w:left w:val="single" w:sz="4" w:space="0" w:color="auto"/>
              <w:bottom w:val="single" w:sz="4" w:space="0" w:color="auto"/>
              <w:right w:val="single" w:sz="4" w:space="0" w:color="auto"/>
            </w:tcBorders>
            <w:vAlign w:val="center"/>
          </w:tcPr>
          <w:p w14:paraId="5EBC04B3" w14:textId="77777777" w:rsidR="00934391" w:rsidRPr="00C210D7" w:rsidRDefault="00934391" w:rsidP="005D5552">
            <w:pPr>
              <w:keepNext/>
              <w:keepLines/>
              <w:spacing w:after="0"/>
              <w:rPr>
                <w:ins w:id="114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0D1F71" w14:textId="77777777" w:rsidR="00934391" w:rsidRPr="00C210D7" w:rsidRDefault="00934391" w:rsidP="005D5552">
            <w:pPr>
              <w:keepNext/>
              <w:keepLines/>
              <w:spacing w:after="0"/>
              <w:rPr>
                <w:ins w:id="1148" w:author="Nokia" w:date="2024-05-07T23:55:00Z"/>
                <w:rFonts w:ascii="Arial" w:hAnsi="Arial"/>
                <w:sz w:val="18"/>
              </w:rPr>
            </w:pPr>
            <w:ins w:id="1149"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087C18C8" w14:textId="77777777" w:rsidR="00934391" w:rsidRPr="00C210D7" w:rsidRDefault="00934391" w:rsidP="005D5552">
            <w:pPr>
              <w:keepNext/>
              <w:keepLines/>
              <w:spacing w:after="0"/>
              <w:rPr>
                <w:ins w:id="1150" w:author="Nokia" w:date="2024-05-07T23:55:00Z"/>
                <w:rFonts w:ascii="Arial" w:eastAsia="SimSun" w:hAnsi="Arial"/>
                <w:sz w:val="18"/>
              </w:rPr>
            </w:pPr>
            <w:ins w:id="1151"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BCF6555" w14:textId="77777777" w:rsidR="00934391" w:rsidRPr="00C210D7" w:rsidRDefault="00934391" w:rsidP="005D5552">
            <w:pPr>
              <w:keepNext/>
              <w:keepLines/>
              <w:spacing w:after="0"/>
              <w:jc w:val="center"/>
              <w:rPr>
                <w:ins w:id="1152" w:author="Nokia" w:date="2024-05-07T23:55:00Z"/>
                <w:rFonts w:ascii="Arial" w:hAnsi="Arial"/>
                <w:sz w:val="18"/>
              </w:rPr>
            </w:pPr>
            <w:ins w:id="1153"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6F3BF3" w14:textId="77777777" w:rsidR="00934391" w:rsidRPr="00C210D7" w:rsidRDefault="00934391" w:rsidP="005D5552">
            <w:pPr>
              <w:keepNext/>
              <w:keepLines/>
              <w:spacing w:after="0"/>
              <w:jc w:val="center"/>
              <w:rPr>
                <w:ins w:id="1154" w:author="Nokia" w:date="2024-05-07T23:55:00Z"/>
                <w:rFonts w:ascii="Arial" w:hAnsi="Arial"/>
                <w:sz w:val="18"/>
              </w:rPr>
            </w:pPr>
            <w:ins w:id="1155"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5C786834" w14:textId="77777777" w:rsidTr="005D5552">
        <w:trPr>
          <w:trHeight w:val="70"/>
          <w:ins w:id="1156" w:author="Nokia" w:date="2024-05-07T23:55:00Z"/>
        </w:trPr>
        <w:tc>
          <w:tcPr>
            <w:tcW w:w="1556" w:type="dxa"/>
            <w:vMerge w:val="restart"/>
            <w:tcBorders>
              <w:left w:val="single" w:sz="4" w:space="0" w:color="auto"/>
              <w:right w:val="single" w:sz="4" w:space="0" w:color="auto"/>
            </w:tcBorders>
            <w:vAlign w:val="center"/>
          </w:tcPr>
          <w:p w14:paraId="3C3FC395" w14:textId="77777777" w:rsidR="00934391" w:rsidRPr="00C210D7" w:rsidRDefault="00934391" w:rsidP="005D5552">
            <w:pPr>
              <w:keepNext/>
              <w:keepLines/>
              <w:spacing w:after="0"/>
              <w:rPr>
                <w:ins w:id="1157" w:author="Nokia" w:date="2024-05-07T23:55:00Z"/>
                <w:rFonts w:ascii="Arial" w:eastAsia="SimSun" w:hAnsi="Arial"/>
                <w:sz w:val="18"/>
              </w:rPr>
            </w:pPr>
            <w:ins w:id="1158"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753F123A" w14:textId="77777777" w:rsidR="00934391" w:rsidRPr="00C210D7" w:rsidRDefault="00934391" w:rsidP="005D5552">
            <w:pPr>
              <w:keepNext/>
              <w:keepLines/>
              <w:spacing w:after="0"/>
              <w:rPr>
                <w:ins w:id="1159" w:author="Nokia" w:date="2024-05-07T23:55:00Z"/>
                <w:rFonts w:ascii="Arial" w:eastAsia="SimSun" w:hAnsi="Arial"/>
                <w:sz w:val="18"/>
              </w:rPr>
            </w:pPr>
            <w:ins w:id="1160"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0FAB38E1" w14:textId="77777777" w:rsidR="00934391" w:rsidRPr="00C210D7" w:rsidRDefault="00934391" w:rsidP="005D5552">
            <w:pPr>
              <w:keepNext/>
              <w:keepLines/>
              <w:spacing w:after="0"/>
              <w:jc w:val="center"/>
              <w:rPr>
                <w:ins w:id="116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B1C251" w14:textId="77777777" w:rsidR="00934391" w:rsidRPr="00C210D7" w:rsidRDefault="00934391" w:rsidP="005D5552">
            <w:pPr>
              <w:keepNext/>
              <w:keepLines/>
              <w:spacing w:after="0"/>
              <w:jc w:val="center"/>
              <w:rPr>
                <w:ins w:id="1162" w:author="Nokia" w:date="2024-05-07T23:55:00Z"/>
                <w:rFonts w:ascii="Arial" w:eastAsia="SimSun" w:hAnsi="Arial"/>
                <w:sz w:val="18"/>
                <w:lang w:eastAsia="zh-CN"/>
              </w:rPr>
            </w:pPr>
            <w:ins w:id="1163" w:author="Nokia" w:date="2024-05-07T23:55:00Z">
              <w:r w:rsidRPr="00C210D7">
                <w:rPr>
                  <w:rFonts w:ascii="Arial" w:eastAsia="SimSun" w:hAnsi="Arial" w:hint="eastAsia"/>
                  <w:sz w:val="18"/>
                  <w:lang w:eastAsia="zh-CN"/>
                </w:rPr>
                <w:t>Periodic</w:t>
              </w:r>
            </w:ins>
          </w:p>
        </w:tc>
      </w:tr>
      <w:tr w:rsidR="00934391" w:rsidRPr="00C210D7" w14:paraId="6C65C6C3" w14:textId="77777777" w:rsidTr="005D5552">
        <w:trPr>
          <w:trHeight w:val="70"/>
          <w:ins w:id="1164" w:author="Nokia" w:date="2024-05-07T23:55:00Z"/>
        </w:trPr>
        <w:tc>
          <w:tcPr>
            <w:tcW w:w="1556" w:type="dxa"/>
            <w:vMerge/>
            <w:tcBorders>
              <w:left w:val="single" w:sz="4" w:space="0" w:color="auto"/>
              <w:right w:val="single" w:sz="4" w:space="0" w:color="auto"/>
            </w:tcBorders>
            <w:vAlign w:val="center"/>
            <w:hideMark/>
          </w:tcPr>
          <w:p w14:paraId="1242775F" w14:textId="77777777" w:rsidR="00934391" w:rsidRPr="00C210D7" w:rsidRDefault="00934391" w:rsidP="005D5552">
            <w:pPr>
              <w:keepNext/>
              <w:keepLines/>
              <w:spacing w:after="0"/>
              <w:rPr>
                <w:ins w:id="116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AEA413E" w14:textId="77777777" w:rsidR="00934391" w:rsidRPr="00C210D7" w:rsidRDefault="00934391" w:rsidP="005D5552">
            <w:pPr>
              <w:keepNext/>
              <w:keepLines/>
              <w:spacing w:after="0"/>
              <w:rPr>
                <w:ins w:id="1166" w:author="Nokia" w:date="2024-05-07T23:55:00Z"/>
                <w:rFonts w:ascii="Arial" w:hAnsi="Arial"/>
                <w:sz w:val="18"/>
              </w:rPr>
            </w:pPr>
            <w:ins w:id="1167"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7D5B72D" w14:textId="77777777" w:rsidR="00934391" w:rsidRPr="00C210D7" w:rsidRDefault="00934391" w:rsidP="005D5552">
            <w:pPr>
              <w:keepNext/>
              <w:keepLines/>
              <w:spacing w:after="0"/>
              <w:jc w:val="center"/>
              <w:rPr>
                <w:ins w:id="116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E0F00B" w14:textId="77777777" w:rsidR="00934391" w:rsidRPr="00C210D7" w:rsidRDefault="00934391" w:rsidP="005D5552">
            <w:pPr>
              <w:keepNext/>
              <w:keepLines/>
              <w:spacing w:after="0"/>
              <w:jc w:val="center"/>
              <w:rPr>
                <w:ins w:id="1169" w:author="Nokia" w:date="2024-05-07T23:55:00Z"/>
                <w:rFonts w:ascii="Arial" w:eastAsia="SimSun" w:hAnsi="Arial"/>
                <w:sz w:val="18"/>
                <w:lang w:eastAsia="zh-CN"/>
              </w:rPr>
            </w:pPr>
            <w:ins w:id="1170" w:author="Nokia" w:date="2024-05-07T23:55:00Z">
              <w:r w:rsidRPr="00C210D7">
                <w:rPr>
                  <w:rFonts w:ascii="Arial" w:eastAsia="SimSun" w:hAnsi="Arial" w:hint="eastAsia"/>
                  <w:sz w:val="18"/>
                  <w:lang w:eastAsia="zh-CN"/>
                </w:rPr>
                <w:t>0</w:t>
              </w:r>
            </w:ins>
          </w:p>
        </w:tc>
      </w:tr>
      <w:tr w:rsidR="00934391" w:rsidRPr="00C210D7" w14:paraId="619AC368" w14:textId="77777777" w:rsidTr="005D5552">
        <w:trPr>
          <w:trHeight w:val="70"/>
          <w:ins w:id="1171" w:author="Nokia" w:date="2024-05-07T23:55:00Z"/>
        </w:trPr>
        <w:tc>
          <w:tcPr>
            <w:tcW w:w="1556" w:type="dxa"/>
            <w:vMerge/>
            <w:tcBorders>
              <w:left w:val="single" w:sz="4" w:space="0" w:color="auto"/>
              <w:right w:val="single" w:sz="4" w:space="0" w:color="auto"/>
            </w:tcBorders>
            <w:hideMark/>
          </w:tcPr>
          <w:p w14:paraId="17870ED8" w14:textId="77777777" w:rsidR="00934391" w:rsidRPr="00C210D7" w:rsidRDefault="00934391" w:rsidP="005D5552">
            <w:pPr>
              <w:keepNext/>
              <w:keepLines/>
              <w:spacing w:after="0"/>
              <w:rPr>
                <w:ins w:id="117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33512C71" w14:textId="77777777" w:rsidR="00934391" w:rsidRPr="00C210D7" w:rsidRDefault="00934391" w:rsidP="005D5552">
            <w:pPr>
              <w:keepNext/>
              <w:keepLines/>
              <w:spacing w:after="0"/>
              <w:rPr>
                <w:ins w:id="1173" w:author="Nokia" w:date="2024-05-07T23:55:00Z"/>
                <w:rFonts w:ascii="Arial" w:eastAsia="SimSun" w:hAnsi="Arial"/>
                <w:sz w:val="18"/>
                <w:lang w:val="de-DE"/>
              </w:rPr>
            </w:pPr>
            <w:ins w:id="1174"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4C22B8D3" w14:textId="77777777" w:rsidR="00934391" w:rsidRPr="00C210D7" w:rsidRDefault="00934391" w:rsidP="005D5552">
            <w:pPr>
              <w:keepNext/>
              <w:keepLines/>
              <w:spacing w:after="0"/>
              <w:rPr>
                <w:ins w:id="1175" w:author="Nokia" w:date="2024-05-07T23:55:00Z"/>
                <w:rFonts w:ascii="Arial" w:hAnsi="Arial"/>
                <w:sz w:val="18"/>
                <w:lang w:val="de-DE"/>
              </w:rPr>
            </w:pPr>
            <w:ins w:id="1176"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B196552" w14:textId="77777777" w:rsidR="00934391" w:rsidRPr="00C210D7" w:rsidRDefault="00934391" w:rsidP="005D5552">
            <w:pPr>
              <w:keepNext/>
              <w:keepLines/>
              <w:spacing w:after="0"/>
              <w:jc w:val="center"/>
              <w:rPr>
                <w:ins w:id="1177"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50DF7E" w14:textId="77777777" w:rsidR="00934391" w:rsidRPr="00C210D7" w:rsidRDefault="00934391" w:rsidP="005D5552">
            <w:pPr>
              <w:keepNext/>
              <w:keepLines/>
              <w:spacing w:after="0"/>
              <w:jc w:val="center"/>
              <w:rPr>
                <w:ins w:id="1178" w:author="Nokia" w:date="2024-05-07T23:55:00Z"/>
                <w:rFonts w:ascii="Arial" w:hAnsi="Arial"/>
                <w:sz w:val="18"/>
              </w:rPr>
            </w:pPr>
            <w:ins w:id="1179"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7931F55" w14:textId="77777777" w:rsidTr="005D5552">
        <w:trPr>
          <w:trHeight w:val="70"/>
          <w:ins w:id="1180" w:author="Nokia" w:date="2024-05-07T23:55:00Z"/>
        </w:trPr>
        <w:tc>
          <w:tcPr>
            <w:tcW w:w="1556" w:type="dxa"/>
            <w:vMerge/>
            <w:tcBorders>
              <w:left w:val="single" w:sz="4" w:space="0" w:color="auto"/>
              <w:bottom w:val="single" w:sz="4" w:space="0" w:color="auto"/>
              <w:right w:val="single" w:sz="4" w:space="0" w:color="auto"/>
            </w:tcBorders>
            <w:hideMark/>
          </w:tcPr>
          <w:p w14:paraId="0947566F" w14:textId="77777777" w:rsidR="00934391" w:rsidRPr="00C210D7" w:rsidRDefault="00934391" w:rsidP="005D5552">
            <w:pPr>
              <w:keepNext/>
              <w:keepLines/>
              <w:spacing w:after="0"/>
              <w:rPr>
                <w:ins w:id="118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0CB9826" w14:textId="77777777" w:rsidR="00934391" w:rsidRPr="00C210D7" w:rsidRDefault="00934391" w:rsidP="005D5552">
            <w:pPr>
              <w:keepNext/>
              <w:keepLines/>
              <w:spacing w:after="0"/>
              <w:rPr>
                <w:ins w:id="1182" w:author="Nokia" w:date="2024-05-07T23:55:00Z"/>
                <w:rFonts w:ascii="Arial" w:hAnsi="Arial"/>
                <w:sz w:val="18"/>
              </w:rPr>
            </w:pPr>
            <w:ins w:id="1183"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6D98A9A4" w14:textId="77777777" w:rsidR="00934391" w:rsidRPr="00C210D7" w:rsidRDefault="00934391" w:rsidP="005D5552">
            <w:pPr>
              <w:keepNext/>
              <w:keepLines/>
              <w:spacing w:after="0"/>
              <w:rPr>
                <w:ins w:id="1184" w:author="Nokia" w:date="2024-05-07T23:55:00Z"/>
                <w:rFonts w:ascii="Arial" w:hAnsi="Arial"/>
                <w:sz w:val="18"/>
              </w:rPr>
            </w:pPr>
            <w:ins w:id="118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4B0EF7E" w14:textId="77777777" w:rsidR="00934391" w:rsidRPr="00C210D7" w:rsidRDefault="00934391" w:rsidP="005D5552">
            <w:pPr>
              <w:keepNext/>
              <w:keepLines/>
              <w:spacing w:after="0"/>
              <w:jc w:val="center"/>
              <w:rPr>
                <w:ins w:id="1186" w:author="Nokia" w:date="2024-05-07T23:55:00Z"/>
                <w:rFonts w:ascii="Arial" w:hAnsi="Arial"/>
                <w:sz w:val="18"/>
              </w:rPr>
            </w:pPr>
            <w:ins w:id="118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E07270" w14:textId="77777777" w:rsidR="00934391" w:rsidRPr="00C210D7" w:rsidRDefault="00934391" w:rsidP="005D5552">
            <w:pPr>
              <w:keepNext/>
              <w:keepLines/>
              <w:spacing w:after="0"/>
              <w:jc w:val="center"/>
              <w:rPr>
                <w:ins w:id="1188" w:author="Nokia" w:date="2024-05-07T23:55:00Z"/>
                <w:rFonts w:ascii="Arial" w:eastAsia="SimSun" w:hAnsi="Arial"/>
                <w:sz w:val="18"/>
                <w:lang w:eastAsia="zh-CN"/>
              </w:rPr>
            </w:pPr>
            <w:ins w:id="1189"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457F0388" w14:textId="77777777" w:rsidTr="005D5552">
        <w:trPr>
          <w:trHeight w:val="70"/>
          <w:ins w:id="119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25E841" w14:textId="77777777" w:rsidR="00934391" w:rsidRPr="00C210D7" w:rsidRDefault="00934391" w:rsidP="005D5552">
            <w:pPr>
              <w:keepNext/>
              <w:keepLines/>
              <w:spacing w:after="0"/>
              <w:rPr>
                <w:ins w:id="1191" w:author="Nokia" w:date="2024-05-07T23:55:00Z"/>
                <w:rFonts w:ascii="Arial" w:eastAsia="SimSun" w:hAnsi="Arial"/>
                <w:sz w:val="18"/>
              </w:rPr>
            </w:pPr>
            <w:proofErr w:type="spellStart"/>
            <w:ins w:id="1192"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34BE06D" w14:textId="77777777" w:rsidR="00934391" w:rsidRPr="00C210D7" w:rsidRDefault="00934391" w:rsidP="005D5552">
            <w:pPr>
              <w:keepNext/>
              <w:keepLines/>
              <w:spacing w:after="0"/>
              <w:jc w:val="center"/>
              <w:rPr>
                <w:ins w:id="119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ED9521" w14:textId="77777777" w:rsidR="00934391" w:rsidRPr="00C210D7" w:rsidRDefault="00934391" w:rsidP="005D5552">
            <w:pPr>
              <w:keepNext/>
              <w:keepLines/>
              <w:spacing w:after="0"/>
              <w:jc w:val="center"/>
              <w:rPr>
                <w:ins w:id="1194" w:author="Nokia" w:date="2024-05-07T23:55:00Z"/>
                <w:rFonts w:ascii="Arial" w:hAnsi="Arial"/>
                <w:sz w:val="18"/>
              </w:rPr>
            </w:pPr>
            <w:ins w:id="1195" w:author="Nokia" w:date="2024-05-07T23:55:00Z">
              <w:r w:rsidRPr="00C210D7">
                <w:rPr>
                  <w:rFonts w:ascii="Arial" w:eastAsia="SimSun" w:hAnsi="Arial"/>
                  <w:sz w:val="18"/>
                </w:rPr>
                <w:t>Periodic</w:t>
              </w:r>
            </w:ins>
          </w:p>
        </w:tc>
      </w:tr>
      <w:tr w:rsidR="00934391" w:rsidRPr="00C210D7" w14:paraId="2B1BDCA8" w14:textId="77777777" w:rsidTr="005D5552">
        <w:trPr>
          <w:trHeight w:val="70"/>
          <w:ins w:id="119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B74B81" w14:textId="77777777" w:rsidR="00934391" w:rsidRPr="00C210D7" w:rsidRDefault="00934391" w:rsidP="005D5552">
            <w:pPr>
              <w:keepNext/>
              <w:keepLines/>
              <w:spacing w:after="0"/>
              <w:rPr>
                <w:ins w:id="1197" w:author="Nokia" w:date="2024-05-07T23:55:00Z"/>
                <w:rFonts w:ascii="Arial" w:eastAsia="SimSun" w:hAnsi="Arial"/>
                <w:sz w:val="18"/>
              </w:rPr>
            </w:pPr>
            <w:ins w:id="1198"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6D85832" w14:textId="77777777" w:rsidR="00934391" w:rsidRPr="00C210D7" w:rsidRDefault="00934391" w:rsidP="005D5552">
            <w:pPr>
              <w:keepNext/>
              <w:keepLines/>
              <w:spacing w:after="0"/>
              <w:jc w:val="center"/>
              <w:rPr>
                <w:ins w:id="11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4BC692D" w14:textId="77777777" w:rsidR="00934391" w:rsidRPr="00C210D7" w:rsidRDefault="00934391" w:rsidP="005D5552">
            <w:pPr>
              <w:keepNext/>
              <w:keepLines/>
              <w:spacing w:after="0"/>
              <w:jc w:val="center"/>
              <w:rPr>
                <w:ins w:id="1200" w:author="Nokia" w:date="2024-05-07T23:55:00Z"/>
                <w:rFonts w:ascii="Arial" w:eastAsia="SimSun" w:hAnsi="Arial"/>
                <w:sz w:val="18"/>
                <w:lang w:eastAsia="zh-CN"/>
              </w:rPr>
            </w:pPr>
            <w:ins w:id="1201" w:author="Nokia" w:date="2024-05-07T23:55:00Z">
              <w:r w:rsidRPr="00C210D7">
                <w:rPr>
                  <w:rFonts w:ascii="Arial" w:hAnsi="Arial"/>
                  <w:sz w:val="18"/>
                </w:rPr>
                <w:t>Table 1</w:t>
              </w:r>
            </w:ins>
          </w:p>
        </w:tc>
      </w:tr>
      <w:tr w:rsidR="00934391" w:rsidRPr="00C210D7" w14:paraId="18F969DE" w14:textId="77777777" w:rsidTr="005D5552">
        <w:trPr>
          <w:trHeight w:val="70"/>
          <w:ins w:id="12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ECF5CA" w14:textId="77777777" w:rsidR="00934391" w:rsidRPr="00C210D7" w:rsidRDefault="00934391" w:rsidP="005D5552">
            <w:pPr>
              <w:keepNext/>
              <w:keepLines/>
              <w:spacing w:after="0"/>
              <w:rPr>
                <w:ins w:id="1203" w:author="Nokia" w:date="2024-05-07T23:55:00Z"/>
                <w:rFonts w:ascii="Arial" w:eastAsia="SimSun" w:hAnsi="Arial"/>
                <w:sz w:val="18"/>
              </w:rPr>
            </w:pPr>
            <w:proofErr w:type="spellStart"/>
            <w:ins w:id="1204"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B9E41A4" w14:textId="77777777" w:rsidR="00934391" w:rsidRPr="00C210D7" w:rsidRDefault="00934391" w:rsidP="005D5552">
            <w:pPr>
              <w:keepNext/>
              <w:keepLines/>
              <w:spacing w:after="0"/>
              <w:jc w:val="center"/>
              <w:rPr>
                <w:ins w:id="120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4902B2" w14:textId="77777777" w:rsidR="00934391" w:rsidRPr="00C210D7" w:rsidRDefault="00934391" w:rsidP="005D5552">
            <w:pPr>
              <w:keepNext/>
              <w:keepLines/>
              <w:spacing w:after="0"/>
              <w:jc w:val="center"/>
              <w:rPr>
                <w:ins w:id="1206" w:author="Nokia" w:date="2024-05-07T23:55:00Z"/>
                <w:rFonts w:ascii="Arial" w:hAnsi="Arial"/>
                <w:sz w:val="18"/>
              </w:rPr>
            </w:pPr>
            <w:ins w:id="1207" w:author="Nokia" w:date="2024-05-07T23:55:00Z">
              <w:r w:rsidRPr="00C210D7">
                <w:rPr>
                  <w:rFonts w:ascii="Arial" w:eastAsia="SimSun" w:hAnsi="Arial"/>
                  <w:sz w:val="18"/>
                </w:rPr>
                <w:t>cri-RI-PMI-CQI</w:t>
              </w:r>
            </w:ins>
          </w:p>
        </w:tc>
      </w:tr>
      <w:tr w:rsidR="00934391" w:rsidRPr="00C210D7" w14:paraId="038292E8" w14:textId="77777777" w:rsidTr="005D5552">
        <w:trPr>
          <w:trHeight w:val="70"/>
          <w:ins w:id="120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5F1F39" w14:textId="77777777" w:rsidR="00934391" w:rsidRPr="00C210D7" w:rsidRDefault="00934391" w:rsidP="005D5552">
            <w:pPr>
              <w:keepNext/>
              <w:keepLines/>
              <w:spacing w:after="0"/>
              <w:rPr>
                <w:ins w:id="1209" w:author="Nokia" w:date="2024-05-07T23:55:00Z"/>
                <w:rFonts w:ascii="Arial" w:eastAsia="SimSun" w:hAnsi="Arial"/>
                <w:sz w:val="18"/>
              </w:rPr>
            </w:pPr>
            <w:proofErr w:type="spellStart"/>
            <w:ins w:id="1210"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33DA2AD" w14:textId="77777777" w:rsidR="00934391" w:rsidRPr="00C210D7" w:rsidRDefault="00934391" w:rsidP="005D5552">
            <w:pPr>
              <w:keepNext/>
              <w:keepLines/>
              <w:spacing w:after="0"/>
              <w:jc w:val="center"/>
              <w:rPr>
                <w:ins w:id="121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969FF0" w14:textId="77777777" w:rsidR="00934391" w:rsidRPr="00C210D7" w:rsidRDefault="00934391" w:rsidP="005D5552">
            <w:pPr>
              <w:keepNext/>
              <w:keepLines/>
              <w:spacing w:after="0"/>
              <w:jc w:val="center"/>
              <w:rPr>
                <w:ins w:id="1212" w:author="Nokia" w:date="2024-05-07T23:55:00Z"/>
                <w:rFonts w:ascii="Arial" w:hAnsi="Arial"/>
                <w:sz w:val="18"/>
              </w:rPr>
            </w:pPr>
            <w:ins w:id="1213" w:author="Nokia" w:date="2024-05-07T23:55:00Z">
              <w:r w:rsidRPr="00C210D7">
                <w:rPr>
                  <w:rFonts w:ascii="Arial" w:eastAsia="SimSun" w:hAnsi="Arial"/>
                  <w:sz w:val="18"/>
                </w:rPr>
                <w:t>Not configured</w:t>
              </w:r>
            </w:ins>
          </w:p>
        </w:tc>
      </w:tr>
      <w:tr w:rsidR="00934391" w:rsidRPr="00C210D7" w14:paraId="50715AE1" w14:textId="77777777" w:rsidTr="005D5552">
        <w:trPr>
          <w:trHeight w:val="70"/>
          <w:ins w:id="121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4A8428" w14:textId="77777777" w:rsidR="00934391" w:rsidRPr="00C210D7" w:rsidRDefault="00934391" w:rsidP="005D5552">
            <w:pPr>
              <w:keepNext/>
              <w:keepLines/>
              <w:spacing w:after="0"/>
              <w:rPr>
                <w:ins w:id="1215" w:author="Nokia" w:date="2024-05-07T23:55:00Z"/>
                <w:rFonts w:ascii="Arial" w:eastAsia="SimSun" w:hAnsi="Arial"/>
                <w:sz w:val="18"/>
              </w:rPr>
            </w:pPr>
            <w:proofErr w:type="spellStart"/>
            <w:ins w:id="1216"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CBCBD03" w14:textId="77777777" w:rsidR="00934391" w:rsidRPr="00C210D7" w:rsidRDefault="00934391" w:rsidP="005D5552">
            <w:pPr>
              <w:keepNext/>
              <w:keepLines/>
              <w:spacing w:after="0"/>
              <w:jc w:val="center"/>
              <w:rPr>
                <w:ins w:id="121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BE4B3" w14:textId="77777777" w:rsidR="00934391" w:rsidRPr="00C210D7" w:rsidRDefault="00934391" w:rsidP="005D5552">
            <w:pPr>
              <w:keepNext/>
              <w:keepLines/>
              <w:spacing w:after="0"/>
              <w:jc w:val="center"/>
              <w:rPr>
                <w:ins w:id="1218" w:author="Nokia" w:date="2024-05-07T23:55:00Z"/>
                <w:rFonts w:ascii="Arial" w:hAnsi="Arial"/>
                <w:sz w:val="18"/>
              </w:rPr>
            </w:pPr>
            <w:ins w:id="1219" w:author="Nokia" w:date="2024-05-07T23:55:00Z">
              <w:r w:rsidRPr="00C210D7">
                <w:rPr>
                  <w:rFonts w:ascii="Arial" w:eastAsia="SimSun" w:hAnsi="Arial"/>
                  <w:sz w:val="18"/>
                </w:rPr>
                <w:t>Not configured</w:t>
              </w:r>
            </w:ins>
          </w:p>
        </w:tc>
      </w:tr>
      <w:tr w:rsidR="00934391" w:rsidRPr="00C210D7" w14:paraId="320D4DDC" w14:textId="77777777" w:rsidTr="005D5552">
        <w:trPr>
          <w:trHeight w:val="70"/>
          <w:ins w:id="122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B837E4" w14:textId="77777777" w:rsidR="00934391" w:rsidRPr="00C210D7" w:rsidRDefault="00934391" w:rsidP="005D5552">
            <w:pPr>
              <w:keepNext/>
              <w:keepLines/>
              <w:spacing w:after="0"/>
              <w:rPr>
                <w:ins w:id="1221" w:author="Nokia" w:date="2024-05-07T23:55:00Z"/>
                <w:rFonts w:ascii="Arial" w:eastAsia="SimSun" w:hAnsi="Arial"/>
                <w:sz w:val="18"/>
              </w:rPr>
            </w:pPr>
            <w:proofErr w:type="spellStart"/>
            <w:ins w:id="1222"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144EA9C" w14:textId="77777777" w:rsidR="00934391" w:rsidRPr="00C210D7" w:rsidRDefault="00934391" w:rsidP="005D5552">
            <w:pPr>
              <w:keepNext/>
              <w:keepLines/>
              <w:spacing w:after="0"/>
              <w:jc w:val="center"/>
              <w:rPr>
                <w:ins w:id="122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E95923" w14:textId="77777777" w:rsidR="00934391" w:rsidRPr="00C210D7" w:rsidRDefault="00934391" w:rsidP="005D5552">
            <w:pPr>
              <w:keepNext/>
              <w:keepLines/>
              <w:spacing w:after="0"/>
              <w:jc w:val="center"/>
              <w:rPr>
                <w:ins w:id="1224" w:author="Nokia" w:date="2024-05-07T23:55:00Z"/>
                <w:rFonts w:ascii="Arial" w:hAnsi="Arial"/>
                <w:sz w:val="18"/>
              </w:rPr>
            </w:pPr>
            <w:ins w:id="1225"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95B048B" w14:textId="77777777" w:rsidTr="005D5552">
        <w:trPr>
          <w:trHeight w:val="70"/>
          <w:ins w:id="122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70C8F6" w14:textId="77777777" w:rsidR="00934391" w:rsidRPr="00C210D7" w:rsidRDefault="00934391" w:rsidP="005D5552">
            <w:pPr>
              <w:keepNext/>
              <w:keepLines/>
              <w:spacing w:after="0"/>
              <w:rPr>
                <w:ins w:id="1227" w:author="Nokia" w:date="2024-05-07T23:55:00Z"/>
                <w:rFonts w:ascii="Arial" w:eastAsia="SimSun" w:hAnsi="Arial"/>
                <w:sz w:val="18"/>
              </w:rPr>
            </w:pPr>
            <w:proofErr w:type="spellStart"/>
            <w:ins w:id="1228"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58DA6F9D" w14:textId="77777777" w:rsidR="00934391" w:rsidRPr="00C210D7" w:rsidRDefault="00934391" w:rsidP="005D5552">
            <w:pPr>
              <w:keepNext/>
              <w:keepLines/>
              <w:spacing w:after="0"/>
              <w:jc w:val="center"/>
              <w:rPr>
                <w:ins w:id="122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F8C99A" w14:textId="77777777" w:rsidR="00934391" w:rsidRPr="00C210D7" w:rsidRDefault="00934391" w:rsidP="005D5552">
            <w:pPr>
              <w:keepNext/>
              <w:keepLines/>
              <w:spacing w:after="0"/>
              <w:jc w:val="center"/>
              <w:rPr>
                <w:ins w:id="1230" w:author="Nokia" w:date="2024-05-07T23:55:00Z"/>
                <w:rFonts w:ascii="Arial" w:hAnsi="Arial"/>
                <w:sz w:val="18"/>
              </w:rPr>
            </w:pPr>
            <w:ins w:id="1231" w:author="Nokia" w:date="2024-05-07T23:55:00Z">
              <w:r w:rsidRPr="00C210D7">
                <w:rPr>
                  <w:rFonts w:ascii="Arial" w:eastAsia="SimSun" w:hAnsi="Arial"/>
                  <w:sz w:val="18"/>
                </w:rPr>
                <w:t>Wideband</w:t>
              </w:r>
            </w:ins>
          </w:p>
        </w:tc>
      </w:tr>
      <w:tr w:rsidR="00934391" w:rsidRPr="00C210D7" w14:paraId="43D085FD" w14:textId="77777777" w:rsidTr="005D5552">
        <w:trPr>
          <w:trHeight w:val="70"/>
          <w:ins w:id="123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CA1C0A" w14:textId="77777777" w:rsidR="00934391" w:rsidRPr="00C210D7" w:rsidRDefault="00934391" w:rsidP="005D5552">
            <w:pPr>
              <w:keepNext/>
              <w:keepLines/>
              <w:spacing w:after="0"/>
              <w:rPr>
                <w:ins w:id="1233" w:author="Nokia" w:date="2024-05-07T23:55:00Z"/>
                <w:rFonts w:ascii="Arial" w:eastAsia="SimSun" w:hAnsi="Arial"/>
                <w:sz w:val="18"/>
              </w:rPr>
            </w:pPr>
            <w:ins w:id="1234"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BA299C7" w14:textId="77777777" w:rsidR="00934391" w:rsidRPr="00C210D7" w:rsidRDefault="00934391" w:rsidP="005D5552">
            <w:pPr>
              <w:keepNext/>
              <w:keepLines/>
              <w:spacing w:after="0"/>
              <w:jc w:val="center"/>
              <w:rPr>
                <w:ins w:id="1235" w:author="Nokia" w:date="2024-05-07T23:55:00Z"/>
                <w:rFonts w:ascii="Arial" w:hAnsi="Arial"/>
                <w:sz w:val="18"/>
              </w:rPr>
            </w:pPr>
            <w:ins w:id="1236"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F241BC" w14:textId="77777777" w:rsidR="00934391" w:rsidRPr="00C210D7" w:rsidRDefault="00934391" w:rsidP="005D5552">
            <w:pPr>
              <w:keepNext/>
              <w:keepLines/>
              <w:spacing w:after="0"/>
              <w:jc w:val="center"/>
              <w:rPr>
                <w:ins w:id="1237" w:author="Nokia" w:date="2024-05-07T23:55:00Z"/>
                <w:rFonts w:ascii="Arial" w:hAnsi="Arial"/>
                <w:sz w:val="18"/>
              </w:rPr>
            </w:pPr>
            <w:ins w:id="1238" w:author="Nokia" w:date="2024-05-07T23:55:00Z">
              <w:r w:rsidRPr="00C210D7">
                <w:rPr>
                  <w:rFonts w:ascii="Arial" w:hAnsi="Arial" w:hint="eastAsia"/>
                  <w:sz w:val="18"/>
                  <w:lang w:eastAsia="zh-CN"/>
                </w:rPr>
                <w:t>8</w:t>
              </w:r>
            </w:ins>
          </w:p>
        </w:tc>
      </w:tr>
      <w:tr w:rsidR="00934391" w:rsidRPr="00C210D7" w14:paraId="1AC550CF" w14:textId="77777777" w:rsidTr="005D5552">
        <w:trPr>
          <w:trHeight w:val="70"/>
          <w:ins w:id="123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B119B2" w14:textId="77777777" w:rsidR="00934391" w:rsidRPr="00C210D7" w:rsidRDefault="00934391" w:rsidP="005D5552">
            <w:pPr>
              <w:keepNext/>
              <w:keepLines/>
              <w:spacing w:after="0"/>
              <w:rPr>
                <w:ins w:id="1240" w:author="Nokia" w:date="2024-05-07T23:55:00Z"/>
                <w:rFonts w:ascii="Arial" w:eastAsia="SimSun" w:hAnsi="Arial"/>
                <w:sz w:val="18"/>
              </w:rPr>
            </w:pPr>
            <w:proofErr w:type="spellStart"/>
            <w:ins w:id="1241"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23392E2" w14:textId="77777777" w:rsidR="00934391" w:rsidRPr="00C210D7" w:rsidRDefault="00934391" w:rsidP="005D5552">
            <w:pPr>
              <w:keepNext/>
              <w:keepLines/>
              <w:spacing w:after="0"/>
              <w:jc w:val="center"/>
              <w:rPr>
                <w:ins w:id="124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96E468" w14:textId="77777777" w:rsidR="00934391" w:rsidRPr="00C210D7" w:rsidDel="00CC5BFA" w:rsidRDefault="00934391" w:rsidP="005D5552">
            <w:pPr>
              <w:keepNext/>
              <w:keepLines/>
              <w:spacing w:after="0"/>
              <w:jc w:val="center"/>
              <w:rPr>
                <w:ins w:id="1243" w:author="Nokia" w:date="2024-05-07T23:55:00Z"/>
                <w:rFonts w:ascii="Arial" w:hAnsi="Arial"/>
                <w:sz w:val="18"/>
              </w:rPr>
            </w:pPr>
            <w:ins w:id="1244" w:author="Nokia" w:date="2024-05-07T23:55:00Z">
              <w:r w:rsidRPr="00C210D7">
                <w:rPr>
                  <w:rFonts w:ascii="Arial" w:hAnsi="Arial"/>
                  <w:sz w:val="18"/>
                </w:rPr>
                <w:t>1111111</w:t>
              </w:r>
            </w:ins>
          </w:p>
        </w:tc>
      </w:tr>
      <w:tr w:rsidR="00934391" w:rsidRPr="00C210D7" w14:paraId="13898D74" w14:textId="77777777" w:rsidTr="005D5552">
        <w:trPr>
          <w:trHeight w:val="70"/>
          <w:ins w:id="124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B9E5AD" w14:textId="77777777" w:rsidR="00934391" w:rsidRPr="00C210D7" w:rsidRDefault="00934391" w:rsidP="005D5552">
            <w:pPr>
              <w:keepNext/>
              <w:keepLines/>
              <w:spacing w:after="0"/>
              <w:rPr>
                <w:ins w:id="1246" w:author="Nokia" w:date="2024-05-07T23:55:00Z"/>
                <w:rFonts w:ascii="Arial" w:eastAsia="SimSun" w:hAnsi="Arial"/>
                <w:sz w:val="18"/>
              </w:rPr>
            </w:pPr>
            <w:ins w:id="1247"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CACD478" w14:textId="77777777" w:rsidR="00934391" w:rsidRPr="00C210D7" w:rsidRDefault="00934391" w:rsidP="005D5552">
            <w:pPr>
              <w:keepNext/>
              <w:keepLines/>
              <w:spacing w:after="0"/>
              <w:jc w:val="center"/>
              <w:rPr>
                <w:ins w:id="1248" w:author="Nokia" w:date="2024-05-07T23:55:00Z"/>
                <w:rFonts w:ascii="Arial" w:hAnsi="Arial"/>
                <w:sz w:val="18"/>
              </w:rPr>
            </w:pPr>
            <w:ins w:id="124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5FE964" w14:textId="77777777" w:rsidR="00934391" w:rsidRPr="00C210D7" w:rsidRDefault="00934391" w:rsidP="005D5552">
            <w:pPr>
              <w:keepNext/>
              <w:keepLines/>
              <w:spacing w:after="0"/>
              <w:jc w:val="center"/>
              <w:rPr>
                <w:ins w:id="1250" w:author="Nokia" w:date="2024-05-07T23:55:00Z"/>
                <w:rFonts w:ascii="Arial" w:hAnsi="Arial"/>
                <w:sz w:val="18"/>
              </w:rPr>
            </w:pPr>
            <w:ins w:id="1251" w:author="Nokia" w:date="2024-05-07T23:55:00Z">
              <w:r w:rsidRPr="00C210D7">
                <w:rPr>
                  <w:rFonts w:ascii="Arial" w:eastAsia="SimSun" w:hAnsi="Arial"/>
                  <w:sz w:val="18"/>
                  <w:lang w:eastAsia="zh-CN"/>
                </w:rPr>
                <w:t>10/9</w:t>
              </w:r>
            </w:ins>
          </w:p>
        </w:tc>
      </w:tr>
      <w:tr w:rsidR="00934391" w:rsidRPr="00C210D7" w14:paraId="3B99C00B" w14:textId="77777777" w:rsidTr="005D5552">
        <w:trPr>
          <w:trHeight w:val="70"/>
          <w:ins w:id="125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0452D1" w14:textId="77777777" w:rsidR="00934391" w:rsidRPr="00C210D7" w:rsidRDefault="00934391" w:rsidP="005D5552">
            <w:pPr>
              <w:keepNext/>
              <w:keepLines/>
              <w:spacing w:after="0"/>
              <w:rPr>
                <w:ins w:id="1253" w:author="Nokia" w:date="2024-05-07T23:55:00Z"/>
                <w:rFonts w:ascii="Arial" w:eastAsia="SimSun" w:hAnsi="Arial"/>
                <w:sz w:val="18"/>
              </w:rPr>
            </w:pPr>
            <w:proofErr w:type="spellStart"/>
            <w:ins w:id="1254"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3E9CDD5" w14:textId="77777777" w:rsidR="00934391" w:rsidRPr="00C210D7" w:rsidRDefault="00934391" w:rsidP="005D5552">
            <w:pPr>
              <w:keepNext/>
              <w:keepLines/>
              <w:spacing w:after="0"/>
              <w:jc w:val="center"/>
              <w:rPr>
                <w:ins w:id="125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8A16CE" w14:textId="77777777" w:rsidR="00934391" w:rsidRPr="00C210D7" w:rsidRDefault="00934391" w:rsidP="005D5552">
            <w:pPr>
              <w:keepNext/>
              <w:keepLines/>
              <w:spacing w:after="0"/>
              <w:jc w:val="center"/>
              <w:rPr>
                <w:ins w:id="1256" w:author="Nokia" w:date="2024-05-07T23:55:00Z"/>
                <w:rFonts w:ascii="Arial" w:hAnsi="Arial"/>
                <w:sz w:val="18"/>
              </w:rPr>
            </w:pPr>
            <w:ins w:id="1257" w:author="Nokia" w:date="2024-05-07T23:55:00Z">
              <w:r w:rsidRPr="00C210D7">
                <w:rPr>
                  <w:rFonts w:ascii="Arial" w:eastAsia="SimSun" w:hAnsi="Arial"/>
                  <w:sz w:val="18"/>
                </w:rPr>
                <w:t>Not configured</w:t>
              </w:r>
            </w:ins>
          </w:p>
        </w:tc>
      </w:tr>
      <w:tr w:rsidR="00934391" w:rsidRPr="00C210D7" w14:paraId="5D55CA78" w14:textId="77777777" w:rsidTr="005D5552">
        <w:trPr>
          <w:trHeight w:val="70"/>
          <w:ins w:id="1258"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14692C5B" w14:textId="77777777" w:rsidR="00934391" w:rsidRPr="00C210D7" w:rsidRDefault="00934391" w:rsidP="005D5552">
            <w:pPr>
              <w:keepNext/>
              <w:keepLines/>
              <w:spacing w:after="0"/>
              <w:rPr>
                <w:ins w:id="1259" w:author="Nokia" w:date="2024-05-07T23:55:00Z"/>
                <w:rFonts w:ascii="Arial" w:hAnsi="Arial"/>
                <w:sz w:val="18"/>
              </w:rPr>
            </w:pPr>
            <w:ins w:id="1260"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1D7680A" w14:textId="77777777" w:rsidR="00934391" w:rsidRPr="00C210D7" w:rsidRDefault="00934391" w:rsidP="005D5552">
            <w:pPr>
              <w:keepNext/>
              <w:keepLines/>
              <w:spacing w:after="0"/>
              <w:rPr>
                <w:ins w:id="1261" w:author="Nokia" w:date="2024-05-07T23:55:00Z"/>
                <w:rFonts w:ascii="Arial" w:hAnsi="Arial"/>
                <w:sz w:val="18"/>
              </w:rPr>
            </w:pPr>
            <w:ins w:id="1262"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5FBF1E53" w14:textId="77777777" w:rsidR="00934391" w:rsidRPr="00C210D7" w:rsidRDefault="00934391" w:rsidP="005D5552">
            <w:pPr>
              <w:keepNext/>
              <w:keepLines/>
              <w:spacing w:after="0"/>
              <w:jc w:val="center"/>
              <w:rPr>
                <w:ins w:id="126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FB3610" w14:textId="77777777" w:rsidR="00934391" w:rsidRPr="00C210D7" w:rsidRDefault="00934391" w:rsidP="005D5552">
            <w:pPr>
              <w:keepNext/>
              <w:keepLines/>
              <w:spacing w:after="0"/>
              <w:jc w:val="center"/>
              <w:rPr>
                <w:ins w:id="1264" w:author="Nokia" w:date="2024-05-07T23:55:00Z"/>
                <w:rFonts w:ascii="Arial" w:hAnsi="Arial"/>
                <w:sz w:val="18"/>
              </w:rPr>
            </w:pPr>
            <w:proofErr w:type="spellStart"/>
            <w:ins w:id="1265" w:author="Nokia" w:date="2024-05-07T23:55:00Z">
              <w:r w:rsidRPr="00C210D7">
                <w:rPr>
                  <w:rFonts w:ascii="Arial" w:eastAsia="SimSun" w:hAnsi="Arial"/>
                  <w:sz w:val="18"/>
                </w:rPr>
                <w:t>typeI-SinglePanel</w:t>
              </w:r>
              <w:proofErr w:type="spellEnd"/>
            </w:ins>
          </w:p>
        </w:tc>
      </w:tr>
      <w:tr w:rsidR="00934391" w:rsidRPr="00C210D7" w14:paraId="7CDFE4A2" w14:textId="77777777" w:rsidTr="005D5552">
        <w:trPr>
          <w:trHeight w:val="70"/>
          <w:ins w:id="1266" w:author="Nokia" w:date="2024-05-07T23:55:00Z"/>
        </w:trPr>
        <w:tc>
          <w:tcPr>
            <w:tcW w:w="1648" w:type="dxa"/>
            <w:gridSpan w:val="2"/>
            <w:vMerge/>
            <w:tcBorders>
              <w:left w:val="single" w:sz="4" w:space="0" w:color="auto"/>
              <w:right w:val="single" w:sz="4" w:space="0" w:color="auto"/>
            </w:tcBorders>
            <w:hideMark/>
          </w:tcPr>
          <w:p w14:paraId="3F454273" w14:textId="77777777" w:rsidR="00934391" w:rsidRPr="00C210D7" w:rsidRDefault="00934391" w:rsidP="005D5552">
            <w:pPr>
              <w:keepNext/>
              <w:keepLines/>
              <w:spacing w:after="0"/>
              <w:rPr>
                <w:ins w:id="126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F12FBFC" w14:textId="77777777" w:rsidR="00934391" w:rsidRPr="00C210D7" w:rsidRDefault="00934391" w:rsidP="005D5552">
            <w:pPr>
              <w:keepNext/>
              <w:keepLines/>
              <w:spacing w:after="0"/>
              <w:rPr>
                <w:ins w:id="1268" w:author="Nokia" w:date="2024-05-07T23:55:00Z"/>
                <w:rFonts w:ascii="Arial" w:hAnsi="Arial"/>
                <w:sz w:val="18"/>
              </w:rPr>
            </w:pPr>
            <w:ins w:id="1269"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7659D3F3" w14:textId="77777777" w:rsidR="00934391" w:rsidRPr="00C210D7" w:rsidRDefault="00934391" w:rsidP="005D5552">
            <w:pPr>
              <w:keepNext/>
              <w:keepLines/>
              <w:spacing w:after="0"/>
              <w:jc w:val="center"/>
              <w:rPr>
                <w:ins w:id="127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251692" w14:textId="77777777" w:rsidR="00934391" w:rsidRPr="00C210D7" w:rsidRDefault="00934391" w:rsidP="005D5552">
            <w:pPr>
              <w:keepNext/>
              <w:keepLines/>
              <w:spacing w:after="0"/>
              <w:jc w:val="center"/>
              <w:rPr>
                <w:ins w:id="1271" w:author="Nokia" w:date="2024-05-07T23:55:00Z"/>
                <w:rFonts w:ascii="Arial" w:hAnsi="Arial"/>
                <w:sz w:val="18"/>
              </w:rPr>
            </w:pPr>
            <w:ins w:id="1272" w:author="Nokia" w:date="2024-05-07T23:55:00Z">
              <w:r w:rsidRPr="00C210D7">
                <w:rPr>
                  <w:rFonts w:ascii="Arial" w:hAnsi="Arial"/>
                  <w:sz w:val="18"/>
                </w:rPr>
                <w:t>1</w:t>
              </w:r>
            </w:ins>
          </w:p>
        </w:tc>
      </w:tr>
      <w:tr w:rsidR="00934391" w:rsidRPr="00C210D7" w14:paraId="4168E20E" w14:textId="77777777" w:rsidTr="005D5552">
        <w:trPr>
          <w:trHeight w:val="70"/>
          <w:ins w:id="1273" w:author="Nokia" w:date="2024-05-07T23:55:00Z"/>
        </w:trPr>
        <w:tc>
          <w:tcPr>
            <w:tcW w:w="1648" w:type="dxa"/>
            <w:gridSpan w:val="2"/>
            <w:vMerge/>
            <w:tcBorders>
              <w:left w:val="single" w:sz="4" w:space="0" w:color="auto"/>
              <w:right w:val="single" w:sz="4" w:space="0" w:color="auto"/>
            </w:tcBorders>
            <w:hideMark/>
          </w:tcPr>
          <w:p w14:paraId="345315F6" w14:textId="77777777" w:rsidR="00934391" w:rsidRPr="00C210D7" w:rsidRDefault="00934391" w:rsidP="005D5552">
            <w:pPr>
              <w:keepNext/>
              <w:keepLines/>
              <w:spacing w:after="0"/>
              <w:rPr>
                <w:ins w:id="1274"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27E42A0" w14:textId="77777777" w:rsidR="00934391" w:rsidRPr="00C210D7" w:rsidRDefault="00934391" w:rsidP="005D5552">
            <w:pPr>
              <w:keepNext/>
              <w:keepLines/>
              <w:spacing w:after="0"/>
              <w:rPr>
                <w:ins w:id="1275" w:author="Nokia" w:date="2024-05-07T23:55:00Z"/>
                <w:rFonts w:ascii="Arial" w:hAnsi="Arial"/>
                <w:sz w:val="18"/>
              </w:rPr>
            </w:pPr>
            <w:ins w:id="1276"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70CEE02B" w14:textId="77777777" w:rsidR="00934391" w:rsidRPr="00C210D7" w:rsidRDefault="00934391" w:rsidP="005D5552">
            <w:pPr>
              <w:keepNext/>
              <w:keepLines/>
              <w:spacing w:after="0"/>
              <w:jc w:val="center"/>
              <w:rPr>
                <w:ins w:id="127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ACF20" w14:textId="77777777" w:rsidR="00934391" w:rsidRPr="00C210D7" w:rsidRDefault="00934391" w:rsidP="005D5552">
            <w:pPr>
              <w:keepNext/>
              <w:keepLines/>
              <w:spacing w:after="0"/>
              <w:jc w:val="center"/>
              <w:rPr>
                <w:ins w:id="1278" w:author="Nokia" w:date="2024-05-07T23:55:00Z"/>
                <w:rFonts w:ascii="Arial" w:hAnsi="Arial"/>
                <w:sz w:val="18"/>
              </w:rPr>
            </w:pPr>
            <w:ins w:id="1279" w:author="Nokia" w:date="2024-05-07T23:55:00Z">
              <w:r w:rsidRPr="00C210D7">
                <w:rPr>
                  <w:rFonts w:ascii="Arial" w:eastAsia="SimSun" w:hAnsi="Arial"/>
                  <w:sz w:val="18"/>
                </w:rPr>
                <w:t>Not configured</w:t>
              </w:r>
            </w:ins>
          </w:p>
        </w:tc>
      </w:tr>
      <w:tr w:rsidR="00934391" w:rsidRPr="00C210D7" w14:paraId="63AD9D16" w14:textId="77777777" w:rsidTr="005D5552">
        <w:trPr>
          <w:trHeight w:val="70"/>
          <w:ins w:id="1280" w:author="Nokia" w:date="2024-05-07T23:55:00Z"/>
        </w:trPr>
        <w:tc>
          <w:tcPr>
            <w:tcW w:w="1648" w:type="dxa"/>
            <w:gridSpan w:val="2"/>
            <w:vMerge/>
            <w:tcBorders>
              <w:left w:val="single" w:sz="4" w:space="0" w:color="auto"/>
              <w:right w:val="single" w:sz="4" w:space="0" w:color="auto"/>
            </w:tcBorders>
            <w:hideMark/>
          </w:tcPr>
          <w:p w14:paraId="6FB50E59" w14:textId="77777777" w:rsidR="00934391" w:rsidRPr="00C210D7" w:rsidRDefault="00934391" w:rsidP="005D5552">
            <w:pPr>
              <w:keepNext/>
              <w:keepLines/>
              <w:spacing w:after="0"/>
              <w:rPr>
                <w:ins w:id="1281"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FF44F51" w14:textId="77777777" w:rsidR="00934391" w:rsidRPr="00C210D7" w:rsidRDefault="00934391" w:rsidP="005D5552">
            <w:pPr>
              <w:keepNext/>
              <w:keepLines/>
              <w:spacing w:after="0"/>
              <w:rPr>
                <w:ins w:id="1282" w:author="Nokia" w:date="2024-05-07T23:55:00Z"/>
                <w:rFonts w:ascii="Arial" w:hAnsi="Arial"/>
                <w:sz w:val="18"/>
              </w:rPr>
            </w:pPr>
            <w:proofErr w:type="spellStart"/>
            <w:ins w:id="1283"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A9387F4" w14:textId="77777777" w:rsidR="00934391" w:rsidRPr="00C210D7" w:rsidRDefault="00934391" w:rsidP="005D5552">
            <w:pPr>
              <w:keepNext/>
              <w:keepLines/>
              <w:spacing w:after="0"/>
              <w:jc w:val="center"/>
              <w:rPr>
                <w:ins w:id="128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D377F3" w14:textId="77777777" w:rsidR="00934391" w:rsidRPr="00C210D7" w:rsidRDefault="00934391" w:rsidP="005D5552">
            <w:pPr>
              <w:keepNext/>
              <w:keepLines/>
              <w:spacing w:after="0"/>
              <w:jc w:val="center"/>
              <w:rPr>
                <w:ins w:id="1285" w:author="Nokia" w:date="2024-05-07T23:55:00Z"/>
                <w:rFonts w:ascii="Arial" w:hAnsi="Arial"/>
                <w:sz w:val="18"/>
              </w:rPr>
            </w:pPr>
            <w:ins w:id="1286" w:author="Nokia" w:date="2024-05-07T23:55:00Z">
              <w:r w:rsidRPr="00C210D7">
                <w:rPr>
                  <w:rFonts w:ascii="Arial" w:hAnsi="Arial"/>
                  <w:sz w:val="18"/>
                </w:rPr>
                <w:t>010000</w:t>
              </w:r>
            </w:ins>
          </w:p>
        </w:tc>
      </w:tr>
      <w:tr w:rsidR="00934391" w:rsidRPr="00C210D7" w14:paraId="3924ED98" w14:textId="77777777" w:rsidTr="005D5552">
        <w:trPr>
          <w:trHeight w:val="70"/>
          <w:ins w:id="1287" w:author="Nokia" w:date="2024-05-07T23:55:00Z"/>
        </w:trPr>
        <w:tc>
          <w:tcPr>
            <w:tcW w:w="1648" w:type="dxa"/>
            <w:gridSpan w:val="2"/>
            <w:vMerge/>
            <w:tcBorders>
              <w:left w:val="single" w:sz="4" w:space="0" w:color="auto"/>
              <w:bottom w:val="single" w:sz="4" w:space="0" w:color="auto"/>
              <w:right w:val="single" w:sz="4" w:space="0" w:color="auto"/>
            </w:tcBorders>
          </w:tcPr>
          <w:p w14:paraId="16703FEB" w14:textId="77777777" w:rsidR="00934391" w:rsidRPr="00C210D7" w:rsidRDefault="00934391" w:rsidP="005D5552">
            <w:pPr>
              <w:keepNext/>
              <w:keepLines/>
              <w:spacing w:after="0"/>
              <w:rPr>
                <w:ins w:id="1288"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B50D590" w14:textId="77777777" w:rsidR="00934391" w:rsidRPr="00C210D7" w:rsidRDefault="00934391" w:rsidP="005D5552">
            <w:pPr>
              <w:keepNext/>
              <w:keepLines/>
              <w:spacing w:after="0"/>
              <w:rPr>
                <w:ins w:id="1289" w:author="Nokia" w:date="2024-05-07T23:55:00Z"/>
                <w:rFonts w:ascii="Arial" w:eastAsia="SimSun" w:hAnsi="Arial"/>
                <w:sz w:val="18"/>
              </w:rPr>
            </w:pPr>
            <w:ins w:id="1290"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171DE230" w14:textId="77777777" w:rsidR="00934391" w:rsidRPr="00C210D7" w:rsidRDefault="00934391" w:rsidP="005D5552">
            <w:pPr>
              <w:keepNext/>
              <w:keepLines/>
              <w:spacing w:after="0"/>
              <w:jc w:val="center"/>
              <w:rPr>
                <w:ins w:id="129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7AFC10" w14:textId="77777777" w:rsidR="00934391" w:rsidRPr="00C210D7" w:rsidRDefault="00934391" w:rsidP="005D5552">
            <w:pPr>
              <w:keepNext/>
              <w:keepLines/>
              <w:spacing w:after="0"/>
              <w:jc w:val="center"/>
              <w:rPr>
                <w:ins w:id="1292" w:author="Nokia" w:date="2024-05-07T23:55:00Z"/>
                <w:rFonts w:ascii="Arial" w:hAnsi="Arial"/>
                <w:sz w:val="18"/>
              </w:rPr>
            </w:pPr>
            <w:ins w:id="1293" w:author="Nokia" w:date="2024-05-07T23:55:00Z">
              <w:r w:rsidRPr="00C210D7">
                <w:rPr>
                  <w:rFonts w:ascii="Arial" w:hAnsi="Arial"/>
                  <w:sz w:val="18"/>
                </w:rPr>
                <w:t>N/A</w:t>
              </w:r>
            </w:ins>
          </w:p>
        </w:tc>
      </w:tr>
      <w:tr w:rsidR="00934391" w:rsidRPr="00C210D7" w14:paraId="404BDD31" w14:textId="77777777" w:rsidTr="005D5552">
        <w:trPr>
          <w:trHeight w:val="70"/>
          <w:ins w:id="1294"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8BBBCC1" w14:textId="77777777" w:rsidR="00934391" w:rsidRPr="00C210D7" w:rsidRDefault="00934391" w:rsidP="005D5552">
            <w:pPr>
              <w:keepNext/>
              <w:keepLines/>
              <w:spacing w:after="0"/>
              <w:rPr>
                <w:ins w:id="1295" w:author="Nokia" w:date="2024-05-07T23:55:00Z"/>
                <w:rFonts w:ascii="Arial" w:eastAsia="SimSun" w:hAnsi="Arial"/>
                <w:sz w:val="18"/>
              </w:rPr>
            </w:pPr>
            <w:ins w:id="1296"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5451E77" w14:textId="77777777" w:rsidR="00934391" w:rsidRPr="00C210D7" w:rsidRDefault="00934391" w:rsidP="005D5552">
            <w:pPr>
              <w:keepNext/>
              <w:keepLines/>
              <w:spacing w:after="0"/>
              <w:jc w:val="center"/>
              <w:rPr>
                <w:ins w:id="129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AE99B7" w14:textId="77777777" w:rsidR="00934391" w:rsidRPr="00C210D7" w:rsidRDefault="00934391" w:rsidP="005D5552">
            <w:pPr>
              <w:keepNext/>
              <w:keepLines/>
              <w:spacing w:after="0"/>
              <w:jc w:val="center"/>
              <w:rPr>
                <w:ins w:id="1298" w:author="Nokia" w:date="2024-05-07T23:55:00Z"/>
                <w:rFonts w:ascii="Arial" w:hAnsi="Arial"/>
                <w:sz w:val="18"/>
              </w:rPr>
            </w:pPr>
            <w:ins w:id="1299" w:author="Nokia" w:date="2024-05-07T23:55:00Z">
              <w:r w:rsidRPr="00C210D7">
                <w:rPr>
                  <w:rFonts w:ascii="Arial" w:eastAsia="SimSun" w:hAnsi="Arial"/>
                  <w:sz w:val="18"/>
                  <w:lang w:eastAsia="zh-CN"/>
                </w:rPr>
                <w:t>PUCCH</w:t>
              </w:r>
            </w:ins>
          </w:p>
        </w:tc>
      </w:tr>
      <w:tr w:rsidR="00934391" w:rsidRPr="00C210D7" w14:paraId="0C7562DF" w14:textId="77777777" w:rsidTr="005D5552">
        <w:trPr>
          <w:trHeight w:val="70"/>
          <w:ins w:id="130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971873A" w14:textId="77777777" w:rsidR="00934391" w:rsidRPr="00C210D7" w:rsidRDefault="00934391" w:rsidP="005D5552">
            <w:pPr>
              <w:keepNext/>
              <w:keepLines/>
              <w:spacing w:after="0"/>
              <w:rPr>
                <w:ins w:id="1301" w:author="Nokia" w:date="2024-05-07T23:55:00Z"/>
                <w:rFonts w:ascii="Arial" w:hAnsi="Arial"/>
                <w:sz w:val="18"/>
              </w:rPr>
            </w:pPr>
            <w:ins w:id="1302"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35DA186" w14:textId="77777777" w:rsidR="00934391" w:rsidRPr="00C210D7" w:rsidRDefault="00934391" w:rsidP="005D5552">
            <w:pPr>
              <w:keepNext/>
              <w:keepLines/>
              <w:spacing w:after="0"/>
              <w:jc w:val="center"/>
              <w:rPr>
                <w:ins w:id="1303" w:author="Nokia" w:date="2024-05-07T23:55:00Z"/>
                <w:rFonts w:ascii="Arial" w:hAnsi="Arial"/>
                <w:sz w:val="18"/>
              </w:rPr>
            </w:pPr>
            <w:proofErr w:type="spellStart"/>
            <w:ins w:id="1304"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A0A6945" w14:textId="77777777" w:rsidR="00934391" w:rsidRPr="00C210D7" w:rsidRDefault="00934391" w:rsidP="005D5552">
            <w:pPr>
              <w:keepNext/>
              <w:keepLines/>
              <w:spacing w:after="0"/>
              <w:jc w:val="center"/>
              <w:rPr>
                <w:ins w:id="1305" w:author="Nokia" w:date="2024-05-07T23:55:00Z"/>
                <w:rFonts w:ascii="Arial" w:eastAsia="SimSun" w:hAnsi="Arial"/>
                <w:sz w:val="18"/>
                <w:lang w:eastAsia="zh-CN"/>
              </w:rPr>
            </w:pPr>
            <w:ins w:id="1306" w:author="Nokia" w:date="2024-05-07T23:55:00Z">
              <w:r w:rsidRPr="00C210D7">
                <w:rPr>
                  <w:rFonts w:ascii="Arial" w:eastAsia="SimSun" w:hAnsi="Arial"/>
                  <w:sz w:val="18"/>
                  <w:lang w:eastAsia="zh-CN"/>
                </w:rPr>
                <w:t>10</w:t>
              </w:r>
            </w:ins>
          </w:p>
        </w:tc>
      </w:tr>
      <w:tr w:rsidR="00934391" w:rsidRPr="00C210D7" w14:paraId="6D6153F0" w14:textId="77777777" w:rsidTr="005D5552">
        <w:trPr>
          <w:trHeight w:val="70"/>
          <w:ins w:id="130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5EC095" w14:textId="77777777" w:rsidR="00934391" w:rsidRPr="00C210D7" w:rsidRDefault="00934391" w:rsidP="005D5552">
            <w:pPr>
              <w:keepNext/>
              <w:keepLines/>
              <w:spacing w:after="0"/>
              <w:rPr>
                <w:ins w:id="1308" w:author="Nokia" w:date="2024-05-07T23:55:00Z"/>
                <w:rFonts w:ascii="Arial" w:eastAsia="SimSun" w:hAnsi="Arial"/>
                <w:sz w:val="18"/>
              </w:rPr>
            </w:pPr>
            <w:ins w:id="1309"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40ED71D" w14:textId="77777777" w:rsidR="00934391" w:rsidRPr="00C210D7" w:rsidRDefault="00934391" w:rsidP="005D5552">
            <w:pPr>
              <w:keepNext/>
              <w:keepLines/>
              <w:spacing w:after="0"/>
              <w:jc w:val="center"/>
              <w:rPr>
                <w:ins w:id="131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5F5C36" w14:textId="77777777" w:rsidR="00934391" w:rsidRPr="00C210D7" w:rsidRDefault="00934391" w:rsidP="005D5552">
            <w:pPr>
              <w:keepNext/>
              <w:keepLines/>
              <w:spacing w:after="0"/>
              <w:jc w:val="center"/>
              <w:rPr>
                <w:ins w:id="1311" w:author="Nokia" w:date="2024-05-07T23:55:00Z"/>
                <w:rFonts w:ascii="Arial" w:hAnsi="Arial"/>
                <w:sz w:val="18"/>
              </w:rPr>
            </w:pPr>
            <w:ins w:id="1312" w:author="Nokia" w:date="2024-05-07T23:55:00Z">
              <w:r w:rsidRPr="00C210D7">
                <w:rPr>
                  <w:rFonts w:ascii="Arial" w:hAnsi="Arial"/>
                  <w:sz w:val="18"/>
                </w:rPr>
                <w:t>1</w:t>
              </w:r>
            </w:ins>
          </w:p>
        </w:tc>
      </w:tr>
      <w:tr w:rsidR="00934391" w:rsidRPr="00C210D7" w14:paraId="1F07403F" w14:textId="77777777" w:rsidTr="005D5552">
        <w:trPr>
          <w:trHeight w:val="70"/>
          <w:ins w:id="131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DE139A" w14:textId="77777777" w:rsidR="00934391" w:rsidRPr="00C210D7" w:rsidRDefault="00934391" w:rsidP="005D5552">
            <w:pPr>
              <w:keepNext/>
              <w:keepLines/>
              <w:spacing w:after="0"/>
              <w:rPr>
                <w:ins w:id="1314" w:author="Nokia" w:date="2024-05-07T23:55:00Z"/>
                <w:rFonts w:ascii="Arial" w:hAnsi="Arial"/>
                <w:sz w:val="18"/>
              </w:rPr>
            </w:pPr>
            <w:ins w:id="1315"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7A2C6B2" w14:textId="77777777" w:rsidR="00934391" w:rsidRPr="00C210D7" w:rsidRDefault="00934391" w:rsidP="005D5552">
            <w:pPr>
              <w:keepNext/>
              <w:keepLines/>
              <w:spacing w:after="0"/>
              <w:jc w:val="center"/>
              <w:rPr>
                <w:ins w:id="13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89A277" w14:textId="77777777" w:rsidR="008D655E" w:rsidRDefault="00934391" w:rsidP="005D5552">
            <w:pPr>
              <w:keepNext/>
              <w:keepLines/>
              <w:spacing w:after="0"/>
              <w:jc w:val="center"/>
              <w:rPr>
                <w:ins w:id="1317" w:author="Nokia" w:date="2024-05-22T09:07:00Z"/>
                <w:rFonts w:ascii="Arial" w:hAnsi="Arial"/>
                <w:sz w:val="18"/>
              </w:rPr>
            </w:pPr>
            <w:ins w:id="1318" w:author="Nokia" w:date="2024-05-07T23:55:00Z">
              <w:r w:rsidRPr="00C210D7">
                <w:rPr>
                  <w:rFonts w:ascii="Arial" w:hAnsi="Arial"/>
                  <w:sz w:val="18"/>
                </w:rPr>
                <w:t>As specified in Table A.4-</w:t>
              </w:r>
            </w:ins>
            <w:ins w:id="1319" w:author="Nokia" w:date="2024-05-22T09:06:00Z">
              <w:r w:rsidR="008D655E">
                <w:rPr>
                  <w:rFonts w:ascii="Arial" w:hAnsi="Arial"/>
                  <w:sz w:val="18"/>
                  <w:lang w:eastAsia="zh-CN"/>
                </w:rPr>
                <w:t>1</w:t>
              </w:r>
            </w:ins>
            <w:ins w:id="1320" w:author="Nokia" w:date="2024-05-07T23:55:00Z">
              <w:r w:rsidRPr="00C210D7">
                <w:rPr>
                  <w:rFonts w:ascii="Arial" w:hAnsi="Arial"/>
                  <w:sz w:val="18"/>
                </w:rPr>
                <w:t xml:space="preserve">, </w:t>
              </w:r>
            </w:ins>
          </w:p>
          <w:p w14:paraId="6AAD8D01" w14:textId="5A9F1230" w:rsidR="00934391" w:rsidRPr="00C210D7" w:rsidRDefault="00934391" w:rsidP="005D5552">
            <w:pPr>
              <w:keepNext/>
              <w:keepLines/>
              <w:spacing w:after="0"/>
              <w:jc w:val="center"/>
              <w:rPr>
                <w:ins w:id="1321" w:author="Nokia" w:date="2024-05-07T23:55:00Z"/>
                <w:rFonts w:ascii="Arial" w:hAnsi="Arial"/>
                <w:sz w:val="18"/>
              </w:rPr>
            </w:pPr>
            <w:ins w:id="1322" w:author="Nokia" w:date="2024-05-07T23:55:00Z">
              <w:r w:rsidRPr="00C210D7">
                <w:rPr>
                  <w:rFonts w:ascii="Arial" w:eastAsia="Calibri" w:hAnsi="Arial"/>
                  <w:sz w:val="18"/>
                  <w:szCs w:val="22"/>
                  <w:lang w:eastAsia="zh-CN"/>
                </w:rPr>
                <w:t>TBS.1-</w:t>
              </w:r>
            </w:ins>
            <w:ins w:id="1323" w:author="Nokia" w:date="2024-05-22T09:06:00Z">
              <w:r w:rsidR="008D655E">
                <w:rPr>
                  <w:rFonts w:ascii="Arial" w:eastAsia="Calibri" w:hAnsi="Arial"/>
                  <w:sz w:val="18"/>
                  <w:szCs w:val="22"/>
                  <w:lang w:eastAsia="zh-CN"/>
                </w:rPr>
                <w:t>7</w:t>
              </w:r>
            </w:ins>
          </w:p>
        </w:tc>
      </w:tr>
    </w:tbl>
    <w:p w14:paraId="74388567" w14:textId="77777777" w:rsidR="00934391" w:rsidRPr="00C210D7" w:rsidRDefault="00934391" w:rsidP="00934391">
      <w:pPr>
        <w:rPr>
          <w:ins w:id="1324" w:author="Nokia" w:date="2024-05-07T23:55:00Z"/>
          <w:rFonts w:eastAsia="SimSun"/>
          <w:lang w:eastAsia="zh-CN"/>
        </w:rPr>
      </w:pPr>
    </w:p>
    <w:p w14:paraId="3762BC6D" w14:textId="77777777" w:rsidR="00934391" w:rsidRPr="00C210D7" w:rsidRDefault="00934391" w:rsidP="00934391">
      <w:pPr>
        <w:rPr>
          <w:ins w:id="1325" w:author="Nokia" w:date="2024-05-07T23:55:00Z"/>
          <w:rFonts w:eastAsia="SimSun"/>
          <w:lang w:eastAsia="zh-CN"/>
        </w:rPr>
      </w:pPr>
    </w:p>
    <w:p w14:paraId="6B89D803" w14:textId="77777777" w:rsidR="00934391" w:rsidRPr="00C210D7" w:rsidRDefault="00934391" w:rsidP="00934391">
      <w:pPr>
        <w:keepNext/>
        <w:keepLines/>
        <w:spacing w:before="120"/>
        <w:ind w:left="1418" w:hanging="1418"/>
        <w:outlineLvl w:val="3"/>
        <w:rPr>
          <w:rFonts w:ascii="Arial" w:hAnsi="Arial"/>
          <w:sz w:val="24"/>
          <w:lang w:eastAsia="zh-CN"/>
        </w:rPr>
      </w:pPr>
      <w:bookmarkStart w:id="1326" w:name="_Toc21338229"/>
      <w:bookmarkStart w:id="1327" w:name="_Toc29808337"/>
      <w:bookmarkStart w:id="1328" w:name="_Toc37068256"/>
      <w:bookmarkStart w:id="1329" w:name="_Toc37083801"/>
      <w:bookmarkStart w:id="1330" w:name="_Toc37084143"/>
      <w:bookmarkStart w:id="1331" w:name="_Toc40209505"/>
      <w:bookmarkStart w:id="1332" w:name="_Toc40209847"/>
      <w:bookmarkStart w:id="1333" w:name="_Toc45892806"/>
      <w:bookmarkStart w:id="1334" w:name="_Toc53176663"/>
      <w:bookmarkStart w:id="1335" w:name="_Toc61120976"/>
      <w:bookmarkStart w:id="1336" w:name="_Toc67918148"/>
      <w:bookmarkStart w:id="1337" w:name="_Toc76298191"/>
      <w:bookmarkStart w:id="1338" w:name="_Toc76572203"/>
      <w:bookmarkStart w:id="1339" w:name="_Toc76652070"/>
      <w:bookmarkStart w:id="1340" w:name="_Toc76652908"/>
      <w:bookmarkStart w:id="1341" w:name="_Toc83742180"/>
      <w:bookmarkStart w:id="1342" w:name="_Toc91440670"/>
      <w:bookmarkStart w:id="1343" w:name="_Toc98849460"/>
      <w:bookmarkStart w:id="1344" w:name="_Toc106543313"/>
      <w:bookmarkStart w:id="1345" w:name="_Toc106737411"/>
      <w:bookmarkStart w:id="1346" w:name="_Toc107233178"/>
      <w:bookmarkStart w:id="1347" w:name="_Toc107234770"/>
      <w:bookmarkStart w:id="1348" w:name="_Toc107419740"/>
      <w:bookmarkStart w:id="1349" w:name="_Toc107477036"/>
      <w:bookmarkStart w:id="1350" w:name="_Toc114565884"/>
      <w:bookmarkStart w:id="1351" w:name="_Toc123936191"/>
      <w:bookmarkStart w:id="1352" w:name="_Toc124377206"/>
      <w:bookmarkEnd w:id="923"/>
      <w:bookmarkEnd w:id="924"/>
      <w:bookmarkEnd w:id="925"/>
      <w:bookmarkEnd w:id="926"/>
      <w:bookmarkEnd w:id="927"/>
      <w:bookmarkEnd w:id="928"/>
      <w:bookmarkEnd w:id="929"/>
      <w:bookmarkEnd w:id="930"/>
      <w:bookmarkEnd w:id="931"/>
      <w:bookmarkEnd w:id="932"/>
      <w:r w:rsidRPr="00C210D7">
        <w:rPr>
          <w:rFonts w:ascii="Arial" w:hAnsi="Arial" w:hint="eastAsia"/>
          <w:sz w:val="24"/>
          <w:lang w:eastAsia="zh-CN"/>
        </w:rPr>
        <w:lastRenderedPageBreak/>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w:t>
      </w:r>
      <w:r w:rsidRPr="00C210D7">
        <w:rPr>
          <w:rFonts w:ascii="Arial" w:hAnsi="Arial" w:hint="eastAsia"/>
          <w:sz w:val="24"/>
          <w:lang w:eastAsia="zh-CN"/>
        </w:rPr>
        <w:t>2</w:t>
      </w:r>
      <w:r w:rsidRPr="00C210D7">
        <w:rPr>
          <w:rFonts w:ascii="Arial" w:hAnsi="Arial" w:hint="eastAsia"/>
          <w:sz w:val="24"/>
          <w:lang w:eastAsia="zh-CN"/>
        </w:rPr>
        <w:tab/>
      </w:r>
      <w:r w:rsidRPr="00C210D7">
        <w:rPr>
          <w:rFonts w:ascii="Arial" w:hAnsi="Arial" w:hint="eastAsia"/>
          <w:sz w:val="24"/>
        </w:rPr>
        <w:t>TDD</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2230E7FF" w14:textId="77777777" w:rsidR="00934391" w:rsidRPr="00C210D7" w:rsidRDefault="00934391" w:rsidP="00934391">
      <w:pPr>
        <w:keepNext/>
        <w:keepLines/>
        <w:spacing w:before="120"/>
        <w:ind w:left="1701" w:hanging="1701"/>
        <w:outlineLvl w:val="4"/>
        <w:rPr>
          <w:rFonts w:ascii="Arial" w:hAnsi="Arial"/>
          <w:sz w:val="22"/>
          <w:lang w:eastAsia="zh-CN"/>
        </w:rPr>
      </w:pPr>
      <w:bookmarkStart w:id="1353" w:name="_Toc21338230"/>
      <w:bookmarkStart w:id="1354" w:name="_Toc29808338"/>
      <w:bookmarkStart w:id="1355" w:name="_Toc37068257"/>
      <w:bookmarkStart w:id="1356" w:name="_Toc37083802"/>
      <w:bookmarkStart w:id="1357" w:name="_Toc37084144"/>
      <w:bookmarkStart w:id="1358" w:name="_Toc40209506"/>
      <w:bookmarkStart w:id="1359" w:name="_Toc40209848"/>
      <w:bookmarkStart w:id="1360" w:name="_Toc45892807"/>
      <w:bookmarkStart w:id="1361" w:name="_Toc53176664"/>
      <w:bookmarkStart w:id="1362" w:name="_Toc61120977"/>
      <w:bookmarkStart w:id="1363" w:name="_Toc67918149"/>
      <w:bookmarkStart w:id="1364" w:name="_Toc76298192"/>
      <w:bookmarkStart w:id="1365" w:name="_Toc76572204"/>
      <w:bookmarkStart w:id="1366" w:name="_Toc76652071"/>
      <w:bookmarkStart w:id="1367" w:name="_Toc76652909"/>
      <w:bookmarkStart w:id="1368" w:name="_Toc83742181"/>
      <w:bookmarkStart w:id="1369" w:name="_Toc91440671"/>
      <w:bookmarkStart w:id="1370" w:name="_Toc98849461"/>
      <w:bookmarkStart w:id="1371" w:name="_Toc106543314"/>
      <w:bookmarkStart w:id="1372" w:name="_Toc106737412"/>
      <w:bookmarkStart w:id="1373" w:name="_Toc107233179"/>
      <w:bookmarkStart w:id="1374" w:name="_Toc107234771"/>
      <w:bookmarkStart w:id="1375" w:name="_Toc107419741"/>
      <w:bookmarkStart w:id="1376" w:name="_Toc107477037"/>
      <w:bookmarkStart w:id="1377" w:name="_Toc114565885"/>
      <w:bookmarkStart w:id="1378" w:name="_Toc123936192"/>
      <w:bookmarkStart w:id="1379" w:name="_Toc124377207"/>
      <w:r w:rsidRPr="00C210D7">
        <w:rPr>
          <w:rFonts w:ascii="Arial" w:hAnsi="Arial" w:hint="eastAsia"/>
          <w:sz w:val="22"/>
        </w:rPr>
        <w:t>6.2.2.</w:t>
      </w:r>
      <w:r w:rsidRPr="00C210D7">
        <w:rPr>
          <w:rFonts w:ascii="Arial" w:hAnsi="Arial" w:hint="eastAsia"/>
          <w:sz w:val="22"/>
          <w:lang w:eastAsia="zh-CN"/>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roofErr w:type="gramEnd"/>
    </w:p>
    <w:p w14:paraId="4940F3AF"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BD15671" w14:textId="77777777" w:rsidR="00934391" w:rsidRPr="00C210D7" w:rsidRDefault="00934391" w:rsidP="00934391">
      <w:pPr>
        <w:keepNext/>
        <w:keepLines/>
        <w:spacing w:before="120"/>
        <w:ind w:left="1985" w:hanging="1985"/>
        <w:outlineLvl w:val="5"/>
        <w:rPr>
          <w:ins w:id="1380" w:author="Nokia" w:date="2024-05-07T23:55:00Z"/>
          <w:rFonts w:ascii="Arial" w:hAnsi="Arial"/>
          <w:lang w:eastAsia="zh-CN"/>
        </w:rPr>
      </w:pPr>
      <w:bookmarkStart w:id="1381" w:name="_Toc21338231"/>
      <w:bookmarkStart w:id="1382" w:name="_Toc29808339"/>
      <w:bookmarkStart w:id="1383" w:name="_Toc37068258"/>
      <w:bookmarkStart w:id="1384" w:name="_Toc37083803"/>
      <w:bookmarkStart w:id="1385" w:name="_Toc37084145"/>
      <w:bookmarkStart w:id="1386" w:name="_Toc40209507"/>
      <w:bookmarkStart w:id="1387" w:name="_Toc40209849"/>
      <w:bookmarkStart w:id="1388" w:name="_Toc45892808"/>
      <w:bookmarkStart w:id="1389" w:name="_Toc53176665"/>
      <w:bookmarkStart w:id="1390" w:name="_Toc61120978"/>
      <w:bookmarkStart w:id="1391" w:name="_Toc67918150"/>
      <w:bookmarkStart w:id="1392" w:name="_Toc76298193"/>
      <w:bookmarkStart w:id="1393" w:name="_Toc76572205"/>
      <w:bookmarkStart w:id="1394" w:name="_Toc76652072"/>
      <w:bookmarkStart w:id="1395" w:name="_Toc76652910"/>
      <w:bookmarkStart w:id="1396" w:name="_Toc83742182"/>
      <w:bookmarkStart w:id="1397" w:name="_Toc91440672"/>
      <w:bookmarkStart w:id="1398" w:name="_Toc98849462"/>
      <w:ins w:id="1399" w:author="Nokia" w:date="2024-05-07T23:55:00Z">
        <w:r w:rsidRPr="00C210D7">
          <w:rPr>
            <w:rFonts w:ascii="Arial" w:hAnsi="Arial" w:hint="eastAsia"/>
          </w:rPr>
          <w:t>6.2.2.</w:t>
        </w:r>
        <w:r w:rsidRPr="00C210D7">
          <w:rPr>
            <w:rFonts w:ascii="Arial" w:hAnsi="Arial"/>
          </w:rPr>
          <w:t>2</w:t>
        </w:r>
        <w:r w:rsidRPr="00C210D7">
          <w:rPr>
            <w:rFonts w:ascii="Arial" w:hAnsi="Arial" w:hint="eastAsia"/>
          </w:rPr>
          <w:t>.1</w:t>
        </w:r>
        <w:r w:rsidRPr="00C210D7">
          <w:rPr>
            <w:rFonts w:ascii="Arial" w:hAnsi="Arial"/>
          </w:rPr>
          <w:t>.6</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rPr>
          <w:t xml:space="preserve"> for RedCap </w:t>
        </w:r>
        <w:proofErr w:type="gramStart"/>
        <w:r w:rsidRPr="00C210D7">
          <w:rPr>
            <w:rFonts w:ascii="Arial" w:hAnsi="Arial"/>
          </w:rPr>
          <w:t>enhancements</w:t>
        </w:r>
        <w:proofErr w:type="gramEnd"/>
      </w:ins>
    </w:p>
    <w:p w14:paraId="08EE0D0A" w14:textId="77777777" w:rsidR="00934391" w:rsidRPr="00C210D7" w:rsidRDefault="00934391" w:rsidP="00934391">
      <w:pPr>
        <w:overflowPunct w:val="0"/>
        <w:autoSpaceDE w:val="0"/>
        <w:autoSpaceDN w:val="0"/>
        <w:adjustRightInd w:val="0"/>
        <w:textAlignment w:val="baseline"/>
        <w:rPr>
          <w:ins w:id="1400" w:author="Nokia" w:date="2024-05-07T23:55:00Z"/>
          <w:rFonts w:eastAsia="SimSun"/>
        </w:rPr>
      </w:pPr>
      <w:ins w:id="1401" w:author="Nokia" w:date="2024-05-07T23:55:00Z">
        <w:r w:rsidRPr="00C210D7">
          <w:rPr>
            <w:rFonts w:hint="eastAsia"/>
            <w:lang w:eastAsia="ko-KR"/>
          </w:rPr>
          <w:t xml:space="preserve">The purpose of the requirements </w:t>
        </w:r>
        <w:r w:rsidRPr="00C210D7">
          <w:rPr>
            <w:lang w:eastAsia="ko-KR"/>
          </w:rPr>
          <w:t xml:space="preserve">for the eRedCap UE </w:t>
        </w:r>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2F76DFE6" w14:textId="77777777" w:rsidR="00934391" w:rsidRPr="00C210D7" w:rsidRDefault="00934391" w:rsidP="00934391">
      <w:pPr>
        <w:overflowPunct w:val="0"/>
        <w:autoSpaceDE w:val="0"/>
        <w:autoSpaceDN w:val="0"/>
        <w:adjustRightInd w:val="0"/>
        <w:textAlignment w:val="baseline"/>
        <w:rPr>
          <w:ins w:id="1402" w:author="Nokia" w:date="2024-05-07T23:55:00Z"/>
          <w:rFonts w:eastAsia="SimSun"/>
        </w:rPr>
      </w:pPr>
      <w:ins w:id="1403" w:author="Nokia" w:date="2024-05-07T23:55:00Z">
        <w:r w:rsidRPr="00C210D7">
          <w:rPr>
            <w:rFonts w:eastAsia="SimSun" w:hint="eastAsia"/>
          </w:rPr>
          <w:t>For the parameters specified in Table 6.2.2.</w:t>
        </w:r>
        <w:r w:rsidRPr="00C210D7">
          <w:rPr>
            <w:rFonts w:eastAsia="SimSun"/>
          </w:rPr>
          <w:t>2</w:t>
        </w:r>
        <w:r w:rsidRPr="00C210D7">
          <w:rPr>
            <w:rFonts w:eastAsia="SimSun" w:hint="eastAsia"/>
          </w:rPr>
          <w:t>.1</w:t>
        </w:r>
        <w:r w:rsidRPr="00C210D7">
          <w:rPr>
            <w:rFonts w:eastAsia="SimSun"/>
          </w:rPr>
          <w:t>.6</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7E7834EC" w14:textId="77777777" w:rsidR="00934391" w:rsidRPr="00C210D7" w:rsidRDefault="00934391" w:rsidP="00934391">
      <w:pPr>
        <w:ind w:left="568" w:hanging="284"/>
        <w:rPr>
          <w:ins w:id="1404" w:author="Nokia" w:date="2024-05-07T23:55:00Z"/>
          <w:rFonts w:eastAsia="SimSun"/>
        </w:rPr>
      </w:pPr>
      <w:ins w:id="1405"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64932EAE" w14:textId="77777777" w:rsidR="00934391" w:rsidRPr="00C210D7" w:rsidRDefault="00934391" w:rsidP="00934391">
      <w:pPr>
        <w:ind w:left="568" w:hanging="284"/>
        <w:rPr>
          <w:ins w:id="1406" w:author="Nokia" w:date="2024-05-07T23:55:00Z"/>
          <w:rFonts w:eastAsia="SimSun"/>
        </w:rPr>
      </w:pPr>
      <w:ins w:id="1407"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D72A73E" w14:textId="77777777" w:rsidR="00934391" w:rsidRPr="00C210D7" w:rsidRDefault="00934391" w:rsidP="00934391">
      <w:pPr>
        <w:rPr>
          <w:ins w:id="1408" w:author="Nokia" w:date="2024-05-07T23:55:00Z"/>
          <w:rFonts w:eastAsia="SimSun"/>
        </w:rPr>
      </w:pPr>
    </w:p>
    <w:p w14:paraId="3286F427" w14:textId="77777777" w:rsidR="00934391" w:rsidRPr="00C210D7" w:rsidRDefault="00934391" w:rsidP="00934391">
      <w:pPr>
        <w:keepNext/>
        <w:keepLines/>
        <w:spacing w:before="60"/>
        <w:jc w:val="center"/>
        <w:rPr>
          <w:ins w:id="1409" w:author="Nokia" w:date="2024-05-07T23:55:00Z"/>
          <w:rFonts w:ascii="Arial" w:eastAsia="SimSun" w:hAnsi="Arial"/>
          <w:b/>
          <w:lang w:eastAsia="zh-CN"/>
        </w:rPr>
      </w:pPr>
      <w:ins w:id="1410" w:author="Nokia" w:date="2024-05-07T23:55:00Z">
        <w:r w:rsidRPr="00C210D7">
          <w:rPr>
            <w:rFonts w:ascii="Arial" w:hAnsi="Arial" w:hint="eastAsia"/>
            <w:b/>
          </w:rPr>
          <w:lastRenderedPageBreak/>
          <w:t>Table 6.2.2.</w:t>
        </w:r>
        <w:r w:rsidRPr="00C210D7">
          <w:rPr>
            <w:rFonts w:ascii="Arial" w:hAnsi="Arial"/>
            <w:b/>
          </w:rPr>
          <w:t>2</w:t>
        </w:r>
        <w:r w:rsidRPr="00C210D7">
          <w:rPr>
            <w:rFonts w:ascii="Arial" w:hAnsi="Arial" w:hint="eastAsia"/>
            <w:b/>
          </w:rPr>
          <w:t>.1</w:t>
        </w:r>
        <w:r w:rsidRPr="00C210D7">
          <w:rPr>
            <w:rFonts w:ascii="Arial" w:hAnsi="Arial"/>
            <w:b/>
          </w:rPr>
          <w:t>.6</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78990FAE" w14:textId="77777777" w:rsidTr="005D5552">
        <w:trPr>
          <w:trHeight w:val="70"/>
          <w:ins w:id="141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E51551B" w14:textId="77777777" w:rsidR="00934391" w:rsidRPr="00C210D7" w:rsidRDefault="00934391" w:rsidP="005D5552">
            <w:pPr>
              <w:keepNext/>
              <w:keepLines/>
              <w:spacing w:after="0"/>
              <w:jc w:val="center"/>
              <w:rPr>
                <w:ins w:id="1412" w:author="Nokia" w:date="2024-05-07T23:55:00Z"/>
                <w:rFonts w:ascii="Arial" w:hAnsi="Arial"/>
                <w:b/>
                <w:sz w:val="18"/>
              </w:rPr>
            </w:pPr>
            <w:ins w:id="1413"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13ADDF4" w14:textId="77777777" w:rsidR="00934391" w:rsidRPr="00C210D7" w:rsidRDefault="00934391" w:rsidP="005D5552">
            <w:pPr>
              <w:keepNext/>
              <w:keepLines/>
              <w:spacing w:after="0"/>
              <w:jc w:val="center"/>
              <w:rPr>
                <w:ins w:id="1414" w:author="Nokia" w:date="2024-05-07T23:55:00Z"/>
                <w:rFonts w:ascii="Arial" w:hAnsi="Arial"/>
                <w:b/>
                <w:sz w:val="18"/>
              </w:rPr>
            </w:pPr>
            <w:ins w:id="1415"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A6197E9" w14:textId="77777777" w:rsidR="00934391" w:rsidRPr="00C210D7" w:rsidRDefault="00934391" w:rsidP="005D5552">
            <w:pPr>
              <w:keepNext/>
              <w:keepLines/>
              <w:spacing w:after="0"/>
              <w:jc w:val="center"/>
              <w:rPr>
                <w:ins w:id="1416" w:author="Nokia" w:date="2024-05-07T23:55:00Z"/>
                <w:rFonts w:ascii="Arial" w:hAnsi="Arial"/>
                <w:b/>
                <w:sz w:val="18"/>
              </w:rPr>
            </w:pPr>
            <w:ins w:id="1417"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D0D76F3" w14:textId="77777777" w:rsidR="00934391" w:rsidRPr="00C210D7" w:rsidRDefault="00934391" w:rsidP="005D5552">
            <w:pPr>
              <w:keepNext/>
              <w:keepLines/>
              <w:spacing w:after="0"/>
              <w:jc w:val="center"/>
              <w:rPr>
                <w:ins w:id="1418" w:author="Nokia" w:date="2024-05-07T23:55:00Z"/>
                <w:rFonts w:ascii="Arial" w:eastAsia="SimSun" w:hAnsi="Arial"/>
                <w:b/>
                <w:sz w:val="18"/>
                <w:lang w:eastAsia="zh-CN"/>
              </w:rPr>
            </w:pPr>
            <w:ins w:id="1419" w:author="Nokia" w:date="2024-05-07T23:55:00Z">
              <w:r w:rsidRPr="00C210D7">
                <w:rPr>
                  <w:rFonts w:ascii="Arial" w:eastAsia="SimSun" w:hAnsi="Arial" w:hint="eastAsia"/>
                  <w:b/>
                  <w:sz w:val="18"/>
                  <w:lang w:eastAsia="zh-CN"/>
                </w:rPr>
                <w:t>Test 2</w:t>
              </w:r>
            </w:ins>
          </w:p>
        </w:tc>
      </w:tr>
      <w:tr w:rsidR="00934391" w:rsidRPr="00C210D7" w14:paraId="7644466A" w14:textId="77777777" w:rsidTr="005D5552">
        <w:trPr>
          <w:trHeight w:val="70"/>
          <w:ins w:id="142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FB8A63" w14:textId="77777777" w:rsidR="00934391" w:rsidRPr="00C210D7" w:rsidRDefault="00934391" w:rsidP="005D5552">
            <w:pPr>
              <w:keepNext/>
              <w:keepLines/>
              <w:spacing w:after="0"/>
              <w:rPr>
                <w:ins w:id="1421" w:author="Nokia" w:date="2024-05-07T23:55:00Z"/>
                <w:rFonts w:ascii="Arial" w:hAnsi="Arial"/>
                <w:sz w:val="18"/>
              </w:rPr>
            </w:pPr>
            <w:ins w:id="1422"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6F8BB54" w14:textId="77777777" w:rsidR="00934391" w:rsidRPr="00C210D7" w:rsidRDefault="00934391" w:rsidP="005D5552">
            <w:pPr>
              <w:keepNext/>
              <w:keepLines/>
              <w:spacing w:after="0"/>
              <w:jc w:val="center"/>
              <w:rPr>
                <w:ins w:id="1423" w:author="Nokia" w:date="2024-05-07T23:55:00Z"/>
                <w:rFonts w:ascii="Arial" w:hAnsi="Arial"/>
                <w:sz w:val="18"/>
              </w:rPr>
            </w:pPr>
            <w:ins w:id="1424"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37444F" w14:textId="77777777" w:rsidR="00934391" w:rsidRPr="00C210D7" w:rsidRDefault="00934391" w:rsidP="005D5552">
            <w:pPr>
              <w:keepNext/>
              <w:keepLines/>
              <w:spacing w:after="0"/>
              <w:jc w:val="center"/>
              <w:rPr>
                <w:ins w:id="1425" w:author="Nokia" w:date="2024-05-07T23:55:00Z"/>
                <w:rFonts w:ascii="Arial" w:eastAsia="SimSun" w:hAnsi="Arial"/>
                <w:sz w:val="18"/>
                <w:lang w:eastAsia="zh-CN"/>
              </w:rPr>
            </w:pPr>
            <w:ins w:id="1426" w:author="Nokia" w:date="2024-05-07T23:55:00Z">
              <w:r w:rsidRPr="00C210D7">
                <w:rPr>
                  <w:rFonts w:ascii="Arial" w:eastAsia="SimSun" w:hAnsi="Arial"/>
                  <w:sz w:val="18"/>
                  <w:lang w:eastAsia="zh-CN"/>
                </w:rPr>
                <w:t>20</w:t>
              </w:r>
            </w:ins>
          </w:p>
        </w:tc>
      </w:tr>
      <w:tr w:rsidR="00934391" w:rsidRPr="00C210D7" w14:paraId="104BB707" w14:textId="77777777" w:rsidTr="005D5552">
        <w:trPr>
          <w:trHeight w:val="70"/>
          <w:ins w:id="142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4E47CB" w14:textId="77777777" w:rsidR="00934391" w:rsidRPr="00C210D7" w:rsidRDefault="00934391" w:rsidP="005D5552">
            <w:pPr>
              <w:keepNext/>
              <w:keepLines/>
              <w:spacing w:after="0"/>
              <w:rPr>
                <w:ins w:id="1428" w:author="Nokia" w:date="2024-05-07T23:55:00Z"/>
                <w:rFonts w:ascii="Arial" w:eastAsia="SimSun" w:hAnsi="Arial"/>
                <w:sz w:val="18"/>
              </w:rPr>
            </w:pPr>
            <w:ins w:id="1429"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A25172E" w14:textId="77777777" w:rsidR="00934391" w:rsidRPr="00C210D7" w:rsidRDefault="00934391" w:rsidP="005D5552">
            <w:pPr>
              <w:keepNext/>
              <w:keepLines/>
              <w:spacing w:after="0"/>
              <w:jc w:val="center"/>
              <w:rPr>
                <w:ins w:id="1430" w:author="Nokia" w:date="2024-05-07T23:55:00Z"/>
                <w:rFonts w:ascii="Arial" w:eastAsia="SimSun" w:hAnsi="Arial"/>
                <w:sz w:val="18"/>
              </w:rPr>
            </w:pPr>
            <w:ins w:id="1431"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F710C9" w14:textId="77777777" w:rsidR="00934391" w:rsidRPr="00C210D7" w:rsidRDefault="00934391" w:rsidP="005D5552">
            <w:pPr>
              <w:keepNext/>
              <w:keepLines/>
              <w:spacing w:after="0"/>
              <w:jc w:val="center"/>
              <w:rPr>
                <w:ins w:id="1432" w:author="Nokia" w:date="2024-05-07T23:55:00Z"/>
                <w:rFonts w:ascii="Arial" w:eastAsia="SimSun" w:hAnsi="Arial"/>
                <w:sz w:val="18"/>
                <w:lang w:eastAsia="zh-CN"/>
              </w:rPr>
            </w:pPr>
            <w:ins w:id="1433" w:author="Nokia" w:date="2024-05-07T23:55:00Z">
              <w:r w:rsidRPr="00C210D7">
                <w:rPr>
                  <w:rFonts w:ascii="Arial" w:eastAsia="SimSun" w:hAnsi="Arial" w:hint="eastAsia"/>
                  <w:sz w:val="18"/>
                  <w:lang w:eastAsia="zh-CN"/>
                </w:rPr>
                <w:t>30</w:t>
              </w:r>
            </w:ins>
          </w:p>
        </w:tc>
      </w:tr>
      <w:tr w:rsidR="00934391" w:rsidRPr="00C210D7" w14:paraId="6BFB947C" w14:textId="77777777" w:rsidTr="005D5552">
        <w:trPr>
          <w:trHeight w:val="70"/>
          <w:ins w:id="143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B95060" w14:textId="77777777" w:rsidR="00934391" w:rsidRPr="00C210D7" w:rsidRDefault="00934391" w:rsidP="005D5552">
            <w:pPr>
              <w:keepNext/>
              <w:keepLines/>
              <w:spacing w:after="0"/>
              <w:rPr>
                <w:ins w:id="1435" w:author="Nokia" w:date="2024-05-07T23:55:00Z"/>
                <w:rFonts w:ascii="Arial" w:hAnsi="Arial"/>
                <w:sz w:val="18"/>
              </w:rPr>
            </w:pPr>
            <w:ins w:id="1436"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4D3BA2" w14:textId="77777777" w:rsidR="00934391" w:rsidRPr="00C210D7" w:rsidRDefault="00934391" w:rsidP="005D5552">
            <w:pPr>
              <w:keepNext/>
              <w:keepLines/>
              <w:spacing w:after="0"/>
              <w:jc w:val="center"/>
              <w:rPr>
                <w:ins w:id="143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77A4" w14:textId="77777777" w:rsidR="00934391" w:rsidRPr="00C210D7" w:rsidRDefault="00934391" w:rsidP="005D5552">
            <w:pPr>
              <w:keepNext/>
              <w:keepLines/>
              <w:spacing w:after="0"/>
              <w:jc w:val="center"/>
              <w:rPr>
                <w:ins w:id="1438" w:author="Nokia" w:date="2024-05-07T23:55:00Z"/>
                <w:rFonts w:ascii="Arial" w:eastAsia="SimSun" w:hAnsi="Arial"/>
                <w:sz w:val="18"/>
                <w:lang w:eastAsia="zh-CN"/>
              </w:rPr>
            </w:pPr>
            <w:ins w:id="1439" w:author="Nokia" w:date="2024-05-07T23:55:00Z">
              <w:r w:rsidRPr="00C210D7">
                <w:rPr>
                  <w:rFonts w:ascii="Arial" w:eastAsia="SimSun" w:hAnsi="Arial" w:hint="eastAsia"/>
                  <w:sz w:val="18"/>
                  <w:lang w:eastAsia="zh-CN"/>
                </w:rPr>
                <w:t>TDD</w:t>
              </w:r>
            </w:ins>
          </w:p>
        </w:tc>
      </w:tr>
      <w:tr w:rsidR="00934391" w:rsidRPr="00C210D7" w14:paraId="714C12E6" w14:textId="77777777" w:rsidTr="005D5552">
        <w:trPr>
          <w:trHeight w:val="70"/>
          <w:ins w:id="144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D7C44F2" w14:textId="77777777" w:rsidR="00934391" w:rsidRPr="00C210D7" w:rsidRDefault="00934391" w:rsidP="005D5552">
            <w:pPr>
              <w:keepNext/>
              <w:keepLines/>
              <w:spacing w:after="0"/>
              <w:rPr>
                <w:ins w:id="1441" w:author="Nokia" w:date="2024-05-07T23:55:00Z"/>
                <w:rFonts w:ascii="Arial" w:eastAsia="SimSun" w:hAnsi="Arial"/>
                <w:sz w:val="18"/>
              </w:rPr>
            </w:pPr>
            <w:ins w:id="1442"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36DC0F9" w14:textId="77777777" w:rsidR="00934391" w:rsidRPr="00C210D7" w:rsidRDefault="00934391" w:rsidP="005D5552">
            <w:pPr>
              <w:keepNext/>
              <w:keepLines/>
              <w:spacing w:after="0"/>
              <w:jc w:val="center"/>
              <w:rPr>
                <w:ins w:id="144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90C7C0" w14:textId="77777777" w:rsidR="00934391" w:rsidRPr="00C210D7" w:rsidRDefault="00934391" w:rsidP="005D5552">
            <w:pPr>
              <w:keepNext/>
              <w:keepLines/>
              <w:spacing w:after="0"/>
              <w:jc w:val="center"/>
              <w:rPr>
                <w:ins w:id="1444" w:author="Nokia" w:date="2024-05-07T23:55:00Z"/>
                <w:rFonts w:ascii="Arial" w:eastAsia="SimSun" w:hAnsi="Arial"/>
                <w:sz w:val="18"/>
                <w:lang w:eastAsia="zh-CN"/>
              </w:rPr>
            </w:pPr>
            <w:ins w:id="1445" w:author="Nokia" w:date="2024-05-07T23:55:00Z">
              <w:r w:rsidRPr="00C210D7">
                <w:rPr>
                  <w:rFonts w:ascii="Arial" w:eastAsia="SimSun" w:hAnsi="Arial"/>
                  <w:sz w:val="18"/>
                </w:rPr>
                <w:t>FR1.30-1</w:t>
              </w:r>
            </w:ins>
          </w:p>
        </w:tc>
      </w:tr>
      <w:tr w:rsidR="00C33B76" w:rsidRPr="00C210D7" w14:paraId="0F7B7090" w14:textId="77777777" w:rsidTr="00674868">
        <w:trPr>
          <w:trHeight w:val="70"/>
          <w:ins w:id="144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7DEF07" w14:textId="77777777" w:rsidR="00C33B76" w:rsidRPr="00C210D7" w:rsidRDefault="00C33B76" w:rsidP="00C33B76">
            <w:pPr>
              <w:keepNext/>
              <w:keepLines/>
              <w:spacing w:after="0"/>
              <w:rPr>
                <w:ins w:id="1447" w:author="Nokia" w:date="2024-05-07T23:55:00Z"/>
                <w:rFonts w:ascii="Arial" w:eastAsia="SimSun" w:hAnsi="Arial"/>
                <w:sz w:val="18"/>
              </w:rPr>
            </w:pPr>
            <w:ins w:id="1448"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047A18F" w14:textId="77777777" w:rsidR="00C33B76" w:rsidRPr="00C210D7" w:rsidRDefault="00C33B76" w:rsidP="00C33B76">
            <w:pPr>
              <w:keepNext/>
              <w:keepLines/>
              <w:spacing w:after="0"/>
              <w:jc w:val="center"/>
              <w:rPr>
                <w:ins w:id="1449" w:author="Nokia" w:date="2024-05-07T23:55:00Z"/>
                <w:rFonts w:ascii="Arial" w:hAnsi="Arial"/>
                <w:sz w:val="18"/>
              </w:rPr>
            </w:pPr>
            <w:ins w:id="1450"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270D9F67" w14:textId="4BCDEE03" w:rsidR="00C33B76" w:rsidRPr="00C210D7" w:rsidRDefault="00C33B76" w:rsidP="00C33B76">
            <w:pPr>
              <w:keepNext/>
              <w:keepLines/>
              <w:spacing w:after="0"/>
              <w:jc w:val="center"/>
              <w:rPr>
                <w:ins w:id="1451" w:author="Nokia" w:date="2024-05-07T23:55:00Z"/>
                <w:rFonts w:ascii="Arial" w:eastAsia="SimSun" w:hAnsi="Arial"/>
                <w:sz w:val="18"/>
                <w:lang w:eastAsia="zh-CN"/>
              </w:rPr>
            </w:pPr>
            <w:ins w:id="1452" w:author="Nokia" w:date="2024-05-22T10:44:00Z">
              <w:r w:rsidRPr="00C210D7">
                <w:rPr>
                  <w:rFonts w:ascii="Arial" w:eastAsia="SimSun" w:hAnsi="Arial"/>
                  <w:sz w:val="18"/>
                  <w:lang w:eastAsia="zh-CN"/>
                </w:rPr>
                <w:t>[</w:t>
              </w:r>
              <w:r>
                <w:rPr>
                  <w:rFonts w:ascii="Arial" w:eastAsia="SimSun" w:hAnsi="Arial"/>
                  <w:sz w:val="18"/>
                  <w:lang w:eastAsia="zh-CN"/>
                </w:rPr>
                <w:t>8</w:t>
              </w:r>
              <w:r w:rsidRPr="00C210D7">
                <w:rPr>
                  <w:rFonts w:ascii="Arial" w:eastAsia="SimSun" w:hAnsi="Arial"/>
                  <w:sz w:val="18"/>
                  <w:lang w:eastAsia="zh-CN"/>
                </w:rPr>
                <w:t>]</w:t>
              </w:r>
            </w:ins>
          </w:p>
        </w:tc>
        <w:tc>
          <w:tcPr>
            <w:tcW w:w="868" w:type="dxa"/>
            <w:tcBorders>
              <w:top w:val="single" w:sz="4" w:space="0" w:color="auto"/>
              <w:left w:val="single" w:sz="4" w:space="0" w:color="auto"/>
              <w:bottom w:val="single" w:sz="4" w:space="0" w:color="auto"/>
              <w:right w:val="single" w:sz="4" w:space="0" w:color="auto"/>
            </w:tcBorders>
            <w:vAlign w:val="center"/>
          </w:tcPr>
          <w:p w14:paraId="50A8EB96" w14:textId="09A15FE4" w:rsidR="00C33B76" w:rsidRPr="00C210D7" w:rsidRDefault="00C33B76" w:rsidP="00C33B76">
            <w:pPr>
              <w:keepNext/>
              <w:keepLines/>
              <w:spacing w:after="0"/>
              <w:jc w:val="center"/>
              <w:rPr>
                <w:ins w:id="1453" w:author="Nokia" w:date="2024-05-07T23:55:00Z"/>
                <w:rFonts w:ascii="Arial" w:hAnsi="Arial"/>
                <w:sz w:val="18"/>
              </w:rPr>
            </w:pPr>
            <w:ins w:id="1454" w:author="Nokia" w:date="2024-05-22T10:44:00Z">
              <w:r w:rsidRPr="00C210D7">
                <w:rPr>
                  <w:rFonts w:ascii="Arial" w:eastAsia="SimSun" w:hAnsi="Arial"/>
                  <w:sz w:val="18"/>
                  <w:lang w:eastAsia="zh-CN"/>
                </w:rPr>
                <w:t>[</w:t>
              </w:r>
              <w:r>
                <w:rPr>
                  <w:rFonts w:ascii="Arial" w:eastAsia="SimSun" w:hAnsi="Arial"/>
                  <w:sz w:val="18"/>
                  <w:lang w:eastAsia="zh-CN"/>
                </w:rPr>
                <w:t>9</w:t>
              </w:r>
              <w:r w:rsidRPr="00C210D7">
                <w:rPr>
                  <w:rFonts w:ascii="Arial" w:eastAsia="SimSun" w:hAnsi="Arial"/>
                  <w:sz w:val="18"/>
                  <w:lang w:eastAsia="zh-CN"/>
                </w:rPr>
                <w:t>]</w:t>
              </w:r>
            </w:ins>
          </w:p>
        </w:tc>
        <w:tc>
          <w:tcPr>
            <w:tcW w:w="755" w:type="dxa"/>
            <w:tcBorders>
              <w:top w:val="single" w:sz="4" w:space="0" w:color="auto"/>
              <w:left w:val="single" w:sz="4" w:space="0" w:color="auto"/>
              <w:bottom w:val="single" w:sz="4" w:space="0" w:color="auto"/>
              <w:right w:val="single" w:sz="4" w:space="0" w:color="auto"/>
            </w:tcBorders>
            <w:vAlign w:val="center"/>
          </w:tcPr>
          <w:p w14:paraId="7B62CA08" w14:textId="06DADD21" w:rsidR="00C33B76" w:rsidRPr="00C210D7" w:rsidRDefault="00C33B76" w:rsidP="00C33B76">
            <w:pPr>
              <w:keepNext/>
              <w:keepLines/>
              <w:spacing w:after="0"/>
              <w:jc w:val="center"/>
              <w:rPr>
                <w:ins w:id="1455" w:author="Nokia" w:date="2024-05-07T23:55:00Z"/>
                <w:rFonts w:ascii="Arial" w:eastAsia="SimSun" w:hAnsi="Arial"/>
                <w:sz w:val="18"/>
                <w:lang w:eastAsia="zh-CN"/>
              </w:rPr>
            </w:pPr>
            <w:ins w:id="1456" w:author="Nokia" w:date="2024-05-22T10:44:00Z">
              <w:r w:rsidRPr="00C210D7">
                <w:rPr>
                  <w:rFonts w:ascii="Arial" w:eastAsia="SimSun" w:hAnsi="Arial"/>
                  <w:sz w:val="18"/>
                  <w:lang w:eastAsia="zh-CN"/>
                </w:rPr>
                <w:t>[</w:t>
              </w:r>
              <w:r>
                <w:rPr>
                  <w:rFonts w:ascii="Arial" w:eastAsia="SimSun" w:hAnsi="Arial"/>
                  <w:sz w:val="18"/>
                  <w:lang w:eastAsia="zh-CN"/>
                </w:rPr>
                <w:t>14</w:t>
              </w:r>
              <w:r w:rsidRPr="00C210D7">
                <w:rPr>
                  <w:rFonts w:ascii="Arial" w:eastAsia="SimSun" w:hAnsi="Arial"/>
                  <w:sz w:val="18"/>
                  <w:lang w:eastAsia="zh-CN"/>
                </w:rPr>
                <w:t>]</w:t>
              </w:r>
            </w:ins>
          </w:p>
        </w:tc>
        <w:tc>
          <w:tcPr>
            <w:tcW w:w="704" w:type="dxa"/>
            <w:tcBorders>
              <w:top w:val="single" w:sz="4" w:space="0" w:color="auto"/>
              <w:left w:val="single" w:sz="4" w:space="0" w:color="auto"/>
              <w:bottom w:val="single" w:sz="4" w:space="0" w:color="auto"/>
              <w:right w:val="single" w:sz="4" w:space="0" w:color="auto"/>
            </w:tcBorders>
            <w:vAlign w:val="center"/>
          </w:tcPr>
          <w:p w14:paraId="17ED8E5E" w14:textId="6820273F" w:rsidR="00C33B76" w:rsidRPr="00C210D7" w:rsidRDefault="00C33B76" w:rsidP="00C33B76">
            <w:pPr>
              <w:keepNext/>
              <w:keepLines/>
              <w:spacing w:after="0"/>
              <w:jc w:val="center"/>
              <w:rPr>
                <w:ins w:id="1457" w:author="Nokia" w:date="2024-05-07T23:55:00Z"/>
                <w:rFonts w:ascii="Arial" w:eastAsia="SimSun" w:hAnsi="Arial"/>
                <w:sz w:val="18"/>
                <w:lang w:eastAsia="zh-CN"/>
              </w:rPr>
            </w:pPr>
            <w:ins w:id="1458" w:author="Nokia" w:date="2024-05-22T10:44:00Z">
              <w:r w:rsidRPr="00C210D7">
                <w:rPr>
                  <w:rFonts w:ascii="Arial" w:eastAsia="SimSun" w:hAnsi="Arial"/>
                  <w:sz w:val="18"/>
                  <w:lang w:eastAsia="zh-CN"/>
                </w:rPr>
                <w:t>[</w:t>
              </w:r>
              <w:r>
                <w:rPr>
                  <w:rFonts w:ascii="Arial" w:eastAsia="SimSun" w:hAnsi="Arial"/>
                  <w:sz w:val="18"/>
                  <w:lang w:eastAsia="zh-CN"/>
                </w:rPr>
                <w:t>15</w:t>
              </w:r>
              <w:r w:rsidRPr="00C210D7">
                <w:rPr>
                  <w:rFonts w:ascii="Arial" w:eastAsia="SimSun" w:hAnsi="Arial"/>
                  <w:sz w:val="18"/>
                  <w:lang w:eastAsia="zh-CN"/>
                </w:rPr>
                <w:t>]</w:t>
              </w:r>
            </w:ins>
          </w:p>
        </w:tc>
      </w:tr>
      <w:tr w:rsidR="00934391" w:rsidRPr="00C210D7" w14:paraId="0584E1B8" w14:textId="77777777" w:rsidTr="005D5552">
        <w:trPr>
          <w:trHeight w:val="70"/>
          <w:ins w:id="145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D99F193" w14:textId="77777777" w:rsidR="00934391" w:rsidRPr="00C210D7" w:rsidRDefault="00934391" w:rsidP="005D5552">
            <w:pPr>
              <w:keepNext/>
              <w:keepLines/>
              <w:spacing w:after="0"/>
              <w:rPr>
                <w:ins w:id="1460" w:author="Nokia" w:date="2024-05-07T23:55:00Z"/>
                <w:rFonts w:ascii="Arial" w:hAnsi="Arial"/>
                <w:sz w:val="18"/>
              </w:rPr>
            </w:pPr>
            <w:ins w:id="1461"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5D53CC9" w14:textId="77777777" w:rsidR="00934391" w:rsidRPr="00C210D7" w:rsidRDefault="00934391" w:rsidP="005D5552">
            <w:pPr>
              <w:keepNext/>
              <w:keepLines/>
              <w:spacing w:after="0"/>
              <w:jc w:val="center"/>
              <w:rPr>
                <w:ins w:id="14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89E78D" w14:textId="77777777" w:rsidR="00934391" w:rsidRPr="00C210D7" w:rsidRDefault="00934391" w:rsidP="005D5552">
            <w:pPr>
              <w:keepNext/>
              <w:keepLines/>
              <w:spacing w:after="0"/>
              <w:jc w:val="center"/>
              <w:rPr>
                <w:ins w:id="1463" w:author="Nokia" w:date="2024-05-07T23:55:00Z"/>
                <w:rFonts w:ascii="Arial" w:hAnsi="Arial"/>
                <w:sz w:val="18"/>
              </w:rPr>
            </w:pPr>
            <w:ins w:id="1464" w:author="Nokia" w:date="2024-05-07T23:55:00Z">
              <w:r w:rsidRPr="00C210D7">
                <w:rPr>
                  <w:rFonts w:ascii="Arial" w:eastAsia="SimSun" w:hAnsi="Arial"/>
                  <w:sz w:val="18"/>
                </w:rPr>
                <w:t>AWGN</w:t>
              </w:r>
            </w:ins>
          </w:p>
        </w:tc>
      </w:tr>
      <w:tr w:rsidR="00934391" w:rsidRPr="00C210D7" w14:paraId="63F3C65B" w14:textId="77777777" w:rsidTr="005D5552">
        <w:trPr>
          <w:trHeight w:val="70"/>
          <w:ins w:id="146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D40CFC" w14:textId="77777777" w:rsidR="00934391" w:rsidRPr="00C210D7" w:rsidRDefault="00934391" w:rsidP="005D5552">
            <w:pPr>
              <w:keepNext/>
              <w:keepLines/>
              <w:spacing w:after="0"/>
              <w:rPr>
                <w:ins w:id="1466" w:author="Nokia" w:date="2024-05-07T23:55:00Z"/>
                <w:rFonts w:ascii="Arial" w:hAnsi="Arial"/>
                <w:sz w:val="18"/>
              </w:rPr>
            </w:pPr>
            <w:ins w:id="1467"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30301C7" w14:textId="77777777" w:rsidR="00934391" w:rsidRPr="00C210D7" w:rsidRDefault="00934391" w:rsidP="005D5552">
            <w:pPr>
              <w:keepNext/>
              <w:keepLines/>
              <w:spacing w:after="0"/>
              <w:jc w:val="center"/>
              <w:rPr>
                <w:ins w:id="146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680E26" w14:textId="77777777" w:rsidR="00934391" w:rsidRPr="00C210D7" w:rsidRDefault="00934391" w:rsidP="005D5552">
            <w:pPr>
              <w:keepNext/>
              <w:keepLines/>
              <w:spacing w:after="0"/>
              <w:jc w:val="center"/>
              <w:rPr>
                <w:ins w:id="1469" w:author="Nokia" w:date="2024-05-07T23:55:00Z"/>
                <w:rFonts w:ascii="Arial" w:hAnsi="Arial"/>
                <w:sz w:val="18"/>
              </w:rPr>
            </w:pPr>
            <w:ins w:id="1470" w:author="Nokia" w:date="2024-05-07T23:55:00Z">
              <w:r w:rsidRPr="00C210D7">
                <w:rPr>
                  <w:rFonts w:ascii="Arial" w:eastAsia="SimSun" w:hAnsi="Arial"/>
                  <w:sz w:val="18"/>
                </w:rPr>
                <w:t xml:space="preserve">2×2 with static channel specified in Annex </w:t>
              </w:r>
              <w:r w:rsidRPr="00C210D7">
                <w:rPr>
                  <w:rFonts w:ascii="Arial" w:eastAsia="SimSun" w:hAnsi="Arial" w:hint="eastAsia"/>
                  <w:sz w:val="18"/>
                  <w:lang w:eastAsia="zh-CN"/>
                </w:rPr>
                <w:t>B.1</w:t>
              </w:r>
            </w:ins>
          </w:p>
        </w:tc>
      </w:tr>
      <w:tr w:rsidR="00934391" w:rsidRPr="00C210D7" w14:paraId="6F40E436" w14:textId="77777777" w:rsidTr="005D5552">
        <w:trPr>
          <w:trHeight w:val="70"/>
          <w:ins w:id="147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0D893F" w14:textId="77777777" w:rsidR="00934391" w:rsidRPr="00C210D7" w:rsidRDefault="00934391" w:rsidP="005D5552">
            <w:pPr>
              <w:keepNext/>
              <w:keepLines/>
              <w:spacing w:after="0"/>
              <w:rPr>
                <w:ins w:id="1472" w:author="Nokia" w:date="2024-05-07T23:55:00Z"/>
                <w:rFonts w:ascii="Arial" w:hAnsi="Arial"/>
                <w:sz w:val="18"/>
              </w:rPr>
            </w:pPr>
            <w:ins w:id="1473"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1456F6DA" w14:textId="77777777" w:rsidR="00934391" w:rsidRPr="00C210D7" w:rsidRDefault="00934391" w:rsidP="005D5552">
            <w:pPr>
              <w:keepNext/>
              <w:keepLines/>
              <w:spacing w:after="0"/>
              <w:jc w:val="center"/>
              <w:rPr>
                <w:ins w:id="147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48CF2D" w14:textId="77777777" w:rsidR="00934391" w:rsidRPr="00C210D7" w:rsidRDefault="00934391" w:rsidP="005D5552">
            <w:pPr>
              <w:keepNext/>
              <w:keepLines/>
              <w:spacing w:after="0"/>
              <w:jc w:val="center"/>
              <w:rPr>
                <w:ins w:id="1475" w:author="Nokia" w:date="2024-05-07T23:55:00Z"/>
                <w:rFonts w:ascii="Arial" w:eastAsia="SimSun" w:hAnsi="Arial"/>
                <w:sz w:val="18"/>
                <w:lang w:eastAsia="zh-CN"/>
              </w:rPr>
            </w:pPr>
            <w:ins w:id="1476"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29D37E48" w14:textId="77777777" w:rsidTr="005D5552">
        <w:trPr>
          <w:trHeight w:val="70"/>
          <w:ins w:id="147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7FD6EB" w14:textId="77777777" w:rsidR="00934391" w:rsidRPr="00C210D7" w:rsidRDefault="00934391" w:rsidP="005D5552">
            <w:pPr>
              <w:keepNext/>
              <w:keepLines/>
              <w:spacing w:after="0"/>
              <w:rPr>
                <w:ins w:id="1478" w:author="Nokia" w:date="2024-05-07T23:55:00Z"/>
                <w:rFonts w:ascii="Arial" w:eastAsia="SimSun" w:hAnsi="Arial"/>
                <w:sz w:val="18"/>
              </w:rPr>
            </w:pPr>
            <w:ins w:id="1479"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6E64AD0A" w14:textId="77777777" w:rsidR="00934391" w:rsidRPr="00C210D7" w:rsidRDefault="00934391" w:rsidP="005D5552">
            <w:pPr>
              <w:keepNext/>
              <w:keepLines/>
              <w:spacing w:after="0"/>
              <w:jc w:val="center"/>
              <w:rPr>
                <w:ins w:id="1480" w:author="Nokia" w:date="2024-05-07T23:55:00Z"/>
                <w:rFonts w:ascii="Arial" w:hAnsi="Arial"/>
                <w:sz w:val="18"/>
              </w:rPr>
            </w:pPr>
            <w:ins w:id="1481"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4F5743" w14:textId="77777777" w:rsidR="00934391" w:rsidRPr="00C210D7" w:rsidRDefault="00934391" w:rsidP="005D5552">
            <w:pPr>
              <w:keepNext/>
              <w:keepLines/>
              <w:spacing w:after="0"/>
              <w:jc w:val="center"/>
              <w:rPr>
                <w:ins w:id="1482" w:author="Nokia" w:date="2024-05-07T23:55:00Z"/>
                <w:rFonts w:ascii="Arial" w:eastAsia="SimSun" w:hAnsi="Arial"/>
                <w:sz w:val="18"/>
              </w:rPr>
            </w:pPr>
            <w:ins w:id="1483" w:author="Nokia" w:date="2024-05-07T23:55:00Z">
              <w:r w:rsidRPr="00C210D7">
                <w:rPr>
                  <w:rFonts w:ascii="Arial" w:eastAsia="SimSun" w:hAnsi="Arial"/>
                  <w:sz w:val="18"/>
                </w:rPr>
                <w:t>51 (PRB 0 to 50)</w:t>
              </w:r>
            </w:ins>
          </w:p>
        </w:tc>
      </w:tr>
      <w:tr w:rsidR="00934391" w:rsidRPr="00C210D7" w14:paraId="53FFCAC7" w14:textId="77777777" w:rsidTr="005D5552">
        <w:trPr>
          <w:trHeight w:val="70"/>
          <w:ins w:id="148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0757B7" w14:textId="77777777" w:rsidR="00934391" w:rsidRPr="00C210D7" w:rsidRDefault="00934391" w:rsidP="005D5552">
            <w:pPr>
              <w:keepNext/>
              <w:keepLines/>
              <w:spacing w:after="0"/>
              <w:rPr>
                <w:ins w:id="1485" w:author="Nokia" w:date="2024-05-07T23:55:00Z"/>
                <w:rFonts w:ascii="Arial" w:eastAsia="SimSun" w:hAnsi="Arial"/>
                <w:sz w:val="18"/>
              </w:rPr>
            </w:pPr>
            <w:ins w:id="1486"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EBCD1E3" w14:textId="77777777" w:rsidR="00934391" w:rsidRPr="00C210D7" w:rsidRDefault="00934391" w:rsidP="005D5552">
            <w:pPr>
              <w:keepNext/>
              <w:keepLines/>
              <w:spacing w:after="0"/>
              <w:jc w:val="center"/>
              <w:rPr>
                <w:ins w:id="1487" w:author="Nokia" w:date="2024-05-07T23:55:00Z"/>
                <w:rFonts w:ascii="Arial" w:hAnsi="Arial"/>
                <w:sz w:val="18"/>
              </w:rPr>
            </w:pPr>
            <w:ins w:id="1488"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CCB319" w14:textId="77777777" w:rsidR="00934391" w:rsidRPr="00C210D7" w:rsidRDefault="00934391" w:rsidP="005D5552">
            <w:pPr>
              <w:keepNext/>
              <w:keepLines/>
              <w:spacing w:after="0"/>
              <w:jc w:val="center"/>
              <w:rPr>
                <w:ins w:id="1489" w:author="Nokia" w:date="2024-05-07T23:55:00Z"/>
                <w:rFonts w:ascii="Arial" w:eastAsia="SimSun" w:hAnsi="Arial"/>
                <w:sz w:val="18"/>
              </w:rPr>
            </w:pPr>
            <w:ins w:id="1490" w:author="Nokia" w:date="2024-05-07T23:55:00Z">
              <w:r w:rsidRPr="00C210D7">
                <w:rPr>
                  <w:rFonts w:ascii="Arial" w:eastAsia="SimSun" w:hAnsi="Arial"/>
                  <w:sz w:val="18"/>
                </w:rPr>
                <w:t>7 (PRB 0 to 6)</w:t>
              </w:r>
            </w:ins>
          </w:p>
        </w:tc>
      </w:tr>
      <w:tr w:rsidR="00934391" w:rsidRPr="00C210D7" w14:paraId="021901A1" w14:textId="77777777" w:rsidTr="005D5552">
        <w:trPr>
          <w:trHeight w:val="70"/>
          <w:ins w:id="1491"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17132882" w14:textId="77777777" w:rsidR="00934391" w:rsidRPr="00C210D7" w:rsidRDefault="00934391" w:rsidP="005D5552">
            <w:pPr>
              <w:keepNext/>
              <w:keepLines/>
              <w:spacing w:after="0"/>
              <w:rPr>
                <w:ins w:id="1492" w:author="Nokia" w:date="2024-05-07T23:55:00Z"/>
                <w:rFonts w:ascii="Arial" w:eastAsia="SimSun" w:hAnsi="Arial"/>
                <w:sz w:val="18"/>
              </w:rPr>
            </w:pPr>
            <w:ins w:id="1493" w:author="Nokia" w:date="2024-05-07T23:55:00Z">
              <w:r w:rsidRPr="00C210D7">
                <w:rPr>
                  <w:rFonts w:ascii="Arial" w:eastAsia="SimSun" w:hAnsi="Arial"/>
                  <w:sz w:val="18"/>
                </w:rPr>
                <w:t>ZP CSI-RS configuration</w:t>
              </w:r>
            </w:ins>
          </w:p>
          <w:p w14:paraId="5505D280" w14:textId="77777777" w:rsidR="00934391" w:rsidRPr="00C210D7" w:rsidRDefault="00934391" w:rsidP="005D5552">
            <w:pPr>
              <w:keepNext/>
              <w:keepLines/>
              <w:spacing w:after="0"/>
              <w:rPr>
                <w:ins w:id="149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B695915" w14:textId="77777777" w:rsidR="00934391" w:rsidRPr="00C210D7" w:rsidRDefault="00934391" w:rsidP="005D5552">
            <w:pPr>
              <w:keepNext/>
              <w:keepLines/>
              <w:spacing w:after="0"/>
              <w:rPr>
                <w:ins w:id="1495" w:author="Nokia" w:date="2024-05-07T23:55:00Z"/>
                <w:rFonts w:ascii="Arial" w:hAnsi="Arial"/>
                <w:sz w:val="18"/>
              </w:rPr>
            </w:pPr>
            <w:ins w:id="1496"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38B59A3" w14:textId="77777777" w:rsidR="00934391" w:rsidRPr="00C210D7" w:rsidRDefault="00934391" w:rsidP="005D5552">
            <w:pPr>
              <w:keepNext/>
              <w:keepLines/>
              <w:spacing w:after="0"/>
              <w:jc w:val="center"/>
              <w:rPr>
                <w:ins w:id="149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3FAA858" w14:textId="77777777" w:rsidR="00934391" w:rsidRPr="00C210D7" w:rsidRDefault="00934391" w:rsidP="005D5552">
            <w:pPr>
              <w:keepNext/>
              <w:keepLines/>
              <w:spacing w:after="0"/>
              <w:jc w:val="center"/>
              <w:rPr>
                <w:ins w:id="1498" w:author="Nokia" w:date="2024-05-07T23:55:00Z"/>
                <w:rFonts w:ascii="Arial" w:hAnsi="Arial"/>
                <w:sz w:val="18"/>
              </w:rPr>
            </w:pPr>
            <w:ins w:id="1499" w:author="Nokia" w:date="2024-05-07T23:55:00Z">
              <w:r w:rsidRPr="00C210D7">
                <w:rPr>
                  <w:rFonts w:ascii="Arial" w:eastAsia="SimSun" w:hAnsi="Arial"/>
                  <w:sz w:val="18"/>
                </w:rPr>
                <w:t>Periodic</w:t>
              </w:r>
            </w:ins>
          </w:p>
        </w:tc>
      </w:tr>
      <w:tr w:rsidR="00934391" w:rsidRPr="00C210D7" w14:paraId="097FFE4A" w14:textId="77777777" w:rsidTr="005D5552">
        <w:trPr>
          <w:trHeight w:val="70"/>
          <w:ins w:id="1500" w:author="Nokia" w:date="2024-05-07T23:55:00Z"/>
        </w:trPr>
        <w:tc>
          <w:tcPr>
            <w:tcW w:w="1556" w:type="dxa"/>
            <w:vMerge/>
            <w:tcBorders>
              <w:left w:val="single" w:sz="4" w:space="0" w:color="auto"/>
              <w:right w:val="single" w:sz="4" w:space="0" w:color="auto"/>
            </w:tcBorders>
            <w:vAlign w:val="center"/>
            <w:hideMark/>
          </w:tcPr>
          <w:p w14:paraId="14601FCF" w14:textId="77777777" w:rsidR="00934391" w:rsidRPr="00C210D7" w:rsidRDefault="00934391" w:rsidP="005D5552">
            <w:pPr>
              <w:keepNext/>
              <w:keepLines/>
              <w:spacing w:after="0"/>
              <w:rPr>
                <w:ins w:id="150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B10305" w14:textId="77777777" w:rsidR="00934391" w:rsidRPr="00C210D7" w:rsidRDefault="00934391" w:rsidP="005D5552">
            <w:pPr>
              <w:keepNext/>
              <w:keepLines/>
              <w:spacing w:after="0"/>
              <w:rPr>
                <w:ins w:id="1502" w:author="Nokia" w:date="2024-05-07T23:55:00Z"/>
                <w:rFonts w:ascii="Arial" w:hAnsi="Arial"/>
                <w:sz w:val="18"/>
              </w:rPr>
            </w:pPr>
            <w:ins w:id="1503"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FCDB7DA" w14:textId="77777777" w:rsidR="00934391" w:rsidRPr="00C210D7" w:rsidRDefault="00934391" w:rsidP="005D5552">
            <w:pPr>
              <w:keepNext/>
              <w:keepLines/>
              <w:spacing w:after="0"/>
              <w:jc w:val="center"/>
              <w:rPr>
                <w:ins w:id="150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12E249" w14:textId="77777777" w:rsidR="00934391" w:rsidRPr="00C210D7" w:rsidRDefault="00934391" w:rsidP="005D5552">
            <w:pPr>
              <w:keepNext/>
              <w:keepLines/>
              <w:spacing w:after="0"/>
              <w:jc w:val="center"/>
              <w:rPr>
                <w:ins w:id="1505" w:author="Nokia" w:date="2024-05-07T23:55:00Z"/>
                <w:rFonts w:ascii="Arial" w:eastAsia="SimSun" w:hAnsi="Arial"/>
                <w:sz w:val="18"/>
                <w:lang w:eastAsia="zh-CN"/>
              </w:rPr>
            </w:pPr>
            <w:ins w:id="1506" w:author="Nokia" w:date="2024-05-07T23:55:00Z">
              <w:r w:rsidRPr="00C210D7">
                <w:rPr>
                  <w:rFonts w:ascii="Arial" w:eastAsia="SimSun" w:hAnsi="Arial" w:hint="eastAsia"/>
                  <w:sz w:val="18"/>
                  <w:lang w:eastAsia="zh-CN"/>
                </w:rPr>
                <w:t>4</w:t>
              </w:r>
            </w:ins>
          </w:p>
        </w:tc>
      </w:tr>
      <w:tr w:rsidR="00934391" w:rsidRPr="00C210D7" w14:paraId="013A1BA0" w14:textId="77777777" w:rsidTr="005D5552">
        <w:trPr>
          <w:trHeight w:val="70"/>
          <w:ins w:id="1507" w:author="Nokia" w:date="2024-05-07T23:55:00Z"/>
        </w:trPr>
        <w:tc>
          <w:tcPr>
            <w:tcW w:w="1556" w:type="dxa"/>
            <w:vMerge/>
            <w:tcBorders>
              <w:left w:val="single" w:sz="4" w:space="0" w:color="auto"/>
              <w:right w:val="single" w:sz="4" w:space="0" w:color="auto"/>
            </w:tcBorders>
            <w:vAlign w:val="center"/>
            <w:hideMark/>
          </w:tcPr>
          <w:p w14:paraId="0E4B025A" w14:textId="77777777" w:rsidR="00934391" w:rsidRPr="00C210D7" w:rsidRDefault="00934391" w:rsidP="005D5552">
            <w:pPr>
              <w:keepNext/>
              <w:keepLines/>
              <w:spacing w:after="0"/>
              <w:rPr>
                <w:ins w:id="150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A5E346" w14:textId="77777777" w:rsidR="00934391" w:rsidRPr="00C210D7" w:rsidRDefault="00934391" w:rsidP="005D5552">
            <w:pPr>
              <w:keepNext/>
              <w:keepLines/>
              <w:spacing w:after="0"/>
              <w:rPr>
                <w:ins w:id="1509" w:author="Nokia" w:date="2024-05-07T23:55:00Z"/>
                <w:rFonts w:ascii="Arial" w:eastAsia="SimSun" w:hAnsi="Arial"/>
                <w:sz w:val="18"/>
              </w:rPr>
            </w:pPr>
            <w:ins w:id="1510"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0CF78D" w14:textId="77777777" w:rsidR="00934391" w:rsidRPr="00C210D7" w:rsidRDefault="00934391" w:rsidP="005D5552">
            <w:pPr>
              <w:keepNext/>
              <w:keepLines/>
              <w:spacing w:after="0"/>
              <w:jc w:val="center"/>
              <w:rPr>
                <w:ins w:id="151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81D7A2" w14:textId="77777777" w:rsidR="00934391" w:rsidRPr="00C210D7" w:rsidRDefault="00934391" w:rsidP="005D5552">
            <w:pPr>
              <w:keepNext/>
              <w:keepLines/>
              <w:spacing w:after="0"/>
              <w:jc w:val="center"/>
              <w:rPr>
                <w:ins w:id="1512" w:author="Nokia" w:date="2024-05-07T23:55:00Z"/>
                <w:rFonts w:ascii="Arial" w:hAnsi="Arial"/>
                <w:sz w:val="18"/>
              </w:rPr>
            </w:pPr>
            <w:ins w:id="1513" w:author="Nokia" w:date="2024-05-07T23:55:00Z">
              <w:r w:rsidRPr="00C210D7">
                <w:rPr>
                  <w:rFonts w:ascii="Arial" w:eastAsia="SimSun" w:hAnsi="Arial"/>
                  <w:sz w:val="18"/>
                </w:rPr>
                <w:t>FD-CDM2</w:t>
              </w:r>
            </w:ins>
          </w:p>
        </w:tc>
      </w:tr>
      <w:tr w:rsidR="00934391" w:rsidRPr="00C210D7" w14:paraId="5BAB4610" w14:textId="77777777" w:rsidTr="005D5552">
        <w:trPr>
          <w:trHeight w:val="70"/>
          <w:ins w:id="1514" w:author="Nokia" w:date="2024-05-07T23:55:00Z"/>
        </w:trPr>
        <w:tc>
          <w:tcPr>
            <w:tcW w:w="1556" w:type="dxa"/>
            <w:vMerge/>
            <w:tcBorders>
              <w:left w:val="single" w:sz="4" w:space="0" w:color="auto"/>
              <w:right w:val="single" w:sz="4" w:space="0" w:color="auto"/>
            </w:tcBorders>
            <w:vAlign w:val="center"/>
            <w:hideMark/>
          </w:tcPr>
          <w:p w14:paraId="2D427E53" w14:textId="77777777" w:rsidR="00934391" w:rsidRPr="00C210D7" w:rsidRDefault="00934391" w:rsidP="005D5552">
            <w:pPr>
              <w:keepNext/>
              <w:keepLines/>
              <w:spacing w:after="0"/>
              <w:rPr>
                <w:ins w:id="151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F50EA4" w14:textId="77777777" w:rsidR="00934391" w:rsidRPr="00C210D7" w:rsidRDefault="00934391" w:rsidP="005D5552">
            <w:pPr>
              <w:keepNext/>
              <w:keepLines/>
              <w:spacing w:after="0"/>
              <w:rPr>
                <w:ins w:id="1516" w:author="Nokia" w:date="2024-05-07T23:55:00Z"/>
                <w:rFonts w:ascii="Arial" w:eastAsia="SimSun" w:hAnsi="Arial"/>
                <w:sz w:val="18"/>
              </w:rPr>
            </w:pPr>
            <w:ins w:id="1517"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3FA2C6" w14:textId="77777777" w:rsidR="00934391" w:rsidRPr="00C210D7" w:rsidRDefault="00934391" w:rsidP="005D5552">
            <w:pPr>
              <w:keepNext/>
              <w:keepLines/>
              <w:spacing w:after="0"/>
              <w:jc w:val="center"/>
              <w:rPr>
                <w:ins w:id="151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546B75" w14:textId="77777777" w:rsidR="00934391" w:rsidRPr="00C210D7" w:rsidRDefault="00934391" w:rsidP="005D5552">
            <w:pPr>
              <w:keepNext/>
              <w:keepLines/>
              <w:spacing w:after="0"/>
              <w:jc w:val="center"/>
              <w:rPr>
                <w:ins w:id="1519" w:author="Nokia" w:date="2024-05-07T23:55:00Z"/>
                <w:rFonts w:ascii="Arial" w:hAnsi="Arial"/>
                <w:sz w:val="18"/>
              </w:rPr>
            </w:pPr>
            <w:ins w:id="1520" w:author="Nokia" w:date="2024-05-07T23:55:00Z">
              <w:r w:rsidRPr="00C210D7">
                <w:rPr>
                  <w:rFonts w:ascii="Arial" w:hAnsi="Arial"/>
                  <w:sz w:val="18"/>
                </w:rPr>
                <w:t>1</w:t>
              </w:r>
            </w:ins>
          </w:p>
        </w:tc>
      </w:tr>
      <w:tr w:rsidR="00934391" w:rsidRPr="00C210D7" w14:paraId="11DE8A95" w14:textId="77777777" w:rsidTr="005D5552">
        <w:trPr>
          <w:trHeight w:val="70"/>
          <w:ins w:id="1521" w:author="Nokia" w:date="2024-05-07T23:55:00Z"/>
        </w:trPr>
        <w:tc>
          <w:tcPr>
            <w:tcW w:w="1556" w:type="dxa"/>
            <w:vMerge/>
            <w:tcBorders>
              <w:left w:val="single" w:sz="4" w:space="0" w:color="auto"/>
              <w:right w:val="single" w:sz="4" w:space="0" w:color="auto"/>
            </w:tcBorders>
            <w:vAlign w:val="center"/>
            <w:hideMark/>
          </w:tcPr>
          <w:p w14:paraId="54ABB67E" w14:textId="77777777" w:rsidR="00934391" w:rsidRPr="00C210D7" w:rsidRDefault="00934391" w:rsidP="005D5552">
            <w:pPr>
              <w:keepNext/>
              <w:keepLines/>
              <w:spacing w:after="0"/>
              <w:rPr>
                <w:ins w:id="152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A84E214" w14:textId="77777777" w:rsidR="00934391" w:rsidRPr="00C210D7" w:rsidRDefault="00934391" w:rsidP="005D5552">
            <w:pPr>
              <w:keepNext/>
              <w:keepLines/>
              <w:spacing w:after="0"/>
              <w:rPr>
                <w:ins w:id="1523" w:author="Nokia" w:date="2024-05-07T23:55:00Z"/>
                <w:rFonts w:ascii="Arial" w:eastAsia="SimSun" w:hAnsi="Arial"/>
                <w:sz w:val="18"/>
              </w:rPr>
            </w:pPr>
            <w:ins w:id="1524"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6E1FF18" w14:textId="77777777" w:rsidR="00934391" w:rsidRPr="00C210D7" w:rsidRDefault="00934391" w:rsidP="005D5552">
            <w:pPr>
              <w:keepNext/>
              <w:keepLines/>
              <w:spacing w:after="0"/>
              <w:jc w:val="center"/>
              <w:rPr>
                <w:ins w:id="152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040FCB" w14:textId="77777777" w:rsidR="00934391" w:rsidRPr="00C210D7" w:rsidRDefault="00934391" w:rsidP="005D5552">
            <w:pPr>
              <w:keepNext/>
              <w:keepLines/>
              <w:spacing w:after="0"/>
              <w:jc w:val="center"/>
              <w:rPr>
                <w:ins w:id="1526" w:author="Nokia" w:date="2024-05-07T23:55:00Z"/>
                <w:rFonts w:ascii="Arial" w:eastAsia="SimSun" w:hAnsi="Arial"/>
                <w:sz w:val="18"/>
                <w:lang w:eastAsia="zh-CN"/>
              </w:rPr>
            </w:pPr>
            <w:ins w:id="1527" w:author="Nokia" w:date="2024-05-07T23:55:00Z">
              <w:r w:rsidRPr="00C210D7">
                <w:rPr>
                  <w:rFonts w:ascii="Arial" w:eastAsia="SimSun" w:hAnsi="Arial" w:hint="eastAsia"/>
                  <w:sz w:val="18"/>
                  <w:lang w:eastAsia="zh-CN"/>
                </w:rPr>
                <w:t>Row 5,4</w:t>
              </w:r>
            </w:ins>
          </w:p>
        </w:tc>
      </w:tr>
      <w:tr w:rsidR="00934391" w:rsidRPr="00C210D7" w14:paraId="5ED04722" w14:textId="77777777" w:rsidTr="005D5552">
        <w:trPr>
          <w:trHeight w:val="70"/>
          <w:ins w:id="1528" w:author="Nokia" w:date="2024-05-07T23:55:00Z"/>
        </w:trPr>
        <w:tc>
          <w:tcPr>
            <w:tcW w:w="1556" w:type="dxa"/>
            <w:vMerge/>
            <w:tcBorders>
              <w:left w:val="single" w:sz="4" w:space="0" w:color="auto"/>
              <w:right w:val="single" w:sz="4" w:space="0" w:color="auto"/>
            </w:tcBorders>
            <w:vAlign w:val="center"/>
            <w:hideMark/>
          </w:tcPr>
          <w:p w14:paraId="21773393" w14:textId="77777777" w:rsidR="00934391" w:rsidRPr="00C210D7" w:rsidRDefault="00934391" w:rsidP="005D5552">
            <w:pPr>
              <w:keepNext/>
              <w:keepLines/>
              <w:spacing w:after="0"/>
              <w:rPr>
                <w:ins w:id="152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023FC7" w14:textId="77777777" w:rsidR="00934391" w:rsidRPr="00C210D7" w:rsidRDefault="00934391" w:rsidP="005D5552">
            <w:pPr>
              <w:keepNext/>
              <w:keepLines/>
              <w:spacing w:after="0"/>
              <w:rPr>
                <w:ins w:id="1530" w:author="Nokia" w:date="2024-05-07T23:55:00Z"/>
                <w:rFonts w:ascii="Arial" w:eastAsia="SimSun" w:hAnsi="Arial"/>
                <w:sz w:val="18"/>
              </w:rPr>
            </w:pPr>
            <w:ins w:id="1531"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255AA07" w14:textId="77777777" w:rsidR="00934391" w:rsidRPr="00C210D7" w:rsidRDefault="00934391" w:rsidP="005D5552">
            <w:pPr>
              <w:keepNext/>
              <w:keepLines/>
              <w:spacing w:after="0"/>
              <w:jc w:val="center"/>
              <w:rPr>
                <w:ins w:id="153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68CEBE" w14:textId="77777777" w:rsidR="00934391" w:rsidRPr="00C210D7" w:rsidRDefault="00934391" w:rsidP="005D5552">
            <w:pPr>
              <w:keepNext/>
              <w:keepLines/>
              <w:spacing w:after="0"/>
              <w:jc w:val="center"/>
              <w:rPr>
                <w:ins w:id="1533" w:author="Nokia" w:date="2024-05-07T23:55:00Z"/>
                <w:rFonts w:ascii="Arial" w:eastAsia="SimSun" w:hAnsi="Arial"/>
                <w:sz w:val="18"/>
                <w:lang w:eastAsia="zh-CN"/>
              </w:rPr>
            </w:pPr>
            <w:ins w:id="1534" w:author="Nokia" w:date="2024-05-07T23:55:00Z">
              <w:r w:rsidRPr="00C210D7">
                <w:rPr>
                  <w:rFonts w:ascii="Arial" w:eastAsia="SimSun" w:hAnsi="Arial" w:hint="eastAsia"/>
                  <w:sz w:val="18"/>
                  <w:lang w:eastAsia="zh-CN"/>
                </w:rPr>
                <w:t>9</w:t>
              </w:r>
            </w:ins>
          </w:p>
        </w:tc>
      </w:tr>
      <w:tr w:rsidR="00C33B76" w:rsidRPr="00C210D7" w14:paraId="1B2D958F" w14:textId="77777777" w:rsidTr="005D5552">
        <w:trPr>
          <w:trHeight w:val="70"/>
          <w:ins w:id="1535" w:author="Nokia" w:date="2024-05-22T10:39:00Z"/>
        </w:trPr>
        <w:tc>
          <w:tcPr>
            <w:tcW w:w="1556" w:type="dxa"/>
            <w:vMerge/>
            <w:tcBorders>
              <w:left w:val="single" w:sz="4" w:space="0" w:color="auto"/>
              <w:bottom w:val="single" w:sz="4" w:space="0" w:color="auto"/>
              <w:right w:val="single" w:sz="4" w:space="0" w:color="auto"/>
            </w:tcBorders>
            <w:vAlign w:val="center"/>
          </w:tcPr>
          <w:p w14:paraId="574C1656" w14:textId="77777777" w:rsidR="00C33B76" w:rsidRPr="00C210D7" w:rsidRDefault="00C33B76" w:rsidP="00C33B76">
            <w:pPr>
              <w:keepNext/>
              <w:keepLines/>
              <w:spacing w:after="0"/>
              <w:rPr>
                <w:ins w:id="1536" w:author="Nokia" w:date="2024-05-22T10:39: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D01BEFB" w14:textId="2D3F88C6" w:rsidR="00C33B76" w:rsidRPr="00C210D7" w:rsidRDefault="00C33B76" w:rsidP="00C33B76">
            <w:pPr>
              <w:keepNext/>
              <w:keepLines/>
              <w:spacing w:after="0"/>
              <w:rPr>
                <w:ins w:id="1537" w:author="Nokia" w:date="2024-05-22T10:39:00Z"/>
                <w:rFonts w:ascii="Arial" w:eastAsia="SimSun" w:hAnsi="Arial"/>
                <w:sz w:val="18"/>
              </w:rPr>
            </w:pPr>
            <w:ins w:id="1538" w:author="Nokia" w:date="2024-05-22T10:39: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67085F93" w14:textId="796EDFAE" w:rsidR="00C33B76" w:rsidRPr="00C210D7" w:rsidRDefault="00C33B76" w:rsidP="00C33B76">
            <w:pPr>
              <w:keepNext/>
              <w:keepLines/>
              <w:spacing w:after="0"/>
              <w:jc w:val="center"/>
              <w:rPr>
                <w:ins w:id="1539" w:author="Nokia" w:date="2024-05-22T10:39:00Z"/>
                <w:rFonts w:ascii="Arial" w:hAnsi="Arial"/>
                <w:sz w:val="18"/>
              </w:rPr>
            </w:pPr>
            <w:ins w:id="1540" w:author="Nokia" w:date="2024-05-22T10:39: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74773AD" w14:textId="2D88088E" w:rsidR="00C33B76" w:rsidRPr="00C210D7" w:rsidRDefault="00C33B76" w:rsidP="00C33B76">
            <w:pPr>
              <w:keepNext/>
              <w:keepLines/>
              <w:spacing w:after="0"/>
              <w:jc w:val="center"/>
              <w:rPr>
                <w:ins w:id="1541" w:author="Nokia" w:date="2024-05-22T10:39:00Z"/>
                <w:rFonts w:ascii="Arial" w:eastAsia="SimSun" w:hAnsi="Arial" w:hint="eastAsia"/>
                <w:sz w:val="18"/>
                <w:lang w:eastAsia="zh-CN"/>
              </w:rPr>
            </w:pPr>
            <w:ins w:id="1542" w:author="Nokia" w:date="2024-05-22T10:39:00Z">
              <w:r w:rsidRPr="000954AF">
                <w:rPr>
                  <w:rFonts w:ascii="Arial" w:eastAsia="SimSun" w:hAnsi="Arial" w:cs="Arial"/>
                  <w:sz w:val="18"/>
                  <w:szCs w:val="18"/>
                  <w:lang w:eastAsia="zh-CN"/>
                </w:rPr>
                <w:t xml:space="preserve">0 to 23 </w:t>
              </w:r>
            </w:ins>
          </w:p>
        </w:tc>
      </w:tr>
      <w:tr w:rsidR="00934391" w:rsidRPr="00C210D7" w14:paraId="2637246F" w14:textId="77777777" w:rsidTr="005D5552">
        <w:trPr>
          <w:trHeight w:val="70"/>
          <w:ins w:id="1543" w:author="Nokia" w:date="2024-05-07T23:55:00Z"/>
        </w:trPr>
        <w:tc>
          <w:tcPr>
            <w:tcW w:w="1556" w:type="dxa"/>
            <w:vMerge/>
            <w:tcBorders>
              <w:left w:val="single" w:sz="4" w:space="0" w:color="auto"/>
              <w:bottom w:val="single" w:sz="4" w:space="0" w:color="auto"/>
              <w:right w:val="single" w:sz="4" w:space="0" w:color="auto"/>
            </w:tcBorders>
            <w:vAlign w:val="center"/>
            <w:hideMark/>
          </w:tcPr>
          <w:p w14:paraId="7745C3B5" w14:textId="77777777" w:rsidR="00934391" w:rsidRPr="00C210D7" w:rsidRDefault="00934391" w:rsidP="005D5552">
            <w:pPr>
              <w:keepNext/>
              <w:keepLines/>
              <w:spacing w:after="0"/>
              <w:rPr>
                <w:ins w:id="1544"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A71E739" w14:textId="77777777" w:rsidR="00934391" w:rsidRPr="00C210D7" w:rsidRDefault="00934391" w:rsidP="005D5552">
            <w:pPr>
              <w:keepNext/>
              <w:keepLines/>
              <w:spacing w:after="0"/>
              <w:rPr>
                <w:ins w:id="1545" w:author="Nokia" w:date="2024-05-07T23:55:00Z"/>
                <w:rFonts w:ascii="Arial" w:eastAsia="SimSun" w:hAnsi="Arial"/>
                <w:sz w:val="18"/>
              </w:rPr>
            </w:pPr>
            <w:ins w:id="1546" w:author="Nokia" w:date="2024-05-07T23:55:00Z">
              <w:r w:rsidRPr="00C210D7">
                <w:rPr>
                  <w:rFonts w:ascii="Arial" w:eastAsia="SimSun" w:hAnsi="Arial"/>
                  <w:sz w:val="18"/>
                </w:rPr>
                <w:t>CSI-RS</w:t>
              </w:r>
            </w:ins>
          </w:p>
          <w:p w14:paraId="0EC041EA" w14:textId="77777777" w:rsidR="00934391" w:rsidRPr="00C210D7" w:rsidRDefault="00934391" w:rsidP="005D5552">
            <w:pPr>
              <w:keepNext/>
              <w:keepLines/>
              <w:spacing w:after="0"/>
              <w:rPr>
                <w:ins w:id="1547" w:author="Nokia" w:date="2024-05-07T23:55:00Z"/>
                <w:rFonts w:ascii="Arial" w:eastAsia="SimSun" w:hAnsi="Arial"/>
                <w:sz w:val="18"/>
              </w:rPr>
            </w:pPr>
            <w:ins w:id="1548"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0AD5713" w14:textId="77777777" w:rsidR="00934391" w:rsidRPr="00C210D7" w:rsidRDefault="00934391" w:rsidP="005D5552">
            <w:pPr>
              <w:keepNext/>
              <w:keepLines/>
              <w:spacing w:after="0"/>
              <w:jc w:val="center"/>
              <w:rPr>
                <w:ins w:id="1549" w:author="Nokia" w:date="2024-05-07T23:55:00Z"/>
                <w:rFonts w:ascii="Arial" w:hAnsi="Arial"/>
                <w:sz w:val="18"/>
              </w:rPr>
            </w:pPr>
            <w:ins w:id="1550"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F215B3" w14:textId="77777777" w:rsidR="00934391" w:rsidRPr="00C210D7" w:rsidRDefault="00934391" w:rsidP="005D5552">
            <w:pPr>
              <w:keepNext/>
              <w:keepLines/>
              <w:spacing w:after="0"/>
              <w:jc w:val="center"/>
              <w:rPr>
                <w:ins w:id="1551" w:author="Nokia" w:date="2024-05-07T23:55:00Z"/>
                <w:rFonts w:ascii="Arial" w:eastAsia="SimSun" w:hAnsi="Arial"/>
                <w:sz w:val="18"/>
                <w:lang w:eastAsia="zh-CN"/>
              </w:rPr>
            </w:pPr>
            <w:ins w:id="1552" w:author="Nokia" w:date="2024-05-07T23:55:00Z">
              <w:r w:rsidRPr="00C210D7">
                <w:rPr>
                  <w:rFonts w:ascii="Arial" w:eastAsia="SimSun" w:hAnsi="Arial" w:hint="eastAsia"/>
                  <w:sz w:val="18"/>
                  <w:lang w:eastAsia="zh-CN"/>
                </w:rPr>
                <w:t>10/1</w:t>
              </w:r>
            </w:ins>
          </w:p>
        </w:tc>
      </w:tr>
      <w:tr w:rsidR="00934391" w:rsidRPr="00C210D7" w14:paraId="737540AB" w14:textId="77777777" w:rsidTr="005D5552">
        <w:trPr>
          <w:trHeight w:val="70"/>
          <w:ins w:id="1553"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C7D8257" w14:textId="77777777" w:rsidR="00934391" w:rsidRPr="00C210D7" w:rsidRDefault="00934391" w:rsidP="005D5552">
            <w:pPr>
              <w:keepNext/>
              <w:keepLines/>
              <w:spacing w:after="0"/>
              <w:rPr>
                <w:ins w:id="1554" w:author="Nokia" w:date="2024-05-07T23:55:00Z"/>
                <w:rFonts w:ascii="Arial" w:eastAsia="SimSun" w:hAnsi="Arial"/>
                <w:sz w:val="18"/>
              </w:rPr>
            </w:pPr>
            <w:ins w:id="1555" w:author="Nokia" w:date="2024-05-07T23:55:00Z">
              <w:r w:rsidRPr="00C210D7">
                <w:rPr>
                  <w:rFonts w:ascii="Arial" w:eastAsia="SimSun" w:hAnsi="Arial"/>
                  <w:sz w:val="18"/>
                </w:rPr>
                <w:t>NZP CSI-RS for CSI acquisition</w:t>
              </w:r>
            </w:ins>
          </w:p>
          <w:p w14:paraId="65FE14CA" w14:textId="77777777" w:rsidR="00934391" w:rsidRPr="00C210D7" w:rsidRDefault="00934391" w:rsidP="005D5552">
            <w:pPr>
              <w:keepNext/>
              <w:keepLines/>
              <w:spacing w:after="0"/>
              <w:rPr>
                <w:ins w:id="155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706F05" w14:textId="77777777" w:rsidR="00934391" w:rsidRPr="00C210D7" w:rsidRDefault="00934391" w:rsidP="005D5552">
            <w:pPr>
              <w:keepNext/>
              <w:keepLines/>
              <w:spacing w:after="0"/>
              <w:rPr>
                <w:ins w:id="1557" w:author="Nokia" w:date="2024-05-07T23:55:00Z"/>
                <w:rFonts w:ascii="Arial" w:hAnsi="Arial"/>
                <w:sz w:val="18"/>
              </w:rPr>
            </w:pPr>
            <w:ins w:id="1558"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7600F0B" w14:textId="77777777" w:rsidR="00934391" w:rsidRPr="00C210D7" w:rsidRDefault="00934391" w:rsidP="005D5552">
            <w:pPr>
              <w:keepNext/>
              <w:keepLines/>
              <w:spacing w:after="0"/>
              <w:jc w:val="center"/>
              <w:rPr>
                <w:ins w:id="15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2E1F58" w14:textId="77777777" w:rsidR="00934391" w:rsidRPr="00C210D7" w:rsidRDefault="00934391" w:rsidP="005D5552">
            <w:pPr>
              <w:keepNext/>
              <w:keepLines/>
              <w:spacing w:after="0"/>
              <w:jc w:val="center"/>
              <w:rPr>
                <w:ins w:id="1560" w:author="Nokia" w:date="2024-05-07T23:55:00Z"/>
                <w:rFonts w:ascii="Arial" w:hAnsi="Arial"/>
                <w:sz w:val="18"/>
              </w:rPr>
            </w:pPr>
            <w:ins w:id="1561" w:author="Nokia" w:date="2024-05-07T23:55:00Z">
              <w:r w:rsidRPr="00C210D7">
                <w:rPr>
                  <w:rFonts w:ascii="Arial" w:eastAsia="SimSun" w:hAnsi="Arial"/>
                  <w:sz w:val="18"/>
                </w:rPr>
                <w:t>Periodic</w:t>
              </w:r>
            </w:ins>
          </w:p>
        </w:tc>
      </w:tr>
      <w:tr w:rsidR="00934391" w:rsidRPr="00C210D7" w14:paraId="469E27B0" w14:textId="77777777" w:rsidTr="005D5552">
        <w:trPr>
          <w:trHeight w:val="70"/>
          <w:ins w:id="1562" w:author="Nokia" w:date="2024-05-07T23:55:00Z"/>
        </w:trPr>
        <w:tc>
          <w:tcPr>
            <w:tcW w:w="1556" w:type="dxa"/>
            <w:vMerge/>
            <w:tcBorders>
              <w:left w:val="single" w:sz="4" w:space="0" w:color="auto"/>
              <w:right w:val="single" w:sz="4" w:space="0" w:color="auto"/>
            </w:tcBorders>
            <w:vAlign w:val="center"/>
          </w:tcPr>
          <w:p w14:paraId="743EC7D2" w14:textId="77777777" w:rsidR="00934391" w:rsidRPr="00C210D7" w:rsidRDefault="00934391" w:rsidP="005D5552">
            <w:pPr>
              <w:keepNext/>
              <w:keepLines/>
              <w:spacing w:after="0"/>
              <w:rPr>
                <w:ins w:id="15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84AC1E" w14:textId="77777777" w:rsidR="00934391" w:rsidRPr="00C210D7" w:rsidRDefault="00934391" w:rsidP="005D5552">
            <w:pPr>
              <w:keepNext/>
              <w:keepLines/>
              <w:spacing w:after="0"/>
              <w:rPr>
                <w:ins w:id="1564" w:author="Nokia" w:date="2024-05-07T23:55:00Z"/>
                <w:rFonts w:ascii="Arial" w:hAnsi="Arial"/>
                <w:sz w:val="18"/>
              </w:rPr>
            </w:pPr>
            <w:ins w:id="1565"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7CBB2DF" w14:textId="77777777" w:rsidR="00934391" w:rsidRPr="00C210D7" w:rsidRDefault="00934391" w:rsidP="005D5552">
            <w:pPr>
              <w:keepNext/>
              <w:keepLines/>
              <w:spacing w:after="0"/>
              <w:jc w:val="center"/>
              <w:rPr>
                <w:ins w:id="15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99E2C9" w14:textId="77777777" w:rsidR="00934391" w:rsidRPr="00C210D7" w:rsidRDefault="00934391" w:rsidP="005D5552">
            <w:pPr>
              <w:keepNext/>
              <w:keepLines/>
              <w:spacing w:after="0"/>
              <w:jc w:val="center"/>
              <w:rPr>
                <w:ins w:id="1567" w:author="Nokia" w:date="2024-05-07T23:55:00Z"/>
                <w:rFonts w:ascii="Arial" w:eastAsia="SimSun" w:hAnsi="Arial"/>
                <w:sz w:val="18"/>
                <w:lang w:val="en-US"/>
              </w:rPr>
            </w:pPr>
            <w:ins w:id="1568" w:author="Nokia" w:date="2024-05-07T23:55:00Z">
              <w:r w:rsidRPr="00C210D7">
                <w:rPr>
                  <w:rFonts w:ascii="Arial" w:eastAsia="SimSun" w:hAnsi="Arial" w:hint="eastAsia"/>
                  <w:sz w:val="18"/>
                  <w:lang w:eastAsia="zh-CN"/>
                </w:rPr>
                <w:t>2</w:t>
              </w:r>
            </w:ins>
          </w:p>
        </w:tc>
      </w:tr>
      <w:tr w:rsidR="00934391" w:rsidRPr="00C210D7" w14:paraId="2021A2AB" w14:textId="77777777" w:rsidTr="005D5552">
        <w:trPr>
          <w:trHeight w:val="70"/>
          <w:ins w:id="1569" w:author="Nokia" w:date="2024-05-07T23:55:00Z"/>
        </w:trPr>
        <w:tc>
          <w:tcPr>
            <w:tcW w:w="1556" w:type="dxa"/>
            <w:vMerge/>
            <w:tcBorders>
              <w:left w:val="single" w:sz="4" w:space="0" w:color="auto"/>
              <w:right w:val="single" w:sz="4" w:space="0" w:color="auto"/>
            </w:tcBorders>
            <w:vAlign w:val="center"/>
            <w:hideMark/>
          </w:tcPr>
          <w:p w14:paraId="3C656FA4" w14:textId="77777777" w:rsidR="00934391" w:rsidRPr="00C210D7" w:rsidRDefault="00934391" w:rsidP="005D5552">
            <w:pPr>
              <w:keepNext/>
              <w:keepLines/>
              <w:spacing w:after="0"/>
              <w:rPr>
                <w:ins w:id="157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A78C537" w14:textId="77777777" w:rsidR="00934391" w:rsidRPr="00C210D7" w:rsidRDefault="00934391" w:rsidP="005D5552">
            <w:pPr>
              <w:keepNext/>
              <w:keepLines/>
              <w:spacing w:after="0"/>
              <w:rPr>
                <w:ins w:id="1571" w:author="Nokia" w:date="2024-05-07T23:55:00Z"/>
                <w:rFonts w:ascii="Arial" w:hAnsi="Arial"/>
                <w:sz w:val="18"/>
              </w:rPr>
            </w:pPr>
            <w:ins w:id="1572"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6329245" w14:textId="77777777" w:rsidR="00934391" w:rsidRPr="00C210D7" w:rsidRDefault="00934391" w:rsidP="005D5552">
            <w:pPr>
              <w:keepNext/>
              <w:keepLines/>
              <w:spacing w:after="0"/>
              <w:jc w:val="center"/>
              <w:rPr>
                <w:ins w:id="15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2218E2" w14:textId="77777777" w:rsidR="00934391" w:rsidRPr="00C210D7" w:rsidRDefault="00934391" w:rsidP="005D5552">
            <w:pPr>
              <w:keepNext/>
              <w:keepLines/>
              <w:spacing w:after="0"/>
              <w:jc w:val="center"/>
              <w:rPr>
                <w:ins w:id="1574" w:author="Nokia" w:date="2024-05-07T23:55:00Z"/>
                <w:rFonts w:ascii="Arial" w:hAnsi="Arial"/>
                <w:sz w:val="18"/>
              </w:rPr>
            </w:pPr>
            <w:ins w:id="1575" w:author="Nokia" w:date="2024-05-07T23:55:00Z">
              <w:r w:rsidRPr="00C210D7">
                <w:rPr>
                  <w:rFonts w:ascii="Arial" w:eastAsia="SimSun" w:hAnsi="Arial"/>
                  <w:sz w:val="18"/>
                </w:rPr>
                <w:t>FD-CDM2</w:t>
              </w:r>
            </w:ins>
          </w:p>
        </w:tc>
      </w:tr>
      <w:tr w:rsidR="00934391" w:rsidRPr="00C210D7" w14:paraId="67C282C7" w14:textId="77777777" w:rsidTr="005D5552">
        <w:trPr>
          <w:trHeight w:val="70"/>
          <w:ins w:id="1576" w:author="Nokia" w:date="2024-05-07T23:55:00Z"/>
        </w:trPr>
        <w:tc>
          <w:tcPr>
            <w:tcW w:w="1556" w:type="dxa"/>
            <w:vMerge/>
            <w:tcBorders>
              <w:left w:val="single" w:sz="4" w:space="0" w:color="auto"/>
              <w:right w:val="single" w:sz="4" w:space="0" w:color="auto"/>
            </w:tcBorders>
            <w:vAlign w:val="center"/>
            <w:hideMark/>
          </w:tcPr>
          <w:p w14:paraId="456A4AAB" w14:textId="77777777" w:rsidR="00934391" w:rsidRPr="00C210D7" w:rsidRDefault="00934391" w:rsidP="005D5552">
            <w:pPr>
              <w:keepNext/>
              <w:keepLines/>
              <w:spacing w:after="0"/>
              <w:rPr>
                <w:ins w:id="157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BF6614" w14:textId="77777777" w:rsidR="00934391" w:rsidRPr="00C210D7" w:rsidRDefault="00934391" w:rsidP="005D5552">
            <w:pPr>
              <w:keepNext/>
              <w:keepLines/>
              <w:spacing w:after="0"/>
              <w:rPr>
                <w:ins w:id="1578" w:author="Nokia" w:date="2024-05-07T23:55:00Z"/>
                <w:rFonts w:ascii="Arial" w:hAnsi="Arial"/>
                <w:sz w:val="18"/>
              </w:rPr>
            </w:pPr>
            <w:ins w:id="1579"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EBBCC94" w14:textId="77777777" w:rsidR="00934391" w:rsidRPr="00C210D7" w:rsidRDefault="00934391" w:rsidP="005D5552">
            <w:pPr>
              <w:keepNext/>
              <w:keepLines/>
              <w:spacing w:after="0"/>
              <w:jc w:val="center"/>
              <w:rPr>
                <w:ins w:id="158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A43643" w14:textId="77777777" w:rsidR="00934391" w:rsidRPr="00C210D7" w:rsidRDefault="00934391" w:rsidP="005D5552">
            <w:pPr>
              <w:keepNext/>
              <w:keepLines/>
              <w:spacing w:after="0"/>
              <w:jc w:val="center"/>
              <w:rPr>
                <w:ins w:id="1581" w:author="Nokia" w:date="2024-05-07T23:55:00Z"/>
                <w:rFonts w:ascii="Arial" w:hAnsi="Arial"/>
                <w:sz w:val="18"/>
              </w:rPr>
            </w:pPr>
            <w:ins w:id="1582" w:author="Nokia" w:date="2024-05-07T23:55:00Z">
              <w:r w:rsidRPr="00C210D7">
                <w:rPr>
                  <w:rFonts w:ascii="Arial" w:hAnsi="Arial"/>
                  <w:sz w:val="18"/>
                </w:rPr>
                <w:t>1</w:t>
              </w:r>
            </w:ins>
          </w:p>
        </w:tc>
      </w:tr>
      <w:tr w:rsidR="00934391" w:rsidRPr="00C210D7" w14:paraId="307E58D8" w14:textId="77777777" w:rsidTr="005D5552">
        <w:trPr>
          <w:trHeight w:val="70"/>
          <w:ins w:id="1583" w:author="Nokia" w:date="2024-05-07T23:55:00Z"/>
        </w:trPr>
        <w:tc>
          <w:tcPr>
            <w:tcW w:w="1556" w:type="dxa"/>
            <w:vMerge/>
            <w:tcBorders>
              <w:left w:val="single" w:sz="4" w:space="0" w:color="auto"/>
              <w:right w:val="single" w:sz="4" w:space="0" w:color="auto"/>
            </w:tcBorders>
            <w:vAlign w:val="center"/>
            <w:hideMark/>
          </w:tcPr>
          <w:p w14:paraId="2C1FEF5A" w14:textId="77777777" w:rsidR="00934391" w:rsidRPr="00C210D7" w:rsidRDefault="00934391" w:rsidP="005D5552">
            <w:pPr>
              <w:keepNext/>
              <w:keepLines/>
              <w:spacing w:after="0"/>
              <w:rPr>
                <w:ins w:id="1584"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2E081D" w14:textId="77777777" w:rsidR="00934391" w:rsidRPr="00C210D7" w:rsidRDefault="00934391" w:rsidP="005D5552">
            <w:pPr>
              <w:keepNext/>
              <w:keepLines/>
              <w:spacing w:after="0"/>
              <w:rPr>
                <w:ins w:id="1585" w:author="Nokia" w:date="2024-05-07T23:55:00Z"/>
                <w:rFonts w:ascii="Arial" w:hAnsi="Arial"/>
                <w:sz w:val="18"/>
              </w:rPr>
            </w:pPr>
            <w:ins w:id="1586"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0FA381E" w14:textId="77777777" w:rsidR="00934391" w:rsidRPr="00C210D7" w:rsidRDefault="00934391" w:rsidP="005D5552">
            <w:pPr>
              <w:keepNext/>
              <w:keepLines/>
              <w:spacing w:after="0"/>
              <w:jc w:val="center"/>
              <w:rPr>
                <w:ins w:id="158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47D334" w14:textId="77777777" w:rsidR="00934391" w:rsidRPr="00C210D7" w:rsidRDefault="00934391" w:rsidP="005D5552">
            <w:pPr>
              <w:keepNext/>
              <w:keepLines/>
              <w:spacing w:after="0"/>
              <w:jc w:val="center"/>
              <w:rPr>
                <w:ins w:id="1588" w:author="Nokia" w:date="2024-05-07T23:55:00Z"/>
                <w:rFonts w:ascii="Arial" w:hAnsi="Arial"/>
                <w:sz w:val="18"/>
              </w:rPr>
            </w:pPr>
            <w:ins w:id="1589"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5DB5A445" w14:textId="77777777" w:rsidTr="005D5552">
        <w:trPr>
          <w:trHeight w:val="70"/>
          <w:ins w:id="1590" w:author="Nokia" w:date="2024-05-07T23:55:00Z"/>
        </w:trPr>
        <w:tc>
          <w:tcPr>
            <w:tcW w:w="1556" w:type="dxa"/>
            <w:vMerge/>
            <w:tcBorders>
              <w:left w:val="single" w:sz="4" w:space="0" w:color="auto"/>
              <w:right w:val="single" w:sz="4" w:space="0" w:color="auto"/>
            </w:tcBorders>
            <w:vAlign w:val="center"/>
            <w:hideMark/>
          </w:tcPr>
          <w:p w14:paraId="7A23201F" w14:textId="77777777" w:rsidR="00934391" w:rsidRPr="00C210D7" w:rsidRDefault="00934391" w:rsidP="005D5552">
            <w:pPr>
              <w:keepNext/>
              <w:keepLines/>
              <w:spacing w:after="0"/>
              <w:rPr>
                <w:ins w:id="159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094344F" w14:textId="77777777" w:rsidR="00934391" w:rsidRPr="00C210D7" w:rsidRDefault="00934391" w:rsidP="005D5552">
            <w:pPr>
              <w:keepNext/>
              <w:keepLines/>
              <w:spacing w:after="0"/>
              <w:rPr>
                <w:ins w:id="1592" w:author="Nokia" w:date="2024-05-07T23:55:00Z"/>
                <w:rFonts w:ascii="Arial" w:hAnsi="Arial"/>
                <w:sz w:val="18"/>
              </w:rPr>
            </w:pPr>
            <w:ins w:id="1593"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A775AB" w14:textId="77777777" w:rsidR="00934391" w:rsidRPr="00C210D7" w:rsidRDefault="00934391" w:rsidP="005D5552">
            <w:pPr>
              <w:keepNext/>
              <w:keepLines/>
              <w:spacing w:after="0"/>
              <w:jc w:val="center"/>
              <w:rPr>
                <w:ins w:id="159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59F916" w14:textId="77777777" w:rsidR="00934391" w:rsidRPr="00C210D7" w:rsidRDefault="00934391" w:rsidP="005D5552">
            <w:pPr>
              <w:keepNext/>
              <w:keepLines/>
              <w:spacing w:after="0"/>
              <w:jc w:val="center"/>
              <w:rPr>
                <w:ins w:id="1595" w:author="Nokia" w:date="2024-05-07T23:55:00Z"/>
                <w:rFonts w:ascii="Arial" w:hAnsi="Arial"/>
                <w:sz w:val="18"/>
              </w:rPr>
            </w:pPr>
            <w:ins w:id="1596" w:author="Nokia" w:date="2024-05-07T23:55:00Z">
              <w:r w:rsidRPr="00C210D7">
                <w:rPr>
                  <w:rFonts w:ascii="Arial" w:eastAsia="SimSun" w:hAnsi="Arial" w:hint="eastAsia"/>
                  <w:sz w:val="18"/>
                  <w:lang w:eastAsia="zh-CN"/>
                </w:rPr>
                <w:t>13</w:t>
              </w:r>
            </w:ins>
          </w:p>
        </w:tc>
      </w:tr>
      <w:tr w:rsidR="00C33B76" w:rsidRPr="00C210D7" w14:paraId="1E2A99E8" w14:textId="77777777" w:rsidTr="005D5552">
        <w:trPr>
          <w:trHeight w:val="70"/>
          <w:ins w:id="1597" w:author="Nokia" w:date="2024-05-22T10:39:00Z"/>
        </w:trPr>
        <w:tc>
          <w:tcPr>
            <w:tcW w:w="1556" w:type="dxa"/>
            <w:vMerge/>
            <w:tcBorders>
              <w:left w:val="single" w:sz="4" w:space="0" w:color="auto"/>
              <w:bottom w:val="single" w:sz="4" w:space="0" w:color="auto"/>
              <w:right w:val="single" w:sz="4" w:space="0" w:color="auto"/>
            </w:tcBorders>
            <w:vAlign w:val="center"/>
          </w:tcPr>
          <w:p w14:paraId="2AC8E55F" w14:textId="77777777" w:rsidR="00C33B76" w:rsidRPr="00C210D7" w:rsidRDefault="00C33B76" w:rsidP="00C33B76">
            <w:pPr>
              <w:keepNext/>
              <w:keepLines/>
              <w:spacing w:after="0"/>
              <w:rPr>
                <w:ins w:id="1598" w:author="Nokia" w:date="2024-05-22T10:3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8143930" w14:textId="575993E0" w:rsidR="00C33B76" w:rsidRPr="00C210D7" w:rsidRDefault="00C33B76" w:rsidP="00C33B76">
            <w:pPr>
              <w:keepNext/>
              <w:keepLines/>
              <w:spacing w:after="0"/>
              <w:rPr>
                <w:ins w:id="1599" w:author="Nokia" w:date="2024-05-22T10:39:00Z"/>
                <w:rFonts w:ascii="Arial" w:eastAsia="SimSun" w:hAnsi="Arial"/>
                <w:sz w:val="18"/>
              </w:rPr>
            </w:pPr>
            <w:ins w:id="1600" w:author="Nokia" w:date="2024-05-22T10:39:00Z">
              <w:r w:rsidRPr="002C6771">
                <w:rPr>
                  <w:rFonts w:ascii="Arial" w:eastAsia="SimSun" w:hAnsi="Arial" w:cs="Arial"/>
                  <w:sz w:val="18"/>
                  <w:szCs w:val="18"/>
                </w:rPr>
                <w:t>Frequency Occupation</w:t>
              </w:r>
            </w:ins>
          </w:p>
        </w:tc>
        <w:tc>
          <w:tcPr>
            <w:tcW w:w="993" w:type="dxa"/>
            <w:tcBorders>
              <w:top w:val="single" w:sz="4" w:space="0" w:color="auto"/>
              <w:left w:val="single" w:sz="4" w:space="0" w:color="auto"/>
              <w:bottom w:val="single" w:sz="4" w:space="0" w:color="auto"/>
              <w:right w:val="single" w:sz="4" w:space="0" w:color="auto"/>
            </w:tcBorders>
            <w:vAlign w:val="center"/>
          </w:tcPr>
          <w:p w14:paraId="3AE2D1CF" w14:textId="228AD224" w:rsidR="00C33B76" w:rsidRPr="00C210D7" w:rsidRDefault="00C33B76" w:rsidP="00C33B76">
            <w:pPr>
              <w:keepNext/>
              <w:keepLines/>
              <w:spacing w:after="0"/>
              <w:jc w:val="center"/>
              <w:rPr>
                <w:ins w:id="1601" w:author="Nokia" w:date="2024-05-22T10:39:00Z"/>
                <w:rFonts w:ascii="Arial" w:hAnsi="Arial"/>
                <w:sz w:val="18"/>
              </w:rPr>
            </w:pPr>
            <w:ins w:id="1602" w:author="Nokia" w:date="2024-05-22T10:39:00Z">
              <w:r w:rsidRPr="002C6771">
                <w:rPr>
                  <w:rFonts w:ascii="Arial" w:hAnsi="Arial" w:cs="Arial"/>
                  <w:sz w:val="18"/>
                  <w:szCs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97D747" w14:textId="42AC79C8" w:rsidR="00C33B76" w:rsidRPr="00C210D7" w:rsidRDefault="00C33B76" w:rsidP="00C33B76">
            <w:pPr>
              <w:keepNext/>
              <w:keepLines/>
              <w:spacing w:after="0"/>
              <w:jc w:val="center"/>
              <w:rPr>
                <w:ins w:id="1603" w:author="Nokia" w:date="2024-05-22T10:39:00Z"/>
                <w:rFonts w:ascii="Arial" w:eastAsia="SimSun" w:hAnsi="Arial" w:hint="eastAsia"/>
                <w:sz w:val="18"/>
                <w:lang w:eastAsia="zh-CN"/>
              </w:rPr>
            </w:pPr>
            <w:ins w:id="1604" w:author="Nokia" w:date="2024-05-22T10:39:00Z">
              <w:r w:rsidRPr="000954AF">
                <w:rPr>
                  <w:rFonts w:ascii="Arial" w:eastAsia="SimSun" w:hAnsi="Arial" w:cs="Arial"/>
                  <w:sz w:val="18"/>
                  <w:szCs w:val="18"/>
                  <w:lang w:eastAsia="zh-CN"/>
                </w:rPr>
                <w:t xml:space="preserve">0 to 23 </w:t>
              </w:r>
            </w:ins>
          </w:p>
        </w:tc>
      </w:tr>
      <w:tr w:rsidR="00934391" w:rsidRPr="00C210D7" w14:paraId="57E8774E" w14:textId="77777777" w:rsidTr="005D5552">
        <w:trPr>
          <w:trHeight w:val="70"/>
          <w:ins w:id="1605" w:author="Nokia" w:date="2024-05-07T23:55:00Z"/>
        </w:trPr>
        <w:tc>
          <w:tcPr>
            <w:tcW w:w="1556" w:type="dxa"/>
            <w:vMerge/>
            <w:tcBorders>
              <w:left w:val="single" w:sz="4" w:space="0" w:color="auto"/>
              <w:bottom w:val="single" w:sz="4" w:space="0" w:color="auto"/>
              <w:right w:val="single" w:sz="4" w:space="0" w:color="auto"/>
            </w:tcBorders>
            <w:vAlign w:val="center"/>
          </w:tcPr>
          <w:p w14:paraId="1C6BDED5" w14:textId="77777777" w:rsidR="00934391" w:rsidRPr="00C210D7" w:rsidRDefault="00934391" w:rsidP="005D5552">
            <w:pPr>
              <w:keepNext/>
              <w:keepLines/>
              <w:spacing w:after="0"/>
              <w:rPr>
                <w:ins w:id="160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1505D34" w14:textId="77777777" w:rsidR="00934391" w:rsidRPr="00C210D7" w:rsidRDefault="00934391" w:rsidP="005D5552">
            <w:pPr>
              <w:keepNext/>
              <w:keepLines/>
              <w:spacing w:after="0"/>
              <w:rPr>
                <w:ins w:id="1607" w:author="Nokia" w:date="2024-05-07T23:55:00Z"/>
                <w:rFonts w:ascii="Arial" w:hAnsi="Arial"/>
                <w:sz w:val="18"/>
              </w:rPr>
            </w:pPr>
            <w:ins w:id="1608"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33148D33" w14:textId="77777777" w:rsidR="00934391" w:rsidRPr="00C210D7" w:rsidRDefault="00934391" w:rsidP="005D5552">
            <w:pPr>
              <w:keepNext/>
              <w:keepLines/>
              <w:spacing w:after="0"/>
              <w:rPr>
                <w:ins w:id="1609" w:author="Nokia" w:date="2024-05-07T23:55:00Z"/>
                <w:rFonts w:ascii="Arial" w:eastAsia="SimSun" w:hAnsi="Arial"/>
                <w:sz w:val="18"/>
              </w:rPr>
            </w:pPr>
            <w:ins w:id="1610"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679BA5D" w14:textId="77777777" w:rsidR="00934391" w:rsidRPr="00C210D7" w:rsidRDefault="00934391" w:rsidP="005D5552">
            <w:pPr>
              <w:keepNext/>
              <w:keepLines/>
              <w:spacing w:after="0"/>
              <w:jc w:val="center"/>
              <w:rPr>
                <w:ins w:id="1611" w:author="Nokia" w:date="2024-05-07T23:55:00Z"/>
                <w:rFonts w:ascii="Arial" w:hAnsi="Arial"/>
                <w:sz w:val="18"/>
              </w:rPr>
            </w:pPr>
            <w:ins w:id="161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EF5DA5" w14:textId="77777777" w:rsidR="00934391" w:rsidRPr="00C210D7" w:rsidRDefault="00934391" w:rsidP="005D5552">
            <w:pPr>
              <w:keepNext/>
              <w:keepLines/>
              <w:spacing w:after="0"/>
              <w:jc w:val="center"/>
              <w:rPr>
                <w:ins w:id="1613" w:author="Nokia" w:date="2024-05-07T23:55:00Z"/>
                <w:rFonts w:ascii="Arial" w:hAnsi="Arial"/>
                <w:sz w:val="18"/>
              </w:rPr>
            </w:pPr>
            <w:ins w:id="1614" w:author="Nokia" w:date="2024-05-07T23:55:00Z">
              <w:r w:rsidRPr="00C210D7">
                <w:rPr>
                  <w:rFonts w:ascii="Arial" w:eastAsia="SimSun" w:hAnsi="Arial" w:hint="eastAsia"/>
                  <w:sz w:val="18"/>
                  <w:lang w:eastAsia="zh-CN"/>
                </w:rPr>
                <w:t>10/1</w:t>
              </w:r>
            </w:ins>
          </w:p>
        </w:tc>
      </w:tr>
      <w:tr w:rsidR="00934391" w:rsidRPr="00C210D7" w14:paraId="5F96168F" w14:textId="77777777" w:rsidTr="005D5552">
        <w:trPr>
          <w:trHeight w:val="70"/>
          <w:ins w:id="1615" w:author="Nokia" w:date="2024-05-07T23:55:00Z"/>
        </w:trPr>
        <w:tc>
          <w:tcPr>
            <w:tcW w:w="1556" w:type="dxa"/>
            <w:vMerge w:val="restart"/>
            <w:tcBorders>
              <w:left w:val="single" w:sz="4" w:space="0" w:color="auto"/>
              <w:right w:val="single" w:sz="4" w:space="0" w:color="auto"/>
            </w:tcBorders>
            <w:vAlign w:val="center"/>
          </w:tcPr>
          <w:p w14:paraId="0C35C8A0" w14:textId="77777777" w:rsidR="00934391" w:rsidRPr="00C210D7" w:rsidRDefault="00934391" w:rsidP="005D5552">
            <w:pPr>
              <w:keepNext/>
              <w:keepLines/>
              <w:spacing w:after="0"/>
              <w:rPr>
                <w:ins w:id="1616" w:author="Nokia" w:date="2024-05-07T23:55:00Z"/>
                <w:rFonts w:ascii="Arial" w:eastAsia="SimSun" w:hAnsi="Arial"/>
                <w:sz w:val="18"/>
              </w:rPr>
            </w:pPr>
            <w:ins w:id="1617"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065E5B13" w14:textId="77777777" w:rsidR="00934391" w:rsidRPr="00C210D7" w:rsidRDefault="00934391" w:rsidP="005D5552">
            <w:pPr>
              <w:keepNext/>
              <w:keepLines/>
              <w:spacing w:after="0"/>
              <w:rPr>
                <w:ins w:id="1618" w:author="Nokia" w:date="2024-05-07T23:55:00Z"/>
                <w:rFonts w:ascii="Arial" w:eastAsia="SimSun" w:hAnsi="Arial"/>
                <w:sz w:val="18"/>
              </w:rPr>
            </w:pPr>
            <w:ins w:id="1619"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CD89D2D" w14:textId="77777777" w:rsidR="00934391" w:rsidRPr="00C210D7" w:rsidRDefault="00934391" w:rsidP="005D5552">
            <w:pPr>
              <w:keepNext/>
              <w:keepLines/>
              <w:spacing w:after="0"/>
              <w:jc w:val="center"/>
              <w:rPr>
                <w:ins w:id="16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12A6CE" w14:textId="77777777" w:rsidR="00934391" w:rsidRPr="00C210D7" w:rsidRDefault="00934391" w:rsidP="005D5552">
            <w:pPr>
              <w:keepNext/>
              <w:keepLines/>
              <w:spacing w:after="0"/>
              <w:jc w:val="center"/>
              <w:rPr>
                <w:ins w:id="1621" w:author="Nokia" w:date="2024-05-07T23:55:00Z"/>
                <w:rFonts w:ascii="Arial" w:eastAsia="SimSun" w:hAnsi="Arial"/>
                <w:sz w:val="18"/>
                <w:lang w:eastAsia="zh-CN"/>
              </w:rPr>
            </w:pPr>
            <w:ins w:id="1622" w:author="Nokia" w:date="2024-05-07T23:55:00Z">
              <w:r w:rsidRPr="00C210D7">
                <w:rPr>
                  <w:rFonts w:ascii="Arial" w:eastAsia="SimSun" w:hAnsi="Arial" w:hint="eastAsia"/>
                  <w:sz w:val="18"/>
                  <w:lang w:eastAsia="zh-CN"/>
                </w:rPr>
                <w:t>Periodic</w:t>
              </w:r>
            </w:ins>
          </w:p>
        </w:tc>
      </w:tr>
      <w:tr w:rsidR="00934391" w:rsidRPr="00C210D7" w14:paraId="736C9754" w14:textId="77777777" w:rsidTr="005D5552">
        <w:trPr>
          <w:trHeight w:val="70"/>
          <w:ins w:id="1623" w:author="Nokia" w:date="2024-05-07T23:55:00Z"/>
        </w:trPr>
        <w:tc>
          <w:tcPr>
            <w:tcW w:w="1556" w:type="dxa"/>
            <w:vMerge/>
            <w:tcBorders>
              <w:left w:val="single" w:sz="4" w:space="0" w:color="auto"/>
              <w:right w:val="single" w:sz="4" w:space="0" w:color="auto"/>
            </w:tcBorders>
            <w:vAlign w:val="center"/>
            <w:hideMark/>
          </w:tcPr>
          <w:p w14:paraId="1BEC511B" w14:textId="77777777" w:rsidR="00934391" w:rsidRPr="00C210D7" w:rsidRDefault="00934391" w:rsidP="005D5552">
            <w:pPr>
              <w:keepNext/>
              <w:keepLines/>
              <w:spacing w:after="0"/>
              <w:rPr>
                <w:ins w:id="162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3F03487" w14:textId="77777777" w:rsidR="00934391" w:rsidRPr="00C210D7" w:rsidRDefault="00934391" w:rsidP="005D5552">
            <w:pPr>
              <w:keepNext/>
              <w:keepLines/>
              <w:spacing w:after="0"/>
              <w:rPr>
                <w:ins w:id="1625" w:author="Nokia" w:date="2024-05-07T23:55:00Z"/>
                <w:rFonts w:ascii="Arial" w:hAnsi="Arial"/>
                <w:sz w:val="18"/>
              </w:rPr>
            </w:pPr>
            <w:ins w:id="1626"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411BEFF7" w14:textId="77777777" w:rsidR="00934391" w:rsidRPr="00C210D7" w:rsidRDefault="00934391" w:rsidP="005D5552">
            <w:pPr>
              <w:keepNext/>
              <w:keepLines/>
              <w:spacing w:after="0"/>
              <w:jc w:val="center"/>
              <w:rPr>
                <w:ins w:id="162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D1B729" w14:textId="77777777" w:rsidR="00934391" w:rsidRPr="00C210D7" w:rsidRDefault="00934391" w:rsidP="005D5552">
            <w:pPr>
              <w:keepNext/>
              <w:keepLines/>
              <w:spacing w:after="0"/>
              <w:jc w:val="center"/>
              <w:rPr>
                <w:ins w:id="1628" w:author="Nokia" w:date="2024-05-07T23:55:00Z"/>
                <w:rFonts w:ascii="Arial" w:eastAsia="SimSun" w:hAnsi="Arial"/>
                <w:sz w:val="18"/>
                <w:lang w:eastAsia="zh-CN"/>
              </w:rPr>
            </w:pPr>
            <w:ins w:id="1629" w:author="Nokia" w:date="2024-05-07T23:55:00Z">
              <w:r w:rsidRPr="00C210D7">
                <w:rPr>
                  <w:rFonts w:ascii="Arial" w:eastAsia="SimSun" w:hAnsi="Arial" w:hint="eastAsia"/>
                  <w:sz w:val="18"/>
                  <w:lang w:eastAsia="zh-CN"/>
                </w:rPr>
                <w:t>0</w:t>
              </w:r>
            </w:ins>
          </w:p>
        </w:tc>
      </w:tr>
      <w:tr w:rsidR="00934391" w:rsidRPr="00C210D7" w14:paraId="5EFD415C" w14:textId="77777777" w:rsidTr="005D5552">
        <w:trPr>
          <w:trHeight w:val="70"/>
          <w:ins w:id="1630" w:author="Nokia" w:date="2024-05-07T23:55:00Z"/>
        </w:trPr>
        <w:tc>
          <w:tcPr>
            <w:tcW w:w="1556" w:type="dxa"/>
            <w:vMerge/>
            <w:tcBorders>
              <w:left w:val="single" w:sz="4" w:space="0" w:color="auto"/>
              <w:right w:val="single" w:sz="4" w:space="0" w:color="auto"/>
            </w:tcBorders>
            <w:vAlign w:val="center"/>
            <w:hideMark/>
          </w:tcPr>
          <w:p w14:paraId="27F65FE3" w14:textId="77777777" w:rsidR="00934391" w:rsidRPr="00C210D7" w:rsidRDefault="00934391" w:rsidP="005D5552">
            <w:pPr>
              <w:keepNext/>
              <w:keepLines/>
              <w:spacing w:after="0"/>
              <w:rPr>
                <w:ins w:id="163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C9505F" w14:textId="77777777" w:rsidR="00934391" w:rsidRPr="00C210D7" w:rsidRDefault="00934391" w:rsidP="005D5552">
            <w:pPr>
              <w:keepNext/>
              <w:keepLines/>
              <w:spacing w:after="0"/>
              <w:rPr>
                <w:ins w:id="1632" w:author="Nokia" w:date="2024-05-07T23:55:00Z"/>
                <w:rFonts w:ascii="Arial" w:eastAsia="SimSun" w:hAnsi="Arial"/>
                <w:sz w:val="18"/>
                <w:lang w:val="de-DE"/>
              </w:rPr>
            </w:pPr>
            <w:ins w:id="1633"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131D1C3D" w14:textId="77777777" w:rsidR="00934391" w:rsidRPr="00C210D7" w:rsidRDefault="00934391" w:rsidP="005D5552">
            <w:pPr>
              <w:keepNext/>
              <w:keepLines/>
              <w:spacing w:after="0"/>
              <w:rPr>
                <w:ins w:id="1634" w:author="Nokia" w:date="2024-05-07T23:55:00Z"/>
                <w:rFonts w:ascii="Arial" w:hAnsi="Arial"/>
                <w:sz w:val="18"/>
                <w:lang w:val="de-DE"/>
              </w:rPr>
            </w:pPr>
            <w:ins w:id="1635"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5ED10DD3" w14:textId="77777777" w:rsidR="00934391" w:rsidRPr="00C210D7" w:rsidRDefault="00934391" w:rsidP="005D5552">
            <w:pPr>
              <w:keepNext/>
              <w:keepLines/>
              <w:spacing w:after="0"/>
              <w:rPr>
                <w:ins w:id="1636"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50C444D" w14:textId="77777777" w:rsidR="00934391" w:rsidRPr="00C210D7" w:rsidRDefault="00934391" w:rsidP="005D5552">
            <w:pPr>
              <w:keepNext/>
              <w:keepLines/>
              <w:spacing w:after="0"/>
              <w:jc w:val="center"/>
              <w:rPr>
                <w:ins w:id="1637"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A4FFFD" w14:textId="77777777" w:rsidR="00934391" w:rsidRPr="00C210D7" w:rsidRDefault="00934391" w:rsidP="005D5552">
            <w:pPr>
              <w:keepNext/>
              <w:keepLines/>
              <w:spacing w:after="0"/>
              <w:jc w:val="center"/>
              <w:rPr>
                <w:ins w:id="1638" w:author="Nokia" w:date="2024-05-07T23:55:00Z"/>
                <w:rFonts w:ascii="Arial" w:hAnsi="Arial"/>
                <w:sz w:val="18"/>
              </w:rPr>
            </w:pPr>
            <w:ins w:id="1639"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3CA4CDC2" w14:textId="77777777" w:rsidTr="005D5552">
        <w:trPr>
          <w:trHeight w:val="70"/>
          <w:ins w:id="1640" w:author="Nokia" w:date="2024-05-07T23:55:00Z"/>
        </w:trPr>
        <w:tc>
          <w:tcPr>
            <w:tcW w:w="1556" w:type="dxa"/>
            <w:vMerge/>
            <w:tcBorders>
              <w:left w:val="single" w:sz="4" w:space="0" w:color="auto"/>
              <w:bottom w:val="single" w:sz="4" w:space="0" w:color="auto"/>
              <w:right w:val="single" w:sz="4" w:space="0" w:color="auto"/>
            </w:tcBorders>
            <w:vAlign w:val="center"/>
            <w:hideMark/>
          </w:tcPr>
          <w:p w14:paraId="34C145F5" w14:textId="77777777" w:rsidR="00934391" w:rsidRPr="00C210D7" w:rsidRDefault="00934391" w:rsidP="005D5552">
            <w:pPr>
              <w:keepNext/>
              <w:keepLines/>
              <w:spacing w:after="0"/>
              <w:rPr>
                <w:ins w:id="164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A5922E" w14:textId="77777777" w:rsidR="00934391" w:rsidRPr="00C210D7" w:rsidRDefault="00934391" w:rsidP="005D5552">
            <w:pPr>
              <w:keepNext/>
              <w:keepLines/>
              <w:spacing w:after="0"/>
              <w:rPr>
                <w:ins w:id="1642" w:author="Nokia" w:date="2024-05-07T23:55:00Z"/>
                <w:rFonts w:ascii="Arial" w:hAnsi="Arial"/>
                <w:sz w:val="18"/>
              </w:rPr>
            </w:pPr>
            <w:ins w:id="1643"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6BE5E82B" w14:textId="77777777" w:rsidR="00934391" w:rsidRPr="00C210D7" w:rsidRDefault="00934391" w:rsidP="005D5552">
            <w:pPr>
              <w:keepNext/>
              <w:keepLines/>
              <w:spacing w:after="0"/>
              <w:rPr>
                <w:ins w:id="1644" w:author="Nokia" w:date="2024-05-07T23:55:00Z"/>
                <w:rFonts w:ascii="Arial" w:hAnsi="Arial"/>
                <w:sz w:val="18"/>
              </w:rPr>
            </w:pPr>
            <w:ins w:id="164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08A464" w14:textId="77777777" w:rsidR="00934391" w:rsidRPr="00C210D7" w:rsidRDefault="00934391" w:rsidP="005D5552">
            <w:pPr>
              <w:keepNext/>
              <w:keepLines/>
              <w:spacing w:after="0"/>
              <w:jc w:val="center"/>
              <w:rPr>
                <w:ins w:id="1646" w:author="Nokia" w:date="2024-05-07T23:55:00Z"/>
                <w:rFonts w:ascii="Arial" w:hAnsi="Arial"/>
                <w:sz w:val="18"/>
              </w:rPr>
            </w:pPr>
            <w:ins w:id="164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978A63" w14:textId="77777777" w:rsidR="00934391" w:rsidRPr="00C210D7" w:rsidRDefault="00934391" w:rsidP="005D5552">
            <w:pPr>
              <w:keepNext/>
              <w:keepLines/>
              <w:spacing w:after="0"/>
              <w:jc w:val="center"/>
              <w:rPr>
                <w:ins w:id="1648" w:author="Nokia" w:date="2024-05-07T23:55:00Z"/>
                <w:rFonts w:ascii="Arial" w:eastAsia="SimSun" w:hAnsi="Arial"/>
                <w:sz w:val="18"/>
                <w:lang w:eastAsia="zh-CN"/>
              </w:rPr>
            </w:pPr>
            <w:ins w:id="1649"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7E200C19" w14:textId="77777777" w:rsidTr="005D5552">
        <w:trPr>
          <w:trHeight w:val="70"/>
          <w:ins w:id="165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76647E" w14:textId="77777777" w:rsidR="00934391" w:rsidRPr="00C210D7" w:rsidRDefault="00934391" w:rsidP="005D5552">
            <w:pPr>
              <w:keepNext/>
              <w:keepLines/>
              <w:spacing w:after="0"/>
              <w:rPr>
                <w:ins w:id="1651" w:author="Nokia" w:date="2024-05-07T23:55:00Z"/>
                <w:rFonts w:ascii="Arial" w:eastAsia="SimSun" w:hAnsi="Arial"/>
                <w:sz w:val="18"/>
              </w:rPr>
            </w:pPr>
            <w:proofErr w:type="spellStart"/>
            <w:ins w:id="1652"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DFA0785" w14:textId="77777777" w:rsidR="00934391" w:rsidRPr="00C210D7" w:rsidRDefault="00934391" w:rsidP="005D5552">
            <w:pPr>
              <w:keepNext/>
              <w:keepLines/>
              <w:spacing w:after="0"/>
              <w:jc w:val="center"/>
              <w:rPr>
                <w:ins w:id="165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FF59AD" w14:textId="77777777" w:rsidR="00934391" w:rsidRPr="00C210D7" w:rsidRDefault="00934391" w:rsidP="005D5552">
            <w:pPr>
              <w:keepNext/>
              <w:keepLines/>
              <w:spacing w:after="0"/>
              <w:jc w:val="center"/>
              <w:rPr>
                <w:ins w:id="1654" w:author="Nokia" w:date="2024-05-07T23:55:00Z"/>
                <w:rFonts w:ascii="Arial" w:hAnsi="Arial"/>
                <w:sz w:val="18"/>
              </w:rPr>
            </w:pPr>
            <w:ins w:id="1655" w:author="Nokia" w:date="2024-05-07T23:55:00Z">
              <w:r w:rsidRPr="00C210D7">
                <w:rPr>
                  <w:rFonts w:ascii="Arial" w:eastAsia="SimSun" w:hAnsi="Arial"/>
                  <w:sz w:val="18"/>
                </w:rPr>
                <w:t>Periodic</w:t>
              </w:r>
            </w:ins>
          </w:p>
        </w:tc>
      </w:tr>
      <w:tr w:rsidR="00934391" w:rsidRPr="00C210D7" w14:paraId="4B8C906A" w14:textId="77777777" w:rsidTr="005D5552">
        <w:trPr>
          <w:trHeight w:val="70"/>
          <w:ins w:id="165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E7D1B83" w14:textId="77777777" w:rsidR="00934391" w:rsidRPr="00C210D7" w:rsidRDefault="00934391" w:rsidP="005D5552">
            <w:pPr>
              <w:keepNext/>
              <w:keepLines/>
              <w:spacing w:after="0"/>
              <w:rPr>
                <w:ins w:id="1657" w:author="Nokia" w:date="2024-05-07T23:55:00Z"/>
                <w:rFonts w:ascii="Arial" w:eastAsia="SimSun" w:hAnsi="Arial"/>
                <w:sz w:val="18"/>
              </w:rPr>
            </w:pPr>
            <w:ins w:id="1658"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109530F5" w14:textId="77777777" w:rsidR="00934391" w:rsidRPr="00C210D7" w:rsidRDefault="00934391" w:rsidP="005D5552">
            <w:pPr>
              <w:keepNext/>
              <w:keepLines/>
              <w:spacing w:after="0"/>
              <w:jc w:val="center"/>
              <w:rPr>
                <w:ins w:id="16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83DB9A" w14:textId="77777777" w:rsidR="00934391" w:rsidRPr="00C210D7" w:rsidRDefault="00934391" w:rsidP="005D5552">
            <w:pPr>
              <w:keepNext/>
              <w:keepLines/>
              <w:spacing w:after="0"/>
              <w:jc w:val="center"/>
              <w:rPr>
                <w:ins w:id="1660" w:author="Nokia" w:date="2024-05-07T23:55:00Z"/>
                <w:rFonts w:ascii="Arial" w:eastAsia="SimSun" w:hAnsi="Arial"/>
                <w:sz w:val="18"/>
                <w:lang w:eastAsia="zh-CN"/>
              </w:rPr>
            </w:pPr>
            <w:ins w:id="1661"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72777878" w14:textId="77777777" w:rsidTr="005D5552">
        <w:trPr>
          <w:trHeight w:val="70"/>
          <w:ins w:id="16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8D1ACE" w14:textId="77777777" w:rsidR="00934391" w:rsidRPr="00C210D7" w:rsidRDefault="00934391" w:rsidP="005D5552">
            <w:pPr>
              <w:keepNext/>
              <w:keepLines/>
              <w:spacing w:after="0"/>
              <w:rPr>
                <w:ins w:id="1663" w:author="Nokia" w:date="2024-05-07T23:55:00Z"/>
                <w:rFonts w:ascii="Arial" w:eastAsia="SimSun" w:hAnsi="Arial"/>
                <w:sz w:val="18"/>
              </w:rPr>
            </w:pPr>
            <w:proofErr w:type="spellStart"/>
            <w:ins w:id="1664"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24A4B0B" w14:textId="77777777" w:rsidR="00934391" w:rsidRPr="00C210D7" w:rsidRDefault="00934391" w:rsidP="005D5552">
            <w:pPr>
              <w:keepNext/>
              <w:keepLines/>
              <w:spacing w:after="0"/>
              <w:jc w:val="center"/>
              <w:rPr>
                <w:ins w:id="166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2DC8A7" w14:textId="77777777" w:rsidR="00934391" w:rsidRPr="00C210D7" w:rsidRDefault="00934391" w:rsidP="005D5552">
            <w:pPr>
              <w:keepNext/>
              <w:keepLines/>
              <w:spacing w:after="0"/>
              <w:jc w:val="center"/>
              <w:rPr>
                <w:ins w:id="1666" w:author="Nokia" w:date="2024-05-07T23:55:00Z"/>
                <w:rFonts w:ascii="Arial" w:hAnsi="Arial"/>
                <w:sz w:val="18"/>
              </w:rPr>
            </w:pPr>
            <w:ins w:id="1667" w:author="Nokia" w:date="2024-05-07T23:55:00Z">
              <w:r w:rsidRPr="00C210D7">
                <w:rPr>
                  <w:rFonts w:ascii="Arial" w:eastAsia="SimSun" w:hAnsi="Arial"/>
                  <w:sz w:val="18"/>
                </w:rPr>
                <w:t>cri-RI-PMI-CQI</w:t>
              </w:r>
            </w:ins>
          </w:p>
        </w:tc>
      </w:tr>
      <w:tr w:rsidR="00934391" w:rsidRPr="00C210D7" w14:paraId="22A5E5BD" w14:textId="77777777" w:rsidTr="005D5552">
        <w:trPr>
          <w:trHeight w:val="70"/>
          <w:ins w:id="166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559092" w14:textId="77777777" w:rsidR="00934391" w:rsidRPr="00C210D7" w:rsidRDefault="00934391" w:rsidP="005D5552">
            <w:pPr>
              <w:keepNext/>
              <w:keepLines/>
              <w:spacing w:after="0"/>
              <w:rPr>
                <w:ins w:id="1669" w:author="Nokia" w:date="2024-05-07T23:55:00Z"/>
                <w:rFonts w:ascii="Arial" w:eastAsia="SimSun" w:hAnsi="Arial"/>
                <w:sz w:val="18"/>
              </w:rPr>
            </w:pPr>
            <w:proofErr w:type="spellStart"/>
            <w:ins w:id="1670"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9983058" w14:textId="77777777" w:rsidR="00934391" w:rsidRPr="00C210D7" w:rsidRDefault="00934391" w:rsidP="005D5552">
            <w:pPr>
              <w:keepNext/>
              <w:keepLines/>
              <w:spacing w:after="0"/>
              <w:jc w:val="center"/>
              <w:rPr>
                <w:ins w:id="167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836AD2" w14:textId="77777777" w:rsidR="00934391" w:rsidRPr="00C210D7" w:rsidRDefault="00934391" w:rsidP="005D5552">
            <w:pPr>
              <w:keepNext/>
              <w:keepLines/>
              <w:spacing w:after="0"/>
              <w:jc w:val="center"/>
              <w:rPr>
                <w:ins w:id="1672" w:author="Nokia" w:date="2024-05-07T23:55:00Z"/>
                <w:rFonts w:ascii="Arial" w:hAnsi="Arial"/>
                <w:sz w:val="18"/>
              </w:rPr>
            </w:pPr>
            <w:ins w:id="1673" w:author="Nokia" w:date="2024-05-07T23:55:00Z">
              <w:r w:rsidRPr="00C210D7">
                <w:rPr>
                  <w:rFonts w:ascii="Arial" w:eastAsia="SimSun" w:hAnsi="Arial"/>
                  <w:sz w:val="18"/>
                </w:rPr>
                <w:t>Not configured</w:t>
              </w:r>
            </w:ins>
          </w:p>
        </w:tc>
      </w:tr>
      <w:tr w:rsidR="00934391" w:rsidRPr="00C210D7" w14:paraId="6455785A" w14:textId="77777777" w:rsidTr="005D5552">
        <w:trPr>
          <w:trHeight w:val="70"/>
          <w:ins w:id="167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16B4945" w14:textId="77777777" w:rsidR="00934391" w:rsidRPr="00C210D7" w:rsidRDefault="00934391" w:rsidP="005D5552">
            <w:pPr>
              <w:keepNext/>
              <w:keepLines/>
              <w:spacing w:after="0"/>
              <w:rPr>
                <w:ins w:id="1675" w:author="Nokia" w:date="2024-05-07T23:55:00Z"/>
                <w:rFonts w:ascii="Arial" w:eastAsia="SimSun" w:hAnsi="Arial"/>
                <w:sz w:val="18"/>
              </w:rPr>
            </w:pPr>
            <w:proofErr w:type="spellStart"/>
            <w:ins w:id="1676"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BE6AC18" w14:textId="77777777" w:rsidR="00934391" w:rsidRPr="00C210D7" w:rsidRDefault="00934391" w:rsidP="005D5552">
            <w:pPr>
              <w:keepNext/>
              <w:keepLines/>
              <w:spacing w:after="0"/>
              <w:jc w:val="center"/>
              <w:rPr>
                <w:ins w:id="167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64C7E4" w14:textId="77777777" w:rsidR="00934391" w:rsidRPr="00C210D7" w:rsidRDefault="00934391" w:rsidP="005D5552">
            <w:pPr>
              <w:keepNext/>
              <w:keepLines/>
              <w:spacing w:after="0"/>
              <w:jc w:val="center"/>
              <w:rPr>
                <w:ins w:id="1678" w:author="Nokia" w:date="2024-05-07T23:55:00Z"/>
                <w:rFonts w:ascii="Arial" w:hAnsi="Arial"/>
                <w:sz w:val="18"/>
              </w:rPr>
            </w:pPr>
            <w:ins w:id="1679" w:author="Nokia" w:date="2024-05-07T23:55:00Z">
              <w:r w:rsidRPr="00C210D7">
                <w:rPr>
                  <w:rFonts w:ascii="Arial" w:eastAsia="SimSun" w:hAnsi="Arial"/>
                  <w:sz w:val="18"/>
                </w:rPr>
                <w:t>Not configured</w:t>
              </w:r>
            </w:ins>
          </w:p>
        </w:tc>
      </w:tr>
      <w:tr w:rsidR="00934391" w:rsidRPr="00C210D7" w14:paraId="45A99813" w14:textId="77777777" w:rsidTr="005D5552">
        <w:trPr>
          <w:trHeight w:val="70"/>
          <w:ins w:id="168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F6FEB8" w14:textId="77777777" w:rsidR="00934391" w:rsidRPr="00C210D7" w:rsidRDefault="00934391" w:rsidP="005D5552">
            <w:pPr>
              <w:keepNext/>
              <w:keepLines/>
              <w:spacing w:after="0"/>
              <w:rPr>
                <w:ins w:id="1681" w:author="Nokia" w:date="2024-05-07T23:55:00Z"/>
                <w:rFonts w:ascii="Arial" w:eastAsia="SimSun" w:hAnsi="Arial"/>
                <w:sz w:val="18"/>
              </w:rPr>
            </w:pPr>
            <w:proofErr w:type="spellStart"/>
            <w:ins w:id="1682"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796B382" w14:textId="77777777" w:rsidR="00934391" w:rsidRPr="00C210D7" w:rsidRDefault="00934391" w:rsidP="005D5552">
            <w:pPr>
              <w:keepNext/>
              <w:keepLines/>
              <w:spacing w:after="0"/>
              <w:jc w:val="center"/>
              <w:rPr>
                <w:ins w:id="168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7153D2" w14:textId="77777777" w:rsidR="00934391" w:rsidRPr="00C210D7" w:rsidRDefault="00934391" w:rsidP="005D5552">
            <w:pPr>
              <w:keepNext/>
              <w:keepLines/>
              <w:spacing w:after="0"/>
              <w:jc w:val="center"/>
              <w:rPr>
                <w:ins w:id="1684" w:author="Nokia" w:date="2024-05-07T23:55:00Z"/>
                <w:rFonts w:ascii="Arial" w:hAnsi="Arial"/>
                <w:sz w:val="18"/>
              </w:rPr>
            </w:pPr>
            <w:ins w:id="1685"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2D87ED09" w14:textId="77777777" w:rsidTr="005D5552">
        <w:trPr>
          <w:trHeight w:val="70"/>
          <w:ins w:id="168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3BE340" w14:textId="77777777" w:rsidR="00934391" w:rsidRPr="00C210D7" w:rsidRDefault="00934391" w:rsidP="005D5552">
            <w:pPr>
              <w:keepNext/>
              <w:keepLines/>
              <w:spacing w:after="0"/>
              <w:rPr>
                <w:ins w:id="1687" w:author="Nokia" w:date="2024-05-07T23:55:00Z"/>
                <w:rFonts w:ascii="Arial" w:eastAsia="SimSun" w:hAnsi="Arial"/>
                <w:sz w:val="18"/>
              </w:rPr>
            </w:pPr>
            <w:proofErr w:type="spellStart"/>
            <w:ins w:id="1688"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289D9A2" w14:textId="77777777" w:rsidR="00934391" w:rsidRPr="00C210D7" w:rsidRDefault="00934391" w:rsidP="005D5552">
            <w:pPr>
              <w:keepNext/>
              <w:keepLines/>
              <w:spacing w:after="0"/>
              <w:jc w:val="center"/>
              <w:rPr>
                <w:ins w:id="168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6EC4FD" w14:textId="77777777" w:rsidR="00934391" w:rsidRPr="00C210D7" w:rsidRDefault="00934391" w:rsidP="005D5552">
            <w:pPr>
              <w:keepNext/>
              <w:keepLines/>
              <w:spacing w:after="0"/>
              <w:jc w:val="center"/>
              <w:rPr>
                <w:ins w:id="1690" w:author="Nokia" w:date="2024-05-07T23:55:00Z"/>
                <w:rFonts w:ascii="Arial" w:hAnsi="Arial"/>
                <w:sz w:val="18"/>
              </w:rPr>
            </w:pPr>
            <w:ins w:id="1691" w:author="Nokia" w:date="2024-05-07T23:55:00Z">
              <w:r w:rsidRPr="00C210D7">
                <w:rPr>
                  <w:rFonts w:ascii="Arial" w:eastAsia="SimSun" w:hAnsi="Arial"/>
                  <w:sz w:val="18"/>
                </w:rPr>
                <w:t>Wideband</w:t>
              </w:r>
            </w:ins>
          </w:p>
        </w:tc>
      </w:tr>
      <w:tr w:rsidR="00934391" w:rsidRPr="00C210D7" w14:paraId="252B84C2" w14:textId="77777777" w:rsidTr="005D5552">
        <w:trPr>
          <w:trHeight w:val="70"/>
          <w:ins w:id="169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9D44EA" w14:textId="77777777" w:rsidR="00934391" w:rsidRPr="00C210D7" w:rsidRDefault="00934391" w:rsidP="005D5552">
            <w:pPr>
              <w:keepNext/>
              <w:keepLines/>
              <w:spacing w:after="0"/>
              <w:rPr>
                <w:ins w:id="1693" w:author="Nokia" w:date="2024-05-07T23:55:00Z"/>
                <w:rFonts w:ascii="Arial" w:eastAsia="SimSun" w:hAnsi="Arial"/>
                <w:sz w:val="18"/>
              </w:rPr>
            </w:pPr>
            <w:ins w:id="1694"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7669AC42" w14:textId="77777777" w:rsidR="00934391" w:rsidRPr="00C210D7" w:rsidRDefault="00934391" w:rsidP="005D5552">
            <w:pPr>
              <w:keepNext/>
              <w:keepLines/>
              <w:spacing w:after="0"/>
              <w:jc w:val="center"/>
              <w:rPr>
                <w:ins w:id="1695" w:author="Nokia" w:date="2024-05-07T23:55:00Z"/>
                <w:rFonts w:ascii="Arial" w:hAnsi="Arial"/>
                <w:sz w:val="18"/>
              </w:rPr>
            </w:pPr>
            <w:ins w:id="1696"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02455B" w14:textId="77777777" w:rsidR="00934391" w:rsidRPr="00C210D7" w:rsidRDefault="00934391" w:rsidP="005D5552">
            <w:pPr>
              <w:keepNext/>
              <w:keepLines/>
              <w:spacing w:after="0"/>
              <w:jc w:val="center"/>
              <w:rPr>
                <w:ins w:id="1697" w:author="Nokia" w:date="2024-05-07T23:55:00Z"/>
                <w:rFonts w:ascii="Arial" w:hAnsi="Arial"/>
                <w:sz w:val="18"/>
              </w:rPr>
            </w:pPr>
            <w:ins w:id="1698" w:author="Nokia" w:date="2024-05-07T23:55:00Z">
              <w:r w:rsidRPr="00C210D7">
                <w:rPr>
                  <w:rFonts w:ascii="Arial" w:hAnsi="Arial"/>
                  <w:sz w:val="18"/>
                  <w:lang w:eastAsia="zh-CN"/>
                </w:rPr>
                <w:t>8</w:t>
              </w:r>
            </w:ins>
          </w:p>
        </w:tc>
      </w:tr>
      <w:tr w:rsidR="00934391" w:rsidRPr="00C210D7" w14:paraId="16140E9B" w14:textId="77777777" w:rsidTr="005D5552">
        <w:trPr>
          <w:trHeight w:val="70"/>
          <w:ins w:id="169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90D202" w14:textId="77777777" w:rsidR="00934391" w:rsidRPr="00C210D7" w:rsidRDefault="00934391" w:rsidP="005D5552">
            <w:pPr>
              <w:keepNext/>
              <w:keepLines/>
              <w:spacing w:after="0"/>
              <w:rPr>
                <w:ins w:id="1700" w:author="Nokia" w:date="2024-05-07T23:55:00Z"/>
                <w:rFonts w:ascii="Arial" w:eastAsia="SimSun" w:hAnsi="Arial"/>
                <w:sz w:val="18"/>
              </w:rPr>
            </w:pPr>
            <w:proofErr w:type="spellStart"/>
            <w:ins w:id="1701"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BD54DCC" w14:textId="77777777" w:rsidR="00934391" w:rsidRPr="00C210D7" w:rsidRDefault="00934391" w:rsidP="005D5552">
            <w:pPr>
              <w:keepNext/>
              <w:keepLines/>
              <w:spacing w:after="0"/>
              <w:jc w:val="center"/>
              <w:rPr>
                <w:ins w:id="170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16785B" w14:textId="77777777" w:rsidR="00934391" w:rsidRPr="00C210D7" w:rsidDel="0020434D" w:rsidRDefault="00934391" w:rsidP="005D5552">
            <w:pPr>
              <w:keepNext/>
              <w:keepLines/>
              <w:spacing w:after="0"/>
              <w:jc w:val="center"/>
              <w:rPr>
                <w:ins w:id="1703" w:author="Nokia" w:date="2024-05-07T23:55:00Z"/>
                <w:rFonts w:ascii="Arial" w:hAnsi="Arial"/>
                <w:sz w:val="18"/>
              </w:rPr>
            </w:pPr>
            <w:ins w:id="1704" w:author="Nokia" w:date="2024-05-07T23:55:00Z">
              <w:r w:rsidRPr="00C210D7">
                <w:rPr>
                  <w:rFonts w:ascii="Arial" w:hAnsi="Arial"/>
                  <w:sz w:val="18"/>
                </w:rPr>
                <w:t>1111111</w:t>
              </w:r>
            </w:ins>
          </w:p>
        </w:tc>
      </w:tr>
      <w:tr w:rsidR="00934391" w:rsidRPr="00C210D7" w14:paraId="2E1B3D7A" w14:textId="77777777" w:rsidTr="005D5552">
        <w:trPr>
          <w:trHeight w:val="70"/>
          <w:ins w:id="17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A811818" w14:textId="77777777" w:rsidR="00934391" w:rsidRPr="00C210D7" w:rsidRDefault="00934391" w:rsidP="005D5552">
            <w:pPr>
              <w:keepNext/>
              <w:keepLines/>
              <w:spacing w:after="0"/>
              <w:rPr>
                <w:ins w:id="1706" w:author="Nokia" w:date="2024-05-07T23:55:00Z"/>
                <w:rFonts w:ascii="Arial" w:eastAsia="SimSun" w:hAnsi="Arial"/>
                <w:sz w:val="18"/>
              </w:rPr>
            </w:pPr>
            <w:ins w:id="1707"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58604A4" w14:textId="77777777" w:rsidR="00934391" w:rsidRPr="00C210D7" w:rsidRDefault="00934391" w:rsidP="005D5552">
            <w:pPr>
              <w:keepNext/>
              <w:keepLines/>
              <w:spacing w:after="0"/>
              <w:jc w:val="center"/>
              <w:rPr>
                <w:ins w:id="1708" w:author="Nokia" w:date="2024-05-07T23:55:00Z"/>
                <w:rFonts w:ascii="Arial" w:hAnsi="Arial"/>
                <w:sz w:val="18"/>
              </w:rPr>
            </w:pPr>
            <w:ins w:id="170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6D030F" w14:textId="77777777" w:rsidR="00934391" w:rsidRPr="00C210D7" w:rsidRDefault="00934391" w:rsidP="005D5552">
            <w:pPr>
              <w:keepNext/>
              <w:keepLines/>
              <w:spacing w:after="0"/>
              <w:jc w:val="center"/>
              <w:rPr>
                <w:ins w:id="1710" w:author="Nokia" w:date="2024-05-07T23:55:00Z"/>
                <w:rFonts w:ascii="Arial" w:hAnsi="Arial"/>
                <w:sz w:val="18"/>
              </w:rPr>
            </w:pPr>
            <w:ins w:id="1711"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61C8920E" w14:textId="77777777" w:rsidTr="005D5552">
        <w:trPr>
          <w:trHeight w:val="70"/>
          <w:ins w:id="171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1241CB" w14:textId="77777777" w:rsidR="00934391" w:rsidRPr="00C210D7" w:rsidRDefault="00934391" w:rsidP="005D5552">
            <w:pPr>
              <w:keepNext/>
              <w:keepLines/>
              <w:spacing w:after="0"/>
              <w:rPr>
                <w:ins w:id="1713" w:author="Nokia" w:date="2024-05-07T23:55:00Z"/>
                <w:rFonts w:ascii="Arial" w:eastAsia="SimSun" w:hAnsi="Arial"/>
                <w:sz w:val="18"/>
              </w:rPr>
            </w:pPr>
            <w:proofErr w:type="spellStart"/>
            <w:ins w:id="1714"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72E5BB" w14:textId="77777777" w:rsidR="00934391" w:rsidRPr="00C210D7" w:rsidRDefault="00934391" w:rsidP="005D5552">
            <w:pPr>
              <w:keepNext/>
              <w:keepLines/>
              <w:spacing w:after="0"/>
              <w:jc w:val="center"/>
              <w:rPr>
                <w:ins w:id="171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E420BD" w14:textId="77777777" w:rsidR="00934391" w:rsidRPr="00C210D7" w:rsidRDefault="00934391" w:rsidP="005D5552">
            <w:pPr>
              <w:keepNext/>
              <w:keepLines/>
              <w:spacing w:after="0"/>
              <w:jc w:val="center"/>
              <w:rPr>
                <w:ins w:id="1716" w:author="Nokia" w:date="2024-05-07T23:55:00Z"/>
                <w:rFonts w:ascii="Arial" w:hAnsi="Arial"/>
                <w:sz w:val="18"/>
              </w:rPr>
            </w:pPr>
            <w:ins w:id="1717" w:author="Nokia" w:date="2024-05-07T23:55:00Z">
              <w:r w:rsidRPr="00C210D7">
                <w:rPr>
                  <w:rFonts w:ascii="Arial" w:eastAsia="SimSun" w:hAnsi="Arial"/>
                  <w:sz w:val="18"/>
                </w:rPr>
                <w:t>Not configured</w:t>
              </w:r>
            </w:ins>
          </w:p>
        </w:tc>
      </w:tr>
      <w:tr w:rsidR="00934391" w:rsidRPr="00C210D7" w14:paraId="41DB6C7B" w14:textId="77777777" w:rsidTr="005D5552">
        <w:trPr>
          <w:trHeight w:val="70"/>
          <w:ins w:id="1718" w:author="Nokia" w:date="2024-05-07T23:55:00Z"/>
        </w:trPr>
        <w:tc>
          <w:tcPr>
            <w:tcW w:w="1648" w:type="dxa"/>
            <w:gridSpan w:val="2"/>
            <w:tcBorders>
              <w:top w:val="single" w:sz="4" w:space="0" w:color="auto"/>
              <w:left w:val="single" w:sz="4" w:space="0" w:color="auto"/>
              <w:bottom w:val="nil"/>
              <w:right w:val="single" w:sz="4" w:space="0" w:color="auto"/>
            </w:tcBorders>
            <w:vAlign w:val="center"/>
            <w:hideMark/>
          </w:tcPr>
          <w:p w14:paraId="6698010B" w14:textId="77777777" w:rsidR="00934391" w:rsidRPr="00C210D7" w:rsidRDefault="00934391" w:rsidP="005D5552">
            <w:pPr>
              <w:keepNext/>
              <w:keepLines/>
              <w:spacing w:after="0"/>
              <w:rPr>
                <w:ins w:id="1719" w:author="Nokia" w:date="2024-05-07T23:55:00Z"/>
                <w:rFonts w:ascii="Arial" w:hAnsi="Arial"/>
                <w:sz w:val="18"/>
              </w:rPr>
            </w:pPr>
            <w:ins w:id="1720"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706CFAA7" w14:textId="77777777" w:rsidR="00934391" w:rsidRPr="00C210D7" w:rsidRDefault="00934391" w:rsidP="005D5552">
            <w:pPr>
              <w:keepNext/>
              <w:keepLines/>
              <w:spacing w:after="0"/>
              <w:rPr>
                <w:ins w:id="1721" w:author="Nokia" w:date="2024-05-07T23:55:00Z"/>
                <w:rFonts w:ascii="Arial" w:hAnsi="Arial"/>
                <w:sz w:val="18"/>
              </w:rPr>
            </w:pPr>
            <w:ins w:id="1722"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1FD8DBF2" w14:textId="77777777" w:rsidR="00934391" w:rsidRPr="00C210D7" w:rsidRDefault="00934391" w:rsidP="005D5552">
            <w:pPr>
              <w:keepNext/>
              <w:keepLines/>
              <w:spacing w:after="0"/>
              <w:jc w:val="center"/>
              <w:rPr>
                <w:ins w:id="172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7A8F61" w14:textId="77777777" w:rsidR="00934391" w:rsidRPr="00C210D7" w:rsidRDefault="00934391" w:rsidP="005D5552">
            <w:pPr>
              <w:keepNext/>
              <w:keepLines/>
              <w:spacing w:after="0"/>
              <w:jc w:val="center"/>
              <w:rPr>
                <w:ins w:id="1724" w:author="Nokia" w:date="2024-05-07T23:55:00Z"/>
                <w:rFonts w:ascii="Arial" w:hAnsi="Arial"/>
                <w:sz w:val="18"/>
              </w:rPr>
            </w:pPr>
            <w:proofErr w:type="spellStart"/>
            <w:ins w:id="1725" w:author="Nokia" w:date="2024-05-07T23:55:00Z">
              <w:r w:rsidRPr="00C210D7">
                <w:rPr>
                  <w:rFonts w:ascii="Arial" w:eastAsia="SimSun" w:hAnsi="Arial"/>
                  <w:sz w:val="18"/>
                </w:rPr>
                <w:t>typeI-SinglePanel</w:t>
              </w:r>
              <w:proofErr w:type="spellEnd"/>
            </w:ins>
          </w:p>
        </w:tc>
      </w:tr>
      <w:tr w:rsidR="00934391" w:rsidRPr="00C210D7" w14:paraId="0DA97A8D" w14:textId="77777777" w:rsidTr="005D5552">
        <w:trPr>
          <w:trHeight w:val="70"/>
          <w:ins w:id="1726" w:author="Nokia" w:date="2024-05-07T23:55:00Z"/>
        </w:trPr>
        <w:tc>
          <w:tcPr>
            <w:tcW w:w="1648" w:type="dxa"/>
            <w:gridSpan w:val="2"/>
            <w:tcBorders>
              <w:top w:val="nil"/>
              <w:left w:val="single" w:sz="4" w:space="0" w:color="auto"/>
              <w:bottom w:val="nil"/>
              <w:right w:val="single" w:sz="4" w:space="0" w:color="auto"/>
            </w:tcBorders>
            <w:hideMark/>
          </w:tcPr>
          <w:p w14:paraId="19DD8846" w14:textId="77777777" w:rsidR="00934391" w:rsidRPr="00C210D7" w:rsidRDefault="00934391" w:rsidP="005D5552">
            <w:pPr>
              <w:keepNext/>
              <w:keepLines/>
              <w:spacing w:after="0"/>
              <w:rPr>
                <w:ins w:id="172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2C193E2" w14:textId="77777777" w:rsidR="00934391" w:rsidRPr="00C210D7" w:rsidRDefault="00934391" w:rsidP="005D5552">
            <w:pPr>
              <w:keepNext/>
              <w:keepLines/>
              <w:spacing w:after="0"/>
              <w:rPr>
                <w:ins w:id="1728" w:author="Nokia" w:date="2024-05-07T23:55:00Z"/>
                <w:rFonts w:ascii="Arial" w:hAnsi="Arial"/>
                <w:sz w:val="18"/>
              </w:rPr>
            </w:pPr>
            <w:ins w:id="1729"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53369E" w14:textId="77777777" w:rsidR="00934391" w:rsidRPr="00C210D7" w:rsidRDefault="00934391" w:rsidP="005D5552">
            <w:pPr>
              <w:keepNext/>
              <w:keepLines/>
              <w:spacing w:after="0"/>
              <w:jc w:val="center"/>
              <w:rPr>
                <w:ins w:id="173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632C5C" w14:textId="77777777" w:rsidR="00934391" w:rsidRPr="00C210D7" w:rsidRDefault="00934391" w:rsidP="005D5552">
            <w:pPr>
              <w:keepNext/>
              <w:keepLines/>
              <w:spacing w:after="0"/>
              <w:jc w:val="center"/>
              <w:rPr>
                <w:ins w:id="1731" w:author="Nokia" w:date="2024-05-07T23:55:00Z"/>
                <w:rFonts w:ascii="Arial" w:hAnsi="Arial"/>
                <w:sz w:val="18"/>
              </w:rPr>
            </w:pPr>
            <w:ins w:id="1732" w:author="Nokia" w:date="2024-05-07T23:55:00Z">
              <w:r w:rsidRPr="00C210D7">
                <w:rPr>
                  <w:rFonts w:ascii="Arial" w:hAnsi="Arial"/>
                  <w:sz w:val="18"/>
                </w:rPr>
                <w:t>1</w:t>
              </w:r>
            </w:ins>
          </w:p>
        </w:tc>
      </w:tr>
      <w:tr w:rsidR="00934391" w:rsidRPr="00C210D7" w14:paraId="432789E0" w14:textId="77777777" w:rsidTr="005D5552">
        <w:trPr>
          <w:trHeight w:val="70"/>
          <w:ins w:id="1733" w:author="Nokia" w:date="2024-05-07T23:55:00Z"/>
        </w:trPr>
        <w:tc>
          <w:tcPr>
            <w:tcW w:w="1648" w:type="dxa"/>
            <w:gridSpan w:val="2"/>
            <w:tcBorders>
              <w:top w:val="nil"/>
              <w:left w:val="single" w:sz="4" w:space="0" w:color="auto"/>
              <w:bottom w:val="nil"/>
              <w:right w:val="single" w:sz="4" w:space="0" w:color="auto"/>
            </w:tcBorders>
            <w:hideMark/>
          </w:tcPr>
          <w:p w14:paraId="39CF1E62" w14:textId="77777777" w:rsidR="00934391" w:rsidRPr="00C210D7" w:rsidRDefault="00934391" w:rsidP="005D5552">
            <w:pPr>
              <w:keepNext/>
              <w:keepLines/>
              <w:spacing w:after="0"/>
              <w:rPr>
                <w:ins w:id="1734"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9CD610E" w14:textId="77777777" w:rsidR="00934391" w:rsidRPr="00C210D7" w:rsidRDefault="00934391" w:rsidP="005D5552">
            <w:pPr>
              <w:keepNext/>
              <w:keepLines/>
              <w:spacing w:after="0"/>
              <w:rPr>
                <w:ins w:id="1735" w:author="Nokia" w:date="2024-05-07T23:55:00Z"/>
                <w:rFonts w:ascii="Arial" w:hAnsi="Arial"/>
                <w:sz w:val="18"/>
              </w:rPr>
            </w:pPr>
            <w:ins w:id="1736"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7112C8E" w14:textId="77777777" w:rsidR="00934391" w:rsidRPr="00C210D7" w:rsidRDefault="00934391" w:rsidP="005D5552">
            <w:pPr>
              <w:keepNext/>
              <w:keepLines/>
              <w:spacing w:after="0"/>
              <w:jc w:val="center"/>
              <w:rPr>
                <w:ins w:id="173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70E97" w14:textId="77777777" w:rsidR="00934391" w:rsidRPr="00C210D7" w:rsidRDefault="00934391" w:rsidP="005D5552">
            <w:pPr>
              <w:keepNext/>
              <w:keepLines/>
              <w:spacing w:after="0"/>
              <w:jc w:val="center"/>
              <w:rPr>
                <w:ins w:id="1738" w:author="Nokia" w:date="2024-05-07T23:55:00Z"/>
                <w:rFonts w:ascii="Arial" w:hAnsi="Arial"/>
                <w:sz w:val="18"/>
              </w:rPr>
            </w:pPr>
            <w:ins w:id="1739" w:author="Nokia" w:date="2024-05-07T23:55:00Z">
              <w:r w:rsidRPr="00C210D7">
                <w:rPr>
                  <w:rFonts w:ascii="Arial" w:eastAsia="SimSun" w:hAnsi="Arial"/>
                  <w:sz w:val="18"/>
                </w:rPr>
                <w:t>Not configured</w:t>
              </w:r>
            </w:ins>
          </w:p>
        </w:tc>
      </w:tr>
      <w:tr w:rsidR="00934391" w:rsidRPr="00C210D7" w14:paraId="65E1E4D8" w14:textId="77777777" w:rsidTr="005D5552">
        <w:trPr>
          <w:trHeight w:val="70"/>
          <w:ins w:id="1740" w:author="Nokia" w:date="2024-05-07T23:55:00Z"/>
        </w:trPr>
        <w:tc>
          <w:tcPr>
            <w:tcW w:w="1648" w:type="dxa"/>
            <w:gridSpan w:val="2"/>
            <w:tcBorders>
              <w:top w:val="nil"/>
              <w:left w:val="single" w:sz="4" w:space="0" w:color="auto"/>
              <w:bottom w:val="nil"/>
              <w:right w:val="single" w:sz="4" w:space="0" w:color="auto"/>
            </w:tcBorders>
            <w:hideMark/>
          </w:tcPr>
          <w:p w14:paraId="5EE13A1A" w14:textId="77777777" w:rsidR="00934391" w:rsidRPr="00C210D7" w:rsidRDefault="00934391" w:rsidP="005D5552">
            <w:pPr>
              <w:keepNext/>
              <w:keepLines/>
              <w:spacing w:after="0"/>
              <w:rPr>
                <w:ins w:id="1741"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17EEE96" w14:textId="77777777" w:rsidR="00934391" w:rsidRPr="00C210D7" w:rsidRDefault="00934391" w:rsidP="005D5552">
            <w:pPr>
              <w:keepNext/>
              <w:keepLines/>
              <w:spacing w:after="0"/>
              <w:rPr>
                <w:ins w:id="1742" w:author="Nokia" w:date="2024-05-07T23:55:00Z"/>
                <w:rFonts w:ascii="Arial" w:hAnsi="Arial"/>
                <w:sz w:val="18"/>
              </w:rPr>
            </w:pPr>
            <w:proofErr w:type="spellStart"/>
            <w:ins w:id="1743"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D939C9F" w14:textId="77777777" w:rsidR="00934391" w:rsidRPr="00C210D7" w:rsidRDefault="00934391" w:rsidP="005D5552">
            <w:pPr>
              <w:keepNext/>
              <w:keepLines/>
              <w:spacing w:after="0"/>
              <w:jc w:val="center"/>
              <w:rPr>
                <w:ins w:id="174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EC7F71" w14:textId="77777777" w:rsidR="00934391" w:rsidRPr="00C210D7" w:rsidRDefault="00934391" w:rsidP="005D5552">
            <w:pPr>
              <w:keepNext/>
              <w:keepLines/>
              <w:spacing w:after="0"/>
              <w:jc w:val="center"/>
              <w:rPr>
                <w:ins w:id="1745" w:author="Nokia" w:date="2024-05-07T23:55:00Z"/>
                <w:rFonts w:ascii="Arial" w:hAnsi="Arial"/>
                <w:sz w:val="18"/>
              </w:rPr>
            </w:pPr>
            <w:ins w:id="1746" w:author="Nokia" w:date="2024-05-07T23:55:00Z">
              <w:r w:rsidRPr="00C210D7">
                <w:rPr>
                  <w:rFonts w:ascii="Arial" w:hAnsi="Arial"/>
                  <w:sz w:val="18"/>
                </w:rPr>
                <w:t>010000</w:t>
              </w:r>
            </w:ins>
          </w:p>
        </w:tc>
      </w:tr>
      <w:tr w:rsidR="00934391" w:rsidRPr="00C210D7" w14:paraId="3C2A35E1" w14:textId="77777777" w:rsidTr="005D5552">
        <w:trPr>
          <w:trHeight w:val="70"/>
          <w:ins w:id="1747" w:author="Nokia" w:date="2024-05-07T23:55:00Z"/>
        </w:trPr>
        <w:tc>
          <w:tcPr>
            <w:tcW w:w="1648" w:type="dxa"/>
            <w:gridSpan w:val="2"/>
            <w:tcBorders>
              <w:top w:val="nil"/>
              <w:left w:val="single" w:sz="4" w:space="0" w:color="auto"/>
              <w:bottom w:val="single" w:sz="4" w:space="0" w:color="auto"/>
              <w:right w:val="single" w:sz="4" w:space="0" w:color="auto"/>
            </w:tcBorders>
          </w:tcPr>
          <w:p w14:paraId="261527A9" w14:textId="77777777" w:rsidR="00934391" w:rsidRPr="00C210D7" w:rsidRDefault="00934391" w:rsidP="005D5552">
            <w:pPr>
              <w:keepNext/>
              <w:keepLines/>
              <w:spacing w:after="0"/>
              <w:rPr>
                <w:ins w:id="1748"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9F352C" w14:textId="77777777" w:rsidR="00934391" w:rsidRPr="00C210D7" w:rsidRDefault="00934391" w:rsidP="005D5552">
            <w:pPr>
              <w:keepNext/>
              <w:keepLines/>
              <w:spacing w:after="0"/>
              <w:rPr>
                <w:ins w:id="1749" w:author="Nokia" w:date="2024-05-07T23:55:00Z"/>
                <w:rFonts w:ascii="Arial" w:eastAsia="SimSun" w:hAnsi="Arial"/>
                <w:sz w:val="18"/>
              </w:rPr>
            </w:pPr>
            <w:ins w:id="1750"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AC783FE" w14:textId="77777777" w:rsidR="00934391" w:rsidRPr="00C210D7" w:rsidRDefault="00934391" w:rsidP="005D5552">
            <w:pPr>
              <w:keepNext/>
              <w:keepLines/>
              <w:spacing w:after="0"/>
              <w:jc w:val="center"/>
              <w:rPr>
                <w:ins w:id="175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F8B28" w14:textId="77777777" w:rsidR="00934391" w:rsidRPr="00C210D7" w:rsidRDefault="00934391" w:rsidP="005D5552">
            <w:pPr>
              <w:keepNext/>
              <w:keepLines/>
              <w:spacing w:after="0"/>
              <w:jc w:val="center"/>
              <w:rPr>
                <w:ins w:id="1752" w:author="Nokia" w:date="2024-05-07T23:55:00Z"/>
                <w:rFonts w:ascii="Arial" w:hAnsi="Arial"/>
                <w:sz w:val="18"/>
              </w:rPr>
            </w:pPr>
            <w:ins w:id="1753" w:author="Nokia" w:date="2024-05-07T23:55:00Z">
              <w:r w:rsidRPr="00C210D7">
                <w:rPr>
                  <w:rFonts w:ascii="Arial" w:hAnsi="Arial"/>
                  <w:sz w:val="18"/>
                </w:rPr>
                <w:t>N/A</w:t>
              </w:r>
            </w:ins>
          </w:p>
        </w:tc>
      </w:tr>
      <w:tr w:rsidR="00934391" w:rsidRPr="00C210D7" w14:paraId="3894CE51" w14:textId="77777777" w:rsidTr="005D5552">
        <w:trPr>
          <w:trHeight w:val="70"/>
          <w:ins w:id="1754"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3A61C2FE" w14:textId="77777777" w:rsidR="00934391" w:rsidRPr="00C210D7" w:rsidRDefault="00934391" w:rsidP="005D5552">
            <w:pPr>
              <w:keepNext/>
              <w:keepLines/>
              <w:spacing w:after="0"/>
              <w:rPr>
                <w:ins w:id="1755" w:author="Nokia" w:date="2024-05-07T23:55:00Z"/>
                <w:rFonts w:ascii="Arial" w:eastAsia="SimSun" w:hAnsi="Arial"/>
                <w:sz w:val="18"/>
              </w:rPr>
            </w:pPr>
            <w:ins w:id="1756"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53826456" w14:textId="77777777" w:rsidR="00934391" w:rsidRPr="00C210D7" w:rsidRDefault="00934391" w:rsidP="005D5552">
            <w:pPr>
              <w:keepNext/>
              <w:keepLines/>
              <w:spacing w:after="0"/>
              <w:jc w:val="center"/>
              <w:rPr>
                <w:ins w:id="175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501DD2" w14:textId="77777777" w:rsidR="00934391" w:rsidRPr="00C210D7" w:rsidRDefault="00934391" w:rsidP="005D5552">
            <w:pPr>
              <w:keepNext/>
              <w:keepLines/>
              <w:spacing w:after="0"/>
              <w:jc w:val="center"/>
              <w:rPr>
                <w:ins w:id="1758" w:author="Nokia" w:date="2024-05-07T23:55:00Z"/>
                <w:rFonts w:ascii="Arial" w:hAnsi="Arial"/>
                <w:sz w:val="18"/>
              </w:rPr>
            </w:pPr>
            <w:ins w:id="1759" w:author="Nokia" w:date="2024-05-07T23:55:00Z">
              <w:r w:rsidRPr="00C210D7">
                <w:rPr>
                  <w:rFonts w:ascii="Arial" w:eastAsia="SimSun" w:hAnsi="Arial"/>
                  <w:sz w:val="18"/>
                  <w:lang w:eastAsia="zh-CN"/>
                </w:rPr>
                <w:t>PUCCH</w:t>
              </w:r>
            </w:ins>
          </w:p>
        </w:tc>
      </w:tr>
      <w:tr w:rsidR="00934391" w:rsidRPr="00C210D7" w14:paraId="55359F8A" w14:textId="77777777" w:rsidTr="005D5552">
        <w:trPr>
          <w:trHeight w:val="70"/>
          <w:ins w:id="176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FBBC8C6" w14:textId="77777777" w:rsidR="00934391" w:rsidRPr="00C210D7" w:rsidRDefault="00934391" w:rsidP="005D5552">
            <w:pPr>
              <w:keepNext/>
              <w:keepLines/>
              <w:spacing w:after="0"/>
              <w:rPr>
                <w:ins w:id="1761" w:author="Nokia" w:date="2024-05-07T23:55:00Z"/>
                <w:rFonts w:ascii="Arial" w:hAnsi="Arial"/>
                <w:sz w:val="18"/>
              </w:rPr>
            </w:pPr>
            <w:ins w:id="1762"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2123B7C" w14:textId="77777777" w:rsidR="00934391" w:rsidRPr="00C210D7" w:rsidRDefault="00934391" w:rsidP="005D5552">
            <w:pPr>
              <w:keepNext/>
              <w:keepLines/>
              <w:spacing w:after="0"/>
              <w:jc w:val="center"/>
              <w:rPr>
                <w:ins w:id="1763" w:author="Nokia" w:date="2024-05-07T23:55:00Z"/>
                <w:rFonts w:ascii="Arial" w:hAnsi="Arial"/>
                <w:sz w:val="18"/>
              </w:rPr>
            </w:pPr>
            <w:proofErr w:type="spellStart"/>
            <w:ins w:id="1764"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80B893" w14:textId="77777777" w:rsidR="00934391" w:rsidRPr="00C210D7" w:rsidRDefault="00934391" w:rsidP="005D5552">
            <w:pPr>
              <w:keepNext/>
              <w:keepLines/>
              <w:spacing w:after="0"/>
              <w:jc w:val="center"/>
              <w:rPr>
                <w:ins w:id="1765" w:author="Nokia" w:date="2024-05-07T23:55:00Z"/>
                <w:rFonts w:ascii="Arial" w:eastAsia="SimSun" w:hAnsi="Arial"/>
                <w:sz w:val="18"/>
                <w:lang w:eastAsia="zh-CN"/>
              </w:rPr>
            </w:pPr>
            <w:ins w:id="1766" w:author="Nokia" w:date="2024-05-07T23:55:00Z">
              <w:r w:rsidRPr="00C210D7">
                <w:rPr>
                  <w:rFonts w:ascii="Arial" w:eastAsia="SimSun" w:hAnsi="Arial"/>
                  <w:sz w:val="18"/>
                  <w:lang w:eastAsia="zh-CN"/>
                </w:rPr>
                <w:t>9.5</w:t>
              </w:r>
            </w:ins>
          </w:p>
        </w:tc>
      </w:tr>
      <w:tr w:rsidR="00934391" w:rsidRPr="00C210D7" w14:paraId="03F7ECC1" w14:textId="77777777" w:rsidTr="005D5552">
        <w:trPr>
          <w:trHeight w:val="70"/>
          <w:ins w:id="176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365D8F" w14:textId="77777777" w:rsidR="00934391" w:rsidRPr="00C210D7" w:rsidRDefault="00934391" w:rsidP="005D5552">
            <w:pPr>
              <w:keepNext/>
              <w:keepLines/>
              <w:spacing w:after="0"/>
              <w:rPr>
                <w:ins w:id="1768" w:author="Nokia" w:date="2024-05-07T23:55:00Z"/>
                <w:rFonts w:ascii="Arial" w:eastAsia="SimSun" w:hAnsi="Arial"/>
                <w:sz w:val="18"/>
              </w:rPr>
            </w:pPr>
            <w:ins w:id="1769"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11AFE40F" w14:textId="77777777" w:rsidR="00934391" w:rsidRPr="00C210D7" w:rsidRDefault="00934391" w:rsidP="005D5552">
            <w:pPr>
              <w:keepNext/>
              <w:keepLines/>
              <w:spacing w:after="0"/>
              <w:jc w:val="center"/>
              <w:rPr>
                <w:ins w:id="177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CCD444" w14:textId="77777777" w:rsidR="00934391" w:rsidRPr="00C210D7" w:rsidRDefault="00934391" w:rsidP="005D5552">
            <w:pPr>
              <w:keepNext/>
              <w:keepLines/>
              <w:spacing w:after="0"/>
              <w:jc w:val="center"/>
              <w:rPr>
                <w:ins w:id="1771" w:author="Nokia" w:date="2024-05-07T23:55:00Z"/>
                <w:rFonts w:ascii="Arial" w:hAnsi="Arial"/>
                <w:sz w:val="18"/>
              </w:rPr>
            </w:pPr>
            <w:ins w:id="1772" w:author="Nokia" w:date="2024-05-07T23:55:00Z">
              <w:r w:rsidRPr="00C210D7">
                <w:rPr>
                  <w:rFonts w:ascii="Arial" w:hAnsi="Arial"/>
                  <w:sz w:val="18"/>
                </w:rPr>
                <w:t>1</w:t>
              </w:r>
            </w:ins>
          </w:p>
        </w:tc>
      </w:tr>
      <w:tr w:rsidR="00934391" w:rsidRPr="00C210D7" w14:paraId="1D36AFC4" w14:textId="77777777" w:rsidTr="005D5552">
        <w:trPr>
          <w:trHeight w:val="70"/>
          <w:ins w:id="177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942567E" w14:textId="77777777" w:rsidR="00934391" w:rsidRPr="00C210D7" w:rsidRDefault="00934391" w:rsidP="005D5552">
            <w:pPr>
              <w:keepNext/>
              <w:keepLines/>
              <w:spacing w:after="0"/>
              <w:rPr>
                <w:ins w:id="1774" w:author="Nokia" w:date="2024-05-07T23:55:00Z"/>
                <w:rFonts w:ascii="Arial" w:hAnsi="Arial"/>
                <w:sz w:val="18"/>
              </w:rPr>
            </w:pPr>
            <w:ins w:id="1775"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0FD0A52" w14:textId="77777777" w:rsidR="00934391" w:rsidRPr="00C210D7" w:rsidRDefault="00934391" w:rsidP="005D5552">
            <w:pPr>
              <w:keepNext/>
              <w:keepLines/>
              <w:spacing w:after="0"/>
              <w:jc w:val="center"/>
              <w:rPr>
                <w:ins w:id="177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E434BE" w14:textId="77777777" w:rsidR="008D655E" w:rsidRDefault="00934391" w:rsidP="005D5552">
            <w:pPr>
              <w:keepNext/>
              <w:keepLines/>
              <w:spacing w:after="0"/>
              <w:jc w:val="center"/>
              <w:rPr>
                <w:ins w:id="1777" w:author="Nokia" w:date="2024-05-22T09:07:00Z"/>
                <w:rFonts w:ascii="Arial" w:hAnsi="Arial"/>
                <w:sz w:val="18"/>
              </w:rPr>
            </w:pPr>
            <w:ins w:id="1778"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w:t>
              </w:r>
              <w:r w:rsidRPr="00C210D7">
                <w:rPr>
                  <w:rFonts w:ascii="Arial" w:hAnsi="Arial"/>
                  <w:sz w:val="18"/>
                </w:rPr>
                <w:t xml:space="preserve">, </w:t>
              </w:r>
            </w:ins>
          </w:p>
          <w:p w14:paraId="6681D0DE" w14:textId="66E8C541" w:rsidR="00934391" w:rsidRPr="00C210D7" w:rsidRDefault="00934391" w:rsidP="005D5552">
            <w:pPr>
              <w:keepNext/>
              <w:keepLines/>
              <w:spacing w:after="0"/>
              <w:jc w:val="center"/>
              <w:rPr>
                <w:ins w:id="1779" w:author="Nokia" w:date="2024-05-07T23:55:00Z"/>
                <w:rFonts w:ascii="Arial" w:hAnsi="Arial"/>
                <w:sz w:val="18"/>
              </w:rPr>
            </w:pPr>
            <w:ins w:id="1780" w:author="Nokia" w:date="2024-05-07T23:55:00Z">
              <w:r w:rsidRPr="00C210D7">
                <w:rPr>
                  <w:rFonts w:ascii="Arial" w:eastAsia="Calibri" w:hAnsi="Arial"/>
                  <w:sz w:val="18"/>
                  <w:szCs w:val="22"/>
                  <w:lang w:eastAsia="zh-CN"/>
                </w:rPr>
                <w:t>TBS.1-</w:t>
              </w:r>
            </w:ins>
            <w:ins w:id="1781" w:author="Nokia" w:date="2024-05-22T09:06:00Z">
              <w:r w:rsidR="008D655E">
                <w:rPr>
                  <w:rFonts w:ascii="Arial" w:eastAsia="Calibri" w:hAnsi="Arial"/>
                  <w:sz w:val="18"/>
                  <w:szCs w:val="22"/>
                  <w:lang w:eastAsia="zh-CN"/>
                </w:rPr>
                <w:t>8</w:t>
              </w:r>
            </w:ins>
          </w:p>
        </w:tc>
      </w:tr>
    </w:tbl>
    <w:p w14:paraId="5601A0E2" w14:textId="77777777" w:rsidR="00934391" w:rsidRPr="00C210D7" w:rsidRDefault="00934391" w:rsidP="00934391">
      <w:pPr>
        <w:rPr>
          <w:lang w:eastAsia="zh-CN"/>
        </w:rPr>
      </w:pPr>
    </w:p>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14:paraId="72EDECC3" w14:textId="77777777"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1</w:t>
      </w:r>
      <w:r w:rsidRPr="00AE02F2">
        <w:rPr>
          <w:rFonts w:cs="v3.7.0"/>
          <w:b/>
          <w:bCs/>
          <w:color w:val="FF0000"/>
          <w:sz w:val="28"/>
          <w:szCs w:val="28"/>
        </w:rPr>
        <w:t xml:space="preserve"> ---</w:t>
      </w:r>
    </w:p>
    <w:p w14:paraId="071DF315" w14:textId="075D2BD1" w:rsidR="009A5000" w:rsidRPr="00E05B6D" w:rsidRDefault="009A5000" w:rsidP="009A5000">
      <w:pPr>
        <w:jc w:val="center"/>
        <w:rPr>
          <w:rFonts w:cs="v3.7.0"/>
          <w:b/>
          <w:bCs/>
          <w:color w:val="FF0000"/>
          <w:sz w:val="28"/>
          <w:szCs w:val="28"/>
        </w:rPr>
      </w:pPr>
      <w:r w:rsidRPr="00AE02F2">
        <w:rPr>
          <w:rFonts w:cs="v3.7.0"/>
          <w:b/>
          <w:bCs/>
          <w:color w:val="FF0000"/>
          <w:sz w:val="28"/>
          <w:szCs w:val="28"/>
        </w:rPr>
        <w:t xml:space="preserve">--- Start of change </w:t>
      </w:r>
      <w:r>
        <w:rPr>
          <w:rFonts w:cs="v3.7.0"/>
          <w:b/>
          <w:bCs/>
          <w:color w:val="FF0000"/>
          <w:sz w:val="28"/>
          <w:szCs w:val="28"/>
        </w:rPr>
        <w:t>2</w:t>
      </w:r>
      <w:r w:rsidRPr="00AE02F2">
        <w:rPr>
          <w:rFonts w:cs="v3.7.0"/>
          <w:b/>
          <w:bCs/>
          <w:color w:val="FF0000"/>
          <w:sz w:val="28"/>
          <w:szCs w:val="28"/>
        </w:rPr>
        <w:t xml:space="preserve"> ---</w:t>
      </w:r>
    </w:p>
    <w:p w14:paraId="1E49CD49" w14:textId="77777777" w:rsidR="005E4D5B" w:rsidRPr="005E4D5B" w:rsidRDefault="005E4D5B" w:rsidP="005E4D5B">
      <w:pPr>
        <w:keepNext/>
        <w:keepLines/>
        <w:pBdr>
          <w:top w:val="single" w:sz="12" w:space="3" w:color="auto"/>
        </w:pBdr>
        <w:spacing w:before="240"/>
        <w:ind w:left="1134" w:hanging="1134"/>
        <w:outlineLvl w:val="0"/>
        <w:rPr>
          <w:rFonts w:ascii="Arial" w:hAnsi="Arial"/>
          <w:sz w:val="36"/>
          <w:lang w:eastAsia="zh-CN"/>
        </w:rPr>
      </w:pPr>
      <w:bookmarkStart w:id="1782" w:name="_Toc21338421"/>
      <w:bookmarkStart w:id="1783" w:name="_Toc29808529"/>
      <w:bookmarkStart w:id="1784" w:name="_Toc37068448"/>
      <w:bookmarkStart w:id="1785" w:name="_Toc37083993"/>
      <w:bookmarkStart w:id="1786" w:name="_Toc37084335"/>
      <w:bookmarkStart w:id="1787" w:name="_Toc40209697"/>
      <w:bookmarkStart w:id="1788" w:name="_Toc40210039"/>
      <w:bookmarkStart w:id="1789" w:name="_Toc45892998"/>
      <w:bookmarkStart w:id="1790" w:name="_Toc53176863"/>
      <w:bookmarkStart w:id="1791" w:name="_Toc61121191"/>
      <w:bookmarkStart w:id="1792" w:name="_Toc67918387"/>
      <w:bookmarkStart w:id="1793" w:name="_Toc76298457"/>
      <w:bookmarkStart w:id="1794" w:name="_Toc76572469"/>
      <w:bookmarkStart w:id="1795" w:name="_Toc76652336"/>
      <w:bookmarkStart w:id="1796" w:name="_Toc76653174"/>
      <w:bookmarkStart w:id="1797" w:name="_Toc83742447"/>
      <w:bookmarkStart w:id="1798" w:name="_Toc91440937"/>
      <w:bookmarkStart w:id="1799" w:name="_Toc98849727"/>
      <w:bookmarkStart w:id="1800" w:name="_Toc106543581"/>
      <w:bookmarkStart w:id="1801" w:name="_Toc106737679"/>
      <w:bookmarkStart w:id="1802" w:name="_Toc107233446"/>
      <w:bookmarkStart w:id="1803" w:name="_Toc107235064"/>
      <w:bookmarkStart w:id="1804" w:name="_Toc107420034"/>
      <w:bookmarkStart w:id="1805" w:name="_Toc107477332"/>
      <w:bookmarkStart w:id="1806" w:name="_Toc114566192"/>
      <w:bookmarkStart w:id="1807" w:name="_Toc123936504"/>
      <w:bookmarkStart w:id="1808" w:name="_Toc124377521"/>
      <w:r w:rsidRPr="005E4D5B">
        <w:rPr>
          <w:rFonts w:ascii="Arial" w:hAnsi="Arial"/>
          <w:sz w:val="36"/>
          <w:lang w:eastAsia="zh-CN"/>
        </w:rPr>
        <w:t>A.4</w:t>
      </w:r>
      <w:r w:rsidRPr="005E4D5B">
        <w:rPr>
          <w:rFonts w:ascii="Arial" w:hAnsi="Arial"/>
          <w:sz w:val="36"/>
          <w:lang w:eastAsia="zh-CN"/>
        </w:rPr>
        <w:tab/>
        <w:t>CSI reference measurement channels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10552B76" w14:textId="77777777" w:rsidR="005E4D5B" w:rsidRPr="005E4D5B" w:rsidRDefault="005E4D5B" w:rsidP="005E4D5B">
      <w:pPr>
        <w:rPr>
          <w:rFonts w:eastAsia="SimSun"/>
        </w:rPr>
      </w:pPr>
      <w:r w:rsidRPr="005E4D5B">
        <w:rPr>
          <w:rFonts w:eastAsia="SimSun"/>
        </w:rPr>
        <w:t>This clause defines the DL signal applicable to the reporting of channel state information (Clauses 6 and 8).</w:t>
      </w:r>
    </w:p>
    <w:p w14:paraId="2E70FB5A" w14:textId="77777777" w:rsidR="005E4D5B" w:rsidRPr="005E4D5B" w:rsidRDefault="005E4D5B" w:rsidP="005E4D5B">
      <w:pPr>
        <w:rPr>
          <w:rFonts w:eastAsia="SimSun"/>
          <w:lang w:eastAsia="zh-CN"/>
        </w:rPr>
      </w:pPr>
      <w:r w:rsidRPr="005E4D5B">
        <w:rPr>
          <w:rFonts w:ascii="Times-Roman" w:eastAsia="SimSun" w:hAnsi="Times-Roman"/>
        </w:rPr>
        <w:t>Tables in this clause specifies the mapping of CQI index to Information Bit payload, which complies with the CQI definition specified in clause 5.2.2.1 of TS 38.214 [</w:t>
      </w:r>
      <w:r w:rsidRPr="005E4D5B">
        <w:rPr>
          <w:rFonts w:ascii="Times-Roman" w:eastAsia="SimSun" w:hAnsi="Times-Roman"/>
          <w:lang w:eastAsia="zh-CN"/>
        </w:rPr>
        <w:t>12</w:t>
      </w:r>
      <w:r w:rsidRPr="005E4D5B">
        <w:rPr>
          <w:rFonts w:ascii="Times-Roman" w:eastAsia="SimSun" w:hAnsi="Times-Roman"/>
        </w:rPr>
        <w:t>] and with MCS definition specified in clause 5.1.3 of TS 38.214 [</w:t>
      </w:r>
      <w:r w:rsidRPr="005E4D5B">
        <w:rPr>
          <w:rFonts w:ascii="Times-Roman" w:eastAsia="SimSun" w:hAnsi="Times-Roman"/>
          <w:lang w:eastAsia="zh-CN"/>
        </w:rPr>
        <w:t>12</w:t>
      </w:r>
      <w:r w:rsidRPr="005E4D5B">
        <w:rPr>
          <w:rFonts w:ascii="Times-Roman" w:eastAsia="SimSun" w:hAnsi="Times-Roman"/>
        </w:rPr>
        <w:t>]</w:t>
      </w:r>
      <w:r w:rsidRPr="005E4D5B">
        <w:rPr>
          <w:rFonts w:ascii="Times-Roman" w:eastAsia="SimSun" w:hAnsi="Times-Roman"/>
          <w:lang w:eastAsia="zh-CN"/>
        </w:rPr>
        <w:t>.</w:t>
      </w:r>
    </w:p>
    <w:p w14:paraId="3F6768FD" w14:textId="77777777" w:rsidR="005E4D5B" w:rsidRPr="005E4D5B" w:rsidRDefault="005E4D5B" w:rsidP="005E4D5B">
      <w:pPr>
        <w:keepNext/>
        <w:keepLines/>
        <w:spacing w:before="60"/>
        <w:jc w:val="center"/>
        <w:rPr>
          <w:rFonts w:ascii="Arial" w:hAnsi="Arial" w:cs="Arial"/>
          <w:b/>
          <w:lang w:val="fr-FR"/>
        </w:rPr>
      </w:pPr>
      <w:r w:rsidRPr="005E4D5B">
        <w:rPr>
          <w:rFonts w:ascii="Arial" w:hAnsi="Arial" w:cs="Arial"/>
          <w:b/>
          <w:lang w:val="fr-FR"/>
        </w:rPr>
        <w:t xml:space="preserve">Table A.4-1: Mapping of CQI Index to Information Bit </w:t>
      </w:r>
      <w:proofErr w:type="spellStart"/>
      <w:r w:rsidRPr="005E4D5B">
        <w:rPr>
          <w:rFonts w:ascii="Arial" w:hAnsi="Arial" w:cs="Arial"/>
          <w:b/>
          <w:lang w:val="fr-FR"/>
        </w:rPr>
        <w:t>payload</w:t>
      </w:r>
      <w:proofErr w:type="spellEnd"/>
      <w:r w:rsidRPr="005E4D5B">
        <w:rPr>
          <w:rFonts w:ascii="Arial" w:hAnsi="Arial" w:cs="Arial"/>
          <w:b/>
          <w:lang w:val="fr-FR"/>
        </w:rPr>
        <w:t xml:space="preserve"> (CQI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97"/>
        <w:gridCol w:w="882"/>
        <w:gridCol w:w="882"/>
        <w:gridCol w:w="883"/>
        <w:gridCol w:w="883"/>
        <w:gridCol w:w="883"/>
        <w:gridCol w:w="879"/>
      </w:tblGrid>
      <w:tr w:rsidR="005E4D5B" w:rsidRPr="005E4D5B" w14:paraId="5676C08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7D337BB6"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459" w:type="pct"/>
            <w:tcBorders>
              <w:top w:val="single" w:sz="4" w:space="0" w:color="auto"/>
              <w:left w:val="single" w:sz="4" w:space="0" w:color="auto"/>
              <w:bottom w:val="single" w:sz="4" w:space="0" w:color="auto"/>
              <w:right w:val="single" w:sz="4" w:space="0" w:color="auto"/>
            </w:tcBorders>
            <w:hideMark/>
          </w:tcPr>
          <w:p w14:paraId="3B1DF2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TBS.1-1</w:t>
            </w:r>
          </w:p>
        </w:tc>
        <w:tc>
          <w:tcPr>
            <w:tcW w:w="459" w:type="pct"/>
            <w:tcBorders>
              <w:top w:val="single" w:sz="4" w:space="0" w:color="auto"/>
              <w:left w:val="single" w:sz="4" w:space="0" w:color="auto"/>
              <w:bottom w:val="single" w:sz="4" w:space="0" w:color="auto"/>
              <w:right w:val="single" w:sz="4" w:space="0" w:color="auto"/>
            </w:tcBorders>
            <w:hideMark/>
          </w:tcPr>
          <w:p w14:paraId="06DD820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TBS.1-2</w:t>
            </w:r>
          </w:p>
        </w:tc>
        <w:tc>
          <w:tcPr>
            <w:tcW w:w="459" w:type="pct"/>
            <w:tcBorders>
              <w:top w:val="single" w:sz="4" w:space="0" w:color="auto"/>
              <w:left w:val="single" w:sz="4" w:space="0" w:color="auto"/>
              <w:bottom w:val="single" w:sz="4" w:space="0" w:color="auto"/>
              <w:right w:val="single" w:sz="4" w:space="0" w:color="auto"/>
            </w:tcBorders>
            <w:hideMark/>
          </w:tcPr>
          <w:p w14:paraId="7AD1EAF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TBS.1-3</w:t>
            </w:r>
          </w:p>
        </w:tc>
        <w:tc>
          <w:tcPr>
            <w:tcW w:w="459" w:type="pct"/>
            <w:tcBorders>
              <w:top w:val="single" w:sz="4" w:space="0" w:color="auto"/>
              <w:left w:val="single" w:sz="4" w:space="0" w:color="auto"/>
              <w:bottom w:val="single" w:sz="4" w:space="0" w:color="auto"/>
              <w:right w:val="single" w:sz="4" w:space="0" w:color="auto"/>
            </w:tcBorders>
            <w:hideMark/>
          </w:tcPr>
          <w:p w14:paraId="622F9D7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TBS.1-4</w:t>
            </w:r>
          </w:p>
        </w:tc>
        <w:tc>
          <w:tcPr>
            <w:tcW w:w="459" w:type="pct"/>
            <w:tcBorders>
              <w:top w:val="single" w:sz="4" w:space="0" w:color="auto"/>
              <w:left w:val="single" w:sz="4" w:space="0" w:color="auto"/>
              <w:bottom w:val="single" w:sz="4" w:space="0" w:color="auto"/>
              <w:right w:val="single" w:sz="4" w:space="0" w:color="auto"/>
            </w:tcBorders>
            <w:hideMark/>
          </w:tcPr>
          <w:p w14:paraId="57B967DA"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TBS.1-5</w:t>
            </w:r>
          </w:p>
        </w:tc>
        <w:tc>
          <w:tcPr>
            <w:tcW w:w="457" w:type="pct"/>
            <w:tcBorders>
              <w:top w:val="single" w:sz="4" w:space="0" w:color="auto"/>
              <w:left w:val="single" w:sz="4" w:space="0" w:color="auto"/>
              <w:bottom w:val="single" w:sz="4" w:space="0" w:color="auto"/>
              <w:right w:val="single" w:sz="4" w:space="0" w:color="auto"/>
            </w:tcBorders>
            <w:hideMark/>
          </w:tcPr>
          <w:p w14:paraId="7ED1ECC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TBS.1-6</w:t>
            </w:r>
          </w:p>
        </w:tc>
      </w:tr>
      <w:tr w:rsidR="005E4D5B" w:rsidRPr="005E4D5B" w14:paraId="502F221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24C3DFB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MCS table</w:t>
            </w:r>
          </w:p>
        </w:tc>
        <w:tc>
          <w:tcPr>
            <w:tcW w:w="2752" w:type="pct"/>
            <w:gridSpan w:val="6"/>
            <w:tcBorders>
              <w:top w:val="single" w:sz="4" w:space="0" w:color="auto"/>
              <w:left w:val="single" w:sz="4" w:space="0" w:color="auto"/>
              <w:bottom w:val="single" w:sz="4" w:space="0" w:color="auto"/>
              <w:right w:val="single" w:sz="4" w:space="0" w:color="auto"/>
            </w:tcBorders>
            <w:hideMark/>
          </w:tcPr>
          <w:p w14:paraId="096A5AE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r>
      <w:tr w:rsidR="005E4D5B" w:rsidRPr="005E4D5B" w14:paraId="3357857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B3ADC90"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allocated PDSCH resource blocks</w:t>
            </w:r>
          </w:p>
        </w:tc>
        <w:tc>
          <w:tcPr>
            <w:tcW w:w="459" w:type="pct"/>
            <w:tcBorders>
              <w:top w:val="single" w:sz="4" w:space="0" w:color="auto"/>
              <w:left w:val="single" w:sz="4" w:space="0" w:color="auto"/>
              <w:bottom w:val="single" w:sz="4" w:space="0" w:color="auto"/>
              <w:right w:val="single" w:sz="4" w:space="0" w:color="auto"/>
            </w:tcBorders>
            <w:hideMark/>
          </w:tcPr>
          <w:p w14:paraId="5C2C59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2C7FDC5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403578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5E6D358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1EAC3C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c>
          <w:tcPr>
            <w:tcW w:w="457" w:type="pct"/>
            <w:tcBorders>
              <w:top w:val="single" w:sz="4" w:space="0" w:color="auto"/>
              <w:left w:val="single" w:sz="4" w:space="0" w:color="auto"/>
              <w:bottom w:val="single" w:sz="4" w:space="0" w:color="auto"/>
              <w:right w:val="single" w:sz="4" w:space="0" w:color="auto"/>
            </w:tcBorders>
            <w:hideMark/>
          </w:tcPr>
          <w:p w14:paraId="508903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r>
      <w:tr w:rsidR="005E4D5B" w:rsidRPr="005E4D5B" w14:paraId="420D347D"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FA6E7E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consecutive PDSCH symbols</w:t>
            </w:r>
          </w:p>
        </w:tc>
        <w:tc>
          <w:tcPr>
            <w:tcW w:w="459" w:type="pct"/>
            <w:tcBorders>
              <w:top w:val="single" w:sz="4" w:space="0" w:color="auto"/>
              <w:left w:val="single" w:sz="4" w:space="0" w:color="auto"/>
              <w:bottom w:val="single" w:sz="4" w:space="0" w:color="auto"/>
              <w:right w:val="single" w:sz="4" w:space="0" w:color="auto"/>
            </w:tcBorders>
            <w:hideMark/>
          </w:tcPr>
          <w:p w14:paraId="011BC7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21CB4FD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0FC1E5D0"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1C9A163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5E5346A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c>
          <w:tcPr>
            <w:tcW w:w="457" w:type="pct"/>
            <w:tcBorders>
              <w:top w:val="single" w:sz="4" w:space="0" w:color="auto"/>
              <w:left w:val="single" w:sz="4" w:space="0" w:color="auto"/>
              <w:bottom w:val="single" w:sz="4" w:space="0" w:color="auto"/>
              <w:right w:val="single" w:sz="4" w:space="0" w:color="auto"/>
            </w:tcBorders>
            <w:hideMark/>
          </w:tcPr>
          <w:p w14:paraId="3BC9A6B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r>
      <w:tr w:rsidR="005E4D5B" w:rsidRPr="005E4D5B" w14:paraId="341C2493"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0FA364DF"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PDSCH MIMO layers</w:t>
            </w:r>
          </w:p>
        </w:tc>
        <w:tc>
          <w:tcPr>
            <w:tcW w:w="459" w:type="pct"/>
            <w:tcBorders>
              <w:top w:val="single" w:sz="4" w:space="0" w:color="auto"/>
              <w:left w:val="single" w:sz="4" w:space="0" w:color="auto"/>
              <w:bottom w:val="single" w:sz="4" w:space="0" w:color="auto"/>
              <w:right w:val="single" w:sz="4" w:space="0" w:color="auto"/>
            </w:tcBorders>
            <w:hideMark/>
          </w:tcPr>
          <w:p w14:paraId="0A6181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59A27DD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49C362B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67AE379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21971EB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szCs w:val="18"/>
                <w:lang w:val="fr-FR"/>
              </w:rPr>
              <w:t>1</w:t>
            </w:r>
          </w:p>
        </w:tc>
        <w:tc>
          <w:tcPr>
            <w:tcW w:w="457" w:type="pct"/>
            <w:tcBorders>
              <w:top w:val="single" w:sz="4" w:space="0" w:color="auto"/>
              <w:left w:val="single" w:sz="4" w:space="0" w:color="auto"/>
              <w:bottom w:val="single" w:sz="4" w:space="0" w:color="auto"/>
              <w:right w:val="single" w:sz="4" w:space="0" w:color="auto"/>
            </w:tcBorders>
            <w:hideMark/>
          </w:tcPr>
          <w:p w14:paraId="3D81B57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rPr>
              <w:t>2</w:t>
            </w:r>
          </w:p>
        </w:tc>
      </w:tr>
      <w:tr w:rsidR="005E4D5B" w:rsidRPr="005E4D5B" w14:paraId="404BDEB7"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6B3DCA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p>
        </w:tc>
        <w:tc>
          <w:tcPr>
            <w:tcW w:w="459" w:type="pct"/>
            <w:tcBorders>
              <w:top w:val="single" w:sz="4" w:space="0" w:color="auto"/>
              <w:left w:val="single" w:sz="4" w:space="0" w:color="auto"/>
              <w:bottom w:val="single" w:sz="4" w:space="0" w:color="auto"/>
              <w:right w:val="single" w:sz="4" w:space="0" w:color="auto"/>
            </w:tcBorders>
            <w:hideMark/>
          </w:tcPr>
          <w:p w14:paraId="2D25479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0A39346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F9CB34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997874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552DCE1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c>
          <w:tcPr>
            <w:tcW w:w="457" w:type="pct"/>
            <w:tcBorders>
              <w:top w:val="single" w:sz="4" w:space="0" w:color="auto"/>
              <w:left w:val="single" w:sz="4" w:space="0" w:color="auto"/>
              <w:bottom w:val="single" w:sz="4" w:space="0" w:color="auto"/>
              <w:right w:val="single" w:sz="4" w:space="0" w:color="auto"/>
            </w:tcBorders>
            <w:hideMark/>
          </w:tcPr>
          <w:p w14:paraId="59482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r>
      <w:tr w:rsidR="005E4D5B" w:rsidRPr="005E4D5B" w14:paraId="662727B7"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9ABE2BB"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hideMark/>
          </w:tcPr>
          <w:p w14:paraId="1225E80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5342B1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4096CF3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74998C6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41AC80E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c>
          <w:tcPr>
            <w:tcW w:w="457" w:type="pct"/>
            <w:tcBorders>
              <w:top w:val="single" w:sz="4" w:space="0" w:color="auto"/>
              <w:left w:val="single" w:sz="4" w:space="0" w:color="auto"/>
              <w:bottom w:val="single" w:sz="4" w:space="0" w:color="auto"/>
              <w:right w:val="single" w:sz="4" w:space="0" w:color="auto"/>
            </w:tcBorders>
            <w:hideMark/>
          </w:tcPr>
          <w:p w14:paraId="11D9A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r>
      <w:tr w:rsidR="005E4D5B" w:rsidRPr="005E4D5B" w14:paraId="7D18724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072B81A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p>
        </w:tc>
        <w:tc>
          <w:tcPr>
            <w:tcW w:w="459" w:type="pct"/>
            <w:tcBorders>
              <w:top w:val="single" w:sz="4" w:space="0" w:color="auto"/>
              <w:left w:val="single" w:sz="4" w:space="0" w:color="auto"/>
              <w:bottom w:val="single" w:sz="4" w:space="0" w:color="auto"/>
              <w:right w:val="single" w:sz="4" w:space="0" w:color="auto"/>
            </w:tcBorders>
            <w:hideMark/>
          </w:tcPr>
          <w:p w14:paraId="2B19CC4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17BE3C6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7820CE6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1D9B3716"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669D0F98"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c>
          <w:tcPr>
            <w:tcW w:w="457" w:type="pct"/>
            <w:tcBorders>
              <w:top w:val="single" w:sz="4" w:space="0" w:color="auto"/>
              <w:left w:val="single" w:sz="4" w:space="0" w:color="auto"/>
              <w:bottom w:val="single" w:sz="4" w:space="0" w:color="auto"/>
              <w:right w:val="single" w:sz="4" w:space="0" w:color="auto"/>
            </w:tcBorders>
            <w:hideMark/>
          </w:tcPr>
          <w:p w14:paraId="326C3AC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r>
      <w:tr w:rsidR="005E4D5B" w:rsidRPr="005E4D5B" w14:paraId="69685B9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DE439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562" w:type="pct"/>
            <w:tcBorders>
              <w:top w:val="single" w:sz="4" w:space="0" w:color="auto"/>
              <w:left w:val="single" w:sz="4" w:space="0" w:color="auto"/>
              <w:bottom w:val="single" w:sz="4" w:space="0" w:color="auto"/>
              <w:right w:val="single" w:sz="4" w:space="0" w:color="auto"/>
            </w:tcBorders>
            <w:hideMark/>
          </w:tcPr>
          <w:p w14:paraId="277050E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562" w:type="pct"/>
            <w:tcBorders>
              <w:top w:val="single" w:sz="4" w:space="0" w:color="auto"/>
              <w:left w:val="single" w:sz="4" w:space="0" w:color="auto"/>
              <w:bottom w:val="single" w:sz="4" w:space="0" w:color="auto"/>
              <w:right w:val="single" w:sz="4" w:space="0" w:color="auto"/>
            </w:tcBorders>
            <w:hideMark/>
          </w:tcPr>
          <w:p w14:paraId="1ADB697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562" w:type="pct"/>
            <w:tcBorders>
              <w:top w:val="single" w:sz="4" w:space="0" w:color="auto"/>
              <w:left w:val="single" w:sz="4" w:space="0" w:color="auto"/>
              <w:bottom w:val="single" w:sz="4" w:space="0" w:color="auto"/>
              <w:right w:val="single" w:sz="4" w:space="0" w:color="auto"/>
            </w:tcBorders>
            <w:hideMark/>
          </w:tcPr>
          <w:p w14:paraId="6E697D4D"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Modulation</w:t>
            </w:r>
          </w:p>
        </w:tc>
        <w:tc>
          <w:tcPr>
            <w:tcW w:w="2752" w:type="pct"/>
            <w:gridSpan w:val="6"/>
            <w:tcBorders>
              <w:top w:val="single" w:sz="4" w:space="0" w:color="auto"/>
              <w:left w:val="single" w:sz="4" w:space="0" w:color="auto"/>
              <w:bottom w:val="single" w:sz="4" w:space="0" w:color="auto"/>
              <w:right w:val="single" w:sz="4" w:space="0" w:color="auto"/>
            </w:tcBorders>
            <w:hideMark/>
          </w:tcPr>
          <w:p w14:paraId="5FF8DDF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Information Bit Payload per Slot</w:t>
            </w:r>
          </w:p>
        </w:tc>
      </w:tr>
      <w:tr w:rsidR="005E4D5B" w:rsidRPr="005E4D5B" w14:paraId="4CE6D8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38FA5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tcBorders>
              <w:top w:val="single" w:sz="4" w:space="0" w:color="auto"/>
              <w:left w:val="single" w:sz="4" w:space="0" w:color="auto"/>
              <w:bottom w:val="single" w:sz="4" w:space="0" w:color="auto"/>
              <w:right w:val="single" w:sz="4" w:space="0" w:color="auto"/>
            </w:tcBorders>
            <w:hideMark/>
          </w:tcPr>
          <w:p w14:paraId="18BF7A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04BBDC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35F42B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59" w:type="pct"/>
            <w:tcBorders>
              <w:top w:val="single" w:sz="4" w:space="0" w:color="auto"/>
              <w:left w:val="single" w:sz="4" w:space="0" w:color="auto"/>
              <w:bottom w:val="single" w:sz="4" w:space="0" w:color="auto"/>
              <w:right w:val="single" w:sz="4" w:space="0" w:color="auto"/>
            </w:tcBorders>
            <w:hideMark/>
          </w:tcPr>
          <w:p w14:paraId="7327EB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5D92D9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65BCA30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10C69E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2ECDC47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7" w:type="pct"/>
            <w:tcBorders>
              <w:top w:val="single" w:sz="4" w:space="0" w:color="auto"/>
              <w:left w:val="single" w:sz="4" w:space="0" w:color="auto"/>
              <w:bottom w:val="single" w:sz="4" w:space="0" w:color="auto"/>
              <w:right w:val="single" w:sz="4" w:space="0" w:color="auto"/>
            </w:tcBorders>
            <w:hideMark/>
          </w:tcPr>
          <w:p w14:paraId="26F62B4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r>
      <w:tr w:rsidR="005E4D5B" w:rsidRPr="005E4D5B" w14:paraId="1987B7F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F0A7A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562" w:type="pct"/>
            <w:tcBorders>
              <w:top w:val="single" w:sz="4" w:space="0" w:color="auto"/>
              <w:left w:val="single" w:sz="4" w:space="0" w:color="auto"/>
              <w:bottom w:val="single" w:sz="4" w:space="0" w:color="auto"/>
              <w:right w:val="single" w:sz="4" w:space="0" w:color="auto"/>
            </w:tcBorders>
            <w:hideMark/>
          </w:tcPr>
          <w:p w14:paraId="5FFF39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5D5042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6B0A4B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459" w:type="pct"/>
            <w:tcBorders>
              <w:top w:val="single" w:sz="4" w:space="0" w:color="auto"/>
              <w:left w:val="single" w:sz="4" w:space="0" w:color="auto"/>
              <w:bottom w:val="single" w:sz="4" w:space="0" w:color="auto"/>
              <w:right w:val="single" w:sz="4" w:space="0" w:color="auto"/>
            </w:tcBorders>
            <w:hideMark/>
          </w:tcPr>
          <w:p w14:paraId="04F29A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6A0F67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3624</w:t>
            </w:r>
          </w:p>
        </w:tc>
        <w:tc>
          <w:tcPr>
            <w:tcW w:w="459" w:type="pct"/>
            <w:tcBorders>
              <w:top w:val="single" w:sz="4" w:space="0" w:color="auto"/>
              <w:left w:val="single" w:sz="4" w:space="0" w:color="auto"/>
              <w:bottom w:val="single" w:sz="4" w:space="0" w:color="auto"/>
              <w:right w:val="single" w:sz="4" w:space="0" w:color="auto"/>
            </w:tcBorders>
            <w:hideMark/>
          </w:tcPr>
          <w:p w14:paraId="6C02D4A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43A59A4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31CA73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3D484B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97EE40A"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6A870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562" w:type="pct"/>
            <w:tcBorders>
              <w:top w:val="single" w:sz="4" w:space="0" w:color="auto"/>
              <w:left w:val="single" w:sz="4" w:space="0" w:color="auto"/>
              <w:bottom w:val="single" w:sz="4" w:space="0" w:color="auto"/>
              <w:right w:val="single" w:sz="4" w:space="0" w:color="auto"/>
            </w:tcBorders>
            <w:hideMark/>
          </w:tcPr>
          <w:p w14:paraId="06E5DBC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3B2C32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C81AD"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42788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2BB1B7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3624</w:t>
            </w:r>
          </w:p>
        </w:tc>
        <w:tc>
          <w:tcPr>
            <w:tcW w:w="459" w:type="pct"/>
            <w:tcBorders>
              <w:top w:val="single" w:sz="4" w:space="0" w:color="auto"/>
              <w:left w:val="single" w:sz="4" w:space="0" w:color="auto"/>
              <w:bottom w:val="single" w:sz="4" w:space="0" w:color="auto"/>
              <w:right w:val="single" w:sz="4" w:space="0" w:color="auto"/>
            </w:tcBorders>
            <w:hideMark/>
          </w:tcPr>
          <w:p w14:paraId="5BD1AF9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164AB4B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B03771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5EFBB5E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D155A8D"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3FF548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562" w:type="pct"/>
            <w:tcBorders>
              <w:top w:val="single" w:sz="4" w:space="0" w:color="auto"/>
              <w:left w:val="single" w:sz="4" w:space="0" w:color="auto"/>
              <w:bottom w:val="single" w:sz="4" w:space="0" w:color="auto"/>
              <w:right w:val="single" w:sz="4" w:space="0" w:color="auto"/>
            </w:tcBorders>
            <w:hideMark/>
          </w:tcPr>
          <w:p w14:paraId="4559E9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0.3770</w:t>
            </w:r>
          </w:p>
        </w:tc>
        <w:tc>
          <w:tcPr>
            <w:tcW w:w="562" w:type="pct"/>
            <w:tcBorders>
              <w:top w:val="single" w:sz="4" w:space="0" w:color="auto"/>
              <w:left w:val="single" w:sz="4" w:space="0" w:color="auto"/>
              <w:bottom w:val="single" w:sz="4" w:space="0" w:color="auto"/>
              <w:right w:val="single" w:sz="4" w:space="0" w:color="auto"/>
            </w:tcBorders>
            <w:hideMark/>
          </w:tcPr>
          <w:p w14:paraId="255616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9E09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FEA6C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2856</w:t>
            </w:r>
          </w:p>
        </w:tc>
        <w:tc>
          <w:tcPr>
            <w:tcW w:w="459" w:type="pct"/>
            <w:tcBorders>
              <w:top w:val="single" w:sz="4" w:space="0" w:color="auto"/>
              <w:left w:val="single" w:sz="4" w:space="0" w:color="auto"/>
              <w:bottom w:val="single" w:sz="4" w:space="0" w:color="auto"/>
              <w:right w:val="single" w:sz="4" w:space="0" w:color="auto"/>
            </w:tcBorders>
            <w:hideMark/>
          </w:tcPr>
          <w:p w14:paraId="3F5A14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5640</w:t>
            </w:r>
          </w:p>
        </w:tc>
        <w:tc>
          <w:tcPr>
            <w:tcW w:w="459" w:type="pct"/>
            <w:tcBorders>
              <w:top w:val="single" w:sz="4" w:space="0" w:color="auto"/>
              <w:left w:val="single" w:sz="4" w:space="0" w:color="auto"/>
              <w:bottom w:val="single" w:sz="4" w:space="0" w:color="auto"/>
              <w:right w:val="single" w:sz="4" w:space="0" w:color="auto"/>
            </w:tcBorders>
            <w:hideMark/>
          </w:tcPr>
          <w:p w14:paraId="7DC8D98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2408</w:t>
            </w:r>
          </w:p>
        </w:tc>
        <w:tc>
          <w:tcPr>
            <w:tcW w:w="459" w:type="pct"/>
            <w:tcBorders>
              <w:top w:val="single" w:sz="4" w:space="0" w:color="auto"/>
              <w:left w:val="single" w:sz="4" w:space="0" w:color="auto"/>
              <w:bottom w:val="single" w:sz="4" w:space="0" w:color="auto"/>
              <w:right w:val="single" w:sz="4" w:space="0" w:color="auto"/>
            </w:tcBorders>
            <w:hideMark/>
          </w:tcPr>
          <w:p w14:paraId="1D4E2C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4744</w:t>
            </w:r>
          </w:p>
        </w:tc>
        <w:tc>
          <w:tcPr>
            <w:tcW w:w="459" w:type="pct"/>
            <w:tcBorders>
              <w:top w:val="single" w:sz="4" w:space="0" w:color="auto"/>
              <w:left w:val="single" w:sz="4" w:space="0" w:color="auto"/>
              <w:bottom w:val="single" w:sz="4" w:space="0" w:color="auto"/>
              <w:right w:val="single" w:sz="4" w:space="0" w:color="auto"/>
            </w:tcBorders>
            <w:hideMark/>
          </w:tcPr>
          <w:p w14:paraId="5B05224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2408</w:t>
            </w:r>
          </w:p>
        </w:tc>
        <w:tc>
          <w:tcPr>
            <w:tcW w:w="457" w:type="pct"/>
            <w:tcBorders>
              <w:top w:val="single" w:sz="4" w:space="0" w:color="auto"/>
              <w:left w:val="single" w:sz="4" w:space="0" w:color="auto"/>
              <w:bottom w:val="single" w:sz="4" w:space="0" w:color="auto"/>
              <w:right w:val="single" w:sz="4" w:space="0" w:color="auto"/>
            </w:tcBorders>
            <w:hideMark/>
          </w:tcPr>
          <w:p w14:paraId="6F00645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4616</w:t>
            </w:r>
          </w:p>
        </w:tc>
      </w:tr>
      <w:tr w:rsidR="005E4D5B" w:rsidRPr="005E4D5B" w14:paraId="39CDBE5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73FDF6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562" w:type="pct"/>
            <w:tcBorders>
              <w:top w:val="single" w:sz="4" w:space="0" w:color="auto"/>
              <w:left w:val="single" w:sz="4" w:space="0" w:color="auto"/>
              <w:bottom w:val="single" w:sz="4" w:space="0" w:color="auto"/>
              <w:right w:val="single" w:sz="4" w:space="0" w:color="auto"/>
            </w:tcBorders>
            <w:hideMark/>
          </w:tcPr>
          <w:p w14:paraId="286AB9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0.6016</w:t>
            </w:r>
          </w:p>
        </w:tc>
        <w:tc>
          <w:tcPr>
            <w:tcW w:w="562" w:type="pct"/>
            <w:tcBorders>
              <w:top w:val="single" w:sz="4" w:space="0" w:color="auto"/>
              <w:left w:val="single" w:sz="4" w:space="0" w:color="auto"/>
              <w:bottom w:val="single" w:sz="4" w:space="0" w:color="auto"/>
              <w:right w:val="single" w:sz="4" w:space="0" w:color="auto"/>
            </w:tcBorders>
            <w:hideMark/>
          </w:tcPr>
          <w:p w14:paraId="216114D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90F10"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6D73B0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4480</w:t>
            </w:r>
          </w:p>
        </w:tc>
        <w:tc>
          <w:tcPr>
            <w:tcW w:w="459" w:type="pct"/>
            <w:tcBorders>
              <w:top w:val="single" w:sz="4" w:space="0" w:color="auto"/>
              <w:left w:val="single" w:sz="4" w:space="0" w:color="auto"/>
              <w:bottom w:val="single" w:sz="4" w:space="0" w:color="auto"/>
              <w:right w:val="single" w:sz="4" w:space="0" w:color="auto"/>
            </w:tcBorders>
            <w:hideMark/>
          </w:tcPr>
          <w:p w14:paraId="0A576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8968</w:t>
            </w:r>
          </w:p>
        </w:tc>
        <w:tc>
          <w:tcPr>
            <w:tcW w:w="459" w:type="pct"/>
            <w:tcBorders>
              <w:top w:val="single" w:sz="4" w:space="0" w:color="auto"/>
              <w:left w:val="single" w:sz="4" w:space="0" w:color="auto"/>
              <w:bottom w:val="single" w:sz="4" w:space="0" w:color="auto"/>
              <w:right w:val="single" w:sz="4" w:space="0" w:color="auto"/>
            </w:tcBorders>
            <w:hideMark/>
          </w:tcPr>
          <w:p w14:paraId="55D6999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9" w:type="pct"/>
            <w:tcBorders>
              <w:top w:val="single" w:sz="4" w:space="0" w:color="auto"/>
              <w:left w:val="single" w:sz="4" w:space="0" w:color="auto"/>
              <w:bottom w:val="single" w:sz="4" w:space="0" w:color="auto"/>
              <w:right w:val="single" w:sz="4" w:space="0" w:color="auto"/>
            </w:tcBorders>
            <w:hideMark/>
          </w:tcPr>
          <w:p w14:paraId="24CEDC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7424</w:t>
            </w:r>
          </w:p>
        </w:tc>
        <w:tc>
          <w:tcPr>
            <w:tcW w:w="459" w:type="pct"/>
            <w:tcBorders>
              <w:top w:val="single" w:sz="4" w:space="0" w:color="auto"/>
              <w:left w:val="single" w:sz="4" w:space="0" w:color="auto"/>
              <w:bottom w:val="single" w:sz="4" w:space="0" w:color="auto"/>
              <w:right w:val="single" w:sz="4" w:space="0" w:color="auto"/>
            </w:tcBorders>
            <w:hideMark/>
          </w:tcPr>
          <w:p w14:paraId="2EDD6A7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7" w:type="pct"/>
            <w:tcBorders>
              <w:top w:val="single" w:sz="4" w:space="0" w:color="auto"/>
              <w:left w:val="single" w:sz="4" w:space="0" w:color="auto"/>
              <w:bottom w:val="single" w:sz="4" w:space="0" w:color="auto"/>
              <w:right w:val="single" w:sz="4" w:space="0" w:color="auto"/>
            </w:tcBorders>
            <w:hideMark/>
          </w:tcPr>
          <w:p w14:paraId="7F494AF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18"/>
                <w:lang w:val="fr-FR" w:eastAsia="zh-CN"/>
              </w:rPr>
              <w:t>7296</w:t>
            </w:r>
          </w:p>
        </w:tc>
      </w:tr>
      <w:tr w:rsidR="005E4D5B" w:rsidRPr="005E4D5B" w14:paraId="1636ECC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50D17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62" w:type="pct"/>
            <w:tcBorders>
              <w:top w:val="single" w:sz="4" w:space="0" w:color="auto"/>
              <w:left w:val="single" w:sz="4" w:space="0" w:color="auto"/>
              <w:bottom w:val="single" w:sz="4" w:space="0" w:color="auto"/>
              <w:right w:val="single" w:sz="4" w:space="0" w:color="auto"/>
            </w:tcBorders>
            <w:hideMark/>
          </w:tcPr>
          <w:p w14:paraId="0259022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0.8770</w:t>
            </w:r>
          </w:p>
        </w:tc>
        <w:tc>
          <w:tcPr>
            <w:tcW w:w="562" w:type="pct"/>
            <w:tcBorders>
              <w:top w:val="single" w:sz="4" w:space="0" w:color="auto"/>
              <w:left w:val="single" w:sz="4" w:space="0" w:color="auto"/>
              <w:bottom w:val="single" w:sz="4" w:space="0" w:color="auto"/>
              <w:right w:val="single" w:sz="4" w:space="0" w:color="auto"/>
            </w:tcBorders>
            <w:hideMark/>
          </w:tcPr>
          <w:p w14:paraId="2BB370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4D3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40FE470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6528</w:t>
            </w:r>
          </w:p>
        </w:tc>
        <w:tc>
          <w:tcPr>
            <w:tcW w:w="459" w:type="pct"/>
            <w:tcBorders>
              <w:top w:val="single" w:sz="4" w:space="0" w:color="auto"/>
              <w:left w:val="single" w:sz="4" w:space="0" w:color="auto"/>
              <w:bottom w:val="single" w:sz="4" w:space="0" w:color="auto"/>
              <w:right w:val="single" w:sz="4" w:space="0" w:color="auto"/>
            </w:tcBorders>
            <w:hideMark/>
          </w:tcPr>
          <w:p w14:paraId="75F8163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13064</w:t>
            </w:r>
          </w:p>
        </w:tc>
        <w:tc>
          <w:tcPr>
            <w:tcW w:w="459" w:type="pct"/>
            <w:tcBorders>
              <w:top w:val="single" w:sz="4" w:space="0" w:color="auto"/>
              <w:left w:val="single" w:sz="4" w:space="0" w:color="auto"/>
              <w:bottom w:val="single" w:sz="4" w:space="0" w:color="auto"/>
              <w:right w:val="single" w:sz="4" w:space="0" w:color="auto"/>
            </w:tcBorders>
            <w:hideMark/>
          </w:tcPr>
          <w:p w14:paraId="4979E03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5504</w:t>
            </w:r>
          </w:p>
        </w:tc>
        <w:tc>
          <w:tcPr>
            <w:tcW w:w="459" w:type="pct"/>
            <w:tcBorders>
              <w:top w:val="single" w:sz="4" w:space="0" w:color="auto"/>
              <w:left w:val="single" w:sz="4" w:space="0" w:color="auto"/>
              <w:bottom w:val="single" w:sz="4" w:space="0" w:color="auto"/>
              <w:right w:val="single" w:sz="4" w:space="0" w:color="auto"/>
            </w:tcBorders>
            <w:hideMark/>
          </w:tcPr>
          <w:p w14:paraId="639AEDA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11016</w:t>
            </w:r>
          </w:p>
        </w:tc>
        <w:tc>
          <w:tcPr>
            <w:tcW w:w="459" w:type="pct"/>
            <w:tcBorders>
              <w:top w:val="single" w:sz="4" w:space="0" w:color="auto"/>
              <w:left w:val="single" w:sz="4" w:space="0" w:color="auto"/>
              <w:bottom w:val="single" w:sz="4" w:space="0" w:color="auto"/>
              <w:right w:val="single" w:sz="4" w:space="0" w:color="auto"/>
            </w:tcBorders>
            <w:hideMark/>
          </w:tcPr>
          <w:p w14:paraId="499BF37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5376</w:t>
            </w:r>
          </w:p>
        </w:tc>
        <w:tc>
          <w:tcPr>
            <w:tcW w:w="457" w:type="pct"/>
            <w:tcBorders>
              <w:top w:val="single" w:sz="4" w:space="0" w:color="auto"/>
              <w:left w:val="single" w:sz="4" w:space="0" w:color="auto"/>
              <w:bottom w:val="single" w:sz="4" w:space="0" w:color="auto"/>
              <w:right w:val="single" w:sz="4" w:space="0" w:color="auto"/>
            </w:tcBorders>
            <w:hideMark/>
          </w:tcPr>
          <w:p w14:paraId="7ED6EC5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10760</w:t>
            </w:r>
          </w:p>
        </w:tc>
      </w:tr>
      <w:tr w:rsidR="005E4D5B" w:rsidRPr="005E4D5B" w14:paraId="0E2082AB"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4274AB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562" w:type="pct"/>
            <w:tcBorders>
              <w:top w:val="single" w:sz="4" w:space="0" w:color="auto"/>
              <w:left w:val="single" w:sz="4" w:space="0" w:color="auto"/>
              <w:bottom w:val="single" w:sz="4" w:space="0" w:color="auto"/>
              <w:right w:val="single" w:sz="4" w:space="0" w:color="auto"/>
            </w:tcBorders>
            <w:hideMark/>
          </w:tcPr>
          <w:p w14:paraId="026A2A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1.1758</w:t>
            </w:r>
          </w:p>
        </w:tc>
        <w:tc>
          <w:tcPr>
            <w:tcW w:w="562" w:type="pct"/>
            <w:tcBorders>
              <w:top w:val="single" w:sz="4" w:space="0" w:color="auto"/>
              <w:left w:val="single" w:sz="4" w:space="0" w:color="auto"/>
              <w:bottom w:val="single" w:sz="4" w:space="0" w:color="auto"/>
              <w:right w:val="single" w:sz="4" w:space="0" w:color="auto"/>
            </w:tcBorders>
            <w:hideMark/>
          </w:tcPr>
          <w:p w14:paraId="3DFE3E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1396E"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8C5234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8712</w:t>
            </w:r>
          </w:p>
        </w:tc>
        <w:tc>
          <w:tcPr>
            <w:tcW w:w="459" w:type="pct"/>
            <w:tcBorders>
              <w:top w:val="single" w:sz="4" w:space="0" w:color="auto"/>
              <w:left w:val="single" w:sz="4" w:space="0" w:color="auto"/>
              <w:bottom w:val="single" w:sz="4" w:space="0" w:color="auto"/>
              <w:right w:val="single" w:sz="4" w:space="0" w:color="auto"/>
            </w:tcBorders>
            <w:hideMark/>
          </w:tcPr>
          <w:p w14:paraId="1DE821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17928</w:t>
            </w:r>
          </w:p>
        </w:tc>
        <w:tc>
          <w:tcPr>
            <w:tcW w:w="459" w:type="pct"/>
            <w:tcBorders>
              <w:top w:val="single" w:sz="4" w:space="0" w:color="auto"/>
              <w:left w:val="single" w:sz="4" w:space="0" w:color="auto"/>
              <w:bottom w:val="single" w:sz="4" w:space="0" w:color="auto"/>
              <w:right w:val="single" w:sz="4" w:space="0" w:color="auto"/>
            </w:tcBorders>
            <w:hideMark/>
          </w:tcPr>
          <w:p w14:paraId="6D67A31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7296</w:t>
            </w:r>
          </w:p>
        </w:tc>
        <w:tc>
          <w:tcPr>
            <w:tcW w:w="459" w:type="pct"/>
            <w:tcBorders>
              <w:top w:val="single" w:sz="4" w:space="0" w:color="auto"/>
              <w:left w:val="single" w:sz="4" w:space="0" w:color="auto"/>
              <w:bottom w:val="single" w:sz="4" w:space="0" w:color="auto"/>
              <w:right w:val="single" w:sz="4" w:space="0" w:color="auto"/>
            </w:tcBorders>
            <w:hideMark/>
          </w:tcPr>
          <w:p w14:paraId="3BE80BE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9" w:type="pct"/>
            <w:tcBorders>
              <w:top w:val="single" w:sz="4" w:space="0" w:color="auto"/>
              <w:left w:val="single" w:sz="4" w:space="0" w:color="auto"/>
              <w:bottom w:val="single" w:sz="4" w:space="0" w:color="auto"/>
              <w:right w:val="single" w:sz="4" w:space="0" w:color="auto"/>
            </w:tcBorders>
            <w:hideMark/>
          </w:tcPr>
          <w:p w14:paraId="501DB4C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7168</w:t>
            </w:r>
          </w:p>
        </w:tc>
        <w:tc>
          <w:tcPr>
            <w:tcW w:w="457" w:type="pct"/>
            <w:tcBorders>
              <w:top w:val="single" w:sz="4" w:space="0" w:color="auto"/>
              <w:left w:val="single" w:sz="4" w:space="0" w:color="auto"/>
              <w:bottom w:val="single" w:sz="4" w:space="0" w:color="auto"/>
              <w:right w:val="single" w:sz="4" w:space="0" w:color="auto"/>
            </w:tcBorders>
            <w:hideMark/>
          </w:tcPr>
          <w:p w14:paraId="1EADD7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14344</w:t>
            </w:r>
          </w:p>
        </w:tc>
      </w:tr>
      <w:tr w:rsidR="005E4D5B" w:rsidRPr="005E4D5B" w14:paraId="338301E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04185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562" w:type="pct"/>
            <w:tcBorders>
              <w:top w:val="single" w:sz="4" w:space="0" w:color="auto"/>
              <w:left w:val="single" w:sz="4" w:space="0" w:color="auto"/>
              <w:bottom w:val="single" w:sz="4" w:space="0" w:color="auto"/>
              <w:right w:val="single" w:sz="4" w:space="0" w:color="auto"/>
            </w:tcBorders>
            <w:hideMark/>
          </w:tcPr>
          <w:p w14:paraId="3CA2E6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1.4766</w:t>
            </w:r>
          </w:p>
        </w:tc>
        <w:tc>
          <w:tcPr>
            <w:tcW w:w="562" w:type="pct"/>
            <w:tcBorders>
              <w:top w:val="single" w:sz="4" w:space="0" w:color="auto"/>
              <w:left w:val="single" w:sz="4" w:space="0" w:color="auto"/>
              <w:bottom w:val="single" w:sz="4" w:space="0" w:color="auto"/>
              <w:right w:val="single" w:sz="4" w:space="0" w:color="auto"/>
            </w:tcBorders>
            <w:hideMark/>
          </w:tcPr>
          <w:p w14:paraId="5075C5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5118C11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459" w:type="pct"/>
            <w:tcBorders>
              <w:top w:val="single" w:sz="4" w:space="0" w:color="auto"/>
              <w:left w:val="single" w:sz="4" w:space="0" w:color="auto"/>
              <w:bottom w:val="single" w:sz="4" w:space="0" w:color="auto"/>
              <w:right w:val="single" w:sz="4" w:space="0" w:color="auto"/>
            </w:tcBorders>
            <w:hideMark/>
          </w:tcPr>
          <w:p w14:paraId="3DB415A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11016</w:t>
            </w:r>
          </w:p>
        </w:tc>
        <w:tc>
          <w:tcPr>
            <w:tcW w:w="459" w:type="pct"/>
            <w:tcBorders>
              <w:top w:val="single" w:sz="4" w:space="0" w:color="auto"/>
              <w:left w:val="single" w:sz="4" w:space="0" w:color="auto"/>
              <w:bottom w:val="single" w:sz="4" w:space="0" w:color="auto"/>
              <w:right w:val="single" w:sz="4" w:space="0" w:color="auto"/>
            </w:tcBorders>
            <w:hideMark/>
          </w:tcPr>
          <w:p w14:paraId="40AF650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22032</w:t>
            </w:r>
          </w:p>
        </w:tc>
        <w:tc>
          <w:tcPr>
            <w:tcW w:w="459" w:type="pct"/>
            <w:tcBorders>
              <w:top w:val="single" w:sz="4" w:space="0" w:color="auto"/>
              <w:left w:val="single" w:sz="4" w:space="0" w:color="auto"/>
              <w:bottom w:val="single" w:sz="4" w:space="0" w:color="auto"/>
              <w:right w:val="single" w:sz="4" w:space="0" w:color="auto"/>
            </w:tcBorders>
            <w:hideMark/>
          </w:tcPr>
          <w:p w14:paraId="23C3DB0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9224</w:t>
            </w:r>
          </w:p>
        </w:tc>
        <w:tc>
          <w:tcPr>
            <w:tcW w:w="459" w:type="pct"/>
            <w:tcBorders>
              <w:top w:val="single" w:sz="4" w:space="0" w:color="auto"/>
              <w:left w:val="single" w:sz="4" w:space="0" w:color="auto"/>
              <w:bottom w:val="single" w:sz="4" w:space="0" w:color="auto"/>
              <w:right w:val="single" w:sz="4" w:space="0" w:color="auto"/>
            </w:tcBorders>
            <w:hideMark/>
          </w:tcPr>
          <w:p w14:paraId="2BB7077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18432</w:t>
            </w:r>
          </w:p>
        </w:tc>
        <w:tc>
          <w:tcPr>
            <w:tcW w:w="459" w:type="pct"/>
            <w:tcBorders>
              <w:top w:val="single" w:sz="4" w:space="0" w:color="auto"/>
              <w:left w:val="single" w:sz="4" w:space="0" w:color="auto"/>
              <w:bottom w:val="single" w:sz="4" w:space="0" w:color="auto"/>
              <w:right w:val="single" w:sz="4" w:space="0" w:color="auto"/>
            </w:tcBorders>
            <w:hideMark/>
          </w:tcPr>
          <w:p w14:paraId="27A7461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8968</w:t>
            </w:r>
          </w:p>
        </w:tc>
        <w:tc>
          <w:tcPr>
            <w:tcW w:w="457" w:type="pct"/>
            <w:tcBorders>
              <w:top w:val="single" w:sz="4" w:space="0" w:color="auto"/>
              <w:left w:val="single" w:sz="4" w:space="0" w:color="auto"/>
              <w:bottom w:val="single" w:sz="4" w:space="0" w:color="auto"/>
              <w:right w:val="single" w:sz="4" w:space="0" w:color="auto"/>
            </w:tcBorders>
            <w:hideMark/>
          </w:tcPr>
          <w:p w14:paraId="5738A79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17928</w:t>
            </w:r>
          </w:p>
        </w:tc>
      </w:tr>
      <w:tr w:rsidR="005E4D5B" w:rsidRPr="005E4D5B" w14:paraId="08425875"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3ED13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562" w:type="pct"/>
            <w:tcBorders>
              <w:top w:val="single" w:sz="4" w:space="0" w:color="auto"/>
              <w:left w:val="single" w:sz="4" w:space="0" w:color="auto"/>
              <w:bottom w:val="single" w:sz="4" w:space="0" w:color="auto"/>
              <w:right w:val="single" w:sz="4" w:space="0" w:color="auto"/>
            </w:tcBorders>
            <w:hideMark/>
          </w:tcPr>
          <w:p w14:paraId="79083C4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1.9141</w:t>
            </w:r>
          </w:p>
        </w:tc>
        <w:tc>
          <w:tcPr>
            <w:tcW w:w="562" w:type="pct"/>
            <w:tcBorders>
              <w:top w:val="single" w:sz="4" w:space="0" w:color="auto"/>
              <w:left w:val="single" w:sz="4" w:space="0" w:color="auto"/>
              <w:bottom w:val="single" w:sz="4" w:space="0" w:color="auto"/>
              <w:right w:val="single" w:sz="4" w:space="0" w:color="auto"/>
            </w:tcBorders>
            <w:hideMark/>
          </w:tcPr>
          <w:p w14:paraId="4BFDCC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83C9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F8890B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14344</w:t>
            </w:r>
          </w:p>
        </w:tc>
        <w:tc>
          <w:tcPr>
            <w:tcW w:w="459" w:type="pct"/>
            <w:tcBorders>
              <w:top w:val="single" w:sz="4" w:space="0" w:color="auto"/>
              <w:left w:val="single" w:sz="4" w:space="0" w:color="auto"/>
              <w:bottom w:val="single" w:sz="4" w:space="0" w:color="auto"/>
              <w:right w:val="single" w:sz="4" w:space="0" w:color="auto"/>
            </w:tcBorders>
            <w:hideMark/>
          </w:tcPr>
          <w:p w14:paraId="5523C6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28680</w:t>
            </w:r>
          </w:p>
        </w:tc>
        <w:tc>
          <w:tcPr>
            <w:tcW w:w="459" w:type="pct"/>
            <w:tcBorders>
              <w:top w:val="single" w:sz="4" w:space="0" w:color="auto"/>
              <w:left w:val="single" w:sz="4" w:space="0" w:color="auto"/>
              <w:bottom w:val="single" w:sz="4" w:space="0" w:color="auto"/>
              <w:right w:val="single" w:sz="4" w:space="0" w:color="auto"/>
            </w:tcBorders>
            <w:hideMark/>
          </w:tcPr>
          <w:p w14:paraId="5881C03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12040</w:t>
            </w:r>
          </w:p>
        </w:tc>
        <w:tc>
          <w:tcPr>
            <w:tcW w:w="459" w:type="pct"/>
            <w:tcBorders>
              <w:top w:val="single" w:sz="4" w:space="0" w:color="auto"/>
              <w:left w:val="single" w:sz="4" w:space="0" w:color="auto"/>
              <w:bottom w:val="single" w:sz="4" w:space="0" w:color="auto"/>
              <w:right w:val="single" w:sz="4" w:space="0" w:color="auto"/>
            </w:tcBorders>
            <w:hideMark/>
          </w:tcPr>
          <w:p w14:paraId="04B7B0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24072</w:t>
            </w:r>
          </w:p>
        </w:tc>
        <w:tc>
          <w:tcPr>
            <w:tcW w:w="459" w:type="pct"/>
            <w:tcBorders>
              <w:top w:val="single" w:sz="4" w:space="0" w:color="auto"/>
              <w:left w:val="single" w:sz="4" w:space="0" w:color="auto"/>
              <w:bottom w:val="single" w:sz="4" w:space="0" w:color="auto"/>
              <w:right w:val="single" w:sz="4" w:space="0" w:color="auto"/>
            </w:tcBorders>
            <w:hideMark/>
          </w:tcPr>
          <w:p w14:paraId="15FD28B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11784</w:t>
            </w:r>
          </w:p>
        </w:tc>
        <w:tc>
          <w:tcPr>
            <w:tcW w:w="457" w:type="pct"/>
            <w:tcBorders>
              <w:top w:val="single" w:sz="4" w:space="0" w:color="auto"/>
              <w:left w:val="single" w:sz="4" w:space="0" w:color="auto"/>
              <w:bottom w:val="single" w:sz="4" w:space="0" w:color="auto"/>
              <w:right w:val="single" w:sz="4" w:space="0" w:color="auto"/>
            </w:tcBorders>
            <w:hideMark/>
          </w:tcPr>
          <w:p w14:paraId="2C104C0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23568</w:t>
            </w:r>
          </w:p>
        </w:tc>
      </w:tr>
      <w:tr w:rsidR="005E4D5B" w:rsidRPr="005E4D5B" w14:paraId="3F12608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44829C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562" w:type="pct"/>
            <w:tcBorders>
              <w:top w:val="single" w:sz="4" w:space="0" w:color="auto"/>
              <w:left w:val="single" w:sz="4" w:space="0" w:color="auto"/>
              <w:bottom w:val="single" w:sz="4" w:space="0" w:color="auto"/>
              <w:right w:val="single" w:sz="4" w:space="0" w:color="auto"/>
            </w:tcBorders>
            <w:hideMark/>
          </w:tcPr>
          <w:p w14:paraId="0F78077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2.4063</w:t>
            </w:r>
          </w:p>
        </w:tc>
        <w:tc>
          <w:tcPr>
            <w:tcW w:w="562" w:type="pct"/>
            <w:tcBorders>
              <w:top w:val="single" w:sz="4" w:space="0" w:color="auto"/>
              <w:left w:val="single" w:sz="4" w:space="0" w:color="auto"/>
              <w:bottom w:val="single" w:sz="4" w:space="0" w:color="auto"/>
              <w:right w:val="single" w:sz="4" w:space="0" w:color="auto"/>
            </w:tcBorders>
            <w:hideMark/>
          </w:tcPr>
          <w:p w14:paraId="0AC26AF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7BA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82B25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17928</w:t>
            </w:r>
          </w:p>
        </w:tc>
        <w:tc>
          <w:tcPr>
            <w:tcW w:w="459" w:type="pct"/>
            <w:tcBorders>
              <w:top w:val="single" w:sz="4" w:space="0" w:color="auto"/>
              <w:left w:val="single" w:sz="4" w:space="0" w:color="auto"/>
              <w:bottom w:val="single" w:sz="4" w:space="0" w:color="auto"/>
              <w:right w:val="single" w:sz="4" w:space="0" w:color="auto"/>
            </w:tcBorders>
            <w:hideMark/>
          </w:tcPr>
          <w:p w14:paraId="2A3F7D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35856</w:t>
            </w:r>
          </w:p>
        </w:tc>
        <w:tc>
          <w:tcPr>
            <w:tcW w:w="459" w:type="pct"/>
            <w:tcBorders>
              <w:top w:val="single" w:sz="4" w:space="0" w:color="auto"/>
              <w:left w:val="single" w:sz="4" w:space="0" w:color="auto"/>
              <w:bottom w:val="single" w:sz="4" w:space="0" w:color="auto"/>
              <w:right w:val="single" w:sz="4" w:space="0" w:color="auto"/>
            </w:tcBorders>
            <w:hideMark/>
          </w:tcPr>
          <w:p w14:paraId="60BEA57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15112</w:t>
            </w:r>
          </w:p>
        </w:tc>
        <w:tc>
          <w:tcPr>
            <w:tcW w:w="459" w:type="pct"/>
            <w:tcBorders>
              <w:top w:val="single" w:sz="4" w:space="0" w:color="auto"/>
              <w:left w:val="single" w:sz="4" w:space="0" w:color="auto"/>
              <w:bottom w:val="single" w:sz="4" w:space="0" w:color="auto"/>
              <w:right w:val="single" w:sz="4" w:space="0" w:color="auto"/>
            </w:tcBorders>
            <w:hideMark/>
          </w:tcPr>
          <w:p w14:paraId="0CDF8E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30216</w:t>
            </w:r>
          </w:p>
        </w:tc>
        <w:tc>
          <w:tcPr>
            <w:tcW w:w="459" w:type="pct"/>
            <w:tcBorders>
              <w:top w:val="single" w:sz="4" w:space="0" w:color="auto"/>
              <w:left w:val="single" w:sz="4" w:space="0" w:color="auto"/>
              <w:bottom w:val="single" w:sz="4" w:space="0" w:color="auto"/>
              <w:right w:val="single" w:sz="4" w:space="0" w:color="auto"/>
            </w:tcBorders>
            <w:hideMark/>
          </w:tcPr>
          <w:p w14:paraId="7761A91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7" w:type="pct"/>
            <w:tcBorders>
              <w:top w:val="single" w:sz="4" w:space="0" w:color="auto"/>
              <w:left w:val="single" w:sz="4" w:space="0" w:color="auto"/>
              <w:bottom w:val="single" w:sz="4" w:space="0" w:color="auto"/>
              <w:right w:val="single" w:sz="4" w:space="0" w:color="auto"/>
            </w:tcBorders>
            <w:hideMark/>
          </w:tcPr>
          <w:p w14:paraId="78A0776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29192</w:t>
            </w:r>
          </w:p>
        </w:tc>
      </w:tr>
      <w:tr w:rsidR="005E4D5B" w:rsidRPr="005E4D5B" w14:paraId="3B3AD08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F0EAD8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562" w:type="pct"/>
            <w:tcBorders>
              <w:top w:val="single" w:sz="4" w:space="0" w:color="auto"/>
              <w:left w:val="single" w:sz="4" w:space="0" w:color="auto"/>
              <w:bottom w:val="single" w:sz="4" w:space="0" w:color="auto"/>
              <w:right w:val="single" w:sz="4" w:space="0" w:color="auto"/>
            </w:tcBorders>
            <w:hideMark/>
          </w:tcPr>
          <w:p w14:paraId="3123151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2.7305</w:t>
            </w:r>
          </w:p>
        </w:tc>
        <w:tc>
          <w:tcPr>
            <w:tcW w:w="562" w:type="pct"/>
            <w:tcBorders>
              <w:top w:val="single" w:sz="4" w:space="0" w:color="auto"/>
              <w:left w:val="single" w:sz="4" w:space="0" w:color="auto"/>
              <w:bottom w:val="single" w:sz="4" w:space="0" w:color="auto"/>
              <w:right w:val="single" w:sz="4" w:space="0" w:color="auto"/>
            </w:tcBorders>
            <w:hideMark/>
          </w:tcPr>
          <w:p w14:paraId="29EDDE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58D87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459" w:type="pct"/>
            <w:tcBorders>
              <w:top w:val="single" w:sz="4" w:space="0" w:color="auto"/>
              <w:left w:val="single" w:sz="4" w:space="0" w:color="auto"/>
              <w:bottom w:val="single" w:sz="4" w:space="0" w:color="auto"/>
              <w:right w:val="single" w:sz="4" w:space="0" w:color="auto"/>
            </w:tcBorders>
            <w:hideMark/>
          </w:tcPr>
          <w:p w14:paraId="4199166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20496</w:t>
            </w:r>
          </w:p>
        </w:tc>
        <w:tc>
          <w:tcPr>
            <w:tcW w:w="459" w:type="pct"/>
            <w:tcBorders>
              <w:top w:val="single" w:sz="4" w:space="0" w:color="auto"/>
              <w:left w:val="single" w:sz="4" w:space="0" w:color="auto"/>
              <w:bottom w:val="single" w:sz="4" w:space="0" w:color="auto"/>
              <w:right w:val="single" w:sz="4" w:space="0" w:color="auto"/>
            </w:tcBorders>
            <w:hideMark/>
          </w:tcPr>
          <w:p w14:paraId="28FD9B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40976</w:t>
            </w:r>
          </w:p>
        </w:tc>
        <w:tc>
          <w:tcPr>
            <w:tcW w:w="459" w:type="pct"/>
            <w:tcBorders>
              <w:top w:val="single" w:sz="4" w:space="0" w:color="auto"/>
              <w:left w:val="single" w:sz="4" w:space="0" w:color="auto"/>
              <w:bottom w:val="single" w:sz="4" w:space="0" w:color="auto"/>
              <w:right w:val="single" w:sz="4" w:space="0" w:color="auto"/>
            </w:tcBorders>
            <w:hideMark/>
          </w:tcPr>
          <w:p w14:paraId="244B0EE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16896</w:t>
            </w:r>
          </w:p>
        </w:tc>
        <w:tc>
          <w:tcPr>
            <w:tcW w:w="459" w:type="pct"/>
            <w:tcBorders>
              <w:top w:val="single" w:sz="4" w:space="0" w:color="auto"/>
              <w:left w:val="single" w:sz="4" w:space="0" w:color="auto"/>
              <w:bottom w:val="single" w:sz="4" w:space="0" w:color="auto"/>
              <w:right w:val="single" w:sz="4" w:space="0" w:color="auto"/>
            </w:tcBorders>
            <w:hideMark/>
          </w:tcPr>
          <w:p w14:paraId="6E87647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33816</w:t>
            </w:r>
          </w:p>
        </w:tc>
        <w:tc>
          <w:tcPr>
            <w:tcW w:w="459" w:type="pct"/>
            <w:tcBorders>
              <w:top w:val="single" w:sz="4" w:space="0" w:color="auto"/>
              <w:left w:val="single" w:sz="4" w:space="0" w:color="auto"/>
              <w:bottom w:val="single" w:sz="4" w:space="0" w:color="auto"/>
              <w:right w:val="single" w:sz="4" w:space="0" w:color="auto"/>
            </w:tcBorders>
            <w:hideMark/>
          </w:tcPr>
          <w:p w14:paraId="5B26446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16896</w:t>
            </w:r>
          </w:p>
        </w:tc>
        <w:tc>
          <w:tcPr>
            <w:tcW w:w="457" w:type="pct"/>
            <w:tcBorders>
              <w:top w:val="single" w:sz="4" w:space="0" w:color="auto"/>
              <w:left w:val="single" w:sz="4" w:space="0" w:color="auto"/>
              <w:bottom w:val="single" w:sz="4" w:space="0" w:color="auto"/>
              <w:right w:val="single" w:sz="4" w:space="0" w:color="auto"/>
            </w:tcBorders>
            <w:hideMark/>
          </w:tcPr>
          <w:p w14:paraId="661B2A8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33816</w:t>
            </w:r>
          </w:p>
        </w:tc>
      </w:tr>
      <w:tr w:rsidR="005E4D5B" w:rsidRPr="005E4D5B" w14:paraId="08F001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A5EF5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tcBorders>
              <w:top w:val="single" w:sz="4" w:space="0" w:color="auto"/>
              <w:left w:val="single" w:sz="4" w:space="0" w:color="auto"/>
              <w:bottom w:val="single" w:sz="4" w:space="0" w:color="auto"/>
              <w:right w:val="single" w:sz="4" w:space="0" w:color="auto"/>
            </w:tcBorders>
            <w:hideMark/>
          </w:tcPr>
          <w:p w14:paraId="0802F85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3.3223</w:t>
            </w:r>
          </w:p>
        </w:tc>
        <w:tc>
          <w:tcPr>
            <w:tcW w:w="562" w:type="pct"/>
            <w:tcBorders>
              <w:top w:val="single" w:sz="4" w:space="0" w:color="auto"/>
              <w:left w:val="single" w:sz="4" w:space="0" w:color="auto"/>
              <w:bottom w:val="single" w:sz="4" w:space="0" w:color="auto"/>
              <w:right w:val="single" w:sz="4" w:space="0" w:color="auto"/>
            </w:tcBorders>
            <w:hideMark/>
          </w:tcPr>
          <w:p w14:paraId="74FEC27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6BE98"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27AC1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25104</w:t>
            </w:r>
          </w:p>
        </w:tc>
        <w:tc>
          <w:tcPr>
            <w:tcW w:w="459" w:type="pct"/>
            <w:tcBorders>
              <w:top w:val="single" w:sz="4" w:space="0" w:color="auto"/>
              <w:left w:val="single" w:sz="4" w:space="0" w:color="auto"/>
              <w:bottom w:val="single" w:sz="4" w:space="0" w:color="auto"/>
              <w:right w:val="single" w:sz="4" w:space="0" w:color="auto"/>
            </w:tcBorders>
            <w:hideMark/>
          </w:tcPr>
          <w:p w14:paraId="5A500F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50184</w:t>
            </w:r>
          </w:p>
        </w:tc>
        <w:tc>
          <w:tcPr>
            <w:tcW w:w="459" w:type="pct"/>
            <w:tcBorders>
              <w:top w:val="single" w:sz="4" w:space="0" w:color="auto"/>
              <w:left w:val="single" w:sz="4" w:space="0" w:color="auto"/>
              <w:bottom w:val="single" w:sz="4" w:space="0" w:color="auto"/>
              <w:right w:val="single" w:sz="4" w:space="0" w:color="auto"/>
            </w:tcBorders>
            <w:hideMark/>
          </w:tcPr>
          <w:p w14:paraId="4C639C7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20496</w:t>
            </w:r>
          </w:p>
        </w:tc>
        <w:tc>
          <w:tcPr>
            <w:tcW w:w="459" w:type="pct"/>
            <w:tcBorders>
              <w:top w:val="single" w:sz="4" w:space="0" w:color="auto"/>
              <w:left w:val="single" w:sz="4" w:space="0" w:color="auto"/>
              <w:bottom w:val="single" w:sz="4" w:space="0" w:color="auto"/>
              <w:right w:val="single" w:sz="4" w:space="0" w:color="auto"/>
            </w:tcBorders>
            <w:hideMark/>
          </w:tcPr>
          <w:p w14:paraId="2476A75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40976</w:t>
            </w:r>
          </w:p>
        </w:tc>
        <w:tc>
          <w:tcPr>
            <w:tcW w:w="459" w:type="pct"/>
            <w:tcBorders>
              <w:top w:val="single" w:sz="4" w:space="0" w:color="auto"/>
              <w:left w:val="single" w:sz="4" w:space="0" w:color="auto"/>
              <w:bottom w:val="single" w:sz="4" w:space="0" w:color="auto"/>
              <w:right w:val="single" w:sz="4" w:space="0" w:color="auto"/>
            </w:tcBorders>
            <w:hideMark/>
          </w:tcPr>
          <w:p w14:paraId="76FECF8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20496</w:t>
            </w:r>
          </w:p>
        </w:tc>
        <w:tc>
          <w:tcPr>
            <w:tcW w:w="457" w:type="pct"/>
            <w:tcBorders>
              <w:top w:val="single" w:sz="4" w:space="0" w:color="auto"/>
              <w:left w:val="single" w:sz="4" w:space="0" w:color="auto"/>
              <w:bottom w:val="single" w:sz="4" w:space="0" w:color="auto"/>
              <w:right w:val="single" w:sz="4" w:space="0" w:color="auto"/>
            </w:tcBorders>
            <w:hideMark/>
          </w:tcPr>
          <w:p w14:paraId="286D6CB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 xml:space="preserve">40976 </w:t>
            </w:r>
          </w:p>
        </w:tc>
      </w:tr>
      <w:tr w:rsidR="005E4D5B" w:rsidRPr="005E4D5B" w14:paraId="519B280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A7433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562" w:type="pct"/>
            <w:tcBorders>
              <w:top w:val="single" w:sz="4" w:space="0" w:color="auto"/>
              <w:left w:val="single" w:sz="4" w:space="0" w:color="auto"/>
              <w:bottom w:val="single" w:sz="4" w:space="0" w:color="auto"/>
              <w:right w:val="single" w:sz="4" w:space="0" w:color="auto"/>
            </w:tcBorders>
            <w:hideMark/>
          </w:tcPr>
          <w:p w14:paraId="56F7F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3.9023</w:t>
            </w:r>
          </w:p>
        </w:tc>
        <w:tc>
          <w:tcPr>
            <w:tcW w:w="562" w:type="pct"/>
            <w:tcBorders>
              <w:top w:val="single" w:sz="4" w:space="0" w:color="auto"/>
              <w:left w:val="single" w:sz="4" w:space="0" w:color="auto"/>
              <w:bottom w:val="single" w:sz="4" w:space="0" w:color="auto"/>
              <w:right w:val="single" w:sz="4" w:space="0" w:color="auto"/>
            </w:tcBorders>
            <w:hideMark/>
          </w:tcPr>
          <w:p w14:paraId="018AFA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98ED7"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8A9B5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29192</w:t>
            </w:r>
          </w:p>
        </w:tc>
        <w:tc>
          <w:tcPr>
            <w:tcW w:w="459" w:type="pct"/>
            <w:tcBorders>
              <w:top w:val="single" w:sz="4" w:space="0" w:color="auto"/>
              <w:left w:val="single" w:sz="4" w:space="0" w:color="auto"/>
              <w:bottom w:val="single" w:sz="4" w:space="0" w:color="auto"/>
              <w:right w:val="single" w:sz="4" w:space="0" w:color="auto"/>
            </w:tcBorders>
            <w:hideMark/>
          </w:tcPr>
          <w:p w14:paraId="11ADB4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58384</w:t>
            </w:r>
          </w:p>
        </w:tc>
        <w:tc>
          <w:tcPr>
            <w:tcW w:w="459" w:type="pct"/>
            <w:tcBorders>
              <w:top w:val="single" w:sz="4" w:space="0" w:color="auto"/>
              <w:left w:val="single" w:sz="4" w:space="0" w:color="auto"/>
              <w:bottom w:val="single" w:sz="4" w:space="0" w:color="auto"/>
              <w:right w:val="single" w:sz="4" w:space="0" w:color="auto"/>
            </w:tcBorders>
            <w:hideMark/>
          </w:tcPr>
          <w:p w14:paraId="4FE8FBF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24576</w:t>
            </w:r>
          </w:p>
        </w:tc>
        <w:tc>
          <w:tcPr>
            <w:tcW w:w="459" w:type="pct"/>
            <w:tcBorders>
              <w:top w:val="single" w:sz="4" w:space="0" w:color="auto"/>
              <w:left w:val="single" w:sz="4" w:space="0" w:color="auto"/>
              <w:bottom w:val="single" w:sz="4" w:space="0" w:color="auto"/>
              <w:right w:val="single" w:sz="4" w:space="0" w:color="auto"/>
            </w:tcBorders>
            <w:hideMark/>
          </w:tcPr>
          <w:p w14:paraId="381781E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49176</w:t>
            </w:r>
          </w:p>
        </w:tc>
        <w:tc>
          <w:tcPr>
            <w:tcW w:w="459" w:type="pct"/>
            <w:tcBorders>
              <w:top w:val="single" w:sz="4" w:space="0" w:color="auto"/>
              <w:left w:val="single" w:sz="4" w:space="0" w:color="auto"/>
              <w:bottom w:val="single" w:sz="4" w:space="0" w:color="auto"/>
              <w:right w:val="single" w:sz="4" w:space="0" w:color="auto"/>
            </w:tcBorders>
            <w:hideMark/>
          </w:tcPr>
          <w:p w14:paraId="78DF842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24072</w:t>
            </w:r>
          </w:p>
        </w:tc>
        <w:tc>
          <w:tcPr>
            <w:tcW w:w="457" w:type="pct"/>
            <w:tcBorders>
              <w:top w:val="single" w:sz="4" w:space="0" w:color="auto"/>
              <w:left w:val="single" w:sz="4" w:space="0" w:color="auto"/>
              <w:bottom w:val="single" w:sz="4" w:space="0" w:color="auto"/>
              <w:right w:val="single" w:sz="4" w:space="0" w:color="auto"/>
            </w:tcBorders>
            <w:hideMark/>
          </w:tcPr>
          <w:p w14:paraId="31DEF6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48168</w:t>
            </w:r>
          </w:p>
        </w:tc>
      </w:tr>
      <w:tr w:rsidR="005E4D5B" w:rsidRPr="005E4D5B" w14:paraId="71AEFD30"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85CA3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562" w:type="pct"/>
            <w:tcBorders>
              <w:top w:val="single" w:sz="4" w:space="0" w:color="auto"/>
              <w:left w:val="single" w:sz="4" w:space="0" w:color="auto"/>
              <w:bottom w:val="single" w:sz="4" w:space="0" w:color="auto"/>
              <w:right w:val="single" w:sz="4" w:space="0" w:color="auto"/>
            </w:tcBorders>
            <w:hideMark/>
          </w:tcPr>
          <w:p w14:paraId="24FD818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4.5234</w:t>
            </w:r>
          </w:p>
        </w:tc>
        <w:tc>
          <w:tcPr>
            <w:tcW w:w="562" w:type="pct"/>
            <w:tcBorders>
              <w:top w:val="single" w:sz="4" w:space="0" w:color="auto"/>
              <w:left w:val="single" w:sz="4" w:space="0" w:color="auto"/>
              <w:bottom w:val="single" w:sz="4" w:space="0" w:color="auto"/>
              <w:right w:val="single" w:sz="4" w:space="0" w:color="auto"/>
            </w:tcBorders>
            <w:hideMark/>
          </w:tcPr>
          <w:p w14:paraId="2C5FA49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E854"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0492D68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33816</w:t>
            </w:r>
          </w:p>
        </w:tc>
        <w:tc>
          <w:tcPr>
            <w:tcW w:w="459" w:type="pct"/>
            <w:tcBorders>
              <w:top w:val="single" w:sz="4" w:space="0" w:color="auto"/>
              <w:left w:val="single" w:sz="4" w:space="0" w:color="auto"/>
              <w:bottom w:val="single" w:sz="4" w:space="0" w:color="auto"/>
              <w:right w:val="single" w:sz="4" w:space="0" w:color="auto"/>
            </w:tcBorders>
            <w:hideMark/>
          </w:tcPr>
          <w:p w14:paraId="103DB8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67584</w:t>
            </w:r>
          </w:p>
        </w:tc>
        <w:tc>
          <w:tcPr>
            <w:tcW w:w="459" w:type="pct"/>
            <w:tcBorders>
              <w:top w:val="single" w:sz="4" w:space="0" w:color="auto"/>
              <w:left w:val="single" w:sz="4" w:space="0" w:color="auto"/>
              <w:bottom w:val="single" w:sz="4" w:space="0" w:color="auto"/>
              <w:right w:val="single" w:sz="4" w:space="0" w:color="auto"/>
            </w:tcBorders>
            <w:hideMark/>
          </w:tcPr>
          <w:p w14:paraId="2AE5ED0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28168</w:t>
            </w:r>
          </w:p>
        </w:tc>
        <w:tc>
          <w:tcPr>
            <w:tcW w:w="459" w:type="pct"/>
            <w:tcBorders>
              <w:top w:val="single" w:sz="4" w:space="0" w:color="auto"/>
              <w:left w:val="single" w:sz="4" w:space="0" w:color="auto"/>
              <w:bottom w:val="single" w:sz="4" w:space="0" w:color="auto"/>
              <w:right w:val="single" w:sz="4" w:space="0" w:color="auto"/>
            </w:tcBorders>
            <w:hideMark/>
          </w:tcPr>
          <w:p w14:paraId="51C202D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56368</w:t>
            </w:r>
          </w:p>
        </w:tc>
        <w:tc>
          <w:tcPr>
            <w:tcW w:w="459" w:type="pct"/>
            <w:tcBorders>
              <w:top w:val="single" w:sz="4" w:space="0" w:color="auto"/>
              <w:left w:val="single" w:sz="4" w:space="0" w:color="auto"/>
              <w:bottom w:val="single" w:sz="4" w:space="0" w:color="auto"/>
              <w:right w:val="single" w:sz="4" w:space="0" w:color="auto"/>
            </w:tcBorders>
            <w:hideMark/>
          </w:tcPr>
          <w:p w14:paraId="1AF5181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27656</w:t>
            </w:r>
          </w:p>
        </w:tc>
        <w:tc>
          <w:tcPr>
            <w:tcW w:w="457" w:type="pct"/>
            <w:tcBorders>
              <w:top w:val="single" w:sz="4" w:space="0" w:color="auto"/>
              <w:left w:val="single" w:sz="4" w:space="0" w:color="auto"/>
              <w:bottom w:val="single" w:sz="4" w:space="0" w:color="auto"/>
              <w:right w:val="single" w:sz="4" w:space="0" w:color="auto"/>
            </w:tcBorders>
            <w:hideMark/>
          </w:tcPr>
          <w:p w14:paraId="47AA77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55304</w:t>
            </w:r>
          </w:p>
        </w:tc>
      </w:tr>
      <w:tr w:rsidR="005E4D5B" w:rsidRPr="005E4D5B" w14:paraId="75668A3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1341A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562" w:type="pct"/>
            <w:tcBorders>
              <w:top w:val="single" w:sz="4" w:space="0" w:color="auto"/>
              <w:left w:val="single" w:sz="4" w:space="0" w:color="auto"/>
              <w:bottom w:val="single" w:sz="4" w:space="0" w:color="auto"/>
              <w:right w:val="single" w:sz="4" w:space="0" w:color="auto"/>
            </w:tcBorders>
            <w:hideMark/>
          </w:tcPr>
          <w:p w14:paraId="26DD98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5.1152</w:t>
            </w:r>
          </w:p>
        </w:tc>
        <w:tc>
          <w:tcPr>
            <w:tcW w:w="562" w:type="pct"/>
            <w:tcBorders>
              <w:top w:val="single" w:sz="4" w:space="0" w:color="auto"/>
              <w:left w:val="single" w:sz="4" w:space="0" w:color="auto"/>
              <w:bottom w:val="single" w:sz="4" w:space="0" w:color="auto"/>
              <w:right w:val="single" w:sz="4" w:space="0" w:color="auto"/>
            </w:tcBorders>
            <w:hideMark/>
          </w:tcPr>
          <w:p w14:paraId="1E20F0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A697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49D4E9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38936</w:t>
            </w:r>
          </w:p>
        </w:tc>
        <w:tc>
          <w:tcPr>
            <w:tcW w:w="459" w:type="pct"/>
            <w:tcBorders>
              <w:top w:val="single" w:sz="4" w:space="0" w:color="auto"/>
              <w:left w:val="single" w:sz="4" w:space="0" w:color="auto"/>
              <w:bottom w:val="single" w:sz="4" w:space="0" w:color="auto"/>
              <w:right w:val="single" w:sz="4" w:space="0" w:color="auto"/>
            </w:tcBorders>
            <w:hideMark/>
          </w:tcPr>
          <w:p w14:paraId="31DC54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77896</w:t>
            </w:r>
          </w:p>
        </w:tc>
        <w:tc>
          <w:tcPr>
            <w:tcW w:w="459" w:type="pct"/>
            <w:tcBorders>
              <w:top w:val="single" w:sz="4" w:space="0" w:color="auto"/>
              <w:left w:val="single" w:sz="4" w:space="0" w:color="auto"/>
              <w:bottom w:val="single" w:sz="4" w:space="0" w:color="auto"/>
              <w:right w:val="single" w:sz="4" w:space="0" w:color="auto"/>
            </w:tcBorders>
            <w:hideMark/>
          </w:tcPr>
          <w:p w14:paraId="6CB263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31752</w:t>
            </w:r>
          </w:p>
        </w:tc>
        <w:tc>
          <w:tcPr>
            <w:tcW w:w="459" w:type="pct"/>
            <w:tcBorders>
              <w:top w:val="single" w:sz="4" w:space="0" w:color="auto"/>
              <w:left w:val="single" w:sz="4" w:space="0" w:color="auto"/>
              <w:bottom w:val="single" w:sz="4" w:space="0" w:color="auto"/>
              <w:right w:val="single" w:sz="4" w:space="0" w:color="auto"/>
            </w:tcBorders>
            <w:hideMark/>
          </w:tcPr>
          <w:p w14:paraId="12B27F4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63528</w:t>
            </w:r>
          </w:p>
        </w:tc>
        <w:tc>
          <w:tcPr>
            <w:tcW w:w="459" w:type="pct"/>
            <w:tcBorders>
              <w:top w:val="single" w:sz="4" w:space="0" w:color="auto"/>
              <w:left w:val="single" w:sz="4" w:space="0" w:color="auto"/>
              <w:bottom w:val="single" w:sz="4" w:space="0" w:color="auto"/>
              <w:right w:val="single" w:sz="4" w:space="0" w:color="auto"/>
            </w:tcBorders>
            <w:hideMark/>
          </w:tcPr>
          <w:p w14:paraId="64C8D0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31240</w:t>
            </w:r>
          </w:p>
        </w:tc>
        <w:tc>
          <w:tcPr>
            <w:tcW w:w="457" w:type="pct"/>
            <w:tcBorders>
              <w:top w:val="single" w:sz="4" w:space="0" w:color="auto"/>
              <w:left w:val="single" w:sz="4" w:space="0" w:color="auto"/>
              <w:bottom w:val="single" w:sz="4" w:space="0" w:color="auto"/>
              <w:right w:val="single" w:sz="4" w:space="0" w:color="auto"/>
            </w:tcBorders>
            <w:hideMark/>
          </w:tcPr>
          <w:p w14:paraId="06E7605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62504</w:t>
            </w:r>
          </w:p>
        </w:tc>
      </w:tr>
      <w:tr w:rsidR="005E4D5B" w:rsidRPr="005E4D5B" w14:paraId="6AE0F92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9D25AA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hideMark/>
          </w:tcPr>
          <w:p w14:paraId="15ED2C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5.5547</w:t>
            </w:r>
          </w:p>
        </w:tc>
        <w:tc>
          <w:tcPr>
            <w:tcW w:w="562" w:type="pct"/>
            <w:tcBorders>
              <w:top w:val="single" w:sz="4" w:space="0" w:color="auto"/>
              <w:left w:val="single" w:sz="4" w:space="0" w:color="auto"/>
              <w:bottom w:val="single" w:sz="4" w:space="0" w:color="auto"/>
              <w:right w:val="single" w:sz="4" w:space="0" w:color="auto"/>
            </w:tcBorders>
            <w:hideMark/>
          </w:tcPr>
          <w:p w14:paraId="46D34D1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0DE05"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A9232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42016</w:t>
            </w:r>
          </w:p>
        </w:tc>
        <w:tc>
          <w:tcPr>
            <w:tcW w:w="459" w:type="pct"/>
            <w:tcBorders>
              <w:top w:val="single" w:sz="4" w:space="0" w:color="auto"/>
              <w:left w:val="single" w:sz="4" w:space="0" w:color="auto"/>
              <w:bottom w:val="single" w:sz="4" w:space="0" w:color="auto"/>
              <w:right w:val="single" w:sz="4" w:space="0" w:color="auto"/>
            </w:tcBorders>
            <w:hideMark/>
          </w:tcPr>
          <w:p w14:paraId="35B837B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83976</w:t>
            </w:r>
          </w:p>
        </w:tc>
        <w:tc>
          <w:tcPr>
            <w:tcW w:w="459" w:type="pct"/>
            <w:tcBorders>
              <w:top w:val="single" w:sz="4" w:space="0" w:color="auto"/>
              <w:left w:val="single" w:sz="4" w:space="0" w:color="auto"/>
              <w:bottom w:val="single" w:sz="4" w:space="0" w:color="auto"/>
              <w:right w:val="single" w:sz="4" w:space="0" w:color="auto"/>
            </w:tcBorders>
            <w:hideMark/>
          </w:tcPr>
          <w:p w14:paraId="773D3E5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34816</w:t>
            </w:r>
          </w:p>
        </w:tc>
        <w:tc>
          <w:tcPr>
            <w:tcW w:w="459" w:type="pct"/>
            <w:tcBorders>
              <w:top w:val="single" w:sz="4" w:space="0" w:color="auto"/>
              <w:left w:val="single" w:sz="4" w:space="0" w:color="auto"/>
              <w:bottom w:val="single" w:sz="4" w:space="0" w:color="auto"/>
              <w:right w:val="single" w:sz="4" w:space="0" w:color="auto"/>
            </w:tcBorders>
            <w:hideMark/>
          </w:tcPr>
          <w:p w14:paraId="038E776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69672</w:t>
            </w:r>
          </w:p>
        </w:tc>
        <w:tc>
          <w:tcPr>
            <w:tcW w:w="459" w:type="pct"/>
            <w:tcBorders>
              <w:top w:val="single" w:sz="4" w:space="0" w:color="auto"/>
              <w:left w:val="single" w:sz="4" w:space="0" w:color="auto"/>
              <w:bottom w:val="single" w:sz="4" w:space="0" w:color="auto"/>
              <w:right w:val="single" w:sz="4" w:space="0" w:color="auto"/>
            </w:tcBorders>
            <w:hideMark/>
          </w:tcPr>
          <w:p w14:paraId="0B87DA4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33816</w:t>
            </w:r>
          </w:p>
        </w:tc>
        <w:tc>
          <w:tcPr>
            <w:tcW w:w="457" w:type="pct"/>
            <w:tcBorders>
              <w:top w:val="single" w:sz="4" w:space="0" w:color="auto"/>
              <w:left w:val="single" w:sz="4" w:space="0" w:color="auto"/>
              <w:bottom w:val="single" w:sz="4" w:space="0" w:color="auto"/>
              <w:right w:val="single" w:sz="4" w:space="0" w:color="auto"/>
            </w:tcBorders>
            <w:hideMark/>
          </w:tcPr>
          <w:p w14:paraId="75CD95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67584</w:t>
            </w:r>
          </w:p>
        </w:tc>
      </w:tr>
      <w:tr w:rsidR="005E4D5B" w:rsidRPr="005E4D5B" w14:paraId="7517001D" w14:textId="77777777" w:rsidTr="005E4D5B">
        <w:tc>
          <w:tcPr>
            <w:tcW w:w="5000" w:type="pct"/>
            <w:gridSpan w:val="10"/>
            <w:tcBorders>
              <w:top w:val="single" w:sz="4" w:space="0" w:color="auto"/>
              <w:left w:val="single" w:sz="4" w:space="0" w:color="auto"/>
              <w:bottom w:val="single" w:sz="4" w:space="0" w:color="auto"/>
              <w:right w:val="single" w:sz="4" w:space="0" w:color="auto"/>
            </w:tcBorders>
            <w:hideMark/>
          </w:tcPr>
          <w:p w14:paraId="53C409BD" w14:textId="77777777" w:rsidR="005E4D5B" w:rsidRPr="005E4D5B" w:rsidRDefault="005E4D5B" w:rsidP="005E4D5B">
            <w:pPr>
              <w:keepNext/>
              <w:keepLines/>
              <w:spacing w:after="0"/>
              <w:rPr>
                <w:rFonts w:ascii="Arial" w:eastAsia="SimSun" w:hAnsi="Arial" w:cs="Arial"/>
                <w:sz w:val="18"/>
                <w:szCs w:val="18"/>
                <w:lang w:eastAsia="zh-CN"/>
              </w:rPr>
            </w:pPr>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w:t>
            </w:r>
            <w:proofErr w:type="gramStart"/>
            <w:r w:rsidRPr="005E4D5B">
              <w:rPr>
                <w:rFonts w:ascii="Arial" w:eastAsia="SimSun" w:hAnsi="Arial" w:cs="Arial"/>
                <w:sz w:val="18"/>
                <w:szCs w:val="18"/>
              </w:rPr>
              <w:t>data</w:t>
            </w:r>
            <w:proofErr w:type="gramEnd"/>
          </w:p>
          <w:p w14:paraId="22B68223" w14:textId="77777777" w:rsidR="005E4D5B" w:rsidRPr="005E4D5B" w:rsidRDefault="005E4D5B" w:rsidP="005E4D5B">
            <w:pPr>
              <w:keepNext/>
              <w:keepLines/>
              <w:spacing w:after="0"/>
              <w:ind w:left="851" w:hanging="851"/>
              <w:rPr>
                <w:rFonts w:ascii="Arial" w:hAnsi="Arial"/>
                <w:sz w:val="18"/>
                <w:lang w:val="fr-FR" w:eastAsia="zh-CN"/>
              </w:rPr>
            </w:pPr>
            <w:r w:rsidRPr="005E4D5B">
              <w:rPr>
                <w:rFonts w:ascii="Arial" w:hAnsi="Arial" w:cs="Arial"/>
                <w:sz w:val="18"/>
                <w:lang w:val="fr-FR"/>
              </w:rPr>
              <w:t>Note 2</w:t>
            </w:r>
            <w:r w:rsidRPr="005E4D5B">
              <w:rPr>
                <w:rFonts w:ascii="Arial" w:hAnsi="Arial" w:cs="Arial"/>
                <w:sz w:val="18"/>
                <w:lang w:val="fr-FR" w:eastAsia="zh-CN"/>
              </w:rPr>
              <w:t>:</w:t>
            </w:r>
            <w:r w:rsidRPr="005E4D5B">
              <w:rPr>
                <w:rFonts w:ascii="Arial" w:hAnsi="Arial" w:cs="Arial"/>
                <w:sz w:val="18"/>
                <w:lang w:val="fr-FR" w:eastAsia="zh-CN"/>
              </w:rPr>
              <w:tab/>
            </w:r>
            <w:r w:rsidRPr="005E4D5B">
              <w:rPr>
                <w:rFonts w:ascii="Arial" w:hAnsi="Arial" w:cs="Arial"/>
                <w:sz w:val="18"/>
                <w:lang w:val="fr-FR" w:eastAsia="ko-KR"/>
              </w:rPr>
              <w:t xml:space="preserve">PDSCH </w:t>
            </w:r>
            <w:proofErr w:type="spellStart"/>
            <w:r w:rsidRPr="005E4D5B">
              <w:rPr>
                <w:rFonts w:ascii="Arial" w:hAnsi="Arial" w:cs="Arial"/>
                <w:sz w:val="18"/>
                <w:lang w:val="fr-FR" w:eastAsia="ko-KR"/>
              </w:rPr>
              <w:t>is</w:t>
            </w:r>
            <w:proofErr w:type="spellEnd"/>
            <w:r w:rsidRPr="005E4D5B">
              <w:rPr>
                <w:rFonts w:ascii="Arial" w:hAnsi="Arial" w:cs="Arial"/>
                <w:sz w:val="18"/>
                <w:lang w:val="fr-FR" w:eastAsia="ko-KR"/>
              </w:rPr>
              <w:t xml:space="preserve"> not </w:t>
            </w:r>
            <w:proofErr w:type="spellStart"/>
            <w:r w:rsidRPr="005E4D5B">
              <w:rPr>
                <w:rFonts w:ascii="Arial" w:hAnsi="Arial" w:cs="Arial"/>
                <w:sz w:val="18"/>
                <w:lang w:val="fr-FR" w:eastAsia="ko-KR"/>
              </w:rPr>
              <w:t>scheduled</w:t>
            </w:r>
            <w:proofErr w:type="spellEnd"/>
            <w:r w:rsidRPr="005E4D5B">
              <w:rPr>
                <w:rFonts w:ascii="Arial" w:hAnsi="Arial" w:cs="Arial"/>
                <w:sz w:val="18"/>
                <w:lang w:val="fr-FR" w:eastAsia="ko-KR"/>
              </w:rPr>
              <w:t xml:space="preserve"> on slots </w:t>
            </w:r>
            <w:proofErr w:type="spellStart"/>
            <w:r w:rsidRPr="005E4D5B">
              <w:rPr>
                <w:rFonts w:ascii="Arial" w:hAnsi="Arial" w:cs="Arial"/>
                <w:sz w:val="18"/>
                <w:lang w:val="fr-FR" w:eastAsia="ko-KR"/>
              </w:rPr>
              <w:t>containing</w:t>
            </w:r>
            <w:proofErr w:type="spellEnd"/>
            <w:r w:rsidRPr="005E4D5B">
              <w:rPr>
                <w:rFonts w:ascii="Arial" w:hAnsi="Arial" w:cs="Arial"/>
                <w:sz w:val="18"/>
                <w:lang w:val="fr-FR" w:eastAsia="ko-KR"/>
              </w:rPr>
              <w:t xml:space="preserve"> CSI-RS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hAnsi="Arial" w:cs="Arial"/>
                <w:sz w:val="18"/>
                <w:lang w:val="fr-FR" w:eastAsia="ko-KR"/>
              </w:rPr>
              <w:t xml:space="preserve"> or slots </w:t>
            </w:r>
            <w:proofErr w:type="spellStart"/>
            <w:r w:rsidRPr="005E4D5B">
              <w:rPr>
                <w:rFonts w:ascii="Arial" w:hAnsi="Arial" w:cs="Arial"/>
                <w:sz w:val="18"/>
                <w:lang w:val="fr-FR" w:eastAsia="ko-KR"/>
              </w:rPr>
              <w:t>which</w:t>
            </w:r>
            <w:proofErr w:type="spellEnd"/>
            <w:r w:rsidRPr="005E4D5B">
              <w:rPr>
                <w:rFonts w:ascii="Arial" w:hAnsi="Arial" w:cs="Arial"/>
                <w:sz w:val="18"/>
                <w:lang w:val="fr-FR" w:eastAsia="ko-KR"/>
              </w:rPr>
              <w:t xml:space="preserve"> are not full DL</w:t>
            </w:r>
          </w:p>
          <w:p w14:paraId="4EAB3076" w14:textId="77777777" w:rsidR="005E4D5B" w:rsidRPr="005E4D5B" w:rsidRDefault="005E4D5B" w:rsidP="005E4D5B">
            <w:pPr>
              <w:keepNext/>
              <w:keepLines/>
              <w:spacing w:after="0"/>
              <w:ind w:left="851" w:hanging="851"/>
              <w:rPr>
                <w:rFonts w:ascii="Arial" w:hAnsi="Arial" w:cs="Arial"/>
                <w:sz w:val="18"/>
                <w:lang w:val="fr-FR"/>
              </w:rPr>
            </w:pPr>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p>
          <w:p w14:paraId="186EFE1B" w14:textId="77777777" w:rsidR="005E4D5B" w:rsidRPr="005E4D5B" w:rsidRDefault="005E4D5B" w:rsidP="005E4D5B">
            <w:pPr>
              <w:keepNext/>
              <w:keepLines/>
              <w:spacing w:after="0"/>
              <w:ind w:left="851" w:hanging="851"/>
              <w:rPr>
                <w:rFonts w:ascii="Arial" w:eastAsia="Calibri" w:hAnsi="Arial" w:cs="Arial"/>
                <w:sz w:val="18"/>
                <w:szCs w:val="22"/>
                <w:lang w:val="fr-FR" w:eastAsia="zh-CN"/>
              </w:rPr>
            </w:pPr>
            <w:r w:rsidRPr="005E4D5B">
              <w:rPr>
                <w:rFonts w:ascii="Arial" w:hAnsi="Arial" w:cs="Arial"/>
                <w:sz w:val="18"/>
                <w:lang w:val="fr-FR"/>
              </w:rPr>
              <w:t xml:space="preserve">Note 4:     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5.1.3.1-1 of TS 38.214 [12]</w:t>
            </w:r>
          </w:p>
        </w:tc>
      </w:tr>
    </w:tbl>
    <w:p w14:paraId="0E6C3C1E" w14:textId="77777777" w:rsidR="005E4D5B" w:rsidRDefault="005E4D5B" w:rsidP="005E4D5B">
      <w:pPr>
        <w:rPr>
          <w:rFonts w:eastAsia="SimSun"/>
          <w:lang w:eastAsia="zh-CN"/>
        </w:rPr>
      </w:pPr>
    </w:p>
    <w:p w14:paraId="4CE7037B" w14:textId="30FBA006" w:rsidR="00C210D7" w:rsidRPr="00C210D7" w:rsidRDefault="00C210D7" w:rsidP="00C210D7">
      <w:pPr>
        <w:keepNext/>
        <w:keepLines/>
        <w:spacing w:before="60"/>
        <w:jc w:val="center"/>
        <w:rPr>
          <w:ins w:id="1809" w:author="Nokia" w:date="2024-05-07T23:51:00Z"/>
          <w:rFonts w:ascii="Arial" w:hAnsi="Arial" w:cs="Arial"/>
          <w:b/>
          <w:lang w:val="fr-FR"/>
        </w:rPr>
      </w:pPr>
      <w:ins w:id="1810" w:author="Nokia" w:date="2024-05-07T23:51:00Z">
        <w:r w:rsidRPr="00C210D7">
          <w:rPr>
            <w:rFonts w:ascii="Arial" w:hAnsi="Arial" w:cs="Arial"/>
            <w:b/>
            <w:lang w:val="fr-FR"/>
          </w:rPr>
          <w:lastRenderedPageBreak/>
          <w:t>Table A.4-1</w:t>
        </w:r>
      </w:ins>
      <w:ins w:id="1811" w:author="Nokia" w:date="2024-05-22T07:23:00Z">
        <w:r w:rsidR="00251D19">
          <w:rPr>
            <w:rFonts w:ascii="Arial" w:hAnsi="Arial" w:cs="Arial"/>
            <w:b/>
            <w:lang w:val="fr-FR"/>
          </w:rPr>
          <w:t xml:space="preserve"> (</w:t>
        </w:r>
        <w:proofErr w:type="spellStart"/>
        <w:r w:rsidR="00251D19">
          <w:rPr>
            <w:rFonts w:ascii="Arial" w:hAnsi="Arial" w:cs="Arial"/>
            <w:b/>
            <w:lang w:val="fr-FR"/>
          </w:rPr>
          <w:t>continued</w:t>
        </w:r>
        <w:proofErr w:type="spellEnd"/>
        <w:r w:rsidR="00251D19">
          <w:rPr>
            <w:rFonts w:ascii="Arial" w:hAnsi="Arial" w:cs="Arial"/>
            <w:b/>
            <w:lang w:val="fr-FR"/>
          </w:rPr>
          <w:t>)</w:t>
        </w:r>
      </w:ins>
      <w:ins w:id="1812" w:author="Nokia" w:date="2024-05-07T23:51:00Z">
        <w:r w:rsidRPr="00C210D7">
          <w:rPr>
            <w:rFonts w:ascii="Arial" w:hAnsi="Arial" w:cs="Arial"/>
            <w:b/>
            <w:lang w:val="fr-FR"/>
          </w:rPr>
          <w:t xml:space="preserve">: Mapping of CQI Index to Information Bit </w:t>
        </w:r>
        <w:proofErr w:type="spellStart"/>
        <w:r w:rsidRPr="00C210D7">
          <w:rPr>
            <w:rFonts w:ascii="Arial" w:hAnsi="Arial" w:cs="Arial"/>
            <w:b/>
            <w:lang w:val="fr-FR"/>
          </w:rPr>
          <w:t>payload</w:t>
        </w:r>
        <w:proofErr w:type="spellEnd"/>
        <w:r w:rsidRPr="00C210D7">
          <w:rPr>
            <w:rFonts w:ascii="Arial" w:hAnsi="Arial" w:cs="Arial"/>
            <w:b/>
            <w:lang w:val="fr-FR"/>
          </w:rPr>
          <w:t xml:space="preserve"> (CQI table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0"/>
        <w:gridCol w:w="1080"/>
        <w:gridCol w:w="1098"/>
        <w:gridCol w:w="882"/>
        <w:gridCol w:w="882"/>
        <w:gridCol w:w="884"/>
        <w:gridCol w:w="884"/>
        <w:gridCol w:w="884"/>
        <w:gridCol w:w="874"/>
      </w:tblGrid>
      <w:tr w:rsidR="00C210D7" w:rsidRPr="005E4D5B" w14:paraId="4AC05408" w14:textId="77777777" w:rsidTr="005D5552">
        <w:trPr>
          <w:ins w:id="1813"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57D521C" w14:textId="77777777" w:rsidR="00C210D7" w:rsidRPr="00C210D7" w:rsidRDefault="00C210D7" w:rsidP="005D5552">
            <w:pPr>
              <w:keepNext/>
              <w:keepLines/>
              <w:spacing w:after="0"/>
              <w:rPr>
                <w:ins w:id="1814" w:author="Nokia" w:date="2024-05-07T23:51:00Z"/>
                <w:rFonts w:ascii="Arial" w:eastAsia="SimSun" w:hAnsi="Arial"/>
                <w:sz w:val="18"/>
                <w:lang w:eastAsia="zh-CN"/>
              </w:rPr>
            </w:pPr>
            <w:ins w:id="1815" w:author="Nokia" w:date="2024-05-07T23:51:00Z">
              <w:r w:rsidRPr="00C210D7">
                <w:rPr>
                  <w:rFonts w:ascii="Arial" w:eastAsia="SimSun" w:hAnsi="Arial"/>
                  <w:sz w:val="18"/>
                  <w:lang w:eastAsia="zh-CN"/>
                </w:rPr>
                <w:t>TBS Scheme</w:t>
              </w:r>
            </w:ins>
          </w:p>
        </w:tc>
        <w:tc>
          <w:tcPr>
            <w:tcW w:w="458" w:type="pct"/>
            <w:tcBorders>
              <w:top w:val="single" w:sz="4" w:space="0" w:color="auto"/>
              <w:left w:val="single" w:sz="4" w:space="0" w:color="auto"/>
              <w:bottom w:val="single" w:sz="4" w:space="0" w:color="auto"/>
              <w:right w:val="single" w:sz="4" w:space="0" w:color="auto"/>
            </w:tcBorders>
            <w:hideMark/>
          </w:tcPr>
          <w:p w14:paraId="43C3E080" w14:textId="75CFC121" w:rsidR="00C210D7" w:rsidRPr="00C210D7" w:rsidRDefault="00C210D7" w:rsidP="005D5552">
            <w:pPr>
              <w:keepNext/>
              <w:keepLines/>
              <w:spacing w:after="0"/>
              <w:jc w:val="center"/>
              <w:rPr>
                <w:ins w:id="1816" w:author="Nokia" w:date="2024-05-07T23:51:00Z"/>
                <w:rFonts w:ascii="Arial" w:eastAsia="Calibri" w:hAnsi="Arial"/>
                <w:sz w:val="18"/>
                <w:szCs w:val="22"/>
                <w:lang w:eastAsia="zh-CN"/>
              </w:rPr>
            </w:pPr>
            <w:ins w:id="1817" w:author="Nokia" w:date="2024-05-07T23:51:00Z">
              <w:r w:rsidRPr="00C210D7">
                <w:rPr>
                  <w:rFonts w:ascii="Arial" w:eastAsia="Calibri" w:hAnsi="Arial"/>
                  <w:sz w:val="18"/>
                  <w:szCs w:val="22"/>
                  <w:lang w:eastAsia="zh-CN"/>
                </w:rPr>
                <w:t>TBS.1</w:t>
              </w:r>
            </w:ins>
            <w:ins w:id="1818" w:author="Nokia" w:date="2024-05-22T07:21:00Z">
              <w:r w:rsidR="00251D19">
                <w:rPr>
                  <w:rFonts w:ascii="Arial" w:eastAsia="Calibri" w:hAnsi="Arial"/>
                  <w:sz w:val="18"/>
                  <w:szCs w:val="22"/>
                  <w:lang w:eastAsia="zh-CN"/>
                </w:rPr>
                <w:t>-7</w:t>
              </w:r>
            </w:ins>
          </w:p>
        </w:tc>
        <w:tc>
          <w:tcPr>
            <w:tcW w:w="458" w:type="pct"/>
            <w:tcBorders>
              <w:top w:val="single" w:sz="4" w:space="0" w:color="auto"/>
              <w:left w:val="single" w:sz="4" w:space="0" w:color="auto"/>
              <w:bottom w:val="single" w:sz="4" w:space="0" w:color="auto"/>
              <w:right w:val="single" w:sz="4" w:space="0" w:color="auto"/>
            </w:tcBorders>
            <w:hideMark/>
          </w:tcPr>
          <w:p w14:paraId="4C8870A8" w14:textId="566ECE79" w:rsidR="00C210D7" w:rsidRPr="00C210D7" w:rsidRDefault="00251D19" w:rsidP="005D5552">
            <w:pPr>
              <w:keepNext/>
              <w:keepLines/>
              <w:spacing w:after="0"/>
              <w:jc w:val="center"/>
              <w:rPr>
                <w:ins w:id="1819" w:author="Nokia" w:date="2024-05-07T23:51:00Z"/>
                <w:rFonts w:ascii="Arial" w:eastAsia="Calibri" w:hAnsi="Arial"/>
                <w:sz w:val="18"/>
                <w:szCs w:val="22"/>
                <w:lang w:eastAsia="zh-CN"/>
              </w:rPr>
            </w:pPr>
            <w:ins w:id="1820" w:author="Nokia" w:date="2024-05-22T07:22:00Z">
              <w:r w:rsidRPr="00C210D7">
                <w:rPr>
                  <w:rFonts w:ascii="Arial" w:eastAsia="Calibri" w:hAnsi="Arial" w:cs="Arial"/>
                  <w:sz w:val="18"/>
                  <w:lang w:val="fr-FR" w:eastAsia="zh-CN"/>
                </w:rPr>
                <w:t>TBS.1-</w:t>
              </w:r>
              <w:r>
                <w:rPr>
                  <w:rFonts w:ascii="Arial" w:eastAsia="Calibri" w:hAnsi="Arial" w:cs="Arial"/>
                  <w:sz w:val="18"/>
                  <w:lang w:val="fr-FR" w:eastAsia="zh-CN"/>
                </w:rPr>
                <w:t>8</w:t>
              </w:r>
            </w:ins>
          </w:p>
        </w:tc>
        <w:tc>
          <w:tcPr>
            <w:tcW w:w="459" w:type="pct"/>
            <w:tcBorders>
              <w:top w:val="single" w:sz="4" w:space="0" w:color="auto"/>
              <w:left w:val="single" w:sz="4" w:space="0" w:color="auto"/>
              <w:bottom w:val="single" w:sz="4" w:space="0" w:color="auto"/>
              <w:right w:val="single" w:sz="4" w:space="0" w:color="auto"/>
            </w:tcBorders>
            <w:hideMark/>
          </w:tcPr>
          <w:p w14:paraId="2956B4ED" w14:textId="4E54BF6F" w:rsidR="00C210D7" w:rsidRPr="00C210D7" w:rsidRDefault="00C210D7" w:rsidP="005D5552">
            <w:pPr>
              <w:keepNext/>
              <w:keepLines/>
              <w:spacing w:after="0"/>
              <w:jc w:val="center"/>
              <w:rPr>
                <w:ins w:id="1821"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hideMark/>
          </w:tcPr>
          <w:p w14:paraId="7E679E0B" w14:textId="1283BD93" w:rsidR="00C210D7" w:rsidRPr="005E4D5B" w:rsidRDefault="00C210D7" w:rsidP="005D5552">
            <w:pPr>
              <w:keepNext/>
              <w:keepLines/>
              <w:spacing w:after="0"/>
              <w:jc w:val="center"/>
              <w:rPr>
                <w:ins w:id="1822"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82703CE" w14:textId="77777777" w:rsidR="00C210D7" w:rsidRPr="005E4D5B" w:rsidRDefault="00C210D7" w:rsidP="005D5552">
            <w:pPr>
              <w:keepNext/>
              <w:keepLines/>
              <w:spacing w:after="0"/>
              <w:jc w:val="center"/>
              <w:rPr>
                <w:ins w:id="1823"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BC9E0C2" w14:textId="77777777" w:rsidR="00C210D7" w:rsidRPr="005E4D5B" w:rsidRDefault="00C210D7" w:rsidP="005D5552">
            <w:pPr>
              <w:keepNext/>
              <w:keepLines/>
              <w:spacing w:after="0"/>
              <w:jc w:val="center"/>
              <w:rPr>
                <w:ins w:id="1824" w:author="Nokia" w:date="2024-05-07T23:51:00Z"/>
                <w:rFonts w:ascii="Arial" w:eastAsia="Calibri" w:hAnsi="Arial" w:cs="Arial"/>
                <w:sz w:val="18"/>
                <w:szCs w:val="22"/>
                <w:lang w:val="fr-FR" w:eastAsia="zh-CN"/>
              </w:rPr>
            </w:pPr>
          </w:p>
        </w:tc>
      </w:tr>
      <w:tr w:rsidR="00C210D7" w:rsidRPr="005E4D5B" w14:paraId="0E054612" w14:textId="77777777" w:rsidTr="005D5552">
        <w:trPr>
          <w:ins w:id="1825"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F64A3C7" w14:textId="77777777" w:rsidR="00C210D7" w:rsidRPr="005E4D5B" w:rsidRDefault="00C210D7" w:rsidP="005D5552">
            <w:pPr>
              <w:keepNext/>
              <w:keepLines/>
              <w:spacing w:after="0"/>
              <w:rPr>
                <w:ins w:id="1826" w:author="Nokia" w:date="2024-05-07T23:51:00Z"/>
                <w:rFonts w:ascii="Arial" w:eastAsia="SimSun" w:hAnsi="Arial"/>
                <w:sz w:val="18"/>
                <w:lang w:eastAsia="zh-CN"/>
              </w:rPr>
            </w:pPr>
            <w:ins w:id="1827" w:author="Nokia" w:date="2024-05-07T23:51:00Z">
              <w:r w:rsidRPr="005E4D5B">
                <w:rPr>
                  <w:rFonts w:ascii="Arial" w:eastAsia="SimSun" w:hAnsi="Arial" w:cs="Arial"/>
                  <w:sz w:val="18"/>
                  <w:szCs w:val="18"/>
                </w:rPr>
                <w:t>MCS table</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2EBE035" w14:textId="77777777" w:rsidR="00C210D7" w:rsidRPr="005E4D5B" w:rsidRDefault="00C210D7" w:rsidP="005D5552">
            <w:pPr>
              <w:keepNext/>
              <w:keepLines/>
              <w:spacing w:after="0"/>
              <w:jc w:val="center"/>
              <w:rPr>
                <w:ins w:id="1828" w:author="Nokia" w:date="2024-05-07T23:51:00Z"/>
                <w:rFonts w:ascii="Arial" w:eastAsia="Calibri" w:hAnsi="Arial"/>
                <w:sz w:val="18"/>
                <w:szCs w:val="22"/>
                <w:lang w:eastAsia="zh-CN"/>
              </w:rPr>
            </w:pPr>
            <w:ins w:id="1829" w:author="Nokia" w:date="2024-05-07T23:51:00Z">
              <w:r w:rsidRPr="005E4D5B">
                <w:rPr>
                  <w:rFonts w:ascii="Arial" w:eastAsia="Calibri" w:hAnsi="Arial"/>
                  <w:sz w:val="18"/>
                  <w:szCs w:val="22"/>
                  <w:lang w:eastAsia="zh-CN"/>
                </w:rPr>
                <w:t>64QAM</w:t>
              </w:r>
            </w:ins>
          </w:p>
        </w:tc>
      </w:tr>
      <w:tr w:rsidR="00251D19" w:rsidRPr="005E4D5B" w14:paraId="0A0888A5" w14:textId="77777777" w:rsidTr="00251D19">
        <w:trPr>
          <w:ins w:id="1830"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7B5DDAD4" w14:textId="77777777" w:rsidR="00251D19" w:rsidRPr="005E4D5B" w:rsidRDefault="00251D19" w:rsidP="00251D19">
            <w:pPr>
              <w:keepNext/>
              <w:keepLines/>
              <w:spacing w:after="0"/>
              <w:rPr>
                <w:ins w:id="1831" w:author="Nokia" w:date="2024-05-07T23:51:00Z"/>
                <w:rFonts w:ascii="Arial" w:eastAsia="SimSun" w:hAnsi="Arial"/>
                <w:sz w:val="18"/>
                <w:lang w:eastAsia="zh-CN"/>
              </w:rPr>
            </w:pPr>
            <w:ins w:id="1832" w:author="Nokia" w:date="2024-05-07T23:51:00Z">
              <w:r w:rsidRPr="005E4D5B">
                <w:rPr>
                  <w:rFonts w:ascii="Arial" w:eastAsia="SimSun" w:hAnsi="Arial" w:cs="Arial"/>
                  <w:sz w:val="18"/>
                  <w:szCs w:val="18"/>
                </w:rPr>
                <w:t>Number of allocated PDSCH resource blocks</w:t>
              </w:r>
            </w:ins>
          </w:p>
        </w:tc>
        <w:tc>
          <w:tcPr>
            <w:tcW w:w="458" w:type="pct"/>
            <w:tcBorders>
              <w:top w:val="single" w:sz="4" w:space="0" w:color="auto"/>
              <w:left w:val="single" w:sz="4" w:space="0" w:color="auto"/>
              <w:bottom w:val="single" w:sz="4" w:space="0" w:color="auto"/>
              <w:right w:val="single" w:sz="4" w:space="0" w:color="auto"/>
            </w:tcBorders>
            <w:hideMark/>
          </w:tcPr>
          <w:p w14:paraId="5AA1035B" w14:textId="77777777" w:rsidR="00251D19" w:rsidRPr="005E4D5B" w:rsidRDefault="00251D19" w:rsidP="00251D19">
            <w:pPr>
              <w:keepNext/>
              <w:keepLines/>
              <w:spacing w:after="0"/>
              <w:jc w:val="center"/>
              <w:rPr>
                <w:ins w:id="1833" w:author="Nokia" w:date="2024-05-07T23:51:00Z"/>
                <w:rFonts w:ascii="Arial" w:eastAsia="Calibri" w:hAnsi="Arial"/>
                <w:sz w:val="18"/>
                <w:szCs w:val="22"/>
                <w:lang w:eastAsia="zh-CN"/>
              </w:rPr>
            </w:pPr>
            <w:ins w:id="1834" w:author="Nokia" w:date="2024-05-07T23:51:00Z">
              <w:r>
                <w:rPr>
                  <w:rFonts w:ascii="Arial" w:eastAsia="Calibri" w:hAnsi="Arial"/>
                  <w:sz w:val="18"/>
                  <w:szCs w:val="22"/>
                  <w:lang w:eastAsia="zh-CN"/>
                </w:rPr>
                <w:t>15</w:t>
              </w:r>
            </w:ins>
          </w:p>
        </w:tc>
        <w:tc>
          <w:tcPr>
            <w:tcW w:w="458" w:type="pct"/>
            <w:tcBorders>
              <w:top w:val="single" w:sz="4" w:space="0" w:color="auto"/>
              <w:left w:val="single" w:sz="4" w:space="0" w:color="auto"/>
              <w:bottom w:val="single" w:sz="4" w:space="0" w:color="auto"/>
              <w:right w:val="single" w:sz="4" w:space="0" w:color="auto"/>
            </w:tcBorders>
          </w:tcPr>
          <w:p w14:paraId="6E0A9C23" w14:textId="279AB39D" w:rsidR="00251D19" w:rsidRPr="005E4D5B" w:rsidRDefault="00251D19" w:rsidP="00251D19">
            <w:pPr>
              <w:keepNext/>
              <w:keepLines/>
              <w:spacing w:after="0"/>
              <w:jc w:val="center"/>
              <w:rPr>
                <w:ins w:id="1835" w:author="Nokia" w:date="2024-05-07T23:51:00Z"/>
                <w:rFonts w:ascii="Arial" w:eastAsia="Calibri" w:hAnsi="Arial"/>
                <w:sz w:val="18"/>
                <w:szCs w:val="22"/>
                <w:lang w:eastAsia="zh-CN"/>
              </w:rPr>
            </w:pPr>
            <w:ins w:id="1836" w:author="Nokia" w:date="2024-05-22T07:22:00Z">
              <w:r>
                <w:rPr>
                  <w:rFonts w:ascii="Arial" w:eastAsia="Calibri" w:hAnsi="Arial"/>
                  <w:sz w:val="18"/>
                  <w:szCs w:val="22"/>
                  <w:lang w:eastAsia="zh-CN"/>
                </w:rPr>
                <w:t>7</w:t>
              </w:r>
            </w:ins>
          </w:p>
        </w:tc>
        <w:tc>
          <w:tcPr>
            <w:tcW w:w="459" w:type="pct"/>
            <w:tcBorders>
              <w:top w:val="single" w:sz="4" w:space="0" w:color="auto"/>
              <w:left w:val="single" w:sz="4" w:space="0" w:color="auto"/>
              <w:bottom w:val="single" w:sz="4" w:space="0" w:color="auto"/>
              <w:right w:val="single" w:sz="4" w:space="0" w:color="auto"/>
            </w:tcBorders>
          </w:tcPr>
          <w:p w14:paraId="2814E201" w14:textId="6F109701" w:rsidR="00251D19" w:rsidRPr="005E4D5B" w:rsidRDefault="00251D19" w:rsidP="00251D19">
            <w:pPr>
              <w:keepNext/>
              <w:keepLines/>
              <w:spacing w:after="0"/>
              <w:jc w:val="center"/>
              <w:rPr>
                <w:ins w:id="1837" w:author="Nokia" w:date="2024-05-07T23:51: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42EFA6F" w14:textId="630C721D" w:rsidR="00251D19" w:rsidRPr="005E4D5B" w:rsidRDefault="00251D19" w:rsidP="00251D19">
            <w:pPr>
              <w:keepNext/>
              <w:keepLines/>
              <w:spacing w:after="0"/>
              <w:jc w:val="center"/>
              <w:rPr>
                <w:ins w:id="1838" w:author="Nokia" w:date="2024-05-07T23:51:00Z"/>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94A4565" w14:textId="77777777" w:rsidR="00251D19" w:rsidRPr="005E4D5B" w:rsidRDefault="00251D19" w:rsidP="00251D19">
            <w:pPr>
              <w:keepNext/>
              <w:keepLines/>
              <w:spacing w:after="0"/>
              <w:jc w:val="center"/>
              <w:rPr>
                <w:ins w:id="1839" w:author="Nokia" w:date="2024-05-07T23:51:00Z"/>
                <w:rFonts w:ascii="Arial" w:eastAsia="Calibri" w:hAnsi="Arial"/>
                <w:sz w:val="18"/>
                <w:szCs w:val="22"/>
                <w:lang w:eastAsia="zh-CN"/>
              </w:rPr>
            </w:pPr>
          </w:p>
        </w:tc>
        <w:tc>
          <w:tcPr>
            <w:tcW w:w="454" w:type="pct"/>
            <w:tcBorders>
              <w:top w:val="single" w:sz="4" w:space="0" w:color="auto"/>
              <w:left w:val="single" w:sz="4" w:space="0" w:color="auto"/>
              <w:bottom w:val="single" w:sz="4" w:space="0" w:color="auto"/>
              <w:right w:val="single" w:sz="4" w:space="0" w:color="auto"/>
            </w:tcBorders>
          </w:tcPr>
          <w:p w14:paraId="11552210" w14:textId="77777777" w:rsidR="00251D19" w:rsidRPr="005E4D5B" w:rsidRDefault="00251D19" w:rsidP="00251D19">
            <w:pPr>
              <w:keepNext/>
              <w:keepLines/>
              <w:spacing w:after="0"/>
              <w:jc w:val="center"/>
              <w:rPr>
                <w:ins w:id="1840" w:author="Nokia" w:date="2024-05-07T23:51:00Z"/>
                <w:rFonts w:ascii="Arial" w:eastAsia="Calibri" w:hAnsi="Arial"/>
                <w:sz w:val="18"/>
                <w:szCs w:val="22"/>
                <w:lang w:eastAsia="zh-CN"/>
              </w:rPr>
            </w:pPr>
          </w:p>
        </w:tc>
      </w:tr>
      <w:tr w:rsidR="00251D19" w:rsidRPr="005E4D5B" w14:paraId="08C78A59" w14:textId="77777777" w:rsidTr="00251D19">
        <w:trPr>
          <w:ins w:id="1841"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046EEAB3" w14:textId="77777777" w:rsidR="00251D19" w:rsidRPr="005E4D5B" w:rsidRDefault="00251D19" w:rsidP="00251D19">
            <w:pPr>
              <w:keepNext/>
              <w:keepLines/>
              <w:spacing w:after="0"/>
              <w:rPr>
                <w:ins w:id="1842" w:author="Nokia" w:date="2024-05-07T23:51:00Z"/>
                <w:rFonts w:ascii="Arial" w:eastAsia="SimSun" w:hAnsi="Arial"/>
                <w:sz w:val="18"/>
                <w:lang w:eastAsia="zh-CN"/>
              </w:rPr>
            </w:pPr>
            <w:ins w:id="1843" w:author="Nokia" w:date="2024-05-07T23:51:00Z">
              <w:r w:rsidRPr="005E4D5B">
                <w:rPr>
                  <w:rFonts w:ascii="Arial" w:eastAsia="SimSun" w:hAnsi="Arial" w:cs="Arial"/>
                  <w:sz w:val="18"/>
                  <w:szCs w:val="18"/>
                </w:rPr>
                <w:t>Number of consecutive PDSCH symbols</w:t>
              </w:r>
            </w:ins>
          </w:p>
        </w:tc>
        <w:tc>
          <w:tcPr>
            <w:tcW w:w="458" w:type="pct"/>
            <w:tcBorders>
              <w:top w:val="single" w:sz="4" w:space="0" w:color="auto"/>
              <w:left w:val="single" w:sz="4" w:space="0" w:color="auto"/>
              <w:bottom w:val="single" w:sz="4" w:space="0" w:color="auto"/>
              <w:right w:val="single" w:sz="4" w:space="0" w:color="auto"/>
            </w:tcBorders>
            <w:hideMark/>
          </w:tcPr>
          <w:p w14:paraId="2E2E96D1" w14:textId="77777777" w:rsidR="00251D19" w:rsidRPr="005E4D5B" w:rsidRDefault="00251D19" w:rsidP="00251D19">
            <w:pPr>
              <w:keepNext/>
              <w:keepLines/>
              <w:spacing w:after="0"/>
              <w:jc w:val="center"/>
              <w:rPr>
                <w:ins w:id="1844" w:author="Nokia" w:date="2024-05-07T23:51:00Z"/>
                <w:rFonts w:ascii="Arial" w:eastAsia="Calibri" w:hAnsi="Arial"/>
                <w:sz w:val="18"/>
                <w:szCs w:val="22"/>
                <w:lang w:eastAsia="zh-CN"/>
              </w:rPr>
            </w:pPr>
            <w:ins w:id="1845" w:author="Nokia" w:date="2024-05-07T23:51:00Z">
              <w:r w:rsidRPr="005E4D5B">
                <w:rPr>
                  <w:rFonts w:ascii="Arial" w:eastAsia="Calibri" w:hAnsi="Arial"/>
                  <w:sz w:val="18"/>
                  <w:szCs w:val="22"/>
                  <w:lang w:eastAsia="zh-CN"/>
                </w:rPr>
                <w:t>12</w:t>
              </w:r>
            </w:ins>
          </w:p>
        </w:tc>
        <w:tc>
          <w:tcPr>
            <w:tcW w:w="458" w:type="pct"/>
            <w:tcBorders>
              <w:top w:val="single" w:sz="4" w:space="0" w:color="auto"/>
              <w:left w:val="single" w:sz="4" w:space="0" w:color="auto"/>
              <w:bottom w:val="single" w:sz="4" w:space="0" w:color="auto"/>
              <w:right w:val="single" w:sz="4" w:space="0" w:color="auto"/>
            </w:tcBorders>
          </w:tcPr>
          <w:p w14:paraId="4C5C95D5" w14:textId="74E94EEC" w:rsidR="00251D19" w:rsidRPr="005E4D5B" w:rsidRDefault="00251D19" w:rsidP="00251D19">
            <w:pPr>
              <w:keepNext/>
              <w:keepLines/>
              <w:spacing w:after="0"/>
              <w:jc w:val="center"/>
              <w:rPr>
                <w:ins w:id="1846" w:author="Nokia" w:date="2024-05-07T23:51:00Z"/>
                <w:rFonts w:ascii="Arial" w:eastAsia="Calibri" w:hAnsi="Arial"/>
                <w:sz w:val="18"/>
                <w:szCs w:val="22"/>
                <w:lang w:eastAsia="zh-CN"/>
              </w:rPr>
            </w:pPr>
            <w:ins w:id="1847" w:author="Nokia" w:date="2024-05-22T07:22:00Z">
              <w:r w:rsidRPr="005E4D5B">
                <w:rPr>
                  <w:rFonts w:ascii="Arial" w:eastAsia="Calibri" w:hAnsi="Arial" w:cs="Arial"/>
                  <w:sz w:val="18"/>
                  <w:lang w:val="fr-FR" w:eastAsia="zh-CN"/>
                </w:rPr>
                <w:t>12</w:t>
              </w:r>
            </w:ins>
          </w:p>
        </w:tc>
        <w:tc>
          <w:tcPr>
            <w:tcW w:w="459" w:type="pct"/>
            <w:tcBorders>
              <w:top w:val="single" w:sz="4" w:space="0" w:color="auto"/>
              <w:left w:val="single" w:sz="4" w:space="0" w:color="auto"/>
              <w:bottom w:val="single" w:sz="4" w:space="0" w:color="auto"/>
              <w:right w:val="single" w:sz="4" w:space="0" w:color="auto"/>
            </w:tcBorders>
          </w:tcPr>
          <w:p w14:paraId="16ECF847" w14:textId="6A7DF7F9" w:rsidR="00251D19" w:rsidRPr="005E4D5B" w:rsidRDefault="00251D19" w:rsidP="00251D19">
            <w:pPr>
              <w:keepNext/>
              <w:keepLines/>
              <w:spacing w:after="0"/>
              <w:jc w:val="center"/>
              <w:rPr>
                <w:ins w:id="1848"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1BFD84DA" w14:textId="6F82A7D6" w:rsidR="00251D19" w:rsidRPr="005E4D5B" w:rsidRDefault="00251D19" w:rsidP="00251D19">
            <w:pPr>
              <w:keepNext/>
              <w:keepLines/>
              <w:spacing w:after="0"/>
              <w:jc w:val="center"/>
              <w:rPr>
                <w:ins w:id="1849"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7DE567E" w14:textId="77777777" w:rsidR="00251D19" w:rsidRPr="005E4D5B" w:rsidRDefault="00251D19" w:rsidP="00251D19">
            <w:pPr>
              <w:keepNext/>
              <w:keepLines/>
              <w:spacing w:after="0"/>
              <w:jc w:val="center"/>
              <w:rPr>
                <w:ins w:id="1850"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7A8FB8F" w14:textId="77777777" w:rsidR="00251D19" w:rsidRPr="005E4D5B" w:rsidRDefault="00251D19" w:rsidP="00251D19">
            <w:pPr>
              <w:keepNext/>
              <w:keepLines/>
              <w:spacing w:after="0"/>
              <w:jc w:val="center"/>
              <w:rPr>
                <w:ins w:id="1851" w:author="Nokia" w:date="2024-05-07T23:51:00Z"/>
                <w:rFonts w:ascii="Arial" w:eastAsia="Calibri" w:hAnsi="Arial" w:cs="Arial"/>
                <w:sz w:val="18"/>
                <w:szCs w:val="22"/>
                <w:lang w:val="fr-FR" w:eastAsia="zh-CN"/>
              </w:rPr>
            </w:pPr>
          </w:p>
        </w:tc>
      </w:tr>
      <w:tr w:rsidR="00251D19" w:rsidRPr="005E4D5B" w14:paraId="5F480A10" w14:textId="77777777" w:rsidTr="00251D19">
        <w:trPr>
          <w:ins w:id="1852"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A13334C" w14:textId="77777777" w:rsidR="00251D19" w:rsidRPr="005E4D5B" w:rsidRDefault="00251D19" w:rsidP="00251D19">
            <w:pPr>
              <w:keepNext/>
              <w:keepLines/>
              <w:spacing w:after="0"/>
              <w:rPr>
                <w:ins w:id="1853" w:author="Nokia" w:date="2024-05-07T23:51:00Z"/>
                <w:rFonts w:ascii="Arial" w:eastAsia="SimSun" w:hAnsi="Arial"/>
                <w:sz w:val="18"/>
                <w:lang w:eastAsia="zh-CN"/>
              </w:rPr>
            </w:pPr>
            <w:ins w:id="1854" w:author="Nokia" w:date="2024-05-07T23:51:00Z">
              <w:r w:rsidRPr="005E4D5B">
                <w:rPr>
                  <w:rFonts w:ascii="Arial" w:eastAsia="SimSun" w:hAnsi="Arial" w:cs="Arial"/>
                  <w:sz w:val="18"/>
                  <w:szCs w:val="18"/>
                </w:rPr>
                <w:t>Number of PDSCH MIMO layers</w:t>
              </w:r>
            </w:ins>
          </w:p>
        </w:tc>
        <w:tc>
          <w:tcPr>
            <w:tcW w:w="458" w:type="pct"/>
            <w:tcBorders>
              <w:top w:val="single" w:sz="4" w:space="0" w:color="auto"/>
              <w:left w:val="single" w:sz="4" w:space="0" w:color="auto"/>
              <w:bottom w:val="single" w:sz="4" w:space="0" w:color="auto"/>
              <w:right w:val="single" w:sz="4" w:space="0" w:color="auto"/>
            </w:tcBorders>
            <w:hideMark/>
          </w:tcPr>
          <w:p w14:paraId="7DA3E8EF" w14:textId="77777777" w:rsidR="00251D19" w:rsidRPr="005E4D5B" w:rsidRDefault="00251D19" w:rsidP="00251D19">
            <w:pPr>
              <w:keepNext/>
              <w:keepLines/>
              <w:spacing w:after="0"/>
              <w:jc w:val="center"/>
              <w:rPr>
                <w:ins w:id="1855" w:author="Nokia" w:date="2024-05-07T23:51:00Z"/>
                <w:rFonts w:ascii="Arial" w:eastAsia="Calibri" w:hAnsi="Arial"/>
                <w:sz w:val="18"/>
                <w:szCs w:val="22"/>
                <w:lang w:eastAsia="zh-CN"/>
              </w:rPr>
            </w:pPr>
            <w:ins w:id="1856" w:author="Nokia" w:date="2024-05-07T23:51:00Z">
              <w:r w:rsidRPr="005E4D5B">
                <w:rPr>
                  <w:rFonts w:ascii="Arial" w:eastAsia="Calibri" w:hAnsi="Arial"/>
                  <w:sz w:val="18"/>
                  <w:szCs w:val="22"/>
                  <w:lang w:eastAsia="zh-CN"/>
                </w:rPr>
                <w:t>1</w:t>
              </w:r>
            </w:ins>
          </w:p>
        </w:tc>
        <w:tc>
          <w:tcPr>
            <w:tcW w:w="458" w:type="pct"/>
            <w:tcBorders>
              <w:top w:val="single" w:sz="4" w:space="0" w:color="auto"/>
              <w:left w:val="single" w:sz="4" w:space="0" w:color="auto"/>
              <w:bottom w:val="single" w:sz="4" w:space="0" w:color="auto"/>
              <w:right w:val="single" w:sz="4" w:space="0" w:color="auto"/>
            </w:tcBorders>
          </w:tcPr>
          <w:p w14:paraId="142C2278" w14:textId="3585991D" w:rsidR="00251D19" w:rsidRPr="005E4D5B" w:rsidRDefault="00251D19" w:rsidP="00251D19">
            <w:pPr>
              <w:keepNext/>
              <w:keepLines/>
              <w:spacing w:after="0"/>
              <w:jc w:val="center"/>
              <w:rPr>
                <w:ins w:id="1857" w:author="Nokia" w:date="2024-05-07T23:51:00Z"/>
                <w:rFonts w:ascii="Arial" w:eastAsia="Calibri" w:hAnsi="Arial"/>
                <w:sz w:val="18"/>
                <w:szCs w:val="22"/>
                <w:lang w:eastAsia="zh-CN"/>
              </w:rPr>
            </w:pPr>
            <w:ins w:id="1858" w:author="Nokia" w:date="2024-05-22T07:22:00Z">
              <w:r w:rsidRPr="005E4D5B">
                <w:rPr>
                  <w:rFonts w:ascii="Arial" w:eastAsia="Calibri" w:hAnsi="Arial" w:cs="Arial"/>
                  <w:sz w:val="18"/>
                  <w:lang w:val="fr-FR" w:eastAsia="zh-CN"/>
                </w:rPr>
                <w:t>1</w:t>
              </w:r>
            </w:ins>
          </w:p>
        </w:tc>
        <w:tc>
          <w:tcPr>
            <w:tcW w:w="459" w:type="pct"/>
            <w:tcBorders>
              <w:top w:val="single" w:sz="4" w:space="0" w:color="auto"/>
              <w:left w:val="single" w:sz="4" w:space="0" w:color="auto"/>
              <w:bottom w:val="single" w:sz="4" w:space="0" w:color="auto"/>
              <w:right w:val="single" w:sz="4" w:space="0" w:color="auto"/>
            </w:tcBorders>
          </w:tcPr>
          <w:p w14:paraId="7C3322FE" w14:textId="7D9EF9F9" w:rsidR="00251D19" w:rsidRPr="005E4D5B" w:rsidRDefault="00251D19" w:rsidP="00251D19">
            <w:pPr>
              <w:keepNext/>
              <w:keepLines/>
              <w:spacing w:after="0"/>
              <w:jc w:val="center"/>
              <w:rPr>
                <w:ins w:id="1859"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0D25C77" w14:textId="026DACC4" w:rsidR="00251D19" w:rsidRPr="005E4D5B" w:rsidRDefault="00251D19" w:rsidP="00251D19">
            <w:pPr>
              <w:keepNext/>
              <w:keepLines/>
              <w:spacing w:after="0"/>
              <w:jc w:val="center"/>
              <w:rPr>
                <w:ins w:id="1860"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132142D" w14:textId="77777777" w:rsidR="00251D19" w:rsidRPr="005E4D5B" w:rsidRDefault="00251D19" w:rsidP="00251D19">
            <w:pPr>
              <w:keepNext/>
              <w:keepLines/>
              <w:spacing w:after="0"/>
              <w:jc w:val="center"/>
              <w:rPr>
                <w:ins w:id="1861"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3CDF1B" w14:textId="77777777" w:rsidR="00251D19" w:rsidRPr="005E4D5B" w:rsidRDefault="00251D19" w:rsidP="00251D19">
            <w:pPr>
              <w:keepNext/>
              <w:keepLines/>
              <w:spacing w:after="0"/>
              <w:jc w:val="center"/>
              <w:rPr>
                <w:ins w:id="1862" w:author="Nokia" w:date="2024-05-07T23:51:00Z"/>
                <w:rFonts w:ascii="Arial" w:eastAsia="Calibri" w:hAnsi="Arial" w:cs="Arial"/>
                <w:sz w:val="18"/>
                <w:szCs w:val="22"/>
                <w:lang w:val="fr-FR" w:eastAsia="zh-CN"/>
              </w:rPr>
            </w:pPr>
          </w:p>
        </w:tc>
      </w:tr>
      <w:tr w:rsidR="00251D19" w:rsidRPr="005E4D5B" w14:paraId="741E7ECD" w14:textId="77777777" w:rsidTr="00251D19">
        <w:trPr>
          <w:ins w:id="1863"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9B7004C" w14:textId="77777777" w:rsidR="00251D19" w:rsidRPr="005E4D5B" w:rsidRDefault="00251D19" w:rsidP="00251D19">
            <w:pPr>
              <w:keepNext/>
              <w:keepLines/>
              <w:spacing w:after="0"/>
              <w:rPr>
                <w:ins w:id="1864" w:author="Nokia" w:date="2024-05-07T23:51:00Z"/>
                <w:rFonts w:ascii="Arial" w:eastAsia="SimSun" w:hAnsi="Arial"/>
                <w:sz w:val="18"/>
                <w:lang w:eastAsia="zh-CN"/>
              </w:rPr>
            </w:pPr>
            <w:ins w:id="1865" w:author="Nokia" w:date="2024-05-07T23:51:00Z">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ins>
          </w:p>
        </w:tc>
        <w:tc>
          <w:tcPr>
            <w:tcW w:w="458" w:type="pct"/>
            <w:tcBorders>
              <w:top w:val="single" w:sz="4" w:space="0" w:color="auto"/>
              <w:left w:val="single" w:sz="4" w:space="0" w:color="auto"/>
              <w:bottom w:val="single" w:sz="4" w:space="0" w:color="auto"/>
              <w:right w:val="single" w:sz="4" w:space="0" w:color="auto"/>
            </w:tcBorders>
            <w:hideMark/>
          </w:tcPr>
          <w:p w14:paraId="2C934072" w14:textId="77777777" w:rsidR="00251D19" w:rsidRPr="005E4D5B" w:rsidRDefault="00251D19" w:rsidP="00251D19">
            <w:pPr>
              <w:keepNext/>
              <w:keepLines/>
              <w:spacing w:after="0"/>
              <w:jc w:val="center"/>
              <w:rPr>
                <w:ins w:id="1866" w:author="Nokia" w:date="2024-05-07T23:51:00Z"/>
                <w:rFonts w:ascii="Arial" w:eastAsia="Calibri" w:hAnsi="Arial"/>
                <w:sz w:val="18"/>
                <w:szCs w:val="22"/>
                <w:lang w:eastAsia="zh-CN"/>
              </w:rPr>
            </w:pPr>
            <w:ins w:id="1867" w:author="Nokia" w:date="2024-05-07T23:51:00Z">
              <w:r w:rsidRPr="005E4D5B">
                <w:rPr>
                  <w:rFonts w:ascii="Arial" w:eastAsia="Calibri" w:hAnsi="Arial"/>
                  <w:sz w:val="18"/>
                  <w:szCs w:val="22"/>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81C3147" w14:textId="614FBE3B" w:rsidR="00251D19" w:rsidRPr="005E4D5B" w:rsidRDefault="00251D19" w:rsidP="00251D19">
            <w:pPr>
              <w:keepNext/>
              <w:keepLines/>
              <w:spacing w:after="0"/>
              <w:jc w:val="center"/>
              <w:rPr>
                <w:ins w:id="1868" w:author="Nokia" w:date="2024-05-07T23:51:00Z"/>
                <w:rFonts w:ascii="Arial" w:eastAsia="Calibri" w:hAnsi="Arial"/>
                <w:sz w:val="18"/>
                <w:szCs w:val="22"/>
                <w:lang w:eastAsia="zh-CN"/>
              </w:rPr>
            </w:pPr>
            <w:ins w:id="1869" w:author="Nokia" w:date="2024-05-22T07:22:00Z">
              <w:r w:rsidRPr="005E4D5B">
                <w:rPr>
                  <w:rFonts w:ascii="Arial" w:eastAsia="Calibri" w:hAnsi="Arial" w:cs="Arial"/>
                  <w:sz w:val="18"/>
                  <w:lang w:val="fr-FR" w:eastAsia="zh-CN"/>
                </w:rPr>
                <w:t>24</w:t>
              </w:r>
            </w:ins>
          </w:p>
        </w:tc>
        <w:tc>
          <w:tcPr>
            <w:tcW w:w="459" w:type="pct"/>
            <w:tcBorders>
              <w:top w:val="single" w:sz="4" w:space="0" w:color="auto"/>
              <w:left w:val="single" w:sz="4" w:space="0" w:color="auto"/>
              <w:bottom w:val="single" w:sz="4" w:space="0" w:color="auto"/>
              <w:right w:val="single" w:sz="4" w:space="0" w:color="auto"/>
            </w:tcBorders>
          </w:tcPr>
          <w:p w14:paraId="5C9B3ECB" w14:textId="56E8C296" w:rsidR="00251D19" w:rsidRPr="005E4D5B" w:rsidRDefault="00251D19" w:rsidP="00251D19">
            <w:pPr>
              <w:keepNext/>
              <w:keepLines/>
              <w:spacing w:after="0"/>
              <w:jc w:val="center"/>
              <w:rPr>
                <w:ins w:id="1870"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AC4CEF5" w14:textId="44897D98" w:rsidR="00251D19" w:rsidRPr="005E4D5B" w:rsidRDefault="00251D19" w:rsidP="00251D19">
            <w:pPr>
              <w:keepNext/>
              <w:keepLines/>
              <w:spacing w:after="0"/>
              <w:jc w:val="center"/>
              <w:rPr>
                <w:ins w:id="1871"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B446557" w14:textId="77777777" w:rsidR="00251D19" w:rsidRPr="005E4D5B" w:rsidRDefault="00251D19" w:rsidP="00251D19">
            <w:pPr>
              <w:keepNext/>
              <w:keepLines/>
              <w:spacing w:after="0"/>
              <w:jc w:val="center"/>
              <w:rPr>
                <w:ins w:id="1872"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F0C0BB" w14:textId="77777777" w:rsidR="00251D19" w:rsidRPr="005E4D5B" w:rsidRDefault="00251D19" w:rsidP="00251D19">
            <w:pPr>
              <w:keepNext/>
              <w:keepLines/>
              <w:spacing w:after="0"/>
              <w:jc w:val="center"/>
              <w:rPr>
                <w:ins w:id="1873" w:author="Nokia" w:date="2024-05-07T23:51:00Z"/>
                <w:rFonts w:ascii="Arial" w:eastAsia="Calibri" w:hAnsi="Arial" w:cs="Arial"/>
                <w:sz w:val="18"/>
                <w:szCs w:val="22"/>
                <w:lang w:val="fr-FR" w:eastAsia="zh-CN"/>
              </w:rPr>
            </w:pPr>
          </w:p>
        </w:tc>
      </w:tr>
      <w:tr w:rsidR="00251D19" w:rsidRPr="005E4D5B" w14:paraId="6870D936" w14:textId="77777777" w:rsidTr="00251D19">
        <w:trPr>
          <w:ins w:id="1874"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0F37981" w14:textId="77777777" w:rsidR="00251D19" w:rsidRPr="005E4D5B" w:rsidRDefault="00251D19" w:rsidP="00251D19">
            <w:pPr>
              <w:keepNext/>
              <w:keepLines/>
              <w:spacing w:after="0"/>
              <w:rPr>
                <w:ins w:id="1875" w:author="Nokia" w:date="2024-05-07T23:51:00Z"/>
                <w:rFonts w:ascii="Arial" w:eastAsia="SimSun" w:hAnsi="Arial"/>
                <w:sz w:val="18"/>
                <w:lang w:eastAsia="zh-CN"/>
              </w:rPr>
            </w:pPr>
            <w:ins w:id="1876" w:author="Nokia" w:date="2024-05-07T23:51:00Z">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ins>
          </w:p>
        </w:tc>
        <w:tc>
          <w:tcPr>
            <w:tcW w:w="458" w:type="pct"/>
            <w:tcBorders>
              <w:top w:val="single" w:sz="4" w:space="0" w:color="auto"/>
              <w:left w:val="single" w:sz="4" w:space="0" w:color="auto"/>
              <w:bottom w:val="single" w:sz="4" w:space="0" w:color="auto"/>
              <w:right w:val="single" w:sz="4" w:space="0" w:color="auto"/>
            </w:tcBorders>
            <w:hideMark/>
          </w:tcPr>
          <w:p w14:paraId="27892D98" w14:textId="77777777" w:rsidR="00251D19" w:rsidRPr="005E4D5B" w:rsidRDefault="00251D19" w:rsidP="00251D19">
            <w:pPr>
              <w:keepNext/>
              <w:keepLines/>
              <w:spacing w:after="0"/>
              <w:jc w:val="center"/>
              <w:rPr>
                <w:ins w:id="1877" w:author="Nokia" w:date="2024-05-07T23:51:00Z"/>
                <w:rFonts w:ascii="Arial" w:eastAsia="Calibri" w:hAnsi="Arial"/>
                <w:sz w:val="18"/>
                <w:szCs w:val="22"/>
                <w:lang w:eastAsia="zh-CN"/>
              </w:rPr>
            </w:pPr>
            <w:ins w:id="1878" w:author="Nokia" w:date="2024-05-07T23:51:00Z">
              <w:r>
                <w:rPr>
                  <w:rFonts w:ascii="Arial" w:eastAsia="Calibri" w:hAnsi="Arial"/>
                  <w:sz w:val="18"/>
                  <w:szCs w:val="22"/>
                  <w:lang w:eastAsia="zh-CN"/>
                </w:rPr>
                <w:t>0</w:t>
              </w:r>
            </w:ins>
          </w:p>
        </w:tc>
        <w:tc>
          <w:tcPr>
            <w:tcW w:w="458" w:type="pct"/>
            <w:tcBorders>
              <w:top w:val="single" w:sz="4" w:space="0" w:color="auto"/>
              <w:left w:val="single" w:sz="4" w:space="0" w:color="auto"/>
              <w:bottom w:val="single" w:sz="4" w:space="0" w:color="auto"/>
              <w:right w:val="single" w:sz="4" w:space="0" w:color="auto"/>
            </w:tcBorders>
          </w:tcPr>
          <w:p w14:paraId="54A6F0FE" w14:textId="4B41CF53" w:rsidR="00251D19" w:rsidRPr="005E4D5B" w:rsidRDefault="00251D19" w:rsidP="00251D19">
            <w:pPr>
              <w:keepNext/>
              <w:keepLines/>
              <w:spacing w:after="0"/>
              <w:jc w:val="center"/>
              <w:rPr>
                <w:ins w:id="1879" w:author="Nokia" w:date="2024-05-07T23:51:00Z"/>
                <w:rFonts w:ascii="Arial" w:eastAsia="Calibri" w:hAnsi="Arial"/>
                <w:sz w:val="18"/>
                <w:szCs w:val="22"/>
                <w:lang w:eastAsia="zh-CN"/>
              </w:rPr>
            </w:pPr>
            <w:ins w:id="1880" w:author="Nokia" w:date="2024-05-22T07:22:00Z">
              <w:r w:rsidRPr="005E4D5B">
                <w:rPr>
                  <w:rFonts w:ascii="Arial" w:eastAsia="Calibri" w:hAnsi="Arial" w:cs="Arial"/>
                  <w:sz w:val="18"/>
                  <w:lang w:val="fr-FR" w:eastAsia="zh-CN"/>
                </w:rPr>
                <w:t>0</w:t>
              </w:r>
            </w:ins>
          </w:p>
        </w:tc>
        <w:tc>
          <w:tcPr>
            <w:tcW w:w="459" w:type="pct"/>
            <w:tcBorders>
              <w:top w:val="single" w:sz="4" w:space="0" w:color="auto"/>
              <w:left w:val="single" w:sz="4" w:space="0" w:color="auto"/>
              <w:bottom w:val="single" w:sz="4" w:space="0" w:color="auto"/>
              <w:right w:val="single" w:sz="4" w:space="0" w:color="auto"/>
            </w:tcBorders>
          </w:tcPr>
          <w:p w14:paraId="237812C6" w14:textId="3A7DDB85" w:rsidR="00251D19" w:rsidRPr="005E4D5B" w:rsidRDefault="00251D19" w:rsidP="00251D19">
            <w:pPr>
              <w:keepNext/>
              <w:keepLines/>
              <w:spacing w:after="0"/>
              <w:jc w:val="center"/>
              <w:rPr>
                <w:ins w:id="1881"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074E8E1" w14:textId="69A4185F" w:rsidR="00251D19" w:rsidRPr="005E4D5B" w:rsidRDefault="00251D19" w:rsidP="00251D19">
            <w:pPr>
              <w:keepNext/>
              <w:keepLines/>
              <w:spacing w:after="0"/>
              <w:jc w:val="center"/>
              <w:rPr>
                <w:ins w:id="1882"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016ED5C" w14:textId="77777777" w:rsidR="00251D19" w:rsidRPr="005E4D5B" w:rsidRDefault="00251D19" w:rsidP="00251D19">
            <w:pPr>
              <w:keepNext/>
              <w:keepLines/>
              <w:spacing w:after="0"/>
              <w:jc w:val="center"/>
              <w:rPr>
                <w:ins w:id="1883"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A9CB24B" w14:textId="77777777" w:rsidR="00251D19" w:rsidRPr="005E4D5B" w:rsidRDefault="00251D19" w:rsidP="00251D19">
            <w:pPr>
              <w:keepNext/>
              <w:keepLines/>
              <w:spacing w:after="0"/>
              <w:jc w:val="center"/>
              <w:rPr>
                <w:ins w:id="1884" w:author="Nokia" w:date="2024-05-07T23:51:00Z"/>
                <w:rFonts w:ascii="Arial" w:eastAsia="Calibri" w:hAnsi="Arial" w:cs="Arial"/>
                <w:sz w:val="18"/>
                <w:szCs w:val="22"/>
                <w:lang w:val="fr-FR" w:eastAsia="zh-CN"/>
              </w:rPr>
            </w:pPr>
          </w:p>
        </w:tc>
      </w:tr>
      <w:tr w:rsidR="00251D19" w:rsidRPr="005E4D5B" w14:paraId="7A6D7B28" w14:textId="77777777" w:rsidTr="00251D19">
        <w:trPr>
          <w:ins w:id="1885"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C49D118" w14:textId="77777777" w:rsidR="00251D19" w:rsidRPr="005E4D5B" w:rsidRDefault="00251D19" w:rsidP="00251D19">
            <w:pPr>
              <w:keepNext/>
              <w:keepLines/>
              <w:spacing w:after="0"/>
              <w:rPr>
                <w:ins w:id="1886" w:author="Nokia" w:date="2024-05-07T23:51:00Z"/>
                <w:rFonts w:ascii="Arial" w:eastAsia="SimSun" w:hAnsi="Arial"/>
                <w:sz w:val="18"/>
                <w:lang w:eastAsia="zh-CN"/>
              </w:rPr>
            </w:pPr>
            <w:ins w:id="1887" w:author="Nokia" w:date="2024-05-07T23:51:00Z">
              <w:r w:rsidRPr="005E4D5B">
                <w:rPr>
                  <w:rFonts w:ascii="Arial" w:eastAsia="SimSun" w:hAnsi="Arial"/>
                  <w:sz w:val="18"/>
                  <w:lang w:eastAsia="zh-CN"/>
                </w:rPr>
                <w:t>Available RE-s</w:t>
              </w:r>
            </w:ins>
          </w:p>
        </w:tc>
        <w:tc>
          <w:tcPr>
            <w:tcW w:w="458" w:type="pct"/>
            <w:tcBorders>
              <w:top w:val="single" w:sz="4" w:space="0" w:color="auto"/>
              <w:left w:val="single" w:sz="4" w:space="0" w:color="auto"/>
              <w:bottom w:val="single" w:sz="4" w:space="0" w:color="auto"/>
              <w:right w:val="single" w:sz="4" w:space="0" w:color="auto"/>
            </w:tcBorders>
            <w:hideMark/>
          </w:tcPr>
          <w:p w14:paraId="46E775D0" w14:textId="77777777" w:rsidR="00251D19" w:rsidRPr="005E4D5B" w:rsidRDefault="00251D19" w:rsidP="00251D19">
            <w:pPr>
              <w:keepNext/>
              <w:keepLines/>
              <w:spacing w:after="0"/>
              <w:jc w:val="center"/>
              <w:rPr>
                <w:ins w:id="1888" w:author="Nokia" w:date="2024-05-07T23:51:00Z"/>
                <w:rFonts w:ascii="Arial" w:eastAsia="Calibri" w:hAnsi="Arial"/>
                <w:sz w:val="18"/>
                <w:szCs w:val="22"/>
                <w:lang w:eastAsia="zh-CN"/>
              </w:rPr>
            </w:pPr>
            <w:ins w:id="1889" w:author="Nokia" w:date="2024-05-07T23:51:00Z">
              <w:r>
                <w:rPr>
                  <w:rFonts w:ascii="Arial" w:eastAsia="Calibri" w:hAnsi="Arial"/>
                  <w:sz w:val="18"/>
                  <w:szCs w:val="22"/>
                  <w:lang w:eastAsia="zh-CN"/>
                </w:rPr>
                <w:t>1800</w:t>
              </w:r>
            </w:ins>
          </w:p>
        </w:tc>
        <w:tc>
          <w:tcPr>
            <w:tcW w:w="458" w:type="pct"/>
            <w:tcBorders>
              <w:top w:val="single" w:sz="4" w:space="0" w:color="auto"/>
              <w:left w:val="single" w:sz="4" w:space="0" w:color="auto"/>
              <w:bottom w:val="single" w:sz="4" w:space="0" w:color="auto"/>
              <w:right w:val="single" w:sz="4" w:space="0" w:color="auto"/>
            </w:tcBorders>
            <w:hideMark/>
          </w:tcPr>
          <w:p w14:paraId="389F7C36" w14:textId="36BB8097" w:rsidR="00251D19" w:rsidRPr="005E4D5B" w:rsidRDefault="00251D19" w:rsidP="00251D19">
            <w:pPr>
              <w:keepNext/>
              <w:keepLines/>
              <w:spacing w:after="0"/>
              <w:jc w:val="center"/>
              <w:rPr>
                <w:ins w:id="1890" w:author="Nokia" w:date="2024-05-07T23:51:00Z"/>
                <w:rFonts w:ascii="Arial" w:eastAsia="Calibri" w:hAnsi="Arial"/>
                <w:sz w:val="18"/>
                <w:szCs w:val="22"/>
                <w:lang w:eastAsia="zh-CN"/>
              </w:rPr>
            </w:pPr>
            <w:ins w:id="1891" w:author="Nokia" w:date="2024-05-22T07:22:00Z">
              <w:r>
                <w:rPr>
                  <w:rFonts w:ascii="Arial" w:eastAsia="Calibri" w:hAnsi="Arial" w:cs="Arial"/>
                  <w:sz w:val="18"/>
                  <w:szCs w:val="22"/>
                  <w:lang w:val="fr-FR" w:eastAsia="zh-CN"/>
                </w:rPr>
                <w:t>840</w:t>
              </w:r>
            </w:ins>
          </w:p>
        </w:tc>
        <w:tc>
          <w:tcPr>
            <w:tcW w:w="459" w:type="pct"/>
            <w:tcBorders>
              <w:top w:val="single" w:sz="4" w:space="0" w:color="auto"/>
              <w:left w:val="single" w:sz="4" w:space="0" w:color="auto"/>
              <w:bottom w:val="single" w:sz="4" w:space="0" w:color="auto"/>
              <w:right w:val="single" w:sz="4" w:space="0" w:color="auto"/>
            </w:tcBorders>
          </w:tcPr>
          <w:p w14:paraId="596D00AD" w14:textId="095B4DCB" w:rsidR="00251D19" w:rsidRPr="005E4D5B" w:rsidRDefault="00251D19" w:rsidP="00251D19">
            <w:pPr>
              <w:keepNext/>
              <w:keepLines/>
              <w:spacing w:after="0"/>
              <w:jc w:val="center"/>
              <w:rPr>
                <w:ins w:id="1892"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5BFDD9D" w14:textId="5747D16C" w:rsidR="00251D19" w:rsidRPr="005E4D5B" w:rsidRDefault="00251D19" w:rsidP="00251D19">
            <w:pPr>
              <w:keepNext/>
              <w:keepLines/>
              <w:spacing w:after="0"/>
              <w:jc w:val="center"/>
              <w:rPr>
                <w:ins w:id="1893" w:author="Nokia" w:date="2024-05-07T23:51:00Z"/>
                <w:rFonts w:ascii="Arial" w:eastAsia="Calibri" w:hAnsi="Arial" w:cs="Arial"/>
                <w:sz w:val="18"/>
                <w:szCs w:val="22"/>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CA5B809" w14:textId="77777777" w:rsidR="00251D19" w:rsidRPr="005E4D5B" w:rsidRDefault="00251D19" w:rsidP="00251D19">
            <w:pPr>
              <w:keepNext/>
              <w:keepLines/>
              <w:spacing w:after="0"/>
              <w:jc w:val="center"/>
              <w:rPr>
                <w:ins w:id="1894"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C920F9B" w14:textId="77777777" w:rsidR="00251D19" w:rsidRPr="005E4D5B" w:rsidRDefault="00251D19" w:rsidP="00251D19">
            <w:pPr>
              <w:keepNext/>
              <w:keepLines/>
              <w:spacing w:after="0"/>
              <w:jc w:val="center"/>
              <w:rPr>
                <w:ins w:id="1895" w:author="Nokia" w:date="2024-05-07T23:51:00Z"/>
                <w:rFonts w:ascii="Arial" w:eastAsia="Calibri" w:hAnsi="Arial" w:cs="Arial"/>
                <w:sz w:val="18"/>
                <w:szCs w:val="22"/>
                <w:lang w:val="fr-FR" w:eastAsia="zh-CN"/>
              </w:rPr>
            </w:pPr>
          </w:p>
        </w:tc>
      </w:tr>
      <w:tr w:rsidR="00C210D7" w:rsidRPr="005E4D5B" w14:paraId="19E884C4" w14:textId="77777777" w:rsidTr="005D5552">
        <w:trPr>
          <w:ins w:id="1896"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51AA32B" w14:textId="77777777" w:rsidR="00C210D7" w:rsidRPr="005E4D5B" w:rsidRDefault="00C210D7" w:rsidP="005D5552">
            <w:pPr>
              <w:keepNext/>
              <w:keepLines/>
              <w:spacing w:after="0"/>
              <w:jc w:val="center"/>
              <w:rPr>
                <w:ins w:id="1897" w:author="Nokia" w:date="2024-05-07T23:51:00Z"/>
                <w:rFonts w:ascii="Arial" w:eastAsia="Calibri" w:hAnsi="Arial"/>
                <w:sz w:val="18"/>
                <w:szCs w:val="22"/>
                <w:lang w:eastAsia="zh-CN"/>
              </w:rPr>
            </w:pPr>
            <w:ins w:id="1898" w:author="Nokia" w:date="2024-05-07T23:51:00Z">
              <w:r w:rsidRPr="005E4D5B">
                <w:rPr>
                  <w:rFonts w:ascii="Arial" w:eastAsia="Calibri" w:hAnsi="Arial"/>
                  <w:sz w:val="18"/>
                  <w:szCs w:val="22"/>
                  <w:lang w:eastAsia="zh-CN"/>
                </w:rPr>
                <w:t>CQI index</w:t>
              </w:r>
            </w:ins>
          </w:p>
        </w:tc>
        <w:tc>
          <w:tcPr>
            <w:tcW w:w="561" w:type="pct"/>
            <w:tcBorders>
              <w:top w:val="single" w:sz="4" w:space="0" w:color="auto"/>
              <w:left w:val="single" w:sz="4" w:space="0" w:color="auto"/>
              <w:bottom w:val="single" w:sz="4" w:space="0" w:color="auto"/>
              <w:right w:val="single" w:sz="4" w:space="0" w:color="auto"/>
            </w:tcBorders>
            <w:hideMark/>
          </w:tcPr>
          <w:p w14:paraId="79F2895A" w14:textId="77777777" w:rsidR="00C210D7" w:rsidRPr="005E4D5B" w:rsidRDefault="00C210D7" w:rsidP="005D5552">
            <w:pPr>
              <w:keepNext/>
              <w:keepLines/>
              <w:spacing w:after="0"/>
              <w:jc w:val="center"/>
              <w:rPr>
                <w:ins w:id="1899" w:author="Nokia" w:date="2024-05-07T23:51:00Z"/>
                <w:rFonts w:ascii="Arial" w:eastAsia="Calibri" w:hAnsi="Arial"/>
                <w:sz w:val="18"/>
                <w:szCs w:val="22"/>
                <w:lang w:eastAsia="zh-CN"/>
              </w:rPr>
            </w:pPr>
            <w:ins w:id="1900" w:author="Nokia" w:date="2024-05-07T23:51:00Z">
              <w:r w:rsidRPr="005E4D5B">
                <w:rPr>
                  <w:rFonts w:ascii="Arial" w:eastAsia="Calibri" w:hAnsi="Arial"/>
                  <w:sz w:val="18"/>
                  <w:szCs w:val="22"/>
                  <w:lang w:eastAsia="zh-CN"/>
                </w:rPr>
                <w:t>Spectral efficiency</w:t>
              </w:r>
            </w:ins>
          </w:p>
        </w:tc>
        <w:tc>
          <w:tcPr>
            <w:tcW w:w="561" w:type="pct"/>
            <w:tcBorders>
              <w:top w:val="single" w:sz="4" w:space="0" w:color="auto"/>
              <w:left w:val="single" w:sz="4" w:space="0" w:color="auto"/>
              <w:bottom w:val="single" w:sz="4" w:space="0" w:color="auto"/>
              <w:right w:val="single" w:sz="4" w:space="0" w:color="auto"/>
            </w:tcBorders>
            <w:hideMark/>
          </w:tcPr>
          <w:p w14:paraId="688C2EA4" w14:textId="77777777" w:rsidR="00C210D7" w:rsidRPr="005E4D5B" w:rsidRDefault="00C210D7" w:rsidP="005D5552">
            <w:pPr>
              <w:keepNext/>
              <w:keepLines/>
              <w:spacing w:after="0"/>
              <w:jc w:val="center"/>
              <w:rPr>
                <w:ins w:id="1901" w:author="Nokia" w:date="2024-05-07T23:51:00Z"/>
                <w:rFonts w:ascii="Arial" w:eastAsia="Calibri" w:hAnsi="Arial"/>
                <w:sz w:val="18"/>
                <w:szCs w:val="22"/>
                <w:lang w:eastAsia="zh-CN"/>
              </w:rPr>
            </w:pPr>
            <w:ins w:id="1902" w:author="Nokia" w:date="2024-05-07T23:51:00Z">
              <w:r w:rsidRPr="005E4D5B">
                <w:rPr>
                  <w:rFonts w:ascii="Arial" w:eastAsia="Calibri" w:hAnsi="Arial"/>
                  <w:sz w:val="18"/>
                  <w:szCs w:val="22"/>
                  <w:lang w:eastAsia="zh-CN"/>
                </w:rPr>
                <w:t>MCS index</w:t>
              </w:r>
            </w:ins>
          </w:p>
        </w:tc>
        <w:tc>
          <w:tcPr>
            <w:tcW w:w="570" w:type="pct"/>
            <w:tcBorders>
              <w:top w:val="single" w:sz="4" w:space="0" w:color="auto"/>
              <w:left w:val="single" w:sz="4" w:space="0" w:color="auto"/>
              <w:bottom w:val="single" w:sz="4" w:space="0" w:color="auto"/>
              <w:right w:val="single" w:sz="4" w:space="0" w:color="auto"/>
            </w:tcBorders>
            <w:hideMark/>
          </w:tcPr>
          <w:p w14:paraId="64E6279C" w14:textId="77777777" w:rsidR="00C210D7" w:rsidRPr="005E4D5B" w:rsidRDefault="00C210D7" w:rsidP="005D5552">
            <w:pPr>
              <w:keepNext/>
              <w:keepLines/>
              <w:spacing w:after="0"/>
              <w:jc w:val="center"/>
              <w:rPr>
                <w:ins w:id="1903" w:author="Nokia" w:date="2024-05-07T23:51:00Z"/>
                <w:rFonts w:ascii="Arial" w:eastAsia="Calibri" w:hAnsi="Arial"/>
                <w:sz w:val="18"/>
                <w:szCs w:val="22"/>
              </w:rPr>
            </w:pPr>
            <w:ins w:id="1904" w:author="Nokia" w:date="2024-05-07T23:51:00Z">
              <w:r w:rsidRPr="005E4D5B">
                <w:rPr>
                  <w:rFonts w:ascii="Arial" w:eastAsia="Calibri" w:hAnsi="Arial"/>
                  <w:sz w:val="18"/>
                  <w:szCs w:val="22"/>
                </w:rPr>
                <w:t>Modulation</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C8A8A4C" w14:textId="77777777" w:rsidR="00C210D7" w:rsidRPr="005E4D5B" w:rsidRDefault="00C210D7" w:rsidP="005D5552">
            <w:pPr>
              <w:keepNext/>
              <w:keepLines/>
              <w:spacing w:after="0"/>
              <w:jc w:val="center"/>
              <w:rPr>
                <w:ins w:id="1905" w:author="Nokia" w:date="2024-05-07T23:51:00Z"/>
                <w:rFonts w:ascii="Arial" w:eastAsia="Calibri" w:hAnsi="Arial"/>
                <w:sz w:val="18"/>
                <w:szCs w:val="22"/>
                <w:lang w:eastAsia="zh-CN"/>
              </w:rPr>
            </w:pPr>
            <w:ins w:id="1906" w:author="Nokia" w:date="2024-05-07T23:51:00Z">
              <w:r w:rsidRPr="005E4D5B">
                <w:rPr>
                  <w:rFonts w:ascii="Arial" w:eastAsia="Calibri" w:hAnsi="Arial"/>
                  <w:sz w:val="18"/>
                  <w:szCs w:val="22"/>
                </w:rPr>
                <w:t>Information Bit Payload per Slot</w:t>
              </w:r>
            </w:ins>
          </w:p>
        </w:tc>
      </w:tr>
      <w:tr w:rsidR="00251D19" w:rsidRPr="005E4D5B" w14:paraId="78A95141" w14:textId="77777777" w:rsidTr="00251D19">
        <w:trPr>
          <w:ins w:id="190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3A1020" w14:textId="77777777" w:rsidR="00251D19" w:rsidRPr="005E4D5B" w:rsidRDefault="00251D19" w:rsidP="00251D19">
            <w:pPr>
              <w:keepNext/>
              <w:keepLines/>
              <w:spacing w:after="0"/>
              <w:jc w:val="center"/>
              <w:rPr>
                <w:ins w:id="1908" w:author="Nokia" w:date="2024-05-07T23:51:00Z"/>
                <w:rFonts w:ascii="Arial" w:eastAsia="Calibri" w:hAnsi="Arial"/>
                <w:sz w:val="18"/>
                <w:szCs w:val="22"/>
                <w:lang w:eastAsia="zh-CN"/>
              </w:rPr>
            </w:pPr>
            <w:ins w:id="1909" w:author="Nokia" w:date="2024-05-07T23:51:00Z">
              <w:r w:rsidRPr="005E4D5B">
                <w:rPr>
                  <w:rFonts w:ascii="Arial" w:eastAsia="Calibri" w:hAnsi="Arial"/>
                  <w:sz w:val="18"/>
                  <w:szCs w:val="22"/>
                  <w:lang w:eastAsia="zh-CN"/>
                </w:rPr>
                <w:t>0</w:t>
              </w:r>
            </w:ins>
          </w:p>
        </w:tc>
        <w:tc>
          <w:tcPr>
            <w:tcW w:w="561" w:type="pct"/>
            <w:tcBorders>
              <w:top w:val="single" w:sz="4" w:space="0" w:color="auto"/>
              <w:left w:val="single" w:sz="4" w:space="0" w:color="auto"/>
              <w:bottom w:val="single" w:sz="4" w:space="0" w:color="auto"/>
              <w:right w:val="single" w:sz="4" w:space="0" w:color="auto"/>
            </w:tcBorders>
            <w:hideMark/>
          </w:tcPr>
          <w:p w14:paraId="36894297" w14:textId="77777777" w:rsidR="00251D19" w:rsidRPr="005E4D5B" w:rsidRDefault="00251D19" w:rsidP="00251D19">
            <w:pPr>
              <w:keepNext/>
              <w:keepLines/>
              <w:spacing w:after="0"/>
              <w:jc w:val="center"/>
              <w:rPr>
                <w:ins w:id="1910" w:author="Nokia" w:date="2024-05-07T23:51:00Z"/>
                <w:rFonts w:ascii="Arial" w:eastAsia="Calibri" w:hAnsi="Arial"/>
                <w:sz w:val="18"/>
                <w:szCs w:val="22"/>
                <w:lang w:eastAsia="zh-CN"/>
              </w:rPr>
            </w:pPr>
            <w:ins w:id="1911" w:author="Nokia" w:date="2024-05-07T23:51:00Z">
              <w:r w:rsidRPr="005E4D5B">
                <w:rPr>
                  <w:rFonts w:ascii="Arial" w:eastAsia="Calibri" w:hAnsi="Arial"/>
                  <w:sz w:val="18"/>
                  <w:szCs w:val="22"/>
                  <w:lang w:eastAsia="zh-CN"/>
                </w:rPr>
                <w:t>OOR</w:t>
              </w:r>
            </w:ins>
          </w:p>
        </w:tc>
        <w:tc>
          <w:tcPr>
            <w:tcW w:w="561" w:type="pct"/>
            <w:tcBorders>
              <w:top w:val="single" w:sz="4" w:space="0" w:color="auto"/>
              <w:left w:val="single" w:sz="4" w:space="0" w:color="auto"/>
              <w:bottom w:val="single" w:sz="4" w:space="0" w:color="auto"/>
              <w:right w:val="single" w:sz="4" w:space="0" w:color="auto"/>
            </w:tcBorders>
            <w:hideMark/>
          </w:tcPr>
          <w:p w14:paraId="4ACC5FB7" w14:textId="77777777" w:rsidR="00251D19" w:rsidRPr="005E4D5B" w:rsidRDefault="00251D19" w:rsidP="00251D19">
            <w:pPr>
              <w:keepNext/>
              <w:keepLines/>
              <w:spacing w:after="0"/>
              <w:jc w:val="center"/>
              <w:rPr>
                <w:ins w:id="1912" w:author="Nokia" w:date="2024-05-07T23:51:00Z"/>
                <w:rFonts w:ascii="Arial" w:eastAsia="Calibri" w:hAnsi="Arial"/>
                <w:sz w:val="18"/>
                <w:szCs w:val="22"/>
                <w:lang w:eastAsia="zh-CN"/>
              </w:rPr>
            </w:pPr>
            <w:ins w:id="1913" w:author="Nokia" w:date="2024-05-07T23:51:00Z">
              <w:r w:rsidRPr="005E4D5B">
                <w:rPr>
                  <w:rFonts w:ascii="Arial" w:eastAsia="Calibri" w:hAnsi="Arial"/>
                  <w:sz w:val="18"/>
                  <w:szCs w:val="22"/>
                  <w:lang w:eastAsia="zh-CN"/>
                </w:rPr>
                <w:t>OOR</w:t>
              </w:r>
            </w:ins>
          </w:p>
        </w:tc>
        <w:tc>
          <w:tcPr>
            <w:tcW w:w="570" w:type="pct"/>
            <w:tcBorders>
              <w:top w:val="single" w:sz="4" w:space="0" w:color="auto"/>
              <w:left w:val="single" w:sz="4" w:space="0" w:color="auto"/>
              <w:bottom w:val="single" w:sz="4" w:space="0" w:color="auto"/>
              <w:right w:val="single" w:sz="4" w:space="0" w:color="auto"/>
            </w:tcBorders>
            <w:hideMark/>
          </w:tcPr>
          <w:p w14:paraId="1D80C68D" w14:textId="77777777" w:rsidR="00251D19" w:rsidRPr="005E4D5B" w:rsidRDefault="00251D19" w:rsidP="00251D19">
            <w:pPr>
              <w:keepNext/>
              <w:keepLines/>
              <w:spacing w:after="0"/>
              <w:jc w:val="center"/>
              <w:rPr>
                <w:ins w:id="1914" w:author="Nokia" w:date="2024-05-07T23:51:00Z"/>
                <w:rFonts w:ascii="Arial" w:eastAsia="Calibri" w:hAnsi="Arial"/>
                <w:sz w:val="18"/>
                <w:szCs w:val="22"/>
                <w:lang w:eastAsia="zh-CN"/>
              </w:rPr>
            </w:pPr>
            <w:ins w:id="1915" w:author="Nokia" w:date="2024-05-07T23:51:00Z">
              <w:r w:rsidRPr="005E4D5B">
                <w:rPr>
                  <w:rFonts w:ascii="Arial" w:eastAsia="Calibri" w:hAnsi="Arial"/>
                  <w:sz w:val="18"/>
                  <w:szCs w:val="22"/>
                  <w:lang w:eastAsia="zh-CN"/>
                </w:rPr>
                <w:t>OOR</w:t>
              </w:r>
            </w:ins>
          </w:p>
        </w:tc>
        <w:tc>
          <w:tcPr>
            <w:tcW w:w="458" w:type="pct"/>
            <w:tcBorders>
              <w:top w:val="single" w:sz="4" w:space="0" w:color="auto"/>
              <w:left w:val="single" w:sz="4" w:space="0" w:color="auto"/>
              <w:bottom w:val="single" w:sz="4" w:space="0" w:color="auto"/>
              <w:right w:val="single" w:sz="4" w:space="0" w:color="auto"/>
            </w:tcBorders>
            <w:hideMark/>
          </w:tcPr>
          <w:p w14:paraId="704DC53E" w14:textId="77777777" w:rsidR="00251D19" w:rsidRPr="005E4D5B" w:rsidRDefault="00251D19" w:rsidP="00251D19">
            <w:pPr>
              <w:keepNext/>
              <w:keepLines/>
              <w:spacing w:after="0"/>
              <w:jc w:val="center"/>
              <w:rPr>
                <w:ins w:id="1916" w:author="Nokia" w:date="2024-05-07T23:51:00Z"/>
                <w:rFonts w:ascii="Arial" w:eastAsia="Calibri" w:hAnsi="Arial"/>
                <w:sz w:val="18"/>
                <w:szCs w:val="22"/>
                <w:lang w:eastAsia="zh-CN"/>
              </w:rPr>
            </w:pPr>
            <w:ins w:id="1917" w:author="Nokia" w:date="2024-05-07T23:51:00Z">
              <w:r w:rsidRPr="005E4D5B">
                <w:rPr>
                  <w:rFonts w:ascii="Arial" w:eastAsia="Calibri" w:hAnsi="Arial"/>
                  <w:sz w:val="18"/>
                  <w:szCs w:val="22"/>
                  <w:lang w:eastAsia="zh-CN"/>
                </w:rPr>
                <w:t>N/A</w:t>
              </w:r>
            </w:ins>
          </w:p>
        </w:tc>
        <w:tc>
          <w:tcPr>
            <w:tcW w:w="458" w:type="pct"/>
            <w:tcBorders>
              <w:top w:val="single" w:sz="4" w:space="0" w:color="auto"/>
              <w:left w:val="single" w:sz="4" w:space="0" w:color="auto"/>
              <w:bottom w:val="single" w:sz="4" w:space="0" w:color="auto"/>
              <w:right w:val="single" w:sz="4" w:space="0" w:color="auto"/>
            </w:tcBorders>
          </w:tcPr>
          <w:p w14:paraId="7294DA4D" w14:textId="0B27E421" w:rsidR="00251D19" w:rsidRPr="005E4D5B" w:rsidRDefault="00251D19" w:rsidP="00251D19">
            <w:pPr>
              <w:keepNext/>
              <w:keepLines/>
              <w:spacing w:after="0"/>
              <w:jc w:val="center"/>
              <w:rPr>
                <w:ins w:id="1918" w:author="Nokia" w:date="2024-05-07T23:51:00Z"/>
                <w:rFonts w:ascii="Arial" w:eastAsia="Calibri" w:hAnsi="Arial"/>
                <w:sz w:val="18"/>
                <w:szCs w:val="22"/>
                <w:lang w:eastAsia="zh-CN"/>
              </w:rPr>
            </w:pPr>
            <w:ins w:id="1919" w:author="Nokia" w:date="2024-05-22T07:22:00Z">
              <w:r w:rsidRPr="005E4D5B">
                <w:rPr>
                  <w:rFonts w:ascii="Arial" w:eastAsia="Calibri" w:hAnsi="Arial" w:cs="Arial"/>
                  <w:sz w:val="18"/>
                  <w:lang w:val="fr-FR" w:eastAsia="zh-CN"/>
                </w:rPr>
                <w:t>N/A</w:t>
              </w:r>
            </w:ins>
          </w:p>
        </w:tc>
        <w:tc>
          <w:tcPr>
            <w:tcW w:w="459" w:type="pct"/>
            <w:tcBorders>
              <w:top w:val="single" w:sz="4" w:space="0" w:color="auto"/>
              <w:left w:val="single" w:sz="4" w:space="0" w:color="auto"/>
              <w:bottom w:val="single" w:sz="4" w:space="0" w:color="auto"/>
              <w:right w:val="single" w:sz="4" w:space="0" w:color="auto"/>
            </w:tcBorders>
          </w:tcPr>
          <w:p w14:paraId="5387A2B3" w14:textId="6F46B93E" w:rsidR="00251D19" w:rsidRPr="005E4D5B" w:rsidRDefault="00251D19" w:rsidP="00251D19">
            <w:pPr>
              <w:keepNext/>
              <w:keepLines/>
              <w:spacing w:after="0"/>
              <w:jc w:val="center"/>
              <w:rPr>
                <w:ins w:id="1920"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15798811" w14:textId="6BB0AC24" w:rsidR="00251D19" w:rsidRPr="005E4D5B" w:rsidRDefault="00251D19" w:rsidP="00251D19">
            <w:pPr>
              <w:keepNext/>
              <w:keepLines/>
              <w:spacing w:after="0"/>
              <w:jc w:val="center"/>
              <w:rPr>
                <w:ins w:id="1921"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265C240" w14:textId="77777777" w:rsidR="00251D19" w:rsidRPr="005E4D5B" w:rsidRDefault="00251D19" w:rsidP="00251D19">
            <w:pPr>
              <w:keepNext/>
              <w:keepLines/>
              <w:spacing w:after="0"/>
              <w:jc w:val="center"/>
              <w:rPr>
                <w:ins w:id="192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D9F56E" w14:textId="77777777" w:rsidR="00251D19" w:rsidRPr="005E4D5B" w:rsidRDefault="00251D19" w:rsidP="00251D19">
            <w:pPr>
              <w:keepNext/>
              <w:keepLines/>
              <w:spacing w:after="0"/>
              <w:jc w:val="center"/>
              <w:rPr>
                <w:ins w:id="1923" w:author="Nokia" w:date="2024-05-07T23:51:00Z"/>
                <w:rFonts w:ascii="Arial" w:eastAsia="Calibri" w:hAnsi="Arial" w:cs="Arial"/>
                <w:sz w:val="18"/>
                <w:lang w:val="fr-FR" w:eastAsia="zh-CN"/>
              </w:rPr>
            </w:pPr>
          </w:p>
        </w:tc>
      </w:tr>
      <w:tr w:rsidR="00251D19" w:rsidRPr="005E4D5B" w14:paraId="32961E59" w14:textId="77777777" w:rsidTr="00251D19">
        <w:trPr>
          <w:ins w:id="192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129F11B8" w14:textId="77777777" w:rsidR="00251D19" w:rsidRPr="005E4D5B" w:rsidRDefault="00251D19" w:rsidP="00251D19">
            <w:pPr>
              <w:keepNext/>
              <w:keepLines/>
              <w:spacing w:after="0"/>
              <w:jc w:val="center"/>
              <w:rPr>
                <w:ins w:id="1925" w:author="Nokia" w:date="2024-05-07T23:51:00Z"/>
                <w:rFonts w:ascii="Arial" w:eastAsia="Calibri" w:hAnsi="Arial"/>
                <w:sz w:val="18"/>
                <w:szCs w:val="22"/>
                <w:lang w:eastAsia="zh-CN"/>
              </w:rPr>
            </w:pPr>
            <w:ins w:id="1926" w:author="Nokia" w:date="2024-05-07T23:51:00Z">
              <w:r w:rsidRPr="005E4D5B">
                <w:rPr>
                  <w:rFonts w:ascii="Arial" w:eastAsia="Calibri" w:hAnsi="Arial"/>
                  <w:sz w:val="18"/>
                  <w:szCs w:val="22"/>
                  <w:lang w:eastAsia="zh-CN"/>
                </w:rPr>
                <w:t>1</w:t>
              </w:r>
            </w:ins>
          </w:p>
        </w:tc>
        <w:tc>
          <w:tcPr>
            <w:tcW w:w="561" w:type="pct"/>
            <w:tcBorders>
              <w:top w:val="single" w:sz="4" w:space="0" w:color="auto"/>
              <w:left w:val="single" w:sz="4" w:space="0" w:color="auto"/>
              <w:bottom w:val="single" w:sz="4" w:space="0" w:color="auto"/>
              <w:right w:val="single" w:sz="4" w:space="0" w:color="auto"/>
            </w:tcBorders>
            <w:hideMark/>
          </w:tcPr>
          <w:p w14:paraId="7B7770EB" w14:textId="77777777" w:rsidR="00251D19" w:rsidRPr="005E4D5B" w:rsidRDefault="00251D19" w:rsidP="00251D19">
            <w:pPr>
              <w:keepNext/>
              <w:keepLines/>
              <w:spacing w:after="0"/>
              <w:jc w:val="center"/>
              <w:rPr>
                <w:ins w:id="1927" w:author="Nokia" w:date="2024-05-07T23:51:00Z"/>
                <w:rFonts w:ascii="Arial" w:eastAsia="Calibri" w:hAnsi="Arial"/>
                <w:sz w:val="18"/>
                <w:szCs w:val="22"/>
                <w:lang w:eastAsia="zh-CN"/>
              </w:rPr>
            </w:pPr>
            <w:ins w:id="1928"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3033E69A" w14:textId="77777777" w:rsidR="00251D19" w:rsidRPr="005E4D5B" w:rsidRDefault="00251D19" w:rsidP="00251D19">
            <w:pPr>
              <w:keepNext/>
              <w:keepLines/>
              <w:spacing w:after="0"/>
              <w:jc w:val="center"/>
              <w:rPr>
                <w:ins w:id="1929" w:author="Nokia" w:date="2024-05-07T23:51:00Z"/>
                <w:rFonts w:ascii="Arial" w:eastAsia="Calibri" w:hAnsi="Arial"/>
                <w:sz w:val="18"/>
                <w:szCs w:val="22"/>
                <w:lang w:eastAsia="zh-CN"/>
              </w:rPr>
            </w:pPr>
            <w:ins w:id="1930" w:author="Nokia" w:date="2024-05-07T23:51:00Z">
              <w:r w:rsidRPr="005E4D5B">
                <w:rPr>
                  <w:rFonts w:ascii="Arial" w:eastAsia="Calibri" w:hAnsi="Arial"/>
                  <w:sz w:val="18"/>
                  <w:szCs w:val="22"/>
                  <w:lang w:eastAsia="zh-CN"/>
                </w:rPr>
                <w:t>0</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22265E8" w14:textId="77777777" w:rsidR="00251D19" w:rsidRPr="005E4D5B" w:rsidRDefault="00251D19" w:rsidP="00251D19">
            <w:pPr>
              <w:keepNext/>
              <w:keepLines/>
              <w:spacing w:after="0"/>
              <w:jc w:val="center"/>
              <w:rPr>
                <w:ins w:id="1931" w:author="Nokia" w:date="2024-05-07T23:51:00Z"/>
                <w:rFonts w:ascii="Arial" w:eastAsia="Calibri" w:hAnsi="Arial"/>
                <w:sz w:val="18"/>
                <w:szCs w:val="22"/>
                <w:lang w:eastAsia="zh-CN"/>
              </w:rPr>
            </w:pPr>
            <w:ins w:id="1932" w:author="Nokia" w:date="2024-05-07T23:51:00Z">
              <w:r w:rsidRPr="005E4D5B">
                <w:rPr>
                  <w:rFonts w:ascii="Arial" w:eastAsia="Calibri" w:hAnsi="Arial"/>
                  <w:sz w:val="18"/>
                  <w:szCs w:val="22"/>
                  <w:lang w:eastAsia="zh-CN"/>
                </w:rPr>
                <w:t>QPSK</w:t>
              </w:r>
            </w:ins>
          </w:p>
        </w:tc>
        <w:tc>
          <w:tcPr>
            <w:tcW w:w="458" w:type="pct"/>
            <w:tcBorders>
              <w:top w:val="single" w:sz="4" w:space="0" w:color="auto"/>
              <w:left w:val="single" w:sz="4" w:space="0" w:color="auto"/>
              <w:bottom w:val="single" w:sz="4" w:space="0" w:color="auto"/>
              <w:right w:val="single" w:sz="4" w:space="0" w:color="auto"/>
            </w:tcBorders>
            <w:hideMark/>
          </w:tcPr>
          <w:p w14:paraId="0CAC4575" w14:textId="77777777" w:rsidR="00251D19" w:rsidRPr="005E4D5B" w:rsidRDefault="00251D19" w:rsidP="00251D19">
            <w:pPr>
              <w:keepNext/>
              <w:keepLines/>
              <w:spacing w:after="0"/>
              <w:jc w:val="center"/>
              <w:rPr>
                <w:ins w:id="1933" w:author="Nokia" w:date="2024-05-07T23:51:00Z"/>
                <w:rFonts w:ascii="Arial" w:eastAsia="Calibri" w:hAnsi="Arial"/>
                <w:sz w:val="18"/>
                <w:szCs w:val="22"/>
                <w:lang w:eastAsia="zh-CN"/>
              </w:rPr>
            </w:pPr>
            <w:ins w:id="1934"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tcPr>
          <w:p w14:paraId="47F15A9E" w14:textId="14677E7D" w:rsidR="00251D19" w:rsidRPr="005E4D5B" w:rsidRDefault="00251D19" w:rsidP="00251D19">
            <w:pPr>
              <w:keepNext/>
              <w:keepLines/>
              <w:spacing w:after="0"/>
              <w:jc w:val="center"/>
              <w:rPr>
                <w:ins w:id="1935" w:author="Nokia" w:date="2024-05-07T23:51:00Z"/>
                <w:rFonts w:ascii="Arial" w:eastAsia="Calibri" w:hAnsi="Arial"/>
                <w:sz w:val="18"/>
                <w:szCs w:val="22"/>
                <w:lang w:eastAsia="zh-CN"/>
              </w:rPr>
            </w:pPr>
            <w:ins w:id="1936" w:author="Nokia" w:date="2024-05-22T07:22:00Z">
              <w:r>
                <w:rPr>
                  <w:rFonts w:ascii="Arial" w:eastAsia="Calibri" w:hAnsi="Arial"/>
                  <w:sz w:val="18"/>
                  <w:szCs w:val="22"/>
                  <w:lang w:eastAsia="zh-CN"/>
                </w:rPr>
                <w:t>192</w:t>
              </w:r>
            </w:ins>
          </w:p>
        </w:tc>
        <w:tc>
          <w:tcPr>
            <w:tcW w:w="459" w:type="pct"/>
            <w:tcBorders>
              <w:top w:val="single" w:sz="4" w:space="0" w:color="auto"/>
              <w:left w:val="single" w:sz="4" w:space="0" w:color="auto"/>
              <w:bottom w:val="single" w:sz="4" w:space="0" w:color="auto"/>
              <w:right w:val="single" w:sz="4" w:space="0" w:color="auto"/>
            </w:tcBorders>
          </w:tcPr>
          <w:p w14:paraId="112E3352" w14:textId="073D6ECC" w:rsidR="00251D19" w:rsidRPr="005E4D5B" w:rsidRDefault="00251D19" w:rsidP="00251D19">
            <w:pPr>
              <w:keepNext/>
              <w:keepLines/>
              <w:spacing w:after="0"/>
              <w:jc w:val="center"/>
              <w:rPr>
                <w:ins w:id="1937"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473950D" w14:textId="73C8CE65" w:rsidR="00251D19" w:rsidRPr="005E4D5B" w:rsidRDefault="00251D19" w:rsidP="00251D19">
            <w:pPr>
              <w:keepNext/>
              <w:keepLines/>
              <w:spacing w:after="0"/>
              <w:jc w:val="center"/>
              <w:rPr>
                <w:ins w:id="1938"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29D968" w14:textId="77777777" w:rsidR="00251D19" w:rsidRPr="005E4D5B" w:rsidRDefault="00251D19" w:rsidP="00251D19">
            <w:pPr>
              <w:keepNext/>
              <w:keepLines/>
              <w:spacing w:after="0"/>
              <w:jc w:val="center"/>
              <w:rPr>
                <w:ins w:id="1939"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D8641C6" w14:textId="77777777" w:rsidR="00251D19" w:rsidRPr="005E4D5B" w:rsidRDefault="00251D19" w:rsidP="00251D19">
            <w:pPr>
              <w:keepNext/>
              <w:keepLines/>
              <w:spacing w:after="0"/>
              <w:jc w:val="center"/>
              <w:rPr>
                <w:ins w:id="1940" w:author="Nokia" w:date="2024-05-07T23:51:00Z"/>
                <w:rFonts w:ascii="Arial" w:eastAsia="Calibri" w:hAnsi="Arial" w:cs="Arial"/>
                <w:sz w:val="18"/>
                <w:lang w:val="fr-FR" w:eastAsia="zh-CN"/>
              </w:rPr>
            </w:pPr>
          </w:p>
        </w:tc>
      </w:tr>
      <w:tr w:rsidR="00251D19" w:rsidRPr="005E4D5B" w14:paraId="2ECE0DB6" w14:textId="77777777" w:rsidTr="00251D19">
        <w:trPr>
          <w:ins w:id="1941"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441718DE" w14:textId="77777777" w:rsidR="00251D19" w:rsidRPr="005E4D5B" w:rsidRDefault="00251D19" w:rsidP="00251D19">
            <w:pPr>
              <w:keepNext/>
              <w:keepLines/>
              <w:spacing w:after="0"/>
              <w:jc w:val="center"/>
              <w:rPr>
                <w:ins w:id="1942" w:author="Nokia" w:date="2024-05-07T23:51:00Z"/>
                <w:rFonts w:ascii="Arial" w:eastAsia="Calibri" w:hAnsi="Arial"/>
                <w:sz w:val="18"/>
                <w:szCs w:val="22"/>
                <w:lang w:eastAsia="zh-CN"/>
              </w:rPr>
            </w:pPr>
            <w:ins w:id="1943" w:author="Nokia" w:date="2024-05-07T23:51:00Z">
              <w:r w:rsidRPr="005E4D5B">
                <w:rPr>
                  <w:rFonts w:ascii="Arial" w:eastAsia="Calibri" w:hAnsi="Arial"/>
                  <w:sz w:val="18"/>
                  <w:szCs w:val="22"/>
                  <w:lang w:eastAsia="zh-CN"/>
                </w:rPr>
                <w:t>2</w:t>
              </w:r>
            </w:ins>
          </w:p>
        </w:tc>
        <w:tc>
          <w:tcPr>
            <w:tcW w:w="561" w:type="pct"/>
            <w:tcBorders>
              <w:top w:val="single" w:sz="4" w:space="0" w:color="auto"/>
              <w:left w:val="single" w:sz="4" w:space="0" w:color="auto"/>
              <w:bottom w:val="single" w:sz="4" w:space="0" w:color="auto"/>
              <w:right w:val="single" w:sz="4" w:space="0" w:color="auto"/>
            </w:tcBorders>
            <w:hideMark/>
          </w:tcPr>
          <w:p w14:paraId="4521E300" w14:textId="77777777" w:rsidR="00251D19" w:rsidRPr="005E4D5B" w:rsidRDefault="00251D19" w:rsidP="00251D19">
            <w:pPr>
              <w:keepNext/>
              <w:keepLines/>
              <w:spacing w:after="0"/>
              <w:jc w:val="center"/>
              <w:rPr>
                <w:ins w:id="1944" w:author="Nokia" w:date="2024-05-07T23:51:00Z"/>
                <w:rFonts w:ascii="Arial" w:eastAsia="Calibri" w:hAnsi="Arial"/>
                <w:sz w:val="18"/>
                <w:szCs w:val="22"/>
                <w:lang w:eastAsia="zh-CN"/>
              </w:rPr>
            </w:pPr>
            <w:ins w:id="1945"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400E557C" w14:textId="77777777" w:rsidR="00251D19" w:rsidRPr="005E4D5B" w:rsidRDefault="00251D19" w:rsidP="00251D19">
            <w:pPr>
              <w:keepNext/>
              <w:keepLines/>
              <w:spacing w:after="0"/>
              <w:jc w:val="center"/>
              <w:rPr>
                <w:ins w:id="1946" w:author="Nokia" w:date="2024-05-07T23:51:00Z"/>
                <w:rFonts w:ascii="Arial" w:eastAsia="Calibri" w:hAnsi="Arial"/>
                <w:sz w:val="18"/>
                <w:szCs w:val="22"/>
                <w:lang w:eastAsia="zh-CN"/>
              </w:rPr>
            </w:pPr>
            <w:ins w:id="1947" w:author="Nokia" w:date="2024-05-07T23:51:00Z">
              <w:r w:rsidRPr="005E4D5B">
                <w:rPr>
                  <w:rFonts w:ascii="Arial" w:eastAsia="Calibri" w:hAnsi="Arial"/>
                  <w:sz w:val="18"/>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251C3" w14:textId="77777777" w:rsidR="00251D19" w:rsidRPr="005E4D5B" w:rsidRDefault="00251D19" w:rsidP="00251D19">
            <w:pPr>
              <w:spacing w:after="0"/>
              <w:rPr>
                <w:ins w:id="1948"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6B3765E7" w14:textId="77777777" w:rsidR="00251D19" w:rsidRPr="005E4D5B" w:rsidRDefault="00251D19" w:rsidP="00251D19">
            <w:pPr>
              <w:keepNext/>
              <w:keepLines/>
              <w:spacing w:after="0"/>
              <w:jc w:val="center"/>
              <w:rPr>
                <w:ins w:id="1949" w:author="Nokia" w:date="2024-05-07T23:51:00Z"/>
                <w:rFonts w:ascii="Arial" w:eastAsia="Calibri" w:hAnsi="Arial"/>
                <w:sz w:val="18"/>
                <w:szCs w:val="22"/>
                <w:lang w:eastAsia="zh-CN"/>
              </w:rPr>
            </w:pPr>
            <w:ins w:id="1950"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vAlign w:val="bottom"/>
          </w:tcPr>
          <w:p w14:paraId="474D345F" w14:textId="616C333C" w:rsidR="00251D19" w:rsidRPr="005E4D5B" w:rsidRDefault="00251D19" w:rsidP="00251D19">
            <w:pPr>
              <w:keepNext/>
              <w:keepLines/>
              <w:spacing w:after="0"/>
              <w:jc w:val="center"/>
              <w:rPr>
                <w:ins w:id="1951" w:author="Nokia" w:date="2024-05-07T23:51:00Z"/>
                <w:rFonts w:ascii="Arial" w:eastAsia="Calibri" w:hAnsi="Arial" w:cs="Arial"/>
                <w:sz w:val="18"/>
                <w:szCs w:val="18"/>
                <w:lang w:eastAsia="zh-CN"/>
              </w:rPr>
            </w:pPr>
            <w:ins w:id="1952" w:author="Nokia" w:date="2024-05-22T07:22:00Z">
              <w:r w:rsidRPr="00712AA7">
                <w:rPr>
                  <w:rFonts w:ascii="Arial" w:hAnsi="Arial" w:cs="Arial"/>
                  <w:color w:val="000000"/>
                  <w:sz w:val="18"/>
                  <w:szCs w:val="18"/>
                </w:rPr>
                <w:t>192</w:t>
              </w:r>
            </w:ins>
          </w:p>
        </w:tc>
        <w:tc>
          <w:tcPr>
            <w:tcW w:w="459" w:type="pct"/>
            <w:tcBorders>
              <w:top w:val="single" w:sz="4" w:space="0" w:color="auto"/>
              <w:left w:val="single" w:sz="4" w:space="0" w:color="auto"/>
              <w:bottom w:val="single" w:sz="4" w:space="0" w:color="auto"/>
              <w:right w:val="single" w:sz="4" w:space="0" w:color="auto"/>
            </w:tcBorders>
            <w:vAlign w:val="bottom"/>
          </w:tcPr>
          <w:p w14:paraId="77DF03A4" w14:textId="5AD0318B" w:rsidR="00251D19" w:rsidRPr="005E4D5B" w:rsidRDefault="00251D19" w:rsidP="00251D19">
            <w:pPr>
              <w:keepNext/>
              <w:keepLines/>
              <w:spacing w:after="0"/>
              <w:jc w:val="center"/>
              <w:rPr>
                <w:ins w:id="195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19B9055" w14:textId="79A2F97D" w:rsidR="00251D19" w:rsidRPr="005E4D5B" w:rsidRDefault="00251D19" w:rsidP="00251D19">
            <w:pPr>
              <w:keepNext/>
              <w:keepLines/>
              <w:spacing w:after="0"/>
              <w:jc w:val="center"/>
              <w:rPr>
                <w:ins w:id="1954"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7FCDA22" w14:textId="77777777" w:rsidR="00251D19" w:rsidRPr="005E4D5B" w:rsidRDefault="00251D19" w:rsidP="00251D19">
            <w:pPr>
              <w:keepNext/>
              <w:keepLines/>
              <w:spacing w:after="0"/>
              <w:jc w:val="center"/>
              <w:rPr>
                <w:ins w:id="195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A49083F" w14:textId="77777777" w:rsidR="00251D19" w:rsidRPr="005E4D5B" w:rsidRDefault="00251D19" w:rsidP="00251D19">
            <w:pPr>
              <w:keepNext/>
              <w:keepLines/>
              <w:spacing w:after="0"/>
              <w:jc w:val="center"/>
              <w:rPr>
                <w:ins w:id="1956" w:author="Nokia" w:date="2024-05-07T23:51:00Z"/>
                <w:rFonts w:ascii="Arial" w:eastAsia="Calibri" w:hAnsi="Arial" w:cs="Arial"/>
                <w:sz w:val="18"/>
                <w:lang w:val="fr-FR" w:eastAsia="zh-CN"/>
              </w:rPr>
            </w:pPr>
          </w:p>
        </w:tc>
      </w:tr>
      <w:tr w:rsidR="00251D19" w:rsidRPr="005E4D5B" w14:paraId="291226EE" w14:textId="77777777" w:rsidTr="00251D19">
        <w:trPr>
          <w:ins w:id="195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1F0DB21" w14:textId="77777777" w:rsidR="00251D19" w:rsidRPr="005E4D5B" w:rsidRDefault="00251D19" w:rsidP="00251D19">
            <w:pPr>
              <w:keepNext/>
              <w:keepLines/>
              <w:spacing w:after="0"/>
              <w:jc w:val="center"/>
              <w:rPr>
                <w:ins w:id="1958" w:author="Nokia" w:date="2024-05-07T23:51:00Z"/>
                <w:rFonts w:ascii="Arial" w:eastAsia="Calibri" w:hAnsi="Arial"/>
                <w:sz w:val="18"/>
                <w:szCs w:val="22"/>
                <w:lang w:eastAsia="zh-CN"/>
              </w:rPr>
            </w:pPr>
            <w:ins w:id="1959" w:author="Nokia" w:date="2024-05-07T23:51:00Z">
              <w:r w:rsidRPr="005E4D5B">
                <w:rPr>
                  <w:rFonts w:ascii="Arial" w:eastAsia="Calibri" w:hAnsi="Arial"/>
                  <w:sz w:val="18"/>
                  <w:szCs w:val="22"/>
                  <w:lang w:eastAsia="zh-CN"/>
                </w:rPr>
                <w:t>3</w:t>
              </w:r>
            </w:ins>
          </w:p>
        </w:tc>
        <w:tc>
          <w:tcPr>
            <w:tcW w:w="561" w:type="pct"/>
            <w:tcBorders>
              <w:top w:val="single" w:sz="4" w:space="0" w:color="auto"/>
              <w:left w:val="single" w:sz="4" w:space="0" w:color="auto"/>
              <w:bottom w:val="single" w:sz="4" w:space="0" w:color="auto"/>
              <w:right w:val="single" w:sz="4" w:space="0" w:color="auto"/>
            </w:tcBorders>
            <w:hideMark/>
          </w:tcPr>
          <w:p w14:paraId="00135CEE" w14:textId="77777777" w:rsidR="00251D19" w:rsidRPr="005E4D5B" w:rsidRDefault="00251D19" w:rsidP="00251D19">
            <w:pPr>
              <w:keepNext/>
              <w:keepLines/>
              <w:spacing w:after="0"/>
              <w:jc w:val="center"/>
              <w:rPr>
                <w:ins w:id="1960" w:author="Nokia" w:date="2024-05-07T23:51:00Z"/>
                <w:rFonts w:ascii="Arial" w:eastAsia="Calibri" w:hAnsi="Arial"/>
                <w:sz w:val="18"/>
                <w:szCs w:val="22"/>
                <w:lang w:eastAsia="zh-CN"/>
              </w:rPr>
            </w:pPr>
            <w:ins w:id="1961" w:author="Nokia" w:date="2024-05-07T23:51:00Z">
              <w:r w:rsidRPr="005E4D5B">
                <w:rPr>
                  <w:rFonts w:ascii="Arial" w:eastAsia="Calibri" w:hAnsi="Arial"/>
                  <w:sz w:val="18"/>
                  <w:szCs w:val="22"/>
                </w:rPr>
                <w:t>0.3770</w:t>
              </w:r>
            </w:ins>
          </w:p>
        </w:tc>
        <w:tc>
          <w:tcPr>
            <w:tcW w:w="561" w:type="pct"/>
            <w:tcBorders>
              <w:top w:val="single" w:sz="4" w:space="0" w:color="auto"/>
              <w:left w:val="single" w:sz="4" w:space="0" w:color="auto"/>
              <w:bottom w:val="single" w:sz="4" w:space="0" w:color="auto"/>
              <w:right w:val="single" w:sz="4" w:space="0" w:color="auto"/>
            </w:tcBorders>
            <w:hideMark/>
          </w:tcPr>
          <w:p w14:paraId="01E0C512" w14:textId="77777777" w:rsidR="00251D19" w:rsidRPr="005E4D5B" w:rsidRDefault="00251D19" w:rsidP="00251D19">
            <w:pPr>
              <w:keepNext/>
              <w:keepLines/>
              <w:spacing w:after="0"/>
              <w:jc w:val="center"/>
              <w:rPr>
                <w:ins w:id="1962" w:author="Nokia" w:date="2024-05-07T23:51:00Z"/>
                <w:rFonts w:ascii="Arial" w:eastAsia="Calibri" w:hAnsi="Arial"/>
                <w:sz w:val="18"/>
                <w:szCs w:val="22"/>
                <w:lang w:eastAsia="zh-CN"/>
              </w:rPr>
            </w:pPr>
            <w:ins w:id="1963" w:author="Nokia" w:date="2024-05-07T23:51:00Z">
              <w:r w:rsidRPr="005E4D5B">
                <w:rPr>
                  <w:rFonts w:ascii="Arial" w:eastAsia="Calibri" w:hAnsi="Arial"/>
                  <w:sz w:val="18"/>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4F645" w14:textId="77777777" w:rsidR="00251D19" w:rsidRPr="005E4D5B" w:rsidRDefault="00251D19" w:rsidP="00251D19">
            <w:pPr>
              <w:spacing w:after="0"/>
              <w:rPr>
                <w:ins w:id="1964"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1E987514" w14:textId="77777777" w:rsidR="00251D19" w:rsidRPr="005E4D5B" w:rsidRDefault="00251D19" w:rsidP="00251D19">
            <w:pPr>
              <w:keepNext/>
              <w:keepLines/>
              <w:spacing w:after="0"/>
              <w:jc w:val="center"/>
              <w:rPr>
                <w:ins w:id="1965" w:author="Nokia" w:date="2024-05-07T23:51:00Z"/>
                <w:rFonts w:ascii="Arial" w:eastAsia="Calibri" w:hAnsi="Arial" w:cs="Arial"/>
                <w:sz w:val="18"/>
                <w:szCs w:val="18"/>
                <w:lang w:eastAsia="zh-CN"/>
              </w:rPr>
            </w:pPr>
            <w:ins w:id="1966" w:author="Nokia" w:date="2024-05-07T23:51:00Z">
              <w:r w:rsidRPr="00ED2AD1">
                <w:rPr>
                  <w:rFonts w:ascii="Arial" w:hAnsi="Arial" w:cs="Arial"/>
                  <w:color w:val="000000"/>
                  <w:sz w:val="18"/>
                  <w:szCs w:val="18"/>
                </w:rPr>
                <w:t>672</w:t>
              </w:r>
            </w:ins>
          </w:p>
        </w:tc>
        <w:tc>
          <w:tcPr>
            <w:tcW w:w="458" w:type="pct"/>
            <w:tcBorders>
              <w:top w:val="single" w:sz="4" w:space="0" w:color="auto"/>
              <w:left w:val="single" w:sz="4" w:space="0" w:color="auto"/>
              <w:bottom w:val="single" w:sz="4" w:space="0" w:color="auto"/>
              <w:right w:val="single" w:sz="4" w:space="0" w:color="auto"/>
            </w:tcBorders>
            <w:vAlign w:val="bottom"/>
          </w:tcPr>
          <w:p w14:paraId="59D03085" w14:textId="0EF67CFC" w:rsidR="00251D19" w:rsidRPr="005E4D5B" w:rsidRDefault="00251D19" w:rsidP="00251D19">
            <w:pPr>
              <w:keepNext/>
              <w:keepLines/>
              <w:spacing w:after="0"/>
              <w:jc w:val="center"/>
              <w:rPr>
                <w:ins w:id="1967" w:author="Nokia" w:date="2024-05-07T23:51:00Z"/>
                <w:rFonts w:ascii="Arial" w:eastAsia="Calibri" w:hAnsi="Arial" w:cs="Arial"/>
                <w:sz w:val="18"/>
                <w:szCs w:val="18"/>
                <w:lang w:eastAsia="zh-CN"/>
              </w:rPr>
            </w:pPr>
            <w:ins w:id="1968" w:author="Nokia" w:date="2024-05-22T07:22:00Z">
              <w:r w:rsidRPr="00712AA7">
                <w:rPr>
                  <w:rFonts w:ascii="Arial" w:hAnsi="Arial" w:cs="Arial"/>
                  <w:color w:val="000000"/>
                  <w:sz w:val="18"/>
                  <w:szCs w:val="18"/>
                </w:rPr>
                <w:t>320</w:t>
              </w:r>
            </w:ins>
          </w:p>
        </w:tc>
        <w:tc>
          <w:tcPr>
            <w:tcW w:w="459" w:type="pct"/>
            <w:tcBorders>
              <w:top w:val="single" w:sz="4" w:space="0" w:color="auto"/>
              <w:left w:val="single" w:sz="4" w:space="0" w:color="auto"/>
              <w:bottom w:val="single" w:sz="4" w:space="0" w:color="auto"/>
              <w:right w:val="single" w:sz="4" w:space="0" w:color="auto"/>
            </w:tcBorders>
            <w:vAlign w:val="bottom"/>
          </w:tcPr>
          <w:p w14:paraId="22E23742" w14:textId="00098C7F" w:rsidR="00251D19" w:rsidRPr="005E4D5B" w:rsidRDefault="00251D19" w:rsidP="00251D19">
            <w:pPr>
              <w:keepNext/>
              <w:keepLines/>
              <w:spacing w:after="0"/>
              <w:jc w:val="center"/>
              <w:rPr>
                <w:ins w:id="1969"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B6EA9C1" w14:textId="7C4A39E6" w:rsidR="00251D19" w:rsidRPr="005E4D5B" w:rsidRDefault="00251D19" w:rsidP="00251D19">
            <w:pPr>
              <w:keepNext/>
              <w:keepLines/>
              <w:spacing w:after="0"/>
              <w:jc w:val="center"/>
              <w:rPr>
                <w:ins w:id="1970"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F733598" w14:textId="77777777" w:rsidR="00251D19" w:rsidRPr="005E4D5B" w:rsidRDefault="00251D19" w:rsidP="00251D19">
            <w:pPr>
              <w:keepNext/>
              <w:keepLines/>
              <w:spacing w:after="0"/>
              <w:jc w:val="center"/>
              <w:rPr>
                <w:ins w:id="1971"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1DBD1F3" w14:textId="77777777" w:rsidR="00251D19" w:rsidRPr="005E4D5B" w:rsidRDefault="00251D19" w:rsidP="00251D19">
            <w:pPr>
              <w:keepNext/>
              <w:keepLines/>
              <w:spacing w:after="0"/>
              <w:jc w:val="center"/>
              <w:rPr>
                <w:ins w:id="1972" w:author="Nokia" w:date="2024-05-07T23:51:00Z"/>
                <w:rFonts w:ascii="Arial" w:eastAsia="Calibri" w:hAnsi="Arial" w:cs="Arial"/>
                <w:sz w:val="18"/>
                <w:lang w:val="fr-FR" w:eastAsia="zh-CN"/>
              </w:rPr>
            </w:pPr>
          </w:p>
        </w:tc>
      </w:tr>
      <w:tr w:rsidR="00251D19" w:rsidRPr="005E4D5B" w14:paraId="14605EB4" w14:textId="77777777" w:rsidTr="00251D19">
        <w:trPr>
          <w:ins w:id="1973"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86C2F29" w14:textId="77777777" w:rsidR="00251D19" w:rsidRPr="005E4D5B" w:rsidRDefault="00251D19" w:rsidP="00251D19">
            <w:pPr>
              <w:keepNext/>
              <w:keepLines/>
              <w:spacing w:after="0"/>
              <w:jc w:val="center"/>
              <w:rPr>
                <w:ins w:id="1974" w:author="Nokia" w:date="2024-05-07T23:51:00Z"/>
                <w:rFonts w:ascii="Arial" w:eastAsia="Calibri" w:hAnsi="Arial"/>
                <w:sz w:val="18"/>
                <w:szCs w:val="22"/>
                <w:lang w:eastAsia="zh-CN"/>
              </w:rPr>
            </w:pPr>
            <w:ins w:id="1975" w:author="Nokia" w:date="2024-05-07T23:51:00Z">
              <w:r w:rsidRPr="005E4D5B">
                <w:rPr>
                  <w:rFonts w:ascii="Arial" w:eastAsia="Calibri" w:hAnsi="Arial"/>
                  <w:sz w:val="18"/>
                  <w:szCs w:val="22"/>
                  <w:lang w:eastAsia="zh-CN"/>
                </w:rPr>
                <w:t>4</w:t>
              </w:r>
            </w:ins>
          </w:p>
        </w:tc>
        <w:tc>
          <w:tcPr>
            <w:tcW w:w="561" w:type="pct"/>
            <w:tcBorders>
              <w:top w:val="single" w:sz="4" w:space="0" w:color="auto"/>
              <w:left w:val="single" w:sz="4" w:space="0" w:color="auto"/>
              <w:bottom w:val="single" w:sz="4" w:space="0" w:color="auto"/>
              <w:right w:val="single" w:sz="4" w:space="0" w:color="auto"/>
            </w:tcBorders>
            <w:hideMark/>
          </w:tcPr>
          <w:p w14:paraId="295A024D" w14:textId="77777777" w:rsidR="00251D19" w:rsidRPr="005E4D5B" w:rsidRDefault="00251D19" w:rsidP="00251D19">
            <w:pPr>
              <w:keepNext/>
              <w:keepLines/>
              <w:spacing w:after="0"/>
              <w:jc w:val="center"/>
              <w:rPr>
                <w:ins w:id="1976" w:author="Nokia" w:date="2024-05-07T23:51:00Z"/>
                <w:rFonts w:ascii="Arial" w:eastAsia="Calibri" w:hAnsi="Arial"/>
                <w:sz w:val="18"/>
                <w:szCs w:val="22"/>
                <w:lang w:eastAsia="zh-CN"/>
              </w:rPr>
            </w:pPr>
            <w:ins w:id="1977" w:author="Nokia" w:date="2024-05-07T23:51:00Z">
              <w:r w:rsidRPr="005E4D5B">
                <w:rPr>
                  <w:rFonts w:ascii="Arial" w:eastAsia="Calibri" w:hAnsi="Arial"/>
                  <w:sz w:val="18"/>
                  <w:szCs w:val="22"/>
                </w:rPr>
                <w:t>0.6016</w:t>
              </w:r>
            </w:ins>
          </w:p>
        </w:tc>
        <w:tc>
          <w:tcPr>
            <w:tcW w:w="561" w:type="pct"/>
            <w:tcBorders>
              <w:top w:val="single" w:sz="4" w:space="0" w:color="auto"/>
              <w:left w:val="single" w:sz="4" w:space="0" w:color="auto"/>
              <w:bottom w:val="single" w:sz="4" w:space="0" w:color="auto"/>
              <w:right w:val="single" w:sz="4" w:space="0" w:color="auto"/>
            </w:tcBorders>
            <w:hideMark/>
          </w:tcPr>
          <w:p w14:paraId="7D17059B" w14:textId="77777777" w:rsidR="00251D19" w:rsidRPr="005E4D5B" w:rsidRDefault="00251D19" w:rsidP="00251D19">
            <w:pPr>
              <w:keepNext/>
              <w:keepLines/>
              <w:spacing w:after="0"/>
              <w:jc w:val="center"/>
              <w:rPr>
                <w:ins w:id="1978" w:author="Nokia" w:date="2024-05-07T23:51:00Z"/>
                <w:rFonts w:ascii="Arial" w:eastAsia="Calibri" w:hAnsi="Arial"/>
                <w:sz w:val="18"/>
                <w:szCs w:val="22"/>
                <w:lang w:eastAsia="zh-CN"/>
              </w:rPr>
            </w:pPr>
            <w:ins w:id="1979" w:author="Nokia" w:date="2024-05-07T23:51:00Z">
              <w:r w:rsidRPr="005E4D5B">
                <w:rPr>
                  <w:rFonts w:ascii="Arial" w:eastAsia="Calibri" w:hAnsi="Arial"/>
                  <w:sz w:val="18"/>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F1001" w14:textId="77777777" w:rsidR="00251D19" w:rsidRPr="005E4D5B" w:rsidRDefault="00251D19" w:rsidP="00251D19">
            <w:pPr>
              <w:spacing w:after="0"/>
              <w:rPr>
                <w:ins w:id="1980"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955EA94" w14:textId="77777777" w:rsidR="00251D19" w:rsidRPr="005E4D5B" w:rsidRDefault="00251D19" w:rsidP="00251D19">
            <w:pPr>
              <w:keepNext/>
              <w:keepLines/>
              <w:spacing w:after="0"/>
              <w:jc w:val="center"/>
              <w:rPr>
                <w:ins w:id="1981" w:author="Nokia" w:date="2024-05-07T23:51:00Z"/>
                <w:rFonts w:ascii="Arial" w:eastAsia="Calibri" w:hAnsi="Arial" w:cs="Arial"/>
                <w:sz w:val="18"/>
                <w:szCs w:val="18"/>
                <w:lang w:eastAsia="zh-CN"/>
              </w:rPr>
            </w:pPr>
            <w:ins w:id="1982" w:author="Nokia" w:date="2024-05-07T23:51:00Z">
              <w:r w:rsidRPr="00ED2AD1">
                <w:rPr>
                  <w:rFonts w:ascii="Arial" w:hAnsi="Arial" w:cs="Arial"/>
                  <w:color w:val="000000"/>
                  <w:sz w:val="18"/>
                  <w:szCs w:val="18"/>
                </w:rPr>
                <w:t>1128</w:t>
              </w:r>
            </w:ins>
          </w:p>
        </w:tc>
        <w:tc>
          <w:tcPr>
            <w:tcW w:w="458" w:type="pct"/>
            <w:tcBorders>
              <w:top w:val="single" w:sz="4" w:space="0" w:color="auto"/>
              <w:left w:val="single" w:sz="4" w:space="0" w:color="auto"/>
              <w:bottom w:val="single" w:sz="4" w:space="0" w:color="auto"/>
              <w:right w:val="single" w:sz="4" w:space="0" w:color="auto"/>
            </w:tcBorders>
            <w:vAlign w:val="bottom"/>
          </w:tcPr>
          <w:p w14:paraId="0014FF1E" w14:textId="21259083" w:rsidR="00251D19" w:rsidRPr="005E4D5B" w:rsidRDefault="00251D19" w:rsidP="00251D19">
            <w:pPr>
              <w:keepNext/>
              <w:keepLines/>
              <w:spacing w:after="0"/>
              <w:jc w:val="center"/>
              <w:rPr>
                <w:ins w:id="1983" w:author="Nokia" w:date="2024-05-07T23:51:00Z"/>
                <w:rFonts w:ascii="Arial" w:eastAsia="Calibri" w:hAnsi="Arial" w:cs="Arial"/>
                <w:sz w:val="18"/>
                <w:szCs w:val="18"/>
                <w:lang w:eastAsia="zh-CN"/>
              </w:rPr>
            </w:pPr>
            <w:ins w:id="1984" w:author="Nokia" w:date="2024-05-22T07:22:00Z">
              <w:r w:rsidRPr="00712AA7">
                <w:rPr>
                  <w:rFonts w:ascii="Arial" w:hAnsi="Arial" w:cs="Arial"/>
                  <w:color w:val="000000"/>
                  <w:sz w:val="18"/>
                  <w:szCs w:val="18"/>
                </w:rPr>
                <w:t>504</w:t>
              </w:r>
            </w:ins>
          </w:p>
        </w:tc>
        <w:tc>
          <w:tcPr>
            <w:tcW w:w="459" w:type="pct"/>
            <w:tcBorders>
              <w:top w:val="single" w:sz="4" w:space="0" w:color="auto"/>
              <w:left w:val="single" w:sz="4" w:space="0" w:color="auto"/>
              <w:bottom w:val="single" w:sz="4" w:space="0" w:color="auto"/>
              <w:right w:val="single" w:sz="4" w:space="0" w:color="auto"/>
            </w:tcBorders>
            <w:vAlign w:val="bottom"/>
          </w:tcPr>
          <w:p w14:paraId="408BE316" w14:textId="095FA64D" w:rsidR="00251D19" w:rsidRPr="005E4D5B" w:rsidRDefault="00251D19" w:rsidP="00251D19">
            <w:pPr>
              <w:keepNext/>
              <w:keepLines/>
              <w:spacing w:after="0"/>
              <w:jc w:val="center"/>
              <w:rPr>
                <w:ins w:id="1985"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1939DE1" w14:textId="469C38BF" w:rsidR="00251D19" w:rsidRPr="005E4D5B" w:rsidRDefault="00251D19" w:rsidP="00251D19">
            <w:pPr>
              <w:keepNext/>
              <w:keepLines/>
              <w:spacing w:after="0"/>
              <w:jc w:val="center"/>
              <w:rPr>
                <w:ins w:id="1986"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71CB4E1" w14:textId="77777777" w:rsidR="00251D19" w:rsidRPr="005E4D5B" w:rsidRDefault="00251D19" w:rsidP="00251D19">
            <w:pPr>
              <w:keepNext/>
              <w:keepLines/>
              <w:spacing w:after="0"/>
              <w:jc w:val="center"/>
              <w:rPr>
                <w:ins w:id="1987"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53E40C" w14:textId="77777777" w:rsidR="00251D19" w:rsidRPr="005E4D5B" w:rsidRDefault="00251D19" w:rsidP="00251D19">
            <w:pPr>
              <w:keepNext/>
              <w:keepLines/>
              <w:spacing w:after="0"/>
              <w:jc w:val="center"/>
              <w:rPr>
                <w:ins w:id="1988" w:author="Nokia" w:date="2024-05-07T23:51:00Z"/>
                <w:rFonts w:ascii="Arial" w:eastAsia="Calibri" w:hAnsi="Arial" w:cs="Arial"/>
                <w:sz w:val="18"/>
                <w:lang w:val="fr-FR" w:eastAsia="zh-CN"/>
              </w:rPr>
            </w:pPr>
          </w:p>
        </w:tc>
      </w:tr>
      <w:tr w:rsidR="00251D19" w:rsidRPr="005E4D5B" w14:paraId="3AADC249" w14:textId="77777777" w:rsidTr="00251D19">
        <w:trPr>
          <w:ins w:id="1989"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01DD7A9" w14:textId="77777777" w:rsidR="00251D19" w:rsidRPr="005E4D5B" w:rsidRDefault="00251D19" w:rsidP="00251D19">
            <w:pPr>
              <w:keepNext/>
              <w:keepLines/>
              <w:spacing w:after="0"/>
              <w:jc w:val="center"/>
              <w:rPr>
                <w:ins w:id="1990" w:author="Nokia" w:date="2024-05-07T23:51:00Z"/>
                <w:rFonts w:ascii="Arial" w:eastAsia="Calibri" w:hAnsi="Arial"/>
                <w:sz w:val="18"/>
                <w:szCs w:val="22"/>
                <w:lang w:eastAsia="zh-CN"/>
              </w:rPr>
            </w:pPr>
            <w:ins w:id="1991" w:author="Nokia" w:date="2024-05-07T23:51:00Z">
              <w:r w:rsidRPr="005E4D5B">
                <w:rPr>
                  <w:rFonts w:ascii="Arial" w:eastAsia="Calibri" w:hAnsi="Arial"/>
                  <w:sz w:val="18"/>
                  <w:szCs w:val="22"/>
                  <w:lang w:eastAsia="zh-CN"/>
                </w:rPr>
                <w:t>5</w:t>
              </w:r>
            </w:ins>
          </w:p>
        </w:tc>
        <w:tc>
          <w:tcPr>
            <w:tcW w:w="561" w:type="pct"/>
            <w:tcBorders>
              <w:top w:val="single" w:sz="4" w:space="0" w:color="auto"/>
              <w:left w:val="single" w:sz="4" w:space="0" w:color="auto"/>
              <w:bottom w:val="single" w:sz="4" w:space="0" w:color="auto"/>
              <w:right w:val="single" w:sz="4" w:space="0" w:color="auto"/>
            </w:tcBorders>
            <w:hideMark/>
          </w:tcPr>
          <w:p w14:paraId="23E7580C" w14:textId="77777777" w:rsidR="00251D19" w:rsidRPr="005E4D5B" w:rsidRDefault="00251D19" w:rsidP="00251D19">
            <w:pPr>
              <w:keepNext/>
              <w:keepLines/>
              <w:spacing w:after="0"/>
              <w:jc w:val="center"/>
              <w:rPr>
                <w:ins w:id="1992" w:author="Nokia" w:date="2024-05-07T23:51:00Z"/>
                <w:rFonts w:ascii="Arial" w:eastAsia="Calibri" w:hAnsi="Arial"/>
                <w:sz w:val="18"/>
                <w:szCs w:val="22"/>
                <w:lang w:eastAsia="zh-CN"/>
              </w:rPr>
            </w:pPr>
            <w:ins w:id="1993" w:author="Nokia" w:date="2024-05-07T23:51:00Z">
              <w:r w:rsidRPr="005E4D5B">
                <w:rPr>
                  <w:rFonts w:ascii="Arial" w:eastAsia="Calibri" w:hAnsi="Arial"/>
                  <w:sz w:val="18"/>
                  <w:szCs w:val="22"/>
                </w:rPr>
                <w:t>0.8770</w:t>
              </w:r>
            </w:ins>
          </w:p>
        </w:tc>
        <w:tc>
          <w:tcPr>
            <w:tcW w:w="561" w:type="pct"/>
            <w:tcBorders>
              <w:top w:val="single" w:sz="4" w:space="0" w:color="auto"/>
              <w:left w:val="single" w:sz="4" w:space="0" w:color="auto"/>
              <w:bottom w:val="single" w:sz="4" w:space="0" w:color="auto"/>
              <w:right w:val="single" w:sz="4" w:space="0" w:color="auto"/>
            </w:tcBorders>
            <w:hideMark/>
          </w:tcPr>
          <w:p w14:paraId="7D297C2D" w14:textId="77777777" w:rsidR="00251D19" w:rsidRPr="005E4D5B" w:rsidRDefault="00251D19" w:rsidP="00251D19">
            <w:pPr>
              <w:keepNext/>
              <w:keepLines/>
              <w:spacing w:after="0"/>
              <w:jc w:val="center"/>
              <w:rPr>
                <w:ins w:id="1994" w:author="Nokia" w:date="2024-05-07T23:51:00Z"/>
                <w:rFonts w:ascii="Arial" w:eastAsia="Calibri" w:hAnsi="Arial"/>
                <w:sz w:val="18"/>
                <w:szCs w:val="22"/>
                <w:lang w:eastAsia="zh-CN"/>
              </w:rPr>
            </w:pPr>
            <w:ins w:id="1995" w:author="Nokia" w:date="2024-05-07T23:51:00Z">
              <w:r w:rsidRPr="005E4D5B">
                <w:rPr>
                  <w:rFonts w:ascii="Arial" w:eastAsia="Calibri" w:hAnsi="Arial"/>
                  <w:sz w:val="18"/>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D6EA" w14:textId="77777777" w:rsidR="00251D19" w:rsidRPr="005E4D5B" w:rsidRDefault="00251D19" w:rsidP="00251D19">
            <w:pPr>
              <w:spacing w:after="0"/>
              <w:rPr>
                <w:ins w:id="1996"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B7A9F8E" w14:textId="77777777" w:rsidR="00251D19" w:rsidRPr="005E4D5B" w:rsidRDefault="00251D19" w:rsidP="00251D19">
            <w:pPr>
              <w:keepNext/>
              <w:keepLines/>
              <w:spacing w:after="0"/>
              <w:jc w:val="center"/>
              <w:rPr>
                <w:ins w:id="1997" w:author="Nokia" w:date="2024-05-07T23:51:00Z"/>
                <w:rFonts w:ascii="Arial" w:eastAsia="Calibri" w:hAnsi="Arial" w:cs="Arial"/>
                <w:sz w:val="18"/>
                <w:szCs w:val="18"/>
                <w:lang w:eastAsia="zh-CN"/>
              </w:rPr>
            </w:pPr>
            <w:ins w:id="1998" w:author="Nokia" w:date="2024-05-07T23:51:00Z">
              <w:r w:rsidRPr="00ED2AD1">
                <w:rPr>
                  <w:rFonts w:ascii="Arial" w:hAnsi="Arial" w:cs="Arial"/>
                  <w:color w:val="000000"/>
                  <w:sz w:val="18"/>
                  <w:szCs w:val="18"/>
                </w:rPr>
                <w:t>1608</w:t>
              </w:r>
            </w:ins>
          </w:p>
        </w:tc>
        <w:tc>
          <w:tcPr>
            <w:tcW w:w="458" w:type="pct"/>
            <w:tcBorders>
              <w:top w:val="single" w:sz="4" w:space="0" w:color="auto"/>
              <w:left w:val="single" w:sz="4" w:space="0" w:color="auto"/>
              <w:bottom w:val="single" w:sz="4" w:space="0" w:color="auto"/>
              <w:right w:val="single" w:sz="4" w:space="0" w:color="auto"/>
            </w:tcBorders>
            <w:vAlign w:val="bottom"/>
          </w:tcPr>
          <w:p w14:paraId="3A47EE8A" w14:textId="3925B793" w:rsidR="00251D19" w:rsidRPr="005E4D5B" w:rsidRDefault="00251D19" w:rsidP="00251D19">
            <w:pPr>
              <w:keepNext/>
              <w:keepLines/>
              <w:spacing w:after="0"/>
              <w:jc w:val="center"/>
              <w:rPr>
                <w:ins w:id="1999" w:author="Nokia" w:date="2024-05-07T23:51:00Z"/>
                <w:rFonts w:ascii="Arial" w:eastAsia="Calibri" w:hAnsi="Arial" w:cs="Arial"/>
                <w:sz w:val="18"/>
                <w:szCs w:val="18"/>
                <w:lang w:eastAsia="zh-CN"/>
              </w:rPr>
            </w:pPr>
            <w:ins w:id="2000" w:author="Nokia" w:date="2024-05-22T07:22:00Z">
              <w:r w:rsidRPr="00712AA7">
                <w:rPr>
                  <w:rFonts w:ascii="Arial" w:hAnsi="Arial" w:cs="Arial"/>
                  <w:color w:val="000000"/>
                  <w:sz w:val="18"/>
                  <w:szCs w:val="18"/>
                </w:rPr>
                <w:t>736</w:t>
              </w:r>
            </w:ins>
          </w:p>
        </w:tc>
        <w:tc>
          <w:tcPr>
            <w:tcW w:w="459" w:type="pct"/>
            <w:tcBorders>
              <w:top w:val="single" w:sz="4" w:space="0" w:color="auto"/>
              <w:left w:val="single" w:sz="4" w:space="0" w:color="auto"/>
              <w:bottom w:val="single" w:sz="4" w:space="0" w:color="auto"/>
              <w:right w:val="single" w:sz="4" w:space="0" w:color="auto"/>
            </w:tcBorders>
            <w:vAlign w:val="bottom"/>
          </w:tcPr>
          <w:p w14:paraId="749709CF" w14:textId="357B9A5D" w:rsidR="00251D19" w:rsidRPr="005E4D5B" w:rsidRDefault="00251D19" w:rsidP="00251D19">
            <w:pPr>
              <w:keepNext/>
              <w:keepLines/>
              <w:spacing w:after="0"/>
              <w:jc w:val="center"/>
              <w:rPr>
                <w:ins w:id="2001"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616036B2" w14:textId="7239CB87" w:rsidR="00251D19" w:rsidRPr="005E4D5B" w:rsidRDefault="00251D19" w:rsidP="00251D19">
            <w:pPr>
              <w:keepNext/>
              <w:keepLines/>
              <w:spacing w:after="0"/>
              <w:jc w:val="center"/>
              <w:rPr>
                <w:ins w:id="2002"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431F251A" w14:textId="77777777" w:rsidR="00251D19" w:rsidRPr="005E4D5B" w:rsidRDefault="00251D19" w:rsidP="00251D19">
            <w:pPr>
              <w:keepNext/>
              <w:keepLines/>
              <w:spacing w:after="0"/>
              <w:jc w:val="center"/>
              <w:rPr>
                <w:ins w:id="2003"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CDF3981" w14:textId="77777777" w:rsidR="00251D19" w:rsidRPr="005E4D5B" w:rsidRDefault="00251D19" w:rsidP="00251D19">
            <w:pPr>
              <w:keepNext/>
              <w:keepLines/>
              <w:spacing w:after="0"/>
              <w:jc w:val="center"/>
              <w:rPr>
                <w:ins w:id="2004" w:author="Nokia" w:date="2024-05-07T23:51:00Z"/>
                <w:rFonts w:ascii="Arial" w:eastAsia="Calibri" w:hAnsi="Arial" w:cs="Arial"/>
                <w:sz w:val="18"/>
                <w:lang w:val="fr-FR" w:eastAsia="zh-CN"/>
              </w:rPr>
            </w:pPr>
          </w:p>
        </w:tc>
      </w:tr>
      <w:tr w:rsidR="00251D19" w:rsidRPr="005E4D5B" w14:paraId="4C054D45" w14:textId="77777777" w:rsidTr="00251D19">
        <w:trPr>
          <w:ins w:id="2005"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7033BBE" w14:textId="77777777" w:rsidR="00251D19" w:rsidRPr="005E4D5B" w:rsidRDefault="00251D19" w:rsidP="00251D19">
            <w:pPr>
              <w:keepNext/>
              <w:keepLines/>
              <w:spacing w:after="0"/>
              <w:jc w:val="center"/>
              <w:rPr>
                <w:ins w:id="2006" w:author="Nokia" w:date="2024-05-07T23:51:00Z"/>
                <w:rFonts w:ascii="Arial" w:eastAsia="Calibri" w:hAnsi="Arial"/>
                <w:sz w:val="18"/>
                <w:szCs w:val="22"/>
                <w:lang w:eastAsia="zh-CN"/>
              </w:rPr>
            </w:pPr>
            <w:ins w:id="2007" w:author="Nokia" w:date="2024-05-07T23:51:00Z">
              <w:r w:rsidRPr="005E4D5B">
                <w:rPr>
                  <w:rFonts w:ascii="Arial" w:eastAsia="Calibri" w:hAnsi="Arial"/>
                  <w:sz w:val="18"/>
                  <w:szCs w:val="22"/>
                  <w:lang w:eastAsia="zh-CN"/>
                </w:rPr>
                <w:t>6</w:t>
              </w:r>
            </w:ins>
          </w:p>
        </w:tc>
        <w:tc>
          <w:tcPr>
            <w:tcW w:w="561" w:type="pct"/>
            <w:tcBorders>
              <w:top w:val="single" w:sz="4" w:space="0" w:color="auto"/>
              <w:left w:val="single" w:sz="4" w:space="0" w:color="auto"/>
              <w:bottom w:val="single" w:sz="4" w:space="0" w:color="auto"/>
              <w:right w:val="single" w:sz="4" w:space="0" w:color="auto"/>
            </w:tcBorders>
            <w:hideMark/>
          </w:tcPr>
          <w:p w14:paraId="1217BDF8" w14:textId="77777777" w:rsidR="00251D19" w:rsidRPr="005E4D5B" w:rsidRDefault="00251D19" w:rsidP="00251D19">
            <w:pPr>
              <w:keepNext/>
              <w:keepLines/>
              <w:spacing w:after="0"/>
              <w:jc w:val="center"/>
              <w:rPr>
                <w:ins w:id="2008" w:author="Nokia" w:date="2024-05-07T23:51:00Z"/>
                <w:rFonts w:ascii="Arial" w:eastAsia="Calibri" w:hAnsi="Arial"/>
                <w:sz w:val="18"/>
                <w:szCs w:val="22"/>
                <w:lang w:eastAsia="zh-CN"/>
              </w:rPr>
            </w:pPr>
            <w:ins w:id="2009" w:author="Nokia" w:date="2024-05-07T23:51:00Z">
              <w:r w:rsidRPr="005E4D5B">
                <w:rPr>
                  <w:rFonts w:ascii="Arial" w:eastAsia="Calibri" w:hAnsi="Arial"/>
                  <w:sz w:val="18"/>
                  <w:szCs w:val="22"/>
                </w:rPr>
                <w:t>1.1758</w:t>
              </w:r>
            </w:ins>
          </w:p>
        </w:tc>
        <w:tc>
          <w:tcPr>
            <w:tcW w:w="561" w:type="pct"/>
            <w:tcBorders>
              <w:top w:val="single" w:sz="4" w:space="0" w:color="auto"/>
              <w:left w:val="single" w:sz="4" w:space="0" w:color="auto"/>
              <w:bottom w:val="single" w:sz="4" w:space="0" w:color="auto"/>
              <w:right w:val="single" w:sz="4" w:space="0" w:color="auto"/>
            </w:tcBorders>
            <w:hideMark/>
          </w:tcPr>
          <w:p w14:paraId="33DF93AF" w14:textId="77777777" w:rsidR="00251D19" w:rsidRPr="005E4D5B" w:rsidRDefault="00251D19" w:rsidP="00251D19">
            <w:pPr>
              <w:keepNext/>
              <w:keepLines/>
              <w:spacing w:after="0"/>
              <w:jc w:val="center"/>
              <w:rPr>
                <w:ins w:id="2010" w:author="Nokia" w:date="2024-05-07T23:51:00Z"/>
                <w:rFonts w:ascii="Arial" w:eastAsia="Calibri" w:hAnsi="Arial"/>
                <w:sz w:val="18"/>
                <w:szCs w:val="22"/>
                <w:lang w:eastAsia="zh-CN"/>
              </w:rPr>
            </w:pPr>
            <w:ins w:id="2011" w:author="Nokia" w:date="2024-05-07T23:51:00Z">
              <w:r w:rsidRPr="005E4D5B">
                <w:rPr>
                  <w:rFonts w:ascii="Arial" w:eastAsia="Calibri" w:hAnsi="Arial"/>
                  <w:sz w:val="18"/>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16A15" w14:textId="77777777" w:rsidR="00251D19" w:rsidRPr="005E4D5B" w:rsidRDefault="00251D19" w:rsidP="00251D19">
            <w:pPr>
              <w:spacing w:after="0"/>
              <w:rPr>
                <w:ins w:id="2012"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BF6260" w14:textId="77777777" w:rsidR="00251D19" w:rsidRPr="005E4D5B" w:rsidRDefault="00251D19" w:rsidP="00251D19">
            <w:pPr>
              <w:keepNext/>
              <w:keepLines/>
              <w:spacing w:after="0"/>
              <w:jc w:val="center"/>
              <w:rPr>
                <w:ins w:id="2013" w:author="Nokia" w:date="2024-05-07T23:51:00Z"/>
                <w:rFonts w:ascii="Arial" w:eastAsia="Calibri" w:hAnsi="Arial" w:cs="Arial"/>
                <w:sz w:val="18"/>
                <w:szCs w:val="18"/>
                <w:lang w:eastAsia="zh-CN"/>
              </w:rPr>
            </w:pPr>
            <w:ins w:id="2014" w:author="Nokia" w:date="2024-05-07T23:51:00Z">
              <w:r w:rsidRPr="00ED2AD1">
                <w:rPr>
                  <w:rFonts w:ascii="Arial" w:hAnsi="Arial" w:cs="Arial"/>
                  <w:color w:val="000000"/>
                  <w:sz w:val="18"/>
                  <w:szCs w:val="18"/>
                </w:rPr>
                <w:t>2152</w:t>
              </w:r>
            </w:ins>
          </w:p>
        </w:tc>
        <w:tc>
          <w:tcPr>
            <w:tcW w:w="458" w:type="pct"/>
            <w:tcBorders>
              <w:top w:val="single" w:sz="4" w:space="0" w:color="auto"/>
              <w:left w:val="single" w:sz="4" w:space="0" w:color="auto"/>
              <w:bottom w:val="single" w:sz="4" w:space="0" w:color="auto"/>
              <w:right w:val="single" w:sz="4" w:space="0" w:color="auto"/>
            </w:tcBorders>
            <w:vAlign w:val="bottom"/>
          </w:tcPr>
          <w:p w14:paraId="7E2DBFEF" w14:textId="77004EE7" w:rsidR="00251D19" w:rsidRPr="005E4D5B" w:rsidRDefault="00251D19" w:rsidP="00251D19">
            <w:pPr>
              <w:keepNext/>
              <w:keepLines/>
              <w:spacing w:after="0"/>
              <w:jc w:val="center"/>
              <w:rPr>
                <w:ins w:id="2015" w:author="Nokia" w:date="2024-05-07T23:51:00Z"/>
                <w:rFonts w:ascii="Arial" w:eastAsia="Calibri" w:hAnsi="Arial" w:cs="Arial"/>
                <w:sz w:val="18"/>
                <w:szCs w:val="18"/>
                <w:lang w:eastAsia="zh-CN"/>
              </w:rPr>
            </w:pPr>
            <w:ins w:id="2016" w:author="Nokia" w:date="2024-05-22T07:22:00Z">
              <w:r w:rsidRPr="00712AA7">
                <w:rPr>
                  <w:rFonts w:ascii="Arial" w:hAnsi="Arial" w:cs="Arial"/>
                  <w:color w:val="000000"/>
                  <w:sz w:val="18"/>
                  <w:szCs w:val="18"/>
                </w:rPr>
                <w:t>984</w:t>
              </w:r>
            </w:ins>
          </w:p>
        </w:tc>
        <w:tc>
          <w:tcPr>
            <w:tcW w:w="459" w:type="pct"/>
            <w:tcBorders>
              <w:top w:val="single" w:sz="4" w:space="0" w:color="auto"/>
              <w:left w:val="single" w:sz="4" w:space="0" w:color="auto"/>
              <w:bottom w:val="single" w:sz="4" w:space="0" w:color="auto"/>
              <w:right w:val="single" w:sz="4" w:space="0" w:color="auto"/>
            </w:tcBorders>
            <w:vAlign w:val="bottom"/>
          </w:tcPr>
          <w:p w14:paraId="3C292378" w14:textId="61DDA05E" w:rsidR="00251D19" w:rsidRPr="005E4D5B" w:rsidRDefault="00251D19" w:rsidP="00251D19">
            <w:pPr>
              <w:keepNext/>
              <w:keepLines/>
              <w:spacing w:after="0"/>
              <w:jc w:val="center"/>
              <w:rPr>
                <w:ins w:id="2017"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1427EF3" w14:textId="2E41F993" w:rsidR="00251D19" w:rsidRPr="005E4D5B" w:rsidRDefault="00251D19" w:rsidP="00251D19">
            <w:pPr>
              <w:keepNext/>
              <w:keepLines/>
              <w:spacing w:after="0"/>
              <w:jc w:val="center"/>
              <w:rPr>
                <w:ins w:id="2018"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3F0CE746" w14:textId="77777777" w:rsidR="00251D19" w:rsidRPr="005E4D5B" w:rsidRDefault="00251D19" w:rsidP="00251D19">
            <w:pPr>
              <w:keepNext/>
              <w:keepLines/>
              <w:spacing w:after="0"/>
              <w:jc w:val="center"/>
              <w:rPr>
                <w:ins w:id="2019"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D114EB4" w14:textId="77777777" w:rsidR="00251D19" w:rsidRPr="005E4D5B" w:rsidRDefault="00251D19" w:rsidP="00251D19">
            <w:pPr>
              <w:keepNext/>
              <w:keepLines/>
              <w:spacing w:after="0"/>
              <w:jc w:val="center"/>
              <w:rPr>
                <w:ins w:id="2020" w:author="Nokia" w:date="2024-05-07T23:51:00Z"/>
                <w:rFonts w:ascii="Arial" w:eastAsia="Calibri" w:hAnsi="Arial" w:cs="Arial"/>
                <w:sz w:val="18"/>
                <w:lang w:val="fr-FR" w:eastAsia="zh-CN"/>
              </w:rPr>
            </w:pPr>
          </w:p>
        </w:tc>
      </w:tr>
      <w:tr w:rsidR="002751F9" w:rsidRPr="005E4D5B" w14:paraId="38D5E2E1" w14:textId="77777777" w:rsidTr="00251D19">
        <w:trPr>
          <w:ins w:id="2021"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2722FE7" w14:textId="77777777" w:rsidR="002751F9" w:rsidRPr="005E4D5B" w:rsidRDefault="002751F9" w:rsidP="002751F9">
            <w:pPr>
              <w:keepNext/>
              <w:keepLines/>
              <w:spacing w:after="0"/>
              <w:jc w:val="center"/>
              <w:rPr>
                <w:ins w:id="2022" w:author="Nokia" w:date="2024-05-07T23:51:00Z"/>
                <w:rFonts w:ascii="Arial" w:eastAsia="Calibri" w:hAnsi="Arial"/>
                <w:sz w:val="18"/>
                <w:szCs w:val="22"/>
                <w:lang w:eastAsia="zh-CN"/>
              </w:rPr>
            </w:pPr>
            <w:ins w:id="2023" w:author="Nokia" w:date="2024-05-07T23:51:00Z">
              <w:r w:rsidRPr="005E4D5B">
                <w:rPr>
                  <w:rFonts w:ascii="Arial" w:eastAsia="Calibri" w:hAnsi="Arial"/>
                  <w:sz w:val="18"/>
                  <w:szCs w:val="22"/>
                  <w:lang w:eastAsia="zh-CN"/>
                </w:rPr>
                <w:t>7</w:t>
              </w:r>
            </w:ins>
          </w:p>
        </w:tc>
        <w:tc>
          <w:tcPr>
            <w:tcW w:w="561" w:type="pct"/>
            <w:tcBorders>
              <w:top w:val="single" w:sz="4" w:space="0" w:color="auto"/>
              <w:left w:val="single" w:sz="4" w:space="0" w:color="auto"/>
              <w:bottom w:val="single" w:sz="4" w:space="0" w:color="auto"/>
              <w:right w:val="single" w:sz="4" w:space="0" w:color="auto"/>
            </w:tcBorders>
            <w:hideMark/>
          </w:tcPr>
          <w:p w14:paraId="71A4709B" w14:textId="77777777" w:rsidR="002751F9" w:rsidRPr="005E4D5B" w:rsidRDefault="002751F9" w:rsidP="002751F9">
            <w:pPr>
              <w:keepNext/>
              <w:keepLines/>
              <w:spacing w:after="0"/>
              <w:jc w:val="center"/>
              <w:rPr>
                <w:ins w:id="2024" w:author="Nokia" w:date="2024-05-07T23:51:00Z"/>
                <w:rFonts w:ascii="Arial" w:eastAsia="Calibri" w:hAnsi="Arial"/>
                <w:sz w:val="18"/>
                <w:szCs w:val="22"/>
                <w:lang w:eastAsia="zh-CN"/>
              </w:rPr>
            </w:pPr>
            <w:ins w:id="2025" w:author="Nokia" w:date="2024-05-07T23:51:00Z">
              <w:r w:rsidRPr="005E4D5B">
                <w:rPr>
                  <w:rFonts w:ascii="Arial" w:eastAsia="Calibri" w:hAnsi="Arial"/>
                  <w:sz w:val="18"/>
                  <w:szCs w:val="22"/>
                </w:rPr>
                <w:t>1.4766</w:t>
              </w:r>
            </w:ins>
          </w:p>
        </w:tc>
        <w:tc>
          <w:tcPr>
            <w:tcW w:w="561" w:type="pct"/>
            <w:tcBorders>
              <w:top w:val="single" w:sz="4" w:space="0" w:color="auto"/>
              <w:left w:val="single" w:sz="4" w:space="0" w:color="auto"/>
              <w:bottom w:val="single" w:sz="4" w:space="0" w:color="auto"/>
              <w:right w:val="single" w:sz="4" w:space="0" w:color="auto"/>
            </w:tcBorders>
            <w:hideMark/>
          </w:tcPr>
          <w:p w14:paraId="4C80D349" w14:textId="77777777" w:rsidR="002751F9" w:rsidRPr="005E4D5B" w:rsidRDefault="002751F9" w:rsidP="002751F9">
            <w:pPr>
              <w:keepNext/>
              <w:keepLines/>
              <w:spacing w:after="0"/>
              <w:jc w:val="center"/>
              <w:rPr>
                <w:ins w:id="2026" w:author="Nokia" w:date="2024-05-07T23:51:00Z"/>
                <w:rFonts w:ascii="Arial" w:eastAsia="Calibri" w:hAnsi="Arial"/>
                <w:sz w:val="18"/>
                <w:szCs w:val="22"/>
                <w:lang w:eastAsia="zh-CN"/>
              </w:rPr>
            </w:pPr>
            <w:ins w:id="2027" w:author="Nokia" w:date="2024-05-07T23:51:00Z">
              <w:r w:rsidRPr="005E4D5B">
                <w:rPr>
                  <w:rFonts w:ascii="Arial" w:eastAsia="Calibri" w:hAnsi="Arial"/>
                  <w:sz w:val="18"/>
                  <w:szCs w:val="22"/>
                  <w:lang w:eastAsia="zh-CN"/>
                </w:rPr>
                <w:t>11</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0536745C" w14:textId="77777777" w:rsidR="002751F9" w:rsidRPr="005E4D5B" w:rsidRDefault="002751F9" w:rsidP="002751F9">
            <w:pPr>
              <w:keepNext/>
              <w:keepLines/>
              <w:spacing w:after="0"/>
              <w:jc w:val="center"/>
              <w:rPr>
                <w:ins w:id="2028" w:author="Nokia" w:date="2024-05-07T23:51:00Z"/>
                <w:rFonts w:ascii="Arial" w:eastAsia="Calibri" w:hAnsi="Arial"/>
                <w:sz w:val="18"/>
                <w:szCs w:val="22"/>
                <w:lang w:eastAsia="zh-CN"/>
              </w:rPr>
            </w:pPr>
            <w:ins w:id="2029" w:author="Nokia" w:date="2024-05-07T23:51:00Z">
              <w:r w:rsidRPr="005E4D5B">
                <w:rPr>
                  <w:rFonts w:ascii="Arial" w:eastAsia="Calibri" w:hAnsi="Arial"/>
                  <w:sz w:val="18"/>
                  <w:szCs w:val="22"/>
                  <w:lang w:eastAsia="zh-CN"/>
                </w:rPr>
                <w:t>16QAM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151AA2EC" w14:textId="77777777" w:rsidR="002751F9" w:rsidRPr="005E4D5B" w:rsidRDefault="002751F9" w:rsidP="002751F9">
            <w:pPr>
              <w:keepNext/>
              <w:keepLines/>
              <w:spacing w:after="0"/>
              <w:jc w:val="center"/>
              <w:rPr>
                <w:ins w:id="2030" w:author="Nokia" w:date="2024-05-07T23:51:00Z"/>
                <w:rFonts w:ascii="Arial" w:eastAsia="Calibri" w:hAnsi="Arial" w:cs="Arial"/>
                <w:sz w:val="18"/>
                <w:szCs w:val="18"/>
                <w:lang w:eastAsia="zh-CN"/>
              </w:rPr>
            </w:pPr>
            <w:ins w:id="2031" w:author="Nokia" w:date="2024-05-07T23:51:00Z">
              <w:r w:rsidRPr="00ED2AD1">
                <w:rPr>
                  <w:rFonts w:ascii="Arial" w:hAnsi="Arial" w:cs="Arial"/>
                  <w:color w:val="000000"/>
                  <w:sz w:val="18"/>
                  <w:szCs w:val="18"/>
                </w:rPr>
                <w:t>2664</w:t>
              </w:r>
            </w:ins>
          </w:p>
        </w:tc>
        <w:tc>
          <w:tcPr>
            <w:tcW w:w="458" w:type="pct"/>
            <w:tcBorders>
              <w:top w:val="single" w:sz="4" w:space="0" w:color="auto"/>
              <w:left w:val="single" w:sz="4" w:space="0" w:color="auto"/>
              <w:bottom w:val="single" w:sz="4" w:space="0" w:color="auto"/>
              <w:right w:val="single" w:sz="4" w:space="0" w:color="auto"/>
            </w:tcBorders>
            <w:vAlign w:val="bottom"/>
          </w:tcPr>
          <w:p w14:paraId="39E905BC" w14:textId="2C462537" w:rsidR="002751F9" w:rsidRPr="005E4D5B" w:rsidRDefault="002751F9" w:rsidP="002751F9">
            <w:pPr>
              <w:keepNext/>
              <w:keepLines/>
              <w:spacing w:after="0"/>
              <w:jc w:val="center"/>
              <w:rPr>
                <w:ins w:id="2032" w:author="Nokia" w:date="2024-05-07T23:51:00Z"/>
                <w:rFonts w:ascii="Arial" w:eastAsia="Calibri" w:hAnsi="Arial" w:cs="Arial"/>
                <w:sz w:val="18"/>
                <w:szCs w:val="18"/>
                <w:lang w:eastAsia="zh-CN"/>
              </w:rPr>
            </w:pPr>
            <w:ins w:id="2033" w:author="Nokia" w:date="2024-05-22T07:22:00Z">
              <w:r w:rsidRPr="00712AA7">
                <w:rPr>
                  <w:rFonts w:ascii="Arial" w:hAnsi="Arial" w:cs="Arial"/>
                  <w:color w:val="000000"/>
                  <w:sz w:val="18"/>
                  <w:szCs w:val="18"/>
                </w:rPr>
                <w:t>12</w:t>
              </w:r>
            </w:ins>
            <w:ins w:id="2034" w:author="Nokia" w:date="2024-05-23T07:29:00Z">
              <w:r w:rsidR="00674868">
                <w:rPr>
                  <w:rFonts w:ascii="Arial" w:hAnsi="Arial" w:cs="Arial"/>
                  <w:color w:val="000000"/>
                  <w:sz w:val="18"/>
                  <w:szCs w:val="18"/>
                </w:rPr>
                <w:t>56</w:t>
              </w:r>
            </w:ins>
          </w:p>
        </w:tc>
        <w:tc>
          <w:tcPr>
            <w:tcW w:w="459" w:type="pct"/>
            <w:tcBorders>
              <w:top w:val="single" w:sz="4" w:space="0" w:color="auto"/>
              <w:left w:val="single" w:sz="4" w:space="0" w:color="auto"/>
              <w:bottom w:val="single" w:sz="4" w:space="0" w:color="auto"/>
              <w:right w:val="single" w:sz="4" w:space="0" w:color="auto"/>
            </w:tcBorders>
            <w:vAlign w:val="bottom"/>
          </w:tcPr>
          <w:p w14:paraId="3B8DDA82" w14:textId="27D13A65" w:rsidR="002751F9" w:rsidRPr="005E4D5B" w:rsidRDefault="002751F9" w:rsidP="002751F9">
            <w:pPr>
              <w:keepNext/>
              <w:keepLines/>
              <w:spacing w:after="0"/>
              <w:jc w:val="center"/>
              <w:rPr>
                <w:ins w:id="2035"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C048591" w14:textId="2CF205AE" w:rsidR="002751F9" w:rsidRPr="005E4D5B" w:rsidRDefault="002751F9" w:rsidP="002751F9">
            <w:pPr>
              <w:keepNext/>
              <w:keepLines/>
              <w:spacing w:after="0"/>
              <w:jc w:val="center"/>
              <w:rPr>
                <w:ins w:id="2036"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6484EB6F" w14:textId="77777777" w:rsidR="002751F9" w:rsidRPr="005E4D5B" w:rsidRDefault="002751F9" w:rsidP="002751F9">
            <w:pPr>
              <w:keepNext/>
              <w:keepLines/>
              <w:spacing w:after="0"/>
              <w:jc w:val="center"/>
              <w:rPr>
                <w:ins w:id="2037"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A48E068" w14:textId="77777777" w:rsidR="002751F9" w:rsidRPr="005E4D5B" w:rsidRDefault="002751F9" w:rsidP="002751F9">
            <w:pPr>
              <w:keepNext/>
              <w:keepLines/>
              <w:spacing w:after="0"/>
              <w:jc w:val="center"/>
              <w:rPr>
                <w:ins w:id="2038" w:author="Nokia" w:date="2024-05-07T23:51:00Z"/>
                <w:rFonts w:ascii="Arial" w:eastAsia="Calibri" w:hAnsi="Arial" w:cs="Arial"/>
                <w:sz w:val="18"/>
                <w:lang w:val="fr-FR" w:eastAsia="zh-CN"/>
              </w:rPr>
            </w:pPr>
          </w:p>
        </w:tc>
      </w:tr>
      <w:tr w:rsidR="002751F9" w:rsidRPr="005E4D5B" w14:paraId="2D29647D" w14:textId="77777777" w:rsidTr="00251D19">
        <w:trPr>
          <w:ins w:id="2039"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06D9733" w14:textId="77777777" w:rsidR="002751F9" w:rsidRPr="005E4D5B" w:rsidRDefault="002751F9" w:rsidP="002751F9">
            <w:pPr>
              <w:keepNext/>
              <w:keepLines/>
              <w:spacing w:after="0"/>
              <w:jc w:val="center"/>
              <w:rPr>
                <w:ins w:id="2040" w:author="Nokia" w:date="2024-05-07T23:51:00Z"/>
                <w:rFonts w:ascii="Arial" w:eastAsia="Calibri" w:hAnsi="Arial"/>
                <w:sz w:val="18"/>
                <w:szCs w:val="22"/>
                <w:lang w:eastAsia="zh-CN"/>
              </w:rPr>
            </w:pPr>
            <w:ins w:id="2041" w:author="Nokia" w:date="2024-05-07T23:51:00Z">
              <w:r w:rsidRPr="005E4D5B">
                <w:rPr>
                  <w:rFonts w:ascii="Arial" w:eastAsia="Calibri" w:hAnsi="Arial"/>
                  <w:sz w:val="18"/>
                  <w:szCs w:val="22"/>
                  <w:lang w:eastAsia="zh-CN"/>
                </w:rPr>
                <w:t>8</w:t>
              </w:r>
            </w:ins>
          </w:p>
        </w:tc>
        <w:tc>
          <w:tcPr>
            <w:tcW w:w="561" w:type="pct"/>
            <w:tcBorders>
              <w:top w:val="single" w:sz="4" w:space="0" w:color="auto"/>
              <w:left w:val="single" w:sz="4" w:space="0" w:color="auto"/>
              <w:bottom w:val="single" w:sz="4" w:space="0" w:color="auto"/>
              <w:right w:val="single" w:sz="4" w:space="0" w:color="auto"/>
            </w:tcBorders>
            <w:hideMark/>
          </w:tcPr>
          <w:p w14:paraId="074E419E" w14:textId="77777777" w:rsidR="002751F9" w:rsidRPr="005E4D5B" w:rsidRDefault="002751F9" w:rsidP="002751F9">
            <w:pPr>
              <w:keepNext/>
              <w:keepLines/>
              <w:spacing w:after="0"/>
              <w:jc w:val="center"/>
              <w:rPr>
                <w:ins w:id="2042" w:author="Nokia" w:date="2024-05-07T23:51:00Z"/>
                <w:rFonts w:ascii="Arial" w:eastAsia="Calibri" w:hAnsi="Arial"/>
                <w:sz w:val="18"/>
                <w:szCs w:val="22"/>
                <w:lang w:eastAsia="zh-CN"/>
              </w:rPr>
            </w:pPr>
            <w:ins w:id="2043" w:author="Nokia" w:date="2024-05-07T23:51:00Z">
              <w:r w:rsidRPr="005E4D5B">
                <w:rPr>
                  <w:rFonts w:ascii="Arial" w:eastAsia="Calibri" w:hAnsi="Arial"/>
                  <w:sz w:val="18"/>
                  <w:szCs w:val="22"/>
                </w:rPr>
                <w:t>1.9141</w:t>
              </w:r>
            </w:ins>
          </w:p>
        </w:tc>
        <w:tc>
          <w:tcPr>
            <w:tcW w:w="561" w:type="pct"/>
            <w:tcBorders>
              <w:top w:val="single" w:sz="4" w:space="0" w:color="auto"/>
              <w:left w:val="single" w:sz="4" w:space="0" w:color="auto"/>
              <w:bottom w:val="single" w:sz="4" w:space="0" w:color="auto"/>
              <w:right w:val="single" w:sz="4" w:space="0" w:color="auto"/>
            </w:tcBorders>
            <w:hideMark/>
          </w:tcPr>
          <w:p w14:paraId="603805D1" w14:textId="77777777" w:rsidR="002751F9" w:rsidRPr="005E4D5B" w:rsidRDefault="002751F9" w:rsidP="002751F9">
            <w:pPr>
              <w:keepNext/>
              <w:keepLines/>
              <w:spacing w:after="0"/>
              <w:jc w:val="center"/>
              <w:rPr>
                <w:ins w:id="2044" w:author="Nokia" w:date="2024-05-07T23:51:00Z"/>
                <w:rFonts w:ascii="Arial" w:eastAsia="Calibri" w:hAnsi="Arial"/>
                <w:sz w:val="18"/>
                <w:szCs w:val="22"/>
                <w:lang w:eastAsia="zh-CN"/>
              </w:rPr>
            </w:pPr>
            <w:ins w:id="2045" w:author="Nokia" w:date="2024-05-07T23:51:00Z">
              <w:r w:rsidRPr="005E4D5B">
                <w:rPr>
                  <w:rFonts w:ascii="Arial" w:eastAsia="Calibri" w:hAnsi="Arial"/>
                  <w:sz w:val="18"/>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409D7" w14:textId="77777777" w:rsidR="002751F9" w:rsidRPr="005E4D5B" w:rsidRDefault="002751F9" w:rsidP="002751F9">
            <w:pPr>
              <w:spacing w:after="0"/>
              <w:rPr>
                <w:ins w:id="2046"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D3A5646" w14:textId="77777777" w:rsidR="002751F9" w:rsidRPr="005E4D5B" w:rsidRDefault="002751F9" w:rsidP="002751F9">
            <w:pPr>
              <w:keepNext/>
              <w:keepLines/>
              <w:spacing w:after="0"/>
              <w:jc w:val="center"/>
              <w:rPr>
                <w:ins w:id="2047" w:author="Nokia" w:date="2024-05-07T23:51:00Z"/>
                <w:rFonts w:ascii="Arial" w:eastAsia="Calibri" w:hAnsi="Arial" w:cs="Arial"/>
                <w:sz w:val="18"/>
                <w:szCs w:val="18"/>
                <w:lang w:eastAsia="zh-CN"/>
              </w:rPr>
            </w:pPr>
            <w:ins w:id="2048" w:author="Nokia" w:date="2024-05-07T23:51:00Z">
              <w:r w:rsidRPr="00ED2AD1">
                <w:rPr>
                  <w:rFonts w:ascii="Arial" w:hAnsi="Arial" w:cs="Arial"/>
                  <w:color w:val="000000"/>
                  <w:sz w:val="18"/>
                  <w:szCs w:val="18"/>
                </w:rPr>
                <w:t>3496</w:t>
              </w:r>
            </w:ins>
          </w:p>
        </w:tc>
        <w:tc>
          <w:tcPr>
            <w:tcW w:w="458" w:type="pct"/>
            <w:tcBorders>
              <w:top w:val="single" w:sz="4" w:space="0" w:color="auto"/>
              <w:left w:val="single" w:sz="4" w:space="0" w:color="auto"/>
              <w:bottom w:val="single" w:sz="4" w:space="0" w:color="auto"/>
              <w:right w:val="single" w:sz="4" w:space="0" w:color="auto"/>
            </w:tcBorders>
            <w:vAlign w:val="bottom"/>
          </w:tcPr>
          <w:p w14:paraId="320C74C0" w14:textId="64831F03" w:rsidR="002751F9" w:rsidRPr="005E4D5B" w:rsidRDefault="002751F9" w:rsidP="002751F9">
            <w:pPr>
              <w:keepNext/>
              <w:keepLines/>
              <w:spacing w:after="0"/>
              <w:jc w:val="center"/>
              <w:rPr>
                <w:ins w:id="2049" w:author="Nokia" w:date="2024-05-07T23:51:00Z"/>
                <w:rFonts w:ascii="Arial" w:eastAsia="Calibri" w:hAnsi="Arial" w:cs="Arial"/>
                <w:sz w:val="18"/>
                <w:szCs w:val="18"/>
                <w:lang w:eastAsia="zh-CN"/>
              </w:rPr>
            </w:pPr>
            <w:ins w:id="2050" w:author="Nokia" w:date="2024-05-22T07:22:00Z">
              <w:r w:rsidRPr="00712AA7">
                <w:rPr>
                  <w:rFonts w:ascii="Arial" w:hAnsi="Arial" w:cs="Arial"/>
                  <w:color w:val="000000"/>
                  <w:sz w:val="18"/>
                  <w:szCs w:val="18"/>
                </w:rPr>
                <w:t>1608</w:t>
              </w:r>
            </w:ins>
          </w:p>
        </w:tc>
        <w:tc>
          <w:tcPr>
            <w:tcW w:w="459" w:type="pct"/>
            <w:tcBorders>
              <w:top w:val="single" w:sz="4" w:space="0" w:color="auto"/>
              <w:left w:val="single" w:sz="4" w:space="0" w:color="auto"/>
              <w:bottom w:val="single" w:sz="4" w:space="0" w:color="auto"/>
              <w:right w:val="single" w:sz="4" w:space="0" w:color="auto"/>
            </w:tcBorders>
            <w:vAlign w:val="bottom"/>
          </w:tcPr>
          <w:p w14:paraId="22E7C1DE" w14:textId="211F4252" w:rsidR="002751F9" w:rsidRPr="005E4D5B" w:rsidRDefault="002751F9" w:rsidP="002751F9">
            <w:pPr>
              <w:keepNext/>
              <w:keepLines/>
              <w:spacing w:after="0"/>
              <w:jc w:val="center"/>
              <w:rPr>
                <w:ins w:id="2051"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0052C81" w14:textId="406C9865" w:rsidR="002751F9" w:rsidRPr="005E4D5B" w:rsidRDefault="002751F9" w:rsidP="002751F9">
            <w:pPr>
              <w:keepNext/>
              <w:keepLines/>
              <w:spacing w:after="0"/>
              <w:jc w:val="center"/>
              <w:rPr>
                <w:ins w:id="2052"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8915F2" w14:textId="77777777" w:rsidR="002751F9" w:rsidRPr="005E4D5B" w:rsidRDefault="002751F9" w:rsidP="002751F9">
            <w:pPr>
              <w:keepNext/>
              <w:keepLines/>
              <w:spacing w:after="0"/>
              <w:jc w:val="center"/>
              <w:rPr>
                <w:ins w:id="2053"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1BD0E4" w14:textId="77777777" w:rsidR="002751F9" w:rsidRPr="005E4D5B" w:rsidRDefault="002751F9" w:rsidP="002751F9">
            <w:pPr>
              <w:keepNext/>
              <w:keepLines/>
              <w:spacing w:after="0"/>
              <w:jc w:val="center"/>
              <w:rPr>
                <w:ins w:id="2054" w:author="Nokia" w:date="2024-05-07T23:51:00Z"/>
                <w:rFonts w:ascii="Arial" w:eastAsia="Calibri" w:hAnsi="Arial" w:cs="Arial"/>
                <w:sz w:val="18"/>
                <w:lang w:val="fr-FR" w:eastAsia="zh-CN"/>
              </w:rPr>
            </w:pPr>
          </w:p>
        </w:tc>
      </w:tr>
      <w:tr w:rsidR="002751F9" w:rsidRPr="005E4D5B" w14:paraId="439D5210" w14:textId="77777777" w:rsidTr="00251D19">
        <w:trPr>
          <w:ins w:id="2055"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2800E8F4" w14:textId="77777777" w:rsidR="002751F9" w:rsidRPr="005E4D5B" w:rsidRDefault="002751F9" w:rsidP="002751F9">
            <w:pPr>
              <w:keepNext/>
              <w:keepLines/>
              <w:spacing w:after="0"/>
              <w:jc w:val="center"/>
              <w:rPr>
                <w:ins w:id="2056" w:author="Nokia" w:date="2024-05-07T23:51:00Z"/>
                <w:rFonts w:ascii="Arial" w:eastAsia="Calibri" w:hAnsi="Arial"/>
                <w:sz w:val="18"/>
                <w:szCs w:val="22"/>
                <w:lang w:eastAsia="zh-CN"/>
              </w:rPr>
            </w:pPr>
            <w:ins w:id="2057" w:author="Nokia" w:date="2024-05-07T23:51:00Z">
              <w:r w:rsidRPr="005E4D5B">
                <w:rPr>
                  <w:rFonts w:ascii="Arial" w:eastAsia="Calibri" w:hAnsi="Arial"/>
                  <w:sz w:val="18"/>
                  <w:szCs w:val="22"/>
                  <w:lang w:eastAsia="zh-CN"/>
                </w:rPr>
                <w:t>9</w:t>
              </w:r>
            </w:ins>
          </w:p>
        </w:tc>
        <w:tc>
          <w:tcPr>
            <w:tcW w:w="561" w:type="pct"/>
            <w:tcBorders>
              <w:top w:val="single" w:sz="4" w:space="0" w:color="auto"/>
              <w:left w:val="single" w:sz="4" w:space="0" w:color="auto"/>
              <w:bottom w:val="single" w:sz="4" w:space="0" w:color="auto"/>
              <w:right w:val="single" w:sz="4" w:space="0" w:color="auto"/>
            </w:tcBorders>
            <w:hideMark/>
          </w:tcPr>
          <w:p w14:paraId="45F58E70" w14:textId="77777777" w:rsidR="002751F9" w:rsidRPr="005E4D5B" w:rsidRDefault="002751F9" w:rsidP="002751F9">
            <w:pPr>
              <w:keepNext/>
              <w:keepLines/>
              <w:spacing w:after="0"/>
              <w:jc w:val="center"/>
              <w:rPr>
                <w:ins w:id="2058" w:author="Nokia" w:date="2024-05-07T23:51:00Z"/>
                <w:rFonts w:ascii="Arial" w:eastAsia="Calibri" w:hAnsi="Arial"/>
                <w:sz w:val="18"/>
                <w:szCs w:val="22"/>
                <w:lang w:eastAsia="zh-CN"/>
              </w:rPr>
            </w:pPr>
            <w:ins w:id="2059" w:author="Nokia" w:date="2024-05-07T23:51:00Z">
              <w:r w:rsidRPr="005E4D5B">
                <w:rPr>
                  <w:rFonts w:ascii="Arial" w:eastAsia="Calibri" w:hAnsi="Arial"/>
                  <w:sz w:val="18"/>
                  <w:szCs w:val="22"/>
                </w:rPr>
                <w:t>2.4063</w:t>
              </w:r>
            </w:ins>
          </w:p>
        </w:tc>
        <w:tc>
          <w:tcPr>
            <w:tcW w:w="561" w:type="pct"/>
            <w:tcBorders>
              <w:top w:val="single" w:sz="4" w:space="0" w:color="auto"/>
              <w:left w:val="single" w:sz="4" w:space="0" w:color="auto"/>
              <w:bottom w:val="single" w:sz="4" w:space="0" w:color="auto"/>
              <w:right w:val="single" w:sz="4" w:space="0" w:color="auto"/>
            </w:tcBorders>
            <w:hideMark/>
          </w:tcPr>
          <w:p w14:paraId="7866488F" w14:textId="77777777" w:rsidR="002751F9" w:rsidRPr="005E4D5B" w:rsidRDefault="002751F9" w:rsidP="002751F9">
            <w:pPr>
              <w:keepNext/>
              <w:keepLines/>
              <w:spacing w:after="0"/>
              <w:jc w:val="center"/>
              <w:rPr>
                <w:ins w:id="2060" w:author="Nokia" w:date="2024-05-07T23:51:00Z"/>
                <w:rFonts w:ascii="Arial" w:eastAsia="Calibri" w:hAnsi="Arial"/>
                <w:sz w:val="18"/>
                <w:szCs w:val="22"/>
                <w:lang w:eastAsia="zh-CN"/>
              </w:rPr>
            </w:pPr>
            <w:ins w:id="2061" w:author="Nokia" w:date="2024-05-07T23:51:00Z">
              <w:r w:rsidRPr="005E4D5B">
                <w:rPr>
                  <w:rFonts w:ascii="Arial" w:eastAsia="Calibri" w:hAnsi="Arial"/>
                  <w:sz w:val="18"/>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A890B" w14:textId="77777777" w:rsidR="002751F9" w:rsidRPr="005E4D5B" w:rsidRDefault="002751F9" w:rsidP="002751F9">
            <w:pPr>
              <w:spacing w:after="0"/>
              <w:rPr>
                <w:ins w:id="2062"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4681E79" w14:textId="20CBCDB2" w:rsidR="002751F9" w:rsidRPr="005E4D5B" w:rsidRDefault="002751F9" w:rsidP="002751F9">
            <w:pPr>
              <w:keepNext/>
              <w:keepLines/>
              <w:spacing w:after="0"/>
              <w:jc w:val="center"/>
              <w:rPr>
                <w:ins w:id="2063" w:author="Nokia" w:date="2024-05-07T23:51:00Z"/>
                <w:rFonts w:ascii="Arial" w:eastAsia="Calibri" w:hAnsi="Arial" w:cs="Arial"/>
                <w:sz w:val="18"/>
                <w:szCs w:val="18"/>
                <w:lang w:eastAsia="zh-CN"/>
              </w:rPr>
            </w:pPr>
            <w:ins w:id="2064" w:author="Nokia" w:date="2024-05-07T23:51:00Z">
              <w:r w:rsidRPr="00ED2AD1">
                <w:rPr>
                  <w:rFonts w:ascii="Arial" w:hAnsi="Arial" w:cs="Arial"/>
                  <w:color w:val="000000"/>
                  <w:sz w:val="18"/>
                  <w:szCs w:val="18"/>
                </w:rPr>
                <w:t>43</w:t>
              </w:r>
            </w:ins>
            <w:ins w:id="2065" w:author="Nokia" w:date="2024-05-23T07:30:00Z">
              <w:r w:rsidR="00674868">
                <w:rPr>
                  <w:rFonts w:ascii="Arial" w:hAnsi="Arial" w:cs="Arial"/>
                  <w:color w:val="000000"/>
                  <w:sz w:val="18"/>
                  <w:szCs w:val="18"/>
                </w:rPr>
                <w:t>52</w:t>
              </w:r>
            </w:ins>
          </w:p>
        </w:tc>
        <w:tc>
          <w:tcPr>
            <w:tcW w:w="458" w:type="pct"/>
            <w:tcBorders>
              <w:top w:val="single" w:sz="4" w:space="0" w:color="auto"/>
              <w:left w:val="single" w:sz="4" w:space="0" w:color="auto"/>
              <w:bottom w:val="single" w:sz="4" w:space="0" w:color="auto"/>
              <w:right w:val="single" w:sz="4" w:space="0" w:color="auto"/>
            </w:tcBorders>
            <w:vAlign w:val="bottom"/>
          </w:tcPr>
          <w:p w14:paraId="3965D9A1" w14:textId="1549B4B9" w:rsidR="002751F9" w:rsidRPr="005E4D5B" w:rsidRDefault="002751F9" w:rsidP="002751F9">
            <w:pPr>
              <w:keepNext/>
              <w:keepLines/>
              <w:spacing w:after="0"/>
              <w:jc w:val="center"/>
              <w:rPr>
                <w:ins w:id="2066" w:author="Nokia" w:date="2024-05-07T23:51:00Z"/>
                <w:rFonts w:ascii="Arial" w:eastAsia="Calibri" w:hAnsi="Arial" w:cs="Arial"/>
                <w:sz w:val="18"/>
                <w:szCs w:val="18"/>
                <w:lang w:eastAsia="zh-CN"/>
              </w:rPr>
            </w:pPr>
            <w:ins w:id="2067" w:author="Nokia" w:date="2024-05-22T07:22:00Z">
              <w:r w:rsidRPr="00712AA7">
                <w:rPr>
                  <w:rFonts w:ascii="Arial" w:hAnsi="Arial" w:cs="Arial"/>
                  <w:color w:val="000000"/>
                  <w:sz w:val="18"/>
                  <w:szCs w:val="18"/>
                </w:rPr>
                <w:t>2024</w:t>
              </w:r>
            </w:ins>
          </w:p>
        </w:tc>
        <w:tc>
          <w:tcPr>
            <w:tcW w:w="459" w:type="pct"/>
            <w:tcBorders>
              <w:top w:val="single" w:sz="4" w:space="0" w:color="auto"/>
              <w:left w:val="single" w:sz="4" w:space="0" w:color="auto"/>
              <w:bottom w:val="single" w:sz="4" w:space="0" w:color="auto"/>
              <w:right w:val="single" w:sz="4" w:space="0" w:color="auto"/>
            </w:tcBorders>
            <w:vAlign w:val="bottom"/>
          </w:tcPr>
          <w:p w14:paraId="135ACEE1" w14:textId="4E56EF62" w:rsidR="002751F9" w:rsidRPr="005E4D5B" w:rsidRDefault="002751F9" w:rsidP="002751F9">
            <w:pPr>
              <w:keepNext/>
              <w:keepLines/>
              <w:spacing w:after="0"/>
              <w:jc w:val="center"/>
              <w:rPr>
                <w:ins w:id="2068"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DBF5BF7" w14:textId="5275F551" w:rsidR="002751F9" w:rsidRPr="005E4D5B" w:rsidRDefault="002751F9" w:rsidP="002751F9">
            <w:pPr>
              <w:keepNext/>
              <w:keepLines/>
              <w:spacing w:after="0"/>
              <w:jc w:val="center"/>
              <w:rPr>
                <w:ins w:id="2069"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137DE7B" w14:textId="77777777" w:rsidR="002751F9" w:rsidRPr="005E4D5B" w:rsidRDefault="002751F9" w:rsidP="002751F9">
            <w:pPr>
              <w:keepNext/>
              <w:keepLines/>
              <w:spacing w:after="0"/>
              <w:jc w:val="center"/>
              <w:rPr>
                <w:ins w:id="2070"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75F0706" w14:textId="77777777" w:rsidR="002751F9" w:rsidRPr="005E4D5B" w:rsidRDefault="002751F9" w:rsidP="002751F9">
            <w:pPr>
              <w:keepNext/>
              <w:keepLines/>
              <w:spacing w:after="0"/>
              <w:jc w:val="center"/>
              <w:rPr>
                <w:ins w:id="2071" w:author="Nokia" w:date="2024-05-07T23:51:00Z"/>
                <w:rFonts w:ascii="Arial" w:eastAsia="Calibri" w:hAnsi="Arial" w:cs="Arial"/>
                <w:sz w:val="18"/>
                <w:lang w:val="fr-FR" w:eastAsia="zh-CN"/>
              </w:rPr>
            </w:pPr>
          </w:p>
        </w:tc>
      </w:tr>
      <w:tr w:rsidR="002751F9" w:rsidRPr="005E4D5B" w14:paraId="5DED15E5" w14:textId="77777777" w:rsidTr="00251D19">
        <w:trPr>
          <w:ins w:id="207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5620456" w14:textId="77777777" w:rsidR="002751F9" w:rsidRPr="005E4D5B" w:rsidRDefault="002751F9" w:rsidP="002751F9">
            <w:pPr>
              <w:keepNext/>
              <w:keepLines/>
              <w:spacing w:after="0"/>
              <w:jc w:val="center"/>
              <w:rPr>
                <w:ins w:id="2073" w:author="Nokia" w:date="2024-05-07T23:51:00Z"/>
                <w:rFonts w:ascii="Arial" w:eastAsia="Calibri" w:hAnsi="Arial"/>
                <w:sz w:val="18"/>
                <w:szCs w:val="22"/>
                <w:lang w:eastAsia="zh-CN"/>
              </w:rPr>
            </w:pPr>
            <w:ins w:id="2074" w:author="Nokia" w:date="2024-05-07T23:51:00Z">
              <w:r w:rsidRPr="005E4D5B">
                <w:rPr>
                  <w:rFonts w:ascii="Arial" w:eastAsia="Calibri" w:hAnsi="Arial"/>
                  <w:sz w:val="18"/>
                  <w:szCs w:val="22"/>
                  <w:lang w:eastAsia="zh-CN"/>
                </w:rPr>
                <w:t>10</w:t>
              </w:r>
            </w:ins>
          </w:p>
        </w:tc>
        <w:tc>
          <w:tcPr>
            <w:tcW w:w="561" w:type="pct"/>
            <w:tcBorders>
              <w:top w:val="single" w:sz="4" w:space="0" w:color="auto"/>
              <w:left w:val="single" w:sz="4" w:space="0" w:color="auto"/>
              <w:bottom w:val="single" w:sz="4" w:space="0" w:color="auto"/>
              <w:right w:val="single" w:sz="4" w:space="0" w:color="auto"/>
            </w:tcBorders>
            <w:hideMark/>
          </w:tcPr>
          <w:p w14:paraId="1C4D0686" w14:textId="77777777" w:rsidR="002751F9" w:rsidRPr="005E4D5B" w:rsidRDefault="002751F9" w:rsidP="002751F9">
            <w:pPr>
              <w:keepNext/>
              <w:keepLines/>
              <w:spacing w:after="0"/>
              <w:jc w:val="center"/>
              <w:rPr>
                <w:ins w:id="2075" w:author="Nokia" w:date="2024-05-07T23:51:00Z"/>
                <w:rFonts w:ascii="Arial" w:eastAsia="Calibri" w:hAnsi="Arial"/>
                <w:sz w:val="18"/>
                <w:szCs w:val="22"/>
                <w:lang w:eastAsia="zh-CN"/>
              </w:rPr>
            </w:pPr>
            <w:ins w:id="2076" w:author="Nokia" w:date="2024-05-07T23:51:00Z">
              <w:r w:rsidRPr="005E4D5B">
                <w:rPr>
                  <w:rFonts w:ascii="Arial" w:eastAsia="Calibri" w:hAnsi="Arial"/>
                  <w:sz w:val="18"/>
                  <w:szCs w:val="22"/>
                </w:rPr>
                <w:t>2.7305</w:t>
              </w:r>
            </w:ins>
          </w:p>
        </w:tc>
        <w:tc>
          <w:tcPr>
            <w:tcW w:w="561" w:type="pct"/>
            <w:tcBorders>
              <w:top w:val="single" w:sz="4" w:space="0" w:color="auto"/>
              <w:left w:val="single" w:sz="4" w:space="0" w:color="auto"/>
              <w:bottom w:val="single" w:sz="4" w:space="0" w:color="auto"/>
              <w:right w:val="single" w:sz="4" w:space="0" w:color="auto"/>
            </w:tcBorders>
            <w:hideMark/>
          </w:tcPr>
          <w:p w14:paraId="52000DC2" w14:textId="77777777" w:rsidR="002751F9" w:rsidRPr="005E4D5B" w:rsidRDefault="002751F9" w:rsidP="002751F9">
            <w:pPr>
              <w:keepNext/>
              <w:keepLines/>
              <w:spacing w:after="0"/>
              <w:jc w:val="center"/>
              <w:rPr>
                <w:ins w:id="2077" w:author="Nokia" w:date="2024-05-07T23:51:00Z"/>
                <w:rFonts w:ascii="Arial" w:eastAsia="Calibri" w:hAnsi="Arial"/>
                <w:sz w:val="18"/>
                <w:szCs w:val="22"/>
                <w:lang w:eastAsia="zh-CN"/>
              </w:rPr>
            </w:pPr>
            <w:ins w:id="2078" w:author="Nokia" w:date="2024-05-07T23:51:00Z">
              <w:r w:rsidRPr="005E4D5B">
                <w:rPr>
                  <w:rFonts w:ascii="Arial" w:eastAsia="Calibri" w:hAnsi="Arial"/>
                  <w:sz w:val="18"/>
                  <w:szCs w:val="22"/>
                  <w:lang w:eastAsia="zh-CN"/>
                </w:rPr>
                <w:t>18</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671CA577" w14:textId="77777777" w:rsidR="002751F9" w:rsidRPr="005E4D5B" w:rsidRDefault="002751F9" w:rsidP="002751F9">
            <w:pPr>
              <w:keepNext/>
              <w:keepLines/>
              <w:spacing w:after="0"/>
              <w:jc w:val="center"/>
              <w:rPr>
                <w:ins w:id="2079" w:author="Nokia" w:date="2024-05-07T23:51:00Z"/>
                <w:rFonts w:ascii="Arial" w:eastAsia="Calibri" w:hAnsi="Arial"/>
                <w:sz w:val="18"/>
                <w:szCs w:val="22"/>
                <w:lang w:eastAsia="zh-CN"/>
              </w:rPr>
            </w:pPr>
            <w:ins w:id="2080" w:author="Nokia" w:date="2024-05-07T23:51:00Z">
              <w:r w:rsidRPr="005E4D5B">
                <w:rPr>
                  <w:rFonts w:ascii="Arial" w:eastAsia="Calibri" w:hAnsi="Arial"/>
                  <w:sz w:val="18"/>
                  <w:szCs w:val="22"/>
                  <w:lang w:eastAsia="zh-CN"/>
                </w:rPr>
                <w:t>64QAM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5104A5D7" w14:textId="69F25551" w:rsidR="002751F9" w:rsidRPr="005E4D5B" w:rsidRDefault="002751F9" w:rsidP="002751F9">
            <w:pPr>
              <w:keepNext/>
              <w:keepLines/>
              <w:spacing w:after="0"/>
              <w:jc w:val="center"/>
              <w:rPr>
                <w:ins w:id="2081" w:author="Nokia" w:date="2024-05-07T23:51:00Z"/>
                <w:rFonts w:ascii="Arial" w:eastAsia="Calibri" w:hAnsi="Arial" w:cs="Arial"/>
                <w:sz w:val="18"/>
                <w:szCs w:val="18"/>
                <w:lang w:eastAsia="zh-CN"/>
              </w:rPr>
            </w:pPr>
            <w:ins w:id="2082" w:author="Nokia" w:date="2024-05-07T23:51:00Z">
              <w:r w:rsidRPr="00ED2AD1">
                <w:rPr>
                  <w:rFonts w:ascii="Arial" w:hAnsi="Arial" w:cs="Arial"/>
                  <w:color w:val="000000"/>
                  <w:sz w:val="18"/>
                  <w:szCs w:val="18"/>
                </w:rPr>
                <w:t>48</w:t>
              </w:r>
            </w:ins>
            <w:ins w:id="2083" w:author="Nokia" w:date="2024-05-23T07:30:00Z">
              <w:r w:rsidR="00674868">
                <w:rPr>
                  <w:rFonts w:ascii="Arial" w:hAnsi="Arial" w:cs="Arial"/>
                  <w:color w:val="000000"/>
                  <w:sz w:val="18"/>
                  <w:szCs w:val="18"/>
                </w:rPr>
                <w:t>64</w:t>
              </w:r>
            </w:ins>
          </w:p>
        </w:tc>
        <w:tc>
          <w:tcPr>
            <w:tcW w:w="458" w:type="pct"/>
            <w:tcBorders>
              <w:top w:val="single" w:sz="4" w:space="0" w:color="auto"/>
              <w:left w:val="single" w:sz="4" w:space="0" w:color="auto"/>
              <w:bottom w:val="single" w:sz="4" w:space="0" w:color="auto"/>
              <w:right w:val="single" w:sz="4" w:space="0" w:color="auto"/>
            </w:tcBorders>
            <w:vAlign w:val="bottom"/>
          </w:tcPr>
          <w:p w14:paraId="3A5AFA41" w14:textId="47A6CFA2" w:rsidR="002751F9" w:rsidRPr="005E4D5B" w:rsidRDefault="002751F9" w:rsidP="002751F9">
            <w:pPr>
              <w:keepNext/>
              <w:keepLines/>
              <w:spacing w:after="0"/>
              <w:jc w:val="center"/>
              <w:rPr>
                <w:ins w:id="2084" w:author="Nokia" w:date="2024-05-07T23:51:00Z"/>
                <w:rFonts w:ascii="Arial" w:eastAsia="Calibri" w:hAnsi="Arial" w:cs="Arial"/>
                <w:sz w:val="18"/>
                <w:szCs w:val="18"/>
                <w:lang w:eastAsia="zh-CN"/>
              </w:rPr>
            </w:pPr>
            <w:ins w:id="2085" w:author="Nokia" w:date="2024-05-22T07:22:00Z">
              <w:r w:rsidRPr="00712AA7">
                <w:rPr>
                  <w:rFonts w:ascii="Arial" w:hAnsi="Arial" w:cs="Arial"/>
                  <w:color w:val="000000"/>
                  <w:sz w:val="18"/>
                  <w:szCs w:val="18"/>
                </w:rPr>
                <w:t>2280</w:t>
              </w:r>
            </w:ins>
          </w:p>
        </w:tc>
        <w:tc>
          <w:tcPr>
            <w:tcW w:w="459" w:type="pct"/>
            <w:tcBorders>
              <w:top w:val="single" w:sz="4" w:space="0" w:color="auto"/>
              <w:left w:val="single" w:sz="4" w:space="0" w:color="auto"/>
              <w:bottom w:val="single" w:sz="4" w:space="0" w:color="auto"/>
              <w:right w:val="single" w:sz="4" w:space="0" w:color="auto"/>
            </w:tcBorders>
            <w:vAlign w:val="bottom"/>
          </w:tcPr>
          <w:p w14:paraId="4F3F5E96" w14:textId="2C280311" w:rsidR="002751F9" w:rsidRPr="005E4D5B" w:rsidRDefault="002751F9" w:rsidP="002751F9">
            <w:pPr>
              <w:keepNext/>
              <w:keepLines/>
              <w:spacing w:after="0"/>
              <w:jc w:val="center"/>
              <w:rPr>
                <w:ins w:id="2086"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D1C8B90" w14:textId="125101A4" w:rsidR="002751F9" w:rsidRPr="005E4D5B" w:rsidRDefault="002751F9" w:rsidP="002751F9">
            <w:pPr>
              <w:keepNext/>
              <w:keepLines/>
              <w:spacing w:after="0"/>
              <w:jc w:val="center"/>
              <w:rPr>
                <w:ins w:id="2087"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B2302CE" w14:textId="77777777" w:rsidR="002751F9" w:rsidRPr="005E4D5B" w:rsidRDefault="002751F9" w:rsidP="002751F9">
            <w:pPr>
              <w:keepNext/>
              <w:keepLines/>
              <w:spacing w:after="0"/>
              <w:jc w:val="center"/>
              <w:rPr>
                <w:ins w:id="208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2F7D76" w14:textId="77777777" w:rsidR="002751F9" w:rsidRPr="005E4D5B" w:rsidRDefault="002751F9" w:rsidP="002751F9">
            <w:pPr>
              <w:keepNext/>
              <w:keepLines/>
              <w:spacing w:after="0"/>
              <w:jc w:val="center"/>
              <w:rPr>
                <w:ins w:id="2089" w:author="Nokia" w:date="2024-05-07T23:51:00Z"/>
                <w:rFonts w:ascii="Arial" w:eastAsia="Calibri" w:hAnsi="Arial" w:cs="Arial"/>
                <w:sz w:val="18"/>
                <w:lang w:val="fr-FR" w:eastAsia="zh-CN"/>
              </w:rPr>
            </w:pPr>
          </w:p>
        </w:tc>
      </w:tr>
      <w:tr w:rsidR="002751F9" w:rsidRPr="005E4D5B" w14:paraId="0881BAAE" w14:textId="77777777" w:rsidTr="00251D19">
        <w:trPr>
          <w:ins w:id="209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B6DDFF6" w14:textId="77777777" w:rsidR="002751F9" w:rsidRPr="005E4D5B" w:rsidRDefault="002751F9" w:rsidP="002751F9">
            <w:pPr>
              <w:keepNext/>
              <w:keepLines/>
              <w:spacing w:after="0"/>
              <w:jc w:val="center"/>
              <w:rPr>
                <w:ins w:id="2091" w:author="Nokia" w:date="2024-05-07T23:51:00Z"/>
                <w:rFonts w:ascii="Arial" w:eastAsia="Calibri" w:hAnsi="Arial"/>
                <w:sz w:val="18"/>
                <w:szCs w:val="22"/>
                <w:lang w:eastAsia="zh-CN"/>
              </w:rPr>
            </w:pPr>
            <w:ins w:id="2092" w:author="Nokia" w:date="2024-05-07T23:51:00Z">
              <w:r w:rsidRPr="005E4D5B">
                <w:rPr>
                  <w:rFonts w:ascii="Arial" w:eastAsia="Calibri" w:hAnsi="Arial"/>
                  <w:sz w:val="18"/>
                  <w:szCs w:val="22"/>
                  <w:lang w:eastAsia="zh-CN"/>
                </w:rPr>
                <w:t>11</w:t>
              </w:r>
            </w:ins>
          </w:p>
        </w:tc>
        <w:tc>
          <w:tcPr>
            <w:tcW w:w="561" w:type="pct"/>
            <w:tcBorders>
              <w:top w:val="single" w:sz="4" w:space="0" w:color="auto"/>
              <w:left w:val="single" w:sz="4" w:space="0" w:color="auto"/>
              <w:bottom w:val="single" w:sz="4" w:space="0" w:color="auto"/>
              <w:right w:val="single" w:sz="4" w:space="0" w:color="auto"/>
            </w:tcBorders>
            <w:hideMark/>
          </w:tcPr>
          <w:p w14:paraId="7135BE2D" w14:textId="77777777" w:rsidR="002751F9" w:rsidRPr="005E4D5B" w:rsidRDefault="002751F9" w:rsidP="002751F9">
            <w:pPr>
              <w:keepNext/>
              <w:keepLines/>
              <w:spacing w:after="0"/>
              <w:jc w:val="center"/>
              <w:rPr>
                <w:ins w:id="2093" w:author="Nokia" w:date="2024-05-07T23:51:00Z"/>
                <w:rFonts w:ascii="Arial" w:eastAsia="Calibri" w:hAnsi="Arial"/>
                <w:sz w:val="18"/>
                <w:szCs w:val="22"/>
                <w:lang w:eastAsia="zh-CN"/>
              </w:rPr>
            </w:pPr>
            <w:ins w:id="2094" w:author="Nokia" w:date="2024-05-07T23:51:00Z">
              <w:r w:rsidRPr="005E4D5B">
                <w:rPr>
                  <w:rFonts w:ascii="Arial" w:eastAsia="Calibri" w:hAnsi="Arial"/>
                  <w:sz w:val="18"/>
                  <w:szCs w:val="22"/>
                </w:rPr>
                <w:t>3.3223</w:t>
              </w:r>
            </w:ins>
          </w:p>
        </w:tc>
        <w:tc>
          <w:tcPr>
            <w:tcW w:w="561" w:type="pct"/>
            <w:tcBorders>
              <w:top w:val="single" w:sz="4" w:space="0" w:color="auto"/>
              <w:left w:val="single" w:sz="4" w:space="0" w:color="auto"/>
              <w:bottom w:val="single" w:sz="4" w:space="0" w:color="auto"/>
              <w:right w:val="single" w:sz="4" w:space="0" w:color="auto"/>
            </w:tcBorders>
            <w:hideMark/>
          </w:tcPr>
          <w:p w14:paraId="35CDAE13" w14:textId="77777777" w:rsidR="002751F9" w:rsidRPr="005E4D5B" w:rsidRDefault="002751F9" w:rsidP="002751F9">
            <w:pPr>
              <w:keepNext/>
              <w:keepLines/>
              <w:spacing w:after="0"/>
              <w:jc w:val="center"/>
              <w:rPr>
                <w:ins w:id="2095" w:author="Nokia" w:date="2024-05-07T23:51:00Z"/>
                <w:rFonts w:ascii="Arial" w:eastAsia="Calibri" w:hAnsi="Arial"/>
                <w:sz w:val="18"/>
                <w:szCs w:val="22"/>
                <w:lang w:eastAsia="zh-CN"/>
              </w:rPr>
            </w:pPr>
            <w:ins w:id="2096" w:author="Nokia" w:date="2024-05-07T23:51:00Z">
              <w:r w:rsidRPr="005E4D5B">
                <w:rPr>
                  <w:rFonts w:ascii="Arial" w:eastAsia="Calibri" w:hAnsi="Arial"/>
                  <w:sz w:val="18"/>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BCDC5" w14:textId="77777777" w:rsidR="002751F9" w:rsidRPr="005E4D5B" w:rsidRDefault="002751F9" w:rsidP="002751F9">
            <w:pPr>
              <w:spacing w:after="0"/>
              <w:rPr>
                <w:ins w:id="209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A31C141" w14:textId="5519802E" w:rsidR="002751F9" w:rsidRPr="005E4D5B" w:rsidRDefault="002751F9" w:rsidP="002751F9">
            <w:pPr>
              <w:keepNext/>
              <w:keepLines/>
              <w:spacing w:after="0"/>
              <w:jc w:val="center"/>
              <w:rPr>
                <w:ins w:id="2098" w:author="Nokia" w:date="2024-05-07T23:51:00Z"/>
                <w:rFonts w:ascii="Arial" w:eastAsia="Calibri" w:hAnsi="Arial" w:cs="Arial"/>
                <w:sz w:val="18"/>
                <w:szCs w:val="18"/>
                <w:lang w:eastAsia="zh-CN"/>
              </w:rPr>
            </w:pPr>
            <w:ins w:id="2099" w:author="Nokia" w:date="2024-05-07T23:51:00Z">
              <w:r w:rsidRPr="00ED2AD1">
                <w:rPr>
                  <w:rFonts w:ascii="Arial" w:hAnsi="Arial" w:cs="Arial"/>
                  <w:color w:val="000000"/>
                  <w:sz w:val="18"/>
                  <w:szCs w:val="18"/>
                </w:rPr>
                <w:t>60</w:t>
              </w:r>
            </w:ins>
            <w:ins w:id="2100" w:author="Nokia" w:date="2024-05-23T07:30:00Z">
              <w:r w:rsidR="00674868">
                <w:rPr>
                  <w:rFonts w:ascii="Arial" w:hAnsi="Arial" w:cs="Arial"/>
                  <w:color w:val="000000"/>
                  <w:sz w:val="18"/>
                  <w:szCs w:val="18"/>
                </w:rPr>
                <w:t>16</w:t>
              </w:r>
            </w:ins>
          </w:p>
        </w:tc>
        <w:tc>
          <w:tcPr>
            <w:tcW w:w="458" w:type="pct"/>
            <w:tcBorders>
              <w:top w:val="single" w:sz="4" w:space="0" w:color="auto"/>
              <w:left w:val="single" w:sz="4" w:space="0" w:color="auto"/>
              <w:bottom w:val="single" w:sz="4" w:space="0" w:color="auto"/>
              <w:right w:val="single" w:sz="4" w:space="0" w:color="auto"/>
            </w:tcBorders>
            <w:vAlign w:val="bottom"/>
          </w:tcPr>
          <w:p w14:paraId="51CFA76A" w14:textId="65785D0E" w:rsidR="002751F9" w:rsidRPr="005E4D5B" w:rsidRDefault="002751F9" w:rsidP="002751F9">
            <w:pPr>
              <w:keepNext/>
              <w:keepLines/>
              <w:spacing w:after="0"/>
              <w:jc w:val="center"/>
              <w:rPr>
                <w:ins w:id="2101" w:author="Nokia" w:date="2024-05-07T23:51:00Z"/>
                <w:rFonts w:ascii="Arial" w:eastAsia="Calibri" w:hAnsi="Arial" w:cs="Arial"/>
                <w:sz w:val="18"/>
                <w:szCs w:val="18"/>
                <w:lang w:eastAsia="zh-CN"/>
              </w:rPr>
            </w:pPr>
            <w:ins w:id="2102" w:author="Nokia" w:date="2024-05-22T07:22:00Z">
              <w:r w:rsidRPr="00712AA7">
                <w:rPr>
                  <w:rFonts w:ascii="Arial" w:hAnsi="Arial" w:cs="Arial"/>
                  <w:color w:val="000000"/>
                  <w:sz w:val="18"/>
                  <w:szCs w:val="18"/>
                </w:rPr>
                <w:t>2792</w:t>
              </w:r>
            </w:ins>
          </w:p>
        </w:tc>
        <w:tc>
          <w:tcPr>
            <w:tcW w:w="459" w:type="pct"/>
            <w:tcBorders>
              <w:top w:val="single" w:sz="4" w:space="0" w:color="auto"/>
              <w:left w:val="single" w:sz="4" w:space="0" w:color="auto"/>
              <w:bottom w:val="single" w:sz="4" w:space="0" w:color="auto"/>
              <w:right w:val="single" w:sz="4" w:space="0" w:color="auto"/>
            </w:tcBorders>
            <w:vAlign w:val="bottom"/>
          </w:tcPr>
          <w:p w14:paraId="26566E51" w14:textId="2CC4312F" w:rsidR="002751F9" w:rsidRPr="005E4D5B" w:rsidRDefault="002751F9" w:rsidP="002751F9">
            <w:pPr>
              <w:keepNext/>
              <w:keepLines/>
              <w:spacing w:after="0"/>
              <w:jc w:val="center"/>
              <w:rPr>
                <w:ins w:id="210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CD2E6FA" w14:textId="48B8A28E" w:rsidR="002751F9" w:rsidRPr="005E4D5B" w:rsidRDefault="002751F9" w:rsidP="002751F9">
            <w:pPr>
              <w:keepNext/>
              <w:keepLines/>
              <w:spacing w:after="0"/>
              <w:jc w:val="center"/>
              <w:rPr>
                <w:ins w:id="2104"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21F3DE96" w14:textId="77777777" w:rsidR="002751F9" w:rsidRPr="005E4D5B" w:rsidRDefault="002751F9" w:rsidP="002751F9">
            <w:pPr>
              <w:keepNext/>
              <w:keepLines/>
              <w:spacing w:after="0"/>
              <w:jc w:val="center"/>
              <w:rPr>
                <w:ins w:id="210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3AEEB33" w14:textId="77777777" w:rsidR="002751F9" w:rsidRPr="005E4D5B" w:rsidRDefault="002751F9" w:rsidP="002751F9">
            <w:pPr>
              <w:keepNext/>
              <w:keepLines/>
              <w:spacing w:after="0"/>
              <w:jc w:val="center"/>
              <w:rPr>
                <w:ins w:id="2106" w:author="Nokia" w:date="2024-05-07T23:51:00Z"/>
                <w:rFonts w:ascii="Arial" w:eastAsia="Calibri" w:hAnsi="Arial" w:cs="Arial"/>
                <w:sz w:val="18"/>
                <w:lang w:val="fr-FR" w:eastAsia="zh-CN"/>
              </w:rPr>
            </w:pPr>
          </w:p>
        </w:tc>
      </w:tr>
      <w:tr w:rsidR="002751F9" w:rsidRPr="005E4D5B" w14:paraId="1EE51969" w14:textId="77777777" w:rsidTr="00251D19">
        <w:trPr>
          <w:ins w:id="210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73E34CB2" w14:textId="77777777" w:rsidR="002751F9" w:rsidRPr="005E4D5B" w:rsidRDefault="002751F9" w:rsidP="002751F9">
            <w:pPr>
              <w:keepNext/>
              <w:keepLines/>
              <w:spacing w:after="0"/>
              <w:jc w:val="center"/>
              <w:rPr>
                <w:ins w:id="2108" w:author="Nokia" w:date="2024-05-07T23:51:00Z"/>
                <w:rFonts w:ascii="Arial" w:eastAsia="Calibri" w:hAnsi="Arial"/>
                <w:sz w:val="18"/>
                <w:szCs w:val="22"/>
                <w:lang w:eastAsia="zh-CN"/>
              </w:rPr>
            </w:pPr>
            <w:ins w:id="2109" w:author="Nokia" w:date="2024-05-07T23:51:00Z">
              <w:r w:rsidRPr="005E4D5B">
                <w:rPr>
                  <w:rFonts w:ascii="Arial" w:eastAsia="Calibri" w:hAnsi="Arial"/>
                  <w:sz w:val="18"/>
                  <w:szCs w:val="22"/>
                  <w:lang w:eastAsia="zh-CN"/>
                </w:rPr>
                <w:t>12</w:t>
              </w:r>
            </w:ins>
          </w:p>
        </w:tc>
        <w:tc>
          <w:tcPr>
            <w:tcW w:w="561" w:type="pct"/>
            <w:tcBorders>
              <w:top w:val="single" w:sz="4" w:space="0" w:color="auto"/>
              <w:left w:val="single" w:sz="4" w:space="0" w:color="auto"/>
              <w:bottom w:val="single" w:sz="4" w:space="0" w:color="auto"/>
              <w:right w:val="single" w:sz="4" w:space="0" w:color="auto"/>
            </w:tcBorders>
            <w:hideMark/>
          </w:tcPr>
          <w:p w14:paraId="72023E4C" w14:textId="77777777" w:rsidR="002751F9" w:rsidRPr="005E4D5B" w:rsidRDefault="002751F9" w:rsidP="002751F9">
            <w:pPr>
              <w:keepNext/>
              <w:keepLines/>
              <w:spacing w:after="0"/>
              <w:jc w:val="center"/>
              <w:rPr>
                <w:ins w:id="2110" w:author="Nokia" w:date="2024-05-07T23:51:00Z"/>
                <w:rFonts w:ascii="Arial" w:eastAsia="Calibri" w:hAnsi="Arial"/>
                <w:sz w:val="18"/>
                <w:szCs w:val="22"/>
                <w:lang w:eastAsia="zh-CN"/>
              </w:rPr>
            </w:pPr>
            <w:ins w:id="2111" w:author="Nokia" w:date="2024-05-07T23:51:00Z">
              <w:r w:rsidRPr="005E4D5B">
                <w:rPr>
                  <w:rFonts w:ascii="Arial" w:eastAsia="Calibri" w:hAnsi="Arial"/>
                  <w:sz w:val="18"/>
                  <w:szCs w:val="22"/>
                </w:rPr>
                <w:t>3.9023</w:t>
              </w:r>
            </w:ins>
          </w:p>
        </w:tc>
        <w:tc>
          <w:tcPr>
            <w:tcW w:w="561" w:type="pct"/>
            <w:tcBorders>
              <w:top w:val="single" w:sz="4" w:space="0" w:color="auto"/>
              <w:left w:val="single" w:sz="4" w:space="0" w:color="auto"/>
              <w:bottom w:val="single" w:sz="4" w:space="0" w:color="auto"/>
              <w:right w:val="single" w:sz="4" w:space="0" w:color="auto"/>
            </w:tcBorders>
            <w:hideMark/>
          </w:tcPr>
          <w:p w14:paraId="5B1CF0B4" w14:textId="77777777" w:rsidR="002751F9" w:rsidRPr="005E4D5B" w:rsidRDefault="002751F9" w:rsidP="002751F9">
            <w:pPr>
              <w:keepNext/>
              <w:keepLines/>
              <w:spacing w:after="0"/>
              <w:jc w:val="center"/>
              <w:rPr>
                <w:ins w:id="2112" w:author="Nokia" w:date="2024-05-07T23:51:00Z"/>
                <w:rFonts w:ascii="Arial" w:eastAsia="Calibri" w:hAnsi="Arial"/>
                <w:sz w:val="18"/>
                <w:szCs w:val="22"/>
                <w:lang w:eastAsia="zh-CN"/>
              </w:rPr>
            </w:pPr>
            <w:ins w:id="2113" w:author="Nokia" w:date="2024-05-07T23:51:00Z">
              <w:r w:rsidRPr="005E4D5B">
                <w:rPr>
                  <w:rFonts w:ascii="Arial" w:eastAsia="Calibri" w:hAnsi="Arial"/>
                  <w:sz w:val="18"/>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B166A" w14:textId="77777777" w:rsidR="002751F9" w:rsidRPr="005E4D5B" w:rsidRDefault="002751F9" w:rsidP="002751F9">
            <w:pPr>
              <w:spacing w:after="0"/>
              <w:rPr>
                <w:ins w:id="2114"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BA79EFF" w14:textId="38F4ED03" w:rsidR="002751F9" w:rsidRPr="005E4D5B" w:rsidRDefault="002751F9" w:rsidP="002751F9">
            <w:pPr>
              <w:keepNext/>
              <w:keepLines/>
              <w:spacing w:after="0"/>
              <w:jc w:val="center"/>
              <w:rPr>
                <w:ins w:id="2115" w:author="Nokia" w:date="2024-05-07T23:51:00Z"/>
                <w:rFonts w:ascii="Arial" w:eastAsia="Calibri" w:hAnsi="Arial" w:cs="Arial"/>
                <w:sz w:val="18"/>
                <w:szCs w:val="18"/>
                <w:lang w:eastAsia="zh-CN"/>
              </w:rPr>
            </w:pPr>
            <w:ins w:id="2116" w:author="Nokia" w:date="2024-05-07T23:51:00Z">
              <w:r w:rsidRPr="00ED2AD1">
                <w:rPr>
                  <w:rFonts w:ascii="Arial" w:hAnsi="Arial" w:cs="Arial"/>
                  <w:color w:val="000000"/>
                  <w:sz w:val="18"/>
                  <w:szCs w:val="18"/>
                </w:rPr>
                <w:t>704</w:t>
              </w:r>
            </w:ins>
            <w:ins w:id="2117" w:author="Nokia" w:date="2024-05-23T07:30:00Z">
              <w:r w:rsidR="00674868">
                <w:rPr>
                  <w:rFonts w:ascii="Arial" w:hAnsi="Arial" w:cs="Arial"/>
                  <w:color w:val="000000"/>
                  <w:sz w:val="18"/>
                  <w:szCs w:val="18"/>
                </w:rPr>
                <w:t>0</w:t>
              </w:r>
            </w:ins>
          </w:p>
        </w:tc>
        <w:tc>
          <w:tcPr>
            <w:tcW w:w="458" w:type="pct"/>
            <w:tcBorders>
              <w:top w:val="single" w:sz="4" w:space="0" w:color="auto"/>
              <w:left w:val="single" w:sz="4" w:space="0" w:color="auto"/>
              <w:bottom w:val="single" w:sz="4" w:space="0" w:color="auto"/>
              <w:right w:val="single" w:sz="4" w:space="0" w:color="auto"/>
            </w:tcBorders>
          </w:tcPr>
          <w:p w14:paraId="488B8936" w14:textId="5596CECE" w:rsidR="002751F9" w:rsidRPr="005E4D5B" w:rsidRDefault="002751F9" w:rsidP="002751F9">
            <w:pPr>
              <w:keepNext/>
              <w:keepLines/>
              <w:spacing w:after="0"/>
              <w:jc w:val="center"/>
              <w:rPr>
                <w:ins w:id="2118" w:author="Nokia" w:date="2024-05-07T23:51:00Z"/>
                <w:rFonts w:ascii="Arial" w:eastAsia="Calibri" w:hAnsi="Arial" w:cs="Arial"/>
                <w:sz w:val="18"/>
                <w:szCs w:val="18"/>
                <w:lang w:eastAsia="zh-CN"/>
              </w:rPr>
            </w:pPr>
            <w:ins w:id="2119" w:author="Nokia" w:date="2024-05-22T07:22:00Z">
              <w:r w:rsidRPr="00712AA7">
                <w:rPr>
                  <w:rFonts w:ascii="Arial" w:hAnsi="Arial" w:cs="Arial"/>
                  <w:color w:val="000000"/>
                  <w:sz w:val="18"/>
                  <w:szCs w:val="18"/>
                </w:rPr>
                <w:t>3368</w:t>
              </w:r>
            </w:ins>
          </w:p>
        </w:tc>
        <w:tc>
          <w:tcPr>
            <w:tcW w:w="459" w:type="pct"/>
            <w:tcBorders>
              <w:top w:val="single" w:sz="4" w:space="0" w:color="auto"/>
              <w:left w:val="single" w:sz="4" w:space="0" w:color="auto"/>
              <w:bottom w:val="single" w:sz="4" w:space="0" w:color="auto"/>
              <w:right w:val="single" w:sz="4" w:space="0" w:color="auto"/>
            </w:tcBorders>
            <w:vAlign w:val="bottom"/>
          </w:tcPr>
          <w:p w14:paraId="2C1BA60C" w14:textId="2872538F" w:rsidR="002751F9" w:rsidRPr="005E4D5B" w:rsidRDefault="002751F9" w:rsidP="002751F9">
            <w:pPr>
              <w:keepNext/>
              <w:keepLines/>
              <w:spacing w:after="0"/>
              <w:jc w:val="center"/>
              <w:rPr>
                <w:ins w:id="2120"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3BBDF480" w14:textId="6E410157" w:rsidR="002751F9" w:rsidRPr="005E4D5B" w:rsidRDefault="002751F9" w:rsidP="002751F9">
            <w:pPr>
              <w:keepNext/>
              <w:keepLines/>
              <w:spacing w:after="0"/>
              <w:jc w:val="center"/>
              <w:rPr>
                <w:ins w:id="2121"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015999B0" w14:textId="77777777" w:rsidR="002751F9" w:rsidRPr="005E4D5B" w:rsidRDefault="002751F9" w:rsidP="002751F9">
            <w:pPr>
              <w:keepNext/>
              <w:keepLines/>
              <w:spacing w:after="0"/>
              <w:jc w:val="center"/>
              <w:rPr>
                <w:ins w:id="212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569977A" w14:textId="77777777" w:rsidR="002751F9" w:rsidRPr="005E4D5B" w:rsidRDefault="002751F9" w:rsidP="002751F9">
            <w:pPr>
              <w:keepNext/>
              <w:keepLines/>
              <w:spacing w:after="0"/>
              <w:jc w:val="center"/>
              <w:rPr>
                <w:ins w:id="2123" w:author="Nokia" w:date="2024-05-07T23:51:00Z"/>
                <w:rFonts w:ascii="Arial" w:eastAsia="Calibri" w:hAnsi="Arial" w:cs="Arial"/>
                <w:sz w:val="18"/>
                <w:lang w:val="fr-FR" w:eastAsia="zh-CN"/>
              </w:rPr>
            </w:pPr>
          </w:p>
        </w:tc>
      </w:tr>
      <w:tr w:rsidR="002751F9" w:rsidRPr="005E4D5B" w14:paraId="38A0B84F" w14:textId="77777777" w:rsidTr="00251D19">
        <w:trPr>
          <w:ins w:id="212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60C9A46" w14:textId="77777777" w:rsidR="002751F9" w:rsidRPr="005E4D5B" w:rsidRDefault="002751F9" w:rsidP="002751F9">
            <w:pPr>
              <w:keepNext/>
              <w:keepLines/>
              <w:spacing w:after="0"/>
              <w:jc w:val="center"/>
              <w:rPr>
                <w:ins w:id="2125" w:author="Nokia" w:date="2024-05-07T23:51:00Z"/>
                <w:rFonts w:ascii="Arial" w:eastAsia="Calibri" w:hAnsi="Arial"/>
                <w:sz w:val="18"/>
                <w:szCs w:val="22"/>
                <w:lang w:eastAsia="zh-CN"/>
              </w:rPr>
            </w:pPr>
            <w:ins w:id="2126" w:author="Nokia" w:date="2024-05-07T23:51:00Z">
              <w:r w:rsidRPr="005E4D5B">
                <w:rPr>
                  <w:rFonts w:ascii="Arial" w:eastAsia="Calibri" w:hAnsi="Arial"/>
                  <w:sz w:val="18"/>
                  <w:szCs w:val="22"/>
                  <w:lang w:eastAsia="zh-CN"/>
                </w:rPr>
                <w:t>13</w:t>
              </w:r>
            </w:ins>
          </w:p>
        </w:tc>
        <w:tc>
          <w:tcPr>
            <w:tcW w:w="561" w:type="pct"/>
            <w:tcBorders>
              <w:top w:val="single" w:sz="4" w:space="0" w:color="auto"/>
              <w:left w:val="single" w:sz="4" w:space="0" w:color="auto"/>
              <w:bottom w:val="single" w:sz="4" w:space="0" w:color="auto"/>
              <w:right w:val="single" w:sz="4" w:space="0" w:color="auto"/>
            </w:tcBorders>
            <w:hideMark/>
          </w:tcPr>
          <w:p w14:paraId="3C87540F" w14:textId="77777777" w:rsidR="002751F9" w:rsidRPr="005E4D5B" w:rsidRDefault="002751F9" w:rsidP="002751F9">
            <w:pPr>
              <w:keepNext/>
              <w:keepLines/>
              <w:spacing w:after="0"/>
              <w:jc w:val="center"/>
              <w:rPr>
                <w:ins w:id="2127" w:author="Nokia" w:date="2024-05-07T23:51:00Z"/>
                <w:rFonts w:ascii="Arial" w:eastAsia="Calibri" w:hAnsi="Arial"/>
                <w:sz w:val="18"/>
                <w:szCs w:val="22"/>
                <w:lang w:eastAsia="zh-CN"/>
              </w:rPr>
            </w:pPr>
            <w:ins w:id="2128" w:author="Nokia" w:date="2024-05-07T23:51:00Z">
              <w:r w:rsidRPr="005E4D5B">
                <w:rPr>
                  <w:rFonts w:ascii="Arial" w:eastAsia="Calibri" w:hAnsi="Arial"/>
                  <w:sz w:val="18"/>
                  <w:szCs w:val="22"/>
                </w:rPr>
                <w:t>4.5234</w:t>
              </w:r>
            </w:ins>
          </w:p>
        </w:tc>
        <w:tc>
          <w:tcPr>
            <w:tcW w:w="561" w:type="pct"/>
            <w:tcBorders>
              <w:top w:val="single" w:sz="4" w:space="0" w:color="auto"/>
              <w:left w:val="single" w:sz="4" w:space="0" w:color="auto"/>
              <w:bottom w:val="single" w:sz="4" w:space="0" w:color="auto"/>
              <w:right w:val="single" w:sz="4" w:space="0" w:color="auto"/>
            </w:tcBorders>
            <w:hideMark/>
          </w:tcPr>
          <w:p w14:paraId="2EB09B1E" w14:textId="77777777" w:rsidR="002751F9" w:rsidRPr="005E4D5B" w:rsidRDefault="002751F9" w:rsidP="002751F9">
            <w:pPr>
              <w:keepNext/>
              <w:keepLines/>
              <w:spacing w:after="0"/>
              <w:jc w:val="center"/>
              <w:rPr>
                <w:ins w:id="2129" w:author="Nokia" w:date="2024-05-07T23:51:00Z"/>
                <w:rFonts w:ascii="Arial" w:eastAsia="Calibri" w:hAnsi="Arial"/>
                <w:sz w:val="18"/>
                <w:szCs w:val="22"/>
                <w:lang w:eastAsia="zh-CN"/>
              </w:rPr>
            </w:pPr>
            <w:ins w:id="2130" w:author="Nokia" w:date="2024-05-07T23:51:00Z">
              <w:r w:rsidRPr="005E4D5B">
                <w:rPr>
                  <w:rFonts w:ascii="Arial" w:eastAsia="Calibri" w:hAnsi="Arial"/>
                  <w:sz w:val="18"/>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954E" w14:textId="77777777" w:rsidR="002751F9" w:rsidRPr="005E4D5B" w:rsidRDefault="002751F9" w:rsidP="002751F9">
            <w:pPr>
              <w:spacing w:after="0"/>
              <w:rPr>
                <w:ins w:id="2131"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0DBAF26" w14:textId="77777777" w:rsidR="002751F9" w:rsidRPr="005E4D5B" w:rsidRDefault="002751F9" w:rsidP="002751F9">
            <w:pPr>
              <w:keepNext/>
              <w:keepLines/>
              <w:spacing w:after="0"/>
              <w:jc w:val="center"/>
              <w:rPr>
                <w:ins w:id="2132" w:author="Nokia" w:date="2024-05-07T23:51:00Z"/>
                <w:rFonts w:ascii="Arial" w:eastAsia="Calibri" w:hAnsi="Arial" w:cs="Arial"/>
                <w:sz w:val="18"/>
                <w:szCs w:val="18"/>
                <w:lang w:eastAsia="zh-CN"/>
              </w:rPr>
            </w:pPr>
            <w:ins w:id="2133" w:author="Nokia" w:date="2024-05-07T23:51:00Z">
              <w:r w:rsidRPr="00ED2AD1">
                <w:rPr>
                  <w:rFonts w:ascii="Arial" w:hAnsi="Arial" w:cs="Arial"/>
                  <w:color w:val="000000"/>
                  <w:sz w:val="18"/>
                  <w:szCs w:val="18"/>
                </w:rPr>
                <w:t>8064</w:t>
              </w:r>
            </w:ins>
          </w:p>
        </w:tc>
        <w:tc>
          <w:tcPr>
            <w:tcW w:w="458" w:type="pct"/>
            <w:tcBorders>
              <w:top w:val="single" w:sz="4" w:space="0" w:color="auto"/>
              <w:left w:val="single" w:sz="4" w:space="0" w:color="auto"/>
              <w:bottom w:val="single" w:sz="4" w:space="0" w:color="auto"/>
              <w:right w:val="single" w:sz="4" w:space="0" w:color="auto"/>
            </w:tcBorders>
          </w:tcPr>
          <w:p w14:paraId="76DB082A" w14:textId="1588A42F" w:rsidR="002751F9" w:rsidRPr="005E4D5B" w:rsidRDefault="002751F9" w:rsidP="002751F9">
            <w:pPr>
              <w:keepNext/>
              <w:keepLines/>
              <w:spacing w:after="0"/>
              <w:jc w:val="center"/>
              <w:rPr>
                <w:ins w:id="2134" w:author="Nokia" w:date="2024-05-07T23:51:00Z"/>
                <w:rFonts w:ascii="Arial" w:eastAsia="Calibri" w:hAnsi="Arial" w:cs="Arial"/>
                <w:sz w:val="18"/>
                <w:szCs w:val="18"/>
                <w:lang w:eastAsia="zh-CN"/>
              </w:rPr>
            </w:pPr>
            <w:ins w:id="2135" w:author="Nokia" w:date="2024-05-22T07:22:00Z">
              <w:r w:rsidRPr="00712AA7">
                <w:rPr>
                  <w:rFonts w:ascii="Arial" w:hAnsi="Arial" w:cs="Arial"/>
                  <w:color w:val="000000"/>
                  <w:sz w:val="18"/>
                  <w:szCs w:val="18"/>
                </w:rPr>
                <w:t>3824</w:t>
              </w:r>
            </w:ins>
          </w:p>
        </w:tc>
        <w:tc>
          <w:tcPr>
            <w:tcW w:w="459" w:type="pct"/>
            <w:tcBorders>
              <w:top w:val="single" w:sz="4" w:space="0" w:color="auto"/>
              <w:left w:val="single" w:sz="4" w:space="0" w:color="auto"/>
              <w:bottom w:val="single" w:sz="4" w:space="0" w:color="auto"/>
              <w:right w:val="single" w:sz="4" w:space="0" w:color="auto"/>
            </w:tcBorders>
            <w:vAlign w:val="bottom"/>
          </w:tcPr>
          <w:p w14:paraId="4BD51869" w14:textId="0511C98E" w:rsidR="002751F9" w:rsidRPr="005E4D5B" w:rsidRDefault="002751F9" w:rsidP="002751F9">
            <w:pPr>
              <w:keepNext/>
              <w:keepLines/>
              <w:spacing w:after="0"/>
              <w:jc w:val="center"/>
              <w:rPr>
                <w:ins w:id="2136"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49165660" w14:textId="4EDD6C0D" w:rsidR="002751F9" w:rsidRPr="005E4D5B" w:rsidRDefault="002751F9" w:rsidP="002751F9">
            <w:pPr>
              <w:keepNext/>
              <w:keepLines/>
              <w:spacing w:after="0"/>
              <w:jc w:val="center"/>
              <w:rPr>
                <w:ins w:id="2137"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8FC7FBB" w14:textId="77777777" w:rsidR="002751F9" w:rsidRPr="005E4D5B" w:rsidRDefault="002751F9" w:rsidP="002751F9">
            <w:pPr>
              <w:keepNext/>
              <w:keepLines/>
              <w:spacing w:after="0"/>
              <w:jc w:val="center"/>
              <w:rPr>
                <w:ins w:id="213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BD277E" w14:textId="77777777" w:rsidR="002751F9" w:rsidRPr="005E4D5B" w:rsidRDefault="002751F9" w:rsidP="002751F9">
            <w:pPr>
              <w:keepNext/>
              <w:keepLines/>
              <w:spacing w:after="0"/>
              <w:jc w:val="center"/>
              <w:rPr>
                <w:ins w:id="2139" w:author="Nokia" w:date="2024-05-07T23:51:00Z"/>
                <w:rFonts w:ascii="Arial" w:eastAsia="Calibri" w:hAnsi="Arial" w:cs="Arial"/>
                <w:sz w:val="18"/>
                <w:lang w:val="fr-FR" w:eastAsia="zh-CN"/>
              </w:rPr>
            </w:pPr>
          </w:p>
        </w:tc>
      </w:tr>
      <w:tr w:rsidR="002751F9" w:rsidRPr="005E4D5B" w14:paraId="3ADD8A22" w14:textId="77777777" w:rsidTr="00251D19">
        <w:trPr>
          <w:ins w:id="214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CB76A2" w14:textId="77777777" w:rsidR="002751F9" w:rsidRPr="005E4D5B" w:rsidRDefault="002751F9" w:rsidP="002751F9">
            <w:pPr>
              <w:keepNext/>
              <w:keepLines/>
              <w:spacing w:after="0"/>
              <w:jc w:val="center"/>
              <w:rPr>
                <w:ins w:id="2141" w:author="Nokia" w:date="2024-05-07T23:51:00Z"/>
                <w:rFonts w:ascii="Arial" w:eastAsia="Calibri" w:hAnsi="Arial"/>
                <w:sz w:val="18"/>
                <w:szCs w:val="22"/>
                <w:lang w:eastAsia="zh-CN"/>
              </w:rPr>
            </w:pPr>
            <w:ins w:id="2142" w:author="Nokia" w:date="2024-05-07T23:51:00Z">
              <w:r w:rsidRPr="005E4D5B">
                <w:rPr>
                  <w:rFonts w:ascii="Arial" w:eastAsia="Calibri" w:hAnsi="Arial"/>
                  <w:sz w:val="18"/>
                  <w:szCs w:val="22"/>
                  <w:lang w:eastAsia="zh-CN"/>
                </w:rPr>
                <w:t>14</w:t>
              </w:r>
            </w:ins>
          </w:p>
        </w:tc>
        <w:tc>
          <w:tcPr>
            <w:tcW w:w="561" w:type="pct"/>
            <w:tcBorders>
              <w:top w:val="single" w:sz="4" w:space="0" w:color="auto"/>
              <w:left w:val="single" w:sz="4" w:space="0" w:color="auto"/>
              <w:bottom w:val="single" w:sz="4" w:space="0" w:color="auto"/>
              <w:right w:val="single" w:sz="4" w:space="0" w:color="auto"/>
            </w:tcBorders>
            <w:hideMark/>
          </w:tcPr>
          <w:p w14:paraId="0092E6B8" w14:textId="77777777" w:rsidR="002751F9" w:rsidRPr="005E4D5B" w:rsidRDefault="002751F9" w:rsidP="002751F9">
            <w:pPr>
              <w:keepNext/>
              <w:keepLines/>
              <w:spacing w:after="0"/>
              <w:jc w:val="center"/>
              <w:rPr>
                <w:ins w:id="2143" w:author="Nokia" w:date="2024-05-07T23:51:00Z"/>
                <w:rFonts w:ascii="Arial" w:eastAsia="Calibri" w:hAnsi="Arial"/>
                <w:sz w:val="18"/>
                <w:szCs w:val="22"/>
                <w:lang w:eastAsia="zh-CN"/>
              </w:rPr>
            </w:pPr>
            <w:ins w:id="2144" w:author="Nokia" w:date="2024-05-07T23:51:00Z">
              <w:r w:rsidRPr="005E4D5B">
                <w:rPr>
                  <w:rFonts w:ascii="Arial" w:eastAsia="Calibri" w:hAnsi="Arial"/>
                  <w:sz w:val="18"/>
                  <w:szCs w:val="22"/>
                </w:rPr>
                <w:t>5.1152</w:t>
              </w:r>
            </w:ins>
          </w:p>
        </w:tc>
        <w:tc>
          <w:tcPr>
            <w:tcW w:w="561" w:type="pct"/>
            <w:tcBorders>
              <w:top w:val="single" w:sz="4" w:space="0" w:color="auto"/>
              <w:left w:val="single" w:sz="4" w:space="0" w:color="auto"/>
              <w:bottom w:val="single" w:sz="4" w:space="0" w:color="auto"/>
              <w:right w:val="single" w:sz="4" w:space="0" w:color="auto"/>
            </w:tcBorders>
            <w:hideMark/>
          </w:tcPr>
          <w:p w14:paraId="1EA9C75C" w14:textId="77777777" w:rsidR="002751F9" w:rsidRPr="005E4D5B" w:rsidRDefault="002751F9" w:rsidP="002751F9">
            <w:pPr>
              <w:keepNext/>
              <w:keepLines/>
              <w:spacing w:after="0"/>
              <w:jc w:val="center"/>
              <w:rPr>
                <w:ins w:id="2145" w:author="Nokia" w:date="2024-05-07T23:51:00Z"/>
                <w:rFonts w:ascii="Arial" w:eastAsia="Calibri" w:hAnsi="Arial"/>
                <w:sz w:val="18"/>
                <w:szCs w:val="22"/>
                <w:lang w:eastAsia="zh-CN"/>
              </w:rPr>
            </w:pPr>
            <w:ins w:id="2146" w:author="Nokia" w:date="2024-05-07T23:51:00Z">
              <w:r w:rsidRPr="005E4D5B">
                <w:rPr>
                  <w:rFonts w:ascii="Arial" w:eastAsia="Calibri" w:hAnsi="Arial"/>
                  <w:sz w:val="18"/>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1D5D5" w14:textId="77777777" w:rsidR="002751F9" w:rsidRPr="005E4D5B" w:rsidRDefault="002751F9" w:rsidP="002751F9">
            <w:pPr>
              <w:spacing w:after="0"/>
              <w:rPr>
                <w:ins w:id="214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88547AC" w14:textId="77777777" w:rsidR="002751F9" w:rsidRPr="005E4D5B" w:rsidRDefault="002751F9" w:rsidP="002751F9">
            <w:pPr>
              <w:keepNext/>
              <w:keepLines/>
              <w:spacing w:after="0"/>
              <w:jc w:val="center"/>
              <w:rPr>
                <w:ins w:id="2148" w:author="Nokia" w:date="2024-05-07T23:51:00Z"/>
                <w:rFonts w:ascii="Arial" w:eastAsia="Calibri" w:hAnsi="Arial" w:cs="Arial"/>
                <w:sz w:val="18"/>
                <w:szCs w:val="18"/>
                <w:lang w:eastAsia="zh-CN"/>
              </w:rPr>
            </w:pPr>
            <w:ins w:id="2149" w:author="Nokia" w:date="2024-05-07T23:51:00Z">
              <w:r w:rsidRPr="00ED2AD1">
                <w:rPr>
                  <w:rFonts w:ascii="Arial" w:hAnsi="Arial" w:cs="Arial"/>
                  <w:color w:val="000000"/>
                  <w:sz w:val="18"/>
                  <w:szCs w:val="18"/>
                </w:rPr>
                <w:t>9224</w:t>
              </w:r>
            </w:ins>
          </w:p>
        </w:tc>
        <w:tc>
          <w:tcPr>
            <w:tcW w:w="458" w:type="pct"/>
            <w:tcBorders>
              <w:top w:val="single" w:sz="4" w:space="0" w:color="auto"/>
              <w:left w:val="single" w:sz="4" w:space="0" w:color="auto"/>
              <w:bottom w:val="single" w:sz="4" w:space="0" w:color="auto"/>
              <w:right w:val="single" w:sz="4" w:space="0" w:color="auto"/>
            </w:tcBorders>
          </w:tcPr>
          <w:p w14:paraId="3C1B7A4F" w14:textId="391729B9" w:rsidR="002751F9" w:rsidRPr="005E4D5B" w:rsidRDefault="002751F9" w:rsidP="002751F9">
            <w:pPr>
              <w:keepNext/>
              <w:keepLines/>
              <w:spacing w:after="0"/>
              <w:jc w:val="center"/>
              <w:rPr>
                <w:ins w:id="2150" w:author="Nokia" w:date="2024-05-07T23:51:00Z"/>
                <w:rFonts w:ascii="Arial" w:eastAsia="Calibri" w:hAnsi="Arial" w:cs="Arial"/>
                <w:sz w:val="18"/>
                <w:szCs w:val="18"/>
                <w:lang w:eastAsia="zh-CN"/>
              </w:rPr>
            </w:pPr>
            <w:ins w:id="2151" w:author="Nokia" w:date="2024-05-22T07:22:00Z">
              <w:r w:rsidRPr="00712AA7">
                <w:rPr>
                  <w:rFonts w:ascii="Arial" w:hAnsi="Arial" w:cs="Arial"/>
                  <w:color w:val="000000"/>
                  <w:sz w:val="18"/>
                  <w:szCs w:val="18"/>
                </w:rPr>
                <w:t>42</w:t>
              </w:r>
            </w:ins>
            <w:ins w:id="2152" w:author="Nokia" w:date="2024-05-23T07:29:00Z">
              <w:r w:rsidR="00674868">
                <w:rPr>
                  <w:rFonts w:ascii="Arial" w:hAnsi="Arial" w:cs="Arial"/>
                  <w:color w:val="000000"/>
                  <w:sz w:val="18"/>
                  <w:szCs w:val="18"/>
                </w:rPr>
                <w:t>24</w:t>
              </w:r>
            </w:ins>
          </w:p>
        </w:tc>
        <w:tc>
          <w:tcPr>
            <w:tcW w:w="459" w:type="pct"/>
            <w:tcBorders>
              <w:top w:val="single" w:sz="4" w:space="0" w:color="auto"/>
              <w:left w:val="single" w:sz="4" w:space="0" w:color="auto"/>
              <w:bottom w:val="single" w:sz="4" w:space="0" w:color="auto"/>
              <w:right w:val="single" w:sz="4" w:space="0" w:color="auto"/>
            </w:tcBorders>
            <w:vAlign w:val="bottom"/>
          </w:tcPr>
          <w:p w14:paraId="053006F7" w14:textId="166DF3A0" w:rsidR="002751F9" w:rsidRPr="005E4D5B" w:rsidRDefault="002751F9" w:rsidP="002751F9">
            <w:pPr>
              <w:keepNext/>
              <w:keepLines/>
              <w:spacing w:after="0"/>
              <w:jc w:val="center"/>
              <w:rPr>
                <w:ins w:id="2153"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1E87D22D" w14:textId="086C21A3" w:rsidR="002751F9" w:rsidRPr="005E4D5B" w:rsidRDefault="002751F9" w:rsidP="002751F9">
            <w:pPr>
              <w:keepNext/>
              <w:keepLines/>
              <w:spacing w:after="0"/>
              <w:jc w:val="center"/>
              <w:rPr>
                <w:ins w:id="2154"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5B96D4C6" w14:textId="77777777" w:rsidR="002751F9" w:rsidRPr="005E4D5B" w:rsidRDefault="002751F9" w:rsidP="002751F9">
            <w:pPr>
              <w:keepNext/>
              <w:keepLines/>
              <w:spacing w:after="0"/>
              <w:jc w:val="center"/>
              <w:rPr>
                <w:ins w:id="215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6D9442" w14:textId="77777777" w:rsidR="002751F9" w:rsidRPr="005E4D5B" w:rsidRDefault="002751F9" w:rsidP="002751F9">
            <w:pPr>
              <w:keepNext/>
              <w:keepLines/>
              <w:spacing w:after="0"/>
              <w:jc w:val="center"/>
              <w:rPr>
                <w:ins w:id="2156" w:author="Nokia" w:date="2024-05-07T23:51:00Z"/>
                <w:rFonts w:ascii="Arial" w:eastAsia="Calibri" w:hAnsi="Arial" w:cs="Arial"/>
                <w:sz w:val="18"/>
                <w:lang w:val="fr-FR" w:eastAsia="zh-CN"/>
              </w:rPr>
            </w:pPr>
          </w:p>
        </w:tc>
      </w:tr>
      <w:tr w:rsidR="002751F9" w:rsidRPr="005E4D5B" w14:paraId="43F4DFB5" w14:textId="77777777" w:rsidTr="00251D19">
        <w:trPr>
          <w:ins w:id="215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009123E" w14:textId="77777777" w:rsidR="002751F9" w:rsidRPr="005E4D5B" w:rsidRDefault="002751F9" w:rsidP="002751F9">
            <w:pPr>
              <w:keepNext/>
              <w:keepLines/>
              <w:spacing w:after="0"/>
              <w:jc w:val="center"/>
              <w:rPr>
                <w:ins w:id="2158" w:author="Nokia" w:date="2024-05-07T23:51:00Z"/>
                <w:rFonts w:ascii="Arial" w:eastAsia="Calibri" w:hAnsi="Arial"/>
                <w:sz w:val="18"/>
                <w:szCs w:val="22"/>
                <w:lang w:eastAsia="zh-CN"/>
              </w:rPr>
            </w:pPr>
            <w:ins w:id="2159" w:author="Nokia" w:date="2024-05-07T23:51:00Z">
              <w:r w:rsidRPr="005E4D5B">
                <w:rPr>
                  <w:rFonts w:ascii="Arial" w:eastAsia="Calibri" w:hAnsi="Arial"/>
                  <w:sz w:val="18"/>
                  <w:szCs w:val="22"/>
                  <w:lang w:eastAsia="zh-CN"/>
                </w:rPr>
                <w:t>15</w:t>
              </w:r>
            </w:ins>
          </w:p>
        </w:tc>
        <w:tc>
          <w:tcPr>
            <w:tcW w:w="561" w:type="pct"/>
            <w:tcBorders>
              <w:top w:val="single" w:sz="4" w:space="0" w:color="auto"/>
              <w:left w:val="single" w:sz="4" w:space="0" w:color="auto"/>
              <w:bottom w:val="single" w:sz="4" w:space="0" w:color="auto"/>
              <w:right w:val="single" w:sz="4" w:space="0" w:color="auto"/>
            </w:tcBorders>
            <w:hideMark/>
          </w:tcPr>
          <w:p w14:paraId="570DB0D6" w14:textId="77777777" w:rsidR="002751F9" w:rsidRPr="005E4D5B" w:rsidRDefault="002751F9" w:rsidP="002751F9">
            <w:pPr>
              <w:keepNext/>
              <w:keepLines/>
              <w:spacing w:after="0"/>
              <w:jc w:val="center"/>
              <w:rPr>
                <w:ins w:id="2160" w:author="Nokia" w:date="2024-05-07T23:51:00Z"/>
                <w:rFonts w:ascii="Arial" w:eastAsia="Calibri" w:hAnsi="Arial"/>
                <w:sz w:val="18"/>
                <w:szCs w:val="22"/>
                <w:lang w:eastAsia="zh-CN"/>
              </w:rPr>
            </w:pPr>
            <w:ins w:id="2161" w:author="Nokia" w:date="2024-05-07T23:51:00Z">
              <w:r w:rsidRPr="005E4D5B">
                <w:rPr>
                  <w:rFonts w:ascii="Arial" w:eastAsia="Calibri" w:hAnsi="Arial"/>
                  <w:sz w:val="18"/>
                  <w:szCs w:val="22"/>
                </w:rPr>
                <w:t>5.5547</w:t>
              </w:r>
            </w:ins>
          </w:p>
        </w:tc>
        <w:tc>
          <w:tcPr>
            <w:tcW w:w="561" w:type="pct"/>
            <w:tcBorders>
              <w:top w:val="single" w:sz="4" w:space="0" w:color="auto"/>
              <w:left w:val="single" w:sz="4" w:space="0" w:color="auto"/>
              <w:bottom w:val="single" w:sz="4" w:space="0" w:color="auto"/>
              <w:right w:val="single" w:sz="4" w:space="0" w:color="auto"/>
            </w:tcBorders>
            <w:hideMark/>
          </w:tcPr>
          <w:p w14:paraId="4345D330" w14:textId="77777777" w:rsidR="002751F9" w:rsidRPr="005E4D5B" w:rsidRDefault="002751F9" w:rsidP="002751F9">
            <w:pPr>
              <w:keepNext/>
              <w:keepLines/>
              <w:spacing w:after="0"/>
              <w:jc w:val="center"/>
              <w:rPr>
                <w:ins w:id="2162" w:author="Nokia" w:date="2024-05-07T23:51:00Z"/>
                <w:rFonts w:ascii="Arial" w:eastAsia="Calibri" w:hAnsi="Arial"/>
                <w:sz w:val="18"/>
                <w:szCs w:val="22"/>
                <w:lang w:eastAsia="zh-CN"/>
              </w:rPr>
            </w:pPr>
            <w:ins w:id="2163" w:author="Nokia" w:date="2024-05-07T23:51:00Z">
              <w:r w:rsidRPr="005E4D5B">
                <w:rPr>
                  <w:rFonts w:ascii="Arial" w:eastAsia="Calibri" w:hAnsi="Arial"/>
                  <w:sz w:val="18"/>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3C348" w14:textId="77777777" w:rsidR="002751F9" w:rsidRPr="005E4D5B" w:rsidRDefault="002751F9" w:rsidP="002751F9">
            <w:pPr>
              <w:spacing w:after="0"/>
              <w:rPr>
                <w:ins w:id="2164"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27A21C" w14:textId="77777777" w:rsidR="002751F9" w:rsidRPr="005E4D5B" w:rsidRDefault="002751F9" w:rsidP="002751F9">
            <w:pPr>
              <w:keepNext/>
              <w:keepLines/>
              <w:spacing w:after="0"/>
              <w:jc w:val="center"/>
              <w:rPr>
                <w:ins w:id="2165" w:author="Nokia" w:date="2024-05-07T23:51:00Z"/>
                <w:rFonts w:ascii="Arial" w:eastAsia="Calibri" w:hAnsi="Arial" w:cs="Arial"/>
                <w:sz w:val="18"/>
                <w:szCs w:val="18"/>
                <w:lang w:eastAsia="zh-CN"/>
              </w:rPr>
            </w:pPr>
            <w:ins w:id="2166" w:author="Nokia" w:date="2024-05-07T23:51:00Z">
              <w:r w:rsidRPr="00ED2AD1">
                <w:rPr>
                  <w:rFonts w:ascii="Arial" w:hAnsi="Arial" w:cs="Arial"/>
                  <w:color w:val="000000"/>
                  <w:sz w:val="18"/>
                  <w:szCs w:val="18"/>
                </w:rPr>
                <w:t>9992</w:t>
              </w:r>
            </w:ins>
          </w:p>
        </w:tc>
        <w:tc>
          <w:tcPr>
            <w:tcW w:w="458" w:type="pct"/>
            <w:tcBorders>
              <w:top w:val="single" w:sz="4" w:space="0" w:color="auto"/>
              <w:left w:val="single" w:sz="4" w:space="0" w:color="auto"/>
              <w:bottom w:val="single" w:sz="4" w:space="0" w:color="auto"/>
              <w:right w:val="single" w:sz="4" w:space="0" w:color="auto"/>
            </w:tcBorders>
          </w:tcPr>
          <w:p w14:paraId="4082D6CD" w14:textId="1C1604B8" w:rsidR="002751F9" w:rsidRPr="005E4D5B" w:rsidRDefault="002751F9" w:rsidP="002751F9">
            <w:pPr>
              <w:keepNext/>
              <w:keepLines/>
              <w:spacing w:after="0"/>
              <w:jc w:val="center"/>
              <w:rPr>
                <w:ins w:id="2167" w:author="Nokia" w:date="2024-05-07T23:51:00Z"/>
                <w:rFonts w:ascii="Arial" w:eastAsia="Calibri" w:hAnsi="Arial" w:cs="Arial"/>
                <w:sz w:val="18"/>
                <w:szCs w:val="18"/>
                <w:lang w:eastAsia="zh-CN"/>
              </w:rPr>
            </w:pPr>
            <w:ins w:id="2168" w:author="Nokia" w:date="2024-05-22T07:22:00Z">
              <w:r w:rsidRPr="00712AA7">
                <w:rPr>
                  <w:rFonts w:ascii="Arial" w:hAnsi="Arial" w:cs="Arial"/>
                  <w:color w:val="000000"/>
                  <w:sz w:val="18"/>
                  <w:szCs w:val="18"/>
                </w:rPr>
                <w:t>46</w:t>
              </w:r>
            </w:ins>
            <w:ins w:id="2169" w:author="Nokia" w:date="2024-05-23T07:29:00Z">
              <w:r w:rsidR="00674868">
                <w:rPr>
                  <w:rFonts w:ascii="Arial" w:hAnsi="Arial" w:cs="Arial"/>
                  <w:color w:val="000000"/>
                  <w:sz w:val="18"/>
                  <w:szCs w:val="18"/>
                </w:rPr>
                <w:t>08</w:t>
              </w:r>
            </w:ins>
          </w:p>
        </w:tc>
        <w:tc>
          <w:tcPr>
            <w:tcW w:w="459" w:type="pct"/>
            <w:tcBorders>
              <w:top w:val="single" w:sz="4" w:space="0" w:color="auto"/>
              <w:left w:val="single" w:sz="4" w:space="0" w:color="auto"/>
              <w:bottom w:val="single" w:sz="4" w:space="0" w:color="auto"/>
              <w:right w:val="single" w:sz="4" w:space="0" w:color="auto"/>
            </w:tcBorders>
            <w:vAlign w:val="bottom"/>
          </w:tcPr>
          <w:p w14:paraId="76774D03" w14:textId="13280CF5" w:rsidR="002751F9" w:rsidRPr="005E4D5B" w:rsidRDefault="002751F9" w:rsidP="002751F9">
            <w:pPr>
              <w:keepNext/>
              <w:keepLines/>
              <w:spacing w:after="0"/>
              <w:jc w:val="center"/>
              <w:rPr>
                <w:ins w:id="2170" w:author="Nokia" w:date="2024-05-07T23:51:00Z"/>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bottom"/>
          </w:tcPr>
          <w:p w14:paraId="59D2646C" w14:textId="4CA00082" w:rsidR="002751F9" w:rsidRPr="005E4D5B" w:rsidRDefault="002751F9" w:rsidP="002751F9">
            <w:pPr>
              <w:keepNext/>
              <w:keepLines/>
              <w:spacing w:after="0"/>
              <w:jc w:val="center"/>
              <w:rPr>
                <w:ins w:id="2171" w:author="Nokia" w:date="2024-05-07T23:51:00Z"/>
                <w:rFonts w:ascii="Arial" w:eastAsia="Calibri" w:hAnsi="Arial" w:cs="Arial"/>
                <w:sz w:val="18"/>
                <w:szCs w:val="18"/>
                <w:lang w:val="fr-FR" w:eastAsia="zh-CN"/>
              </w:rPr>
            </w:pPr>
          </w:p>
        </w:tc>
        <w:tc>
          <w:tcPr>
            <w:tcW w:w="459" w:type="pct"/>
            <w:tcBorders>
              <w:top w:val="single" w:sz="4" w:space="0" w:color="auto"/>
              <w:left w:val="single" w:sz="4" w:space="0" w:color="auto"/>
              <w:bottom w:val="single" w:sz="4" w:space="0" w:color="auto"/>
              <w:right w:val="single" w:sz="4" w:space="0" w:color="auto"/>
            </w:tcBorders>
          </w:tcPr>
          <w:p w14:paraId="776378A5" w14:textId="77777777" w:rsidR="002751F9" w:rsidRPr="005E4D5B" w:rsidRDefault="002751F9" w:rsidP="002751F9">
            <w:pPr>
              <w:keepNext/>
              <w:keepLines/>
              <w:spacing w:after="0"/>
              <w:jc w:val="center"/>
              <w:rPr>
                <w:ins w:id="217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E1843FC" w14:textId="77777777" w:rsidR="002751F9" w:rsidRPr="005E4D5B" w:rsidRDefault="002751F9" w:rsidP="002751F9">
            <w:pPr>
              <w:keepNext/>
              <w:keepLines/>
              <w:spacing w:after="0"/>
              <w:jc w:val="center"/>
              <w:rPr>
                <w:ins w:id="2173" w:author="Nokia" w:date="2024-05-07T23:51:00Z"/>
                <w:rFonts w:ascii="Arial" w:eastAsia="Calibri" w:hAnsi="Arial" w:cs="Arial"/>
                <w:sz w:val="18"/>
                <w:lang w:val="fr-FR" w:eastAsia="zh-CN"/>
              </w:rPr>
            </w:pPr>
          </w:p>
        </w:tc>
      </w:tr>
      <w:tr w:rsidR="00251D19" w:rsidRPr="005E4D5B" w14:paraId="240C57C1" w14:textId="77777777" w:rsidTr="005D5552">
        <w:trPr>
          <w:ins w:id="2174" w:author="Nokia" w:date="2024-05-07T23:51:00Z"/>
        </w:trPr>
        <w:tc>
          <w:tcPr>
            <w:tcW w:w="5000" w:type="pct"/>
            <w:gridSpan w:val="10"/>
            <w:tcBorders>
              <w:top w:val="single" w:sz="4" w:space="0" w:color="auto"/>
              <w:left w:val="single" w:sz="4" w:space="0" w:color="auto"/>
              <w:bottom w:val="single" w:sz="4" w:space="0" w:color="auto"/>
              <w:right w:val="single" w:sz="4" w:space="0" w:color="auto"/>
            </w:tcBorders>
            <w:hideMark/>
          </w:tcPr>
          <w:p w14:paraId="2436EF55" w14:textId="77777777" w:rsidR="00251D19" w:rsidRPr="005E4D5B" w:rsidRDefault="00251D19" w:rsidP="00251D19">
            <w:pPr>
              <w:keepNext/>
              <w:keepLines/>
              <w:spacing w:after="0"/>
              <w:rPr>
                <w:ins w:id="2175" w:author="Nokia" w:date="2024-05-07T23:51:00Z"/>
                <w:rFonts w:ascii="Arial" w:eastAsia="SimSun" w:hAnsi="Arial" w:cs="Arial"/>
                <w:sz w:val="18"/>
                <w:szCs w:val="18"/>
                <w:lang w:eastAsia="zh-CN"/>
              </w:rPr>
            </w:pPr>
            <w:ins w:id="2176" w:author="Nokia" w:date="2024-05-07T23:51:00Z">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w:t>
              </w:r>
              <w:proofErr w:type="gramStart"/>
              <w:r w:rsidRPr="005E4D5B">
                <w:rPr>
                  <w:rFonts w:ascii="Arial" w:eastAsia="SimSun" w:hAnsi="Arial" w:cs="Arial"/>
                  <w:sz w:val="18"/>
                  <w:szCs w:val="18"/>
                </w:rPr>
                <w:t>data</w:t>
              </w:r>
              <w:proofErr w:type="gramEnd"/>
            </w:ins>
          </w:p>
          <w:p w14:paraId="6A885BC7" w14:textId="77777777" w:rsidR="00251D19" w:rsidRPr="005E4D5B" w:rsidRDefault="00251D19" w:rsidP="00251D19">
            <w:pPr>
              <w:keepNext/>
              <w:keepLines/>
              <w:spacing w:after="0"/>
              <w:ind w:left="851" w:hanging="851"/>
              <w:rPr>
                <w:ins w:id="2177" w:author="Nokia" w:date="2024-05-07T23:51:00Z"/>
                <w:rFonts w:ascii="Arial" w:hAnsi="Arial"/>
                <w:sz w:val="18"/>
                <w:lang w:val="fr-FR" w:eastAsia="zh-CN"/>
              </w:rPr>
            </w:pPr>
            <w:ins w:id="2178" w:author="Nokia" w:date="2024-05-07T23:51:00Z">
              <w:r w:rsidRPr="005E4D5B">
                <w:rPr>
                  <w:rFonts w:ascii="Arial" w:hAnsi="Arial" w:cs="Arial"/>
                  <w:sz w:val="18"/>
                  <w:lang w:val="fr-FR"/>
                </w:rPr>
                <w:t>Note 2</w:t>
              </w:r>
              <w:r w:rsidRPr="005E4D5B">
                <w:rPr>
                  <w:rFonts w:ascii="Arial" w:hAnsi="Arial" w:cs="Arial"/>
                  <w:sz w:val="18"/>
                  <w:lang w:val="fr-FR" w:eastAsia="zh-CN"/>
                </w:rPr>
                <w:t>:</w:t>
              </w:r>
              <w:r w:rsidRPr="005E4D5B">
                <w:rPr>
                  <w:rFonts w:ascii="Arial" w:hAnsi="Arial" w:cs="Arial"/>
                  <w:sz w:val="18"/>
                  <w:lang w:val="fr-FR" w:eastAsia="zh-CN"/>
                </w:rPr>
                <w:tab/>
              </w:r>
              <w:r w:rsidRPr="005E4D5B">
                <w:rPr>
                  <w:rFonts w:ascii="Arial" w:hAnsi="Arial" w:cs="Arial"/>
                  <w:sz w:val="18"/>
                  <w:lang w:val="fr-FR" w:eastAsia="ko-KR"/>
                </w:rPr>
                <w:t xml:space="preserve">PDSCH </w:t>
              </w:r>
              <w:proofErr w:type="spellStart"/>
              <w:r w:rsidRPr="005E4D5B">
                <w:rPr>
                  <w:rFonts w:ascii="Arial" w:hAnsi="Arial" w:cs="Arial"/>
                  <w:sz w:val="18"/>
                  <w:lang w:val="fr-FR" w:eastAsia="ko-KR"/>
                </w:rPr>
                <w:t>is</w:t>
              </w:r>
              <w:proofErr w:type="spellEnd"/>
              <w:r w:rsidRPr="005E4D5B">
                <w:rPr>
                  <w:rFonts w:ascii="Arial" w:hAnsi="Arial" w:cs="Arial"/>
                  <w:sz w:val="18"/>
                  <w:lang w:val="fr-FR" w:eastAsia="ko-KR"/>
                </w:rPr>
                <w:t xml:space="preserve"> not </w:t>
              </w:r>
              <w:proofErr w:type="spellStart"/>
              <w:r w:rsidRPr="005E4D5B">
                <w:rPr>
                  <w:rFonts w:ascii="Arial" w:hAnsi="Arial" w:cs="Arial"/>
                  <w:sz w:val="18"/>
                  <w:lang w:val="fr-FR" w:eastAsia="ko-KR"/>
                </w:rPr>
                <w:t>scheduled</w:t>
              </w:r>
              <w:proofErr w:type="spellEnd"/>
              <w:r w:rsidRPr="005E4D5B">
                <w:rPr>
                  <w:rFonts w:ascii="Arial" w:hAnsi="Arial" w:cs="Arial"/>
                  <w:sz w:val="18"/>
                  <w:lang w:val="fr-FR" w:eastAsia="ko-KR"/>
                </w:rPr>
                <w:t xml:space="preserve"> on slots </w:t>
              </w:r>
              <w:proofErr w:type="spellStart"/>
              <w:r w:rsidRPr="005E4D5B">
                <w:rPr>
                  <w:rFonts w:ascii="Arial" w:hAnsi="Arial" w:cs="Arial"/>
                  <w:sz w:val="18"/>
                  <w:lang w:val="fr-FR" w:eastAsia="ko-KR"/>
                </w:rPr>
                <w:t>containing</w:t>
              </w:r>
              <w:proofErr w:type="spellEnd"/>
              <w:r w:rsidRPr="005E4D5B">
                <w:rPr>
                  <w:rFonts w:ascii="Arial" w:hAnsi="Arial" w:cs="Arial"/>
                  <w:sz w:val="18"/>
                  <w:lang w:val="fr-FR" w:eastAsia="ko-KR"/>
                </w:rPr>
                <w:t xml:space="preserve"> CSI-RS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hAnsi="Arial" w:cs="Arial"/>
                  <w:sz w:val="18"/>
                  <w:lang w:val="fr-FR" w:eastAsia="ko-KR"/>
                </w:rPr>
                <w:t xml:space="preserve"> or slots </w:t>
              </w:r>
              <w:proofErr w:type="spellStart"/>
              <w:r w:rsidRPr="005E4D5B">
                <w:rPr>
                  <w:rFonts w:ascii="Arial" w:hAnsi="Arial" w:cs="Arial"/>
                  <w:sz w:val="18"/>
                  <w:lang w:val="fr-FR" w:eastAsia="ko-KR"/>
                </w:rPr>
                <w:t>which</w:t>
              </w:r>
              <w:proofErr w:type="spellEnd"/>
              <w:r w:rsidRPr="005E4D5B">
                <w:rPr>
                  <w:rFonts w:ascii="Arial" w:hAnsi="Arial" w:cs="Arial"/>
                  <w:sz w:val="18"/>
                  <w:lang w:val="fr-FR" w:eastAsia="ko-KR"/>
                </w:rPr>
                <w:t xml:space="preserve"> are not full DL</w:t>
              </w:r>
            </w:ins>
          </w:p>
          <w:p w14:paraId="0C35E193" w14:textId="77777777" w:rsidR="00251D19" w:rsidRPr="005E4D5B" w:rsidRDefault="00251D19" w:rsidP="00251D19">
            <w:pPr>
              <w:keepNext/>
              <w:keepLines/>
              <w:spacing w:after="0"/>
              <w:ind w:left="851" w:hanging="851"/>
              <w:rPr>
                <w:ins w:id="2179" w:author="Nokia" w:date="2024-05-07T23:51:00Z"/>
                <w:rFonts w:ascii="Arial" w:hAnsi="Arial" w:cs="Arial"/>
                <w:sz w:val="18"/>
                <w:lang w:val="fr-FR"/>
              </w:rPr>
            </w:pPr>
            <w:ins w:id="2180" w:author="Nokia" w:date="2024-05-07T23:51:00Z">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ins>
          </w:p>
          <w:p w14:paraId="0A1B76AF" w14:textId="77777777" w:rsidR="00251D19" w:rsidRDefault="00251D19" w:rsidP="00251D19">
            <w:pPr>
              <w:keepNext/>
              <w:keepLines/>
              <w:spacing w:after="0"/>
              <w:ind w:left="851" w:hanging="851"/>
              <w:rPr>
                <w:ins w:id="2181" w:author="Nokia" w:date="2024-05-07T23:51:00Z"/>
                <w:rFonts w:ascii="Arial" w:hAnsi="Arial" w:cs="Arial"/>
                <w:sz w:val="18"/>
                <w:lang w:val="fr-FR"/>
              </w:rPr>
            </w:pPr>
            <w:ins w:id="2182" w:author="Nokia" w:date="2024-05-07T23:51:00Z">
              <w:r w:rsidRPr="005E4D5B">
                <w:rPr>
                  <w:rFonts w:ascii="Arial" w:hAnsi="Arial" w:cs="Arial"/>
                  <w:sz w:val="18"/>
                  <w:lang w:val="fr-FR"/>
                </w:rPr>
                <w:t xml:space="preserve">Note 4:     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5.1.3.1-1 of TS 38.214 [12]</w:t>
              </w:r>
            </w:ins>
          </w:p>
          <w:p w14:paraId="7E5F2B48" w14:textId="576DC399" w:rsidR="00251D19" w:rsidRPr="005E4D5B" w:rsidRDefault="00251D19" w:rsidP="00251D19">
            <w:pPr>
              <w:keepNext/>
              <w:keepLines/>
              <w:spacing w:after="0"/>
              <w:rPr>
                <w:ins w:id="2183" w:author="Nokia" w:date="2024-05-07T23:51:00Z"/>
                <w:rFonts w:ascii="Arial" w:eastAsia="Calibri" w:hAnsi="Arial" w:cs="Arial"/>
                <w:sz w:val="18"/>
                <w:szCs w:val="22"/>
                <w:lang w:val="fr-FR" w:eastAsia="zh-CN"/>
              </w:rPr>
            </w:pPr>
          </w:p>
        </w:tc>
      </w:tr>
    </w:tbl>
    <w:p w14:paraId="088F3E7D" w14:textId="77777777" w:rsidR="00C210D7" w:rsidRPr="005E4D5B" w:rsidRDefault="00C210D7" w:rsidP="00C210D7">
      <w:pPr>
        <w:rPr>
          <w:ins w:id="2184" w:author="Nokia" w:date="2024-05-07T23:51:00Z"/>
          <w:rFonts w:eastAsia="SimSun"/>
          <w:lang w:eastAsia="zh-CN"/>
        </w:rPr>
      </w:pPr>
    </w:p>
    <w:p w14:paraId="6D36BB7E" w14:textId="63F3F156" w:rsidR="005E4D5B" w:rsidRPr="005E4D5B" w:rsidRDefault="005E4D5B" w:rsidP="005E4D5B">
      <w:r w:rsidRPr="005E4D5B">
        <w:rPr>
          <w:rFonts w:ascii="Arial" w:hAnsi="Arial" w:cs="Arial"/>
          <w:b/>
          <w:lang w:val="fr-FR"/>
        </w:rPr>
        <w:t xml:space="preserve">Table A.4-2: Mapping of CQI Index to Information Bit </w:t>
      </w:r>
      <w:proofErr w:type="spellStart"/>
      <w:r w:rsidRPr="005E4D5B">
        <w:rPr>
          <w:rFonts w:ascii="Arial" w:hAnsi="Arial" w:cs="Arial"/>
          <w:b/>
          <w:lang w:val="fr-FR"/>
        </w:rPr>
        <w:t>payload</w:t>
      </w:r>
      <w:proofErr w:type="spellEnd"/>
      <w:r w:rsidRPr="005E4D5B">
        <w:rPr>
          <w:rFonts w:ascii="Arial" w:hAnsi="Arial" w:cs="Arial"/>
          <w:b/>
          <w:lang w:val="fr-FR"/>
        </w:rPr>
        <w:t xml:space="preserve"> (CQI table 2</w:t>
      </w:r>
      <w:r w:rsidRPr="005E4D5B">
        <w:rPr>
          <w:rFonts w:ascii="Arial" w:eastAsia="SimSun" w:hAnsi="Arial" w:cs="Arial"/>
          <w:b/>
          <w:lang w:val="en-US"/>
        </w:rPr>
        <w:t>, Rank 1 and Rank 2</w:t>
      </w:r>
      <w:r w:rsidRPr="005E4D5B">
        <w:rPr>
          <w:rFonts w:ascii="Arial" w:hAnsi="Arial" w:cs="Arial"/>
          <w:b/>
          <w:lang w:val="fr-FR"/>
        </w:rPr>
        <w:t>)</w:t>
      </w:r>
      <w:ins w:id="2185" w:author="Nokia" w:date="2024-05-22T09:00:00Z">
        <w:r w:rsidR="003675C8" w:rsidRPr="005E4D5B" w:rsidDel="003675C8">
          <w:rPr>
            <w:rFonts w:ascii="Arial" w:hAnsi="Arial" w:cs="Arial"/>
            <w:b/>
            <w:lang w:val="fr-FR"/>
          </w:rPr>
          <w:t xml:space="preserve"> </w:t>
        </w:r>
      </w:ins>
    </w:p>
    <w:p w14:paraId="5D4C10FE" w14:textId="5224BC62" w:rsidR="00251D19" w:rsidRPr="00F36872" w:rsidRDefault="00251D19" w:rsidP="00674868">
      <w:pPr>
        <w:keepNext/>
        <w:keepLines/>
        <w:spacing w:before="60"/>
        <w:rPr>
          <w:rFonts w:ascii="Arial" w:eastAsia="SimSun" w:hAnsi="Arial" w:cs="Arial"/>
          <w:color w:val="0000FF"/>
          <w:lang w:eastAsia="zh-CN"/>
        </w:rPr>
      </w:pPr>
      <w:r w:rsidRPr="00F36872">
        <w:rPr>
          <w:rFonts w:ascii="Arial" w:eastAsia="SimSun" w:hAnsi="Arial" w:cs="Arial"/>
          <w:color w:val="0000FF"/>
          <w:lang w:eastAsia="zh-CN"/>
        </w:rPr>
        <w:t xml:space="preserve">&lt;&lt;Unchanged </w:t>
      </w:r>
      <w:r>
        <w:rPr>
          <w:rFonts w:ascii="Arial" w:eastAsia="SimSun" w:hAnsi="Arial" w:cs="Arial"/>
          <w:color w:val="0000FF"/>
          <w:lang w:eastAsia="zh-CN"/>
        </w:rPr>
        <w:t xml:space="preserve">text in A.4 </w:t>
      </w:r>
      <w:r w:rsidRPr="00F36872">
        <w:rPr>
          <w:rFonts w:ascii="Arial" w:eastAsia="SimSun" w:hAnsi="Arial" w:cs="Arial"/>
          <w:color w:val="0000FF"/>
          <w:lang w:eastAsia="zh-CN"/>
        </w:rPr>
        <w:t>omitted&gt;&gt;</w:t>
      </w:r>
    </w:p>
    <w:p w14:paraId="5D82E798" w14:textId="77777777" w:rsidR="00D60F57" w:rsidRDefault="00D60F57" w:rsidP="009A5000">
      <w:pPr>
        <w:jc w:val="center"/>
        <w:rPr>
          <w:rFonts w:cs="v3.7.0"/>
          <w:b/>
          <w:bCs/>
          <w:color w:val="FF0000"/>
          <w:sz w:val="28"/>
          <w:szCs w:val="28"/>
        </w:rPr>
      </w:pPr>
    </w:p>
    <w:p w14:paraId="454F28E4" w14:textId="2E06FF75"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2</w:t>
      </w:r>
      <w:r w:rsidRPr="00AE02F2">
        <w:rPr>
          <w:rFonts w:cs="v3.7.0"/>
          <w:b/>
          <w:bCs/>
          <w:color w:val="FF0000"/>
          <w:sz w:val="28"/>
          <w:szCs w:val="28"/>
        </w:rPr>
        <w:t xml:space="preserve"> ---</w:t>
      </w:r>
    </w:p>
    <w:p w14:paraId="463013DE" w14:textId="4DB0299D" w:rsidR="00840AF6" w:rsidRDefault="00840AF6" w:rsidP="009A5000">
      <w:pPr>
        <w:pStyle w:val="Heading3"/>
        <w:rPr>
          <w:rFonts w:cs="v3.7.0"/>
          <w:b/>
          <w:bCs/>
          <w:color w:val="FF0000"/>
          <w:szCs w:val="28"/>
        </w:rPr>
      </w:pPr>
    </w:p>
    <w:p w14:paraId="64EB42FD" w14:textId="77777777" w:rsidR="00B67BF6" w:rsidRPr="00B67BF6" w:rsidRDefault="00B67BF6" w:rsidP="00840AF6">
      <w:pPr>
        <w:jc w:val="center"/>
        <w:rPr>
          <w:rFonts w:cs="v3.7.0"/>
          <w:b/>
          <w:bCs/>
          <w:color w:val="000000" w:themeColor="text1"/>
          <w:sz w:val="28"/>
          <w:szCs w:val="28"/>
        </w:rPr>
      </w:pPr>
    </w:p>
    <w:sectPr w:rsidR="00B67BF6" w:rsidRPr="00B67BF6" w:rsidSect="007B6050">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07B6" w14:textId="77777777" w:rsidR="00D52535" w:rsidRDefault="00D52535">
      <w:r>
        <w:separator/>
      </w:r>
    </w:p>
  </w:endnote>
  <w:endnote w:type="continuationSeparator" w:id="0">
    <w:p w14:paraId="09143312" w14:textId="77777777" w:rsidR="00D52535" w:rsidRDefault="00D52535">
      <w:r>
        <w:continuationSeparator/>
      </w:r>
    </w:p>
  </w:endnote>
  <w:endnote w:type="continuationNotice" w:id="1">
    <w:p w14:paraId="523DCDC0" w14:textId="77777777" w:rsidR="00D52535" w:rsidRDefault="00D52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E21D" w14:textId="77777777" w:rsidR="00D52535" w:rsidRDefault="00D52535">
      <w:r>
        <w:separator/>
      </w:r>
    </w:p>
  </w:footnote>
  <w:footnote w:type="continuationSeparator" w:id="0">
    <w:p w14:paraId="6DABFD10" w14:textId="77777777" w:rsidR="00D52535" w:rsidRDefault="00D52535">
      <w:r>
        <w:continuationSeparator/>
      </w:r>
    </w:p>
  </w:footnote>
  <w:footnote w:type="continuationNotice" w:id="1">
    <w:p w14:paraId="0CDDA4E2" w14:textId="77777777" w:rsidR="00D52535" w:rsidRDefault="00D525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intelligence2.xml><?xml version="1.0" encoding="utf-8"?>
<int2:intelligence xmlns:int2="http://schemas.microsoft.com/office/intelligence/2020/intelligence" xmlns:oel="http://schemas.microsoft.com/office/2019/extlst">
  <int2:observations>
    <int2:textHash int2:hashCode="JswyF75kDoIgES" int2:id="gnXZzYW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70748"/>
    <w:multiLevelType w:val="hybridMultilevel"/>
    <w:tmpl w:val="C43CD8D8"/>
    <w:lvl w:ilvl="0" w:tplc="8B18B00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392264D"/>
    <w:multiLevelType w:val="hybridMultilevel"/>
    <w:tmpl w:val="636EF76C"/>
    <w:lvl w:ilvl="0" w:tplc="4E08DED0">
      <w:start w:val="1"/>
      <w:numFmt w:val="decimal"/>
      <w:lvlText w:val="%1."/>
      <w:lvlJc w:val="left"/>
      <w:pPr>
        <w:ind w:left="470" w:hanging="360"/>
      </w:pPr>
      <w:rPr>
        <w:rFonts w:eastAsiaTheme="minorEastAsia"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07805826"/>
    <w:multiLevelType w:val="hybridMultilevel"/>
    <w:tmpl w:val="E3525CF2"/>
    <w:lvl w:ilvl="0" w:tplc="08090005">
      <w:start w:val="1"/>
      <w:numFmt w:val="bullet"/>
      <w:lvlText w:val=""/>
      <w:lvlJc w:val="left"/>
      <w:pPr>
        <w:ind w:left="843" w:hanging="360"/>
      </w:pPr>
      <w:rPr>
        <w:rFonts w:ascii="Wingdings" w:hAnsi="Wingdings"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9"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10"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913D55"/>
    <w:multiLevelType w:val="hybridMultilevel"/>
    <w:tmpl w:val="814E2198"/>
    <w:lvl w:ilvl="0" w:tplc="57C8F0D8">
      <w:start w:val="1"/>
      <w:numFmt w:val="decimal"/>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7" w15:restartNumberingAfterBreak="0">
    <w:nsid w:val="33A91E19"/>
    <w:multiLevelType w:val="hybridMultilevel"/>
    <w:tmpl w:val="249E0A4E"/>
    <w:lvl w:ilvl="0" w:tplc="71CE6F16">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931E04"/>
    <w:multiLevelType w:val="hybridMultilevel"/>
    <w:tmpl w:val="07D84428"/>
    <w:lvl w:ilvl="0" w:tplc="41AE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1"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22" w15:restartNumberingAfterBreak="0">
    <w:nsid w:val="3AA33E5B"/>
    <w:multiLevelType w:val="hybridMultilevel"/>
    <w:tmpl w:val="BD74B9A4"/>
    <w:lvl w:ilvl="0" w:tplc="0407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23"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5A65BD"/>
    <w:multiLevelType w:val="hybridMultilevel"/>
    <w:tmpl w:val="B5F888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B723C4"/>
    <w:multiLevelType w:val="hybridMultilevel"/>
    <w:tmpl w:val="144AAF6C"/>
    <w:lvl w:ilvl="0" w:tplc="CD44555C">
      <w:start w:val="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CB007F"/>
    <w:multiLevelType w:val="hybridMultilevel"/>
    <w:tmpl w:val="57A83572"/>
    <w:lvl w:ilvl="0" w:tplc="8C10C6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2EA506E"/>
    <w:multiLevelType w:val="hybridMultilevel"/>
    <w:tmpl w:val="A12A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30" w15:restartNumberingAfterBreak="0">
    <w:nsid w:val="468D3FA3"/>
    <w:multiLevelType w:val="hybridMultilevel"/>
    <w:tmpl w:val="3A728F22"/>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7165AD7"/>
    <w:multiLevelType w:val="hybridMultilevel"/>
    <w:tmpl w:val="8AFEB77C"/>
    <w:lvl w:ilvl="0" w:tplc="BB58A34E">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75372F8"/>
    <w:multiLevelType w:val="hybridMultilevel"/>
    <w:tmpl w:val="97D0B684"/>
    <w:lvl w:ilvl="0" w:tplc="82D217FC">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47EF517F"/>
    <w:multiLevelType w:val="hybridMultilevel"/>
    <w:tmpl w:val="9306E0B4"/>
    <w:lvl w:ilvl="0" w:tplc="71B24A08">
      <w:start w:val="7"/>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4" w15:restartNumberingAfterBreak="0">
    <w:nsid w:val="49C54C61"/>
    <w:multiLevelType w:val="hybridMultilevel"/>
    <w:tmpl w:val="5274A3EE"/>
    <w:lvl w:ilvl="0" w:tplc="A1AA8448">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6E3167"/>
    <w:multiLevelType w:val="hybridMultilevel"/>
    <w:tmpl w:val="F21EEC14"/>
    <w:lvl w:ilvl="0" w:tplc="BB7AA7C6">
      <w:start w:val="1"/>
      <w:numFmt w:val="decimal"/>
      <w:suff w:val="space"/>
      <w:lvlText w:val="Proposal %1:"/>
      <w:lvlJc w:val="left"/>
      <w:pPr>
        <w:ind w:left="1212" w:hanging="360"/>
      </w:pPr>
      <w:rPr>
        <w:rFonts w:ascii="Times New Roman" w:hAnsi="Times New Roman" w:hint="default"/>
        <w:b/>
        <w:i w:val="0"/>
        <w:color w:val="auto"/>
        <w:sz w:val="2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6"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40" w15:restartNumberingAfterBreak="0">
    <w:nsid w:val="5CD938D8"/>
    <w:multiLevelType w:val="hybridMultilevel"/>
    <w:tmpl w:val="B646548E"/>
    <w:lvl w:ilvl="0" w:tplc="42563F66">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6388176E"/>
    <w:multiLevelType w:val="hybridMultilevel"/>
    <w:tmpl w:val="4ADC3ABA"/>
    <w:lvl w:ilvl="0" w:tplc="315027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746AFC"/>
    <w:multiLevelType w:val="hybridMultilevel"/>
    <w:tmpl w:val="89D07960"/>
    <w:lvl w:ilvl="0" w:tplc="32F660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8858F6"/>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14C40F3"/>
    <w:multiLevelType w:val="hybridMultilevel"/>
    <w:tmpl w:val="ECD8BA24"/>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31672C8"/>
    <w:multiLevelType w:val="hybridMultilevel"/>
    <w:tmpl w:val="D408E530"/>
    <w:lvl w:ilvl="0" w:tplc="F67EF1AC">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71077E0"/>
    <w:multiLevelType w:val="hybridMultilevel"/>
    <w:tmpl w:val="460A477A"/>
    <w:lvl w:ilvl="0" w:tplc="FFFFFFFF">
      <w:start w:val="1"/>
      <w:numFmt w:val="bullet"/>
      <w:lvlText w:val="•"/>
      <w:lvlJc w:val="left"/>
      <w:pPr>
        <w:ind w:left="420" w:hanging="420"/>
      </w:pPr>
      <w:rPr>
        <w:rFonts w:ascii="Arial" w:hAnsi="Arial" w:hint="default"/>
      </w:rPr>
    </w:lvl>
    <w:lvl w:ilvl="1" w:tplc="04090009">
      <w:start w:val="1"/>
      <w:numFmt w:val="bullet"/>
      <w:lvlText w:val=""/>
      <w:lvlJc w:val="left"/>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382369393">
    <w:abstractNumId w:val="45"/>
  </w:num>
  <w:num w:numId="2" w16cid:durableId="1903591091">
    <w:abstractNumId w:val="55"/>
  </w:num>
  <w:num w:numId="3" w16cid:durableId="276761857">
    <w:abstractNumId w:val="12"/>
  </w:num>
  <w:num w:numId="4" w16cid:durableId="1685597143">
    <w:abstractNumId w:val="13"/>
  </w:num>
  <w:num w:numId="5" w16cid:durableId="232468119">
    <w:abstractNumId w:val="2"/>
  </w:num>
  <w:num w:numId="6" w16cid:durableId="240801821">
    <w:abstractNumId w:val="15"/>
  </w:num>
  <w:num w:numId="7" w16cid:durableId="1733313303">
    <w:abstractNumId w:val="7"/>
  </w:num>
  <w:num w:numId="8" w16cid:durableId="1946040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891839">
    <w:abstractNumId w:val="53"/>
  </w:num>
  <w:num w:numId="10" w16cid:durableId="1051687496">
    <w:abstractNumId w:val="6"/>
  </w:num>
  <w:num w:numId="11" w16cid:durableId="2321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19850">
    <w:abstractNumId w:val="47"/>
  </w:num>
  <w:num w:numId="13" w16cid:durableId="714544748">
    <w:abstractNumId w:val="54"/>
  </w:num>
  <w:num w:numId="14" w16cid:durableId="988630402">
    <w:abstractNumId w:val="34"/>
  </w:num>
  <w:num w:numId="15" w16cid:durableId="587352971">
    <w:abstractNumId w:val="17"/>
  </w:num>
  <w:num w:numId="16" w16cid:durableId="752317305">
    <w:abstractNumId w:val="26"/>
  </w:num>
  <w:num w:numId="17" w16cid:durableId="759260528">
    <w:abstractNumId w:val="3"/>
  </w:num>
  <w:num w:numId="18" w16cid:durableId="501356569">
    <w:abstractNumId w:val="43"/>
  </w:num>
  <w:num w:numId="19" w16cid:durableId="263923304">
    <w:abstractNumId w:val="32"/>
  </w:num>
  <w:num w:numId="20" w16cid:durableId="1262376166">
    <w:abstractNumId w:val="40"/>
  </w:num>
  <w:num w:numId="21" w16cid:durableId="1376352120">
    <w:abstractNumId w:val="22"/>
  </w:num>
  <w:num w:numId="22" w16cid:durableId="442963798">
    <w:abstractNumId w:val="19"/>
  </w:num>
  <w:num w:numId="23" w16cid:durableId="1966616276">
    <w:abstractNumId w:val="56"/>
  </w:num>
  <w:num w:numId="24" w16cid:durableId="1179857947">
    <w:abstractNumId w:val="23"/>
  </w:num>
  <w:num w:numId="25" w16cid:durableId="514655101">
    <w:abstractNumId w:val="38"/>
  </w:num>
  <w:num w:numId="26" w16cid:durableId="279261594">
    <w:abstractNumId w:val="11"/>
  </w:num>
  <w:num w:numId="27" w16cid:durableId="580025354">
    <w:abstractNumId w:val="9"/>
  </w:num>
  <w:num w:numId="28" w16cid:durableId="1583179776">
    <w:abstractNumId w:val="14"/>
  </w:num>
  <w:num w:numId="29" w16cid:durableId="347028005">
    <w:abstractNumId w:val="8"/>
  </w:num>
  <w:num w:numId="30" w16cid:durableId="1741367844">
    <w:abstractNumId w:val="33"/>
  </w:num>
  <w:num w:numId="31" w16cid:durableId="1351175676">
    <w:abstractNumId w:val="49"/>
  </w:num>
  <w:num w:numId="32" w16cid:durableId="2142069755">
    <w:abstractNumId w:val="27"/>
  </w:num>
  <w:num w:numId="33" w16cid:durableId="1569613684">
    <w:abstractNumId w:val="31"/>
  </w:num>
  <w:num w:numId="34" w16cid:durableId="610359658">
    <w:abstractNumId w:val="41"/>
  </w:num>
  <w:num w:numId="35" w16cid:durableId="33434460">
    <w:abstractNumId w:val="18"/>
  </w:num>
  <w:num w:numId="36" w16cid:durableId="663046792">
    <w:abstractNumId w:val="4"/>
  </w:num>
  <w:num w:numId="37" w16cid:durableId="512064395">
    <w:abstractNumId w:val="28"/>
  </w:num>
  <w:num w:numId="38" w16cid:durableId="495607706">
    <w:abstractNumId w:val="35"/>
  </w:num>
  <w:num w:numId="39" w16cid:durableId="423889859">
    <w:abstractNumId w:val="44"/>
  </w:num>
  <w:num w:numId="40" w16cid:durableId="412550808">
    <w:abstractNumId w:val="1"/>
  </w:num>
  <w:num w:numId="41" w16cid:durableId="148400492">
    <w:abstractNumId w:val="48"/>
  </w:num>
  <w:num w:numId="42" w16cid:durableId="631833837">
    <w:abstractNumId w:val="30"/>
  </w:num>
  <w:num w:numId="43" w16cid:durableId="1757632445">
    <w:abstractNumId w:val="52"/>
  </w:num>
  <w:num w:numId="44" w16cid:durableId="346252606">
    <w:abstractNumId w:val="36"/>
  </w:num>
  <w:num w:numId="45" w16cid:durableId="888491861">
    <w:abstractNumId w:val="5"/>
  </w:num>
  <w:num w:numId="46" w16cid:durableId="314184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5928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35419806">
    <w:abstractNumId w:val="0"/>
    <w:lvlOverride w:ilvl="0">
      <w:lvl w:ilvl="0">
        <w:numFmt w:val="bullet"/>
        <w:lvlText w:val=""/>
        <w:legacy w:legacy="1" w:legacySpace="0" w:legacyIndent="283"/>
        <w:lvlJc w:val="left"/>
        <w:pPr>
          <w:ind w:left="567" w:hanging="283"/>
        </w:pPr>
        <w:rPr>
          <w:rFonts w:ascii="Symbol" w:hAnsi="Symbol" w:hint="default"/>
        </w:rPr>
      </w:lvl>
    </w:lvlOverride>
  </w:num>
  <w:num w:numId="49" w16cid:durableId="1246648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4747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8889573">
    <w:abstractNumId w:val="42"/>
  </w:num>
  <w:num w:numId="52" w16cid:durableId="1915552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280581">
    <w:abstractNumId w:val="10"/>
  </w:num>
  <w:num w:numId="54" w16cid:durableId="17575563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5889324">
    <w:abstractNumId w:val="21"/>
    <w:lvlOverride w:ilvl="0">
      <w:startOverride w:val="1"/>
    </w:lvlOverride>
  </w:num>
  <w:num w:numId="56" w16cid:durableId="14313906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8411638">
    <w:abstractNumId w:val="46"/>
  </w:num>
  <w:num w:numId="58" w16cid:durableId="197115889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8984922">
    <w:abstractNumId w:val="24"/>
  </w:num>
  <w:num w:numId="60" w16cid:durableId="2098137685">
    <w:abstractNumId w:val="25"/>
  </w:num>
  <w:num w:numId="61" w16cid:durableId="1365592944">
    <w:abstractNumId w:val="51"/>
  </w:num>
  <w:num w:numId="62" w16cid:durableId="1559826254">
    <w:abstractNumId w:val="12"/>
  </w:num>
  <w:num w:numId="63" w16cid:durableId="22050934">
    <w:abstractNumId w:val="53"/>
  </w:num>
  <w:num w:numId="64" w16cid:durableId="463813675">
    <w:abstractNumId w:val="6"/>
  </w:num>
  <w:num w:numId="65" w16cid:durableId="1186678692">
    <w:abstractNumId w:val="47"/>
  </w:num>
  <w:num w:numId="66" w16cid:durableId="257635888">
    <w:abstractNumId w:val="54"/>
  </w:num>
  <w:num w:numId="67" w16cid:durableId="107702771">
    <w:abstractNumId w:val="45"/>
    <w:lvlOverride w:ilvl="0">
      <w:startOverride w:val="1"/>
    </w:lvlOverride>
  </w:num>
  <w:num w:numId="68" w16cid:durableId="2139569093">
    <w:abstractNumId w:val="55"/>
  </w:num>
  <w:num w:numId="69" w16cid:durableId="833838208">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22E4A"/>
    <w:rsid w:val="00036B61"/>
    <w:rsid w:val="000402C6"/>
    <w:rsid w:val="00045883"/>
    <w:rsid w:val="00055EF2"/>
    <w:rsid w:val="00057648"/>
    <w:rsid w:val="00065E6D"/>
    <w:rsid w:val="00075D9B"/>
    <w:rsid w:val="000770A6"/>
    <w:rsid w:val="000824B8"/>
    <w:rsid w:val="000904E8"/>
    <w:rsid w:val="00093709"/>
    <w:rsid w:val="00094E74"/>
    <w:rsid w:val="000970C5"/>
    <w:rsid w:val="000A2148"/>
    <w:rsid w:val="000A4A91"/>
    <w:rsid w:val="000A4F40"/>
    <w:rsid w:val="000A51E5"/>
    <w:rsid w:val="000A6394"/>
    <w:rsid w:val="000A7E61"/>
    <w:rsid w:val="000B2240"/>
    <w:rsid w:val="000B4A59"/>
    <w:rsid w:val="000B7FED"/>
    <w:rsid w:val="000C038A"/>
    <w:rsid w:val="000C6598"/>
    <w:rsid w:val="000D2F38"/>
    <w:rsid w:val="000D44B3"/>
    <w:rsid w:val="000E5A82"/>
    <w:rsid w:val="000F1B1E"/>
    <w:rsid w:val="001022C7"/>
    <w:rsid w:val="001044CB"/>
    <w:rsid w:val="00105AC8"/>
    <w:rsid w:val="0011002B"/>
    <w:rsid w:val="00117728"/>
    <w:rsid w:val="001211BD"/>
    <w:rsid w:val="00122492"/>
    <w:rsid w:val="00122539"/>
    <w:rsid w:val="00124A5C"/>
    <w:rsid w:val="00125952"/>
    <w:rsid w:val="00130E0A"/>
    <w:rsid w:val="001315AD"/>
    <w:rsid w:val="00134A9C"/>
    <w:rsid w:val="0013643E"/>
    <w:rsid w:val="00140386"/>
    <w:rsid w:val="00140458"/>
    <w:rsid w:val="00142301"/>
    <w:rsid w:val="001447D8"/>
    <w:rsid w:val="00144EEA"/>
    <w:rsid w:val="0014538B"/>
    <w:rsid w:val="00145D43"/>
    <w:rsid w:val="0015266A"/>
    <w:rsid w:val="00152838"/>
    <w:rsid w:val="00153963"/>
    <w:rsid w:val="0015521D"/>
    <w:rsid w:val="00163DB6"/>
    <w:rsid w:val="001836A2"/>
    <w:rsid w:val="00187470"/>
    <w:rsid w:val="00192536"/>
    <w:rsid w:val="00192C46"/>
    <w:rsid w:val="00193D0F"/>
    <w:rsid w:val="001A08B3"/>
    <w:rsid w:val="001A2CA0"/>
    <w:rsid w:val="001A4D84"/>
    <w:rsid w:val="001A6276"/>
    <w:rsid w:val="001A7B60"/>
    <w:rsid w:val="001B52F0"/>
    <w:rsid w:val="001B7A65"/>
    <w:rsid w:val="001C03D6"/>
    <w:rsid w:val="001D0B01"/>
    <w:rsid w:val="001D3079"/>
    <w:rsid w:val="001D4BA8"/>
    <w:rsid w:val="001D770A"/>
    <w:rsid w:val="001D7ECD"/>
    <w:rsid w:val="001E41F3"/>
    <w:rsid w:val="001E47F9"/>
    <w:rsid w:val="001F040C"/>
    <w:rsid w:val="001F3384"/>
    <w:rsid w:val="001F795C"/>
    <w:rsid w:val="002077D2"/>
    <w:rsid w:val="00211019"/>
    <w:rsid w:val="00224E67"/>
    <w:rsid w:val="00224FDC"/>
    <w:rsid w:val="0023705C"/>
    <w:rsid w:val="0024783B"/>
    <w:rsid w:val="00251D19"/>
    <w:rsid w:val="00252E95"/>
    <w:rsid w:val="0026004D"/>
    <w:rsid w:val="00263FAF"/>
    <w:rsid w:val="002640DD"/>
    <w:rsid w:val="00264293"/>
    <w:rsid w:val="002654FE"/>
    <w:rsid w:val="00266616"/>
    <w:rsid w:val="00266650"/>
    <w:rsid w:val="00273577"/>
    <w:rsid w:val="002751F9"/>
    <w:rsid w:val="00275D12"/>
    <w:rsid w:val="002830D9"/>
    <w:rsid w:val="0028493E"/>
    <w:rsid w:val="00284FEB"/>
    <w:rsid w:val="002860C4"/>
    <w:rsid w:val="002905E7"/>
    <w:rsid w:val="002A2538"/>
    <w:rsid w:val="002A3F04"/>
    <w:rsid w:val="002B0DEC"/>
    <w:rsid w:val="002B2310"/>
    <w:rsid w:val="002B3F67"/>
    <w:rsid w:val="002B5741"/>
    <w:rsid w:val="002C0835"/>
    <w:rsid w:val="002C10DF"/>
    <w:rsid w:val="002C211B"/>
    <w:rsid w:val="002C4099"/>
    <w:rsid w:val="002C4242"/>
    <w:rsid w:val="002C6771"/>
    <w:rsid w:val="002D3EEC"/>
    <w:rsid w:val="002D67D9"/>
    <w:rsid w:val="002D7851"/>
    <w:rsid w:val="002E472E"/>
    <w:rsid w:val="002F5DAE"/>
    <w:rsid w:val="003009ED"/>
    <w:rsid w:val="00305409"/>
    <w:rsid w:val="00307914"/>
    <w:rsid w:val="00310E77"/>
    <w:rsid w:val="00311774"/>
    <w:rsid w:val="00332A89"/>
    <w:rsid w:val="00342F3E"/>
    <w:rsid w:val="003544C9"/>
    <w:rsid w:val="00354BAE"/>
    <w:rsid w:val="00354D35"/>
    <w:rsid w:val="00354E8F"/>
    <w:rsid w:val="003567DB"/>
    <w:rsid w:val="003609EF"/>
    <w:rsid w:val="0036231A"/>
    <w:rsid w:val="003675C8"/>
    <w:rsid w:val="00374DD4"/>
    <w:rsid w:val="0037504D"/>
    <w:rsid w:val="00381CD8"/>
    <w:rsid w:val="00386A7A"/>
    <w:rsid w:val="00391800"/>
    <w:rsid w:val="003A0571"/>
    <w:rsid w:val="003A10C4"/>
    <w:rsid w:val="003A1A27"/>
    <w:rsid w:val="003A242B"/>
    <w:rsid w:val="003A3B04"/>
    <w:rsid w:val="003A3DA2"/>
    <w:rsid w:val="003A56FB"/>
    <w:rsid w:val="003B44C2"/>
    <w:rsid w:val="003B7F8C"/>
    <w:rsid w:val="003C4FC1"/>
    <w:rsid w:val="003C674D"/>
    <w:rsid w:val="003D6F0F"/>
    <w:rsid w:val="003E1A36"/>
    <w:rsid w:val="003E2061"/>
    <w:rsid w:val="003E461D"/>
    <w:rsid w:val="003F1CC9"/>
    <w:rsid w:val="003F7AA1"/>
    <w:rsid w:val="003F7BD8"/>
    <w:rsid w:val="004023DD"/>
    <w:rsid w:val="00407C9A"/>
    <w:rsid w:val="00410371"/>
    <w:rsid w:val="004118DC"/>
    <w:rsid w:val="00413696"/>
    <w:rsid w:val="004140AA"/>
    <w:rsid w:val="00420054"/>
    <w:rsid w:val="00422CDB"/>
    <w:rsid w:val="004242F1"/>
    <w:rsid w:val="00434464"/>
    <w:rsid w:val="00437D5B"/>
    <w:rsid w:val="00437F1F"/>
    <w:rsid w:val="00441D26"/>
    <w:rsid w:val="00452BE3"/>
    <w:rsid w:val="00461DB1"/>
    <w:rsid w:val="00463A43"/>
    <w:rsid w:val="00465311"/>
    <w:rsid w:val="00465D20"/>
    <w:rsid w:val="0046608A"/>
    <w:rsid w:val="0047027C"/>
    <w:rsid w:val="00472BE4"/>
    <w:rsid w:val="00474DDB"/>
    <w:rsid w:val="0047637C"/>
    <w:rsid w:val="004775B2"/>
    <w:rsid w:val="00485068"/>
    <w:rsid w:val="004937E9"/>
    <w:rsid w:val="004A411E"/>
    <w:rsid w:val="004A41C4"/>
    <w:rsid w:val="004B2C26"/>
    <w:rsid w:val="004B58A2"/>
    <w:rsid w:val="004B75B7"/>
    <w:rsid w:val="004C0F09"/>
    <w:rsid w:val="004C14DD"/>
    <w:rsid w:val="004C1851"/>
    <w:rsid w:val="004C51B3"/>
    <w:rsid w:val="004C62F7"/>
    <w:rsid w:val="004E2D48"/>
    <w:rsid w:val="004F1184"/>
    <w:rsid w:val="00505FB7"/>
    <w:rsid w:val="00512617"/>
    <w:rsid w:val="005156A5"/>
    <w:rsid w:val="0051580D"/>
    <w:rsid w:val="00522463"/>
    <w:rsid w:val="00531914"/>
    <w:rsid w:val="00533431"/>
    <w:rsid w:val="00542892"/>
    <w:rsid w:val="00547111"/>
    <w:rsid w:val="00547431"/>
    <w:rsid w:val="00547A9A"/>
    <w:rsid w:val="005558A5"/>
    <w:rsid w:val="005572C3"/>
    <w:rsid w:val="005574DA"/>
    <w:rsid w:val="00561BC9"/>
    <w:rsid w:val="005728E8"/>
    <w:rsid w:val="0057359F"/>
    <w:rsid w:val="00574C2F"/>
    <w:rsid w:val="005755FC"/>
    <w:rsid w:val="0057776B"/>
    <w:rsid w:val="00580316"/>
    <w:rsid w:val="00584625"/>
    <w:rsid w:val="00592D74"/>
    <w:rsid w:val="00595144"/>
    <w:rsid w:val="005960BF"/>
    <w:rsid w:val="005A560B"/>
    <w:rsid w:val="005B2927"/>
    <w:rsid w:val="005C2391"/>
    <w:rsid w:val="005C7C44"/>
    <w:rsid w:val="005D115C"/>
    <w:rsid w:val="005E2C44"/>
    <w:rsid w:val="005E4D5B"/>
    <w:rsid w:val="005E5736"/>
    <w:rsid w:val="005E5D90"/>
    <w:rsid w:val="005E673D"/>
    <w:rsid w:val="005F00CB"/>
    <w:rsid w:val="005F410C"/>
    <w:rsid w:val="005F631B"/>
    <w:rsid w:val="0061379C"/>
    <w:rsid w:val="00621188"/>
    <w:rsid w:val="006257ED"/>
    <w:rsid w:val="00631589"/>
    <w:rsid w:val="006331FF"/>
    <w:rsid w:val="0063394B"/>
    <w:rsid w:val="00633E91"/>
    <w:rsid w:val="00634ED4"/>
    <w:rsid w:val="00650388"/>
    <w:rsid w:val="00651CCE"/>
    <w:rsid w:val="006545E5"/>
    <w:rsid w:val="0065745A"/>
    <w:rsid w:val="00665C47"/>
    <w:rsid w:val="00674868"/>
    <w:rsid w:val="006861D0"/>
    <w:rsid w:val="006869FD"/>
    <w:rsid w:val="006901F4"/>
    <w:rsid w:val="00695808"/>
    <w:rsid w:val="0069690D"/>
    <w:rsid w:val="006B2D54"/>
    <w:rsid w:val="006B3909"/>
    <w:rsid w:val="006B46FB"/>
    <w:rsid w:val="006C5CDB"/>
    <w:rsid w:val="006C7CE4"/>
    <w:rsid w:val="006D0BBC"/>
    <w:rsid w:val="006D21DC"/>
    <w:rsid w:val="006D538A"/>
    <w:rsid w:val="006E21FB"/>
    <w:rsid w:val="006E3A1A"/>
    <w:rsid w:val="006E57DB"/>
    <w:rsid w:val="006F1645"/>
    <w:rsid w:val="006F692B"/>
    <w:rsid w:val="007004C6"/>
    <w:rsid w:val="00702B4F"/>
    <w:rsid w:val="00706FEC"/>
    <w:rsid w:val="00712AA7"/>
    <w:rsid w:val="007134F8"/>
    <w:rsid w:val="007176FF"/>
    <w:rsid w:val="007226EC"/>
    <w:rsid w:val="007237A6"/>
    <w:rsid w:val="00740EF9"/>
    <w:rsid w:val="00741241"/>
    <w:rsid w:val="007460F0"/>
    <w:rsid w:val="007647CB"/>
    <w:rsid w:val="007808E4"/>
    <w:rsid w:val="007816C5"/>
    <w:rsid w:val="00782A9B"/>
    <w:rsid w:val="00785BAE"/>
    <w:rsid w:val="00792342"/>
    <w:rsid w:val="00793F88"/>
    <w:rsid w:val="007977A8"/>
    <w:rsid w:val="007A04E6"/>
    <w:rsid w:val="007A1A60"/>
    <w:rsid w:val="007A2B63"/>
    <w:rsid w:val="007A66D2"/>
    <w:rsid w:val="007A7BDA"/>
    <w:rsid w:val="007B16D2"/>
    <w:rsid w:val="007B2159"/>
    <w:rsid w:val="007B512A"/>
    <w:rsid w:val="007B575E"/>
    <w:rsid w:val="007B6050"/>
    <w:rsid w:val="007C2097"/>
    <w:rsid w:val="007C7F26"/>
    <w:rsid w:val="007D6A07"/>
    <w:rsid w:val="007D776F"/>
    <w:rsid w:val="007E0C27"/>
    <w:rsid w:val="007E2404"/>
    <w:rsid w:val="007E2833"/>
    <w:rsid w:val="007E343A"/>
    <w:rsid w:val="007E5A7F"/>
    <w:rsid w:val="007F43B0"/>
    <w:rsid w:val="007F5056"/>
    <w:rsid w:val="007F7259"/>
    <w:rsid w:val="00803416"/>
    <w:rsid w:val="008040A8"/>
    <w:rsid w:val="00807DED"/>
    <w:rsid w:val="00811D98"/>
    <w:rsid w:val="00815D66"/>
    <w:rsid w:val="00816AA0"/>
    <w:rsid w:val="00816B59"/>
    <w:rsid w:val="00817DF1"/>
    <w:rsid w:val="008222E9"/>
    <w:rsid w:val="008279FA"/>
    <w:rsid w:val="00840AF6"/>
    <w:rsid w:val="00847311"/>
    <w:rsid w:val="0085328B"/>
    <w:rsid w:val="008548E7"/>
    <w:rsid w:val="00855F7A"/>
    <w:rsid w:val="008626E7"/>
    <w:rsid w:val="00867304"/>
    <w:rsid w:val="00870EE7"/>
    <w:rsid w:val="0087753A"/>
    <w:rsid w:val="0088340C"/>
    <w:rsid w:val="008863B9"/>
    <w:rsid w:val="00892C66"/>
    <w:rsid w:val="00897D63"/>
    <w:rsid w:val="008A2B16"/>
    <w:rsid w:val="008A45A6"/>
    <w:rsid w:val="008A7AC8"/>
    <w:rsid w:val="008B11BD"/>
    <w:rsid w:val="008B1A03"/>
    <w:rsid w:val="008B27F4"/>
    <w:rsid w:val="008C5474"/>
    <w:rsid w:val="008D655E"/>
    <w:rsid w:val="008D7023"/>
    <w:rsid w:val="008E6088"/>
    <w:rsid w:val="008F287D"/>
    <w:rsid w:val="008F294D"/>
    <w:rsid w:val="008F2AB1"/>
    <w:rsid w:val="008F3789"/>
    <w:rsid w:val="008F41C6"/>
    <w:rsid w:val="008F686C"/>
    <w:rsid w:val="00904070"/>
    <w:rsid w:val="0090519A"/>
    <w:rsid w:val="00913048"/>
    <w:rsid w:val="0091378B"/>
    <w:rsid w:val="009148DE"/>
    <w:rsid w:val="00922EFA"/>
    <w:rsid w:val="00924866"/>
    <w:rsid w:val="00930340"/>
    <w:rsid w:val="00934391"/>
    <w:rsid w:val="00940000"/>
    <w:rsid w:val="0094082F"/>
    <w:rsid w:val="00940F5D"/>
    <w:rsid w:val="00941E30"/>
    <w:rsid w:val="00942D88"/>
    <w:rsid w:val="00944364"/>
    <w:rsid w:val="0094482E"/>
    <w:rsid w:val="00945889"/>
    <w:rsid w:val="009458D1"/>
    <w:rsid w:val="00945BF6"/>
    <w:rsid w:val="009553F4"/>
    <w:rsid w:val="00963F0A"/>
    <w:rsid w:val="00966BBE"/>
    <w:rsid w:val="00970BF0"/>
    <w:rsid w:val="009726CE"/>
    <w:rsid w:val="00973DD0"/>
    <w:rsid w:val="00976DFA"/>
    <w:rsid w:val="009777D9"/>
    <w:rsid w:val="00977F32"/>
    <w:rsid w:val="0098180C"/>
    <w:rsid w:val="00984DFE"/>
    <w:rsid w:val="00991B88"/>
    <w:rsid w:val="00991ED0"/>
    <w:rsid w:val="00993DB6"/>
    <w:rsid w:val="009A0ABE"/>
    <w:rsid w:val="009A5000"/>
    <w:rsid w:val="009A5753"/>
    <w:rsid w:val="009A579D"/>
    <w:rsid w:val="009A6FD0"/>
    <w:rsid w:val="009B550C"/>
    <w:rsid w:val="009C41C5"/>
    <w:rsid w:val="009D054F"/>
    <w:rsid w:val="009E3297"/>
    <w:rsid w:val="009E3330"/>
    <w:rsid w:val="009F1668"/>
    <w:rsid w:val="009F5F4E"/>
    <w:rsid w:val="009F734F"/>
    <w:rsid w:val="00A01050"/>
    <w:rsid w:val="00A10E90"/>
    <w:rsid w:val="00A1268B"/>
    <w:rsid w:val="00A246B6"/>
    <w:rsid w:val="00A323CB"/>
    <w:rsid w:val="00A34746"/>
    <w:rsid w:val="00A34CE8"/>
    <w:rsid w:val="00A41DF0"/>
    <w:rsid w:val="00A4691B"/>
    <w:rsid w:val="00A47724"/>
    <w:rsid w:val="00A47E70"/>
    <w:rsid w:val="00A50CF0"/>
    <w:rsid w:val="00A519E6"/>
    <w:rsid w:val="00A54BD5"/>
    <w:rsid w:val="00A56CAE"/>
    <w:rsid w:val="00A624AB"/>
    <w:rsid w:val="00A63B77"/>
    <w:rsid w:val="00A66ED9"/>
    <w:rsid w:val="00A76241"/>
    <w:rsid w:val="00A7671C"/>
    <w:rsid w:val="00A80BB1"/>
    <w:rsid w:val="00A84010"/>
    <w:rsid w:val="00A86B51"/>
    <w:rsid w:val="00AA2CBC"/>
    <w:rsid w:val="00AB7B47"/>
    <w:rsid w:val="00AC5820"/>
    <w:rsid w:val="00AD1CD8"/>
    <w:rsid w:val="00AD7074"/>
    <w:rsid w:val="00AE02F2"/>
    <w:rsid w:val="00AE2FEC"/>
    <w:rsid w:val="00AE4AB8"/>
    <w:rsid w:val="00AE53C8"/>
    <w:rsid w:val="00AE5596"/>
    <w:rsid w:val="00AF0D0A"/>
    <w:rsid w:val="00AF2D1C"/>
    <w:rsid w:val="00B03315"/>
    <w:rsid w:val="00B04487"/>
    <w:rsid w:val="00B05E9F"/>
    <w:rsid w:val="00B2388A"/>
    <w:rsid w:val="00B258BB"/>
    <w:rsid w:val="00B3380E"/>
    <w:rsid w:val="00B35090"/>
    <w:rsid w:val="00B40AFF"/>
    <w:rsid w:val="00B47D70"/>
    <w:rsid w:val="00B5017A"/>
    <w:rsid w:val="00B517EB"/>
    <w:rsid w:val="00B57CCE"/>
    <w:rsid w:val="00B62CFC"/>
    <w:rsid w:val="00B6302C"/>
    <w:rsid w:val="00B67B97"/>
    <w:rsid w:val="00B67BF6"/>
    <w:rsid w:val="00B73B99"/>
    <w:rsid w:val="00B73D27"/>
    <w:rsid w:val="00B74973"/>
    <w:rsid w:val="00B81DCD"/>
    <w:rsid w:val="00B82807"/>
    <w:rsid w:val="00B968C8"/>
    <w:rsid w:val="00B97FE5"/>
    <w:rsid w:val="00BA1617"/>
    <w:rsid w:val="00BA3EC5"/>
    <w:rsid w:val="00BA51D9"/>
    <w:rsid w:val="00BA62D0"/>
    <w:rsid w:val="00BB5DFC"/>
    <w:rsid w:val="00BB7651"/>
    <w:rsid w:val="00BC1534"/>
    <w:rsid w:val="00BC47C1"/>
    <w:rsid w:val="00BC5E0E"/>
    <w:rsid w:val="00BD279D"/>
    <w:rsid w:val="00BD6BB8"/>
    <w:rsid w:val="00BE290F"/>
    <w:rsid w:val="00BE596E"/>
    <w:rsid w:val="00C014B2"/>
    <w:rsid w:val="00C04E96"/>
    <w:rsid w:val="00C15250"/>
    <w:rsid w:val="00C15B7E"/>
    <w:rsid w:val="00C210D7"/>
    <w:rsid w:val="00C33A2B"/>
    <w:rsid w:val="00C33B76"/>
    <w:rsid w:val="00C37011"/>
    <w:rsid w:val="00C47985"/>
    <w:rsid w:val="00C52062"/>
    <w:rsid w:val="00C528EF"/>
    <w:rsid w:val="00C52F96"/>
    <w:rsid w:val="00C56856"/>
    <w:rsid w:val="00C66177"/>
    <w:rsid w:val="00C66BA2"/>
    <w:rsid w:val="00C77409"/>
    <w:rsid w:val="00C86B29"/>
    <w:rsid w:val="00C86D99"/>
    <w:rsid w:val="00C92258"/>
    <w:rsid w:val="00C923FB"/>
    <w:rsid w:val="00C95985"/>
    <w:rsid w:val="00C961EB"/>
    <w:rsid w:val="00CA17CD"/>
    <w:rsid w:val="00CA30E4"/>
    <w:rsid w:val="00CA4262"/>
    <w:rsid w:val="00CC16A6"/>
    <w:rsid w:val="00CC5026"/>
    <w:rsid w:val="00CC68D0"/>
    <w:rsid w:val="00CC6982"/>
    <w:rsid w:val="00CC79A1"/>
    <w:rsid w:val="00CD007B"/>
    <w:rsid w:val="00CE54AB"/>
    <w:rsid w:val="00D02140"/>
    <w:rsid w:val="00D03F9A"/>
    <w:rsid w:val="00D04970"/>
    <w:rsid w:val="00D06D51"/>
    <w:rsid w:val="00D140B8"/>
    <w:rsid w:val="00D24991"/>
    <w:rsid w:val="00D272FF"/>
    <w:rsid w:val="00D27F3D"/>
    <w:rsid w:val="00D34FB0"/>
    <w:rsid w:val="00D36B7E"/>
    <w:rsid w:val="00D43EA8"/>
    <w:rsid w:val="00D4483A"/>
    <w:rsid w:val="00D50255"/>
    <w:rsid w:val="00D51BCC"/>
    <w:rsid w:val="00D52535"/>
    <w:rsid w:val="00D53155"/>
    <w:rsid w:val="00D54643"/>
    <w:rsid w:val="00D56743"/>
    <w:rsid w:val="00D60169"/>
    <w:rsid w:val="00D60F57"/>
    <w:rsid w:val="00D66520"/>
    <w:rsid w:val="00D70B4C"/>
    <w:rsid w:val="00D8192D"/>
    <w:rsid w:val="00D828AB"/>
    <w:rsid w:val="00D850E5"/>
    <w:rsid w:val="00D90A34"/>
    <w:rsid w:val="00DA15BA"/>
    <w:rsid w:val="00DA7C53"/>
    <w:rsid w:val="00DB1634"/>
    <w:rsid w:val="00DB30F2"/>
    <w:rsid w:val="00DB3292"/>
    <w:rsid w:val="00DB5280"/>
    <w:rsid w:val="00DC2607"/>
    <w:rsid w:val="00DC4F5C"/>
    <w:rsid w:val="00DC5028"/>
    <w:rsid w:val="00DD03FD"/>
    <w:rsid w:val="00DD2737"/>
    <w:rsid w:val="00DE34CF"/>
    <w:rsid w:val="00DE6191"/>
    <w:rsid w:val="00DF0877"/>
    <w:rsid w:val="00DF29A4"/>
    <w:rsid w:val="00E02956"/>
    <w:rsid w:val="00E0594D"/>
    <w:rsid w:val="00E066EB"/>
    <w:rsid w:val="00E079FF"/>
    <w:rsid w:val="00E13F3D"/>
    <w:rsid w:val="00E17B74"/>
    <w:rsid w:val="00E20FA0"/>
    <w:rsid w:val="00E23AE0"/>
    <w:rsid w:val="00E33D56"/>
    <w:rsid w:val="00E33EAB"/>
    <w:rsid w:val="00E34898"/>
    <w:rsid w:val="00E544BC"/>
    <w:rsid w:val="00E574F3"/>
    <w:rsid w:val="00E732CA"/>
    <w:rsid w:val="00E7553C"/>
    <w:rsid w:val="00E82E36"/>
    <w:rsid w:val="00E879C9"/>
    <w:rsid w:val="00E90F08"/>
    <w:rsid w:val="00E96D8D"/>
    <w:rsid w:val="00EA00D3"/>
    <w:rsid w:val="00EA13ED"/>
    <w:rsid w:val="00EA6921"/>
    <w:rsid w:val="00EB09B7"/>
    <w:rsid w:val="00EB22CE"/>
    <w:rsid w:val="00EB67A3"/>
    <w:rsid w:val="00EC122D"/>
    <w:rsid w:val="00EC4405"/>
    <w:rsid w:val="00EC520A"/>
    <w:rsid w:val="00ED03B4"/>
    <w:rsid w:val="00ED1DC7"/>
    <w:rsid w:val="00ED27B1"/>
    <w:rsid w:val="00ED2AD1"/>
    <w:rsid w:val="00ED7498"/>
    <w:rsid w:val="00EE322C"/>
    <w:rsid w:val="00EE7D7C"/>
    <w:rsid w:val="00EF6FF3"/>
    <w:rsid w:val="00F14BD6"/>
    <w:rsid w:val="00F218AC"/>
    <w:rsid w:val="00F23298"/>
    <w:rsid w:val="00F25D98"/>
    <w:rsid w:val="00F27AF5"/>
    <w:rsid w:val="00F300FB"/>
    <w:rsid w:val="00F36872"/>
    <w:rsid w:val="00F42CBE"/>
    <w:rsid w:val="00F42F7B"/>
    <w:rsid w:val="00F44361"/>
    <w:rsid w:val="00F555EF"/>
    <w:rsid w:val="00F637A9"/>
    <w:rsid w:val="00F64297"/>
    <w:rsid w:val="00F663A2"/>
    <w:rsid w:val="00F67E4C"/>
    <w:rsid w:val="00F7224F"/>
    <w:rsid w:val="00F737C0"/>
    <w:rsid w:val="00F77BDD"/>
    <w:rsid w:val="00F8741C"/>
    <w:rsid w:val="00F9342E"/>
    <w:rsid w:val="00F975B9"/>
    <w:rsid w:val="00FA1237"/>
    <w:rsid w:val="00FA157B"/>
    <w:rsid w:val="00FA5DC8"/>
    <w:rsid w:val="00FB6386"/>
    <w:rsid w:val="00FB666A"/>
    <w:rsid w:val="00FC6EAD"/>
    <w:rsid w:val="00FE50F8"/>
    <w:rsid w:val="00FF1747"/>
    <w:rsid w:val="00FF22C9"/>
    <w:rsid w:val="00FF4929"/>
    <w:rsid w:val="00FF635F"/>
    <w:rsid w:val="034AD99D"/>
    <w:rsid w:val="03D3FF4A"/>
    <w:rsid w:val="07E6D706"/>
    <w:rsid w:val="07ED672B"/>
    <w:rsid w:val="09851470"/>
    <w:rsid w:val="0A622AA7"/>
    <w:rsid w:val="0BFDFB08"/>
    <w:rsid w:val="0CD2D422"/>
    <w:rsid w:val="0DB6B572"/>
    <w:rsid w:val="127592CF"/>
    <w:rsid w:val="12A1E071"/>
    <w:rsid w:val="1433DEF0"/>
    <w:rsid w:val="1461E980"/>
    <w:rsid w:val="146CC50F"/>
    <w:rsid w:val="14A4277A"/>
    <w:rsid w:val="184987CA"/>
    <w:rsid w:val="196313E9"/>
    <w:rsid w:val="1963D3CF"/>
    <w:rsid w:val="1C9E4CAF"/>
    <w:rsid w:val="1CCFEC4B"/>
    <w:rsid w:val="1DE9A731"/>
    <w:rsid w:val="1F2D3F4E"/>
    <w:rsid w:val="2144D952"/>
    <w:rsid w:val="21823062"/>
    <w:rsid w:val="22AACD91"/>
    <w:rsid w:val="263442C8"/>
    <w:rsid w:val="264EB16D"/>
    <w:rsid w:val="265EE3C6"/>
    <w:rsid w:val="26BF22E7"/>
    <w:rsid w:val="2960716D"/>
    <w:rsid w:val="2973B2CC"/>
    <w:rsid w:val="2C3DEAD7"/>
    <w:rsid w:val="2E8B50F9"/>
    <w:rsid w:val="2ECC8C1B"/>
    <w:rsid w:val="2F5C5E50"/>
    <w:rsid w:val="2FDF9268"/>
    <w:rsid w:val="35044D32"/>
    <w:rsid w:val="35802307"/>
    <w:rsid w:val="35AEA7FA"/>
    <w:rsid w:val="37549302"/>
    <w:rsid w:val="3918B9D1"/>
    <w:rsid w:val="39A55D04"/>
    <w:rsid w:val="3A94D372"/>
    <w:rsid w:val="3C92C1ED"/>
    <w:rsid w:val="3F814233"/>
    <w:rsid w:val="41A7550D"/>
    <w:rsid w:val="42021A5A"/>
    <w:rsid w:val="42DF6B70"/>
    <w:rsid w:val="439CFD61"/>
    <w:rsid w:val="46B0A86B"/>
    <w:rsid w:val="48715BDE"/>
    <w:rsid w:val="492151E6"/>
    <w:rsid w:val="497BDA19"/>
    <w:rsid w:val="4B47FC60"/>
    <w:rsid w:val="4C8AB760"/>
    <w:rsid w:val="4C9CBF93"/>
    <w:rsid w:val="4FAF7D43"/>
    <w:rsid w:val="506BCA64"/>
    <w:rsid w:val="54DBCA75"/>
    <w:rsid w:val="56562286"/>
    <w:rsid w:val="596519A5"/>
    <w:rsid w:val="59D07842"/>
    <w:rsid w:val="5A7F3294"/>
    <w:rsid w:val="5C99BB00"/>
    <w:rsid w:val="5D31250F"/>
    <w:rsid w:val="5E969CD3"/>
    <w:rsid w:val="5FD15BC2"/>
    <w:rsid w:val="608156B6"/>
    <w:rsid w:val="625DC28F"/>
    <w:rsid w:val="629FF420"/>
    <w:rsid w:val="64BEE61E"/>
    <w:rsid w:val="67152A09"/>
    <w:rsid w:val="6895896E"/>
    <w:rsid w:val="68B6A396"/>
    <w:rsid w:val="69A3C9F4"/>
    <w:rsid w:val="69A6D01C"/>
    <w:rsid w:val="6AA0649B"/>
    <w:rsid w:val="6CFB2FA8"/>
    <w:rsid w:val="6D0836C6"/>
    <w:rsid w:val="6D4BC418"/>
    <w:rsid w:val="6F1A8F0C"/>
    <w:rsid w:val="71307826"/>
    <w:rsid w:val="73DC5630"/>
    <w:rsid w:val="746818E8"/>
    <w:rsid w:val="7603E949"/>
    <w:rsid w:val="766A0418"/>
    <w:rsid w:val="791B56C2"/>
    <w:rsid w:val="797D220F"/>
    <w:rsid w:val="79B0816B"/>
    <w:rsid w:val="7CF56335"/>
    <w:rsid w:val="7E509332"/>
    <w:rsid w:val="7EE10080"/>
    <w:rsid w:val="7F762762"/>
    <w:rsid w:val="7FED3A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919A9F2-3920-497E-AB8C-C100F1BA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B58A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4B58A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4B58A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B58A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4B58A2"/>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4B58A2"/>
    <w:rPr>
      <w:rFonts w:ascii="Arial" w:hAnsi="Arial"/>
      <w:lang w:val="en-GB" w:eastAsia="en-US"/>
    </w:rPr>
  </w:style>
  <w:style w:type="character" w:customStyle="1" w:styleId="Heading6Char">
    <w:name w:val="Heading 6 Char"/>
    <w:aliases w:val="T1 Char4,Header 6 Char"/>
    <w:basedOn w:val="DefaultParagraphFont"/>
    <w:link w:val="Heading6"/>
    <w:qFormat/>
    <w:rsid w:val="004B58A2"/>
    <w:rPr>
      <w:rFonts w:ascii="Arial" w:hAnsi="Arial"/>
      <w:lang w:val="en-GB" w:eastAsia="en-US"/>
    </w:rPr>
  </w:style>
  <w:style w:type="character" w:customStyle="1" w:styleId="Heading7Char">
    <w:name w:val="Heading 7 Char"/>
    <w:aliases w:val="L7 Char,Header 7 Char"/>
    <w:basedOn w:val="DefaultParagraphFont"/>
    <w:link w:val="Heading7"/>
    <w:qFormat/>
    <w:rsid w:val="004B58A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4B58A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4B58A2"/>
    <w:rPr>
      <w:rFonts w:ascii="Arial" w:hAnsi="Arial"/>
      <w:sz w:val="36"/>
      <w:lang w:val="en-GB" w:eastAsia="en-US"/>
    </w:rPr>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ListNumber">
    <w:name w:val="List Number"/>
    <w:basedOn w:val="List"/>
    <w:uiPriority w:val="99"/>
    <w:qFormat/>
    <w:rsid w:val="000B7FED"/>
  </w:style>
  <w:style w:type="paragraph" w:styleId="List">
    <w:name w:val="List"/>
    <w:basedOn w:val="Normal"/>
    <w:link w:val="ListChar"/>
    <w:qFormat/>
    <w:rsid w:val="000B7FED"/>
    <w:pPr>
      <w:ind w:left="568" w:hanging="284"/>
    </w:pPr>
  </w:style>
  <w:style w:type="character" w:customStyle="1" w:styleId="ListChar">
    <w:name w:val="List Char"/>
    <w:link w:val="List"/>
    <w:qFormat/>
    <w:rsid w:val="004B58A2"/>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B58A2"/>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B58A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4B58A2"/>
    <w:rPr>
      <w:rFonts w:ascii="Arial" w:hAnsi="Arial"/>
      <w:sz w:val="18"/>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4B58A2"/>
    <w:rPr>
      <w:rFonts w:ascii="Arial" w:hAnsi="Arial"/>
      <w:b/>
      <w:lang w:val="en-GB" w:eastAsia="en-US"/>
    </w:rPr>
  </w:style>
  <w:style w:type="character" w:customStyle="1" w:styleId="TFChar">
    <w:name w:val="TF Char"/>
    <w:link w:val="TF"/>
    <w:qFormat/>
    <w:rsid w:val="004B58A2"/>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4B58A2"/>
    <w:rPr>
      <w:rFonts w:ascii="Times New Roman" w:hAnsi="Times New Roman"/>
      <w:lang w:val="en-GB" w:eastAsia="en-US"/>
    </w:r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4B58A2"/>
    <w:rPr>
      <w:rFonts w:ascii="Times New Roman" w:hAnsi="Times New Roman"/>
      <w:lang w:val="en-GB" w:eastAsia="en-US"/>
    </w:r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
    <w:name w:val="List Bullet"/>
    <w:aliases w:val="UL"/>
    <w:basedOn w:val="List"/>
    <w:link w:val="ListBulletChar"/>
    <w:qFormat/>
    <w:rsid w:val="000B7FED"/>
  </w:style>
  <w:style w:type="character" w:customStyle="1" w:styleId="ListBulletChar">
    <w:name w:val="List Bullet Char"/>
    <w:aliases w:val="UL Char"/>
    <w:link w:val="ListBullet"/>
    <w:qFormat/>
    <w:rsid w:val="004B58A2"/>
    <w:rPr>
      <w:rFonts w:ascii="Times New Roman" w:hAnsi="Times New Roman"/>
      <w:lang w:val="en-GB" w:eastAsia="en-US"/>
    </w:rPr>
  </w:style>
  <w:style w:type="character" w:customStyle="1" w:styleId="ListBullet2Char">
    <w:name w:val="List Bullet 2 Char"/>
    <w:aliases w:val="lb2 Char"/>
    <w:link w:val="ListBullet2"/>
    <w:qFormat/>
    <w:rsid w:val="004B58A2"/>
    <w:rPr>
      <w:rFonts w:ascii="Times New Roman" w:hAnsi="Times New Roman"/>
      <w:lang w:val="en-GB" w:eastAsia="en-US"/>
    </w:rPr>
  </w:style>
  <w:style w:type="paragraph" w:styleId="ListBullet3">
    <w:name w:val="List Bullet 3"/>
    <w:basedOn w:val="ListBullet2"/>
    <w:link w:val="ListBullet3Char"/>
    <w:qFormat/>
    <w:rsid w:val="000B7FED"/>
    <w:pPr>
      <w:ind w:left="1135"/>
    </w:pPr>
  </w:style>
  <w:style w:type="character" w:customStyle="1" w:styleId="ListBullet3Char">
    <w:name w:val="List Bullet 3 Char"/>
    <w:link w:val="ListBullet3"/>
    <w:qFormat/>
    <w:rsid w:val="004B58A2"/>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4B58A2"/>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4B58A2"/>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4B58A2"/>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character" w:customStyle="1" w:styleId="List2Char">
    <w:name w:val="List 2 Char"/>
    <w:link w:val="List2"/>
    <w:qFormat/>
    <w:rsid w:val="004B58A2"/>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4B58A2"/>
    <w:rPr>
      <w:rFonts w:ascii="Times New Roman" w:hAnsi="Times New Roman"/>
      <w:color w:val="FF0000"/>
      <w:lang w:val="en-GB" w:eastAsia="en-US"/>
    </w:rPr>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4B58A2"/>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4B58A2"/>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4B58A2"/>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4B58A2"/>
    <w:rPr>
      <w:rFonts w:ascii="Times New Roman" w:hAnsi="Times New Roman"/>
      <w:lang w:val="en-GB" w:eastAsia="en-US"/>
    </w:rPr>
  </w:style>
  <w:style w:type="paragraph" w:customStyle="1" w:styleId="B5">
    <w:name w:val="B5"/>
    <w:basedOn w:val="List5"/>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character" w:customStyle="1" w:styleId="FooterChar">
    <w:name w:val="Footer Char"/>
    <w:aliases w:val="footer odd Char,footer Char,fo Char,pie de página Char"/>
    <w:basedOn w:val="DefaultParagraphFont"/>
    <w:link w:val="Footer"/>
    <w:uiPriority w:val="99"/>
    <w:qFormat/>
    <w:rsid w:val="004B58A2"/>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4B58A2"/>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qFormat/>
    <w:rsid w:val="004B58A2"/>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character" w:customStyle="1" w:styleId="BalloonTextChar">
    <w:name w:val="Balloon Text Char"/>
    <w:basedOn w:val="DefaultParagraphFont"/>
    <w:link w:val="BalloonText"/>
    <w:uiPriority w:val="99"/>
    <w:qFormat/>
    <w:rsid w:val="004B58A2"/>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basedOn w:val="CommentTextChar"/>
    <w:link w:val="CommentSubject"/>
    <w:uiPriority w:val="99"/>
    <w:qFormat/>
    <w:rsid w:val="004B58A2"/>
    <w:rPr>
      <w:rFonts w:ascii="Times New Roman" w:hAnsi="Times New Roman"/>
      <w:b/>
      <w:bCs/>
      <w:lang w:val="en-GB" w:eastAsia="en-U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qFormat/>
    <w:rsid w:val="004B58A2"/>
    <w:rPr>
      <w:rFonts w:ascii="Tahoma" w:hAnsi="Tahoma" w:cs="Tahoma"/>
      <w:shd w:val="clear" w:color="auto" w:fill="00008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4B58A2"/>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4B58A2"/>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4B58A2"/>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4B58A2"/>
    <w:rPr>
      <w:rFonts w:ascii="Times New Roman" w:eastAsia="SimSun" w:hAnsi="Times New Roman"/>
      <w:lang w:val="en-GB" w:eastAsia="en-US"/>
    </w:rPr>
  </w:style>
  <w:style w:type="paragraph" w:styleId="TableofFigures">
    <w:name w:val="table of figures"/>
    <w:basedOn w:val="BodyText"/>
    <w:next w:val="Normal"/>
    <w:uiPriority w:val="99"/>
    <w:rsid w:val="004B58A2"/>
    <w:pPr>
      <w:spacing w:line="259" w:lineRule="auto"/>
      <w:ind w:left="1701" w:hanging="1701"/>
    </w:pPr>
    <w:rPr>
      <w:rFonts w:ascii="Arial" w:eastAsiaTheme="minorHAnsi" w:hAnsi="Arial" w:cstheme="minorBidi"/>
      <w:b/>
      <w:szCs w:val="22"/>
      <w:lang w:val="en-US" w:eastAsia="zh-CN"/>
    </w:rPr>
  </w:style>
  <w:style w:type="table" w:styleId="TableGrid">
    <w:name w:val="Table Grid"/>
    <w:aliases w:val="TableGrid,SGS Table Basic 1"/>
    <w:basedOn w:val="TableNormal"/>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qFormat/>
    <w:rsid w:val="004B58A2"/>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B58A2"/>
    <w:rPr>
      <w:rFonts w:ascii="Times New Roman" w:eastAsia="MS Mincho" w:hAnsi="Times New Roman"/>
      <w:b/>
      <w:lang w:val="en-GB" w:eastAsia="en-US"/>
    </w:rPr>
  </w:style>
  <w:style w:type="table" w:customStyle="1" w:styleId="Tabellengitternetz1">
    <w:name w:val="Tabellengitternetz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paragraph" w:customStyle="1" w:styleId="TAJ">
    <w:name w:val="TAJ"/>
    <w:basedOn w:val="TH"/>
    <w:uiPriority w:val="99"/>
    <w:qFormat/>
    <w:rsid w:val="004B58A2"/>
    <w:pPr>
      <w:overflowPunct w:val="0"/>
      <w:autoSpaceDE w:val="0"/>
      <w:autoSpaceDN w:val="0"/>
      <w:adjustRightInd w:val="0"/>
      <w:textAlignment w:val="baseline"/>
    </w:pPr>
  </w:style>
  <w:style w:type="paragraph" w:customStyle="1" w:styleId="Guidance">
    <w:name w:val="Guidance"/>
    <w:basedOn w:val="Normal"/>
    <w:qFormat/>
    <w:rsid w:val="004B58A2"/>
    <w:pPr>
      <w:overflowPunct w:val="0"/>
      <w:autoSpaceDE w:val="0"/>
      <w:autoSpaceDN w:val="0"/>
      <w:adjustRightInd w:val="0"/>
      <w:textAlignment w:val="baseline"/>
    </w:pPr>
    <w:rPr>
      <w:i/>
      <w:color w:val="0000FF"/>
    </w:rPr>
  </w:style>
  <w:style w:type="paragraph" w:styleId="IndexHeading">
    <w:name w:val="index heading"/>
    <w:basedOn w:val="Normal"/>
    <w:next w:val="Normal"/>
    <w:uiPriority w:val="99"/>
    <w:qFormat/>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4B58A2"/>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4B58A2"/>
    <w:rPr>
      <w:rFonts w:ascii="Courier New" w:eastAsia="MS Mincho" w:hAnsi="Courier New"/>
      <w:lang w:val="en-GB" w:eastAsia="en-US"/>
    </w:rPr>
  </w:style>
  <w:style w:type="paragraph" w:customStyle="1" w:styleId="text">
    <w:name w:val="text"/>
    <w:basedOn w:val="Normal"/>
    <w:uiPriority w:val="99"/>
    <w:qFormat/>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58A2"/>
    <w:rPr>
      <w:rFonts w:ascii="Arial" w:eastAsia="MS Mincho" w:hAnsi="Arial"/>
      <w:lang w:val="en-GB" w:eastAsia="en-US"/>
    </w:rPr>
  </w:style>
  <w:style w:type="paragraph" w:customStyle="1" w:styleId="textintend1">
    <w:name w:val="text intend 1"/>
    <w:basedOn w:val="text"/>
    <w:uiPriority w:val="99"/>
    <w:qFormat/>
    <w:rsid w:val="004B58A2"/>
    <w:pPr>
      <w:widowControl/>
      <w:tabs>
        <w:tab w:val="num" w:pos="992"/>
      </w:tabs>
      <w:spacing w:after="120"/>
      <w:ind w:left="992" w:hanging="425"/>
    </w:pPr>
    <w:rPr>
      <w:lang w:val="en-US"/>
    </w:rPr>
  </w:style>
  <w:style w:type="paragraph" w:customStyle="1" w:styleId="textintend2">
    <w:name w:val="text intend 2"/>
    <w:basedOn w:val="text"/>
    <w:uiPriority w:val="99"/>
    <w:qFormat/>
    <w:rsid w:val="004B58A2"/>
    <w:pPr>
      <w:widowControl/>
      <w:tabs>
        <w:tab w:val="num" w:pos="1418"/>
      </w:tabs>
      <w:spacing w:after="120"/>
      <w:ind w:left="1418" w:hanging="426"/>
    </w:pPr>
    <w:rPr>
      <w:lang w:val="en-US"/>
    </w:rPr>
  </w:style>
  <w:style w:type="paragraph" w:customStyle="1" w:styleId="textintend3">
    <w:name w:val="text intend 3"/>
    <w:basedOn w:val="text"/>
    <w:uiPriority w:val="99"/>
    <w:qFormat/>
    <w:rsid w:val="004B58A2"/>
    <w:pPr>
      <w:widowControl/>
      <w:tabs>
        <w:tab w:val="num" w:pos="1843"/>
      </w:tabs>
      <w:spacing w:after="120"/>
      <w:ind w:left="1843" w:hanging="425"/>
    </w:pPr>
    <w:rPr>
      <w:lang w:val="en-US"/>
    </w:rPr>
  </w:style>
  <w:style w:type="paragraph" w:customStyle="1" w:styleId="normalpuce">
    <w:name w:val="normal puce"/>
    <w:basedOn w:val="Normal"/>
    <w:uiPriority w:val="99"/>
    <w:qFormat/>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4B58A2"/>
    <w:rPr>
      <w:rFonts w:ascii="Times New Roman" w:eastAsia="MS Mincho" w:hAnsi="Times New Roman"/>
      <w:i/>
      <w:sz w:val="22"/>
      <w:lang w:val="en-GB" w:eastAsia="en-US"/>
    </w:rPr>
  </w:style>
  <w:style w:type="character" w:styleId="PageNumber">
    <w:name w:val="page number"/>
    <w:basedOn w:val="DefaultParagraphFont"/>
    <w:qFormat/>
    <w:rsid w:val="004B58A2"/>
  </w:style>
  <w:style w:type="paragraph" w:styleId="BodyText2">
    <w:name w:val="Body Text 2"/>
    <w:basedOn w:val="Normal"/>
    <w:link w:val="BodyText2Char"/>
    <w:uiPriority w:val="99"/>
    <w:qFormat/>
    <w:rsid w:val="004B58A2"/>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4B58A2"/>
    <w:rPr>
      <w:rFonts w:ascii="Times New Roman" w:eastAsia="MS Mincho" w:hAnsi="Times New Roman"/>
      <w:sz w:val="24"/>
      <w:lang w:val="en-GB" w:eastAsia="en-US"/>
    </w:rPr>
  </w:style>
  <w:style w:type="paragraph" w:customStyle="1" w:styleId="para">
    <w:name w:val="para"/>
    <w:basedOn w:val="Normal"/>
    <w:uiPriority w:val="99"/>
    <w:qFormat/>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4B58A2"/>
    <w:rPr>
      <w:noProof w:val="0"/>
      <w:vanish w:val="0"/>
      <w:color w:val="FF0000"/>
      <w:lang w:eastAsia="en-US"/>
    </w:rPr>
  </w:style>
  <w:style w:type="paragraph" w:customStyle="1" w:styleId="MTDisplayEquation">
    <w:name w:val="MTDisplayEquation"/>
    <w:basedOn w:val="Normal"/>
    <w:uiPriority w:val="99"/>
    <w:qFormat/>
    <w:rsid w:val="004B58A2"/>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4B58A2"/>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4B58A2"/>
    <w:rPr>
      <w:rFonts w:ascii="Times New Roman" w:eastAsia="MS Mincho" w:hAnsi="Times New Roman"/>
      <w:lang w:val="en-GB" w:eastAsia="en-US"/>
    </w:rPr>
  </w:style>
  <w:style w:type="paragraph" w:customStyle="1" w:styleId="List1">
    <w:name w:val="List1"/>
    <w:basedOn w:val="Normal"/>
    <w:uiPriority w:val="99"/>
    <w:qFormat/>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4B58A2"/>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4B58A2"/>
    <w:rPr>
      <w:rFonts w:ascii="Times New Roman" w:eastAsia="MS Mincho" w:hAnsi="Times New Roman"/>
      <w:b/>
      <w:i/>
      <w:lang w:val="en-GB" w:eastAsia="en-US"/>
    </w:rPr>
  </w:style>
  <w:style w:type="paragraph" w:customStyle="1" w:styleId="TdocText">
    <w:name w:val="Tdoc_Text"/>
    <w:basedOn w:val="Normal"/>
    <w:uiPriority w:val="99"/>
    <w:qFormat/>
    <w:rsid w:val="004B58A2"/>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4B58A2"/>
    <w:rPr>
      <w:rFonts w:ascii="Bookman" w:hAnsi="Bookman"/>
      <w:position w:val="6"/>
      <w:sz w:val="18"/>
    </w:rPr>
  </w:style>
  <w:style w:type="paragraph" w:customStyle="1" w:styleId="References">
    <w:name w:val="References"/>
    <w:basedOn w:val="Normal"/>
    <w:uiPriority w:val="99"/>
    <w:qFormat/>
    <w:rsid w:val="004B58A2"/>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4B58A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BodyTextIndent"/>
    <w:uiPriority w:val="99"/>
    <w:qFormat/>
    <w:rsid w:val="004B58A2"/>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58A2"/>
  </w:style>
  <w:style w:type="paragraph" w:customStyle="1" w:styleId="B1">
    <w:name w:val="B1+"/>
    <w:basedOn w:val="B10"/>
    <w:uiPriority w:val="99"/>
    <w:qFormat/>
    <w:rsid w:val="004B58A2"/>
    <w:pPr>
      <w:numPr>
        <w:numId w:val="3"/>
      </w:numPr>
      <w:overflowPunct w:val="0"/>
      <w:autoSpaceDE w:val="0"/>
      <w:autoSpaceDN w:val="0"/>
      <w:adjustRightInd w:val="0"/>
      <w:textAlignment w:val="baseline"/>
    </w:pPr>
    <w:rPr>
      <w:lang w:eastAsia="zh-CN"/>
    </w:rPr>
  </w:style>
  <w:style w:type="paragraph" w:styleId="NormalWeb">
    <w:name w:val="Normal (Web)"/>
    <w:basedOn w:val="Normal"/>
    <w:uiPriority w:val="99"/>
    <w:unhideWhenUsed/>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4B58A2"/>
    <w:rPr>
      <w:rFonts w:eastAsia="SimSun"/>
      <w:i/>
      <w:color w:val="0000FF"/>
      <w:lang w:val="en-GB" w:eastAsia="en-US"/>
    </w:rPr>
  </w:style>
  <w:style w:type="paragraph" w:customStyle="1" w:styleId="Bulletedo1">
    <w:name w:val="Bulleted o 1"/>
    <w:basedOn w:val="Normal"/>
    <w:uiPriority w:val="99"/>
    <w:qFormat/>
    <w:rsid w:val="004B58A2"/>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Revision">
    <w:name w:val="Revision"/>
    <w:hidden/>
    <w:uiPriority w:val="99"/>
    <w:qFormat/>
    <w:rsid w:val="004B58A2"/>
    <w:rPr>
      <w:rFonts w:ascii="Times New Roman" w:eastAsia="SimSun" w:hAnsi="Times New Roman"/>
      <w:lang w:val="en-GB" w:eastAsia="en-US"/>
    </w:rPr>
  </w:style>
  <w:style w:type="character" w:styleId="Strong">
    <w:name w:val="Strong"/>
    <w:aliases w:val="Level 2"/>
    <w:qFormat/>
    <w:rsid w:val="004B58A2"/>
    <w:rPr>
      <w:b/>
      <w:bCs/>
    </w:rPr>
  </w:style>
  <w:style w:type="character" w:customStyle="1" w:styleId="TAL0">
    <w:name w:val="TAL (文字)"/>
    <w:qFormat/>
    <w:rsid w:val="004B58A2"/>
    <w:rPr>
      <w:rFonts w:ascii="Arial" w:hAnsi="Arial"/>
      <w:sz w:val="18"/>
      <w:lang w:val="en-GB" w:eastAsia="ko-KR" w:bidi="ar-SA"/>
    </w:rPr>
  </w:style>
  <w:style w:type="character" w:customStyle="1" w:styleId="CharChar3">
    <w:name w:val="Char Char3"/>
    <w:qFormat/>
    <w:rsid w:val="004B58A2"/>
    <w:rPr>
      <w:rFonts w:ascii="Arial" w:hAnsi="Arial"/>
      <w:sz w:val="28"/>
      <w:lang w:val="en-GB" w:eastAsia="ko-KR" w:bidi="ar-SA"/>
    </w:rPr>
  </w:style>
  <w:style w:type="character" w:customStyle="1" w:styleId="msoins00">
    <w:name w:val="msoins0"/>
    <w:qFormat/>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58A2"/>
    <w:rPr>
      <w:rFonts w:ascii="Arial" w:hAnsi="Arial"/>
      <w:sz w:val="24"/>
      <w:lang w:val="en-GB" w:eastAsia="en-US" w:bidi="ar-SA"/>
    </w:rPr>
  </w:style>
  <w:style w:type="paragraph" w:customStyle="1" w:styleId="no0">
    <w:name w:val="no"/>
    <w:basedOn w:val="Normal"/>
    <w:uiPriority w:val="99"/>
    <w:qFormat/>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58A2"/>
    <w:rPr>
      <w:sz w:val="24"/>
      <w:lang w:val="en-US" w:eastAsia="en-US"/>
    </w:rPr>
  </w:style>
  <w:style w:type="paragraph" w:customStyle="1" w:styleId="IvDbodytext">
    <w:name w:val="IvD bodytext"/>
    <w:basedOn w:val="BodyText"/>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qFormat/>
    <w:rsid w:val="004B58A2"/>
    <w:rPr>
      <w:rFonts w:ascii="Arial" w:eastAsia="Malgun Gothic" w:hAnsi="Arial"/>
      <w:spacing w:val="2"/>
      <w:lang w:val="en-GB" w:eastAsia="en-US"/>
    </w:rPr>
  </w:style>
  <w:style w:type="paragraph" w:customStyle="1" w:styleId="BL">
    <w:name w:val="BL"/>
    <w:basedOn w:val="Normal"/>
    <w:uiPriority w:val="99"/>
    <w:qFormat/>
    <w:rsid w:val="004B58A2"/>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qFormat/>
    <w:rsid w:val="004B58A2"/>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1"/>
    <w:qFormat/>
    <w:rsid w:val="004B58A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58A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58A2"/>
    <w:rPr>
      <w:rFonts w:ascii="Times New Roman" w:eastAsia="SimSun" w:hAnsi="Times New Roman"/>
      <w:lang w:eastAsia="en-US"/>
    </w:rPr>
  </w:style>
  <w:style w:type="character" w:customStyle="1" w:styleId="CharChar31">
    <w:name w:val="Char Char31"/>
    <w:qFormat/>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58A2"/>
    <w:rPr>
      <w:rFonts w:ascii="Arial" w:hAnsi="Arial" w:cs="Times New Roman"/>
      <w:sz w:val="28"/>
      <w:szCs w:val="20"/>
      <w:lang w:val="en-GB" w:eastAsia="en-US"/>
    </w:rPr>
  </w:style>
  <w:style w:type="paragraph" w:customStyle="1" w:styleId="CharCharCharCharChar">
    <w:name w:val="Char Char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4B58A2"/>
    <w:rPr>
      <w:lang w:val="en-GB" w:eastAsia="ja-JP" w:bidi="ar-SA"/>
    </w:rPr>
  </w:style>
  <w:style w:type="paragraph" w:customStyle="1" w:styleId="1Char">
    <w:name w:val="(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58A2"/>
    <w:rPr>
      <w:rFonts w:ascii="Arial" w:hAnsi="Arial"/>
      <w:sz w:val="32"/>
      <w:lang w:val="en-GB" w:eastAsia="ja-JP" w:bidi="ar-SA"/>
    </w:rPr>
  </w:style>
  <w:style w:type="character" w:customStyle="1" w:styleId="CharChar4">
    <w:name w:val="Char Char4"/>
    <w:qFormat/>
    <w:rsid w:val="004B58A2"/>
    <w:rPr>
      <w:rFonts w:ascii="Courier New" w:hAnsi="Courier New"/>
      <w:lang w:val="nb-NO" w:eastAsia="ja-JP" w:bidi="ar-SA"/>
    </w:rPr>
  </w:style>
  <w:style w:type="character" w:customStyle="1" w:styleId="AndreaLeonardi">
    <w:name w:val="Andrea Leonardi"/>
    <w:semiHidden/>
    <w:qFormat/>
    <w:rsid w:val="004B58A2"/>
    <w:rPr>
      <w:rFonts w:ascii="Arial" w:hAnsi="Arial" w:cs="Arial"/>
      <w:color w:val="auto"/>
      <w:sz w:val="20"/>
      <w:szCs w:val="20"/>
    </w:rPr>
  </w:style>
  <w:style w:type="character" w:customStyle="1" w:styleId="NOCharChar">
    <w:name w:val="NO Char Char"/>
    <w:qFormat/>
    <w:rsid w:val="004B58A2"/>
    <w:rPr>
      <w:lang w:val="en-GB" w:eastAsia="en-US" w:bidi="ar-SA"/>
    </w:rPr>
  </w:style>
  <w:style w:type="character" w:customStyle="1" w:styleId="NOZchn">
    <w:name w:val="NO Zchn"/>
    <w:qFormat/>
    <w:rsid w:val="004B58A2"/>
    <w:rPr>
      <w:lang w:val="en-GB" w:eastAsia="en-US" w:bidi="ar-SA"/>
    </w:rPr>
  </w:style>
  <w:style w:type="character" w:customStyle="1" w:styleId="TACCar">
    <w:name w:val="TAC Car"/>
    <w:qFormat/>
    <w:rsid w:val="004B58A2"/>
    <w:rPr>
      <w:rFonts w:ascii="Arial" w:hAnsi="Arial"/>
      <w:sz w:val="18"/>
      <w:lang w:val="en-GB" w:eastAsia="ja-JP" w:bidi="ar-SA"/>
    </w:rPr>
  </w:style>
  <w:style w:type="paragraph" w:customStyle="1" w:styleId="CharCharCharCharCharChar">
    <w:name w:val="Char Char Char Char Char Char"/>
    <w:uiPriority w:val="99"/>
    <w:semiHidden/>
    <w:qFormat/>
    <w:rsid w:val="004B58A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4B58A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4B58A2"/>
    <w:rPr>
      <w:rFonts w:ascii="Arial" w:hAnsi="Arial" w:cs="Times New Roman"/>
      <w:sz w:val="20"/>
      <w:szCs w:val="20"/>
      <w:lang w:val="en-GB" w:eastAsia="en-US"/>
    </w:rPr>
  </w:style>
  <w:style w:type="paragraph" w:customStyle="1" w:styleId="CarCar">
    <w:name w:val="Car C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58A2"/>
    <w:rPr>
      <w:rFonts w:ascii="Arial" w:hAnsi="Arial"/>
      <w:sz w:val="32"/>
      <w:lang w:val="en-GB" w:eastAsia="en-US" w:bidi="ar-SA"/>
    </w:rPr>
  </w:style>
  <w:style w:type="paragraph" w:customStyle="1" w:styleId="ZchnZchn1">
    <w:name w:val="Zchn Zchn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58A2"/>
    <w:rPr>
      <w:rFonts w:ascii="Arial" w:hAnsi="Arial"/>
      <w:sz w:val="32"/>
      <w:lang w:val="en-GB" w:eastAsia="en-US" w:bidi="ar-SA"/>
    </w:rPr>
  </w:style>
  <w:style w:type="paragraph" w:customStyle="1" w:styleId="2">
    <w:name w:val="(文字) (文字)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B58A2"/>
    <w:rPr>
      <w:rFonts w:ascii="Arial" w:hAnsi="Arial"/>
      <w:sz w:val="32"/>
      <w:lang w:val="en-GB" w:eastAsia="en-US" w:bidi="ar-SA"/>
    </w:rPr>
  </w:style>
  <w:style w:type="paragraph" w:customStyle="1" w:styleId="3">
    <w:name w:val="(文字) (文字)3"/>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B58A2"/>
    <w:rPr>
      <w:rFonts w:ascii="Arial" w:hAnsi="Arial" w:cs="Times New Roman"/>
      <w:sz w:val="20"/>
      <w:szCs w:val="20"/>
      <w:lang w:val="en-GB" w:eastAsia="en-US"/>
    </w:rPr>
  </w:style>
  <w:style w:type="paragraph" w:customStyle="1" w:styleId="1">
    <w:name w:val="(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4B58A2"/>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4B58A2"/>
    <w:rPr>
      <w:rFonts w:ascii="Tahoma" w:hAnsi="Tahoma" w:cs="Tahoma"/>
      <w:shd w:val="clear" w:color="auto" w:fill="000080"/>
      <w:lang w:val="en-GB" w:eastAsia="en-US"/>
    </w:rPr>
  </w:style>
  <w:style w:type="character" w:customStyle="1" w:styleId="ZchnZchn5">
    <w:name w:val="Zchn Zchn5"/>
    <w:qFormat/>
    <w:rsid w:val="004B58A2"/>
    <w:rPr>
      <w:rFonts w:ascii="Courier New" w:eastAsia="Batang" w:hAnsi="Courier New"/>
      <w:lang w:val="nb-NO" w:eastAsia="en-US" w:bidi="ar-SA"/>
    </w:rPr>
  </w:style>
  <w:style w:type="character" w:customStyle="1" w:styleId="CharChar10">
    <w:name w:val="Char Char10"/>
    <w:qFormat/>
    <w:rsid w:val="004B58A2"/>
    <w:rPr>
      <w:rFonts w:ascii="Times New Roman" w:hAnsi="Times New Roman"/>
      <w:lang w:val="en-GB" w:eastAsia="en-US"/>
    </w:rPr>
  </w:style>
  <w:style w:type="character" w:customStyle="1" w:styleId="CharChar9">
    <w:name w:val="Char Char9"/>
    <w:qFormat/>
    <w:rsid w:val="004B58A2"/>
    <w:rPr>
      <w:rFonts w:ascii="Tahoma" w:hAnsi="Tahoma" w:cs="Tahoma"/>
      <w:sz w:val="16"/>
      <w:szCs w:val="16"/>
      <w:lang w:val="en-GB" w:eastAsia="en-US"/>
    </w:rPr>
  </w:style>
  <w:style w:type="character" w:customStyle="1" w:styleId="CharChar8">
    <w:name w:val="Char Char8"/>
    <w:qFormat/>
    <w:rsid w:val="004B58A2"/>
    <w:rPr>
      <w:rFonts w:ascii="Times New Roman" w:hAnsi="Times New Roman"/>
      <w:b/>
      <w:bCs/>
      <w:lang w:val="en-GB" w:eastAsia="en-US"/>
    </w:rPr>
  </w:style>
  <w:style w:type="paragraph" w:customStyle="1" w:styleId="10">
    <w:name w:val="修订1"/>
    <w:hidden/>
    <w:uiPriority w:val="99"/>
    <w:semiHidden/>
    <w:qFormat/>
    <w:rsid w:val="004B58A2"/>
    <w:rPr>
      <w:rFonts w:ascii="Times New Roman" w:eastAsia="Batang" w:hAnsi="Times New Roman"/>
      <w:lang w:val="en-GB" w:eastAsia="en-US"/>
    </w:rPr>
  </w:style>
  <w:style w:type="paragraph" w:styleId="EndnoteText">
    <w:name w:val="endnote text"/>
    <w:basedOn w:val="Normal"/>
    <w:link w:val="EndnoteTextChar"/>
    <w:uiPriority w:val="99"/>
    <w:qFormat/>
    <w:rsid w:val="004B58A2"/>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4B58A2"/>
    <w:rPr>
      <w:rFonts w:ascii="Times New Roman" w:hAnsi="Times New Roman"/>
      <w:lang w:val="en-GB" w:eastAsia="en-US"/>
    </w:rPr>
  </w:style>
  <w:style w:type="character" w:styleId="EndnoteReference">
    <w:name w:val="endnote reference"/>
    <w:qFormat/>
    <w:rsid w:val="004B58A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58A2"/>
    <w:rPr>
      <w:lang w:val="en-GB" w:eastAsia="ja-JP" w:bidi="ar-SA"/>
    </w:rPr>
  </w:style>
  <w:style w:type="paragraph" w:styleId="Title">
    <w:name w:val="Title"/>
    <w:aliases w:val="Section Header"/>
    <w:basedOn w:val="Normal"/>
    <w:next w:val="Normal"/>
    <w:link w:val="TitleChar"/>
    <w:uiPriority w:val="99"/>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4B58A2"/>
    <w:rPr>
      <w:rFonts w:ascii="Courier New" w:eastAsia="Malgun Gothic" w:hAnsi="Courier New"/>
      <w:lang w:val="nb-NO" w:eastAsia="en-US"/>
    </w:rPr>
  </w:style>
  <w:style w:type="paragraph" w:customStyle="1" w:styleId="FL">
    <w:name w:val="FL"/>
    <w:basedOn w:val="Normal"/>
    <w:uiPriority w:val="99"/>
    <w:qFormat/>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4B58A2"/>
    <w:rPr>
      <w:rFonts w:ascii="Arial" w:hAnsi="Arial"/>
      <w:sz w:val="22"/>
      <w:lang w:val="en-GB" w:eastAsia="ja-JP" w:bidi="ar-SA"/>
    </w:rPr>
  </w:style>
  <w:style w:type="paragraph" w:styleId="Date">
    <w:name w:val="Date"/>
    <w:basedOn w:val="Normal"/>
    <w:next w:val="Normal"/>
    <w:link w:val="DateChar"/>
    <w:uiPriority w:val="99"/>
    <w:qFormat/>
    <w:rsid w:val="004B58A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4B58A2"/>
    <w:rPr>
      <w:rFonts w:ascii="Times New Roman" w:eastAsia="Malgun Gothic" w:hAnsi="Times New Roman"/>
      <w:lang w:val="en-GB" w:eastAsia="en-US"/>
    </w:rPr>
  </w:style>
  <w:style w:type="paragraph" w:customStyle="1" w:styleId="AutoCorrect">
    <w:name w:val="AutoCorrect"/>
    <w:uiPriority w:val="99"/>
    <w:qFormat/>
    <w:rsid w:val="004B58A2"/>
    <w:rPr>
      <w:rFonts w:ascii="Times New Roman" w:eastAsia="Malgun Gothic" w:hAnsi="Times New Roman"/>
      <w:sz w:val="24"/>
      <w:szCs w:val="24"/>
      <w:lang w:val="en-GB" w:eastAsia="ko-KR"/>
    </w:rPr>
  </w:style>
  <w:style w:type="paragraph" w:customStyle="1" w:styleId="-PAGE-">
    <w:name w:val="- PAGE -"/>
    <w:uiPriority w:val="99"/>
    <w:qFormat/>
    <w:rsid w:val="004B58A2"/>
    <w:rPr>
      <w:rFonts w:ascii="Times New Roman" w:eastAsia="Malgun Gothic" w:hAnsi="Times New Roman"/>
      <w:sz w:val="24"/>
      <w:szCs w:val="24"/>
      <w:lang w:val="en-GB" w:eastAsia="ko-KR"/>
    </w:rPr>
  </w:style>
  <w:style w:type="paragraph" w:customStyle="1" w:styleId="PageXofY">
    <w:name w:val="Page X of Y"/>
    <w:uiPriority w:val="99"/>
    <w:qFormat/>
    <w:rsid w:val="004B58A2"/>
    <w:rPr>
      <w:rFonts w:ascii="Times New Roman" w:eastAsia="Malgun Gothic" w:hAnsi="Times New Roman"/>
      <w:sz w:val="24"/>
      <w:szCs w:val="24"/>
      <w:lang w:val="en-GB" w:eastAsia="ko-KR"/>
    </w:rPr>
  </w:style>
  <w:style w:type="paragraph" w:customStyle="1" w:styleId="Createdby">
    <w:name w:val="Created by"/>
    <w:uiPriority w:val="99"/>
    <w:qFormat/>
    <w:rsid w:val="004B58A2"/>
    <w:rPr>
      <w:rFonts w:ascii="Times New Roman" w:eastAsia="Malgun Gothic" w:hAnsi="Times New Roman"/>
      <w:sz w:val="24"/>
      <w:szCs w:val="24"/>
      <w:lang w:val="en-GB" w:eastAsia="ko-KR"/>
    </w:rPr>
  </w:style>
  <w:style w:type="paragraph" w:customStyle="1" w:styleId="Createdon">
    <w:name w:val="Created on"/>
    <w:uiPriority w:val="99"/>
    <w:qFormat/>
    <w:rsid w:val="004B58A2"/>
    <w:rPr>
      <w:rFonts w:ascii="Times New Roman" w:eastAsia="Malgun Gothic" w:hAnsi="Times New Roman"/>
      <w:sz w:val="24"/>
      <w:szCs w:val="24"/>
      <w:lang w:val="en-GB" w:eastAsia="ko-KR"/>
    </w:rPr>
  </w:style>
  <w:style w:type="paragraph" w:customStyle="1" w:styleId="Lastprinted">
    <w:name w:val="Last printed"/>
    <w:uiPriority w:val="99"/>
    <w:qFormat/>
    <w:rsid w:val="004B58A2"/>
    <w:rPr>
      <w:rFonts w:ascii="Times New Roman" w:eastAsia="Malgun Gothic" w:hAnsi="Times New Roman"/>
      <w:sz w:val="24"/>
      <w:szCs w:val="24"/>
      <w:lang w:val="en-GB" w:eastAsia="ko-KR"/>
    </w:rPr>
  </w:style>
  <w:style w:type="paragraph" w:customStyle="1" w:styleId="Lastsavedby">
    <w:name w:val="Last saved by"/>
    <w:uiPriority w:val="99"/>
    <w:qFormat/>
    <w:rsid w:val="004B58A2"/>
    <w:rPr>
      <w:rFonts w:ascii="Times New Roman" w:eastAsia="Malgun Gothic" w:hAnsi="Times New Roman"/>
      <w:sz w:val="24"/>
      <w:szCs w:val="24"/>
      <w:lang w:val="en-GB" w:eastAsia="ko-KR"/>
    </w:rPr>
  </w:style>
  <w:style w:type="paragraph" w:customStyle="1" w:styleId="Filename">
    <w:name w:val="Filename"/>
    <w:uiPriority w:val="99"/>
    <w:qFormat/>
    <w:rsid w:val="004B58A2"/>
    <w:rPr>
      <w:rFonts w:ascii="Times New Roman" w:eastAsia="Malgun Gothic" w:hAnsi="Times New Roman"/>
      <w:sz w:val="24"/>
      <w:szCs w:val="24"/>
      <w:lang w:val="en-GB" w:eastAsia="ko-KR"/>
    </w:rPr>
  </w:style>
  <w:style w:type="paragraph" w:customStyle="1" w:styleId="Filenameandpath">
    <w:name w:val="Filename and path"/>
    <w:uiPriority w:val="99"/>
    <w:qFormat/>
    <w:rsid w:val="004B58A2"/>
    <w:rPr>
      <w:rFonts w:ascii="Times New Roman" w:eastAsia="Malgun Gothic" w:hAnsi="Times New Roman"/>
      <w:sz w:val="24"/>
      <w:szCs w:val="24"/>
      <w:lang w:val="en-GB" w:eastAsia="ko-KR"/>
    </w:rPr>
  </w:style>
  <w:style w:type="paragraph" w:customStyle="1" w:styleId="AuthorPageDate">
    <w:name w:val="Author  Page #  Date"/>
    <w:uiPriority w:val="99"/>
    <w:qFormat/>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58A2"/>
    <w:rPr>
      <w:rFonts w:ascii="Times New Roman" w:eastAsia="Malgun Gothic" w:hAnsi="Times New Roman"/>
      <w:sz w:val="24"/>
      <w:szCs w:val="24"/>
      <w:lang w:val="en-GB" w:eastAsia="ko-KR"/>
    </w:rPr>
  </w:style>
  <w:style w:type="paragraph" w:customStyle="1" w:styleId="INDENT1">
    <w:name w:val="INDENT1"/>
    <w:basedOn w:val="Normal"/>
    <w:uiPriority w:val="99"/>
    <w:qFormat/>
    <w:rsid w:val="004B58A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4B58A2"/>
    <w:pPr>
      <w:overflowPunct w:val="0"/>
      <w:autoSpaceDE w:val="0"/>
      <w:autoSpaceDN w:val="0"/>
      <w:adjustRightInd w:val="0"/>
      <w:textAlignment w:val="baseline"/>
    </w:pPr>
    <w:rPr>
      <w:lang w:eastAsia="ja-JP"/>
    </w:rPr>
  </w:style>
  <w:style w:type="paragraph" w:customStyle="1" w:styleId="TaOC">
    <w:name w:val="TaOC"/>
    <w:basedOn w:val="TAC"/>
    <w:uiPriority w:val="99"/>
    <w:qFormat/>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4B58A2"/>
    <w:rPr>
      <w:rFonts w:ascii="Arial" w:hAnsi="Arial"/>
      <w:lang w:val="en-GB" w:eastAsia="en-US" w:bidi="ar-SA"/>
    </w:rPr>
  </w:style>
  <w:style w:type="table" w:customStyle="1" w:styleId="Tabellengitternetz2">
    <w:name w:val="Tabellengitternetz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B58A2"/>
    <w:pPr>
      <w:tabs>
        <w:tab w:val="left" w:pos="360"/>
      </w:tabs>
      <w:ind w:left="360" w:hanging="360"/>
    </w:pPr>
    <w:rPr>
      <w:sz w:val="24"/>
      <w:szCs w:val="24"/>
    </w:rPr>
  </w:style>
  <w:style w:type="paragraph" w:customStyle="1" w:styleId="Para1">
    <w:name w:val="Para1"/>
    <w:basedOn w:val="Normal"/>
    <w:uiPriority w:val="99"/>
    <w:qFormat/>
    <w:rsid w:val="004B58A2"/>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uiPriority w:val="99"/>
    <w:qFormat/>
    <w:rsid w:val="004B58A2"/>
    <w:rPr>
      <w:rFonts w:ascii="Times New Roman" w:eastAsia="MS Mincho" w:hAnsi="Times New Roman"/>
      <w:sz w:val="24"/>
      <w:szCs w:val="24"/>
      <w:lang w:val="en-US" w:eastAsia="en-GB"/>
    </w:rPr>
  </w:style>
  <w:style w:type="paragraph" w:customStyle="1" w:styleId="Teststep">
    <w:name w:val="Test step"/>
    <w:basedOn w:val="Normal"/>
    <w:uiPriority w:val="99"/>
    <w:qFormat/>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58A2"/>
    <w:pPr>
      <w:keepNext/>
      <w:keepLines/>
      <w:spacing w:after="60"/>
      <w:ind w:left="210"/>
      <w:jc w:val="center"/>
    </w:pPr>
    <w:rPr>
      <w:b/>
      <w:sz w:val="20"/>
      <w:lang w:eastAsia="en-GB"/>
    </w:rPr>
  </w:style>
  <w:style w:type="paragraph" w:customStyle="1" w:styleId="13">
    <w:name w:val="図表目次1"/>
    <w:basedOn w:val="Normal"/>
    <w:next w:val="Normal"/>
    <w:uiPriority w:val="99"/>
    <w:qFormat/>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58A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B58A2"/>
    <w:pPr>
      <w:spacing w:before="120"/>
      <w:outlineLvl w:val="2"/>
    </w:pPr>
    <w:rPr>
      <w:sz w:val="28"/>
    </w:rPr>
  </w:style>
  <w:style w:type="paragraph" w:customStyle="1" w:styleId="Heading2Head2A2">
    <w:name w:val="Heading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4B58A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4B58A2"/>
    <w:rPr>
      <w:rFonts w:ascii="Arial" w:eastAsia="Malgun Gothic" w:hAnsi="Arial"/>
      <w:kern w:val="2"/>
      <w:sz w:val="18"/>
      <w:lang w:val="en-GB" w:eastAsia="en-US"/>
    </w:rPr>
  </w:style>
  <w:style w:type="character" w:customStyle="1" w:styleId="CharChar29">
    <w:name w:val="Char Char29"/>
    <w:qFormat/>
    <w:rsid w:val="004B58A2"/>
    <w:rPr>
      <w:rFonts w:ascii="Arial" w:hAnsi="Arial"/>
      <w:sz w:val="36"/>
      <w:lang w:val="en-GB" w:eastAsia="en-US" w:bidi="ar-SA"/>
    </w:rPr>
  </w:style>
  <w:style w:type="character" w:customStyle="1" w:styleId="CharChar28">
    <w:name w:val="Char Char28"/>
    <w:qFormat/>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4B58A2"/>
    <w:rPr>
      <w:rFonts w:ascii="Arial" w:hAnsi="Arial"/>
      <w:sz w:val="22"/>
      <w:lang w:val="en-GB" w:eastAsia="en-GB" w:bidi="ar-SA"/>
    </w:rPr>
  </w:style>
  <w:style w:type="paragraph" w:customStyle="1" w:styleId="Default">
    <w:name w:val="Default"/>
    <w:uiPriority w:val="99"/>
    <w:qFormat/>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58A2"/>
    <w:rPr>
      <w:rFonts w:ascii="Times New Roman" w:hAnsi="Times New Roman"/>
      <w:lang w:val="en-GB"/>
    </w:rPr>
  </w:style>
  <w:style w:type="character" w:styleId="HTMLAcronym">
    <w:name w:val="HTML Acronym"/>
    <w:uiPriority w:val="99"/>
    <w:unhideWhenUsed/>
    <w:qFormat/>
    <w:rsid w:val="004B58A2"/>
  </w:style>
  <w:style w:type="table" w:customStyle="1" w:styleId="TableGrid4">
    <w:name w:val="Table Grid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qFormat/>
    <w:rsid w:val="004B58A2"/>
    <w:rPr>
      <w:rFonts w:ascii="Arial" w:eastAsia="MS Mincho" w:hAnsi="Arial" w:cs="Arial"/>
      <w:sz w:val="24"/>
      <w:szCs w:val="24"/>
      <w:lang w:val="en-US" w:eastAsia="en-US"/>
    </w:rPr>
  </w:style>
  <w:style w:type="table" w:customStyle="1" w:styleId="14">
    <w:name w:val="表格格線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4B58A2"/>
  </w:style>
  <w:style w:type="paragraph" w:customStyle="1" w:styleId="H53GPP">
    <w:name w:val="H5 3GPP"/>
    <w:basedOn w:val="Normal"/>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4B58A2"/>
    <w:rPr>
      <w:rFonts w:ascii="Arial" w:hAnsi="Arial"/>
      <w:snapToGrid w:val="0"/>
      <w:sz w:val="22"/>
      <w:szCs w:val="22"/>
      <w:lang w:val="en-GB" w:eastAsia="en-US"/>
    </w:rPr>
  </w:style>
  <w:style w:type="paragraph" w:styleId="Subtitle">
    <w:name w:val="Subtitle"/>
    <w:basedOn w:val="Normal"/>
    <w:next w:val="Normal"/>
    <w:link w:val="SubtitleChar"/>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B58A2"/>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4B58A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4B58A2"/>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4B58A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58A2"/>
    <w:rPr>
      <w:rFonts w:ascii="Arial" w:hAnsi="Arial"/>
      <w:sz w:val="28"/>
      <w:lang w:val="en-GB" w:eastAsia="ko-KR" w:bidi="ar-SA"/>
    </w:rPr>
  </w:style>
  <w:style w:type="character" w:customStyle="1" w:styleId="CharChar32">
    <w:name w:val="Char Char32"/>
    <w:semiHidden/>
    <w:qFormat/>
    <w:rsid w:val="004B58A2"/>
    <w:rPr>
      <w:rFonts w:ascii="Arial" w:hAnsi="Arial"/>
      <w:sz w:val="28"/>
      <w:lang w:val="en-GB" w:eastAsia="ko-KR" w:bidi="ar-SA"/>
    </w:rPr>
  </w:style>
  <w:style w:type="table" w:customStyle="1" w:styleId="TableGrid7">
    <w:name w:val="Table Grid7"/>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qFormat/>
    <w:rsid w:val="004B58A2"/>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4B58A2"/>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qFormat/>
    <w:rsid w:val="004B58A2"/>
    <w:rPr>
      <w:rFonts w:ascii="Times New Roman" w:hAnsi="Times New Roman"/>
      <w:i/>
      <w:iCs/>
      <w:color w:val="4F81BD" w:themeColor="accent1"/>
      <w:lang w:val="en-GB" w:eastAsia="en-US"/>
    </w:rPr>
  </w:style>
  <w:style w:type="table" w:customStyle="1" w:styleId="22">
    <w:name w:val="网格型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4B58A2"/>
    <w:rPr>
      <w:rFonts w:ascii="Times New Roman" w:hAnsi="Times New Roman"/>
      <w:i/>
      <w:iCs/>
      <w:color w:val="4F81BD" w:themeColor="accent1"/>
      <w:lang w:val="en-GB" w:eastAsia="en-US"/>
    </w:rPr>
  </w:style>
  <w:style w:type="table" w:customStyle="1" w:styleId="TableGrid8">
    <w:name w:val="Table Grid8"/>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4B58A2"/>
    <w:rPr>
      <w:smallCaps/>
      <w:color w:val="C0504D"/>
      <w:u w:val="single"/>
    </w:rPr>
  </w:style>
  <w:style w:type="paragraph" w:customStyle="1" w:styleId="36">
    <w:name w:val="修订3"/>
    <w:uiPriority w:val="99"/>
    <w:semiHidden/>
    <w:qFormat/>
    <w:rsid w:val="004B58A2"/>
    <w:rPr>
      <w:rFonts w:ascii="Times New Roman" w:eastAsia="Batang" w:hAnsi="Times New Roman"/>
      <w:lang w:val="en-GB" w:eastAsia="en-US"/>
    </w:rPr>
  </w:style>
  <w:style w:type="paragraph" w:customStyle="1" w:styleId="Doc-text2">
    <w:name w:val="Doc-text2"/>
    <w:basedOn w:val="Normal"/>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4B58A2"/>
    <w:rPr>
      <w:rFonts w:ascii="Arial" w:eastAsia="MS Mincho" w:hAnsi="Arial" w:cs="Arial"/>
      <w:lang w:val="en-GB" w:eastAsia="ja-JP"/>
    </w:rPr>
  </w:style>
  <w:style w:type="character" w:customStyle="1" w:styleId="11Char">
    <w:name w:val="1.1 Char"/>
    <w:qFormat/>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58A2"/>
    <w:rPr>
      <w:rFonts w:ascii="Intel Clear" w:eastAsiaTheme="majorEastAsia" w:hAnsi="Intel Clear" w:cs="Intel Clear"/>
      <w:sz w:val="28"/>
      <w:lang w:val="en-GB" w:eastAsia="en-GB"/>
    </w:rPr>
  </w:style>
  <w:style w:type="character" w:customStyle="1" w:styleId="18">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4B58A2"/>
    <w:rPr>
      <w:rFonts w:ascii="Times New Roman" w:hAnsi="Times New Roman" w:cs="Times New Roman" w:hint="default"/>
      <w:i/>
      <w:iCs/>
    </w:rPr>
  </w:style>
  <w:style w:type="character" w:styleId="IntenseEmphasis">
    <w:name w:val="Intense Emphasis"/>
    <w:uiPriority w:val="21"/>
    <w:qFormat/>
    <w:rsid w:val="004B58A2"/>
    <w:rPr>
      <w:b/>
      <w:bCs w:val="0"/>
      <w:i/>
      <w:iCs w:val="0"/>
      <w:color w:val="4F81BD"/>
    </w:rPr>
  </w:style>
  <w:style w:type="character" w:styleId="IntenseReference">
    <w:name w:val="Intense Reference"/>
    <w:qFormat/>
    <w:rsid w:val="004B58A2"/>
    <w:rPr>
      <w:b/>
      <w:bCs w:val="0"/>
      <w:smallCaps/>
      <w:color w:val="C0504D"/>
      <w:spacing w:val="5"/>
      <w:u w:val="single"/>
    </w:rPr>
  </w:style>
  <w:style w:type="paragraph" w:customStyle="1" w:styleId="Header-3gppTdoc">
    <w:name w:val="Header-3gpp Tdoc"/>
    <w:basedOn w:val="Header"/>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58A2"/>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58A2"/>
    <w:rPr>
      <w:rFonts w:ascii="Times New Roman" w:hAnsi="Times New Roman"/>
      <w:i/>
      <w:iCs/>
      <w:color w:val="4F81BD" w:themeColor="accent1"/>
      <w:lang w:val="en-GB" w:eastAsia="en-US"/>
    </w:rPr>
  </w:style>
  <w:style w:type="table" w:customStyle="1" w:styleId="5">
    <w:name w:val="网格型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4B58A2"/>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4B58A2"/>
    <w:rPr>
      <w:rFonts w:ascii="Times New Roman" w:hAnsi="Times New Roman"/>
      <w:lang w:val="en-GB"/>
    </w:rPr>
  </w:style>
  <w:style w:type="paragraph" w:customStyle="1" w:styleId="a0">
    <w:name w:val="修订"/>
    <w:hidden/>
    <w:uiPriority w:val="99"/>
    <w:semiHidden/>
    <w:qFormat/>
    <w:rsid w:val="004B58A2"/>
    <w:rPr>
      <w:rFonts w:ascii="Times New Roman" w:eastAsia="Batang" w:hAnsi="Times New Roman"/>
      <w:lang w:val="en-GB" w:eastAsia="en-US"/>
    </w:rPr>
  </w:style>
  <w:style w:type="character" w:customStyle="1" w:styleId="SubtitleChar3">
    <w:name w:val="Subtitle Char3"/>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uiPriority w:val="99"/>
    <w:semiHidden/>
    <w:qFormat/>
    <w:rsid w:val="004B58A2"/>
    <w:rPr>
      <w:rFonts w:ascii="Times New Roman" w:eastAsia="Batang" w:hAnsi="Times New Roman"/>
      <w:lang w:val="en-GB" w:eastAsia="en-US"/>
    </w:rPr>
  </w:style>
  <w:style w:type="paragraph" w:customStyle="1" w:styleId="19">
    <w:name w:val="副標題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4B58A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4B58A2"/>
    <w:rPr>
      <w:rFonts w:ascii="Cambria" w:hAnsi="Cambria" w:cs="Times New Roman" w:hint="default"/>
      <w:b/>
      <w:bCs/>
      <w:kern w:val="28"/>
      <w:sz w:val="32"/>
      <w:szCs w:val="32"/>
      <w:lang w:val="en-GB" w:eastAsia="en-US"/>
    </w:rPr>
  </w:style>
  <w:style w:type="character" w:customStyle="1" w:styleId="1b">
    <w:name w:val="副標題 字元1"/>
    <w:qFormat/>
    <w:rsid w:val="004B58A2"/>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4B58A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uiPriority w:val="99"/>
    <w:semiHidden/>
    <w:qFormat/>
    <w:rsid w:val="004B58A2"/>
    <w:rPr>
      <w:rFonts w:ascii="Times New Roman" w:eastAsia="Batang" w:hAnsi="Times New Roman"/>
      <w:lang w:val="en-GB" w:eastAsia="en-US"/>
    </w:rPr>
  </w:style>
  <w:style w:type="character" w:customStyle="1" w:styleId="26">
    <w:name w:val="副標題 字元2"/>
    <w:basedOn w:val="DefaultParagraphFon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4B58A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4B58A2"/>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58A2"/>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58A2"/>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58A2"/>
    <w:rPr>
      <w:rFonts w:ascii="Times New Roman" w:eastAsia="SimSun" w:hAnsi="Times New Roman"/>
      <w:lang w:val="en-GB" w:eastAsia="en-US"/>
    </w:rPr>
  </w:style>
  <w:style w:type="paragraph" w:customStyle="1" w:styleId="a1">
    <w:name w:val="吹き出し"/>
    <w:basedOn w:val="Normal"/>
    <w:uiPriority w:val="99"/>
    <w:qFormat/>
    <w:rsid w:val="004B58A2"/>
    <w:rPr>
      <w:rFonts w:ascii="Tahoma" w:eastAsia="MS Mincho" w:hAnsi="Tahoma" w:cs="Tahoma"/>
      <w:sz w:val="16"/>
      <w:szCs w:val="16"/>
      <w:lang w:eastAsia="ko-KR"/>
    </w:rPr>
  </w:style>
  <w:style w:type="paragraph" w:customStyle="1" w:styleId="TOC91">
    <w:name w:val="TOC 91"/>
    <w:basedOn w:val="TOC8"/>
    <w:uiPriority w:val="99"/>
    <w:qFormat/>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4B58A2"/>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4B58A2"/>
    <w:rPr>
      <w:color w:val="605E5C"/>
      <w:shd w:val="clear" w:color="auto" w:fill="E1DFDD"/>
    </w:rPr>
  </w:style>
  <w:style w:type="character" w:customStyle="1" w:styleId="fontstyle01">
    <w:name w:val="fontstyle01"/>
    <w:qFormat/>
    <w:rsid w:val="004B58A2"/>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rsid w:val="004B58A2"/>
    <w:rPr>
      <w:color w:val="605E5C"/>
      <w:shd w:val="clear" w:color="auto" w:fill="E1DFDD"/>
    </w:rPr>
  </w:style>
  <w:style w:type="character" w:customStyle="1" w:styleId="eop">
    <w:name w:val="eop"/>
    <w:basedOn w:val="DefaultParagraphFont"/>
    <w:qFormat/>
    <w:rsid w:val="004B58A2"/>
  </w:style>
  <w:style w:type="character" w:customStyle="1" w:styleId="normaltextrun">
    <w:name w:val="normaltextrun"/>
    <w:basedOn w:val="DefaultParagraphFont"/>
    <w:qFormat/>
    <w:rsid w:val="004B58A2"/>
  </w:style>
  <w:style w:type="table" w:customStyle="1" w:styleId="TableGrid30">
    <w:name w:val="Table Grid30"/>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CCE"/>
    <w:rPr>
      <w:color w:val="605E5C"/>
      <w:shd w:val="clear" w:color="auto" w:fill="E1DFDD"/>
    </w:rPr>
  </w:style>
  <w:style w:type="paragraph" w:customStyle="1" w:styleId="CH">
    <w:name w:val="CH"/>
    <w:basedOn w:val="Normal"/>
    <w:rsid w:val="00651CCE"/>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1CCE"/>
  </w:style>
  <w:style w:type="numbering" w:customStyle="1" w:styleId="NoList11">
    <w:name w:val="No List11"/>
    <w:next w:val="NoList"/>
    <w:uiPriority w:val="99"/>
    <w:semiHidden/>
    <w:unhideWhenUsed/>
    <w:rsid w:val="00651CCE"/>
  </w:style>
  <w:style w:type="numbering" w:customStyle="1" w:styleId="1f0">
    <w:name w:val="リストなし1"/>
    <w:next w:val="NoList"/>
    <w:uiPriority w:val="99"/>
    <w:semiHidden/>
    <w:unhideWhenUsed/>
    <w:rsid w:val="00651CCE"/>
  </w:style>
  <w:style w:type="numbering" w:customStyle="1" w:styleId="1f1">
    <w:name w:val="无列表1"/>
    <w:next w:val="NoList"/>
    <w:semiHidden/>
    <w:rsid w:val="00651CCE"/>
  </w:style>
  <w:style w:type="numbering" w:customStyle="1" w:styleId="NoList2">
    <w:name w:val="No List2"/>
    <w:next w:val="NoList"/>
    <w:semiHidden/>
    <w:rsid w:val="00651CCE"/>
  </w:style>
  <w:style w:type="numbering" w:customStyle="1" w:styleId="NoList3">
    <w:name w:val="No List3"/>
    <w:next w:val="NoList"/>
    <w:uiPriority w:val="99"/>
    <w:semiHidden/>
    <w:rsid w:val="00651CCE"/>
  </w:style>
  <w:style w:type="numbering" w:customStyle="1" w:styleId="NoList111">
    <w:name w:val="No List111"/>
    <w:next w:val="NoList"/>
    <w:uiPriority w:val="99"/>
    <w:semiHidden/>
    <w:unhideWhenUsed/>
    <w:rsid w:val="00651CCE"/>
  </w:style>
  <w:style w:type="numbering" w:customStyle="1" w:styleId="1f2">
    <w:name w:val="無清單1"/>
    <w:next w:val="NoList"/>
    <w:uiPriority w:val="99"/>
    <w:semiHidden/>
    <w:unhideWhenUsed/>
    <w:rsid w:val="00651CCE"/>
  </w:style>
  <w:style w:type="numbering" w:customStyle="1" w:styleId="11a">
    <w:name w:val="無清單11"/>
    <w:next w:val="NoList"/>
    <w:uiPriority w:val="99"/>
    <w:semiHidden/>
    <w:unhideWhenUsed/>
    <w:rsid w:val="00651CCE"/>
  </w:style>
  <w:style w:type="numbering" w:customStyle="1" w:styleId="NoList1111">
    <w:name w:val="No List1111"/>
    <w:next w:val="NoList"/>
    <w:uiPriority w:val="99"/>
    <w:semiHidden/>
    <w:unhideWhenUsed/>
    <w:rsid w:val="00651CCE"/>
  </w:style>
  <w:style w:type="numbering" w:customStyle="1" w:styleId="11b">
    <w:name w:val="无列表11"/>
    <w:next w:val="NoList"/>
    <w:semiHidden/>
    <w:rsid w:val="00651CCE"/>
  </w:style>
  <w:style w:type="numbering" w:customStyle="1" w:styleId="28">
    <w:name w:val="无列表2"/>
    <w:next w:val="NoList"/>
    <w:uiPriority w:val="99"/>
    <w:semiHidden/>
    <w:unhideWhenUsed/>
    <w:rsid w:val="00651CCE"/>
  </w:style>
  <w:style w:type="numbering" w:customStyle="1" w:styleId="NoList12">
    <w:name w:val="No List12"/>
    <w:next w:val="NoList"/>
    <w:uiPriority w:val="99"/>
    <w:semiHidden/>
    <w:unhideWhenUsed/>
    <w:rsid w:val="00651CCE"/>
  </w:style>
  <w:style w:type="numbering" w:customStyle="1" w:styleId="11c">
    <w:name w:val="リストなし11"/>
    <w:next w:val="NoList"/>
    <w:uiPriority w:val="99"/>
    <w:semiHidden/>
    <w:unhideWhenUsed/>
    <w:rsid w:val="00651CCE"/>
  </w:style>
  <w:style w:type="numbering" w:customStyle="1" w:styleId="12a">
    <w:name w:val="无列表12"/>
    <w:next w:val="NoList"/>
    <w:semiHidden/>
    <w:rsid w:val="00651CCE"/>
  </w:style>
  <w:style w:type="numbering" w:customStyle="1" w:styleId="NoList21">
    <w:name w:val="No List21"/>
    <w:next w:val="NoList"/>
    <w:semiHidden/>
    <w:rsid w:val="00651CCE"/>
  </w:style>
  <w:style w:type="numbering" w:customStyle="1" w:styleId="NoList31">
    <w:name w:val="No List31"/>
    <w:next w:val="NoList"/>
    <w:uiPriority w:val="99"/>
    <w:semiHidden/>
    <w:rsid w:val="00651CCE"/>
  </w:style>
  <w:style w:type="numbering" w:customStyle="1" w:styleId="12b">
    <w:name w:val="無清單12"/>
    <w:next w:val="NoList"/>
    <w:uiPriority w:val="99"/>
    <w:semiHidden/>
    <w:unhideWhenUsed/>
    <w:rsid w:val="00651CCE"/>
  </w:style>
  <w:style w:type="numbering" w:customStyle="1" w:styleId="1119">
    <w:name w:val="無清單111"/>
    <w:next w:val="NoList"/>
    <w:uiPriority w:val="99"/>
    <w:semiHidden/>
    <w:unhideWhenUsed/>
    <w:rsid w:val="00651CCE"/>
  </w:style>
  <w:style w:type="numbering" w:customStyle="1" w:styleId="NoList11111">
    <w:name w:val="No List11111"/>
    <w:next w:val="NoList"/>
    <w:uiPriority w:val="99"/>
    <w:semiHidden/>
    <w:unhideWhenUsed/>
    <w:rsid w:val="00651CCE"/>
  </w:style>
  <w:style w:type="numbering" w:customStyle="1" w:styleId="111a">
    <w:name w:val="无列表111"/>
    <w:next w:val="NoList"/>
    <w:semiHidden/>
    <w:rsid w:val="00651CCE"/>
  </w:style>
  <w:style w:type="numbering" w:customStyle="1" w:styleId="216">
    <w:name w:val="无列表21"/>
    <w:next w:val="NoList"/>
    <w:uiPriority w:val="99"/>
    <w:semiHidden/>
    <w:unhideWhenUsed/>
    <w:rsid w:val="00651CCE"/>
  </w:style>
  <w:style w:type="numbering" w:customStyle="1" w:styleId="NoList121">
    <w:name w:val="No List121"/>
    <w:next w:val="NoList"/>
    <w:uiPriority w:val="99"/>
    <w:semiHidden/>
    <w:unhideWhenUsed/>
    <w:rsid w:val="00651CCE"/>
  </w:style>
  <w:style w:type="numbering" w:customStyle="1" w:styleId="111b">
    <w:name w:val="リストなし111"/>
    <w:next w:val="NoList"/>
    <w:uiPriority w:val="99"/>
    <w:semiHidden/>
    <w:unhideWhenUsed/>
    <w:rsid w:val="00651CCE"/>
  </w:style>
  <w:style w:type="numbering" w:customStyle="1" w:styleId="1218">
    <w:name w:val="无列表121"/>
    <w:next w:val="NoList"/>
    <w:semiHidden/>
    <w:rsid w:val="00651CCE"/>
  </w:style>
  <w:style w:type="numbering" w:customStyle="1" w:styleId="NoList211">
    <w:name w:val="No List211"/>
    <w:next w:val="NoList"/>
    <w:semiHidden/>
    <w:rsid w:val="00651CCE"/>
  </w:style>
  <w:style w:type="numbering" w:customStyle="1" w:styleId="NoList311">
    <w:name w:val="No List311"/>
    <w:next w:val="NoList"/>
    <w:uiPriority w:val="99"/>
    <w:semiHidden/>
    <w:rsid w:val="00651CCE"/>
  </w:style>
  <w:style w:type="numbering" w:customStyle="1" w:styleId="1219">
    <w:name w:val="無清單121"/>
    <w:next w:val="NoList"/>
    <w:uiPriority w:val="99"/>
    <w:semiHidden/>
    <w:unhideWhenUsed/>
    <w:rsid w:val="00651CCE"/>
  </w:style>
  <w:style w:type="numbering" w:customStyle="1" w:styleId="11110">
    <w:name w:val="無清單1111"/>
    <w:next w:val="NoList"/>
    <w:uiPriority w:val="99"/>
    <w:semiHidden/>
    <w:unhideWhenUsed/>
    <w:rsid w:val="00651CCE"/>
  </w:style>
  <w:style w:type="numbering" w:customStyle="1" w:styleId="NoList4">
    <w:name w:val="No List4"/>
    <w:next w:val="NoList"/>
    <w:uiPriority w:val="99"/>
    <w:semiHidden/>
    <w:unhideWhenUsed/>
    <w:rsid w:val="00651CCE"/>
  </w:style>
  <w:style w:type="numbering" w:customStyle="1" w:styleId="NoList111111">
    <w:name w:val="No List111111"/>
    <w:next w:val="NoList"/>
    <w:uiPriority w:val="99"/>
    <w:semiHidden/>
    <w:unhideWhenUsed/>
    <w:rsid w:val="00651CCE"/>
  </w:style>
  <w:style w:type="numbering" w:customStyle="1" w:styleId="11117">
    <w:name w:val="无列表1111"/>
    <w:next w:val="NoList"/>
    <w:semiHidden/>
    <w:rsid w:val="00651CCE"/>
  </w:style>
  <w:style w:type="numbering" w:customStyle="1" w:styleId="2110">
    <w:name w:val="无列表211"/>
    <w:next w:val="NoList"/>
    <w:uiPriority w:val="99"/>
    <w:semiHidden/>
    <w:unhideWhenUsed/>
    <w:rsid w:val="00651CCE"/>
  </w:style>
  <w:style w:type="numbering" w:customStyle="1" w:styleId="NoList1211">
    <w:name w:val="No List1211"/>
    <w:next w:val="NoList"/>
    <w:uiPriority w:val="99"/>
    <w:semiHidden/>
    <w:unhideWhenUsed/>
    <w:rsid w:val="00651CCE"/>
  </w:style>
  <w:style w:type="numbering" w:customStyle="1" w:styleId="11118">
    <w:name w:val="リストなし1111"/>
    <w:next w:val="NoList"/>
    <w:uiPriority w:val="99"/>
    <w:semiHidden/>
    <w:unhideWhenUsed/>
    <w:rsid w:val="00651CCE"/>
  </w:style>
  <w:style w:type="numbering" w:customStyle="1" w:styleId="12110">
    <w:name w:val="无列表1211"/>
    <w:next w:val="NoList"/>
    <w:semiHidden/>
    <w:rsid w:val="00651CCE"/>
  </w:style>
  <w:style w:type="numbering" w:customStyle="1" w:styleId="NoList2111">
    <w:name w:val="No List2111"/>
    <w:next w:val="NoList"/>
    <w:semiHidden/>
    <w:rsid w:val="00651CCE"/>
  </w:style>
  <w:style w:type="numbering" w:customStyle="1" w:styleId="NoList3111">
    <w:name w:val="No List3111"/>
    <w:next w:val="NoList"/>
    <w:uiPriority w:val="99"/>
    <w:semiHidden/>
    <w:rsid w:val="00651CCE"/>
  </w:style>
  <w:style w:type="numbering" w:customStyle="1" w:styleId="12114">
    <w:name w:val="無清單1211"/>
    <w:next w:val="NoList"/>
    <w:uiPriority w:val="99"/>
    <w:semiHidden/>
    <w:unhideWhenUsed/>
    <w:rsid w:val="00651CCE"/>
  </w:style>
  <w:style w:type="numbering" w:customStyle="1" w:styleId="111110">
    <w:name w:val="無清單11111"/>
    <w:next w:val="NoList"/>
    <w:uiPriority w:val="99"/>
    <w:semiHidden/>
    <w:unhideWhenUsed/>
    <w:rsid w:val="00651CCE"/>
  </w:style>
  <w:style w:type="numbering" w:customStyle="1" w:styleId="3a">
    <w:name w:val="无列表3"/>
    <w:next w:val="NoList"/>
    <w:uiPriority w:val="99"/>
    <w:semiHidden/>
    <w:unhideWhenUsed/>
    <w:rsid w:val="00651CCE"/>
  </w:style>
  <w:style w:type="numbering" w:customStyle="1" w:styleId="138">
    <w:name w:val="無清單13"/>
    <w:next w:val="NoList"/>
    <w:uiPriority w:val="99"/>
    <w:semiHidden/>
    <w:unhideWhenUsed/>
    <w:rsid w:val="00651CCE"/>
  </w:style>
  <w:style w:type="numbering" w:customStyle="1" w:styleId="NoList13">
    <w:name w:val="No List13"/>
    <w:next w:val="NoList"/>
    <w:uiPriority w:val="99"/>
    <w:semiHidden/>
    <w:unhideWhenUsed/>
    <w:rsid w:val="00651CCE"/>
  </w:style>
  <w:style w:type="numbering" w:customStyle="1" w:styleId="12c">
    <w:name w:val="リストなし12"/>
    <w:next w:val="NoList"/>
    <w:uiPriority w:val="99"/>
    <w:semiHidden/>
    <w:unhideWhenUsed/>
    <w:rsid w:val="00651CCE"/>
  </w:style>
  <w:style w:type="numbering" w:customStyle="1" w:styleId="139">
    <w:name w:val="无列表13"/>
    <w:next w:val="NoList"/>
    <w:semiHidden/>
    <w:rsid w:val="00651CCE"/>
  </w:style>
  <w:style w:type="numbering" w:customStyle="1" w:styleId="NoList22">
    <w:name w:val="No List22"/>
    <w:next w:val="NoList"/>
    <w:semiHidden/>
    <w:rsid w:val="00651CCE"/>
  </w:style>
  <w:style w:type="numbering" w:customStyle="1" w:styleId="NoList32">
    <w:name w:val="No List32"/>
    <w:next w:val="NoList"/>
    <w:uiPriority w:val="99"/>
    <w:semiHidden/>
    <w:rsid w:val="00651CCE"/>
  </w:style>
  <w:style w:type="numbering" w:customStyle="1" w:styleId="NoList112">
    <w:name w:val="No List112"/>
    <w:next w:val="NoList"/>
    <w:uiPriority w:val="99"/>
    <w:semiHidden/>
    <w:unhideWhenUsed/>
    <w:rsid w:val="00651CCE"/>
  </w:style>
  <w:style w:type="numbering" w:customStyle="1" w:styleId="1128">
    <w:name w:val="無清單112"/>
    <w:next w:val="NoList"/>
    <w:uiPriority w:val="99"/>
    <w:semiHidden/>
    <w:unhideWhenUsed/>
    <w:rsid w:val="00651CCE"/>
  </w:style>
  <w:style w:type="numbering" w:customStyle="1" w:styleId="11120">
    <w:name w:val="無清單1112"/>
    <w:next w:val="NoList"/>
    <w:uiPriority w:val="99"/>
    <w:semiHidden/>
    <w:unhideWhenUsed/>
    <w:rsid w:val="00651CCE"/>
  </w:style>
  <w:style w:type="numbering" w:customStyle="1" w:styleId="NoList1112">
    <w:name w:val="No List1112"/>
    <w:next w:val="NoList"/>
    <w:uiPriority w:val="99"/>
    <w:semiHidden/>
    <w:unhideWhenUsed/>
    <w:rsid w:val="00651CCE"/>
  </w:style>
  <w:style w:type="numbering" w:customStyle="1" w:styleId="222">
    <w:name w:val="无列表22"/>
    <w:next w:val="NoList"/>
    <w:uiPriority w:val="99"/>
    <w:semiHidden/>
    <w:unhideWhenUsed/>
    <w:rsid w:val="00651CCE"/>
  </w:style>
  <w:style w:type="numbering" w:customStyle="1" w:styleId="NoList122">
    <w:name w:val="No List122"/>
    <w:next w:val="NoList"/>
    <w:uiPriority w:val="99"/>
    <w:semiHidden/>
    <w:unhideWhenUsed/>
    <w:rsid w:val="00651CCE"/>
  </w:style>
  <w:style w:type="numbering" w:customStyle="1" w:styleId="1129">
    <w:name w:val="リストなし112"/>
    <w:next w:val="NoList"/>
    <w:uiPriority w:val="99"/>
    <w:semiHidden/>
    <w:unhideWhenUsed/>
    <w:rsid w:val="00651CCE"/>
  </w:style>
  <w:style w:type="numbering" w:customStyle="1" w:styleId="112a">
    <w:name w:val="无列表112"/>
    <w:next w:val="NoList"/>
    <w:semiHidden/>
    <w:rsid w:val="00651CCE"/>
  </w:style>
  <w:style w:type="numbering" w:customStyle="1" w:styleId="NoList212">
    <w:name w:val="No List212"/>
    <w:next w:val="NoList"/>
    <w:semiHidden/>
    <w:rsid w:val="00651CCE"/>
  </w:style>
  <w:style w:type="numbering" w:customStyle="1" w:styleId="NoList312">
    <w:name w:val="No List312"/>
    <w:next w:val="NoList"/>
    <w:uiPriority w:val="99"/>
    <w:semiHidden/>
    <w:rsid w:val="00651CCE"/>
  </w:style>
  <w:style w:type="numbering" w:customStyle="1" w:styleId="1228">
    <w:name w:val="無清單122"/>
    <w:next w:val="NoList"/>
    <w:uiPriority w:val="99"/>
    <w:semiHidden/>
    <w:unhideWhenUsed/>
    <w:rsid w:val="00651CCE"/>
  </w:style>
  <w:style w:type="numbering" w:customStyle="1" w:styleId="111120">
    <w:name w:val="無清單11112"/>
    <w:next w:val="NoList"/>
    <w:uiPriority w:val="99"/>
    <w:semiHidden/>
    <w:unhideWhenUsed/>
    <w:rsid w:val="00651CCE"/>
  </w:style>
  <w:style w:type="numbering" w:customStyle="1" w:styleId="NoList41">
    <w:name w:val="No List41"/>
    <w:next w:val="NoList"/>
    <w:uiPriority w:val="99"/>
    <w:semiHidden/>
    <w:unhideWhenUsed/>
    <w:rsid w:val="00651CCE"/>
  </w:style>
  <w:style w:type="numbering" w:customStyle="1" w:styleId="NoList1121">
    <w:name w:val="No List1121"/>
    <w:next w:val="NoList"/>
    <w:uiPriority w:val="99"/>
    <w:semiHidden/>
    <w:unhideWhenUsed/>
    <w:rsid w:val="00651CCE"/>
  </w:style>
  <w:style w:type="numbering" w:customStyle="1" w:styleId="NoList1212">
    <w:name w:val="No List1212"/>
    <w:next w:val="NoList"/>
    <w:uiPriority w:val="99"/>
    <w:semiHidden/>
    <w:unhideWhenUsed/>
    <w:rsid w:val="00651CCE"/>
  </w:style>
  <w:style w:type="numbering" w:customStyle="1" w:styleId="11125">
    <w:name w:val="リストなし1112"/>
    <w:next w:val="NoList"/>
    <w:uiPriority w:val="99"/>
    <w:semiHidden/>
    <w:unhideWhenUsed/>
    <w:rsid w:val="00651CCE"/>
  </w:style>
  <w:style w:type="numbering" w:customStyle="1" w:styleId="11126">
    <w:name w:val="无列表1112"/>
    <w:next w:val="NoList"/>
    <w:semiHidden/>
    <w:rsid w:val="00651CCE"/>
  </w:style>
  <w:style w:type="numbering" w:customStyle="1" w:styleId="NoList2112">
    <w:name w:val="No List2112"/>
    <w:next w:val="NoList"/>
    <w:semiHidden/>
    <w:rsid w:val="00651CCE"/>
  </w:style>
  <w:style w:type="numbering" w:customStyle="1" w:styleId="NoList3112">
    <w:name w:val="No List3112"/>
    <w:next w:val="NoList"/>
    <w:uiPriority w:val="99"/>
    <w:semiHidden/>
    <w:rsid w:val="00651CCE"/>
  </w:style>
  <w:style w:type="numbering" w:customStyle="1" w:styleId="NoList11112">
    <w:name w:val="No List11112"/>
    <w:next w:val="NoList"/>
    <w:uiPriority w:val="99"/>
    <w:semiHidden/>
    <w:unhideWhenUsed/>
    <w:rsid w:val="00651CCE"/>
  </w:style>
  <w:style w:type="numbering" w:customStyle="1" w:styleId="12120">
    <w:name w:val="無清單1212"/>
    <w:next w:val="NoList"/>
    <w:uiPriority w:val="99"/>
    <w:semiHidden/>
    <w:unhideWhenUsed/>
    <w:rsid w:val="00651CCE"/>
  </w:style>
  <w:style w:type="numbering" w:customStyle="1" w:styleId="1111110">
    <w:name w:val="無清單111111"/>
    <w:next w:val="NoList"/>
    <w:uiPriority w:val="99"/>
    <w:semiHidden/>
    <w:unhideWhenUsed/>
    <w:rsid w:val="00651CCE"/>
  </w:style>
  <w:style w:type="numbering" w:customStyle="1" w:styleId="NoList5">
    <w:name w:val="No List5"/>
    <w:next w:val="NoList"/>
    <w:uiPriority w:val="99"/>
    <w:semiHidden/>
    <w:unhideWhenUsed/>
    <w:rsid w:val="00651CCE"/>
  </w:style>
  <w:style w:type="numbering" w:customStyle="1" w:styleId="NoList131">
    <w:name w:val="No List131"/>
    <w:next w:val="NoList"/>
    <w:uiPriority w:val="99"/>
    <w:semiHidden/>
    <w:unhideWhenUsed/>
    <w:rsid w:val="00651CCE"/>
  </w:style>
  <w:style w:type="numbering" w:customStyle="1" w:styleId="121a">
    <w:name w:val="リストなし121"/>
    <w:next w:val="NoList"/>
    <w:uiPriority w:val="99"/>
    <w:semiHidden/>
    <w:unhideWhenUsed/>
    <w:rsid w:val="00651CCE"/>
  </w:style>
  <w:style w:type="numbering" w:customStyle="1" w:styleId="1229">
    <w:name w:val="无列表122"/>
    <w:next w:val="NoList"/>
    <w:semiHidden/>
    <w:rsid w:val="00651CCE"/>
  </w:style>
  <w:style w:type="numbering" w:customStyle="1" w:styleId="NoList221">
    <w:name w:val="No List221"/>
    <w:next w:val="NoList"/>
    <w:semiHidden/>
    <w:rsid w:val="00651CCE"/>
  </w:style>
  <w:style w:type="numbering" w:customStyle="1" w:styleId="NoList321">
    <w:name w:val="No List321"/>
    <w:next w:val="NoList"/>
    <w:uiPriority w:val="99"/>
    <w:semiHidden/>
    <w:rsid w:val="00651CCE"/>
  </w:style>
  <w:style w:type="numbering" w:customStyle="1" w:styleId="1310">
    <w:name w:val="無清單131"/>
    <w:next w:val="NoList"/>
    <w:uiPriority w:val="99"/>
    <w:semiHidden/>
    <w:unhideWhenUsed/>
    <w:rsid w:val="00651CCE"/>
  </w:style>
  <w:style w:type="numbering" w:customStyle="1" w:styleId="11210">
    <w:name w:val="無清單1121"/>
    <w:next w:val="NoList"/>
    <w:uiPriority w:val="99"/>
    <w:semiHidden/>
    <w:unhideWhenUsed/>
    <w:rsid w:val="00651CCE"/>
  </w:style>
  <w:style w:type="numbering" w:customStyle="1" w:styleId="2120">
    <w:name w:val="无列表212"/>
    <w:next w:val="NoList"/>
    <w:uiPriority w:val="99"/>
    <w:semiHidden/>
    <w:unhideWhenUsed/>
    <w:rsid w:val="00651CCE"/>
  </w:style>
  <w:style w:type="numbering" w:customStyle="1" w:styleId="NoList1221">
    <w:name w:val="No List1221"/>
    <w:next w:val="NoList"/>
    <w:uiPriority w:val="99"/>
    <w:semiHidden/>
    <w:unhideWhenUsed/>
    <w:rsid w:val="00651CCE"/>
  </w:style>
  <w:style w:type="numbering" w:customStyle="1" w:styleId="11214">
    <w:name w:val="リストなし1121"/>
    <w:next w:val="NoList"/>
    <w:uiPriority w:val="99"/>
    <w:semiHidden/>
    <w:unhideWhenUsed/>
    <w:rsid w:val="00651CCE"/>
  </w:style>
  <w:style w:type="numbering" w:customStyle="1" w:styleId="11215">
    <w:name w:val="无列表1121"/>
    <w:next w:val="NoList"/>
    <w:semiHidden/>
    <w:rsid w:val="00651CCE"/>
  </w:style>
  <w:style w:type="numbering" w:customStyle="1" w:styleId="NoList2121">
    <w:name w:val="No List2121"/>
    <w:next w:val="NoList"/>
    <w:semiHidden/>
    <w:rsid w:val="00651CCE"/>
  </w:style>
  <w:style w:type="numbering" w:customStyle="1" w:styleId="NoList3121">
    <w:name w:val="No List3121"/>
    <w:next w:val="NoList"/>
    <w:uiPriority w:val="99"/>
    <w:semiHidden/>
    <w:rsid w:val="00651CCE"/>
  </w:style>
  <w:style w:type="numbering" w:customStyle="1" w:styleId="NoList11121">
    <w:name w:val="No List11121"/>
    <w:next w:val="NoList"/>
    <w:uiPriority w:val="99"/>
    <w:semiHidden/>
    <w:unhideWhenUsed/>
    <w:rsid w:val="00651CCE"/>
  </w:style>
  <w:style w:type="numbering" w:customStyle="1" w:styleId="12210">
    <w:name w:val="無清單1221"/>
    <w:next w:val="NoList"/>
    <w:uiPriority w:val="99"/>
    <w:semiHidden/>
    <w:unhideWhenUsed/>
    <w:rsid w:val="00651CCE"/>
  </w:style>
  <w:style w:type="numbering" w:customStyle="1" w:styleId="111210">
    <w:name w:val="無清單11121"/>
    <w:next w:val="NoList"/>
    <w:uiPriority w:val="99"/>
    <w:semiHidden/>
    <w:unhideWhenUsed/>
    <w:rsid w:val="00651CCE"/>
  </w:style>
  <w:style w:type="numbering" w:customStyle="1" w:styleId="31a">
    <w:name w:val="无列表31"/>
    <w:next w:val="NoList"/>
    <w:uiPriority w:val="99"/>
    <w:semiHidden/>
    <w:unhideWhenUsed/>
    <w:rsid w:val="00651CCE"/>
  </w:style>
  <w:style w:type="numbering" w:customStyle="1" w:styleId="1314">
    <w:name w:val="无列表131"/>
    <w:next w:val="NoList"/>
    <w:semiHidden/>
    <w:rsid w:val="00651CCE"/>
  </w:style>
  <w:style w:type="numbering" w:customStyle="1" w:styleId="NoList113">
    <w:name w:val="No List113"/>
    <w:next w:val="NoList"/>
    <w:uiPriority w:val="99"/>
    <w:semiHidden/>
    <w:unhideWhenUsed/>
    <w:rsid w:val="00651CCE"/>
  </w:style>
  <w:style w:type="numbering" w:customStyle="1" w:styleId="NoList411">
    <w:name w:val="No List411"/>
    <w:next w:val="NoList"/>
    <w:uiPriority w:val="99"/>
    <w:semiHidden/>
    <w:unhideWhenUsed/>
    <w:rsid w:val="00651CCE"/>
  </w:style>
  <w:style w:type="numbering" w:customStyle="1" w:styleId="2210">
    <w:name w:val="无列表221"/>
    <w:next w:val="NoList"/>
    <w:uiPriority w:val="99"/>
    <w:semiHidden/>
    <w:unhideWhenUsed/>
    <w:rsid w:val="00651CCE"/>
  </w:style>
  <w:style w:type="numbering" w:customStyle="1" w:styleId="NoList12111">
    <w:name w:val="No List12111"/>
    <w:next w:val="NoList"/>
    <w:uiPriority w:val="99"/>
    <w:semiHidden/>
    <w:unhideWhenUsed/>
    <w:rsid w:val="00651CCE"/>
  </w:style>
  <w:style w:type="numbering" w:customStyle="1" w:styleId="111112">
    <w:name w:val="リストなし11111"/>
    <w:next w:val="NoList"/>
    <w:uiPriority w:val="99"/>
    <w:semiHidden/>
    <w:unhideWhenUsed/>
    <w:rsid w:val="00651CCE"/>
  </w:style>
  <w:style w:type="numbering" w:customStyle="1" w:styleId="111113">
    <w:name w:val="无列表11111"/>
    <w:next w:val="NoList"/>
    <w:semiHidden/>
    <w:rsid w:val="00651CCE"/>
  </w:style>
  <w:style w:type="numbering" w:customStyle="1" w:styleId="NoList21111">
    <w:name w:val="No List21111"/>
    <w:next w:val="NoList"/>
    <w:semiHidden/>
    <w:rsid w:val="00651CCE"/>
  </w:style>
  <w:style w:type="numbering" w:customStyle="1" w:styleId="NoList31111">
    <w:name w:val="No List31111"/>
    <w:next w:val="NoList"/>
    <w:uiPriority w:val="99"/>
    <w:semiHidden/>
    <w:rsid w:val="00651CCE"/>
  </w:style>
  <w:style w:type="numbering" w:customStyle="1" w:styleId="NoList1111111">
    <w:name w:val="No List1111111"/>
    <w:next w:val="NoList"/>
    <w:uiPriority w:val="99"/>
    <w:semiHidden/>
    <w:unhideWhenUsed/>
    <w:rsid w:val="00651CCE"/>
  </w:style>
  <w:style w:type="numbering" w:customStyle="1" w:styleId="121110">
    <w:name w:val="無清單12111"/>
    <w:next w:val="NoList"/>
    <w:uiPriority w:val="99"/>
    <w:semiHidden/>
    <w:unhideWhenUsed/>
    <w:rsid w:val="00651CCE"/>
  </w:style>
  <w:style w:type="numbering" w:customStyle="1" w:styleId="1111111">
    <w:name w:val="無清單1111111"/>
    <w:next w:val="NoList"/>
    <w:uiPriority w:val="99"/>
    <w:semiHidden/>
    <w:unhideWhenUsed/>
    <w:rsid w:val="00651CCE"/>
  </w:style>
  <w:style w:type="numbering" w:customStyle="1" w:styleId="NoList1311">
    <w:name w:val="No List1311"/>
    <w:next w:val="NoList"/>
    <w:uiPriority w:val="99"/>
    <w:semiHidden/>
    <w:unhideWhenUsed/>
    <w:rsid w:val="00651CCE"/>
  </w:style>
  <w:style w:type="numbering" w:customStyle="1" w:styleId="12115">
    <w:name w:val="リストなし1211"/>
    <w:next w:val="NoList"/>
    <w:uiPriority w:val="99"/>
    <w:semiHidden/>
    <w:unhideWhenUsed/>
    <w:rsid w:val="00651CCE"/>
  </w:style>
  <w:style w:type="numbering" w:customStyle="1" w:styleId="12121">
    <w:name w:val="无列表1212"/>
    <w:next w:val="NoList"/>
    <w:semiHidden/>
    <w:rsid w:val="00651CCE"/>
  </w:style>
  <w:style w:type="numbering" w:customStyle="1" w:styleId="NoList2211">
    <w:name w:val="No List2211"/>
    <w:next w:val="NoList"/>
    <w:semiHidden/>
    <w:rsid w:val="00651CCE"/>
  </w:style>
  <w:style w:type="numbering" w:customStyle="1" w:styleId="NoList3211">
    <w:name w:val="No List3211"/>
    <w:next w:val="NoList"/>
    <w:uiPriority w:val="99"/>
    <w:semiHidden/>
    <w:rsid w:val="00651CCE"/>
  </w:style>
  <w:style w:type="numbering" w:customStyle="1" w:styleId="NoList11211">
    <w:name w:val="No List11211"/>
    <w:next w:val="NoList"/>
    <w:uiPriority w:val="99"/>
    <w:semiHidden/>
    <w:unhideWhenUsed/>
    <w:rsid w:val="00651CCE"/>
  </w:style>
  <w:style w:type="numbering" w:customStyle="1" w:styleId="13110">
    <w:name w:val="無清單1311"/>
    <w:next w:val="NoList"/>
    <w:uiPriority w:val="99"/>
    <w:semiHidden/>
    <w:unhideWhenUsed/>
    <w:rsid w:val="00651CCE"/>
  </w:style>
  <w:style w:type="numbering" w:customStyle="1" w:styleId="112110">
    <w:name w:val="無清單11211"/>
    <w:next w:val="NoList"/>
    <w:uiPriority w:val="99"/>
    <w:semiHidden/>
    <w:unhideWhenUsed/>
    <w:rsid w:val="00651CCE"/>
  </w:style>
  <w:style w:type="numbering" w:customStyle="1" w:styleId="2111">
    <w:name w:val="无列表2111"/>
    <w:next w:val="NoList"/>
    <w:uiPriority w:val="99"/>
    <w:semiHidden/>
    <w:unhideWhenUsed/>
    <w:rsid w:val="00651CCE"/>
  </w:style>
  <w:style w:type="numbering" w:customStyle="1" w:styleId="NoList12211">
    <w:name w:val="No List12211"/>
    <w:next w:val="NoList"/>
    <w:uiPriority w:val="99"/>
    <w:semiHidden/>
    <w:unhideWhenUsed/>
    <w:rsid w:val="00651CCE"/>
  </w:style>
  <w:style w:type="numbering" w:customStyle="1" w:styleId="112111">
    <w:name w:val="リストなし11211"/>
    <w:next w:val="NoList"/>
    <w:uiPriority w:val="99"/>
    <w:semiHidden/>
    <w:unhideWhenUsed/>
    <w:rsid w:val="00651CCE"/>
  </w:style>
  <w:style w:type="numbering" w:customStyle="1" w:styleId="112112">
    <w:name w:val="无列表11211"/>
    <w:next w:val="NoList"/>
    <w:semiHidden/>
    <w:rsid w:val="00651CCE"/>
  </w:style>
  <w:style w:type="numbering" w:customStyle="1" w:styleId="NoList21211">
    <w:name w:val="No List21211"/>
    <w:next w:val="NoList"/>
    <w:semiHidden/>
    <w:rsid w:val="00651CCE"/>
  </w:style>
  <w:style w:type="numbering" w:customStyle="1" w:styleId="NoList31211">
    <w:name w:val="No List31211"/>
    <w:next w:val="NoList"/>
    <w:uiPriority w:val="99"/>
    <w:semiHidden/>
    <w:rsid w:val="00651CCE"/>
  </w:style>
  <w:style w:type="numbering" w:customStyle="1" w:styleId="NoList111211">
    <w:name w:val="No List111211"/>
    <w:next w:val="NoList"/>
    <w:uiPriority w:val="99"/>
    <w:semiHidden/>
    <w:unhideWhenUsed/>
    <w:rsid w:val="00651CCE"/>
  </w:style>
  <w:style w:type="numbering" w:customStyle="1" w:styleId="122110">
    <w:name w:val="無清單12211"/>
    <w:next w:val="NoList"/>
    <w:uiPriority w:val="99"/>
    <w:semiHidden/>
    <w:unhideWhenUsed/>
    <w:rsid w:val="00651CCE"/>
  </w:style>
  <w:style w:type="numbering" w:customStyle="1" w:styleId="111211">
    <w:name w:val="無清單111211"/>
    <w:next w:val="NoList"/>
    <w:uiPriority w:val="99"/>
    <w:semiHidden/>
    <w:unhideWhenUsed/>
    <w:rsid w:val="00651CCE"/>
  </w:style>
  <w:style w:type="numbering" w:customStyle="1" w:styleId="NoList6">
    <w:name w:val="No List6"/>
    <w:next w:val="NoList"/>
    <w:uiPriority w:val="99"/>
    <w:semiHidden/>
    <w:unhideWhenUsed/>
    <w:rsid w:val="00651CCE"/>
  </w:style>
  <w:style w:type="numbering" w:customStyle="1" w:styleId="NoList14">
    <w:name w:val="No List14"/>
    <w:next w:val="NoList"/>
    <w:uiPriority w:val="99"/>
    <w:semiHidden/>
    <w:unhideWhenUsed/>
    <w:rsid w:val="00651CCE"/>
  </w:style>
  <w:style w:type="numbering" w:customStyle="1" w:styleId="13a">
    <w:name w:val="リストなし13"/>
    <w:next w:val="NoList"/>
    <w:uiPriority w:val="99"/>
    <w:semiHidden/>
    <w:unhideWhenUsed/>
    <w:rsid w:val="00651CCE"/>
  </w:style>
  <w:style w:type="numbering" w:customStyle="1" w:styleId="NoList23">
    <w:name w:val="No List23"/>
    <w:next w:val="NoList"/>
    <w:semiHidden/>
    <w:rsid w:val="00651CCE"/>
  </w:style>
  <w:style w:type="numbering" w:customStyle="1" w:styleId="NoList33">
    <w:name w:val="No List33"/>
    <w:next w:val="NoList"/>
    <w:uiPriority w:val="99"/>
    <w:semiHidden/>
    <w:rsid w:val="00651CCE"/>
  </w:style>
  <w:style w:type="numbering" w:customStyle="1" w:styleId="148">
    <w:name w:val="無清單14"/>
    <w:next w:val="NoList"/>
    <w:uiPriority w:val="99"/>
    <w:semiHidden/>
    <w:unhideWhenUsed/>
    <w:rsid w:val="00651CCE"/>
  </w:style>
  <w:style w:type="numbering" w:customStyle="1" w:styleId="1137">
    <w:name w:val="無清單113"/>
    <w:next w:val="NoList"/>
    <w:uiPriority w:val="99"/>
    <w:semiHidden/>
    <w:unhideWhenUsed/>
    <w:rsid w:val="00651CCE"/>
  </w:style>
  <w:style w:type="numbering" w:customStyle="1" w:styleId="NoList123">
    <w:name w:val="No List123"/>
    <w:next w:val="NoList"/>
    <w:uiPriority w:val="99"/>
    <w:semiHidden/>
    <w:unhideWhenUsed/>
    <w:rsid w:val="00651CCE"/>
  </w:style>
  <w:style w:type="numbering" w:customStyle="1" w:styleId="1138">
    <w:name w:val="リストなし113"/>
    <w:next w:val="NoList"/>
    <w:uiPriority w:val="99"/>
    <w:semiHidden/>
    <w:unhideWhenUsed/>
    <w:rsid w:val="00651CCE"/>
  </w:style>
  <w:style w:type="numbering" w:customStyle="1" w:styleId="1139">
    <w:name w:val="无列表113"/>
    <w:next w:val="NoList"/>
    <w:semiHidden/>
    <w:rsid w:val="00651CCE"/>
  </w:style>
  <w:style w:type="numbering" w:customStyle="1" w:styleId="NoList213">
    <w:name w:val="No List213"/>
    <w:next w:val="NoList"/>
    <w:semiHidden/>
    <w:rsid w:val="00651CCE"/>
  </w:style>
  <w:style w:type="numbering" w:customStyle="1" w:styleId="NoList313">
    <w:name w:val="No List313"/>
    <w:next w:val="NoList"/>
    <w:uiPriority w:val="99"/>
    <w:semiHidden/>
    <w:rsid w:val="00651CCE"/>
  </w:style>
  <w:style w:type="numbering" w:customStyle="1" w:styleId="NoList1113">
    <w:name w:val="No List1113"/>
    <w:next w:val="NoList"/>
    <w:uiPriority w:val="99"/>
    <w:semiHidden/>
    <w:unhideWhenUsed/>
    <w:rsid w:val="00651CCE"/>
  </w:style>
  <w:style w:type="numbering" w:customStyle="1" w:styleId="1236">
    <w:name w:val="無清單123"/>
    <w:next w:val="NoList"/>
    <w:uiPriority w:val="99"/>
    <w:semiHidden/>
    <w:unhideWhenUsed/>
    <w:rsid w:val="00651CCE"/>
  </w:style>
  <w:style w:type="numbering" w:customStyle="1" w:styleId="11130">
    <w:name w:val="無清單1113"/>
    <w:next w:val="NoList"/>
    <w:uiPriority w:val="99"/>
    <w:semiHidden/>
    <w:unhideWhenUsed/>
    <w:rsid w:val="00651CCE"/>
  </w:style>
  <w:style w:type="numbering" w:customStyle="1" w:styleId="NoList51">
    <w:name w:val="No List51"/>
    <w:next w:val="NoList"/>
    <w:uiPriority w:val="99"/>
    <w:semiHidden/>
    <w:unhideWhenUsed/>
    <w:rsid w:val="00651CCE"/>
  </w:style>
  <w:style w:type="numbering" w:customStyle="1" w:styleId="13111">
    <w:name w:val="无列表1311"/>
    <w:next w:val="NoList"/>
    <w:semiHidden/>
    <w:rsid w:val="00651CCE"/>
  </w:style>
  <w:style w:type="numbering" w:customStyle="1" w:styleId="NoList1131">
    <w:name w:val="No List1131"/>
    <w:next w:val="NoList"/>
    <w:uiPriority w:val="99"/>
    <w:semiHidden/>
    <w:unhideWhenUsed/>
    <w:rsid w:val="00651CCE"/>
  </w:style>
  <w:style w:type="numbering" w:customStyle="1" w:styleId="NoList4111">
    <w:name w:val="No List4111"/>
    <w:next w:val="NoList"/>
    <w:uiPriority w:val="99"/>
    <w:semiHidden/>
    <w:unhideWhenUsed/>
    <w:rsid w:val="00651CCE"/>
  </w:style>
  <w:style w:type="numbering" w:customStyle="1" w:styleId="2211">
    <w:name w:val="无列表2211"/>
    <w:next w:val="NoList"/>
    <w:uiPriority w:val="99"/>
    <w:semiHidden/>
    <w:unhideWhenUsed/>
    <w:rsid w:val="00651CCE"/>
  </w:style>
  <w:style w:type="numbering" w:customStyle="1" w:styleId="NoList121111">
    <w:name w:val="No List121111"/>
    <w:next w:val="NoList"/>
    <w:uiPriority w:val="99"/>
    <w:semiHidden/>
    <w:unhideWhenUsed/>
    <w:rsid w:val="00651CCE"/>
  </w:style>
  <w:style w:type="numbering" w:customStyle="1" w:styleId="1111112">
    <w:name w:val="リストなし111111"/>
    <w:next w:val="NoList"/>
    <w:uiPriority w:val="99"/>
    <w:semiHidden/>
    <w:unhideWhenUsed/>
    <w:rsid w:val="00651CCE"/>
  </w:style>
  <w:style w:type="numbering" w:customStyle="1" w:styleId="1111113">
    <w:name w:val="无列表111111"/>
    <w:next w:val="NoList"/>
    <w:semiHidden/>
    <w:rsid w:val="00651CCE"/>
  </w:style>
  <w:style w:type="numbering" w:customStyle="1" w:styleId="NoList211111">
    <w:name w:val="No List211111"/>
    <w:next w:val="NoList"/>
    <w:semiHidden/>
    <w:rsid w:val="00651CCE"/>
  </w:style>
  <w:style w:type="numbering" w:customStyle="1" w:styleId="NoList311111">
    <w:name w:val="No List311111"/>
    <w:next w:val="NoList"/>
    <w:uiPriority w:val="99"/>
    <w:semiHidden/>
    <w:rsid w:val="00651CCE"/>
  </w:style>
  <w:style w:type="numbering" w:customStyle="1" w:styleId="NoList11111111">
    <w:name w:val="No List11111111"/>
    <w:next w:val="NoList"/>
    <w:uiPriority w:val="99"/>
    <w:semiHidden/>
    <w:unhideWhenUsed/>
    <w:rsid w:val="00651CCE"/>
  </w:style>
  <w:style w:type="numbering" w:customStyle="1" w:styleId="121111">
    <w:name w:val="無清單121111"/>
    <w:next w:val="NoList"/>
    <w:uiPriority w:val="99"/>
    <w:semiHidden/>
    <w:unhideWhenUsed/>
    <w:rsid w:val="00651CCE"/>
  </w:style>
  <w:style w:type="numbering" w:customStyle="1" w:styleId="11111111">
    <w:name w:val="無清單11111111"/>
    <w:next w:val="NoList"/>
    <w:uiPriority w:val="99"/>
    <w:semiHidden/>
    <w:unhideWhenUsed/>
    <w:rsid w:val="00651CCE"/>
  </w:style>
  <w:style w:type="numbering" w:customStyle="1" w:styleId="NoList13111">
    <w:name w:val="No List13111"/>
    <w:next w:val="NoList"/>
    <w:uiPriority w:val="99"/>
    <w:semiHidden/>
    <w:unhideWhenUsed/>
    <w:rsid w:val="00651CCE"/>
  </w:style>
  <w:style w:type="numbering" w:customStyle="1" w:styleId="121112">
    <w:name w:val="リストなし12111"/>
    <w:next w:val="NoList"/>
    <w:uiPriority w:val="99"/>
    <w:semiHidden/>
    <w:unhideWhenUsed/>
    <w:rsid w:val="00651CCE"/>
  </w:style>
  <w:style w:type="numbering" w:customStyle="1" w:styleId="121113">
    <w:name w:val="无列表12111"/>
    <w:next w:val="NoList"/>
    <w:semiHidden/>
    <w:rsid w:val="00651CCE"/>
  </w:style>
  <w:style w:type="numbering" w:customStyle="1" w:styleId="NoList22111">
    <w:name w:val="No List22111"/>
    <w:next w:val="NoList"/>
    <w:semiHidden/>
    <w:rsid w:val="00651CCE"/>
  </w:style>
  <w:style w:type="numbering" w:customStyle="1" w:styleId="NoList32111">
    <w:name w:val="No List32111"/>
    <w:next w:val="NoList"/>
    <w:uiPriority w:val="99"/>
    <w:semiHidden/>
    <w:rsid w:val="00651CCE"/>
  </w:style>
  <w:style w:type="numbering" w:customStyle="1" w:styleId="NoList112111">
    <w:name w:val="No List112111"/>
    <w:next w:val="NoList"/>
    <w:uiPriority w:val="99"/>
    <w:semiHidden/>
    <w:unhideWhenUsed/>
    <w:rsid w:val="00651CCE"/>
  </w:style>
  <w:style w:type="numbering" w:customStyle="1" w:styleId="131110">
    <w:name w:val="無清單13111"/>
    <w:next w:val="NoList"/>
    <w:uiPriority w:val="99"/>
    <w:semiHidden/>
    <w:unhideWhenUsed/>
    <w:rsid w:val="00651CCE"/>
  </w:style>
  <w:style w:type="numbering" w:customStyle="1" w:styleId="1121110">
    <w:name w:val="無清單112111"/>
    <w:next w:val="NoList"/>
    <w:uiPriority w:val="99"/>
    <w:semiHidden/>
    <w:unhideWhenUsed/>
    <w:rsid w:val="00651CCE"/>
  </w:style>
  <w:style w:type="numbering" w:customStyle="1" w:styleId="21111">
    <w:name w:val="无列表21111"/>
    <w:next w:val="NoList"/>
    <w:uiPriority w:val="99"/>
    <w:semiHidden/>
    <w:unhideWhenUsed/>
    <w:rsid w:val="00651CCE"/>
  </w:style>
  <w:style w:type="numbering" w:customStyle="1" w:styleId="NoList122111">
    <w:name w:val="No List122111"/>
    <w:next w:val="NoList"/>
    <w:uiPriority w:val="99"/>
    <w:semiHidden/>
    <w:unhideWhenUsed/>
    <w:rsid w:val="00651CCE"/>
  </w:style>
  <w:style w:type="numbering" w:customStyle="1" w:styleId="1121111">
    <w:name w:val="リストなし112111"/>
    <w:next w:val="NoList"/>
    <w:uiPriority w:val="99"/>
    <w:semiHidden/>
    <w:unhideWhenUsed/>
    <w:rsid w:val="00651CCE"/>
  </w:style>
  <w:style w:type="numbering" w:customStyle="1" w:styleId="1121112">
    <w:name w:val="无列表112111"/>
    <w:next w:val="NoList"/>
    <w:semiHidden/>
    <w:rsid w:val="00651CCE"/>
  </w:style>
  <w:style w:type="numbering" w:customStyle="1" w:styleId="NoList212111">
    <w:name w:val="No List212111"/>
    <w:next w:val="NoList"/>
    <w:semiHidden/>
    <w:rsid w:val="00651CCE"/>
  </w:style>
  <w:style w:type="numbering" w:customStyle="1" w:styleId="NoList312111">
    <w:name w:val="No List312111"/>
    <w:next w:val="NoList"/>
    <w:uiPriority w:val="99"/>
    <w:semiHidden/>
    <w:rsid w:val="00651CCE"/>
  </w:style>
  <w:style w:type="numbering" w:customStyle="1" w:styleId="NoList1112111">
    <w:name w:val="No List1112111"/>
    <w:next w:val="NoList"/>
    <w:uiPriority w:val="99"/>
    <w:semiHidden/>
    <w:unhideWhenUsed/>
    <w:rsid w:val="00651CCE"/>
  </w:style>
  <w:style w:type="numbering" w:customStyle="1" w:styleId="122111">
    <w:name w:val="無清單122111"/>
    <w:next w:val="NoList"/>
    <w:uiPriority w:val="99"/>
    <w:semiHidden/>
    <w:unhideWhenUsed/>
    <w:rsid w:val="00651CCE"/>
  </w:style>
  <w:style w:type="numbering" w:customStyle="1" w:styleId="1112111">
    <w:name w:val="無清單1112111"/>
    <w:next w:val="NoList"/>
    <w:uiPriority w:val="99"/>
    <w:semiHidden/>
    <w:unhideWhenUsed/>
    <w:rsid w:val="00651CCE"/>
  </w:style>
  <w:style w:type="numbering" w:customStyle="1" w:styleId="NoList511">
    <w:name w:val="No List511"/>
    <w:next w:val="NoList"/>
    <w:uiPriority w:val="99"/>
    <w:semiHidden/>
    <w:unhideWhenUsed/>
    <w:rsid w:val="00651CCE"/>
  </w:style>
  <w:style w:type="numbering" w:customStyle="1" w:styleId="NoList61">
    <w:name w:val="No List61"/>
    <w:next w:val="NoList"/>
    <w:uiPriority w:val="99"/>
    <w:semiHidden/>
    <w:unhideWhenUsed/>
    <w:rsid w:val="00651CCE"/>
  </w:style>
  <w:style w:type="numbering" w:customStyle="1" w:styleId="NoList141">
    <w:name w:val="No List141"/>
    <w:next w:val="NoList"/>
    <w:uiPriority w:val="99"/>
    <w:semiHidden/>
    <w:unhideWhenUsed/>
    <w:rsid w:val="00651CCE"/>
  </w:style>
  <w:style w:type="numbering" w:customStyle="1" w:styleId="1315">
    <w:name w:val="リストなし131"/>
    <w:next w:val="NoList"/>
    <w:uiPriority w:val="99"/>
    <w:semiHidden/>
    <w:unhideWhenUsed/>
    <w:rsid w:val="00651CCE"/>
  </w:style>
  <w:style w:type="numbering" w:customStyle="1" w:styleId="NoList231">
    <w:name w:val="No List231"/>
    <w:next w:val="NoList"/>
    <w:semiHidden/>
    <w:rsid w:val="00651CCE"/>
  </w:style>
  <w:style w:type="numbering" w:customStyle="1" w:styleId="NoList331">
    <w:name w:val="No List331"/>
    <w:next w:val="NoList"/>
    <w:uiPriority w:val="99"/>
    <w:semiHidden/>
    <w:rsid w:val="00651CCE"/>
  </w:style>
  <w:style w:type="numbering" w:customStyle="1" w:styleId="NoList114">
    <w:name w:val="No List114"/>
    <w:next w:val="NoList"/>
    <w:uiPriority w:val="99"/>
    <w:semiHidden/>
    <w:unhideWhenUsed/>
    <w:rsid w:val="00651CCE"/>
  </w:style>
  <w:style w:type="numbering" w:customStyle="1" w:styleId="1410">
    <w:name w:val="無清單141"/>
    <w:next w:val="NoList"/>
    <w:uiPriority w:val="99"/>
    <w:semiHidden/>
    <w:unhideWhenUsed/>
    <w:rsid w:val="00651CCE"/>
  </w:style>
  <w:style w:type="numbering" w:customStyle="1" w:styleId="11310">
    <w:name w:val="無清單1131"/>
    <w:next w:val="NoList"/>
    <w:uiPriority w:val="99"/>
    <w:semiHidden/>
    <w:unhideWhenUsed/>
    <w:rsid w:val="00651CCE"/>
  </w:style>
  <w:style w:type="numbering" w:customStyle="1" w:styleId="NoList42">
    <w:name w:val="No List42"/>
    <w:next w:val="NoList"/>
    <w:uiPriority w:val="99"/>
    <w:semiHidden/>
    <w:unhideWhenUsed/>
    <w:rsid w:val="00651CCE"/>
  </w:style>
  <w:style w:type="numbering" w:customStyle="1" w:styleId="NoList1231">
    <w:name w:val="No List1231"/>
    <w:next w:val="NoList"/>
    <w:uiPriority w:val="99"/>
    <w:semiHidden/>
    <w:unhideWhenUsed/>
    <w:rsid w:val="00651CCE"/>
  </w:style>
  <w:style w:type="numbering" w:customStyle="1" w:styleId="11312">
    <w:name w:val="リストなし1131"/>
    <w:next w:val="NoList"/>
    <w:uiPriority w:val="99"/>
    <w:semiHidden/>
    <w:unhideWhenUsed/>
    <w:rsid w:val="00651CCE"/>
  </w:style>
  <w:style w:type="numbering" w:customStyle="1" w:styleId="11313">
    <w:name w:val="无列表1131"/>
    <w:next w:val="NoList"/>
    <w:semiHidden/>
    <w:rsid w:val="00651CCE"/>
  </w:style>
  <w:style w:type="numbering" w:customStyle="1" w:styleId="NoList2131">
    <w:name w:val="No List2131"/>
    <w:next w:val="NoList"/>
    <w:semiHidden/>
    <w:rsid w:val="00651CCE"/>
  </w:style>
  <w:style w:type="numbering" w:customStyle="1" w:styleId="NoList3131">
    <w:name w:val="No List3131"/>
    <w:next w:val="NoList"/>
    <w:uiPriority w:val="99"/>
    <w:semiHidden/>
    <w:rsid w:val="00651CCE"/>
  </w:style>
  <w:style w:type="numbering" w:customStyle="1" w:styleId="NoList11131">
    <w:name w:val="No List11131"/>
    <w:next w:val="NoList"/>
    <w:uiPriority w:val="99"/>
    <w:semiHidden/>
    <w:unhideWhenUsed/>
    <w:rsid w:val="00651CCE"/>
  </w:style>
  <w:style w:type="numbering" w:customStyle="1" w:styleId="12310">
    <w:name w:val="無清單1231"/>
    <w:next w:val="NoList"/>
    <w:uiPriority w:val="99"/>
    <w:semiHidden/>
    <w:unhideWhenUsed/>
    <w:rsid w:val="00651CCE"/>
  </w:style>
  <w:style w:type="numbering" w:customStyle="1" w:styleId="111310">
    <w:name w:val="無清單11131"/>
    <w:next w:val="NoList"/>
    <w:uiPriority w:val="99"/>
    <w:semiHidden/>
    <w:unhideWhenUsed/>
    <w:rsid w:val="00651CCE"/>
  </w:style>
  <w:style w:type="numbering" w:customStyle="1" w:styleId="NoList12121">
    <w:name w:val="No List12121"/>
    <w:next w:val="NoList"/>
    <w:uiPriority w:val="99"/>
    <w:semiHidden/>
    <w:unhideWhenUsed/>
    <w:rsid w:val="00651CCE"/>
  </w:style>
  <w:style w:type="numbering" w:customStyle="1" w:styleId="111212">
    <w:name w:val="リストなし11121"/>
    <w:next w:val="NoList"/>
    <w:uiPriority w:val="99"/>
    <w:semiHidden/>
    <w:unhideWhenUsed/>
    <w:rsid w:val="00651CCE"/>
  </w:style>
  <w:style w:type="numbering" w:customStyle="1" w:styleId="111213">
    <w:name w:val="无列表11121"/>
    <w:next w:val="NoList"/>
    <w:semiHidden/>
    <w:rsid w:val="00651CCE"/>
  </w:style>
  <w:style w:type="numbering" w:customStyle="1" w:styleId="NoList21121">
    <w:name w:val="No List21121"/>
    <w:next w:val="NoList"/>
    <w:semiHidden/>
    <w:rsid w:val="00651CCE"/>
  </w:style>
  <w:style w:type="numbering" w:customStyle="1" w:styleId="NoList31121">
    <w:name w:val="No List31121"/>
    <w:next w:val="NoList"/>
    <w:uiPriority w:val="99"/>
    <w:semiHidden/>
    <w:rsid w:val="00651CCE"/>
  </w:style>
  <w:style w:type="numbering" w:customStyle="1" w:styleId="NoList111121">
    <w:name w:val="No List111121"/>
    <w:next w:val="NoList"/>
    <w:uiPriority w:val="99"/>
    <w:semiHidden/>
    <w:unhideWhenUsed/>
    <w:rsid w:val="00651CCE"/>
  </w:style>
  <w:style w:type="numbering" w:customStyle="1" w:styleId="121210">
    <w:name w:val="無清單12121"/>
    <w:next w:val="NoList"/>
    <w:uiPriority w:val="99"/>
    <w:semiHidden/>
    <w:unhideWhenUsed/>
    <w:rsid w:val="00651CCE"/>
  </w:style>
  <w:style w:type="numbering" w:customStyle="1" w:styleId="111121">
    <w:name w:val="無清單111121"/>
    <w:next w:val="NoList"/>
    <w:uiPriority w:val="99"/>
    <w:semiHidden/>
    <w:unhideWhenUsed/>
    <w:rsid w:val="00651CCE"/>
  </w:style>
  <w:style w:type="numbering" w:customStyle="1" w:styleId="NoList52">
    <w:name w:val="No List52"/>
    <w:next w:val="NoList"/>
    <w:uiPriority w:val="99"/>
    <w:semiHidden/>
    <w:unhideWhenUsed/>
    <w:rsid w:val="00651CCE"/>
  </w:style>
  <w:style w:type="numbering" w:customStyle="1" w:styleId="NoList132">
    <w:name w:val="No List132"/>
    <w:next w:val="NoList"/>
    <w:uiPriority w:val="99"/>
    <w:semiHidden/>
    <w:unhideWhenUsed/>
    <w:rsid w:val="00651CCE"/>
  </w:style>
  <w:style w:type="numbering" w:customStyle="1" w:styleId="122a">
    <w:name w:val="リストなし122"/>
    <w:next w:val="NoList"/>
    <w:uiPriority w:val="99"/>
    <w:semiHidden/>
    <w:unhideWhenUsed/>
    <w:rsid w:val="00651CCE"/>
  </w:style>
  <w:style w:type="numbering" w:customStyle="1" w:styleId="12214">
    <w:name w:val="无列表1221"/>
    <w:next w:val="NoList"/>
    <w:semiHidden/>
    <w:rsid w:val="00651CCE"/>
  </w:style>
  <w:style w:type="numbering" w:customStyle="1" w:styleId="NoList222">
    <w:name w:val="No List222"/>
    <w:next w:val="NoList"/>
    <w:semiHidden/>
    <w:rsid w:val="00651CCE"/>
  </w:style>
  <w:style w:type="numbering" w:customStyle="1" w:styleId="NoList322">
    <w:name w:val="No List322"/>
    <w:next w:val="NoList"/>
    <w:uiPriority w:val="99"/>
    <w:semiHidden/>
    <w:rsid w:val="00651CCE"/>
  </w:style>
  <w:style w:type="numbering" w:customStyle="1" w:styleId="NoList1122">
    <w:name w:val="No List1122"/>
    <w:next w:val="NoList"/>
    <w:uiPriority w:val="99"/>
    <w:semiHidden/>
    <w:unhideWhenUsed/>
    <w:rsid w:val="00651CCE"/>
  </w:style>
  <w:style w:type="numbering" w:customStyle="1" w:styleId="1320">
    <w:name w:val="無清單132"/>
    <w:next w:val="NoList"/>
    <w:uiPriority w:val="99"/>
    <w:semiHidden/>
    <w:unhideWhenUsed/>
    <w:rsid w:val="00651CCE"/>
  </w:style>
  <w:style w:type="numbering" w:customStyle="1" w:styleId="11220">
    <w:name w:val="無清單1122"/>
    <w:next w:val="NoList"/>
    <w:uiPriority w:val="99"/>
    <w:semiHidden/>
    <w:unhideWhenUsed/>
    <w:rsid w:val="00651CCE"/>
  </w:style>
  <w:style w:type="numbering" w:customStyle="1" w:styleId="2121">
    <w:name w:val="无列表2121"/>
    <w:next w:val="NoList"/>
    <w:uiPriority w:val="99"/>
    <w:semiHidden/>
    <w:unhideWhenUsed/>
    <w:rsid w:val="00651CCE"/>
  </w:style>
  <w:style w:type="numbering" w:customStyle="1" w:styleId="NoList11122">
    <w:name w:val="No List11122"/>
    <w:next w:val="NoList"/>
    <w:uiPriority w:val="99"/>
    <w:semiHidden/>
    <w:unhideWhenUsed/>
    <w:rsid w:val="00651CCE"/>
  </w:style>
  <w:style w:type="numbering" w:customStyle="1" w:styleId="NoList7">
    <w:name w:val="No List7"/>
    <w:next w:val="NoList"/>
    <w:uiPriority w:val="99"/>
    <w:semiHidden/>
    <w:unhideWhenUsed/>
    <w:rsid w:val="00651CCE"/>
  </w:style>
  <w:style w:type="numbering" w:customStyle="1" w:styleId="NoList15">
    <w:name w:val="No List15"/>
    <w:next w:val="NoList"/>
    <w:uiPriority w:val="99"/>
    <w:semiHidden/>
    <w:unhideWhenUsed/>
    <w:rsid w:val="00651CCE"/>
  </w:style>
  <w:style w:type="numbering" w:customStyle="1" w:styleId="149">
    <w:name w:val="リストなし14"/>
    <w:next w:val="NoList"/>
    <w:uiPriority w:val="99"/>
    <w:semiHidden/>
    <w:unhideWhenUsed/>
    <w:rsid w:val="00651CCE"/>
  </w:style>
  <w:style w:type="numbering" w:customStyle="1" w:styleId="14a">
    <w:name w:val="无列表14"/>
    <w:next w:val="NoList"/>
    <w:semiHidden/>
    <w:rsid w:val="00651CCE"/>
  </w:style>
  <w:style w:type="numbering" w:customStyle="1" w:styleId="NoList24">
    <w:name w:val="No List24"/>
    <w:next w:val="NoList"/>
    <w:semiHidden/>
    <w:rsid w:val="00651CCE"/>
  </w:style>
  <w:style w:type="numbering" w:customStyle="1" w:styleId="NoList34">
    <w:name w:val="No List34"/>
    <w:next w:val="NoList"/>
    <w:uiPriority w:val="99"/>
    <w:semiHidden/>
    <w:rsid w:val="00651CCE"/>
  </w:style>
  <w:style w:type="numbering" w:customStyle="1" w:styleId="NoList115">
    <w:name w:val="No List115"/>
    <w:next w:val="NoList"/>
    <w:uiPriority w:val="99"/>
    <w:semiHidden/>
    <w:unhideWhenUsed/>
    <w:rsid w:val="00651CCE"/>
  </w:style>
  <w:style w:type="numbering" w:customStyle="1" w:styleId="157">
    <w:name w:val="無清單15"/>
    <w:next w:val="NoList"/>
    <w:uiPriority w:val="99"/>
    <w:semiHidden/>
    <w:unhideWhenUsed/>
    <w:rsid w:val="00651CCE"/>
  </w:style>
  <w:style w:type="numbering" w:customStyle="1" w:styleId="1142">
    <w:name w:val="無清單114"/>
    <w:next w:val="NoList"/>
    <w:uiPriority w:val="99"/>
    <w:semiHidden/>
    <w:unhideWhenUsed/>
    <w:rsid w:val="00651CCE"/>
  </w:style>
  <w:style w:type="numbering" w:customStyle="1" w:styleId="NoList43">
    <w:name w:val="No List43"/>
    <w:next w:val="NoList"/>
    <w:uiPriority w:val="99"/>
    <w:semiHidden/>
    <w:unhideWhenUsed/>
    <w:rsid w:val="00651CCE"/>
  </w:style>
  <w:style w:type="numbering" w:customStyle="1" w:styleId="NoList124">
    <w:name w:val="No List124"/>
    <w:next w:val="NoList"/>
    <w:uiPriority w:val="99"/>
    <w:semiHidden/>
    <w:unhideWhenUsed/>
    <w:rsid w:val="00651CCE"/>
  </w:style>
  <w:style w:type="numbering" w:customStyle="1" w:styleId="1143">
    <w:name w:val="リストなし114"/>
    <w:next w:val="NoList"/>
    <w:uiPriority w:val="99"/>
    <w:semiHidden/>
    <w:unhideWhenUsed/>
    <w:rsid w:val="00651CCE"/>
  </w:style>
  <w:style w:type="numbering" w:customStyle="1" w:styleId="1144">
    <w:name w:val="无列表114"/>
    <w:next w:val="NoList"/>
    <w:semiHidden/>
    <w:rsid w:val="00651CCE"/>
  </w:style>
  <w:style w:type="numbering" w:customStyle="1" w:styleId="NoList214">
    <w:name w:val="No List214"/>
    <w:next w:val="NoList"/>
    <w:semiHidden/>
    <w:rsid w:val="00651CCE"/>
  </w:style>
  <w:style w:type="numbering" w:customStyle="1" w:styleId="NoList314">
    <w:name w:val="No List314"/>
    <w:next w:val="NoList"/>
    <w:uiPriority w:val="99"/>
    <w:semiHidden/>
    <w:rsid w:val="00651CCE"/>
  </w:style>
  <w:style w:type="numbering" w:customStyle="1" w:styleId="NoList1114">
    <w:name w:val="No List1114"/>
    <w:next w:val="NoList"/>
    <w:uiPriority w:val="99"/>
    <w:semiHidden/>
    <w:unhideWhenUsed/>
    <w:rsid w:val="00651CCE"/>
  </w:style>
  <w:style w:type="numbering" w:customStyle="1" w:styleId="1242">
    <w:name w:val="無清單124"/>
    <w:next w:val="NoList"/>
    <w:uiPriority w:val="99"/>
    <w:semiHidden/>
    <w:unhideWhenUsed/>
    <w:rsid w:val="00651CCE"/>
  </w:style>
  <w:style w:type="numbering" w:customStyle="1" w:styleId="11140">
    <w:name w:val="無清單1114"/>
    <w:next w:val="NoList"/>
    <w:uiPriority w:val="99"/>
    <w:semiHidden/>
    <w:unhideWhenUsed/>
    <w:rsid w:val="00651CCE"/>
  </w:style>
  <w:style w:type="numbering" w:customStyle="1" w:styleId="230">
    <w:name w:val="无列表23"/>
    <w:next w:val="NoList"/>
    <w:uiPriority w:val="99"/>
    <w:semiHidden/>
    <w:unhideWhenUsed/>
    <w:rsid w:val="00651CCE"/>
  </w:style>
  <w:style w:type="numbering" w:customStyle="1" w:styleId="NoList1213">
    <w:name w:val="No List1213"/>
    <w:next w:val="NoList"/>
    <w:uiPriority w:val="99"/>
    <w:semiHidden/>
    <w:unhideWhenUsed/>
    <w:rsid w:val="00651CCE"/>
  </w:style>
  <w:style w:type="numbering" w:customStyle="1" w:styleId="11132">
    <w:name w:val="リストなし1113"/>
    <w:next w:val="NoList"/>
    <w:uiPriority w:val="99"/>
    <w:semiHidden/>
    <w:unhideWhenUsed/>
    <w:rsid w:val="00651CCE"/>
  </w:style>
  <w:style w:type="numbering" w:customStyle="1" w:styleId="11133">
    <w:name w:val="无列表1113"/>
    <w:next w:val="NoList"/>
    <w:semiHidden/>
    <w:rsid w:val="00651CCE"/>
  </w:style>
  <w:style w:type="numbering" w:customStyle="1" w:styleId="NoList2113">
    <w:name w:val="No List2113"/>
    <w:next w:val="NoList"/>
    <w:semiHidden/>
    <w:rsid w:val="00651CCE"/>
  </w:style>
  <w:style w:type="numbering" w:customStyle="1" w:styleId="NoList3113">
    <w:name w:val="No List3113"/>
    <w:next w:val="NoList"/>
    <w:uiPriority w:val="99"/>
    <w:semiHidden/>
    <w:rsid w:val="00651CCE"/>
  </w:style>
  <w:style w:type="numbering" w:customStyle="1" w:styleId="NoList11113">
    <w:name w:val="No List11113"/>
    <w:next w:val="NoList"/>
    <w:uiPriority w:val="99"/>
    <w:semiHidden/>
    <w:unhideWhenUsed/>
    <w:rsid w:val="00651CCE"/>
  </w:style>
  <w:style w:type="numbering" w:customStyle="1" w:styleId="12130">
    <w:name w:val="無清單1213"/>
    <w:next w:val="NoList"/>
    <w:uiPriority w:val="99"/>
    <w:semiHidden/>
    <w:unhideWhenUsed/>
    <w:rsid w:val="00651CCE"/>
  </w:style>
  <w:style w:type="numbering" w:customStyle="1" w:styleId="111130">
    <w:name w:val="無清單11113"/>
    <w:next w:val="NoList"/>
    <w:uiPriority w:val="99"/>
    <w:semiHidden/>
    <w:unhideWhenUsed/>
    <w:rsid w:val="00651CCE"/>
  </w:style>
  <w:style w:type="numbering" w:customStyle="1" w:styleId="NoList53">
    <w:name w:val="No List53"/>
    <w:next w:val="NoList"/>
    <w:uiPriority w:val="99"/>
    <w:semiHidden/>
    <w:unhideWhenUsed/>
    <w:rsid w:val="00651CCE"/>
  </w:style>
  <w:style w:type="numbering" w:customStyle="1" w:styleId="NoList133">
    <w:name w:val="No List133"/>
    <w:next w:val="NoList"/>
    <w:uiPriority w:val="99"/>
    <w:semiHidden/>
    <w:unhideWhenUsed/>
    <w:rsid w:val="00651CCE"/>
  </w:style>
  <w:style w:type="numbering" w:customStyle="1" w:styleId="1237">
    <w:name w:val="リストなし123"/>
    <w:next w:val="NoList"/>
    <w:uiPriority w:val="99"/>
    <w:semiHidden/>
    <w:unhideWhenUsed/>
    <w:rsid w:val="00651CCE"/>
  </w:style>
  <w:style w:type="numbering" w:customStyle="1" w:styleId="1238">
    <w:name w:val="无列表123"/>
    <w:next w:val="NoList"/>
    <w:semiHidden/>
    <w:rsid w:val="00651CCE"/>
  </w:style>
  <w:style w:type="numbering" w:customStyle="1" w:styleId="NoList223">
    <w:name w:val="No List223"/>
    <w:next w:val="NoList"/>
    <w:semiHidden/>
    <w:rsid w:val="00651CCE"/>
  </w:style>
  <w:style w:type="numbering" w:customStyle="1" w:styleId="NoList323">
    <w:name w:val="No List323"/>
    <w:next w:val="NoList"/>
    <w:uiPriority w:val="99"/>
    <w:semiHidden/>
    <w:rsid w:val="00651CCE"/>
  </w:style>
  <w:style w:type="numbering" w:customStyle="1" w:styleId="NoList1123">
    <w:name w:val="No List1123"/>
    <w:next w:val="NoList"/>
    <w:uiPriority w:val="99"/>
    <w:semiHidden/>
    <w:unhideWhenUsed/>
    <w:rsid w:val="00651CCE"/>
  </w:style>
  <w:style w:type="numbering" w:customStyle="1" w:styleId="1331">
    <w:name w:val="無清單133"/>
    <w:next w:val="NoList"/>
    <w:uiPriority w:val="99"/>
    <w:semiHidden/>
    <w:unhideWhenUsed/>
    <w:rsid w:val="00651CCE"/>
  </w:style>
  <w:style w:type="numbering" w:customStyle="1" w:styleId="11230">
    <w:name w:val="無清單1123"/>
    <w:next w:val="NoList"/>
    <w:uiPriority w:val="99"/>
    <w:semiHidden/>
    <w:unhideWhenUsed/>
    <w:rsid w:val="00651CCE"/>
  </w:style>
  <w:style w:type="numbering" w:customStyle="1" w:styleId="2131">
    <w:name w:val="无列表213"/>
    <w:next w:val="NoList"/>
    <w:uiPriority w:val="99"/>
    <w:semiHidden/>
    <w:unhideWhenUsed/>
    <w:rsid w:val="00651CCE"/>
  </w:style>
  <w:style w:type="numbering" w:customStyle="1" w:styleId="NoList1222">
    <w:name w:val="No List1222"/>
    <w:next w:val="NoList"/>
    <w:uiPriority w:val="99"/>
    <w:semiHidden/>
    <w:unhideWhenUsed/>
    <w:rsid w:val="00651CCE"/>
  </w:style>
  <w:style w:type="numbering" w:customStyle="1" w:styleId="11221">
    <w:name w:val="リストなし1122"/>
    <w:next w:val="NoList"/>
    <w:uiPriority w:val="99"/>
    <w:semiHidden/>
    <w:unhideWhenUsed/>
    <w:rsid w:val="00651CCE"/>
  </w:style>
  <w:style w:type="numbering" w:customStyle="1" w:styleId="11222">
    <w:name w:val="无列表1122"/>
    <w:next w:val="NoList"/>
    <w:semiHidden/>
    <w:rsid w:val="00651CCE"/>
  </w:style>
  <w:style w:type="numbering" w:customStyle="1" w:styleId="NoList2122">
    <w:name w:val="No List2122"/>
    <w:next w:val="NoList"/>
    <w:semiHidden/>
    <w:rsid w:val="00651CCE"/>
  </w:style>
  <w:style w:type="numbering" w:customStyle="1" w:styleId="NoList3122">
    <w:name w:val="No List3122"/>
    <w:next w:val="NoList"/>
    <w:uiPriority w:val="99"/>
    <w:semiHidden/>
    <w:rsid w:val="00651CCE"/>
  </w:style>
  <w:style w:type="numbering" w:customStyle="1" w:styleId="NoList11123">
    <w:name w:val="No List11123"/>
    <w:next w:val="NoList"/>
    <w:uiPriority w:val="99"/>
    <w:semiHidden/>
    <w:unhideWhenUsed/>
    <w:rsid w:val="00651CCE"/>
  </w:style>
  <w:style w:type="numbering" w:customStyle="1" w:styleId="12220">
    <w:name w:val="無清單1222"/>
    <w:next w:val="NoList"/>
    <w:uiPriority w:val="99"/>
    <w:semiHidden/>
    <w:unhideWhenUsed/>
    <w:rsid w:val="00651CCE"/>
  </w:style>
  <w:style w:type="numbering" w:customStyle="1" w:styleId="111220">
    <w:name w:val="無清單11122"/>
    <w:next w:val="NoList"/>
    <w:uiPriority w:val="99"/>
    <w:semiHidden/>
    <w:unhideWhenUsed/>
    <w:rsid w:val="00651CCE"/>
  </w:style>
  <w:style w:type="numbering" w:customStyle="1" w:styleId="NoList8">
    <w:name w:val="No List8"/>
    <w:next w:val="NoList"/>
    <w:uiPriority w:val="99"/>
    <w:semiHidden/>
    <w:unhideWhenUsed/>
    <w:rsid w:val="00651CCE"/>
  </w:style>
  <w:style w:type="numbering" w:customStyle="1" w:styleId="NoList16">
    <w:name w:val="No List16"/>
    <w:next w:val="NoList"/>
    <w:uiPriority w:val="99"/>
    <w:semiHidden/>
    <w:unhideWhenUsed/>
    <w:rsid w:val="00651CCE"/>
  </w:style>
  <w:style w:type="numbering" w:customStyle="1" w:styleId="158">
    <w:name w:val="リストなし15"/>
    <w:next w:val="NoList"/>
    <w:uiPriority w:val="99"/>
    <w:semiHidden/>
    <w:unhideWhenUsed/>
    <w:rsid w:val="00651CCE"/>
  </w:style>
  <w:style w:type="numbering" w:customStyle="1" w:styleId="159">
    <w:name w:val="无列表15"/>
    <w:next w:val="NoList"/>
    <w:semiHidden/>
    <w:rsid w:val="00651CCE"/>
  </w:style>
  <w:style w:type="numbering" w:customStyle="1" w:styleId="NoList25">
    <w:name w:val="No List25"/>
    <w:next w:val="NoList"/>
    <w:semiHidden/>
    <w:rsid w:val="00651CCE"/>
  </w:style>
  <w:style w:type="numbering" w:customStyle="1" w:styleId="NoList35">
    <w:name w:val="No List35"/>
    <w:next w:val="NoList"/>
    <w:uiPriority w:val="99"/>
    <w:semiHidden/>
    <w:rsid w:val="00651CCE"/>
  </w:style>
  <w:style w:type="numbering" w:customStyle="1" w:styleId="NoList116">
    <w:name w:val="No List116"/>
    <w:next w:val="NoList"/>
    <w:uiPriority w:val="99"/>
    <w:semiHidden/>
    <w:unhideWhenUsed/>
    <w:rsid w:val="00651CCE"/>
  </w:style>
  <w:style w:type="numbering" w:customStyle="1" w:styleId="162">
    <w:name w:val="無清單16"/>
    <w:next w:val="NoList"/>
    <w:uiPriority w:val="99"/>
    <w:semiHidden/>
    <w:unhideWhenUsed/>
    <w:rsid w:val="00651CCE"/>
  </w:style>
  <w:style w:type="numbering" w:customStyle="1" w:styleId="1151">
    <w:name w:val="無清單115"/>
    <w:next w:val="NoList"/>
    <w:uiPriority w:val="99"/>
    <w:semiHidden/>
    <w:unhideWhenUsed/>
    <w:rsid w:val="00651CCE"/>
  </w:style>
  <w:style w:type="numbering" w:customStyle="1" w:styleId="NoList1115">
    <w:name w:val="No List1115"/>
    <w:next w:val="NoList"/>
    <w:uiPriority w:val="99"/>
    <w:semiHidden/>
    <w:unhideWhenUsed/>
    <w:rsid w:val="00651CCE"/>
  </w:style>
  <w:style w:type="numbering" w:customStyle="1" w:styleId="240">
    <w:name w:val="无列表24"/>
    <w:next w:val="NoList"/>
    <w:uiPriority w:val="99"/>
    <w:semiHidden/>
    <w:unhideWhenUsed/>
    <w:rsid w:val="00651CCE"/>
  </w:style>
  <w:style w:type="numbering" w:customStyle="1" w:styleId="NoList125">
    <w:name w:val="No List125"/>
    <w:next w:val="NoList"/>
    <w:uiPriority w:val="99"/>
    <w:semiHidden/>
    <w:unhideWhenUsed/>
    <w:rsid w:val="00651CCE"/>
  </w:style>
  <w:style w:type="numbering" w:customStyle="1" w:styleId="1152">
    <w:name w:val="リストなし115"/>
    <w:next w:val="NoList"/>
    <w:uiPriority w:val="99"/>
    <w:semiHidden/>
    <w:unhideWhenUsed/>
    <w:rsid w:val="00651CCE"/>
  </w:style>
  <w:style w:type="numbering" w:customStyle="1" w:styleId="1153">
    <w:name w:val="无列表115"/>
    <w:next w:val="NoList"/>
    <w:semiHidden/>
    <w:rsid w:val="00651CCE"/>
  </w:style>
  <w:style w:type="numbering" w:customStyle="1" w:styleId="NoList215">
    <w:name w:val="No List215"/>
    <w:next w:val="NoList"/>
    <w:semiHidden/>
    <w:rsid w:val="00651CCE"/>
  </w:style>
  <w:style w:type="numbering" w:customStyle="1" w:styleId="NoList315">
    <w:name w:val="No List315"/>
    <w:next w:val="NoList"/>
    <w:uiPriority w:val="99"/>
    <w:semiHidden/>
    <w:rsid w:val="00651CCE"/>
  </w:style>
  <w:style w:type="numbering" w:customStyle="1" w:styleId="1250">
    <w:name w:val="無清單125"/>
    <w:next w:val="NoList"/>
    <w:uiPriority w:val="99"/>
    <w:semiHidden/>
    <w:unhideWhenUsed/>
    <w:rsid w:val="00651CCE"/>
  </w:style>
  <w:style w:type="numbering" w:customStyle="1" w:styleId="11150">
    <w:name w:val="無清單1115"/>
    <w:next w:val="NoList"/>
    <w:uiPriority w:val="99"/>
    <w:semiHidden/>
    <w:unhideWhenUsed/>
    <w:rsid w:val="00651CCE"/>
  </w:style>
  <w:style w:type="numbering" w:customStyle="1" w:styleId="NoList44">
    <w:name w:val="No List44"/>
    <w:next w:val="NoList"/>
    <w:uiPriority w:val="99"/>
    <w:semiHidden/>
    <w:unhideWhenUsed/>
    <w:rsid w:val="00651CCE"/>
  </w:style>
  <w:style w:type="numbering" w:customStyle="1" w:styleId="NoList1124">
    <w:name w:val="No List1124"/>
    <w:next w:val="NoList"/>
    <w:uiPriority w:val="99"/>
    <w:semiHidden/>
    <w:unhideWhenUsed/>
    <w:rsid w:val="00651CCE"/>
  </w:style>
  <w:style w:type="numbering" w:customStyle="1" w:styleId="NoList1214">
    <w:name w:val="No List1214"/>
    <w:next w:val="NoList"/>
    <w:uiPriority w:val="99"/>
    <w:semiHidden/>
    <w:unhideWhenUsed/>
    <w:rsid w:val="00651CCE"/>
  </w:style>
  <w:style w:type="numbering" w:customStyle="1" w:styleId="11141">
    <w:name w:val="リストなし1114"/>
    <w:next w:val="NoList"/>
    <w:uiPriority w:val="99"/>
    <w:semiHidden/>
    <w:unhideWhenUsed/>
    <w:rsid w:val="00651CCE"/>
  </w:style>
  <w:style w:type="numbering" w:customStyle="1" w:styleId="11142">
    <w:name w:val="无列表1114"/>
    <w:next w:val="NoList"/>
    <w:semiHidden/>
    <w:rsid w:val="00651CCE"/>
  </w:style>
  <w:style w:type="numbering" w:customStyle="1" w:styleId="NoList2114">
    <w:name w:val="No List2114"/>
    <w:next w:val="NoList"/>
    <w:semiHidden/>
    <w:rsid w:val="00651CCE"/>
  </w:style>
  <w:style w:type="numbering" w:customStyle="1" w:styleId="NoList3114">
    <w:name w:val="No List3114"/>
    <w:next w:val="NoList"/>
    <w:uiPriority w:val="99"/>
    <w:semiHidden/>
    <w:rsid w:val="00651CCE"/>
  </w:style>
  <w:style w:type="numbering" w:customStyle="1" w:styleId="NoList11114">
    <w:name w:val="No List11114"/>
    <w:next w:val="NoList"/>
    <w:uiPriority w:val="99"/>
    <w:semiHidden/>
    <w:unhideWhenUsed/>
    <w:rsid w:val="00651CCE"/>
  </w:style>
  <w:style w:type="numbering" w:customStyle="1" w:styleId="12140">
    <w:name w:val="無清單1214"/>
    <w:next w:val="NoList"/>
    <w:uiPriority w:val="99"/>
    <w:semiHidden/>
    <w:unhideWhenUsed/>
    <w:rsid w:val="00651CCE"/>
  </w:style>
  <w:style w:type="numbering" w:customStyle="1" w:styleId="111140">
    <w:name w:val="無清單11114"/>
    <w:next w:val="NoList"/>
    <w:uiPriority w:val="99"/>
    <w:semiHidden/>
    <w:unhideWhenUsed/>
    <w:rsid w:val="00651CCE"/>
  </w:style>
  <w:style w:type="numbering" w:customStyle="1" w:styleId="NoList54">
    <w:name w:val="No List54"/>
    <w:next w:val="NoList"/>
    <w:uiPriority w:val="99"/>
    <w:semiHidden/>
    <w:unhideWhenUsed/>
    <w:rsid w:val="00651CCE"/>
  </w:style>
  <w:style w:type="numbering" w:customStyle="1" w:styleId="NoList134">
    <w:name w:val="No List134"/>
    <w:next w:val="NoList"/>
    <w:uiPriority w:val="99"/>
    <w:semiHidden/>
    <w:unhideWhenUsed/>
    <w:rsid w:val="00651CCE"/>
  </w:style>
  <w:style w:type="numbering" w:customStyle="1" w:styleId="1243">
    <w:name w:val="リストなし124"/>
    <w:next w:val="NoList"/>
    <w:uiPriority w:val="99"/>
    <w:semiHidden/>
    <w:unhideWhenUsed/>
    <w:rsid w:val="00651CCE"/>
  </w:style>
  <w:style w:type="numbering" w:customStyle="1" w:styleId="1244">
    <w:name w:val="无列表124"/>
    <w:next w:val="NoList"/>
    <w:semiHidden/>
    <w:rsid w:val="00651CCE"/>
  </w:style>
  <w:style w:type="numbering" w:customStyle="1" w:styleId="NoList224">
    <w:name w:val="No List224"/>
    <w:next w:val="NoList"/>
    <w:semiHidden/>
    <w:rsid w:val="00651CCE"/>
  </w:style>
  <w:style w:type="numbering" w:customStyle="1" w:styleId="NoList324">
    <w:name w:val="No List324"/>
    <w:next w:val="NoList"/>
    <w:uiPriority w:val="99"/>
    <w:semiHidden/>
    <w:rsid w:val="00651CCE"/>
  </w:style>
  <w:style w:type="numbering" w:customStyle="1" w:styleId="1340">
    <w:name w:val="無清單134"/>
    <w:next w:val="NoList"/>
    <w:uiPriority w:val="99"/>
    <w:semiHidden/>
    <w:unhideWhenUsed/>
    <w:rsid w:val="00651CCE"/>
  </w:style>
  <w:style w:type="numbering" w:customStyle="1" w:styleId="11240">
    <w:name w:val="無清單1124"/>
    <w:next w:val="NoList"/>
    <w:uiPriority w:val="99"/>
    <w:semiHidden/>
    <w:unhideWhenUsed/>
    <w:rsid w:val="00651CCE"/>
  </w:style>
  <w:style w:type="numbering" w:customStyle="1" w:styleId="2140">
    <w:name w:val="无列表214"/>
    <w:next w:val="NoList"/>
    <w:uiPriority w:val="99"/>
    <w:semiHidden/>
    <w:unhideWhenUsed/>
    <w:rsid w:val="00651CCE"/>
  </w:style>
  <w:style w:type="numbering" w:customStyle="1" w:styleId="NoList1223">
    <w:name w:val="No List1223"/>
    <w:next w:val="NoList"/>
    <w:uiPriority w:val="99"/>
    <w:semiHidden/>
    <w:unhideWhenUsed/>
    <w:rsid w:val="00651CCE"/>
  </w:style>
  <w:style w:type="numbering" w:customStyle="1" w:styleId="11231">
    <w:name w:val="リストなし1123"/>
    <w:next w:val="NoList"/>
    <w:uiPriority w:val="99"/>
    <w:semiHidden/>
    <w:unhideWhenUsed/>
    <w:rsid w:val="00651CCE"/>
  </w:style>
  <w:style w:type="numbering" w:customStyle="1" w:styleId="11232">
    <w:name w:val="无列表1123"/>
    <w:next w:val="NoList"/>
    <w:semiHidden/>
    <w:rsid w:val="00651CCE"/>
  </w:style>
  <w:style w:type="numbering" w:customStyle="1" w:styleId="NoList2123">
    <w:name w:val="No List2123"/>
    <w:next w:val="NoList"/>
    <w:semiHidden/>
    <w:rsid w:val="00651CCE"/>
  </w:style>
  <w:style w:type="numbering" w:customStyle="1" w:styleId="NoList3123">
    <w:name w:val="No List3123"/>
    <w:next w:val="NoList"/>
    <w:uiPriority w:val="99"/>
    <w:semiHidden/>
    <w:rsid w:val="00651CCE"/>
  </w:style>
  <w:style w:type="numbering" w:customStyle="1" w:styleId="NoList11124">
    <w:name w:val="No List11124"/>
    <w:next w:val="NoList"/>
    <w:uiPriority w:val="99"/>
    <w:semiHidden/>
    <w:unhideWhenUsed/>
    <w:rsid w:val="00651CCE"/>
  </w:style>
  <w:style w:type="numbering" w:customStyle="1" w:styleId="12230">
    <w:name w:val="無清單1223"/>
    <w:next w:val="NoList"/>
    <w:uiPriority w:val="99"/>
    <w:semiHidden/>
    <w:unhideWhenUsed/>
    <w:rsid w:val="00651CCE"/>
  </w:style>
  <w:style w:type="numbering" w:customStyle="1" w:styleId="111230">
    <w:name w:val="無清單11123"/>
    <w:next w:val="NoList"/>
    <w:uiPriority w:val="99"/>
    <w:semiHidden/>
    <w:unhideWhenUsed/>
    <w:rsid w:val="00651CCE"/>
  </w:style>
  <w:style w:type="numbering" w:customStyle="1" w:styleId="3119">
    <w:name w:val="无列表311"/>
    <w:next w:val="NoList"/>
    <w:uiPriority w:val="99"/>
    <w:semiHidden/>
    <w:unhideWhenUsed/>
    <w:rsid w:val="00651CCE"/>
  </w:style>
  <w:style w:type="numbering" w:customStyle="1" w:styleId="1321">
    <w:name w:val="无列表132"/>
    <w:next w:val="NoList"/>
    <w:semiHidden/>
    <w:rsid w:val="00651CCE"/>
  </w:style>
  <w:style w:type="numbering" w:customStyle="1" w:styleId="NoList1132">
    <w:name w:val="No List1132"/>
    <w:next w:val="NoList"/>
    <w:uiPriority w:val="99"/>
    <w:semiHidden/>
    <w:unhideWhenUsed/>
    <w:rsid w:val="00651CCE"/>
  </w:style>
  <w:style w:type="numbering" w:customStyle="1" w:styleId="NoList412">
    <w:name w:val="No List412"/>
    <w:next w:val="NoList"/>
    <w:uiPriority w:val="99"/>
    <w:semiHidden/>
    <w:unhideWhenUsed/>
    <w:rsid w:val="00651CCE"/>
  </w:style>
  <w:style w:type="numbering" w:customStyle="1" w:styleId="2220">
    <w:name w:val="无列表222"/>
    <w:next w:val="NoList"/>
    <w:uiPriority w:val="99"/>
    <w:semiHidden/>
    <w:unhideWhenUsed/>
    <w:rsid w:val="00651CCE"/>
  </w:style>
  <w:style w:type="numbering" w:customStyle="1" w:styleId="NoList12112">
    <w:name w:val="No List12112"/>
    <w:next w:val="NoList"/>
    <w:uiPriority w:val="99"/>
    <w:semiHidden/>
    <w:unhideWhenUsed/>
    <w:rsid w:val="00651CCE"/>
  </w:style>
  <w:style w:type="numbering" w:customStyle="1" w:styleId="111122">
    <w:name w:val="リストなし11112"/>
    <w:next w:val="NoList"/>
    <w:uiPriority w:val="99"/>
    <w:semiHidden/>
    <w:unhideWhenUsed/>
    <w:rsid w:val="00651CCE"/>
  </w:style>
  <w:style w:type="numbering" w:customStyle="1" w:styleId="111123">
    <w:name w:val="无列表11112"/>
    <w:next w:val="NoList"/>
    <w:semiHidden/>
    <w:rsid w:val="00651CCE"/>
  </w:style>
  <w:style w:type="numbering" w:customStyle="1" w:styleId="NoList21112">
    <w:name w:val="No List21112"/>
    <w:next w:val="NoList"/>
    <w:semiHidden/>
    <w:rsid w:val="00651CCE"/>
  </w:style>
  <w:style w:type="numbering" w:customStyle="1" w:styleId="NoList31112">
    <w:name w:val="No List31112"/>
    <w:next w:val="NoList"/>
    <w:uiPriority w:val="99"/>
    <w:semiHidden/>
    <w:rsid w:val="00651CCE"/>
  </w:style>
  <w:style w:type="numbering" w:customStyle="1" w:styleId="NoList111112">
    <w:name w:val="No List111112"/>
    <w:next w:val="NoList"/>
    <w:uiPriority w:val="99"/>
    <w:semiHidden/>
    <w:unhideWhenUsed/>
    <w:rsid w:val="00651CCE"/>
  </w:style>
  <w:style w:type="numbering" w:customStyle="1" w:styleId="121120">
    <w:name w:val="無清單12112"/>
    <w:next w:val="NoList"/>
    <w:uiPriority w:val="99"/>
    <w:semiHidden/>
    <w:unhideWhenUsed/>
    <w:rsid w:val="00651CCE"/>
  </w:style>
  <w:style w:type="numbering" w:customStyle="1" w:styleId="1111120">
    <w:name w:val="無清單111112"/>
    <w:next w:val="NoList"/>
    <w:uiPriority w:val="99"/>
    <w:semiHidden/>
    <w:unhideWhenUsed/>
    <w:rsid w:val="00651CCE"/>
  </w:style>
  <w:style w:type="numbering" w:customStyle="1" w:styleId="NoList1312">
    <w:name w:val="No List1312"/>
    <w:next w:val="NoList"/>
    <w:uiPriority w:val="99"/>
    <w:semiHidden/>
    <w:unhideWhenUsed/>
    <w:rsid w:val="00651CCE"/>
  </w:style>
  <w:style w:type="numbering" w:customStyle="1" w:styleId="12122">
    <w:name w:val="リストなし1212"/>
    <w:next w:val="NoList"/>
    <w:uiPriority w:val="99"/>
    <w:semiHidden/>
    <w:unhideWhenUsed/>
    <w:rsid w:val="00651CCE"/>
  </w:style>
  <w:style w:type="numbering" w:customStyle="1" w:styleId="121211">
    <w:name w:val="无列表12121"/>
    <w:next w:val="NoList"/>
    <w:semiHidden/>
    <w:rsid w:val="00651CCE"/>
  </w:style>
  <w:style w:type="numbering" w:customStyle="1" w:styleId="NoList2212">
    <w:name w:val="No List2212"/>
    <w:next w:val="NoList"/>
    <w:semiHidden/>
    <w:rsid w:val="00651CCE"/>
  </w:style>
  <w:style w:type="numbering" w:customStyle="1" w:styleId="NoList3212">
    <w:name w:val="No List3212"/>
    <w:next w:val="NoList"/>
    <w:uiPriority w:val="99"/>
    <w:semiHidden/>
    <w:rsid w:val="00651CCE"/>
  </w:style>
  <w:style w:type="numbering" w:customStyle="1" w:styleId="NoList11212">
    <w:name w:val="No List11212"/>
    <w:next w:val="NoList"/>
    <w:uiPriority w:val="99"/>
    <w:semiHidden/>
    <w:unhideWhenUsed/>
    <w:rsid w:val="00651CCE"/>
  </w:style>
  <w:style w:type="numbering" w:customStyle="1" w:styleId="13120">
    <w:name w:val="無清單1312"/>
    <w:next w:val="NoList"/>
    <w:uiPriority w:val="99"/>
    <w:semiHidden/>
    <w:unhideWhenUsed/>
    <w:rsid w:val="00651CCE"/>
  </w:style>
  <w:style w:type="numbering" w:customStyle="1" w:styleId="112120">
    <w:name w:val="無清單11212"/>
    <w:next w:val="NoList"/>
    <w:uiPriority w:val="99"/>
    <w:semiHidden/>
    <w:unhideWhenUsed/>
    <w:rsid w:val="00651CCE"/>
  </w:style>
  <w:style w:type="numbering" w:customStyle="1" w:styleId="2112">
    <w:name w:val="无列表2112"/>
    <w:next w:val="NoList"/>
    <w:uiPriority w:val="99"/>
    <w:semiHidden/>
    <w:unhideWhenUsed/>
    <w:rsid w:val="00651CCE"/>
  </w:style>
  <w:style w:type="numbering" w:customStyle="1" w:styleId="NoList12212">
    <w:name w:val="No List12212"/>
    <w:next w:val="NoList"/>
    <w:uiPriority w:val="99"/>
    <w:semiHidden/>
    <w:unhideWhenUsed/>
    <w:rsid w:val="00651CCE"/>
  </w:style>
  <w:style w:type="numbering" w:customStyle="1" w:styleId="112121">
    <w:name w:val="リストなし11212"/>
    <w:next w:val="NoList"/>
    <w:uiPriority w:val="99"/>
    <w:semiHidden/>
    <w:unhideWhenUsed/>
    <w:rsid w:val="00651CCE"/>
  </w:style>
  <w:style w:type="numbering" w:customStyle="1" w:styleId="112122">
    <w:name w:val="无列表11212"/>
    <w:next w:val="NoList"/>
    <w:semiHidden/>
    <w:rsid w:val="00651CCE"/>
  </w:style>
  <w:style w:type="numbering" w:customStyle="1" w:styleId="NoList21212">
    <w:name w:val="No List21212"/>
    <w:next w:val="NoList"/>
    <w:semiHidden/>
    <w:rsid w:val="00651CCE"/>
  </w:style>
  <w:style w:type="numbering" w:customStyle="1" w:styleId="NoList31212">
    <w:name w:val="No List31212"/>
    <w:next w:val="NoList"/>
    <w:uiPriority w:val="99"/>
    <w:semiHidden/>
    <w:rsid w:val="00651CCE"/>
  </w:style>
  <w:style w:type="numbering" w:customStyle="1" w:styleId="NoList111212">
    <w:name w:val="No List111212"/>
    <w:next w:val="NoList"/>
    <w:uiPriority w:val="99"/>
    <w:semiHidden/>
    <w:unhideWhenUsed/>
    <w:rsid w:val="00651CCE"/>
  </w:style>
  <w:style w:type="numbering" w:customStyle="1" w:styleId="122120">
    <w:name w:val="無清單12212"/>
    <w:next w:val="NoList"/>
    <w:uiPriority w:val="99"/>
    <w:semiHidden/>
    <w:unhideWhenUsed/>
    <w:rsid w:val="00651CCE"/>
  </w:style>
  <w:style w:type="numbering" w:customStyle="1" w:styleId="1112120">
    <w:name w:val="無清單111212"/>
    <w:next w:val="NoList"/>
    <w:uiPriority w:val="99"/>
    <w:semiHidden/>
    <w:unhideWhenUsed/>
    <w:rsid w:val="00651CCE"/>
  </w:style>
  <w:style w:type="numbering" w:customStyle="1" w:styleId="131111">
    <w:name w:val="无列表13111"/>
    <w:next w:val="NoList"/>
    <w:semiHidden/>
    <w:rsid w:val="00651CCE"/>
  </w:style>
  <w:style w:type="numbering" w:customStyle="1" w:styleId="NoList41111">
    <w:name w:val="No List41111"/>
    <w:next w:val="NoList"/>
    <w:uiPriority w:val="99"/>
    <w:semiHidden/>
    <w:unhideWhenUsed/>
    <w:rsid w:val="00651CCE"/>
  </w:style>
  <w:style w:type="numbering" w:customStyle="1" w:styleId="22111">
    <w:name w:val="无列表22111"/>
    <w:next w:val="NoList"/>
    <w:uiPriority w:val="99"/>
    <w:semiHidden/>
    <w:unhideWhenUsed/>
    <w:rsid w:val="00651CCE"/>
  </w:style>
  <w:style w:type="numbering" w:customStyle="1" w:styleId="NoList1211111">
    <w:name w:val="No List1211111"/>
    <w:next w:val="NoList"/>
    <w:uiPriority w:val="99"/>
    <w:semiHidden/>
    <w:unhideWhenUsed/>
    <w:rsid w:val="00651CCE"/>
  </w:style>
  <w:style w:type="numbering" w:customStyle="1" w:styleId="11111110">
    <w:name w:val="リストなし1111111"/>
    <w:next w:val="NoList"/>
    <w:uiPriority w:val="99"/>
    <w:semiHidden/>
    <w:unhideWhenUsed/>
    <w:rsid w:val="00651CCE"/>
  </w:style>
  <w:style w:type="numbering" w:customStyle="1" w:styleId="11111112">
    <w:name w:val="无列表1111111"/>
    <w:next w:val="NoList"/>
    <w:semiHidden/>
    <w:rsid w:val="00651CCE"/>
  </w:style>
  <w:style w:type="numbering" w:customStyle="1" w:styleId="NoList2111111">
    <w:name w:val="No List2111111"/>
    <w:next w:val="NoList"/>
    <w:semiHidden/>
    <w:rsid w:val="00651CCE"/>
  </w:style>
  <w:style w:type="numbering" w:customStyle="1" w:styleId="NoList3111111">
    <w:name w:val="No List3111111"/>
    <w:next w:val="NoList"/>
    <w:uiPriority w:val="99"/>
    <w:semiHidden/>
    <w:rsid w:val="00651CCE"/>
  </w:style>
  <w:style w:type="numbering" w:customStyle="1" w:styleId="NoList111111111">
    <w:name w:val="No List111111111"/>
    <w:next w:val="NoList"/>
    <w:uiPriority w:val="99"/>
    <w:semiHidden/>
    <w:unhideWhenUsed/>
    <w:rsid w:val="00651CCE"/>
  </w:style>
  <w:style w:type="numbering" w:customStyle="1" w:styleId="1211111">
    <w:name w:val="無清單1211111"/>
    <w:next w:val="NoList"/>
    <w:uiPriority w:val="99"/>
    <w:semiHidden/>
    <w:unhideWhenUsed/>
    <w:rsid w:val="00651CCE"/>
  </w:style>
  <w:style w:type="numbering" w:customStyle="1" w:styleId="111111111">
    <w:name w:val="無清單111111111"/>
    <w:next w:val="NoList"/>
    <w:uiPriority w:val="99"/>
    <w:semiHidden/>
    <w:unhideWhenUsed/>
    <w:rsid w:val="00651CCE"/>
  </w:style>
  <w:style w:type="numbering" w:customStyle="1" w:styleId="NoList131111">
    <w:name w:val="No List131111"/>
    <w:next w:val="NoList"/>
    <w:uiPriority w:val="99"/>
    <w:semiHidden/>
    <w:unhideWhenUsed/>
    <w:rsid w:val="00651CCE"/>
  </w:style>
  <w:style w:type="numbering" w:customStyle="1" w:styleId="1211110">
    <w:name w:val="リストなし121111"/>
    <w:next w:val="NoList"/>
    <w:uiPriority w:val="99"/>
    <w:semiHidden/>
    <w:unhideWhenUsed/>
    <w:rsid w:val="00651CCE"/>
  </w:style>
  <w:style w:type="numbering" w:customStyle="1" w:styleId="1211112">
    <w:name w:val="无列表121111"/>
    <w:next w:val="NoList"/>
    <w:semiHidden/>
    <w:rsid w:val="00651CCE"/>
  </w:style>
  <w:style w:type="numbering" w:customStyle="1" w:styleId="NoList221111">
    <w:name w:val="No List221111"/>
    <w:next w:val="NoList"/>
    <w:semiHidden/>
    <w:rsid w:val="00651CCE"/>
  </w:style>
  <w:style w:type="numbering" w:customStyle="1" w:styleId="NoList321111">
    <w:name w:val="No List321111"/>
    <w:next w:val="NoList"/>
    <w:uiPriority w:val="99"/>
    <w:semiHidden/>
    <w:rsid w:val="00651CCE"/>
  </w:style>
  <w:style w:type="numbering" w:customStyle="1" w:styleId="NoList1121111">
    <w:name w:val="No List1121111"/>
    <w:next w:val="NoList"/>
    <w:uiPriority w:val="99"/>
    <w:semiHidden/>
    <w:unhideWhenUsed/>
    <w:rsid w:val="00651CCE"/>
  </w:style>
  <w:style w:type="numbering" w:customStyle="1" w:styleId="1311110">
    <w:name w:val="無清單131111"/>
    <w:next w:val="NoList"/>
    <w:uiPriority w:val="99"/>
    <w:semiHidden/>
    <w:unhideWhenUsed/>
    <w:rsid w:val="00651CCE"/>
  </w:style>
  <w:style w:type="numbering" w:customStyle="1" w:styleId="11211110">
    <w:name w:val="無清單1121111"/>
    <w:next w:val="NoList"/>
    <w:uiPriority w:val="99"/>
    <w:semiHidden/>
    <w:unhideWhenUsed/>
    <w:rsid w:val="00651CCE"/>
  </w:style>
  <w:style w:type="numbering" w:customStyle="1" w:styleId="211111">
    <w:name w:val="无列表211111"/>
    <w:next w:val="NoList"/>
    <w:uiPriority w:val="99"/>
    <w:semiHidden/>
    <w:unhideWhenUsed/>
    <w:rsid w:val="00651CCE"/>
  </w:style>
  <w:style w:type="numbering" w:customStyle="1" w:styleId="NoList1221111">
    <w:name w:val="No List1221111"/>
    <w:next w:val="NoList"/>
    <w:uiPriority w:val="99"/>
    <w:semiHidden/>
    <w:unhideWhenUsed/>
    <w:rsid w:val="00651CCE"/>
  </w:style>
  <w:style w:type="numbering" w:customStyle="1" w:styleId="11211111">
    <w:name w:val="リストなし1121111"/>
    <w:next w:val="NoList"/>
    <w:uiPriority w:val="99"/>
    <w:semiHidden/>
    <w:unhideWhenUsed/>
    <w:rsid w:val="00651CCE"/>
  </w:style>
  <w:style w:type="numbering" w:customStyle="1" w:styleId="11211112">
    <w:name w:val="无列表1121111"/>
    <w:next w:val="NoList"/>
    <w:semiHidden/>
    <w:rsid w:val="00651CCE"/>
  </w:style>
  <w:style w:type="numbering" w:customStyle="1" w:styleId="NoList2121111">
    <w:name w:val="No List2121111"/>
    <w:next w:val="NoList"/>
    <w:semiHidden/>
    <w:rsid w:val="00651CCE"/>
  </w:style>
  <w:style w:type="numbering" w:customStyle="1" w:styleId="NoList3121111">
    <w:name w:val="No List3121111"/>
    <w:next w:val="NoList"/>
    <w:uiPriority w:val="99"/>
    <w:semiHidden/>
    <w:rsid w:val="00651CCE"/>
  </w:style>
  <w:style w:type="numbering" w:customStyle="1" w:styleId="NoList11121111">
    <w:name w:val="No List11121111"/>
    <w:next w:val="NoList"/>
    <w:uiPriority w:val="99"/>
    <w:semiHidden/>
    <w:unhideWhenUsed/>
    <w:rsid w:val="00651CCE"/>
  </w:style>
  <w:style w:type="numbering" w:customStyle="1" w:styleId="1221111">
    <w:name w:val="無清單1221111"/>
    <w:next w:val="NoList"/>
    <w:uiPriority w:val="99"/>
    <w:semiHidden/>
    <w:unhideWhenUsed/>
    <w:rsid w:val="00651CCE"/>
  </w:style>
  <w:style w:type="numbering" w:customStyle="1" w:styleId="11121111">
    <w:name w:val="無清單11121111"/>
    <w:next w:val="NoList"/>
    <w:uiPriority w:val="99"/>
    <w:semiHidden/>
    <w:unhideWhenUsed/>
    <w:rsid w:val="00651CCE"/>
  </w:style>
  <w:style w:type="numbering" w:customStyle="1" w:styleId="122112">
    <w:name w:val="无列表12211"/>
    <w:next w:val="NoList"/>
    <w:semiHidden/>
    <w:rsid w:val="00651CCE"/>
  </w:style>
  <w:style w:type="numbering" w:customStyle="1" w:styleId="NoList62">
    <w:name w:val="No List62"/>
    <w:next w:val="NoList"/>
    <w:uiPriority w:val="99"/>
    <w:semiHidden/>
    <w:unhideWhenUsed/>
    <w:rsid w:val="00651CCE"/>
  </w:style>
  <w:style w:type="numbering" w:customStyle="1" w:styleId="NoList142">
    <w:name w:val="No List142"/>
    <w:next w:val="NoList"/>
    <w:uiPriority w:val="99"/>
    <w:semiHidden/>
    <w:unhideWhenUsed/>
    <w:rsid w:val="00651CCE"/>
  </w:style>
  <w:style w:type="numbering" w:customStyle="1" w:styleId="1322">
    <w:name w:val="リストなし132"/>
    <w:next w:val="NoList"/>
    <w:uiPriority w:val="99"/>
    <w:semiHidden/>
    <w:unhideWhenUsed/>
    <w:rsid w:val="00651CCE"/>
  </w:style>
  <w:style w:type="numbering" w:customStyle="1" w:styleId="NoList232">
    <w:name w:val="No List232"/>
    <w:next w:val="NoList"/>
    <w:semiHidden/>
    <w:rsid w:val="00651CCE"/>
  </w:style>
  <w:style w:type="numbering" w:customStyle="1" w:styleId="NoList332">
    <w:name w:val="No List332"/>
    <w:next w:val="NoList"/>
    <w:uiPriority w:val="99"/>
    <w:semiHidden/>
    <w:rsid w:val="00651CCE"/>
  </w:style>
  <w:style w:type="numbering" w:customStyle="1" w:styleId="1420">
    <w:name w:val="無清單142"/>
    <w:next w:val="NoList"/>
    <w:uiPriority w:val="99"/>
    <w:semiHidden/>
    <w:unhideWhenUsed/>
    <w:rsid w:val="00651CCE"/>
  </w:style>
  <w:style w:type="numbering" w:customStyle="1" w:styleId="11320">
    <w:name w:val="無清單1132"/>
    <w:next w:val="NoList"/>
    <w:uiPriority w:val="99"/>
    <w:semiHidden/>
    <w:unhideWhenUsed/>
    <w:rsid w:val="00651CCE"/>
  </w:style>
  <w:style w:type="numbering" w:customStyle="1" w:styleId="NoList1232">
    <w:name w:val="No List1232"/>
    <w:next w:val="NoList"/>
    <w:uiPriority w:val="99"/>
    <w:semiHidden/>
    <w:unhideWhenUsed/>
    <w:rsid w:val="00651CCE"/>
  </w:style>
  <w:style w:type="numbering" w:customStyle="1" w:styleId="11321">
    <w:name w:val="リストなし1132"/>
    <w:next w:val="NoList"/>
    <w:uiPriority w:val="99"/>
    <w:semiHidden/>
    <w:unhideWhenUsed/>
    <w:rsid w:val="00651CCE"/>
  </w:style>
  <w:style w:type="numbering" w:customStyle="1" w:styleId="11322">
    <w:name w:val="无列表1132"/>
    <w:next w:val="NoList"/>
    <w:semiHidden/>
    <w:rsid w:val="00651CCE"/>
  </w:style>
  <w:style w:type="numbering" w:customStyle="1" w:styleId="NoList2132">
    <w:name w:val="No List2132"/>
    <w:next w:val="NoList"/>
    <w:semiHidden/>
    <w:rsid w:val="00651CCE"/>
  </w:style>
  <w:style w:type="numbering" w:customStyle="1" w:styleId="NoList3132">
    <w:name w:val="No List3132"/>
    <w:next w:val="NoList"/>
    <w:uiPriority w:val="99"/>
    <w:semiHidden/>
    <w:rsid w:val="00651CCE"/>
  </w:style>
  <w:style w:type="numbering" w:customStyle="1" w:styleId="NoList11132">
    <w:name w:val="No List11132"/>
    <w:next w:val="NoList"/>
    <w:uiPriority w:val="99"/>
    <w:semiHidden/>
    <w:unhideWhenUsed/>
    <w:rsid w:val="00651CCE"/>
  </w:style>
  <w:style w:type="numbering" w:customStyle="1" w:styleId="12320">
    <w:name w:val="無清單1232"/>
    <w:next w:val="NoList"/>
    <w:uiPriority w:val="99"/>
    <w:semiHidden/>
    <w:unhideWhenUsed/>
    <w:rsid w:val="00651CCE"/>
  </w:style>
  <w:style w:type="numbering" w:customStyle="1" w:styleId="111320">
    <w:name w:val="無清單11132"/>
    <w:next w:val="NoList"/>
    <w:uiPriority w:val="99"/>
    <w:semiHidden/>
    <w:unhideWhenUsed/>
    <w:rsid w:val="00651CCE"/>
  </w:style>
  <w:style w:type="numbering" w:customStyle="1" w:styleId="NoList512">
    <w:name w:val="No List512"/>
    <w:next w:val="NoList"/>
    <w:uiPriority w:val="99"/>
    <w:semiHidden/>
    <w:unhideWhenUsed/>
    <w:rsid w:val="00651CCE"/>
  </w:style>
  <w:style w:type="numbering" w:customStyle="1" w:styleId="NoList11311">
    <w:name w:val="No List11311"/>
    <w:next w:val="NoList"/>
    <w:uiPriority w:val="99"/>
    <w:semiHidden/>
    <w:unhideWhenUsed/>
    <w:rsid w:val="00651CCE"/>
  </w:style>
  <w:style w:type="numbering" w:customStyle="1" w:styleId="NoList5111">
    <w:name w:val="No List5111"/>
    <w:next w:val="NoList"/>
    <w:uiPriority w:val="99"/>
    <w:semiHidden/>
    <w:unhideWhenUsed/>
    <w:rsid w:val="00651CCE"/>
  </w:style>
  <w:style w:type="numbering" w:customStyle="1" w:styleId="NoList611">
    <w:name w:val="No List611"/>
    <w:next w:val="NoList"/>
    <w:uiPriority w:val="99"/>
    <w:semiHidden/>
    <w:unhideWhenUsed/>
    <w:rsid w:val="00651CCE"/>
  </w:style>
  <w:style w:type="numbering" w:customStyle="1" w:styleId="NoList1411">
    <w:name w:val="No List1411"/>
    <w:next w:val="NoList"/>
    <w:uiPriority w:val="99"/>
    <w:semiHidden/>
    <w:unhideWhenUsed/>
    <w:rsid w:val="00651CCE"/>
  </w:style>
  <w:style w:type="numbering" w:customStyle="1" w:styleId="13112">
    <w:name w:val="リストなし1311"/>
    <w:next w:val="NoList"/>
    <w:uiPriority w:val="99"/>
    <w:semiHidden/>
    <w:unhideWhenUsed/>
    <w:rsid w:val="00651CCE"/>
  </w:style>
  <w:style w:type="numbering" w:customStyle="1" w:styleId="NoList2311">
    <w:name w:val="No List2311"/>
    <w:next w:val="NoList"/>
    <w:semiHidden/>
    <w:rsid w:val="00651CCE"/>
  </w:style>
  <w:style w:type="numbering" w:customStyle="1" w:styleId="NoList3311">
    <w:name w:val="No List3311"/>
    <w:next w:val="NoList"/>
    <w:uiPriority w:val="99"/>
    <w:semiHidden/>
    <w:rsid w:val="00651CCE"/>
  </w:style>
  <w:style w:type="numbering" w:customStyle="1" w:styleId="NoList1141">
    <w:name w:val="No List1141"/>
    <w:next w:val="NoList"/>
    <w:uiPriority w:val="99"/>
    <w:semiHidden/>
    <w:unhideWhenUsed/>
    <w:rsid w:val="00651CCE"/>
  </w:style>
  <w:style w:type="numbering" w:customStyle="1" w:styleId="14110">
    <w:name w:val="無清單1411"/>
    <w:next w:val="NoList"/>
    <w:uiPriority w:val="99"/>
    <w:semiHidden/>
    <w:unhideWhenUsed/>
    <w:rsid w:val="00651CCE"/>
  </w:style>
  <w:style w:type="numbering" w:customStyle="1" w:styleId="113110">
    <w:name w:val="無清單11311"/>
    <w:next w:val="NoList"/>
    <w:uiPriority w:val="99"/>
    <w:semiHidden/>
    <w:unhideWhenUsed/>
    <w:rsid w:val="00651CCE"/>
  </w:style>
  <w:style w:type="numbering" w:customStyle="1" w:styleId="NoList421">
    <w:name w:val="No List421"/>
    <w:next w:val="NoList"/>
    <w:uiPriority w:val="99"/>
    <w:semiHidden/>
    <w:unhideWhenUsed/>
    <w:rsid w:val="00651CCE"/>
  </w:style>
  <w:style w:type="numbering" w:customStyle="1" w:styleId="NoList12311">
    <w:name w:val="No List12311"/>
    <w:next w:val="NoList"/>
    <w:uiPriority w:val="99"/>
    <w:semiHidden/>
    <w:unhideWhenUsed/>
    <w:rsid w:val="00651CCE"/>
  </w:style>
  <w:style w:type="numbering" w:customStyle="1" w:styleId="113111">
    <w:name w:val="リストなし11311"/>
    <w:next w:val="NoList"/>
    <w:uiPriority w:val="99"/>
    <w:semiHidden/>
    <w:unhideWhenUsed/>
    <w:rsid w:val="00651CCE"/>
  </w:style>
  <w:style w:type="numbering" w:customStyle="1" w:styleId="113112">
    <w:name w:val="无列表11311"/>
    <w:next w:val="NoList"/>
    <w:semiHidden/>
    <w:rsid w:val="00651CCE"/>
  </w:style>
  <w:style w:type="numbering" w:customStyle="1" w:styleId="NoList21311">
    <w:name w:val="No List21311"/>
    <w:next w:val="NoList"/>
    <w:semiHidden/>
    <w:rsid w:val="00651CCE"/>
  </w:style>
  <w:style w:type="numbering" w:customStyle="1" w:styleId="NoList31311">
    <w:name w:val="No List31311"/>
    <w:next w:val="NoList"/>
    <w:uiPriority w:val="99"/>
    <w:semiHidden/>
    <w:rsid w:val="00651CCE"/>
  </w:style>
  <w:style w:type="numbering" w:customStyle="1" w:styleId="NoList111311">
    <w:name w:val="No List111311"/>
    <w:next w:val="NoList"/>
    <w:uiPriority w:val="99"/>
    <w:semiHidden/>
    <w:unhideWhenUsed/>
    <w:rsid w:val="00651CCE"/>
  </w:style>
  <w:style w:type="numbering" w:customStyle="1" w:styleId="12311">
    <w:name w:val="無清單12311"/>
    <w:next w:val="NoList"/>
    <w:uiPriority w:val="99"/>
    <w:semiHidden/>
    <w:unhideWhenUsed/>
    <w:rsid w:val="00651CCE"/>
  </w:style>
  <w:style w:type="numbering" w:customStyle="1" w:styleId="111311">
    <w:name w:val="無清單111311"/>
    <w:next w:val="NoList"/>
    <w:uiPriority w:val="99"/>
    <w:semiHidden/>
    <w:unhideWhenUsed/>
    <w:rsid w:val="00651CCE"/>
  </w:style>
  <w:style w:type="numbering" w:customStyle="1" w:styleId="NoList121211">
    <w:name w:val="No List121211"/>
    <w:next w:val="NoList"/>
    <w:uiPriority w:val="99"/>
    <w:semiHidden/>
    <w:unhideWhenUsed/>
    <w:rsid w:val="00651CCE"/>
  </w:style>
  <w:style w:type="numbering" w:customStyle="1" w:styleId="1112110">
    <w:name w:val="リストなし111211"/>
    <w:next w:val="NoList"/>
    <w:uiPriority w:val="99"/>
    <w:semiHidden/>
    <w:unhideWhenUsed/>
    <w:rsid w:val="00651CCE"/>
  </w:style>
  <w:style w:type="numbering" w:customStyle="1" w:styleId="1112112">
    <w:name w:val="无列表111211"/>
    <w:next w:val="NoList"/>
    <w:semiHidden/>
    <w:rsid w:val="00651CCE"/>
  </w:style>
  <w:style w:type="numbering" w:customStyle="1" w:styleId="NoList211211">
    <w:name w:val="No List211211"/>
    <w:next w:val="NoList"/>
    <w:semiHidden/>
    <w:rsid w:val="00651CCE"/>
  </w:style>
  <w:style w:type="numbering" w:customStyle="1" w:styleId="NoList311211">
    <w:name w:val="No List311211"/>
    <w:next w:val="NoList"/>
    <w:uiPriority w:val="99"/>
    <w:semiHidden/>
    <w:rsid w:val="00651CCE"/>
  </w:style>
  <w:style w:type="numbering" w:customStyle="1" w:styleId="NoList1111211">
    <w:name w:val="No List1111211"/>
    <w:next w:val="NoList"/>
    <w:uiPriority w:val="99"/>
    <w:semiHidden/>
    <w:unhideWhenUsed/>
    <w:rsid w:val="00651CCE"/>
  </w:style>
  <w:style w:type="numbering" w:customStyle="1" w:styleId="1212110">
    <w:name w:val="無清單121211"/>
    <w:next w:val="NoList"/>
    <w:uiPriority w:val="99"/>
    <w:semiHidden/>
    <w:unhideWhenUsed/>
    <w:rsid w:val="00651CCE"/>
  </w:style>
  <w:style w:type="numbering" w:customStyle="1" w:styleId="1111211">
    <w:name w:val="無清單1111211"/>
    <w:next w:val="NoList"/>
    <w:uiPriority w:val="99"/>
    <w:semiHidden/>
    <w:unhideWhenUsed/>
    <w:rsid w:val="00651CCE"/>
  </w:style>
  <w:style w:type="numbering" w:customStyle="1" w:styleId="NoList521">
    <w:name w:val="No List521"/>
    <w:next w:val="NoList"/>
    <w:uiPriority w:val="99"/>
    <w:semiHidden/>
    <w:unhideWhenUsed/>
    <w:rsid w:val="00651CCE"/>
  </w:style>
  <w:style w:type="numbering" w:customStyle="1" w:styleId="NoList1321">
    <w:name w:val="No List1321"/>
    <w:next w:val="NoList"/>
    <w:uiPriority w:val="99"/>
    <w:semiHidden/>
    <w:unhideWhenUsed/>
    <w:rsid w:val="00651CCE"/>
  </w:style>
  <w:style w:type="numbering" w:customStyle="1" w:styleId="12215">
    <w:name w:val="リストなし1221"/>
    <w:next w:val="NoList"/>
    <w:uiPriority w:val="99"/>
    <w:semiHidden/>
    <w:unhideWhenUsed/>
    <w:rsid w:val="00651CCE"/>
  </w:style>
  <w:style w:type="numbering" w:customStyle="1" w:styleId="NoList2221">
    <w:name w:val="No List2221"/>
    <w:next w:val="NoList"/>
    <w:semiHidden/>
    <w:rsid w:val="00651CCE"/>
  </w:style>
  <w:style w:type="numbering" w:customStyle="1" w:styleId="NoList3221">
    <w:name w:val="No List3221"/>
    <w:next w:val="NoList"/>
    <w:uiPriority w:val="99"/>
    <w:semiHidden/>
    <w:rsid w:val="00651CCE"/>
  </w:style>
  <w:style w:type="numbering" w:customStyle="1" w:styleId="NoList11221">
    <w:name w:val="No List11221"/>
    <w:next w:val="NoList"/>
    <w:uiPriority w:val="99"/>
    <w:semiHidden/>
    <w:unhideWhenUsed/>
    <w:rsid w:val="00651CCE"/>
  </w:style>
  <w:style w:type="numbering" w:customStyle="1" w:styleId="13210">
    <w:name w:val="無清單1321"/>
    <w:next w:val="NoList"/>
    <w:uiPriority w:val="99"/>
    <w:semiHidden/>
    <w:unhideWhenUsed/>
    <w:rsid w:val="00651CCE"/>
  </w:style>
  <w:style w:type="numbering" w:customStyle="1" w:styleId="112210">
    <w:name w:val="無清單11221"/>
    <w:next w:val="NoList"/>
    <w:uiPriority w:val="99"/>
    <w:semiHidden/>
    <w:unhideWhenUsed/>
    <w:rsid w:val="00651CCE"/>
  </w:style>
  <w:style w:type="numbering" w:customStyle="1" w:styleId="21211">
    <w:name w:val="无列表21211"/>
    <w:next w:val="NoList"/>
    <w:uiPriority w:val="99"/>
    <w:semiHidden/>
    <w:unhideWhenUsed/>
    <w:rsid w:val="00651CCE"/>
  </w:style>
  <w:style w:type="numbering" w:customStyle="1" w:styleId="NoList111221">
    <w:name w:val="No List111221"/>
    <w:next w:val="NoList"/>
    <w:uiPriority w:val="99"/>
    <w:semiHidden/>
    <w:unhideWhenUsed/>
    <w:rsid w:val="00651CCE"/>
  </w:style>
  <w:style w:type="numbering" w:customStyle="1" w:styleId="NoList71">
    <w:name w:val="No List71"/>
    <w:next w:val="NoList"/>
    <w:uiPriority w:val="99"/>
    <w:semiHidden/>
    <w:unhideWhenUsed/>
    <w:rsid w:val="00651CCE"/>
  </w:style>
  <w:style w:type="numbering" w:customStyle="1" w:styleId="NoList151">
    <w:name w:val="No List151"/>
    <w:next w:val="NoList"/>
    <w:uiPriority w:val="99"/>
    <w:semiHidden/>
    <w:unhideWhenUsed/>
    <w:rsid w:val="00651CCE"/>
  </w:style>
  <w:style w:type="numbering" w:customStyle="1" w:styleId="1414">
    <w:name w:val="リストなし141"/>
    <w:next w:val="NoList"/>
    <w:uiPriority w:val="99"/>
    <w:semiHidden/>
    <w:unhideWhenUsed/>
    <w:rsid w:val="00651CCE"/>
  </w:style>
  <w:style w:type="numbering" w:customStyle="1" w:styleId="1415">
    <w:name w:val="无列表141"/>
    <w:next w:val="NoList"/>
    <w:semiHidden/>
    <w:rsid w:val="00651CCE"/>
  </w:style>
  <w:style w:type="numbering" w:customStyle="1" w:styleId="NoList241">
    <w:name w:val="No List241"/>
    <w:next w:val="NoList"/>
    <w:semiHidden/>
    <w:rsid w:val="00651CCE"/>
  </w:style>
  <w:style w:type="numbering" w:customStyle="1" w:styleId="NoList341">
    <w:name w:val="No List341"/>
    <w:next w:val="NoList"/>
    <w:uiPriority w:val="99"/>
    <w:semiHidden/>
    <w:rsid w:val="00651CCE"/>
  </w:style>
  <w:style w:type="numbering" w:customStyle="1" w:styleId="NoList1151">
    <w:name w:val="No List1151"/>
    <w:next w:val="NoList"/>
    <w:uiPriority w:val="99"/>
    <w:semiHidden/>
    <w:unhideWhenUsed/>
    <w:rsid w:val="00651CCE"/>
  </w:style>
  <w:style w:type="numbering" w:customStyle="1" w:styleId="1510">
    <w:name w:val="無清單151"/>
    <w:next w:val="NoList"/>
    <w:uiPriority w:val="99"/>
    <w:semiHidden/>
    <w:unhideWhenUsed/>
    <w:rsid w:val="00651CCE"/>
  </w:style>
  <w:style w:type="numbering" w:customStyle="1" w:styleId="11411">
    <w:name w:val="無清單1141"/>
    <w:next w:val="NoList"/>
    <w:uiPriority w:val="99"/>
    <w:semiHidden/>
    <w:unhideWhenUsed/>
    <w:rsid w:val="00651CCE"/>
  </w:style>
  <w:style w:type="numbering" w:customStyle="1" w:styleId="NoList431">
    <w:name w:val="No List431"/>
    <w:next w:val="NoList"/>
    <w:uiPriority w:val="99"/>
    <w:semiHidden/>
    <w:unhideWhenUsed/>
    <w:rsid w:val="00651CCE"/>
  </w:style>
  <w:style w:type="numbering" w:customStyle="1" w:styleId="NoList1241">
    <w:name w:val="No List1241"/>
    <w:next w:val="NoList"/>
    <w:uiPriority w:val="99"/>
    <w:semiHidden/>
    <w:unhideWhenUsed/>
    <w:rsid w:val="00651CCE"/>
  </w:style>
  <w:style w:type="numbering" w:customStyle="1" w:styleId="11412">
    <w:name w:val="リストなし1141"/>
    <w:next w:val="NoList"/>
    <w:uiPriority w:val="99"/>
    <w:semiHidden/>
    <w:unhideWhenUsed/>
    <w:rsid w:val="00651CCE"/>
  </w:style>
  <w:style w:type="numbering" w:customStyle="1" w:styleId="11413">
    <w:name w:val="无列表1141"/>
    <w:next w:val="NoList"/>
    <w:semiHidden/>
    <w:rsid w:val="00651CCE"/>
  </w:style>
  <w:style w:type="numbering" w:customStyle="1" w:styleId="NoList2141">
    <w:name w:val="No List2141"/>
    <w:next w:val="NoList"/>
    <w:semiHidden/>
    <w:rsid w:val="00651CCE"/>
  </w:style>
  <w:style w:type="numbering" w:customStyle="1" w:styleId="NoList3141">
    <w:name w:val="No List3141"/>
    <w:next w:val="NoList"/>
    <w:uiPriority w:val="99"/>
    <w:semiHidden/>
    <w:rsid w:val="00651CCE"/>
  </w:style>
  <w:style w:type="numbering" w:customStyle="1" w:styleId="NoList11141">
    <w:name w:val="No List11141"/>
    <w:next w:val="NoList"/>
    <w:uiPriority w:val="99"/>
    <w:semiHidden/>
    <w:unhideWhenUsed/>
    <w:rsid w:val="00651CCE"/>
  </w:style>
  <w:style w:type="numbering" w:customStyle="1" w:styleId="12410">
    <w:name w:val="無清單1241"/>
    <w:next w:val="NoList"/>
    <w:uiPriority w:val="99"/>
    <w:semiHidden/>
    <w:unhideWhenUsed/>
    <w:rsid w:val="00651CCE"/>
  </w:style>
  <w:style w:type="numbering" w:customStyle="1" w:styleId="111410">
    <w:name w:val="無清單11141"/>
    <w:next w:val="NoList"/>
    <w:uiPriority w:val="99"/>
    <w:semiHidden/>
    <w:unhideWhenUsed/>
    <w:rsid w:val="00651CCE"/>
  </w:style>
  <w:style w:type="numbering" w:customStyle="1" w:styleId="231">
    <w:name w:val="无列表231"/>
    <w:next w:val="NoList"/>
    <w:uiPriority w:val="99"/>
    <w:semiHidden/>
    <w:unhideWhenUsed/>
    <w:rsid w:val="00651CCE"/>
  </w:style>
  <w:style w:type="numbering" w:customStyle="1" w:styleId="NoList12131">
    <w:name w:val="No List12131"/>
    <w:next w:val="NoList"/>
    <w:uiPriority w:val="99"/>
    <w:semiHidden/>
    <w:unhideWhenUsed/>
    <w:rsid w:val="00651CCE"/>
  </w:style>
  <w:style w:type="numbering" w:customStyle="1" w:styleId="111312">
    <w:name w:val="リストなし11131"/>
    <w:next w:val="NoList"/>
    <w:uiPriority w:val="99"/>
    <w:semiHidden/>
    <w:unhideWhenUsed/>
    <w:rsid w:val="00651CCE"/>
  </w:style>
  <w:style w:type="numbering" w:customStyle="1" w:styleId="111313">
    <w:name w:val="无列表11131"/>
    <w:next w:val="NoList"/>
    <w:semiHidden/>
    <w:rsid w:val="00651CCE"/>
  </w:style>
  <w:style w:type="numbering" w:customStyle="1" w:styleId="NoList21131">
    <w:name w:val="No List21131"/>
    <w:next w:val="NoList"/>
    <w:semiHidden/>
    <w:rsid w:val="00651CCE"/>
  </w:style>
  <w:style w:type="numbering" w:customStyle="1" w:styleId="NoList31131">
    <w:name w:val="No List31131"/>
    <w:next w:val="NoList"/>
    <w:uiPriority w:val="99"/>
    <w:semiHidden/>
    <w:rsid w:val="00651CCE"/>
  </w:style>
  <w:style w:type="numbering" w:customStyle="1" w:styleId="NoList111131">
    <w:name w:val="No List111131"/>
    <w:next w:val="NoList"/>
    <w:uiPriority w:val="99"/>
    <w:semiHidden/>
    <w:unhideWhenUsed/>
    <w:rsid w:val="00651CCE"/>
  </w:style>
  <w:style w:type="numbering" w:customStyle="1" w:styleId="12131">
    <w:name w:val="無清單12131"/>
    <w:next w:val="NoList"/>
    <w:uiPriority w:val="99"/>
    <w:semiHidden/>
    <w:unhideWhenUsed/>
    <w:rsid w:val="00651CCE"/>
  </w:style>
  <w:style w:type="numbering" w:customStyle="1" w:styleId="111131">
    <w:name w:val="無清單111131"/>
    <w:next w:val="NoList"/>
    <w:uiPriority w:val="99"/>
    <w:semiHidden/>
    <w:unhideWhenUsed/>
    <w:rsid w:val="00651CCE"/>
  </w:style>
  <w:style w:type="numbering" w:customStyle="1" w:styleId="NoList531">
    <w:name w:val="No List531"/>
    <w:next w:val="NoList"/>
    <w:uiPriority w:val="99"/>
    <w:semiHidden/>
    <w:unhideWhenUsed/>
    <w:rsid w:val="00651CCE"/>
  </w:style>
  <w:style w:type="numbering" w:customStyle="1" w:styleId="NoList1331">
    <w:name w:val="No List1331"/>
    <w:next w:val="NoList"/>
    <w:uiPriority w:val="99"/>
    <w:semiHidden/>
    <w:unhideWhenUsed/>
    <w:rsid w:val="00651CCE"/>
  </w:style>
  <w:style w:type="numbering" w:customStyle="1" w:styleId="12312">
    <w:name w:val="リストなし1231"/>
    <w:next w:val="NoList"/>
    <w:uiPriority w:val="99"/>
    <w:semiHidden/>
    <w:unhideWhenUsed/>
    <w:rsid w:val="00651CCE"/>
  </w:style>
  <w:style w:type="numbering" w:customStyle="1" w:styleId="12313">
    <w:name w:val="无列表1231"/>
    <w:next w:val="NoList"/>
    <w:semiHidden/>
    <w:rsid w:val="00651CCE"/>
  </w:style>
  <w:style w:type="numbering" w:customStyle="1" w:styleId="NoList2231">
    <w:name w:val="No List2231"/>
    <w:next w:val="NoList"/>
    <w:semiHidden/>
    <w:rsid w:val="00651CCE"/>
  </w:style>
  <w:style w:type="numbering" w:customStyle="1" w:styleId="NoList3231">
    <w:name w:val="No List3231"/>
    <w:next w:val="NoList"/>
    <w:uiPriority w:val="99"/>
    <w:semiHidden/>
    <w:rsid w:val="00651CCE"/>
  </w:style>
  <w:style w:type="numbering" w:customStyle="1" w:styleId="NoList11231">
    <w:name w:val="No List11231"/>
    <w:next w:val="NoList"/>
    <w:uiPriority w:val="99"/>
    <w:semiHidden/>
    <w:unhideWhenUsed/>
    <w:rsid w:val="00651CCE"/>
  </w:style>
  <w:style w:type="numbering" w:customStyle="1" w:styleId="13310">
    <w:name w:val="無清單1331"/>
    <w:next w:val="NoList"/>
    <w:uiPriority w:val="99"/>
    <w:semiHidden/>
    <w:unhideWhenUsed/>
    <w:rsid w:val="00651CCE"/>
  </w:style>
  <w:style w:type="numbering" w:customStyle="1" w:styleId="112310">
    <w:name w:val="無清單11231"/>
    <w:next w:val="NoList"/>
    <w:uiPriority w:val="99"/>
    <w:semiHidden/>
    <w:unhideWhenUsed/>
    <w:rsid w:val="00651CCE"/>
  </w:style>
  <w:style w:type="numbering" w:customStyle="1" w:styleId="21310">
    <w:name w:val="无列表2131"/>
    <w:next w:val="NoList"/>
    <w:uiPriority w:val="99"/>
    <w:semiHidden/>
    <w:unhideWhenUsed/>
    <w:rsid w:val="00651CCE"/>
  </w:style>
  <w:style w:type="numbering" w:customStyle="1" w:styleId="NoList12221">
    <w:name w:val="No List12221"/>
    <w:next w:val="NoList"/>
    <w:uiPriority w:val="99"/>
    <w:semiHidden/>
    <w:unhideWhenUsed/>
    <w:rsid w:val="00651CCE"/>
  </w:style>
  <w:style w:type="numbering" w:customStyle="1" w:styleId="112211">
    <w:name w:val="リストなし11221"/>
    <w:next w:val="NoList"/>
    <w:uiPriority w:val="99"/>
    <w:semiHidden/>
    <w:unhideWhenUsed/>
    <w:rsid w:val="00651CCE"/>
  </w:style>
  <w:style w:type="numbering" w:customStyle="1" w:styleId="112212">
    <w:name w:val="无列表11221"/>
    <w:next w:val="NoList"/>
    <w:semiHidden/>
    <w:rsid w:val="00651CCE"/>
  </w:style>
  <w:style w:type="numbering" w:customStyle="1" w:styleId="NoList21221">
    <w:name w:val="No List21221"/>
    <w:next w:val="NoList"/>
    <w:semiHidden/>
    <w:rsid w:val="00651CCE"/>
  </w:style>
  <w:style w:type="numbering" w:customStyle="1" w:styleId="NoList31221">
    <w:name w:val="No List31221"/>
    <w:next w:val="NoList"/>
    <w:uiPriority w:val="99"/>
    <w:semiHidden/>
    <w:rsid w:val="00651CCE"/>
  </w:style>
  <w:style w:type="numbering" w:customStyle="1" w:styleId="NoList111231">
    <w:name w:val="No List111231"/>
    <w:next w:val="NoList"/>
    <w:uiPriority w:val="99"/>
    <w:semiHidden/>
    <w:unhideWhenUsed/>
    <w:rsid w:val="00651CCE"/>
  </w:style>
  <w:style w:type="numbering" w:customStyle="1" w:styleId="12221">
    <w:name w:val="無清單12221"/>
    <w:next w:val="NoList"/>
    <w:uiPriority w:val="99"/>
    <w:semiHidden/>
    <w:unhideWhenUsed/>
    <w:rsid w:val="00651CCE"/>
  </w:style>
  <w:style w:type="numbering" w:customStyle="1" w:styleId="111221">
    <w:name w:val="無清單111221"/>
    <w:next w:val="NoList"/>
    <w:uiPriority w:val="99"/>
    <w:semiHidden/>
    <w:unhideWhenUsed/>
    <w:rsid w:val="00651CCE"/>
  </w:style>
  <w:style w:type="numbering" w:customStyle="1" w:styleId="4b">
    <w:name w:val="无列表4"/>
    <w:next w:val="NoList"/>
    <w:uiPriority w:val="99"/>
    <w:semiHidden/>
    <w:unhideWhenUsed/>
    <w:rsid w:val="00651CCE"/>
  </w:style>
  <w:style w:type="numbering" w:customStyle="1" w:styleId="320">
    <w:name w:val="无列表32"/>
    <w:next w:val="NoList"/>
    <w:uiPriority w:val="99"/>
    <w:semiHidden/>
    <w:unhideWhenUsed/>
    <w:rsid w:val="00651CCE"/>
  </w:style>
  <w:style w:type="numbering" w:customStyle="1" w:styleId="13121">
    <w:name w:val="无列表1312"/>
    <w:next w:val="NoList"/>
    <w:semiHidden/>
    <w:rsid w:val="00651CCE"/>
  </w:style>
  <w:style w:type="numbering" w:customStyle="1" w:styleId="NoList4112">
    <w:name w:val="No List4112"/>
    <w:next w:val="NoList"/>
    <w:uiPriority w:val="99"/>
    <w:semiHidden/>
    <w:unhideWhenUsed/>
    <w:rsid w:val="00651CCE"/>
  </w:style>
  <w:style w:type="numbering" w:customStyle="1" w:styleId="2212">
    <w:name w:val="无列表2212"/>
    <w:next w:val="NoList"/>
    <w:uiPriority w:val="99"/>
    <w:semiHidden/>
    <w:unhideWhenUsed/>
    <w:rsid w:val="00651CCE"/>
  </w:style>
  <w:style w:type="numbering" w:customStyle="1" w:styleId="NoList121112">
    <w:name w:val="No List121112"/>
    <w:next w:val="NoList"/>
    <w:uiPriority w:val="99"/>
    <w:semiHidden/>
    <w:unhideWhenUsed/>
    <w:rsid w:val="00651CCE"/>
  </w:style>
  <w:style w:type="numbering" w:customStyle="1" w:styleId="1111121">
    <w:name w:val="リストなし111112"/>
    <w:next w:val="NoList"/>
    <w:uiPriority w:val="99"/>
    <w:semiHidden/>
    <w:unhideWhenUsed/>
    <w:rsid w:val="00651CCE"/>
  </w:style>
  <w:style w:type="numbering" w:customStyle="1" w:styleId="1111122">
    <w:name w:val="无列表111112"/>
    <w:next w:val="NoList"/>
    <w:semiHidden/>
    <w:rsid w:val="00651CCE"/>
  </w:style>
  <w:style w:type="numbering" w:customStyle="1" w:styleId="NoList211112">
    <w:name w:val="No List211112"/>
    <w:next w:val="NoList"/>
    <w:semiHidden/>
    <w:rsid w:val="00651CCE"/>
  </w:style>
  <w:style w:type="numbering" w:customStyle="1" w:styleId="NoList311112">
    <w:name w:val="No List311112"/>
    <w:next w:val="NoList"/>
    <w:uiPriority w:val="99"/>
    <w:semiHidden/>
    <w:rsid w:val="00651CCE"/>
  </w:style>
  <w:style w:type="numbering" w:customStyle="1" w:styleId="NoList1111112">
    <w:name w:val="No List1111112"/>
    <w:next w:val="NoList"/>
    <w:uiPriority w:val="99"/>
    <w:semiHidden/>
    <w:unhideWhenUsed/>
    <w:rsid w:val="00651CCE"/>
  </w:style>
  <w:style w:type="numbering" w:customStyle="1" w:styleId="1211120">
    <w:name w:val="無清單121112"/>
    <w:next w:val="NoList"/>
    <w:uiPriority w:val="99"/>
    <w:semiHidden/>
    <w:unhideWhenUsed/>
    <w:rsid w:val="00651CCE"/>
  </w:style>
  <w:style w:type="numbering" w:customStyle="1" w:styleId="11111120">
    <w:name w:val="無清單1111112"/>
    <w:next w:val="NoList"/>
    <w:uiPriority w:val="99"/>
    <w:semiHidden/>
    <w:unhideWhenUsed/>
    <w:rsid w:val="00651CCE"/>
  </w:style>
  <w:style w:type="numbering" w:customStyle="1" w:styleId="NoList13112">
    <w:name w:val="No List13112"/>
    <w:next w:val="NoList"/>
    <w:uiPriority w:val="99"/>
    <w:semiHidden/>
    <w:unhideWhenUsed/>
    <w:rsid w:val="00651CCE"/>
  </w:style>
  <w:style w:type="numbering" w:customStyle="1" w:styleId="121121">
    <w:name w:val="リストなし12112"/>
    <w:next w:val="NoList"/>
    <w:uiPriority w:val="99"/>
    <w:semiHidden/>
    <w:unhideWhenUsed/>
    <w:rsid w:val="00651CCE"/>
  </w:style>
  <w:style w:type="numbering" w:customStyle="1" w:styleId="121122">
    <w:name w:val="无列表12112"/>
    <w:next w:val="NoList"/>
    <w:semiHidden/>
    <w:rsid w:val="00651CCE"/>
  </w:style>
  <w:style w:type="numbering" w:customStyle="1" w:styleId="NoList22112">
    <w:name w:val="No List22112"/>
    <w:next w:val="NoList"/>
    <w:semiHidden/>
    <w:rsid w:val="00651CCE"/>
  </w:style>
  <w:style w:type="numbering" w:customStyle="1" w:styleId="NoList32112">
    <w:name w:val="No List32112"/>
    <w:next w:val="NoList"/>
    <w:uiPriority w:val="99"/>
    <w:semiHidden/>
    <w:rsid w:val="00651CCE"/>
  </w:style>
  <w:style w:type="numbering" w:customStyle="1" w:styleId="NoList112112">
    <w:name w:val="No List112112"/>
    <w:next w:val="NoList"/>
    <w:uiPriority w:val="99"/>
    <w:semiHidden/>
    <w:unhideWhenUsed/>
    <w:rsid w:val="00651CCE"/>
  </w:style>
  <w:style w:type="numbering" w:customStyle="1" w:styleId="131120">
    <w:name w:val="無清單13112"/>
    <w:next w:val="NoList"/>
    <w:uiPriority w:val="99"/>
    <w:semiHidden/>
    <w:unhideWhenUsed/>
    <w:rsid w:val="00651CCE"/>
  </w:style>
  <w:style w:type="numbering" w:customStyle="1" w:styleId="1121120">
    <w:name w:val="無清單112112"/>
    <w:next w:val="NoList"/>
    <w:uiPriority w:val="99"/>
    <w:semiHidden/>
    <w:unhideWhenUsed/>
    <w:rsid w:val="00651CCE"/>
  </w:style>
  <w:style w:type="numbering" w:customStyle="1" w:styleId="21112">
    <w:name w:val="无列表21112"/>
    <w:next w:val="NoList"/>
    <w:uiPriority w:val="99"/>
    <w:semiHidden/>
    <w:unhideWhenUsed/>
    <w:rsid w:val="00651CCE"/>
  </w:style>
  <w:style w:type="numbering" w:customStyle="1" w:styleId="NoList122112">
    <w:name w:val="No List122112"/>
    <w:next w:val="NoList"/>
    <w:uiPriority w:val="99"/>
    <w:semiHidden/>
    <w:unhideWhenUsed/>
    <w:rsid w:val="00651CCE"/>
  </w:style>
  <w:style w:type="numbering" w:customStyle="1" w:styleId="1121121">
    <w:name w:val="リストなし112112"/>
    <w:next w:val="NoList"/>
    <w:uiPriority w:val="99"/>
    <w:semiHidden/>
    <w:unhideWhenUsed/>
    <w:rsid w:val="00651CCE"/>
  </w:style>
  <w:style w:type="numbering" w:customStyle="1" w:styleId="1121122">
    <w:name w:val="无列表112112"/>
    <w:next w:val="NoList"/>
    <w:semiHidden/>
    <w:rsid w:val="00651CCE"/>
  </w:style>
  <w:style w:type="numbering" w:customStyle="1" w:styleId="NoList212112">
    <w:name w:val="No List212112"/>
    <w:next w:val="NoList"/>
    <w:semiHidden/>
    <w:rsid w:val="00651CCE"/>
  </w:style>
  <w:style w:type="numbering" w:customStyle="1" w:styleId="NoList312112">
    <w:name w:val="No List312112"/>
    <w:next w:val="NoList"/>
    <w:uiPriority w:val="99"/>
    <w:semiHidden/>
    <w:rsid w:val="00651CCE"/>
  </w:style>
  <w:style w:type="numbering" w:customStyle="1" w:styleId="NoList1112112">
    <w:name w:val="No List1112112"/>
    <w:next w:val="NoList"/>
    <w:uiPriority w:val="99"/>
    <w:semiHidden/>
    <w:unhideWhenUsed/>
    <w:rsid w:val="00651CCE"/>
  </w:style>
  <w:style w:type="numbering" w:customStyle="1" w:styleId="1221120">
    <w:name w:val="無清單122112"/>
    <w:next w:val="NoList"/>
    <w:uiPriority w:val="99"/>
    <w:semiHidden/>
    <w:unhideWhenUsed/>
    <w:rsid w:val="00651CCE"/>
  </w:style>
  <w:style w:type="numbering" w:customStyle="1" w:styleId="11121120">
    <w:name w:val="無清單1112112"/>
    <w:next w:val="NoList"/>
    <w:uiPriority w:val="99"/>
    <w:semiHidden/>
    <w:unhideWhenUsed/>
    <w:rsid w:val="00651CCE"/>
  </w:style>
  <w:style w:type="numbering" w:customStyle="1" w:styleId="12222">
    <w:name w:val="无列表1222"/>
    <w:next w:val="NoList"/>
    <w:semiHidden/>
    <w:rsid w:val="00651CCE"/>
  </w:style>
  <w:style w:type="numbering" w:customStyle="1" w:styleId="NoList9">
    <w:name w:val="No List9"/>
    <w:next w:val="NoList"/>
    <w:uiPriority w:val="99"/>
    <w:semiHidden/>
    <w:unhideWhenUsed/>
    <w:rsid w:val="00651CCE"/>
  </w:style>
  <w:style w:type="numbering" w:customStyle="1" w:styleId="NoList17">
    <w:name w:val="No List17"/>
    <w:next w:val="NoList"/>
    <w:uiPriority w:val="99"/>
    <w:semiHidden/>
    <w:unhideWhenUsed/>
    <w:rsid w:val="00651CCE"/>
  </w:style>
  <w:style w:type="numbering" w:customStyle="1" w:styleId="163">
    <w:name w:val="リストなし16"/>
    <w:next w:val="NoList"/>
    <w:uiPriority w:val="99"/>
    <w:semiHidden/>
    <w:unhideWhenUsed/>
    <w:rsid w:val="00651CCE"/>
  </w:style>
  <w:style w:type="numbering" w:customStyle="1" w:styleId="164">
    <w:name w:val="无列表16"/>
    <w:next w:val="NoList"/>
    <w:semiHidden/>
    <w:rsid w:val="00651CCE"/>
  </w:style>
  <w:style w:type="numbering" w:customStyle="1" w:styleId="NoList26">
    <w:name w:val="No List26"/>
    <w:next w:val="NoList"/>
    <w:semiHidden/>
    <w:rsid w:val="00651CCE"/>
  </w:style>
  <w:style w:type="numbering" w:customStyle="1" w:styleId="NoList36">
    <w:name w:val="No List36"/>
    <w:next w:val="NoList"/>
    <w:uiPriority w:val="99"/>
    <w:semiHidden/>
    <w:rsid w:val="00651CCE"/>
  </w:style>
  <w:style w:type="numbering" w:customStyle="1" w:styleId="NoList117">
    <w:name w:val="No List117"/>
    <w:next w:val="NoList"/>
    <w:uiPriority w:val="99"/>
    <w:semiHidden/>
    <w:unhideWhenUsed/>
    <w:rsid w:val="00651CCE"/>
  </w:style>
  <w:style w:type="numbering" w:customStyle="1" w:styleId="172">
    <w:name w:val="無清單17"/>
    <w:next w:val="NoList"/>
    <w:uiPriority w:val="99"/>
    <w:semiHidden/>
    <w:unhideWhenUsed/>
    <w:rsid w:val="00651CCE"/>
  </w:style>
  <w:style w:type="numbering" w:customStyle="1" w:styleId="1160">
    <w:name w:val="無清單116"/>
    <w:next w:val="NoList"/>
    <w:uiPriority w:val="99"/>
    <w:semiHidden/>
    <w:unhideWhenUsed/>
    <w:rsid w:val="00651CCE"/>
  </w:style>
  <w:style w:type="numbering" w:customStyle="1" w:styleId="NoList1116">
    <w:name w:val="No List1116"/>
    <w:next w:val="NoList"/>
    <w:uiPriority w:val="99"/>
    <w:semiHidden/>
    <w:unhideWhenUsed/>
    <w:rsid w:val="00651CCE"/>
  </w:style>
  <w:style w:type="numbering" w:customStyle="1" w:styleId="250">
    <w:name w:val="无列表25"/>
    <w:next w:val="NoList"/>
    <w:uiPriority w:val="99"/>
    <w:semiHidden/>
    <w:unhideWhenUsed/>
    <w:rsid w:val="00651CCE"/>
  </w:style>
  <w:style w:type="numbering" w:customStyle="1" w:styleId="NoList126">
    <w:name w:val="No List126"/>
    <w:next w:val="NoList"/>
    <w:uiPriority w:val="99"/>
    <w:semiHidden/>
    <w:unhideWhenUsed/>
    <w:rsid w:val="00651CCE"/>
  </w:style>
  <w:style w:type="numbering" w:customStyle="1" w:styleId="1161">
    <w:name w:val="リストなし116"/>
    <w:next w:val="NoList"/>
    <w:uiPriority w:val="99"/>
    <w:semiHidden/>
    <w:unhideWhenUsed/>
    <w:rsid w:val="00651CCE"/>
  </w:style>
  <w:style w:type="numbering" w:customStyle="1" w:styleId="1162">
    <w:name w:val="无列表116"/>
    <w:next w:val="NoList"/>
    <w:semiHidden/>
    <w:rsid w:val="00651CCE"/>
  </w:style>
  <w:style w:type="numbering" w:customStyle="1" w:styleId="NoList216">
    <w:name w:val="No List216"/>
    <w:next w:val="NoList"/>
    <w:semiHidden/>
    <w:rsid w:val="00651CCE"/>
  </w:style>
  <w:style w:type="numbering" w:customStyle="1" w:styleId="NoList316">
    <w:name w:val="No List316"/>
    <w:next w:val="NoList"/>
    <w:uiPriority w:val="99"/>
    <w:semiHidden/>
    <w:rsid w:val="00651CCE"/>
  </w:style>
  <w:style w:type="numbering" w:customStyle="1" w:styleId="1260">
    <w:name w:val="無清單126"/>
    <w:next w:val="NoList"/>
    <w:uiPriority w:val="99"/>
    <w:semiHidden/>
    <w:unhideWhenUsed/>
    <w:rsid w:val="00651CCE"/>
  </w:style>
  <w:style w:type="numbering" w:customStyle="1" w:styleId="11160">
    <w:name w:val="無清單1116"/>
    <w:next w:val="NoList"/>
    <w:uiPriority w:val="99"/>
    <w:semiHidden/>
    <w:unhideWhenUsed/>
    <w:rsid w:val="00651CCE"/>
  </w:style>
  <w:style w:type="numbering" w:customStyle="1" w:styleId="NoList45">
    <w:name w:val="No List45"/>
    <w:next w:val="NoList"/>
    <w:uiPriority w:val="99"/>
    <w:semiHidden/>
    <w:unhideWhenUsed/>
    <w:rsid w:val="00651CCE"/>
  </w:style>
  <w:style w:type="numbering" w:customStyle="1" w:styleId="NoList1125">
    <w:name w:val="No List1125"/>
    <w:next w:val="NoList"/>
    <w:uiPriority w:val="99"/>
    <w:semiHidden/>
    <w:unhideWhenUsed/>
    <w:rsid w:val="00651CCE"/>
  </w:style>
  <w:style w:type="numbering" w:customStyle="1" w:styleId="NoList1215">
    <w:name w:val="No List1215"/>
    <w:next w:val="NoList"/>
    <w:uiPriority w:val="99"/>
    <w:semiHidden/>
    <w:unhideWhenUsed/>
    <w:rsid w:val="00651CCE"/>
  </w:style>
  <w:style w:type="numbering" w:customStyle="1" w:styleId="11151">
    <w:name w:val="リストなし1115"/>
    <w:next w:val="NoList"/>
    <w:uiPriority w:val="99"/>
    <w:semiHidden/>
    <w:unhideWhenUsed/>
    <w:rsid w:val="00651CCE"/>
  </w:style>
  <w:style w:type="numbering" w:customStyle="1" w:styleId="11152">
    <w:name w:val="无列表1115"/>
    <w:next w:val="NoList"/>
    <w:semiHidden/>
    <w:rsid w:val="00651CCE"/>
  </w:style>
  <w:style w:type="numbering" w:customStyle="1" w:styleId="NoList2115">
    <w:name w:val="No List2115"/>
    <w:next w:val="NoList"/>
    <w:semiHidden/>
    <w:rsid w:val="00651CCE"/>
  </w:style>
  <w:style w:type="numbering" w:customStyle="1" w:styleId="NoList3115">
    <w:name w:val="No List3115"/>
    <w:next w:val="NoList"/>
    <w:uiPriority w:val="99"/>
    <w:semiHidden/>
    <w:rsid w:val="00651CCE"/>
  </w:style>
  <w:style w:type="numbering" w:customStyle="1" w:styleId="NoList11115">
    <w:name w:val="No List11115"/>
    <w:next w:val="NoList"/>
    <w:uiPriority w:val="99"/>
    <w:semiHidden/>
    <w:unhideWhenUsed/>
    <w:rsid w:val="00651CCE"/>
  </w:style>
  <w:style w:type="numbering" w:customStyle="1" w:styleId="12150">
    <w:name w:val="無清單1215"/>
    <w:next w:val="NoList"/>
    <w:uiPriority w:val="99"/>
    <w:semiHidden/>
    <w:unhideWhenUsed/>
    <w:rsid w:val="00651CCE"/>
  </w:style>
  <w:style w:type="numbering" w:customStyle="1" w:styleId="111150">
    <w:name w:val="無清單11115"/>
    <w:next w:val="NoList"/>
    <w:uiPriority w:val="99"/>
    <w:semiHidden/>
    <w:unhideWhenUsed/>
    <w:rsid w:val="00651CCE"/>
  </w:style>
  <w:style w:type="numbering" w:customStyle="1" w:styleId="NoList55">
    <w:name w:val="No List55"/>
    <w:next w:val="NoList"/>
    <w:uiPriority w:val="99"/>
    <w:semiHidden/>
    <w:unhideWhenUsed/>
    <w:rsid w:val="00651CCE"/>
  </w:style>
  <w:style w:type="numbering" w:customStyle="1" w:styleId="NoList135">
    <w:name w:val="No List135"/>
    <w:next w:val="NoList"/>
    <w:uiPriority w:val="99"/>
    <w:semiHidden/>
    <w:unhideWhenUsed/>
    <w:rsid w:val="00651CCE"/>
  </w:style>
  <w:style w:type="numbering" w:customStyle="1" w:styleId="1251">
    <w:name w:val="リストなし125"/>
    <w:next w:val="NoList"/>
    <w:uiPriority w:val="99"/>
    <w:semiHidden/>
    <w:unhideWhenUsed/>
    <w:rsid w:val="00651CCE"/>
  </w:style>
  <w:style w:type="numbering" w:customStyle="1" w:styleId="1252">
    <w:name w:val="无列表125"/>
    <w:next w:val="NoList"/>
    <w:semiHidden/>
    <w:rsid w:val="00651CCE"/>
  </w:style>
  <w:style w:type="numbering" w:customStyle="1" w:styleId="NoList225">
    <w:name w:val="No List225"/>
    <w:next w:val="NoList"/>
    <w:semiHidden/>
    <w:rsid w:val="00651CCE"/>
  </w:style>
  <w:style w:type="numbering" w:customStyle="1" w:styleId="NoList325">
    <w:name w:val="No List325"/>
    <w:next w:val="NoList"/>
    <w:uiPriority w:val="99"/>
    <w:semiHidden/>
    <w:rsid w:val="00651CCE"/>
  </w:style>
  <w:style w:type="numbering" w:customStyle="1" w:styleId="1350">
    <w:name w:val="無清單135"/>
    <w:next w:val="NoList"/>
    <w:uiPriority w:val="99"/>
    <w:semiHidden/>
    <w:unhideWhenUsed/>
    <w:rsid w:val="00651CCE"/>
  </w:style>
  <w:style w:type="numbering" w:customStyle="1" w:styleId="11250">
    <w:name w:val="無清單1125"/>
    <w:next w:val="NoList"/>
    <w:uiPriority w:val="99"/>
    <w:semiHidden/>
    <w:unhideWhenUsed/>
    <w:rsid w:val="00651CCE"/>
  </w:style>
  <w:style w:type="numbering" w:customStyle="1" w:styleId="2151">
    <w:name w:val="无列表215"/>
    <w:next w:val="NoList"/>
    <w:uiPriority w:val="99"/>
    <w:semiHidden/>
    <w:unhideWhenUsed/>
    <w:rsid w:val="00651CCE"/>
  </w:style>
  <w:style w:type="numbering" w:customStyle="1" w:styleId="NoList1224">
    <w:name w:val="No List1224"/>
    <w:next w:val="NoList"/>
    <w:uiPriority w:val="99"/>
    <w:semiHidden/>
    <w:unhideWhenUsed/>
    <w:rsid w:val="00651CCE"/>
  </w:style>
  <w:style w:type="numbering" w:customStyle="1" w:styleId="11241">
    <w:name w:val="リストなし1124"/>
    <w:next w:val="NoList"/>
    <w:uiPriority w:val="99"/>
    <w:semiHidden/>
    <w:unhideWhenUsed/>
    <w:rsid w:val="00651CCE"/>
  </w:style>
  <w:style w:type="numbering" w:customStyle="1" w:styleId="11242">
    <w:name w:val="无列表1124"/>
    <w:next w:val="NoList"/>
    <w:semiHidden/>
    <w:rsid w:val="00651CCE"/>
  </w:style>
  <w:style w:type="numbering" w:customStyle="1" w:styleId="NoList2124">
    <w:name w:val="No List2124"/>
    <w:next w:val="NoList"/>
    <w:semiHidden/>
    <w:rsid w:val="00651CCE"/>
  </w:style>
  <w:style w:type="numbering" w:customStyle="1" w:styleId="NoList3124">
    <w:name w:val="No List3124"/>
    <w:next w:val="NoList"/>
    <w:uiPriority w:val="99"/>
    <w:semiHidden/>
    <w:rsid w:val="00651CCE"/>
  </w:style>
  <w:style w:type="numbering" w:customStyle="1" w:styleId="NoList11125">
    <w:name w:val="No List11125"/>
    <w:next w:val="NoList"/>
    <w:uiPriority w:val="99"/>
    <w:semiHidden/>
    <w:unhideWhenUsed/>
    <w:rsid w:val="00651CCE"/>
  </w:style>
  <w:style w:type="numbering" w:customStyle="1" w:styleId="12240">
    <w:name w:val="無清單1224"/>
    <w:next w:val="NoList"/>
    <w:uiPriority w:val="99"/>
    <w:semiHidden/>
    <w:unhideWhenUsed/>
    <w:rsid w:val="00651CCE"/>
  </w:style>
  <w:style w:type="numbering" w:customStyle="1" w:styleId="111240">
    <w:name w:val="無清單11124"/>
    <w:next w:val="NoList"/>
    <w:uiPriority w:val="99"/>
    <w:semiHidden/>
    <w:unhideWhenUsed/>
    <w:rsid w:val="00651CCE"/>
  </w:style>
  <w:style w:type="numbering" w:customStyle="1" w:styleId="330">
    <w:name w:val="无列表33"/>
    <w:next w:val="NoList"/>
    <w:uiPriority w:val="99"/>
    <w:semiHidden/>
    <w:unhideWhenUsed/>
    <w:rsid w:val="00651CCE"/>
  </w:style>
  <w:style w:type="numbering" w:customStyle="1" w:styleId="1332">
    <w:name w:val="无列表133"/>
    <w:next w:val="NoList"/>
    <w:semiHidden/>
    <w:rsid w:val="00651CCE"/>
  </w:style>
  <w:style w:type="numbering" w:customStyle="1" w:styleId="NoList1133">
    <w:name w:val="No List1133"/>
    <w:next w:val="NoList"/>
    <w:uiPriority w:val="99"/>
    <w:semiHidden/>
    <w:unhideWhenUsed/>
    <w:rsid w:val="00651CCE"/>
  </w:style>
  <w:style w:type="numbering" w:customStyle="1" w:styleId="NoList413">
    <w:name w:val="No List413"/>
    <w:next w:val="NoList"/>
    <w:uiPriority w:val="99"/>
    <w:semiHidden/>
    <w:unhideWhenUsed/>
    <w:rsid w:val="00651CCE"/>
  </w:style>
  <w:style w:type="numbering" w:customStyle="1" w:styleId="223">
    <w:name w:val="无列表223"/>
    <w:next w:val="NoList"/>
    <w:uiPriority w:val="99"/>
    <w:semiHidden/>
    <w:unhideWhenUsed/>
    <w:rsid w:val="00651CCE"/>
  </w:style>
  <w:style w:type="numbering" w:customStyle="1" w:styleId="NoList12113">
    <w:name w:val="No List12113"/>
    <w:next w:val="NoList"/>
    <w:uiPriority w:val="99"/>
    <w:semiHidden/>
    <w:unhideWhenUsed/>
    <w:rsid w:val="00651CCE"/>
  </w:style>
  <w:style w:type="numbering" w:customStyle="1" w:styleId="111132">
    <w:name w:val="リストなし11113"/>
    <w:next w:val="NoList"/>
    <w:uiPriority w:val="99"/>
    <w:semiHidden/>
    <w:unhideWhenUsed/>
    <w:rsid w:val="00651CCE"/>
  </w:style>
  <w:style w:type="numbering" w:customStyle="1" w:styleId="111133">
    <w:name w:val="无列表11113"/>
    <w:next w:val="NoList"/>
    <w:semiHidden/>
    <w:rsid w:val="00651CCE"/>
  </w:style>
  <w:style w:type="numbering" w:customStyle="1" w:styleId="NoList21113">
    <w:name w:val="No List21113"/>
    <w:next w:val="NoList"/>
    <w:semiHidden/>
    <w:rsid w:val="00651CCE"/>
  </w:style>
  <w:style w:type="numbering" w:customStyle="1" w:styleId="NoList31113">
    <w:name w:val="No List31113"/>
    <w:next w:val="NoList"/>
    <w:uiPriority w:val="99"/>
    <w:semiHidden/>
    <w:rsid w:val="00651CCE"/>
  </w:style>
  <w:style w:type="numbering" w:customStyle="1" w:styleId="NoList111113">
    <w:name w:val="No List111113"/>
    <w:next w:val="NoList"/>
    <w:uiPriority w:val="99"/>
    <w:semiHidden/>
    <w:unhideWhenUsed/>
    <w:rsid w:val="00651CCE"/>
  </w:style>
  <w:style w:type="numbering" w:customStyle="1" w:styleId="121130">
    <w:name w:val="無清單12113"/>
    <w:next w:val="NoList"/>
    <w:uiPriority w:val="99"/>
    <w:semiHidden/>
    <w:unhideWhenUsed/>
    <w:rsid w:val="00651CCE"/>
  </w:style>
  <w:style w:type="numbering" w:customStyle="1" w:styleId="1111130">
    <w:name w:val="無清單111113"/>
    <w:next w:val="NoList"/>
    <w:uiPriority w:val="99"/>
    <w:semiHidden/>
    <w:unhideWhenUsed/>
    <w:rsid w:val="00651CCE"/>
  </w:style>
  <w:style w:type="numbering" w:customStyle="1" w:styleId="NoList1313">
    <w:name w:val="No List1313"/>
    <w:next w:val="NoList"/>
    <w:uiPriority w:val="99"/>
    <w:semiHidden/>
    <w:unhideWhenUsed/>
    <w:rsid w:val="00651CCE"/>
  </w:style>
  <w:style w:type="numbering" w:customStyle="1" w:styleId="12132">
    <w:name w:val="リストなし1213"/>
    <w:next w:val="NoList"/>
    <w:uiPriority w:val="99"/>
    <w:semiHidden/>
    <w:unhideWhenUsed/>
    <w:rsid w:val="00651CCE"/>
  </w:style>
  <w:style w:type="numbering" w:customStyle="1" w:styleId="12133">
    <w:name w:val="无列表1213"/>
    <w:next w:val="NoList"/>
    <w:semiHidden/>
    <w:rsid w:val="00651CCE"/>
  </w:style>
  <w:style w:type="numbering" w:customStyle="1" w:styleId="NoList2213">
    <w:name w:val="No List2213"/>
    <w:next w:val="NoList"/>
    <w:semiHidden/>
    <w:rsid w:val="00651CCE"/>
  </w:style>
  <w:style w:type="numbering" w:customStyle="1" w:styleId="NoList3213">
    <w:name w:val="No List3213"/>
    <w:next w:val="NoList"/>
    <w:uiPriority w:val="99"/>
    <w:semiHidden/>
    <w:rsid w:val="00651CCE"/>
  </w:style>
  <w:style w:type="numbering" w:customStyle="1" w:styleId="NoList11213">
    <w:name w:val="No List11213"/>
    <w:next w:val="NoList"/>
    <w:uiPriority w:val="99"/>
    <w:semiHidden/>
    <w:unhideWhenUsed/>
    <w:rsid w:val="00651CCE"/>
  </w:style>
  <w:style w:type="numbering" w:customStyle="1" w:styleId="13130">
    <w:name w:val="無清單1313"/>
    <w:next w:val="NoList"/>
    <w:uiPriority w:val="99"/>
    <w:semiHidden/>
    <w:unhideWhenUsed/>
    <w:rsid w:val="00651CCE"/>
  </w:style>
  <w:style w:type="numbering" w:customStyle="1" w:styleId="112130">
    <w:name w:val="無清單11213"/>
    <w:next w:val="NoList"/>
    <w:uiPriority w:val="99"/>
    <w:semiHidden/>
    <w:unhideWhenUsed/>
    <w:rsid w:val="00651CCE"/>
  </w:style>
  <w:style w:type="numbering" w:customStyle="1" w:styleId="2113">
    <w:name w:val="无列表2113"/>
    <w:next w:val="NoList"/>
    <w:uiPriority w:val="99"/>
    <w:semiHidden/>
    <w:unhideWhenUsed/>
    <w:rsid w:val="00651CCE"/>
  </w:style>
  <w:style w:type="numbering" w:customStyle="1" w:styleId="NoList12213">
    <w:name w:val="No List12213"/>
    <w:next w:val="NoList"/>
    <w:uiPriority w:val="99"/>
    <w:semiHidden/>
    <w:unhideWhenUsed/>
    <w:rsid w:val="00651CCE"/>
  </w:style>
  <w:style w:type="numbering" w:customStyle="1" w:styleId="112131">
    <w:name w:val="リストなし11213"/>
    <w:next w:val="NoList"/>
    <w:uiPriority w:val="99"/>
    <w:semiHidden/>
    <w:unhideWhenUsed/>
    <w:rsid w:val="00651CCE"/>
  </w:style>
  <w:style w:type="numbering" w:customStyle="1" w:styleId="112132">
    <w:name w:val="无列表11213"/>
    <w:next w:val="NoList"/>
    <w:semiHidden/>
    <w:rsid w:val="00651CCE"/>
  </w:style>
  <w:style w:type="numbering" w:customStyle="1" w:styleId="NoList21213">
    <w:name w:val="No List21213"/>
    <w:next w:val="NoList"/>
    <w:semiHidden/>
    <w:rsid w:val="00651CCE"/>
  </w:style>
  <w:style w:type="numbering" w:customStyle="1" w:styleId="NoList31213">
    <w:name w:val="No List31213"/>
    <w:next w:val="NoList"/>
    <w:uiPriority w:val="99"/>
    <w:semiHidden/>
    <w:rsid w:val="00651CCE"/>
  </w:style>
  <w:style w:type="numbering" w:customStyle="1" w:styleId="NoList111213">
    <w:name w:val="No List111213"/>
    <w:next w:val="NoList"/>
    <w:uiPriority w:val="99"/>
    <w:semiHidden/>
    <w:unhideWhenUsed/>
    <w:rsid w:val="00651CCE"/>
  </w:style>
  <w:style w:type="numbering" w:customStyle="1" w:styleId="122130">
    <w:name w:val="無清單12213"/>
    <w:next w:val="NoList"/>
    <w:uiPriority w:val="99"/>
    <w:semiHidden/>
    <w:unhideWhenUsed/>
    <w:rsid w:val="00651CCE"/>
  </w:style>
  <w:style w:type="numbering" w:customStyle="1" w:styleId="1112130">
    <w:name w:val="無清單111213"/>
    <w:next w:val="NoList"/>
    <w:uiPriority w:val="99"/>
    <w:semiHidden/>
    <w:unhideWhenUsed/>
    <w:rsid w:val="00651CCE"/>
  </w:style>
  <w:style w:type="numbering" w:customStyle="1" w:styleId="NoList63">
    <w:name w:val="No List63"/>
    <w:next w:val="NoList"/>
    <w:uiPriority w:val="99"/>
    <w:semiHidden/>
    <w:unhideWhenUsed/>
    <w:rsid w:val="00651CCE"/>
  </w:style>
  <w:style w:type="numbering" w:customStyle="1" w:styleId="NoList143">
    <w:name w:val="No List143"/>
    <w:next w:val="NoList"/>
    <w:uiPriority w:val="99"/>
    <w:semiHidden/>
    <w:unhideWhenUsed/>
    <w:rsid w:val="00651CCE"/>
  </w:style>
  <w:style w:type="numbering" w:customStyle="1" w:styleId="1333">
    <w:name w:val="リストなし133"/>
    <w:next w:val="NoList"/>
    <w:uiPriority w:val="99"/>
    <w:semiHidden/>
    <w:unhideWhenUsed/>
    <w:rsid w:val="00651CCE"/>
  </w:style>
  <w:style w:type="numbering" w:customStyle="1" w:styleId="NoList233">
    <w:name w:val="No List233"/>
    <w:next w:val="NoList"/>
    <w:semiHidden/>
    <w:rsid w:val="00651CCE"/>
  </w:style>
  <w:style w:type="numbering" w:customStyle="1" w:styleId="NoList333">
    <w:name w:val="No List333"/>
    <w:next w:val="NoList"/>
    <w:uiPriority w:val="99"/>
    <w:semiHidden/>
    <w:rsid w:val="00651CCE"/>
  </w:style>
  <w:style w:type="numbering" w:customStyle="1" w:styleId="1431">
    <w:name w:val="無清單143"/>
    <w:next w:val="NoList"/>
    <w:uiPriority w:val="99"/>
    <w:semiHidden/>
    <w:unhideWhenUsed/>
    <w:rsid w:val="00651CCE"/>
  </w:style>
  <w:style w:type="numbering" w:customStyle="1" w:styleId="11330">
    <w:name w:val="無清單1133"/>
    <w:next w:val="NoList"/>
    <w:uiPriority w:val="99"/>
    <w:semiHidden/>
    <w:unhideWhenUsed/>
    <w:rsid w:val="00651CCE"/>
  </w:style>
  <w:style w:type="numbering" w:customStyle="1" w:styleId="NoList1233">
    <w:name w:val="No List1233"/>
    <w:next w:val="NoList"/>
    <w:uiPriority w:val="99"/>
    <w:semiHidden/>
    <w:unhideWhenUsed/>
    <w:rsid w:val="00651CCE"/>
  </w:style>
  <w:style w:type="numbering" w:customStyle="1" w:styleId="11331">
    <w:name w:val="リストなし1133"/>
    <w:next w:val="NoList"/>
    <w:uiPriority w:val="99"/>
    <w:semiHidden/>
    <w:unhideWhenUsed/>
    <w:rsid w:val="00651CCE"/>
  </w:style>
  <w:style w:type="numbering" w:customStyle="1" w:styleId="11332">
    <w:name w:val="无列表1133"/>
    <w:next w:val="NoList"/>
    <w:semiHidden/>
    <w:rsid w:val="00651CCE"/>
  </w:style>
  <w:style w:type="numbering" w:customStyle="1" w:styleId="NoList2133">
    <w:name w:val="No List2133"/>
    <w:next w:val="NoList"/>
    <w:semiHidden/>
    <w:rsid w:val="00651CCE"/>
  </w:style>
  <w:style w:type="numbering" w:customStyle="1" w:styleId="NoList3133">
    <w:name w:val="No List3133"/>
    <w:next w:val="NoList"/>
    <w:uiPriority w:val="99"/>
    <w:semiHidden/>
    <w:rsid w:val="00651CCE"/>
  </w:style>
  <w:style w:type="numbering" w:customStyle="1" w:styleId="NoList11133">
    <w:name w:val="No List11133"/>
    <w:next w:val="NoList"/>
    <w:uiPriority w:val="99"/>
    <w:semiHidden/>
    <w:unhideWhenUsed/>
    <w:rsid w:val="00651CCE"/>
  </w:style>
  <w:style w:type="numbering" w:customStyle="1" w:styleId="12330">
    <w:name w:val="無清單1233"/>
    <w:next w:val="NoList"/>
    <w:uiPriority w:val="99"/>
    <w:semiHidden/>
    <w:unhideWhenUsed/>
    <w:rsid w:val="00651CCE"/>
  </w:style>
  <w:style w:type="numbering" w:customStyle="1" w:styleId="111330">
    <w:name w:val="無清單11133"/>
    <w:next w:val="NoList"/>
    <w:uiPriority w:val="99"/>
    <w:semiHidden/>
    <w:unhideWhenUsed/>
    <w:rsid w:val="00651CCE"/>
  </w:style>
  <w:style w:type="numbering" w:customStyle="1" w:styleId="NoList513">
    <w:name w:val="No List513"/>
    <w:next w:val="NoList"/>
    <w:uiPriority w:val="99"/>
    <w:semiHidden/>
    <w:unhideWhenUsed/>
    <w:rsid w:val="00651CCE"/>
  </w:style>
  <w:style w:type="numbering" w:customStyle="1" w:styleId="13131">
    <w:name w:val="无列表1313"/>
    <w:next w:val="NoList"/>
    <w:semiHidden/>
    <w:rsid w:val="00651CCE"/>
  </w:style>
  <w:style w:type="numbering" w:customStyle="1" w:styleId="NoList11312">
    <w:name w:val="No List11312"/>
    <w:next w:val="NoList"/>
    <w:uiPriority w:val="99"/>
    <w:semiHidden/>
    <w:unhideWhenUsed/>
    <w:rsid w:val="00651CCE"/>
  </w:style>
  <w:style w:type="numbering" w:customStyle="1" w:styleId="NoList4113">
    <w:name w:val="No List4113"/>
    <w:next w:val="NoList"/>
    <w:uiPriority w:val="99"/>
    <w:semiHidden/>
    <w:unhideWhenUsed/>
    <w:rsid w:val="00651CCE"/>
  </w:style>
  <w:style w:type="numbering" w:customStyle="1" w:styleId="2213">
    <w:name w:val="无列表2213"/>
    <w:next w:val="NoList"/>
    <w:uiPriority w:val="99"/>
    <w:semiHidden/>
    <w:unhideWhenUsed/>
    <w:rsid w:val="00651CCE"/>
  </w:style>
  <w:style w:type="numbering" w:customStyle="1" w:styleId="NoList121113">
    <w:name w:val="No List121113"/>
    <w:next w:val="NoList"/>
    <w:uiPriority w:val="99"/>
    <w:semiHidden/>
    <w:unhideWhenUsed/>
    <w:rsid w:val="00651CCE"/>
  </w:style>
  <w:style w:type="numbering" w:customStyle="1" w:styleId="1111131">
    <w:name w:val="リストなし111113"/>
    <w:next w:val="NoList"/>
    <w:uiPriority w:val="99"/>
    <w:semiHidden/>
    <w:unhideWhenUsed/>
    <w:rsid w:val="00651CCE"/>
  </w:style>
  <w:style w:type="numbering" w:customStyle="1" w:styleId="1111132">
    <w:name w:val="无列表111113"/>
    <w:next w:val="NoList"/>
    <w:semiHidden/>
    <w:rsid w:val="00651CCE"/>
  </w:style>
  <w:style w:type="numbering" w:customStyle="1" w:styleId="NoList211113">
    <w:name w:val="No List211113"/>
    <w:next w:val="NoList"/>
    <w:semiHidden/>
    <w:rsid w:val="00651CCE"/>
  </w:style>
  <w:style w:type="numbering" w:customStyle="1" w:styleId="NoList311113">
    <w:name w:val="No List311113"/>
    <w:next w:val="NoList"/>
    <w:uiPriority w:val="99"/>
    <w:semiHidden/>
    <w:rsid w:val="00651CCE"/>
  </w:style>
  <w:style w:type="numbering" w:customStyle="1" w:styleId="NoList1111113">
    <w:name w:val="No List1111113"/>
    <w:next w:val="NoList"/>
    <w:uiPriority w:val="99"/>
    <w:semiHidden/>
    <w:unhideWhenUsed/>
    <w:rsid w:val="00651CCE"/>
  </w:style>
  <w:style w:type="numbering" w:customStyle="1" w:styleId="1211130">
    <w:name w:val="無清單121113"/>
    <w:next w:val="NoList"/>
    <w:uiPriority w:val="99"/>
    <w:semiHidden/>
    <w:unhideWhenUsed/>
    <w:rsid w:val="00651CCE"/>
  </w:style>
  <w:style w:type="numbering" w:customStyle="1" w:styleId="11111130">
    <w:name w:val="無清單1111113"/>
    <w:next w:val="NoList"/>
    <w:uiPriority w:val="99"/>
    <w:semiHidden/>
    <w:unhideWhenUsed/>
    <w:rsid w:val="00651CCE"/>
  </w:style>
  <w:style w:type="numbering" w:customStyle="1" w:styleId="NoList13113">
    <w:name w:val="No List13113"/>
    <w:next w:val="NoList"/>
    <w:uiPriority w:val="99"/>
    <w:semiHidden/>
    <w:unhideWhenUsed/>
    <w:rsid w:val="00651CCE"/>
  </w:style>
  <w:style w:type="numbering" w:customStyle="1" w:styleId="121131">
    <w:name w:val="リストなし12113"/>
    <w:next w:val="NoList"/>
    <w:uiPriority w:val="99"/>
    <w:semiHidden/>
    <w:unhideWhenUsed/>
    <w:rsid w:val="00651CCE"/>
  </w:style>
  <w:style w:type="numbering" w:customStyle="1" w:styleId="121132">
    <w:name w:val="无列表12113"/>
    <w:next w:val="NoList"/>
    <w:semiHidden/>
    <w:rsid w:val="00651CCE"/>
  </w:style>
  <w:style w:type="numbering" w:customStyle="1" w:styleId="NoList22113">
    <w:name w:val="No List22113"/>
    <w:next w:val="NoList"/>
    <w:semiHidden/>
    <w:rsid w:val="00651CCE"/>
  </w:style>
  <w:style w:type="numbering" w:customStyle="1" w:styleId="NoList32113">
    <w:name w:val="No List32113"/>
    <w:next w:val="NoList"/>
    <w:uiPriority w:val="99"/>
    <w:semiHidden/>
    <w:rsid w:val="00651CCE"/>
  </w:style>
  <w:style w:type="numbering" w:customStyle="1" w:styleId="NoList112113">
    <w:name w:val="No List112113"/>
    <w:next w:val="NoList"/>
    <w:uiPriority w:val="99"/>
    <w:semiHidden/>
    <w:unhideWhenUsed/>
    <w:rsid w:val="00651CCE"/>
  </w:style>
  <w:style w:type="numbering" w:customStyle="1" w:styleId="13113">
    <w:name w:val="無清單13113"/>
    <w:next w:val="NoList"/>
    <w:uiPriority w:val="99"/>
    <w:semiHidden/>
    <w:unhideWhenUsed/>
    <w:rsid w:val="00651CCE"/>
  </w:style>
  <w:style w:type="numbering" w:customStyle="1" w:styleId="112113">
    <w:name w:val="無清單112113"/>
    <w:next w:val="NoList"/>
    <w:uiPriority w:val="99"/>
    <w:semiHidden/>
    <w:unhideWhenUsed/>
    <w:rsid w:val="00651CCE"/>
  </w:style>
  <w:style w:type="numbering" w:customStyle="1" w:styleId="21113">
    <w:name w:val="无列表21113"/>
    <w:next w:val="NoList"/>
    <w:uiPriority w:val="99"/>
    <w:semiHidden/>
    <w:unhideWhenUsed/>
    <w:rsid w:val="00651CCE"/>
  </w:style>
  <w:style w:type="numbering" w:customStyle="1" w:styleId="NoList122113">
    <w:name w:val="No List122113"/>
    <w:next w:val="NoList"/>
    <w:uiPriority w:val="99"/>
    <w:semiHidden/>
    <w:unhideWhenUsed/>
    <w:rsid w:val="00651CCE"/>
  </w:style>
  <w:style w:type="numbering" w:customStyle="1" w:styleId="1121130">
    <w:name w:val="リストなし112113"/>
    <w:next w:val="NoList"/>
    <w:uiPriority w:val="99"/>
    <w:semiHidden/>
    <w:unhideWhenUsed/>
    <w:rsid w:val="00651CCE"/>
  </w:style>
  <w:style w:type="numbering" w:customStyle="1" w:styleId="1121131">
    <w:name w:val="无列表112113"/>
    <w:next w:val="NoList"/>
    <w:semiHidden/>
    <w:rsid w:val="00651CCE"/>
  </w:style>
  <w:style w:type="numbering" w:customStyle="1" w:styleId="NoList212113">
    <w:name w:val="No List212113"/>
    <w:next w:val="NoList"/>
    <w:semiHidden/>
    <w:rsid w:val="00651CCE"/>
  </w:style>
  <w:style w:type="numbering" w:customStyle="1" w:styleId="NoList312113">
    <w:name w:val="No List312113"/>
    <w:next w:val="NoList"/>
    <w:uiPriority w:val="99"/>
    <w:semiHidden/>
    <w:rsid w:val="00651CCE"/>
  </w:style>
  <w:style w:type="numbering" w:customStyle="1" w:styleId="NoList1112113">
    <w:name w:val="No List1112113"/>
    <w:next w:val="NoList"/>
    <w:uiPriority w:val="99"/>
    <w:semiHidden/>
    <w:unhideWhenUsed/>
    <w:rsid w:val="00651CCE"/>
  </w:style>
  <w:style w:type="numbering" w:customStyle="1" w:styleId="122113">
    <w:name w:val="無清單122113"/>
    <w:next w:val="NoList"/>
    <w:uiPriority w:val="99"/>
    <w:semiHidden/>
    <w:unhideWhenUsed/>
    <w:rsid w:val="00651CCE"/>
  </w:style>
  <w:style w:type="numbering" w:customStyle="1" w:styleId="1112113">
    <w:name w:val="無清單1112113"/>
    <w:next w:val="NoList"/>
    <w:uiPriority w:val="99"/>
    <w:semiHidden/>
    <w:unhideWhenUsed/>
    <w:rsid w:val="00651CCE"/>
  </w:style>
  <w:style w:type="numbering" w:customStyle="1" w:styleId="NoList5112">
    <w:name w:val="No List5112"/>
    <w:next w:val="NoList"/>
    <w:uiPriority w:val="99"/>
    <w:semiHidden/>
    <w:unhideWhenUsed/>
    <w:rsid w:val="00651CCE"/>
  </w:style>
  <w:style w:type="numbering" w:customStyle="1" w:styleId="NoList612">
    <w:name w:val="No List612"/>
    <w:next w:val="NoList"/>
    <w:uiPriority w:val="99"/>
    <w:semiHidden/>
    <w:unhideWhenUsed/>
    <w:rsid w:val="00651CCE"/>
  </w:style>
  <w:style w:type="numbering" w:customStyle="1" w:styleId="NoList1412">
    <w:name w:val="No List1412"/>
    <w:next w:val="NoList"/>
    <w:uiPriority w:val="99"/>
    <w:semiHidden/>
    <w:unhideWhenUsed/>
    <w:rsid w:val="00651CCE"/>
  </w:style>
  <w:style w:type="numbering" w:customStyle="1" w:styleId="13122">
    <w:name w:val="リストなし1312"/>
    <w:next w:val="NoList"/>
    <w:uiPriority w:val="99"/>
    <w:semiHidden/>
    <w:unhideWhenUsed/>
    <w:rsid w:val="00651CCE"/>
  </w:style>
  <w:style w:type="numbering" w:customStyle="1" w:styleId="NoList2312">
    <w:name w:val="No List2312"/>
    <w:next w:val="NoList"/>
    <w:semiHidden/>
    <w:rsid w:val="00651CCE"/>
  </w:style>
  <w:style w:type="numbering" w:customStyle="1" w:styleId="NoList3312">
    <w:name w:val="No List3312"/>
    <w:next w:val="NoList"/>
    <w:uiPriority w:val="99"/>
    <w:semiHidden/>
    <w:rsid w:val="00651CCE"/>
  </w:style>
  <w:style w:type="numbering" w:customStyle="1" w:styleId="NoList1142">
    <w:name w:val="No List1142"/>
    <w:next w:val="NoList"/>
    <w:uiPriority w:val="99"/>
    <w:semiHidden/>
    <w:unhideWhenUsed/>
    <w:rsid w:val="00651CCE"/>
  </w:style>
  <w:style w:type="numbering" w:customStyle="1" w:styleId="14120">
    <w:name w:val="無清單1412"/>
    <w:next w:val="NoList"/>
    <w:uiPriority w:val="99"/>
    <w:semiHidden/>
    <w:unhideWhenUsed/>
    <w:rsid w:val="00651CCE"/>
  </w:style>
  <w:style w:type="numbering" w:customStyle="1" w:styleId="113120">
    <w:name w:val="無清單11312"/>
    <w:next w:val="NoList"/>
    <w:uiPriority w:val="99"/>
    <w:semiHidden/>
    <w:unhideWhenUsed/>
    <w:rsid w:val="00651CCE"/>
  </w:style>
  <w:style w:type="numbering" w:customStyle="1" w:styleId="NoList422">
    <w:name w:val="No List422"/>
    <w:next w:val="NoList"/>
    <w:uiPriority w:val="99"/>
    <w:semiHidden/>
    <w:unhideWhenUsed/>
    <w:rsid w:val="00651CCE"/>
  </w:style>
  <w:style w:type="numbering" w:customStyle="1" w:styleId="NoList12312">
    <w:name w:val="No List12312"/>
    <w:next w:val="NoList"/>
    <w:uiPriority w:val="99"/>
    <w:semiHidden/>
    <w:unhideWhenUsed/>
    <w:rsid w:val="00651CCE"/>
  </w:style>
  <w:style w:type="numbering" w:customStyle="1" w:styleId="113121">
    <w:name w:val="リストなし11312"/>
    <w:next w:val="NoList"/>
    <w:uiPriority w:val="99"/>
    <w:semiHidden/>
    <w:unhideWhenUsed/>
    <w:rsid w:val="00651CCE"/>
  </w:style>
  <w:style w:type="numbering" w:customStyle="1" w:styleId="113122">
    <w:name w:val="无列表11312"/>
    <w:next w:val="NoList"/>
    <w:semiHidden/>
    <w:rsid w:val="00651CCE"/>
  </w:style>
  <w:style w:type="numbering" w:customStyle="1" w:styleId="NoList21312">
    <w:name w:val="No List21312"/>
    <w:next w:val="NoList"/>
    <w:semiHidden/>
    <w:rsid w:val="00651CCE"/>
  </w:style>
  <w:style w:type="numbering" w:customStyle="1" w:styleId="NoList31312">
    <w:name w:val="No List31312"/>
    <w:next w:val="NoList"/>
    <w:uiPriority w:val="99"/>
    <w:semiHidden/>
    <w:rsid w:val="00651CCE"/>
  </w:style>
  <w:style w:type="numbering" w:customStyle="1" w:styleId="NoList111312">
    <w:name w:val="No List111312"/>
    <w:next w:val="NoList"/>
    <w:uiPriority w:val="99"/>
    <w:semiHidden/>
    <w:unhideWhenUsed/>
    <w:rsid w:val="00651CCE"/>
  </w:style>
  <w:style w:type="numbering" w:customStyle="1" w:styleId="123120">
    <w:name w:val="無清單12312"/>
    <w:next w:val="NoList"/>
    <w:uiPriority w:val="99"/>
    <w:semiHidden/>
    <w:unhideWhenUsed/>
    <w:rsid w:val="00651CCE"/>
  </w:style>
  <w:style w:type="numbering" w:customStyle="1" w:styleId="1113120">
    <w:name w:val="無清單111312"/>
    <w:next w:val="NoList"/>
    <w:uiPriority w:val="99"/>
    <w:semiHidden/>
    <w:unhideWhenUsed/>
    <w:rsid w:val="00651CCE"/>
  </w:style>
  <w:style w:type="numbering" w:customStyle="1" w:styleId="NoList12122">
    <w:name w:val="No List12122"/>
    <w:next w:val="NoList"/>
    <w:uiPriority w:val="99"/>
    <w:semiHidden/>
    <w:unhideWhenUsed/>
    <w:rsid w:val="00651CCE"/>
  </w:style>
  <w:style w:type="numbering" w:customStyle="1" w:styleId="111222">
    <w:name w:val="リストなし11122"/>
    <w:next w:val="NoList"/>
    <w:uiPriority w:val="99"/>
    <w:semiHidden/>
    <w:unhideWhenUsed/>
    <w:rsid w:val="00651CCE"/>
  </w:style>
  <w:style w:type="numbering" w:customStyle="1" w:styleId="111223">
    <w:name w:val="无列表11122"/>
    <w:next w:val="NoList"/>
    <w:semiHidden/>
    <w:rsid w:val="00651CCE"/>
  </w:style>
  <w:style w:type="numbering" w:customStyle="1" w:styleId="NoList21122">
    <w:name w:val="No List21122"/>
    <w:next w:val="NoList"/>
    <w:semiHidden/>
    <w:rsid w:val="00651CCE"/>
  </w:style>
  <w:style w:type="numbering" w:customStyle="1" w:styleId="NoList31122">
    <w:name w:val="No List31122"/>
    <w:next w:val="NoList"/>
    <w:uiPriority w:val="99"/>
    <w:semiHidden/>
    <w:rsid w:val="00651CCE"/>
  </w:style>
  <w:style w:type="numbering" w:customStyle="1" w:styleId="NoList111122">
    <w:name w:val="No List111122"/>
    <w:next w:val="NoList"/>
    <w:uiPriority w:val="99"/>
    <w:semiHidden/>
    <w:unhideWhenUsed/>
    <w:rsid w:val="00651CCE"/>
  </w:style>
  <w:style w:type="numbering" w:customStyle="1" w:styleId="121220">
    <w:name w:val="無清單12122"/>
    <w:next w:val="NoList"/>
    <w:uiPriority w:val="99"/>
    <w:semiHidden/>
    <w:unhideWhenUsed/>
    <w:rsid w:val="00651CCE"/>
  </w:style>
  <w:style w:type="numbering" w:customStyle="1" w:styleId="1111220">
    <w:name w:val="無清單111122"/>
    <w:next w:val="NoList"/>
    <w:uiPriority w:val="99"/>
    <w:semiHidden/>
    <w:unhideWhenUsed/>
    <w:rsid w:val="00651CCE"/>
  </w:style>
  <w:style w:type="numbering" w:customStyle="1" w:styleId="NoList522">
    <w:name w:val="No List522"/>
    <w:next w:val="NoList"/>
    <w:uiPriority w:val="99"/>
    <w:semiHidden/>
    <w:unhideWhenUsed/>
    <w:rsid w:val="00651CCE"/>
  </w:style>
  <w:style w:type="numbering" w:customStyle="1" w:styleId="NoList1322">
    <w:name w:val="No List1322"/>
    <w:next w:val="NoList"/>
    <w:uiPriority w:val="99"/>
    <w:semiHidden/>
    <w:unhideWhenUsed/>
    <w:rsid w:val="00651CCE"/>
  </w:style>
  <w:style w:type="numbering" w:customStyle="1" w:styleId="12223">
    <w:name w:val="リストなし1222"/>
    <w:next w:val="NoList"/>
    <w:uiPriority w:val="99"/>
    <w:semiHidden/>
    <w:unhideWhenUsed/>
    <w:rsid w:val="00651CCE"/>
  </w:style>
  <w:style w:type="numbering" w:customStyle="1" w:styleId="12231">
    <w:name w:val="无列表1223"/>
    <w:next w:val="NoList"/>
    <w:semiHidden/>
    <w:rsid w:val="00651CCE"/>
  </w:style>
  <w:style w:type="numbering" w:customStyle="1" w:styleId="NoList2222">
    <w:name w:val="No List2222"/>
    <w:next w:val="NoList"/>
    <w:semiHidden/>
    <w:rsid w:val="00651CCE"/>
  </w:style>
  <w:style w:type="numbering" w:customStyle="1" w:styleId="NoList3222">
    <w:name w:val="No List3222"/>
    <w:next w:val="NoList"/>
    <w:uiPriority w:val="99"/>
    <w:semiHidden/>
    <w:rsid w:val="00651CCE"/>
  </w:style>
  <w:style w:type="numbering" w:customStyle="1" w:styleId="NoList11222">
    <w:name w:val="No List11222"/>
    <w:next w:val="NoList"/>
    <w:uiPriority w:val="99"/>
    <w:semiHidden/>
    <w:unhideWhenUsed/>
    <w:rsid w:val="00651CCE"/>
  </w:style>
  <w:style w:type="numbering" w:customStyle="1" w:styleId="13220">
    <w:name w:val="無清單1322"/>
    <w:next w:val="NoList"/>
    <w:uiPriority w:val="99"/>
    <w:semiHidden/>
    <w:unhideWhenUsed/>
    <w:rsid w:val="00651CCE"/>
  </w:style>
  <w:style w:type="numbering" w:customStyle="1" w:styleId="112220">
    <w:name w:val="無清單11222"/>
    <w:next w:val="NoList"/>
    <w:uiPriority w:val="99"/>
    <w:semiHidden/>
    <w:unhideWhenUsed/>
    <w:rsid w:val="00651CCE"/>
  </w:style>
  <w:style w:type="numbering" w:customStyle="1" w:styleId="2122">
    <w:name w:val="无列表2122"/>
    <w:next w:val="NoList"/>
    <w:uiPriority w:val="99"/>
    <w:semiHidden/>
    <w:unhideWhenUsed/>
    <w:rsid w:val="00651CCE"/>
  </w:style>
  <w:style w:type="numbering" w:customStyle="1" w:styleId="NoList111222">
    <w:name w:val="No List111222"/>
    <w:next w:val="NoList"/>
    <w:uiPriority w:val="99"/>
    <w:semiHidden/>
    <w:unhideWhenUsed/>
    <w:rsid w:val="00651CCE"/>
  </w:style>
  <w:style w:type="numbering" w:customStyle="1" w:styleId="NoList72">
    <w:name w:val="No List72"/>
    <w:next w:val="NoList"/>
    <w:uiPriority w:val="99"/>
    <w:semiHidden/>
    <w:unhideWhenUsed/>
    <w:rsid w:val="00651CCE"/>
  </w:style>
  <w:style w:type="numbering" w:customStyle="1" w:styleId="NoList152">
    <w:name w:val="No List152"/>
    <w:next w:val="NoList"/>
    <w:uiPriority w:val="99"/>
    <w:semiHidden/>
    <w:unhideWhenUsed/>
    <w:rsid w:val="00651CCE"/>
  </w:style>
  <w:style w:type="numbering" w:customStyle="1" w:styleId="1421">
    <w:name w:val="リストなし142"/>
    <w:next w:val="NoList"/>
    <w:uiPriority w:val="99"/>
    <w:semiHidden/>
    <w:unhideWhenUsed/>
    <w:rsid w:val="00651CCE"/>
  </w:style>
  <w:style w:type="numbering" w:customStyle="1" w:styleId="1422">
    <w:name w:val="无列表142"/>
    <w:next w:val="NoList"/>
    <w:semiHidden/>
    <w:rsid w:val="00651CCE"/>
  </w:style>
  <w:style w:type="numbering" w:customStyle="1" w:styleId="NoList242">
    <w:name w:val="No List242"/>
    <w:next w:val="NoList"/>
    <w:semiHidden/>
    <w:rsid w:val="00651CCE"/>
  </w:style>
  <w:style w:type="numbering" w:customStyle="1" w:styleId="NoList342">
    <w:name w:val="No List342"/>
    <w:next w:val="NoList"/>
    <w:uiPriority w:val="99"/>
    <w:semiHidden/>
    <w:rsid w:val="00651CCE"/>
  </w:style>
  <w:style w:type="numbering" w:customStyle="1" w:styleId="NoList1152">
    <w:name w:val="No List1152"/>
    <w:next w:val="NoList"/>
    <w:uiPriority w:val="99"/>
    <w:semiHidden/>
    <w:unhideWhenUsed/>
    <w:rsid w:val="00651CCE"/>
  </w:style>
  <w:style w:type="numbering" w:customStyle="1" w:styleId="1520">
    <w:name w:val="無清單152"/>
    <w:next w:val="NoList"/>
    <w:uiPriority w:val="99"/>
    <w:semiHidden/>
    <w:unhideWhenUsed/>
    <w:rsid w:val="00651CCE"/>
  </w:style>
  <w:style w:type="numbering" w:customStyle="1" w:styleId="11420">
    <w:name w:val="無清單1142"/>
    <w:next w:val="NoList"/>
    <w:uiPriority w:val="99"/>
    <w:semiHidden/>
    <w:unhideWhenUsed/>
    <w:rsid w:val="00651CCE"/>
  </w:style>
  <w:style w:type="numbering" w:customStyle="1" w:styleId="NoList432">
    <w:name w:val="No List432"/>
    <w:next w:val="NoList"/>
    <w:uiPriority w:val="99"/>
    <w:semiHidden/>
    <w:unhideWhenUsed/>
    <w:rsid w:val="00651CCE"/>
  </w:style>
  <w:style w:type="numbering" w:customStyle="1" w:styleId="NoList1242">
    <w:name w:val="No List1242"/>
    <w:next w:val="NoList"/>
    <w:uiPriority w:val="99"/>
    <w:semiHidden/>
    <w:unhideWhenUsed/>
    <w:rsid w:val="00651CCE"/>
  </w:style>
  <w:style w:type="numbering" w:customStyle="1" w:styleId="11421">
    <w:name w:val="リストなし1142"/>
    <w:next w:val="NoList"/>
    <w:uiPriority w:val="99"/>
    <w:semiHidden/>
    <w:unhideWhenUsed/>
    <w:rsid w:val="00651CCE"/>
  </w:style>
  <w:style w:type="numbering" w:customStyle="1" w:styleId="11422">
    <w:name w:val="无列表1142"/>
    <w:next w:val="NoList"/>
    <w:semiHidden/>
    <w:rsid w:val="00651CCE"/>
  </w:style>
  <w:style w:type="numbering" w:customStyle="1" w:styleId="NoList2142">
    <w:name w:val="No List2142"/>
    <w:next w:val="NoList"/>
    <w:semiHidden/>
    <w:rsid w:val="00651CCE"/>
  </w:style>
  <w:style w:type="numbering" w:customStyle="1" w:styleId="NoList3142">
    <w:name w:val="No List3142"/>
    <w:next w:val="NoList"/>
    <w:uiPriority w:val="99"/>
    <w:semiHidden/>
    <w:rsid w:val="00651CCE"/>
  </w:style>
  <w:style w:type="numbering" w:customStyle="1" w:styleId="NoList11142">
    <w:name w:val="No List11142"/>
    <w:next w:val="NoList"/>
    <w:uiPriority w:val="99"/>
    <w:semiHidden/>
    <w:unhideWhenUsed/>
    <w:rsid w:val="00651CCE"/>
  </w:style>
  <w:style w:type="numbering" w:customStyle="1" w:styleId="12420">
    <w:name w:val="無清單1242"/>
    <w:next w:val="NoList"/>
    <w:uiPriority w:val="99"/>
    <w:semiHidden/>
    <w:unhideWhenUsed/>
    <w:rsid w:val="00651CCE"/>
  </w:style>
  <w:style w:type="numbering" w:customStyle="1" w:styleId="111420">
    <w:name w:val="無清單11142"/>
    <w:next w:val="NoList"/>
    <w:uiPriority w:val="99"/>
    <w:semiHidden/>
    <w:unhideWhenUsed/>
    <w:rsid w:val="00651CCE"/>
  </w:style>
  <w:style w:type="numbering" w:customStyle="1" w:styleId="232">
    <w:name w:val="无列表232"/>
    <w:next w:val="NoList"/>
    <w:uiPriority w:val="99"/>
    <w:semiHidden/>
    <w:unhideWhenUsed/>
    <w:rsid w:val="00651CCE"/>
  </w:style>
  <w:style w:type="numbering" w:customStyle="1" w:styleId="NoList12132">
    <w:name w:val="No List12132"/>
    <w:next w:val="NoList"/>
    <w:uiPriority w:val="99"/>
    <w:semiHidden/>
    <w:unhideWhenUsed/>
    <w:rsid w:val="00651CCE"/>
  </w:style>
  <w:style w:type="numbering" w:customStyle="1" w:styleId="111321">
    <w:name w:val="リストなし11132"/>
    <w:next w:val="NoList"/>
    <w:uiPriority w:val="99"/>
    <w:semiHidden/>
    <w:unhideWhenUsed/>
    <w:rsid w:val="00651CCE"/>
  </w:style>
  <w:style w:type="numbering" w:customStyle="1" w:styleId="111322">
    <w:name w:val="无列表11132"/>
    <w:next w:val="NoList"/>
    <w:semiHidden/>
    <w:rsid w:val="00651CCE"/>
  </w:style>
  <w:style w:type="numbering" w:customStyle="1" w:styleId="NoList21132">
    <w:name w:val="No List21132"/>
    <w:next w:val="NoList"/>
    <w:semiHidden/>
    <w:rsid w:val="00651CCE"/>
  </w:style>
  <w:style w:type="numbering" w:customStyle="1" w:styleId="NoList31132">
    <w:name w:val="No List31132"/>
    <w:next w:val="NoList"/>
    <w:uiPriority w:val="99"/>
    <w:semiHidden/>
    <w:rsid w:val="00651CCE"/>
  </w:style>
  <w:style w:type="numbering" w:customStyle="1" w:styleId="NoList111132">
    <w:name w:val="No List111132"/>
    <w:next w:val="NoList"/>
    <w:uiPriority w:val="99"/>
    <w:semiHidden/>
    <w:unhideWhenUsed/>
    <w:rsid w:val="00651CCE"/>
  </w:style>
  <w:style w:type="numbering" w:customStyle="1" w:styleId="121320">
    <w:name w:val="無清單12132"/>
    <w:next w:val="NoList"/>
    <w:uiPriority w:val="99"/>
    <w:semiHidden/>
    <w:unhideWhenUsed/>
    <w:rsid w:val="00651CCE"/>
  </w:style>
  <w:style w:type="numbering" w:customStyle="1" w:styleId="1111320">
    <w:name w:val="無清單111132"/>
    <w:next w:val="NoList"/>
    <w:uiPriority w:val="99"/>
    <w:semiHidden/>
    <w:unhideWhenUsed/>
    <w:rsid w:val="00651CCE"/>
  </w:style>
  <w:style w:type="numbering" w:customStyle="1" w:styleId="NoList532">
    <w:name w:val="No List532"/>
    <w:next w:val="NoList"/>
    <w:uiPriority w:val="99"/>
    <w:semiHidden/>
    <w:unhideWhenUsed/>
    <w:rsid w:val="00651CCE"/>
  </w:style>
  <w:style w:type="numbering" w:customStyle="1" w:styleId="NoList1332">
    <w:name w:val="No List1332"/>
    <w:next w:val="NoList"/>
    <w:uiPriority w:val="99"/>
    <w:semiHidden/>
    <w:unhideWhenUsed/>
    <w:rsid w:val="00651CCE"/>
  </w:style>
  <w:style w:type="numbering" w:customStyle="1" w:styleId="12321">
    <w:name w:val="リストなし1232"/>
    <w:next w:val="NoList"/>
    <w:uiPriority w:val="99"/>
    <w:semiHidden/>
    <w:unhideWhenUsed/>
    <w:rsid w:val="00651CCE"/>
  </w:style>
  <w:style w:type="numbering" w:customStyle="1" w:styleId="12322">
    <w:name w:val="无列表1232"/>
    <w:next w:val="NoList"/>
    <w:semiHidden/>
    <w:rsid w:val="00651CCE"/>
  </w:style>
  <w:style w:type="numbering" w:customStyle="1" w:styleId="NoList2232">
    <w:name w:val="No List2232"/>
    <w:next w:val="NoList"/>
    <w:semiHidden/>
    <w:rsid w:val="00651CCE"/>
  </w:style>
  <w:style w:type="numbering" w:customStyle="1" w:styleId="NoList3232">
    <w:name w:val="No List3232"/>
    <w:next w:val="NoList"/>
    <w:uiPriority w:val="99"/>
    <w:semiHidden/>
    <w:rsid w:val="00651CCE"/>
  </w:style>
  <w:style w:type="numbering" w:customStyle="1" w:styleId="NoList11232">
    <w:name w:val="No List11232"/>
    <w:next w:val="NoList"/>
    <w:uiPriority w:val="99"/>
    <w:semiHidden/>
    <w:unhideWhenUsed/>
    <w:rsid w:val="00651CCE"/>
  </w:style>
  <w:style w:type="numbering" w:customStyle="1" w:styleId="13320">
    <w:name w:val="無清單1332"/>
    <w:next w:val="NoList"/>
    <w:uiPriority w:val="99"/>
    <w:semiHidden/>
    <w:unhideWhenUsed/>
    <w:rsid w:val="00651CCE"/>
  </w:style>
  <w:style w:type="numbering" w:customStyle="1" w:styleId="112320">
    <w:name w:val="無清單11232"/>
    <w:next w:val="NoList"/>
    <w:uiPriority w:val="99"/>
    <w:semiHidden/>
    <w:unhideWhenUsed/>
    <w:rsid w:val="00651CCE"/>
  </w:style>
  <w:style w:type="numbering" w:customStyle="1" w:styleId="2132">
    <w:name w:val="无列表2132"/>
    <w:next w:val="NoList"/>
    <w:uiPriority w:val="99"/>
    <w:semiHidden/>
    <w:unhideWhenUsed/>
    <w:rsid w:val="00651CCE"/>
  </w:style>
  <w:style w:type="numbering" w:customStyle="1" w:styleId="NoList12222">
    <w:name w:val="No List12222"/>
    <w:next w:val="NoList"/>
    <w:uiPriority w:val="99"/>
    <w:semiHidden/>
    <w:unhideWhenUsed/>
    <w:rsid w:val="00651CCE"/>
  </w:style>
  <w:style w:type="numbering" w:customStyle="1" w:styleId="112221">
    <w:name w:val="リストなし11222"/>
    <w:next w:val="NoList"/>
    <w:uiPriority w:val="99"/>
    <w:semiHidden/>
    <w:unhideWhenUsed/>
    <w:rsid w:val="00651CCE"/>
  </w:style>
  <w:style w:type="numbering" w:customStyle="1" w:styleId="112222">
    <w:name w:val="无列表11222"/>
    <w:next w:val="NoList"/>
    <w:semiHidden/>
    <w:rsid w:val="00651CCE"/>
  </w:style>
  <w:style w:type="numbering" w:customStyle="1" w:styleId="NoList21222">
    <w:name w:val="No List21222"/>
    <w:next w:val="NoList"/>
    <w:semiHidden/>
    <w:rsid w:val="00651CCE"/>
  </w:style>
  <w:style w:type="numbering" w:customStyle="1" w:styleId="NoList31222">
    <w:name w:val="No List31222"/>
    <w:next w:val="NoList"/>
    <w:uiPriority w:val="99"/>
    <w:semiHidden/>
    <w:rsid w:val="00651CCE"/>
  </w:style>
  <w:style w:type="numbering" w:customStyle="1" w:styleId="NoList111232">
    <w:name w:val="No List111232"/>
    <w:next w:val="NoList"/>
    <w:uiPriority w:val="99"/>
    <w:semiHidden/>
    <w:unhideWhenUsed/>
    <w:rsid w:val="00651CCE"/>
  </w:style>
  <w:style w:type="numbering" w:customStyle="1" w:styleId="122220">
    <w:name w:val="無清單12222"/>
    <w:next w:val="NoList"/>
    <w:uiPriority w:val="99"/>
    <w:semiHidden/>
    <w:unhideWhenUsed/>
    <w:rsid w:val="00651CCE"/>
  </w:style>
  <w:style w:type="numbering" w:customStyle="1" w:styleId="1112220">
    <w:name w:val="無清單111222"/>
    <w:next w:val="NoList"/>
    <w:uiPriority w:val="99"/>
    <w:semiHidden/>
    <w:unhideWhenUsed/>
    <w:rsid w:val="00651CCE"/>
  </w:style>
  <w:style w:type="numbering" w:customStyle="1" w:styleId="NoList81">
    <w:name w:val="No List81"/>
    <w:next w:val="NoList"/>
    <w:uiPriority w:val="99"/>
    <w:semiHidden/>
    <w:unhideWhenUsed/>
    <w:rsid w:val="00651CCE"/>
  </w:style>
  <w:style w:type="numbering" w:customStyle="1" w:styleId="NoList161">
    <w:name w:val="No List161"/>
    <w:next w:val="NoList"/>
    <w:uiPriority w:val="99"/>
    <w:semiHidden/>
    <w:unhideWhenUsed/>
    <w:rsid w:val="00651CCE"/>
  </w:style>
  <w:style w:type="numbering" w:customStyle="1" w:styleId="1512">
    <w:name w:val="リストなし151"/>
    <w:next w:val="NoList"/>
    <w:uiPriority w:val="99"/>
    <w:semiHidden/>
    <w:unhideWhenUsed/>
    <w:rsid w:val="00651CCE"/>
  </w:style>
  <w:style w:type="numbering" w:customStyle="1" w:styleId="1513">
    <w:name w:val="无列表151"/>
    <w:next w:val="NoList"/>
    <w:semiHidden/>
    <w:rsid w:val="00651CCE"/>
  </w:style>
  <w:style w:type="numbering" w:customStyle="1" w:styleId="NoList251">
    <w:name w:val="No List251"/>
    <w:next w:val="NoList"/>
    <w:semiHidden/>
    <w:rsid w:val="00651CCE"/>
  </w:style>
  <w:style w:type="numbering" w:customStyle="1" w:styleId="NoList351">
    <w:name w:val="No List351"/>
    <w:next w:val="NoList"/>
    <w:uiPriority w:val="99"/>
    <w:semiHidden/>
    <w:rsid w:val="00651CCE"/>
  </w:style>
  <w:style w:type="numbering" w:customStyle="1" w:styleId="NoList1161">
    <w:name w:val="No List1161"/>
    <w:next w:val="NoList"/>
    <w:uiPriority w:val="99"/>
    <w:semiHidden/>
    <w:unhideWhenUsed/>
    <w:rsid w:val="00651CCE"/>
  </w:style>
  <w:style w:type="numbering" w:customStyle="1" w:styleId="1611">
    <w:name w:val="無清單161"/>
    <w:next w:val="NoList"/>
    <w:uiPriority w:val="99"/>
    <w:semiHidden/>
    <w:unhideWhenUsed/>
    <w:rsid w:val="00651CCE"/>
  </w:style>
  <w:style w:type="numbering" w:customStyle="1" w:styleId="11510">
    <w:name w:val="無清單1151"/>
    <w:next w:val="NoList"/>
    <w:uiPriority w:val="99"/>
    <w:semiHidden/>
    <w:unhideWhenUsed/>
    <w:rsid w:val="00651CCE"/>
  </w:style>
  <w:style w:type="numbering" w:customStyle="1" w:styleId="NoList11151">
    <w:name w:val="No List11151"/>
    <w:next w:val="NoList"/>
    <w:uiPriority w:val="99"/>
    <w:semiHidden/>
    <w:unhideWhenUsed/>
    <w:rsid w:val="00651CCE"/>
  </w:style>
  <w:style w:type="numbering" w:customStyle="1" w:styleId="241">
    <w:name w:val="无列表241"/>
    <w:next w:val="NoList"/>
    <w:uiPriority w:val="99"/>
    <w:semiHidden/>
    <w:unhideWhenUsed/>
    <w:rsid w:val="00651CCE"/>
  </w:style>
  <w:style w:type="numbering" w:customStyle="1" w:styleId="NoList1251">
    <w:name w:val="No List1251"/>
    <w:next w:val="NoList"/>
    <w:uiPriority w:val="99"/>
    <w:semiHidden/>
    <w:unhideWhenUsed/>
    <w:rsid w:val="00651CCE"/>
  </w:style>
  <w:style w:type="numbering" w:customStyle="1" w:styleId="11511">
    <w:name w:val="リストなし1151"/>
    <w:next w:val="NoList"/>
    <w:uiPriority w:val="99"/>
    <w:semiHidden/>
    <w:unhideWhenUsed/>
    <w:rsid w:val="00651CCE"/>
  </w:style>
  <w:style w:type="numbering" w:customStyle="1" w:styleId="11512">
    <w:name w:val="无列表1151"/>
    <w:next w:val="NoList"/>
    <w:semiHidden/>
    <w:rsid w:val="00651CCE"/>
  </w:style>
  <w:style w:type="numbering" w:customStyle="1" w:styleId="NoList2151">
    <w:name w:val="No List2151"/>
    <w:next w:val="NoList"/>
    <w:semiHidden/>
    <w:rsid w:val="00651CCE"/>
  </w:style>
  <w:style w:type="numbering" w:customStyle="1" w:styleId="NoList3151">
    <w:name w:val="No List3151"/>
    <w:next w:val="NoList"/>
    <w:uiPriority w:val="99"/>
    <w:semiHidden/>
    <w:rsid w:val="00651CCE"/>
  </w:style>
  <w:style w:type="numbering" w:customStyle="1" w:styleId="12510">
    <w:name w:val="無清單1251"/>
    <w:next w:val="NoList"/>
    <w:uiPriority w:val="99"/>
    <w:semiHidden/>
    <w:unhideWhenUsed/>
    <w:rsid w:val="00651CCE"/>
  </w:style>
  <w:style w:type="numbering" w:customStyle="1" w:styleId="111510">
    <w:name w:val="無清單11151"/>
    <w:next w:val="NoList"/>
    <w:uiPriority w:val="99"/>
    <w:semiHidden/>
    <w:unhideWhenUsed/>
    <w:rsid w:val="00651CCE"/>
  </w:style>
  <w:style w:type="numbering" w:customStyle="1" w:styleId="NoList441">
    <w:name w:val="No List441"/>
    <w:next w:val="NoList"/>
    <w:uiPriority w:val="99"/>
    <w:semiHidden/>
    <w:unhideWhenUsed/>
    <w:rsid w:val="00651CCE"/>
  </w:style>
  <w:style w:type="numbering" w:customStyle="1" w:styleId="NoList11241">
    <w:name w:val="No List11241"/>
    <w:next w:val="NoList"/>
    <w:uiPriority w:val="99"/>
    <w:semiHidden/>
    <w:unhideWhenUsed/>
    <w:rsid w:val="00651CCE"/>
  </w:style>
  <w:style w:type="numbering" w:customStyle="1" w:styleId="NoList12141">
    <w:name w:val="No List12141"/>
    <w:next w:val="NoList"/>
    <w:uiPriority w:val="99"/>
    <w:semiHidden/>
    <w:unhideWhenUsed/>
    <w:rsid w:val="00651CCE"/>
  </w:style>
  <w:style w:type="numbering" w:customStyle="1" w:styleId="111411">
    <w:name w:val="リストなし11141"/>
    <w:next w:val="NoList"/>
    <w:uiPriority w:val="99"/>
    <w:semiHidden/>
    <w:unhideWhenUsed/>
    <w:rsid w:val="00651CCE"/>
  </w:style>
  <w:style w:type="numbering" w:customStyle="1" w:styleId="111412">
    <w:name w:val="无列表11141"/>
    <w:next w:val="NoList"/>
    <w:semiHidden/>
    <w:rsid w:val="00651CCE"/>
  </w:style>
  <w:style w:type="numbering" w:customStyle="1" w:styleId="NoList21141">
    <w:name w:val="No List21141"/>
    <w:next w:val="NoList"/>
    <w:semiHidden/>
    <w:rsid w:val="00651CCE"/>
  </w:style>
  <w:style w:type="numbering" w:customStyle="1" w:styleId="NoList31141">
    <w:name w:val="No List31141"/>
    <w:next w:val="NoList"/>
    <w:uiPriority w:val="99"/>
    <w:semiHidden/>
    <w:rsid w:val="00651CCE"/>
  </w:style>
  <w:style w:type="numbering" w:customStyle="1" w:styleId="NoList111141">
    <w:name w:val="No List111141"/>
    <w:next w:val="NoList"/>
    <w:uiPriority w:val="99"/>
    <w:semiHidden/>
    <w:unhideWhenUsed/>
    <w:rsid w:val="00651CCE"/>
  </w:style>
  <w:style w:type="numbering" w:customStyle="1" w:styleId="12141">
    <w:name w:val="無清單12141"/>
    <w:next w:val="NoList"/>
    <w:uiPriority w:val="99"/>
    <w:semiHidden/>
    <w:unhideWhenUsed/>
    <w:rsid w:val="00651CCE"/>
  </w:style>
  <w:style w:type="numbering" w:customStyle="1" w:styleId="111141">
    <w:name w:val="無清單111141"/>
    <w:next w:val="NoList"/>
    <w:uiPriority w:val="99"/>
    <w:semiHidden/>
    <w:unhideWhenUsed/>
    <w:rsid w:val="00651CCE"/>
  </w:style>
  <w:style w:type="numbering" w:customStyle="1" w:styleId="NoList541">
    <w:name w:val="No List541"/>
    <w:next w:val="NoList"/>
    <w:uiPriority w:val="99"/>
    <w:semiHidden/>
    <w:unhideWhenUsed/>
    <w:rsid w:val="00651CCE"/>
  </w:style>
  <w:style w:type="numbering" w:customStyle="1" w:styleId="NoList1341">
    <w:name w:val="No List1341"/>
    <w:next w:val="NoList"/>
    <w:uiPriority w:val="99"/>
    <w:semiHidden/>
    <w:unhideWhenUsed/>
    <w:rsid w:val="00651CCE"/>
  </w:style>
  <w:style w:type="numbering" w:customStyle="1" w:styleId="12411">
    <w:name w:val="リストなし1241"/>
    <w:next w:val="NoList"/>
    <w:uiPriority w:val="99"/>
    <w:semiHidden/>
    <w:unhideWhenUsed/>
    <w:rsid w:val="00651CCE"/>
  </w:style>
  <w:style w:type="numbering" w:customStyle="1" w:styleId="12412">
    <w:name w:val="无列表1241"/>
    <w:next w:val="NoList"/>
    <w:semiHidden/>
    <w:rsid w:val="00651CCE"/>
  </w:style>
  <w:style w:type="numbering" w:customStyle="1" w:styleId="NoList2241">
    <w:name w:val="No List2241"/>
    <w:next w:val="NoList"/>
    <w:semiHidden/>
    <w:rsid w:val="00651CCE"/>
  </w:style>
  <w:style w:type="numbering" w:customStyle="1" w:styleId="NoList3241">
    <w:name w:val="No List3241"/>
    <w:next w:val="NoList"/>
    <w:uiPriority w:val="99"/>
    <w:semiHidden/>
    <w:rsid w:val="00651CCE"/>
  </w:style>
  <w:style w:type="numbering" w:customStyle="1" w:styleId="1341">
    <w:name w:val="無清單1341"/>
    <w:next w:val="NoList"/>
    <w:uiPriority w:val="99"/>
    <w:semiHidden/>
    <w:unhideWhenUsed/>
    <w:rsid w:val="00651CCE"/>
  </w:style>
  <w:style w:type="numbering" w:customStyle="1" w:styleId="112410">
    <w:name w:val="無清單11241"/>
    <w:next w:val="NoList"/>
    <w:uiPriority w:val="99"/>
    <w:semiHidden/>
    <w:unhideWhenUsed/>
    <w:rsid w:val="00651CCE"/>
  </w:style>
  <w:style w:type="numbering" w:customStyle="1" w:styleId="2141">
    <w:name w:val="无列表2141"/>
    <w:next w:val="NoList"/>
    <w:uiPriority w:val="99"/>
    <w:semiHidden/>
    <w:unhideWhenUsed/>
    <w:rsid w:val="00651CCE"/>
  </w:style>
  <w:style w:type="numbering" w:customStyle="1" w:styleId="NoList12231">
    <w:name w:val="No List12231"/>
    <w:next w:val="NoList"/>
    <w:uiPriority w:val="99"/>
    <w:semiHidden/>
    <w:unhideWhenUsed/>
    <w:rsid w:val="00651CCE"/>
  </w:style>
  <w:style w:type="numbering" w:customStyle="1" w:styleId="112311">
    <w:name w:val="リストなし11231"/>
    <w:next w:val="NoList"/>
    <w:uiPriority w:val="99"/>
    <w:semiHidden/>
    <w:unhideWhenUsed/>
    <w:rsid w:val="00651CCE"/>
  </w:style>
  <w:style w:type="numbering" w:customStyle="1" w:styleId="112312">
    <w:name w:val="无列表11231"/>
    <w:next w:val="NoList"/>
    <w:semiHidden/>
    <w:rsid w:val="00651CCE"/>
  </w:style>
  <w:style w:type="numbering" w:customStyle="1" w:styleId="NoList21231">
    <w:name w:val="No List21231"/>
    <w:next w:val="NoList"/>
    <w:semiHidden/>
    <w:rsid w:val="00651CCE"/>
  </w:style>
  <w:style w:type="numbering" w:customStyle="1" w:styleId="NoList31231">
    <w:name w:val="No List31231"/>
    <w:next w:val="NoList"/>
    <w:uiPriority w:val="99"/>
    <w:semiHidden/>
    <w:rsid w:val="00651CCE"/>
  </w:style>
  <w:style w:type="numbering" w:customStyle="1" w:styleId="NoList111241">
    <w:name w:val="No List111241"/>
    <w:next w:val="NoList"/>
    <w:uiPriority w:val="99"/>
    <w:semiHidden/>
    <w:unhideWhenUsed/>
    <w:rsid w:val="00651CCE"/>
  </w:style>
  <w:style w:type="numbering" w:customStyle="1" w:styleId="122310">
    <w:name w:val="無清單12231"/>
    <w:next w:val="NoList"/>
    <w:uiPriority w:val="99"/>
    <w:semiHidden/>
    <w:unhideWhenUsed/>
    <w:rsid w:val="00651CCE"/>
  </w:style>
  <w:style w:type="numbering" w:customStyle="1" w:styleId="111231">
    <w:name w:val="無清單111231"/>
    <w:next w:val="NoList"/>
    <w:uiPriority w:val="99"/>
    <w:semiHidden/>
    <w:unhideWhenUsed/>
    <w:rsid w:val="00651CCE"/>
  </w:style>
  <w:style w:type="numbering" w:customStyle="1" w:styleId="31110">
    <w:name w:val="无列表3111"/>
    <w:next w:val="NoList"/>
    <w:uiPriority w:val="99"/>
    <w:semiHidden/>
    <w:unhideWhenUsed/>
    <w:rsid w:val="00651CCE"/>
  </w:style>
  <w:style w:type="numbering" w:customStyle="1" w:styleId="13211">
    <w:name w:val="无列表1321"/>
    <w:next w:val="NoList"/>
    <w:semiHidden/>
    <w:rsid w:val="00651CCE"/>
  </w:style>
  <w:style w:type="numbering" w:customStyle="1" w:styleId="NoList11321">
    <w:name w:val="No List11321"/>
    <w:next w:val="NoList"/>
    <w:uiPriority w:val="99"/>
    <w:semiHidden/>
    <w:unhideWhenUsed/>
    <w:rsid w:val="00651CCE"/>
  </w:style>
  <w:style w:type="numbering" w:customStyle="1" w:styleId="NoList4121">
    <w:name w:val="No List4121"/>
    <w:next w:val="NoList"/>
    <w:uiPriority w:val="99"/>
    <w:semiHidden/>
    <w:unhideWhenUsed/>
    <w:rsid w:val="00651CCE"/>
  </w:style>
  <w:style w:type="numbering" w:customStyle="1" w:styleId="2221">
    <w:name w:val="无列表2221"/>
    <w:next w:val="NoList"/>
    <w:uiPriority w:val="99"/>
    <w:semiHidden/>
    <w:unhideWhenUsed/>
    <w:rsid w:val="00651CCE"/>
  </w:style>
  <w:style w:type="numbering" w:customStyle="1" w:styleId="NoList121121">
    <w:name w:val="No List121121"/>
    <w:next w:val="NoList"/>
    <w:uiPriority w:val="99"/>
    <w:semiHidden/>
    <w:unhideWhenUsed/>
    <w:rsid w:val="00651CCE"/>
  </w:style>
  <w:style w:type="numbering" w:customStyle="1" w:styleId="1111210">
    <w:name w:val="リストなし111121"/>
    <w:next w:val="NoList"/>
    <w:uiPriority w:val="99"/>
    <w:semiHidden/>
    <w:unhideWhenUsed/>
    <w:rsid w:val="00651CCE"/>
  </w:style>
  <w:style w:type="numbering" w:customStyle="1" w:styleId="1111212">
    <w:name w:val="无列表111121"/>
    <w:next w:val="NoList"/>
    <w:semiHidden/>
    <w:rsid w:val="00651CCE"/>
  </w:style>
  <w:style w:type="numbering" w:customStyle="1" w:styleId="NoList211121">
    <w:name w:val="No List211121"/>
    <w:next w:val="NoList"/>
    <w:semiHidden/>
    <w:rsid w:val="00651CCE"/>
  </w:style>
  <w:style w:type="numbering" w:customStyle="1" w:styleId="NoList311121">
    <w:name w:val="No List311121"/>
    <w:next w:val="NoList"/>
    <w:uiPriority w:val="99"/>
    <w:semiHidden/>
    <w:rsid w:val="00651CCE"/>
  </w:style>
  <w:style w:type="numbering" w:customStyle="1" w:styleId="NoList1111121">
    <w:name w:val="No List1111121"/>
    <w:next w:val="NoList"/>
    <w:uiPriority w:val="99"/>
    <w:semiHidden/>
    <w:unhideWhenUsed/>
    <w:rsid w:val="00651CCE"/>
  </w:style>
  <w:style w:type="numbering" w:customStyle="1" w:styleId="1211210">
    <w:name w:val="無清單121121"/>
    <w:next w:val="NoList"/>
    <w:uiPriority w:val="99"/>
    <w:semiHidden/>
    <w:unhideWhenUsed/>
    <w:rsid w:val="00651CCE"/>
  </w:style>
  <w:style w:type="numbering" w:customStyle="1" w:styleId="11111210">
    <w:name w:val="無清單1111121"/>
    <w:next w:val="NoList"/>
    <w:uiPriority w:val="99"/>
    <w:semiHidden/>
    <w:unhideWhenUsed/>
    <w:rsid w:val="00651CCE"/>
  </w:style>
  <w:style w:type="numbering" w:customStyle="1" w:styleId="NoList13121">
    <w:name w:val="No List13121"/>
    <w:next w:val="NoList"/>
    <w:uiPriority w:val="99"/>
    <w:semiHidden/>
    <w:unhideWhenUsed/>
    <w:rsid w:val="00651CCE"/>
  </w:style>
  <w:style w:type="numbering" w:customStyle="1" w:styleId="121212">
    <w:name w:val="リストなし12121"/>
    <w:next w:val="NoList"/>
    <w:uiPriority w:val="99"/>
    <w:semiHidden/>
    <w:unhideWhenUsed/>
    <w:rsid w:val="00651CCE"/>
  </w:style>
  <w:style w:type="numbering" w:customStyle="1" w:styleId="1212111">
    <w:name w:val="无列表121211"/>
    <w:next w:val="NoList"/>
    <w:semiHidden/>
    <w:rsid w:val="00651CCE"/>
  </w:style>
  <w:style w:type="numbering" w:customStyle="1" w:styleId="NoList22121">
    <w:name w:val="No List22121"/>
    <w:next w:val="NoList"/>
    <w:semiHidden/>
    <w:rsid w:val="00651CCE"/>
  </w:style>
  <w:style w:type="numbering" w:customStyle="1" w:styleId="NoList32121">
    <w:name w:val="No List32121"/>
    <w:next w:val="NoList"/>
    <w:uiPriority w:val="99"/>
    <w:semiHidden/>
    <w:rsid w:val="00651CCE"/>
  </w:style>
  <w:style w:type="numbering" w:customStyle="1" w:styleId="NoList112121">
    <w:name w:val="No List112121"/>
    <w:next w:val="NoList"/>
    <w:uiPriority w:val="99"/>
    <w:semiHidden/>
    <w:unhideWhenUsed/>
    <w:rsid w:val="00651CCE"/>
  </w:style>
  <w:style w:type="numbering" w:customStyle="1" w:styleId="131210">
    <w:name w:val="無清單13121"/>
    <w:next w:val="NoList"/>
    <w:uiPriority w:val="99"/>
    <w:semiHidden/>
    <w:unhideWhenUsed/>
    <w:rsid w:val="00651CCE"/>
  </w:style>
  <w:style w:type="numbering" w:customStyle="1" w:styleId="1121210">
    <w:name w:val="無清單112121"/>
    <w:next w:val="NoList"/>
    <w:uiPriority w:val="99"/>
    <w:semiHidden/>
    <w:unhideWhenUsed/>
    <w:rsid w:val="00651CCE"/>
  </w:style>
  <w:style w:type="numbering" w:customStyle="1" w:styleId="21121">
    <w:name w:val="无列表21121"/>
    <w:next w:val="NoList"/>
    <w:uiPriority w:val="99"/>
    <w:semiHidden/>
    <w:unhideWhenUsed/>
    <w:rsid w:val="00651CCE"/>
  </w:style>
  <w:style w:type="numbering" w:customStyle="1" w:styleId="NoList122121">
    <w:name w:val="No List122121"/>
    <w:next w:val="NoList"/>
    <w:uiPriority w:val="99"/>
    <w:semiHidden/>
    <w:unhideWhenUsed/>
    <w:rsid w:val="00651CCE"/>
  </w:style>
  <w:style w:type="numbering" w:customStyle="1" w:styleId="1121211">
    <w:name w:val="リストなし112121"/>
    <w:next w:val="NoList"/>
    <w:uiPriority w:val="99"/>
    <w:semiHidden/>
    <w:unhideWhenUsed/>
    <w:rsid w:val="00651CCE"/>
  </w:style>
  <w:style w:type="numbering" w:customStyle="1" w:styleId="1121212">
    <w:name w:val="无列表112121"/>
    <w:next w:val="NoList"/>
    <w:semiHidden/>
    <w:rsid w:val="00651CCE"/>
  </w:style>
  <w:style w:type="numbering" w:customStyle="1" w:styleId="NoList212121">
    <w:name w:val="No List212121"/>
    <w:next w:val="NoList"/>
    <w:semiHidden/>
    <w:rsid w:val="00651CCE"/>
  </w:style>
  <w:style w:type="numbering" w:customStyle="1" w:styleId="NoList312121">
    <w:name w:val="No List312121"/>
    <w:next w:val="NoList"/>
    <w:uiPriority w:val="99"/>
    <w:semiHidden/>
    <w:rsid w:val="00651CCE"/>
  </w:style>
  <w:style w:type="numbering" w:customStyle="1" w:styleId="NoList1112121">
    <w:name w:val="No List1112121"/>
    <w:next w:val="NoList"/>
    <w:uiPriority w:val="99"/>
    <w:semiHidden/>
    <w:unhideWhenUsed/>
    <w:rsid w:val="00651CCE"/>
  </w:style>
  <w:style w:type="numbering" w:customStyle="1" w:styleId="122121">
    <w:name w:val="無清單122121"/>
    <w:next w:val="NoList"/>
    <w:uiPriority w:val="99"/>
    <w:semiHidden/>
    <w:unhideWhenUsed/>
    <w:rsid w:val="00651CCE"/>
  </w:style>
  <w:style w:type="numbering" w:customStyle="1" w:styleId="1112121">
    <w:name w:val="無清單1112121"/>
    <w:next w:val="NoList"/>
    <w:uiPriority w:val="99"/>
    <w:semiHidden/>
    <w:unhideWhenUsed/>
    <w:rsid w:val="00651CCE"/>
  </w:style>
  <w:style w:type="numbering" w:customStyle="1" w:styleId="1311111">
    <w:name w:val="无列表131111"/>
    <w:next w:val="NoList"/>
    <w:semiHidden/>
    <w:rsid w:val="00651CCE"/>
  </w:style>
  <w:style w:type="numbering" w:customStyle="1" w:styleId="NoList411111">
    <w:name w:val="No List411111"/>
    <w:next w:val="NoList"/>
    <w:uiPriority w:val="99"/>
    <w:semiHidden/>
    <w:unhideWhenUsed/>
    <w:rsid w:val="00651CCE"/>
  </w:style>
  <w:style w:type="numbering" w:customStyle="1" w:styleId="221111">
    <w:name w:val="无列表221111"/>
    <w:next w:val="NoList"/>
    <w:uiPriority w:val="99"/>
    <w:semiHidden/>
    <w:unhideWhenUsed/>
    <w:rsid w:val="00651CCE"/>
  </w:style>
  <w:style w:type="numbering" w:customStyle="1" w:styleId="NoList12111111">
    <w:name w:val="No List12111111"/>
    <w:next w:val="NoList"/>
    <w:uiPriority w:val="99"/>
    <w:semiHidden/>
    <w:unhideWhenUsed/>
    <w:rsid w:val="00651CCE"/>
  </w:style>
  <w:style w:type="numbering" w:customStyle="1" w:styleId="111111110">
    <w:name w:val="リストなし11111111"/>
    <w:next w:val="NoList"/>
    <w:uiPriority w:val="99"/>
    <w:semiHidden/>
    <w:unhideWhenUsed/>
    <w:rsid w:val="00651CCE"/>
  </w:style>
  <w:style w:type="numbering" w:customStyle="1" w:styleId="111111112">
    <w:name w:val="无列表11111111"/>
    <w:next w:val="NoList"/>
    <w:semiHidden/>
    <w:rsid w:val="00651CCE"/>
  </w:style>
  <w:style w:type="numbering" w:customStyle="1" w:styleId="NoList21111111">
    <w:name w:val="No List21111111"/>
    <w:next w:val="NoList"/>
    <w:semiHidden/>
    <w:rsid w:val="00651CCE"/>
  </w:style>
  <w:style w:type="numbering" w:customStyle="1" w:styleId="NoList31111111">
    <w:name w:val="No List31111111"/>
    <w:next w:val="NoList"/>
    <w:uiPriority w:val="99"/>
    <w:semiHidden/>
    <w:rsid w:val="00651CCE"/>
  </w:style>
  <w:style w:type="numbering" w:customStyle="1" w:styleId="NoList1111111111">
    <w:name w:val="No List1111111111"/>
    <w:next w:val="NoList"/>
    <w:uiPriority w:val="99"/>
    <w:semiHidden/>
    <w:unhideWhenUsed/>
    <w:rsid w:val="00651CCE"/>
  </w:style>
  <w:style w:type="numbering" w:customStyle="1" w:styleId="12111111">
    <w:name w:val="無清單12111111"/>
    <w:next w:val="NoList"/>
    <w:uiPriority w:val="99"/>
    <w:semiHidden/>
    <w:unhideWhenUsed/>
    <w:rsid w:val="00651CCE"/>
  </w:style>
  <w:style w:type="numbering" w:customStyle="1" w:styleId="1111111111">
    <w:name w:val="無清單1111111111"/>
    <w:next w:val="NoList"/>
    <w:uiPriority w:val="99"/>
    <w:semiHidden/>
    <w:unhideWhenUsed/>
    <w:rsid w:val="00651CCE"/>
  </w:style>
  <w:style w:type="numbering" w:customStyle="1" w:styleId="NoList1311111">
    <w:name w:val="No List1311111"/>
    <w:next w:val="NoList"/>
    <w:uiPriority w:val="99"/>
    <w:semiHidden/>
    <w:unhideWhenUsed/>
    <w:rsid w:val="00651CCE"/>
  </w:style>
  <w:style w:type="numbering" w:customStyle="1" w:styleId="12111110">
    <w:name w:val="リストなし1211111"/>
    <w:next w:val="NoList"/>
    <w:uiPriority w:val="99"/>
    <w:semiHidden/>
    <w:unhideWhenUsed/>
    <w:rsid w:val="00651CCE"/>
  </w:style>
  <w:style w:type="numbering" w:customStyle="1" w:styleId="12111112">
    <w:name w:val="无列表1211111"/>
    <w:next w:val="NoList"/>
    <w:semiHidden/>
    <w:rsid w:val="00651CCE"/>
  </w:style>
  <w:style w:type="numbering" w:customStyle="1" w:styleId="NoList2211111">
    <w:name w:val="No List2211111"/>
    <w:next w:val="NoList"/>
    <w:semiHidden/>
    <w:rsid w:val="00651CCE"/>
  </w:style>
  <w:style w:type="numbering" w:customStyle="1" w:styleId="NoList3211111">
    <w:name w:val="No List3211111"/>
    <w:next w:val="NoList"/>
    <w:uiPriority w:val="99"/>
    <w:semiHidden/>
    <w:rsid w:val="00651CCE"/>
  </w:style>
  <w:style w:type="numbering" w:customStyle="1" w:styleId="NoList11211111">
    <w:name w:val="No List11211111"/>
    <w:next w:val="NoList"/>
    <w:uiPriority w:val="99"/>
    <w:semiHidden/>
    <w:unhideWhenUsed/>
    <w:rsid w:val="00651CCE"/>
  </w:style>
  <w:style w:type="numbering" w:customStyle="1" w:styleId="13111110">
    <w:name w:val="無清單1311111"/>
    <w:next w:val="NoList"/>
    <w:uiPriority w:val="99"/>
    <w:semiHidden/>
    <w:unhideWhenUsed/>
    <w:rsid w:val="00651CCE"/>
  </w:style>
  <w:style w:type="numbering" w:customStyle="1" w:styleId="112111110">
    <w:name w:val="無清單11211111"/>
    <w:next w:val="NoList"/>
    <w:uiPriority w:val="99"/>
    <w:semiHidden/>
    <w:unhideWhenUsed/>
    <w:rsid w:val="00651CCE"/>
  </w:style>
  <w:style w:type="numbering" w:customStyle="1" w:styleId="2111111">
    <w:name w:val="无列表2111111"/>
    <w:next w:val="NoList"/>
    <w:uiPriority w:val="99"/>
    <w:semiHidden/>
    <w:unhideWhenUsed/>
    <w:rsid w:val="00651CCE"/>
  </w:style>
  <w:style w:type="numbering" w:customStyle="1" w:styleId="NoList12211111">
    <w:name w:val="No List12211111"/>
    <w:next w:val="NoList"/>
    <w:uiPriority w:val="99"/>
    <w:semiHidden/>
    <w:unhideWhenUsed/>
    <w:rsid w:val="00651CCE"/>
  </w:style>
  <w:style w:type="numbering" w:customStyle="1" w:styleId="112111111">
    <w:name w:val="リストなし11211111"/>
    <w:next w:val="NoList"/>
    <w:uiPriority w:val="99"/>
    <w:semiHidden/>
    <w:unhideWhenUsed/>
    <w:rsid w:val="00651CCE"/>
  </w:style>
  <w:style w:type="numbering" w:customStyle="1" w:styleId="112111112">
    <w:name w:val="无列表11211111"/>
    <w:next w:val="NoList"/>
    <w:semiHidden/>
    <w:rsid w:val="00651CCE"/>
  </w:style>
  <w:style w:type="numbering" w:customStyle="1" w:styleId="NoList21211111">
    <w:name w:val="No List21211111"/>
    <w:next w:val="NoList"/>
    <w:semiHidden/>
    <w:rsid w:val="00651CCE"/>
  </w:style>
  <w:style w:type="numbering" w:customStyle="1" w:styleId="NoList31211111">
    <w:name w:val="No List31211111"/>
    <w:next w:val="NoList"/>
    <w:uiPriority w:val="99"/>
    <w:semiHidden/>
    <w:rsid w:val="00651CCE"/>
  </w:style>
  <w:style w:type="numbering" w:customStyle="1" w:styleId="NoList111211111">
    <w:name w:val="No List111211111"/>
    <w:next w:val="NoList"/>
    <w:uiPriority w:val="99"/>
    <w:semiHidden/>
    <w:unhideWhenUsed/>
    <w:rsid w:val="00651CCE"/>
  </w:style>
  <w:style w:type="numbering" w:customStyle="1" w:styleId="12211111">
    <w:name w:val="無清單12211111"/>
    <w:next w:val="NoList"/>
    <w:uiPriority w:val="99"/>
    <w:semiHidden/>
    <w:unhideWhenUsed/>
    <w:rsid w:val="00651CCE"/>
  </w:style>
  <w:style w:type="numbering" w:customStyle="1" w:styleId="111211111">
    <w:name w:val="無清單111211111"/>
    <w:next w:val="NoList"/>
    <w:uiPriority w:val="99"/>
    <w:semiHidden/>
    <w:unhideWhenUsed/>
    <w:rsid w:val="00651CCE"/>
  </w:style>
  <w:style w:type="numbering" w:customStyle="1" w:styleId="1221110">
    <w:name w:val="无列表122111"/>
    <w:next w:val="NoList"/>
    <w:semiHidden/>
    <w:rsid w:val="00651CCE"/>
  </w:style>
  <w:style w:type="numbering" w:customStyle="1" w:styleId="NoList10">
    <w:name w:val="No List10"/>
    <w:next w:val="NoList"/>
    <w:uiPriority w:val="99"/>
    <w:semiHidden/>
    <w:unhideWhenUsed/>
    <w:rsid w:val="00651CCE"/>
  </w:style>
  <w:style w:type="numbering" w:customStyle="1" w:styleId="NoList18">
    <w:name w:val="No List18"/>
    <w:next w:val="NoList"/>
    <w:uiPriority w:val="99"/>
    <w:semiHidden/>
    <w:unhideWhenUsed/>
    <w:rsid w:val="00651CCE"/>
  </w:style>
  <w:style w:type="numbering" w:customStyle="1" w:styleId="173">
    <w:name w:val="リストなし17"/>
    <w:next w:val="NoList"/>
    <w:uiPriority w:val="99"/>
    <w:semiHidden/>
    <w:unhideWhenUsed/>
    <w:rsid w:val="00651CCE"/>
  </w:style>
  <w:style w:type="numbering" w:customStyle="1" w:styleId="174">
    <w:name w:val="无列表17"/>
    <w:next w:val="NoList"/>
    <w:semiHidden/>
    <w:rsid w:val="00651CCE"/>
  </w:style>
  <w:style w:type="numbering" w:customStyle="1" w:styleId="NoList27">
    <w:name w:val="No List27"/>
    <w:next w:val="NoList"/>
    <w:semiHidden/>
    <w:rsid w:val="00651CCE"/>
  </w:style>
  <w:style w:type="numbering" w:customStyle="1" w:styleId="NoList37">
    <w:name w:val="No List37"/>
    <w:next w:val="NoList"/>
    <w:uiPriority w:val="99"/>
    <w:semiHidden/>
    <w:rsid w:val="00651CCE"/>
  </w:style>
  <w:style w:type="numbering" w:customStyle="1" w:styleId="NoList118">
    <w:name w:val="No List118"/>
    <w:next w:val="NoList"/>
    <w:uiPriority w:val="99"/>
    <w:semiHidden/>
    <w:unhideWhenUsed/>
    <w:rsid w:val="00651CCE"/>
  </w:style>
  <w:style w:type="numbering" w:customStyle="1" w:styleId="182">
    <w:name w:val="無清單18"/>
    <w:next w:val="NoList"/>
    <w:uiPriority w:val="99"/>
    <w:semiHidden/>
    <w:unhideWhenUsed/>
    <w:rsid w:val="00651CCE"/>
  </w:style>
  <w:style w:type="numbering" w:customStyle="1" w:styleId="1170">
    <w:name w:val="無清單117"/>
    <w:next w:val="NoList"/>
    <w:uiPriority w:val="99"/>
    <w:semiHidden/>
    <w:unhideWhenUsed/>
    <w:rsid w:val="00651CCE"/>
  </w:style>
  <w:style w:type="numbering" w:customStyle="1" w:styleId="NoList46">
    <w:name w:val="No List46"/>
    <w:next w:val="NoList"/>
    <w:uiPriority w:val="99"/>
    <w:semiHidden/>
    <w:unhideWhenUsed/>
    <w:rsid w:val="00651CCE"/>
  </w:style>
  <w:style w:type="numbering" w:customStyle="1" w:styleId="NoList127">
    <w:name w:val="No List127"/>
    <w:next w:val="NoList"/>
    <w:uiPriority w:val="99"/>
    <w:semiHidden/>
    <w:unhideWhenUsed/>
    <w:rsid w:val="00651CCE"/>
  </w:style>
  <w:style w:type="numbering" w:customStyle="1" w:styleId="1171">
    <w:name w:val="リストなし117"/>
    <w:next w:val="NoList"/>
    <w:uiPriority w:val="99"/>
    <w:semiHidden/>
    <w:unhideWhenUsed/>
    <w:rsid w:val="00651CCE"/>
  </w:style>
  <w:style w:type="numbering" w:customStyle="1" w:styleId="1172">
    <w:name w:val="无列表117"/>
    <w:next w:val="NoList"/>
    <w:semiHidden/>
    <w:rsid w:val="00651CCE"/>
  </w:style>
  <w:style w:type="numbering" w:customStyle="1" w:styleId="NoList217">
    <w:name w:val="No List217"/>
    <w:next w:val="NoList"/>
    <w:semiHidden/>
    <w:rsid w:val="00651CCE"/>
  </w:style>
  <w:style w:type="numbering" w:customStyle="1" w:styleId="NoList317">
    <w:name w:val="No List317"/>
    <w:next w:val="NoList"/>
    <w:uiPriority w:val="99"/>
    <w:semiHidden/>
    <w:rsid w:val="00651CCE"/>
  </w:style>
  <w:style w:type="numbering" w:customStyle="1" w:styleId="NoList1117">
    <w:name w:val="No List1117"/>
    <w:next w:val="NoList"/>
    <w:uiPriority w:val="99"/>
    <w:semiHidden/>
    <w:unhideWhenUsed/>
    <w:rsid w:val="00651CCE"/>
  </w:style>
  <w:style w:type="numbering" w:customStyle="1" w:styleId="1270">
    <w:name w:val="無清單127"/>
    <w:next w:val="NoList"/>
    <w:uiPriority w:val="99"/>
    <w:semiHidden/>
    <w:unhideWhenUsed/>
    <w:rsid w:val="00651CCE"/>
  </w:style>
  <w:style w:type="numbering" w:customStyle="1" w:styleId="11170">
    <w:name w:val="無清單1117"/>
    <w:next w:val="NoList"/>
    <w:uiPriority w:val="99"/>
    <w:semiHidden/>
    <w:unhideWhenUsed/>
    <w:rsid w:val="00651CCE"/>
  </w:style>
  <w:style w:type="numbering" w:customStyle="1" w:styleId="261">
    <w:name w:val="无列表26"/>
    <w:next w:val="NoList"/>
    <w:uiPriority w:val="99"/>
    <w:semiHidden/>
    <w:unhideWhenUsed/>
    <w:rsid w:val="00651CCE"/>
  </w:style>
  <w:style w:type="numbering" w:customStyle="1" w:styleId="NoList1216">
    <w:name w:val="No List1216"/>
    <w:next w:val="NoList"/>
    <w:uiPriority w:val="99"/>
    <w:semiHidden/>
    <w:unhideWhenUsed/>
    <w:rsid w:val="00651CCE"/>
  </w:style>
  <w:style w:type="numbering" w:customStyle="1" w:styleId="11161">
    <w:name w:val="リストなし1116"/>
    <w:next w:val="NoList"/>
    <w:uiPriority w:val="99"/>
    <w:semiHidden/>
    <w:unhideWhenUsed/>
    <w:rsid w:val="00651CCE"/>
  </w:style>
  <w:style w:type="numbering" w:customStyle="1" w:styleId="11162">
    <w:name w:val="无列表1116"/>
    <w:next w:val="NoList"/>
    <w:semiHidden/>
    <w:rsid w:val="00651CCE"/>
  </w:style>
  <w:style w:type="numbering" w:customStyle="1" w:styleId="NoList2116">
    <w:name w:val="No List2116"/>
    <w:next w:val="NoList"/>
    <w:semiHidden/>
    <w:rsid w:val="00651CCE"/>
  </w:style>
  <w:style w:type="numbering" w:customStyle="1" w:styleId="NoList3116">
    <w:name w:val="No List3116"/>
    <w:next w:val="NoList"/>
    <w:uiPriority w:val="99"/>
    <w:semiHidden/>
    <w:rsid w:val="00651CCE"/>
  </w:style>
  <w:style w:type="numbering" w:customStyle="1" w:styleId="NoList11116">
    <w:name w:val="No List11116"/>
    <w:next w:val="NoList"/>
    <w:uiPriority w:val="99"/>
    <w:semiHidden/>
    <w:unhideWhenUsed/>
    <w:rsid w:val="00651CCE"/>
  </w:style>
  <w:style w:type="numbering" w:customStyle="1" w:styleId="12160">
    <w:name w:val="無清單1216"/>
    <w:next w:val="NoList"/>
    <w:uiPriority w:val="99"/>
    <w:semiHidden/>
    <w:unhideWhenUsed/>
    <w:rsid w:val="00651CCE"/>
  </w:style>
  <w:style w:type="numbering" w:customStyle="1" w:styleId="111160">
    <w:name w:val="無清單11116"/>
    <w:next w:val="NoList"/>
    <w:uiPriority w:val="99"/>
    <w:semiHidden/>
    <w:unhideWhenUsed/>
    <w:rsid w:val="00651CCE"/>
  </w:style>
  <w:style w:type="numbering" w:customStyle="1" w:styleId="NoList56">
    <w:name w:val="No List56"/>
    <w:next w:val="NoList"/>
    <w:uiPriority w:val="99"/>
    <w:semiHidden/>
    <w:unhideWhenUsed/>
    <w:rsid w:val="00651CCE"/>
  </w:style>
  <w:style w:type="numbering" w:customStyle="1" w:styleId="NoList136">
    <w:name w:val="No List136"/>
    <w:next w:val="NoList"/>
    <w:uiPriority w:val="99"/>
    <w:semiHidden/>
    <w:unhideWhenUsed/>
    <w:rsid w:val="00651CCE"/>
  </w:style>
  <w:style w:type="numbering" w:customStyle="1" w:styleId="1261">
    <w:name w:val="リストなし126"/>
    <w:next w:val="NoList"/>
    <w:uiPriority w:val="99"/>
    <w:semiHidden/>
    <w:unhideWhenUsed/>
    <w:rsid w:val="00651CCE"/>
  </w:style>
  <w:style w:type="numbering" w:customStyle="1" w:styleId="1262">
    <w:name w:val="无列表126"/>
    <w:next w:val="NoList"/>
    <w:semiHidden/>
    <w:rsid w:val="00651CCE"/>
  </w:style>
  <w:style w:type="numbering" w:customStyle="1" w:styleId="NoList226">
    <w:name w:val="No List226"/>
    <w:next w:val="NoList"/>
    <w:semiHidden/>
    <w:rsid w:val="00651CCE"/>
  </w:style>
  <w:style w:type="numbering" w:customStyle="1" w:styleId="NoList326">
    <w:name w:val="No List326"/>
    <w:next w:val="NoList"/>
    <w:uiPriority w:val="99"/>
    <w:semiHidden/>
    <w:rsid w:val="00651CCE"/>
  </w:style>
  <w:style w:type="numbering" w:customStyle="1" w:styleId="NoList1126">
    <w:name w:val="No List1126"/>
    <w:next w:val="NoList"/>
    <w:uiPriority w:val="99"/>
    <w:semiHidden/>
    <w:unhideWhenUsed/>
    <w:rsid w:val="00651CCE"/>
  </w:style>
  <w:style w:type="numbering" w:customStyle="1" w:styleId="1360">
    <w:name w:val="無清單136"/>
    <w:next w:val="NoList"/>
    <w:uiPriority w:val="99"/>
    <w:semiHidden/>
    <w:unhideWhenUsed/>
    <w:rsid w:val="00651CCE"/>
  </w:style>
  <w:style w:type="numbering" w:customStyle="1" w:styleId="11260">
    <w:name w:val="無清單1126"/>
    <w:next w:val="NoList"/>
    <w:uiPriority w:val="99"/>
    <w:semiHidden/>
    <w:unhideWhenUsed/>
    <w:rsid w:val="00651CCE"/>
  </w:style>
  <w:style w:type="numbering" w:customStyle="1" w:styleId="2160">
    <w:name w:val="无列表216"/>
    <w:next w:val="NoList"/>
    <w:uiPriority w:val="99"/>
    <w:semiHidden/>
    <w:unhideWhenUsed/>
    <w:rsid w:val="00651CCE"/>
  </w:style>
  <w:style w:type="numbering" w:customStyle="1" w:styleId="NoList1225">
    <w:name w:val="No List1225"/>
    <w:next w:val="NoList"/>
    <w:uiPriority w:val="99"/>
    <w:semiHidden/>
    <w:unhideWhenUsed/>
    <w:rsid w:val="00651CCE"/>
  </w:style>
  <w:style w:type="numbering" w:customStyle="1" w:styleId="11251">
    <w:name w:val="リストなし1125"/>
    <w:next w:val="NoList"/>
    <w:uiPriority w:val="99"/>
    <w:semiHidden/>
    <w:unhideWhenUsed/>
    <w:rsid w:val="00651CCE"/>
  </w:style>
  <w:style w:type="numbering" w:customStyle="1" w:styleId="11252">
    <w:name w:val="无列表1125"/>
    <w:next w:val="NoList"/>
    <w:semiHidden/>
    <w:rsid w:val="00651CCE"/>
  </w:style>
  <w:style w:type="numbering" w:customStyle="1" w:styleId="NoList2125">
    <w:name w:val="No List2125"/>
    <w:next w:val="NoList"/>
    <w:semiHidden/>
    <w:rsid w:val="00651CCE"/>
  </w:style>
  <w:style w:type="numbering" w:customStyle="1" w:styleId="NoList3125">
    <w:name w:val="No List3125"/>
    <w:next w:val="NoList"/>
    <w:uiPriority w:val="99"/>
    <w:semiHidden/>
    <w:rsid w:val="00651CCE"/>
  </w:style>
  <w:style w:type="numbering" w:customStyle="1" w:styleId="NoList11126">
    <w:name w:val="No List11126"/>
    <w:next w:val="NoList"/>
    <w:uiPriority w:val="99"/>
    <w:semiHidden/>
    <w:unhideWhenUsed/>
    <w:rsid w:val="00651CCE"/>
  </w:style>
  <w:style w:type="numbering" w:customStyle="1" w:styleId="12250">
    <w:name w:val="無清單1225"/>
    <w:next w:val="NoList"/>
    <w:uiPriority w:val="99"/>
    <w:semiHidden/>
    <w:unhideWhenUsed/>
    <w:rsid w:val="00651CCE"/>
  </w:style>
  <w:style w:type="numbering" w:customStyle="1" w:styleId="111250">
    <w:name w:val="無清單11125"/>
    <w:next w:val="NoList"/>
    <w:uiPriority w:val="99"/>
    <w:semiHidden/>
    <w:unhideWhenUsed/>
    <w:rsid w:val="00651CCE"/>
  </w:style>
  <w:style w:type="numbering" w:customStyle="1" w:styleId="NoList64">
    <w:name w:val="No List64"/>
    <w:next w:val="NoList"/>
    <w:uiPriority w:val="99"/>
    <w:semiHidden/>
    <w:unhideWhenUsed/>
    <w:rsid w:val="00651CCE"/>
  </w:style>
  <w:style w:type="numbering" w:customStyle="1" w:styleId="NoList144">
    <w:name w:val="No List144"/>
    <w:next w:val="NoList"/>
    <w:uiPriority w:val="99"/>
    <w:semiHidden/>
    <w:unhideWhenUsed/>
    <w:rsid w:val="00651CCE"/>
  </w:style>
  <w:style w:type="numbering" w:customStyle="1" w:styleId="1342">
    <w:name w:val="リストなし134"/>
    <w:next w:val="NoList"/>
    <w:uiPriority w:val="99"/>
    <w:semiHidden/>
    <w:unhideWhenUsed/>
    <w:rsid w:val="00651CCE"/>
  </w:style>
  <w:style w:type="numbering" w:customStyle="1" w:styleId="1343">
    <w:name w:val="无列表134"/>
    <w:next w:val="NoList"/>
    <w:semiHidden/>
    <w:rsid w:val="00651CCE"/>
  </w:style>
  <w:style w:type="numbering" w:customStyle="1" w:styleId="NoList234">
    <w:name w:val="No List234"/>
    <w:next w:val="NoList"/>
    <w:semiHidden/>
    <w:rsid w:val="00651CCE"/>
  </w:style>
  <w:style w:type="numbering" w:customStyle="1" w:styleId="NoList334">
    <w:name w:val="No List334"/>
    <w:next w:val="NoList"/>
    <w:uiPriority w:val="99"/>
    <w:semiHidden/>
    <w:rsid w:val="00651CCE"/>
  </w:style>
  <w:style w:type="numbering" w:customStyle="1" w:styleId="NoList1134">
    <w:name w:val="No List1134"/>
    <w:next w:val="NoList"/>
    <w:uiPriority w:val="99"/>
    <w:semiHidden/>
    <w:unhideWhenUsed/>
    <w:rsid w:val="00651CCE"/>
  </w:style>
  <w:style w:type="numbering" w:customStyle="1" w:styleId="1440">
    <w:name w:val="無清單144"/>
    <w:next w:val="NoList"/>
    <w:uiPriority w:val="99"/>
    <w:semiHidden/>
    <w:unhideWhenUsed/>
    <w:rsid w:val="00651CCE"/>
  </w:style>
  <w:style w:type="numbering" w:customStyle="1" w:styleId="11340">
    <w:name w:val="無清單1134"/>
    <w:next w:val="NoList"/>
    <w:uiPriority w:val="99"/>
    <w:semiHidden/>
    <w:unhideWhenUsed/>
    <w:rsid w:val="00651CCE"/>
  </w:style>
  <w:style w:type="numbering" w:customStyle="1" w:styleId="224">
    <w:name w:val="无列表224"/>
    <w:next w:val="NoList"/>
    <w:uiPriority w:val="99"/>
    <w:semiHidden/>
    <w:unhideWhenUsed/>
    <w:rsid w:val="00651CCE"/>
  </w:style>
  <w:style w:type="numbering" w:customStyle="1" w:styleId="NoList1234">
    <w:name w:val="No List1234"/>
    <w:next w:val="NoList"/>
    <w:uiPriority w:val="99"/>
    <w:semiHidden/>
    <w:unhideWhenUsed/>
    <w:rsid w:val="00651CCE"/>
  </w:style>
  <w:style w:type="numbering" w:customStyle="1" w:styleId="11341">
    <w:name w:val="リストなし1134"/>
    <w:next w:val="NoList"/>
    <w:uiPriority w:val="99"/>
    <w:semiHidden/>
    <w:unhideWhenUsed/>
    <w:rsid w:val="00651CCE"/>
  </w:style>
  <w:style w:type="numbering" w:customStyle="1" w:styleId="11342">
    <w:name w:val="无列表1134"/>
    <w:next w:val="NoList"/>
    <w:semiHidden/>
    <w:rsid w:val="00651CCE"/>
  </w:style>
  <w:style w:type="numbering" w:customStyle="1" w:styleId="NoList2134">
    <w:name w:val="No List2134"/>
    <w:next w:val="NoList"/>
    <w:semiHidden/>
    <w:rsid w:val="00651CCE"/>
  </w:style>
  <w:style w:type="numbering" w:customStyle="1" w:styleId="NoList3134">
    <w:name w:val="No List3134"/>
    <w:next w:val="NoList"/>
    <w:uiPriority w:val="99"/>
    <w:semiHidden/>
    <w:rsid w:val="00651CCE"/>
  </w:style>
  <w:style w:type="numbering" w:customStyle="1" w:styleId="NoList11134">
    <w:name w:val="No List11134"/>
    <w:next w:val="NoList"/>
    <w:uiPriority w:val="99"/>
    <w:semiHidden/>
    <w:unhideWhenUsed/>
    <w:rsid w:val="00651CCE"/>
  </w:style>
  <w:style w:type="numbering" w:customStyle="1" w:styleId="12340">
    <w:name w:val="無清單1234"/>
    <w:next w:val="NoList"/>
    <w:uiPriority w:val="99"/>
    <w:semiHidden/>
    <w:unhideWhenUsed/>
    <w:rsid w:val="00651CCE"/>
  </w:style>
  <w:style w:type="numbering" w:customStyle="1" w:styleId="11134">
    <w:name w:val="無清單11134"/>
    <w:next w:val="NoList"/>
    <w:uiPriority w:val="99"/>
    <w:semiHidden/>
    <w:unhideWhenUsed/>
    <w:rsid w:val="00651CCE"/>
  </w:style>
  <w:style w:type="numbering" w:customStyle="1" w:styleId="NoList414">
    <w:name w:val="No List414"/>
    <w:next w:val="NoList"/>
    <w:uiPriority w:val="99"/>
    <w:semiHidden/>
    <w:unhideWhenUsed/>
    <w:rsid w:val="00651CCE"/>
  </w:style>
  <w:style w:type="numbering" w:customStyle="1" w:styleId="NoList12114">
    <w:name w:val="No List12114"/>
    <w:next w:val="NoList"/>
    <w:uiPriority w:val="99"/>
    <w:semiHidden/>
    <w:unhideWhenUsed/>
    <w:rsid w:val="00651CCE"/>
  </w:style>
  <w:style w:type="numbering" w:customStyle="1" w:styleId="111142">
    <w:name w:val="リストなし11114"/>
    <w:next w:val="NoList"/>
    <w:uiPriority w:val="99"/>
    <w:semiHidden/>
    <w:unhideWhenUsed/>
    <w:rsid w:val="00651CCE"/>
  </w:style>
  <w:style w:type="numbering" w:customStyle="1" w:styleId="111143">
    <w:name w:val="无列表11114"/>
    <w:next w:val="NoList"/>
    <w:semiHidden/>
    <w:rsid w:val="00651CCE"/>
  </w:style>
  <w:style w:type="numbering" w:customStyle="1" w:styleId="NoList21114">
    <w:name w:val="No List21114"/>
    <w:next w:val="NoList"/>
    <w:semiHidden/>
    <w:rsid w:val="00651CCE"/>
  </w:style>
  <w:style w:type="numbering" w:customStyle="1" w:styleId="NoList31114">
    <w:name w:val="No List31114"/>
    <w:next w:val="NoList"/>
    <w:uiPriority w:val="99"/>
    <w:semiHidden/>
    <w:rsid w:val="00651CCE"/>
  </w:style>
  <w:style w:type="numbering" w:customStyle="1" w:styleId="NoList111114">
    <w:name w:val="No List111114"/>
    <w:next w:val="NoList"/>
    <w:uiPriority w:val="99"/>
    <w:semiHidden/>
    <w:unhideWhenUsed/>
    <w:rsid w:val="00651CCE"/>
  </w:style>
  <w:style w:type="numbering" w:customStyle="1" w:styleId="121140">
    <w:name w:val="無清單12114"/>
    <w:next w:val="NoList"/>
    <w:uiPriority w:val="99"/>
    <w:semiHidden/>
    <w:unhideWhenUsed/>
    <w:rsid w:val="00651CCE"/>
  </w:style>
  <w:style w:type="numbering" w:customStyle="1" w:styleId="111114">
    <w:name w:val="無清單111114"/>
    <w:next w:val="NoList"/>
    <w:uiPriority w:val="99"/>
    <w:semiHidden/>
    <w:unhideWhenUsed/>
    <w:rsid w:val="00651CCE"/>
  </w:style>
  <w:style w:type="numbering" w:customStyle="1" w:styleId="NoList514">
    <w:name w:val="No List514"/>
    <w:next w:val="NoList"/>
    <w:uiPriority w:val="99"/>
    <w:semiHidden/>
    <w:unhideWhenUsed/>
    <w:rsid w:val="00651CCE"/>
  </w:style>
  <w:style w:type="numbering" w:customStyle="1" w:styleId="NoList1314">
    <w:name w:val="No List1314"/>
    <w:next w:val="NoList"/>
    <w:uiPriority w:val="99"/>
    <w:semiHidden/>
    <w:unhideWhenUsed/>
    <w:rsid w:val="00651CCE"/>
  </w:style>
  <w:style w:type="numbering" w:customStyle="1" w:styleId="12142">
    <w:name w:val="リストなし1214"/>
    <w:next w:val="NoList"/>
    <w:uiPriority w:val="99"/>
    <w:semiHidden/>
    <w:unhideWhenUsed/>
    <w:rsid w:val="00651CCE"/>
  </w:style>
  <w:style w:type="numbering" w:customStyle="1" w:styleId="12143">
    <w:name w:val="无列表1214"/>
    <w:next w:val="NoList"/>
    <w:semiHidden/>
    <w:rsid w:val="00651CCE"/>
  </w:style>
  <w:style w:type="numbering" w:customStyle="1" w:styleId="NoList2214">
    <w:name w:val="No List2214"/>
    <w:next w:val="NoList"/>
    <w:semiHidden/>
    <w:rsid w:val="00651CCE"/>
  </w:style>
  <w:style w:type="numbering" w:customStyle="1" w:styleId="NoList3214">
    <w:name w:val="No List3214"/>
    <w:next w:val="NoList"/>
    <w:uiPriority w:val="99"/>
    <w:semiHidden/>
    <w:rsid w:val="00651CCE"/>
  </w:style>
  <w:style w:type="numbering" w:customStyle="1" w:styleId="NoList11214">
    <w:name w:val="No List11214"/>
    <w:next w:val="NoList"/>
    <w:uiPriority w:val="99"/>
    <w:semiHidden/>
    <w:unhideWhenUsed/>
    <w:rsid w:val="00651CCE"/>
  </w:style>
  <w:style w:type="numbering" w:customStyle="1" w:styleId="13140">
    <w:name w:val="無清單1314"/>
    <w:next w:val="NoList"/>
    <w:uiPriority w:val="99"/>
    <w:semiHidden/>
    <w:unhideWhenUsed/>
    <w:rsid w:val="00651CCE"/>
  </w:style>
  <w:style w:type="numbering" w:customStyle="1" w:styleId="112140">
    <w:name w:val="無清單11214"/>
    <w:next w:val="NoList"/>
    <w:uiPriority w:val="99"/>
    <w:semiHidden/>
    <w:unhideWhenUsed/>
    <w:rsid w:val="00651CCE"/>
  </w:style>
  <w:style w:type="numbering" w:customStyle="1" w:styleId="2114">
    <w:name w:val="无列表2114"/>
    <w:next w:val="NoList"/>
    <w:uiPriority w:val="99"/>
    <w:semiHidden/>
    <w:unhideWhenUsed/>
    <w:rsid w:val="00651CCE"/>
  </w:style>
  <w:style w:type="numbering" w:customStyle="1" w:styleId="NoList12214">
    <w:name w:val="No List12214"/>
    <w:next w:val="NoList"/>
    <w:uiPriority w:val="99"/>
    <w:semiHidden/>
    <w:unhideWhenUsed/>
    <w:rsid w:val="00651CCE"/>
  </w:style>
  <w:style w:type="numbering" w:customStyle="1" w:styleId="112141">
    <w:name w:val="リストなし11214"/>
    <w:next w:val="NoList"/>
    <w:uiPriority w:val="99"/>
    <w:semiHidden/>
    <w:unhideWhenUsed/>
    <w:rsid w:val="00651CCE"/>
  </w:style>
  <w:style w:type="numbering" w:customStyle="1" w:styleId="112142">
    <w:name w:val="无列表11214"/>
    <w:next w:val="NoList"/>
    <w:semiHidden/>
    <w:rsid w:val="00651CCE"/>
  </w:style>
  <w:style w:type="numbering" w:customStyle="1" w:styleId="NoList21214">
    <w:name w:val="No List21214"/>
    <w:next w:val="NoList"/>
    <w:semiHidden/>
    <w:rsid w:val="00651CCE"/>
  </w:style>
  <w:style w:type="numbering" w:customStyle="1" w:styleId="NoList31214">
    <w:name w:val="No List31214"/>
    <w:next w:val="NoList"/>
    <w:uiPriority w:val="99"/>
    <w:semiHidden/>
    <w:rsid w:val="00651CCE"/>
  </w:style>
  <w:style w:type="numbering" w:customStyle="1" w:styleId="NoList111214">
    <w:name w:val="No List111214"/>
    <w:next w:val="NoList"/>
    <w:uiPriority w:val="99"/>
    <w:semiHidden/>
    <w:unhideWhenUsed/>
    <w:rsid w:val="00651CCE"/>
  </w:style>
  <w:style w:type="numbering" w:customStyle="1" w:styleId="122140">
    <w:name w:val="無清單12214"/>
    <w:next w:val="NoList"/>
    <w:uiPriority w:val="99"/>
    <w:semiHidden/>
    <w:unhideWhenUsed/>
    <w:rsid w:val="00651CCE"/>
  </w:style>
  <w:style w:type="numbering" w:customStyle="1" w:styleId="111214">
    <w:name w:val="無清單111214"/>
    <w:next w:val="NoList"/>
    <w:uiPriority w:val="99"/>
    <w:semiHidden/>
    <w:unhideWhenUsed/>
    <w:rsid w:val="00651CCE"/>
  </w:style>
  <w:style w:type="numbering" w:customStyle="1" w:styleId="340">
    <w:name w:val="无列表34"/>
    <w:next w:val="NoList"/>
    <w:uiPriority w:val="99"/>
    <w:semiHidden/>
    <w:unhideWhenUsed/>
    <w:rsid w:val="00651CCE"/>
  </w:style>
  <w:style w:type="numbering" w:customStyle="1" w:styleId="13141">
    <w:name w:val="无列表1314"/>
    <w:next w:val="NoList"/>
    <w:semiHidden/>
    <w:rsid w:val="00651CCE"/>
  </w:style>
  <w:style w:type="numbering" w:customStyle="1" w:styleId="NoList11313">
    <w:name w:val="No List11313"/>
    <w:next w:val="NoList"/>
    <w:uiPriority w:val="99"/>
    <w:semiHidden/>
    <w:unhideWhenUsed/>
    <w:rsid w:val="00651CCE"/>
  </w:style>
  <w:style w:type="numbering" w:customStyle="1" w:styleId="NoList4114">
    <w:name w:val="No List4114"/>
    <w:next w:val="NoList"/>
    <w:uiPriority w:val="99"/>
    <w:semiHidden/>
    <w:unhideWhenUsed/>
    <w:rsid w:val="00651CCE"/>
  </w:style>
  <w:style w:type="numbering" w:customStyle="1" w:styleId="2214">
    <w:name w:val="无列表2214"/>
    <w:next w:val="NoList"/>
    <w:uiPriority w:val="99"/>
    <w:semiHidden/>
    <w:unhideWhenUsed/>
    <w:rsid w:val="00651CCE"/>
  </w:style>
  <w:style w:type="numbering" w:customStyle="1" w:styleId="NoList121114">
    <w:name w:val="No List121114"/>
    <w:next w:val="NoList"/>
    <w:uiPriority w:val="99"/>
    <w:semiHidden/>
    <w:unhideWhenUsed/>
    <w:rsid w:val="00651CCE"/>
  </w:style>
  <w:style w:type="numbering" w:customStyle="1" w:styleId="1111140">
    <w:name w:val="リストなし111114"/>
    <w:next w:val="NoList"/>
    <w:uiPriority w:val="99"/>
    <w:semiHidden/>
    <w:unhideWhenUsed/>
    <w:rsid w:val="00651CCE"/>
  </w:style>
  <w:style w:type="numbering" w:customStyle="1" w:styleId="1111141">
    <w:name w:val="无列表111114"/>
    <w:next w:val="NoList"/>
    <w:semiHidden/>
    <w:rsid w:val="00651CCE"/>
  </w:style>
  <w:style w:type="numbering" w:customStyle="1" w:styleId="NoList211114">
    <w:name w:val="No List211114"/>
    <w:next w:val="NoList"/>
    <w:semiHidden/>
    <w:rsid w:val="00651CCE"/>
  </w:style>
  <w:style w:type="numbering" w:customStyle="1" w:styleId="NoList311114">
    <w:name w:val="No List311114"/>
    <w:next w:val="NoList"/>
    <w:uiPriority w:val="99"/>
    <w:semiHidden/>
    <w:rsid w:val="00651CCE"/>
  </w:style>
  <w:style w:type="numbering" w:customStyle="1" w:styleId="NoList1111114">
    <w:name w:val="No List1111114"/>
    <w:next w:val="NoList"/>
    <w:uiPriority w:val="99"/>
    <w:semiHidden/>
    <w:unhideWhenUsed/>
    <w:rsid w:val="00651CCE"/>
  </w:style>
  <w:style w:type="numbering" w:customStyle="1" w:styleId="121114">
    <w:name w:val="無清單121114"/>
    <w:next w:val="NoList"/>
    <w:uiPriority w:val="99"/>
    <w:semiHidden/>
    <w:unhideWhenUsed/>
    <w:rsid w:val="00651CCE"/>
  </w:style>
  <w:style w:type="numbering" w:customStyle="1" w:styleId="1111114">
    <w:name w:val="無清單1111114"/>
    <w:next w:val="NoList"/>
    <w:uiPriority w:val="99"/>
    <w:semiHidden/>
    <w:unhideWhenUsed/>
    <w:rsid w:val="00651CCE"/>
  </w:style>
  <w:style w:type="numbering" w:customStyle="1" w:styleId="NoList13114">
    <w:name w:val="No List13114"/>
    <w:next w:val="NoList"/>
    <w:uiPriority w:val="99"/>
    <w:semiHidden/>
    <w:unhideWhenUsed/>
    <w:rsid w:val="00651CCE"/>
  </w:style>
  <w:style w:type="numbering" w:customStyle="1" w:styleId="121141">
    <w:name w:val="リストなし12114"/>
    <w:next w:val="NoList"/>
    <w:uiPriority w:val="99"/>
    <w:semiHidden/>
    <w:unhideWhenUsed/>
    <w:rsid w:val="00651CCE"/>
  </w:style>
  <w:style w:type="numbering" w:customStyle="1" w:styleId="121142">
    <w:name w:val="无列表12114"/>
    <w:next w:val="NoList"/>
    <w:semiHidden/>
    <w:rsid w:val="00651CCE"/>
  </w:style>
  <w:style w:type="numbering" w:customStyle="1" w:styleId="NoList22114">
    <w:name w:val="No List22114"/>
    <w:next w:val="NoList"/>
    <w:semiHidden/>
    <w:rsid w:val="00651CCE"/>
  </w:style>
  <w:style w:type="numbering" w:customStyle="1" w:styleId="NoList32114">
    <w:name w:val="No List32114"/>
    <w:next w:val="NoList"/>
    <w:uiPriority w:val="99"/>
    <w:semiHidden/>
    <w:rsid w:val="00651CCE"/>
  </w:style>
  <w:style w:type="numbering" w:customStyle="1" w:styleId="NoList112114">
    <w:name w:val="No List112114"/>
    <w:next w:val="NoList"/>
    <w:uiPriority w:val="99"/>
    <w:semiHidden/>
    <w:unhideWhenUsed/>
    <w:rsid w:val="00651CCE"/>
  </w:style>
  <w:style w:type="numbering" w:customStyle="1" w:styleId="13114">
    <w:name w:val="無清單13114"/>
    <w:next w:val="NoList"/>
    <w:uiPriority w:val="99"/>
    <w:semiHidden/>
    <w:unhideWhenUsed/>
    <w:rsid w:val="00651CCE"/>
  </w:style>
  <w:style w:type="numbering" w:customStyle="1" w:styleId="112114">
    <w:name w:val="無清單112114"/>
    <w:next w:val="NoList"/>
    <w:uiPriority w:val="99"/>
    <w:semiHidden/>
    <w:unhideWhenUsed/>
    <w:rsid w:val="00651CCE"/>
  </w:style>
  <w:style w:type="numbering" w:customStyle="1" w:styleId="21114">
    <w:name w:val="无列表21114"/>
    <w:next w:val="NoList"/>
    <w:uiPriority w:val="99"/>
    <w:semiHidden/>
    <w:unhideWhenUsed/>
    <w:rsid w:val="00651CCE"/>
  </w:style>
  <w:style w:type="numbering" w:customStyle="1" w:styleId="NoList122114">
    <w:name w:val="No List122114"/>
    <w:next w:val="NoList"/>
    <w:uiPriority w:val="99"/>
    <w:semiHidden/>
    <w:unhideWhenUsed/>
    <w:rsid w:val="00651CCE"/>
  </w:style>
  <w:style w:type="numbering" w:customStyle="1" w:styleId="1121140">
    <w:name w:val="リストなし112114"/>
    <w:next w:val="NoList"/>
    <w:uiPriority w:val="99"/>
    <w:semiHidden/>
    <w:unhideWhenUsed/>
    <w:rsid w:val="00651CCE"/>
  </w:style>
  <w:style w:type="numbering" w:customStyle="1" w:styleId="1121141">
    <w:name w:val="无列表112114"/>
    <w:next w:val="NoList"/>
    <w:semiHidden/>
    <w:rsid w:val="00651CCE"/>
  </w:style>
  <w:style w:type="numbering" w:customStyle="1" w:styleId="NoList212114">
    <w:name w:val="No List212114"/>
    <w:next w:val="NoList"/>
    <w:semiHidden/>
    <w:rsid w:val="00651CCE"/>
  </w:style>
  <w:style w:type="numbering" w:customStyle="1" w:styleId="NoList312114">
    <w:name w:val="No List312114"/>
    <w:next w:val="NoList"/>
    <w:uiPriority w:val="99"/>
    <w:semiHidden/>
    <w:rsid w:val="00651CCE"/>
  </w:style>
  <w:style w:type="numbering" w:customStyle="1" w:styleId="NoList1112114">
    <w:name w:val="No List1112114"/>
    <w:next w:val="NoList"/>
    <w:uiPriority w:val="99"/>
    <w:semiHidden/>
    <w:unhideWhenUsed/>
    <w:rsid w:val="00651CCE"/>
  </w:style>
  <w:style w:type="numbering" w:customStyle="1" w:styleId="122114">
    <w:name w:val="無清單122114"/>
    <w:next w:val="NoList"/>
    <w:uiPriority w:val="99"/>
    <w:semiHidden/>
    <w:unhideWhenUsed/>
    <w:rsid w:val="00651CCE"/>
  </w:style>
  <w:style w:type="numbering" w:customStyle="1" w:styleId="1112114">
    <w:name w:val="無清單1112114"/>
    <w:next w:val="NoList"/>
    <w:uiPriority w:val="99"/>
    <w:semiHidden/>
    <w:unhideWhenUsed/>
    <w:rsid w:val="00651CCE"/>
  </w:style>
  <w:style w:type="numbering" w:customStyle="1" w:styleId="NoList5113">
    <w:name w:val="No List5113"/>
    <w:next w:val="NoList"/>
    <w:uiPriority w:val="99"/>
    <w:semiHidden/>
    <w:unhideWhenUsed/>
    <w:rsid w:val="00651CCE"/>
  </w:style>
  <w:style w:type="numbering" w:customStyle="1" w:styleId="NoList613">
    <w:name w:val="No List613"/>
    <w:next w:val="NoList"/>
    <w:uiPriority w:val="99"/>
    <w:semiHidden/>
    <w:unhideWhenUsed/>
    <w:rsid w:val="00651CCE"/>
  </w:style>
  <w:style w:type="numbering" w:customStyle="1" w:styleId="NoList1413">
    <w:name w:val="No List1413"/>
    <w:next w:val="NoList"/>
    <w:uiPriority w:val="99"/>
    <w:semiHidden/>
    <w:unhideWhenUsed/>
    <w:rsid w:val="00651CCE"/>
  </w:style>
  <w:style w:type="numbering" w:customStyle="1" w:styleId="13132">
    <w:name w:val="リストなし1313"/>
    <w:next w:val="NoList"/>
    <w:uiPriority w:val="99"/>
    <w:semiHidden/>
    <w:unhideWhenUsed/>
    <w:rsid w:val="00651CCE"/>
  </w:style>
  <w:style w:type="numbering" w:customStyle="1" w:styleId="NoList2313">
    <w:name w:val="No List2313"/>
    <w:next w:val="NoList"/>
    <w:semiHidden/>
    <w:rsid w:val="00651CCE"/>
  </w:style>
  <w:style w:type="numbering" w:customStyle="1" w:styleId="NoList3313">
    <w:name w:val="No List3313"/>
    <w:next w:val="NoList"/>
    <w:uiPriority w:val="99"/>
    <w:semiHidden/>
    <w:rsid w:val="00651CCE"/>
  </w:style>
  <w:style w:type="numbering" w:customStyle="1" w:styleId="NoList1143">
    <w:name w:val="No List1143"/>
    <w:next w:val="NoList"/>
    <w:uiPriority w:val="99"/>
    <w:semiHidden/>
    <w:unhideWhenUsed/>
    <w:rsid w:val="00651CCE"/>
  </w:style>
  <w:style w:type="numbering" w:customStyle="1" w:styleId="14130">
    <w:name w:val="無清單1413"/>
    <w:next w:val="NoList"/>
    <w:uiPriority w:val="99"/>
    <w:semiHidden/>
    <w:unhideWhenUsed/>
    <w:rsid w:val="00651CCE"/>
  </w:style>
  <w:style w:type="numbering" w:customStyle="1" w:styleId="113130">
    <w:name w:val="無清單11313"/>
    <w:next w:val="NoList"/>
    <w:uiPriority w:val="99"/>
    <w:semiHidden/>
    <w:unhideWhenUsed/>
    <w:rsid w:val="00651CCE"/>
  </w:style>
  <w:style w:type="numbering" w:customStyle="1" w:styleId="NoList423">
    <w:name w:val="No List423"/>
    <w:next w:val="NoList"/>
    <w:uiPriority w:val="99"/>
    <w:semiHidden/>
    <w:unhideWhenUsed/>
    <w:rsid w:val="00651CCE"/>
  </w:style>
  <w:style w:type="numbering" w:customStyle="1" w:styleId="NoList12313">
    <w:name w:val="No List12313"/>
    <w:next w:val="NoList"/>
    <w:uiPriority w:val="99"/>
    <w:semiHidden/>
    <w:unhideWhenUsed/>
    <w:rsid w:val="00651CCE"/>
  </w:style>
  <w:style w:type="numbering" w:customStyle="1" w:styleId="113131">
    <w:name w:val="リストなし11313"/>
    <w:next w:val="NoList"/>
    <w:uiPriority w:val="99"/>
    <w:semiHidden/>
    <w:unhideWhenUsed/>
    <w:rsid w:val="00651CCE"/>
  </w:style>
  <w:style w:type="numbering" w:customStyle="1" w:styleId="113132">
    <w:name w:val="无列表11313"/>
    <w:next w:val="NoList"/>
    <w:semiHidden/>
    <w:rsid w:val="00651CCE"/>
  </w:style>
  <w:style w:type="numbering" w:customStyle="1" w:styleId="NoList21313">
    <w:name w:val="No List21313"/>
    <w:next w:val="NoList"/>
    <w:semiHidden/>
    <w:rsid w:val="00651CCE"/>
  </w:style>
  <w:style w:type="numbering" w:customStyle="1" w:styleId="NoList31313">
    <w:name w:val="No List31313"/>
    <w:next w:val="NoList"/>
    <w:uiPriority w:val="99"/>
    <w:semiHidden/>
    <w:rsid w:val="00651CCE"/>
  </w:style>
  <w:style w:type="numbering" w:customStyle="1" w:styleId="NoList111313">
    <w:name w:val="No List111313"/>
    <w:next w:val="NoList"/>
    <w:uiPriority w:val="99"/>
    <w:semiHidden/>
    <w:unhideWhenUsed/>
    <w:rsid w:val="00651CCE"/>
  </w:style>
  <w:style w:type="numbering" w:customStyle="1" w:styleId="123130">
    <w:name w:val="無清單12313"/>
    <w:next w:val="NoList"/>
    <w:uiPriority w:val="99"/>
    <w:semiHidden/>
    <w:unhideWhenUsed/>
    <w:rsid w:val="00651CCE"/>
  </w:style>
  <w:style w:type="numbering" w:customStyle="1" w:styleId="1113130">
    <w:name w:val="無清單111313"/>
    <w:next w:val="NoList"/>
    <w:uiPriority w:val="99"/>
    <w:semiHidden/>
    <w:unhideWhenUsed/>
    <w:rsid w:val="00651CCE"/>
  </w:style>
  <w:style w:type="numbering" w:customStyle="1" w:styleId="NoList12123">
    <w:name w:val="No List12123"/>
    <w:next w:val="NoList"/>
    <w:uiPriority w:val="99"/>
    <w:semiHidden/>
    <w:unhideWhenUsed/>
    <w:rsid w:val="00651CCE"/>
  </w:style>
  <w:style w:type="numbering" w:customStyle="1" w:styleId="111232">
    <w:name w:val="リストなし11123"/>
    <w:next w:val="NoList"/>
    <w:uiPriority w:val="99"/>
    <w:semiHidden/>
    <w:unhideWhenUsed/>
    <w:rsid w:val="00651CCE"/>
  </w:style>
  <w:style w:type="numbering" w:customStyle="1" w:styleId="111233">
    <w:name w:val="无列表11123"/>
    <w:next w:val="NoList"/>
    <w:semiHidden/>
    <w:rsid w:val="00651CCE"/>
  </w:style>
  <w:style w:type="numbering" w:customStyle="1" w:styleId="NoList21123">
    <w:name w:val="No List21123"/>
    <w:next w:val="NoList"/>
    <w:semiHidden/>
    <w:rsid w:val="00651CCE"/>
  </w:style>
  <w:style w:type="numbering" w:customStyle="1" w:styleId="NoList31123">
    <w:name w:val="No List31123"/>
    <w:next w:val="NoList"/>
    <w:uiPriority w:val="99"/>
    <w:semiHidden/>
    <w:rsid w:val="00651CCE"/>
  </w:style>
  <w:style w:type="numbering" w:customStyle="1" w:styleId="NoList111123">
    <w:name w:val="No List111123"/>
    <w:next w:val="NoList"/>
    <w:uiPriority w:val="99"/>
    <w:semiHidden/>
    <w:unhideWhenUsed/>
    <w:rsid w:val="00651CCE"/>
  </w:style>
  <w:style w:type="numbering" w:customStyle="1" w:styleId="12123">
    <w:name w:val="無清單12123"/>
    <w:next w:val="NoList"/>
    <w:uiPriority w:val="99"/>
    <w:semiHidden/>
    <w:unhideWhenUsed/>
    <w:rsid w:val="00651CCE"/>
  </w:style>
  <w:style w:type="numbering" w:customStyle="1" w:styleId="1111230">
    <w:name w:val="無清單111123"/>
    <w:next w:val="NoList"/>
    <w:uiPriority w:val="99"/>
    <w:semiHidden/>
    <w:unhideWhenUsed/>
    <w:rsid w:val="00651CCE"/>
  </w:style>
  <w:style w:type="numbering" w:customStyle="1" w:styleId="NoList523">
    <w:name w:val="No List523"/>
    <w:next w:val="NoList"/>
    <w:uiPriority w:val="99"/>
    <w:semiHidden/>
    <w:unhideWhenUsed/>
    <w:rsid w:val="00651CCE"/>
  </w:style>
  <w:style w:type="numbering" w:customStyle="1" w:styleId="NoList1323">
    <w:name w:val="No List1323"/>
    <w:next w:val="NoList"/>
    <w:uiPriority w:val="99"/>
    <w:semiHidden/>
    <w:unhideWhenUsed/>
    <w:rsid w:val="00651CCE"/>
  </w:style>
  <w:style w:type="numbering" w:customStyle="1" w:styleId="12232">
    <w:name w:val="リストなし1223"/>
    <w:next w:val="NoList"/>
    <w:uiPriority w:val="99"/>
    <w:semiHidden/>
    <w:unhideWhenUsed/>
    <w:rsid w:val="00651CCE"/>
  </w:style>
  <w:style w:type="numbering" w:customStyle="1" w:styleId="12241">
    <w:name w:val="无列表1224"/>
    <w:next w:val="NoList"/>
    <w:semiHidden/>
    <w:rsid w:val="00651CCE"/>
  </w:style>
  <w:style w:type="numbering" w:customStyle="1" w:styleId="NoList2223">
    <w:name w:val="No List2223"/>
    <w:next w:val="NoList"/>
    <w:semiHidden/>
    <w:rsid w:val="00651CCE"/>
  </w:style>
  <w:style w:type="numbering" w:customStyle="1" w:styleId="NoList3223">
    <w:name w:val="No List3223"/>
    <w:next w:val="NoList"/>
    <w:uiPriority w:val="99"/>
    <w:semiHidden/>
    <w:rsid w:val="00651CCE"/>
  </w:style>
  <w:style w:type="numbering" w:customStyle="1" w:styleId="NoList11223">
    <w:name w:val="No List11223"/>
    <w:next w:val="NoList"/>
    <w:uiPriority w:val="99"/>
    <w:semiHidden/>
    <w:unhideWhenUsed/>
    <w:rsid w:val="00651CCE"/>
  </w:style>
  <w:style w:type="numbering" w:customStyle="1" w:styleId="1323">
    <w:name w:val="無清單1323"/>
    <w:next w:val="NoList"/>
    <w:uiPriority w:val="99"/>
    <w:semiHidden/>
    <w:unhideWhenUsed/>
    <w:rsid w:val="00651CCE"/>
  </w:style>
  <w:style w:type="numbering" w:customStyle="1" w:styleId="11223">
    <w:name w:val="無清單11223"/>
    <w:next w:val="NoList"/>
    <w:uiPriority w:val="99"/>
    <w:semiHidden/>
    <w:unhideWhenUsed/>
    <w:rsid w:val="00651CCE"/>
  </w:style>
  <w:style w:type="numbering" w:customStyle="1" w:styleId="2123">
    <w:name w:val="无列表2123"/>
    <w:next w:val="NoList"/>
    <w:uiPriority w:val="99"/>
    <w:semiHidden/>
    <w:unhideWhenUsed/>
    <w:rsid w:val="00651CCE"/>
  </w:style>
  <w:style w:type="numbering" w:customStyle="1" w:styleId="NoList111223">
    <w:name w:val="No List111223"/>
    <w:next w:val="NoList"/>
    <w:uiPriority w:val="99"/>
    <w:semiHidden/>
    <w:unhideWhenUsed/>
    <w:rsid w:val="00651CCE"/>
  </w:style>
  <w:style w:type="numbering" w:customStyle="1" w:styleId="NoList73">
    <w:name w:val="No List73"/>
    <w:next w:val="NoList"/>
    <w:uiPriority w:val="99"/>
    <w:semiHidden/>
    <w:unhideWhenUsed/>
    <w:rsid w:val="00651CCE"/>
  </w:style>
  <w:style w:type="numbering" w:customStyle="1" w:styleId="NoList153">
    <w:name w:val="No List153"/>
    <w:next w:val="NoList"/>
    <w:uiPriority w:val="99"/>
    <w:semiHidden/>
    <w:unhideWhenUsed/>
    <w:rsid w:val="00651CCE"/>
  </w:style>
  <w:style w:type="numbering" w:customStyle="1" w:styleId="1432">
    <w:name w:val="リストなし143"/>
    <w:next w:val="NoList"/>
    <w:uiPriority w:val="99"/>
    <w:semiHidden/>
    <w:unhideWhenUsed/>
    <w:rsid w:val="00651CCE"/>
  </w:style>
  <w:style w:type="numbering" w:customStyle="1" w:styleId="1433">
    <w:name w:val="无列表143"/>
    <w:next w:val="NoList"/>
    <w:semiHidden/>
    <w:rsid w:val="00651CCE"/>
  </w:style>
  <w:style w:type="numbering" w:customStyle="1" w:styleId="NoList243">
    <w:name w:val="No List243"/>
    <w:next w:val="NoList"/>
    <w:semiHidden/>
    <w:rsid w:val="00651CCE"/>
  </w:style>
  <w:style w:type="numbering" w:customStyle="1" w:styleId="NoList343">
    <w:name w:val="No List343"/>
    <w:next w:val="NoList"/>
    <w:uiPriority w:val="99"/>
    <w:semiHidden/>
    <w:rsid w:val="00651CCE"/>
  </w:style>
  <w:style w:type="numbering" w:customStyle="1" w:styleId="NoList1153">
    <w:name w:val="No List1153"/>
    <w:next w:val="NoList"/>
    <w:uiPriority w:val="99"/>
    <w:semiHidden/>
    <w:unhideWhenUsed/>
    <w:rsid w:val="00651CCE"/>
  </w:style>
  <w:style w:type="numbering" w:customStyle="1" w:styleId="1531">
    <w:name w:val="無清單153"/>
    <w:next w:val="NoList"/>
    <w:uiPriority w:val="99"/>
    <w:semiHidden/>
    <w:unhideWhenUsed/>
    <w:rsid w:val="00651CCE"/>
  </w:style>
  <w:style w:type="numbering" w:customStyle="1" w:styleId="11430">
    <w:name w:val="無清單1143"/>
    <w:next w:val="NoList"/>
    <w:uiPriority w:val="99"/>
    <w:semiHidden/>
    <w:unhideWhenUsed/>
    <w:rsid w:val="00651CCE"/>
  </w:style>
  <w:style w:type="numbering" w:customStyle="1" w:styleId="NoList433">
    <w:name w:val="No List433"/>
    <w:next w:val="NoList"/>
    <w:uiPriority w:val="99"/>
    <w:semiHidden/>
    <w:unhideWhenUsed/>
    <w:rsid w:val="00651CCE"/>
  </w:style>
  <w:style w:type="numbering" w:customStyle="1" w:styleId="NoList1243">
    <w:name w:val="No List1243"/>
    <w:next w:val="NoList"/>
    <w:uiPriority w:val="99"/>
    <w:semiHidden/>
    <w:unhideWhenUsed/>
    <w:rsid w:val="00651CCE"/>
  </w:style>
  <w:style w:type="numbering" w:customStyle="1" w:styleId="11431">
    <w:name w:val="リストなし1143"/>
    <w:next w:val="NoList"/>
    <w:uiPriority w:val="99"/>
    <w:semiHidden/>
    <w:unhideWhenUsed/>
    <w:rsid w:val="00651CCE"/>
  </w:style>
  <w:style w:type="numbering" w:customStyle="1" w:styleId="11432">
    <w:name w:val="无列表1143"/>
    <w:next w:val="NoList"/>
    <w:semiHidden/>
    <w:rsid w:val="00651CCE"/>
  </w:style>
  <w:style w:type="numbering" w:customStyle="1" w:styleId="NoList2143">
    <w:name w:val="No List2143"/>
    <w:next w:val="NoList"/>
    <w:semiHidden/>
    <w:rsid w:val="00651CCE"/>
  </w:style>
  <w:style w:type="numbering" w:customStyle="1" w:styleId="NoList3143">
    <w:name w:val="No List3143"/>
    <w:next w:val="NoList"/>
    <w:uiPriority w:val="99"/>
    <w:semiHidden/>
    <w:rsid w:val="00651CCE"/>
  </w:style>
  <w:style w:type="numbering" w:customStyle="1" w:styleId="NoList11143">
    <w:name w:val="No List11143"/>
    <w:next w:val="NoList"/>
    <w:uiPriority w:val="99"/>
    <w:semiHidden/>
    <w:unhideWhenUsed/>
    <w:rsid w:val="00651CCE"/>
  </w:style>
  <w:style w:type="numbering" w:customStyle="1" w:styleId="12430">
    <w:name w:val="無清單1243"/>
    <w:next w:val="NoList"/>
    <w:uiPriority w:val="99"/>
    <w:semiHidden/>
    <w:unhideWhenUsed/>
    <w:rsid w:val="00651CCE"/>
  </w:style>
  <w:style w:type="numbering" w:customStyle="1" w:styleId="11143">
    <w:name w:val="無清單11143"/>
    <w:next w:val="NoList"/>
    <w:uiPriority w:val="99"/>
    <w:semiHidden/>
    <w:unhideWhenUsed/>
    <w:rsid w:val="00651CCE"/>
  </w:style>
  <w:style w:type="numbering" w:customStyle="1" w:styleId="233">
    <w:name w:val="无列表233"/>
    <w:next w:val="NoList"/>
    <w:uiPriority w:val="99"/>
    <w:semiHidden/>
    <w:unhideWhenUsed/>
    <w:rsid w:val="00651CCE"/>
  </w:style>
  <w:style w:type="numbering" w:customStyle="1" w:styleId="NoList12133">
    <w:name w:val="No List12133"/>
    <w:next w:val="NoList"/>
    <w:uiPriority w:val="99"/>
    <w:semiHidden/>
    <w:unhideWhenUsed/>
    <w:rsid w:val="00651CCE"/>
  </w:style>
  <w:style w:type="numbering" w:customStyle="1" w:styleId="111331">
    <w:name w:val="リストなし11133"/>
    <w:next w:val="NoList"/>
    <w:uiPriority w:val="99"/>
    <w:semiHidden/>
    <w:unhideWhenUsed/>
    <w:rsid w:val="00651CCE"/>
  </w:style>
  <w:style w:type="numbering" w:customStyle="1" w:styleId="111332">
    <w:name w:val="无列表11133"/>
    <w:next w:val="NoList"/>
    <w:semiHidden/>
    <w:rsid w:val="00651CCE"/>
  </w:style>
  <w:style w:type="numbering" w:customStyle="1" w:styleId="NoList21133">
    <w:name w:val="No List21133"/>
    <w:next w:val="NoList"/>
    <w:semiHidden/>
    <w:rsid w:val="00651CCE"/>
  </w:style>
  <w:style w:type="numbering" w:customStyle="1" w:styleId="NoList31133">
    <w:name w:val="No List31133"/>
    <w:next w:val="NoList"/>
    <w:uiPriority w:val="99"/>
    <w:semiHidden/>
    <w:rsid w:val="00651CCE"/>
  </w:style>
  <w:style w:type="numbering" w:customStyle="1" w:styleId="NoList111133">
    <w:name w:val="No List111133"/>
    <w:next w:val="NoList"/>
    <w:uiPriority w:val="99"/>
    <w:semiHidden/>
    <w:unhideWhenUsed/>
    <w:rsid w:val="00651CCE"/>
  </w:style>
  <w:style w:type="numbering" w:customStyle="1" w:styleId="121330">
    <w:name w:val="無清單12133"/>
    <w:next w:val="NoList"/>
    <w:uiPriority w:val="99"/>
    <w:semiHidden/>
    <w:unhideWhenUsed/>
    <w:rsid w:val="00651CCE"/>
  </w:style>
  <w:style w:type="numbering" w:customStyle="1" w:styleId="1111330">
    <w:name w:val="無清單111133"/>
    <w:next w:val="NoList"/>
    <w:uiPriority w:val="99"/>
    <w:semiHidden/>
    <w:unhideWhenUsed/>
    <w:rsid w:val="00651CCE"/>
  </w:style>
  <w:style w:type="numbering" w:customStyle="1" w:styleId="NoList533">
    <w:name w:val="No List533"/>
    <w:next w:val="NoList"/>
    <w:uiPriority w:val="99"/>
    <w:semiHidden/>
    <w:unhideWhenUsed/>
    <w:rsid w:val="00651CCE"/>
  </w:style>
  <w:style w:type="numbering" w:customStyle="1" w:styleId="NoList1333">
    <w:name w:val="No List1333"/>
    <w:next w:val="NoList"/>
    <w:uiPriority w:val="99"/>
    <w:semiHidden/>
    <w:unhideWhenUsed/>
    <w:rsid w:val="00651CCE"/>
  </w:style>
  <w:style w:type="numbering" w:customStyle="1" w:styleId="12331">
    <w:name w:val="リストなし1233"/>
    <w:next w:val="NoList"/>
    <w:uiPriority w:val="99"/>
    <w:semiHidden/>
    <w:unhideWhenUsed/>
    <w:rsid w:val="00651CCE"/>
  </w:style>
  <w:style w:type="numbering" w:customStyle="1" w:styleId="12332">
    <w:name w:val="无列表1233"/>
    <w:next w:val="NoList"/>
    <w:semiHidden/>
    <w:rsid w:val="00651CCE"/>
  </w:style>
  <w:style w:type="numbering" w:customStyle="1" w:styleId="NoList2233">
    <w:name w:val="No List2233"/>
    <w:next w:val="NoList"/>
    <w:semiHidden/>
    <w:rsid w:val="00651CCE"/>
  </w:style>
  <w:style w:type="numbering" w:customStyle="1" w:styleId="NoList3233">
    <w:name w:val="No List3233"/>
    <w:next w:val="NoList"/>
    <w:uiPriority w:val="99"/>
    <w:semiHidden/>
    <w:rsid w:val="00651CCE"/>
  </w:style>
  <w:style w:type="numbering" w:customStyle="1" w:styleId="NoList11233">
    <w:name w:val="No List11233"/>
    <w:next w:val="NoList"/>
    <w:uiPriority w:val="99"/>
    <w:semiHidden/>
    <w:unhideWhenUsed/>
    <w:rsid w:val="00651CCE"/>
  </w:style>
  <w:style w:type="numbering" w:customStyle="1" w:styleId="13330">
    <w:name w:val="無清單1333"/>
    <w:next w:val="NoList"/>
    <w:uiPriority w:val="99"/>
    <w:semiHidden/>
    <w:unhideWhenUsed/>
    <w:rsid w:val="00651CCE"/>
  </w:style>
  <w:style w:type="numbering" w:customStyle="1" w:styleId="11233">
    <w:name w:val="無清單11233"/>
    <w:next w:val="NoList"/>
    <w:uiPriority w:val="99"/>
    <w:semiHidden/>
    <w:unhideWhenUsed/>
    <w:rsid w:val="00651CCE"/>
  </w:style>
  <w:style w:type="numbering" w:customStyle="1" w:styleId="2133">
    <w:name w:val="无列表2133"/>
    <w:next w:val="NoList"/>
    <w:uiPriority w:val="99"/>
    <w:semiHidden/>
    <w:unhideWhenUsed/>
    <w:rsid w:val="00651CCE"/>
  </w:style>
  <w:style w:type="numbering" w:customStyle="1" w:styleId="NoList12223">
    <w:name w:val="No List12223"/>
    <w:next w:val="NoList"/>
    <w:uiPriority w:val="99"/>
    <w:semiHidden/>
    <w:unhideWhenUsed/>
    <w:rsid w:val="00651CCE"/>
  </w:style>
  <w:style w:type="numbering" w:customStyle="1" w:styleId="112230">
    <w:name w:val="リストなし11223"/>
    <w:next w:val="NoList"/>
    <w:uiPriority w:val="99"/>
    <w:semiHidden/>
    <w:unhideWhenUsed/>
    <w:rsid w:val="00651CCE"/>
  </w:style>
  <w:style w:type="numbering" w:customStyle="1" w:styleId="112231">
    <w:name w:val="无列表11223"/>
    <w:next w:val="NoList"/>
    <w:semiHidden/>
    <w:rsid w:val="00651CCE"/>
  </w:style>
  <w:style w:type="numbering" w:customStyle="1" w:styleId="NoList21223">
    <w:name w:val="No List21223"/>
    <w:next w:val="NoList"/>
    <w:semiHidden/>
    <w:rsid w:val="00651CCE"/>
  </w:style>
  <w:style w:type="numbering" w:customStyle="1" w:styleId="NoList31223">
    <w:name w:val="No List31223"/>
    <w:next w:val="NoList"/>
    <w:uiPriority w:val="99"/>
    <w:semiHidden/>
    <w:rsid w:val="00651CCE"/>
  </w:style>
  <w:style w:type="numbering" w:customStyle="1" w:styleId="NoList111233">
    <w:name w:val="No List111233"/>
    <w:next w:val="NoList"/>
    <w:uiPriority w:val="99"/>
    <w:semiHidden/>
    <w:unhideWhenUsed/>
    <w:rsid w:val="00651CCE"/>
  </w:style>
  <w:style w:type="numbering" w:customStyle="1" w:styleId="122230">
    <w:name w:val="無清單12223"/>
    <w:next w:val="NoList"/>
    <w:uiPriority w:val="99"/>
    <w:semiHidden/>
    <w:unhideWhenUsed/>
    <w:rsid w:val="00651CCE"/>
  </w:style>
  <w:style w:type="numbering" w:customStyle="1" w:styleId="1112230">
    <w:name w:val="無清單111223"/>
    <w:next w:val="NoList"/>
    <w:uiPriority w:val="99"/>
    <w:semiHidden/>
    <w:unhideWhenUsed/>
    <w:rsid w:val="00651CCE"/>
  </w:style>
  <w:style w:type="numbering" w:customStyle="1" w:styleId="NoList82">
    <w:name w:val="No List82"/>
    <w:next w:val="NoList"/>
    <w:uiPriority w:val="99"/>
    <w:semiHidden/>
    <w:unhideWhenUsed/>
    <w:rsid w:val="00651CCE"/>
  </w:style>
  <w:style w:type="numbering" w:customStyle="1" w:styleId="NoList162">
    <w:name w:val="No List162"/>
    <w:next w:val="NoList"/>
    <w:uiPriority w:val="99"/>
    <w:semiHidden/>
    <w:unhideWhenUsed/>
    <w:rsid w:val="00651CCE"/>
  </w:style>
  <w:style w:type="numbering" w:customStyle="1" w:styleId="1521">
    <w:name w:val="リストなし152"/>
    <w:next w:val="NoList"/>
    <w:uiPriority w:val="99"/>
    <w:semiHidden/>
    <w:unhideWhenUsed/>
    <w:rsid w:val="00651CCE"/>
  </w:style>
  <w:style w:type="numbering" w:customStyle="1" w:styleId="1522">
    <w:name w:val="无列表152"/>
    <w:next w:val="NoList"/>
    <w:semiHidden/>
    <w:rsid w:val="00651CCE"/>
  </w:style>
  <w:style w:type="numbering" w:customStyle="1" w:styleId="NoList252">
    <w:name w:val="No List252"/>
    <w:next w:val="NoList"/>
    <w:semiHidden/>
    <w:rsid w:val="00651CCE"/>
  </w:style>
  <w:style w:type="numbering" w:customStyle="1" w:styleId="NoList352">
    <w:name w:val="No List352"/>
    <w:next w:val="NoList"/>
    <w:uiPriority w:val="99"/>
    <w:semiHidden/>
    <w:rsid w:val="00651CCE"/>
  </w:style>
  <w:style w:type="numbering" w:customStyle="1" w:styleId="NoList1162">
    <w:name w:val="No List1162"/>
    <w:next w:val="NoList"/>
    <w:uiPriority w:val="99"/>
    <w:semiHidden/>
    <w:unhideWhenUsed/>
    <w:rsid w:val="00651CCE"/>
  </w:style>
  <w:style w:type="numbering" w:customStyle="1" w:styleId="1620">
    <w:name w:val="無清單162"/>
    <w:next w:val="NoList"/>
    <w:uiPriority w:val="99"/>
    <w:semiHidden/>
    <w:unhideWhenUsed/>
    <w:rsid w:val="00651CCE"/>
  </w:style>
  <w:style w:type="numbering" w:customStyle="1" w:styleId="11520">
    <w:name w:val="無清單1152"/>
    <w:next w:val="NoList"/>
    <w:uiPriority w:val="99"/>
    <w:semiHidden/>
    <w:unhideWhenUsed/>
    <w:rsid w:val="00651CCE"/>
  </w:style>
  <w:style w:type="numbering" w:customStyle="1" w:styleId="NoList442">
    <w:name w:val="No List442"/>
    <w:next w:val="NoList"/>
    <w:uiPriority w:val="99"/>
    <w:semiHidden/>
    <w:unhideWhenUsed/>
    <w:rsid w:val="00651CCE"/>
  </w:style>
  <w:style w:type="numbering" w:customStyle="1" w:styleId="NoList1252">
    <w:name w:val="No List1252"/>
    <w:next w:val="NoList"/>
    <w:uiPriority w:val="99"/>
    <w:semiHidden/>
    <w:unhideWhenUsed/>
    <w:rsid w:val="00651CCE"/>
  </w:style>
  <w:style w:type="numbering" w:customStyle="1" w:styleId="11521">
    <w:name w:val="リストなし1152"/>
    <w:next w:val="NoList"/>
    <w:uiPriority w:val="99"/>
    <w:semiHidden/>
    <w:unhideWhenUsed/>
    <w:rsid w:val="00651CCE"/>
  </w:style>
  <w:style w:type="numbering" w:customStyle="1" w:styleId="11522">
    <w:name w:val="无列表1152"/>
    <w:next w:val="NoList"/>
    <w:semiHidden/>
    <w:rsid w:val="00651CCE"/>
  </w:style>
  <w:style w:type="numbering" w:customStyle="1" w:styleId="NoList2152">
    <w:name w:val="No List2152"/>
    <w:next w:val="NoList"/>
    <w:semiHidden/>
    <w:rsid w:val="00651CCE"/>
  </w:style>
  <w:style w:type="numbering" w:customStyle="1" w:styleId="NoList3152">
    <w:name w:val="No List3152"/>
    <w:next w:val="NoList"/>
    <w:uiPriority w:val="99"/>
    <w:semiHidden/>
    <w:rsid w:val="00651CCE"/>
  </w:style>
  <w:style w:type="numbering" w:customStyle="1" w:styleId="NoList11152">
    <w:name w:val="No List11152"/>
    <w:next w:val="NoList"/>
    <w:uiPriority w:val="99"/>
    <w:semiHidden/>
    <w:unhideWhenUsed/>
    <w:rsid w:val="00651CCE"/>
  </w:style>
  <w:style w:type="numbering" w:customStyle="1" w:styleId="12520">
    <w:name w:val="無清單1252"/>
    <w:next w:val="NoList"/>
    <w:uiPriority w:val="99"/>
    <w:semiHidden/>
    <w:unhideWhenUsed/>
    <w:rsid w:val="00651CCE"/>
  </w:style>
  <w:style w:type="numbering" w:customStyle="1" w:styleId="111520">
    <w:name w:val="無清單11152"/>
    <w:next w:val="NoList"/>
    <w:uiPriority w:val="99"/>
    <w:semiHidden/>
    <w:unhideWhenUsed/>
    <w:rsid w:val="00651CCE"/>
  </w:style>
  <w:style w:type="numbering" w:customStyle="1" w:styleId="242">
    <w:name w:val="无列表242"/>
    <w:next w:val="NoList"/>
    <w:uiPriority w:val="99"/>
    <w:semiHidden/>
    <w:unhideWhenUsed/>
    <w:rsid w:val="00651CCE"/>
  </w:style>
  <w:style w:type="numbering" w:customStyle="1" w:styleId="NoList12142">
    <w:name w:val="No List12142"/>
    <w:next w:val="NoList"/>
    <w:uiPriority w:val="99"/>
    <w:semiHidden/>
    <w:unhideWhenUsed/>
    <w:rsid w:val="00651CCE"/>
  </w:style>
  <w:style w:type="numbering" w:customStyle="1" w:styleId="111421">
    <w:name w:val="リストなし11142"/>
    <w:next w:val="NoList"/>
    <w:uiPriority w:val="99"/>
    <w:semiHidden/>
    <w:unhideWhenUsed/>
    <w:rsid w:val="00651CCE"/>
  </w:style>
  <w:style w:type="numbering" w:customStyle="1" w:styleId="111422">
    <w:name w:val="无列表11142"/>
    <w:next w:val="NoList"/>
    <w:semiHidden/>
    <w:rsid w:val="00651CCE"/>
  </w:style>
  <w:style w:type="numbering" w:customStyle="1" w:styleId="NoList21142">
    <w:name w:val="No List21142"/>
    <w:next w:val="NoList"/>
    <w:semiHidden/>
    <w:rsid w:val="00651CCE"/>
  </w:style>
  <w:style w:type="numbering" w:customStyle="1" w:styleId="NoList31142">
    <w:name w:val="No List31142"/>
    <w:next w:val="NoList"/>
    <w:uiPriority w:val="99"/>
    <w:semiHidden/>
    <w:rsid w:val="00651CCE"/>
  </w:style>
  <w:style w:type="numbering" w:customStyle="1" w:styleId="NoList111142">
    <w:name w:val="No List111142"/>
    <w:next w:val="NoList"/>
    <w:uiPriority w:val="99"/>
    <w:semiHidden/>
    <w:unhideWhenUsed/>
    <w:rsid w:val="00651CCE"/>
  </w:style>
  <w:style w:type="numbering" w:customStyle="1" w:styleId="121420">
    <w:name w:val="無清單12142"/>
    <w:next w:val="NoList"/>
    <w:uiPriority w:val="99"/>
    <w:semiHidden/>
    <w:unhideWhenUsed/>
    <w:rsid w:val="00651CCE"/>
  </w:style>
  <w:style w:type="numbering" w:customStyle="1" w:styleId="1111420">
    <w:name w:val="無清單111142"/>
    <w:next w:val="NoList"/>
    <w:uiPriority w:val="99"/>
    <w:semiHidden/>
    <w:unhideWhenUsed/>
    <w:rsid w:val="00651CCE"/>
  </w:style>
  <w:style w:type="numbering" w:customStyle="1" w:styleId="NoList542">
    <w:name w:val="No List542"/>
    <w:next w:val="NoList"/>
    <w:uiPriority w:val="99"/>
    <w:semiHidden/>
    <w:unhideWhenUsed/>
    <w:rsid w:val="00651CCE"/>
  </w:style>
  <w:style w:type="numbering" w:customStyle="1" w:styleId="NoList1342">
    <w:name w:val="No List1342"/>
    <w:next w:val="NoList"/>
    <w:uiPriority w:val="99"/>
    <w:semiHidden/>
    <w:unhideWhenUsed/>
    <w:rsid w:val="00651CCE"/>
  </w:style>
  <w:style w:type="numbering" w:customStyle="1" w:styleId="12421">
    <w:name w:val="リストなし1242"/>
    <w:next w:val="NoList"/>
    <w:uiPriority w:val="99"/>
    <w:semiHidden/>
    <w:unhideWhenUsed/>
    <w:rsid w:val="00651CCE"/>
  </w:style>
  <w:style w:type="numbering" w:customStyle="1" w:styleId="12422">
    <w:name w:val="无列表1242"/>
    <w:next w:val="NoList"/>
    <w:semiHidden/>
    <w:rsid w:val="00651CCE"/>
  </w:style>
  <w:style w:type="numbering" w:customStyle="1" w:styleId="NoList2242">
    <w:name w:val="No List2242"/>
    <w:next w:val="NoList"/>
    <w:semiHidden/>
    <w:rsid w:val="00651CCE"/>
  </w:style>
  <w:style w:type="numbering" w:customStyle="1" w:styleId="NoList3242">
    <w:name w:val="No List3242"/>
    <w:next w:val="NoList"/>
    <w:uiPriority w:val="99"/>
    <w:semiHidden/>
    <w:rsid w:val="00651CCE"/>
  </w:style>
  <w:style w:type="numbering" w:customStyle="1" w:styleId="NoList11242">
    <w:name w:val="No List11242"/>
    <w:next w:val="NoList"/>
    <w:uiPriority w:val="99"/>
    <w:semiHidden/>
    <w:unhideWhenUsed/>
    <w:rsid w:val="00651CCE"/>
  </w:style>
  <w:style w:type="numbering" w:customStyle="1" w:styleId="13420">
    <w:name w:val="無清單1342"/>
    <w:next w:val="NoList"/>
    <w:uiPriority w:val="99"/>
    <w:semiHidden/>
    <w:unhideWhenUsed/>
    <w:rsid w:val="00651CCE"/>
  </w:style>
  <w:style w:type="numbering" w:customStyle="1" w:styleId="112420">
    <w:name w:val="無清單11242"/>
    <w:next w:val="NoList"/>
    <w:uiPriority w:val="99"/>
    <w:semiHidden/>
    <w:unhideWhenUsed/>
    <w:rsid w:val="00651CCE"/>
  </w:style>
  <w:style w:type="numbering" w:customStyle="1" w:styleId="2142">
    <w:name w:val="无列表2142"/>
    <w:next w:val="NoList"/>
    <w:uiPriority w:val="99"/>
    <w:semiHidden/>
    <w:unhideWhenUsed/>
    <w:rsid w:val="00651CCE"/>
  </w:style>
  <w:style w:type="numbering" w:customStyle="1" w:styleId="NoList12232">
    <w:name w:val="No List12232"/>
    <w:next w:val="NoList"/>
    <w:uiPriority w:val="99"/>
    <w:semiHidden/>
    <w:unhideWhenUsed/>
    <w:rsid w:val="00651CCE"/>
  </w:style>
  <w:style w:type="numbering" w:customStyle="1" w:styleId="112321">
    <w:name w:val="リストなし11232"/>
    <w:next w:val="NoList"/>
    <w:uiPriority w:val="99"/>
    <w:semiHidden/>
    <w:unhideWhenUsed/>
    <w:rsid w:val="00651CCE"/>
  </w:style>
  <w:style w:type="numbering" w:customStyle="1" w:styleId="112322">
    <w:name w:val="无列表11232"/>
    <w:next w:val="NoList"/>
    <w:semiHidden/>
    <w:rsid w:val="00651CCE"/>
  </w:style>
  <w:style w:type="numbering" w:customStyle="1" w:styleId="NoList21232">
    <w:name w:val="No List21232"/>
    <w:next w:val="NoList"/>
    <w:semiHidden/>
    <w:rsid w:val="00651CCE"/>
  </w:style>
  <w:style w:type="numbering" w:customStyle="1" w:styleId="NoList31232">
    <w:name w:val="No List31232"/>
    <w:next w:val="NoList"/>
    <w:uiPriority w:val="99"/>
    <w:semiHidden/>
    <w:rsid w:val="00651CCE"/>
  </w:style>
  <w:style w:type="numbering" w:customStyle="1" w:styleId="NoList111242">
    <w:name w:val="No List111242"/>
    <w:next w:val="NoList"/>
    <w:uiPriority w:val="99"/>
    <w:semiHidden/>
    <w:unhideWhenUsed/>
    <w:rsid w:val="00651CCE"/>
  </w:style>
  <w:style w:type="numbering" w:customStyle="1" w:styleId="122320">
    <w:name w:val="無清單12232"/>
    <w:next w:val="NoList"/>
    <w:uiPriority w:val="99"/>
    <w:semiHidden/>
    <w:unhideWhenUsed/>
    <w:rsid w:val="00651CCE"/>
  </w:style>
  <w:style w:type="numbering" w:customStyle="1" w:styleId="1112320">
    <w:name w:val="無清單111232"/>
    <w:next w:val="NoList"/>
    <w:uiPriority w:val="99"/>
    <w:semiHidden/>
    <w:unhideWhenUsed/>
    <w:rsid w:val="00651CCE"/>
  </w:style>
  <w:style w:type="numbering" w:customStyle="1" w:styleId="NoList621">
    <w:name w:val="No List621"/>
    <w:next w:val="NoList"/>
    <w:uiPriority w:val="99"/>
    <w:semiHidden/>
    <w:unhideWhenUsed/>
    <w:rsid w:val="00651CCE"/>
  </w:style>
  <w:style w:type="numbering" w:customStyle="1" w:styleId="NoList1421">
    <w:name w:val="No List1421"/>
    <w:next w:val="NoList"/>
    <w:uiPriority w:val="99"/>
    <w:semiHidden/>
    <w:unhideWhenUsed/>
    <w:rsid w:val="00651CCE"/>
  </w:style>
  <w:style w:type="numbering" w:customStyle="1" w:styleId="13212">
    <w:name w:val="リストなし1321"/>
    <w:next w:val="NoList"/>
    <w:uiPriority w:val="99"/>
    <w:semiHidden/>
    <w:unhideWhenUsed/>
    <w:rsid w:val="00651CCE"/>
  </w:style>
  <w:style w:type="numbering" w:customStyle="1" w:styleId="13221">
    <w:name w:val="无列表1322"/>
    <w:next w:val="NoList"/>
    <w:semiHidden/>
    <w:rsid w:val="00651CCE"/>
  </w:style>
  <w:style w:type="numbering" w:customStyle="1" w:styleId="NoList2321">
    <w:name w:val="No List2321"/>
    <w:next w:val="NoList"/>
    <w:semiHidden/>
    <w:rsid w:val="00651CCE"/>
  </w:style>
  <w:style w:type="numbering" w:customStyle="1" w:styleId="NoList3321">
    <w:name w:val="No List3321"/>
    <w:next w:val="NoList"/>
    <w:uiPriority w:val="99"/>
    <w:semiHidden/>
    <w:rsid w:val="00651CCE"/>
  </w:style>
  <w:style w:type="numbering" w:customStyle="1" w:styleId="NoList11322">
    <w:name w:val="No List11322"/>
    <w:next w:val="NoList"/>
    <w:uiPriority w:val="99"/>
    <w:semiHidden/>
    <w:unhideWhenUsed/>
    <w:rsid w:val="00651CCE"/>
  </w:style>
  <w:style w:type="numbering" w:customStyle="1" w:styleId="14210">
    <w:name w:val="無清單1421"/>
    <w:next w:val="NoList"/>
    <w:uiPriority w:val="99"/>
    <w:semiHidden/>
    <w:unhideWhenUsed/>
    <w:rsid w:val="00651CCE"/>
  </w:style>
  <w:style w:type="numbering" w:customStyle="1" w:styleId="113210">
    <w:name w:val="無清單11321"/>
    <w:next w:val="NoList"/>
    <w:uiPriority w:val="99"/>
    <w:semiHidden/>
    <w:unhideWhenUsed/>
    <w:rsid w:val="00651CCE"/>
  </w:style>
  <w:style w:type="numbering" w:customStyle="1" w:styleId="2222">
    <w:name w:val="无列表2222"/>
    <w:next w:val="NoList"/>
    <w:uiPriority w:val="99"/>
    <w:semiHidden/>
    <w:unhideWhenUsed/>
    <w:rsid w:val="00651CCE"/>
  </w:style>
  <w:style w:type="numbering" w:customStyle="1" w:styleId="NoList12321">
    <w:name w:val="No List12321"/>
    <w:next w:val="NoList"/>
    <w:uiPriority w:val="99"/>
    <w:semiHidden/>
    <w:unhideWhenUsed/>
    <w:rsid w:val="00651CCE"/>
  </w:style>
  <w:style w:type="numbering" w:customStyle="1" w:styleId="113211">
    <w:name w:val="リストなし11321"/>
    <w:next w:val="NoList"/>
    <w:uiPriority w:val="99"/>
    <w:semiHidden/>
    <w:unhideWhenUsed/>
    <w:rsid w:val="00651CCE"/>
  </w:style>
  <w:style w:type="numbering" w:customStyle="1" w:styleId="113212">
    <w:name w:val="无列表11321"/>
    <w:next w:val="NoList"/>
    <w:semiHidden/>
    <w:rsid w:val="00651CCE"/>
  </w:style>
  <w:style w:type="numbering" w:customStyle="1" w:styleId="NoList21321">
    <w:name w:val="No List21321"/>
    <w:next w:val="NoList"/>
    <w:semiHidden/>
    <w:rsid w:val="00651CCE"/>
  </w:style>
  <w:style w:type="numbering" w:customStyle="1" w:styleId="NoList31321">
    <w:name w:val="No List31321"/>
    <w:next w:val="NoList"/>
    <w:uiPriority w:val="99"/>
    <w:semiHidden/>
    <w:rsid w:val="00651CCE"/>
  </w:style>
  <w:style w:type="numbering" w:customStyle="1" w:styleId="NoList111321">
    <w:name w:val="No List111321"/>
    <w:next w:val="NoList"/>
    <w:uiPriority w:val="99"/>
    <w:semiHidden/>
    <w:unhideWhenUsed/>
    <w:rsid w:val="00651CCE"/>
  </w:style>
  <w:style w:type="numbering" w:customStyle="1" w:styleId="123210">
    <w:name w:val="無清單12321"/>
    <w:next w:val="NoList"/>
    <w:uiPriority w:val="99"/>
    <w:semiHidden/>
    <w:unhideWhenUsed/>
    <w:rsid w:val="00651CCE"/>
  </w:style>
  <w:style w:type="numbering" w:customStyle="1" w:styleId="1113210">
    <w:name w:val="無清單111321"/>
    <w:next w:val="NoList"/>
    <w:uiPriority w:val="99"/>
    <w:semiHidden/>
    <w:unhideWhenUsed/>
    <w:rsid w:val="00651CCE"/>
  </w:style>
  <w:style w:type="numbering" w:customStyle="1" w:styleId="NoList4122">
    <w:name w:val="No List4122"/>
    <w:next w:val="NoList"/>
    <w:uiPriority w:val="99"/>
    <w:semiHidden/>
    <w:unhideWhenUsed/>
    <w:rsid w:val="00651CCE"/>
  </w:style>
  <w:style w:type="numbering" w:customStyle="1" w:styleId="NoList121122">
    <w:name w:val="No List121122"/>
    <w:next w:val="NoList"/>
    <w:uiPriority w:val="99"/>
    <w:semiHidden/>
    <w:unhideWhenUsed/>
    <w:rsid w:val="00651CCE"/>
  </w:style>
  <w:style w:type="numbering" w:customStyle="1" w:styleId="1111221">
    <w:name w:val="リストなし111122"/>
    <w:next w:val="NoList"/>
    <w:uiPriority w:val="99"/>
    <w:semiHidden/>
    <w:unhideWhenUsed/>
    <w:rsid w:val="00651CCE"/>
  </w:style>
  <w:style w:type="numbering" w:customStyle="1" w:styleId="1111222">
    <w:name w:val="无列表111122"/>
    <w:next w:val="NoList"/>
    <w:semiHidden/>
    <w:rsid w:val="00651CCE"/>
  </w:style>
  <w:style w:type="numbering" w:customStyle="1" w:styleId="NoList211122">
    <w:name w:val="No List211122"/>
    <w:next w:val="NoList"/>
    <w:semiHidden/>
    <w:rsid w:val="00651CCE"/>
  </w:style>
  <w:style w:type="numbering" w:customStyle="1" w:styleId="NoList311122">
    <w:name w:val="No List311122"/>
    <w:next w:val="NoList"/>
    <w:uiPriority w:val="99"/>
    <w:semiHidden/>
    <w:rsid w:val="00651CCE"/>
  </w:style>
  <w:style w:type="numbering" w:customStyle="1" w:styleId="NoList1111122">
    <w:name w:val="No List1111122"/>
    <w:next w:val="NoList"/>
    <w:uiPriority w:val="99"/>
    <w:semiHidden/>
    <w:unhideWhenUsed/>
    <w:rsid w:val="00651CCE"/>
  </w:style>
  <w:style w:type="numbering" w:customStyle="1" w:styleId="1211220">
    <w:name w:val="無清單121122"/>
    <w:next w:val="NoList"/>
    <w:uiPriority w:val="99"/>
    <w:semiHidden/>
    <w:unhideWhenUsed/>
    <w:rsid w:val="00651CCE"/>
  </w:style>
  <w:style w:type="numbering" w:customStyle="1" w:styleId="11111220">
    <w:name w:val="無清單1111122"/>
    <w:next w:val="NoList"/>
    <w:uiPriority w:val="99"/>
    <w:semiHidden/>
    <w:unhideWhenUsed/>
    <w:rsid w:val="00651CCE"/>
  </w:style>
  <w:style w:type="numbering" w:customStyle="1" w:styleId="NoList5121">
    <w:name w:val="No List5121"/>
    <w:next w:val="NoList"/>
    <w:uiPriority w:val="99"/>
    <w:semiHidden/>
    <w:unhideWhenUsed/>
    <w:rsid w:val="00651CCE"/>
  </w:style>
  <w:style w:type="numbering" w:customStyle="1" w:styleId="NoList13122">
    <w:name w:val="No List13122"/>
    <w:next w:val="NoList"/>
    <w:uiPriority w:val="99"/>
    <w:semiHidden/>
    <w:unhideWhenUsed/>
    <w:rsid w:val="00651CCE"/>
  </w:style>
  <w:style w:type="numbering" w:customStyle="1" w:styleId="121221">
    <w:name w:val="リストなし12122"/>
    <w:next w:val="NoList"/>
    <w:uiPriority w:val="99"/>
    <w:semiHidden/>
    <w:unhideWhenUsed/>
    <w:rsid w:val="00651CCE"/>
  </w:style>
  <w:style w:type="numbering" w:customStyle="1" w:styleId="121222">
    <w:name w:val="无列表12122"/>
    <w:next w:val="NoList"/>
    <w:semiHidden/>
    <w:rsid w:val="00651CCE"/>
  </w:style>
  <w:style w:type="numbering" w:customStyle="1" w:styleId="NoList22122">
    <w:name w:val="No List22122"/>
    <w:next w:val="NoList"/>
    <w:semiHidden/>
    <w:rsid w:val="00651CCE"/>
  </w:style>
  <w:style w:type="numbering" w:customStyle="1" w:styleId="NoList32122">
    <w:name w:val="No List32122"/>
    <w:next w:val="NoList"/>
    <w:uiPriority w:val="99"/>
    <w:semiHidden/>
    <w:rsid w:val="00651CCE"/>
  </w:style>
  <w:style w:type="numbering" w:customStyle="1" w:styleId="NoList112122">
    <w:name w:val="No List112122"/>
    <w:next w:val="NoList"/>
    <w:uiPriority w:val="99"/>
    <w:semiHidden/>
    <w:unhideWhenUsed/>
    <w:rsid w:val="00651CCE"/>
  </w:style>
  <w:style w:type="numbering" w:customStyle="1" w:styleId="131220">
    <w:name w:val="無清單13122"/>
    <w:next w:val="NoList"/>
    <w:uiPriority w:val="99"/>
    <w:semiHidden/>
    <w:unhideWhenUsed/>
    <w:rsid w:val="00651CCE"/>
  </w:style>
  <w:style w:type="numbering" w:customStyle="1" w:styleId="1121220">
    <w:name w:val="無清單112122"/>
    <w:next w:val="NoList"/>
    <w:uiPriority w:val="99"/>
    <w:semiHidden/>
    <w:unhideWhenUsed/>
    <w:rsid w:val="00651CCE"/>
  </w:style>
  <w:style w:type="numbering" w:customStyle="1" w:styleId="21122">
    <w:name w:val="无列表21122"/>
    <w:next w:val="NoList"/>
    <w:uiPriority w:val="99"/>
    <w:semiHidden/>
    <w:unhideWhenUsed/>
    <w:rsid w:val="00651CCE"/>
  </w:style>
  <w:style w:type="numbering" w:customStyle="1" w:styleId="NoList122122">
    <w:name w:val="No List122122"/>
    <w:next w:val="NoList"/>
    <w:uiPriority w:val="99"/>
    <w:semiHidden/>
    <w:unhideWhenUsed/>
    <w:rsid w:val="00651CCE"/>
  </w:style>
  <w:style w:type="numbering" w:customStyle="1" w:styleId="1121221">
    <w:name w:val="リストなし112122"/>
    <w:next w:val="NoList"/>
    <w:uiPriority w:val="99"/>
    <w:semiHidden/>
    <w:unhideWhenUsed/>
    <w:rsid w:val="00651CCE"/>
  </w:style>
  <w:style w:type="numbering" w:customStyle="1" w:styleId="1121222">
    <w:name w:val="无列表112122"/>
    <w:next w:val="NoList"/>
    <w:semiHidden/>
    <w:rsid w:val="00651CCE"/>
  </w:style>
  <w:style w:type="numbering" w:customStyle="1" w:styleId="NoList212122">
    <w:name w:val="No List212122"/>
    <w:next w:val="NoList"/>
    <w:semiHidden/>
    <w:rsid w:val="00651CCE"/>
  </w:style>
  <w:style w:type="numbering" w:customStyle="1" w:styleId="NoList312122">
    <w:name w:val="No List312122"/>
    <w:next w:val="NoList"/>
    <w:uiPriority w:val="99"/>
    <w:semiHidden/>
    <w:rsid w:val="00651CCE"/>
  </w:style>
  <w:style w:type="numbering" w:customStyle="1" w:styleId="NoList1112122">
    <w:name w:val="No List1112122"/>
    <w:next w:val="NoList"/>
    <w:uiPriority w:val="99"/>
    <w:semiHidden/>
    <w:unhideWhenUsed/>
    <w:rsid w:val="00651CCE"/>
  </w:style>
  <w:style w:type="numbering" w:customStyle="1" w:styleId="122122">
    <w:name w:val="無清單122122"/>
    <w:next w:val="NoList"/>
    <w:uiPriority w:val="99"/>
    <w:semiHidden/>
    <w:unhideWhenUsed/>
    <w:rsid w:val="00651CCE"/>
  </w:style>
  <w:style w:type="numbering" w:customStyle="1" w:styleId="1112122">
    <w:name w:val="無清單1112122"/>
    <w:next w:val="NoList"/>
    <w:uiPriority w:val="99"/>
    <w:semiHidden/>
    <w:unhideWhenUsed/>
    <w:rsid w:val="00651CCE"/>
  </w:style>
  <w:style w:type="numbering" w:customStyle="1" w:styleId="3120">
    <w:name w:val="无列表312"/>
    <w:next w:val="NoList"/>
    <w:uiPriority w:val="99"/>
    <w:semiHidden/>
    <w:unhideWhenUsed/>
    <w:rsid w:val="00651CCE"/>
  </w:style>
  <w:style w:type="numbering" w:customStyle="1" w:styleId="131121">
    <w:name w:val="无列表13112"/>
    <w:next w:val="NoList"/>
    <w:semiHidden/>
    <w:rsid w:val="00651CCE"/>
  </w:style>
  <w:style w:type="numbering" w:customStyle="1" w:styleId="NoList113111">
    <w:name w:val="No List113111"/>
    <w:next w:val="NoList"/>
    <w:uiPriority w:val="99"/>
    <w:semiHidden/>
    <w:unhideWhenUsed/>
    <w:rsid w:val="00651CCE"/>
  </w:style>
  <w:style w:type="numbering" w:customStyle="1" w:styleId="NoList41112">
    <w:name w:val="No List41112"/>
    <w:next w:val="NoList"/>
    <w:uiPriority w:val="99"/>
    <w:semiHidden/>
    <w:unhideWhenUsed/>
    <w:rsid w:val="00651CCE"/>
  </w:style>
  <w:style w:type="numbering" w:customStyle="1" w:styleId="22112">
    <w:name w:val="无列表22112"/>
    <w:next w:val="NoList"/>
    <w:uiPriority w:val="99"/>
    <w:semiHidden/>
    <w:unhideWhenUsed/>
    <w:rsid w:val="00651CCE"/>
  </w:style>
  <w:style w:type="numbering" w:customStyle="1" w:styleId="NoList1211112">
    <w:name w:val="No List1211112"/>
    <w:next w:val="NoList"/>
    <w:uiPriority w:val="99"/>
    <w:semiHidden/>
    <w:unhideWhenUsed/>
    <w:rsid w:val="00651CCE"/>
  </w:style>
  <w:style w:type="numbering" w:customStyle="1" w:styleId="11111121">
    <w:name w:val="リストなし1111112"/>
    <w:next w:val="NoList"/>
    <w:uiPriority w:val="99"/>
    <w:semiHidden/>
    <w:unhideWhenUsed/>
    <w:rsid w:val="00651CCE"/>
  </w:style>
  <w:style w:type="numbering" w:customStyle="1" w:styleId="11111122">
    <w:name w:val="无列表1111112"/>
    <w:next w:val="NoList"/>
    <w:semiHidden/>
    <w:rsid w:val="00651CCE"/>
  </w:style>
  <w:style w:type="numbering" w:customStyle="1" w:styleId="NoList2111112">
    <w:name w:val="No List2111112"/>
    <w:next w:val="NoList"/>
    <w:semiHidden/>
    <w:rsid w:val="00651CCE"/>
  </w:style>
  <w:style w:type="numbering" w:customStyle="1" w:styleId="NoList3111112">
    <w:name w:val="No List3111112"/>
    <w:next w:val="NoList"/>
    <w:uiPriority w:val="99"/>
    <w:semiHidden/>
    <w:rsid w:val="00651CCE"/>
  </w:style>
  <w:style w:type="numbering" w:customStyle="1" w:styleId="NoList11111112">
    <w:name w:val="No List11111112"/>
    <w:next w:val="NoList"/>
    <w:uiPriority w:val="99"/>
    <w:semiHidden/>
    <w:unhideWhenUsed/>
    <w:rsid w:val="00651CCE"/>
  </w:style>
  <w:style w:type="numbering" w:customStyle="1" w:styleId="12111120">
    <w:name w:val="無清單1211112"/>
    <w:next w:val="NoList"/>
    <w:uiPriority w:val="99"/>
    <w:semiHidden/>
    <w:unhideWhenUsed/>
    <w:rsid w:val="00651CCE"/>
  </w:style>
  <w:style w:type="numbering" w:customStyle="1" w:styleId="111111120">
    <w:name w:val="無清單11111112"/>
    <w:next w:val="NoList"/>
    <w:uiPriority w:val="99"/>
    <w:semiHidden/>
    <w:unhideWhenUsed/>
    <w:rsid w:val="00651CCE"/>
  </w:style>
  <w:style w:type="numbering" w:customStyle="1" w:styleId="NoList131112">
    <w:name w:val="No List131112"/>
    <w:next w:val="NoList"/>
    <w:uiPriority w:val="99"/>
    <w:semiHidden/>
    <w:unhideWhenUsed/>
    <w:rsid w:val="00651CCE"/>
  </w:style>
  <w:style w:type="numbering" w:customStyle="1" w:styleId="1211121">
    <w:name w:val="リストなし121112"/>
    <w:next w:val="NoList"/>
    <w:uiPriority w:val="99"/>
    <w:semiHidden/>
    <w:unhideWhenUsed/>
    <w:rsid w:val="00651CCE"/>
  </w:style>
  <w:style w:type="numbering" w:customStyle="1" w:styleId="1211122">
    <w:name w:val="无列表121112"/>
    <w:next w:val="NoList"/>
    <w:semiHidden/>
    <w:rsid w:val="00651CCE"/>
  </w:style>
  <w:style w:type="numbering" w:customStyle="1" w:styleId="NoList221112">
    <w:name w:val="No List221112"/>
    <w:next w:val="NoList"/>
    <w:semiHidden/>
    <w:rsid w:val="00651CCE"/>
  </w:style>
  <w:style w:type="numbering" w:customStyle="1" w:styleId="NoList321112">
    <w:name w:val="No List321112"/>
    <w:next w:val="NoList"/>
    <w:uiPriority w:val="99"/>
    <w:semiHidden/>
    <w:rsid w:val="00651CCE"/>
  </w:style>
  <w:style w:type="numbering" w:customStyle="1" w:styleId="NoList1121112">
    <w:name w:val="No List1121112"/>
    <w:next w:val="NoList"/>
    <w:uiPriority w:val="99"/>
    <w:semiHidden/>
    <w:unhideWhenUsed/>
    <w:rsid w:val="00651CCE"/>
  </w:style>
  <w:style w:type="numbering" w:customStyle="1" w:styleId="131112">
    <w:name w:val="無清單131112"/>
    <w:next w:val="NoList"/>
    <w:uiPriority w:val="99"/>
    <w:semiHidden/>
    <w:unhideWhenUsed/>
    <w:rsid w:val="00651CCE"/>
  </w:style>
  <w:style w:type="numbering" w:customStyle="1" w:styleId="11211120">
    <w:name w:val="無清單1121112"/>
    <w:next w:val="NoList"/>
    <w:uiPriority w:val="99"/>
    <w:semiHidden/>
    <w:unhideWhenUsed/>
    <w:rsid w:val="00651CCE"/>
  </w:style>
  <w:style w:type="numbering" w:customStyle="1" w:styleId="211112">
    <w:name w:val="无列表211112"/>
    <w:next w:val="NoList"/>
    <w:uiPriority w:val="99"/>
    <w:semiHidden/>
    <w:unhideWhenUsed/>
    <w:rsid w:val="00651CCE"/>
  </w:style>
  <w:style w:type="numbering" w:customStyle="1" w:styleId="NoList1221112">
    <w:name w:val="No List1221112"/>
    <w:next w:val="NoList"/>
    <w:uiPriority w:val="99"/>
    <w:semiHidden/>
    <w:unhideWhenUsed/>
    <w:rsid w:val="00651CCE"/>
  </w:style>
  <w:style w:type="numbering" w:customStyle="1" w:styleId="11211121">
    <w:name w:val="リストなし1121112"/>
    <w:next w:val="NoList"/>
    <w:uiPriority w:val="99"/>
    <w:semiHidden/>
    <w:unhideWhenUsed/>
    <w:rsid w:val="00651CCE"/>
  </w:style>
  <w:style w:type="numbering" w:customStyle="1" w:styleId="11211122">
    <w:name w:val="无列表1121112"/>
    <w:next w:val="NoList"/>
    <w:semiHidden/>
    <w:rsid w:val="00651CCE"/>
  </w:style>
  <w:style w:type="numbering" w:customStyle="1" w:styleId="NoList2121112">
    <w:name w:val="No List2121112"/>
    <w:next w:val="NoList"/>
    <w:semiHidden/>
    <w:rsid w:val="00651CCE"/>
  </w:style>
  <w:style w:type="numbering" w:customStyle="1" w:styleId="NoList3121112">
    <w:name w:val="No List3121112"/>
    <w:next w:val="NoList"/>
    <w:uiPriority w:val="99"/>
    <w:semiHidden/>
    <w:rsid w:val="00651CCE"/>
  </w:style>
  <w:style w:type="numbering" w:customStyle="1" w:styleId="NoList11121112">
    <w:name w:val="No List11121112"/>
    <w:next w:val="NoList"/>
    <w:uiPriority w:val="99"/>
    <w:semiHidden/>
    <w:unhideWhenUsed/>
    <w:rsid w:val="00651CCE"/>
  </w:style>
  <w:style w:type="numbering" w:customStyle="1" w:styleId="1221112">
    <w:name w:val="無清單1221112"/>
    <w:next w:val="NoList"/>
    <w:uiPriority w:val="99"/>
    <w:semiHidden/>
    <w:unhideWhenUsed/>
    <w:rsid w:val="00651CCE"/>
  </w:style>
  <w:style w:type="numbering" w:customStyle="1" w:styleId="11121112">
    <w:name w:val="無清單11121112"/>
    <w:next w:val="NoList"/>
    <w:uiPriority w:val="99"/>
    <w:semiHidden/>
    <w:unhideWhenUsed/>
    <w:rsid w:val="00651CCE"/>
  </w:style>
  <w:style w:type="numbering" w:customStyle="1" w:styleId="NoList51111">
    <w:name w:val="No List51111"/>
    <w:next w:val="NoList"/>
    <w:uiPriority w:val="99"/>
    <w:semiHidden/>
    <w:unhideWhenUsed/>
    <w:rsid w:val="00651CCE"/>
  </w:style>
  <w:style w:type="numbering" w:customStyle="1" w:styleId="NoList6111">
    <w:name w:val="No List6111"/>
    <w:next w:val="NoList"/>
    <w:uiPriority w:val="99"/>
    <w:semiHidden/>
    <w:unhideWhenUsed/>
    <w:rsid w:val="00651CCE"/>
  </w:style>
  <w:style w:type="numbering" w:customStyle="1" w:styleId="NoList14111">
    <w:name w:val="No List14111"/>
    <w:next w:val="NoList"/>
    <w:uiPriority w:val="99"/>
    <w:semiHidden/>
    <w:unhideWhenUsed/>
    <w:rsid w:val="00651CCE"/>
  </w:style>
  <w:style w:type="numbering" w:customStyle="1" w:styleId="131113">
    <w:name w:val="リストなし13111"/>
    <w:next w:val="NoList"/>
    <w:uiPriority w:val="99"/>
    <w:semiHidden/>
    <w:unhideWhenUsed/>
    <w:rsid w:val="00651CCE"/>
  </w:style>
  <w:style w:type="numbering" w:customStyle="1" w:styleId="NoList23111">
    <w:name w:val="No List23111"/>
    <w:next w:val="NoList"/>
    <w:semiHidden/>
    <w:rsid w:val="00651CCE"/>
  </w:style>
  <w:style w:type="numbering" w:customStyle="1" w:styleId="NoList33111">
    <w:name w:val="No List33111"/>
    <w:next w:val="NoList"/>
    <w:uiPriority w:val="99"/>
    <w:semiHidden/>
    <w:rsid w:val="00651CCE"/>
  </w:style>
  <w:style w:type="numbering" w:customStyle="1" w:styleId="NoList11411">
    <w:name w:val="No List11411"/>
    <w:next w:val="NoList"/>
    <w:uiPriority w:val="99"/>
    <w:semiHidden/>
    <w:unhideWhenUsed/>
    <w:rsid w:val="00651CCE"/>
  </w:style>
  <w:style w:type="numbering" w:customStyle="1" w:styleId="14111">
    <w:name w:val="無清單14111"/>
    <w:next w:val="NoList"/>
    <w:uiPriority w:val="99"/>
    <w:semiHidden/>
    <w:unhideWhenUsed/>
    <w:rsid w:val="00651CCE"/>
  </w:style>
  <w:style w:type="numbering" w:customStyle="1" w:styleId="1131110">
    <w:name w:val="無清單113111"/>
    <w:next w:val="NoList"/>
    <w:uiPriority w:val="99"/>
    <w:semiHidden/>
    <w:unhideWhenUsed/>
    <w:rsid w:val="00651CCE"/>
  </w:style>
  <w:style w:type="numbering" w:customStyle="1" w:styleId="NoList4211">
    <w:name w:val="No List4211"/>
    <w:next w:val="NoList"/>
    <w:uiPriority w:val="99"/>
    <w:semiHidden/>
    <w:unhideWhenUsed/>
    <w:rsid w:val="00651CCE"/>
  </w:style>
  <w:style w:type="numbering" w:customStyle="1" w:styleId="NoList123111">
    <w:name w:val="No List123111"/>
    <w:next w:val="NoList"/>
    <w:uiPriority w:val="99"/>
    <w:semiHidden/>
    <w:unhideWhenUsed/>
    <w:rsid w:val="00651CCE"/>
  </w:style>
  <w:style w:type="numbering" w:customStyle="1" w:styleId="1131111">
    <w:name w:val="リストなし113111"/>
    <w:next w:val="NoList"/>
    <w:uiPriority w:val="99"/>
    <w:semiHidden/>
    <w:unhideWhenUsed/>
    <w:rsid w:val="00651CCE"/>
  </w:style>
  <w:style w:type="numbering" w:customStyle="1" w:styleId="1131112">
    <w:name w:val="无列表113111"/>
    <w:next w:val="NoList"/>
    <w:semiHidden/>
    <w:rsid w:val="00651CCE"/>
  </w:style>
  <w:style w:type="numbering" w:customStyle="1" w:styleId="NoList213111">
    <w:name w:val="No List213111"/>
    <w:next w:val="NoList"/>
    <w:semiHidden/>
    <w:rsid w:val="00651CCE"/>
  </w:style>
  <w:style w:type="numbering" w:customStyle="1" w:styleId="NoList313111">
    <w:name w:val="No List313111"/>
    <w:next w:val="NoList"/>
    <w:uiPriority w:val="99"/>
    <w:semiHidden/>
    <w:rsid w:val="00651CCE"/>
  </w:style>
  <w:style w:type="numbering" w:customStyle="1" w:styleId="NoList1113111">
    <w:name w:val="No List1113111"/>
    <w:next w:val="NoList"/>
    <w:uiPriority w:val="99"/>
    <w:semiHidden/>
    <w:unhideWhenUsed/>
    <w:rsid w:val="00651CCE"/>
  </w:style>
  <w:style w:type="numbering" w:customStyle="1" w:styleId="123111">
    <w:name w:val="無清單123111"/>
    <w:next w:val="NoList"/>
    <w:uiPriority w:val="99"/>
    <w:semiHidden/>
    <w:unhideWhenUsed/>
    <w:rsid w:val="00651CCE"/>
  </w:style>
  <w:style w:type="numbering" w:customStyle="1" w:styleId="1113111">
    <w:name w:val="無清單1113111"/>
    <w:next w:val="NoList"/>
    <w:uiPriority w:val="99"/>
    <w:semiHidden/>
    <w:unhideWhenUsed/>
    <w:rsid w:val="00651CCE"/>
  </w:style>
  <w:style w:type="numbering" w:customStyle="1" w:styleId="NoList1212111">
    <w:name w:val="No List1212111"/>
    <w:next w:val="NoList"/>
    <w:uiPriority w:val="99"/>
    <w:semiHidden/>
    <w:unhideWhenUsed/>
    <w:rsid w:val="00651CCE"/>
  </w:style>
  <w:style w:type="numbering" w:customStyle="1" w:styleId="11121110">
    <w:name w:val="リストなし1112111"/>
    <w:next w:val="NoList"/>
    <w:uiPriority w:val="99"/>
    <w:semiHidden/>
    <w:unhideWhenUsed/>
    <w:rsid w:val="00651CCE"/>
  </w:style>
  <w:style w:type="numbering" w:customStyle="1" w:styleId="11121113">
    <w:name w:val="无列表1112111"/>
    <w:next w:val="NoList"/>
    <w:semiHidden/>
    <w:rsid w:val="00651CCE"/>
  </w:style>
  <w:style w:type="numbering" w:customStyle="1" w:styleId="NoList2112111">
    <w:name w:val="No List2112111"/>
    <w:next w:val="NoList"/>
    <w:semiHidden/>
    <w:rsid w:val="00651CCE"/>
  </w:style>
  <w:style w:type="numbering" w:customStyle="1" w:styleId="NoList3112111">
    <w:name w:val="No List3112111"/>
    <w:next w:val="NoList"/>
    <w:uiPriority w:val="99"/>
    <w:semiHidden/>
    <w:rsid w:val="00651CCE"/>
  </w:style>
  <w:style w:type="numbering" w:customStyle="1" w:styleId="NoList11112111">
    <w:name w:val="No List11112111"/>
    <w:next w:val="NoList"/>
    <w:uiPriority w:val="99"/>
    <w:semiHidden/>
    <w:unhideWhenUsed/>
    <w:rsid w:val="00651CCE"/>
  </w:style>
  <w:style w:type="numbering" w:customStyle="1" w:styleId="12121110">
    <w:name w:val="無清單1212111"/>
    <w:next w:val="NoList"/>
    <w:uiPriority w:val="99"/>
    <w:semiHidden/>
    <w:unhideWhenUsed/>
    <w:rsid w:val="00651CCE"/>
  </w:style>
  <w:style w:type="numbering" w:customStyle="1" w:styleId="11112111">
    <w:name w:val="無清單11112111"/>
    <w:next w:val="NoList"/>
    <w:uiPriority w:val="99"/>
    <w:semiHidden/>
    <w:unhideWhenUsed/>
    <w:rsid w:val="00651CCE"/>
  </w:style>
  <w:style w:type="numbering" w:customStyle="1" w:styleId="NoList5211">
    <w:name w:val="No List5211"/>
    <w:next w:val="NoList"/>
    <w:uiPriority w:val="99"/>
    <w:semiHidden/>
    <w:unhideWhenUsed/>
    <w:rsid w:val="00651CCE"/>
  </w:style>
  <w:style w:type="numbering" w:customStyle="1" w:styleId="NoList13211">
    <w:name w:val="No List13211"/>
    <w:next w:val="NoList"/>
    <w:uiPriority w:val="99"/>
    <w:semiHidden/>
    <w:unhideWhenUsed/>
    <w:rsid w:val="00651CCE"/>
  </w:style>
  <w:style w:type="numbering" w:customStyle="1" w:styleId="122115">
    <w:name w:val="リストなし12211"/>
    <w:next w:val="NoList"/>
    <w:uiPriority w:val="99"/>
    <w:semiHidden/>
    <w:unhideWhenUsed/>
    <w:rsid w:val="00651CCE"/>
  </w:style>
  <w:style w:type="numbering" w:customStyle="1" w:styleId="122123">
    <w:name w:val="无列表12212"/>
    <w:next w:val="NoList"/>
    <w:semiHidden/>
    <w:rsid w:val="00651CCE"/>
  </w:style>
  <w:style w:type="numbering" w:customStyle="1" w:styleId="NoList22211">
    <w:name w:val="No List22211"/>
    <w:next w:val="NoList"/>
    <w:semiHidden/>
    <w:rsid w:val="00651CCE"/>
  </w:style>
  <w:style w:type="numbering" w:customStyle="1" w:styleId="NoList32211">
    <w:name w:val="No List32211"/>
    <w:next w:val="NoList"/>
    <w:uiPriority w:val="99"/>
    <w:semiHidden/>
    <w:rsid w:val="00651CCE"/>
  </w:style>
  <w:style w:type="numbering" w:customStyle="1" w:styleId="NoList112211">
    <w:name w:val="No List112211"/>
    <w:next w:val="NoList"/>
    <w:uiPriority w:val="99"/>
    <w:semiHidden/>
    <w:unhideWhenUsed/>
    <w:rsid w:val="00651CCE"/>
  </w:style>
  <w:style w:type="numbering" w:customStyle="1" w:styleId="132110">
    <w:name w:val="無清單13211"/>
    <w:next w:val="NoList"/>
    <w:uiPriority w:val="99"/>
    <w:semiHidden/>
    <w:unhideWhenUsed/>
    <w:rsid w:val="00651CCE"/>
  </w:style>
  <w:style w:type="numbering" w:customStyle="1" w:styleId="1122110">
    <w:name w:val="無清單112211"/>
    <w:next w:val="NoList"/>
    <w:uiPriority w:val="99"/>
    <w:semiHidden/>
    <w:unhideWhenUsed/>
    <w:rsid w:val="00651CCE"/>
  </w:style>
  <w:style w:type="numbering" w:customStyle="1" w:styleId="212111">
    <w:name w:val="无列表212111"/>
    <w:next w:val="NoList"/>
    <w:uiPriority w:val="99"/>
    <w:semiHidden/>
    <w:unhideWhenUsed/>
    <w:rsid w:val="00651CCE"/>
  </w:style>
  <w:style w:type="numbering" w:customStyle="1" w:styleId="NoList1112211">
    <w:name w:val="No List1112211"/>
    <w:next w:val="NoList"/>
    <w:uiPriority w:val="99"/>
    <w:semiHidden/>
    <w:unhideWhenUsed/>
    <w:rsid w:val="00651CCE"/>
  </w:style>
  <w:style w:type="numbering" w:customStyle="1" w:styleId="NoList711">
    <w:name w:val="No List711"/>
    <w:next w:val="NoList"/>
    <w:uiPriority w:val="99"/>
    <w:semiHidden/>
    <w:unhideWhenUsed/>
    <w:rsid w:val="00651CCE"/>
  </w:style>
  <w:style w:type="numbering" w:customStyle="1" w:styleId="NoList1511">
    <w:name w:val="No List1511"/>
    <w:next w:val="NoList"/>
    <w:uiPriority w:val="99"/>
    <w:semiHidden/>
    <w:unhideWhenUsed/>
    <w:rsid w:val="00651CCE"/>
  </w:style>
  <w:style w:type="numbering" w:customStyle="1" w:styleId="14112">
    <w:name w:val="リストなし1411"/>
    <w:next w:val="NoList"/>
    <w:uiPriority w:val="99"/>
    <w:semiHidden/>
    <w:unhideWhenUsed/>
    <w:rsid w:val="00651CCE"/>
  </w:style>
  <w:style w:type="numbering" w:customStyle="1" w:styleId="14113">
    <w:name w:val="无列表1411"/>
    <w:next w:val="NoList"/>
    <w:semiHidden/>
    <w:rsid w:val="00651CCE"/>
  </w:style>
  <w:style w:type="numbering" w:customStyle="1" w:styleId="NoList2411">
    <w:name w:val="No List2411"/>
    <w:next w:val="NoList"/>
    <w:semiHidden/>
    <w:rsid w:val="00651CCE"/>
  </w:style>
  <w:style w:type="numbering" w:customStyle="1" w:styleId="NoList3411">
    <w:name w:val="No List3411"/>
    <w:next w:val="NoList"/>
    <w:uiPriority w:val="99"/>
    <w:semiHidden/>
    <w:rsid w:val="00651CCE"/>
  </w:style>
  <w:style w:type="numbering" w:customStyle="1" w:styleId="NoList11511">
    <w:name w:val="No List11511"/>
    <w:next w:val="NoList"/>
    <w:uiPriority w:val="99"/>
    <w:semiHidden/>
    <w:unhideWhenUsed/>
    <w:rsid w:val="00651CCE"/>
  </w:style>
  <w:style w:type="numbering" w:customStyle="1" w:styleId="15110">
    <w:name w:val="無清單1511"/>
    <w:next w:val="NoList"/>
    <w:uiPriority w:val="99"/>
    <w:semiHidden/>
    <w:unhideWhenUsed/>
    <w:rsid w:val="00651CCE"/>
  </w:style>
  <w:style w:type="numbering" w:customStyle="1" w:styleId="114110">
    <w:name w:val="無清單11411"/>
    <w:next w:val="NoList"/>
    <w:uiPriority w:val="99"/>
    <w:semiHidden/>
    <w:unhideWhenUsed/>
    <w:rsid w:val="00651CCE"/>
  </w:style>
  <w:style w:type="numbering" w:customStyle="1" w:styleId="NoList4311">
    <w:name w:val="No List4311"/>
    <w:next w:val="NoList"/>
    <w:uiPriority w:val="99"/>
    <w:semiHidden/>
    <w:unhideWhenUsed/>
    <w:rsid w:val="00651CCE"/>
  </w:style>
  <w:style w:type="numbering" w:customStyle="1" w:styleId="NoList12411">
    <w:name w:val="No List12411"/>
    <w:next w:val="NoList"/>
    <w:uiPriority w:val="99"/>
    <w:semiHidden/>
    <w:unhideWhenUsed/>
    <w:rsid w:val="00651CCE"/>
  </w:style>
  <w:style w:type="numbering" w:customStyle="1" w:styleId="114111">
    <w:name w:val="リストなし11411"/>
    <w:next w:val="NoList"/>
    <w:uiPriority w:val="99"/>
    <w:semiHidden/>
    <w:unhideWhenUsed/>
    <w:rsid w:val="00651CCE"/>
  </w:style>
  <w:style w:type="numbering" w:customStyle="1" w:styleId="114112">
    <w:name w:val="无列表11411"/>
    <w:next w:val="NoList"/>
    <w:semiHidden/>
    <w:rsid w:val="00651CCE"/>
  </w:style>
  <w:style w:type="numbering" w:customStyle="1" w:styleId="NoList21411">
    <w:name w:val="No List21411"/>
    <w:next w:val="NoList"/>
    <w:semiHidden/>
    <w:rsid w:val="00651CCE"/>
  </w:style>
  <w:style w:type="numbering" w:customStyle="1" w:styleId="NoList31411">
    <w:name w:val="No List31411"/>
    <w:next w:val="NoList"/>
    <w:uiPriority w:val="99"/>
    <w:semiHidden/>
    <w:rsid w:val="00651CCE"/>
  </w:style>
  <w:style w:type="numbering" w:customStyle="1" w:styleId="NoList111411">
    <w:name w:val="No List111411"/>
    <w:next w:val="NoList"/>
    <w:uiPriority w:val="99"/>
    <w:semiHidden/>
    <w:unhideWhenUsed/>
    <w:rsid w:val="00651CCE"/>
  </w:style>
  <w:style w:type="numbering" w:customStyle="1" w:styleId="124110">
    <w:name w:val="無清單12411"/>
    <w:next w:val="NoList"/>
    <w:uiPriority w:val="99"/>
    <w:semiHidden/>
    <w:unhideWhenUsed/>
    <w:rsid w:val="00651CCE"/>
  </w:style>
  <w:style w:type="numbering" w:customStyle="1" w:styleId="1114110">
    <w:name w:val="無清單111411"/>
    <w:next w:val="NoList"/>
    <w:uiPriority w:val="99"/>
    <w:semiHidden/>
    <w:unhideWhenUsed/>
    <w:rsid w:val="00651CCE"/>
  </w:style>
  <w:style w:type="numbering" w:customStyle="1" w:styleId="2311">
    <w:name w:val="无列表2311"/>
    <w:next w:val="NoList"/>
    <w:uiPriority w:val="99"/>
    <w:semiHidden/>
    <w:unhideWhenUsed/>
    <w:rsid w:val="00651CCE"/>
  </w:style>
  <w:style w:type="numbering" w:customStyle="1" w:styleId="NoList121311">
    <w:name w:val="No List121311"/>
    <w:next w:val="NoList"/>
    <w:uiPriority w:val="99"/>
    <w:semiHidden/>
    <w:unhideWhenUsed/>
    <w:rsid w:val="00651CCE"/>
  </w:style>
  <w:style w:type="numbering" w:customStyle="1" w:styleId="1113110">
    <w:name w:val="リストなし111311"/>
    <w:next w:val="NoList"/>
    <w:uiPriority w:val="99"/>
    <w:semiHidden/>
    <w:unhideWhenUsed/>
    <w:rsid w:val="00651CCE"/>
  </w:style>
  <w:style w:type="numbering" w:customStyle="1" w:styleId="1113112">
    <w:name w:val="无列表111311"/>
    <w:next w:val="NoList"/>
    <w:semiHidden/>
    <w:rsid w:val="00651CCE"/>
  </w:style>
  <w:style w:type="numbering" w:customStyle="1" w:styleId="NoList211311">
    <w:name w:val="No List211311"/>
    <w:next w:val="NoList"/>
    <w:semiHidden/>
    <w:rsid w:val="00651CCE"/>
  </w:style>
  <w:style w:type="numbering" w:customStyle="1" w:styleId="NoList311311">
    <w:name w:val="No List311311"/>
    <w:next w:val="NoList"/>
    <w:uiPriority w:val="99"/>
    <w:semiHidden/>
    <w:rsid w:val="00651CCE"/>
  </w:style>
  <w:style w:type="numbering" w:customStyle="1" w:styleId="NoList1111311">
    <w:name w:val="No List1111311"/>
    <w:next w:val="NoList"/>
    <w:uiPriority w:val="99"/>
    <w:semiHidden/>
    <w:unhideWhenUsed/>
    <w:rsid w:val="00651CCE"/>
  </w:style>
  <w:style w:type="numbering" w:customStyle="1" w:styleId="121311">
    <w:name w:val="無清單121311"/>
    <w:next w:val="NoList"/>
    <w:uiPriority w:val="99"/>
    <w:semiHidden/>
    <w:unhideWhenUsed/>
    <w:rsid w:val="00651CCE"/>
  </w:style>
  <w:style w:type="numbering" w:customStyle="1" w:styleId="1111311">
    <w:name w:val="無清單1111311"/>
    <w:next w:val="NoList"/>
    <w:uiPriority w:val="99"/>
    <w:semiHidden/>
    <w:unhideWhenUsed/>
    <w:rsid w:val="00651CCE"/>
  </w:style>
  <w:style w:type="numbering" w:customStyle="1" w:styleId="NoList5311">
    <w:name w:val="No List5311"/>
    <w:next w:val="NoList"/>
    <w:uiPriority w:val="99"/>
    <w:semiHidden/>
    <w:unhideWhenUsed/>
    <w:rsid w:val="00651CCE"/>
  </w:style>
  <w:style w:type="numbering" w:customStyle="1" w:styleId="NoList13311">
    <w:name w:val="No List13311"/>
    <w:next w:val="NoList"/>
    <w:uiPriority w:val="99"/>
    <w:semiHidden/>
    <w:unhideWhenUsed/>
    <w:rsid w:val="00651CCE"/>
  </w:style>
  <w:style w:type="numbering" w:customStyle="1" w:styleId="123110">
    <w:name w:val="リストなし12311"/>
    <w:next w:val="NoList"/>
    <w:uiPriority w:val="99"/>
    <w:semiHidden/>
    <w:unhideWhenUsed/>
    <w:rsid w:val="00651CCE"/>
  </w:style>
  <w:style w:type="numbering" w:customStyle="1" w:styleId="123112">
    <w:name w:val="无列表12311"/>
    <w:next w:val="NoList"/>
    <w:semiHidden/>
    <w:rsid w:val="00651CCE"/>
  </w:style>
  <w:style w:type="numbering" w:customStyle="1" w:styleId="NoList22311">
    <w:name w:val="No List22311"/>
    <w:next w:val="NoList"/>
    <w:semiHidden/>
    <w:rsid w:val="00651CCE"/>
  </w:style>
  <w:style w:type="numbering" w:customStyle="1" w:styleId="NoList32311">
    <w:name w:val="No List32311"/>
    <w:next w:val="NoList"/>
    <w:uiPriority w:val="99"/>
    <w:semiHidden/>
    <w:rsid w:val="00651CCE"/>
  </w:style>
  <w:style w:type="numbering" w:customStyle="1" w:styleId="NoList112311">
    <w:name w:val="No List112311"/>
    <w:next w:val="NoList"/>
    <w:uiPriority w:val="99"/>
    <w:semiHidden/>
    <w:unhideWhenUsed/>
    <w:rsid w:val="00651CCE"/>
  </w:style>
  <w:style w:type="numbering" w:customStyle="1" w:styleId="13311">
    <w:name w:val="無清單13311"/>
    <w:next w:val="NoList"/>
    <w:uiPriority w:val="99"/>
    <w:semiHidden/>
    <w:unhideWhenUsed/>
    <w:rsid w:val="00651CCE"/>
  </w:style>
  <w:style w:type="numbering" w:customStyle="1" w:styleId="1123110">
    <w:name w:val="無清單112311"/>
    <w:next w:val="NoList"/>
    <w:uiPriority w:val="99"/>
    <w:semiHidden/>
    <w:unhideWhenUsed/>
    <w:rsid w:val="00651CCE"/>
  </w:style>
  <w:style w:type="numbering" w:customStyle="1" w:styleId="21311">
    <w:name w:val="无列表21311"/>
    <w:next w:val="NoList"/>
    <w:uiPriority w:val="99"/>
    <w:semiHidden/>
    <w:unhideWhenUsed/>
    <w:rsid w:val="00651CCE"/>
  </w:style>
  <w:style w:type="numbering" w:customStyle="1" w:styleId="NoList122211">
    <w:name w:val="No List122211"/>
    <w:next w:val="NoList"/>
    <w:uiPriority w:val="99"/>
    <w:semiHidden/>
    <w:unhideWhenUsed/>
    <w:rsid w:val="00651CCE"/>
  </w:style>
  <w:style w:type="numbering" w:customStyle="1" w:styleId="1122111">
    <w:name w:val="リストなし112211"/>
    <w:next w:val="NoList"/>
    <w:uiPriority w:val="99"/>
    <w:semiHidden/>
    <w:unhideWhenUsed/>
    <w:rsid w:val="00651CCE"/>
  </w:style>
  <w:style w:type="numbering" w:customStyle="1" w:styleId="1122112">
    <w:name w:val="无列表112211"/>
    <w:next w:val="NoList"/>
    <w:semiHidden/>
    <w:rsid w:val="00651CCE"/>
  </w:style>
  <w:style w:type="numbering" w:customStyle="1" w:styleId="NoList212211">
    <w:name w:val="No List212211"/>
    <w:next w:val="NoList"/>
    <w:semiHidden/>
    <w:rsid w:val="00651CCE"/>
  </w:style>
  <w:style w:type="numbering" w:customStyle="1" w:styleId="NoList312211">
    <w:name w:val="No List312211"/>
    <w:next w:val="NoList"/>
    <w:uiPriority w:val="99"/>
    <w:semiHidden/>
    <w:rsid w:val="00651CCE"/>
  </w:style>
  <w:style w:type="numbering" w:customStyle="1" w:styleId="NoList1112311">
    <w:name w:val="No List1112311"/>
    <w:next w:val="NoList"/>
    <w:uiPriority w:val="99"/>
    <w:semiHidden/>
    <w:unhideWhenUsed/>
    <w:rsid w:val="00651CCE"/>
  </w:style>
  <w:style w:type="numbering" w:customStyle="1" w:styleId="122211">
    <w:name w:val="無清單122211"/>
    <w:next w:val="NoList"/>
    <w:uiPriority w:val="99"/>
    <w:semiHidden/>
    <w:unhideWhenUsed/>
    <w:rsid w:val="00651CCE"/>
  </w:style>
  <w:style w:type="numbering" w:customStyle="1" w:styleId="1112211">
    <w:name w:val="無清單1112211"/>
    <w:next w:val="NoList"/>
    <w:uiPriority w:val="99"/>
    <w:semiHidden/>
    <w:unhideWhenUsed/>
    <w:rsid w:val="00651CCE"/>
  </w:style>
  <w:style w:type="numbering" w:customStyle="1" w:styleId="41a">
    <w:name w:val="无列表41"/>
    <w:next w:val="NoList"/>
    <w:uiPriority w:val="99"/>
    <w:semiHidden/>
    <w:unhideWhenUsed/>
    <w:rsid w:val="00651CCE"/>
  </w:style>
  <w:style w:type="numbering" w:customStyle="1" w:styleId="3210">
    <w:name w:val="无列表321"/>
    <w:next w:val="NoList"/>
    <w:uiPriority w:val="99"/>
    <w:semiHidden/>
    <w:unhideWhenUsed/>
    <w:rsid w:val="00651CCE"/>
  </w:style>
  <w:style w:type="numbering" w:customStyle="1" w:styleId="131211">
    <w:name w:val="无列表13121"/>
    <w:next w:val="NoList"/>
    <w:semiHidden/>
    <w:rsid w:val="00651CCE"/>
  </w:style>
  <w:style w:type="numbering" w:customStyle="1" w:styleId="NoList41121">
    <w:name w:val="No List41121"/>
    <w:next w:val="NoList"/>
    <w:uiPriority w:val="99"/>
    <w:semiHidden/>
    <w:unhideWhenUsed/>
    <w:rsid w:val="00651CCE"/>
  </w:style>
  <w:style w:type="numbering" w:customStyle="1" w:styleId="22121">
    <w:name w:val="无列表22121"/>
    <w:next w:val="NoList"/>
    <w:uiPriority w:val="99"/>
    <w:semiHidden/>
    <w:unhideWhenUsed/>
    <w:rsid w:val="00651CCE"/>
  </w:style>
  <w:style w:type="numbering" w:customStyle="1" w:styleId="NoList1211121">
    <w:name w:val="No List1211121"/>
    <w:next w:val="NoList"/>
    <w:uiPriority w:val="99"/>
    <w:semiHidden/>
    <w:unhideWhenUsed/>
    <w:rsid w:val="00651CCE"/>
  </w:style>
  <w:style w:type="numbering" w:customStyle="1" w:styleId="11111211">
    <w:name w:val="リストなし1111121"/>
    <w:next w:val="NoList"/>
    <w:uiPriority w:val="99"/>
    <w:semiHidden/>
    <w:unhideWhenUsed/>
    <w:rsid w:val="00651CCE"/>
  </w:style>
  <w:style w:type="numbering" w:customStyle="1" w:styleId="11111212">
    <w:name w:val="无列表1111121"/>
    <w:next w:val="NoList"/>
    <w:semiHidden/>
    <w:rsid w:val="00651CCE"/>
  </w:style>
  <w:style w:type="numbering" w:customStyle="1" w:styleId="NoList2111121">
    <w:name w:val="No List2111121"/>
    <w:next w:val="NoList"/>
    <w:semiHidden/>
    <w:rsid w:val="00651CCE"/>
  </w:style>
  <w:style w:type="numbering" w:customStyle="1" w:styleId="NoList3111121">
    <w:name w:val="No List3111121"/>
    <w:next w:val="NoList"/>
    <w:uiPriority w:val="99"/>
    <w:semiHidden/>
    <w:rsid w:val="00651CCE"/>
  </w:style>
  <w:style w:type="numbering" w:customStyle="1" w:styleId="NoList11111121">
    <w:name w:val="No List11111121"/>
    <w:next w:val="NoList"/>
    <w:uiPriority w:val="99"/>
    <w:semiHidden/>
    <w:unhideWhenUsed/>
    <w:rsid w:val="00651CCE"/>
  </w:style>
  <w:style w:type="numbering" w:customStyle="1" w:styleId="12111210">
    <w:name w:val="無清單1211121"/>
    <w:next w:val="NoList"/>
    <w:uiPriority w:val="99"/>
    <w:semiHidden/>
    <w:unhideWhenUsed/>
    <w:rsid w:val="00651CCE"/>
  </w:style>
  <w:style w:type="numbering" w:customStyle="1" w:styleId="111111210">
    <w:name w:val="無清單11111121"/>
    <w:next w:val="NoList"/>
    <w:uiPriority w:val="99"/>
    <w:semiHidden/>
    <w:unhideWhenUsed/>
    <w:rsid w:val="00651CCE"/>
  </w:style>
  <w:style w:type="numbering" w:customStyle="1" w:styleId="NoList131121">
    <w:name w:val="No List131121"/>
    <w:next w:val="NoList"/>
    <w:uiPriority w:val="99"/>
    <w:semiHidden/>
    <w:unhideWhenUsed/>
    <w:rsid w:val="00651CCE"/>
  </w:style>
  <w:style w:type="numbering" w:customStyle="1" w:styleId="1211211">
    <w:name w:val="リストなし121121"/>
    <w:next w:val="NoList"/>
    <w:uiPriority w:val="99"/>
    <w:semiHidden/>
    <w:unhideWhenUsed/>
    <w:rsid w:val="00651CCE"/>
  </w:style>
  <w:style w:type="numbering" w:customStyle="1" w:styleId="1211212">
    <w:name w:val="无列表121121"/>
    <w:next w:val="NoList"/>
    <w:semiHidden/>
    <w:rsid w:val="00651CCE"/>
  </w:style>
  <w:style w:type="numbering" w:customStyle="1" w:styleId="NoList221121">
    <w:name w:val="No List221121"/>
    <w:next w:val="NoList"/>
    <w:semiHidden/>
    <w:rsid w:val="00651CCE"/>
  </w:style>
  <w:style w:type="numbering" w:customStyle="1" w:styleId="NoList321121">
    <w:name w:val="No List321121"/>
    <w:next w:val="NoList"/>
    <w:uiPriority w:val="99"/>
    <w:semiHidden/>
    <w:rsid w:val="00651CCE"/>
  </w:style>
  <w:style w:type="numbering" w:customStyle="1" w:styleId="NoList1121121">
    <w:name w:val="No List1121121"/>
    <w:next w:val="NoList"/>
    <w:uiPriority w:val="99"/>
    <w:semiHidden/>
    <w:unhideWhenUsed/>
    <w:rsid w:val="00651CCE"/>
  </w:style>
  <w:style w:type="numbering" w:customStyle="1" w:styleId="1311210">
    <w:name w:val="無清單131121"/>
    <w:next w:val="NoList"/>
    <w:uiPriority w:val="99"/>
    <w:semiHidden/>
    <w:unhideWhenUsed/>
    <w:rsid w:val="00651CCE"/>
  </w:style>
  <w:style w:type="numbering" w:customStyle="1" w:styleId="11211210">
    <w:name w:val="無清單1121121"/>
    <w:next w:val="NoList"/>
    <w:uiPriority w:val="99"/>
    <w:semiHidden/>
    <w:unhideWhenUsed/>
    <w:rsid w:val="00651CCE"/>
  </w:style>
  <w:style w:type="numbering" w:customStyle="1" w:styleId="211121">
    <w:name w:val="无列表211121"/>
    <w:next w:val="NoList"/>
    <w:uiPriority w:val="99"/>
    <w:semiHidden/>
    <w:unhideWhenUsed/>
    <w:rsid w:val="00651CCE"/>
  </w:style>
  <w:style w:type="numbering" w:customStyle="1" w:styleId="NoList1221121">
    <w:name w:val="No List1221121"/>
    <w:next w:val="NoList"/>
    <w:uiPriority w:val="99"/>
    <w:semiHidden/>
    <w:unhideWhenUsed/>
    <w:rsid w:val="00651CCE"/>
  </w:style>
  <w:style w:type="numbering" w:customStyle="1" w:styleId="11211211">
    <w:name w:val="リストなし1121121"/>
    <w:next w:val="NoList"/>
    <w:uiPriority w:val="99"/>
    <w:semiHidden/>
    <w:unhideWhenUsed/>
    <w:rsid w:val="00651CCE"/>
  </w:style>
  <w:style w:type="numbering" w:customStyle="1" w:styleId="11211212">
    <w:name w:val="无列表1121121"/>
    <w:next w:val="NoList"/>
    <w:semiHidden/>
    <w:rsid w:val="00651CCE"/>
  </w:style>
  <w:style w:type="numbering" w:customStyle="1" w:styleId="NoList2121121">
    <w:name w:val="No List2121121"/>
    <w:next w:val="NoList"/>
    <w:semiHidden/>
    <w:rsid w:val="00651CCE"/>
  </w:style>
  <w:style w:type="numbering" w:customStyle="1" w:styleId="NoList3121121">
    <w:name w:val="No List3121121"/>
    <w:next w:val="NoList"/>
    <w:uiPriority w:val="99"/>
    <w:semiHidden/>
    <w:rsid w:val="00651CCE"/>
  </w:style>
  <w:style w:type="numbering" w:customStyle="1" w:styleId="NoList11121121">
    <w:name w:val="No List11121121"/>
    <w:next w:val="NoList"/>
    <w:uiPriority w:val="99"/>
    <w:semiHidden/>
    <w:unhideWhenUsed/>
    <w:rsid w:val="00651CCE"/>
  </w:style>
  <w:style w:type="numbering" w:customStyle="1" w:styleId="1221121">
    <w:name w:val="無清單1221121"/>
    <w:next w:val="NoList"/>
    <w:uiPriority w:val="99"/>
    <w:semiHidden/>
    <w:unhideWhenUsed/>
    <w:rsid w:val="00651CCE"/>
  </w:style>
  <w:style w:type="numbering" w:customStyle="1" w:styleId="11121121">
    <w:name w:val="無清單11121121"/>
    <w:next w:val="NoList"/>
    <w:uiPriority w:val="99"/>
    <w:semiHidden/>
    <w:unhideWhenUsed/>
    <w:rsid w:val="00651CCE"/>
  </w:style>
  <w:style w:type="numbering" w:customStyle="1" w:styleId="122210">
    <w:name w:val="无列表12221"/>
    <w:next w:val="NoList"/>
    <w:semiHidden/>
    <w:rsid w:val="00651CCE"/>
  </w:style>
  <w:style w:type="numbering" w:customStyle="1" w:styleId="50">
    <w:name w:val="无列表5"/>
    <w:next w:val="NoList"/>
    <w:uiPriority w:val="99"/>
    <w:semiHidden/>
    <w:unhideWhenUsed/>
    <w:rsid w:val="00651CCE"/>
  </w:style>
  <w:style w:type="numbering" w:customStyle="1" w:styleId="NoList1211113">
    <w:name w:val="No List1211113"/>
    <w:next w:val="NoList"/>
    <w:uiPriority w:val="99"/>
    <w:semiHidden/>
    <w:unhideWhenUsed/>
    <w:rsid w:val="00651CCE"/>
  </w:style>
  <w:style w:type="numbering" w:customStyle="1" w:styleId="11111131">
    <w:name w:val="リストなし1111113"/>
    <w:next w:val="NoList"/>
    <w:uiPriority w:val="99"/>
    <w:semiHidden/>
    <w:unhideWhenUsed/>
    <w:rsid w:val="00651CCE"/>
  </w:style>
  <w:style w:type="numbering" w:customStyle="1" w:styleId="11111132">
    <w:name w:val="无列表1111113"/>
    <w:next w:val="NoList"/>
    <w:semiHidden/>
    <w:rsid w:val="00651CCE"/>
  </w:style>
  <w:style w:type="numbering" w:customStyle="1" w:styleId="NoList2111113">
    <w:name w:val="No List2111113"/>
    <w:next w:val="NoList"/>
    <w:semiHidden/>
    <w:rsid w:val="00651CCE"/>
  </w:style>
  <w:style w:type="numbering" w:customStyle="1" w:styleId="NoList3111113">
    <w:name w:val="No List3111113"/>
    <w:next w:val="NoList"/>
    <w:uiPriority w:val="99"/>
    <w:semiHidden/>
    <w:rsid w:val="00651CCE"/>
  </w:style>
  <w:style w:type="numbering" w:customStyle="1" w:styleId="NoList11111113">
    <w:name w:val="No List11111113"/>
    <w:next w:val="NoList"/>
    <w:uiPriority w:val="99"/>
    <w:semiHidden/>
    <w:unhideWhenUsed/>
    <w:rsid w:val="00651CCE"/>
  </w:style>
  <w:style w:type="numbering" w:customStyle="1" w:styleId="1211113">
    <w:name w:val="無清單1211113"/>
    <w:next w:val="NoList"/>
    <w:uiPriority w:val="99"/>
    <w:semiHidden/>
    <w:unhideWhenUsed/>
    <w:rsid w:val="00651CCE"/>
  </w:style>
  <w:style w:type="numbering" w:customStyle="1" w:styleId="11111113">
    <w:name w:val="無清單11111113"/>
    <w:next w:val="NoList"/>
    <w:uiPriority w:val="99"/>
    <w:semiHidden/>
    <w:unhideWhenUsed/>
    <w:rsid w:val="00651CCE"/>
  </w:style>
  <w:style w:type="numbering" w:customStyle="1" w:styleId="1211131">
    <w:name w:val="无列表121113"/>
    <w:next w:val="NoList"/>
    <w:semiHidden/>
    <w:rsid w:val="00651CCE"/>
  </w:style>
  <w:style w:type="numbering" w:customStyle="1" w:styleId="211113">
    <w:name w:val="无列表211113"/>
    <w:next w:val="NoList"/>
    <w:uiPriority w:val="99"/>
    <w:semiHidden/>
    <w:unhideWhenUsed/>
    <w:rsid w:val="00651CCE"/>
  </w:style>
  <w:style w:type="paragraph" w:customStyle="1" w:styleId="IntenseQuote2">
    <w:name w:val="Intense Quote2"/>
    <w:basedOn w:val="Normal"/>
    <w:next w:val="Normal"/>
    <w:uiPriority w:val="30"/>
    <w:qFormat/>
    <w:rsid w:val="00651CCE"/>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NoList511111">
    <w:name w:val="No List511111"/>
    <w:next w:val="NoList"/>
    <w:uiPriority w:val="99"/>
    <w:semiHidden/>
    <w:unhideWhenUsed/>
    <w:rsid w:val="00651CCE"/>
  </w:style>
  <w:style w:type="numbering" w:customStyle="1" w:styleId="NoList19">
    <w:name w:val="No List19"/>
    <w:next w:val="NoList"/>
    <w:uiPriority w:val="99"/>
    <w:semiHidden/>
    <w:unhideWhenUsed/>
    <w:rsid w:val="00651CCE"/>
  </w:style>
  <w:style w:type="numbering" w:customStyle="1" w:styleId="NoList110">
    <w:name w:val="No List110"/>
    <w:next w:val="NoList"/>
    <w:uiPriority w:val="99"/>
    <w:semiHidden/>
    <w:unhideWhenUsed/>
    <w:rsid w:val="00651CCE"/>
  </w:style>
  <w:style w:type="numbering" w:customStyle="1" w:styleId="183">
    <w:name w:val="リストなし18"/>
    <w:next w:val="NoList"/>
    <w:uiPriority w:val="99"/>
    <w:semiHidden/>
    <w:unhideWhenUsed/>
    <w:rsid w:val="00651CCE"/>
  </w:style>
  <w:style w:type="numbering" w:customStyle="1" w:styleId="184">
    <w:name w:val="无列表18"/>
    <w:next w:val="NoList"/>
    <w:semiHidden/>
    <w:rsid w:val="00651CCE"/>
  </w:style>
  <w:style w:type="numbering" w:customStyle="1" w:styleId="NoList28">
    <w:name w:val="No List28"/>
    <w:next w:val="NoList"/>
    <w:semiHidden/>
    <w:rsid w:val="00651CCE"/>
  </w:style>
  <w:style w:type="numbering" w:customStyle="1" w:styleId="NoList38">
    <w:name w:val="No List38"/>
    <w:next w:val="NoList"/>
    <w:uiPriority w:val="99"/>
    <w:semiHidden/>
    <w:rsid w:val="00651CCE"/>
  </w:style>
  <w:style w:type="numbering" w:customStyle="1" w:styleId="NoList119">
    <w:name w:val="No List119"/>
    <w:next w:val="NoList"/>
    <w:uiPriority w:val="99"/>
    <w:semiHidden/>
    <w:unhideWhenUsed/>
    <w:rsid w:val="00651CCE"/>
  </w:style>
  <w:style w:type="numbering" w:customStyle="1" w:styleId="191">
    <w:name w:val="無清單19"/>
    <w:next w:val="NoList"/>
    <w:uiPriority w:val="99"/>
    <w:semiHidden/>
    <w:unhideWhenUsed/>
    <w:rsid w:val="00651CCE"/>
  </w:style>
  <w:style w:type="numbering" w:customStyle="1" w:styleId="1181">
    <w:name w:val="無清單118"/>
    <w:next w:val="NoList"/>
    <w:uiPriority w:val="99"/>
    <w:semiHidden/>
    <w:unhideWhenUsed/>
    <w:rsid w:val="00651CCE"/>
  </w:style>
  <w:style w:type="numbering" w:customStyle="1" w:styleId="NoList47">
    <w:name w:val="No List47"/>
    <w:next w:val="NoList"/>
    <w:uiPriority w:val="99"/>
    <w:semiHidden/>
    <w:unhideWhenUsed/>
    <w:rsid w:val="00651CCE"/>
  </w:style>
  <w:style w:type="numbering" w:customStyle="1" w:styleId="NoList128">
    <w:name w:val="No List128"/>
    <w:next w:val="NoList"/>
    <w:uiPriority w:val="99"/>
    <w:semiHidden/>
    <w:unhideWhenUsed/>
    <w:rsid w:val="00651CCE"/>
  </w:style>
  <w:style w:type="numbering" w:customStyle="1" w:styleId="1182">
    <w:name w:val="リストなし118"/>
    <w:next w:val="NoList"/>
    <w:uiPriority w:val="99"/>
    <w:semiHidden/>
    <w:unhideWhenUsed/>
    <w:rsid w:val="00651CCE"/>
  </w:style>
  <w:style w:type="numbering" w:customStyle="1" w:styleId="1183">
    <w:name w:val="无列表118"/>
    <w:next w:val="NoList"/>
    <w:semiHidden/>
    <w:rsid w:val="00651CCE"/>
  </w:style>
  <w:style w:type="numbering" w:customStyle="1" w:styleId="NoList218">
    <w:name w:val="No List218"/>
    <w:next w:val="NoList"/>
    <w:semiHidden/>
    <w:rsid w:val="00651CCE"/>
  </w:style>
  <w:style w:type="numbering" w:customStyle="1" w:styleId="NoList318">
    <w:name w:val="No List318"/>
    <w:next w:val="NoList"/>
    <w:uiPriority w:val="99"/>
    <w:semiHidden/>
    <w:rsid w:val="00651CCE"/>
  </w:style>
  <w:style w:type="numbering" w:customStyle="1" w:styleId="NoList1118">
    <w:name w:val="No List1118"/>
    <w:next w:val="NoList"/>
    <w:uiPriority w:val="99"/>
    <w:semiHidden/>
    <w:unhideWhenUsed/>
    <w:rsid w:val="00651CCE"/>
  </w:style>
  <w:style w:type="numbering" w:customStyle="1" w:styleId="1280">
    <w:name w:val="無清單128"/>
    <w:next w:val="NoList"/>
    <w:uiPriority w:val="99"/>
    <w:semiHidden/>
    <w:unhideWhenUsed/>
    <w:rsid w:val="00651CCE"/>
  </w:style>
  <w:style w:type="numbering" w:customStyle="1" w:styleId="11180">
    <w:name w:val="無清單1118"/>
    <w:next w:val="NoList"/>
    <w:uiPriority w:val="99"/>
    <w:semiHidden/>
    <w:unhideWhenUsed/>
    <w:rsid w:val="00651CCE"/>
  </w:style>
  <w:style w:type="numbering" w:customStyle="1" w:styleId="271">
    <w:name w:val="无列表27"/>
    <w:next w:val="NoList"/>
    <w:uiPriority w:val="99"/>
    <w:semiHidden/>
    <w:unhideWhenUsed/>
    <w:rsid w:val="00651CCE"/>
  </w:style>
  <w:style w:type="numbering" w:customStyle="1" w:styleId="NoList1217">
    <w:name w:val="No List1217"/>
    <w:next w:val="NoList"/>
    <w:uiPriority w:val="99"/>
    <w:semiHidden/>
    <w:unhideWhenUsed/>
    <w:rsid w:val="00651CCE"/>
  </w:style>
  <w:style w:type="numbering" w:customStyle="1" w:styleId="11171">
    <w:name w:val="リストなし1117"/>
    <w:next w:val="NoList"/>
    <w:uiPriority w:val="99"/>
    <w:semiHidden/>
    <w:unhideWhenUsed/>
    <w:rsid w:val="00651CCE"/>
  </w:style>
  <w:style w:type="numbering" w:customStyle="1" w:styleId="11172">
    <w:name w:val="无列表1117"/>
    <w:next w:val="NoList"/>
    <w:semiHidden/>
    <w:rsid w:val="00651CCE"/>
  </w:style>
  <w:style w:type="numbering" w:customStyle="1" w:styleId="NoList2117">
    <w:name w:val="No List2117"/>
    <w:next w:val="NoList"/>
    <w:semiHidden/>
    <w:rsid w:val="00651CCE"/>
  </w:style>
  <w:style w:type="numbering" w:customStyle="1" w:styleId="NoList3117">
    <w:name w:val="No List3117"/>
    <w:next w:val="NoList"/>
    <w:uiPriority w:val="99"/>
    <w:semiHidden/>
    <w:rsid w:val="00651CCE"/>
  </w:style>
  <w:style w:type="numbering" w:customStyle="1" w:styleId="NoList11117">
    <w:name w:val="No List11117"/>
    <w:next w:val="NoList"/>
    <w:uiPriority w:val="99"/>
    <w:semiHidden/>
    <w:unhideWhenUsed/>
    <w:rsid w:val="00651CCE"/>
  </w:style>
  <w:style w:type="numbering" w:customStyle="1" w:styleId="12170">
    <w:name w:val="無清單1217"/>
    <w:next w:val="NoList"/>
    <w:uiPriority w:val="99"/>
    <w:semiHidden/>
    <w:unhideWhenUsed/>
    <w:rsid w:val="00651CCE"/>
  </w:style>
  <w:style w:type="numbering" w:customStyle="1" w:styleId="111170">
    <w:name w:val="無清單11117"/>
    <w:next w:val="NoList"/>
    <w:uiPriority w:val="99"/>
    <w:semiHidden/>
    <w:unhideWhenUsed/>
    <w:rsid w:val="00651CCE"/>
  </w:style>
  <w:style w:type="numbering" w:customStyle="1" w:styleId="NoList57">
    <w:name w:val="No List57"/>
    <w:next w:val="NoList"/>
    <w:uiPriority w:val="99"/>
    <w:semiHidden/>
    <w:unhideWhenUsed/>
    <w:rsid w:val="00651CCE"/>
  </w:style>
  <w:style w:type="numbering" w:customStyle="1" w:styleId="NoList137">
    <w:name w:val="No List137"/>
    <w:next w:val="NoList"/>
    <w:uiPriority w:val="99"/>
    <w:semiHidden/>
    <w:unhideWhenUsed/>
    <w:rsid w:val="00651CCE"/>
  </w:style>
  <w:style w:type="numbering" w:customStyle="1" w:styleId="1271">
    <w:name w:val="リストなし127"/>
    <w:next w:val="NoList"/>
    <w:uiPriority w:val="99"/>
    <w:semiHidden/>
    <w:unhideWhenUsed/>
    <w:rsid w:val="00651CCE"/>
  </w:style>
  <w:style w:type="numbering" w:customStyle="1" w:styleId="1272">
    <w:name w:val="无列表127"/>
    <w:next w:val="NoList"/>
    <w:semiHidden/>
    <w:rsid w:val="00651CCE"/>
  </w:style>
  <w:style w:type="numbering" w:customStyle="1" w:styleId="NoList227">
    <w:name w:val="No List227"/>
    <w:next w:val="NoList"/>
    <w:semiHidden/>
    <w:rsid w:val="00651CCE"/>
  </w:style>
  <w:style w:type="numbering" w:customStyle="1" w:styleId="NoList327">
    <w:name w:val="No List327"/>
    <w:next w:val="NoList"/>
    <w:uiPriority w:val="99"/>
    <w:semiHidden/>
    <w:rsid w:val="00651CCE"/>
  </w:style>
  <w:style w:type="numbering" w:customStyle="1" w:styleId="NoList1127">
    <w:name w:val="No List1127"/>
    <w:next w:val="NoList"/>
    <w:uiPriority w:val="99"/>
    <w:semiHidden/>
    <w:unhideWhenUsed/>
    <w:rsid w:val="00651CCE"/>
  </w:style>
  <w:style w:type="numbering" w:customStyle="1" w:styleId="1370">
    <w:name w:val="無清單137"/>
    <w:next w:val="NoList"/>
    <w:uiPriority w:val="99"/>
    <w:semiHidden/>
    <w:unhideWhenUsed/>
    <w:rsid w:val="00651CCE"/>
  </w:style>
  <w:style w:type="numbering" w:customStyle="1" w:styleId="11270">
    <w:name w:val="無清單1127"/>
    <w:next w:val="NoList"/>
    <w:uiPriority w:val="99"/>
    <w:semiHidden/>
    <w:unhideWhenUsed/>
    <w:rsid w:val="00651CCE"/>
  </w:style>
  <w:style w:type="numbering" w:customStyle="1" w:styleId="217">
    <w:name w:val="无列表217"/>
    <w:next w:val="NoList"/>
    <w:uiPriority w:val="99"/>
    <w:semiHidden/>
    <w:unhideWhenUsed/>
    <w:rsid w:val="00651CCE"/>
  </w:style>
  <w:style w:type="numbering" w:customStyle="1" w:styleId="NoList1226">
    <w:name w:val="No List1226"/>
    <w:next w:val="NoList"/>
    <w:uiPriority w:val="99"/>
    <w:semiHidden/>
    <w:unhideWhenUsed/>
    <w:rsid w:val="00651CCE"/>
  </w:style>
  <w:style w:type="numbering" w:customStyle="1" w:styleId="11261">
    <w:name w:val="リストなし1126"/>
    <w:next w:val="NoList"/>
    <w:uiPriority w:val="99"/>
    <w:semiHidden/>
    <w:unhideWhenUsed/>
    <w:rsid w:val="00651CCE"/>
  </w:style>
  <w:style w:type="numbering" w:customStyle="1" w:styleId="11262">
    <w:name w:val="无列表1126"/>
    <w:next w:val="NoList"/>
    <w:semiHidden/>
    <w:rsid w:val="00651CCE"/>
  </w:style>
  <w:style w:type="numbering" w:customStyle="1" w:styleId="NoList2126">
    <w:name w:val="No List2126"/>
    <w:next w:val="NoList"/>
    <w:semiHidden/>
    <w:rsid w:val="00651CCE"/>
  </w:style>
  <w:style w:type="numbering" w:customStyle="1" w:styleId="NoList3126">
    <w:name w:val="No List3126"/>
    <w:next w:val="NoList"/>
    <w:uiPriority w:val="99"/>
    <w:semiHidden/>
    <w:rsid w:val="00651CCE"/>
  </w:style>
  <w:style w:type="numbering" w:customStyle="1" w:styleId="NoList11127">
    <w:name w:val="No List11127"/>
    <w:next w:val="NoList"/>
    <w:uiPriority w:val="99"/>
    <w:semiHidden/>
    <w:unhideWhenUsed/>
    <w:rsid w:val="00651CCE"/>
  </w:style>
  <w:style w:type="numbering" w:customStyle="1" w:styleId="12260">
    <w:name w:val="無清單1226"/>
    <w:next w:val="NoList"/>
    <w:uiPriority w:val="99"/>
    <w:semiHidden/>
    <w:unhideWhenUsed/>
    <w:rsid w:val="00651CCE"/>
  </w:style>
  <w:style w:type="numbering" w:customStyle="1" w:styleId="111260">
    <w:name w:val="無清單11126"/>
    <w:next w:val="NoList"/>
    <w:uiPriority w:val="99"/>
    <w:semiHidden/>
    <w:unhideWhenUsed/>
    <w:rsid w:val="00651CCE"/>
  </w:style>
  <w:style w:type="numbering" w:customStyle="1" w:styleId="NoList65">
    <w:name w:val="No List65"/>
    <w:next w:val="NoList"/>
    <w:uiPriority w:val="99"/>
    <w:semiHidden/>
    <w:unhideWhenUsed/>
    <w:rsid w:val="00651CCE"/>
  </w:style>
  <w:style w:type="numbering" w:customStyle="1" w:styleId="NoList145">
    <w:name w:val="No List145"/>
    <w:next w:val="NoList"/>
    <w:uiPriority w:val="99"/>
    <w:semiHidden/>
    <w:unhideWhenUsed/>
    <w:rsid w:val="00651CCE"/>
  </w:style>
  <w:style w:type="numbering" w:customStyle="1" w:styleId="1351">
    <w:name w:val="リストなし135"/>
    <w:next w:val="NoList"/>
    <w:uiPriority w:val="99"/>
    <w:semiHidden/>
    <w:unhideWhenUsed/>
    <w:rsid w:val="00651CCE"/>
  </w:style>
  <w:style w:type="numbering" w:customStyle="1" w:styleId="1352">
    <w:name w:val="无列表135"/>
    <w:next w:val="NoList"/>
    <w:semiHidden/>
    <w:rsid w:val="00651CCE"/>
  </w:style>
  <w:style w:type="numbering" w:customStyle="1" w:styleId="NoList235">
    <w:name w:val="No List235"/>
    <w:next w:val="NoList"/>
    <w:semiHidden/>
    <w:rsid w:val="00651CCE"/>
  </w:style>
  <w:style w:type="numbering" w:customStyle="1" w:styleId="NoList335">
    <w:name w:val="No List335"/>
    <w:next w:val="NoList"/>
    <w:uiPriority w:val="99"/>
    <w:semiHidden/>
    <w:rsid w:val="00651CCE"/>
  </w:style>
  <w:style w:type="numbering" w:customStyle="1" w:styleId="NoList1135">
    <w:name w:val="No List1135"/>
    <w:next w:val="NoList"/>
    <w:uiPriority w:val="99"/>
    <w:semiHidden/>
    <w:unhideWhenUsed/>
    <w:rsid w:val="00651CCE"/>
  </w:style>
  <w:style w:type="numbering" w:customStyle="1" w:styleId="1450">
    <w:name w:val="無清單145"/>
    <w:next w:val="NoList"/>
    <w:uiPriority w:val="99"/>
    <w:semiHidden/>
    <w:unhideWhenUsed/>
    <w:rsid w:val="00651CCE"/>
  </w:style>
  <w:style w:type="numbering" w:customStyle="1" w:styleId="11350">
    <w:name w:val="無清單1135"/>
    <w:next w:val="NoList"/>
    <w:uiPriority w:val="99"/>
    <w:semiHidden/>
    <w:unhideWhenUsed/>
    <w:rsid w:val="00651CCE"/>
  </w:style>
  <w:style w:type="numbering" w:customStyle="1" w:styleId="225">
    <w:name w:val="无列表225"/>
    <w:next w:val="NoList"/>
    <w:uiPriority w:val="99"/>
    <w:semiHidden/>
    <w:unhideWhenUsed/>
    <w:rsid w:val="00651CCE"/>
  </w:style>
  <w:style w:type="numbering" w:customStyle="1" w:styleId="NoList1235">
    <w:name w:val="No List1235"/>
    <w:next w:val="NoList"/>
    <w:uiPriority w:val="99"/>
    <w:semiHidden/>
    <w:unhideWhenUsed/>
    <w:rsid w:val="00651CCE"/>
  </w:style>
  <w:style w:type="numbering" w:customStyle="1" w:styleId="11351">
    <w:name w:val="リストなし1135"/>
    <w:next w:val="NoList"/>
    <w:uiPriority w:val="99"/>
    <w:semiHidden/>
    <w:unhideWhenUsed/>
    <w:rsid w:val="00651CCE"/>
  </w:style>
  <w:style w:type="numbering" w:customStyle="1" w:styleId="11352">
    <w:name w:val="无列表1135"/>
    <w:next w:val="NoList"/>
    <w:semiHidden/>
    <w:rsid w:val="00651CCE"/>
  </w:style>
  <w:style w:type="numbering" w:customStyle="1" w:styleId="NoList2135">
    <w:name w:val="No List2135"/>
    <w:next w:val="NoList"/>
    <w:semiHidden/>
    <w:rsid w:val="00651CCE"/>
  </w:style>
  <w:style w:type="numbering" w:customStyle="1" w:styleId="NoList3135">
    <w:name w:val="No List3135"/>
    <w:next w:val="NoList"/>
    <w:uiPriority w:val="99"/>
    <w:semiHidden/>
    <w:rsid w:val="00651CCE"/>
  </w:style>
  <w:style w:type="numbering" w:customStyle="1" w:styleId="NoList11135">
    <w:name w:val="No List11135"/>
    <w:next w:val="NoList"/>
    <w:uiPriority w:val="99"/>
    <w:semiHidden/>
    <w:unhideWhenUsed/>
    <w:rsid w:val="00651CCE"/>
  </w:style>
  <w:style w:type="numbering" w:customStyle="1" w:styleId="12350">
    <w:name w:val="無清單1235"/>
    <w:next w:val="NoList"/>
    <w:uiPriority w:val="99"/>
    <w:semiHidden/>
    <w:unhideWhenUsed/>
    <w:rsid w:val="00651CCE"/>
  </w:style>
  <w:style w:type="numbering" w:customStyle="1" w:styleId="11135">
    <w:name w:val="無清單11135"/>
    <w:next w:val="NoList"/>
    <w:uiPriority w:val="99"/>
    <w:semiHidden/>
    <w:unhideWhenUsed/>
    <w:rsid w:val="00651CCE"/>
  </w:style>
  <w:style w:type="numbering" w:customStyle="1" w:styleId="NoList415">
    <w:name w:val="No List415"/>
    <w:next w:val="NoList"/>
    <w:uiPriority w:val="99"/>
    <w:semiHidden/>
    <w:unhideWhenUsed/>
    <w:rsid w:val="00651CCE"/>
  </w:style>
  <w:style w:type="numbering" w:customStyle="1" w:styleId="NoList12115">
    <w:name w:val="No List12115"/>
    <w:next w:val="NoList"/>
    <w:uiPriority w:val="99"/>
    <w:semiHidden/>
    <w:unhideWhenUsed/>
    <w:rsid w:val="00651CCE"/>
  </w:style>
  <w:style w:type="numbering" w:customStyle="1" w:styleId="111151">
    <w:name w:val="リストなし11115"/>
    <w:next w:val="NoList"/>
    <w:uiPriority w:val="99"/>
    <w:semiHidden/>
    <w:unhideWhenUsed/>
    <w:rsid w:val="00651CCE"/>
  </w:style>
  <w:style w:type="numbering" w:customStyle="1" w:styleId="111152">
    <w:name w:val="无列表11115"/>
    <w:next w:val="NoList"/>
    <w:semiHidden/>
    <w:rsid w:val="00651CCE"/>
  </w:style>
  <w:style w:type="numbering" w:customStyle="1" w:styleId="NoList21115">
    <w:name w:val="No List21115"/>
    <w:next w:val="NoList"/>
    <w:semiHidden/>
    <w:rsid w:val="00651CCE"/>
  </w:style>
  <w:style w:type="numbering" w:customStyle="1" w:styleId="NoList31115">
    <w:name w:val="No List31115"/>
    <w:next w:val="NoList"/>
    <w:uiPriority w:val="99"/>
    <w:semiHidden/>
    <w:rsid w:val="00651CCE"/>
  </w:style>
  <w:style w:type="numbering" w:customStyle="1" w:styleId="NoList111115">
    <w:name w:val="No List111115"/>
    <w:next w:val="NoList"/>
    <w:uiPriority w:val="99"/>
    <w:semiHidden/>
    <w:unhideWhenUsed/>
    <w:rsid w:val="00651CCE"/>
  </w:style>
  <w:style w:type="numbering" w:customStyle="1" w:styleId="121150">
    <w:name w:val="無清單12115"/>
    <w:next w:val="NoList"/>
    <w:uiPriority w:val="99"/>
    <w:semiHidden/>
    <w:unhideWhenUsed/>
    <w:rsid w:val="00651CCE"/>
  </w:style>
  <w:style w:type="numbering" w:customStyle="1" w:styleId="111115">
    <w:name w:val="無清單111115"/>
    <w:next w:val="NoList"/>
    <w:uiPriority w:val="99"/>
    <w:semiHidden/>
    <w:unhideWhenUsed/>
    <w:rsid w:val="00651CCE"/>
  </w:style>
  <w:style w:type="numbering" w:customStyle="1" w:styleId="NoList515">
    <w:name w:val="No List515"/>
    <w:next w:val="NoList"/>
    <w:uiPriority w:val="99"/>
    <w:semiHidden/>
    <w:unhideWhenUsed/>
    <w:rsid w:val="00651CCE"/>
  </w:style>
  <w:style w:type="numbering" w:customStyle="1" w:styleId="NoList1315">
    <w:name w:val="No List1315"/>
    <w:next w:val="NoList"/>
    <w:uiPriority w:val="99"/>
    <w:semiHidden/>
    <w:unhideWhenUsed/>
    <w:rsid w:val="00651CCE"/>
  </w:style>
  <w:style w:type="numbering" w:customStyle="1" w:styleId="12151">
    <w:name w:val="リストなし1215"/>
    <w:next w:val="NoList"/>
    <w:uiPriority w:val="99"/>
    <w:semiHidden/>
    <w:unhideWhenUsed/>
    <w:rsid w:val="00651CCE"/>
  </w:style>
  <w:style w:type="numbering" w:customStyle="1" w:styleId="12152">
    <w:name w:val="无列表1215"/>
    <w:next w:val="NoList"/>
    <w:semiHidden/>
    <w:rsid w:val="00651CCE"/>
  </w:style>
  <w:style w:type="numbering" w:customStyle="1" w:styleId="NoList2215">
    <w:name w:val="No List2215"/>
    <w:next w:val="NoList"/>
    <w:semiHidden/>
    <w:rsid w:val="00651CCE"/>
  </w:style>
  <w:style w:type="numbering" w:customStyle="1" w:styleId="NoList3215">
    <w:name w:val="No List3215"/>
    <w:next w:val="NoList"/>
    <w:uiPriority w:val="99"/>
    <w:semiHidden/>
    <w:rsid w:val="00651CCE"/>
  </w:style>
  <w:style w:type="numbering" w:customStyle="1" w:styleId="NoList11215">
    <w:name w:val="No List11215"/>
    <w:next w:val="NoList"/>
    <w:uiPriority w:val="99"/>
    <w:semiHidden/>
    <w:unhideWhenUsed/>
    <w:rsid w:val="00651CCE"/>
  </w:style>
  <w:style w:type="numbering" w:customStyle="1" w:styleId="13150">
    <w:name w:val="無清單1315"/>
    <w:next w:val="NoList"/>
    <w:uiPriority w:val="99"/>
    <w:semiHidden/>
    <w:unhideWhenUsed/>
    <w:rsid w:val="00651CCE"/>
  </w:style>
  <w:style w:type="numbering" w:customStyle="1" w:styleId="112150">
    <w:name w:val="無清單11215"/>
    <w:next w:val="NoList"/>
    <w:uiPriority w:val="99"/>
    <w:semiHidden/>
    <w:unhideWhenUsed/>
    <w:rsid w:val="00651CCE"/>
  </w:style>
  <w:style w:type="numbering" w:customStyle="1" w:styleId="2115">
    <w:name w:val="无列表2115"/>
    <w:next w:val="NoList"/>
    <w:uiPriority w:val="99"/>
    <w:semiHidden/>
    <w:unhideWhenUsed/>
    <w:rsid w:val="00651CCE"/>
  </w:style>
  <w:style w:type="numbering" w:customStyle="1" w:styleId="NoList12215">
    <w:name w:val="No List12215"/>
    <w:next w:val="NoList"/>
    <w:uiPriority w:val="99"/>
    <w:semiHidden/>
    <w:unhideWhenUsed/>
    <w:rsid w:val="00651CCE"/>
  </w:style>
  <w:style w:type="numbering" w:customStyle="1" w:styleId="112151">
    <w:name w:val="リストなし11215"/>
    <w:next w:val="NoList"/>
    <w:uiPriority w:val="99"/>
    <w:semiHidden/>
    <w:unhideWhenUsed/>
    <w:rsid w:val="00651CCE"/>
  </w:style>
  <w:style w:type="numbering" w:customStyle="1" w:styleId="112152">
    <w:name w:val="无列表11215"/>
    <w:next w:val="NoList"/>
    <w:semiHidden/>
    <w:rsid w:val="00651CCE"/>
  </w:style>
  <w:style w:type="numbering" w:customStyle="1" w:styleId="NoList21215">
    <w:name w:val="No List21215"/>
    <w:next w:val="NoList"/>
    <w:semiHidden/>
    <w:rsid w:val="00651CCE"/>
  </w:style>
  <w:style w:type="numbering" w:customStyle="1" w:styleId="NoList31215">
    <w:name w:val="No List31215"/>
    <w:next w:val="NoList"/>
    <w:uiPriority w:val="99"/>
    <w:semiHidden/>
    <w:rsid w:val="00651CCE"/>
  </w:style>
  <w:style w:type="numbering" w:customStyle="1" w:styleId="NoList111215">
    <w:name w:val="No List111215"/>
    <w:next w:val="NoList"/>
    <w:uiPriority w:val="99"/>
    <w:semiHidden/>
    <w:unhideWhenUsed/>
    <w:rsid w:val="00651CCE"/>
  </w:style>
  <w:style w:type="numbering" w:customStyle="1" w:styleId="122150">
    <w:name w:val="無清單12215"/>
    <w:next w:val="NoList"/>
    <w:uiPriority w:val="99"/>
    <w:semiHidden/>
    <w:unhideWhenUsed/>
    <w:rsid w:val="00651CCE"/>
  </w:style>
  <w:style w:type="numbering" w:customStyle="1" w:styleId="111215">
    <w:name w:val="無清單111215"/>
    <w:next w:val="NoList"/>
    <w:uiPriority w:val="99"/>
    <w:semiHidden/>
    <w:unhideWhenUsed/>
    <w:rsid w:val="00651CCE"/>
  </w:style>
  <w:style w:type="numbering" w:customStyle="1" w:styleId="350">
    <w:name w:val="无列表35"/>
    <w:next w:val="NoList"/>
    <w:uiPriority w:val="99"/>
    <w:semiHidden/>
    <w:unhideWhenUsed/>
    <w:rsid w:val="00651CCE"/>
  </w:style>
  <w:style w:type="numbering" w:customStyle="1" w:styleId="13151">
    <w:name w:val="无列表1315"/>
    <w:next w:val="NoList"/>
    <w:semiHidden/>
    <w:rsid w:val="00651CCE"/>
  </w:style>
  <w:style w:type="numbering" w:customStyle="1" w:styleId="NoList11314">
    <w:name w:val="No List11314"/>
    <w:next w:val="NoList"/>
    <w:uiPriority w:val="99"/>
    <w:semiHidden/>
    <w:unhideWhenUsed/>
    <w:rsid w:val="00651CCE"/>
  </w:style>
  <w:style w:type="numbering" w:customStyle="1" w:styleId="NoList4115">
    <w:name w:val="No List4115"/>
    <w:next w:val="NoList"/>
    <w:uiPriority w:val="99"/>
    <w:semiHidden/>
    <w:unhideWhenUsed/>
    <w:rsid w:val="00651CCE"/>
  </w:style>
  <w:style w:type="numbering" w:customStyle="1" w:styleId="2215">
    <w:name w:val="无列表2215"/>
    <w:next w:val="NoList"/>
    <w:uiPriority w:val="99"/>
    <w:semiHidden/>
    <w:unhideWhenUsed/>
    <w:rsid w:val="00651CCE"/>
  </w:style>
  <w:style w:type="numbering" w:customStyle="1" w:styleId="NoList121115">
    <w:name w:val="No List121115"/>
    <w:next w:val="NoList"/>
    <w:uiPriority w:val="99"/>
    <w:semiHidden/>
    <w:unhideWhenUsed/>
    <w:rsid w:val="00651CCE"/>
  </w:style>
  <w:style w:type="numbering" w:customStyle="1" w:styleId="1111150">
    <w:name w:val="リストなし111115"/>
    <w:next w:val="NoList"/>
    <w:uiPriority w:val="99"/>
    <w:semiHidden/>
    <w:unhideWhenUsed/>
    <w:rsid w:val="00651CCE"/>
  </w:style>
  <w:style w:type="numbering" w:customStyle="1" w:styleId="1111151">
    <w:name w:val="无列表111115"/>
    <w:next w:val="NoList"/>
    <w:semiHidden/>
    <w:rsid w:val="00651CCE"/>
  </w:style>
  <w:style w:type="numbering" w:customStyle="1" w:styleId="NoList211115">
    <w:name w:val="No List211115"/>
    <w:next w:val="NoList"/>
    <w:semiHidden/>
    <w:rsid w:val="00651CCE"/>
  </w:style>
  <w:style w:type="numbering" w:customStyle="1" w:styleId="NoList311115">
    <w:name w:val="No List311115"/>
    <w:next w:val="NoList"/>
    <w:uiPriority w:val="99"/>
    <w:semiHidden/>
    <w:rsid w:val="00651CCE"/>
  </w:style>
  <w:style w:type="numbering" w:customStyle="1" w:styleId="NoList1111115">
    <w:name w:val="No List1111115"/>
    <w:next w:val="NoList"/>
    <w:uiPriority w:val="99"/>
    <w:semiHidden/>
    <w:unhideWhenUsed/>
    <w:rsid w:val="00651CCE"/>
  </w:style>
  <w:style w:type="numbering" w:customStyle="1" w:styleId="121115">
    <w:name w:val="無清單121115"/>
    <w:next w:val="NoList"/>
    <w:uiPriority w:val="99"/>
    <w:semiHidden/>
    <w:unhideWhenUsed/>
    <w:rsid w:val="00651CCE"/>
  </w:style>
  <w:style w:type="numbering" w:customStyle="1" w:styleId="1111115">
    <w:name w:val="無清單1111115"/>
    <w:next w:val="NoList"/>
    <w:uiPriority w:val="99"/>
    <w:semiHidden/>
    <w:unhideWhenUsed/>
    <w:rsid w:val="00651CCE"/>
  </w:style>
  <w:style w:type="numbering" w:customStyle="1" w:styleId="NoList13115">
    <w:name w:val="No List13115"/>
    <w:next w:val="NoList"/>
    <w:uiPriority w:val="99"/>
    <w:semiHidden/>
    <w:unhideWhenUsed/>
    <w:rsid w:val="00651CCE"/>
  </w:style>
  <w:style w:type="numbering" w:customStyle="1" w:styleId="121151">
    <w:name w:val="リストなし12115"/>
    <w:next w:val="NoList"/>
    <w:uiPriority w:val="99"/>
    <w:semiHidden/>
    <w:unhideWhenUsed/>
    <w:rsid w:val="00651CCE"/>
  </w:style>
  <w:style w:type="numbering" w:customStyle="1" w:styleId="121152">
    <w:name w:val="无列表12115"/>
    <w:next w:val="NoList"/>
    <w:semiHidden/>
    <w:rsid w:val="00651CCE"/>
  </w:style>
  <w:style w:type="numbering" w:customStyle="1" w:styleId="NoList22115">
    <w:name w:val="No List22115"/>
    <w:next w:val="NoList"/>
    <w:semiHidden/>
    <w:rsid w:val="00651CCE"/>
  </w:style>
  <w:style w:type="numbering" w:customStyle="1" w:styleId="NoList32115">
    <w:name w:val="No List32115"/>
    <w:next w:val="NoList"/>
    <w:uiPriority w:val="99"/>
    <w:semiHidden/>
    <w:rsid w:val="00651CCE"/>
  </w:style>
  <w:style w:type="numbering" w:customStyle="1" w:styleId="NoList112115">
    <w:name w:val="No List112115"/>
    <w:next w:val="NoList"/>
    <w:uiPriority w:val="99"/>
    <w:semiHidden/>
    <w:unhideWhenUsed/>
    <w:rsid w:val="00651CCE"/>
  </w:style>
  <w:style w:type="numbering" w:customStyle="1" w:styleId="13115">
    <w:name w:val="無清單13115"/>
    <w:next w:val="NoList"/>
    <w:uiPriority w:val="99"/>
    <w:semiHidden/>
    <w:unhideWhenUsed/>
    <w:rsid w:val="00651CCE"/>
  </w:style>
  <w:style w:type="numbering" w:customStyle="1" w:styleId="112115">
    <w:name w:val="無清單112115"/>
    <w:next w:val="NoList"/>
    <w:uiPriority w:val="99"/>
    <w:semiHidden/>
    <w:unhideWhenUsed/>
    <w:rsid w:val="00651CCE"/>
  </w:style>
  <w:style w:type="numbering" w:customStyle="1" w:styleId="21115">
    <w:name w:val="无列表21115"/>
    <w:next w:val="NoList"/>
    <w:uiPriority w:val="99"/>
    <w:semiHidden/>
    <w:unhideWhenUsed/>
    <w:rsid w:val="00651CCE"/>
  </w:style>
  <w:style w:type="numbering" w:customStyle="1" w:styleId="NoList122115">
    <w:name w:val="No List122115"/>
    <w:next w:val="NoList"/>
    <w:uiPriority w:val="99"/>
    <w:semiHidden/>
    <w:unhideWhenUsed/>
    <w:rsid w:val="00651CCE"/>
  </w:style>
  <w:style w:type="numbering" w:customStyle="1" w:styleId="1121150">
    <w:name w:val="リストなし112115"/>
    <w:next w:val="NoList"/>
    <w:uiPriority w:val="99"/>
    <w:semiHidden/>
    <w:unhideWhenUsed/>
    <w:rsid w:val="00651CCE"/>
  </w:style>
  <w:style w:type="numbering" w:customStyle="1" w:styleId="1121151">
    <w:name w:val="无列表112115"/>
    <w:next w:val="NoList"/>
    <w:semiHidden/>
    <w:rsid w:val="00651CCE"/>
  </w:style>
  <w:style w:type="numbering" w:customStyle="1" w:styleId="NoList212115">
    <w:name w:val="No List212115"/>
    <w:next w:val="NoList"/>
    <w:semiHidden/>
    <w:rsid w:val="00651CCE"/>
  </w:style>
  <w:style w:type="numbering" w:customStyle="1" w:styleId="NoList312115">
    <w:name w:val="No List312115"/>
    <w:next w:val="NoList"/>
    <w:uiPriority w:val="99"/>
    <w:semiHidden/>
    <w:rsid w:val="00651CCE"/>
  </w:style>
  <w:style w:type="numbering" w:customStyle="1" w:styleId="NoList1112115">
    <w:name w:val="No List1112115"/>
    <w:next w:val="NoList"/>
    <w:uiPriority w:val="99"/>
    <w:semiHidden/>
    <w:unhideWhenUsed/>
    <w:rsid w:val="00651CCE"/>
  </w:style>
  <w:style w:type="numbering" w:customStyle="1" w:styleId="1221150">
    <w:name w:val="無清單122115"/>
    <w:next w:val="NoList"/>
    <w:uiPriority w:val="99"/>
    <w:semiHidden/>
    <w:unhideWhenUsed/>
    <w:rsid w:val="00651CCE"/>
  </w:style>
  <w:style w:type="numbering" w:customStyle="1" w:styleId="1112115">
    <w:name w:val="無清單1112115"/>
    <w:next w:val="NoList"/>
    <w:uiPriority w:val="99"/>
    <w:semiHidden/>
    <w:unhideWhenUsed/>
    <w:rsid w:val="00651CCE"/>
  </w:style>
  <w:style w:type="numbering" w:customStyle="1" w:styleId="NoList5114">
    <w:name w:val="No List5114"/>
    <w:next w:val="NoList"/>
    <w:uiPriority w:val="99"/>
    <w:semiHidden/>
    <w:unhideWhenUsed/>
    <w:rsid w:val="00651CCE"/>
  </w:style>
  <w:style w:type="numbering" w:customStyle="1" w:styleId="NoList614">
    <w:name w:val="No List614"/>
    <w:next w:val="NoList"/>
    <w:uiPriority w:val="99"/>
    <w:semiHidden/>
    <w:unhideWhenUsed/>
    <w:rsid w:val="00651CCE"/>
  </w:style>
  <w:style w:type="numbering" w:customStyle="1" w:styleId="NoList1414">
    <w:name w:val="No List1414"/>
    <w:next w:val="NoList"/>
    <w:uiPriority w:val="99"/>
    <w:semiHidden/>
    <w:unhideWhenUsed/>
    <w:rsid w:val="00651CCE"/>
  </w:style>
  <w:style w:type="numbering" w:customStyle="1" w:styleId="13142">
    <w:name w:val="リストなし1314"/>
    <w:next w:val="NoList"/>
    <w:uiPriority w:val="99"/>
    <w:semiHidden/>
    <w:unhideWhenUsed/>
    <w:rsid w:val="00651CCE"/>
  </w:style>
  <w:style w:type="numbering" w:customStyle="1" w:styleId="NoList2314">
    <w:name w:val="No List2314"/>
    <w:next w:val="NoList"/>
    <w:semiHidden/>
    <w:rsid w:val="00651CCE"/>
  </w:style>
  <w:style w:type="numbering" w:customStyle="1" w:styleId="NoList3314">
    <w:name w:val="No List3314"/>
    <w:next w:val="NoList"/>
    <w:uiPriority w:val="99"/>
    <w:semiHidden/>
    <w:rsid w:val="00651CCE"/>
  </w:style>
  <w:style w:type="numbering" w:customStyle="1" w:styleId="NoList1144">
    <w:name w:val="No List1144"/>
    <w:next w:val="NoList"/>
    <w:uiPriority w:val="99"/>
    <w:semiHidden/>
    <w:unhideWhenUsed/>
    <w:rsid w:val="00651CCE"/>
  </w:style>
  <w:style w:type="numbering" w:customStyle="1" w:styleId="14140">
    <w:name w:val="無清單1414"/>
    <w:next w:val="NoList"/>
    <w:uiPriority w:val="99"/>
    <w:semiHidden/>
    <w:unhideWhenUsed/>
    <w:rsid w:val="00651CCE"/>
  </w:style>
  <w:style w:type="numbering" w:customStyle="1" w:styleId="11314">
    <w:name w:val="無清單11314"/>
    <w:next w:val="NoList"/>
    <w:uiPriority w:val="99"/>
    <w:semiHidden/>
    <w:unhideWhenUsed/>
    <w:rsid w:val="00651CCE"/>
  </w:style>
  <w:style w:type="numbering" w:customStyle="1" w:styleId="NoList424">
    <w:name w:val="No List424"/>
    <w:next w:val="NoList"/>
    <w:uiPriority w:val="99"/>
    <w:semiHidden/>
    <w:unhideWhenUsed/>
    <w:rsid w:val="00651CCE"/>
  </w:style>
  <w:style w:type="numbering" w:customStyle="1" w:styleId="NoList12314">
    <w:name w:val="No List12314"/>
    <w:next w:val="NoList"/>
    <w:uiPriority w:val="99"/>
    <w:semiHidden/>
    <w:unhideWhenUsed/>
    <w:rsid w:val="00651CCE"/>
  </w:style>
  <w:style w:type="numbering" w:customStyle="1" w:styleId="113140">
    <w:name w:val="リストなし11314"/>
    <w:next w:val="NoList"/>
    <w:uiPriority w:val="99"/>
    <w:semiHidden/>
    <w:unhideWhenUsed/>
    <w:rsid w:val="00651CCE"/>
  </w:style>
  <w:style w:type="numbering" w:customStyle="1" w:styleId="113141">
    <w:name w:val="无列表11314"/>
    <w:next w:val="NoList"/>
    <w:semiHidden/>
    <w:rsid w:val="00651CCE"/>
  </w:style>
  <w:style w:type="numbering" w:customStyle="1" w:styleId="NoList21314">
    <w:name w:val="No List21314"/>
    <w:next w:val="NoList"/>
    <w:semiHidden/>
    <w:rsid w:val="00651CCE"/>
  </w:style>
  <w:style w:type="numbering" w:customStyle="1" w:styleId="NoList31314">
    <w:name w:val="No List31314"/>
    <w:next w:val="NoList"/>
    <w:uiPriority w:val="99"/>
    <w:semiHidden/>
    <w:rsid w:val="00651CCE"/>
  </w:style>
  <w:style w:type="numbering" w:customStyle="1" w:styleId="NoList111314">
    <w:name w:val="No List111314"/>
    <w:next w:val="NoList"/>
    <w:uiPriority w:val="99"/>
    <w:semiHidden/>
    <w:unhideWhenUsed/>
    <w:rsid w:val="00651CCE"/>
  </w:style>
  <w:style w:type="numbering" w:customStyle="1" w:styleId="12314">
    <w:name w:val="無清單12314"/>
    <w:next w:val="NoList"/>
    <w:uiPriority w:val="99"/>
    <w:semiHidden/>
    <w:unhideWhenUsed/>
    <w:rsid w:val="00651CCE"/>
  </w:style>
  <w:style w:type="numbering" w:customStyle="1" w:styleId="111314">
    <w:name w:val="無清單111314"/>
    <w:next w:val="NoList"/>
    <w:uiPriority w:val="99"/>
    <w:semiHidden/>
    <w:unhideWhenUsed/>
    <w:rsid w:val="00651CCE"/>
  </w:style>
  <w:style w:type="numbering" w:customStyle="1" w:styleId="NoList12124">
    <w:name w:val="No List12124"/>
    <w:next w:val="NoList"/>
    <w:uiPriority w:val="99"/>
    <w:semiHidden/>
    <w:unhideWhenUsed/>
    <w:rsid w:val="00651CCE"/>
  </w:style>
  <w:style w:type="numbering" w:customStyle="1" w:styleId="111241">
    <w:name w:val="リストなし11124"/>
    <w:next w:val="NoList"/>
    <w:uiPriority w:val="99"/>
    <w:semiHidden/>
    <w:unhideWhenUsed/>
    <w:rsid w:val="00651CCE"/>
  </w:style>
  <w:style w:type="numbering" w:customStyle="1" w:styleId="111242">
    <w:name w:val="无列表11124"/>
    <w:next w:val="NoList"/>
    <w:semiHidden/>
    <w:rsid w:val="00651CCE"/>
  </w:style>
  <w:style w:type="numbering" w:customStyle="1" w:styleId="NoList21124">
    <w:name w:val="No List21124"/>
    <w:next w:val="NoList"/>
    <w:semiHidden/>
    <w:rsid w:val="00651CCE"/>
  </w:style>
  <w:style w:type="numbering" w:customStyle="1" w:styleId="NoList31124">
    <w:name w:val="No List31124"/>
    <w:next w:val="NoList"/>
    <w:uiPriority w:val="99"/>
    <w:semiHidden/>
    <w:rsid w:val="00651CCE"/>
  </w:style>
  <w:style w:type="numbering" w:customStyle="1" w:styleId="NoList111124">
    <w:name w:val="No List111124"/>
    <w:next w:val="NoList"/>
    <w:uiPriority w:val="99"/>
    <w:semiHidden/>
    <w:unhideWhenUsed/>
    <w:rsid w:val="00651CCE"/>
  </w:style>
  <w:style w:type="numbering" w:customStyle="1" w:styleId="12124">
    <w:name w:val="無清單12124"/>
    <w:next w:val="NoList"/>
    <w:uiPriority w:val="99"/>
    <w:semiHidden/>
    <w:unhideWhenUsed/>
    <w:rsid w:val="00651CCE"/>
  </w:style>
  <w:style w:type="numbering" w:customStyle="1" w:styleId="111124">
    <w:name w:val="無清單111124"/>
    <w:next w:val="NoList"/>
    <w:uiPriority w:val="99"/>
    <w:semiHidden/>
    <w:unhideWhenUsed/>
    <w:rsid w:val="00651CCE"/>
  </w:style>
  <w:style w:type="numbering" w:customStyle="1" w:styleId="NoList524">
    <w:name w:val="No List524"/>
    <w:next w:val="NoList"/>
    <w:uiPriority w:val="99"/>
    <w:semiHidden/>
    <w:unhideWhenUsed/>
    <w:rsid w:val="00651CCE"/>
  </w:style>
  <w:style w:type="numbering" w:customStyle="1" w:styleId="NoList1324">
    <w:name w:val="No List1324"/>
    <w:next w:val="NoList"/>
    <w:uiPriority w:val="99"/>
    <w:semiHidden/>
    <w:unhideWhenUsed/>
    <w:rsid w:val="00651CCE"/>
  </w:style>
  <w:style w:type="numbering" w:customStyle="1" w:styleId="12242">
    <w:name w:val="リストなし1224"/>
    <w:next w:val="NoList"/>
    <w:uiPriority w:val="99"/>
    <w:semiHidden/>
    <w:unhideWhenUsed/>
    <w:rsid w:val="00651CCE"/>
  </w:style>
  <w:style w:type="numbering" w:customStyle="1" w:styleId="12251">
    <w:name w:val="无列表1225"/>
    <w:next w:val="NoList"/>
    <w:semiHidden/>
    <w:rsid w:val="00651CCE"/>
  </w:style>
  <w:style w:type="numbering" w:customStyle="1" w:styleId="NoList2224">
    <w:name w:val="No List2224"/>
    <w:next w:val="NoList"/>
    <w:semiHidden/>
    <w:rsid w:val="00651CCE"/>
  </w:style>
  <w:style w:type="numbering" w:customStyle="1" w:styleId="NoList3224">
    <w:name w:val="No List3224"/>
    <w:next w:val="NoList"/>
    <w:uiPriority w:val="99"/>
    <w:semiHidden/>
    <w:rsid w:val="00651CCE"/>
  </w:style>
  <w:style w:type="numbering" w:customStyle="1" w:styleId="NoList11224">
    <w:name w:val="No List11224"/>
    <w:next w:val="NoList"/>
    <w:uiPriority w:val="99"/>
    <w:semiHidden/>
    <w:unhideWhenUsed/>
    <w:rsid w:val="00651CCE"/>
  </w:style>
  <w:style w:type="numbering" w:customStyle="1" w:styleId="1324">
    <w:name w:val="無清單1324"/>
    <w:next w:val="NoList"/>
    <w:uiPriority w:val="99"/>
    <w:semiHidden/>
    <w:unhideWhenUsed/>
    <w:rsid w:val="00651CCE"/>
  </w:style>
  <w:style w:type="numbering" w:customStyle="1" w:styleId="11224">
    <w:name w:val="無清單11224"/>
    <w:next w:val="NoList"/>
    <w:uiPriority w:val="99"/>
    <w:semiHidden/>
    <w:unhideWhenUsed/>
    <w:rsid w:val="00651CCE"/>
  </w:style>
  <w:style w:type="numbering" w:customStyle="1" w:styleId="2124">
    <w:name w:val="无列表2124"/>
    <w:next w:val="NoList"/>
    <w:uiPriority w:val="99"/>
    <w:semiHidden/>
    <w:unhideWhenUsed/>
    <w:rsid w:val="00651CCE"/>
  </w:style>
  <w:style w:type="numbering" w:customStyle="1" w:styleId="NoList111224">
    <w:name w:val="No List111224"/>
    <w:next w:val="NoList"/>
    <w:uiPriority w:val="99"/>
    <w:semiHidden/>
    <w:unhideWhenUsed/>
    <w:rsid w:val="00651CCE"/>
  </w:style>
  <w:style w:type="numbering" w:customStyle="1" w:styleId="NoList74">
    <w:name w:val="No List74"/>
    <w:next w:val="NoList"/>
    <w:uiPriority w:val="99"/>
    <w:semiHidden/>
    <w:unhideWhenUsed/>
    <w:rsid w:val="00651CCE"/>
  </w:style>
  <w:style w:type="numbering" w:customStyle="1" w:styleId="NoList154">
    <w:name w:val="No List154"/>
    <w:next w:val="NoList"/>
    <w:uiPriority w:val="99"/>
    <w:semiHidden/>
    <w:unhideWhenUsed/>
    <w:rsid w:val="00651CCE"/>
  </w:style>
  <w:style w:type="numbering" w:customStyle="1" w:styleId="1441">
    <w:name w:val="リストなし144"/>
    <w:next w:val="NoList"/>
    <w:uiPriority w:val="99"/>
    <w:semiHidden/>
    <w:unhideWhenUsed/>
    <w:rsid w:val="00651CCE"/>
  </w:style>
  <w:style w:type="numbering" w:customStyle="1" w:styleId="1442">
    <w:name w:val="无列表144"/>
    <w:next w:val="NoList"/>
    <w:semiHidden/>
    <w:rsid w:val="00651CCE"/>
  </w:style>
  <w:style w:type="numbering" w:customStyle="1" w:styleId="NoList244">
    <w:name w:val="No List244"/>
    <w:next w:val="NoList"/>
    <w:semiHidden/>
    <w:rsid w:val="00651CCE"/>
  </w:style>
  <w:style w:type="numbering" w:customStyle="1" w:styleId="NoList344">
    <w:name w:val="No List344"/>
    <w:next w:val="NoList"/>
    <w:uiPriority w:val="99"/>
    <w:semiHidden/>
    <w:rsid w:val="00651CCE"/>
  </w:style>
  <w:style w:type="numbering" w:customStyle="1" w:styleId="NoList1154">
    <w:name w:val="No List1154"/>
    <w:next w:val="NoList"/>
    <w:uiPriority w:val="99"/>
    <w:semiHidden/>
    <w:unhideWhenUsed/>
    <w:rsid w:val="00651CCE"/>
  </w:style>
  <w:style w:type="numbering" w:customStyle="1" w:styleId="1540">
    <w:name w:val="無清單154"/>
    <w:next w:val="NoList"/>
    <w:uiPriority w:val="99"/>
    <w:semiHidden/>
    <w:unhideWhenUsed/>
    <w:rsid w:val="00651CCE"/>
  </w:style>
  <w:style w:type="numbering" w:customStyle="1" w:styleId="11440">
    <w:name w:val="無清單1144"/>
    <w:next w:val="NoList"/>
    <w:uiPriority w:val="99"/>
    <w:semiHidden/>
    <w:unhideWhenUsed/>
    <w:rsid w:val="00651CCE"/>
  </w:style>
  <w:style w:type="numbering" w:customStyle="1" w:styleId="NoList434">
    <w:name w:val="No List434"/>
    <w:next w:val="NoList"/>
    <w:uiPriority w:val="99"/>
    <w:semiHidden/>
    <w:unhideWhenUsed/>
    <w:rsid w:val="00651CCE"/>
  </w:style>
  <w:style w:type="numbering" w:customStyle="1" w:styleId="NoList1244">
    <w:name w:val="No List1244"/>
    <w:next w:val="NoList"/>
    <w:uiPriority w:val="99"/>
    <w:semiHidden/>
    <w:unhideWhenUsed/>
    <w:rsid w:val="00651CCE"/>
  </w:style>
  <w:style w:type="numbering" w:customStyle="1" w:styleId="11441">
    <w:name w:val="リストなし1144"/>
    <w:next w:val="NoList"/>
    <w:uiPriority w:val="99"/>
    <w:semiHidden/>
    <w:unhideWhenUsed/>
    <w:rsid w:val="00651CCE"/>
  </w:style>
  <w:style w:type="numbering" w:customStyle="1" w:styleId="11442">
    <w:name w:val="无列表1144"/>
    <w:next w:val="NoList"/>
    <w:semiHidden/>
    <w:rsid w:val="00651CCE"/>
  </w:style>
  <w:style w:type="numbering" w:customStyle="1" w:styleId="NoList2144">
    <w:name w:val="No List2144"/>
    <w:next w:val="NoList"/>
    <w:semiHidden/>
    <w:rsid w:val="00651CCE"/>
  </w:style>
  <w:style w:type="numbering" w:customStyle="1" w:styleId="NoList3144">
    <w:name w:val="No List3144"/>
    <w:next w:val="NoList"/>
    <w:uiPriority w:val="99"/>
    <w:semiHidden/>
    <w:rsid w:val="00651CCE"/>
  </w:style>
  <w:style w:type="numbering" w:customStyle="1" w:styleId="NoList11144">
    <w:name w:val="No List11144"/>
    <w:next w:val="NoList"/>
    <w:uiPriority w:val="99"/>
    <w:semiHidden/>
    <w:unhideWhenUsed/>
    <w:rsid w:val="00651CCE"/>
  </w:style>
  <w:style w:type="numbering" w:customStyle="1" w:styleId="12440">
    <w:name w:val="無清單1244"/>
    <w:next w:val="NoList"/>
    <w:uiPriority w:val="99"/>
    <w:semiHidden/>
    <w:unhideWhenUsed/>
    <w:rsid w:val="00651CCE"/>
  </w:style>
  <w:style w:type="numbering" w:customStyle="1" w:styleId="11144">
    <w:name w:val="無清單11144"/>
    <w:next w:val="NoList"/>
    <w:uiPriority w:val="99"/>
    <w:semiHidden/>
    <w:unhideWhenUsed/>
    <w:rsid w:val="00651CCE"/>
  </w:style>
  <w:style w:type="numbering" w:customStyle="1" w:styleId="234">
    <w:name w:val="无列表234"/>
    <w:next w:val="NoList"/>
    <w:uiPriority w:val="99"/>
    <w:semiHidden/>
    <w:unhideWhenUsed/>
    <w:rsid w:val="00651CCE"/>
  </w:style>
  <w:style w:type="numbering" w:customStyle="1" w:styleId="NoList12134">
    <w:name w:val="No List12134"/>
    <w:next w:val="NoList"/>
    <w:uiPriority w:val="99"/>
    <w:semiHidden/>
    <w:unhideWhenUsed/>
    <w:rsid w:val="00651CCE"/>
  </w:style>
  <w:style w:type="numbering" w:customStyle="1" w:styleId="111340">
    <w:name w:val="リストなし11134"/>
    <w:next w:val="NoList"/>
    <w:uiPriority w:val="99"/>
    <w:semiHidden/>
    <w:unhideWhenUsed/>
    <w:rsid w:val="00651CCE"/>
  </w:style>
  <w:style w:type="numbering" w:customStyle="1" w:styleId="111341">
    <w:name w:val="无列表11134"/>
    <w:next w:val="NoList"/>
    <w:semiHidden/>
    <w:rsid w:val="00651CCE"/>
  </w:style>
  <w:style w:type="numbering" w:customStyle="1" w:styleId="NoList21134">
    <w:name w:val="No List21134"/>
    <w:next w:val="NoList"/>
    <w:semiHidden/>
    <w:rsid w:val="00651CCE"/>
  </w:style>
  <w:style w:type="numbering" w:customStyle="1" w:styleId="NoList31134">
    <w:name w:val="No List31134"/>
    <w:next w:val="NoList"/>
    <w:uiPriority w:val="99"/>
    <w:semiHidden/>
    <w:rsid w:val="00651CCE"/>
  </w:style>
  <w:style w:type="numbering" w:customStyle="1" w:styleId="NoList111134">
    <w:name w:val="No List111134"/>
    <w:next w:val="NoList"/>
    <w:uiPriority w:val="99"/>
    <w:semiHidden/>
    <w:unhideWhenUsed/>
    <w:rsid w:val="00651CCE"/>
  </w:style>
  <w:style w:type="numbering" w:customStyle="1" w:styleId="12134">
    <w:name w:val="無清單12134"/>
    <w:next w:val="NoList"/>
    <w:uiPriority w:val="99"/>
    <w:semiHidden/>
    <w:unhideWhenUsed/>
    <w:rsid w:val="00651CCE"/>
  </w:style>
  <w:style w:type="numbering" w:customStyle="1" w:styleId="111134">
    <w:name w:val="無清單111134"/>
    <w:next w:val="NoList"/>
    <w:uiPriority w:val="99"/>
    <w:semiHidden/>
    <w:unhideWhenUsed/>
    <w:rsid w:val="00651CCE"/>
  </w:style>
  <w:style w:type="numbering" w:customStyle="1" w:styleId="NoList534">
    <w:name w:val="No List534"/>
    <w:next w:val="NoList"/>
    <w:uiPriority w:val="99"/>
    <w:semiHidden/>
    <w:unhideWhenUsed/>
    <w:rsid w:val="00651CCE"/>
  </w:style>
  <w:style w:type="numbering" w:customStyle="1" w:styleId="NoList1334">
    <w:name w:val="No List1334"/>
    <w:next w:val="NoList"/>
    <w:uiPriority w:val="99"/>
    <w:semiHidden/>
    <w:unhideWhenUsed/>
    <w:rsid w:val="00651CCE"/>
  </w:style>
  <w:style w:type="numbering" w:customStyle="1" w:styleId="12341">
    <w:name w:val="リストなし1234"/>
    <w:next w:val="NoList"/>
    <w:uiPriority w:val="99"/>
    <w:semiHidden/>
    <w:unhideWhenUsed/>
    <w:rsid w:val="00651CCE"/>
  </w:style>
  <w:style w:type="numbering" w:customStyle="1" w:styleId="12342">
    <w:name w:val="无列表1234"/>
    <w:next w:val="NoList"/>
    <w:semiHidden/>
    <w:rsid w:val="00651CCE"/>
  </w:style>
  <w:style w:type="numbering" w:customStyle="1" w:styleId="NoList2234">
    <w:name w:val="No List2234"/>
    <w:next w:val="NoList"/>
    <w:semiHidden/>
    <w:rsid w:val="00651CCE"/>
  </w:style>
  <w:style w:type="numbering" w:customStyle="1" w:styleId="NoList3234">
    <w:name w:val="No List3234"/>
    <w:next w:val="NoList"/>
    <w:uiPriority w:val="99"/>
    <w:semiHidden/>
    <w:rsid w:val="00651CCE"/>
  </w:style>
  <w:style w:type="numbering" w:customStyle="1" w:styleId="NoList11234">
    <w:name w:val="No List11234"/>
    <w:next w:val="NoList"/>
    <w:uiPriority w:val="99"/>
    <w:semiHidden/>
    <w:unhideWhenUsed/>
    <w:rsid w:val="00651CCE"/>
  </w:style>
  <w:style w:type="numbering" w:customStyle="1" w:styleId="1334">
    <w:name w:val="無清單1334"/>
    <w:next w:val="NoList"/>
    <w:uiPriority w:val="99"/>
    <w:semiHidden/>
    <w:unhideWhenUsed/>
    <w:rsid w:val="00651CCE"/>
  </w:style>
  <w:style w:type="numbering" w:customStyle="1" w:styleId="11234">
    <w:name w:val="無清單11234"/>
    <w:next w:val="NoList"/>
    <w:uiPriority w:val="99"/>
    <w:semiHidden/>
    <w:unhideWhenUsed/>
    <w:rsid w:val="00651CCE"/>
  </w:style>
  <w:style w:type="numbering" w:customStyle="1" w:styleId="2134">
    <w:name w:val="无列表2134"/>
    <w:next w:val="NoList"/>
    <w:uiPriority w:val="99"/>
    <w:semiHidden/>
    <w:unhideWhenUsed/>
    <w:rsid w:val="00651CCE"/>
  </w:style>
  <w:style w:type="numbering" w:customStyle="1" w:styleId="NoList12224">
    <w:name w:val="No List12224"/>
    <w:next w:val="NoList"/>
    <w:uiPriority w:val="99"/>
    <w:semiHidden/>
    <w:unhideWhenUsed/>
    <w:rsid w:val="00651CCE"/>
  </w:style>
  <w:style w:type="numbering" w:customStyle="1" w:styleId="112240">
    <w:name w:val="リストなし11224"/>
    <w:next w:val="NoList"/>
    <w:uiPriority w:val="99"/>
    <w:semiHidden/>
    <w:unhideWhenUsed/>
    <w:rsid w:val="00651CCE"/>
  </w:style>
  <w:style w:type="numbering" w:customStyle="1" w:styleId="112241">
    <w:name w:val="无列表11224"/>
    <w:next w:val="NoList"/>
    <w:semiHidden/>
    <w:rsid w:val="00651CCE"/>
  </w:style>
  <w:style w:type="numbering" w:customStyle="1" w:styleId="NoList21224">
    <w:name w:val="No List21224"/>
    <w:next w:val="NoList"/>
    <w:semiHidden/>
    <w:rsid w:val="00651CCE"/>
  </w:style>
  <w:style w:type="numbering" w:customStyle="1" w:styleId="NoList31224">
    <w:name w:val="No List31224"/>
    <w:next w:val="NoList"/>
    <w:uiPriority w:val="99"/>
    <w:semiHidden/>
    <w:rsid w:val="00651CCE"/>
  </w:style>
  <w:style w:type="numbering" w:customStyle="1" w:styleId="NoList111234">
    <w:name w:val="No List111234"/>
    <w:next w:val="NoList"/>
    <w:uiPriority w:val="99"/>
    <w:semiHidden/>
    <w:unhideWhenUsed/>
    <w:rsid w:val="00651CCE"/>
  </w:style>
  <w:style w:type="numbering" w:customStyle="1" w:styleId="12224">
    <w:name w:val="無清單12224"/>
    <w:next w:val="NoList"/>
    <w:uiPriority w:val="99"/>
    <w:semiHidden/>
    <w:unhideWhenUsed/>
    <w:rsid w:val="00651CCE"/>
  </w:style>
  <w:style w:type="numbering" w:customStyle="1" w:styleId="111224">
    <w:name w:val="無清單111224"/>
    <w:next w:val="NoList"/>
    <w:uiPriority w:val="99"/>
    <w:semiHidden/>
    <w:unhideWhenUsed/>
    <w:rsid w:val="00651CCE"/>
  </w:style>
  <w:style w:type="numbering" w:customStyle="1" w:styleId="NoList83">
    <w:name w:val="No List83"/>
    <w:next w:val="NoList"/>
    <w:uiPriority w:val="99"/>
    <w:semiHidden/>
    <w:unhideWhenUsed/>
    <w:rsid w:val="00651CCE"/>
  </w:style>
  <w:style w:type="numbering" w:customStyle="1" w:styleId="NoList163">
    <w:name w:val="No List163"/>
    <w:next w:val="NoList"/>
    <w:uiPriority w:val="99"/>
    <w:semiHidden/>
    <w:unhideWhenUsed/>
    <w:rsid w:val="00651CCE"/>
  </w:style>
  <w:style w:type="numbering" w:customStyle="1" w:styleId="1532">
    <w:name w:val="リストなし153"/>
    <w:next w:val="NoList"/>
    <w:uiPriority w:val="99"/>
    <w:semiHidden/>
    <w:unhideWhenUsed/>
    <w:rsid w:val="00651CCE"/>
  </w:style>
  <w:style w:type="numbering" w:customStyle="1" w:styleId="1533">
    <w:name w:val="无列表153"/>
    <w:next w:val="NoList"/>
    <w:semiHidden/>
    <w:rsid w:val="00651CCE"/>
  </w:style>
  <w:style w:type="numbering" w:customStyle="1" w:styleId="NoList253">
    <w:name w:val="No List253"/>
    <w:next w:val="NoList"/>
    <w:semiHidden/>
    <w:rsid w:val="00651CCE"/>
  </w:style>
  <w:style w:type="numbering" w:customStyle="1" w:styleId="NoList353">
    <w:name w:val="No List353"/>
    <w:next w:val="NoList"/>
    <w:uiPriority w:val="99"/>
    <w:semiHidden/>
    <w:rsid w:val="00651CCE"/>
  </w:style>
  <w:style w:type="numbering" w:customStyle="1" w:styleId="NoList1163">
    <w:name w:val="No List1163"/>
    <w:next w:val="NoList"/>
    <w:uiPriority w:val="99"/>
    <w:semiHidden/>
    <w:unhideWhenUsed/>
    <w:rsid w:val="00651CCE"/>
  </w:style>
  <w:style w:type="numbering" w:customStyle="1" w:styleId="1630">
    <w:name w:val="無清單163"/>
    <w:next w:val="NoList"/>
    <w:uiPriority w:val="99"/>
    <w:semiHidden/>
    <w:unhideWhenUsed/>
    <w:rsid w:val="00651CCE"/>
  </w:style>
  <w:style w:type="numbering" w:customStyle="1" w:styleId="11530">
    <w:name w:val="無清單1153"/>
    <w:next w:val="NoList"/>
    <w:uiPriority w:val="99"/>
    <w:semiHidden/>
    <w:unhideWhenUsed/>
    <w:rsid w:val="00651CCE"/>
  </w:style>
  <w:style w:type="numbering" w:customStyle="1" w:styleId="NoList443">
    <w:name w:val="No List443"/>
    <w:next w:val="NoList"/>
    <w:uiPriority w:val="99"/>
    <w:semiHidden/>
    <w:unhideWhenUsed/>
    <w:rsid w:val="00651CCE"/>
  </w:style>
  <w:style w:type="numbering" w:customStyle="1" w:styleId="NoList1253">
    <w:name w:val="No List1253"/>
    <w:next w:val="NoList"/>
    <w:uiPriority w:val="99"/>
    <w:semiHidden/>
    <w:unhideWhenUsed/>
    <w:rsid w:val="00651CCE"/>
  </w:style>
  <w:style w:type="numbering" w:customStyle="1" w:styleId="11531">
    <w:name w:val="リストなし1153"/>
    <w:next w:val="NoList"/>
    <w:uiPriority w:val="99"/>
    <w:semiHidden/>
    <w:unhideWhenUsed/>
    <w:rsid w:val="00651CCE"/>
  </w:style>
  <w:style w:type="numbering" w:customStyle="1" w:styleId="11532">
    <w:name w:val="无列表1153"/>
    <w:next w:val="NoList"/>
    <w:semiHidden/>
    <w:rsid w:val="00651CCE"/>
  </w:style>
  <w:style w:type="numbering" w:customStyle="1" w:styleId="NoList2153">
    <w:name w:val="No List2153"/>
    <w:next w:val="NoList"/>
    <w:semiHidden/>
    <w:rsid w:val="00651CCE"/>
  </w:style>
  <w:style w:type="numbering" w:customStyle="1" w:styleId="NoList3153">
    <w:name w:val="No List3153"/>
    <w:next w:val="NoList"/>
    <w:uiPriority w:val="99"/>
    <w:semiHidden/>
    <w:rsid w:val="00651CCE"/>
  </w:style>
  <w:style w:type="numbering" w:customStyle="1" w:styleId="NoList11153">
    <w:name w:val="No List11153"/>
    <w:next w:val="NoList"/>
    <w:uiPriority w:val="99"/>
    <w:semiHidden/>
    <w:unhideWhenUsed/>
    <w:rsid w:val="00651CCE"/>
  </w:style>
  <w:style w:type="numbering" w:customStyle="1" w:styleId="1253">
    <w:name w:val="無清單1253"/>
    <w:next w:val="NoList"/>
    <w:uiPriority w:val="99"/>
    <w:semiHidden/>
    <w:unhideWhenUsed/>
    <w:rsid w:val="00651CCE"/>
  </w:style>
  <w:style w:type="numbering" w:customStyle="1" w:styleId="11153">
    <w:name w:val="無清單11153"/>
    <w:next w:val="NoList"/>
    <w:uiPriority w:val="99"/>
    <w:semiHidden/>
    <w:unhideWhenUsed/>
    <w:rsid w:val="00651CCE"/>
  </w:style>
  <w:style w:type="numbering" w:customStyle="1" w:styleId="243">
    <w:name w:val="无列表243"/>
    <w:next w:val="NoList"/>
    <w:uiPriority w:val="99"/>
    <w:semiHidden/>
    <w:unhideWhenUsed/>
    <w:rsid w:val="00651CCE"/>
  </w:style>
  <w:style w:type="numbering" w:customStyle="1" w:styleId="NoList12143">
    <w:name w:val="No List12143"/>
    <w:next w:val="NoList"/>
    <w:uiPriority w:val="99"/>
    <w:semiHidden/>
    <w:unhideWhenUsed/>
    <w:rsid w:val="00651CCE"/>
  </w:style>
  <w:style w:type="numbering" w:customStyle="1" w:styleId="111430">
    <w:name w:val="リストなし11143"/>
    <w:next w:val="NoList"/>
    <w:uiPriority w:val="99"/>
    <w:semiHidden/>
    <w:unhideWhenUsed/>
    <w:rsid w:val="00651CCE"/>
  </w:style>
  <w:style w:type="numbering" w:customStyle="1" w:styleId="111431">
    <w:name w:val="无列表11143"/>
    <w:next w:val="NoList"/>
    <w:semiHidden/>
    <w:rsid w:val="00651CCE"/>
  </w:style>
  <w:style w:type="numbering" w:customStyle="1" w:styleId="NoList21143">
    <w:name w:val="No List21143"/>
    <w:next w:val="NoList"/>
    <w:semiHidden/>
    <w:rsid w:val="00651CCE"/>
  </w:style>
  <w:style w:type="numbering" w:customStyle="1" w:styleId="NoList31143">
    <w:name w:val="No List31143"/>
    <w:next w:val="NoList"/>
    <w:uiPriority w:val="99"/>
    <w:semiHidden/>
    <w:rsid w:val="00651CCE"/>
  </w:style>
  <w:style w:type="numbering" w:customStyle="1" w:styleId="NoList111143">
    <w:name w:val="No List111143"/>
    <w:next w:val="NoList"/>
    <w:uiPriority w:val="99"/>
    <w:semiHidden/>
    <w:unhideWhenUsed/>
    <w:rsid w:val="00651CCE"/>
  </w:style>
  <w:style w:type="numbering" w:customStyle="1" w:styleId="121430">
    <w:name w:val="無清單12143"/>
    <w:next w:val="NoList"/>
    <w:uiPriority w:val="99"/>
    <w:semiHidden/>
    <w:unhideWhenUsed/>
    <w:rsid w:val="00651CCE"/>
  </w:style>
  <w:style w:type="numbering" w:customStyle="1" w:styleId="1111430">
    <w:name w:val="無清單111143"/>
    <w:next w:val="NoList"/>
    <w:uiPriority w:val="99"/>
    <w:semiHidden/>
    <w:unhideWhenUsed/>
    <w:rsid w:val="00651CCE"/>
  </w:style>
  <w:style w:type="numbering" w:customStyle="1" w:styleId="NoList543">
    <w:name w:val="No List543"/>
    <w:next w:val="NoList"/>
    <w:uiPriority w:val="99"/>
    <w:semiHidden/>
    <w:unhideWhenUsed/>
    <w:rsid w:val="00651CCE"/>
  </w:style>
  <w:style w:type="numbering" w:customStyle="1" w:styleId="NoList1343">
    <w:name w:val="No List1343"/>
    <w:next w:val="NoList"/>
    <w:uiPriority w:val="99"/>
    <w:semiHidden/>
    <w:unhideWhenUsed/>
    <w:rsid w:val="00651CCE"/>
  </w:style>
  <w:style w:type="numbering" w:customStyle="1" w:styleId="12431">
    <w:name w:val="リストなし1243"/>
    <w:next w:val="NoList"/>
    <w:uiPriority w:val="99"/>
    <w:semiHidden/>
    <w:unhideWhenUsed/>
    <w:rsid w:val="00651CCE"/>
  </w:style>
  <w:style w:type="numbering" w:customStyle="1" w:styleId="12432">
    <w:name w:val="无列表1243"/>
    <w:next w:val="NoList"/>
    <w:semiHidden/>
    <w:rsid w:val="00651CCE"/>
  </w:style>
  <w:style w:type="numbering" w:customStyle="1" w:styleId="NoList2243">
    <w:name w:val="No List2243"/>
    <w:next w:val="NoList"/>
    <w:semiHidden/>
    <w:rsid w:val="00651CCE"/>
  </w:style>
  <w:style w:type="numbering" w:customStyle="1" w:styleId="NoList3243">
    <w:name w:val="No List3243"/>
    <w:next w:val="NoList"/>
    <w:uiPriority w:val="99"/>
    <w:semiHidden/>
    <w:rsid w:val="00651CCE"/>
  </w:style>
  <w:style w:type="numbering" w:customStyle="1" w:styleId="NoList11243">
    <w:name w:val="No List11243"/>
    <w:next w:val="NoList"/>
    <w:uiPriority w:val="99"/>
    <w:semiHidden/>
    <w:unhideWhenUsed/>
    <w:rsid w:val="00651CCE"/>
  </w:style>
  <w:style w:type="numbering" w:customStyle="1" w:styleId="13430">
    <w:name w:val="無清單1343"/>
    <w:next w:val="NoList"/>
    <w:uiPriority w:val="99"/>
    <w:semiHidden/>
    <w:unhideWhenUsed/>
    <w:rsid w:val="00651CCE"/>
  </w:style>
  <w:style w:type="numbering" w:customStyle="1" w:styleId="11243">
    <w:name w:val="無清單11243"/>
    <w:next w:val="NoList"/>
    <w:uiPriority w:val="99"/>
    <w:semiHidden/>
    <w:unhideWhenUsed/>
    <w:rsid w:val="00651CCE"/>
  </w:style>
  <w:style w:type="numbering" w:customStyle="1" w:styleId="2143">
    <w:name w:val="无列表2143"/>
    <w:next w:val="NoList"/>
    <w:uiPriority w:val="99"/>
    <w:semiHidden/>
    <w:unhideWhenUsed/>
    <w:rsid w:val="00651CCE"/>
  </w:style>
  <w:style w:type="numbering" w:customStyle="1" w:styleId="NoList12233">
    <w:name w:val="No List12233"/>
    <w:next w:val="NoList"/>
    <w:uiPriority w:val="99"/>
    <w:semiHidden/>
    <w:unhideWhenUsed/>
    <w:rsid w:val="00651CCE"/>
  </w:style>
  <w:style w:type="numbering" w:customStyle="1" w:styleId="112330">
    <w:name w:val="リストなし11233"/>
    <w:next w:val="NoList"/>
    <w:uiPriority w:val="99"/>
    <w:semiHidden/>
    <w:unhideWhenUsed/>
    <w:rsid w:val="00651CCE"/>
  </w:style>
  <w:style w:type="numbering" w:customStyle="1" w:styleId="112331">
    <w:name w:val="无列表11233"/>
    <w:next w:val="NoList"/>
    <w:semiHidden/>
    <w:rsid w:val="00651CCE"/>
  </w:style>
  <w:style w:type="numbering" w:customStyle="1" w:styleId="NoList21233">
    <w:name w:val="No List21233"/>
    <w:next w:val="NoList"/>
    <w:semiHidden/>
    <w:rsid w:val="00651CCE"/>
  </w:style>
  <w:style w:type="numbering" w:customStyle="1" w:styleId="NoList31233">
    <w:name w:val="No List31233"/>
    <w:next w:val="NoList"/>
    <w:uiPriority w:val="99"/>
    <w:semiHidden/>
    <w:rsid w:val="00651CCE"/>
  </w:style>
  <w:style w:type="numbering" w:customStyle="1" w:styleId="NoList111243">
    <w:name w:val="No List111243"/>
    <w:next w:val="NoList"/>
    <w:uiPriority w:val="99"/>
    <w:semiHidden/>
    <w:unhideWhenUsed/>
    <w:rsid w:val="00651CCE"/>
  </w:style>
  <w:style w:type="numbering" w:customStyle="1" w:styleId="12233">
    <w:name w:val="無清單12233"/>
    <w:next w:val="NoList"/>
    <w:uiPriority w:val="99"/>
    <w:semiHidden/>
    <w:unhideWhenUsed/>
    <w:rsid w:val="00651CCE"/>
  </w:style>
  <w:style w:type="numbering" w:customStyle="1" w:styleId="1112330">
    <w:name w:val="無清單111233"/>
    <w:next w:val="NoList"/>
    <w:uiPriority w:val="99"/>
    <w:semiHidden/>
    <w:unhideWhenUsed/>
    <w:rsid w:val="00651CCE"/>
  </w:style>
  <w:style w:type="numbering" w:customStyle="1" w:styleId="NoList622">
    <w:name w:val="No List622"/>
    <w:next w:val="NoList"/>
    <w:uiPriority w:val="99"/>
    <w:semiHidden/>
    <w:unhideWhenUsed/>
    <w:rsid w:val="00651CCE"/>
  </w:style>
  <w:style w:type="numbering" w:customStyle="1" w:styleId="NoList1422">
    <w:name w:val="No List1422"/>
    <w:next w:val="NoList"/>
    <w:uiPriority w:val="99"/>
    <w:semiHidden/>
    <w:unhideWhenUsed/>
    <w:rsid w:val="00651CCE"/>
  </w:style>
  <w:style w:type="numbering" w:customStyle="1" w:styleId="13222">
    <w:name w:val="リストなし1322"/>
    <w:next w:val="NoList"/>
    <w:uiPriority w:val="99"/>
    <w:semiHidden/>
    <w:unhideWhenUsed/>
    <w:rsid w:val="00651CCE"/>
  </w:style>
  <w:style w:type="numbering" w:customStyle="1" w:styleId="13230">
    <w:name w:val="无列表1323"/>
    <w:next w:val="NoList"/>
    <w:semiHidden/>
    <w:rsid w:val="00651CCE"/>
  </w:style>
  <w:style w:type="numbering" w:customStyle="1" w:styleId="NoList2322">
    <w:name w:val="No List2322"/>
    <w:next w:val="NoList"/>
    <w:semiHidden/>
    <w:rsid w:val="00651CCE"/>
  </w:style>
  <w:style w:type="numbering" w:customStyle="1" w:styleId="NoList3322">
    <w:name w:val="No List3322"/>
    <w:next w:val="NoList"/>
    <w:uiPriority w:val="99"/>
    <w:semiHidden/>
    <w:rsid w:val="00651CCE"/>
  </w:style>
  <w:style w:type="numbering" w:customStyle="1" w:styleId="NoList11323">
    <w:name w:val="No List11323"/>
    <w:next w:val="NoList"/>
    <w:uiPriority w:val="99"/>
    <w:semiHidden/>
    <w:unhideWhenUsed/>
    <w:rsid w:val="00651CCE"/>
  </w:style>
  <w:style w:type="numbering" w:customStyle="1" w:styleId="14220">
    <w:name w:val="無清單1422"/>
    <w:next w:val="NoList"/>
    <w:uiPriority w:val="99"/>
    <w:semiHidden/>
    <w:unhideWhenUsed/>
    <w:rsid w:val="00651CCE"/>
  </w:style>
  <w:style w:type="numbering" w:customStyle="1" w:styleId="113220">
    <w:name w:val="無清單11322"/>
    <w:next w:val="NoList"/>
    <w:uiPriority w:val="99"/>
    <w:semiHidden/>
    <w:unhideWhenUsed/>
    <w:rsid w:val="00651CCE"/>
  </w:style>
  <w:style w:type="numbering" w:customStyle="1" w:styleId="2223">
    <w:name w:val="无列表2223"/>
    <w:next w:val="NoList"/>
    <w:uiPriority w:val="99"/>
    <w:semiHidden/>
    <w:unhideWhenUsed/>
    <w:rsid w:val="00651CCE"/>
  </w:style>
  <w:style w:type="numbering" w:customStyle="1" w:styleId="NoList12322">
    <w:name w:val="No List12322"/>
    <w:next w:val="NoList"/>
    <w:uiPriority w:val="99"/>
    <w:semiHidden/>
    <w:unhideWhenUsed/>
    <w:rsid w:val="00651CCE"/>
  </w:style>
  <w:style w:type="numbering" w:customStyle="1" w:styleId="113221">
    <w:name w:val="リストなし11322"/>
    <w:next w:val="NoList"/>
    <w:uiPriority w:val="99"/>
    <w:semiHidden/>
    <w:unhideWhenUsed/>
    <w:rsid w:val="00651CCE"/>
  </w:style>
  <w:style w:type="numbering" w:customStyle="1" w:styleId="113222">
    <w:name w:val="无列表11322"/>
    <w:next w:val="NoList"/>
    <w:semiHidden/>
    <w:rsid w:val="00651CCE"/>
  </w:style>
  <w:style w:type="numbering" w:customStyle="1" w:styleId="NoList21322">
    <w:name w:val="No List21322"/>
    <w:next w:val="NoList"/>
    <w:semiHidden/>
    <w:rsid w:val="00651CCE"/>
  </w:style>
  <w:style w:type="numbering" w:customStyle="1" w:styleId="NoList31322">
    <w:name w:val="No List31322"/>
    <w:next w:val="NoList"/>
    <w:uiPriority w:val="99"/>
    <w:semiHidden/>
    <w:rsid w:val="00651CCE"/>
  </w:style>
  <w:style w:type="numbering" w:customStyle="1" w:styleId="NoList111322">
    <w:name w:val="No List111322"/>
    <w:next w:val="NoList"/>
    <w:uiPriority w:val="99"/>
    <w:semiHidden/>
    <w:unhideWhenUsed/>
    <w:rsid w:val="00651CCE"/>
  </w:style>
  <w:style w:type="numbering" w:customStyle="1" w:styleId="123220">
    <w:name w:val="無清單12322"/>
    <w:next w:val="NoList"/>
    <w:uiPriority w:val="99"/>
    <w:semiHidden/>
    <w:unhideWhenUsed/>
    <w:rsid w:val="00651CCE"/>
  </w:style>
  <w:style w:type="numbering" w:customStyle="1" w:styleId="1113220">
    <w:name w:val="無清單111322"/>
    <w:next w:val="NoList"/>
    <w:uiPriority w:val="99"/>
    <w:semiHidden/>
    <w:unhideWhenUsed/>
    <w:rsid w:val="00651CCE"/>
  </w:style>
  <w:style w:type="numbering" w:customStyle="1" w:styleId="NoList4123">
    <w:name w:val="No List4123"/>
    <w:next w:val="NoList"/>
    <w:uiPriority w:val="99"/>
    <w:semiHidden/>
    <w:unhideWhenUsed/>
    <w:rsid w:val="00651CCE"/>
  </w:style>
  <w:style w:type="numbering" w:customStyle="1" w:styleId="NoList121123">
    <w:name w:val="No List121123"/>
    <w:next w:val="NoList"/>
    <w:uiPriority w:val="99"/>
    <w:semiHidden/>
    <w:unhideWhenUsed/>
    <w:rsid w:val="00651CCE"/>
  </w:style>
  <w:style w:type="numbering" w:customStyle="1" w:styleId="1111231">
    <w:name w:val="リストなし111123"/>
    <w:next w:val="NoList"/>
    <w:uiPriority w:val="99"/>
    <w:semiHidden/>
    <w:unhideWhenUsed/>
    <w:rsid w:val="00651CCE"/>
  </w:style>
  <w:style w:type="numbering" w:customStyle="1" w:styleId="1111232">
    <w:name w:val="无列表111123"/>
    <w:next w:val="NoList"/>
    <w:semiHidden/>
    <w:rsid w:val="00651CCE"/>
  </w:style>
  <w:style w:type="numbering" w:customStyle="1" w:styleId="NoList211123">
    <w:name w:val="No List211123"/>
    <w:next w:val="NoList"/>
    <w:semiHidden/>
    <w:rsid w:val="00651CCE"/>
  </w:style>
  <w:style w:type="numbering" w:customStyle="1" w:styleId="NoList311123">
    <w:name w:val="No List311123"/>
    <w:next w:val="NoList"/>
    <w:uiPriority w:val="99"/>
    <w:semiHidden/>
    <w:rsid w:val="00651CCE"/>
  </w:style>
  <w:style w:type="numbering" w:customStyle="1" w:styleId="NoList1111123">
    <w:name w:val="No List1111123"/>
    <w:next w:val="NoList"/>
    <w:uiPriority w:val="99"/>
    <w:semiHidden/>
    <w:unhideWhenUsed/>
    <w:rsid w:val="00651CCE"/>
  </w:style>
  <w:style w:type="numbering" w:customStyle="1" w:styleId="121123">
    <w:name w:val="無清單121123"/>
    <w:next w:val="NoList"/>
    <w:uiPriority w:val="99"/>
    <w:semiHidden/>
    <w:unhideWhenUsed/>
    <w:rsid w:val="00651CCE"/>
  </w:style>
  <w:style w:type="numbering" w:customStyle="1" w:styleId="1111123">
    <w:name w:val="無清單1111123"/>
    <w:next w:val="NoList"/>
    <w:uiPriority w:val="99"/>
    <w:semiHidden/>
    <w:unhideWhenUsed/>
    <w:rsid w:val="00651CCE"/>
  </w:style>
  <w:style w:type="numbering" w:customStyle="1" w:styleId="NoList5122">
    <w:name w:val="No List5122"/>
    <w:next w:val="NoList"/>
    <w:uiPriority w:val="99"/>
    <w:semiHidden/>
    <w:unhideWhenUsed/>
    <w:rsid w:val="00651CCE"/>
  </w:style>
  <w:style w:type="numbering" w:customStyle="1" w:styleId="NoList13123">
    <w:name w:val="No List13123"/>
    <w:next w:val="NoList"/>
    <w:uiPriority w:val="99"/>
    <w:semiHidden/>
    <w:unhideWhenUsed/>
    <w:rsid w:val="00651CCE"/>
  </w:style>
  <w:style w:type="numbering" w:customStyle="1" w:styleId="121230">
    <w:name w:val="リストなし12123"/>
    <w:next w:val="NoList"/>
    <w:uiPriority w:val="99"/>
    <w:semiHidden/>
    <w:unhideWhenUsed/>
    <w:rsid w:val="00651CCE"/>
  </w:style>
  <w:style w:type="numbering" w:customStyle="1" w:styleId="121231">
    <w:name w:val="无列表12123"/>
    <w:next w:val="NoList"/>
    <w:semiHidden/>
    <w:rsid w:val="00651CCE"/>
  </w:style>
  <w:style w:type="numbering" w:customStyle="1" w:styleId="NoList22123">
    <w:name w:val="No List22123"/>
    <w:next w:val="NoList"/>
    <w:semiHidden/>
    <w:rsid w:val="00651CCE"/>
  </w:style>
  <w:style w:type="numbering" w:customStyle="1" w:styleId="NoList32123">
    <w:name w:val="No List32123"/>
    <w:next w:val="NoList"/>
    <w:uiPriority w:val="99"/>
    <w:semiHidden/>
    <w:rsid w:val="00651CCE"/>
  </w:style>
  <w:style w:type="numbering" w:customStyle="1" w:styleId="NoList112123">
    <w:name w:val="No List112123"/>
    <w:next w:val="NoList"/>
    <w:uiPriority w:val="99"/>
    <w:semiHidden/>
    <w:unhideWhenUsed/>
    <w:rsid w:val="00651CCE"/>
  </w:style>
  <w:style w:type="numbering" w:customStyle="1" w:styleId="13123">
    <w:name w:val="無清單13123"/>
    <w:next w:val="NoList"/>
    <w:uiPriority w:val="99"/>
    <w:semiHidden/>
    <w:unhideWhenUsed/>
    <w:rsid w:val="00651CCE"/>
  </w:style>
  <w:style w:type="numbering" w:customStyle="1" w:styleId="112123">
    <w:name w:val="無清單112123"/>
    <w:next w:val="NoList"/>
    <w:uiPriority w:val="99"/>
    <w:semiHidden/>
    <w:unhideWhenUsed/>
    <w:rsid w:val="00651CCE"/>
  </w:style>
  <w:style w:type="numbering" w:customStyle="1" w:styleId="21123">
    <w:name w:val="无列表21123"/>
    <w:next w:val="NoList"/>
    <w:uiPriority w:val="99"/>
    <w:semiHidden/>
    <w:unhideWhenUsed/>
    <w:rsid w:val="00651CCE"/>
  </w:style>
  <w:style w:type="numbering" w:customStyle="1" w:styleId="NoList122123">
    <w:name w:val="No List122123"/>
    <w:next w:val="NoList"/>
    <w:uiPriority w:val="99"/>
    <w:semiHidden/>
    <w:unhideWhenUsed/>
    <w:rsid w:val="00651CCE"/>
  </w:style>
  <w:style w:type="numbering" w:customStyle="1" w:styleId="1121230">
    <w:name w:val="リストなし112123"/>
    <w:next w:val="NoList"/>
    <w:uiPriority w:val="99"/>
    <w:semiHidden/>
    <w:unhideWhenUsed/>
    <w:rsid w:val="00651CCE"/>
  </w:style>
  <w:style w:type="numbering" w:customStyle="1" w:styleId="1121231">
    <w:name w:val="无列表112123"/>
    <w:next w:val="NoList"/>
    <w:semiHidden/>
    <w:rsid w:val="00651CCE"/>
  </w:style>
  <w:style w:type="numbering" w:customStyle="1" w:styleId="NoList212123">
    <w:name w:val="No List212123"/>
    <w:next w:val="NoList"/>
    <w:semiHidden/>
    <w:rsid w:val="00651CCE"/>
  </w:style>
  <w:style w:type="numbering" w:customStyle="1" w:styleId="NoList312123">
    <w:name w:val="No List312123"/>
    <w:next w:val="NoList"/>
    <w:uiPriority w:val="99"/>
    <w:semiHidden/>
    <w:rsid w:val="00651CCE"/>
  </w:style>
  <w:style w:type="numbering" w:customStyle="1" w:styleId="NoList1112123">
    <w:name w:val="No List1112123"/>
    <w:next w:val="NoList"/>
    <w:uiPriority w:val="99"/>
    <w:semiHidden/>
    <w:unhideWhenUsed/>
    <w:rsid w:val="00651CCE"/>
  </w:style>
  <w:style w:type="numbering" w:customStyle="1" w:styleId="1221230">
    <w:name w:val="無清單122123"/>
    <w:next w:val="NoList"/>
    <w:uiPriority w:val="99"/>
    <w:semiHidden/>
    <w:unhideWhenUsed/>
    <w:rsid w:val="00651CCE"/>
  </w:style>
  <w:style w:type="numbering" w:customStyle="1" w:styleId="1112123">
    <w:name w:val="無清單1112123"/>
    <w:next w:val="NoList"/>
    <w:uiPriority w:val="99"/>
    <w:semiHidden/>
    <w:unhideWhenUsed/>
    <w:rsid w:val="00651CCE"/>
  </w:style>
  <w:style w:type="numbering" w:customStyle="1" w:styleId="3130">
    <w:name w:val="无列表313"/>
    <w:next w:val="NoList"/>
    <w:uiPriority w:val="99"/>
    <w:semiHidden/>
    <w:unhideWhenUsed/>
    <w:rsid w:val="00651CCE"/>
  </w:style>
  <w:style w:type="numbering" w:customStyle="1" w:styleId="131130">
    <w:name w:val="无列表13113"/>
    <w:next w:val="NoList"/>
    <w:semiHidden/>
    <w:rsid w:val="00651CCE"/>
  </w:style>
  <w:style w:type="numbering" w:customStyle="1" w:styleId="NoList113112">
    <w:name w:val="No List113112"/>
    <w:next w:val="NoList"/>
    <w:uiPriority w:val="99"/>
    <w:semiHidden/>
    <w:unhideWhenUsed/>
    <w:rsid w:val="00651CCE"/>
  </w:style>
  <w:style w:type="numbering" w:customStyle="1" w:styleId="NoList41113">
    <w:name w:val="No List41113"/>
    <w:next w:val="NoList"/>
    <w:uiPriority w:val="99"/>
    <w:semiHidden/>
    <w:unhideWhenUsed/>
    <w:rsid w:val="00651CCE"/>
  </w:style>
  <w:style w:type="numbering" w:customStyle="1" w:styleId="22113">
    <w:name w:val="无列表22113"/>
    <w:next w:val="NoList"/>
    <w:uiPriority w:val="99"/>
    <w:semiHidden/>
    <w:unhideWhenUsed/>
    <w:rsid w:val="00651CCE"/>
  </w:style>
  <w:style w:type="numbering" w:customStyle="1" w:styleId="NoList1211114">
    <w:name w:val="No List1211114"/>
    <w:next w:val="NoList"/>
    <w:uiPriority w:val="99"/>
    <w:semiHidden/>
    <w:unhideWhenUsed/>
    <w:rsid w:val="00651CCE"/>
  </w:style>
  <w:style w:type="numbering" w:customStyle="1" w:styleId="11111140">
    <w:name w:val="リストなし1111114"/>
    <w:next w:val="NoList"/>
    <w:uiPriority w:val="99"/>
    <w:semiHidden/>
    <w:unhideWhenUsed/>
    <w:rsid w:val="00651CCE"/>
  </w:style>
  <w:style w:type="numbering" w:customStyle="1" w:styleId="11111141">
    <w:name w:val="无列表1111114"/>
    <w:next w:val="NoList"/>
    <w:semiHidden/>
    <w:rsid w:val="00651CCE"/>
  </w:style>
  <w:style w:type="numbering" w:customStyle="1" w:styleId="NoList2111114">
    <w:name w:val="No List2111114"/>
    <w:next w:val="NoList"/>
    <w:semiHidden/>
    <w:rsid w:val="00651CCE"/>
  </w:style>
  <w:style w:type="numbering" w:customStyle="1" w:styleId="NoList3111114">
    <w:name w:val="No List3111114"/>
    <w:next w:val="NoList"/>
    <w:uiPriority w:val="99"/>
    <w:semiHidden/>
    <w:rsid w:val="00651CCE"/>
  </w:style>
  <w:style w:type="numbering" w:customStyle="1" w:styleId="NoList11111114">
    <w:name w:val="No List11111114"/>
    <w:next w:val="NoList"/>
    <w:uiPriority w:val="99"/>
    <w:semiHidden/>
    <w:unhideWhenUsed/>
    <w:rsid w:val="00651CCE"/>
  </w:style>
  <w:style w:type="numbering" w:customStyle="1" w:styleId="1211114">
    <w:name w:val="無清單1211114"/>
    <w:next w:val="NoList"/>
    <w:uiPriority w:val="99"/>
    <w:semiHidden/>
    <w:unhideWhenUsed/>
    <w:rsid w:val="00651CCE"/>
  </w:style>
  <w:style w:type="numbering" w:customStyle="1" w:styleId="11111114">
    <w:name w:val="無清單11111114"/>
    <w:next w:val="NoList"/>
    <w:uiPriority w:val="99"/>
    <w:semiHidden/>
    <w:unhideWhenUsed/>
    <w:rsid w:val="00651CCE"/>
  </w:style>
  <w:style w:type="numbering" w:customStyle="1" w:styleId="NoList131113">
    <w:name w:val="No List131113"/>
    <w:next w:val="NoList"/>
    <w:uiPriority w:val="99"/>
    <w:semiHidden/>
    <w:unhideWhenUsed/>
    <w:rsid w:val="00651CCE"/>
  </w:style>
  <w:style w:type="numbering" w:customStyle="1" w:styleId="1211132">
    <w:name w:val="リストなし121113"/>
    <w:next w:val="NoList"/>
    <w:uiPriority w:val="99"/>
    <w:semiHidden/>
    <w:unhideWhenUsed/>
    <w:rsid w:val="00651CCE"/>
  </w:style>
  <w:style w:type="numbering" w:customStyle="1" w:styleId="1211140">
    <w:name w:val="无列表121114"/>
    <w:next w:val="NoList"/>
    <w:semiHidden/>
    <w:rsid w:val="00651CCE"/>
  </w:style>
  <w:style w:type="numbering" w:customStyle="1" w:styleId="NoList221113">
    <w:name w:val="No List221113"/>
    <w:next w:val="NoList"/>
    <w:semiHidden/>
    <w:rsid w:val="00651CCE"/>
  </w:style>
  <w:style w:type="numbering" w:customStyle="1" w:styleId="NoList321113">
    <w:name w:val="No List321113"/>
    <w:next w:val="NoList"/>
    <w:uiPriority w:val="99"/>
    <w:semiHidden/>
    <w:rsid w:val="00651CCE"/>
  </w:style>
  <w:style w:type="numbering" w:customStyle="1" w:styleId="NoList1121113">
    <w:name w:val="No List1121113"/>
    <w:next w:val="NoList"/>
    <w:uiPriority w:val="99"/>
    <w:semiHidden/>
    <w:unhideWhenUsed/>
    <w:rsid w:val="00651CCE"/>
  </w:style>
  <w:style w:type="numbering" w:customStyle="1" w:styleId="1311130">
    <w:name w:val="無清單131113"/>
    <w:next w:val="NoList"/>
    <w:uiPriority w:val="99"/>
    <w:semiHidden/>
    <w:unhideWhenUsed/>
    <w:rsid w:val="00651CCE"/>
  </w:style>
  <w:style w:type="numbering" w:customStyle="1" w:styleId="1121113">
    <w:name w:val="無清單1121113"/>
    <w:next w:val="NoList"/>
    <w:uiPriority w:val="99"/>
    <w:semiHidden/>
    <w:unhideWhenUsed/>
    <w:rsid w:val="00651CCE"/>
  </w:style>
  <w:style w:type="numbering" w:customStyle="1" w:styleId="211114">
    <w:name w:val="无列表211114"/>
    <w:next w:val="NoList"/>
    <w:uiPriority w:val="99"/>
    <w:semiHidden/>
    <w:unhideWhenUsed/>
    <w:rsid w:val="00651CCE"/>
  </w:style>
  <w:style w:type="numbering" w:customStyle="1" w:styleId="NoList1221113">
    <w:name w:val="No List1221113"/>
    <w:next w:val="NoList"/>
    <w:uiPriority w:val="99"/>
    <w:semiHidden/>
    <w:unhideWhenUsed/>
    <w:rsid w:val="00651CCE"/>
  </w:style>
  <w:style w:type="numbering" w:customStyle="1" w:styleId="11211130">
    <w:name w:val="リストなし1121113"/>
    <w:next w:val="NoList"/>
    <w:uiPriority w:val="99"/>
    <w:semiHidden/>
    <w:unhideWhenUsed/>
    <w:rsid w:val="00651CCE"/>
  </w:style>
  <w:style w:type="numbering" w:customStyle="1" w:styleId="11211131">
    <w:name w:val="无列表1121113"/>
    <w:next w:val="NoList"/>
    <w:semiHidden/>
    <w:rsid w:val="00651CCE"/>
  </w:style>
  <w:style w:type="numbering" w:customStyle="1" w:styleId="NoList2121113">
    <w:name w:val="No List2121113"/>
    <w:next w:val="NoList"/>
    <w:semiHidden/>
    <w:rsid w:val="00651CCE"/>
  </w:style>
  <w:style w:type="numbering" w:customStyle="1" w:styleId="NoList3121113">
    <w:name w:val="No List3121113"/>
    <w:next w:val="NoList"/>
    <w:uiPriority w:val="99"/>
    <w:semiHidden/>
    <w:rsid w:val="00651CCE"/>
  </w:style>
  <w:style w:type="numbering" w:customStyle="1" w:styleId="NoList11121113">
    <w:name w:val="No List11121113"/>
    <w:next w:val="NoList"/>
    <w:uiPriority w:val="99"/>
    <w:semiHidden/>
    <w:unhideWhenUsed/>
    <w:rsid w:val="00651CCE"/>
  </w:style>
  <w:style w:type="numbering" w:customStyle="1" w:styleId="1221113">
    <w:name w:val="無清單1221113"/>
    <w:next w:val="NoList"/>
    <w:uiPriority w:val="99"/>
    <w:semiHidden/>
    <w:unhideWhenUsed/>
    <w:rsid w:val="00651CCE"/>
  </w:style>
  <w:style w:type="numbering" w:customStyle="1" w:styleId="111211130">
    <w:name w:val="無清單11121113"/>
    <w:next w:val="NoList"/>
    <w:uiPriority w:val="99"/>
    <w:semiHidden/>
    <w:unhideWhenUsed/>
    <w:rsid w:val="00651CCE"/>
  </w:style>
  <w:style w:type="numbering" w:customStyle="1" w:styleId="NoList51112">
    <w:name w:val="No List51112"/>
    <w:next w:val="NoList"/>
    <w:uiPriority w:val="99"/>
    <w:semiHidden/>
    <w:unhideWhenUsed/>
    <w:rsid w:val="00651CCE"/>
  </w:style>
  <w:style w:type="numbering" w:customStyle="1" w:styleId="NoList6112">
    <w:name w:val="No List6112"/>
    <w:next w:val="NoList"/>
    <w:uiPriority w:val="99"/>
    <w:semiHidden/>
    <w:unhideWhenUsed/>
    <w:rsid w:val="00651CCE"/>
  </w:style>
  <w:style w:type="numbering" w:customStyle="1" w:styleId="NoList14112">
    <w:name w:val="No List14112"/>
    <w:next w:val="NoList"/>
    <w:uiPriority w:val="99"/>
    <w:semiHidden/>
    <w:unhideWhenUsed/>
    <w:rsid w:val="0065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7721">
      <w:bodyDiv w:val="1"/>
      <w:marLeft w:val="0"/>
      <w:marRight w:val="0"/>
      <w:marTop w:val="0"/>
      <w:marBottom w:val="0"/>
      <w:divBdr>
        <w:top w:val="none" w:sz="0" w:space="0" w:color="auto"/>
        <w:left w:val="none" w:sz="0" w:space="0" w:color="auto"/>
        <w:bottom w:val="none" w:sz="0" w:space="0" w:color="auto"/>
        <w:right w:val="none" w:sz="0" w:space="0" w:color="auto"/>
      </w:divBdr>
    </w:div>
    <w:div w:id="455221709">
      <w:bodyDiv w:val="1"/>
      <w:marLeft w:val="0"/>
      <w:marRight w:val="0"/>
      <w:marTop w:val="0"/>
      <w:marBottom w:val="0"/>
      <w:divBdr>
        <w:top w:val="none" w:sz="0" w:space="0" w:color="auto"/>
        <w:left w:val="none" w:sz="0" w:space="0" w:color="auto"/>
        <w:bottom w:val="none" w:sz="0" w:space="0" w:color="auto"/>
        <w:right w:val="none" w:sz="0" w:space="0" w:color="auto"/>
      </w:divBdr>
    </w:div>
    <w:div w:id="457140886">
      <w:bodyDiv w:val="1"/>
      <w:marLeft w:val="0"/>
      <w:marRight w:val="0"/>
      <w:marTop w:val="0"/>
      <w:marBottom w:val="0"/>
      <w:divBdr>
        <w:top w:val="none" w:sz="0" w:space="0" w:color="auto"/>
        <w:left w:val="none" w:sz="0" w:space="0" w:color="auto"/>
        <w:bottom w:val="none" w:sz="0" w:space="0" w:color="auto"/>
        <w:right w:val="none" w:sz="0" w:space="0" w:color="auto"/>
      </w:divBdr>
    </w:div>
    <w:div w:id="817917916">
      <w:bodyDiv w:val="1"/>
      <w:marLeft w:val="0"/>
      <w:marRight w:val="0"/>
      <w:marTop w:val="0"/>
      <w:marBottom w:val="0"/>
      <w:divBdr>
        <w:top w:val="none" w:sz="0" w:space="0" w:color="auto"/>
        <w:left w:val="none" w:sz="0" w:space="0" w:color="auto"/>
        <w:bottom w:val="none" w:sz="0" w:space="0" w:color="auto"/>
        <w:right w:val="none" w:sz="0" w:space="0" w:color="auto"/>
      </w:divBdr>
    </w:div>
    <w:div w:id="1263024999">
      <w:bodyDiv w:val="1"/>
      <w:marLeft w:val="0"/>
      <w:marRight w:val="0"/>
      <w:marTop w:val="0"/>
      <w:marBottom w:val="0"/>
      <w:divBdr>
        <w:top w:val="none" w:sz="0" w:space="0" w:color="auto"/>
        <w:left w:val="none" w:sz="0" w:space="0" w:color="auto"/>
        <w:bottom w:val="none" w:sz="0" w:space="0" w:color="auto"/>
        <w:right w:val="none" w:sz="0" w:space="0" w:color="auto"/>
      </w:divBdr>
    </w:div>
    <w:div w:id="1425612875">
      <w:bodyDiv w:val="1"/>
      <w:marLeft w:val="0"/>
      <w:marRight w:val="0"/>
      <w:marTop w:val="0"/>
      <w:marBottom w:val="0"/>
      <w:divBdr>
        <w:top w:val="none" w:sz="0" w:space="0" w:color="auto"/>
        <w:left w:val="none" w:sz="0" w:space="0" w:color="auto"/>
        <w:bottom w:val="none" w:sz="0" w:space="0" w:color="auto"/>
        <w:right w:val="none" w:sz="0" w:space="0" w:color="auto"/>
      </w:divBdr>
    </w:div>
    <w:div w:id="1523589870">
      <w:bodyDiv w:val="1"/>
      <w:marLeft w:val="0"/>
      <w:marRight w:val="0"/>
      <w:marTop w:val="0"/>
      <w:marBottom w:val="0"/>
      <w:divBdr>
        <w:top w:val="none" w:sz="0" w:space="0" w:color="auto"/>
        <w:left w:val="none" w:sz="0" w:space="0" w:color="auto"/>
        <w:bottom w:val="none" w:sz="0" w:space="0" w:color="auto"/>
        <w:right w:val="none" w:sz="0" w:space="0" w:color="auto"/>
      </w:divBdr>
    </w:div>
    <w:div w:id="1566601453">
      <w:bodyDiv w:val="1"/>
      <w:marLeft w:val="0"/>
      <w:marRight w:val="0"/>
      <w:marTop w:val="0"/>
      <w:marBottom w:val="0"/>
      <w:divBdr>
        <w:top w:val="none" w:sz="0" w:space="0" w:color="auto"/>
        <w:left w:val="none" w:sz="0" w:space="0" w:color="auto"/>
        <w:bottom w:val="none" w:sz="0" w:space="0" w:color="auto"/>
        <w:right w:val="none" w:sz="0" w:space="0" w:color="auto"/>
      </w:divBdr>
    </w:div>
    <w:div w:id="1947538352">
      <w:bodyDiv w:val="1"/>
      <w:marLeft w:val="0"/>
      <w:marRight w:val="0"/>
      <w:marTop w:val="0"/>
      <w:marBottom w:val="0"/>
      <w:divBdr>
        <w:top w:val="none" w:sz="0" w:space="0" w:color="auto"/>
        <w:left w:val="none" w:sz="0" w:space="0" w:color="auto"/>
        <w:bottom w:val="none" w:sz="0" w:space="0" w:color="auto"/>
        <w:right w:val="none" w:sz="0" w:space="0" w:color="auto"/>
      </w:divBdr>
    </w:div>
    <w:div w:id="20605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5AIRPNAIUNRU-1328258698-28803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https://nokia.sharepoint.com/sites/c5g/5gradio/_layouts/15/DocIdRedir.aspx?ID=5AIRPNAIUNRU-1328258698-28803</Url>
      <Description>5AIRPNAIUNRU-1328258698-28803</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3.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4.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5.xml><?xml version="1.0" encoding="utf-8"?>
<ds:datastoreItem xmlns:ds="http://schemas.openxmlformats.org/officeDocument/2006/customXml" ds:itemID="{C796B027-BB8D-4EAD-AE00-4CE9AC57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C154A8-B307-4414-9C82-626BDD24A787}">
  <ds:schemaRefs>
    <ds:schemaRef ds:uri="http://schemas.microsoft.com/sharepoint/events"/>
  </ds:schemaRefs>
</ds:datastoreItem>
</file>

<file path=docMetadata/LabelInfo.xml><?xml version="1.0" encoding="utf-8"?>
<clbl:labelList xmlns:clbl="http://schemas.microsoft.com/office/2020/mipLabelMetadata">
  <clbl:label id="{4327cfd9-47ed-48f1-9376-4ab3148935bb}"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3gpp_70.dot</Template>
  <TotalTime>232</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14</cp:revision>
  <cp:lastPrinted>1900-01-01T21:30:00Z</cp:lastPrinted>
  <dcterms:created xsi:type="dcterms:W3CDTF">2024-05-22T05:08:00Z</dcterms:created>
  <dcterms:modified xsi:type="dcterms:W3CDTF">2024-05-23T05:38:00Z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b77bf762-6b82-4aa7-8f85-96f19556eb52</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MediaServiceImageTags">
    <vt:lpwstr/>
  </property>
</Properties>
</file>