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384" w14:textId="5F4E2426" w:rsidR="00092E7F" w:rsidRDefault="00092E7F" w:rsidP="0059350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Title"/>
      <w:bookmarkStart w:id="1" w:name="DocumentFor"/>
      <w:bookmarkEnd w:id="0"/>
      <w:bookmarkEnd w:id="1"/>
      <w:r w:rsidRPr="00E13633">
        <w:rPr>
          <w:rFonts w:cs="Arial"/>
          <w:b/>
          <w:sz w:val="24"/>
          <w:szCs w:val="24"/>
        </w:rPr>
        <w:t>3GPP TSG-RAN WG4 Meeting #</w:t>
      </w:r>
      <w:r w:rsidRPr="00E13633">
        <w:rPr>
          <w:rFonts w:cs="Arial"/>
        </w:rPr>
        <w:t xml:space="preserve"> </w:t>
      </w:r>
      <w:r>
        <w:rPr>
          <w:rFonts w:cs="Arial"/>
          <w:b/>
          <w:sz w:val="24"/>
          <w:szCs w:val="24"/>
        </w:rPr>
        <w:t>11</w:t>
      </w:r>
      <w:r w:rsidR="00374F86">
        <w:rPr>
          <w:rFonts w:cs="Arial"/>
          <w:b/>
          <w:sz w:val="24"/>
          <w:szCs w:val="24"/>
        </w:rPr>
        <w:t>1</w:t>
      </w:r>
      <w:r>
        <w:rPr>
          <w:b/>
          <w:i/>
          <w:noProof/>
          <w:sz w:val="28"/>
        </w:rPr>
        <w:tab/>
        <w:t>R4-240</w:t>
      </w:r>
      <w:r w:rsidR="00D21A99">
        <w:rPr>
          <w:b/>
          <w:i/>
          <w:noProof/>
          <w:sz w:val="28"/>
        </w:rPr>
        <w:t>9016</w:t>
      </w:r>
    </w:p>
    <w:p w14:paraId="7EB2BD81" w14:textId="562AEBA7" w:rsidR="00092E7F" w:rsidRDefault="00982917" w:rsidP="00092E7F">
      <w:pPr>
        <w:pStyle w:val="CRCoverPage"/>
        <w:outlineLvl w:val="0"/>
        <w:rPr>
          <w:b/>
          <w:noProof/>
          <w:sz w:val="24"/>
        </w:rPr>
      </w:pPr>
      <w:r w:rsidRPr="00982917">
        <w:rPr>
          <w:rFonts w:cs="Arial"/>
          <w:b/>
          <w:sz w:val="24"/>
          <w:szCs w:val="24"/>
          <w:lang w:eastAsia="zh-CN"/>
        </w:rPr>
        <w:t>Fukuoka City, Fukuoka , Japan, 20th – 24th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B0E838" w:rsidR="001E41F3" w:rsidRPr="00410371" w:rsidRDefault="00092E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82BDF58" w:rsidR="001E41F3" w:rsidRPr="00410371" w:rsidRDefault="00092E7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EA41C33" w:rsidR="001E41F3" w:rsidRPr="00410371" w:rsidRDefault="00B6617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fldChar w:fldCharType="end"/>
            </w:r>
            <w:r w:rsidR="00092E7F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CF0C61" w:rsidR="001E41F3" w:rsidRPr="00410371" w:rsidRDefault="00B661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92E7F">
              <w:rPr>
                <w:b/>
                <w:noProof/>
                <w:sz w:val="28"/>
              </w:rPr>
              <w:t>18.</w:t>
            </w:r>
            <w:r w:rsidR="00982917">
              <w:rPr>
                <w:b/>
                <w:noProof/>
                <w:sz w:val="28"/>
              </w:rPr>
              <w:t>3</w:t>
            </w:r>
            <w:r w:rsidR="00092E7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C6854F" w:rsidR="00F25D98" w:rsidRDefault="0030238F" w:rsidP="0030238F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68D7C" w:rsidR="00063A1C" w:rsidRDefault="0030238F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CR</w:t>
            </w:r>
            <w:r w:rsidR="00982917">
              <w:t xml:space="preserve"> for 38.101-4: Introduction of </w:t>
            </w:r>
            <w:r w:rsidR="003E6769">
              <w:t>PMI requirements for Rel-18 eRedCap</w:t>
            </w:r>
          </w:p>
        </w:tc>
      </w:tr>
      <w:tr w:rsidR="00063A1C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8F85B1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063A1C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7971D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063A1C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CC0AB3" w:rsidR="0030238F" w:rsidRDefault="00C9600A" w:rsidP="0030238F">
            <w:pPr>
              <w:pStyle w:val="CRCoverPage"/>
              <w:spacing w:after="0"/>
              <w:ind w:left="100"/>
              <w:rPr>
                <w:noProof/>
              </w:rPr>
            </w:pPr>
            <w:r w:rsidRPr="0052514D">
              <w:rPr>
                <w:rFonts w:cs="Arial"/>
                <w:sz w:val="18"/>
                <w:szCs w:val="18"/>
                <w:lang w:eastAsia="ja-JP"/>
              </w:rPr>
              <w:t>NR_redcap_enh-Perf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0238F" w:rsidRDefault="0030238F" w:rsidP="003023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0238F" w:rsidRDefault="0030238F" w:rsidP="0030238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412FA1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024-0</w:t>
            </w:r>
            <w:r w:rsidR="003E6769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 w:rsidR="003E6769">
              <w:rPr>
                <w:noProof/>
                <w:lang w:eastAsia="zh-CN"/>
              </w:rPr>
              <w:t>06</w:t>
            </w:r>
          </w:p>
        </w:tc>
      </w:tr>
      <w:tr w:rsidR="0030238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CFD2AE" w:rsidR="0030238F" w:rsidRPr="0030238F" w:rsidRDefault="0030238F" w:rsidP="0030238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0238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0238F" w:rsidRDefault="0030238F" w:rsidP="0030238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1F16E6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el-18</w:t>
            </w:r>
          </w:p>
        </w:tc>
      </w:tr>
      <w:tr w:rsidR="0030238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0238F" w:rsidRDefault="0030238F" w:rsidP="0030238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30238F" w:rsidRDefault="0030238F" w:rsidP="0030238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30238F" w:rsidRPr="007C2097" w:rsidRDefault="0030238F" w:rsidP="0030238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0238F" w14:paraId="7FBEB8E7" w14:textId="77777777" w:rsidTr="00547111">
        <w:tc>
          <w:tcPr>
            <w:tcW w:w="1843" w:type="dxa"/>
          </w:tcPr>
          <w:p w14:paraId="44A3A604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C57705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MI requirements for eRedCap are to be captured in the spec</w:t>
            </w:r>
          </w:p>
        </w:tc>
      </w:tr>
      <w:tr w:rsidR="003023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333004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apture PMI requirments and FRC for eRedCap in 38.101-4</w:t>
            </w:r>
          </w:p>
        </w:tc>
      </w:tr>
      <w:tr w:rsidR="003023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:rsidRPr="00374F8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5D821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PMI requirements and FRC will still be missing</w:t>
            </w:r>
          </w:p>
        </w:tc>
      </w:tr>
      <w:tr w:rsidR="0030238F" w14:paraId="034AF533" w14:textId="77777777" w:rsidTr="00547111">
        <w:tc>
          <w:tcPr>
            <w:tcW w:w="2694" w:type="dxa"/>
            <w:gridSpan w:val="2"/>
          </w:tcPr>
          <w:p w14:paraId="39D9EB5B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8084A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.3.1, 6.3.2, A.3</w:t>
            </w:r>
          </w:p>
        </w:tc>
      </w:tr>
      <w:tr w:rsidR="0030238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0238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4C97EB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A6CBF2E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FCC7EDA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F7E27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30238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EF1E85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</w:tr>
      <w:tr w:rsidR="0030238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0238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0238F" w:rsidRPr="008863B9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0238F" w:rsidRPr="008863B9" w:rsidRDefault="0030238F" w:rsidP="0030238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0238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2A2299" w14:textId="77777777" w:rsidR="003E6769" w:rsidRDefault="003E6769" w:rsidP="003E6769">
      <w:pPr>
        <w:pStyle w:val="Heading2"/>
        <w:rPr>
          <w:lang w:eastAsia="zh-CN"/>
        </w:rPr>
      </w:pPr>
      <w:bookmarkStart w:id="3" w:name="_Toc107477076"/>
      <w:bookmarkStart w:id="4" w:name="_Toc114565925"/>
      <w:bookmarkStart w:id="5" w:name="_Toc123936233"/>
      <w:bookmarkStart w:id="6" w:name="_Toc124377248"/>
      <w:r>
        <w:lastRenderedPageBreak/>
        <w:t>6.</w:t>
      </w:r>
      <w:r>
        <w:rPr>
          <w:lang w:eastAsia="zh-CN"/>
        </w:rPr>
        <w:t>3</w:t>
      </w:r>
      <w:r>
        <w:rPr>
          <w:lang w:eastAsia="zh-CN"/>
        </w:rPr>
        <w:tab/>
      </w:r>
      <w:r>
        <w:t>Reporting of Precoding Matrix Indicator (PMI)</w:t>
      </w:r>
      <w:bookmarkEnd w:id="3"/>
      <w:bookmarkEnd w:id="4"/>
      <w:bookmarkEnd w:id="5"/>
      <w:bookmarkEnd w:id="6"/>
    </w:p>
    <w:p w14:paraId="12C6B2C9" w14:textId="77777777" w:rsidR="003E6769" w:rsidRDefault="003E6769" w:rsidP="003E6769">
      <w:pPr>
        <w:pStyle w:val="Heading3"/>
        <w:rPr>
          <w:lang w:eastAsia="zh-CN"/>
        </w:rPr>
      </w:pPr>
      <w:bookmarkStart w:id="7" w:name="_Toc21338240"/>
      <w:bookmarkStart w:id="8" w:name="_Toc29808348"/>
      <w:bookmarkStart w:id="9" w:name="_Toc37068267"/>
      <w:bookmarkStart w:id="10" w:name="_Toc37083812"/>
      <w:bookmarkStart w:id="11" w:name="_Toc37084154"/>
      <w:bookmarkStart w:id="12" w:name="_Toc40209516"/>
      <w:bookmarkStart w:id="13" w:name="_Toc40209858"/>
      <w:bookmarkStart w:id="14" w:name="_Toc45892817"/>
      <w:bookmarkStart w:id="15" w:name="_Toc53176674"/>
      <w:bookmarkStart w:id="16" w:name="_Toc61120987"/>
      <w:bookmarkStart w:id="17" w:name="_Toc67918165"/>
      <w:bookmarkStart w:id="18" w:name="_Toc76298209"/>
      <w:bookmarkStart w:id="19" w:name="_Toc76572221"/>
      <w:bookmarkStart w:id="20" w:name="_Toc76652088"/>
      <w:bookmarkStart w:id="21" w:name="_Toc76652926"/>
      <w:bookmarkStart w:id="22" w:name="_Toc83742198"/>
      <w:bookmarkStart w:id="23" w:name="_Toc91440688"/>
      <w:bookmarkStart w:id="24" w:name="_Toc98849478"/>
      <w:bookmarkStart w:id="25" w:name="_Toc106543331"/>
      <w:bookmarkStart w:id="26" w:name="_Toc106737429"/>
      <w:bookmarkStart w:id="27" w:name="_Toc107233196"/>
      <w:bookmarkStart w:id="28" w:name="_Toc107234811"/>
      <w:bookmarkStart w:id="29" w:name="_Toc107419781"/>
      <w:bookmarkStart w:id="30" w:name="_Toc107477077"/>
      <w:bookmarkStart w:id="31" w:name="_Toc114565926"/>
      <w:bookmarkStart w:id="32" w:name="_Toc123936234"/>
      <w:bookmarkStart w:id="33" w:name="_Toc124377249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.1</w:t>
      </w:r>
      <w:r>
        <w:rPr>
          <w:lang w:eastAsia="zh-CN"/>
        </w:rPr>
        <w:tab/>
      </w:r>
      <w:r>
        <w:t>1RX requirements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BC57C6B" w14:textId="77777777" w:rsidR="003E6769" w:rsidRDefault="003E6769" w:rsidP="003E6769">
      <w:pPr>
        <w:pStyle w:val="Heading4"/>
        <w:rPr>
          <w:lang w:eastAsia="zh-CN"/>
        </w:rPr>
      </w:pPr>
      <w:bookmarkStart w:id="34" w:name="_Toc114565927"/>
      <w:bookmarkStart w:id="35" w:name="_Toc123936235"/>
      <w:bookmarkStart w:id="36" w:name="_Toc124377250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1</w:t>
      </w:r>
      <w:r>
        <w:t>.1</w:t>
      </w:r>
      <w:r>
        <w:rPr>
          <w:lang w:eastAsia="zh-CN"/>
        </w:rPr>
        <w:tab/>
        <w:t>FDD</w:t>
      </w:r>
      <w:bookmarkEnd w:id="34"/>
      <w:bookmarkEnd w:id="35"/>
      <w:bookmarkEnd w:id="36"/>
    </w:p>
    <w:p w14:paraId="68C9CD36" w14:textId="625DCDB9" w:rsidR="001E41F3" w:rsidRDefault="003E6769" w:rsidP="003E6769">
      <w:pPr>
        <w:pStyle w:val="Heading5"/>
        <w:rPr>
          <w:ins w:id="37" w:author="Kazuyoshi Uesaka" w:date="2024-05-21T14:55:00Z"/>
          <w:rFonts w:eastAsia="PMingLiU"/>
          <w:lang w:val="en-US" w:eastAsia="zh-CN"/>
        </w:rPr>
      </w:pPr>
      <w:bookmarkStart w:id="38" w:name="_Toc114565928"/>
      <w:bookmarkStart w:id="39" w:name="_Toc123936236"/>
      <w:bookmarkStart w:id="40" w:name="_Toc124377251"/>
      <w:r>
        <w:rPr>
          <w:lang w:eastAsia="zh-CN"/>
        </w:rPr>
        <w:t>6.3.1.1.1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38"/>
      <w:bookmarkEnd w:id="39"/>
      <w:r>
        <w:rPr>
          <w:rFonts w:eastAsia="PMingLiU"/>
          <w:lang w:val="en-US" w:eastAsia="zh-CN"/>
        </w:rPr>
        <w:t xml:space="preserve"> for RedCap</w:t>
      </w:r>
      <w:bookmarkEnd w:id="40"/>
      <w:ins w:id="41" w:author="Huawei" w:date="2024-05-06T17:30:00Z">
        <w:r w:rsidR="00B87B3B">
          <w:rPr>
            <w:rFonts w:eastAsia="PMingLiU"/>
            <w:lang w:val="en-US" w:eastAsia="zh-CN"/>
          </w:rPr>
          <w:t xml:space="preserve"> and eRedCap</w:t>
        </w:r>
      </w:ins>
    </w:p>
    <w:p w14:paraId="10EA8889" w14:textId="77777777" w:rsidR="00A17D6A" w:rsidRPr="00A17D6A" w:rsidRDefault="00A17D6A" w:rsidP="00A17D6A">
      <w:pPr>
        <w:rPr>
          <w:lang w:eastAsia="zh-CN"/>
        </w:rPr>
      </w:pPr>
    </w:p>
    <w:p w14:paraId="33CD10DE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6.3.1.1.1-2</w:t>
      </w:r>
      <w:r>
        <w:t xml:space="preserve">. </w:t>
      </w:r>
    </w:p>
    <w:p w14:paraId="5D0CDEC0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B87B3B" w14:paraId="2206A24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5E3D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8FA" w14:textId="77777777" w:rsidR="00B87B3B" w:rsidRDefault="00B87B3B">
            <w:pPr>
              <w:pStyle w:val="TAH"/>
            </w:pPr>
            <w: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C175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FF307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872" w14:textId="77777777" w:rsidR="00B87B3B" w:rsidRDefault="00B87B3B">
            <w:pPr>
              <w:pStyle w:val="TAL"/>
            </w:pPr>
            <w: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21E3" w14:textId="77777777" w:rsidR="00B87B3B" w:rsidRDefault="00B87B3B">
            <w:pPr>
              <w:pStyle w:val="TAC"/>
            </w:pPr>
            <w: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0B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B87B3B" w14:paraId="4F9B7F5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1B3E" w14:textId="77777777" w:rsidR="00B87B3B" w:rsidRDefault="00B87B3B">
            <w:pPr>
              <w:pStyle w:val="TAL"/>
            </w:pPr>
            <w: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2C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2DD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B87B3B" w14:paraId="2DF9FC2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2E30" w14:textId="77777777" w:rsidR="00B87B3B" w:rsidRDefault="00B87B3B">
            <w:pPr>
              <w:pStyle w:val="TAL"/>
            </w:pPr>
            <w: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4D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FDD</w:t>
            </w:r>
          </w:p>
        </w:tc>
      </w:tr>
      <w:tr w:rsidR="00B87B3B" w14:paraId="40E2023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D31" w14:textId="77777777" w:rsidR="00B87B3B" w:rsidRDefault="00B87B3B">
            <w:pPr>
              <w:pStyle w:val="TAL"/>
            </w:pPr>
            <w: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44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EB0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kern w:val="2"/>
                <w:lang w:eastAsia="zh-CN"/>
              </w:rPr>
              <w:t>TDLA30-5</w:t>
            </w:r>
          </w:p>
        </w:tc>
      </w:tr>
      <w:tr w:rsidR="00B87B3B" w14:paraId="7D47971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0626" w14:textId="77777777" w:rsidR="00B87B3B" w:rsidRDefault="00B87B3B">
            <w:pPr>
              <w:pStyle w:val="TAL"/>
            </w:pPr>
            <w: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2C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0D7" w14:textId="77777777" w:rsidR="00B87B3B" w:rsidRDefault="00B87B3B">
            <w:pPr>
              <w:pStyle w:val="TAC"/>
            </w:pPr>
            <w:r>
              <w:rPr>
                <w:kern w:val="2"/>
                <w:lang w:eastAsia="zh-CN"/>
              </w:rPr>
              <w:t xml:space="preserve">High ULA </w:t>
            </w:r>
            <w:r>
              <w:rPr>
                <w:rFonts w:eastAsia="?? ??"/>
                <w:kern w:val="2"/>
              </w:rPr>
              <w:t>4 x 1</w:t>
            </w:r>
          </w:p>
        </w:tc>
      </w:tr>
      <w:tr w:rsidR="00B87B3B" w14:paraId="3B5D9FF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C90" w14:textId="77777777" w:rsidR="00B87B3B" w:rsidRDefault="00B87B3B">
            <w:pPr>
              <w:pStyle w:val="TAL"/>
            </w:pPr>
            <w: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49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A116" w14:textId="77777777" w:rsidR="00B87B3B" w:rsidRDefault="00B87B3B">
            <w:pPr>
              <w:pStyle w:val="TAC"/>
              <w:rPr>
                <w:lang w:eastAsia="zh-CN"/>
              </w:rPr>
            </w:pPr>
            <w:r>
              <w:t xml:space="preserve">As specified in </w:t>
            </w:r>
            <w:r>
              <w:rPr>
                <w:lang w:eastAsia="zh-CN"/>
              </w:rPr>
              <w:t>Annex B.4.1</w:t>
            </w:r>
          </w:p>
        </w:tc>
      </w:tr>
      <w:tr w:rsidR="00B87B3B" w14:paraId="193831C1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5BF8" w14:textId="77777777" w:rsidR="00B87B3B" w:rsidRDefault="00B87B3B">
            <w:pPr>
              <w:pStyle w:val="TAL"/>
            </w:pPr>
            <w: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EF44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A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F99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P</w:t>
            </w:r>
            <w:r>
              <w:rPr>
                <w:lang w:eastAsia="zh-CN"/>
              </w:rPr>
              <w:t>eriodic</w:t>
            </w:r>
          </w:p>
        </w:tc>
      </w:tr>
      <w:tr w:rsidR="00B87B3B" w14:paraId="37741878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92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8CE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1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4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728C673F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855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AF7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FF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0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57B662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CF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62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AA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ED6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7CFFDE9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E9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C15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27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7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B87B3B" w14:paraId="7535F4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13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D693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, l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82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70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(9)</w:t>
            </w:r>
          </w:p>
        </w:tc>
      </w:tr>
      <w:tr w:rsidR="00B87B3B" w14:paraId="5443DBF9" w14:textId="77777777" w:rsidTr="00B87B3B">
        <w:trPr>
          <w:trHeight w:val="71"/>
          <w:jc w:val="center"/>
          <w:ins w:id="42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A12" w14:textId="77777777" w:rsidR="00B87B3B" w:rsidRDefault="00B87B3B">
            <w:pPr>
              <w:spacing w:after="0"/>
              <w:rPr>
                <w:ins w:id="43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5634" w14:textId="5B45BA24" w:rsidR="00B87B3B" w:rsidRDefault="00B87B3B">
            <w:pPr>
              <w:pStyle w:val="TAL"/>
              <w:rPr>
                <w:ins w:id="44" w:author="Huawei" w:date="2024-05-06T17:34:00Z"/>
              </w:rPr>
            </w:pPr>
            <w:commentRangeStart w:id="45"/>
            <w:ins w:id="46" w:author="Huawei" w:date="2024-05-06T17:34:00Z">
              <w:r>
                <w:t>Frequency Occupation</w:t>
              </w:r>
            </w:ins>
            <w:ins w:id="47" w:author="Huawei" w:date="2024-05-06T17:36:00Z">
              <w:del w:id="48" w:author="Kazuyoshi Uesaka" w:date="2024-05-17T16:43:00Z">
                <w:r w:rsidDel="007971B7"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F7C9" w14:textId="1983D1EE" w:rsidR="00B87B3B" w:rsidRDefault="007971B7">
            <w:pPr>
              <w:pStyle w:val="TAC"/>
              <w:rPr>
                <w:ins w:id="49" w:author="Huawei" w:date="2024-05-06T17:34:00Z"/>
              </w:rPr>
            </w:pPr>
            <w:ins w:id="50" w:author="Kazuyoshi Uesaka" w:date="2024-05-17T16:43:00Z">
              <w: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13F" w14:textId="4B52CB3B" w:rsidR="007971B7" w:rsidRDefault="007971B7">
            <w:pPr>
              <w:pStyle w:val="TAC"/>
              <w:rPr>
                <w:ins w:id="51" w:author="Kazuyoshi Uesaka" w:date="2024-05-17T16:43:00Z"/>
                <w:lang w:eastAsia="zh-CN"/>
              </w:rPr>
            </w:pPr>
            <w:ins w:id="52" w:author="Kazuyoshi Uesaka" w:date="2024-05-17T16:43:00Z">
              <w:r>
                <w:rPr>
                  <w:lang w:eastAsia="zh-CN"/>
                </w:rPr>
                <w:t>Same as BWP size for RedCap</w:t>
              </w:r>
            </w:ins>
          </w:p>
          <w:p w14:paraId="2840AD44" w14:textId="0EEA463D" w:rsidR="00B87B3B" w:rsidRDefault="00B87B3B">
            <w:pPr>
              <w:pStyle w:val="TAC"/>
              <w:rPr>
                <w:ins w:id="53" w:author="Huawei" w:date="2024-05-06T17:34:00Z"/>
                <w:lang w:eastAsia="zh-CN"/>
              </w:rPr>
            </w:pPr>
            <w:ins w:id="54" w:author="Huawei" w:date="2024-05-06T17:36:00Z">
              <w:del w:id="55" w:author="Kazuyoshi Uesaka" w:date="2024-05-17T16:43:00Z">
                <w:r w:rsidDel="007971B7">
                  <w:rPr>
                    <w:lang w:eastAsia="zh-CN"/>
                  </w:rPr>
                  <w:delText xml:space="preserve">PRB </w:delText>
                </w:r>
              </w:del>
              <w:r>
                <w:rPr>
                  <w:lang w:eastAsia="zh-CN"/>
                </w:rPr>
                <w:t xml:space="preserve">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  <w:ins w:id="56" w:author="Kazuyoshi Uesaka" w:date="2024-05-17T16:43:00Z">
              <w:r w:rsidR="007971B7">
                <w:rPr>
                  <w:lang w:eastAsia="zh-CN"/>
                </w:rPr>
                <w:t xml:space="preserve"> for eRedCap</w:t>
              </w:r>
            </w:ins>
            <w:commentRangeEnd w:id="45"/>
            <w:ins w:id="57" w:author="Kazuyoshi Uesaka" w:date="2024-05-17T16:44:00Z">
              <w:r w:rsidR="007971B7">
                <w:rPr>
                  <w:rStyle w:val="CommentReference"/>
                  <w:rFonts w:ascii="Times New Roman" w:hAnsi="Times New Roman"/>
                </w:rPr>
                <w:commentReference w:id="45"/>
              </w:r>
            </w:ins>
          </w:p>
        </w:tc>
      </w:tr>
      <w:tr w:rsidR="00B87B3B" w14:paraId="172DC3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91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898" w14:textId="77777777" w:rsidR="00B87B3B" w:rsidRDefault="00B87B3B">
            <w:pPr>
              <w:pStyle w:val="TAL"/>
            </w:pPr>
            <w:r>
              <w:t>CSI-RS</w:t>
            </w:r>
          </w:p>
          <w:p w14:paraId="5487CA5E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865" w14:textId="77777777" w:rsidR="00B87B3B" w:rsidRDefault="00B87B3B">
            <w:pPr>
              <w:pStyle w:val="TAC"/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3923" w14:textId="77777777" w:rsidR="00B87B3B" w:rsidRDefault="00B87B3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5/1</w:t>
            </w:r>
          </w:p>
        </w:tc>
      </w:tr>
      <w:tr w:rsidR="00B87B3B" w14:paraId="658109E3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2354" w14:textId="77777777" w:rsidR="00B87B3B" w:rsidRDefault="00B87B3B">
            <w:pPr>
              <w:pStyle w:val="TAL"/>
            </w:pPr>
            <w: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2DCD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49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34E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78C6C22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469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C19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D9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BA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4E48CFC6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52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3B0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B8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D0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4ECF4E1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94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E5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5C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0D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405494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83B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491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B0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FE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4, (0)</w:t>
            </w:r>
          </w:p>
        </w:tc>
      </w:tr>
      <w:tr w:rsidR="00B87B3B" w14:paraId="4244D5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7E1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FE4C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25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1D9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(13)</w:t>
            </w:r>
          </w:p>
        </w:tc>
      </w:tr>
      <w:tr w:rsidR="00B87B3B" w14:paraId="4ACF0E4E" w14:textId="77777777" w:rsidTr="00B87B3B">
        <w:trPr>
          <w:trHeight w:val="71"/>
          <w:jc w:val="center"/>
          <w:ins w:id="58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BE3" w14:textId="77777777" w:rsidR="00B87B3B" w:rsidRDefault="00B87B3B">
            <w:pPr>
              <w:spacing w:after="0"/>
              <w:rPr>
                <w:ins w:id="59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840" w14:textId="60CFAA59" w:rsidR="00B87B3B" w:rsidRDefault="00B87B3B">
            <w:pPr>
              <w:pStyle w:val="TAL"/>
              <w:rPr>
                <w:ins w:id="60" w:author="Huawei" w:date="2024-05-06T17:34:00Z"/>
              </w:rPr>
            </w:pPr>
            <w:ins w:id="61" w:author="Huawei" w:date="2024-05-06T17:36:00Z">
              <w:r>
                <w:t>Frequency Occupation</w:t>
              </w:r>
              <w:del w:id="62" w:author="Kazuyoshi Uesaka" w:date="2024-05-17T16:44:00Z">
                <w:r w:rsidDel="007971B7"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693" w14:textId="2629A256" w:rsidR="00B87B3B" w:rsidRDefault="007971B7">
            <w:pPr>
              <w:pStyle w:val="TAC"/>
              <w:rPr>
                <w:ins w:id="63" w:author="Huawei" w:date="2024-05-06T17:34:00Z"/>
              </w:rPr>
            </w:pPr>
            <w:ins w:id="64" w:author="Kazuyoshi Uesaka" w:date="2024-05-17T16:44:00Z">
              <w: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F15" w14:textId="6A50BCD4" w:rsidR="007971B7" w:rsidRDefault="007971B7">
            <w:pPr>
              <w:pStyle w:val="TAC"/>
              <w:rPr>
                <w:ins w:id="65" w:author="Kazuyoshi Uesaka" w:date="2024-05-17T16:44:00Z"/>
                <w:lang w:eastAsia="zh-CN"/>
              </w:rPr>
            </w:pPr>
            <w:ins w:id="66" w:author="Kazuyoshi Uesaka" w:date="2024-05-17T16:44:00Z">
              <w:r>
                <w:rPr>
                  <w:lang w:eastAsia="zh-CN"/>
                </w:rPr>
                <w:t xml:space="preserve">Same as BWP size for </w:t>
              </w:r>
            </w:ins>
            <w:ins w:id="67" w:author="Kazuyoshi Uesaka" w:date="2024-05-21T15:10:00Z">
              <w:r w:rsidR="00101C66">
                <w:rPr>
                  <w:lang w:eastAsia="zh-CN"/>
                </w:rPr>
                <w:t>e</w:t>
              </w:r>
            </w:ins>
            <w:ins w:id="68" w:author="Kazuyoshi Uesaka" w:date="2024-05-17T16:44:00Z">
              <w:r>
                <w:rPr>
                  <w:lang w:eastAsia="zh-CN"/>
                </w:rPr>
                <w:t>RedCap</w:t>
              </w:r>
            </w:ins>
          </w:p>
          <w:p w14:paraId="5F012AAD" w14:textId="5180D64C" w:rsidR="00B87B3B" w:rsidRDefault="00B87B3B">
            <w:pPr>
              <w:pStyle w:val="TAC"/>
              <w:rPr>
                <w:ins w:id="69" w:author="Huawei" w:date="2024-05-06T17:34:00Z"/>
                <w:lang w:eastAsia="zh-CN"/>
              </w:rPr>
            </w:pPr>
            <w:ins w:id="70" w:author="Huawei" w:date="2024-05-06T17:36:00Z">
              <w:del w:id="71" w:author="Kazuyoshi Uesaka" w:date="2024-05-17T16:44:00Z">
                <w:r w:rsidDel="007971B7">
                  <w:rPr>
                    <w:lang w:eastAsia="zh-CN"/>
                  </w:rPr>
                  <w:delText xml:space="preserve">PRB </w:delText>
                </w:r>
              </w:del>
              <w:r>
                <w:rPr>
                  <w:lang w:eastAsia="zh-CN"/>
                </w:rPr>
                <w:t xml:space="preserve">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  <w:ins w:id="72" w:author="Kazuyoshi Uesaka" w:date="2024-05-17T16:44:00Z">
              <w:r w:rsidR="007971B7">
                <w:rPr>
                  <w:lang w:eastAsia="zh-CN"/>
                </w:rPr>
                <w:t xml:space="preserve"> for eRedCap</w:t>
              </w:r>
            </w:ins>
          </w:p>
        </w:tc>
      </w:tr>
      <w:tr w:rsidR="00B87B3B" w14:paraId="149461E9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B4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EB5B" w14:textId="77777777" w:rsidR="00B87B3B" w:rsidRDefault="00B87B3B">
            <w:pPr>
              <w:pStyle w:val="TAL"/>
            </w:pPr>
            <w:r>
              <w:t>CSI-RS</w:t>
            </w:r>
          </w:p>
          <w:p w14:paraId="290DFFB7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A7D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A11" w14:textId="29D19130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</w:t>
            </w:r>
            <w:ins w:id="73" w:author="Kazuyoshi Uesaka" w:date="2024-05-21T15:07:00Z">
              <w:r w:rsidR="00AC1818">
                <w:rPr>
                  <w:lang w:eastAsia="zh-CN"/>
                </w:rPr>
                <w:t>e</w:t>
              </w:r>
            </w:ins>
            <w:del w:id="74" w:author="Kazuyoshi Uesaka" w:date="2024-05-21T15:07:00Z">
              <w:r w:rsidDel="00AC1818">
                <w:rPr>
                  <w:lang w:eastAsia="zh-CN"/>
                </w:rPr>
                <w:delText>i</w:delText>
              </w:r>
            </w:del>
            <w:r>
              <w:rPr>
                <w:lang w:eastAsia="zh-CN"/>
              </w:rPr>
              <w:t>gured</w:t>
            </w:r>
          </w:p>
        </w:tc>
      </w:tr>
      <w:tr w:rsidR="00B87B3B" w14:paraId="06C6E05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D20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3596" w14:textId="77777777" w:rsidR="00B87B3B" w:rsidRDefault="00B87B3B">
            <w:pPr>
              <w:pStyle w:val="TAL"/>
            </w:pPr>
            <w:r>
              <w:t>aperiodicTriggeringOffset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E72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D2A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B87B3B" w14:paraId="71E11549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507" w14:textId="77777777" w:rsidR="00B87B3B" w:rsidRDefault="00B87B3B">
            <w:pPr>
              <w:pStyle w:val="TAL"/>
            </w:pPr>
            <w: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CB96" w14:textId="77777777" w:rsidR="00B87B3B" w:rsidRDefault="00B87B3B">
            <w:pPr>
              <w:pStyle w:val="TAL"/>
            </w:pPr>
            <w:r>
              <w:rPr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C4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1D6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172E19A3" w14:textId="77777777" w:rsidTr="00B87B3B">
        <w:trPr>
          <w:trHeight w:val="22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5E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C63" w14:textId="77777777" w:rsidR="00B87B3B" w:rsidRDefault="00B87B3B">
            <w:pPr>
              <w:pStyle w:val="TAL"/>
            </w:pPr>
            <w: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146" w14:textId="77777777" w:rsidR="00B87B3B" w:rsidRDefault="00B87B3B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61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Patte</w:t>
            </w:r>
            <w:r>
              <w:rPr>
                <w:lang w:eastAsia="ja-JP"/>
              </w:rPr>
              <w:t>r</w:t>
            </w:r>
            <w:r>
              <w:rPr>
                <w:lang w:eastAsia="zh-CN"/>
              </w:rPr>
              <w:t>n 0</w:t>
            </w:r>
          </w:p>
        </w:tc>
      </w:tr>
      <w:tr w:rsidR="00B87B3B" w14:paraId="04C447F7" w14:textId="77777777" w:rsidTr="00B87B3B">
        <w:trPr>
          <w:trHeight w:val="413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456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3DD0" w14:textId="77777777" w:rsidR="00B87B3B" w:rsidRDefault="00B87B3B">
            <w:pPr>
              <w:pStyle w:val="TAL"/>
            </w:pPr>
            <w:r>
              <w:t>CSI-IM Resource Mapping</w:t>
            </w:r>
          </w:p>
          <w:p w14:paraId="705E3EE2" w14:textId="77777777" w:rsidR="00B87B3B" w:rsidRDefault="00B87B3B">
            <w:pPr>
              <w:pStyle w:val="TAL"/>
            </w:pPr>
            <w:r>
              <w:t>(k</w:t>
            </w:r>
            <w:r>
              <w:rPr>
                <w:vertAlign w:val="subscript"/>
              </w:rPr>
              <w:t>CSI-IM</w:t>
            </w:r>
            <w:r>
              <w:t>,l</w:t>
            </w:r>
            <w:r>
              <w:rPr>
                <w:vertAlign w:val="subscript"/>
              </w:rPr>
              <w:t>CSI-IM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AA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06D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(4,9)</w:t>
            </w:r>
          </w:p>
        </w:tc>
      </w:tr>
      <w:tr w:rsidR="00B87B3B" w14:paraId="1F03C7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AE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DEC" w14:textId="77777777" w:rsidR="00B87B3B" w:rsidRDefault="00B87B3B">
            <w:pPr>
              <w:pStyle w:val="TAL"/>
            </w:pPr>
            <w:r>
              <w:t>CSI-IM timeConfig</w:t>
            </w:r>
          </w:p>
          <w:p w14:paraId="09DFE4F5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45F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96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5B79E06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A018" w14:textId="77777777" w:rsidR="00B87B3B" w:rsidRDefault="00B87B3B">
            <w:pPr>
              <w:pStyle w:val="TAL"/>
            </w:pPr>
            <w:r>
              <w:lastRenderedPageBreak/>
              <w:t>ReportConfigType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2A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DF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0A4DCF7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FEB" w14:textId="77777777" w:rsidR="00B87B3B" w:rsidRDefault="00B87B3B">
            <w:pPr>
              <w:pStyle w:val="TAL"/>
            </w:pPr>
            <w: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EE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AF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Table 1</w:t>
            </w:r>
          </w:p>
        </w:tc>
      </w:tr>
      <w:tr w:rsidR="00B87B3B" w14:paraId="2E8E34C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14D" w14:textId="77777777" w:rsidR="00B87B3B" w:rsidRDefault="00B87B3B">
            <w:pPr>
              <w:pStyle w:val="TAL"/>
            </w:pPr>
            <w:r>
              <w:t>reportQuantity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0D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D190" w14:textId="77777777" w:rsidR="00B87B3B" w:rsidRDefault="00B87B3B">
            <w:pPr>
              <w:pStyle w:val="TAC"/>
            </w:pPr>
            <w:r>
              <w:rPr>
                <w:lang w:eastAsia="zh-CN"/>
              </w:rPr>
              <w:t>cri-RI-PMI-CQI</w:t>
            </w:r>
          </w:p>
        </w:tc>
      </w:tr>
      <w:tr w:rsidR="00B87B3B" w14:paraId="47EAAD9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FB0F" w14:textId="77777777" w:rsidR="00B87B3B" w:rsidRDefault="00B87B3B">
            <w:pPr>
              <w:pStyle w:val="TAL"/>
            </w:pPr>
            <w:r>
              <w:t>timeRestrictionFor</w:t>
            </w:r>
            <w:r>
              <w:rPr>
                <w:lang w:eastAsia="zh-CN"/>
              </w:rPr>
              <w:t>Channel</w:t>
            </w:r>
            <w:r>
              <w:t>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17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138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023E677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2C04" w14:textId="77777777" w:rsidR="00B87B3B" w:rsidRDefault="00B87B3B">
            <w:pPr>
              <w:pStyle w:val="TAL"/>
            </w:pPr>
            <w:r>
              <w:t>timeRestrictionForInterferenceMeasurements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FF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7F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447E8E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B4F" w14:textId="77777777" w:rsidR="00B87B3B" w:rsidRDefault="00B87B3B">
            <w:pPr>
              <w:pStyle w:val="TAL"/>
            </w:pPr>
            <w:r>
              <w:t>cqi-FormatIndicator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FB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E98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53409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622" w14:textId="77777777" w:rsidR="00B87B3B" w:rsidRDefault="00B87B3B">
            <w:pPr>
              <w:pStyle w:val="TAL"/>
            </w:pPr>
            <w:r>
              <w:t>pmi-FormatIndicator</w:t>
            </w:r>
            <w:r>
              <w:rPr>
                <w:i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15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9BD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04A306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2FE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C534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7F2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B87B3B" w14:paraId="46ADF0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FD2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csi-ReportingBand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AF1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D79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1111111</w:t>
            </w:r>
          </w:p>
        </w:tc>
      </w:tr>
      <w:tr w:rsidR="00B87B3B" w14:paraId="664EA18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B17" w14:textId="77777777" w:rsidR="00B87B3B" w:rsidRDefault="00B87B3B">
            <w:pPr>
              <w:pStyle w:val="TAL"/>
            </w:pPr>
            <w:r>
              <w:t xml:space="preserve">CSI-Report </w:t>
            </w: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0E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2C3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1962D9E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DC67" w14:textId="77777777" w:rsidR="00B87B3B" w:rsidRDefault="00B87B3B">
            <w:pPr>
              <w:pStyle w:val="TAL"/>
            </w:pPr>
            <w: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0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E2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B87B3B" w14:paraId="6E15ED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BE81" w14:textId="77777777" w:rsidR="00B87B3B" w:rsidRDefault="00B87B3B">
            <w:pPr>
              <w:pStyle w:val="TAL"/>
            </w:pPr>
            <w: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BD4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F13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 in slots i, where mod(i, 5) = 1, otherwise it is equal to 0</w:t>
            </w:r>
          </w:p>
        </w:tc>
      </w:tr>
      <w:tr w:rsidR="00B87B3B" w14:paraId="7AE7A95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0062" w14:textId="77777777" w:rsidR="00B87B3B" w:rsidRDefault="00B87B3B">
            <w:pPr>
              <w:pStyle w:val="TAL"/>
            </w:pPr>
            <w:r>
              <w:t>reportTriggerSize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3AB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8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116B5E2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D9C7" w14:textId="77777777" w:rsidR="00B87B3B" w:rsidRDefault="00B87B3B">
            <w:pPr>
              <w:pStyle w:val="TAL"/>
            </w:pPr>
            <w:r>
              <w:t>CSI-AperiodicTriggerStateList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E4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67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One State with one Associated Report Configuration</w:t>
            </w:r>
          </w:p>
          <w:p w14:paraId="67B7CE1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Associated Report Configuration contains pointers to NZP CSI-RS and CSI-IM</w:t>
            </w:r>
          </w:p>
        </w:tc>
      </w:tr>
      <w:tr w:rsidR="00B87B3B" w14:paraId="7A3A75C0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6878" w14:textId="77777777" w:rsidR="00B87B3B" w:rsidRDefault="00B87B3B">
            <w:pPr>
              <w:pStyle w:val="TAL"/>
            </w:pPr>
            <w: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D0E" w14:textId="77777777" w:rsidR="00B87B3B" w:rsidRDefault="00B87B3B">
            <w:pPr>
              <w:pStyle w:val="TAL"/>
            </w:pPr>
            <w: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D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0A93" w14:textId="77777777" w:rsidR="00B87B3B" w:rsidRDefault="00B87B3B">
            <w:pPr>
              <w:pStyle w:val="TAC"/>
            </w:pPr>
            <w:r>
              <w:rPr>
                <w:lang w:eastAsia="zh-CN"/>
              </w:rPr>
              <w:t>typeI-SinglePanel</w:t>
            </w:r>
          </w:p>
        </w:tc>
      </w:tr>
      <w:tr w:rsidR="00B87B3B" w14:paraId="0EBE92A7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4A7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A63" w14:textId="77777777" w:rsidR="00B87B3B" w:rsidRDefault="00B87B3B">
            <w:pPr>
              <w:pStyle w:val="TAL"/>
            </w:pPr>
            <w: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7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CBA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68A62FC1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C3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0325" w14:textId="77777777" w:rsidR="00B87B3B" w:rsidRDefault="00B87B3B">
            <w:pPr>
              <w:pStyle w:val="TAL"/>
            </w:pPr>
            <w: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B1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CE3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(2,1)</w:t>
            </w:r>
          </w:p>
        </w:tc>
      </w:tr>
      <w:tr w:rsidR="00B87B3B" w14:paraId="6FE15615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12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08B" w14:textId="77777777" w:rsidR="00B87B3B" w:rsidRDefault="00B87B3B">
            <w:pPr>
              <w:pStyle w:val="TAL"/>
            </w:pPr>
            <w: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32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49D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(4,1)</w:t>
            </w:r>
          </w:p>
        </w:tc>
      </w:tr>
      <w:tr w:rsidR="00B87B3B" w14:paraId="6D302063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9D4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9C8" w14:textId="77777777" w:rsidR="00B87B3B" w:rsidRDefault="00B87B3B">
            <w:pPr>
              <w:pStyle w:val="TAL"/>
            </w:pPr>
            <w:r>
              <w:t>CodebookSubsetRestriction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73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0D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11111111</w:t>
            </w:r>
          </w:p>
        </w:tc>
      </w:tr>
      <w:tr w:rsidR="00B87B3B" w14:paraId="55DF9A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F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133" w14:textId="77777777" w:rsidR="00B87B3B" w:rsidRDefault="00B87B3B">
            <w:pPr>
              <w:pStyle w:val="TAL"/>
            </w:pPr>
            <w: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31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98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00000001</w:t>
            </w:r>
          </w:p>
        </w:tc>
      </w:tr>
      <w:tr w:rsidR="00B87B3B" w14:paraId="36B4AB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930" w14:textId="77777777" w:rsidR="00B87B3B" w:rsidRDefault="00B87B3B">
            <w:pPr>
              <w:pStyle w:val="TAL"/>
            </w:pPr>
            <w: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95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EA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PUSCH</w:t>
            </w:r>
          </w:p>
        </w:tc>
      </w:tr>
      <w:tr w:rsidR="00B87B3B" w14:paraId="09E1E72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E25" w14:textId="77777777" w:rsidR="00B87B3B" w:rsidRDefault="00B87B3B">
            <w:pPr>
              <w:pStyle w:val="TAL"/>
            </w:pPr>
            <w: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FD2" w14:textId="77777777" w:rsidR="00B87B3B" w:rsidRDefault="00B87B3B">
            <w:pPr>
              <w:pStyle w:val="TAC"/>
            </w:pPr>
            <w:r>
              <w:t>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E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B87B3B" w14:paraId="797F6AB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E4FC" w14:textId="77777777" w:rsidR="00B87B3B" w:rsidRDefault="00B87B3B">
            <w:pPr>
              <w:pStyle w:val="TAL"/>
            </w:pPr>
            <w: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0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69F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0A4FD62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8F3" w14:textId="77777777" w:rsidR="00B87B3B" w:rsidRDefault="00B87B3B">
            <w:pPr>
              <w:pStyle w:val="TAL"/>
            </w:pPr>
            <w: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F8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66E" w14:textId="61C9A09B" w:rsidR="005B7076" w:rsidRDefault="005B7076">
            <w:pPr>
              <w:pStyle w:val="TAC"/>
              <w:rPr>
                <w:ins w:id="75" w:author="Huawei" w:date="2024-05-06T17:41:00Z"/>
                <w:rFonts w:cs="Arial"/>
                <w:szCs w:val="18"/>
                <w:lang w:eastAsia="zh-CN"/>
              </w:rPr>
            </w:pPr>
            <w:ins w:id="76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>or RedCap:</w:t>
              </w:r>
            </w:ins>
          </w:p>
          <w:p w14:paraId="4E5BD24C" w14:textId="223FED5B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R.PDSCH.1-6.1 FDD</w:t>
            </w:r>
          </w:p>
          <w:p w14:paraId="3F5A9AA8" w14:textId="77777777" w:rsidR="00B87B3B" w:rsidRDefault="00B87B3B">
            <w:pPr>
              <w:pStyle w:val="TAC"/>
              <w:rPr>
                <w:ins w:id="77" w:author="Huawei" w:date="2024-05-06T17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R.PDSCH.1-3.1 HD-FDD</w:t>
            </w:r>
          </w:p>
          <w:p w14:paraId="05936547" w14:textId="725537D8" w:rsidR="005B7076" w:rsidRDefault="005B7076">
            <w:pPr>
              <w:pStyle w:val="TAC"/>
              <w:rPr>
                <w:ins w:id="78" w:author="Huawei" w:date="2024-05-06T19:45:00Z"/>
                <w:rFonts w:cs="Arial"/>
                <w:szCs w:val="18"/>
                <w:lang w:eastAsia="zh-CN"/>
              </w:rPr>
            </w:pPr>
            <w:ins w:id="79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>or eR</w:t>
              </w:r>
            </w:ins>
            <w:ins w:id="80" w:author="Huawei" w:date="2024-05-06T17:42:00Z">
              <w:r>
                <w:rPr>
                  <w:rFonts w:cs="Arial"/>
                  <w:szCs w:val="18"/>
                  <w:lang w:eastAsia="zh-CN"/>
                </w:rPr>
                <w:t>edCap:</w:t>
              </w:r>
            </w:ins>
          </w:p>
          <w:p w14:paraId="4A4C4836" w14:textId="449530A5" w:rsidR="00F3630E" w:rsidRDefault="00F3630E">
            <w:pPr>
              <w:pStyle w:val="TAC"/>
              <w:rPr>
                <w:ins w:id="81" w:author="Huawei" w:date="2024-05-06T19:45:00Z"/>
                <w:szCs w:val="18"/>
              </w:rPr>
            </w:pPr>
            <w:ins w:id="82" w:author="Huawei" w:date="2024-05-06T19:45:00Z">
              <w:r>
                <w:rPr>
                  <w:szCs w:val="18"/>
                </w:rPr>
                <w:t>R.PDSCH.1-6.5 FDD</w:t>
              </w:r>
            </w:ins>
          </w:p>
          <w:p w14:paraId="2A78135E" w14:textId="2C6206E8" w:rsidR="00F3630E" w:rsidRDefault="00F3630E" w:rsidP="00F3630E">
            <w:pPr>
              <w:pStyle w:val="TAC"/>
              <w:rPr>
                <w:ins w:id="83" w:author="Huawei" w:date="2024-05-06T17:42:00Z"/>
                <w:rFonts w:cs="Arial"/>
                <w:szCs w:val="18"/>
              </w:rPr>
            </w:pPr>
            <w:ins w:id="84" w:author="Huawei" w:date="2024-05-06T19:45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339F88CC" w14:textId="7C8B42EC" w:rsidR="005B7076" w:rsidRDefault="005B7076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B87B3B" w14:paraId="29DF82C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F33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C7F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D3A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361517E6" w14:textId="77777777" w:rsidTr="00B87B3B">
        <w:trPr>
          <w:trHeight w:val="71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541" w14:textId="77777777" w:rsidR="00B87B3B" w:rsidRDefault="00B87B3B">
            <w:pPr>
              <w:pStyle w:val="TAN"/>
            </w:pPr>
            <w:r>
              <w:t>Note 1:</w:t>
            </w:r>
            <w:r>
              <w:rPr>
                <w:lang w:eastAsia="zh-CN"/>
              </w:rPr>
              <w:tab/>
              <w:t>When Throughput is measured using</w:t>
            </w:r>
            <w:r>
              <w:t xml:space="preserve"> random precoder selection, the precoder shall be updated in each slot (1 ms granularity)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combination.</w:t>
            </w:r>
          </w:p>
          <w:p w14:paraId="3C6CEF75" w14:textId="77777777" w:rsidR="00B87B3B" w:rsidRDefault="00B87B3B">
            <w:pPr>
              <w:pStyle w:val="TAN"/>
            </w:pPr>
            <w:r>
              <w:t>Note 2:</w:t>
            </w:r>
            <w:r>
              <w:rPr>
                <w:lang w:eastAsia="zh-CN"/>
              </w:rPr>
              <w:tab/>
            </w:r>
            <w:r>
              <w:t xml:space="preserve">If the UE reports in an available uplink reporting instance at </w:t>
            </w:r>
            <w:r>
              <w:rPr>
                <w:lang w:eastAsia="zh-CN"/>
              </w:rPr>
              <w:t>slot</w:t>
            </w:r>
            <w:r>
              <w:t xml:space="preserve">#n based on PMI estimation at a downlink </w:t>
            </w:r>
            <w:r>
              <w:rPr>
                <w:lang w:eastAsia="zh-CN"/>
              </w:rPr>
              <w:t>slot</w:t>
            </w:r>
            <w:r>
              <w:t xml:space="preserve"> not later than </w:t>
            </w:r>
            <w:r>
              <w:rPr>
                <w:lang w:eastAsia="zh-CN"/>
              </w:rPr>
              <w:t>slot</w:t>
            </w:r>
            <w:r>
              <w:t>#(n-</w:t>
            </w:r>
            <w:r>
              <w:rPr>
                <w:lang w:eastAsia="zh-CN"/>
              </w:rPr>
              <w:t>3</w:t>
            </w:r>
            <w:r>
              <w:t xml:space="preserve">), this reported PMI cannot be applied at the gNB downlink before </w:t>
            </w:r>
            <w:r>
              <w:rPr>
                <w:lang w:eastAsia="zh-CN"/>
              </w:rPr>
              <w:t>slot</w:t>
            </w:r>
            <w:r>
              <w:t>#(n+</w:t>
            </w:r>
            <w:r>
              <w:rPr>
                <w:lang w:eastAsia="zh-CN"/>
              </w:rPr>
              <w:t>3</w:t>
            </w:r>
            <w:r>
              <w:t>).</w:t>
            </w:r>
          </w:p>
          <w:p w14:paraId="3A2B2443" w14:textId="77777777" w:rsidR="00B87B3B" w:rsidRDefault="00B87B3B">
            <w:pPr>
              <w:pStyle w:val="TAN"/>
            </w:pPr>
            <w:r>
              <w:t xml:space="preserve">Note </w:t>
            </w:r>
            <w:r>
              <w:rPr>
                <w:lang w:eastAsia="zh-CN"/>
              </w:rPr>
              <w:t>3</w:t>
            </w:r>
            <w:r>
              <w:t>:</w:t>
            </w:r>
            <w:r>
              <w:rPr>
                <w:lang w:eastAsia="zh-CN"/>
              </w:rPr>
              <w:tab/>
            </w:r>
            <w:r>
              <w:t xml:space="preserve">Randomization of the principle beam direction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t>.</w:t>
            </w:r>
          </w:p>
          <w:p w14:paraId="241AE021" w14:textId="13C7CDC0" w:rsidR="009849F6" w:rsidRDefault="00B87B3B" w:rsidP="009849F6">
            <w:pPr>
              <w:pStyle w:val="TAN"/>
            </w:pPr>
            <w:r>
              <w:rPr>
                <w:lang w:eastAsia="zh-CN"/>
              </w:rPr>
              <w:t>Note 4:</w:t>
            </w:r>
            <w:r>
              <w:rPr>
                <w:lang w:eastAsia="zh-CN"/>
              </w:rPr>
              <w:tab/>
            </w:r>
            <w:r>
              <w:t>Applied reference channel depends on the supported operation mode: FDD or HD-FDD</w:t>
            </w:r>
          </w:p>
        </w:tc>
      </w:tr>
    </w:tbl>
    <w:p w14:paraId="62429816" w14:textId="77777777" w:rsidR="00B87B3B" w:rsidRDefault="00B87B3B" w:rsidP="00B87B3B">
      <w:pPr>
        <w:rPr>
          <w:lang w:eastAsia="zh-CN"/>
        </w:rPr>
      </w:pPr>
    </w:p>
    <w:p w14:paraId="2FD17369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5EFBB328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60CF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AA0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6836EAE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6D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84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435DB5B1" w14:textId="4C9D09C5" w:rsidR="003E6769" w:rsidRDefault="003E6769" w:rsidP="003E6769">
      <w:pPr>
        <w:rPr>
          <w:ins w:id="85" w:author="Huawei" w:date="2024-05-06T17:04:00Z"/>
          <w:lang w:eastAsia="zh-CN"/>
        </w:rPr>
      </w:pPr>
    </w:p>
    <w:p w14:paraId="70B5418E" w14:textId="77777777" w:rsidR="003E6769" w:rsidRDefault="003E6769" w:rsidP="003E6769">
      <w:pPr>
        <w:pStyle w:val="Heading4"/>
        <w:rPr>
          <w:lang w:eastAsia="zh-CN"/>
        </w:rPr>
      </w:pPr>
      <w:bookmarkStart w:id="86" w:name="_Toc114565929"/>
      <w:bookmarkStart w:id="87" w:name="_Toc123936237"/>
      <w:bookmarkStart w:id="88" w:name="_Toc124377252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.1.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86"/>
      <w:bookmarkEnd w:id="87"/>
      <w:bookmarkEnd w:id="88"/>
    </w:p>
    <w:p w14:paraId="48543DEA" w14:textId="0CD1686D" w:rsidR="003E6769" w:rsidRDefault="003E6769" w:rsidP="003E6769">
      <w:pPr>
        <w:pStyle w:val="Heading5"/>
        <w:rPr>
          <w:ins w:id="89" w:author="Kazuyoshi Uesaka" w:date="2024-05-21T14:56:00Z"/>
          <w:rFonts w:eastAsia="PMingLiU"/>
          <w:lang w:val="en-US" w:eastAsia="zh-CN"/>
        </w:rPr>
      </w:pPr>
      <w:bookmarkStart w:id="90" w:name="_Toc114565930"/>
      <w:bookmarkStart w:id="91" w:name="_Toc123936238"/>
      <w:bookmarkStart w:id="92" w:name="_Toc124377253"/>
      <w:r>
        <w:rPr>
          <w:lang w:eastAsia="zh-CN"/>
        </w:rPr>
        <w:t>6.3.1.2.1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90"/>
      <w:bookmarkEnd w:id="91"/>
      <w:r>
        <w:rPr>
          <w:rFonts w:eastAsia="PMingLiU"/>
          <w:lang w:val="en-US" w:eastAsia="zh-CN"/>
        </w:rPr>
        <w:t xml:space="preserve"> for RedCap</w:t>
      </w:r>
      <w:bookmarkEnd w:id="92"/>
      <w:ins w:id="93" w:author="Huawei" w:date="2024-05-06T17:31:00Z">
        <w:r w:rsidR="00B87B3B">
          <w:rPr>
            <w:rFonts w:eastAsia="PMingLiU"/>
            <w:lang w:val="en-US" w:eastAsia="zh-CN"/>
          </w:rPr>
          <w:t xml:space="preserve"> and eRedCap</w:t>
        </w:r>
      </w:ins>
    </w:p>
    <w:p w14:paraId="72B585F3" w14:textId="77777777" w:rsidR="00A17D6A" w:rsidRPr="00A17D6A" w:rsidRDefault="00A17D6A" w:rsidP="00A17D6A">
      <w:pPr>
        <w:rPr>
          <w:lang w:eastAsia="zh-CN"/>
        </w:rPr>
      </w:pPr>
    </w:p>
    <w:p w14:paraId="2BE9DEFA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6.3.1.2.1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6.3.1.2.1-2</w:t>
      </w:r>
      <w:r>
        <w:t>.</w:t>
      </w:r>
    </w:p>
    <w:p w14:paraId="461BEECB" w14:textId="77777777" w:rsidR="00B87B3B" w:rsidRDefault="00B87B3B" w:rsidP="00B87B3B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6.3.1.2.1-1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B87B3B" w14:paraId="670E57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0A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E0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2F9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5DFEDC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FA7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E4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72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B87B3B" w14:paraId="6F8B2B8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EE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E5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AC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B87B3B" w14:paraId="3D6A626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7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B72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09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B87B3B" w14:paraId="4F542D2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8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C76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46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B87B3B" w14:paraId="38CC27C4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9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3BE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18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B87B3B" w14:paraId="79C3CB0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53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C99A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6C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ULA 4 x 1</w:t>
            </w:r>
          </w:p>
        </w:tc>
      </w:tr>
      <w:tr w:rsidR="00B87B3B" w14:paraId="0C0EFF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E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5C4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FA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B87B3B" w14:paraId="68474EE7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45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50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75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F2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B87B3B" w14:paraId="2C8BCAB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E8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02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BB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D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70D8E6E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74A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E2C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B1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EE2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434EA95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B6C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D8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3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C9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7CF13CF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19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84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F8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1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B87B3B" w14:paraId="1DBB9CE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F7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0B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2E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3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1CDE0001" w14:textId="77777777" w:rsidTr="00E70B22">
        <w:trPr>
          <w:trHeight w:val="71"/>
          <w:jc w:val="center"/>
          <w:ins w:id="94" w:author="Huawei" w:date="2024-05-06T19:26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060" w14:textId="77777777" w:rsidR="00E70B22" w:rsidRDefault="00E70B22" w:rsidP="00E70B22">
            <w:pPr>
              <w:spacing w:after="0"/>
              <w:rPr>
                <w:ins w:id="95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228" w14:textId="4E16B70F" w:rsidR="00E70B22" w:rsidRDefault="00E70B22" w:rsidP="00E70B22">
            <w:pPr>
              <w:keepNext/>
              <w:keepLines/>
              <w:spacing w:after="0"/>
              <w:rPr>
                <w:ins w:id="96" w:author="Huawei" w:date="2024-05-06T19:26:00Z"/>
                <w:rFonts w:ascii="Arial" w:hAnsi="Arial"/>
                <w:sz w:val="18"/>
              </w:rPr>
            </w:pPr>
            <w:ins w:id="97" w:author="Huawei" w:date="2024-05-06T19:26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98" w:author="Kazuyoshi Uesaka" w:date="2024-05-21T15:09:00Z">
                <w:r w:rsidRPr="00E70B22" w:rsidDel="009C5CF1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39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99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606" w14:textId="245DDF5D" w:rsidR="00715961" w:rsidRDefault="00715961" w:rsidP="00715961">
            <w:pPr>
              <w:pStyle w:val="TAC"/>
              <w:rPr>
                <w:ins w:id="100" w:author="Kazuyoshi Uesaka" w:date="2024-05-21T15:09:00Z"/>
                <w:lang w:eastAsia="zh-CN"/>
              </w:rPr>
            </w:pPr>
            <w:ins w:id="101" w:author="Kazuyoshi Uesaka" w:date="2024-05-21T15:09:00Z">
              <w:r>
                <w:rPr>
                  <w:lang w:eastAsia="zh-CN"/>
                </w:rPr>
                <w:t>Same as BWP size for RedCap</w:t>
              </w:r>
            </w:ins>
          </w:p>
          <w:p w14:paraId="7DE031A8" w14:textId="64F1FFA1" w:rsidR="00E70B22" w:rsidRDefault="00E70B22" w:rsidP="00E70B22">
            <w:pPr>
              <w:keepNext/>
              <w:keepLines/>
              <w:spacing w:after="0"/>
              <w:jc w:val="center"/>
              <w:rPr>
                <w:ins w:id="102" w:author="Huawei" w:date="2024-05-06T19:26:00Z"/>
                <w:rFonts w:ascii="Arial" w:hAnsi="Arial"/>
                <w:sz w:val="18"/>
                <w:lang w:eastAsia="zh-CN"/>
              </w:rPr>
            </w:pPr>
            <w:ins w:id="103" w:author="Huawei" w:date="2024-05-06T19:26:00Z">
              <w:del w:id="104" w:author="Kazuyoshi Uesaka" w:date="2024-05-21T15:09:00Z">
                <w:r w:rsidRPr="00E70B22" w:rsidDel="00715961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  <w:ins w:id="105" w:author="Kazuyoshi Uesaka" w:date="2024-05-21T15:09:00Z">
              <w:r w:rsidR="00715961">
                <w:rPr>
                  <w:rFonts w:ascii="Arial" w:hAnsi="Arial"/>
                  <w:sz w:val="18"/>
                </w:rPr>
                <w:t xml:space="preserve"> for eRedCap</w:t>
              </w:r>
            </w:ins>
          </w:p>
        </w:tc>
      </w:tr>
      <w:tr w:rsidR="00B87B3B" w14:paraId="660442F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9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F4B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5F0F35B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7B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9A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B87B3B" w14:paraId="005EC6A2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996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F90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7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9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4A657F3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D2D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54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29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2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1C22DDB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33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D4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85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C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0D94E49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BD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CF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5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4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6030BB8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2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E5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C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B1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B87B3B" w14:paraId="73F8012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FE8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9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0B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BC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5E68A62A" w14:textId="77777777" w:rsidTr="00E70B22">
        <w:trPr>
          <w:trHeight w:val="71"/>
          <w:jc w:val="center"/>
          <w:ins w:id="106" w:author="Huawei" w:date="2024-05-06T19:25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833" w14:textId="77777777" w:rsidR="00E70B22" w:rsidRDefault="00E70B22" w:rsidP="00E70B22">
            <w:pPr>
              <w:spacing w:after="0"/>
              <w:rPr>
                <w:ins w:id="107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CBD" w14:textId="58807625" w:rsidR="00E70B22" w:rsidRDefault="00E70B22" w:rsidP="00E70B22">
            <w:pPr>
              <w:keepNext/>
              <w:keepLines/>
              <w:spacing w:after="0"/>
              <w:rPr>
                <w:ins w:id="108" w:author="Huawei" w:date="2024-05-06T19:25:00Z"/>
                <w:rFonts w:ascii="Arial" w:hAnsi="Arial"/>
                <w:sz w:val="18"/>
              </w:rPr>
            </w:pPr>
            <w:ins w:id="109" w:author="Huawei" w:date="2024-05-06T19:26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110" w:author="Kazuyoshi Uesaka" w:date="2024-05-21T15:09:00Z">
                <w:r w:rsidRPr="00E70B22" w:rsidDel="009C5CF1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0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11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B33" w14:textId="32A4A070" w:rsidR="001E7E9B" w:rsidRDefault="001E7E9B" w:rsidP="001E7E9B">
            <w:pPr>
              <w:pStyle w:val="TAC"/>
              <w:rPr>
                <w:ins w:id="112" w:author="Kazuyoshi Uesaka" w:date="2024-05-21T15:10:00Z"/>
                <w:lang w:eastAsia="zh-CN"/>
              </w:rPr>
            </w:pPr>
            <w:ins w:id="113" w:author="Kazuyoshi Uesaka" w:date="2024-05-21T15:10:00Z">
              <w:r>
                <w:rPr>
                  <w:lang w:eastAsia="zh-CN"/>
                </w:rPr>
                <w:t>Same as BWP size for RedCap</w:t>
              </w:r>
            </w:ins>
          </w:p>
          <w:p w14:paraId="5F947C12" w14:textId="5F9EACE1" w:rsidR="00E70B22" w:rsidRDefault="00E70B22" w:rsidP="00E70B22">
            <w:pPr>
              <w:keepNext/>
              <w:keepLines/>
              <w:spacing w:after="0"/>
              <w:jc w:val="center"/>
              <w:rPr>
                <w:ins w:id="114" w:author="Huawei" w:date="2024-05-06T19:25:00Z"/>
                <w:rFonts w:ascii="Arial" w:hAnsi="Arial"/>
                <w:sz w:val="18"/>
              </w:rPr>
            </w:pPr>
            <w:ins w:id="115" w:author="Huawei" w:date="2024-05-06T19:26:00Z">
              <w:del w:id="116" w:author="Kazuyoshi Uesaka" w:date="2024-05-21T15:10:00Z">
                <w:r w:rsidRPr="00E70B22" w:rsidDel="001E7E9B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  <w:ins w:id="117" w:author="Kazuyoshi Uesaka" w:date="2024-05-21T15:10:00Z">
              <w:r w:rsidR="001E7E9B">
                <w:rPr>
                  <w:rFonts w:ascii="Arial" w:hAnsi="Arial"/>
                  <w:sz w:val="18"/>
                </w:rPr>
                <w:t xml:space="preserve"> for eRedCap</w:t>
              </w:r>
            </w:ins>
          </w:p>
        </w:tc>
      </w:tr>
      <w:tr w:rsidR="00B87B3B" w14:paraId="491861D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B9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EEB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55F7E8E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BA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103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0C297DB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C3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63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8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76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B87B3B" w14:paraId="73F50EFC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379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D1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0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42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2039FFC1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76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506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7203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63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B87B3B" w14:paraId="7A269375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59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675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158DC3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86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78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B87B3B" w14:paraId="264A5D3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EDE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C79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0BC8557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72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3D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7CD6927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02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C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69E09F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F6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10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9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B87B3B" w14:paraId="77E524B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5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63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01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B87B3B" w14:paraId="5E84FAD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C7A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B0E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3F7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52393B8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197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A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B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113D4F5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E2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D09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3C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3703EC9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BF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8C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6E2EFD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AD3C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8FB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7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87B3B" w14:paraId="295FC5D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5DB8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F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DF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B87B3B" w14:paraId="0CD6160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9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7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A3B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47BE26A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BCE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9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B7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B87B3B" w14:paraId="151B2C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53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00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46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B87B3B" w14:paraId="32A1D55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69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9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C2C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5E391D1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49B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B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6E3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5DB75B5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B87B3B" w14:paraId="30ECE19E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8D9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29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D00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B87B3B" w14:paraId="6BE7CC1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3D0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64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4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55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0886D14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67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38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08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D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B87B3B" w14:paraId="10D96AE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5CE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D86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0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B87B3B" w14:paraId="53B4966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98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56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F3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5C8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B87B3B" w14:paraId="38BE77F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E46F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46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58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139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B87B3B" w14:paraId="0DF7176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B0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9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53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B87B3B" w14:paraId="2F3A5CC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31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A6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2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B87B3B" w14:paraId="6B3DEDF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95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8B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73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4AAF8F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AD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C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679" w14:textId="1D3620A6" w:rsidR="00E70B22" w:rsidRDefault="00E70B22">
            <w:pPr>
              <w:keepNext/>
              <w:keepLines/>
              <w:spacing w:after="0"/>
              <w:jc w:val="center"/>
              <w:rPr>
                <w:ins w:id="118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119" w:author="Huawei" w:date="2024-05-06T19:2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For RedCap:</w:t>
              </w:r>
            </w:ins>
          </w:p>
          <w:p w14:paraId="548825E0" w14:textId="77777777" w:rsidR="00B87B3B" w:rsidRDefault="00B87B3B">
            <w:pPr>
              <w:keepNext/>
              <w:keepLines/>
              <w:spacing w:after="0"/>
              <w:jc w:val="center"/>
              <w:rPr>
                <w:ins w:id="120" w:author="Huawei" w:date="2024-05-06T19:27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609D961C" w14:textId="0A406EB4" w:rsidR="00E70B22" w:rsidRDefault="00E70B22">
            <w:pPr>
              <w:keepNext/>
              <w:keepLines/>
              <w:spacing w:after="0"/>
              <w:jc w:val="center"/>
              <w:rPr>
                <w:ins w:id="121" w:author="Huawei" w:date="2024-05-06T19:46:00Z"/>
                <w:rFonts w:ascii="Arial" w:hAnsi="Arial" w:cs="Arial"/>
                <w:sz w:val="18"/>
                <w:szCs w:val="18"/>
                <w:lang w:eastAsia="zh-CN"/>
              </w:rPr>
            </w:pPr>
            <w:ins w:id="122" w:author="Huawei" w:date="2024-05-06T19:2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64E3B1ED" w14:textId="6A133950" w:rsidR="00F3630E" w:rsidRDefault="00F3630E">
            <w:pPr>
              <w:keepNext/>
              <w:keepLines/>
              <w:spacing w:after="0"/>
              <w:jc w:val="center"/>
              <w:rPr>
                <w:ins w:id="123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124" w:author="Huawei" w:date="2024-05-06T19:46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  <w:p w14:paraId="6A3D3F3A" w14:textId="714E36EA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B87B3B" w14:paraId="79A3BA7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A9A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82E" w14:textId="77777777" w:rsidR="00B87B3B" w:rsidRDefault="00B87B3B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535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0CDC042D" w14:textId="77777777" w:rsidTr="00B87B3B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93D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0D1BDA20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68B0FB05" w14:textId="77777777" w:rsidR="00B87B3B" w:rsidRDefault="00B87B3B">
            <w:pPr>
              <w:keepNext/>
              <w:keepLines/>
              <w:spacing w:after="0"/>
              <w:ind w:left="851" w:hanging="851"/>
              <w:rPr>
                <w:ins w:id="125" w:author="Kazuyoshi Uesaka" w:date="2024-05-21T14:54:00Z"/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  <w:p w14:paraId="008BC39D" w14:textId="38931312" w:rsidR="005E01B1" w:rsidRDefault="005E01B1" w:rsidP="005E01B1">
            <w:pPr>
              <w:pStyle w:val="TAN"/>
              <w:rPr>
                <w:lang w:eastAsia="zh-CN"/>
              </w:rPr>
            </w:pPr>
          </w:p>
        </w:tc>
      </w:tr>
    </w:tbl>
    <w:p w14:paraId="6F98F748" w14:textId="77777777" w:rsidR="00B87B3B" w:rsidRDefault="00B87B3B" w:rsidP="00B87B3B"/>
    <w:p w14:paraId="5A536EB1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148F8FE6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35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6FB623DD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1C62BD9C" w14:textId="1310C159" w:rsidR="003E6769" w:rsidRDefault="003E6769" w:rsidP="003E6769">
      <w:pPr>
        <w:rPr>
          <w:lang w:eastAsia="zh-CN"/>
        </w:rPr>
      </w:pPr>
    </w:p>
    <w:p w14:paraId="613D23D2" w14:textId="47E8468E" w:rsidR="00E70B22" w:rsidRDefault="00E70B22" w:rsidP="00E70B22">
      <w:pPr>
        <w:pStyle w:val="Heading3"/>
        <w:rPr>
          <w:lang w:eastAsia="zh-CN"/>
        </w:rPr>
      </w:pPr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.2</w:t>
      </w:r>
      <w:r>
        <w:rPr>
          <w:lang w:eastAsia="zh-CN"/>
        </w:rPr>
        <w:tab/>
      </w:r>
      <w:r>
        <w:t>2RX requirements</w:t>
      </w:r>
    </w:p>
    <w:p w14:paraId="640000E4" w14:textId="77777777" w:rsidR="00E70B22" w:rsidRDefault="00E70B22" w:rsidP="00E70B22">
      <w:pPr>
        <w:pStyle w:val="Heading4"/>
        <w:rPr>
          <w:lang w:eastAsia="zh-CN"/>
        </w:rPr>
      </w:pPr>
      <w:bookmarkStart w:id="126" w:name="_Toc21338242"/>
      <w:bookmarkStart w:id="127" w:name="_Toc29808350"/>
      <w:bookmarkStart w:id="128" w:name="_Toc37068269"/>
      <w:bookmarkStart w:id="129" w:name="_Toc37083814"/>
      <w:bookmarkStart w:id="130" w:name="_Toc37084156"/>
      <w:bookmarkStart w:id="131" w:name="_Toc40209518"/>
      <w:bookmarkStart w:id="132" w:name="_Toc40209860"/>
      <w:bookmarkStart w:id="133" w:name="_Toc45892819"/>
      <w:bookmarkStart w:id="134" w:name="_Toc53176676"/>
      <w:bookmarkStart w:id="135" w:name="_Toc61120989"/>
      <w:bookmarkStart w:id="136" w:name="_Toc67918167"/>
      <w:bookmarkStart w:id="137" w:name="_Toc76298211"/>
      <w:bookmarkStart w:id="138" w:name="_Toc76572223"/>
      <w:bookmarkStart w:id="139" w:name="_Toc76652090"/>
      <w:bookmarkStart w:id="140" w:name="_Toc76652928"/>
      <w:bookmarkStart w:id="141" w:name="_Toc83742200"/>
      <w:bookmarkStart w:id="142" w:name="_Toc91440690"/>
      <w:bookmarkStart w:id="143" w:name="_Toc98849480"/>
      <w:bookmarkStart w:id="144" w:name="_Toc106543333"/>
      <w:bookmarkStart w:id="145" w:name="_Toc106737431"/>
      <w:bookmarkStart w:id="146" w:name="_Toc107233198"/>
      <w:bookmarkStart w:id="147" w:name="_Toc107234813"/>
      <w:bookmarkStart w:id="148" w:name="_Toc107419783"/>
      <w:bookmarkStart w:id="149" w:name="_Toc107477079"/>
      <w:bookmarkStart w:id="150" w:name="_Toc114565932"/>
      <w:bookmarkStart w:id="151" w:name="_Toc123936240"/>
      <w:bookmarkStart w:id="152" w:name="_Toc124377255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.1</w:t>
      </w:r>
      <w:r>
        <w:rPr>
          <w:lang w:eastAsia="zh-CN"/>
        </w:rPr>
        <w:tab/>
        <w:t>FDD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6789F6EB" w14:textId="76E31389" w:rsidR="00A17D6A" w:rsidRPr="00A17D6A" w:rsidRDefault="00E70B22" w:rsidP="00A17D6A">
      <w:pPr>
        <w:rPr>
          <w:lang w:eastAsia="zh-CN"/>
        </w:rPr>
      </w:pPr>
      <w:bookmarkStart w:id="153" w:name="_Toc21338243"/>
      <w:bookmarkStart w:id="154" w:name="_Toc29808351"/>
      <w:bookmarkStart w:id="155" w:name="_Toc37068270"/>
      <w:bookmarkStart w:id="156" w:name="_Toc37083815"/>
      <w:bookmarkStart w:id="157" w:name="_Toc37084157"/>
      <w:bookmarkStart w:id="158" w:name="_Toc40209519"/>
      <w:bookmarkStart w:id="159" w:name="_Toc40209861"/>
      <w:bookmarkStart w:id="160" w:name="_Toc45892820"/>
      <w:bookmarkStart w:id="161" w:name="_Toc53176677"/>
      <w:bookmarkStart w:id="162" w:name="_Toc61120990"/>
      <w:bookmarkStart w:id="163" w:name="_Toc67918168"/>
      <w:bookmarkStart w:id="164" w:name="_Toc76298212"/>
      <w:bookmarkStart w:id="165" w:name="_Toc76572224"/>
      <w:bookmarkStart w:id="166" w:name="_Toc76652091"/>
      <w:bookmarkStart w:id="167" w:name="_Toc76652929"/>
      <w:bookmarkStart w:id="168" w:name="_Toc83742201"/>
      <w:bookmarkStart w:id="169" w:name="_Toc91440691"/>
      <w:bookmarkStart w:id="170" w:name="_Toc98849481"/>
      <w:bookmarkStart w:id="171" w:name="_Toc106543334"/>
      <w:bookmarkStart w:id="172" w:name="_Toc106737432"/>
      <w:bookmarkStart w:id="173" w:name="_Toc107233199"/>
      <w:bookmarkStart w:id="174" w:name="_Toc107234814"/>
      <w:bookmarkStart w:id="175" w:name="_Toc107419784"/>
      <w:bookmarkStart w:id="176" w:name="_Toc107477080"/>
      <w:bookmarkStart w:id="177" w:name="_Toc114565933"/>
      <w:bookmarkStart w:id="178" w:name="_Toc123936241"/>
      <w:bookmarkStart w:id="179" w:name="_Toc124377256"/>
      <w:r>
        <w:rPr>
          <w:lang w:eastAsia="zh-CN"/>
        </w:rPr>
        <w:t>6.3.2.1.1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7A965CFF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6.3.2.1.1-2</w:t>
      </w:r>
      <w:r>
        <w:t>.</w:t>
      </w:r>
    </w:p>
    <w:p w14:paraId="757A96D9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E70B22" w14:paraId="1C66C02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8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D4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43CAA5F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A7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F10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</w:t>
            </w:r>
          </w:p>
        </w:tc>
      </w:tr>
      <w:tr w:rsidR="00E70B22" w14:paraId="67CC0B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67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83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9F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 w:rsidR="00E70B22" w14:paraId="59BF1604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4B2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2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7B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FDD</w:t>
            </w:r>
          </w:p>
        </w:tc>
      </w:tr>
      <w:tr w:rsidR="00E70B22" w14:paraId="6F52DB22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36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C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9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TDLA30-5</w:t>
            </w:r>
          </w:p>
        </w:tc>
      </w:tr>
      <w:tr w:rsidR="00E70B22" w14:paraId="3955D7D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1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AE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D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kern w:val="2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 xml:space="preserve">High XP </w:t>
            </w:r>
            <w:r>
              <w:rPr>
                <w:rFonts w:ascii="Arial" w:eastAsia="?? ??" w:hAnsi="Arial"/>
                <w:kern w:val="2"/>
                <w:sz w:val="18"/>
              </w:rPr>
              <w:t>4 x 2</w:t>
            </w:r>
          </w:p>
          <w:p w14:paraId="15F37E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(N1,N2) = (2,1)</w:t>
            </w:r>
          </w:p>
        </w:tc>
      </w:tr>
      <w:tr w:rsidR="00E70B22" w14:paraId="19EB21E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50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9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3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As specified in </w:t>
            </w:r>
            <w:r>
              <w:rPr>
                <w:rFonts w:ascii="Arial" w:hAnsi="Arial"/>
                <w:sz w:val="18"/>
                <w:lang w:eastAsia="zh-CN"/>
              </w:rPr>
              <w:t>Annex B.4.1</w:t>
            </w:r>
          </w:p>
        </w:tc>
      </w:tr>
      <w:tr w:rsidR="00E70B22" w14:paraId="204AA984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52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EB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5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D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18C0667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F9D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1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2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2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50A7AC7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6C5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EB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84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73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7F8D582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4F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8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4C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64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8DE121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E1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11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BA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A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E70B22" w14:paraId="6918A7B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B6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814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, l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1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C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BA03E45" w14:textId="77777777" w:rsidTr="00E70B22">
        <w:trPr>
          <w:trHeight w:val="71"/>
          <w:jc w:val="center"/>
          <w:ins w:id="180" w:author="Huawei" w:date="2024-05-06T19:29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8C1" w14:textId="77777777" w:rsidR="00E70B22" w:rsidRDefault="00E70B22" w:rsidP="00E70B22">
            <w:pPr>
              <w:spacing w:after="0"/>
              <w:rPr>
                <w:ins w:id="181" w:author="Huawei" w:date="2024-05-06T19:29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46F" w14:textId="257B9170" w:rsidR="00E70B22" w:rsidRDefault="00E70B22" w:rsidP="00E70B22">
            <w:pPr>
              <w:keepNext/>
              <w:keepLines/>
              <w:spacing w:after="0"/>
              <w:rPr>
                <w:ins w:id="182" w:author="Huawei" w:date="2024-05-06T19:29:00Z"/>
                <w:rFonts w:ascii="Arial" w:hAnsi="Arial"/>
                <w:sz w:val="18"/>
              </w:rPr>
            </w:pPr>
            <w:ins w:id="183" w:author="Huawei" w:date="2024-05-06T19:29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184" w:author="Kazuyoshi Uesaka" w:date="2024-05-21T15:04:00Z">
                <w:r w:rsidRPr="00E70B22" w:rsidDel="00A17D6A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483" w14:textId="2D67D9CD" w:rsidR="00E70B22" w:rsidRDefault="00A17D6A" w:rsidP="00E70B22">
            <w:pPr>
              <w:keepNext/>
              <w:keepLines/>
              <w:spacing w:after="0"/>
              <w:jc w:val="center"/>
              <w:rPr>
                <w:ins w:id="185" w:author="Huawei" w:date="2024-05-06T19:29:00Z"/>
                <w:rFonts w:ascii="Arial" w:hAnsi="Arial"/>
                <w:sz w:val="18"/>
              </w:rPr>
            </w:pPr>
            <w:ins w:id="186" w:author="Kazuyoshi Uesaka" w:date="2024-05-21T15:04:00Z">
              <w:r>
                <w:rPr>
                  <w:rFonts w:ascii="Arial" w:hAnsi="Arial"/>
                  <w:sz w:val="18"/>
                </w:rP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720" w14:textId="727C4C55" w:rsidR="00A17D6A" w:rsidRDefault="00A17D6A" w:rsidP="00A17D6A">
            <w:pPr>
              <w:pStyle w:val="TAC"/>
              <w:rPr>
                <w:ins w:id="187" w:author="Kazuyoshi Uesaka" w:date="2024-05-21T15:04:00Z"/>
                <w:lang w:eastAsia="zh-CN"/>
              </w:rPr>
            </w:pPr>
            <w:commentRangeStart w:id="188"/>
            <w:ins w:id="189" w:author="Kazuyoshi Uesaka" w:date="2024-05-21T15:04:00Z">
              <w:r>
                <w:rPr>
                  <w:lang w:eastAsia="zh-CN"/>
                </w:rPr>
                <w:t xml:space="preserve">Same as BWP size for </w:t>
              </w:r>
            </w:ins>
            <w:ins w:id="190" w:author="Kazuyoshi Uesaka" w:date="2024-05-21T15:05:00Z">
              <w:r>
                <w:rPr>
                  <w:lang w:eastAsia="zh-CN"/>
                </w:rPr>
                <w:t>non e</w:t>
              </w:r>
            </w:ins>
            <w:ins w:id="191" w:author="Kazuyoshi Uesaka" w:date="2024-05-21T15:04:00Z">
              <w:r>
                <w:rPr>
                  <w:lang w:eastAsia="zh-CN"/>
                </w:rPr>
                <w:t>RedCap</w:t>
              </w:r>
            </w:ins>
          </w:p>
          <w:p w14:paraId="30655CA7" w14:textId="03CD2C96" w:rsidR="00E70B22" w:rsidRDefault="00E70B22" w:rsidP="00E70B22">
            <w:pPr>
              <w:keepNext/>
              <w:keepLines/>
              <w:spacing w:after="0"/>
              <w:jc w:val="center"/>
              <w:rPr>
                <w:ins w:id="192" w:author="Huawei" w:date="2024-05-06T19:29:00Z"/>
                <w:rFonts w:ascii="Arial" w:hAnsi="Arial"/>
                <w:sz w:val="18"/>
                <w:lang w:eastAsia="zh-CN"/>
              </w:rPr>
            </w:pPr>
            <w:ins w:id="193" w:author="Huawei" w:date="2024-05-06T19:29:00Z">
              <w:del w:id="194" w:author="Kazuyoshi Uesaka" w:date="2024-05-21T15:04:00Z">
                <w:r w:rsidRPr="00E70B22" w:rsidDel="00A17D6A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  <w:ins w:id="195" w:author="Kazuyoshi Uesaka" w:date="2024-05-21T15:04:00Z">
              <w:r w:rsidR="00A17D6A">
                <w:rPr>
                  <w:rFonts w:ascii="Arial" w:hAnsi="Arial"/>
                  <w:sz w:val="18"/>
                </w:rPr>
                <w:t xml:space="preserve"> for eRed</w:t>
              </w:r>
            </w:ins>
            <w:ins w:id="196" w:author="Kazuyoshi Uesaka" w:date="2024-05-21T15:05:00Z">
              <w:r w:rsidR="00A17D6A">
                <w:rPr>
                  <w:rFonts w:ascii="Arial" w:hAnsi="Arial"/>
                  <w:sz w:val="18"/>
                </w:rPr>
                <w:t>Cap</w:t>
              </w:r>
            </w:ins>
            <w:commentRangeEnd w:id="188"/>
            <w:ins w:id="197" w:author="Kazuyoshi Uesaka" w:date="2024-05-21T15:16:00Z">
              <w:r w:rsidR="009A4F3D">
                <w:rPr>
                  <w:rStyle w:val="CommentReference"/>
                </w:rPr>
                <w:commentReference w:id="188"/>
              </w:r>
            </w:ins>
          </w:p>
        </w:tc>
      </w:tr>
      <w:tr w:rsidR="00E70B22" w14:paraId="35775886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07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5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6CFC14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D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B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5/1</w:t>
            </w:r>
          </w:p>
        </w:tc>
      </w:tr>
      <w:tr w:rsidR="00E70B22" w14:paraId="05B7DAAA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3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E7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9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65CF341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09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347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5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68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36DEDCD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2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7A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D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A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50F3443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7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5F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6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0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15963888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0A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0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8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F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0F2EE16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3A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C47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3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9A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2ED39160" w14:textId="77777777" w:rsidTr="00E70B22">
        <w:trPr>
          <w:trHeight w:val="71"/>
          <w:jc w:val="center"/>
          <w:ins w:id="198" w:author="Huawei" w:date="2024-05-06T19:24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C7A" w14:textId="77777777" w:rsidR="00E70B22" w:rsidRDefault="00E70B22" w:rsidP="00E70B22">
            <w:pPr>
              <w:spacing w:after="0"/>
              <w:rPr>
                <w:ins w:id="199" w:author="Huawei" w:date="2024-05-06T19:2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EA3" w14:textId="5F54A4C8" w:rsidR="00E70B22" w:rsidRDefault="00E70B22" w:rsidP="00E70B22">
            <w:pPr>
              <w:keepNext/>
              <w:keepLines/>
              <w:spacing w:after="0"/>
              <w:rPr>
                <w:ins w:id="200" w:author="Huawei" w:date="2024-05-06T19:24:00Z"/>
                <w:rFonts w:ascii="Arial" w:hAnsi="Arial"/>
                <w:sz w:val="18"/>
              </w:rPr>
            </w:pPr>
            <w:ins w:id="201" w:author="Huawei" w:date="2024-05-06T19:24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202" w:author="Kazuyoshi Uesaka" w:date="2024-05-21T15:04:00Z">
                <w:r w:rsidRPr="00E70B22" w:rsidDel="00A17D6A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90B" w14:textId="3FBF0068" w:rsidR="00E70B22" w:rsidRDefault="00A17D6A" w:rsidP="00E70B22">
            <w:pPr>
              <w:keepNext/>
              <w:keepLines/>
              <w:spacing w:after="0"/>
              <w:jc w:val="center"/>
              <w:rPr>
                <w:ins w:id="203" w:author="Huawei" w:date="2024-05-06T19:24:00Z"/>
                <w:rFonts w:ascii="Arial" w:hAnsi="Arial"/>
                <w:sz w:val="18"/>
              </w:rPr>
            </w:pPr>
            <w:ins w:id="204" w:author="Kazuyoshi Uesaka" w:date="2024-05-21T15:04:00Z">
              <w:r>
                <w:rPr>
                  <w:rFonts w:ascii="Arial" w:hAnsi="Arial"/>
                  <w:sz w:val="18"/>
                </w:rP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2E0" w14:textId="005B511C" w:rsidR="00A17D6A" w:rsidRDefault="00A17D6A" w:rsidP="00A17D6A">
            <w:pPr>
              <w:pStyle w:val="TAC"/>
              <w:rPr>
                <w:ins w:id="205" w:author="Kazuyoshi Uesaka" w:date="2024-05-21T15:05:00Z"/>
                <w:lang w:eastAsia="zh-CN"/>
              </w:rPr>
            </w:pPr>
            <w:ins w:id="206" w:author="Kazuyoshi Uesaka" w:date="2024-05-21T15:05:00Z">
              <w:r>
                <w:rPr>
                  <w:lang w:eastAsia="zh-CN"/>
                </w:rPr>
                <w:t xml:space="preserve">Same as BWP size for </w:t>
              </w:r>
              <w:r>
                <w:rPr>
                  <w:lang w:eastAsia="zh-CN"/>
                </w:rPr>
                <w:t>non eRedCap</w:t>
              </w:r>
            </w:ins>
          </w:p>
          <w:p w14:paraId="1DCBCF11" w14:textId="1467AE3E" w:rsidR="00E70B22" w:rsidRDefault="00E70B22" w:rsidP="00E70B22">
            <w:pPr>
              <w:keepNext/>
              <w:keepLines/>
              <w:spacing w:after="0"/>
              <w:jc w:val="center"/>
              <w:rPr>
                <w:ins w:id="207" w:author="Huawei" w:date="2024-05-06T19:24:00Z"/>
                <w:rFonts w:ascii="Arial" w:hAnsi="Arial"/>
                <w:sz w:val="18"/>
              </w:rPr>
            </w:pPr>
            <w:ins w:id="208" w:author="Huawei" w:date="2024-05-06T19:24:00Z">
              <w:del w:id="209" w:author="Kazuyoshi Uesaka" w:date="2024-05-21T15:05:00Z">
                <w:r w:rsidRPr="00E70B22" w:rsidDel="00A17D6A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  <w:ins w:id="210" w:author="Kazuyoshi Uesaka" w:date="2024-05-21T15:05:00Z">
              <w:r w:rsidR="00A17D6A">
                <w:rPr>
                  <w:rFonts w:ascii="Arial" w:hAnsi="Arial"/>
                  <w:sz w:val="18"/>
                </w:rPr>
                <w:t xml:space="preserve"> for eRedCap</w:t>
              </w:r>
            </w:ins>
          </w:p>
        </w:tc>
      </w:tr>
      <w:tr w:rsidR="00E70B22" w14:paraId="6D3BD83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D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9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7B59C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16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6C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C4B580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6D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C6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E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9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4887F806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B92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C3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4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6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4BBC578" w14:textId="77777777" w:rsidTr="00E70B22">
        <w:trPr>
          <w:trHeight w:val="22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CAC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406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A326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</w:t>
            </w:r>
            <w:r>
              <w:rPr>
                <w:rFonts w:ascii="Arial" w:hAnsi="Arial"/>
                <w:sz w:val="18"/>
                <w:lang w:eastAsia="ja-JP"/>
              </w:rPr>
              <w:t>r</w:t>
            </w:r>
            <w:r>
              <w:rPr>
                <w:rFonts w:ascii="Arial" w:hAnsi="Arial"/>
                <w:sz w:val="18"/>
                <w:lang w:eastAsia="zh-CN"/>
              </w:rPr>
              <w:t>n 0</w:t>
            </w:r>
          </w:p>
        </w:tc>
      </w:tr>
      <w:tr w:rsidR="00E70B22" w14:paraId="019219CE" w14:textId="77777777" w:rsidTr="00E70B22">
        <w:trPr>
          <w:trHeight w:val="413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5B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5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8BEE1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55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6F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3AF2B7D4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A1E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30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52543E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D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D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7E85DB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B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1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3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5A833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94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0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0F692C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902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4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756E0D1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0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0B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B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073C36E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32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2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1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24BD6E8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E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722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67FB3B9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1C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E1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6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5411880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293C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5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6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76B15CC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1FE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D9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7DE92E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1E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CSI-Report </w:t>
            </w: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1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8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A9FFF2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7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40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eastAsia="PMingLiU" w:hAnsi="Arial"/>
                <w:sz w:val="18"/>
                <w:lang w:eastAsia="zh-CN"/>
              </w:rPr>
              <w:t xml:space="preserve"> for FDD</w:t>
            </w:r>
          </w:p>
          <w:p w14:paraId="1B84398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PMingLiU" w:hAnsi="Arial"/>
                <w:sz w:val="18"/>
                <w:lang w:eastAsia="zh-TW"/>
              </w:rPr>
              <w:t>3 for HD-FDD</w:t>
            </w:r>
          </w:p>
        </w:tc>
      </w:tr>
      <w:tr w:rsidR="00E70B22" w14:paraId="0CF8359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D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1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D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5) = 1, otherwise it is equal to 0</w:t>
            </w:r>
          </w:p>
        </w:tc>
      </w:tr>
      <w:tr w:rsidR="00E70B22" w14:paraId="5D0C463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A5D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CE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7EDF64E3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CC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7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BF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2C7AD23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4868C3C9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1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A5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C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12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E70B22" w14:paraId="5EEFBAC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D37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66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78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4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03B723C5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F9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A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0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4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41811DA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DBF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A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9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8D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47A4C2C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22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02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34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46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6F93E08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FA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A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C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E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2FBC08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D1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D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5AEBC1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FD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A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A0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</w:tr>
      <w:tr w:rsidR="00E70B22" w14:paraId="2A20E9FA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F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07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4717C6C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D70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5E8" w14:textId="3A33FFF4" w:rsidR="00E70B22" w:rsidRDefault="00E70B22">
            <w:pPr>
              <w:keepNext/>
              <w:keepLines/>
              <w:spacing w:after="0"/>
              <w:jc w:val="center"/>
              <w:rPr>
                <w:ins w:id="211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commentRangeStart w:id="212"/>
            <w:ins w:id="213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</w:ins>
            <w:ins w:id="214" w:author="Kazuyoshi Uesaka" w:date="2024-05-21T15:07:00Z">
              <w:r w:rsidR="00AC1818">
                <w:rPr>
                  <w:rFonts w:ascii="Arial" w:hAnsi="Arial" w:cs="Arial"/>
                  <w:sz w:val="18"/>
                  <w:szCs w:val="18"/>
                  <w:lang w:eastAsia="zh-CN"/>
                </w:rPr>
                <w:t>non e</w:t>
              </w:r>
            </w:ins>
            <w:ins w:id="215" w:author="Huawei" w:date="2024-05-06T19:2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RedCap:</w:t>
              </w:r>
            </w:ins>
          </w:p>
          <w:p w14:paraId="36270649" w14:textId="4375C70F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R.PDSCH.1-6.1 FDD</w:t>
            </w:r>
          </w:p>
          <w:p w14:paraId="41E77F2D" w14:textId="77777777" w:rsidR="00E70B22" w:rsidRDefault="00E70B22">
            <w:pPr>
              <w:keepNext/>
              <w:keepLines/>
              <w:spacing w:after="0"/>
              <w:jc w:val="center"/>
              <w:rPr>
                <w:ins w:id="216" w:author="Huawei" w:date="2024-05-06T19:29:00Z"/>
                <w:rFonts w:ascii="Arial" w:hAnsi="Arial" w:cs="Arial"/>
                <w:sz w:val="18"/>
                <w:szCs w:val="18"/>
              </w:rPr>
            </w:pPr>
            <w:r w:rsidRPr="00261581">
              <w:rPr>
                <w:rFonts w:ascii="Arial" w:hAnsi="Arial" w:cs="Arial"/>
                <w:sz w:val="18"/>
                <w:szCs w:val="18"/>
              </w:rPr>
              <w:t>R.PDSCH.</w:t>
            </w:r>
            <w:r>
              <w:rPr>
                <w:rFonts w:ascii="Arial" w:hAnsi="Arial" w:cs="Arial"/>
                <w:sz w:val="18"/>
                <w:szCs w:val="18"/>
              </w:rPr>
              <w:t>1-3.1 HD-FDD</w:t>
            </w:r>
            <w:commentRangeEnd w:id="212"/>
            <w:r w:rsidR="00B6617C">
              <w:rPr>
                <w:rStyle w:val="CommentReference"/>
              </w:rPr>
              <w:commentReference w:id="212"/>
            </w:r>
          </w:p>
          <w:p w14:paraId="78CF813D" w14:textId="77777777" w:rsidR="00E70B22" w:rsidRDefault="00E70B22">
            <w:pPr>
              <w:keepNext/>
              <w:keepLines/>
              <w:spacing w:after="0"/>
              <w:jc w:val="center"/>
              <w:rPr>
                <w:ins w:id="217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ins w:id="218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649357CA" w14:textId="77777777" w:rsidR="00F3630E" w:rsidRDefault="00F3630E" w:rsidP="00F3630E">
            <w:pPr>
              <w:pStyle w:val="TAC"/>
              <w:rPr>
                <w:ins w:id="219" w:author="Huawei" w:date="2024-05-06T19:47:00Z"/>
                <w:szCs w:val="18"/>
              </w:rPr>
            </w:pPr>
            <w:ins w:id="220" w:author="Huawei" w:date="2024-05-06T19:47:00Z">
              <w:r>
                <w:rPr>
                  <w:szCs w:val="18"/>
                </w:rPr>
                <w:t>R.PDSCH.1-6.5 FDD</w:t>
              </w:r>
            </w:ins>
          </w:p>
          <w:p w14:paraId="07F79AEA" w14:textId="282B71AC" w:rsidR="00E70B22" w:rsidRPr="00F3630E" w:rsidRDefault="00F3630E" w:rsidP="00F3630E">
            <w:pPr>
              <w:pStyle w:val="TAC"/>
              <w:rPr>
                <w:ins w:id="221" w:author="Huawei" w:date="2024-05-06T19:30:00Z"/>
                <w:rFonts w:cs="Arial"/>
                <w:szCs w:val="18"/>
              </w:rPr>
            </w:pPr>
            <w:ins w:id="222" w:author="Huawei" w:date="2024-05-06T19:47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1228ECF9" w14:textId="4B9E0376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E70B22" w14:paraId="717DB86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9B9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694" w14:textId="77777777" w:rsidR="00E70B22" w:rsidRDefault="00E70B22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5B8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8E65DBC" w14:textId="77777777" w:rsidTr="00E70B22">
        <w:trPr>
          <w:trHeight w:val="71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1C0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(1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54A244B7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).</w:t>
            </w:r>
          </w:p>
          <w:p w14:paraId="703304F5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  <w:p w14:paraId="70521B18" w14:textId="5AADDC19" w:rsidR="005E01B1" w:rsidRDefault="00E70B22" w:rsidP="005E01B1">
            <w:pPr>
              <w:pStyle w:val="TAN"/>
            </w:pPr>
            <w:r>
              <w:t>Note 4:</w:t>
            </w:r>
            <w:r>
              <w:tab/>
              <w:t>Applied reference channel depends on the supported operation mode: FDD or HD-FDD.</w:t>
            </w:r>
          </w:p>
        </w:tc>
      </w:tr>
    </w:tbl>
    <w:p w14:paraId="58A6AC11" w14:textId="77777777" w:rsidR="00E70B22" w:rsidRDefault="00E70B22" w:rsidP="00E70B22">
      <w:pPr>
        <w:rPr>
          <w:lang w:eastAsia="zh-CN"/>
        </w:rPr>
      </w:pPr>
    </w:p>
    <w:p w14:paraId="0D23FFEA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3DB0C69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1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0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D62D84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1C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A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04D6253D" w14:textId="265F4797" w:rsidR="003E6769" w:rsidRDefault="003E6769" w:rsidP="003E6769">
      <w:pPr>
        <w:rPr>
          <w:lang w:eastAsia="zh-CN"/>
        </w:rPr>
      </w:pPr>
    </w:p>
    <w:p w14:paraId="21658376" w14:textId="4F9A0480" w:rsidR="00E70B22" w:rsidRDefault="00E70B22" w:rsidP="00E70B22">
      <w:pPr>
        <w:pStyle w:val="Heading4"/>
      </w:pPr>
      <w:bookmarkStart w:id="223" w:name="_Toc123936248"/>
      <w:bookmarkStart w:id="224" w:name="_Toc124377263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223"/>
      <w:bookmarkEnd w:id="224"/>
    </w:p>
    <w:p w14:paraId="62AB7CF0" w14:textId="48A9A5F2" w:rsidR="00E70B22" w:rsidRPr="00E70B22" w:rsidRDefault="00E70B22" w:rsidP="00E70B22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359ADCA6" w14:textId="60405D73" w:rsidR="00E70B22" w:rsidRDefault="00E70B22" w:rsidP="00E70B22">
      <w:pPr>
        <w:pStyle w:val="Heading5"/>
        <w:rPr>
          <w:lang w:val="en-US" w:eastAsia="zh-CN"/>
        </w:rPr>
      </w:pPr>
      <w:bookmarkStart w:id="225" w:name="_Toc114565946"/>
      <w:bookmarkStart w:id="226" w:name="_Toc123936255"/>
      <w:bookmarkStart w:id="227" w:name="_Toc124377270"/>
      <w:r>
        <w:rPr>
          <w:lang w:eastAsia="zh-CN"/>
        </w:rPr>
        <w:t>6.3.2.2.7</w:t>
      </w:r>
      <w:r>
        <w:rPr>
          <w:lang w:eastAsia="zh-CN"/>
        </w:rPr>
        <w:tab/>
        <w:t xml:space="preserve">Single PMI with 4TX </w:t>
      </w:r>
      <w:r>
        <w:rPr>
          <w:lang w:val="en-US"/>
        </w:rPr>
        <w:t>TypeI-SinglePanel</w:t>
      </w:r>
      <w:r>
        <w:rPr>
          <w:lang w:val="en-US" w:eastAsia="zh-CN"/>
        </w:rPr>
        <w:t xml:space="preserve"> Codebook</w:t>
      </w:r>
      <w:bookmarkEnd w:id="225"/>
      <w:bookmarkEnd w:id="226"/>
      <w:r>
        <w:rPr>
          <w:rFonts w:eastAsia="PMingLiU"/>
          <w:lang w:val="en-US" w:eastAsia="zh-CN"/>
        </w:rPr>
        <w:t xml:space="preserve"> for RedCap</w:t>
      </w:r>
      <w:bookmarkEnd w:id="227"/>
      <w:ins w:id="228" w:author="Huawei" w:date="2024-05-07T09:12:00Z">
        <w:r w:rsidR="00B10FFA">
          <w:rPr>
            <w:rFonts w:eastAsia="PMingLiU"/>
            <w:lang w:val="en-US" w:eastAsia="zh-CN"/>
          </w:rPr>
          <w:t xml:space="preserve"> and eRedCap</w:t>
        </w:r>
      </w:ins>
    </w:p>
    <w:p w14:paraId="110F931D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6.3.2.2.7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6.3.2.2.7-2</w:t>
      </w:r>
      <w:r>
        <w:t>.</w:t>
      </w:r>
    </w:p>
    <w:p w14:paraId="1D8B8BF7" w14:textId="77777777" w:rsidR="00E70B22" w:rsidRDefault="00E70B22" w:rsidP="00E70B22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6.3.2.2.7-1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 xml:space="preserve">(single layer) 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E70B22" w14:paraId="238B8F0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40B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E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62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35AA8B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AAA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6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790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E70B22" w14:paraId="1B6980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17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2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E70B22" w14:paraId="0226B45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C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147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34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E70B22" w14:paraId="08EED08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C0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15B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1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E70B22" w14:paraId="3E2F5C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128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691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25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E70B22" w14:paraId="61AB402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A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E3A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E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XP 4 x 2</w:t>
            </w:r>
          </w:p>
          <w:p w14:paraId="53AAFC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(N1,N2) = (2,1)</w:t>
            </w:r>
          </w:p>
        </w:tc>
      </w:tr>
      <w:tr w:rsidR="00E70B22" w14:paraId="033E3F64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57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AD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72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E70B22" w14:paraId="3B576E22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10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E1F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94D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466FF61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F7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DC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8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9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05E794E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670F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85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A1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8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1679936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12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83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4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0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62FD92C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06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43D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8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E70B22" w14:paraId="1D7DEB8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8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42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0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05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F8D97B9" w14:textId="77777777" w:rsidTr="00E70B22">
        <w:trPr>
          <w:trHeight w:val="71"/>
          <w:jc w:val="center"/>
          <w:ins w:id="229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D9E" w14:textId="77777777" w:rsidR="00E70B22" w:rsidRDefault="00E70B22" w:rsidP="00E70B22">
            <w:pPr>
              <w:spacing w:after="0"/>
              <w:rPr>
                <w:ins w:id="230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EE2" w14:textId="6D124F52" w:rsidR="00E70B22" w:rsidRDefault="00E70B22" w:rsidP="00E70B22">
            <w:pPr>
              <w:keepNext/>
              <w:keepLines/>
              <w:spacing w:after="0"/>
              <w:rPr>
                <w:ins w:id="231" w:author="Huawei" w:date="2024-05-06T19:28:00Z"/>
                <w:rFonts w:ascii="Arial" w:hAnsi="Arial"/>
                <w:sz w:val="18"/>
              </w:rPr>
            </w:pPr>
            <w:ins w:id="232" w:author="Huawei" w:date="2024-05-06T19:28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233" w:author="Kazuyoshi Uesaka" w:date="2024-05-21T15:07:00Z">
                <w:r w:rsidRPr="00E70B22" w:rsidDel="00AC1818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F0" w14:textId="6976E8F7" w:rsidR="00E70B22" w:rsidRDefault="00AC1818" w:rsidP="00E70B22">
            <w:pPr>
              <w:keepNext/>
              <w:keepLines/>
              <w:spacing w:after="0"/>
              <w:jc w:val="center"/>
              <w:rPr>
                <w:ins w:id="234" w:author="Huawei" w:date="2024-05-06T19:28:00Z"/>
                <w:rFonts w:ascii="Arial" w:hAnsi="Arial"/>
                <w:sz w:val="18"/>
              </w:rPr>
            </w:pPr>
            <w:ins w:id="235" w:author="Kazuyoshi Uesaka" w:date="2024-05-21T15:07:00Z">
              <w:r>
                <w:rPr>
                  <w:rFonts w:ascii="Arial" w:hAnsi="Arial"/>
                  <w:sz w:val="18"/>
                </w:rPr>
                <w:t>RB</w:t>
              </w:r>
            </w:ins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D36" w14:textId="7652389A" w:rsidR="00AC1818" w:rsidRDefault="00AC1818" w:rsidP="00AC1818">
            <w:pPr>
              <w:pStyle w:val="TAC"/>
              <w:rPr>
                <w:ins w:id="236" w:author="Kazuyoshi Uesaka" w:date="2024-05-21T15:07:00Z"/>
                <w:lang w:eastAsia="zh-CN"/>
              </w:rPr>
            </w:pPr>
            <w:ins w:id="237" w:author="Kazuyoshi Uesaka" w:date="2024-05-21T15:07:00Z">
              <w:r>
                <w:rPr>
                  <w:lang w:eastAsia="zh-CN"/>
                </w:rPr>
                <w:t>Same as BWP size for RedCap</w:t>
              </w:r>
            </w:ins>
          </w:p>
          <w:p w14:paraId="63FEC30C" w14:textId="4E89D656" w:rsidR="00E70B22" w:rsidRDefault="00E70B22" w:rsidP="00E70B22">
            <w:pPr>
              <w:keepNext/>
              <w:keepLines/>
              <w:spacing w:after="0"/>
              <w:jc w:val="center"/>
              <w:rPr>
                <w:ins w:id="238" w:author="Huawei" w:date="2024-05-06T19:28:00Z"/>
                <w:rFonts w:ascii="Arial" w:hAnsi="Arial"/>
                <w:sz w:val="18"/>
                <w:lang w:eastAsia="zh-CN"/>
              </w:rPr>
            </w:pPr>
            <w:ins w:id="239" w:author="Huawei" w:date="2024-05-06T19:28:00Z">
              <w:del w:id="240" w:author="Kazuyoshi Uesaka" w:date="2024-05-21T15:08:00Z">
                <w:r w:rsidRPr="00E70B22" w:rsidDel="00AC1818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  <w:ins w:id="241" w:author="Kazuyoshi Uesaka" w:date="2024-05-21T15:08:00Z">
              <w:r w:rsidR="00AC1818">
                <w:rPr>
                  <w:rFonts w:ascii="Arial" w:hAnsi="Arial"/>
                  <w:sz w:val="18"/>
                </w:rPr>
                <w:t xml:space="preserve"> for eRedCap</w:t>
              </w:r>
            </w:ins>
          </w:p>
        </w:tc>
      </w:tr>
      <w:tr w:rsidR="00E70B22" w14:paraId="2689AF6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1A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63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050DDFE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04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E1D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E70B22" w14:paraId="3171316C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0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A1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A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C1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1874226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D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79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AD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A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2DBB340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C78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2E0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9E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3DC0DC72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79B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34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5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0F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2CE5049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6A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161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B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34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38743B0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62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B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D09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634EEE15" w14:textId="77777777" w:rsidTr="00E70B22">
        <w:trPr>
          <w:trHeight w:val="71"/>
          <w:jc w:val="center"/>
          <w:ins w:id="242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F2F" w14:textId="77777777" w:rsidR="00E70B22" w:rsidRDefault="00E70B22" w:rsidP="00E70B22">
            <w:pPr>
              <w:spacing w:after="0"/>
              <w:rPr>
                <w:ins w:id="243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020" w14:textId="1FD4E39E" w:rsidR="00E70B22" w:rsidRDefault="00E70B22" w:rsidP="00E70B22">
            <w:pPr>
              <w:keepNext/>
              <w:keepLines/>
              <w:spacing w:after="0"/>
              <w:rPr>
                <w:ins w:id="244" w:author="Huawei" w:date="2024-05-06T19:28:00Z"/>
                <w:rFonts w:ascii="Arial" w:hAnsi="Arial"/>
                <w:sz w:val="18"/>
              </w:rPr>
            </w:pPr>
            <w:ins w:id="245" w:author="Huawei" w:date="2024-05-06T19:28:00Z">
              <w:r w:rsidRPr="00E70B22">
                <w:rPr>
                  <w:rFonts w:ascii="Arial" w:hAnsi="Arial"/>
                  <w:sz w:val="18"/>
                </w:rPr>
                <w:t>Frequency Occupation</w:t>
              </w:r>
              <w:del w:id="246" w:author="Kazuyoshi Uesaka" w:date="2024-05-21T15:07:00Z">
                <w:r w:rsidRPr="00E70B22" w:rsidDel="00AC1818">
                  <w:rPr>
                    <w:rFonts w:ascii="Arial" w:hAnsi="Arial"/>
                    <w:sz w:val="18"/>
                  </w:rPr>
                  <w:delText xml:space="preserve"> for eRedCap</w:delText>
                </w:r>
              </w:del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B21" w14:textId="4A9C21B4" w:rsidR="00E70B22" w:rsidRDefault="00AC1818" w:rsidP="00E70B22">
            <w:pPr>
              <w:keepNext/>
              <w:keepLines/>
              <w:spacing w:after="0"/>
              <w:jc w:val="center"/>
              <w:rPr>
                <w:ins w:id="247" w:author="Huawei" w:date="2024-05-06T19:28:00Z"/>
                <w:rFonts w:ascii="Arial" w:hAnsi="Arial"/>
                <w:sz w:val="18"/>
              </w:rPr>
            </w:pPr>
            <w:ins w:id="248" w:author="Kazuyoshi Uesaka" w:date="2024-05-21T15:07:00Z">
              <w:r>
                <w:rPr>
                  <w:rFonts w:ascii="Arial" w:hAnsi="Arial"/>
                  <w:sz w:val="18"/>
                </w:rPr>
                <w:t>RB</w:t>
              </w:r>
            </w:ins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0BB" w14:textId="64A4D9A6" w:rsidR="00AC1818" w:rsidRDefault="00AC1818" w:rsidP="00AC1818">
            <w:pPr>
              <w:pStyle w:val="TAC"/>
              <w:rPr>
                <w:ins w:id="249" w:author="Kazuyoshi Uesaka" w:date="2024-05-21T15:08:00Z"/>
                <w:lang w:eastAsia="zh-CN"/>
              </w:rPr>
            </w:pPr>
            <w:ins w:id="250" w:author="Kazuyoshi Uesaka" w:date="2024-05-21T15:08:00Z">
              <w:r>
                <w:rPr>
                  <w:lang w:eastAsia="zh-CN"/>
                </w:rPr>
                <w:t>Same as BWP size for RedCap</w:t>
              </w:r>
            </w:ins>
          </w:p>
          <w:p w14:paraId="332310F9" w14:textId="0130A18C" w:rsidR="00E70B22" w:rsidRDefault="00E70B22" w:rsidP="00E70B22">
            <w:pPr>
              <w:keepNext/>
              <w:keepLines/>
              <w:spacing w:after="0"/>
              <w:jc w:val="center"/>
              <w:rPr>
                <w:ins w:id="251" w:author="Huawei" w:date="2024-05-06T19:28:00Z"/>
                <w:rFonts w:ascii="Arial" w:hAnsi="Arial"/>
                <w:sz w:val="18"/>
                <w:lang w:eastAsia="zh-CN"/>
              </w:rPr>
            </w:pPr>
            <w:ins w:id="252" w:author="Huawei" w:date="2024-05-06T19:28:00Z">
              <w:del w:id="253" w:author="Kazuyoshi Uesaka" w:date="2024-05-21T15:08:00Z">
                <w:r w:rsidRPr="00E70B22" w:rsidDel="00AC1818">
                  <w:rPr>
                    <w:rFonts w:ascii="Arial" w:hAnsi="Arial"/>
                    <w:sz w:val="18"/>
                  </w:rPr>
                  <w:delText xml:space="preserve">PRB </w:delText>
                </w:r>
              </w:del>
              <w:r w:rsidRPr="00E70B22">
                <w:rPr>
                  <w:rFonts w:ascii="Arial" w:hAnsi="Arial"/>
                  <w:sz w:val="18"/>
                </w:rPr>
                <w:t xml:space="preserve">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  <w:ins w:id="254" w:author="Kazuyoshi Uesaka" w:date="2024-05-21T15:08:00Z">
              <w:r w:rsidR="00AC1818">
                <w:rPr>
                  <w:rFonts w:ascii="Arial" w:hAnsi="Arial"/>
                  <w:sz w:val="18"/>
                </w:rPr>
                <w:t xml:space="preserve"> for eRedCap</w:t>
              </w:r>
            </w:ins>
          </w:p>
        </w:tc>
      </w:tr>
      <w:tr w:rsidR="00E70B22" w14:paraId="017AA70A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530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8C8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E5E18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4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1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BC851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9A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D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aperiodicTriggeringOffset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C2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B7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67D92C17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BA7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64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E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3D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E208365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12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CC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3B9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81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E70B22" w14:paraId="42D78F79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B2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89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30E276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(k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4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26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0A1D43D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60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88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timeConfig</w:t>
            </w:r>
          </w:p>
          <w:p w14:paraId="070141D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DD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91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74369A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81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ReportConfigType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0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C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115C91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2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0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4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7AFD12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EF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reportQuantity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6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94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598DFF4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28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9F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B2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1BD6E12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0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timeRestrictionForInterferenceMeasurements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39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D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0BFFB3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0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cqi-FormatIndicator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7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85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4AB19EFA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1C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pmi-FormatIndicator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7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0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2ADDE2B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C1A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0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A7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0799BF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8EA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6B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5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DD1A66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0F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7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D0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A46BDD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B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B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E70B22" w14:paraId="45A078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F25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8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C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E70B22" w14:paraId="54ADAFB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020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reportTriggerSize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2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05E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EDE20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A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CSI-AperiodicTriggerStateList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CF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AD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3696B0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5A8DFED8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7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F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4A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0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typeI-SinglePanel</w:t>
            </w:r>
          </w:p>
        </w:tc>
      </w:tr>
      <w:tr w:rsidR="00E70B22" w14:paraId="3BE22F0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F5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1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1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89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930E5F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1BC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0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5537FE8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2F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11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F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04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3AF0EEF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5D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4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CodebookSubsetRestriction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A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D47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711CA6C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3E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EEA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C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E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02F130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A4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71B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28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A184F2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95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F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C3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E70B22" w14:paraId="4F2C6668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2E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D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D4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6242809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6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E6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88" w14:textId="1BA6049B" w:rsidR="00F3630E" w:rsidRDefault="00F3630E">
            <w:pPr>
              <w:keepNext/>
              <w:keepLines/>
              <w:spacing w:after="0"/>
              <w:jc w:val="center"/>
              <w:rPr>
                <w:ins w:id="255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256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</w:t>
              </w:r>
            </w:ins>
          </w:p>
          <w:p w14:paraId="2C8FA4D1" w14:textId="73043A84" w:rsidR="00E70B22" w:rsidRDefault="00E70B22">
            <w:pPr>
              <w:keepNext/>
              <w:keepLines/>
              <w:spacing w:after="0"/>
              <w:jc w:val="center"/>
              <w:rPr>
                <w:ins w:id="257" w:author="Huawei" w:date="2024-05-06T19:4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1DB2B8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ins w:id="258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259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or eRedCap:</w:t>
              </w:r>
            </w:ins>
          </w:p>
          <w:p w14:paraId="37DADC4E" w14:textId="7B5B276B" w:rsidR="00F3630E" w:rsidRP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260" w:author="Huawei" w:date="2024-05-06T19:47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E70B22" w14:paraId="4397D4C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C0B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E01" w14:textId="77777777" w:rsidR="00E70B22" w:rsidRDefault="00E70B22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EA9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A8FFC33" w14:textId="77777777" w:rsidTr="00E70B22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C9B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ms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4843C1DF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gNB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6A716080" w14:textId="6D3373B1" w:rsidR="005E01B1" w:rsidRDefault="00E70B22" w:rsidP="005E01B1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3</w:t>
            </w:r>
            <w:r>
              <w:t>:</w:t>
            </w:r>
            <w:r>
              <w:rPr>
                <w:lang w:eastAsia="zh-CN"/>
              </w:rPr>
              <w:tab/>
            </w:r>
            <w:r>
              <w:t xml:space="preserve">Randomization of the principle beam direction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t>.</w:t>
            </w:r>
          </w:p>
        </w:tc>
      </w:tr>
    </w:tbl>
    <w:p w14:paraId="20CAE102" w14:textId="77777777" w:rsidR="00E70B22" w:rsidRDefault="00E70B22" w:rsidP="00E70B22"/>
    <w:p w14:paraId="2226D136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6.3.2.2.7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173333C2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30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F8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444957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51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F6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304A28B3" w14:textId="3F729F59" w:rsidR="003E6769" w:rsidRDefault="003E6769" w:rsidP="003E6769">
      <w:pPr>
        <w:rPr>
          <w:lang w:eastAsia="zh-CN"/>
        </w:rPr>
      </w:pPr>
    </w:p>
    <w:p w14:paraId="2B57F186" w14:textId="67D97380" w:rsidR="00E70B22" w:rsidRDefault="00E70B22" w:rsidP="003E6769">
      <w:pPr>
        <w:rPr>
          <w:lang w:eastAsia="zh-CN"/>
        </w:rPr>
      </w:pPr>
    </w:p>
    <w:p w14:paraId="1C30DCD4" w14:textId="19947700" w:rsidR="00E70B22" w:rsidRDefault="00E70B22" w:rsidP="003E6769">
      <w:pPr>
        <w:rPr>
          <w:lang w:eastAsia="zh-CN"/>
        </w:rPr>
      </w:pPr>
    </w:p>
    <w:p w14:paraId="6FA60780" w14:textId="4F7AA4CC" w:rsidR="00E70B22" w:rsidRDefault="00E70B22" w:rsidP="003E6769">
      <w:pPr>
        <w:rPr>
          <w:lang w:eastAsia="zh-CN"/>
        </w:rPr>
      </w:pPr>
    </w:p>
    <w:p w14:paraId="6C354675" w14:textId="6603DF49" w:rsidR="00E70B22" w:rsidRDefault="00E70B22" w:rsidP="00E70B22">
      <w:pPr>
        <w:pStyle w:val="Heading1"/>
        <w:rPr>
          <w:lang w:eastAsia="zh-CN"/>
        </w:rPr>
      </w:pPr>
      <w:bookmarkStart w:id="261" w:name="_Toc21338393"/>
      <w:bookmarkStart w:id="262" w:name="_Toc29808501"/>
      <w:bookmarkStart w:id="263" w:name="_Toc37068420"/>
      <w:bookmarkStart w:id="264" w:name="_Toc37083965"/>
      <w:bookmarkStart w:id="265" w:name="_Toc37084307"/>
      <w:bookmarkStart w:id="266" w:name="_Toc40209669"/>
      <w:bookmarkStart w:id="267" w:name="_Toc40210011"/>
      <w:bookmarkStart w:id="268" w:name="_Toc45892970"/>
      <w:bookmarkStart w:id="269" w:name="_Toc53176835"/>
      <w:bookmarkStart w:id="270" w:name="_Toc61121163"/>
      <w:bookmarkStart w:id="271" w:name="_Toc67918359"/>
      <w:bookmarkStart w:id="272" w:name="_Toc76298429"/>
      <w:bookmarkStart w:id="273" w:name="_Toc76572441"/>
      <w:bookmarkStart w:id="274" w:name="_Toc76652308"/>
      <w:bookmarkStart w:id="275" w:name="_Toc76653146"/>
      <w:bookmarkStart w:id="276" w:name="_Toc83742419"/>
      <w:bookmarkStart w:id="277" w:name="_Toc91440909"/>
      <w:bookmarkStart w:id="278" w:name="_Toc98849699"/>
      <w:bookmarkStart w:id="279" w:name="_Toc106543553"/>
      <w:bookmarkStart w:id="280" w:name="_Toc106737651"/>
      <w:bookmarkStart w:id="281" w:name="_Toc107233418"/>
      <w:bookmarkStart w:id="282" w:name="_Toc107235036"/>
      <w:bookmarkStart w:id="283" w:name="_Toc107420006"/>
      <w:bookmarkStart w:id="284" w:name="_Toc107477304"/>
      <w:bookmarkStart w:id="285" w:name="_Toc114566162"/>
      <w:bookmarkStart w:id="286" w:name="_Toc123936474"/>
      <w:bookmarkStart w:id="287" w:name="_Toc124377489"/>
      <w:r>
        <w:rPr>
          <w:lang w:eastAsia="zh-CN"/>
        </w:rPr>
        <w:t>A.3</w:t>
      </w:r>
      <w:r>
        <w:rPr>
          <w:snapToGrid w:val="0"/>
          <w:lang w:eastAsia="zh-CN"/>
        </w:rPr>
        <w:tab/>
      </w:r>
      <w:r>
        <w:rPr>
          <w:lang w:eastAsia="zh-CN"/>
        </w:rPr>
        <w:t>DL reference measurement channels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3D99DF0B" w14:textId="5854FD3C" w:rsidR="000D20D3" w:rsidRPr="000D20D3" w:rsidRDefault="000D20D3" w:rsidP="000D20D3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2B872F0C" w14:textId="20FDF621" w:rsidR="00E70B22" w:rsidRDefault="00E70B22" w:rsidP="00E70B22">
      <w:pPr>
        <w:pStyle w:val="Heading2"/>
        <w:rPr>
          <w:lang w:eastAsia="zh-CN"/>
        </w:rPr>
      </w:pPr>
      <w:bookmarkStart w:id="288" w:name="_Toc21338395"/>
      <w:bookmarkStart w:id="289" w:name="_Toc29808503"/>
      <w:bookmarkStart w:id="290" w:name="_Toc37068422"/>
      <w:bookmarkStart w:id="291" w:name="_Toc37083967"/>
      <w:bookmarkStart w:id="292" w:name="_Toc37084309"/>
      <w:bookmarkStart w:id="293" w:name="_Toc40209671"/>
      <w:bookmarkStart w:id="294" w:name="_Toc40210013"/>
      <w:bookmarkStart w:id="295" w:name="_Toc45892972"/>
      <w:bookmarkStart w:id="296" w:name="_Toc53176837"/>
      <w:bookmarkStart w:id="297" w:name="_Toc61121165"/>
      <w:bookmarkStart w:id="298" w:name="_Toc67918361"/>
      <w:bookmarkStart w:id="299" w:name="_Toc76298431"/>
      <w:bookmarkStart w:id="300" w:name="_Toc76572443"/>
      <w:bookmarkStart w:id="301" w:name="_Toc76652310"/>
      <w:bookmarkStart w:id="302" w:name="_Toc76653148"/>
      <w:bookmarkStart w:id="303" w:name="_Toc83742421"/>
      <w:bookmarkStart w:id="304" w:name="_Toc91440911"/>
      <w:bookmarkStart w:id="305" w:name="_Toc98849701"/>
      <w:bookmarkStart w:id="306" w:name="_Toc106543555"/>
      <w:bookmarkStart w:id="307" w:name="_Toc106737653"/>
      <w:bookmarkStart w:id="308" w:name="_Toc107233420"/>
      <w:bookmarkStart w:id="309" w:name="_Toc107235038"/>
      <w:bookmarkStart w:id="310" w:name="_Toc107420008"/>
      <w:bookmarkStart w:id="311" w:name="_Toc107477306"/>
      <w:bookmarkStart w:id="312" w:name="_Toc114566164"/>
      <w:bookmarkStart w:id="313" w:name="_Toc123936476"/>
      <w:bookmarkStart w:id="314" w:name="_Toc124377491"/>
      <w:r>
        <w:rPr>
          <w:lang w:eastAsia="zh-CN"/>
        </w:rPr>
        <w:t>A.3.2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PDSCH performance requirements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14:paraId="49D80869" w14:textId="76C3254F" w:rsidR="000D20D3" w:rsidRPr="000D20D3" w:rsidRDefault="000D20D3" w:rsidP="000D20D3">
      <w:r>
        <w:rPr>
          <w:lang w:eastAsia="zh-CN"/>
        </w:rPr>
        <w:t xml:space="preserve">For PDSCH reference channels </w:t>
      </w:r>
      <w:r>
        <w:t>if more than one Code Block is present, an additional CRC sequence of L = 24 Bits is attached to each Code Block (otherwise L = 0 Bit).</w:t>
      </w:r>
    </w:p>
    <w:p w14:paraId="1DD13095" w14:textId="65FFCA3A" w:rsidR="000D20D3" w:rsidRPr="000D20D3" w:rsidRDefault="000D20D3" w:rsidP="000D20D3">
      <w:pPr>
        <w:pStyle w:val="Heading3"/>
        <w:rPr>
          <w:lang w:eastAsia="zh-CN"/>
        </w:rPr>
      </w:pPr>
      <w:bookmarkStart w:id="315" w:name="_Toc21338396"/>
      <w:bookmarkStart w:id="316" w:name="_Toc29808504"/>
      <w:bookmarkStart w:id="317" w:name="_Toc37068423"/>
      <w:bookmarkStart w:id="318" w:name="_Toc37083968"/>
      <w:bookmarkStart w:id="319" w:name="_Toc37084310"/>
      <w:bookmarkStart w:id="320" w:name="_Toc40209672"/>
      <w:bookmarkStart w:id="321" w:name="_Toc40210014"/>
      <w:bookmarkStart w:id="322" w:name="_Toc45892973"/>
      <w:bookmarkStart w:id="323" w:name="_Toc53176838"/>
      <w:bookmarkStart w:id="324" w:name="_Toc61121166"/>
      <w:bookmarkStart w:id="325" w:name="_Toc67918362"/>
      <w:bookmarkStart w:id="326" w:name="_Toc76298432"/>
      <w:bookmarkStart w:id="327" w:name="_Toc76572444"/>
      <w:bookmarkStart w:id="328" w:name="_Toc76652311"/>
      <w:bookmarkStart w:id="329" w:name="_Toc76653149"/>
      <w:bookmarkStart w:id="330" w:name="_Toc83742422"/>
      <w:bookmarkStart w:id="331" w:name="_Toc91440912"/>
      <w:bookmarkStart w:id="332" w:name="_Toc98849702"/>
      <w:bookmarkStart w:id="333" w:name="_Toc106543556"/>
      <w:bookmarkStart w:id="334" w:name="_Toc106737654"/>
      <w:bookmarkStart w:id="335" w:name="_Toc107233421"/>
      <w:bookmarkStart w:id="336" w:name="_Toc107235039"/>
      <w:bookmarkStart w:id="337" w:name="_Toc107420009"/>
      <w:bookmarkStart w:id="338" w:name="_Toc107477307"/>
      <w:bookmarkStart w:id="339" w:name="_Toc114566165"/>
      <w:bookmarkStart w:id="340" w:name="_Toc123936477"/>
      <w:bookmarkStart w:id="341" w:name="_Toc124377492"/>
      <w:r>
        <w:rPr>
          <w:lang w:eastAsia="zh-CN"/>
        </w:rPr>
        <w:t>A.3.2.1</w:t>
      </w:r>
      <w:r>
        <w:rPr>
          <w:snapToGrid w:val="0"/>
          <w:lang w:eastAsia="zh-CN"/>
        </w:rPr>
        <w:tab/>
      </w:r>
      <w:r>
        <w:rPr>
          <w:lang w:eastAsia="zh-CN"/>
        </w:rPr>
        <w:t>FDD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211A344D" w14:textId="77777777" w:rsidR="00E70B22" w:rsidRDefault="00E70B22" w:rsidP="00E70B22">
      <w:pPr>
        <w:pStyle w:val="Heading4"/>
        <w:rPr>
          <w:lang w:eastAsia="zh-CN"/>
        </w:rPr>
      </w:pPr>
      <w:bookmarkStart w:id="342" w:name="_Toc21338397"/>
      <w:bookmarkStart w:id="343" w:name="_Toc29808505"/>
      <w:bookmarkStart w:id="344" w:name="_Toc37068424"/>
      <w:bookmarkStart w:id="345" w:name="_Toc37083969"/>
      <w:bookmarkStart w:id="346" w:name="_Toc37084311"/>
      <w:bookmarkStart w:id="347" w:name="_Toc40209673"/>
      <w:bookmarkStart w:id="348" w:name="_Toc40210015"/>
      <w:bookmarkStart w:id="349" w:name="_Toc45892974"/>
      <w:bookmarkStart w:id="350" w:name="_Toc53176839"/>
      <w:bookmarkStart w:id="351" w:name="_Toc61121167"/>
      <w:bookmarkStart w:id="352" w:name="_Toc67918363"/>
      <w:bookmarkStart w:id="353" w:name="_Toc76298433"/>
      <w:bookmarkStart w:id="354" w:name="_Toc76572445"/>
      <w:bookmarkStart w:id="355" w:name="_Toc76652312"/>
      <w:bookmarkStart w:id="356" w:name="_Toc76653150"/>
      <w:bookmarkStart w:id="357" w:name="_Toc83742423"/>
      <w:bookmarkStart w:id="358" w:name="_Toc91440913"/>
      <w:bookmarkStart w:id="359" w:name="_Toc98849703"/>
      <w:bookmarkStart w:id="360" w:name="_Toc106543557"/>
      <w:bookmarkStart w:id="361" w:name="_Toc106737655"/>
      <w:bookmarkStart w:id="362" w:name="_Toc107233422"/>
      <w:bookmarkStart w:id="363" w:name="_Toc107235040"/>
      <w:bookmarkStart w:id="364" w:name="_Toc107420010"/>
      <w:bookmarkStart w:id="365" w:name="_Toc107477308"/>
      <w:bookmarkStart w:id="366" w:name="_Toc114566166"/>
      <w:bookmarkStart w:id="367" w:name="_Toc123936478"/>
      <w:bookmarkStart w:id="368" w:name="_Toc124377493"/>
      <w:r>
        <w:rPr>
          <w:lang w:eastAsia="zh-CN"/>
        </w:rPr>
        <w:t>A.3.2.1.1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SCS 15 kHz FR1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2F110425" w14:textId="77777777" w:rsidR="00E70B22" w:rsidRPr="00E70B22" w:rsidRDefault="00E70B22" w:rsidP="003E6769">
      <w:pPr>
        <w:rPr>
          <w:lang w:eastAsia="zh-CN"/>
        </w:rPr>
      </w:pPr>
    </w:p>
    <w:p w14:paraId="37BD7D54" w14:textId="77777777" w:rsidR="00E70B22" w:rsidRDefault="00E70B22" w:rsidP="00E70B22">
      <w:pPr>
        <w:pStyle w:val="TH"/>
        <w:rPr>
          <w:lang w:eastAsia="zh-CN"/>
        </w:rPr>
      </w:pPr>
      <w:r>
        <w:lastRenderedPageBreak/>
        <w:t>Table A.3.2.1.1-</w:t>
      </w:r>
      <w:r>
        <w:rPr>
          <w:lang w:eastAsia="zh-CN"/>
        </w:rPr>
        <w:t>6</w:t>
      </w:r>
      <w:r>
        <w:t>: PDSCH Reference Channel for 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77"/>
        <w:gridCol w:w="1237"/>
        <w:gridCol w:w="1237"/>
        <w:gridCol w:w="1237"/>
        <w:gridCol w:w="1237"/>
        <w:gridCol w:w="1241"/>
      </w:tblGrid>
      <w:tr w:rsidR="00E70B22" w14:paraId="58C4E12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33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D7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E70B22" w14:paraId="6785E4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B70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D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7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R.PDSCH.1-6.1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857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R.PDSCH.1-6.2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D9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R.PDSCH.1-6.3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6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R.PDSCH.1-6.4 FDD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CFE" w14:textId="3E5C9001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ins w:id="369" w:author="Huawei" w:date="2024-05-06T19:33:00Z">
              <w:r>
                <w:rPr>
                  <w:rFonts w:ascii="Arial" w:hAnsi="Arial"/>
                  <w:sz w:val="18"/>
                  <w:szCs w:val="18"/>
                </w:rPr>
                <w:t>R.PDSCH.1-6.</w:t>
              </w:r>
            </w:ins>
            <w:ins w:id="370" w:author="Huawei" w:date="2024-05-06T19:34:00Z">
              <w:r>
                <w:rPr>
                  <w:rFonts w:ascii="Arial" w:hAnsi="Arial"/>
                  <w:sz w:val="18"/>
                  <w:szCs w:val="18"/>
                </w:rPr>
                <w:t>5</w:t>
              </w:r>
            </w:ins>
            <w:ins w:id="371" w:author="Huawei" w:date="2024-05-06T19:33:00Z">
              <w:r>
                <w:rPr>
                  <w:rFonts w:ascii="Arial" w:hAnsi="Arial"/>
                  <w:sz w:val="18"/>
                  <w:szCs w:val="18"/>
                </w:rPr>
                <w:t xml:space="preserve"> FDD</w:t>
              </w:r>
            </w:ins>
          </w:p>
        </w:tc>
      </w:tr>
      <w:tr w:rsidR="00E70B22" w14:paraId="6517294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E7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6D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5AE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4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67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A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539" w14:textId="1697716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2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74D9864C" w14:textId="77777777" w:rsidTr="00F3630E">
        <w:trPr>
          <w:trHeight w:val="54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B8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D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C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C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4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4B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CAB" w14:textId="1BFF307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3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049D585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69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B22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D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8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D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0E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3B9" w14:textId="65D62F2B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4" w:author="Huawei" w:date="2024-05-06T19:3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2AD0C4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BC9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82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4F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7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185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1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953" w14:textId="4FB5136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5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E70B22" w14:paraId="3CC5317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7C9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F43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AF4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4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F5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D9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902" w14:textId="2B82898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6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A521C4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59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6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8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EB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B0D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06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429" w14:textId="2B12E594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7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</w:tr>
      <w:tr w:rsidR="00E70B22" w14:paraId="1F8A045B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78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69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30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1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E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A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445" w14:textId="762C5BD4" w:rsidR="00E70B22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8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E70B22" w14:paraId="6C5E346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DC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5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80B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10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47B" w14:textId="2F58B4E2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79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</w:tr>
      <w:tr w:rsidR="00E70B22" w14:paraId="411F2144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91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34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4A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A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E4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A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24" w14:textId="441CBC47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0" w:author="Huawei" w:date="2024-05-06T19:3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</w:tr>
      <w:tr w:rsidR="00E70B22" w14:paraId="3DF8D35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AD6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B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23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686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4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B7C" w14:textId="64DC60EE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1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E70B22" w14:paraId="0DAA00F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A27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7D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E3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5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32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835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E83" w14:textId="37B57BE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2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E70B22" w14:paraId="1E20033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3430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63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8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9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7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D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E35" w14:textId="485F9ABF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3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2CD7B3E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F51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AF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B8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E8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7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5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F6303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97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38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90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3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BA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37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90C" w14:textId="40A11743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84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C07C4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3C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64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29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B7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0E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8C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903" w14:textId="7F063715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85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7291B62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69D6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04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76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B4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5B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DD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F53" w14:textId="52A530F6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6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</w:tr>
      <w:tr w:rsidR="000D20D3" w:rsidRPr="009849F6" w14:paraId="2B6E82C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0F0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1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AB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DF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9A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3C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0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F3630E" w14:paraId="2F34A86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70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BE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F2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CA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96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66F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2BE" w14:textId="2EBF875C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87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18411C2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7F4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33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0C8F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E7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01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9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09F" w14:textId="04B8A1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88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1A303D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114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0D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2BC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736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7D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C9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BA6" w14:textId="1BFF2A10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89" w:author="Huawei" w:date="2024-05-06T19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0D20D3" w14:paraId="6C8209C8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F9F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2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E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6A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7E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2F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07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3404C7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2BE0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1B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24B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A2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BAF4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E78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091" w14:textId="4629948A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90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3514409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893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CC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91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750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60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6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F9E" w14:textId="44345F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91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6FF2A49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D15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3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7D1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59B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4D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132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298" w14:textId="26542E07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92" w:author="Huawei" w:date="2024-05-06T19:53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0D20D3" w14:paraId="3001AE1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B3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C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97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53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BE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F6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F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5CCE57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C01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1AA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F9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A9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FC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F5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16" w14:textId="595AE38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93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6684CC8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97D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01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1D2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25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C11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C41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7F6" w14:textId="0ED7A1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94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2B487A2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5F89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9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15C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9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78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5F8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EF7" w14:textId="200823CE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95" w:author="Huawei" w:date="2024-05-06T20:0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</w:tr>
      <w:tr w:rsidR="000D20D3" w14:paraId="602DFAB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9CC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i={1,..9,11,…,19}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471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8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5E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26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FBC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F3F" w14:textId="7D6EF58E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96" w:author="Huawei" w:date="2024-05-06T19:5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2000</w:t>
              </w:r>
            </w:ins>
          </w:p>
        </w:tc>
      </w:tr>
      <w:tr w:rsidR="000D20D3" w14:paraId="4DF3816D" w14:textId="77777777" w:rsidTr="006F5E9A">
        <w:trPr>
          <w:trHeight w:val="70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3D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4F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634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4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90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3A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F5C" w14:textId="2B8D5EAF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97" w:author="Huawei" w:date="2024-05-06T20:0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4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.320</w:t>
              </w:r>
            </w:ins>
          </w:p>
        </w:tc>
      </w:tr>
      <w:tr w:rsidR="000D20D3" w14:paraId="462A2A61" w14:textId="77777777" w:rsidTr="00E70B22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6BF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02448031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18F69120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73F25C0" w14:textId="6C97FFBA" w:rsidR="00E70B22" w:rsidRDefault="00E70B22" w:rsidP="003E6769">
      <w:pPr>
        <w:rPr>
          <w:lang w:eastAsia="zh-CN"/>
        </w:rPr>
      </w:pPr>
    </w:p>
    <w:p w14:paraId="1E3A7FA1" w14:textId="45EAEA58" w:rsidR="00E70B22" w:rsidRDefault="000D20D3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689CCF4D" w14:textId="77777777" w:rsidR="00F3630E" w:rsidRDefault="00F3630E" w:rsidP="00F3630E">
      <w:pPr>
        <w:pStyle w:val="Heading3"/>
        <w:rPr>
          <w:lang w:eastAsia="zh-CN"/>
        </w:rPr>
      </w:pPr>
      <w:bookmarkStart w:id="398" w:name="_Toc21338401"/>
      <w:bookmarkStart w:id="399" w:name="_Toc29808509"/>
      <w:bookmarkStart w:id="400" w:name="_Toc37068428"/>
      <w:bookmarkStart w:id="401" w:name="_Toc37083973"/>
      <w:bookmarkStart w:id="402" w:name="_Toc37084315"/>
      <w:bookmarkStart w:id="403" w:name="_Toc40209677"/>
      <w:bookmarkStart w:id="404" w:name="_Toc40210019"/>
      <w:bookmarkStart w:id="405" w:name="_Toc45892978"/>
      <w:bookmarkStart w:id="406" w:name="_Toc53176843"/>
      <w:bookmarkStart w:id="407" w:name="_Toc61121171"/>
      <w:bookmarkStart w:id="408" w:name="_Toc67918367"/>
      <w:bookmarkStart w:id="409" w:name="_Toc76298437"/>
      <w:bookmarkStart w:id="410" w:name="_Toc76572449"/>
      <w:bookmarkStart w:id="411" w:name="_Toc76652316"/>
      <w:bookmarkStart w:id="412" w:name="_Toc76653154"/>
      <w:bookmarkStart w:id="413" w:name="_Toc83742427"/>
      <w:bookmarkStart w:id="414" w:name="_Toc91440917"/>
      <w:bookmarkStart w:id="415" w:name="_Toc98849707"/>
      <w:bookmarkStart w:id="416" w:name="_Toc106543561"/>
      <w:bookmarkStart w:id="417" w:name="_Toc106737659"/>
      <w:bookmarkStart w:id="418" w:name="_Toc107233426"/>
      <w:bookmarkStart w:id="419" w:name="_Toc107235044"/>
      <w:bookmarkStart w:id="420" w:name="_Toc107420014"/>
      <w:bookmarkStart w:id="421" w:name="_Toc107477312"/>
      <w:bookmarkStart w:id="422" w:name="_Toc114566171"/>
      <w:bookmarkStart w:id="423" w:name="_Toc123936483"/>
      <w:bookmarkStart w:id="424" w:name="_Toc124377498"/>
      <w:r>
        <w:rPr>
          <w:lang w:eastAsia="zh-CN"/>
        </w:rPr>
        <w:t>A.3.2.2</w:t>
      </w:r>
      <w:r>
        <w:rPr>
          <w:lang w:eastAsia="zh-CN"/>
        </w:rPr>
        <w:tab/>
        <w:t>TDD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602CFFF8" w14:textId="119FC78A" w:rsidR="000D20D3" w:rsidRDefault="00F3630E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0EF7058E" w14:textId="77777777" w:rsidR="000D20D3" w:rsidRDefault="000D20D3" w:rsidP="000D20D3">
      <w:pPr>
        <w:pStyle w:val="Heading4"/>
        <w:rPr>
          <w:lang w:eastAsia="zh-CN"/>
        </w:rPr>
      </w:pPr>
      <w:bookmarkStart w:id="425" w:name="_Toc61121173"/>
      <w:bookmarkStart w:id="426" w:name="_Toc67918369"/>
      <w:bookmarkStart w:id="427" w:name="_Toc76298439"/>
      <w:bookmarkStart w:id="428" w:name="_Toc76572451"/>
      <w:bookmarkStart w:id="429" w:name="_Toc76652318"/>
      <w:bookmarkStart w:id="430" w:name="_Toc76653156"/>
      <w:bookmarkStart w:id="431" w:name="_Toc83742429"/>
      <w:bookmarkStart w:id="432" w:name="_Toc91440919"/>
      <w:bookmarkStart w:id="433" w:name="_Toc98849709"/>
      <w:bookmarkStart w:id="434" w:name="_Toc106543563"/>
      <w:bookmarkStart w:id="435" w:name="_Toc106737661"/>
      <w:bookmarkStart w:id="436" w:name="_Toc107233428"/>
      <w:bookmarkStart w:id="437" w:name="_Toc107235046"/>
      <w:bookmarkStart w:id="438" w:name="_Toc107420016"/>
      <w:bookmarkStart w:id="439" w:name="_Toc107477314"/>
      <w:bookmarkStart w:id="440" w:name="_Toc114566173"/>
      <w:bookmarkStart w:id="441" w:name="_Toc123936485"/>
      <w:bookmarkStart w:id="442" w:name="_Toc124377500"/>
      <w:r>
        <w:rPr>
          <w:lang w:eastAsia="zh-CN"/>
        </w:rPr>
        <w:t>A.3.2.2.2</w:t>
      </w:r>
      <w:r>
        <w:rPr>
          <w:lang w:eastAsia="zh-CN"/>
        </w:rPr>
        <w:tab/>
        <w:t>Reference measurement channels for SCS 30 kHz FR1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14:paraId="65E64AAD" w14:textId="77777777" w:rsidR="000D20D3" w:rsidRPr="000D20D3" w:rsidRDefault="000D20D3" w:rsidP="003E6769">
      <w:pPr>
        <w:rPr>
          <w:lang w:eastAsia="zh-CN"/>
        </w:rPr>
      </w:pPr>
    </w:p>
    <w:p w14:paraId="21E29107" w14:textId="77777777" w:rsidR="000D20D3" w:rsidRDefault="000D20D3" w:rsidP="000D20D3">
      <w:pPr>
        <w:pStyle w:val="TH"/>
        <w:rPr>
          <w:lang w:eastAsia="zh-CN"/>
        </w:rPr>
      </w:pPr>
      <w:r>
        <w:lastRenderedPageBreak/>
        <w:t>Table A.3.2.2.2-</w:t>
      </w:r>
      <w:r>
        <w:rPr>
          <w:lang w:eastAsia="zh-CN"/>
        </w:rPr>
        <w:t>8</w:t>
      </w:r>
      <w:r>
        <w:t>: PDSCH Reference Channel for TDD PMI reporting requirements with UL-DL pattern FR1.30-1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70"/>
        <w:gridCol w:w="1222"/>
        <w:gridCol w:w="1222"/>
        <w:gridCol w:w="1222"/>
        <w:gridCol w:w="1222"/>
        <w:gridCol w:w="1222"/>
        <w:gridCol w:w="1222"/>
      </w:tblGrid>
      <w:tr w:rsidR="00F3630E" w14:paraId="0A41832C" w14:textId="7B11906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A0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98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AB95" w14:textId="4BEDA419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F3630E" w14:paraId="502B903E" w14:textId="0BAF64F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6A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3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36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3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.2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7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R.PDSCH.2-8.3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0D7" w14:textId="77777777" w:rsidR="00F3630E" w:rsidRDefault="00F3630E">
            <w:pPr>
              <w:pStyle w:val="TAC"/>
            </w:pPr>
            <w:r>
              <w:t>R.PDSCH.2-</w:t>
            </w:r>
            <w:r>
              <w:rPr>
                <w:lang w:eastAsia="zh-CN"/>
              </w:rPr>
              <w:t>8</w:t>
            </w:r>
            <w:r>
              <w:t>.4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8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.5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E74" w14:textId="27B0D82E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43" w:author="Huawei" w:date="2024-05-06T19:45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F3630E" w14:paraId="55A337B9" w14:textId="0B5A507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FC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8D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7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D0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68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9CF" w14:textId="77777777" w:rsidR="00F3630E" w:rsidRDefault="00F3630E">
            <w:pPr>
              <w:pStyle w:val="TAC"/>
            </w:pPr>
            <w: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BE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4A35A62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44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761237F9" w14:textId="59C3737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95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4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80A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B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28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88A" w14:textId="77777777" w:rsidR="00F3630E" w:rsidRDefault="00F3630E">
            <w:pPr>
              <w:pStyle w:val="TAC"/>
            </w:pPr>
            <w: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6E5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007" w14:textId="51B16650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45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631206F4" w14:textId="7DA980C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2C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F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45B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47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4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EE4" w14:textId="77777777" w:rsidR="00F3630E" w:rsidRDefault="00F3630E">
            <w:pPr>
              <w:pStyle w:val="TAC"/>
            </w:pPr>
            <w: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CB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D4B" w14:textId="67F45E15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46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  <w:ins w:id="447" w:author="Huawei" w:date="2024-05-07T16:45:00Z">
              <w:r w:rsidR="00BB0D5F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5ACA2030" w14:textId="39A258B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9C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62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1C9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A17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56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449" w14:textId="77777777" w:rsidR="00F3630E" w:rsidRDefault="00F3630E">
            <w:pPr>
              <w:pStyle w:val="TAC"/>
            </w:pPr>
            <w: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EE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792" w14:textId="33A5A69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48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0316DEEE" w14:textId="1B2ABCE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45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7F6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48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04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96A" w14:textId="77777777" w:rsidR="00F3630E" w:rsidRDefault="00F3630E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4D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9EE" w14:textId="66B417AE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49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10589B80" w14:textId="155E64A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19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3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8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14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FDA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EE58" w14:textId="77777777" w:rsidR="00F3630E" w:rsidRDefault="00F3630E">
            <w:pPr>
              <w:pStyle w:val="TAC"/>
            </w:pPr>
            <w: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C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8A9" w14:textId="31D5F448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50" w:author="Huawei" w:date="2024-05-06T20:09:00Z">
              <w:r>
                <w:rPr>
                  <w:rFonts w:ascii="Arial" w:hAnsi="Arial"/>
                  <w:sz w:val="18"/>
                </w:rPr>
                <w:t>64QAM</w:t>
              </w:r>
            </w:ins>
          </w:p>
        </w:tc>
      </w:tr>
      <w:tr w:rsidR="00F3630E" w14:paraId="0E38F926" w14:textId="2D186E1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DD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33C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57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B4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A61" w14:textId="77777777" w:rsidR="00F3630E" w:rsidRDefault="00F3630E">
            <w:pPr>
              <w:pStyle w:val="TAC"/>
            </w:pPr>
            <w: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A2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589" w14:textId="697034C9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1" w:author="Huawei" w:date="2024-05-06T20:07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00B4DFC6" w14:textId="7BF218AE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CE2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2C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FE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1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2D1" w14:textId="77777777" w:rsidR="00F3630E" w:rsidRDefault="00F3630E">
            <w:pPr>
              <w:pStyle w:val="TAC"/>
            </w:pPr>
            <w: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04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918" w14:textId="02195D6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2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6QAM</w:t>
              </w:r>
            </w:ins>
          </w:p>
        </w:tc>
      </w:tr>
      <w:tr w:rsidR="00F3630E" w14:paraId="3E49C49F" w14:textId="3994573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07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2D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E9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7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2BD" w14:textId="77777777" w:rsidR="00F3630E" w:rsidRDefault="00F3630E">
            <w:pPr>
              <w:pStyle w:val="TAC"/>
            </w:pPr>
            <w: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57D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27E" w14:textId="6A6D6A7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3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  <w:r>
                <w:rPr>
                  <w:rFonts w:ascii="Arial" w:hAnsi="Arial"/>
                  <w:sz w:val="18"/>
                  <w:lang w:eastAsia="zh-CN"/>
                </w:rPr>
                <w:t>.48</w:t>
              </w:r>
            </w:ins>
          </w:p>
        </w:tc>
      </w:tr>
      <w:tr w:rsidR="00F3630E" w14:paraId="451D409B" w14:textId="0F894E6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8B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65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C6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6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5F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CB0" w14:textId="77777777" w:rsidR="00F3630E" w:rsidRDefault="00F3630E">
            <w:pPr>
              <w:pStyle w:val="TAC"/>
            </w:pPr>
            <w: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7F0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029A13ED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4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05CC36D" w14:textId="5099040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6F7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E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6CB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1AA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E8B" w14:textId="77777777" w:rsidR="00F3630E" w:rsidRDefault="00F3630E">
            <w:pPr>
              <w:pStyle w:val="TAC"/>
            </w:pPr>
            <w: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4F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1C8E768B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5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7FCDF289" w14:textId="4ABDA27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06E2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79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62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AC8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7BE0" w14:textId="77777777" w:rsidR="00F3630E" w:rsidRDefault="00F3630E">
            <w:pPr>
              <w:pStyle w:val="TAC"/>
            </w:pPr>
            <w: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DE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20667928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6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F3630E" w14:paraId="15F266A2" w14:textId="2E3DD4B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26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A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4F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D2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D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F39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D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02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330232F7" w14:textId="7746DE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48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B1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7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6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87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464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DB8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EF5" w14:textId="1D87643C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57" w:author="Huawei" w:date="2024-05-06T20:09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8C593CE" w14:textId="3F7C375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9AA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BA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D9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6D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109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88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C4" w14:textId="48188DA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58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4D0CBA0" w14:textId="4EAA644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3FD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5B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9DC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2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F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735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43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13D7EA21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59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14:paraId="3943C0C9" w14:textId="24D6526D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67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D4F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82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A0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67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7C64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02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3EB36D9B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0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:rsidRPr="009849F6" w14:paraId="00CCBD7D" w14:textId="1AF5B83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B49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8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9E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C3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4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336" w14:textId="77777777" w:rsidR="00F3630E" w:rsidRDefault="00F3630E">
            <w:pPr>
              <w:pStyle w:val="TAC"/>
              <w:rPr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4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</w:tr>
      <w:tr w:rsidR="00F3630E" w14:paraId="6556468E" w14:textId="7FE29AB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03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FE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BFB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2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DA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CB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F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A89" w14:textId="5886AE3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61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3DDFE00B" w14:textId="0BAA8B5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9A7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A7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70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E8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EC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42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09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33F" w14:textId="02BC1127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62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9920864" w14:textId="05DF29C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44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7E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1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6B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C94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18C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57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3F01C925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3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61C33485" w14:textId="4C67118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A1B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A6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6D3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D7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C7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042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6A4B77F3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4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3F0C67A6" w14:textId="7E34906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CD3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3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A1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1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5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7C7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C5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21A8DBD2" w14:textId="2E10730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050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21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A5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C4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4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C45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DD1" w14:textId="385729B2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5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51BEE24B" w14:textId="2A90D3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CE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7A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769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E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A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521A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70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21B" w14:textId="4BD7AFD9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6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224B8FEF" w14:textId="628F637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42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55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AA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9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B9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458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9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59B" w14:textId="2C81E993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7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89BEA21" w14:textId="2D2BCD5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93F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3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D27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DD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F4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7E9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6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D9B" w14:textId="0EEA851F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8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581DF469" w14:textId="6F5AFC7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C95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7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A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49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A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3E3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8A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4D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4903CE3B" w14:textId="3651258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3AE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8A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166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FF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1D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62D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3B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4AD" w14:textId="60EC0605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69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00C31F6" w14:textId="0CCF6BA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15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45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C37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0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27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C6FB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24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663" w14:textId="5CE67CF9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70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E4498C1" w14:textId="6E102C5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833C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89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1AE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48336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60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96672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A1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145008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049" w14:textId="77777777" w:rsidR="00F3630E" w:rsidRDefault="00F3630E">
            <w:pPr>
              <w:pStyle w:val="TAC"/>
            </w:pPr>
            <w:r>
              <w:rPr>
                <w:rFonts w:eastAsia="DengXian" w:cs="Arial"/>
                <w:lang w:val="fr-FR" w:eastAsia="zh-CN"/>
              </w:rPr>
              <w:t>23256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F6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91584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EDC" w14:textId="0DB392C7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71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472</w:t>
              </w:r>
            </w:ins>
          </w:p>
        </w:tc>
      </w:tr>
      <w:tr w:rsidR="00F3630E" w14:paraId="5AA81530" w14:textId="0B1849E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66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F8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4E7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C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6A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152640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DA57" w14:textId="77777777" w:rsidR="00F3630E" w:rsidRDefault="00F3630E">
            <w:pPr>
              <w:pStyle w:val="TAC"/>
            </w:pPr>
            <w:r>
              <w:rPr>
                <w:lang w:eastAsia="zh-CN"/>
              </w:rPr>
              <w:t>24480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5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68251CAF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72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760</w:t>
              </w:r>
            </w:ins>
          </w:p>
        </w:tc>
      </w:tr>
      <w:tr w:rsidR="00F3630E" w14:paraId="547DBCFC" w14:textId="481339FE" w:rsidTr="00745B12">
        <w:trPr>
          <w:trHeight w:val="70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14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88C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F2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28.2624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E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D4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96.5724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9AC" w14:textId="77777777" w:rsidR="00F3630E" w:rsidRDefault="00F3630E">
            <w:pPr>
              <w:pStyle w:val="TAC"/>
            </w:pPr>
            <w:r>
              <w:rPr>
                <w:lang w:eastAsia="zh-CN"/>
              </w:rPr>
              <w:t>13.5516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ACE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4826AF28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commentRangeStart w:id="473"/>
            <w:ins w:id="474" w:author="Huawei" w:date="2024-05-07T17:07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  <w:r>
                <w:rPr>
                  <w:rFonts w:ascii="Arial" w:hAnsi="Arial"/>
                  <w:sz w:val="18"/>
                  <w:lang w:eastAsia="zh-CN"/>
                </w:rPr>
                <w:t>.6240</w:t>
              </w:r>
            </w:ins>
            <w:commentRangeEnd w:id="473"/>
            <w:r w:rsidR="008A29E0">
              <w:rPr>
                <w:rStyle w:val="CommentReference"/>
              </w:rPr>
              <w:commentReference w:id="473"/>
            </w:r>
          </w:p>
        </w:tc>
      </w:tr>
      <w:tr w:rsidR="00745B12" w14:paraId="643A2329" w14:textId="5AB82A5C" w:rsidTr="00745B12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508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50B9ABC3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Slot i is slot index per 2 frames</w:t>
            </w:r>
          </w:p>
          <w:p w14:paraId="663DFD3C" w14:textId="7DFF3918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A9513F6" w14:textId="36AE4905" w:rsidR="000D20D3" w:rsidRDefault="000D20D3" w:rsidP="003E6769">
      <w:pPr>
        <w:rPr>
          <w:lang w:eastAsia="zh-CN"/>
        </w:rPr>
      </w:pPr>
    </w:p>
    <w:p w14:paraId="57341357" w14:textId="77777777" w:rsidR="002E507D" w:rsidRDefault="002E507D" w:rsidP="003E6769">
      <w:pPr>
        <w:rPr>
          <w:lang w:eastAsia="zh-CN"/>
        </w:rPr>
      </w:pPr>
    </w:p>
    <w:p w14:paraId="2145448B" w14:textId="77777777" w:rsidR="000D20D3" w:rsidRDefault="000D20D3" w:rsidP="000D20D3">
      <w:pPr>
        <w:pStyle w:val="Heading3"/>
        <w:rPr>
          <w:lang w:eastAsia="en-GB"/>
        </w:rPr>
      </w:pPr>
      <w:r>
        <w:lastRenderedPageBreak/>
        <w:t>A.3.2.3</w:t>
      </w:r>
      <w:r>
        <w:tab/>
        <w:t>HD-FDD</w:t>
      </w:r>
    </w:p>
    <w:p w14:paraId="1C80E8CD" w14:textId="28FE3FAA" w:rsidR="00E70B22" w:rsidRPr="002E507D" w:rsidRDefault="000D20D3" w:rsidP="002E507D">
      <w:pPr>
        <w:pStyle w:val="Heading4"/>
        <w:rPr>
          <w:sz w:val="22"/>
          <w:szCs w:val="22"/>
        </w:rPr>
      </w:pPr>
      <w:bookmarkStart w:id="475" w:name="_Toc124377507"/>
      <w:r>
        <w:rPr>
          <w:sz w:val="22"/>
          <w:szCs w:val="22"/>
        </w:rPr>
        <w:t>A.3.2.3.1</w:t>
      </w:r>
      <w:r>
        <w:rPr>
          <w:sz w:val="22"/>
          <w:szCs w:val="22"/>
        </w:rPr>
        <w:tab/>
        <w:t>Reference measurement channels for SCS 15 kHz FR1</w:t>
      </w:r>
      <w:bookmarkEnd w:id="475"/>
    </w:p>
    <w:p w14:paraId="06349614" w14:textId="77777777" w:rsidR="000D20D3" w:rsidRDefault="000D20D3" w:rsidP="000D20D3">
      <w:pPr>
        <w:pStyle w:val="TH"/>
        <w:rPr>
          <w:lang w:eastAsia="zh-CN"/>
        </w:rPr>
      </w:pPr>
      <w:r>
        <w:t>Table A.3.2.3.1-3: PDSCH Reference Channel for HD-FDD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734"/>
        <w:gridCol w:w="1237"/>
        <w:gridCol w:w="1237"/>
        <w:gridCol w:w="1082"/>
        <w:gridCol w:w="1082"/>
        <w:gridCol w:w="1121"/>
      </w:tblGrid>
      <w:tr w:rsidR="000D20D3" w14:paraId="49DD3EE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AA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E5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9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0D20D3" w14:paraId="21FB1E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66ED" w14:textId="77777777" w:rsidR="000D20D3" w:rsidRDefault="000D20D3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1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5E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>R.PDSCH.1-3.1 HD-FDD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838" w14:textId="3DABC0A2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ins w:id="476" w:author="Huawei" w:date="2024-05-06T19:42:00Z">
              <w:r>
                <w:rPr>
                  <w:rFonts w:ascii="Arial" w:hAnsi="Arial"/>
                  <w:sz w:val="18"/>
                  <w:szCs w:val="18"/>
                  <w:lang w:val="sv-SE"/>
                </w:rPr>
                <w:t>R.PDSCH.1-3.2 HD-FDD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6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E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94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0D20D3" w14:paraId="183050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46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3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A4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ABB" w14:textId="317AE4D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7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E9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BB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5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F3A5C0" w14:textId="77777777" w:rsidTr="00ED0DF7">
        <w:trPr>
          <w:trHeight w:val="54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5CE3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29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D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055" w14:textId="64307BA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8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5B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8A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57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6632C5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4B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72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F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B32" w14:textId="3DC356B5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79" w:author="Huawei" w:date="2024-05-06T20:4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5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DB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D7894C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19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59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E4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A3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D2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7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17BA1FD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E08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3 for i from 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D6E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7B7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A4A" w14:textId="72661A2D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80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C5A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FE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C8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7664BF5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AE42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{0,2} for i from {1,…,19}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F6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F68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606" w14:textId="52071D98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81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61C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98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C25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A4B507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36A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60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60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238" w14:textId="0AF3DDFD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2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03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9A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50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91C813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EE6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F6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E28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240" w14:textId="08CF9621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3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F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21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B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683B914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0328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B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356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F06" w14:textId="24DA6840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4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B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A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C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CAB8C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033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63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4E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CBA" w14:textId="474EFB2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5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33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29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CDAB03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42B9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EE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B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40" w14:textId="161166F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6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B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7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8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B5023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23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E8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3A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116" w14:textId="34A7D01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7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8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C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8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72FB52C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68F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B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57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ADB" w14:textId="2B937EA3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8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16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41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C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F2612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51E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5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C11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9D5" w14:textId="546DEB0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89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2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2D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6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0326B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5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06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7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FE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0F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A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06C55C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05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6C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FA3" w14:textId="07BA30D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90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3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87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0702A0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0A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1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AD2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3C8" w14:textId="7EA6E87C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91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3B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18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A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D239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B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5CD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72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D20" w14:textId="5C028960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92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3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496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BC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D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48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BC4BA3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43F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97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B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430" w14:textId="1C09548C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93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B7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A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3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:rsidRPr="009849F6" w14:paraId="257FA4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32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E9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F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9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4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3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ED0DF7" w14:paraId="1CCAE3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320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8EE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A4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31A" w14:textId="3E20AF8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94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D3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70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54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6AC28DF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4CDE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A4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F7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459" w14:textId="06FAB0B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95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76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A4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E0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777578F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5E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3A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64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18" w14:textId="5A5A8B83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commentRangeStart w:id="496"/>
            <w:ins w:id="497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  <w:commentRangeEnd w:id="496"/>
            <w:r w:rsidR="00261581">
              <w:rPr>
                <w:rStyle w:val="CommentReference"/>
              </w:rPr>
              <w:commentReference w:id="496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A7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55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83A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0A9F50E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78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76E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72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39C" w14:textId="5EA7066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98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A40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40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50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4216BE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A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D1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67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1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09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33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BD11BB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2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EB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FD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A26" w14:textId="160A3023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99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4F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7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DB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7165C5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79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F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F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968" w14:textId="2560CDB8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0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96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CD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51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6F5848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C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60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DEB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48E" w14:textId="48AE0AF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1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20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8F8B11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7D0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2C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6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BD7" w14:textId="57E691B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2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F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3B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4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281E96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D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7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C2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5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01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1A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ABD3D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BA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48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631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72F" w14:textId="5DD78E6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3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7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88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81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E5C74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12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B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84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33D" w14:textId="0BA78BE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4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6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7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339EEB5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E9A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1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39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B12" w14:textId="26638409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5" w:author="Huawei" w:date="2024-05-06T20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2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1D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32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A2C42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C46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CE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49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0186" w14:textId="2307ED0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6" w:author="Huawei" w:date="2024-05-06T20:48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9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6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4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D4849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0020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i={1,..9,11,…,19}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9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5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B8D" w14:textId="58A5954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7" w:author="Huawei" w:date="2024-05-06T20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  <w:ins w:id="508" w:author="Huawei" w:date="2024-05-06T20:4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4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7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9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A8509C" w14:textId="77777777" w:rsidTr="00ED0DF7">
        <w:trPr>
          <w:trHeight w:val="70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FD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B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2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5A0" w14:textId="3FFA94F2" w:rsidR="000D20D3" w:rsidRDefault="00A3240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09" w:author="Huawei" w:date="2024-05-06T20:5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.715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F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F4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1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F3C5B9A" w14:textId="77777777" w:rsidTr="000D20D3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BC9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5B4D3310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3BACCCDF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15FB70E" w14:textId="1FFE4B9C" w:rsidR="00E70B22" w:rsidRPr="000D20D3" w:rsidRDefault="00E70B22" w:rsidP="003E6769">
      <w:pPr>
        <w:rPr>
          <w:lang w:val="en-US" w:eastAsia="zh-CN"/>
        </w:rPr>
      </w:pPr>
    </w:p>
    <w:p w14:paraId="79A769FF" w14:textId="269A6309" w:rsidR="00E70B22" w:rsidRDefault="00E70B22" w:rsidP="003E6769">
      <w:pPr>
        <w:rPr>
          <w:lang w:eastAsia="zh-CN"/>
        </w:rPr>
      </w:pPr>
    </w:p>
    <w:p w14:paraId="0BD60C71" w14:textId="2DA7F90F" w:rsidR="00E70B22" w:rsidRDefault="00E70B22" w:rsidP="003E6769">
      <w:pPr>
        <w:rPr>
          <w:lang w:eastAsia="zh-CN"/>
        </w:rPr>
      </w:pPr>
    </w:p>
    <w:p w14:paraId="200A7C28" w14:textId="4D49DDDA" w:rsidR="00E70B22" w:rsidRDefault="00E70B22" w:rsidP="003E6769">
      <w:pPr>
        <w:rPr>
          <w:lang w:eastAsia="zh-CN"/>
        </w:rPr>
      </w:pPr>
    </w:p>
    <w:p w14:paraId="25D0CD70" w14:textId="77777777" w:rsidR="00E70B22" w:rsidRPr="003E6769" w:rsidRDefault="00E70B22" w:rsidP="003E6769">
      <w:pPr>
        <w:rPr>
          <w:lang w:eastAsia="zh-CN"/>
        </w:rPr>
      </w:pPr>
    </w:p>
    <w:sectPr w:rsidR="00E70B22" w:rsidRPr="003E676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Kazuyoshi Uesaka" w:date="2024-05-17T16:44:00Z" w:initials="KU">
    <w:p w14:paraId="599A4B24" w14:textId="77777777" w:rsidR="007971B7" w:rsidRDefault="007971B7" w:rsidP="006919B6">
      <w:pPr>
        <w:pStyle w:val="CommentText"/>
      </w:pPr>
      <w:r>
        <w:rPr>
          <w:rStyle w:val="CommentReference"/>
        </w:rPr>
        <w:annotationRef/>
      </w:r>
      <w:r>
        <w:t>This is our suggestion.</w:t>
      </w:r>
    </w:p>
  </w:comment>
  <w:comment w:id="188" w:author="Kazuyoshi Uesaka" w:date="2024-05-21T15:16:00Z" w:initials="KU">
    <w:p w14:paraId="73199D6E" w14:textId="77777777" w:rsidR="00B6617C" w:rsidRDefault="009A4F3D" w:rsidP="00422DE4">
      <w:pPr>
        <w:pStyle w:val="CommentText"/>
      </w:pPr>
      <w:r>
        <w:rPr>
          <w:rStyle w:val="CommentReference"/>
        </w:rPr>
        <w:annotationRef/>
      </w:r>
      <w:r w:rsidR="00B6617C">
        <w:t xml:space="preserve">This requirements (FDD 2RX PMI) is applicable for normal UE also. The wording is slight different from other PMI requirements. </w:t>
      </w:r>
    </w:p>
  </w:comment>
  <w:comment w:id="212" w:author="Kazuyoshi Uesaka" w:date="2024-05-21T15:18:00Z" w:initials="KU">
    <w:p w14:paraId="5994055F" w14:textId="77777777" w:rsidR="00B6617C" w:rsidRDefault="00B6617C" w:rsidP="009F55B0">
      <w:pPr>
        <w:pStyle w:val="CommentText"/>
      </w:pPr>
      <w:r>
        <w:rPr>
          <w:rStyle w:val="CommentReference"/>
        </w:rPr>
        <w:annotationRef/>
      </w:r>
      <w:r>
        <w:t xml:space="preserve">This requirements (FDD 2RX PMI) is applicable for normal UE also. The wording is slight different from other PMI requirements. </w:t>
      </w:r>
    </w:p>
  </w:comment>
  <w:comment w:id="473" w:author="Kazuyoshi Uesaka" w:date="2024-05-17T16:34:00Z" w:initials="KU">
    <w:p w14:paraId="3BB47B1F" w14:textId="110A6998" w:rsidR="008A29E0" w:rsidRDefault="008A29E0" w:rsidP="00CB317A">
      <w:pPr>
        <w:pStyle w:val="CommentText"/>
      </w:pPr>
      <w:r>
        <w:rPr>
          <w:rStyle w:val="CommentReference"/>
        </w:rPr>
        <w:annotationRef/>
      </w:r>
      <w:r>
        <w:t>3.2108? (=2792*23/20000)</w:t>
      </w:r>
    </w:p>
  </w:comment>
  <w:comment w:id="496" w:author="Kazuyoshi Uesaka" w:date="2024-05-17T16:23:00Z" w:initials="KU">
    <w:p w14:paraId="27C681A8" w14:textId="2945C214" w:rsidR="00261581" w:rsidRDefault="00261581" w:rsidP="00E44198">
      <w:pPr>
        <w:pStyle w:val="CommentText"/>
      </w:pPr>
      <w:r>
        <w:rPr>
          <w:rStyle w:val="CommentReference"/>
        </w:rPr>
        <w:annotationRef/>
      </w:r>
      <w:r>
        <w:t>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9A4B24" w15:done="0"/>
  <w15:commentEx w15:paraId="73199D6E" w15:done="0"/>
  <w15:commentEx w15:paraId="5994055F" w15:done="0"/>
  <w15:commentEx w15:paraId="3BB47B1F" w15:done="0"/>
  <w15:commentEx w15:paraId="27C681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207DC" w16cex:dateUtc="2024-05-17T07:44:00Z"/>
  <w16cex:commentExtensible w16cex:durableId="29F7394D" w16cex:dateUtc="2024-05-21T06:16:00Z"/>
  <w16cex:commentExtensible w16cex:durableId="29F739B5" w16cex:dateUtc="2024-05-21T06:18:00Z"/>
  <w16cex:commentExtensible w16cex:durableId="29F205A0" w16cex:dateUtc="2024-05-17T07:34:00Z"/>
  <w16cex:commentExtensible w16cex:durableId="29F2030F" w16cex:dateUtc="2024-05-17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A4B24" w16cid:durableId="29F207DC"/>
  <w16cid:commentId w16cid:paraId="73199D6E" w16cid:durableId="29F7394D"/>
  <w16cid:commentId w16cid:paraId="5994055F" w16cid:durableId="29F739B5"/>
  <w16cid:commentId w16cid:paraId="3BB47B1F" w16cid:durableId="29F205A0"/>
  <w16cid:commentId w16cid:paraId="27C681A8" w16cid:durableId="29F2030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89E" w14:textId="77777777" w:rsidR="00F66FEB" w:rsidRDefault="00F66FEB">
      <w:r>
        <w:separator/>
      </w:r>
    </w:p>
  </w:endnote>
  <w:endnote w:type="continuationSeparator" w:id="0">
    <w:p w14:paraId="32AFCA7A" w14:textId="77777777" w:rsidR="00F66FEB" w:rsidRDefault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B08" w14:textId="77777777" w:rsidR="00F66FEB" w:rsidRDefault="00F66FEB">
      <w:r>
        <w:separator/>
      </w:r>
    </w:p>
  </w:footnote>
  <w:footnote w:type="continuationSeparator" w:id="0">
    <w:p w14:paraId="724620B9" w14:textId="77777777" w:rsidR="00F66FEB" w:rsidRDefault="00F6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F94" w14:textId="77777777" w:rsidR="008A29E0" w:rsidRDefault="008A2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866" w14:textId="77777777" w:rsidR="008A29E0" w:rsidRDefault="009C0C1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5CA" w14:textId="77777777" w:rsidR="008A29E0" w:rsidRDefault="008A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149"/>
    <w:multiLevelType w:val="multilevel"/>
    <w:tmpl w:val="127B2149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numFmt w:val="bullet"/>
      <w:lvlText w:val=""/>
      <w:lvlJc w:val="left"/>
      <w:pPr>
        <w:ind w:left="4536" w:hanging="360"/>
      </w:pPr>
      <w:rPr>
        <w:rFonts w:ascii="Wingdings" w:eastAsia="SimSun" w:hAnsi="Wingdings" w:cs="Times New Roman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3624827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zuyoshi Uesaka">
    <w15:presenceInfo w15:providerId="None" w15:userId="Kazuyoshi Uesak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3A1C"/>
    <w:rsid w:val="00070E09"/>
    <w:rsid w:val="00092E7F"/>
    <w:rsid w:val="000A6394"/>
    <w:rsid w:val="000B7FED"/>
    <w:rsid w:val="000C038A"/>
    <w:rsid w:val="000C6598"/>
    <w:rsid w:val="000D20D3"/>
    <w:rsid w:val="000D44B3"/>
    <w:rsid w:val="00101C66"/>
    <w:rsid w:val="00145D43"/>
    <w:rsid w:val="001747C0"/>
    <w:rsid w:val="00192C46"/>
    <w:rsid w:val="001A08B3"/>
    <w:rsid w:val="001A7B60"/>
    <w:rsid w:val="001B52F0"/>
    <w:rsid w:val="001B7A65"/>
    <w:rsid w:val="001E41F3"/>
    <w:rsid w:val="001E7E9B"/>
    <w:rsid w:val="001F7E27"/>
    <w:rsid w:val="0026004D"/>
    <w:rsid w:val="00261581"/>
    <w:rsid w:val="002640DD"/>
    <w:rsid w:val="00275D12"/>
    <w:rsid w:val="00284FEB"/>
    <w:rsid w:val="002860C4"/>
    <w:rsid w:val="002B5741"/>
    <w:rsid w:val="002E472E"/>
    <w:rsid w:val="002E507D"/>
    <w:rsid w:val="0030238F"/>
    <w:rsid w:val="00305409"/>
    <w:rsid w:val="003609EF"/>
    <w:rsid w:val="0036231A"/>
    <w:rsid w:val="00374DD4"/>
    <w:rsid w:val="00374F86"/>
    <w:rsid w:val="003E1A36"/>
    <w:rsid w:val="003E6769"/>
    <w:rsid w:val="004041A1"/>
    <w:rsid w:val="00410371"/>
    <w:rsid w:val="004242F1"/>
    <w:rsid w:val="00495E20"/>
    <w:rsid w:val="004B75B7"/>
    <w:rsid w:val="005141D9"/>
    <w:rsid w:val="0051580D"/>
    <w:rsid w:val="00547111"/>
    <w:rsid w:val="00592D74"/>
    <w:rsid w:val="005B7076"/>
    <w:rsid w:val="005E01B1"/>
    <w:rsid w:val="005E2C44"/>
    <w:rsid w:val="00621188"/>
    <w:rsid w:val="006257ED"/>
    <w:rsid w:val="0064585B"/>
    <w:rsid w:val="00653DE4"/>
    <w:rsid w:val="00665C47"/>
    <w:rsid w:val="00695808"/>
    <w:rsid w:val="006B46FB"/>
    <w:rsid w:val="006D6D2C"/>
    <w:rsid w:val="006E21FB"/>
    <w:rsid w:val="006F0F57"/>
    <w:rsid w:val="006F5E9A"/>
    <w:rsid w:val="00715961"/>
    <w:rsid w:val="00745B12"/>
    <w:rsid w:val="00792342"/>
    <w:rsid w:val="007971B7"/>
    <w:rsid w:val="007977A8"/>
    <w:rsid w:val="007B512A"/>
    <w:rsid w:val="007C2097"/>
    <w:rsid w:val="007D6A07"/>
    <w:rsid w:val="007E68F4"/>
    <w:rsid w:val="007F7259"/>
    <w:rsid w:val="008040A8"/>
    <w:rsid w:val="008279FA"/>
    <w:rsid w:val="008626E7"/>
    <w:rsid w:val="00870EE7"/>
    <w:rsid w:val="008863B9"/>
    <w:rsid w:val="008A29E0"/>
    <w:rsid w:val="008A45A6"/>
    <w:rsid w:val="008D3CCC"/>
    <w:rsid w:val="008F3789"/>
    <w:rsid w:val="008F686C"/>
    <w:rsid w:val="009148DE"/>
    <w:rsid w:val="0093307E"/>
    <w:rsid w:val="00941E30"/>
    <w:rsid w:val="009777D9"/>
    <w:rsid w:val="00982917"/>
    <w:rsid w:val="009849F6"/>
    <w:rsid w:val="00991B88"/>
    <w:rsid w:val="00992B05"/>
    <w:rsid w:val="009A4F3D"/>
    <w:rsid w:val="009A5753"/>
    <w:rsid w:val="009A579D"/>
    <w:rsid w:val="009C0C11"/>
    <w:rsid w:val="009C5CF1"/>
    <w:rsid w:val="009E3297"/>
    <w:rsid w:val="009F734F"/>
    <w:rsid w:val="00A17D6A"/>
    <w:rsid w:val="00A246B6"/>
    <w:rsid w:val="00A32404"/>
    <w:rsid w:val="00A47E70"/>
    <w:rsid w:val="00A50CF0"/>
    <w:rsid w:val="00A7671C"/>
    <w:rsid w:val="00AA2CBC"/>
    <w:rsid w:val="00AC1818"/>
    <w:rsid w:val="00AC5820"/>
    <w:rsid w:val="00AD1CD8"/>
    <w:rsid w:val="00B10FFA"/>
    <w:rsid w:val="00B258BB"/>
    <w:rsid w:val="00B6617C"/>
    <w:rsid w:val="00B67B97"/>
    <w:rsid w:val="00B87B3B"/>
    <w:rsid w:val="00B968C8"/>
    <w:rsid w:val="00BA3EC5"/>
    <w:rsid w:val="00BA51D9"/>
    <w:rsid w:val="00BB0D5F"/>
    <w:rsid w:val="00BB5DFC"/>
    <w:rsid w:val="00BD279D"/>
    <w:rsid w:val="00BD6BB8"/>
    <w:rsid w:val="00C66BA2"/>
    <w:rsid w:val="00C870F6"/>
    <w:rsid w:val="00C95985"/>
    <w:rsid w:val="00C9600A"/>
    <w:rsid w:val="00CC5026"/>
    <w:rsid w:val="00CC68D0"/>
    <w:rsid w:val="00CF59AA"/>
    <w:rsid w:val="00D03F9A"/>
    <w:rsid w:val="00D06D51"/>
    <w:rsid w:val="00D21A99"/>
    <w:rsid w:val="00D24991"/>
    <w:rsid w:val="00D2509F"/>
    <w:rsid w:val="00D50255"/>
    <w:rsid w:val="00D66520"/>
    <w:rsid w:val="00D84AE9"/>
    <w:rsid w:val="00D9124E"/>
    <w:rsid w:val="00DC5B9E"/>
    <w:rsid w:val="00DE34CF"/>
    <w:rsid w:val="00E13F3D"/>
    <w:rsid w:val="00E34898"/>
    <w:rsid w:val="00E44EC1"/>
    <w:rsid w:val="00E70B22"/>
    <w:rsid w:val="00EB09B7"/>
    <w:rsid w:val="00ED0DF7"/>
    <w:rsid w:val="00EE7D7C"/>
    <w:rsid w:val="00F25D98"/>
    <w:rsid w:val="00F300FB"/>
    <w:rsid w:val="00F3630E"/>
    <w:rsid w:val="00F66FE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063A1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63A1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3A1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3A1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63A1C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374F86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rsid w:val="00374F8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locked/>
    <w:rsid w:val="003E676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E676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locked/>
    <w:rsid w:val="003E6769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locked/>
    <w:rsid w:val="00E70B22"/>
    <w:rPr>
      <w:rFonts w:ascii="Arial" w:hAnsi="Arial"/>
      <w:sz w:val="36"/>
      <w:lang w:val="en-GB" w:eastAsia="en-US"/>
    </w:rPr>
  </w:style>
  <w:style w:type="paragraph" w:styleId="Revision">
    <w:name w:val="Revision"/>
    <w:hidden/>
    <w:uiPriority w:val="99"/>
    <w:semiHidden/>
    <w:rsid w:val="007971B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16</Pages>
  <Words>3502</Words>
  <Characters>19967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12</cp:revision>
  <cp:lastPrinted>1899-12-31T23:00:00Z</cp:lastPrinted>
  <dcterms:created xsi:type="dcterms:W3CDTF">2024-05-21T05:54:00Z</dcterms:created>
  <dcterms:modified xsi:type="dcterms:W3CDTF">2024-05-21T06:18:00Z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(3)8+1aP7MlGW/K/ljck/AmHxX8nMKkJdDmYDazXnr0loyLECUVCLM6ezE1yUB41VYAdbzx73xV
msg3SC/jvSoLZRuURga95UjPz5PQaocfAn0jfpe2JdBXRw03XHoFwHiit94Jnu70hMQ5fTAU
oHwU8Gmn8C9XRFhNUUnaJZPViz2xvU5ci3OTd11Qm5eyw1OhE4xV+bd2gs2ba/cOuweT8JXB
hlvma0qYBK3HpdWxYY</vt:lpwstr>
  </property>
  <property fmtid="{D5CDD505-2E9C-101B-9397-08002B2CF9AE}" pid="22" name="_2015_ms_pID_7253431">
    <vt:lpwstr>g8g44oXbqVK/5QnpmEQi5NoGIQP9LdTUy3EF2RGlG2G9a51t1chRjW
be4JY7NCw3ROs4AbFN5k0GzaJX9EqSGrpcDJUTPjwOWQbexEVQi5WyzoGlNRMjIQ9TZB8e/r
qbnhQtjMvzyO3hitsCwptP9oLfShqBhfiQMUSrfNgmXn7c1N1zG5OyXKeykyXEiaGiad1rU0
ShOucEwmLGh4aBE6rglutC9bNvsXwT7ON6NU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1715136250</vt:lpwstr>
  </property>
</Properties>
</file>