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C810" w14:textId="0C939931" w:rsidR="00393787" w:rsidRDefault="00393787" w:rsidP="003937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Pr="002F62DD">
          <w:rPr>
            <w:b/>
            <w:noProof/>
            <w:sz w:val="24"/>
          </w:rPr>
          <w:t>RAN4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2F62DD">
          <w:rPr>
            <w:b/>
            <w:noProof/>
            <w:sz w:val="24"/>
          </w:rPr>
          <w:t>111</w:t>
        </w:r>
      </w:fldSimple>
      <w:fldSimple w:instr=" DOCPROPERTY  MtgTitle  \* MERGEFORMAT ">
        <w:r w:rsidRPr="002F62DD">
          <w:rPr>
            <w:b/>
            <w:noProof/>
            <w:sz w:val="24"/>
          </w:rPr>
          <w:t xml:space="preserve">  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0670F2" w:rsidRPr="000670F2">
          <w:rPr>
            <w:b/>
            <w:i/>
            <w:noProof/>
            <w:sz w:val="28"/>
          </w:rPr>
          <w:t>R4-2407270</w:t>
        </w:r>
      </w:fldSimple>
    </w:p>
    <w:p w14:paraId="7C3704CC" w14:textId="77777777" w:rsidR="00393787" w:rsidRDefault="00000000" w:rsidP="00393787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93787" w:rsidRPr="002F62DD">
        <w:rPr>
          <w:b/>
          <w:noProof/>
          <w:sz w:val="24"/>
        </w:rPr>
        <w:t>Fukuoka</w:t>
      </w:r>
      <w:r w:rsidR="00393787">
        <w:t xml:space="preserve"> </w:t>
      </w:r>
      <w:r w:rsidR="00393787" w:rsidRPr="002F62DD">
        <w:rPr>
          <w:b/>
          <w:noProof/>
          <w:sz w:val="24"/>
        </w:rPr>
        <w:t>City, Fukuoka</w:t>
      </w:r>
      <w:r>
        <w:rPr>
          <w:b/>
          <w:noProof/>
          <w:sz w:val="24"/>
        </w:rPr>
        <w:fldChar w:fldCharType="end"/>
      </w:r>
      <w:r w:rsidR="00393787">
        <w:rPr>
          <w:b/>
          <w:noProof/>
          <w:sz w:val="24"/>
        </w:rPr>
        <w:t xml:space="preserve">, </w:t>
      </w:r>
      <w:fldSimple w:instr=" DOCPROPERTY  Country  \* MERGEFORMAT ">
        <w:r w:rsidR="00393787" w:rsidRPr="002F62DD">
          <w:rPr>
            <w:b/>
            <w:noProof/>
            <w:sz w:val="24"/>
          </w:rPr>
          <w:t>Japan</w:t>
        </w:r>
      </w:fldSimple>
      <w:r w:rsidR="00393787">
        <w:rPr>
          <w:b/>
          <w:noProof/>
          <w:sz w:val="24"/>
        </w:rPr>
        <w:t xml:space="preserve">, </w:t>
      </w:r>
      <w:fldSimple w:instr=" DOCPROPERTY  StartDate  \* MERGEFORMAT ">
        <w:r w:rsidR="00393787" w:rsidRPr="002F62DD">
          <w:rPr>
            <w:b/>
            <w:noProof/>
            <w:sz w:val="24"/>
          </w:rPr>
          <w:t>20th</w:t>
        </w:r>
      </w:fldSimple>
      <w:r w:rsidR="00393787">
        <w:rPr>
          <w:b/>
          <w:noProof/>
          <w:sz w:val="24"/>
        </w:rPr>
        <w:t xml:space="preserve"> - </w:t>
      </w:r>
      <w:fldSimple w:instr=" DOCPROPERTY  EndDate  \* MERGEFORMAT ">
        <w:r w:rsidR="00393787" w:rsidRPr="002F62DD">
          <w:rPr>
            <w:b/>
            <w:noProof/>
            <w:sz w:val="24"/>
          </w:rPr>
          <w:t>24th May,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93787" w14:paraId="0F8EA18B" w14:textId="77777777" w:rsidTr="000B1DE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FF108" w14:textId="77777777" w:rsidR="00393787" w:rsidRDefault="00393787" w:rsidP="000B1DE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393787" w14:paraId="11694B79" w14:textId="77777777" w:rsidTr="000B1D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DD7F89B" w14:textId="77777777" w:rsidR="00393787" w:rsidRDefault="00393787" w:rsidP="000B1D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93787" w14:paraId="64560AE0" w14:textId="77777777" w:rsidTr="000B1D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F81097F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787" w14:paraId="39313413" w14:textId="77777777" w:rsidTr="000B1DE5">
        <w:tc>
          <w:tcPr>
            <w:tcW w:w="142" w:type="dxa"/>
            <w:tcBorders>
              <w:left w:val="single" w:sz="4" w:space="0" w:color="auto"/>
            </w:tcBorders>
          </w:tcPr>
          <w:p w14:paraId="53EC26FD" w14:textId="77777777" w:rsidR="00393787" w:rsidRDefault="00393787" w:rsidP="000B1DE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5A09C2B" w14:textId="77777777" w:rsidR="00393787" w:rsidRPr="00410371" w:rsidRDefault="00000000" w:rsidP="000B1DE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93787" w:rsidRPr="002F62DD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1D93D273" w14:textId="77777777" w:rsidR="00393787" w:rsidRDefault="00393787" w:rsidP="000B1D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AFD3B6D" w14:textId="77777777" w:rsidR="00393787" w:rsidRPr="00410371" w:rsidRDefault="00000000" w:rsidP="000B1DE5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393787" w:rsidRPr="002F62DD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6FDDA088" w14:textId="77777777" w:rsidR="00393787" w:rsidRDefault="00393787" w:rsidP="000B1DE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4647CBD" w14:textId="77777777" w:rsidR="00393787" w:rsidRPr="00410371" w:rsidRDefault="00000000" w:rsidP="000B1DE5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393787" w:rsidRPr="002F62DD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3E1237C0" w14:textId="77777777" w:rsidR="00393787" w:rsidRDefault="00393787" w:rsidP="000B1DE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BF19977" w14:textId="77777777" w:rsidR="00393787" w:rsidRPr="00410371" w:rsidRDefault="00000000" w:rsidP="000B1DE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93787" w:rsidRPr="002F62DD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994677" w14:textId="77777777" w:rsidR="00393787" w:rsidRDefault="00393787" w:rsidP="000B1DE5">
            <w:pPr>
              <w:pStyle w:val="CRCoverPage"/>
              <w:spacing w:after="0"/>
              <w:rPr>
                <w:noProof/>
              </w:rPr>
            </w:pPr>
          </w:p>
        </w:tc>
      </w:tr>
      <w:tr w:rsidR="00393787" w14:paraId="48B9A671" w14:textId="77777777" w:rsidTr="000B1D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A78582" w14:textId="77777777" w:rsidR="00393787" w:rsidRDefault="00393787" w:rsidP="000B1DE5">
            <w:pPr>
              <w:pStyle w:val="CRCoverPage"/>
              <w:spacing w:after="0"/>
              <w:rPr>
                <w:noProof/>
              </w:rPr>
            </w:pPr>
          </w:p>
        </w:tc>
      </w:tr>
      <w:tr w:rsidR="00393787" w14:paraId="62418EAC" w14:textId="77777777" w:rsidTr="000B1DE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5330B34" w14:textId="77777777" w:rsidR="00393787" w:rsidRPr="00F25D98" w:rsidRDefault="00393787" w:rsidP="000B1DE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93787" w14:paraId="3579EE6C" w14:textId="77777777" w:rsidTr="000B1DE5">
        <w:tc>
          <w:tcPr>
            <w:tcW w:w="9641" w:type="dxa"/>
            <w:gridSpan w:val="9"/>
          </w:tcPr>
          <w:p w14:paraId="080B52F3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1BC7D47" w14:textId="77777777" w:rsidR="00393787" w:rsidRDefault="00393787" w:rsidP="0039378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93787" w14:paraId="7E566AAE" w14:textId="77777777" w:rsidTr="000B1DE5">
        <w:tc>
          <w:tcPr>
            <w:tcW w:w="2835" w:type="dxa"/>
          </w:tcPr>
          <w:p w14:paraId="571ED0AD" w14:textId="77777777" w:rsidR="00393787" w:rsidRDefault="00393787" w:rsidP="000B1DE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4386C6A" w14:textId="77777777" w:rsidR="00393787" w:rsidRDefault="00393787" w:rsidP="000B1D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A40A1C" w14:textId="77777777" w:rsidR="00393787" w:rsidRDefault="00393787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24815B" w14:textId="77777777" w:rsidR="00393787" w:rsidRDefault="00393787" w:rsidP="000B1D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8347D6" w14:textId="77777777" w:rsidR="00393787" w:rsidRDefault="00393787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D67DD65" w14:textId="77777777" w:rsidR="00393787" w:rsidRDefault="00393787" w:rsidP="000B1D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4A540E2" w14:textId="77777777" w:rsidR="00393787" w:rsidRDefault="00393787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2B70C18" w14:textId="77777777" w:rsidR="00393787" w:rsidRDefault="00393787" w:rsidP="000B1D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7E770" w14:textId="77777777" w:rsidR="00393787" w:rsidRDefault="00393787" w:rsidP="000B1DE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447A1DA" w14:textId="77777777" w:rsidR="00393787" w:rsidRDefault="00393787" w:rsidP="0039378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93787" w14:paraId="6919A8D2" w14:textId="77777777" w:rsidTr="000B1DE5">
        <w:tc>
          <w:tcPr>
            <w:tcW w:w="9640" w:type="dxa"/>
            <w:gridSpan w:val="11"/>
          </w:tcPr>
          <w:p w14:paraId="5B18FFC9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787" w14:paraId="665759F9" w14:textId="77777777" w:rsidTr="000B1DE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86E6239" w14:textId="77777777" w:rsidR="00393787" w:rsidRDefault="00393787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BAE7B1" w14:textId="69C170D7" w:rsidR="00393787" w:rsidRDefault="00393787" w:rsidP="000B1DE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174A04">
              <w:t xml:space="preserve">draft CR on SDR Requirements for Enhanced Support of </w:t>
            </w:r>
            <w:proofErr w:type="spellStart"/>
            <w:r w:rsidR="00174A04">
              <w:t>RedCap</w:t>
            </w:r>
            <w:proofErr w:type="spellEnd"/>
            <w:r>
              <w:fldChar w:fldCharType="end"/>
            </w:r>
          </w:p>
        </w:tc>
      </w:tr>
      <w:tr w:rsidR="00393787" w14:paraId="3447DB74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40239C25" w14:textId="77777777" w:rsidR="00393787" w:rsidRDefault="00393787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2A067E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787" w14:paraId="03273D59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43BAB626" w14:textId="77777777" w:rsidR="00393787" w:rsidRDefault="00393787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EAB4CE" w14:textId="77777777" w:rsidR="00393787" w:rsidRDefault="00000000" w:rsidP="000B1DE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393787">
                <w:rPr>
                  <w:noProof/>
                </w:rPr>
                <w:t>Apple</w:t>
              </w:r>
            </w:fldSimple>
          </w:p>
        </w:tc>
      </w:tr>
      <w:tr w:rsidR="00393787" w14:paraId="3F2E0C47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13693236" w14:textId="77777777" w:rsidR="00393787" w:rsidRDefault="00393787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B801E8" w14:textId="77777777" w:rsidR="00393787" w:rsidRDefault="00000000" w:rsidP="000B1DE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393787">
                <w:rPr>
                  <w:noProof/>
                </w:rPr>
                <w:t>RAN4</w:t>
              </w:r>
            </w:fldSimple>
          </w:p>
        </w:tc>
      </w:tr>
      <w:tr w:rsidR="00393787" w14:paraId="601419A3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6499E851" w14:textId="77777777" w:rsidR="00393787" w:rsidRDefault="00393787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F72542C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787" w14:paraId="278BF07B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7E287394" w14:textId="77777777" w:rsidR="00393787" w:rsidRDefault="00393787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0E6EE26" w14:textId="32AA7525" w:rsidR="00393787" w:rsidRPr="00393787" w:rsidRDefault="00393787" w:rsidP="000B1DE5">
            <w:pPr>
              <w:pStyle w:val="CRCoverPage"/>
              <w:spacing w:after="0"/>
              <w:ind w:left="100"/>
              <w:rPr>
                <w:noProof/>
                <w:lang w:val="de-DE"/>
              </w:rPr>
            </w:pPr>
            <w:r>
              <w:fldChar w:fldCharType="begin"/>
            </w:r>
            <w:r w:rsidRPr="00393787">
              <w:rPr>
                <w:lang w:val="de-DE"/>
              </w:rPr>
              <w:instrText xml:space="preserve"> DOCPROPERTY  RelatedWis  \* MERGEFORMAT </w:instrText>
            </w:r>
            <w:r>
              <w:fldChar w:fldCharType="separate"/>
            </w:r>
            <w:r w:rsidR="00081D9F">
              <w:rPr>
                <w:noProof/>
                <w:lang w:val="de-DE"/>
              </w:rPr>
              <w:t>NR_redcap_enh</w:t>
            </w:r>
            <w:r w:rsidR="00081D9F">
              <w:rPr>
                <w:lang w:val="de-DE"/>
              </w:rPr>
              <w:t>_</w:t>
            </w:r>
            <w:proofErr w:type="spellStart"/>
            <w:r w:rsidR="00081D9F">
              <w:rPr>
                <w:lang w:val="de-DE"/>
              </w:rPr>
              <w:t>demod</w:t>
            </w:r>
            <w:proofErr w:type="spellEnd"/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64B0B88" w14:textId="77777777" w:rsidR="00393787" w:rsidRPr="00393787" w:rsidRDefault="00393787" w:rsidP="000B1DE5">
            <w:pPr>
              <w:pStyle w:val="CRCoverPage"/>
              <w:spacing w:after="0"/>
              <w:ind w:right="100"/>
              <w:rPr>
                <w:noProof/>
                <w:lang w:val="de-D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06579D" w14:textId="77777777" w:rsidR="00393787" w:rsidRDefault="00393787" w:rsidP="000B1D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5C21DD" w14:textId="43DE2C88" w:rsidR="00393787" w:rsidRDefault="00000000" w:rsidP="000B1DE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393787">
                <w:rPr>
                  <w:noProof/>
                </w:rPr>
                <w:t>2024-05-13</w:t>
              </w:r>
            </w:fldSimple>
          </w:p>
        </w:tc>
      </w:tr>
      <w:tr w:rsidR="00393787" w14:paraId="4A416ECB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3E956651" w14:textId="77777777" w:rsidR="00393787" w:rsidRDefault="00393787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482FDC8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04E98A8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24324F2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4ED2F6D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787" w14:paraId="1EC02388" w14:textId="77777777" w:rsidTr="000B1DE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4447DF" w14:textId="77777777" w:rsidR="00393787" w:rsidRDefault="00393787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8625F5" w14:textId="77777777" w:rsidR="00393787" w:rsidRDefault="00000000" w:rsidP="000B1DE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393787" w:rsidRPr="002F62DD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6AE9B7" w14:textId="77777777" w:rsidR="00393787" w:rsidRDefault="00393787" w:rsidP="000B1DE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E94F6C8" w14:textId="77777777" w:rsidR="00393787" w:rsidRDefault="00393787" w:rsidP="000B1DE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CC46AD" w14:textId="77777777" w:rsidR="00393787" w:rsidRDefault="00000000" w:rsidP="000B1DE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393787">
                <w:rPr>
                  <w:noProof/>
                </w:rPr>
                <w:t>Rel-18</w:t>
              </w:r>
            </w:fldSimple>
          </w:p>
        </w:tc>
      </w:tr>
      <w:tr w:rsidR="00393787" w14:paraId="3827023D" w14:textId="77777777" w:rsidTr="000B1DE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C1FD339" w14:textId="77777777" w:rsidR="00393787" w:rsidRDefault="00393787" w:rsidP="000B1D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F72219" w14:textId="77777777" w:rsidR="00393787" w:rsidRDefault="00393787" w:rsidP="000B1DE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2E4049A" w14:textId="77777777" w:rsidR="00393787" w:rsidRDefault="00393787" w:rsidP="000B1DE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917AF7" w14:textId="77777777" w:rsidR="00393787" w:rsidRPr="007C2097" w:rsidRDefault="00393787" w:rsidP="000B1DE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393787" w14:paraId="4E17AEC7" w14:textId="77777777" w:rsidTr="000B1DE5">
        <w:tc>
          <w:tcPr>
            <w:tcW w:w="1843" w:type="dxa"/>
          </w:tcPr>
          <w:p w14:paraId="4B8DB3F4" w14:textId="77777777" w:rsidR="00393787" w:rsidRDefault="00393787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63D70A9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101B" w14:paraId="2D1D3022" w14:textId="77777777" w:rsidTr="000B1D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98E8A6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2218C5" w14:textId="5108B1E5" w:rsidR="00C9101B" w:rsidRDefault="00F27FD4" w:rsidP="00C9101B">
            <w:pPr>
              <w:pStyle w:val="CRCoverPage"/>
              <w:spacing w:after="0"/>
              <w:ind w:left="100"/>
              <w:rPr>
                <w:noProof/>
              </w:rPr>
            </w:pPr>
            <w:r w:rsidRPr="00F27FD4">
              <w:rPr>
                <w:color w:val="000000" w:themeColor="text1"/>
                <w:lang w:eastAsia="zh-CN"/>
              </w:rPr>
              <w:t xml:space="preserve">Include </w:t>
            </w:r>
            <w:proofErr w:type="spellStart"/>
            <w:r w:rsidRPr="00F27FD4">
              <w:rPr>
                <w:color w:val="000000" w:themeColor="text1"/>
                <w:lang w:eastAsia="zh-CN"/>
              </w:rPr>
              <w:t>eRedCap</w:t>
            </w:r>
            <w:proofErr w:type="spellEnd"/>
            <w:r w:rsidRPr="00F27FD4">
              <w:rPr>
                <w:color w:val="000000" w:themeColor="text1"/>
                <w:lang w:eastAsia="zh-CN"/>
              </w:rPr>
              <w:t xml:space="preserve"> devices to SDR section</w:t>
            </w:r>
          </w:p>
        </w:tc>
      </w:tr>
      <w:tr w:rsidR="00C9101B" w14:paraId="4B65BD6F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CC57D9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531551" w14:textId="77777777" w:rsidR="00C9101B" w:rsidRDefault="00C9101B" w:rsidP="00C910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101B" w14:paraId="30DCC748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213294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99E16C8" w14:textId="700CA7AE" w:rsidR="00C9101B" w:rsidRPr="00E91011" w:rsidRDefault="00F27FD4" w:rsidP="00C9101B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E91011">
              <w:rPr>
                <w:color w:val="000000" w:themeColor="text1"/>
                <w:lang w:eastAsia="zh-CN"/>
              </w:rPr>
              <w:t>Define number of PRBs for PDSCH transmission</w:t>
            </w:r>
          </w:p>
        </w:tc>
      </w:tr>
      <w:tr w:rsidR="00C9101B" w14:paraId="0462FD25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D5D9B8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0E2309" w14:textId="77777777" w:rsidR="00C9101B" w:rsidRDefault="00C9101B" w:rsidP="00C910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101B" w14:paraId="3DCD41A6" w14:textId="77777777" w:rsidTr="000B1D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9624FE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161916" w14:textId="2A88F788" w:rsidR="00C9101B" w:rsidRPr="00E91011" w:rsidRDefault="00F27FD4" w:rsidP="00C9101B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proofErr w:type="spellStart"/>
            <w:r w:rsidRPr="00E91011">
              <w:rPr>
                <w:color w:val="000000" w:themeColor="text1"/>
                <w:lang w:eastAsia="zh-CN"/>
              </w:rPr>
              <w:t>eRedCap</w:t>
            </w:r>
            <w:proofErr w:type="spellEnd"/>
            <w:r w:rsidRPr="00E91011">
              <w:rPr>
                <w:color w:val="000000" w:themeColor="text1"/>
                <w:lang w:eastAsia="zh-CN"/>
              </w:rPr>
              <w:t xml:space="preserve"> devices not included in SDR section</w:t>
            </w:r>
          </w:p>
        </w:tc>
      </w:tr>
      <w:tr w:rsidR="00C9101B" w14:paraId="06D54C37" w14:textId="77777777" w:rsidTr="000B1DE5">
        <w:tc>
          <w:tcPr>
            <w:tcW w:w="2694" w:type="dxa"/>
            <w:gridSpan w:val="2"/>
          </w:tcPr>
          <w:p w14:paraId="065C6349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59A32A" w14:textId="77777777" w:rsidR="00C9101B" w:rsidRDefault="00C9101B" w:rsidP="00C910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101B" w14:paraId="01B4251B" w14:textId="77777777" w:rsidTr="000B1D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D9982C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AFA0AF" w14:textId="7DBD6661" w:rsidR="00C9101B" w:rsidRDefault="00C15180" w:rsidP="00C9101B">
            <w:pPr>
              <w:pStyle w:val="CRCoverPage"/>
              <w:spacing w:after="0"/>
              <w:ind w:left="100"/>
              <w:rPr>
                <w:noProof/>
              </w:rPr>
            </w:pPr>
            <w:r>
              <w:t>5.</w:t>
            </w:r>
            <w:r w:rsidR="00F27FD4">
              <w:t>5.1</w:t>
            </w:r>
          </w:p>
        </w:tc>
      </w:tr>
      <w:tr w:rsidR="00C9101B" w14:paraId="094B4CE0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0033E1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D32BFC" w14:textId="77777777" w:rsidR="00C9101B" w:rsidRDefault="00C9101B" w:rsidP="00C910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101B" w14:paraId="3E807FE5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D0D730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C0D8C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00AE25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2585B4" w14:textId="77777777" w:rsidR="00C9101B" w:rsidRDefault="00C9101B" w:rsidP="00C9101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E871014" w14:textId="77777777" w:rsidR="00C9101B" w:rsidRDefault="00C9101B" w:rsidP="00C9101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9101B" w14:paraId="403BA6EE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B7499C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8FC236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1A519C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B985CB" w14:textId="77777777" w:rsidR="00C9101B" w:rsidRDefault="00C9101B" w:rsidP="00C9101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4E9875" w14:textId="77777777" w:rsidR="00C9101B" w:rsidRDefault="00C9101B" w:rsidP="00C9101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9101B" w14:paraId="3CC8F7B2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7FDDFD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3741179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CF0B47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FF05EBD" w14:textId="77777777" w:rsidR="00C9101B" w:rsidRDefault="00C9101B" w:rsidP="00C9101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6F381F" w14:textId="77777777" w:rsidR="00C9101B" w:rsidRDefault="00C9101B" w:rsidP="00C9101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</w:p>
        </w:tc>
      </w:tr>
      <w:tr w:rsidR="00C9101B" w14:paraId="66F9ACF9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D339DD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5F90BA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400751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655670" w14:textId="77777777" w:rsidR="00C9101B" w:rsidRDefault="00C9101B" w:rsidP="00C9101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1E060" w14:textId="77777777" w:rsidR="00C9101B" w:rsidRDefault="00C9101B" w:rsidP="00C9101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9101B" w14:paraId="66013F2C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6DAE17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BC75D4" w14:textId="77777777" w:rsidR="00C9101B" w:rsidRDefault="00C9101B" w:rsidP="00C9101B">
            <w:pPr>
              <w:pStyle w:val="CRCoverPage"/>
              <w:spacing w:after="0"/>
              <w:rPr>
                <w:noProof/>
              </w:rPr>
            </w:pPr>
          </w:p>
        </w:tc>
      </w:tr>
      <w:tr w:rsidR="00C9101B" w14:paraId="0B785187" w14:textId="77777777" w:rsidTr="000B1D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E1703F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9C04FD" w14:textId="77777777" w:rsidR="00C9101B" w:rsidRDefault="00C9101B" w:rsidP="00C9101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9101B" w:rsidRPr="008863B9" w14:paraId="5CE0181A" w14:textId="77777777" w:rsidTr="000B1DE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DC65F0" w14:textId="77777777" w:rsidR="00C9101B" w:rsidRPr="008863B9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F3F5D04" w14:textId="77777777" w:rsidR="00C9101B" w:rsidRPr="008863B9" w:rsidRDefault="00C9101B" w:rsidP="00C9101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9101B" w14:paraId="527EAF21" w14:textId="77777777" w:rsidTr="000B1D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97963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827992" w14:textId="77777777" w:rsidR="00C9101B" w:rsidRDefault="00C9101B" w:rsidP="00C9101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1115DB4" w14:textId="77777777" w:rsidR="00393787" w:rsidRDefault="00393787" w:rsidP="00393787">
      <w:pPr>
        <w:pStyle w:val="CRCoverPage"/>
        <w:spacing w:after="0"/>
        <w:rPr>
          <w:noProof/>
          <w:sz w:val="8"/>
          <w:szCs w:val="8"/>
        </w:rPr>
      </w:pPr>
    </w:p>
    <w:p w14:paraId="2BA7720C" w14:textId="72449EA0" w:rsidR="00393787" w:rsidRDefault="00393787">
      <w:pPr>
        <w:spacing w:after="0"/>
        <w:rPr>
          <w:highlight w:val="yellow"/>
          <w:lang w:val="en-US" w:eastAsia="zh-CN"/>
        </w:rPr>
      </w:pPr>
    </w:p>
    <w:p w14:paraId="062E83AD" w14:textId="77777777" w:rsidR="00393787" w:rsidRDefault="00393787">
      <w:pPr>
        <w:spacing w:after="0"/>
        <w:rPr>
          <w:highlight w:val="yellow"/>
          <w:lang w:val="en-US" w:eastAsia="zh-CN"/>
        </w:rPr>
      </w:pPr>
      <w:r>
        <w:rPr>
          <w:highlight w:val="yellow"/>
        </w:rPr>
        <w:br w:type="page"/>
      </w:r>
    </w:p>
    <w:p w14:paraId="1FA1416E" w14:textId="578B20C5" w:rsidR="00FF2223" w:rsidRDefault="00FF2223" w:rsidP="00FF2223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lastRenderedPageBreak/>
        <w:t>----------------------------------------------------- Beginning of Change ------------------------------------------------------------</w:t>
      </w:r>
    </w:p>
    <w:p w14:paraId="6FABD114" w14:textId="77777777" w:rsidR="000A5D6A" w:rsidRDefault="000A5D6A">
      <w:pPr>
        <w:spacing w:after="0"/>
        <w:rPr>
          <w:highlight w:val="yellow"/>
          <w:lang w:val="en-US" w:eastAsia="zh-CN"/>
        </w:rPr>
      </w:pPr>
    </w:p>
    <w:p w14:paraId="1E3194CD" w14:textId="77777777" w:rsidR="00F27FD4" w:rsidRPr="00C25669" w:rsidRDefault="00F27FD4" w:rsidP="00F27FD4">
      <w:pPr>
        <w:pStyle w:val="Heading3"/>
      </w:pPr>
      <w:bookmarkStart w:id="0" w:name="_Toc21338212"/>
      <w:bookmarkStart w:id="1" w:name="_Toc29808320"/>
      <w:bookmarkStart w:id="2" w:name="_Toc37068239"/>
      <w:bookmarkStart w:id="3" w:name="_Toc37083784"/>
      <w:bookmarkStart w:id="4" w:name="_Toc37084126"/>
      <w:bookmarkStart w:id="5" w:name="_Toc40209488"/>
      <w:bookmarkStart w:id="6" w:name="_Toc40209830"/>
      <w:bookmarkStart w:id="7" w:name="_Toc45892789"/>
      <w:bookmarkStart w:id="8" w:name="_Toc53176646"/>
      <w:bookmarkStart w:id="9" w:name="_Toc61120959"/>
      <w:bookmarkStart w:id="10" w:name="_Toc67918126"/>
      <w:bookmarkStart w:id="11" w:name="_Toc76298169"/>
      <w:bookmarkStart w:id="12" w:name="_Toc76572181"/>
      <w:bookmarkStart w:id="13" w:name="_Toc76652048"/>
      <w:bookmarkStart w:id="14" w:name="_Toc76652886"/>
      <w:bookmarkStart w:id="15" w:name="_Toc83742158"/>
      <w:bookmarkStart w:id="16" w:name="_Toc91440648"/>
      <w:bookmarkStart w:id="17" w:name="_Toc98849438"/>
      <w:bookmarkStart w:id="18" w:name="_Toc106543291"/>
      <w:bookmarkStart w:id="19" w:name="_Toc106737388"/>
      <w:bookmarkStart w:id="20" w:name="_Toc107233155"/>
      <w:bookmarkStart w:id="21" w:name="_Toc107234745"/>
      <w:bookmarkStart w:id="22" w:name="_Toc107419714"/>
      <w:bookmarkStart w:id="23" w:name="_Toc107477008"/>
      <w:bookmarkStart w:id="24" w:name="_Toc114565845"/>
      <w:bookmarkStart w:id="25" w:name="_Toc123936153"/>
      <w:bookmarkStart w:id="26" w:name="_Toc124377168"/>
      <w:r w:rsidRPr="00C25669">
        <w:rPr>
          <w:rFonts w:hint="eastAsia"/>
        </w:rPr>
        <w:t>5.5</w:t>
      </w:r>
      <w:r w:rsidRPr="00C25669">
        <w:t>.1</w:t>
      </w:r>
      <w:r w:rsidRPr="00C25669">
        <w:rPr>
          <w:rFonts w:hint="eastAsia"/>
          <w:lang w:eastAsia="zh-CN"/>
        </w:rPr>
        <w:tab/>
      </w:r>
      <w:r w:rsidRPr="00C25669">
        <w:t>FR1 single carrier requirements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6F264B98" w14:textId="77777777" w:rsidR="00F27FD4" w:rsidRPr="00C25669" w:rsidRDefault="00F27FD4" w:rsidP="00F27FD4">
      <w:pPr>
        <w:rPr>
          <w:rFonts w:ascii="Times-Roman" w:eastAsia="SimSun" w:hAnsi="Times-Roman"/>
        </w:rPr>
      </w:pPr>
      <w:r w:rsidRPr="00C25669">
        <w:rPr>
          <w:rFonts w:ascii="Times-Roman" w:eastAsia="SimSun" w:hAnsi="Times-Roman"/>
        </w:rPr>
        <w:t>The requirements in this clause are applicable to the FR1 single carrier case.</w:t>
      </w:r>
    </w:p>
    <w:p w14:paraId="2B2EFF3B" w14:textId="77777777" w:rsidR="00F27FD4" w:rsidRDefault="00F27FD4" w:rsidP="00F27FD4">
      <w:pPr>
        <w:rPr>
          <w:rFonts w:ascii="Times-Roman" w:eastAsia="SimSun" w:hAnsi="Times-Roman"/>
        </w:rPr>
      </w:pPr>
      <w:r w:rsidRPr="00C25669">
        <w:rPr>
          <w:rFonts w:ascii="Times-Roman" w:eastAsia="SimSun" w:hAnsi="Times-Roman"/>
        </w:rPr>
        <w:t>The requirements and procedure defined in Clause 5.5A.1 apply using operating band instead of CA configuration, and bandwidth instead of bandwidth combination.</w:t>
      </w:r>
    </w:p>
    <w:p w14:paraId="1C6E53EA" w14:textId="77777777" w:rsidR="007C2BB1" w:rsidRDefault="00F27FD4" w:rsidP="00F27FD4">
      <w:pPr>
        <w:rPr>
          <w:ins w:id="27" w:author="Rolando Bettancourt Ortega (r_bettancourt)" w:date="2024-05-12T01:07:00Z"/>
          <w:rFonts w:eastAsia="SimSun" w:cs="Arial"/>
        </w:rPr>
      </w:pPr>
      <w:r>
        <w:rPr>
          <w:rFonts w:ascii="Times-Roman" w:eastAsia="SimSun" w:hAnsi="Times-Roman"/>
        </w:rPr>
        <w:t xml:space="preserve">For </w:t>
      </w:r>
      <w:proofErr w:type="spellStart"/>
      <w:r>
        <w:rPr>
          <w:rFonts w:ascii="Times-Roman" w:eastAsia="SimSun" w:hAnsi="Times-Roman"/>
        </w:rPr>
        <w:t>RedCap</w:t>
      </w:r>
      <w:proofErr w:type="spellEnd"/>
      <w:ins w:id="28" w:author="Rolando Bettancourt Ortega (r_bettancourt)" w:date="2024-05-12T01:06:00Z">
        <w:r w:rsidR="007C2BB1">
          <w:rPr>
            <w:rFonts w:ascii="Times-Roman" w:eastAsia="SimSun" w:hAnsi="Times-Roman"/>
          </w:rPr>
          <w:t xml:space="preserve"> and </w:t>
        </w:r>
        <w:proofErr w:type="spellStart"/>
        <w:r w:rsidR="007C2BB1">
          <w:rPr>
            <w:rFonts w:ascii="Times-Roman" w:eastAsia="SimSun" w:hAnsi="Times-Roman"/>
          </w:rPr>
          <w:t>eRedCap</w:t>
        </w:r>
      </w:ins>
      <w:proofErr w:type="spellEnd"/>
      <w:r>
        <w:rPr>
          <w:rFonts w:ascii="Times-Roman" w:eastAsia="SimSun" w:hAnsi="Times-Roman"/>
        </w:rPr>
        <w:t>, t</w:t>
      </w:r>
      <w:r w:rsidRPr="00C25669">
        <w:rPr>
          <w:rFonts w:ascii="Times-Roman" w:eastAsia="SimSun" w:hAnsi="Times-Roman"/>
        </w:rPr>
        <w:t>he requirements and procedure</w:t>
      </w:r>
      <w:r>
        <w:rPr>
          <w:rFonts w:ascii="Times-Roman" w:eastAsia="SimSun" w:hAnsi="Times-Roman"/>
        </w:rPr>
        <w:t xml:space="preserve"> are defined in Clause 5.5A.1 except that the MIMO layers are configured to 2 for UE supporting 2 MIMO layers and 1 for UE supporting 1 MIMO layers for all operating band. A</w:t>
      </w:r>
      <w:r w:rsidRPr="00C25669">
        <w:rPr>
          <w:rFonts w:eastAsia="SimSun" w:cs="Arial"/>
        </w:rPr>
        <w:t>ntenna configuration</w:t>
      </w:r>
      <w:r>
        <w:rPr>
          <w:rFonts w:eastAsia="SimSun" w:cs="Arial"/>
        </w:rPr>
        <w:t xml:space="preserve"> is 1x1 for UE supporting 1 layer and 2x2 for UE supporting 2 layers.</w:t>
      </w:r>
    </w:p>
    <w:p w14:paraId="45023B65" w14:textId="17061F4D" w:rsidR="00F27FD4" w:rsidRPr="007C2BB1" w:rsidRDefault="007C2BB1" w:rsidP="007C2BB1">
      <w:pPr>
        <w:pStyle w:val="B1"/>
        <w:ind w:left="0" w:firstLine="0"/>
        <w:rPr>
          <w:color w:val="FF0000"/>
          <w:lang w:eastAsia="zh-CN"/>
        </w:rPr>
      </w:pPr>
      <w:ins w:id="29" w:author="Rolando Bettancourt Ortega (r_bettancourt)" w:date="2024-05-12T01:07:00Z">
        <w:r w:rsidRPr="00A41C62">
          <w:rPr>
            <w:color w:val="FF0000"/>
            <w:lang w:eastAsia="zh-CN"/>
          </w:rPr>
          <w:t xml:space="preserve">For </w:t>
        </w:r>
        <w:proofErr w:type="spellStart"/>
        <w:r w:rsidRPr="00A41C62">
          <w:rPr>
            <w:color w:val="FF0000"/>
            <w:lang w:eastAsia="zh-CN"/>
          </w:rPr>
          <w:t>eRedCap</w:t>
        </w:r>
        <w:proofErr w:type="spellEnd"/>
        <w:r w:rsidRPr="00A41C62">
          <w:rPr>
            <w:color w:val="FF0000"/>
            <w:lang w:eastAsia="zh-CN"/>
          </w:rPr>
          <w:t xml:space="preserve"> with reduced peak date rate and reduced baseband bandwidth in FR1, only 25 PRBs for 15kHz SCS and 12RBs for 30kHz SCS are allocated for PDSCH transmission.</w:t>
        </w:r>
      </w:ins>
      <w:r w:rsidR="00F27FD4">
        <w:rPr>
          <w:rFonts w:eastAsia="SimSun" w:cs="Arial"/>
        </w:rPr>
        <w:t xml:space="preserve"> </w:t>
      </w:r>
    </w:p>
    <w:p w14:paraId="01AD7E0B" w14:textId="77777777" w:rsidR="00F27FD4" w:rsidRPr="0072315F" w:rsidRDefault="00F27FD4" w:rsidP="00F27FD4">
      <w:pPr>
        <w:rPr>
          <w:rFonts w:ascii="Times-Roman" w:eastAsia="SimSun" w:hAnsi="Times-Roman"/>
          <w:lang w:eastAsia="zh-CN"/>
        </w:rPr>
      </w:pPr>
      <w:r>
        <w:rPr>
          <w:rFonts w:ascii="Times-Roman" w:eastAsia="SimSun" w:hAnsi="Times-Roman"/>
          <w:lang w:eastAsia="zh-CN"/>
        </w:rPr>
        <w:t xml:space="preserve">For </w:t>
      </w:r>
      <w:proofErr w:type="spellStart"/>
      <w:r>
        <w:rPr>
          <w:rFonts w:ascii="Times-Roman" w:eastAsia="SimSun" w:hAnsi="Times-Roman"/>
          <w:lang w:eastAsia="zh-CN"/>
        </w:rPr>
        <w:t>RedCap</w:t>
      </w:r>
      <w:proofErr w:type="spellEnd"/>
      <w:r>
        <w:rPr>
          <w:rFonts w:ascii="Times-Roman" w:eastAsia="SimSun" w:hAnsi="Times-Roman"/>
          <w:lang w:eastAsia="zh-CN"/>
        </w:rPr>
        <w:t xml:space="preserve"> UE with HD-FDD mode, the additional test parameters are specified in Table 5.5.1-1.</w:t>
      </w:r>
    </w:p>
    <w:p w14:paraId="77C91222" w14:textId="77777777" w:rsidR="00F27FD4" w:rsidRPr="00C25669" w:rsidRDefault="00F27FD4" w:rsidP="00F27FD4">
      <w:pPr>
        <w:pStyle w:val="TH"/>
      </w:pPr>
      <w:r>
        <w:t>Table 5.5.1-1</w:t>
      </w:r>
      <w:r w:rsidRPr="00C25669">
        <w:rPr>
          <w:rFonts w:hint="eastAsia"/>
          <w:lang w:eastAsia="zh-CN"/>
        </w:rPr>
        <w:t>:</w:t>
      </w:r>
      <w:r w:rsidRPr="00C25669">
        <w:t xml:space="preserve"> Additional test parameters for </w:t>
      </w:r>
      <w:r>
        <w:t>HD-</w:t>
      </w:r>
      <w:r w:rsidRPr="00C25669">
        <w:t xml:space="preserve">FDD </w:t>
      </w:r>
      <w:r>
        <w:t>single carrier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3658"/>
        <w:gridCol w:w="802"/>
        <w:gridCol w:w="3352"/>
      </w:tblGrid>
      <w:tr w:rsidR="00F27FD4" w:rsidRPr="00C25669" w14:paraId="0F286238" w14:textId="77777777" w:rsidTr="000B1DE5">
        <w:trPr>
          <w:trHeight w:val="54"/>
        </w:trPr>
        <w:tc>
          <w:tcPr>
            <w:tcW w:w="5475" w:type="dxa"/>
            <w:gridSpan w:val="2"/>
            <w:shd w:val="clear" w:color="auto" w:fill="auto"/>
          </w:tcPr>
          <w:p w14:paraId="77C98DA6" w14:textId="77777777" w:rsidR="00F27FD4" w:rsidRPr="00C25669" w:rsidRDefault="00F27FD4" w:rsidP="000B1DE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25669">
              <w:rPr>
                <w:rFonts w:ascii="Arial" w:hAnsi="Arial"/>
                <w:b/>
                <w:sz w:val="18"/>
              </w:rPr>
              <w:t>Parameter</w:t>
            </w:r>
          </w:p>
        </w:tc>
        <w:tc>
          <w:tcPr>
            <w:tcW w:w="802" w:type="dxa"/>
            <w:shd w:val="clear" w:color="auto" w:fill="auto"/>
          </w:tcPr>
          <w:p w14:paraId="0A4C0E45" w14:textId="77777777" w:rsidR="00F27FD4" w:rsidRPr="00C25669" w:rsidRDefault="00F27FD4" w:rsidP="000B1DE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25669">
              <w:rPr>
                <w:rFonts w:ascii="Arial" w:hAnsi="Arial"/>
                <w:b/>
                <w:sz w:val="18"/>
              </w:rPr>
              <w:t>Unit</w:t>
            </w:r>
          </w:p>
        </w:tc>
        <w:tc>
          <w:tcPr>
            <w:tcW w:w="3352" w:type="dxa"/>
            <w:shd w:val="clear" w:color="auto" w:fill="auto"/>
          </w:tcPr>
          <w:p w14:paraId="22CC3560" w14:textId="77777777" w:rsidR="00F27FD4" w:rsidRPr="00C25669" w:rsidRDefault="00F27FD4" w:rsidP="000B1DE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25669">
              <w:rPr>
                <w:rFonts w:ascii="Arial" w:hAnsi="Arial"/>
                <w:b/>
                <w:sz w:val="18"/>
              </w:rPr>
              <w:t>Value</w:t>
            </w:r>
          </w:p>
        </w:tc>
      </w:tr>
      <w:tr w:rsidR="00F27FD4" w:rsidRPr="00C25669" w14:paraId="04C2D1AF" w14:textId="77777777" w:rsidTr="000B1DE5">
        <w:tc>
          <w:tcPr>
            <w:tcW w:w="5475" w:type="dxa"/>
            <w:gridSpan w:val="2"/>
            <w:shd w:val="clear" w:color="auto" w:fill="auto"/>
            <w:vAlign w:val="center"/>
          </w:tcPr>
          <w:p w14:paraId="1B4CB69E" w14:textId="77777777" w:rsidR="00F27FD4" w:rsidRPr="00C25669" w:rsidRDefault="00F27FD4" w:rsidP="000B1DE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hAnsi="Arial"/>
                <w:sz w:val="18"/>
              </w:rPr>
              <w:t>Duplex mode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9068EAF" w14:textId="77777777" w:rsidR="00F27FD4" w:rsidRPr="00C25669" w:rsidRDefault="00F27FD4" w:rsidP="000B1DE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3B9CADC2" w14:textId="77777777" w:rsidR="00F27FD4" w:rsidRPr="00C25669" w:rsidRDefault="00F27FD4" w:rsidP="000B1DE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HD-</w:t>
            </w:r>
            <w:r w:rsidRPr="00C25669">
              <w:rPr>
                <w:rFonts w:ascii="Arial" w:hAnsi="Arial"/>
                <w:sz w:val="18"/>
              </w:rPr>
              <w:t>FDD</w:t>
            </w:r>
          </w:p>
        </w:tc>
      </w:tr>
      <w:tr w:rsidR="00F27FD4" w:rsidRPr="00C25669" w14:paraId="268B3C8F" w14:textId="77777777" w:rsidTr="000B1DE5">
        <w:tc>
          <w:tcPr>
            <w:tcW w:w="1817" w:type="dxa"/>
            <w:vMerge w:val="restart"/>
            <w:shd w:val="clear" w:color="auto" w:fill="auto"/>
            <w:vAlign w:val="center"/>
          </w:tcPr>
          <w:p w14:paraId="40F2D0C2" w14:textId="77777777" w:rsidR="00F27FD4" w:rsidRPr="00C25669" w:rsidRDefault="00F27FD4" w:rsidP="000B1DE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hAnsi="Arial"/>
                <w:sz w:val="18"/>
              </w:rPr>
              <w:t>PDSCH configuration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E3F866E" w14:textId="77777777" w:rsidR="00F27FD4" w:rsidRPr="00C25669" w:rsidRDefault="00F27FD4" w:rsidP="000B1DE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hAnsi="Arial"/>
                <w:sz w:val="18"/>
              </w:rPr>
              <w:t xml:space="preserve">Starting symbol (S) 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6150FA4" w14:textId="77777777" w:rsidR="00F27FD4" w:rsidRPr="00C25669" w:rsidRDefault="00F27FD4" w:rsidP="000B1DE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1105CCB7" w14:textId="77777777" w:rsidR="00F27FD4" w:rsidRPr="00C25669" w:rsidRDefault="00F27FD4" w:rsidP="000B1DE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25669">
              <w:rPr>
                <w:rFonts w:ascii="Arial" w:hAnsi="Arial"/>
                <w:sz w:val="18"/>
              </w:rPr>
              <w:t>1</w:t>
            </w:r>
          </w:p>
        </w:tc>
      </w:tr>
      <w:tr w:rsidR="00F27FD4" w:rsidRPr="00C25669" w14:paraId="05027A14" w14:textId="77777777" w:rsidTr="000B1DE5">
        <w:tc>
          <w:tcPr>
            <w:tcW w:w="1817" w:type="dxa"/>
            <w:vMerge/>
            <w:shd w:val="clear" w:color="auto" w:fill="auto"/>
            <w:vAlign w:val="center"/>
          </w:tcPr>
          <w:p w14:paraId="469EF6A4" w14:textId="77777777" w:rsidR="00F27FD4" w:rsidRPr="00C25669" w:rsidRDefault="00F27FD4" w:rsidP="000B1DE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5B68D05C" w14:textId="77777777" w:rsidR="00F27FD4" w:rsidRPr="00C25669" w:rsidRDefault="00F27FD4" w:rsidP="000B1DE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hAnsi="Arial"/>
                <w:sz w:val="18"/>
              </w:rPr>
              <w:t>Length (L)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F0E5101" w14:textId="77777777" w:rsidR="00F27FD4" w:rsidRPr="00C25669" w:rsidRDefault="00F27FD4" w:rsidP="000B1DE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43468FAB" w14:textId="77777777" w:rsidR="00F27FD4" w:rsidRPr="00C25669" w:rsidRDefault="00F27FD4" w:rsidP="000B1DE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25669">
              <w:rPr>
                <w:rFonts w:ascii="Arial" w:hAnsi="Arial"/>
                <w:sz w:val="18"/>
              </w:rPr>
              <w:t>13</w:t>
            </w:r>
          </w:p>
        </w:tc>
      </w:tr>
      <w:tr w:rsidR="00F27FD4" w:rsidRPr="00C25669" w14:paraId="62D9771B" w14:textId="77777777" w:rsidTr="000B1DE5"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F468" w14:textId="77777777" w:rsidR="00F27FD4" w:rsidRPr="00C25669" w:rsidRDefault="00F27FD4" w:rsidP="000B1DE5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 w:rsidRPr="00C25669">
              <w:rPr>
                <w:rFonts w:ascii="Arial" w:hAnsi="Arial"/>
                <w:sz w:val="18"/>
                <w:lang w:val="en-US"/>
              </w:rPr>
              <w:t>Number of HARQ Processes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1AE4" w14:textId="77777777" w:rsidR="00F27FD4" w:rsidRPr="00C25669" w:rsidRDefault="00F27FD4" w:rsidP="000B1DE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5FE3" w14:textId="77777777" w:rsidR="00F27FD4" w:rsidRPr="00C25669" w:rsidRDefault="00F27FD4" w:rsidP="000B1DE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C25669">
              <w:rPr>
                <w:rFonts w:ascii="Arial" w:hAnsi="Arial" w:hint="eastAsia"/>
                <w:sz w:val="18"/>
                <w:lang w:eastAsia="zh-CN"/>
              </w:rPr>
              <w:t>4</w:t>
            </w:r>
          </w:p>
        </w:tc>
      </w:tr>
      <w:tr w:rsidR="00F27FD4" w:rsidRPr="00C25669" w14:paraId="7387F1C1" w14:textId="77777777" w:rsidTr="000B1DE5"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3960" w14:textId="77777777" w:rsidR="00F27FD4" w:rsidRPr="00C25669" w:rsidRDefault="00F27FD4" w:rsidP="000B1DE5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Full DL slots (Note 1, Note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E74C" w14:textId="77777777" w:rsidR="00F27FD4" w:rsidRPr="00C25669" w:rsidRDefault="00F27FD4" w:rsidP="000B1DE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D21" w14:textId="77777777" w:rsidR="00F27FD4" w:rsidRPr="00C25669" w:rsidRDefault="00F27FD4" w:rsidP="000B1DE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 xml:space="preserve">For slots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i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 xml:space="preserve">, if </w:t>
            </w:r>
            <w:proofErr w:type="gramStart"/>
            <w:r>
              <w:rPr>
                <w:rFonts w:ascii="Arial" w:hAnsi="Arial"/>
                <w:sz w:val="18"/>
                <w:lang w:eastAsia="zh-CN"/>
              </w:rPr>
              <w:t>mod(</w:t>
            </w:r>
            <w:proofErr w:type="spellStart"/>
            <w:proofErr w:type="gramEnd"/>
            <w:r>
              <w:rPr>
                <w:rFonts w:ascii="Arial" w:hAnsi="Arial"/>
                <w:sz w:val="18"/>
                <w:lang w:eastAsia="zh-CN"/>
              </w:rPr>
              <w:t>i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>, 5) = {0,1,2}</w:t>
            </w:r>
          </w:p>
        </w:tc>
      </w:tr>
      <w:tr w:rsidR="00F27FD4" w:rsidRPr="00C25669" w14:paraId="5D7858FD" w14:textId="77777777" w:rsidTr="000B1DE5"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5FFD" w14:textId="77777777" w:rsidR="00F27FD4" w:rsidRPr="00C25669" w:rsidRDefault="00F27FD4" w:rsidP="000B1DE5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 w:rsidRPr="00C25669">
              <w:rPr>
                <w:rFonts w:ascii="Arial" w:hAnsi="Arial"/>
                <w:sz w:val="18"/>
                <w:lang w:val="en-US"/>
              </w:rPr>
              <w:t>K1 value</w:t>
            </w:r>
            <w:r>
              <w:rPr>
                <w:rFonts w:ascii="Arial" w:hAnsi="Arial"/>
                <w:sz w:val="18"/>
                <w:lang w:val="en-US"/>
              </w:rPr>
              <w:t xml:space="preserve"> (Note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55E3" w14:textId="77777777" w:rsidR="00F27FD4" w:rsidRPr="00C25669" w:rsidRDefault="00F27FD4" w:rsidP="000B1DE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AB4D" w14:textId="77777777" w:rsidR="00F27FD4" w:rsidRDefault="00F27FD4" w:rsidP="000B1DE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 if </w:t>
            </w:r>
            <w:proofErr w:type="gramStart"/>
            <w:r>
              <w:rPr>
                <w:rFonts w:ascii="Arial" w:hAnsi="Arial"/>
                <w:sz w:val="18"/>
              </w:rPr>
              <w:t>mod(</w:t>
            </w:r>
            <w:proofErr w:type="spellStart"/>
            <w:proofErr w:type="gramEnd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z w:val="18"/>
              </w:rPr>
              <w:t>, 5) = 0</w:t>
            </w:r>
          </w:p>
          <w:p w14:paraId="68D86789" w14:textId="77777777" w:rsidR="00F27FD4" w:rsidRDefault="00F27FD4" w:rsidP="000B1DE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 if </w:t>
            </w:r>
            <w:proofErr w:type="gramStart"/>
            <w:r>
              <w:rPr>
                <w:rFonts w:ascii="Arial" w:hAnsi="Arial"/>
                <w:sz w:val="18"/>
              </w:rPr>
              <w:t>mod(</w:t>
            </w:r>
            <w:proofErr w:type="spellStart"/>
            <w:proofErr w:type="gramEnd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z w:val="18"/>
              </w:rPr>
              <w:t>, 5) = 1</w:t>
            </w:r>
          </w:p>
          <w:p w14:paraId="5108E650" w14:textId="77777777" w:rsidR="00F27FD4" w:rsidRPr="00C25669" w:rsidRDefault="00F27FD4" w:rsidP="000B1DE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 if </w:t>
            </w:r>
            <w:proofErr w:type="gramStart"/>
            <w:r>
              <w:rPr>
                <w:rFonts w:ascii="Arial" w:hAnsi="Arial"/>
                <w:sz w:val="18"/>
              </w:rPr>
              <w:t>mod(</w:t>
            </w:r>
            <w:proofErr w:type="spellStart"/>
            <w:proofErr w:type="gramEnd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z w:val="18"/>
              </w:rPr>
              <w:t>, 5) = 2</w:t>
            </w:r>
          </w:p>
        </w:tc>
      </w:tr>
      <w:tr w:rsidR="00F27FD4" w:rsidRPr="00C25669" w14:paraId="2A5ADBE0" w14:textId="77777777" w:rsidTr="000B1DE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B826" w14:textId="77777777" w:rsidR="00F27FD4" w:rsidRDefault="00F27FD4" w:rsidP="000B1DE5">
            <w:pPr>
              <w:pStyle w:val="TAN"/>
            </w:pPr>
            <w:r>
              <w:t>Note 1:</w:t>
            </w:r>
            <w:r>
              <w:tab/>
              <w:t>PDSCH is scheduled only on full DL slots.</w:t>
            </w:r>
          </w:p>
          <w:p w14:paraId="69778CA1" w14:textId="77777777" w:rsidR="00F27FD4" w:rsidRDefault="00F27FD4" w:rsidP="000B1DE5">
            <w:pPr>
              <w:pStyle w:val="TAN"/>
            </w:pPr>
            <w:r>
              <w:t>Note 2:</w:t>
            </w:r>
            <w:r>
              <w:tab/>
            </w:r>
            <w:proofErr w:type="spellStart"/>
            <w:r>
              <w:t>i</w:t>
            </w:r>
            <w:proofErr w:type="spellEnd"/>
            <w:r>
              <w:t xml:space="preserve"> is the slot index per frame; </w:t>
            </w:r>
            <w:proofErr w:type="spellStart"/>
            <w:r>
              <w:t>i</w:t>
            </w:r>
            <w:proofErr w:type="spellEnd"/>
            <w:r>
              <w:t xml:space="preserve"> = {1, 2, …, 19}.</w:t>
            </w:r>
          </w:p>
        </w:tc>
      </w:tr>
    </w:tbl>
    <w:p w14:paraId="7CE27757" w14:textId="77777777" w:rsidR="00F27FD4" w:rsidRDefault="00F27FD4">
      <w:pPr>
        <w:spacing w:after="0"/>
        <w:rPr>
          <w:highlight w:val="yellow"/>
          <w:lang w:val="en-US" w:eastAsia="zh-CN"/>
        </w:rPr>
      </w:pPr>
    </w:p>
    <w:p w14:paraId="5662D03F" w14:textId="77777777" w:rsidR="00F27FD4" w:rsidRDefault="00F27FD4">
      <w:pPr>
        <w:spacing w:after="0"/>
        <w:rPr>
          <w:highlight w:val="yellow"/>
          <w:lang w:val="en-US" w:eastAsia="zh-CN"/>
        </w:rPr>
      </w:pPr>
    </w:p>
    <w:p w14:paraId="44A873E5" w14:textId="77777777" w:rsidR="000A5D6A" w:rsidRDefault="000A5D6A" w:rsidP="000A5D6A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------------------------------------------------------------- End of change ------------------------------------------------------------</w:t>
      </w:r>
    </w:p>
    <w:p w14:paraId="665D9404" w14:textId="77777777" w:rsidR="000A5D6A" w:rsidRDefault="000A5D6A">
      <w:pPr>
        <w:spacing w:after="0"/>
        <w:rPr>
          <w:highlight w:val="yellow"/>
          <w:lang w:val="en-US" w:eastAsia="zh-CN"/>
        </w:rPr>
      </w:pPr>
    </w:p>
    <w:p w14:paraId="546774C4" w14:textId="77777777" w:rsidR="000A5D6A" w:rsidRDefault="000A5D6A">
      <w:pPr>
        <w:spacing w:after="0"/>
        <w:rPr>
          <w:highlight w:val="yellow"/>
          <w:lang w:val="en-US" w:eastAsia="zh-CN"/>
        </w:rPr>
      </w:pPr>
    </w:p>
    <w:p w14:paraId="37B32017" w14:textId="3EDE2F35" w:rsidR="00137286" w:rsidRDefault="00137286" w:rsidP="00A21479">
      <w:pPr>
        <w:spacing w:after="0"/>
      </w:pPr>
    </w:p>
    <w:sectPr w:rsidR="00137286" w:rsidSect="006B1AF3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5565" w14:textId="77777777" w:rsidR="006B1AF3" w:rsidRDefault="006B1AF3">
      <w:r>
        <w:separator/>
      </w:r>
    </w:p>
  </w:endnote>
  <w:endnote w:type="continuationSeparator" w:id="0">
    <w:p w14:paraId="4AC9D642" w14:textId="77777777" w:rsidR="006B1AF3" w:rsidRDefault="006B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27FD" w14:textId="77777777" w:rsidR="006B1AF3" w:rsidRDefault="006B1AF3">
      <w:r>
        <w:separator/>
      </w:r>
    </w:p>
  </w:footnote>
  <w:footnote w:type="continuationSeparator" w:id="0">
    <w:p w14:paraId="6C2ADFB3" w14:textId="77777777" w:rsidR="006B1AF3" w:rsidRDefault="006B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lando Bettancourt Ortega (r_bettancourt)">
    <w15:presenceInfo w15:providerId="AD" w15:userId="S::rbettancourt@apple.com::047f9bce-60b7-4c58-9abe-1213a2344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FB1"/>
    <w:rsid w:val="000104F0"/>
    <w:rsid w:val="00022E4A"/>
    <w:rsid w:val="000230F6"/>
    <w:rsid w:val="000314D2"/>
    <w:rsid w:val="00031A38"/>
    <w:rsid w:val="00032CA1"/>
    <w:rsid w:val="00057807"/>
    <w:rsid w:val="00062048"/>
    <w:rsid w:val="000670F2"/>
    <w:rsid w:val="00070E09"/>
    <w:rsid w:val="00081D9F"/>
    <w:rsid w:val="000A1414"/>
    <w:rsid w:val="000A5D6A"/>
    <w:rsid w:val="000A6394"/>
    <w:rsid w:val="000B7FED"/>
    <w:rsid w:val="000C038A"/>
    <w:rsid w:val="000C12A3"/>
    <w:rsid w:val="000C1F67"/>
    <w:rsid w:val="000C6598"/>
    <w:rsid w:val="000D44B3"/>
    <w:rsid w:val="00104BC5"/>
    <w:rsid w:val="00112768"/>
    <w:rsid w:val="00116E45"/>
    <w:rsid w:val="00130234"/>
    <w:rsid w:val="001343A2"/>
    <w:rsid w:val="00137286"/>
    <w:rsid w:val="0013792A"/>
    <w:rsid w:val="00145D43"/>
    <w:rsid w:val="00174A04"/>
    <w:rsid w:val="00192C46"/>
    <w:rsid w:val="001A08B3"/>
    <w:rsid w:val="001A1CC8"/>
    <w:rsid w:val="001A7B60"/>
    <w:rsid w:val="001B52F0"/>
    <w:rsid w:val="001B5957"/>
    <w:rsid w:val="001B7A65"/>
    <w:rsid w:val="001C1D4A"/>
    <w:rsid w:val="001E41F3"/>
    <w:rsid w:val="001F7E97"/>
    <w:rsid w:val="00201EC4"/>
    <w:rsid w:val="0020320F"/>
    <w:rsid w:val="002064BF"/>
    <w:rsid w:val="00206990"/>
    <w:rsid w:val="002356CA"/>
    <w:rsid w:val="00236D71"/>
    <w:rsid w:val="0024596E"/>
    <w:rsid w:val="0026004D"/>
    <w:rsid w:val="00263CCC"/>
    <w:rsid w:val="002640DD"/>
    <w:rsid w:val="00275D12"/>
    <w:rsid w:val="00284FEB"/>
    <w:rsid w:val="002860C4"/>
    <w:rsid w:val="00287FEC"/>
    <w:rsid w:val="0029428D"/>
    <w:rsid w:val="00294887"/>
    <w:rsid w:val="002A5554"/>
    <w:rsid w:val="002B5741"/>
    <w:rsid w:val="002C7AF3"/>
    <w:rsid w:val="002E472E"/>
    <w:rsid w:val="00305409"/>
    <w:rsid w:val="00316CA7"/>
    <w:rsid w:val="003240DA"/>
    <w:rsid w:val="00325BD3"/>
    <w:rsid w:val="00337834"/>
    <w:rsid w:val="00343368"/>
    <w:rsid w:val="00346C61"/>
    <w:rsid w:val="003609EF"/>
    <w:rsid w:val="0036231A"/>
    <w:rsid w:val="00374DD4"/>
    <w:rsid w:val="00393787"/>
    <w:rsid w:val="003C53C1"/>
    <w:rsid w:val="003E1A36"/>
    <w:rsid w:val="003E61CB"/>
    <w:rsid w:val="003F40A7"/>
    <w:rsid w:val="00410371"/>
    <w:rsid w:val="004242F1"/>
    <w:rsid w:val="00456D4C"/>
    <w:rsid w:val="00476510"/>
    <w:rsid w:val="00483FBF"/>
    <w:rsid w:val="00492920"/>
    <w:rsid w:val="004B75B7"/>
    <w:rsid w:val="004D6C62"/>
    <w:rsid w:val="004F1CA1"/>
    <w:rsid w:val="004F54A9"/>
    <w:rsid w:val="004F59C0"/>
    <w:rsid w:val="005141D9"/>
    <w:rsid w:val="0051580D"/>
    <w:rsid w:val="00515E0D"/>
    <w:rsid w:val="00522549"/>
    <w:rsid w:val="00547111"/>
    <w:rsid w:val="00547B87"/>
    <w:rsid w:val="00555BB5"/>
    <w:rsid w:val="00592D74"/>
    <w:rsid w:val="00597116"/>
    <w:rsid w:val="005B6A3A"/>
    <w:rsid w:val="005D6C87"/>
    <w:rsid w:val="005E2C44"/>
    <w:rsid w:val="005E528B"/>
    <w:rsid w:val="005F0DB5"/>
    <w:rsid w:val="005F5433"/>
    <w:rsid w:val="006049FC"/>
    <w:rsid w:val="00621188"/>
    <w:rsid w:val="006257ED"/>
    <w:rsid w:val="006266F2"/>
    <w:rsid w:val="00633052"/>
    <w:rsid w:val="00635631"/>
    <w:rsid w:val="00653DE4"/>
    <w:rsid w:val="00656EF2"/>
    <w:rsid w:val="00665C47"/>
    <w:rsid w:val="00687D8D"/>
    <w:rsid w:val="00691B30"/>
    <w:rsid w:val="00695808"/>
    <w:rsid w:val="006A6083"/>
    <w:rsid w:val="006B1AF3"/>
    <w:rsid w:val="006B1F6C"/>
    <w:rsid w:val="006B46FB"/>
    <w:rsid w:val="006D5223"/>
    <w:rsid w:val="006E21FB"/>
    <w:rsid w:val="007007BB"/>
    <w:rsid w:val="00726B71"/>
    <w:rsid w:val="00731DA4"/>
    <w:rsid w:val="007332D6"/>
    <w:rsid w:val="00751886"/>
    <w:rsid w:val="00761145"/>
    <w:rsid w:val="007652FA"/>
    <w:rsid w:val="0076658F"/>
    <w:rsid w:val="00781C01"/>
    <w:rsid w:val="00785605"/>
    <w:rsid w:val="00792342"/>
    <w:rsid w:val="00792E2B"/>
    <w:rsid w:val="007977A8"/>
    <w:rsid w:val="007B512A"/>
    <w:rsid w:val="007C2097"/>
    <w:rsid w:val="007C2BB1"/>
    <w:rsid w:val="007D6A07"/>
    <w:rsid w:val="007E2615"/>
    <w:rsid w:val="007F30AA"/>
    <w:rsid w:val="007F5335"/>
    <w:rsid w:val="007F7259"/>
    <w:rsid w:val="008040A8"/>
    <w:rsid w:val="00810294"/>
    <w:rsid w:val="008279FA"/>
    <w:rsid w:val="008555CC"/>
    <w:rsid w:val="008626E7"/>
    <w:rsid w:val="00870EE7"/>
    <w:rsid w:val="00875FEA"/>
    <w:rsid w:val="008863B9"/>
    <w:rsid w:val="00890842"/>
    <w:rsid w:val="00894010"/>
    <w:rsid w:val="008A29EA"/>
    <w:rsid w:val="008A45A6"/>
    <w:rsid w:val="008B3420"/>
    <w:rsid w:val="008D3CCC"/>
    <w:rsid w:val="008F3789"/>
    <w:rsid w:val="008F442B"/>
    <w:rsid w:val="008F686C"/>
    <w:rsid w:val="008F72C7"/>
    <w:rsid w:val="008F7D1D"/>
    <w:rsid w:val="009009E4"/>
    <w:rsid w:val="009066D2"/>
    <w:rsid w:val="009148DE"/>
    <w:rsid w:val="00914ED2"/>
    <w:rsid w:val="009152A1"/>
    <w:rsid w:val="00941E30"/>
    <w:rsid w:val="00946574"/>
    <w:rsid w:val="0094793E"/>
    <w:rsid w:val="009531B0"/>
    <w:rsid w:val="0096345E"/>
    <w:rsid w:val="00965004"/>
    <w:rsid w:val="009741B3"/>
    <w:rsid w:val="009777D9"/>
    <w:rsid w:val="009838CD"/>
    <w:rsid w:val="00991B88"/>
    <w:rsid w:val="009971D9"/>
    <w:rsid w:val="009A2C4C"/>
    <w:rsid w:val="009A5753"/>
    <w:rsid w:val="009A579D"/>
    <w:rsid w:val="009D1638"/>
    <w:rsid w:val="009E3297"/>
    <w:rsid w:val="009F0C55"/>
    <w:rsid w:val="009F286F"/>
    <w:rsid w:val="009F3D50"/>
    <w:rsid w:val="009F734F"/>
    <w:rsid w:val="00A1333C"/>
    <w:rsid w:val="00A21479"/>
    <w:rsid w:val="00A246B6"/>
    <w:rsid w:val="00A2495F"/>
    <w:rsid w:val="00A30B36"/>
    <w:rsid w:val="00A4012B"/>
    <w:rsid w:val="00A40A98"/>
    <w:rsid w:val="00A47E70"/>
    <w:rsid w:val="00A50CF0"/>
    <w:rsid w:val="00A703B4"/>
    <w:rsid w:val="00A7671C"/>
    <w:rsid w:val="00A817F4"/>
    <w:rsid w:val="00A9259B"/>
    <w:rsid w:val="00AA2CBC"/>
    <w:rsid w:val="00AC1137"/>
    <w:rsid w:val="00AC5820"/>
    <w:rsid w:val="00AD1CD8"/>
    <w:rsid w:val="00AD577C"/>
    <w:rsid w:val="00AD6B6D"/>
    <w:rsid w:val="00AE7CE1"/>
    <w:rsid w:val="00B258BB"/>
    <w:rsid w:val="00B42C08"/>
    <w:rsid w:val="00B542AA"/>
    <w:rsid w:val="00B67B97"/>
    <w:rsid w:val="00B71103"/>
    <w:rsid w:val="00B74D84"/>
    <w:rsid w:val="00B968C8"/>
    <w:rsid w:val="00B97D9E"/>
    <w:rsid w:val="00BA3EC5"/>
    <w:rsid w:val="00BA51D9"/>
    <w:rsid w:val="00BB5DFC"/>
    <w:rsid w:val="00BC3909"/>
    <w:rsid w:val="00BC4347"/>
    <w:rsid w:val="00BD279D"/>
    <w:rsid w:val="00BD6BB8"/>
    <w:rsid w:val="00BF20B7"/>
    <w:rsid w:val="00C126FB"/>
    <w:rsid w:val="00C15180"/>
    <w:rsid w:val="00C21BEC"/>
    <w:rsid w:val="00C63847"/>
    <w:rsid w:val="00C66BA2"/>
    <w:rsid w:val="00C77FD8"/>
    <w:rsid w:val="00C870F6"/>
    <w:rsid w:val="00C9101B"/>
    <w:rsid w:val="00C95985"/>
    <w:rsid w:val="00CA094E"/>
    <w:rsid w:val="00CC5026"/>
    <w:rsid w:val="00CC68D0"/>
    <w:rsid w:val="00CF0A55"/>
    <w:rsid w:val="00CF180F"/>
    <w:rsid w:val="00CF30B0"/>
    <w:rsid w:val="00D03F9A"/>
    <w:rsid w:val="00D06D51"/>
    <w:rsid w:val="00D24991"/>
    <w:rsid w:val="00D50255"/>
    <w:rsid w:val="00D50F5A"/>
    <w:rsid w:val="00D66520"/>
    <w:rsid w:val="00D706C2"/>
    <w:rsid w:val="00D844F7"/>
    <w:rsid w:val="00D84AE9"/>
    <w:rsid w:val="00D84D2A"/>
    <w:rsid w:val="00D85CFE"/>
    <w:rsid w:val="00D87D06"/>
    <w:rsid w:val="00D9124E"/>
    <w:rsid w:val="00DA4F45"/>
    <w:rsid w:val="00DE34CF"/>
    <w:rsid w:val="00E00B57"/>
    <w:rsid w:val="00E13F3D"/>
    <w:rsid w:val="00E34898"/>
    <w:rsid w:val="00E35DEB"/>
    <w:rsid w:val="00E37D8C"/>
    <w:rsid w:val="00E45D49"/>
    <w:rsid w:val="00E55D76"/>
    <w:rsid w:val="00E8138E"/>
    <w:rsid w:val="00E826DC"/>
    <w:rsid w:val="00E91011"/>
    <w:rsid w:val="00E9255B"/>
    <w:rsid w:val="00EA577A"/>
    <w:rsid w:val="00EB09B7"/>
    <w:rsid w:val="00EC3578"/>
    <w:rsid w:val="00EC3F9C"/>
    <w:rsid w:val="00ED2A91"/>
    <w:rsid w:val="00ED37AA"/>
    <w:rsid w:val="00ED5BD8"/>
    <w:rsid w:val="00EE17F1"/>
    <w:rsid w:val="00EE1FCD"/>
    <w:rsid w:val="00EE3052"/>
    <w:rsid w:val="00EE6A0C"/>
    <w:rsid w:val="00EE7D7C"/>
    <w:rsid w:val="00EF2A75"/>
    <w:rsid w:val="00EF4AD4"/>
    <w:rsid w:val="00F10DEE"/>
    <w:rsid w:val="00F21885"/>
    <w:rsid w:val="00F25D98"/>
    <w:rsid w:val="00F27FD4"/>
    <w:rsid w:val="00F300FB"/>
    <w:rsid w:val="00F86380"/>
    <w:rsid w:val="00FB5166"/>
    <w:rsid w:val="00FB6386"/>
    <w:rsid w:val="00FB7EA8"/>
    <w:rsid w:val="00FC40E4"/>
    <w:rsid w:val="00FE3269"/>
    <w:rsid w:val="00FF2223"/>
    <w:rsid w:val="00FF3695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,Heading 81111,Level_2,标题 8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FF2223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,Heading 81111 Char,Level_2 Char,标题 811 Char"/>
    <w:link w:val="Heading5"/>
    <w:qFormat/>
    <w:rsid w:val="00137286"/>
    <w:rPr>
      <w:rFonts w:ascii="Arial" w:hAnsi="Arial"/>
      <w:sz w:val="22"/>
      <w:lang w:val="en-GB" w:eastAsia="en-US"/>
    </w:rPr>
  </w:style>
  <w:style w:type="character" w:customStyle="1" w:styleId="TALCar">
    <w:name w:val="TAL Car"/>
    <w:link w:val="TAL"/>
    <w:qFormat/>
    <w:rsid w:val="00137286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13728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13728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137286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137286"/>
    <w:rPr>
      <w:rFonts w:ascii="Arial" w:hAnsi="Arial"/>
      <w:sz w:val="1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946574"/>
    <w:rPr>
      <w:rFonts w:ascii="Arial" w:hAnsi="Arial"/>
      <w:sz w:val="24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qFormat/>
    <w:rsid w:val="006A6083"/>
    <w:rPr>
      <w:rFonts w:ascii="Arial" w:hAnsi="Arial"/>
      <w:sz w:val="28"/>
      <w:lang w:val="en-GB" w:eastAsia="en-US"/>
    </w:rPr>
  </w:style>
  <w:style w:type="paragraph" w:styleId="Revision">
    <w:name w:val="Revision"/>
    <w:hidden/>
    <w:uiPriority w:val="99"/>
    <w:semiHidden/>
    <w:rsid w:val="00EF2A7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C:\Users\kimdodongw\OneDrive - ETSI 365\Documents\3gpp_70.dot</Template>
  <TotalTime>0</TotalTime>
  <Pages>2</Pages>
  <Words>630</Words>
  <Characters>3480</Characters>
  <Application>Microsoft Office Word</Application>
  <DocSecurity>0</DocSecurity>
  <Lines>248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3969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Rolando Bettancourt Ortega (r_bettancourt)</cp:lastModifiedBy>
  <cp:revision>3</cp:revision>
  <cp:lastPrinted>1899-12-31T23:00:00Z</cp:lastPrinted>
  <dcterms:created xsi:type="dcterms:W3CDTF">2024-05-11T23:23:00Z</dcterms:created>
  <dcterms:modified xsi:type="dcterms:W3CDTF">2024-05-11T23:23:00Z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R4-2407270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NR_redcap_enh-Perf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draft CR on SDR Requirements for Enhanced Support of RedCap</vt:lpwstr>
  </property>
  <property fmtid="{D5CDD505-2E9C-101B-9397-08002B2CF9AE}" pid="20" name="MtgTitle">
    <vt:lpwstr>&lt;MTG_TITLE&gt;</vt:lpwstr>
  </property>
</Properties>
</file>