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C810" w14:textId="6B1CDD87" w:rsidR="00393787" w:rsidRDefault="00393787" w:rsidP="003937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Pr="002F62DD"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2F62DD">
          <w:rPr>
            <w:b/>
            <w:noProof/>
            <w:sz w:val="24"/>
          </w:rPr>
          <w:t>111</w:t>
        </w:r>
      </w:fldSimple>
      <w:fldSimple w:instr=" DOCPROPERTY  MtgTitle  \* MERGEFORMAT ">
        <w:r w:rsidRPr="002F62DD">
          <w:rPr>
            <w:b/>
            <w:noProof/>
            <w:sz w:val="24"/>
          </w:rPr>
          <w:t xml:space="preserve">  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8B1EAA" w:rsidRPr="008B1EAA">
          <w:rPr>
            <w:b/>
            <w:i/>
            <w:noProof/>
            <w:sz w:val="28"/>
          </w:rPr>
          <w:t>R4-2407269</w:t>
        </w:r>
      </w:fldSimple>
    </w:p>
    <w:p w14:paraId="7C3704CC" w14:textId="77777777" w:rsidR="00393787" w:rsidRDefault="00EA1930" w:rsidP="00393787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93787" w:rsidRPr="002F62DD">
        <w:rPr>
          <w:b/>
          <w:noProof/>
          <w:sz w:val="24"/>
        </w:rPr>
        <w:t>Fukuoka</w:t>
      </w:r>
      <w:r w:rsidR="00393787">
        <w:t xml:space="preserve"> </w:t>
      </w:r>
      <w:r w:rsidR="00393787" w:rsidRPr="002F62DD">
        <w:rPr>
          <w:b/>
          <w:noProof/>
          <w:sz w:val="24"/>
        </w:rPr>
        <w:t>City, Fukuoka</w:t>
      </w:r>
      <w:r>
        <w:rPr>
          <w:b/>
          <w:noProof/>
          <w:sz w:val="24"/>
        </w:rPr>
        <w:fldChar w:fldCharType="end"/>
      </w:r>
      <w:r w:rsidR="00393787">
        <w:rPr>
          <w:b/>
          <w:noProof/>
          <w:sz w:val="24"/>
        </w:rPr>
        <w:t xml:space="preserve">, </w:t>
      </w:r>
      <w:fldSimple w:instr=" DOCPROPERTY  Country  \* MERGEFORMAT ">
        <w:r w:rsidR="00393787" w:rsidRPr="002F62DD">
          <w:rPr>
            <w:b/>
            <w:noProof/>
            <w:sz w:val="24"/>
          </w:rPr>
          <w:t>Japan</w:t>
        </w:r>
      </w:fldSimple>
      <w:r w:rsidR="00393787">
        <w:rPr>
          <w:b/>
          <w:noProof/>
          <w:sz w:val="24"/>
        </w:rPr>
        <w:t xml:space="preserve">, </w:t>
      </w:r>
      <w:fldSimple w:instr=" DOCPROPERTY  StartDate  \* MERGEFORMAT ">
        <w:r w:rsidR="00393787" w:rsidRPr="002F62DD">
          <w:rPr>
            <w:b/>
            <w:noProof/>
            <w:sz w:val="24"/>
          </w:rPr>
          <w:t>20th</w:t>
        </w:r>
      </w:fldSimple>
      <w:r w:rsidR="00393787">
        <w:rPr>
          <w:b/>
          <w:noProof/>
          <w:sz w:val="24"/>
        </w:rPr>
        <w:t xml:space="preserve"> - </w:t>
      </w:r>
      <w:fldSimple w:instr=" DOCPROPERTY  EndDate  \* MERGEFORMAT ">
        <w:r w:rsidR="00393787" w:rsidRPr="002F62DD">
          <w:rPr>
            <w:b/>
            <w:noProof/>
            <w:sz w:val="24"/>
          </w:rPr>
          <w:t>24th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93787" w14:paraId="0F8EA18B" w14:textId="77777777" w:rsidTr="000B1D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FF108" w14:textId="77777777" w:rsidR="00393787" w:rsidRDefault="00393787" w:rsidP="000B1D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393787" w14:paraId="11694B79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D7F89B" w14:textId="77777777" w:rsidR="00393787" w:rsidRDefault="00393787" w:rsidP="000B1D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93787" w14:paraId="64560AE0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81097F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39313413" w14:textId="77777777" w:rsidTr="000B1DE5">
        <w:tc>
          <w:tcPr>
            <w:tcW w:w="142" w:type="dxa"/>
            <w:tcBorders>
              <w:left w:val="single" w:sz="4" w:space="0" w:color="auto"/>
            </w:tcBorders>
          </w:tcPr>
          <w:p w14:paraId="53EC26FD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5A09C2B" w14:textId="77777777" w:rsidR="00393787" w:rsidRPr="00410371" w:rsidRDefault="00940AE2" w:rsidP="000B1DE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93787" w:rsidRPr="002F62DD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1D93D273" w14:textId="77777777" w:rsidR="00393787" w:rsidRDefault="00393787" w:rsidP="000B1D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AFD3B6D" w14:textId="77777777" w:rsidR="00393787" w:rsidRPr="00410371" w:rsidRDefault="00940AE2" w:rsidP="000B1DE5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93787" w:rsidRPr="002F62DD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6FDDA088" w14:textId="77777777" w:rsidR="00393787" w:rsidRDefault="00393787" w:rsidP="000B1D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4647CBD" w14:textId="77777777" w:rsidR="00393787" w:rsidRPr="00410371" w:rsidRDefault="00940AE2" w:rsidP="000B1D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93787" w:rsidRPr="002F62D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3E1237C0" w14:textId="77777777" w:rsidR="00393787" w:rsidRDefault="00393787" w:rsidP="000B1D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BF19977" w14:textId="77777777" w:rsidR="00393787" w:rsidRPr="00410371" w:rsidRDefault="00940AE2" w:rsidP="000B1D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93787" w:rsidRPr="002F62DD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994677" w14:textId="77777777" w:rsidR="00393787" w:rsidRDefault="00393787" w:rsidP="000B1DE5">
            <w:pPr>
              <w:pStyle w:val="CRCoverPage"/>
              <w:spacing w:after="0"/>
              <w:rPr>
                <w:noProof/>
              </w:rPr>
            </w:pPr>
          </w:p>
        </w:tc>
      </w:tr>
      <w:tr w:rsidR="00393787" w14:paraId="48B9A671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A78582" w14:textId="77777777" w:rsidR="00393787" w:rsidRDefault="00393787" w:rsidP="000B1DE5">
            <w:pPr>
              <w:pStyle w:val="CRCoverPage"/>
              <w:spacing w:after="0"/>
              <w:rPr>
                <w:noProof/>
              </w:rPr>
            </w:pPr>
          </w:p>
        </w:tc>
      </w:tr>
      <w:tr w:rsidR="00393787" w14:paraId="62418EAC" w14:textId="77777777" w:rsidTr="000B1D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5330B34" w14:textId="77777777" w:rsidR="00393787" w:rsidRPr="00F25D98" w:rsidRDefault="00393787" w:rsidP="000B1D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93787" w14:paraId="3579EE6C" w14:textId="77777777" w:rsidTr="000B1DE5">
        <w:tc>
          <w:tcPr>
            <w:tcW w:w="9641" w:type="dxa"/>
            <w:gridSpan w:val="9"/>
          </w:tcPr>
          <w:p w14:paraId="080B52F3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1BC7D47" w14:textId="77777777" w:rsidR="00393787" w:rsidRDefault="00393787" w:rsidP="0039378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93787" w14:paraId="7E566AAE" w14:textId="77777777" w:rsidTr="000B1DE5">
        <w:tc>
          <w:tcPr>
            <w:tcW w:w="2835" w:type="dxa"/>
          </w:tcPr>
          <w:p w14:paraId="571ED0AD" w14:textId="77777777" w:rsidR="00393787" w:rsidRDefault="00393787" w:rsidP="000B1D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4386C6A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A40A1C" w14:textId="77777777" w:rsidR="00393787" w:rsidRDefault="00393787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24815B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8347D6" w14:textId="77777777" w:rsidR="00393787" w:rsidRDefault="00393787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D67DD65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A540E2" w14:textId="77777777" w:rsidR="00393787" w:rsidRDefault="00393787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2B70C18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7E770" w14:textId="77777777" w:rsidR="00393787" w:rsidRDefault="00393787" w:rsidP="000B1D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447A1DA" w14:textId="77777777" w:rsidR="00393787" w:rsidRDefault="00393787" w:rsidP="0039378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93787" w14:paraId="6919A8D2" w14:textId="77777777" w:rsidTr="000B1DE5">
        <w:tc>
          <w:tcPr>
            <w:tcW w:w="9640" w:type="dxa"/>
            <w:gridSpan w:val="11"/>
          </w:tcPr>
          <w:p w14:paraId="5B18FFC9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665759F9" w14:textId="77777777" w:rsidTr="000B1D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6E6239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BAE7B1" w14:textId="3186803C" w:rsidR="00393787" w:rsidRDefault="00EA1930" w:rsidP="000B1D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393787">
              <w:t>draft CR on PDSCH TDD Requirements for Enhanced Support of RedCap</w:t>
            </w:r>
            <w:r>
              <w:fldChar w:fldCharType="end"/>
            </w:r>
          </w:p>
        </w:tc>
      </w:tr>
      <w:tr w:rsidR="00393787" w14:paraId="3447DB74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40239C25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2A067E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03273D59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43BAB626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EAB4CE" w14:textId="77777777" w:rsidR="00393787" w:rsidRDefault="00940AE2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393787">
                <w:rPr>
                  <w:noProof/>
                </w:rPr>
                <w:t>Apple</w:t>
              </w:r>
            </w:fldSimple>
          </w:p>
        </w:tc>
      </w:tr>
      <w:tr w:rsidR="00393787" w14:paraId="3F2E0C47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13693236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B801E8" w14:textId="77777777" w:rsidR="00393787" w:rsidRDefault="00940AE2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393787">
                <w:rPr>
                  <w:noProof/>
                </w:rPr>
                <w:t>RAN4</w:t>
              </w:r>
            </w:fldSimple>
          </w:p>
        </w:tc>
      </w:tr>
      <w:tr w:rsidR="00393787" w14:paraId="601419A3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6499E851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72542C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278BF07B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7E287394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0E6EE26" w14:textId="110E8C6D" w:rsidR="00393787" w:rsidRPr="00393787" w:rsidRDefault="00393787" w:rsidP="000B1DE5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>
              <w:fldChar w:fldCharType="begin"/>
            </w:r>
            <w:r w:rsidRPr="00393787">
              <w:rPr>
                <w:lang w:val="de-DE"/>
              </w:rPr>
              <w:instrText xml:space="preserve"> DOCPROPERTY  RelatedWis  \* MERGEFORMAT </w:instrText>
            </w:r>
            <w:r>
              <w:fldChar w:fldCharType="separate"/>
            </w:r>
            <w:r w:rsidRPr="00393787">
              <w:rPr>
                <w:noProof/>
                <w:lang w:val="de-DE"/>
              </w:rPr>
              <w:t>NR_ENDC_RF</w:t>
            </w:r>
            <w:r w:rsidRPr="00393787">
              <w:rPr>
                <w:lang w:val="de-DE"/>
              </w:rPr>
              <w:t>_FR1_enh2-Perf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64B0B88" w14:textId="77777777" w:rsidR="00393787" w:rsidRPr="00393787" w:rsidRDefault="00393787" w:rsidP="000B1DE5">
            <w:pPr>
              <w:pStyle w:val="CRCoverPage"/>
              <w:spacing w:after="0"/>
              <w:ind w:right="100"/>
              <w:rPr>
                <w:noProof/>
                <w:lang w:val="de-D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6579D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5C21DD" w14:textId="43DE2C88" w:rsidR="00393787" w:rsidRDefault="00940AE2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93787">
                <w:rPr>
                  <w:noProof/>
                </w:rPr>
                <w:t>2024-05-13</w:t>
              </w:r>
            </w:fldSimple>
          </w:p>
        </w:tc>
      </w:tr>
      <w:tr w:rsidR="00393787" w14:paraId="4A416ECB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3E956651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482FDC8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04E98A8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24324F2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ED2F6D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1EC02388" w14:textId="77777777" w:rsidTr="000B1D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4447DF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8625F5" w14:textId="77777777" w:rsidR="00393787" w:rsidRDefault="00940AE2" w:rsidP="000B1DE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93787" w:rsidRPr="002F62DD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6AE9B7" w14:textId="77777777" w:rsidR="00393787" w:rsidRDefault="00393787" w:rsidP="000B1D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E94F6C8" w14:textId="77777777" w:rsidR="00393787" w:rsidRDefault="00393787" w:rsidP="000B1D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CC46AD" w14:textId="77777777" w:rsidR="00393787" w:rsidRDefault="00940AE2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93787">
                <w:rPr>
                  <w:noProof/>
                </w:rPr>
                <w:t>Rel-18</w:t>
              </w:r>
            </w:fldSimple>
          </w:p>
        </w:tc>
      </w:tr>
      <w:tr w:rsidR="00393787" w14:paraId="3827023D" w14:textId="77777777" w:rsidTr="000B1D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C1FD339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F72219" w14:textId="77777777" w:rsidR="00393787" w:rsidRDefault="00393787" w:rsidP="000B1D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E4049A" w14:textId="77777777" w:rsidR="00393787" w:rsidRDefault="00393787" w:rsidP="000B1D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917AF7" w14:textId="77777777" w:rsidR="00393787" w:rsidRPr="007C2097" w:rsidRDefault="00393787" w:rsidP="000B1D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393787" w14:paraId="4E17AEC7" w14:textId="77777777" w:rsidTr="000B1DE5">
        <w:tc>
          <w:tcPr>
            <w:tcW w:w="1843" w:type="dxa"/>
          </w:tcPr>
          <w:p w14:paraId="4B8DB3F4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63D70A9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2D1D3022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98E8A6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2218C5" w14:textId="0D59C965" w:rsidR="00C9101B" w:rsidRDefault="00C9101B" w:rsidP="00C910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eRedCap PDSCH demodulation requirements for TDD</w:t>
            </w:r>
          </w:p>
        </w:tc>
      </w:tr>
      <w:tr w:rsidR="00C9101B" w14:paraId="4B65BD6F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CC57D9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531551" w14:textId="77777777" w:rsidR="00C9101B" w:rsidRDefault="00C9101B" w:rsidP="00C910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30DCC748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213294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99E16C8" w14:textId="3E356AD0" w:rsidR="00C9101B" w:rsidRDefault="00C9101B" w:rsidP="00C910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eRedCap PDSCH demodulation requirements for TDD</w:t>
            </w:r>
          </w:p>
        </w:tc>
      </w:tr>
      <w:tr w:rsidR="00C9101B" w14:paraId="0462FD25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D5D9B8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0E2309" w14:textId="77777777" w:rsidR="00C9101B" w:rsidRDefault="00C9101B" w:rsidP="00C910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3DCD41A6" w14:textId="77777777" w:rsidTr="000B1D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9624FE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161916" w14:textId="1FDA093E" w:rsidR="00C9101B" w:rsidRDefault="00C9101B" w:rsidP="00C910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Cannot verify eRedCap PDSCH demodulation performance for TDD</w:t>
            </w:r>
          </w:p>
        </w:tc>
      </w:tr>
      <w:tr w:rsidR="00C9101B" w14:paraId="06D54C37" w14:textId="77777777" w:rsidTr="000B1DE5">
        <w:tc>
          <w:tcPr>
            <w:tcW w:w="2694" w:type="dxa"/>
            <w:gridSpan w:val="2"/>
          </w:tcPr>
          <w:p w14:paraId="065C6349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9A32A" w14:textId="77777777" w:rsidR="00C9101B" w:rsidRDefault="00C9101B" w:rsidP="00C910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01B4251B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D9982C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AFA0AF" w14:textId="2D3F9983" w:rsidR="00C9101B" w:rsidRDefault="00C15180" w:rsidP="00C9101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5.2.1.2.2 (New), 5.2.2.2.2x (New), </w:t>
            </w:r>
            <w:r w:rsidR="00F21885" w:rsidRPr="00C25669">
              <w:rPr>
                <w:lang w:eastAsia="zh-CN"/>
              </w:rPr>
              <w:t>A.3.2.2.2</w:t>
            </w:r>
          </w:p>
        </w:tc>
      </w:tr>
      <w:tr w:rsidR="00C9101B" w14:paraId="094B4CE0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0033E1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D32BFC" w14:textId="77777777" w:rsidR="00C9101B" w:rsidRDefault="00C9101B" w:rsidP="00C910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3E807FE5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D0D730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C0D8C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00AE25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2585B4" w14:textId="77777777" w:rsidR="00C9101B" w:rsidRDefault="00C9101B" w:rsidP="00C9101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E871014" w14:textId="77777777" w:rsidR="00C9101B" w:rsidRDefault="00C9101B" w:rsidP="00C9101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9101B" w14:paraId="403BA6EE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B7499C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8FC236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1A519C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B985CB" w14:textId="77777777" w:rsidR="00C9101B" w:rsidRDefault="00C9101B" w:rsidP="00C9101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4E9875" w14:textId="77777777" w:rsidR="00C9101B" w:rsidRDefault="00C9101B" w:rsidP="00C910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9101B" w14:paraId="3CC8F7B2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7FDDFD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741179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CF0B47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FF05EBD" w14:textId="77777777" w:rsidR="00C9101B" w:rsidRDefault="00C9101B" w:rsidP="00C9101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6F381F" w14:textId="77777777" w:rsidR="00C9101B" w:rsidRDefault="00C9101B" w:rsidP="00C910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C9101B" w14:paraId="66F9ACF9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D339DD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5F90BA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400751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655670" w14:textId="77777777" w:rsidR="00C9101B" w:rsidRDefault="00C9101B" w:rsidP="00C9101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1E060" w14:textId="77777777" w:rsidR="00C9101B" w:rsidRDefault="00C9101B" w:rsidP="00C910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9101B" w14:paraId="66013F2C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6DAE17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BC75D4" w14:textId="77777777" w:rsidR="00C9101B" w:rsidRDefault="00C9101B" w:rsidP="00C9101B">
            <w:pPr>
              <w:pStyle w:val="CRCoverPage"/>
              <w:spacing w:after="0"/>
              <w:rPr>
                <w:noProof/>
              </w:rPr>
            </w:pPr>
          </w:p>
        </w:tc>
      </w:tr>
      <w:tr w:rsidR="00C9101B" w14:paraId="0B785187" w14:textId="77777777" w:rsidTr="000B1D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E1703F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9C04FD" w14:textId="77777777" w:rsidR="00C9101B" w:rsidRDefault="00C9101B" w:rsidP="00C9101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9101B" w:rsidRPr="008863B9" w14:paraId="5CE0181A" w14:textId="77777777" w:rsidTr="000B1D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C65F0" w14:textId="77777777" w:rsidR="00C9101B" w:rsidRPr="008863B9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F3F5D04" w14:textId="77777777" w:rsidR="00C9101B" w:rsidRPr="008863B9" w:rsidRDefault="00C9101B" w:rsidP="00C9101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9101B" w14:paraId="527EAF21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97963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827992" w14:textId="77777777" w:rsidR="00C9101B" w:rsidRDefault="00C9101B" w:rsidP="00C9101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1115DB4" w14:textId="77777777" w:rsidR="00393787" w:rsidRDefault="00393787" w:rsidP="00393787">
      <w:pPr>
        <w:pStyle w:val="CRCoverPage"/>
        <w:spacing w:after="0"/>
        <w:rPr>
          <w:noProof/>
          <w:sz w:val="8"/>
          <w:szCs w:val="8"/>
        </w:rPr>
      </w:pPr>
    </w:p>
    <w:p w14:paraId="2BA7720C" w14:textId="72449EA0" w:rsidR="00393787" w:rsidRDefault="00393787">
      <w:pPr>
        <w:spacing w:after="0"/>
        <w:rPr>
          <w:highlight w:val="yellow"/>
          <w:lang w:val="en-US" w:eastAsia="zh-CN"/>
        </w:rPr>
      </w:pPr>
    </w:p>
    <w:p w14:paraId="062E83AD" w14:textId="77777777" w:rsidR="00393787" w:rsidRDefault="00393787">
      <w:pPr>
        <w:spacing w:after="0"/>
        <w:rPr>
          <w:highlight w:val="yellow"/>
          <w:lang w:val="en-US" w:eastAsia="zh-CN"/>
        </w:rPr>
      </w:pPr>
      <w:r>
        <w:rPr>
          <w:highlight w:val="yellow"/>
        </w:rPr>
        <w:br w:type="page"/>
      </w:r>
    </w:p>
    <w:p w14:paraId="1FA1416E" w14:textId="578B20C5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lastRenderedPageBreak/>
        <w:t>----------------------------------------------------- Beginning of Change ------------------------------------------------------------</w:t>
      </w:r>
    </w:p>
    <w:p w14:paraId="347811AC" w14:textId="77777777" w:rsidR="00456D4C" w:rsidRPr="00C25669" w:rsidRDefault="00456D4C" w:rsidP="00456D4C">
      <w:pPr>
        <w:pStyle w:val="Heading5"/>
        <w:rPr>
          <w:ins w:id="0" w:author="Rolando Bettancourt Ortega (r_bettancourt)" w:date="2024-05-12T00:00:00Z"/>
        </w:rPr>
      </w:pPr>
      <w:ins w:id="1" w:author="Rolando Bettancourt Ortega (r_bettancourt)" w:date="2024-05-12T00:00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>
          <w:t>1</w:t>
        </w:r>
        <w:r w:rsidRPr="00C25669">
          <w:t>.</w:t>
        </w:r>
        <w:r>
          <w:t>2</w:t>
        </w:r>
        <w:r w:rsidRPr="00C25669">
          <w:t>.</w:t>
        </w:r>
        <w:r>
          <w:t>2</w:t>
        </w:r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</w:t>
        </w:r>
        <w:r>
          <w:t>eRedCap</w:t>
        </w:r>
      </w:ins>
    </w:p>
    <w:p w14:paraId="7D4AB3FF" w14:textId="77777777" w:rsidR="00456D4C" w:rsidRPr="0090043F" w:rsidRDefault="00456D4C" w:rsidP="00456D4C">
      <w:pPr>
        <w:rPr>
          <w:ins w:id="2" w:author="Rolando Bettancourt Ortega (r_bettancourt)" w:date="2024-05-12T00:00:00Z"/>
          <w:rFonts w:eastAsia="SimSun"/>
        </w:rPr>
      </w:pPr>
      <w:ins w:id="3" w:author="Rolando Bettancourt Ortega (r_bettancourt)" w:date="2024-05-12T00:00:00Z">
        <w:r w:rsidRPr="0090043F">
          <w:rPr>
            <w:rFonts w:eastAsia="SimSun"/>
          </w:rPr>
          <w:t xml:space="preserve">The performance requirements are specified in </w:t>
        </w:r>
        <w:r w:rsidRPr="0090043F">
          <w:rPr>
            <w:rFonts w:eastAsia="SimSun" w:hint="eastAsia"/>
            <w:lang w:eastAsia="zh-CN"/>
          </w:rPr>
          <w:t>T</w:t>
        </w:r>
        <w:r w:rsidRPr="0090043F">
          <w:rPr>
            <w:rFonts w:eastAsia="SimSun"/>
          </w:rPr>
          <w:t>able 5.2.1.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-3</w:t>
        </w:r>
        <w:r>
          <w:rPr>
            <w:rFonts w:eastAsia="SimSun"/>
          </w:rPr>
          <w:t xml:space="preserve"> and </w:t>
        </w:r>
        <w:r w:rsidRPr="0090043F">
          <w:rPr>
            <w:rFonts w:eastAsia="SimSun" w:hint="eastAsia"/>
            <w:lang w:eastAsia="zh-CN"/>
          </w:rPr>
          <w:t>T</w:t>
        </w:r>
        <w:r w:rsidRPr="0090043F">
          <w:rPr>
            <w:rFonts w:eastAsia="SimSun"/>
          </w:rPr>
          <w:t>able 5.2.1.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-</w:t>
        </w:r>
        <w:r>
          <w:rPr>
            <w:rFonts w:eastAsia="SimSun"/>
          </w:rPr>
          <w:t>4</w:t>
        </w:r>
        <w:r w:rsidRPr="0090043F">
          <w:rPr>
            <w:rFonts w:eastAsia="SimSun"/>
          </w:rPr>
          <w:t xml:space="preserve">, with the addition of test parameters in </w:t>
        </w:r>
        <w:r w:rsidRPr="0090043F">
          <w:rPr>
            <w:rFonts w:eastAsia="SimSun" w:hint="eastAsia"/>
            <w:lang w:eastAsia="zh-CN"/>
          </w:rPr>
          <w:t>Table</w:t>
        </w:r>
        <w:r w:rsidRPr="0090043F">
          <w:rPr>
            <w:rFonts w:eastAsia="SimSun"/>
          </w:rPr>
          <w:t xml:space="preserve"> 5.2.1.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 xml:space="preserve">-2 and the downlink physical channel setup according to </w:t>
        </w:r>
        <w:r w:rsidRPr="0090043F">
          <w:rPr>
            <w:rFonts w:eastAsia="SimSun" w:hint="eastAsia"/>
            <w:lang w:eastAsia="zh-CN"/>
          </w:rPr>
          <w:t>Annex C.3.1</w:t>
        </w:r>
        <w:r w:rsidRPr="0090043F">
          <w:rPr>
            <w:rFonts w:eastAsia="SimSun"/>
          </w:rPr>
          <w:t>.</w:t>
        </w:r>
      </w:ins>
    </w:p>
    <w:p w14:paraId="35E8268A" w14:textId="77777777" w:rsidR="00456D4C" w:rsidRPr="0090043F" w:rsidRDefault="00456D4C" w:rsidP="00456D4C">
      <w:pPr>
        <w:rPr>
          <w:ins w:id="4" w:author="Rolando Bettancourt Ortega (r_bettancourt)" w:date="2024-05-12T00:00:00Z"/>
          <w:rFonts w:eastAsia="SimSun"/>
          <w:lang w:eastAsia="zh-CN"/>
        </w:rPr>
      </w:pPr>
      <w:ins w:id="5" w:author="Rolando Bettancourt Ortega (r_bettancourt)" w:date="2024-05-12T00:00:00Z">
        <w:r w:rsidRPr="0090043F">
          <w:rPr>
            <w:rFonts w:eastAsia="SimSun"/>
          </w:rPr>
          <w:t>The test purpose</w:t>
        </w:r>
        <w:r w:rsidRPr="0090043F">
          <w:rPr>
            <w:rFonts w:eastAsia="SimSun" w:hint="eastAsia"/>
            <w:lang w:eastAsia="zh-CN"/>
          </w:rPr>
          <w:t>s</w:t>
        </w:r>
        <w:r w:rsidRPr="0090043F">
          <w:rPr>
            <w:rFonts w:eastAsia="SimSun"/>
          </w:rPr>
          <w:t xml:space="preserve"> are specified in Table 5.2.1.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-1</w:t>
        </w:r>
        <w:r w:rsidRPr="0090043F">
          <w:rPr>
            <w:rFonts w:eastAsia="SimSun" w:hint="eastAsia"/>
            <w:lang w:eastAsia="zh-CN"/>
          </w:rPr>
          <w:t>.</w:t>
        </w:r>
      </w:ins>
    </w:p>
    <w:p w14:paraId="261B3B00" w14:textId="77777777" w:rsidR="00456D4C" w:rsidRPr="0090043F" w:rsidRDefault="00456D4C" w:rsidP="00456D4C">
      <w:pPr>
        <w:pStyle w:val="TH"/>
        <w:rPr>
          <w:ins w:id="6" w:author="Rolando Bettancourt Ortega (r_bettancourt)" w:date="2024-05-12T00:00:00Z"/>
        </w:rPr>
      </w:pPr>
      <w:ins w:id="7" w:author="Rolando Bettancourt Ortega (r_bettancourt)" w:date="2024-05-12T00:00:00Z">
        <w:r w:rsidRPr="0090043F">
          <w:t>Table 5.2.1.</w:t>
        </w:r>
        <w:r>
          <w:t>2</w:t>
        </w:r>
        <w:r w:rsidRPr="0090043F">
          <w:t>.</w:t>
        </w:r>
        <w:r>
          <w:t>2</w:t>
        </w:r>
        <w:r w:rsidRPr="0090043F">
          <w:t>-1</w:t>
        </w:r>
        <w:r w:rsidRPr="0090043F">
          <w:rPr>
            <w:rFonts w:hint="eastAsia"/>
            <w:lang w:eastAsia="zh-CN"/>
          </w:rPr>
          <w:t>:</w:t>
        </w:r>
        <w:r w:rsidRPr="0090043F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456D4C" w:rsidRPr="0090043F" w14:paraId="54CAA88B" w14:textId="77777777" w:rsidTr="000B1DE5">
        <w:trPr>
          <w:ins w:id="8" w:author="Rolando Bettancourt Ortega (r_bettancourt)" w:date="2024-05-12T00:00:00Z"/>
        </w:trPr>
        <w:tc>
          <w:tcPr>
            <w:tcW w:w="4822" w:type="dxa"/>
            <w:shd w:val="clear" w:color="auto" w:fill="auto"/>
          </w:tcPr>
          <w:p w14:paraId="7DB331AF" w14:textId="77777777" w:rsidR="00456D4C" w:rsidRPr="0090043F" w:rsidRDefault="00456D4C" w:rsidP="000B1DE5">
            <w:pPr>
              <w:pStyle w:val="TAH"/>
              <w:rPr>
                <w:ins w:id="9" w:author="Rolando Bettancourt Ortega (r_bettancourt)" w:date="2024-05-12T00:00:00Z"/>
                <w:rFonts w:eastAsia="SimSun"/>
              </w:rPr>
            </w:pPr>
            <w:ins w:id="10" w:author="Rolando Bettancourt Ortega (r_bettancourt)" w:date="2024-05-12T00:00:00Z">
              <w:r w:rsidRPr="0090043F">
                <w:rPr>
                  <w:rFonts w:eastAsia="SimSun"/>
                </w:rPr>
                <w:t>Purpose</w:t>
              </w:r>
            </w:ins>
          </w:p>
        </w:tc>
        <w:tc>
          <w:tcPr>
            <w:tcW w:w="4807" w:type="dxa"/>
            <w:shd w:val="clear" w:color="auto" w:fill="auto"/>
          </w:tcPr>
          <w:p w14:paraId="5E85F9BD" w14:textId="77777777" w:rsidR="00456D4C" w:rsidRPr="0090043F" w:rsidRDefault="00456D4C" w:rsidP="000B1DE5">
            <w:pPr>
              <w:pStyle w:val="TAH"/>
              <w:rPr>
                <w:ins w:id="11" w:author="Rolando Bettancourt Ortega (r_bettancourt)" w:date="2024-05-12T00:00:00Z"/>
                <w:rFonts w:eastAsia="SimSun"/>
              </w:rPr>
            </w:pPr>
            <w:ins w:id="12" w:author="Rolando Bettancourt Ortega (r_bettancourt)" w:date="2024-05-12T00:00:00Z">
              <w:r w:rsidRPr="0090043F">
                <w:rPr>
                  <w:rFonts w:eastAsia="SimSun"/>
                </w:rPr>
                <w:t>Test index</w:t>
              </w:r>
            </w:ins>
          </w:p>
        </w:tc>
      </w:tr>
      <w:tr w:rsidR="00456D4C" w:rsidRPr="00C25669" w14:paraId="1ED3D63D" w14:textId="77777777" w:rsidTr="000B1DE5">
        <w:trPr>
          <w:ins w:id="13" w:author="Rolando Bettancourt Ortega (r_bettancourt)" w:date="2024-05-12T00:00:00Z"/>
        </w:trPr>
        <w:tc>
          <w:tcPr>
            <w:tcW w:w="4822" w:type="dxa"/>
            <w:shd w:val="clear" w:color="auto" w:fill="auto"/>
          </w:tcPr>
          <w:p w14:paraId="7DB0B103" w14:textId="77777777" w:rsidR="00456D4C" w:rsidRPr="0090043F" w:rsidRDefault="00456D4C" w:rsidP="000B1DE5">
            <w:pPr>
              <w:pStyle w:val="TAL"/>
              <w:rPr>
                <w:ins w:id="14" w:author="Rolando Bettancourt Ortega (r_bettancourt)" w:date="2024-05-12T00:00:00Z"/>
                <w:rFonts w:eastAsia="SimSun"/>
                <w:lang w:eastAsia="zh-CN"/>
              </w:rPr>
            </w:pPr>
            <w:ins w:id="15" w:author="Rolando Bettancourt Ortega (r_bettancourt)" w:date="2024-05-12T00:00:00Z">
              <w:r w:rsidRPr="0090043F">
                <w:rPr>
                  <w:rFonts w:eastAsia="SimSun"/>
                </w:rPr>
                <w:t>Verify the PDSCH mapping Type A normal performance under 1 receive antenna conditions and with different channel models and MCSs</w:t>
              </w:r>
              <w:r>
                <w:rPr>
                  <w:rFonts w:eastAsia="SimSun"/>
                </w:rPr>
                <w:t xml:space="preserve"> for eRedCap UE </w:t>
              </w:r>
              <w:r w:rsidRPr="00287FEC">
                <w:rPr>
                  <w:rFonts w:eastAsia="SimSun"/>
                </w:rPr>
                <w:t>with reduced baseband bandwidth in FR1</w:t>
              </w:r>
              <w:r>
                <w:rPr>
                  <w:rFonts w:eastAsia="SimSun"/>
                </w:rPr>
                <w:t>.</w:t>
              </w:r>
            </w:ins>
          </w:p>
        </w:tc>
        <w:tc>
          <w:tcPr>
            <w:tcW w:w="4807" w:type="dxa"/>
            <w:shd w:val="clear" w:color="auto" w:fill="auto"/>
          </w:tcPr>
          <w:p w14:paraId="7E83BC18" w14:textId="77777777" w:rsidR="00456D4C" w:rsidRPr="0090043F" w:rsidRDefault="00456D4C" w:rsidP="000B1DE5">
            <w:pPr>
              <w:pStyle w:val="TAL"/>
              <w:rPr>
                <w:ins w:id="16" w:author="Rolando Bettancourt Ortega (r_bettancourt)" w:date="2024-05-12T00:00:00Z"/>
                <w:rFonts w:eastAsia="SimSun"/>
                <w:lang w:eastAsia="zh-CN"/>
              </w:rPr>
            </w:pPr>
            <w:ins w:id="17" w:author="Rolando Bettancourt Ortega (r_bettancourt)" w:date="2024-05-12T00:00:00Z">
              <w:r w:rsidRPr="0090043F">
                <w:rPr>
                  <w:rFonts w:eastAsia="SimSun"/>
                </w:rPr>
                <w:t xml:space="preserve">1-1, </w:t>
              </w:r>
              <w:r w:rsidRPr="0090043F">
                <w:rPr>
                  <w:rFonts w:eastAsia="SimSun"/>
                  <w:lang w:eastAsia="zh-CN"/>
                </w:rPr>
                <w:t>1-</w:t>
              </w:r>
              <w:r>
                <w:rPr>
                  <w:rFonts w:eastAsia="SimSun"/>
                  <w:lang w:eastAsia="zh-CN"/>
                </w:rPr>
                <w:t>2</w:t>
              </w:r>
              <w:r w:rsidRPr="0090043F">
                <w:rPr>
                  <w:rFonts w:eastAsia="SimSun"/>
                  <w:lang w:eastAsia="zh-CN"/>
                </w:rPr>
                <w:t xml:space="preserve">, </w:t>
              </w:r>
              <w:r>
                <w:rPr>
                  <w:rFonts w:eastAsia="SimSun"/>
                </w:rPr>
                <w:t>1</w:t>
              </w:r>
              <w:r w:rsidRPr="0090043F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3</w:t>
              </w:r>
            </w:ins>
          </w:p>
        </w:tc>
      </w:tr>
      <w:tr w:rsidR="00456D4C" w:rsidRPr="00C25669" w14:paraId="2186165C" w14:textId="77777777" w:rsidTr="000B1DE5">
        <w:trPr>
          <w:ins w:id="18" w:author="Rolando Bettancourt Ortega (r_bettancourt)" w:date="2024-05-12T00:00:00Z"/>
        </w:trPr>
        <w:tc>
          <w:tcPr>
            <w:tcW w:w="4822" w:type="dxa"/>
            <w:shd w:val="clear" w:color="auto" w:fill="auto"/>
          </w:tcPr>
          <w:p w14:paraId="3FCE9CD4" w14:textId="77777777" w:rsidR="00456D4C" w:rsidRPr="0090043F" w:rsidRDefault="00456D4C" w:rsidP="000B1DE5">
            <w:pPr>
              <w:pStyle w:val="TAL"/>
              <w:rPr>
                <w:ins w:id="19" w:author="Rolando Bettancourt Ortega (r_bettancourt)" w:date="2024-05-12T00:00:00Z"/>
                <w:rFonts w:eastAsia="SimSun"/>
              </w:rPr>
            </w:pPr>
            <w:ins w:id="20" w:author="Rolando Bettancourt Ortega (r_bettancourt)" w:date="2024-05-12T00:00:00Z">
              <w:r w:rsidRPr="0090043F">
                <w:rPr>
                  <w:rFonts w:eastAsia="SimSun"/>
                </w:rPr>
                <w:t>Verify the PDSCH mapping Type A normal performance under 1 receive antenna conditions and with different channel models and MCSs</w:t>
              </w:r>
              <w:r>
                <w:rPr>
                  <w:rFonts w:eastAsia="SimSun"/>
                </w:rPr>
                <w:t xml:space="preserve"> for eRedCap </w:t>
              </w:r>
              <w:r w:rsidRPr="00287FEC">
                <w:rPr>
                  <w:rFonts w:eastAsia="SimSun"/>
                </w:rPr>
                <w:t>with</w:t>
              </w:r>
              <w:r>
                <w:rPr>
                  <w:rFonts w:eastAsia="SimSun"/>
                </w:rPr>
                <w:t>out</w:t>
              </w:r>
              <w:r w:rsidRPr="00287FEC">
                <w:rPr>
                  <w:rFonts w:eastAsia="SimSun"/>
                </w:rPr>
                <w:t xml:space="preserve"> reduced baseband bandwidth in FR1</w:t>
              </w:r>
              <w:r>
                <w:rPr>
                  <w:rFonts w:eastAsia="SimSun"/>
                </w:rPr>
                <w:t>.</w:t>
              </w:r>
            </w:ins>
          </w:p>
        </w:tc>
        <w:tc>
          <w:tcPr>
            <w:tcW w:w="4807" w:type="dxa"/>
            <w:shd w:val="clear" w:color="auto" w:fill="auto"/>
          </w:tcPr>
          <w:p w14:paraId="74635378" w14:textId="77777777" w:rsidR="00456D4C" w:rsidRPr="0090043F" w:rsidRDefault="00456D4C" w:rsidP="000B1DE5">
            <w:pPr>
              <w:pStyle w:val="TAL"/>
              <w:rPr>
                <w:ins w:id="21" w:author="Rolando Bettancourt Ortega (r_bettancourt)" w:date="2024-05-12T00:00:00Z"/>
                <w:rFonts w:eastAsia="SimSun"/>
              </w:rPr>
            </w:pPr>
            <w:ins w:id="22" w:author="Rolando Bettancourt Ortega (r_bettancourt)" w:date="2024-05-12T00:00:00Z">
              <w:r>
                <w:rPr>
                  <w:rFonts w:eastAsia="SimSun"/>
                </w:rPr>
                <w:t>2-1, 2-2, 2-3</w:t>
              </w:r>
            </w:ins>
          </w:p>
        </w:tc>
      </w:tr>
    </w:tbl>
    <w:p w14:paraId="30149353" w14:textId="77777777" w:rsidR="00456D4C" w:rsidRDefault="00456D4C" w:rsidP="00456D4C">
      <w:pPr>
        <w:rPr>
          <w:ins w:id="23" w:author="Rolando Bettancourt Ortega (r_bettancourt)" w:date="2024-05-12T00:00:00Z"/>
          <w:rFonts w:eastAsia="SimSun"/>
        </w:rPr>
      </w:pPr>
    </w:p>
    <w:p w14:paraId="2064B112" w14:textId="77777777" w:rsidR="00456D4C" w:rsidRPr="00C25669" w:rsidRDefault="00456D4C" w:rsidP="00456D4C">
      <w:pPr>
        <w:pStyle w:val="TH"/>
        <w:rPr>
          <w:ins w:id="24" w:author="Rolando Bettancourt Ortega (r_bettancourt)" w:date="2024-05-12T00:00:00Z"/>
        </w:rPr>
      </w:pPr>
      <w:ins w:id="25" w:author="Rolando Bettancourt Ortega (r_bettancourt)" w:date="2024-05-12T00:00:00Z">
        <w:r w:rsidRPr="00C25669">
          <w:t>Table 5.2.</w:t>
        </w:r>
        <w:r>
          <w:t>1</w:t>
        </w:r>
        <w:r w:rsidRPr="00C25669">
          <w:t>.</w:t>
        </w:r>
        <w:r>
          <w:t>2</w:t>
        </w:r>
        <w:r w:rsidRPr="00C25669">
          <w:t>.</w:t>
        </w:r>
        <w:r>
          <w:t>2</w:t>
        </w:r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5"/>
        <w:gridCol w:w="802"/>
        <w:gridCol w:w="3352"/>
      </w:tblGrid>
      <w:tr w:rsidR="00456D4C" w:rsidRPr="00C25669" w14:paraId="0B1FD770" w14:textId="77777777" w:rsidTr="000B1DE5">
        <w:trPr>
          <w:ins w:id="26" w:author="Rolando Bettancourt Ortega (r_bettancourt)" w:date="2024-05-12T00:00:00Z"/>
        </w:trPr>
        <w:tc>
          <w:tcPr>
            <w:tcW w:w="5467" w:type="dxa"/>
            <w:gridSpan w:val="2"/>
            <w:shd w:val="clear" w:color="auto" w:fill="auto"/>
          </w:tcPr>
          <w:p w14:paraId="51E9B1D1" w14:textId="77777777" w:rsidR="00456D4C" w:rsidRPr="00C25669" w:rsidRDefault="00456D4C" w:rsidP="000B1DE5">
            <w:pPr>
              <w:pStyle w:val="TAH"/>
              <w:rPr>
                <w:ins w:id="27" w:author="Rolando Bettancourt Ortega (r_bettancourt)" w:date="2024-05-12T00:00:00Z"/>
                <w:rFonts w:eastAsia="SimSun"/>
              </w:rPr>
            </w:pPr>
            <w:ins w:id="28" w:author="Rolando Bettancourt Ortega (r_bettancourt)" w:date="2024-05-12T00:00:00Z">
              <w:r w:rsidRPr="00C25669">
                <w:rPr>
                  <w:rFonts w:eastAsia="SimSun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0D577433" w14:textId="77777777" w:rsidR="00456D4C" w:rsidRPr="00C25669" w:rsidRDefault="00456D4C" w:rsidP="000B1DE5">
            <w:pPr>
              <w:pStyle w:val="TAH"/>
              <w:rPr>
                <w:ins w:id="29" w:author="Rolando Bettancourt Ortega (r_bettancourt)" w:date="2024-05-12T00:00:00Z"/>
                <w:rFonts w:eastAsia="SimSun"/>
              </w:rPr>
            </w:pPr>
            <w:ins w:id="30" w:author="Rolando Bettancourt Ortega (r_bettancourt)" w:date="2024-05-12T00:00:00Z">
              <w:r w:rsidRPr="00C25669">
                <w:rPr>
                  <w:rFonts w:eastAsia="SimSun"/>
                </w:rPr>
                <w:t>Unit</w:t>
              </w:r>
            </w:ins>
          </w:p>
        </w:tc>
        <w:tc>
          <w:tcPr>
            <w:tcW w:w="3352" w:type="dxa"/>
            <w:shd w:val="clear" w:color="auto" w:fill="auto"/>
          </w:tcPr>
          <w:p w14:paraId="6F1170C3" w14:textId="77777777" w:rsidR="00456D4C" w:rsidRPr="00C25669" w:rsidRDefault="00456D4C" w:rsidP="000B1DE5">
            <w:pPr>
              <w:pStyle w:val="TAH"/>
              <w:rPr>
                <w:ins w:id="31" w:author="Rolando Bettancourt Ortega (r_bettancourt)" w:date="2024-05-12T00:00:00Z"/>
                <w:rFonts w:eastAsia="SimSun"/>
              </w:rPr>
            </w:pPr>
            <w:ins w:id="32" w:author="Rolando Bettancourt Ortega (r_bettancourt)" w:date="2024-05-12T00:00:00Z">
              <w:r w:rsidRPr="00C25669">
                <w:rPr>
                  <w:rFonts w:eastAsia="SimSun"/>
                </w:rPr>
                <w:t>Value</w:t>
              </w:r>
            </w:ins>
          </w:p>
        </w:tc>
      </w:tr>
      <w:tr w:rsidR="00456D4C" w:rsidRPr="00C25669" w14:paraId="255F4A0B" w14:textId="77777777" w:rsidTr="000B1DE5">
        <w:trPr>
          <w:ins w:id="33" w:author="Rolando Bettancourt Ortega (r_bettancourt)" w:date="2024-05-12T00:00:00Z"/>
        </w:trPr>
        <w:tc>
          <w:tcPr>
            <w:tcW w:w="5467" w:type="dxa"/>
            <w:gridSpan w:val="2"/>
            <w:shd w:val="clear" w:color="auto" w:fill="auto"/>
          </w:tcPr>
          <w:p w14:paraId="5F989B0F" w14:textId="77777777" w:rsidR="00456D4C" w:rsidRPr="00C25669" w:rsidRDefault="00456D4C" w:rsidP="000B1DE5">
            <w:pPr>
              <w:pStyle w:val="TAL"/>
              <w:rPr>
                <w:ins w:id="34" w:author="Rolando Bettancourt Ortega (r_bettancourt)" w:date="2024-05-12T00:00:00Z"/>
                <w:rFonts w:eastAsia="SimSun"/>
              </w:rPr>
            </w:pPr>
            <w:ins w:id="35" w:author="Rolando Bettancourt Ortega (r_bettancourt)" w:date="2024-05-12T00:00:00Z">
              <w:r w:rsidRPr="00C25669">
                <w:rPr>
                  <w:rFonts w:eastAsia="SimSun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</w:tcPr>
          <w:p w14:paraId="7C817134" w14:textId="77777777" w:rsidR="00456D4C" w:rsidRPr="00C25669" w:rsidRDefault="00456D4C" w:rsidP="000B1DE5">
            <w:pPr>
              <w:pStyle w:val="TAC"/>
              <w:rPr>
                <w:ins w:id="36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0CE0C12B" w14:textId="77777777" w:rsidR="00456D4C" w:rsidRPr="00C25669" w:rsidRDefault="00456D4C" w:rsidP="000B1DE5">
            <w:pPr>
              <w:pStyle w:val="TAC"/>
              <w:rPr>
                <w:ins w:id="37" w:author="Rolando Bettancourt Ortega (r_bettancourt)" w:date="2024-05-12T00:00:00Z"/>
                <w:rFonts w:eastAsia="SimSun"/>
              </w:rPr>
            </w:pPr>
            <w:ins w:id="38" w:author="Rolando Bettancourt Ortega (r_bettancourt)" w:date="2024-05-12T00:00:00Z">
              <w:r w:rsidRPr="00C25669">
                <w:rPr>
                  <w:rFonts w:eastAsia="SimSun"/>
                </w:rPr>
                <w:t>TDD</w:t>
              </w:r>
            </w:ins>
          </w:p>
        </w:tc>
      </w:tr>
      <w:tr w:rsidR="00456D4C" w:rsidRPr="00C25669" w14:paraId="5CEA8138" w14:textId="77777777" w:rsidTr="000B1DE5">
        <w:trPr>
          <w:ins w:id="39" w:author="Rolando Bettancourt Ortega (r_bettancourt)" w:date="2024-05-12T00:00:00Z"/>
        </w:trPr>
        <w:tc>
          <w:tcPr>
            <w:tcW w:w="5467" w:type="dxa"/>
            <w:gridSpan w:val="2"/>
            <w:shd w:val="clear" w:color="auto" w:fill="auto"/>
          </w:tcPr>
          <w:p w14:paraId="53A83D0B" w14:textId="77777777" w:rsidR="00456D4C" w:rsidRPr="00C25669" w:rsidRDefault="00456D4C" w:rsidP="000B1DE5">
            <w:pPr>
              <w:pStyle w:val="TAL"/>
              <w:rPr>
                <w:ins w:id="40" w:author="Rolando Bettancourt Ortega (r_bettancourt)" w:date="2024-05-12T00:00:00Z"/>
                <w:rFonts w:eastAsia="SimSun"/>
              </w:rPr>
            </w:pPr>
            <w:ins w:id="41" w:author="Rolando Bettancourt Ortega (r_bettancourt)" w:date="2024-05-12T00:00:00Z">
              <w:r w:rsidRPr="00C25669">
                <w:rPr>
                  <w:rFonts w:eastAsia="SimSun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</w:tcPr>
          <w:p w14:paraId="783ABFE9" w14:textId="77777777" w:rsidR="00456D4C" w:rsidRPr="00C25669" w:rsidRDefault="00456D4C" w:rsidP="000B1DE5">
            <w:pPr>
              <w:pStyle w:val="TAC"/>
              <w:rPr>
                <w:ins w:id="42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00E14396" w14:textId="77777777" w:rsidR="00456D4C" w:rsidRPr="00C25669" w:rsidRDefault="00456D4C" w:rsidP="000B1DE5">
            <w:pPr>
              <w:pStyle w:val="TAC"/>
              <w:rPr>
                <w:ins w:id="43" w:author="Rolando Bettancourt Ortega (r_bettancourt)" w:date="2024-05-12T00:00:00Z"/>
                <w:rFonts w:eastAsia="SimSun"/>
                <w:lang w:eastAsia="zh-CN"/>
              </w:rPr>
            </w:pPr>
            <w:ins w:id="44" w:author="Rolando Bettancourt Ortega (r_bettancourt)" w:date="2024-05-12T00:00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456D4C" w:rsidRPr="00C25669" w14:paraId="4954EC3F" w14:textId="77777777" w:rsidTr="000B1DE5">
        <w:trPr>
          <w:ins w:id="45" w:author="Rolando Bettancourt Ortega (r_bettancourt)" w:date="2024-05-12T00:0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2B6C363C" w14:textId="77777777" w:rsidR="00456D4C" w:rsidRPr="00C25669" w:rsidRDefault="00456D4C" w:rsidP="000B1DE5">
            <w:pPr>
              <w:pStyle w:val="TAL"/>
              <w:rPr>
                <w:ins w:id="46" w:author="Rolando Bettancourt Ortega (r_bettancourt)" w:date="2024-05-12T00:00:00Z"/>
                <w:rFonts w:eastAsia="SimSun"/>
              </w:rPr>
            </w:pPr>
            <w:ins w:id="47" w:author="Rolando Bettancourt Ortega (r_bettancourt)" w:date="2024-05-12T00:00:00Z">
              <w:r w:rsidRPr="00C25669">
                <w:rPr>
                  <w:rFonts w:eastAsia="SimSun"/>
                </w:rPr>
                <w:t>PDSCH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71696885" w14:textId="77777777" w:rsidR="00456D4C" w:rsidRPr="00C25669" w:rsidRDefault="00456D4C" w:rsidP="000B1DE5">
            <w:pPr>
              <w:pStyle w:val="TAL"/>
              <w:rPr>
                <w:ins w:id="48" w:author="Rolando Bettancourt Ortega (r_bettancourt)" w:date="2024-05-12T00:00:00Z"/>
                <w:rFonts w:eastAsia="SimSun"/>
              </w:rPr>
            </w:pPr>
            <w:ins w:id="49" w:author="Rolando Bettancourt Ortega (r_bettancourt)" w:date="2024-05-12T00:00:00Z">
              <w:r w:rsidRPr="00C25669">
                <w:rPr>
                  <w:rFonts w:eastAsia="SimSun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73DBB684" w14:textId="77777777" w:rsidR="00456D4C" w:rsidRPr="00C25669" w:rsidRDefault="00456D4C" w:rsidP="000B1DE5">
            <w:pPr>
              <w:pStyle w:val="TAC"/>
              <w:rPr>
                <w:ins w:id="50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4EF5DE10" w14:textId="77777777" w:rsidR="00456D4C" w:rsidRPr="00C25669" w:rsidRDefault="00456D4C" w:rsidP="000B1DE5">
            <w:pPr>
              <w:pStyle w:val="TAC"/>
              <w:rPr>
                <w:ins w:id="51" w:author="Rolando Bettancourt Ortega (r_bettancourt)" w:date="2024-05-12T00:00:00Z"/>
                <w:rFonts w:eastAsia="SimSun"/>
              </w:rPr>
            </w:pPr>
            <w:ins w:id="52" w:author="Rolando Bettancourt Ortega (r_bettancourt)" w:date="2024-05-12T00:00:00Z">
              <w:r w:rsidRPr="00C25669">
                <w:rPr>
                  <w:rFonts w:eastAsia="SimSun"/>
                </w:rPr>
                <w:t>Type A</w:t>
              </w:r>
            </w:ins>
          </w:p>
        </w:tc>
      </w:tr>
      <w:tr w:rsidR="00456D4C" w:rsidRPr="00C25669" w14:paraId="7B443460" w14:textId="77777777" w:rsidTr="000B1DE5">
        <w:trPr>
          <w:ins w:id="53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59F7FDF5" w14:textId="77777777" w:rsidR="00456D4C" w:rsidRPr="00C25669" w:rsidRDefault="00456D4C" w:rsidP="000B1DE5">
            <w:pPr>
              <w:pStyle w:val="TAL"/>
              <w:rPr>
                <w:ins w:id="54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19D68E60" w14:textId="77777777" w:rsidR="00456D4C" w:rsidRPr="00C25669" w:rsidRDefault="00456D4C" w:rsidP="000B1DE5">
            <w:pPr>
              <w:pStyle w:val="TAL"/>
              <w:rPr>
                <w:ins w:id="55" w:author="Rolando Bettancourt Ortega (r_bettancourt)" w:date="2024-05-12T00:00:00Z"/>
                <w:rFonts w:eastAsia="SimSun"/>
              </w:rPr>
            </w:pPr>
            <w:ins w:id="56" w:author="Rolando Bettancourt Ortega (r_bettancourt)" w:date="2024-05-12T00:00:00Z">
              <w:r w:rsidRPr="00C25669">
                <w:rPr>
                  <w:rFonts w:eastAsia="SimSun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</w:tcPr>
          <w:p w14:paraId="5720C1B4" w14:textId="77777777" w:rsidR="00456D4C" w:rsidRPr="00C25669" w:rsidRDefault="00456D4C" w:rsidP="000B1DE5">
            <w:pPr>
              <w:pStyle w:val="TAC"/>
              <w:rPr>
                <w:ins w:id="57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EB40583" w14:textId="77777777" w:rsidR="00456D4C" w:rsidRPr="00C25669" w:rsidRDefault="00456D4C" w:rsidP="000B1DE5">
            <w:pPr>
              <w:pStyle w:val="TAC"/>
              <w:rPr>
                <w:ins w:id="58" w:author="Rolando Bettancourt Ortega (r_bettancourt)" w:date="2024-05-12T00:00:00Z"/>
                <w:rFonts w:eastAsia="SimSun"/>
              </w:rPr>
            </w:pPr>
            <w:ins w:id="59" w:author="Rolando Bettancourt Ortega (r_bettancourt)" w:date="2024-05-12T00:00:00Z">
              <w:r w:rsidRPr="00C25669">
                <w:rPr>
                  <w:rFonts w:eastAsia="SimSun"/>
                </w:rPr>
                <w:t>0</w:t>
              </w:r>
            </w:ins>
          </w:p>
        </w:tc>
      </w:tr>
      <w:tr w:rsidR="00456D4C" w:rsidRPr="00C25669" w14:paraId="42FD8281" w14:textId="77777777" w:rsidTr="000B1DE5">
        <w:trPr>
          <w:ins w:id="60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029A3327" w14:textId="77777777" w:rsidR="00456D4C" w:rsidRPr="00C25669" w:rsidRDefault="00456D4C" w:rsidP="000B1DE5">
            <w:pPr>
              <w:pStyle w:val="TAL"/>
              <w:rPr>
                <w:ins w:id="61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70A8FE69" w14:textId="77777777" w:rsidR="00456D4C" w:rsidRPr="00C25669" w:rsidRDefault="00456D4C" w:rsidP="000B1DE5">
            <w:pPr>
              <w:pStyle w:val="TAL"/>
              <w:rPr>
                <w:ins w:id="62" w:author="Rolando Bettancourt Ortega (r_bettancourt)" w:date="2024-05-12T00:00:00Z"/>
                <w:rFonts w:eastAsia="SimSun"/>
              </w:rPr>
            </w:pPr>
            <w:ins w:id="63" w:author="Rolando Bettancourt Ortega (r_bettancourt)" w:date="2024-05-12T00:00:00Z">
              <w:r w:rsidRPr="00C25669">
                <w:rPr>
                  <w:rFonts w:eastAsia="SimSun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</w:tcPr>
          <w:p w14:paraId="1E34F889" w14:textId="77777777" w:rsidR="00456D4C" w:rsidRPr="00C25669" w:rsidRDefault="00456D4C" w:rsidP="000B1DE5">
            <w:pPr>
              <w:pStyle w:val="TAC"/>
              <w:rPr>
                <w:ins w:id="64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712F69DF" w14:textId="77777777" w:rsidR="00456D4C" w:rsidRPr="00C25669" w:rsidRDefault="00456D4C" w:rsidP="000B1DE5">
            <w:pPr>
              <w:pStyle w:val="TAC"/>
              <w:rPr>
                <w:ins w:id="65" w:author="Rolando Bettancourt Ortega (r_bettancourt)" w:date="2024-05-12T00:00:00Z"/>
                <w:rFonts w:eastAsia="SimSun"/>
              </w:rPr>
            </w:pPr>
            <w:ins w:id="66" w:author="Rolando Bettancourt Ortega (r_bettancourt)" w:date="2024-05-12T00:00:00Z">
              <w:r w:rsidRPr="00C25669">
                <w:rPr>
                  <w:rFonts w:eastAsia="SimSun"/>
                </w:rPr>
                <w:t>2</w:t>
              </w:r>
            </w:ins>
          </w:p>
        </w:tc>
      </w:tr>
      <w:tr w:rsidR="00456D4C" w:rsidRPr="00C25669" w14:paraId="534DE7EA" w14:textId="77777777" w:rsidTr="000B1DE5">
        <w:trPr>
          <w:ins w:id="67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2845752" w14:textId="77777777" w:rsidR="00456D4C" w:rsidRPr="00C25669" w:rsidRDefault="00456D4C" w:rsidP="000B1DE5">
            <w:pPr>
              <w:pStyle w:val="TAL"/>
              <w:rPr>
                <w:ins w:id="68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7A16B110" w14:textId="77777777" w:rsidR="00456D4C" w:rsidRPr="00C25669" w:rsidRDefault="00456D4C" w:rsidP="000B1DE5">
            <w:pPr>
              <w:pStyle w:val="TAL"/>
              <w:rPr>
                <w:ins w:id="69" w:author="Rolando Bettancourt Ortega (r_bettancourt)" w:date="2024-05-12T00:00:00Z"/>
                <w:rFonts w:eastAsia="SimSun"/>
              </w:rPr>
            </w:pPr>
            <w:ins w:id="70" w:author="Rolando Bettancourt Ortega (r_bettancourt)" w:date="2024-05-12T00:00:00Z">
              <w:r w:rsidRPr="00C25669">
                <w:rPr>
                  <w:rFonts w:eastAsia="SimSun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</w:tcPr>
          <w:p w14:paraId="5393AF91" w14:textId="77777777" w:rsidR="00456D4C" w:rsidRPr="00C25669" w:rsidRDefault="00456D4C" w:rsidP="000B1DE5">
            <w:pPr>
              <w:pStyle w:val="TAC"/>
              <w:rPr>
                <w:ins w:id="71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3C33826" w14:textId="77777777" w:rsidR="00456D4C" w:rsidRPr="00C25669" w:rsidRDefault="00456D4C" w:rsidP="000B1DE5">
            <w:pPr>
              <w:pStyle w:val="TAC"/>
              <w:rPr>
                <w:ins w:id="72" w:author="Rolando Bettancourt Ortega (r_bettancourt)" w:date="2024-05-12T00:00:00Z"/>
                <w:rFonts w:eastAsia="SimSun"/>
              </w:rPr>
            </w:pPr>
            <w:ins w:id="73" w:author="Rolando Bettancourt Ortega (r_bettancourt)" w:date="2024-05-12T00:00:00Z">
              <w:r w:rsidRPr="00C25669">
                <w:rPr>
                  <w:rFonts w:eastAsia="SimSun"/>
                </w:rPr>
                <w:t xml:space="preserve">Specific to each </w:t>
              </w:r>
              <w:r w:rsidRPr="00C25669">
                <w:rPr>
                  <w:rFonts w:eastAsia="SimSun" w:cs="Arial"/>
                </w:rPr>
                <w:t>Reference</w:t>
              </w:r>
              <w:r w:rsidRPr="00C25669">
                <w:rPr>
                  <w:rFonts w:eastAsia="SimSun" w:cs="Arial" w:hint="eastAsia"/>
                </w:rPr>
                <w:t xml:space="preserve"> </w:t>
              </w:r>
              <w:r w:rsidRPr="00C25669">
                <w:rPr>
                  <w:rFonts w:eastAsia="SimSun" w:cs="Arial"/>
                </w:rPr>
                <w:t>channel</w:t>
              </w:r>
            </w:ins>
          </w:p>
        </w:tc>
      </w:tr>
      <w:tr w:rsidR="00456D4C" w:rsidRPr="00C25669" w14:paraId="6D8FC66C" w14:textId="77777777" w:rsidTr="000B1DE5">
        <w:trPr>
          <w:ins w:id="74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EC6DB3D" w14:textId="77777777" w:rsidR="00456D4C" w:rsidRPr="00C25669" w:rsidRDefault="00456D4C" w:rsidP="000B1DE5">
            <w:pPr>
              <w:pStyle w:val="TAL"/>
              <w:rPr>
                <w:ins w:id="75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5DD5AE31" w14:textId="77777777" w:rsidR="00456D4C" w:rsidRPr="00C25669" w:rsidRDefault="00456D4C" w:rsidP="000B1DE5">
            <w:pPr>
              <w:pStyle w:val="TAL"/>
              <w:rPr>
                <w:ins w:id="76" w:author="Rolando Bettancourt Ortega (r_bettancourt)" w:date="2024-05-12T00:00:00Z"/>
                <w:rFonts w:eastAsia="SimSun"/>
              </w:rPr>
            </w:pPr>
            <w:ins w:id="77" w:author="Rolando Bettancourt Ortega (r_bettancourt)" w:date="2024-05-12T00:00:00Z">
              <w:r w:rsidRPr="00C25669">
                <w:rPr>
                  <w:rFonts w:eastAsia="SimSun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</w:tcPr>
          <w:p w14:paraId="69887161" w14:textId="77777777" w:rsidR="00456D4C" w:rsidRPr="00C25669" w:rsidRDefault="00456D4C" w:rsidP="000B1DE5">
            <w:pPr>
              <w:pStyle w:val="TAC"/>
              <w:rPr>
                <w:ins w:id="78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32727F70" w14:textId="77777777" w:rsidR="00456D4C" w:rsidRPr="00C25669" w:rsidRDefault="00456D4C" w:rsidP="000B1DE5">
            <w:pPr>
              <w:pStyle w:val="TAC"/>
              <w:rPr>
                <w:ins w:id="79" w:author="Rolando Bettancourt Ortega (r_bettancourt)" w:date="2024-05-12T00:00:00Z"/>
                <w:rFonts w:eastAsia="SimSun"/>
              </w:rPr>
            </w:pPr>
            <w:ins w:id="80" w:author="Rolando Bettancourt Ortega (r_bettancourt)" w:date="2024-05-12T00:00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456D4C" w:rsidRPr="00C25669" w14:paraId="4E1219DD" w14:textId="77777777" w:rsidTr="000B1DE5">
        <w:trPr>
          <w:ins w:id="81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3FBC1C2A" w14:textId="77777777" w:rsidR="00456D4C" w:rsidRPr="00C25669" w:rsidRDefault="00456D4C" w:rsidP="000B1DE5">
            <w:pPr>
              <w:pStyle w:val="TAL"/>
              <w:rPr>
                <w:ins w:id="82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2E91458F" w14:textId="77777777" w:rsidR="00456D4C" w:rsidRPr="00C25669" w:rsidRDefault="00456D4C" w:rsidP="000B1DE5">
            <w:pPr>
              <w:pStyle w:val="TAL"/>
              <w:rPr>
                <w:ins w:id="83" w:author="Rolando Bettancourt Ortega (r_bettancourt)" w:date="2024-05-12T00:00:00Z"/>
                <w:rFonts w:eastAsia="SimSun"/>
              </w:rPr>
            </w:pPr>
            <w:ins w:id="84" w:author="Rolando Bettancourt Ortega (r_bettancourt)" w:date="2024-05-12T00:00:00Z">
              <w:r w:rsidRPr="00C25669">
                <w:rPr>
                  <w:rFonts w:eastAsia="SimSun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</w:tcPr>
          <w:p w14:paraId="162651AC" w14:textId="77777777" w:rsidR="00456D4C" w:rsidRPr="00C25669" w:rsidRDefault="00456D4C" w:rsidP="000B1DE5">
            <w:pPr>
              <w:pStyle w:val="TAC"/>
              <w:rPr>
                <w:ins w:id="85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5717FB57" w14:textId="77777777" w:rsidR="00456D4C" w:rsidRPr="00C25669" w:rsidRDefault="00456D4C" w:rsidP="000B1DE5">
            <w:pPr>
              <w:pStyle w:val="TAC"/>
              <w:rPr>
                <w:ins w:id="86" w:author="Rolando Bettancourt Ortega (r_bettancourt)" w:date="2024-05-12T00:00:00Z"/>
                <w:rFonts w:eastAsia="SimSun"/>
              </w:rPr>
            </w:pPr>
            <w:ins w:id="87" w:author="Rolando Bettancourt Ortega (r_bettancourt)" w:date="2024-05-12T00:00:00Z">
              <w:r w:rsidRPr="00C25669">
                <w:rPr>
                  <w:rFonts w:eastAsia="SimSun"/>
                </w:rPr>
                <w:t>Static</w:t>
              </w:r>
            </w:ins>
          </w:p>
        </w:tc>
      </w:tr>
      <w:tr w:rsidR="00456D4C" w:rsidRPr="00C25669" w14:paraId="00D3C4AC" w14:textId="77777777" w:rsidTr="000B1DE5">
        <w:trPr>
          <w:ins w:id="88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7770449" w14:textId="77777777" w:rsidR="00456D4C" w:rsidRPr="00C25669" w:rsidRDefault="00456D4C" w:rsidP="000B1DE5">
            <w:pPr>
              <w:pStyle w:val="TAL"/>
              <w:rPr>
                <w:ins w:id="89" w:author="Rolando Bettancourt Ortega (r_bettancourt)" w:date="2024-05-12T00:00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1BEC258F" w14:textId="77777777" w:rsidR="00456D4C" w:rsidRPr="00C25669" w:rsidRDefault="00456D4C" w:rsidP="000B1DE5">
            <w:pPr>
              <w:pStyle w:val="TAL"/>
              <w:rPr>
                <w:ins w:id="90" w:author="Rolando Bettancourt Ortega (r_bettancourt)" w:date="2024-05-12T00:00:00Z"/>
                <w:rFonts w:eastAsia="SimSun"/>
              </w:rPr>
            </w:pPr>
            <w:ins w:id="91" w:author="Rolando Bettancourt Ortega (r_bettancourt)" w:date="2024-05-12T00:00:00Z">
              <w:r w:rsidRPr="00C25669">
                <w:rPr>
                  <w:rFonts w:eastAsia="SimSun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</w:tcPr>
          <w:p w14:paraId="4D69ABE6" w14:textId="77777777" w:rsidR="00456D4C" w:rsidRPr="00C25669" w:rsidRDefault="00456D4C" w:rsidP="000B1DE5">
            <w:pPr>
              <w:pStyle w:val="TAC"/>
              <w:rPr>
                <w:ins w:id="92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9F4854C" w14:textId="77777777" w:rsidR="00456D4C" w:rsidRPr="00C25669" w:rsidRDefault="00456D4C" w:rsidP="000B1DE5">
            <w:pPr>
              <w:pStyle w:val="TAC"/>
              <w:rPr>
                <w:ins w:id="93" w:author="Rolando Bettancourt Ortega (r_bettancourt)" w:date="2024-05-12T00:00:00Z"/>
                <w:rFonts w:eastAsia="SimSun"/>
                <w:lang w:eastAsia="zh-CN"/>
              </w:rPr>
            </w:pPr>
            <w:ins w:id="94" w:author="Rolando Bettancourt Ortega (r_bettancourt)" w:date="2024-05-12T00:00:00Z">
              <w:r w:rsidRPr="00C25669">
                <w:rPr>
                  <w:rFonts w:eastAsia="SimSun"/>
                </w:rPr>
                <w:br/>
                <w:t xml:space="preserve">4 for Test </w:t>
              </w:r>
              <w:r w:rsidRPr="00C25669">
                <w:rPr>
                  <w:rFonts w:eastAsia="SimSun" w:hint="eastAsia"/>
                  <w:lang w:eastAsia="zh-CN"/>
                </w:rPr>
                <w:t>1-1,</w:t>
              </w:r>
            </w:ins>
          </w:p>
          <w:p w14:paraId="64AAA048" w14:textId="77777777" w:rsidR="00456D4C" w:rsidRPr="00C25669" w:rsidRDefault="00456D4C" w:rsidP="000B1DE5">
            <w:pPr>
              <w:pStyle w:val="TAC"/>
              <w:rPr>
                <w:ins w:id="95" w:author="Rolando Bettancourt Ortega (r_bettancourt)" w:date="2024-05-12T00:00:00Z"/>
                <w:rFonts w:eastAsia="SimSun"/>
              </w:rPr>
            </w:pPr>
            <w:ins w:id="96" w:author="Rolando Bettancourt Ortega (r_bettancourt)" w:date="2024-05-12T00:00:00Z">
              <w:r w:rsidRPr="00C25669">
                <w:rPr>
                  <w:rFonts w:eastAsia="SimSun" w:hint="eastAsia"/>
                  <w:lang w:eastAsia="zh-CN"/>
                </w:rPr>
                <w:t>2 for other tests</w:t>
              </w:r>
              <w:r w:rsidRPr="00C25669">
                <w:rPr>
                  <w:rFonts w:eastAsia="SimSun"/>
                </w:rPr>
                <w:br/>
              </w:r>
            </w:ins>
          </w:p>
        </w:tc>
      </w:tr>
      <w:tr w:rsidR="00456D4C" w:rsidRPr="00C25669" w14:paraId="0F574F83" w14:textId="77777777" w:rsidTr="000B1DE5">
        <w:trPr>
          <w:ins w:id="97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572CBE25" w14:textId="77777777" w:rsidR="00456D4C" w:rsidRPr="00C25669" w:rsidRDefault="00456D4C" w:rsidP="000B1DE5">
            <w:pPr>
              <w:pStyle w:val="TAL"/>
              <w:rPr>
                <w:ins w:id="98" w:author="Rolando Bettancourt Ortega (r_bettancourt)" w:date="2024-05-12T00:00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6A876C1B" w14:textId="77777777" w:rsidR="00456D4C" w:rsidRPr="00C25669" w:rsidRDefault="00456D4C" w:rsidP="000B1DE5">
            <w:pPr>
              <w:pStyle w:val="TAL"/>
              <w:rPr>
                <w:ins w:id="99" w:author="Rolando Bettancourt Ortega (r_bettancourt)" w:date="2024-05-12T00:00:00Z"/>
                <w:rFonts w:eastAsia="SimSun"/>
              </w:rPr>
            </w:pPr>
            <w:ins w:id="100" w:author="Rolando Bettancourt Ortega (r_bettancourt)" w:date="2024-05-12T00:00:00Z">
              <w:r w:rsidRPr="00C25669">
                <w:rPr>
                  <w:rFonts w:eastAsia="SimSun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</w:tcPr>
          <w:p w14:paraId="684B24DE" w14:textId="77777777" w:rsidR="00456D4C" w:rsidRPr="00C25669" w:rsidRDefault="00456D4C" w:rsidP="000B1DE5">
            <w:pPr>
              <w:pStyle w:val="TAC"/>
              <w:rPr>
                <w:ins w:id="101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5D2496B" w14:textId="77777777" w:rsidR="00456D4C" w:rsidRPr="00C25669" w:rsidRDefault="00456D4C" w:rsidP="000B1DE5">
            <w:pPr>
              <w:pStyle w:val="TAC"/>
              <w:rPr>
                <w:ins w:id="102" w:author="Rolando Bettancourt Ortega (r_bettancourt)" w:date="2024-05-12T00:00:00Z"/>
                <w:rFonts w:eastAsia="SimSun"/>
              </w:rPr>
            </w:pPr>
            <w:ins w:id="103" w:author="Rolando Bettancourt Ortega (r_bettancourt)" w:date="2024-05-12T00:00:00Z">
              <w:r w:rsidRPr="00C25669">
                <w:rPr>
                  <w:rFonts w:eastAsia="SimSun"/>
                </w:rPr>
                <w:t>Type 0</w:t>
              </w:r>
            </w:ins>
          </w:p>
        </w:tc>
      </w:tr>
      <w:tr w:rsidR="00456D4C" w:rsidRPr="00C25669" w14:paraId="1C1E35B8" w14:textId="77777777" w:rsidTr="000B1DE5">
        <w:trPr>
          <w:ins w:id="104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3920C90" w14:textId="77777777" w:rsidR="00456D4C" w:rsidRPr="00C25669" w:rsidRDefault="00456D4C" w:rsidP="000B1DE5">
            <w:pPr>
              <w:pStyle w:val="TAL"/>
              <w:rPr>
                <w:ins w:id="105" w:author="Rolando Bettancourt Ortega (r_bettancourt)" w:date="2024-05-12T00:00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34F8BE17" w14:textId="77777777" w:rsidR="00456D4C" w:rsidRPr="00C25669" w:rsidRDefault="00456D4C" w:rsidP="000B1DE5">
            <w:pPr>
              <w:pStyle w:val="TAL"/>
              <w:rPr>
                <w:ins w:id="106" w:author="Rolando Bettancourt Ortega (r_bettancourt)" w:date="2024-05-12T00:00:00Z"/>
                <w:rFonts w:eastAsia="SimSun"/>
              </w:rPr>
            </w:pPr>
            <w:ins w:id="107" w:author="Rolando Bettancourt Ortega (r_bettancourt)" w:date="2024-05-12T00:00:00Z">
              <w:r w:rsidRPr="00C25669">
                <w:rPr>
                  <w:rFonts w:eastAsia="SimSun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</w:tcPr>
          <w:p w14:paraId="45A140A9" w14:textId="77777777" w:rsidR="00456D4C" w:rsidRPr="00C25669" w:rsidRDefault="00456D4C" w:rsidP="000B1DE5">
            <w:pPr>
              <w:pStyle w:val="TAC"/>
              <w:rPr>
                <w:ins w:id="108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563A7819" w14:textId="77777777" w:rsidR="00456D4C" w:rsidRPr="00C25669" w:rsidRDefault="00456D4C" w:rsidP="000B1DE5">
            <w:pPr>
              <w:pStyle w:val="TAC"/>
              <w:rPr>
                <w:ins w:id="109" w:author="Rolando Bettancourt Ortega (r_bettancourt)" w:date="2024-05-12T00:00:00Z"/>
                <w:rFonts w:eastAsia="SimSun"/>
              </w:rPr>
            </w:pPr>
            <w:ins w:id="110" w:author="Rolando Bettancourt Ortega (r_bettancourt)" w:date="2024-05-12T00:00:00Z">
              <w:r w:rsidRPr="00C25669">
                <w:rPr>
                  <w:rFonts w:eastAsia="SimSun"/>
                  <w:lang w:eastAsia="zh-CN"/>
                </w:rPr>
                <w:t>C</w:t>
              </w:r>
              <w:r w:rsidRPr="00C25669">
                <w:rPr>
                  <w:rFonts w:eastAsia="SimSun" w:hint="eastAsia"/>
                  <w:lang w:eastAsia="zh-CN"/>
                </w:rPr>
                <w:t>onfig2</w:t>
              </w:r>
            </w:ins>
          </w:p>
        </w:tc>
      </w:tr>
      <w:tr w:rsidR="00456D4C" w:rsidRPr="00C25669" w14:paraId="57354980" w14:textId="77777777" w:rsidTr="000B1DE5">
        <w:trPr>
          <w:ins w:id="111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4DFF9721" w14:textId="77777777" w:rsidR="00456D4C" w:rsidRPr="00C25669" w:rsidRDefault="00456D4C" w:rsidP="000B1DE5">
            <w:pPr>
              <w:pStyle w:val="TAL"/>
              <w:rPr>
                <w:ins w:id="112" w:author="Rolando Bettancourt Ortega (r_bettancourt)" w:date="2024-05-12T00:00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6155AB2C" w14:textId="77777777" w:rsidR="00456D4C" w:rsidRPr="00C25669" w:rsidRDefault="00456D4C" w:rsidP="000B1DE5">
            <w:pPr>
              <w:pStyle w:val="TAL"/>
              <w:rPr>
                <w:ins w:id="113" w:author="Rolando Bettancourt Ortega (r_bettancourt)" w:date="2024-05-12T00:00:00Z"/>
                <w:rFonts w:eastAsia="SimSun"/>
              </w:rPr>
            </w:pPr>
            <w:ins w:id="114" w:author="Rolando Bettancourt Ortega (r_bettancourt)" w:date="2024-05-12T00:00:00Z">
              <w:r w:rsidRPr="00C25669">
                <w:rPr>
                  <w:rFonts w:eastAsia="SimSun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2E949D30" w14:textId="77777777" w:rsidR="00456D4C" w:rsidRPr="00C25669" w:rsidRDefault="00456D4C" w:rsidP="000B1DE5">
            <w:pPr>
              <w:pStyle w:val="TAC"/>
              <w:rPr>
                <w:ins w:id="115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65F0AFD" w14:textId="77777777" w:rsidR="00456D4C" w:rsidRPr="00C25669" w:rsidRDefault="00456D4C" w:rsidP="000B1DE5">
            <w:pPr>
              <w:pStyle w:val="TAC"/>
              <w:rPr>
                <w:ins w:id="116" w:author="Rolando Bettancourt Ortega (r_bettancourt)" w:date="2024-05-12T00:00:00Z"/>
                <w:rFonts w:eastAsia="SimSun"/>
              </w:rPr>
            </w:pPr>
            <w:ins w:id="117" w:author="Rolando Bettancourt Ortega (r_bettancourt)" w:date="2024-05-12T00:00:00Z">
              <w:r w:rsidRPr="00C25669">
                <w:rPr>
                  <w:rFonts w:eastAsia="SimSun"/>
                </w:rPr>
                <w:t>Non-interleaved</w:t>
              </w:r>
            </w:ins>
          </w:p>
        </w:tc>
      </w:tr>
      <w:tr w:rsidR="00456D4C" w:rsidRPr="00C25669" w14:paraId="1A6E7FE6" w14:textId="77777777" w:rsidTr="000B1DE5">
        <w:trPr>
          <w:ins w:id="118" w:author="Rolando Bettancourt Ortega (r_bettancourt)" w:date="2024-05-12T00:0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51992E" w14:textId="77777777" w:rsidR="00456D4C" w:rsidRPr="00C25669" w:rsidRDefault="00456D4C" w:rsidP="000B1DE5">
            <w:pPr>
              <w:pStyle w:val="TAL"/>
              <w:rPr>
                <w:ins w:id="119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7F6E3FD7" w14:textId="77777777" w:rsidR="00456D4C" w:rsidRPr="00C25669" w:rsidRDefault="00456D4C" w:rsidP="000B1DE5">
            <w:pPr>
              <w:pStyle w:val="TAL"/>
              <w:rPr>
                <w:ins w:id="120" w:author="Rolando Bettancourt Ortega (r_bettancourt)" w:date="2024-05-12T00:00:00Z"/>
                <w:rFonts w:eastAsia="SimSun"/>
              </w:rPr>
            </w:pPr>
            <w:ins w:id="121" w:author="Rolando Bettancourt Ortega (r_bettancourt)" w:date="2024-05-12T00:00:00Z">
              <w:r w:rsidRPr="00C25669">
                <w:rPr>
                  <w:rFonts w:eastAsia="SimSun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eastAsia="SimSun"/>
                  <w:szCs w:val="22"/>
                  <w:lang w:val="en-US" w:eastAsia="ja-JP"/>
                </w:rPr>
                <w:t>r</w:t>
              </w:r>
              <w:r w:rsidRPr="00C25669">
                <w:rPr>
                  <w:rFonts w:eastAsia="SimSun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</w:tcPr>
          <w:p w14:paraId="43941BE8" w14:textId="77777777" w:rsidR="00456D4C" w:rsidRPr="00C25669" w:rsidRDefault="00456D4C" w:rsidP="000B1DE5">
            <w:pPr>
              <w:pStyle w:val="TAC"/>
              <w:rPr>
                <w:ins w:id="122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3FF766A" w14:textId="77777777" w:rsidR="00456D4C" w:rsidRPr="00C25669" w:rsidRDefault="00456D4C" w:rsidP="000B1DE5">
            <w:pPr>
              <w:pStyle w:val="TAC"/>
              <w:rPr>
                <w:ins w:id="123" w:author="Rolando Bettancourt Ortega (r_bettancourt)" w:date="2024-05-12T00:00:00Z"/>
                <w:rFonts w:eastAsia="SimSun"/>
              </w:rPr>
            </w:pPr>
            <w:ins w:id="124" w:author="Rolando Bettancourt Ortega (r_bettancourt)" w:date="2024-05-12T00:00:00Z">
              <w:r w:rsidRPr="00C25669">
                <w:rPr>
                  <w:rFonts w:eastAsia="SimSun"/>
                </w:rPr>
                <w:t>N/A</w:t>
              </w:r>
            </w:ins>
          </w:p>
        </w:tc>
      </w:tr>
      <w:tr w:rsidR="00456D4C" w:rsidRPr="00C25669" w14:paraId="3B95F36D" w14:textId="77777777" w:rsidTr="000B1DE5">
        <w:trPr>
          <w:ins w:id="125" w:author="Rolando Bettancourt Ortega (r_bettancourt)" w:date="2024-05-12T00:0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1C2D67A9" w14:textId="77777777" w:rsidR="00456D4C" w:rsidRPr="00C25669" w:rsidRDefault="00456D4C" w:rsidP="000B1DE5">
            <w:pPr>
              <w:pStyle w:val="TAL"/>
              <w:rPr>
                <w:ins w:id="126" w:author="Rolando Bettancourt Ortega (r_bettancourt)" w:date="2024-05-12T00:00:00Z"/>
                <w:rFonts w:eastAsia="SimSun"/>
              </w:rPr>
            </w:pPr>
            <w:ins w:id="127" w:author="Rolando Bettancourt Ortega (r_bettancourt)" w:date="2024-05-12T00:00:00Z">
              <w:r w:rsidRPr="00C25669">
                <w:rPr>
                  <w:rFonts w:eastAsia="SimSun"/>
                </w:rPr>
                <w:t>PDSCH DMRS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14EE6E5A" w14:textId="77777777" w:rsidR="00456D4C" w:rsidRPr="00C25669" w:rsidRDefault="00456D4C" w:rsidP="000B1DE5">
            <w:pPr>
              <w:pStyle w:val="TAL"/>
              <w:rPr>
                <w:ins w:id="128" w:author="Rolando Bettancourt Ortega (r_bettancourt)" w:date="2024-05-12T00:00:00Z"/>
                <w:rFonts w:eastAsia="SimSun" w:cs="Arial"/>
                <w:szCs w:val="18"/>
              </w:rPr>
            </w:pPr>
            <w:ins w:id="129" w:author="Rolando Bettancourt Ortega (r_bettancourt)" w:date="2024-05-12T00:00:00Z">
              <w:r w:rsidRPr="00C25669">
                <w:rPr>
                  <w:rFonts w:eastAsia="SimSun" w:cs="Arial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</w:tcPr>
          <w:p w14:paraId="1A0C2FC4" w14:textId="77777777" w:rsidR="00456D4C" w:rsidRPr="00C25669" w:rsidRDefault="00456D4C" w:rsidP="000B1DE5">
            <w:pPr>
              <w:pStyle w:val="TAC"/>
              <w:rPr>
                <w:ins w:id="130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091271A" w14:textId="77777777" w:rsidR="00456D4C" w:rsidRPr="00C25669" w:rsidRDefault="00456D4C" w:rsidP="000B1DE5">
            <w:pPr>
              <w:pStyle w:val="TAC"/>
              <w:rPr>
                <w:ins w:id="131" w:author="Rolando Bettancourt Ortega (r_bettancourt)" w:date="2024-05-12T00:00:00Z"/>
                <w:rFonts w:eastAsia="SimSun"/>
              </w:rPr>
            </w:pPr>
            <w:ins w:id="132" w:author="Rolando Bettancourt Ortega (r_bettancourt)" w:date="2024-05-12T00:00:00Z">
              <w:r w:rsidRPr="00C25669">
                <w:rPr>
                  <w:rFonts w:eastAsia="SimSun"/>
                </w:rPr>
                <w:t>Type 1</w:t>
              </w:r>
            </w:ins>
          </w:p>
        </w:tc>
      </w:tr>
      <w:tr w:rsidR="00456D4C" w:rsidRPr="00C25669" w14:paraId="1613C8A8" w14:textId="77777777" w:rsidTr="000B1DE5">
        <w:trPr>
          <w:ins w:id="133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02A8746B" w14:textId="77777777" w:rsidR="00456D4C" w:rsidRPr="00C25669" w:rsidRDefault="00456D4C" w:rsidP="000B1DE5">
            <w:pPr>
              <w:pStyle w:val="TAL"/>
              <w:rPr>
                <w:ins w:id="134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1386DBDB" w14:textId="77777777" w:rsidR="00456D4C" w:rsidRPr="00C25669" w:rsidRDefault="00456D4C" w:rsidP="000B1DE5">
            <w:pPr>
              <w:pStyle w:val="TAL"/>
              <w:rPr>
                <w:ins w:id="135" w:author="Rolando Bettancourt Ortega (r_bettancourt)" w:date="2024-05-12T00:00:00Z"/>
                <w:rFonts w:eastAsia="SimSun"/>
              </w:rPr>
            </w:pPr>
            <w:ins w:id="136" w:author="Rolando Bettancourt Ortega (r_bettancourt)" w:date="2024-05-12T00:00:00Z">
              <w:r w:rsidRPr="00C25669">
                <w:rPr>
                  <w:rFonts w:eastAsia="SimSun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</w:tcPr>
          <w:p w14:paraId="37AD0FC4" w14:textId="77777777" w:rsidR="00456D4C" w:rsidRPr="00C25669" w:rsidRDefault="00456D4C" w:rsidP="000B1DE5">
            <w:pPr>
              <w:pStyle w:val="TAC"/>
              <w:rPr>
                <w:ins w:id="137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0542AD52" w14:textId="77777777" w:rsidR="00456D4C" w:rsidRPr="00C25669" w:rsidRDefault="00456D4C" w:rsidP="000B1DE5">
            <w:pPr>
              <w:pStyle w:val="TAC"/>
              <w:rPr>
                <w:ins w:id="138" w:author="Rolando Bettancourt Ortega (r_bettancourt)" w:date="2024-05-12T00:00:00Z"/>
                <w:rFonts w:eastAsia="SimSun"/>
                <w:lang w:eastAsia="zh-CN"/>
              </w:rPr>
            </w:pPr>
            <w:ins w:id="139" w:author="Rolando Bettancourt Ortega (r_bettancourt)" w:date="2024-05-12T00:00:00Z">
              <w:r w:rsidRPr="00C25669">
                <w:rPr>
                  <w:rFonts w:eastAsia="SimSun"/>
                </w:rPr>
                <w:t>2 for Test 1-1</w:t>
              </w:r>
              <w:r w:rsidRPr="00C25669">
                <w:rPr>
                  <w:rFonts w:eastAsia="SimSun" w:hint="eastAsia"/>
                  <w:lang w:eastAsia="zh-CN"/>
                </w:rPr>
                <w:t xml:space="preserve">, </w:t>
              </w:r>
            </w:ins>
          </w:p>
          <w:p w14:paraId="69FFD178" w14:textId="77777777" w:rsidR="00456D4C" w:rsidRPr="00C25669" w:rsidRDefault="00456D4C" w:rsidP="000B1DE5">
            <w:pPr>
              <w:pStyle w:val="TAC"/>
              <w:rPr>
                <w:ins w:id="140" w:author="Rolando Bettancourt Ortega (r_bettancourt)" w:date="2024-05-12T00:00:00Z"/>
                <w:rFonts w:eastAsia="SimSun"/>
              </w:rPr>
            </w:pPr>
            <w:ins w:id="141" w:author="Rolando Bettancourt Ortega (r_bettancourt)" w:date="2024-05-12T00:00:00Z">
              <w:r w:rsidRPr="00C25669">
                <w:rPr>
                  <w:rFonts w:eastAsia="SimSun"/>
                </w:rPr>
                <w:t>1 for other tests</w:t>
              </w:r>
            </w:ins>
          </w:p>
        </w:tc>
      </w:tr>
      <w:tr w:rsidR="00456D4C" w:rsidRPr="00C25669" w14:paraId="200A2B01" w14:textId="77777777" w:rsidTr="000B1DE5">
        <w:trPr>
          <w:ins w:id="142" w:author="Rolando Bettancourt Ortega (r_bettancourt)" w:date="2024-05-12T00:0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058344" w14:textId="77777777" w:rsidR="00456D4C" w:rsidRPr="00C25669" w:rsidRDefault="00456D4C" w:rsidP="000B1DE5">
            <w:pPr>
              <w:pStyle w:val="TAL"/>
              <w:rPr>
                <w:ins w:id="143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3E897DF4" w14:textId="77777777" w:rsidR="00456D4C" w:rsidRPr="00C25669" w:rsidRDefault="00456D4C" w:rsidP="000B1DE5">
            <w:pPr>
              <w:pStyle w:val="TAL"/>
              <w:rPr>
                <w:ins w:id="144" w:author="Rolando Bettancourt Ortega (r_bettancourt)" w:date="2024-05-12T00:00:00Z"/>
                <w:rFonts w:eastAsia="SimSun"/>
              </w:rPr>
            </w:pPr>
            <w:ins w:id="145" w:author="Rolando Bettancourt Ortega (r_bettancourt)" w:date="2024-05-12T00:00:00Z">
              <w:r w:rsidRPr="00C25669">
                <w:rPr>
                  <w:rFonts w:eastAsia="SimSun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</w:tcPr>
          <w:p w14:paraId="3BB1C099" w14:textId="77777777" w:rsidR="00456D4C" w:rsidRPr="00C25669" w:rsidRDefault="00456D4C" w:rsidP="000B1DE5">
            <w:pPr>
              <w:pStyle w:val="TAC"/>
              <w:rPr>
                <w:ins w:id="146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D3687F2" w14:textId="77777777" w:rsidR="00456D4C" w:rsidRPr="00C25669" w:rsidRDefault="00456D4C" w:rsidP="000B1DE5">
            <w:pPr>
              <w:pStyle w:val="TAC"/>
              <w:rPr>
                <w:ins w:id="147" w:author="Rolando Bettancourt Ortega (r_bettancourt)" w:date="2024-05-12T00:00:00Z"/>
                <w:rFonts w:eastAsia="SimSun"/>
              </w:rPr>
            </w:pPr>
            <w:ins w:id="148" w:author="Rolando Bettancourt Ortega (r_bettancourt)" w:date="2024-05-12T00:00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456D4C" w:rsidRPr="00C25669" w14:paraId="2CDB42F3" w14:textId="77777777" w:rsidTr="000B1DE5">
        <w:trPr>
          <w:ins w:id="149" w:author="Rolando Bettancourt Ortega (r_bettancourt)" w:date="2024-05-12T00:0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412081E8" w14:textId="77777777" w:rsidR="00456D4C" w:rsidRPr="00C25669" w:rsidRDefault="00456D4C" w:rsidP="000B1DE5">
            <w:pPr>
              <w:pStyle w:val="TAL"/>
              <w:rPr>
                <w:ins w:id="150" w:author="Rolando Bettancourt Ortega (r_bettancourt)" w:date="2024-05-12T00:00:00Z"/>
                <w:rFonts w:eastAsia="SimSun"/>
              </w:rPr>
            </w:pPr>
            <w:ins w:id="151" w:author="Rolando Bettancourt Ortega (r_bettancourt)" w:date="2024-05-12T00:00:00Z">
              <w:r w:rsidRPr="00C25669">
                <w:rPr>
                  <w:rFonts w:eastAsia="SimSun"/>
                </w:rPr>
                <w:t>CSI-RS for tracking</w:t>
              </w:r>
            </w:ins>
          </w:p>
        </w:tc>
        <w:tc>
          <w:tcPr>
            <w:tcW w:w="3655" w:type="dxa"/>
            <w:shd w:val="clear" w:color="auto" w:fill="auto"/>
          </w:tcPr>
          <w:p w14:paraId="17247222" w14:textId="77777777" w:rsidR="00456D4C" w:rsidRPr="00C25669" w:rsidRDefault="00456D4C" w:rsidP="000B1DE5">
            <w:pPr>
              <w:pStyle w:val="TAL"/>
              <w:rPr>
                <w:ins w:id="152" w:author="Rolando Bettancourt Ortega (r_bettancourt)" w:date="2024-05-12T00:00:00Z"/>
                <w:rFonts w:eastAsia="SimSun"/>
              </w:rPr>
            </w:pPr>
            <w:ins w:id="153" w:author="Rolando Bettancourt Ortega (r_bettancourt)" w:date="2024-05-12T00:00:00Z">
              <w:r w:rsidRPr="00C25669">
                <w:rPr>
                  <w:rFonts w:eastAsia="SimSun"/>
                </w:rPr>
                <w:t xml:space="preserve">First OFDM symbol in the PRB used for CSI-RS </w:t>
              </w:r>
            </w:ins>
          </w:p>
        </w:tc>
        <w:tc>
          <w:tcPr>
            <w:tcW w:w="802" w:type="dxa"/>
            <w:shd w:val="clear" w:color="auto" w:fill="auto"/>
          </w:tcPr>
          <w:p w14:paraId="6C3B3573" w14:textId="77777777" w:rsidR="00456D4C" w:rsidRPr="00C25669" w:rsidRDefault="00456D4C" w:rsidP="000B1DE5">
            <w:pPr>
              <w:pStyle w:val="TAC"/>
              <w:rPr>
                <w:ins w:id="154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367E7856" w14:textId="77777777" w:rsidR="00456D4C" w:rsidRPr="00C25669" w:rsidRDefault="00456D4C" w:rsidP="000B1DE5">
            <w:pPr>
              <w:pStyle w:val="TAC"/>
              <w:rPr>
                <w:ins w:id="155" w:author="Rolando Bettancourt Ortega (r_bettancourt)" w:date="2024-05-12T00:00:00Z"/>
                <w:rFonts w:eastAsia="SimSun"/>
              </w:rPr>
            </w:pPr>
            <w:ins w:id="156" w:author="Rolando Bettancourt Ortega (r_bettancourt)" w:date="2024-05-12T00:00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456D4C" w:rsidRPr="00C25669" w14:paraId="5BF7121E" w14:textId="77777777" w:rsidTr="000B1DE5">
        <w:trPr>
          <w:ins w:id="157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72A43798" w14:textId="77777777" w:rsidR="00456D4C" w:rsidRPr="00C25669" w:rsidRDefault="00456D4C" w:rsidP="000B1DE5">
            <w:pPr>
              <w:pStyle w:val="TAL"/>
              <w:rPr>
                <w:ins w:id="158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20F5C1D3" w14:textId="77777777" w:rsidR="00456D4C" w:rsidRPr="00C25669" w:rsidRDefault="00456D4C" w:rsidP="000B1DE5">
            <w:pPr>
              <w:pStyle w:val="TAL"/>
              <w:rPr>
                <w:ins w:id="159" w:author="Rolando Bettancourt Ortega (r_bettancourt)" w:date="2024-05-12T00:00:00Z"/>
                <w:rFonts w:eastAsia="SimSun"/>
              </w:rPr>
            </w:pPr>
            <w:ins w:id="160" w:author="Rolando Bettancourt Ortega (r_bettancourt)" w:date="2024-05-12T00:00:00Z">
              <w:r w:rsidRPr="00C25669">
                <w:rPr>
                  <w:rFonts w:eastAsia="SimSun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</w:tcPr>
          <w:p w14:paraId="0F197C05" w14:textId="77777777" w:rsidR="00456D4C" w:rsidRPr="00C25669" w:rsidRDefault="00456D4C" w:rsidP="000B1DE5">
            <w:pPr>
              <w:pStyle w:val="TAC"/>
              <w:rPr>
                <w:ins w:id="161" w:author="Rolando Bettancourt Ortega (r_bettancourt)" w:date="2024-05-12T00:00:00Z"/>
                <w:rFonts w:eastAsia="SimSun"/>
              </w:rPr>
            </w:pPr>
            <w:ins w:id="162" w:author="Rolando Bettancourt Ortega (r_bettancourt)" w:date="2024-05-12T00:00:00Z">
              <w:r w:rsidRPr="00C25669">
                <w:rPr>
                  <w:rFonts w:eastAsia="SimSu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</w:tcPr>
          <w:p w14:paraId="5FB7806A" w14:textId="77777777" w:rsidR="00456D4C" w:rsidRDefault="00456D4C" w:rsidP="000B1DE5">
            <w:pPr>
              <w:pStyle w:val="TAC"/>
              <w:rPr>
                <w:ins w:id="163" w:author="Rolando Bettancourt Ortega (r_bettancourt)" w:date="2024-05-12T00:00:00Z"/>
                <w:rFonts w:eastAsia="SimSun"/>
              </w:rPr>
            </w:pPr>
            <w:ins w:id="164" w:author="Rolando Bettancourt Ortega (r_bettancourt)" w:date="2024-05-12T00:00:00Z">
              <w:r w:rsidRPr="00C25669">
                <w:rPr>
                  <w:rFonts w:eastAsia="SimSun"/>
                </w:rPr>
                <w:t>Table 5.2-1</w:t>
              </w:r>
            </w:ins>
          </w:p>
          <w:p w14:paraId="1DC64FFB" w14:textId="77777777" w:rsidR="00456D4C" w:rsidRPr="00C25669" w:rsidRDefault="00456D4C" w:rsidP="000B1DE5">
            <w:pPr>
              <w:pStyle w:val="TAC"/>
              <w:rPr>
                <w:ins w:id="165" w:author="Rolando Bettancourt Ortega (r_bettancourt)" w:date="2024-05-12T00:00:00Z"/>
                <w:rFonts w:eastAsia="SimSun"/>
              </w:rPr>
            </w:pPr>
          </w:p>
        </w:tc>
      </w:tr>
      <w:tr w:rsidR="00456D4C" w:rsidRPr="00C25669" w14:paraId="375D918F" w14:textId="77777777" w:rsidTr="000B1DE5">
        <w:trPr>
          <w:ins w:id="166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307F031C" w14:textId="77777777" w:rsidR="00456D4C" w:rsidRPr="00C25669" w:rsidRDefault="00456D4C" w:rsidP="000B1DE5">
            <w:pPr>
              <w:pStyle w:val="TAL"/>
              <w:rPr>
                <w:ins w:id="167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13A70677" w14:textId="77777777" w:rsidR="00456D4C" w:rsidRPr="00C25669" w:rsidRDefault="00456D4C" w:rsidP="000B1DE5">
            <w:pPr>
              <w:pStyle w:val="TAL"/>
              <w:rPr>
                <w:ins w:id="168" w:author="Rolando Bettancourt Ortega (r_bettancourt)" w:date="2024-05-12T00:00:00Z"/>
                <w:rFonts w:eastAsia="SimSun"/>
              </w:rPr>
            </w:pPr>
            <w:ins w:id="169" w:author="Rolando Bettancourt Ortega (r_bettancourt)" w:date="2024-05-12T00:00:00Z">
              <w:r w:rsidRPr="00C25669">
                <w:rPr>
                  <w:rFonts w:eastAsia="SimSun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</w:tcPr>
          <w:p w14:paraId="09AFCD0A" w14:textId="77777777" w:rsidR="00456D4C" w:rsidRPr="00C25669" w:rsidRDefault="00456D4C" w:rsidP="000B1DE5">
            <w:pPr>
              <w:pStyle w:val="TAC"/>
              <w:rPr>
                <w:ins w:id="170" w:author="Rolando Bettancourt Ortega (r_bettancourt)" w:date="2024-05-12T00:00:00Z"/>
                <w:rFonts w:eastAsia="SimSun"/>
              </w:rPr>
            </w:pPr>
            <w:ins w:id="171" w:author="Rolando Bettancourt Ortega (r_bettancourt)" w:date="2024-05-12T00:00:00Z">
              <w:r w:rsidRPr="00C25669">
                <w:rPr>
                  <w:rFonts w:eastAsia="SimSu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</w:tcPr>
          <w:p w14:paraId="3859A8E3" w14:textId="77777777" w:rsidR="00456D4C" w:rsidRDefault="00456D4C" w:rsidP="000B1DE5">
            <w:pPr>
              <w:pStyle w:val="TAC"/>
              <w:rPr>
                <w:ins w:id="172" w:author="Rolando Bettancourt Ortega (r_bettancourt)" w:date="2024-05-12T00:00:00Z"/>
                <w:rFonts w:eastAsia="SimSun"/>
              </w:rPr>
            </w:pPr>
            <w:ins w:id="173" w:author="Rolando Bettancourt Ortega (r_bettancourt)" w:date="2024-05-12T00:00:00Z">
              <w:r w:rsidRPr="00C25669">
                <w:rPr>
                  <w:rFonts w:eastAsia="SimSun"/>
                </w:rPr>
                <w:t>Table 5.2-1</w:t>
              </w:r>
            </w:ins>
          </w:p>
          <w:p w14:paraId="62B0E567" w14:textId="77777777" w:rsidR="00456D4C" w:rsidRPr="00C25669" w:rsidRDefault="00456D4C" w:rsidP="000B1DE5">
            <w:pPr>
              <w:pStyle w:val="TAC"/>
              <w:rPr>
                <w:ins w:id="174" w:author="Rolando Bettancourt Ortega (r_bettancourt)" w:date="2024-05-12T00:00:00Z"/>
                <w:rFonts w:eastAsia="SimSun"/>
              </w:rPr>
            </w:pPr>
          </w:p>
        </w:tc>
      </w:tr>
      <w:tr w:rsidR="00456D4C" w:rsidRPr="00C25669" w14:paraId="13C5E403" w14:textId="77777777" w:rsidTr="000B1DE5">
        <w:trPr>
          <w:ins w:id="175" w:author="Rolando Bettancourt Ortega (r_bettancourt)" w:date="2024-05-12T00:00:00Z"/>
        </w:trPr>
        <w:tc>
          <w:tcPr>
            <w:tcW w:w="1812" w:type="dxa"/>
            <w:tcBorders>
              <w:top w:val="nil"/>
            </w:tcBorders>
            <w:shd w:val="clear" w:color="auto" w:fill="auto"/>
          </w:tcPr>
          <w:p w14:paraId="1BA5FF6E" w14:textId="77777777" w:rsidR="00456D4C" w:rsidRPr="00C25669" w:rsidRDefault="00456D4C" w:rsidP="000B1DE5">
            <w:pPr>
              <w:pStyle w:val="TAL"/>
              <w:rPr>
                <w:ins w:id="176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4A44E8B1" w14:textId="77777777" w:rsidR="00456D4C" w:rsidRPr="00C25669" w:rsidRDefault="00456D4C" w:rsidP="000B1DE5">
            <w:pPr>
              <w:pStyle w:val="TAL"/>
              <w:rPr>
                <w:ins w:id="177" w:author="Rolando Bettancourt Ortega (r_bettancourt)" w:date="2024-05-12T00:00:00Z"/>
                <w:rFonts w:eastAsia="SimSun"/>
              </w:rPr>
            </w:pPr>
            <w:ins w:id="178" w:author="Rolando Bettancourt Ortega (r_bettancourt)" w:date="2024-05-12T00:00:00Z">
              <w:r w:rsidRPr="00C25669">
                <w:rPr>
                  <w:rFonts w:eastAsia="SimSun"/>
                </w:rPr>
                <w:t>Frequency Occupation</w:t>
              </w:r>
            </w:ins>
          </w:p>
        </w:tc>
        <w:tc>
          <w:tcPr>
            <w:tcW w:w="802" w:type="dxa"/>
            <w:shd w:val="clear" w:color="auto" w:fill="auto"/>
          </w:tcPr>
          <w:p w14:paraId="509F9DF3" w14:textId="77777777" w:rsidR="00456D4C" w:rsidRPr="00C25669" w:rsidRDefault="00456D4C" w:rsidP="000B1DE5">
            <w:pPr>
              <w:pStyle w:val="TAC"/>
              <w:rPr>
                <w:ins w:id="179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67B5057" w14:textId="77777777" w:rsidR="00456D4C" w:rsidRPr="00C25669" w:rsidRDefault="00456D4C" w:rsidP="000B1DE5">
            <w:pPr>
              <w:pStyle w:val="TAC"/>
              <w:rPr>
                <w:ins w:id="180" w:author="Rolando Bettancourt Ortega (r_bettancourt)" w:date="2024-05-12T00:00:00Z"/>
                <w:rFonts w:eastAsia="SimSun"/>
              </w:rPr>
            </w:pPr>
            <w:ins w:id="181" w:author="Rolando Bettancourt Ortega (r_bettancourt)" w:date="2024-05-12T00:00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456D4C" w:rsidRPr="00C25669" w14:paraId="319836D1" w14:textId="77777777" w:rsidTr="000B1DE5">
        <w:trPr>
          <w:ins w:id="182" w:author="Rolando Bettancourt Ortega (r_bettancourt)" w:date="2024-05-12T00:00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08BB" w14:textId="77777777" w:rsidR="00456D4C" w:rsidRPr="00C25669" w:rsidRDefault="00456D4C" w:rsidP="000B1DE5">
            <w:pPr>
              <w:pStyle w:val="TAL"/>
              <w:rPr>
                <w:ins w:id="183" w:author="Rolando Bettancourt Ortega (r_bettancourt)" w:date="2024-05-12T00:00:00Z"/>
                <w:rFonts w:eastAsia="SimSun"/>
                <w:lang w:val="en-US"/>
              </w:rPr>
            </w:pPr>
            <w:ins w:id="184" w:author="Rolando Bettancourt Ortega (r_bettancourt)" w:date="2024-05-12T00:00:00Z">
              <w:r w:rsidRPr="00C25669">
                <w:rPr>
                  <w:rFonts w:eastAsia="SimSun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A5E8" w14:textId="77777777" w:rsidR="00456D4C" w:rsidRPr="00C25669" w:rsidRDefault="00456D4C" w:rsidP="000B1DE5">
            <w:pPr>
              <w:pStyle w:val="TAC"/>
              <w:rPr>
                <w:ins w:id="185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830F" w14:textId="77777777" w:rsidR="00456D4C" w:rsidRDefault="00456D4C" w:rsidP="000B1DE5">
            <w:pPr>
              <w:pStyle w:val="TAC"/>
              <w:rPr>
                <w:ins w:id="186" w:author="Rolando Bettancourt Ortega (r_bettancourt)" w:date="2024-05-12T00:00:00Z"/>
                <w:rFonts w:eastAsia="SimSun"/>
              </w:rPr>
            </w:pPr>
            <w:ins w:id="187" w:author="Rolando Bettancourt Ortega (r_bettancourt)" w:date="2024-05-12T00:00:00Z">
              <w:r>
                <w:rPr>
                  <w:rFonts w:eastAsia="SimSun"/>
                </w:rPr>
                <w:t>8</w:t>
              </w:r>
            </w:ins>
          </w:p>
          <w:p w14:paraId="6BB59EC1" w14:textId="77777777" w:rsidR="00456D4C" w:rsidRPr="00C25669" w:rsidRDefault="00456D4C" w:rsidP="000B1DE5">
            <w:pPr>
              <w:pStyle w:val="TAC"/>
              <w:rPr>
                <w:ins w:id="188" w:author="Rolando Bettancourt Ortega (r_bettancourt)" w:date="2024-05-12T00:00:00Z"/>
                <w:rFonts w:eastAsia="SimSun"/>
              </w:rPr>
            </w:pPr>
          </w:p>
        </w:tc>
      </w:tr>
      <w:tr w:rsidR="00456D4C" w:rsidRPr="00C25669" w14:paraId="70D95967" w14:textId="77777777" w:rsidTr="000B1DE5">
        <w:trPr>
          <w:ins w:id="189" w:author="Rolando Bettancourt Ortega (r_bettancourt)" w:date="2024-05-12T00:00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CE90" w14:textId="77777777" w:rsidR="00456D4C" w:rsidRPr="00C25669" w:rsidRDefault="00456D4C" w:rsidP="000B1DE5">
            <w:pPr>
              <w:pStyle w:val="TAL"/>
              <w:rPr>
                <w:ins w:id="190" w:author="Rolando Bettancourt Ortega (r_bettancourt)" w:date="2024-05-12T00:00:00Z"/>
                <w:rFonts w:eastAsia="SimSun"/>
                <w:lang w:val="en-US"/>
              </w:rPr>
            </w:pPr>
            <w:ins w:id="191" w:author="Rolando Bettancourt Ortega (r_bettancourt)" w:date="2024-05-12T00:00:00Z">
              <w:r w:rsidRPr="00C25669">
                <w:rPr>
                  <w:rFonts w:eastAsia="SimSun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2D9A" w14:textId="77777777" w:rsidR="00456D4C" w:rsidRPr="00C25669" w:rsidRDefault="00456D4C" w:rsidP="000B1DE5">
            <w:pPr>
              <w:pStyle w:val="TAC"/>
              <w:rPr>
                <w:ins w:id="192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24C5" w14:textId="77777777" w:rsidR="00456D4C" w:rsidRPr="00C25669" w:rsidRDefault="00456D4C" w:rsidP="000B1DE5">
            <w:pPr>
              <w:pStyle w:val="TAC"/>
              <w:rPr>
                <w:ins w:id="193" w:author="Rolando Bettancourt Ortega (r_bettancourt)" w:date="2024-05-12T00:00:00Z"/>
                <w:rFonts w:eastAsia="SimSun"/>
                <w:lang w:eastAsia="zh-CN"/>
              </w:rPr>
            </w:pPr>
            <w:ins w:id="194" w:author="Rolando Bettancourt Ortega (r_bettancourt)" w:date="2024-05-12T00:00:00Z">
              <w:r w:rsidRPr="00C25669">
                <w:rPr>
                  <w:rFonts w:eastAsia="SimSun"/>
                </w:rPr>
                <w:t xml:space="preserve">Specific to each </w:t>
              </w:r>
              <w:r w:rsidRPr="00C25669">
                <w:rPr>
                  <w:rFonts w:eastAsia="SimSun" w:hint="eastAsia"/>
                  <w:lang w:eastAsia="zh-CN"/>
                </w:rPr>
                <w:t>TDD</w:t>
              </w:r>
              <w:r w:rsidRPr="00C25669">
                <w:rPr>
                  <w:rFonts w:eastAsia="SimSun"/>
                </w:rPr>
                <w:t xml:space="preserve"> UL-DL pattern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as defined in Annex A.1.2</w:t>
              </w:r>
            </w:ins>
          </w:p>
        </w:tc>
      </w:tr>
    </w:tbl>
    <w:p w14:paraId="5D47BB54" w14:textId="77777777" w:rsidR="00456D4C" w:rsidRDefault="00456D4C" w:rsidP="00456D4C">
      <w:pPr>
        <w:rPr>
          <w:ins w:id="195" w:author="Rolando Bettancourt Ortega (r_bettancourt)" w:date="2024-05-12T00:00:00Z"/>
          <w:rFonts w:eastAsia="SimSun"/>
        </w:rPr>
      </w:pPr>
    </w:p>
    <w:p w14:paraId="23EA698C" w14:textId="77777777" w:rsidR="00456D4C" w:rsidRDefault="00456D4C" w:rsidP="00456D4C">
      <w:pPr>
        <w:pStyle w:val="TH"/>
        <w:rPr>
          <w:ins w:id="196" w:author="Rolando Bettancourt Ortega (r_bettancourt)" w:date="2024-05-12T00:00:00Z"/>
          <w:rFonts w:eastAsia="SimSun"/>
        </w:rPr>
      </w:pPr>
      <w:ins w:id="197" w:author="Rolando Bettancourt Ortega (r_bettancourt)" w:date="2024-05-12T00:00:00Z">
        <w:r w:rsidRPr="00C25669">
          <w:lastRenderedPageBreak/>
          <w:t>Table 5.2.</w:t>
        </w:r>
        <w:r>
          <w:t>1</w:t>
        </w:r>
        <w:r w:rsidRPr="00C25669">
          <w:t>.</w:t>
        </w:r>
        <w:r>
          <w:t>2</w:t>
        </w:r>
        <w:r w:rsidRPr="00C25669">
          <w:t>.</w:t>
        </w:r>
        <w:r>
          <w:t>2</w:t>
        </w:r>
        <w:r w:rsidRPr="00C25669">
          <w:t>-3: Minimum performance for Rank 1</w:t>
        </w:r>
        <w:r>
          <w:t xml:space="preserve"> with </w:t>
        </w:r>
        <w:r w:rsidRPr="00287FEC">
          <w:rPr>
            <w:rFonts w:eastAsia="SimSun"/>
          </w:rPr>
          <w:t>reduced baseband bandwidth</w:t>
        </w:r>
        <w:r>
          <w:rPr>
            <w:rFonts w:eastAsia="SimSun"/>
          </w:rPr>
          <w:t>. (1Rx)</w:t>
        </w:r>
      </w:ins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9"/>
        <w:gridCol w:w="1238"/>
        <w:gridCol w:w="1137"/>
        <w:gridCol w:w="1177"/>
        <w:gridCol w:w="1020"/>
        <w:gridCol w:w="1268"/>
        <w:gridCol w:w="1367"/>
        <w:gridCol w:w="1177"/>
        <w:gridCol w:w="665"/>
      </w:tblGrid>
      <w:tr w:rsidR="00456D4C" w:rsidRPr="00C25669" w14:paraId="482F4CEB" w14:textId="77777777" w:rsidTr="000B1DE5">
        <w:trPr>
          <w:trHeight w:val="350"/>
          <w:jc w:val="center"/>
          <w:ins w:id="198" w:author="Rolando Bettancourt Ortega (r_bettancourt)" w:date="2024-05-12T00:00:00Z"/>
        </w:trPr>
        <w:tc>
          <w:tcPr>
            <w:tcW w:w="334" w:type="pct"/>
            <w:vMerge w:val="restart"/>
            <w:shd w:val="clear" w:color="auto" w:fill="FFFFFF"/>
            <w:vAlign w:val="center"/>
          </w:tcPr>
          <w:p w14:paraId="72DFE624" w14:textId="77777777" w:rsidR="00456D4C" w:rsidRPr="00C25669" w:rsidRDefault="00456D4C" w:rsidP="000B1DE5">
            <w:pPr>
              <w:pStyle w:val="TAH"/>
              <w:rPr>
                <w:ins w:id="199" w:author="Rolando Bettancourt Ortega (r_bettancourt)" w:date="2024-05-12T00:00:00Z"/>
                <w:rFonts w:eastAsia="SimSun"/>
              </w:rPr>
            </w:pPr>
            <w:ins w:id="200" w:author="Rolando Bettancourt Ortega (r_bettancourt)" w:date="2024-05-12T00:00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14:paraId="128CDB75" w14:textId="77777777" w:rsidR="00456D4C" w:rsidRPr="00C25669" w:rsidRDefault="00456D4C" w:rsidP="000B1DE5">
            <w:pPr>
              <w:pStyle w:val="TAH"/>
              <w:rPr>
                <w:ins w:id="201" w:author="Rolando Bettancourt Ortega (r_bettancourt)" w:date="2024-05-12T00:00:00Z"/>
                <w:rFonts w:eastAsia="SimSun"/>
              </w:rPr>
            </w:pPr>
            <w:ins w:id="202" w:author="Rolando Bettancourt Ortega (r_bettancourt)" w:date="2024-05-12T00:00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</w:ins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40CBCC07" w14:textId="77777777" w:rsidR="00456D4C" w:rsidRPr="00C25669" w:rsidRDefault="00456D4C" w:rsidP="000B1DE5">
            <w:pPr>
              <w:pStyle w:val="TAH"/>
              <w:rPr>
                <w:ins w:id="203" w:author="Rolando Bettancourt Ortega (r_bettancourt)" w:date="2024-05-12T00:00:00Z"/>
                <w:rFonts w:eastAsia="SimSun"/>
              </w:rPr>
            </w:pPr>
            <w:ins w:id="204" w:author="Rolando Bettancourt Ortega (r_bettancourt)" w:date="2024-05-12T00:00:00Z">
              <w:r w:rsidRPr="00C25669">
                <w:rPr>
                  <w:rFonts w:eastAsia="SimSun"/>
                </w:rPr>
                <w:t>Bandwidth (MHz) / Subcarrier spacing (kHz)</w:t>
              </w:r>
            </w:ins>
          </w:p>
        </w:tc>
        <w:tc>
          <w:tcPr>
            <w:tcW w:w="607" w:type="pct"/>
            <w:vMerge w:val="restart"/>
            <w:shd w:val="clear" w:color="auto" w:fill="FFFFFF"/>
            <w:vAlign w:val="center"/>
          </w:tcPr>
          <w:p w14:paraId="655F0F0B" w14:textId="77777777" w:rsidR="00456D4C" w:rsidRPr="00C25669" w:rsidRDefault="00456D4C" w:rsidP="000B1DE5">
            <w:pPr>
              <w:pStyle w:val="TAH"/>
              <w:rPr>
                <w:ins w:id="205" w:author="Rolando Bettancourt Ortega (r_bettancourt)" w:date="2024-05-12T00:00:00Z"/>
                <w:rFonts w:eastAsia="SimSun"/>
                <w:lang w:eastAsia="zh-CN"/>
              </w:rPr>
            </w:pPr>
            <w:ins w:id="206" w:author="Rolando Bettancourt Ortega (r_bettancourt)" w:date="2024-05-12T00:00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26" w:type="pct"/>
            <w:vMerge w:val="restart"/>
            <w:shd w:val="clear" w:color="auto" w:fill="FFFFFF"/>
            <w:vAlign w:val="center"/>
          </w:tcPr>
          <w:p w14:paraId="0AD1056C" w14:textId="77777777" w:rsidR="00456D4C" w:rsidRPr="00C25669" w:rsidRDefault="00456D4C" w:rsidP="000B1DE5">
            <w:pPr>
              <w:pStyle w:val="TAH"/>
              <w:rPr>
                <w:ins w:id="207" w:author="Rolando Bettancourt Ortega (r_bettancourt)" w:date="2024-05-12T00:00:00Z"/>
                <w:rFonts w:eastAsia="SimSun"/>
              </w:rPr>
            </w:pPr>
            <w:ins w:id="208" w:author="Rolando Bettancourt Ortega (r_bettancourt)" w:date="2024-05-12T00:00:00Z">
              <w:r w:rsidRPr="00C25669">
                <w:rPr>
                  <w:rFonts w:eastAsia="SimSun"/>
                </w:rPr>
                <w:t>TDD UL-DL pattern</w:t>
              </w:r>
            </w:ins>
          </w:p>
        </w:tc>
        <w:tc>
          <w:tcPr>
            <w:tcW w:w="654" w:type="pct"/>
            <w:vMerge w:val="restart"/>
            <w:shd w:val="clear" w:color="auto" w:fill="FFFFFF"/>
            <w:vAlign w:val="center"/>
          </w:tcPr>
          <w:p w14:paraId="0FC9AD58" w14:textId="77777777" w:rsidR="00456D4C" w:rsidRPr="00C25669" w:rsidRDefault="00456D4C" w:rsidP="000B1DE5">
            <w:pPr>
              <w:pStyle w:val="TAH"/>
              <w:rPr>
                <w:ins w:id="209" w:author="Rolando Bettancourt Ortega (r_bettancourt)" w:date="2024-05-12T00:00:00Z"/>
                <w:rFonts w:eastAsia="SimSun"/>
              </w:rPr>
            </w:pPr>
            <w:ins w:id="210" w:author="Rolando Bettancourt Ortega (r_bettancourt)" w:date="2024-05-12T00:00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05" w:type="pct"/>
            <w:vMerge w:val="restart"/>
            <w:shd w:val="clear" w:color="auto" w:fill="FFFFFF"/>
            <w:vAlign w:val="center"/>
          </w:tcPr>
          <w:p w14:paraId="470BC9C8" w14:textId="77777777" w:rsidR="00456D4C" w:rsidRPr="00C25669" w:rsidRDefault="00456D4C" w:rsidP="000B1DE5">
            <w:pPr>
              <w:pStyle w:val="TAH"/>
              <w:rPr>
                <w:ins w:id="211" w:author="Rolando Bettancourt Ortega (r_bettancourt)" w:date="2024-05-12T00:00:00Z"/>
                <w:rFonts w:eastAsia="SimSun"/>
              </w:rPr>
            </w:pPr>
            <w:ins w:id="212" w:author="Rolando Bettancourt Ortega (r_bettancourt)" w:date="2024-05-12T00:00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951" w:type="pct"/>
            <w:gridSpan w:val="2"/>
            <w:shd w:val="clear" w:color="auto" w:fill="FFFFFF"/>
            <w:vAlign w:val="center"/>
          </w:tcPr>
          <w:p w14:paraId="2A48DC11" w14:textId="77777777" w:rsidR="00456D4C" w:rsidRPr="00C25669" w:rsidRDefault="00456D4C" w:rsidP="000B1DE5">
            <w:pPr>
              <w:pStyle w:val="TAH"/>
              <w:rPr>
                <w:ins w:id="213" w:author="Rolando Bettancourt Ortega (r_bettancourt)" w:date="2024-05-12T00:00:00Z"/>
                <w:rFonts w:eastAsia="SimSun"/>
              </w:rPr>
            </w:pPr>
            <w:ins w:id="214" w:author="Rolando Bettancourt Ortega (r_bettancourt)" w:date="2024-05-12T00:00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456D4C" w:rsidRPr="00C25669" w14:paraId="0AEE6644" w14:textId="77777777" w:rsidTr="000B1DE5">
        <w:trPr>
          <w:trHeight w:val="350"/>
          <w:jc w:val="center"/>
          <w:ins w:id="215" w:author="Rolando Bettancourt Ortega (r_bettancourt)" w:date="2024-05-12T00:00:00Z"/>
        </w:trPr>
        <w:tc>
          <w:tcPr>
            <w:tcW w:w="334" w:type="pct"/>
            <w:vMerge/>
            <w:shd w:val="clear" w:color="auto" w:fill="FFFFFF"/>
            <w:vAlign w:val="center"/>
          </w:tcPr>
          <w:p w14:paraId="59A6BDEB" w14:textId="77777777" w:rsidR="00456D4C" w:rsidRPr="00C25669" w:rsidRDefault="00456D4C" w:rsidP="000B1DE5">
            <w:pPr>
              <w:pStyle w:val="TAH"/>
              <w:rPr>
                <w:ins w:id="216" w:author="Rolando Bettancourt Ortega (r_bettancourt)" w:date="2024-05-12T00:00:00Z"/>
                <w:rFonts w:eastAsia="SimSun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14:paraId="6CD0C572" w14:textId="77777777" w:rsidR="00456D4C" w:rsidRPr="00C25669" w:rsidRDefault="00456D4C" w:rsidP="000B1DE5">
            <w:pPr>
              <w:pStyle w:val="TAH"/>
              <w:rPr>
                <w:ins w:id="217" w:author="Rolando Bettancourt Ortega (r_bettancourt)" w:date="2024-05-12T00:00:00Z"/>
                <w:rFonts w:eastAsia="SimSun"/>
              </w:rPr>
            </w:pPr>
          </w:p>
        </w:tc>
        <w:tc>
          <w:tcPr>
            <w:tcW w:w="586" w:type="pct"/>
            <w:vMerge/>
            <w:shd w:val="clear" w:color="auto" w:fill="FFFFFF"/>
          </w:tcPr>
          <w:p w14:paraId="2033A7E4" w14:textId="77777777" w:rsidR="00456D4C" w:rsidRPr="00C25669" w:rsidRDefault="00456D4C" w:rsidP="000B1DE5">
            <w:pPr>
              <w:pStyle w:val="TAH"/>
              <w:rPr>
                <w:ins w:id="218" w:author="Rolando Bettancourt Ortega (r_bettancourt)" w:date="2024-05-12T00:00:00Z"/>
                <w:rFonts w:eastAsia="SimSun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14:paraId="78BCAADE" w14:textId="77777777" w:rsidR="00456D4C" w:rsidRPr="00C25669" w:rsidRDefault="00456D4C" w:rsidP="000B1DE5">
            <w:pPr>
              <w:pStyle w:val="TAH"/>
              <w:rPr>
                <w:ins w:id="219" w:author="Rolando Bettancourt Ortega (r_bettancourt)" w:date="2024-05-12T00:00:00Z"/>
                <w:rFonts w:eastAsia="SimSun"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14:paraId="78F40D11" w14:textId="77777777" w:rsidR="00456D4C" w:rsidRPr="00C25669" w:rsidRDefault="00456D4C" w:rsidP="000B1DE5">
            <w:pPr>
              <w:pStyle w:val="TAH"/>
              <w:rPr>
                <w:ins w:id="220" w:author="Rolando Bettancourt Ortega (r_bettancourt)" w:date="2024-05-12T00:00:00Z"/>
                <w:rFonts w:eastAsia="SimSun"/>
              </w:rPr>
            </w:pPr>
          </w:p>
        </w:tc>
        <w:tc>
          <w:tcPr>
            <w:tcW w:w="654" w:type="pct"/>
            <w:vMerge/>
            <w:shd w:val="clear" w:color="auto" w:fill="FFFFFF"/>
            <w:vAlign w:val="center"/>
          </w:tcPr>
          <w:p w14:paraId="45A64022" w14:textId="77777777" w:rsidR="00456D4C" w:rsidRPr="00C25669" w:rsidRDefault="00456D4C" w:rsidP="000B1DE5">
            <w:pPr>
              <w:pStyle w:val="TAH"/>
              <w:rPr>
                <w:ins w:id="221" w:author="Rolando Bettancourt Ortega (r_bettancourt)" w:date="2024-05-12T00:00:00Z"/>
                <w:rFonts w:eastAsia="SimSun"/>
              </w:rPr>
            </w:pPr>
          </w:p>
        </w:tc>
        <w:tc>
          <w:tcPr>
            <w:tcW w:w="705" w:type="pct"/>
            <w:vMerge/>
            <w:shd w:val="clear" w:color="auto" w:fill="FFFFFF"/>
            <w:vAlign w:val="center"/>
          </w:tcPr>
          <w:p w14:paraId="15F7350A" w14:textId="77777777" w:rsidR="00456D4C" w:rsidRPr="00C25669" w:rsidRDefault="00456D4C" w:rsidP="000B1DE5">
            <w:pPr>
              <w:pStyle w:val="TAH"/>
              <w:rPr>
                <w:ins w:id="222" w:author="Rolando Bettancourt Ortega (r_bettancourt)" w:date="2024-05-12T00:00:00Z"/>
                <w:rFonts w:eastAsia="SimSun"/>
              </w:rPr>
            </w:pPr>
          </w:p>
        </w:tc>
        <w:tc>
          <w:tcPr>
            <w:tcW w:w="607" w:type="pct"/>
            <w:shd w:val="clear" w:color="auto" w:fill="FFFFFF"/>
            <w:vAlign w:val="center"/>
          </w:tcPr>
          <w:p w14:paraId="47BA8E8F" w14:textId="77777777" w:rsidR="00456D4C" w:rsidRPr="00C25669" w:rsidRDefault="00456D4C" w:rsidP="000B1DE5">
            <w:pPr>
              <w:pStyle w:val="TAH"/>
              <w:rPr>
                <w:ins w:id="223" w:author="Rolando Bettancourt Ortega (r_bettancourt)" w:date="2024-05-12T00:00:00Z"/>
                <w:rFonts w:eastAsia="SimSun"/>
              </w:rPr>
            </w:pPr>
            <w:ins w:id="224" w:author="Rolando Bettancourt Ortega (r_bettancourt)" w:date="2024-05-12T00:00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5AFBDA31" w14:textId="77777777" w:rsidR="00456D4C" w:rsidRPr="00C25669" w:rsidRDefault="00456D4C" w:rsidP="000B1DE5">
            <w:pPr>
              <w:pStyle w:val="TAH"/>
              <w:rPr>
                <w:ins w:id="225" w:author="Rolando Bettancourt Ortega (r_bettancourt)" w:date="2024-05-12T00:00:00Z"/>
                <w:rFonts w:eastAsia="SimSun"/>
              </w:rPr>
            </w:pPr>
            <w:ins w:id="226" w:author="Rolando Bettancourt Ortega (r_bettancourt)" w:date="2024-05-12T00:00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456D4C" w:rsidRPr="00C25669" w14:paraId="62640051" w14:textId="77777777" w:rsidTr="000B1DE5">
        <w:trPr>
          <w:trHeight w:val="178"/>
          <w:jc w:val="center"/>
          <w:ins w:id="227" w:author="Rolando Bettancourt Ortega (r_bettancourt)" w:date="2024-05-12T00:00:00Z"/>
        </w:trPr>
        <w:tc>
          <w:tcPr>
            <w:tcW w:w="334" w:type="pct"/>
            <w:shd w:val="clear" w:color="auto" w:fill="FFFFFF"/>
            <w:vAlign w:val="center"/>
          </w:tcPr>
          <w:p w14:paraId="76D5F7B8" w14:textId="77777777" w:rsidR="00456D4C" w:rsidRPr="00C25669" w:rsidRDefault="00456D4C" w:rsidP="000B1DE5">
            <w:pPr>
              <w:pStyle w:val="TAC"/>
              <w:rPr>
                <w:ins w:id="228" w:author="Rolando Bettancourt Ortega (r_bettancourt)" w:date="2024-05-12T00:00:00Z"/>
                <w:rFonts w:eastAsia="SimSun"/>
              </w:rPr>
            </w:pPr>
            <w:ins w:id="229" w:author="Rolando Bettancourt Ortega (r_bettancourt)" w:date="2024-05-12T00:00:00Z">
              <w:r w:rsidRPr="00F32F41">
                <w:rPr>
                  <w:rFonts w:eastAsia="SimSun"/>
                </w:rPr>
                <w:t>1-1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098D56D1" w14:textId="77777777" w:rsidR="00456D4C" w:rsidRPr="00C25669" w:rsidRDefault="00456D4C" w:rsidP="000B1DE5">
            <w:pPr>
              <w:pStyle w:val="TAC"/>
              <w:rPr>
                <w:ins w:id="230" w:author="Rolando Bettancourt Ortega (r_bettancourt)" w:date="2024-05-12T00:00:00Z"/>
                <w:rFonts w:eastAsia="SimSun"/>
              </w:rPr>
            </w:pPr>
            <w:ins w:id="231" w:author="Rolando Bettancourt Ortega (r_bettancourt)" w:date="2024-05-12T00:00:00Z">
              <w:r w:rsidRPr="00F32F41">
                <w:rPr>
                  <w:rFonts w:eastAsia="SimSun"/>
                </w:rPr>
                <w:t>R.PDSCH.2-</w:t>
              </w:r>
              <w:r>
                <w:rPr>
                  <w:rFonts w:eastAsia="SimSun"/>
                </w:rPr>
                <w:t>34</w:t>
              </w:r>
              <w:r w:rsidRPr="00F32F41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1</w:t>
              </w:r>
              <w:r w:rsidRPr="00F32F41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0E4844E7" w14:textId="77777777" w:rsidR="00456D4C" w:rsidRPr="00C25669" w:rsidRDefault="00456D4C" w:rsidP="000B1DE5">
            <w:pPr>
              <w:pStyle w:val="TAC"/>
              <w:rPr>
                <w:ins w:id="232" w:author="Rolando Bettancourt Ortega (r_bettancourt)" w:date="2024-05-12T00:00:00Z"/>
                <w:rFonts w:eastAsia="SimSun"/>
              </w:rPr>
            </w:pPr>
            <w:ins w:id="233" w:author="Rolando Bettancourt Ortega (r_bettancourt)" w:date="2024-05-12T00:00:00Z">
              <w:r w:rsidRPr="00F32F41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05881582" w14:textId="77777777" w:rsidR="00456D4C" w:rsidRPr="00C25669" w:rsidRDefault="00456D4C" w:rsidP="000B1DE5">
            <w:pPr>
              <w:pStyle w:val="TAC"/>
              <w:rPr>
                <w:ins w:id="234" w:author="Rolando Bettancourt Ortega (r_bettancourt)" w:date="2024-05-12T00:00:00Z"/>
                <w:rFonts w:eastAsia="SimSun"/>
              </w:rPr>
            </w:pPr>
            <w:ins w:id="235" w:author="Rolando Bettancourt Ortega (r_bettancourt)" w:date="2024-05-12T00:00:00Z">
              <w:r w:rsidRPr="00F32F41">
                <w:rPr>
                  <w:rFonts w:eastAsia="SimSun"/>
                </w:rPr>
                <w:t>QPSK, 0.30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50ADC98F" w14:textId="77777777" w:rsidR="00456D4C" w:rsidRPr="00C25669" w:rsidRDefault="00456D4C" w:rsidP="000B1DE5">
            <w:pPr>
              <w:pStyle w:val="TAC"/>
              <w:rPr>
                <w:ins w:id="236" w:author="Rolando Bettancourt Ortega (r_bettancourt)" w:date="2024-05-12T00:00:00Z"/>
                <w:rFonts w:eastAsia="SimSun"/>
                <w:lang w:eastAsia="zh-CN"/>
              </w:rPr>
            </w:pPr>
            <w:ins w:id="237" w:author="Rolando Bettancourt Ortega (r_bettancourt)" w:date="2024-05-12T00:00:00Z">
              <w:r w:rsidRPr="00F32F41">
                <w:rPr>
                  <w:rFonts w:eastAsia="SimSun"/>
                </w:rPr>
                <w:t>FR1.30-1</w:t>
              </w:r>
              <w:r w:rsidRPr="00F32F41">
                <w:rPr>
                  <w:rFonts w:eastAsia="SimSun" w:hint="eastAsia"/>
                  <w:lang w:eastAsia="zh-CN"/>
                </w:rPr>
                <w:t>A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361A48AB" w14:textId="77777777" w:rsidR="00456D4C" w:rsidRPr="00C25669" w:rsidRDefault="00456D4C" w:rsidP="000B1DE5">
            <w:pPr>
              <w:pStyle w:val="TAC"/>
              <w:rPr>
                <w:ins w:id="238" w:author="Rolando Bettancourt Ortega (r_bettancourt)" w:date="2024-05-12T00:00:00Z"/>
                <w:rFonts w:eastAsia="SimSun"/>
              </w:rPr>
            </w:pPr>
            <w:ins w:id="239" w:author="Rolando Bettancourt Ortega (r_bettancourt)" w:date="2024-05-12T00:00:00Z">
              <w:r w:rsidRPr="00F32F41">
                <w:rPr>
                  <w:rFonts w:eastAsia="SimSun"/>
                </w:rPr>
                <w:t>TDLB100-400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29629A2B" w14:textId="77777777" w:rsidR="00456D4C" w:rsidRPr="00C25669" w:rsidRDefault="00456D4C" w:rsidP="000B1DE5">
            <w:pPr>
              <w:pStyle w:val="TAC"/>
              <w:rPr>
                <w:ins w:id="240" w:author="Rolando Bettancourt Ortega (r_bettancourt)" w:date="2024-05-12T00:00:00Z"/>
                <w:rFonts w:eastAsia="SimSun"/>
              </w:rPr>
            </w:pPr>
            <w:ins w:id="241" w:author="Rolando Bettancourt Ortega (r_bettancourt)" w:date="2024-05-12T00:00:00Z">
              <w:r w:rsidRPr="00F32F41">
                <w:rPr>
                  <w:rFonts w:eastAsia="SimSun"/>
                </w:rPr>
                <w:t>2x1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46C1397D" w14:textId="77777777" w:rsidR="00456D4C" w:rsidRPr="00C25669" w:rsidRDefault="00456D4C" w:rsidP="000B1DE5">
            <w:pPr>
              <w:pStyle w:val="TAC"/>
              <w:rPr>
                <w:ins w:id="242" w:author="Rolando Bettancourt Ortega (r_bettancourt)" w:date="2024-05-12T00:00:00Z"/>
                <w:rFonts w:eastAsia="SimSun"/>
              </w:rPr>
            </w:pPr>
            <w:ins w:id="243" w:author="Rolando Bettancourt Ortega (r_bettancourt)" w:date="2024-05-12T00:00:00Z">
              <w:r w:rsidRPr="00F32F41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7DC75064" w14:textId="77777777" w:rsidR="00456D4C" w:rsidRPr="00C25669" w:rsidRDefault="00456D4C" w:rsidP="000B1DE5">
            <w:pPr>
              <w:pStyle w:val="TAC"/>
              <w:rPr>
                <w:ins w:id="244" w:author="Rolando Bettancourt Ortega (r_bettancourt)" w:date="2024-05-12T00:00:00Z"/>
                <w:rFonts w:eastAsia="SimSun"/>
                <w:lang w:eastAsia="zh-CN"/>
              </w:rPr>
            </w:pPr>
            <w:ins w:id="245" w:author="Rolando Bettancourt Ortega (r_bettancourt)" w:date="2024-05-12T00:00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  <w:tr w:rsidR="00456D4C" w:rsidRPr="00C25669" w14:paraId="629FDA9D" w14:textId="77777777" w:rsidTr="000B1DE5">
        <w:trPr>
          <w:trHeight w:val="210"/>
          <w:jc w:val="center"/>
          <w:ins w:id="246" w:author="Rolando Bettancourt Ortega (r_bettancourt)" w:date="2024-05-12T00:00:00Z"/>
        </w:trPr>
        <w:tc>
          <w:tcPr>
            <w:tcW w:w="334" w:type="pct"/>
            <w:shd w:val="clear" w:color="auto" w:fill="FFFFFF"/>
            <w:vAlign w:val="center"/>
          </w:tcPr>
          <w:p w14:paraId="316D0429" w14:textId="77777777" w:rsidR="00456D4C" w:rsidRPr="00B74D84" w:rsidRDefault="00456D4C" w:rsidP="000B1DE5">
            <w:pPr>
              <w:pStyle w:val="TAC"/>
              <w:rPr>
                <w:ins w:id="247" w:author="Rolando Bettancourt Ortega (r_bettancourt)" w:date="2024-05-12T00:00:00Z"/>
                <w:rFonts w:eastAsia="SimSun"/>
              </w:rPr>
            </w:pPr>
            <w:ins w:id="248" w:author="Rolando Bettancourt Ortega (r_bettancourt)" w:date="2024-05-12T00:00:00Z">
              <w:r w:rsidRPr="00B74D84">
                <w:rPr>
                  <w:rFonts w:eastAsia="SimSun"/>
                </w:rPr>
                <w:t>1-2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3E455F7A" w14:textId="77777777" w:rsidR="00456D4C" w:rsidRPr="00B74D84" w:rsidRDefault="00456D4C" w:rsidP="000B1DE5">
            <w:pPr>
              <w:pStyle w:val="TAC"/>
              <w:rPr>
                <w:ins w:id="249" w:author="Rolando Bettancourt Ortega (r_bettancourt)" w:date="2024-05-12T00:00:00Z"/>
                <w:rFonts w:eastAsia="SimSun"/>
              </w:rPr>
            </w:pPr>
            <w:ins w:id="250" w:author="Rolando Bettancourt Ortega (r_bettancourt)" w:date="2024-05-12T00:00:00Z">
              <w:r w:rsidRPr="00B74D84">
                <w:rPr>
                  <w:rFonts w:eastAsia="SimSun"/>
                </w:rPr>
                <w:t>R.PDSCH.2-26.2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066CA936" w14:textId="77777777" w:rsidR="00456D4C" w:rsidRPr="00C25669" w:rsidRDefault="00456D4C" w:rsidP="000B1DE5">
            <w:pPr>
              <w:pStyle w:val="TAC"/>
              <w:rPr>
                <w:ins w:id="251" w:author="Rolando Bettancourt Ortega (r_bettancourt)" w:date="2024-05-12T00:00:00Z"/>
                <w:rFonts w:eastAsia="SimSun"/>
              </w:rPr>
            </w:pPr>
            <w:ins w:id="252" w:author="Rolando Bettancourt Ortega (r_bettancourt)" w:date="2024-05-12T00:00:00Z">
              <w:r w:rsidRPr="00F32F41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11A42096" w14:textId="77777777" w:rsidR="00456D4C" w:rsidRPr="00C25669" w:rsidRDefault="00456D4C" w:rsidP="000B1DE5">
            <w:pPr>
              <w:pStyle w:val="TAC"/>
              <w:rPr>
                <w:ins w:id="253" w:author="Rolando Bettancourt Ortega (r_bettancourt)" w:date="2024-05-12T00:00:00Z"/>
                <w:rFonts w:eastAsia="SimSun"/>
              </w:rPr>
            </w:pPr>
            <w:ins w:id="254" w:author="Rolando Bettancourt Ortega (r_bettancourt)" w:date="2024-05-12T00:00:00Z">
              <w:r w:rsidRPr="00F32F41">
                <w:rPr>
                  <w:rFonts w:eastAsia="SimSun"/>
                </w:rPr>
                <w:t>16QAM, 0.48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6082D529" w14:textId="77777777" w:rsidR="00456D4C" w:rsidRPr="00C25669" w:rsidRDefault="00456D4C" w:rsidP="000B1DE5">
            <w:pPr>
              <w:pStyle w:val="TAC"/>
              <w:rPr>
                <w:ins w:id="255" w:author="Rolando Bettancourt Ortega (r_bettancourt)" w:date="2024-05-12T00:00:00Z"/>
                <w:rFonts w:eastAsia="SimSun"/>
              </w:rPr>
            </w:pPr>
            <w:ins w:id="256" w:author="Rolando Bettancourt Ortega (r_bettancourt)" w:date="2024-05-12T00:00:00Z">
              <w:r w:rsidRPr="00F32F41">
                <w:rPr>
                  <w:rFonts w:eastAsia="SimSun"/>
                </w:rPr>
                <w:t>FR1.30-1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1638685A" w14:textId="77777777" w:rsidR="00456D4C" w:rsidRPr="00C25669" w:rsidRDefault="00456D4C" w:rsidP="000B1DE5">
            <w:pPr>
              <w:pStyle w:val="TAC"/>
              <w:rPr>
                <w:ins w:id="257" w:author="Rolando Bettancourt Ortega (r_bettancourt)" w:date="2024-05-12T00:00:00Z"/>
                <w:rFonts w:eastAsia="SimSun"/>
              </w:rPr>
            </w:pPr>
            <w:ins w:id="258" w:author="Rolando Bettancourt Ortega (r_bettancourt)" w:date="2024-05-12T00:00:00Z">
              <w:r w:rsidRPr="00F32F41">
                <w:rPr>
                  <w:rFonts w:eastAsia="SimSun"/>
                </w:rPr>
                <w:t>TDLC300-100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0D08121A" w14:textId="77777777" w:rsidR="00456D4C" w:rsidRPr="00C25669" w:rsidRDefault="00456D4C" w:rsidP="000B1DE5">
            <w:pPr>
              <w:pStyle w:val="TAC"/>
              <w:rPr>
                <w:ins w:id="259" w:author="Rolando Bettancourt Ortega (r_bettancourt)" w:date="2024-05-12T00:00:00Z"/>
                <w:rFonts w:eastAsia="SimSun"/>
              </w:rPr>
            </w:pPr>
            <w:ins w:id="260" w:author="Rolando Bettancourt Ortega (r_bettancourt)" w:date="2024-05-12T00:00:00Z">
              <w:r w:rsidRPr="00F32F41">
                <w:rPr>
                  <w:rFonts w:eastAsia="SimSun"/>
                </w:rPr>
                <w:t>2x1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09AB14EA" w14:textId="77777777" w:rsidR="00456D4C" w:rsidRPr="00C25669" w:rsidRDefault="00456D4C" w:rsidP="000B1DE5">
            <w:pPr>
              <w:pStyle w:val="TAC"/>
              <w:rPr>
                <w:ins w:id="261" w:author="Rolando Bettancourt Ortega (r_bettancourt)" w:date="2024-05-12T00:00:00Z"/>
                <w:rFonts w:eastAsia="SimSun"/>
              </w:rPr>
            </w:pPr>
            <w:ins w:id="262" w:author="Rolando Bettancourt Ortega (r_bettancourt)" w:date="2024-05-12T00:00:00Z">
              <w:r w:rsidRPr="00F32F41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034E0198" w14:textId="77777777" w:rsidR="00456D4C" w:rsidRPr="00C25669" w:rsidRDefault="00456D4C" w:rsidP="000B1DE5">
            <w:pPr>
              <w:pStyle w:val="TAC"/>
              <w:rPr>
                <w:ins w:id="263" w:author="Rolando Bettancourt Ortega (r_bettancourt)" w:date="2024-05-12T00:00:00Z"/>
                <w:rFonts w:eastAsia="SimSun"/>
                <w:lang w:eastAsia="zh-CN"/>
              </w:rPr>
            </w:pPr>
            <w:ins w:id="264" w:author="Rolando Bettancourt Ortega (r_bettancourt)" w:date="2024-05-12T00:00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  <w:tr w:rsidR="00456D4C" w:rsidRPr="00C25669" w14:paraId="09DADC05" w14:textId="77777777" w:rsidTr="000B1DE5">
        <w:trPr>
          <w:trHeight w:val="178"/>
          <w:jc w:val="center"/>
          <w:ins w:id="265" w:author="Rolando Bettancourt Ortega (r_bettancourt)" w:date="2024-05-12T00:00:00Z"/>
        </w:trPr>
        <w:tc>
          <w:tcPr>
            <w:tcW w:w="334" w:type="pct"/>
            <w:shd w:val="clear" w:color="auto" w:fill="FFFFFF"/>
            <w:vAlign w:val="center"/>
          </w:tcPr>
          <w:p w14:paraId="2992B44C" w14:textId="77777777" w:rsidR="00456D4C" w:rsidRDefault="00456D4C" w:rsidP="000B1DE5">
            <w:pPr>
              <w:pStyle w:val="TAC"/>
              <w:rPr>
                <w:ins w:id="266" w:author="Rolando Bettancourt Ortega (r_bettancourt)" w:date="2024-05-12T00:00:00Z"/>
                <w:rFonts w:eastAsia="SimSun"/>
              </w:rPr>
            </w:pPr>
            <w:ins w:id="267" w:author="Rolando Bettancourt Ortega (r_bettancourt)" w:date="2024-05-12T00:00:00Z">
              <w:r w:rsidRPr="00F32F41">
                <w:rPr>
                  <w:rFonts w:eastAsia="SimSun"/>
                </w:rPr>
                <w:t>1-3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7C1B8A5E" w14:textId="77777777" w:rsidR="00456D4C" w:rsidRPr="00C25669" w:rsidRDefault="00456D4C" w:rsidP="000B1DE5">
            <w:pPr>
              <w:pStyle w:val="TAC"/>
              <w:rPr>
                <w:ins w:id="268" w:author="Rolando Bettancourt Ortega (r_bettancourt)" w:date="2024-05-12T00:00:00Z"/>
                <w:rFonts w:eastAsia="SimSun" w:cs="Arial"/>
                <w:szCs w:val="18"/>
              </w:rPr>
            </w:pPr>
            <w:ins w:id="269" w:author="Rolando Bettancourt Ortega (r_bettancourt)" w:date="2024-05-12T00:00:00Z">
              <w:r w:rsidRPr="009F286F">
                <w:rPr>
                  <w:rFonts w:eastAsia="SimSun"/>
                </w:rPr>
                <w:t>R.PDSCH.2-27.2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47983248" w14:textId="77777777" w:rsidR="00456D4C" w:rsidRDefault="00456D4C" w:rsidP="000B1DE5">
            <w:pPr>
              <w:pStyle w:val="TAC"/>
              <w:rPr>
                <w:ins w:id="270" w:author="Rolando Bettancourt Ortega (r_bettancourt)" w:date="2024-05-12T00:00:00Z"/>
                <w:rFonts w:eastAsia="SimSun"/>
              </w:rPr>
            </w:pPr>
            <w:ins w:id="271" w:author="Rolando Bettancourt Ortega (r_bettancourt)" w:date="2024-05-12T00:00:00Z">
              <w:r w:rsidRPr="00F32F41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34CDD0D8" w14:textId="77777777" w:rsidR="00456D4C" w:rsidRDefault="00456D4C" w:rsidP="000B1DE5">
            <w:pPr>
              <w:pStyle w:val="TAC"/>
              <w:rPr>
                <w:ins w:id="272" w:author="Rolando Bettancourt Ortega (r_bettancourt)" w:date="2024-05-12T00:00:00Z"/>
                <w:rFonts w:eastAsia="SimSun"/>
              </w:rPr>
            </w:pPr>
            <w:ins w:id="273" w:author="Rolando Bettancourt Ortega (r_bettancourt)" w:date="2024-05-12T00:00:00Z">
              <w:r w:rsidRPr="00F32F41">
                <w:rPr>
                  <w:rFonts w:eastAsia="SimSun"/>
                </w:rPr>
                <w:t xml:space="preserve">64QAM, </w:t>
              </w:r>
              <w:r w:rsidRPr="00F32F41">
                <w:rPr>
                  <w:rFonts w:eastAsia="SimSun" w:hint="eastAsia"/>
                  <w:lang w:eastAsia="zh-CN"/>
                </w:rPr>
                <w:t>0.50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56D1BC65" w14:textId="77777777" w:rsidR="00456D4C" w:rsidRPr="00C25669" w:rsidRDefault="00456D4C" w:rsidP="000B1DE5">
            <w:pPr>
              <w:pStyle w:val="TAC"/>
              <w:rPr>
                <w:ins w:id="274" w:author="Rolando Bettancourt Ortega (r_bettancourt)" w:date="2024-05-12T00:00:00Z"/>
                <w:rFonts w:eastAsia="SimSun"/>
              </w:rPr>
            </w:pPr>
            <w:ins w:id="275" w:author="Rolando Bettancourt Ortega (r_bettancourt)" w:date="2024-05-12T00:00:00Z">
              <w:r w:rsidRPr="00F32F41">
                <w:rPr>
                  <w:rFonts w:eastAsia="SimSun"/>
                </w:rPr>
                <w:t>FR1.30-1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473544EF" w14:textId="77777777" w:rsidR="00456D4C" w:rsidRPr="00C25669" w:rsidRDefault="00456D4C" w:rsidP="000B1DE5">
            <w:pPr>
              <w:pStyle w:val="TAC"/>
              <w:rPr>
                <w:ins w:id="276" w:author="Rolando Bettancourt Ortega (r_bettancourt)" w:date="2024-05-12T00:00:00Z"/>
                <w:rFonts w:eastAsia="SimSun"/>
              </w:rPr>
            </w:pPr>
            <w:ins w:id="277" w:author="Rolando Bettancourt Ortega (r_bettancourt)" w:date="2024-05-12T00:00:00Z">
              <w:r w:rsidRPr="00F32F41">
                <w:rPr>
                  <w:rFonts w:eastAsia="SimSun"/>
                </w:rPr>
                <w:t>TDLA30-10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61A26149" w14:textId="77777777" w:rsidR="00456D4C" w:rsidRPr="00C25669" w:rsidRDefault="00456D4C" w:rsidP="000B1DE5">
            <w:pPr>
              <w:pStyle w:val="TAC"/>
              <w:rPr>
                <w:ins w:id="278" w:author="Rolando Bettancourt Ortega (r_bettancourt)" w:date="2024-05-12T00:00:00Z"/>
                <w:rFonts w:eastAsia="SimSun"/>
              </w:rPr>
            </w:pPr>
            <w:ins w:id="279" w:author="Rolando Bettancourt Ortega (r_bettancourt)" w:date="2024-05-12T00:00:00Z">
              <w:r w:rsidRPr="00F32F41">
                <w:rPr>
                  <w:rFonts w:eastAsia="SimSun"/>
                </w:rPr>
                <w:t>2x1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2D7B0CE8" w14:textId="77777777" w:rsidR="00456D4C" w:rsidRPr="00C25669" w:rsidRDefault="00456D4C" w:rsidP="000B1DE5">
            <w:pPr>
              <w:pStyle w:val="TAC"/>
              <w:rPr>
                <w:ins w:id="280" w:author="Rolando Bettancourt Ortega (r_bettancourt)" w:date="2024-05-12T00:00:00Z"/>
                <w:rFonts w:eastAsia="SimSun"/>
              </w:rPr>
            </w:pPr>
            <w:ins w:id="281" w:author="Rolando Bettancourt Ortega (r_bettancourt)" w:date="2024-05-12T00:00:00Z">
              <w:r w:rsidRPr="00F32F41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64AADC86" w14:textId="77777777" w:rsidR="00456D4C" w:rsidRDefault="00456D4C" w:rsidP="000B1DE5">
            <w:pPr>
              <w:pStyle w:val="TAC"/>
              <w:rPr>
                <w:ins w:id="282" w:author="Rolando Bettancourt Ortega (r_bettancourt)" w:date="2024-05-12T00:00:00Z"/>
                <w:rFonts w:eastAsia="SimSun"/>
                <w:lang w:eastAsia="zh-CN"/>
              </w:rPr>
            </w:pPr>
            <w:ins w:id="283" w:author="Rolando Bettancourt Ortega (r_bettancourt)" w:date="2024-05-12T00:00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</w:tbl>
    <w:p w14:paraId="2C376F67" w14:textId="77777777" w:rsidR="00456D4C" w:rsidRDefault="00456D4C" w:rsidP="00456D4C">
      <w:pPr>
        <w:rPr>
          <w:ins w:id="284" w:author="Rolando Bettancourt Ortega (r_bettancourt)" w:date="2024-05-12T00:00:00Z"/>
          <w:rFonts w:eastAsia="SimSun"/>
          <w:lang w:eastAsia="zh-CN"/>
        </w:rPr>
      </w:pPr>
    </w:p>
    <w:p w14:paraId="65B9961C" w14:textId="77777777" w:rsidR="00456D4C" w:rsidRPr="00C25669" w:rsidRDefault="00456D4C" w:rsidP="00456D4C">
      <w:pPr>
        <w:pStyle w:val="TH"/>
        <w:rPr>
          <w:ins w:id="285" w:author="Rolando Bettancourt Ortega (r_bettancourt)" w:date="2024-05-12T00:00:00Z"/>
        </w:rPr>
      </w:pPr>
      <w:ins w:id="286" w:author="Rolando Bettancourt Ortega (r_bettancourt)" w:date="2024-05-12T00:00:00Z">
        <w:r w:rsidRPr="00C25669">
          <w:t>Table 5.2.</w:t>
        </w:r>
        <w:r>
          <w:t>1</w:t>
        </w:r>
        <w:r w:rsidRPr="00C25669">
          <w:t>.</w:t>
        </w:r>
        <w:r>
          <w:t>2</w:t>
        </w:r>
        <w:r w:rsidRPr="00C25669">
          <w:t>.</w:t>
        </w:r>
        <w:r>
          <w:t>2</w:t>
        </w:r>
        <w:r w:rsidRPr="00C25669">
          <w:t>-</w:t>
        </w:r>
        <w:r>
          <w:t>4</w:t>
        </w:r>
        <w:r w:rsidRPr="00C25669">
          <w:t>: Minimum performance for Rank 1</w:t>
        </w:r>
        <w:r>
          <w:t xml:space="preserve"> without </w:t>
        </w:r>
        <w:r w:rsidRPr="00287FEC">
          <w:rPr>
            <w:rFonts w:eastAsia="SimSun"/>
          </w:rPr>
          <w:t>reduced baseband bandwidth</w:t>
        </w:r>
        <w:r>
          <w:rPr>
            <w:rFonts w:eastAsia="SimSun"/>
          </w:rPr>
          <w:t>.</w:t>
        </w:r>
      </w:ins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9"/>
        <w:gridCol w:w="1238"/>
        <w:gridCol w:w="1137"/>
        <w:gridCol w:w="1177"/>
        <w:gridCol w:w="1020"/>
        <w:gridCol w:w="1268"/>
        <w:gridCol w:w="1367"/>
        <w:gridCol w:w="1177"/>
        <w:gridCol w:w="665"/>
      </w:tblGrid>
      <w:tr w:rsidR="00456D4C" w:rsidRPr="00C25669" w14:paraId="2C7551EC" w14:textId="77777777" w:rsidTr="000B1DE5">
        <w:trPr>
          <w:trHeight w:val="350"/>
          <w:jc w:val="center"/>
          <w:ins w:id="287" w:author="Rolando Bettancourt Ortega (r_bettancourt)" w:date="2024-05-12T00:00:00Z"/>
        </w:trPr>
        <w:tc>
          <w:tcPr>
            <w:tcW w:w="334" w:type="pct"/>
            <w:vMerge w:val="restart"/>
            <w:shd w:val="clear" w:color="auto" w:fill="FFFFFF"/>
            <w:vAlign w:val="center"/>
          </w:tcPr>
          <w:p w14:paraId="1BC0AC41" w14:textId="77777777" w:rsidR="00456D4C" w:rsidRPr="00C25669" w:rsidRDefault="00456D4C" w:rsidP="000B1DE5">
            <w:pPr>
              <w:pStyle w:val="TAH"/>
              <w:rPr>
                <w:ins w:id="288" w:author="Rolando Bettancourt Ortega (r_bettancourt)" w:date="2024-05-12T00:00:00Z"/>
                <w:rFonts w:eastAsia="SimSun"/>
              </w:rPr>
            </w:pPr>
            <w:ins w:id="289" w:author="Rolando Bettancourt Ortega (r_bettancourt)" w:date="2024-05-12T00:00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14:paraId="499D0BA9" w14:textId="77777777" w:rsidR="00456D4C" w:rsidRPr="00C25669" w:rsidRDefault="00456D4C" w:rsidP="000B1DE5">
            <w:pPr>
              <w:pStyle w:val="TAH"/>
              <w:rPr>
                <w:ins w:id="290" w:author="Rolando Bettancourt Ortega (r_bettancourt)" w:date="2024-05-12T00:00:00Z"/>
                <w:rFonts w:eastAsia="SimSun"/>
              </w:rPr>
            </w:pPr>
            <w:ins w:id="291" w:author="Rolando Bettancourt Ortega (r_bettancourt)" w:date="2024-05-12T00:00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</w:ins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28D52844" w14:textId="77777777" w:rsidR="00456D4C" w:rsidRPr="00C25669" w:rsidRDefault="00456D4C" w:rsidP="000B1DE5">
            <w:pPr>
              <w:pStyle w:val="TAH"/>
              <w:rPr>
                <w:ins w:id="292" w:author="Rolando Bettancourt Ortega (r_bettancourt)" w:date="2024-05-12T00:00:00Z"/>
                <w:rFonts w:eastAsia="SimSun"/>
              </w:rPr>
            </w:pPr>
            <w:ins w:id="293" w:author="Rolando Bettancourt Ortega (r_bettancourt)" w:date="2024-05-12T00:00:00Z">
              <w:r w:rsidRPr="00C25669">
                <w:rPr>
                  <w:rFonts w:eastAsia="SimSun"/>
                </w:rPr>
                <w:t>Bandwidth (MHz) / Subcarrier spacing (kHz)</w:t>
              </w:r>
            </w:ins>
          </w:p>
        </w:tc>
        <w:tc>
          <w:tcPr>
            <w:tcW w:w="607" w:type="pct"/>
            <w:vMerge w:val="restart"/>
            <w:shd w:val="clear" w:color="auto" w:fill="FFFFFF"/>
            <w:vAlign w:val="center"/>
          </w:tcPr>
          <w:p w14:paraId="14767253" w14:textId="77777777" w:rsidR="00456D4C" w:rsidRPr="00C25669" w:rsidRDefault="00456D4C" w:rsidP="000B1DE5">
            <w:pPr>
              <w:pStyle w:val="TAH"/>
              <w:rPr>
                <w:ins w:id="294" w:author="Rolando Bettancourt Ortega (r_bettancourt)" w:date="2024-05-12T00:00:00Z"/>
                <w:rFonts w:eastAsia="SimSun"/>
                <w:lang w:eastAsia="zh-CN"/>
              </w:rPr>
            </w:pPr>
            <w:ins w:id="295" w:author="Rolando Bettancourt Ortega (r_bettancourt)" w:date="2024-05-12T00:00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26" w:type="pct"/>
            <w:vMerge w:val="restart"/>
            <w:shd w:val="clear" w:color="auto" w:fill="FFFFFF"/>
            <w:vAlign w:val="center"/>
          </w:tcPr>
          <w:p w14:paraId="1F0CA7C8" w14:textId="77777777" w:rsidR="00456D4C" w:rsidRPr="00C25669" w:rsidRDefault="00456D4C" w:rsidP="000B1DE5">
            <w:pPr>
              <w:pStyle w:val="TAH"/>
              <w:rPr>
                <w:ins w:id="296" w:author="Rolando Bettancourt Ortega (r_bettancourt)" w:date="2024-05-12T00:00:00Z"/>
                <w:rFonts w:eastAsia="SimSun"/>
              </w:rPr>
            </w:pPr>
            <w:ins w:id="297" w:author="Rolando Bettancourt Ortega (r_bettancourt)" w:date="2024-05-12T00:00:00Z">
              <w:r w:rsidRPr="00C25669">
                <w:rPr>
                  <w:rFonts w:eastAsia="SimSun"/>
                </w:rPr>
                <w:t>TDD UL-DL pattern</w:t>
              </w:r>
            </w:ins>
          </w:p>
        </w:tc>
        <w:tc>
          <w:tcPr>
            <w:tcW w:w="654" w:type="pct"/>
            <w:vMerge w:val="restart"/>
            <w:shd w:val="clear" w:color="auto" w:fill="FFFFFF"/>
            <w:vAlign w:val="center"/>
          </w:tcPr>
          <w:p w14:paraId="438D5E07" w14:textId="77777777" w:rsidR="00456D4C" w:rsidRPr="00C25669" w:rsidRDefault="00456D4C" w:rsidP="000B1DE5">
            <w:pPr>
              <w:pStyle w:val="TAH"/>
              <w:rPr>
                <w:ins w:id="298" w:author="Rolando Bettancourt Ortega (r_bettancourt)" w:date="2024-05-12T00:00:00Z"/>
                <w:rFonts w:eastAsia="SimSun"/>
              </w:rPr>
            </w:pPr>
            <w:ins w:id="299" w:author="Rolando Bettancourt Ortega (r_bettancourt)" w:date="2024-05-12T00:00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05" w:type="pct"/>
            <w:vMerge w:val="restart"/>
            <w:shd w:val="clear" w:color="auto" w:fill="FFFFFF"/>
            <w:vAlign w:val="center"/>
          </w:tcPr>
          <w:p w14:paraId="215CF921" w14:textId="77777777" w:rsidR="00456D4C" w:rsidRPr="00C25669" w:rsidRDefault="00456D4C" w:rsidP="000B1DE5">
            <w:pPr>
              <w:pStyle w:val="TAH"/>
              <w:rPr>
                <w:ins w:id="300" w:author="Rolando Bettancourt Ortega (r_bettancourt)" w:date="2024-05-12T00:00:00Z"/>
                <w:rFonts w:eastAsia="SimSun"/>
              </w:rPr>
            </w:pPr>
            <w:ins w:id="301" w:author="Rolando Bettancourt Ortega (r_bettancourt)" w:date="2024-05-12T00:00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951" w:type="pct"/>
            <w:gridSpan w:val="2"/>
            <w:shd w:val="clear" w:color="auto" w:fill="FFFFFF"/>
            <w:vAlign w:val="center"/>
          </w:tcPr>
          <w:p w14:paraId="06CE1E84" w14:textId="77777777" w:rsidR="00456D4C" w:rsidRPr="00C25669" w:rsidRDefault="00456D4C" w:rsidP="000B1DE5">
            <w:pPr>
              <w:pStyle w:val="TAH"/>
              <w:rPr>
                <w:ins w:id="302" w:author="Rolando Bettancourt Ortega (r_bettancourt)" w:date="2024-05-12T00:00:00Z"/>
                <w:rFonts w:eastAsia="SimSun"/>
              </w:rPr>
            </w:pPr>
            <w:ins w:id="303" w:author="Rolando Bettancourt Ortega (r_bettancourt)" w:date="2024-05-12T00:00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456D4C" w:rsidRPr="00C25669" w14:paraId="53AF8A0D" w14:textId="77777777" w:rsidTr="000B1DE5">
        <w:trPr>
          <w:trHeight w:val="350"/>
          <w:jc w:val="center"/>
          <w:ins w:id="304" w:author="Rolando Bettancourt Ortega (r_bettancourt)" w:date="2024-05-12T00:00:00Z"/>
        </w:trPr>
        <w:tc>
          <w:tcPr>
            <w:tcW w:w="334" w:type="pct"/>
            <w:vMerge/>
            <w:shd w:val="clear" w:color="auto" w:fill="FFFFFF"/>
            <w:vAlign w:val="center"/>
          </w:tcPr>
          <w:p w14:paraId="2BD48568" w14:textId="77777777" w:rsidR="00456D4C" w:rsidRPr="00C25669" w:rsidRDefault="00456D4C" w:rsidP="000B1DE5">
            <w:pPr>
              <w:pStyle w:val="TAH"/>
              <w:rPr>
                <w:ins w:id="305" w:author="Rolando Bettancourt Ortega (r_bettancourt)" w:date="2024-05-12T00:00:00Z"/>
                <w:rFonts w:eastAsia="SimSun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14:paraId="130EA2E0" w14:textId="77777777" w:rsidR="00456D4C" w:rsidRPr="00C25669" w:rsidRDefault="00456D4C" w:rsidP="000B1DE5">
            <w:pPr>
              <w:pStyle w:val="TAH"/>
              <w:rPr>
                <w:ins w:id="306" w:author="Rolando Bettancourt Ortega (r_bettancourt)" w:date="2024-05-12T00:00:00Z"/>
                <w:rFonts w:eastAsia="SimSun"/>
              </w:rPr>
            </w:pPr>
          </w:p>
        </w:tc>
        <w:tc>
          <w:tcPr>
            <w:tcW w:w="586" w:type="pct"/>
            <w:vMerge/>
            <w:shd w:val="clear" w:color="auto" w:fill="FFFFFF"/>
          </w:tcPr>
          <w:p w14:paraId="338B38C7" w14:textId="77777777" w:rsidR="00456D4C" w:rsidRPr="00C25669" w:rsidRDefault="00456D4C" w:rsidP="000B1DE5">
            <w:pPr>
              <w:pStyle w:val="TAH"/>
              <w:rPr>
                <w:ins w:id="307" w:author="Rolando Bettancourt Ortega (r_bettancourt)" w:date="2024-05-12T00:00:00Z"/>
                <w:rFonts w:eastAsia="SimSun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14:paraId="7F0DF61E" w14:textId="77777777" w:rsidR="00456D4C" w:rsidRPr="00C25669" w:rsidRDefault="00456D4C" w:rsidP="000B1DE5">
            <w:pPr>
              <w:pStyle w:val="TAH"/>
              <w:rPr>
                <w:ins w:id="308" w:author="Rolando Bettancourt Ortega (r_bettancourt)" w:date="2024-05-12T00:00:00Z"/>
                <w:rFonts w:eastAsia="SimSun"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14:paraId="55A7D635" w14:textId="77777777" w:rsidR="00456D4C" w:rsidRPr="00C25669" w:rsidRDefault="00456D4C" w:rsidP="000B1DE5">
            <w:pPr>
              <w:pStyle w:val="TAH"/>
              <w:rPr>
                <w:ins w:id="309" w:author="Rolando Bettancourt Ortega (r_bettancourt)" w:date="2024-05-12T00:00:00Z"/>
                <w:rFonts w:eastAsia="SimSun"/>
              </w:rPr>
            </w:pPr>
          </w:p>
        </w:tc>
        <w:tc>
          <w:tcPr>
            <w:tcW w:w="654" w:type="pct"/>
            <w:vMerge/>
            <w:shd w:val="clear" w:color="auto" w:fill="FFFFFF"/>
            <w:vAlign w:val="center"/>
          </w:tcPr>
          <w:p w14:paraId="22D18C18" w14:textId="77777777" w:rsidR="00456D4C" w:rsidRPr="00C25669" w:rsidRDefault="00456D4C" w:rsidP="000B1DE5">
            <w:pPr>
              <w:pStyle w:val="TAH"/>
              <w:rPr>
                <w:ins w:id="310" w:author="Rolando Bettancourt Ortega (r_bettancourt)" w:date="2024-05-12T00:00:00Z"/>
                <w:rFonts w:eastAsia="SimSun"/>
              </w:rPr>
            </w:pPr>
          </w:p>
        </w:tc>
        <w:tc>
          <w:tcPr>
            <w:tcW w:w="705" w:type="pct"/>
            <w:vMerge/>
            <w:shd w:val="clear" w:color="auto" w:fill="FFFFFF"/>
            <w:vAlign w:val="center"/>
          </w:tcPr>
          <w:p w14:paraId="5BF82A37" w14:textId="77777777" w:rsidR="00456D4C" w:rsidRPr="00C25669" w:rsidRDefault="00456D4C" w:rsidP="000B1DE5">
            <w:pPr>
              <w:pStyle w:val="TAH"/>
              <w:rPr>
                <w:ins w:id="311" w:author="Rolando Bettancourt Ortega (r_bettancourt)" w:date="2024-05-12T00:00:00Z"/>
                <w:rFonts w:eastAsia="SimSun"/>
              </w:rPr>
            </w:pPr>
          </w:p>
        </w:tc>
        <w:tc>
          <w:tcPr>
            <w:tcW w:w="607" w:type="pct"/>
            <w:shd w:val="clear" w:color="auto" w:fill="FFFFFF"/>
            <w:vAlign w:val="center"/>
          </w:tcPr>
          <w:p w14:paraId="5A787458" w14:textId="77777777" w:rsidR="00456D4C" w:rsidRPr="00C25669" w:rsidRDefault="00456D4C" w:rsidP="000B1DE5">
            <w:pPr>
              <w:pStyle w:val="TAH"/>
              <w:rPr>
                <w:ins w:id="312" w:author="Rolando Bettancourt Ortega (r_bettancourt)" w:date="2024-05-12T00:00:00Z"/>
                <w:rFonts w:eastAsia="SimSun"/>
              </w:rPr>
            </w:pPr>
            <w:ins w:id="313" w:author="Rolando Bettancourt Ortega (r_bettancourt)" w:date="2024-05-12T00:00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5A14312E" w14:textId="77777777" w:rsidR="00456D4C" w:rsidRPr="00C25669" w:rsidRDefault="00456D4C" w:rsidP="000B1DE5">
            <w:pPr>
              <w:pStyle w:val="TAH"/>
              <w:rPr>
                <w:ins w:id="314" w:author="Rolando Bettancourt Ortega (r_bettancourt)" w:date="2024-05-12T00:00:00Z"/>
                <w:rFonts w:eastAsia="SimSun"/>
              </w:rPr>
            </w:pPr>
            <w:ins w:id="315" w:author="Rolando Bettancourt Ortega (r_bettancourt)" w:date="2024-05-12T00:00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456D4C" w:rsidRPr="00C25669" w14:paraId="36D684D2" w14:textId="77777777" w:rsidTr="000B1DE5">
        <w:trPr>
          <w:trHeight w:val="178"/>
          <w:jc w:val="center"/>
          <w:ins w:id="316" w:author="Rolando Bettancourt Ortega (r_bettancourt)" w:date="2024-05-12T00:00:00Z"/>
        </w:trPr>
        <w:tc>
          <w:tcPr>
            <w:tcW w:w="334" w:type="pct"/>
            <w:shd w:val="clear" w:color="auto" w:fill="FFFFFF"/>
            <w:vAlign w:val="center"/>
          </w:tcPr>
          <w:p w14:paraId="104FF47C" w14:textId="77777777" w:rsidR="00456D4C" w:rsidRPr="00C25669" w:rsidRDefault="00456D4C" w:rsidP="000B1DE5">
            <w:pPr>
              <w:pStyle w:val="TAC"/>
              <w:rPr>
                <w:ins w:id="317" w:author="Rolando Bettancourt Ortega (r_bettancourt)" w:date="2024-05-12T00:00:00Z"/>
                <w:rFonts w:eastAsia="SimSun"/>
              </w:rPr>
            </w:pPr>
            <w:ins w:id="318" w:author="Rolando Bettancourt Ortega (r_bettancourt)" w:date="2024-05-12T00:00:00Z">
              <w:r>
                <w:rPr>
                  <w:rFonts w:eastAsia="SimSun"/>
                </w:rPr>
                <w:t>2</w:t>
              </w:r>
              <w:r w:rsidRPr="00F32F41">
                <w:rPr>
                  <w:rFonts w:eastAsia="SimSun"/>
                </w:rPr>
                <w:t>-1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6662F1C4" w14:textId="77777777" w:rsidR="00456D4C" w:rsidRPr="00C25669" w:rsidRDefault="00456D4C" w:rsidP="000B1DE5">
            <w:pPr>
              <w:pStyle w:val="TAC"/>
              <w:rPr>
                <w:ins w:id="319" w:author="Rolando Bettancourt Ortega (r_bettancourt)" w:date="2024-05-12T00:00:00Z"/>
                <w:rFonts w:eastAsia="SimSun"/>
              </w:rPr>
            </w:pPr>
            <w:ins w:id="320" w:author="Rolando Bettancourt Ortega (r_bettancourt)" w:date="2024-05-12T00:00:00Z">
              <w:r w:rsidRPr="00F32F41">
                <w:rPr>
                  <w:rFonts w:eastAsia="SimSun"/>
                </w:rPr>
                <w:t>R.PDSCH.2-</w:t>
              </w:r>
              <w:r>
                <w:rPr>
                  <w:rFonts w:eastAsia="SimSun"/>
                </w:rPr>
                <w:t>34</w:t>
              </w:r>
              <w:r w:rsidRPr="00F32F41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F32F41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7CE1D94C" w14:textId="77777777" w:rsidR="00456D4C" w:rsidRPr="00C25669" w:rsidRDefault="00456D4C" w:rsidP="000B1DE5">
            <w:pPr>
              <w:pStyle w:val="TAC"/>
              <w:rPr>
                <w:ins w:id="321" w:author="Rolando Bettancourt Ortega (r_bettancourt)" w:date="2024-05-12T00:00:00Z"/>
                <w:rFonts w:eastAsia="SimSun"/>
              </w:rPr>
            </w:pPr>
            <w:ins w:id="322" w:author="Rolando Bettancourt Ortega (r_bettancourt)" w:date="2024-05-12T00:00:00Z">
              <w:r w:rsidRPr="00F32F41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7F5A246D" w14:textId="77777777" w:rsidR="00456D4C" w:rsidRPr="00C25669" w:rsidRDefault="00456D4C" w:rsidP="000B1DE5">
            <w:pPr>
              <w:pStyle w:val="TAC"/>
              <w:rPr>
                <w:ins w:id="323" w:author="Rolando Bettancourt Ortega (r_bettancourt)" w:date="2024-05-12T00:00:00Z"/>
                <w:rFonts w:eastAsia="SimSun"/>
              </w:rPr>
            </w:pPr>
            <w:ins w:id="324" w:author="Rolando Bettancourt Ortega (r_bettancourt)" w:date="2024-05-12T00:00:00Z">
              <w:r w:rsidRPr="00F32F41">
                <w:rPr>
                  <w:rFonts w:eastAsia="SimSun"/>
                </w:rPr>
                <w:t>QPSK, 0.30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4034787C" w14:textId="77777777" w:rsidR="00456D4C" w:rsidRPr="00C25669" w:rsidRDefault="00456D4C" w:rsidP="000B1DE5">
            <w:pPr>
              <w:pStyle w:val="TAC"/>
              <w:rPr>
                <w:ins w:id="325" w:author="Rolando Bettancourt Ortega (r_bettancourt)" w:date="2024-05-12T00:00:00Z"/>
                <w:rFonts w:eastAsia="SimSun"/>
                <w:lang w:eastAsia="zh-CN"/>
              </w:rPr>
            </w:pPr>
            <w:ins w:id="326" w:author="Rolando Bettancourt Ortega (r_bettancourt)" w:date="2024-05-12T00:00:00Z">
              <w:r w:rsidRPr="00F32F41">
                <w:rPr>
                  <w:rFonts w:eastAsia="SimSun"/>
                </w:rPr>
                <w:t>FR1.30-1</w:t>
              </w:r>
              <w:r w:rsidRPr="00F32F41">
                <w:rPr>
                  <w:rFonts w:eastAsia="SimSun" w:hint="eastAsia"/>
                  <w:lang w:eastAsia="zh-CN"/>
                </w:rPr>
                <w:t>A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37FF15DF" w14:textId="77777777" w:rsidR="00456D4C" w:rsidRPr="00C25669" w:rsidRDefault="00456D4C" w:rsidP="000B1DE5">
            <w:pPr>
              <w:pStyle w:val="TAC"/>
              <w:rPr>
                <w:ins w:id="327" w:author="Rolando Bettancourt Ortega (r_bettancourt)" w:date="2024-05-12T00:00:00Z"/>
                <w:rFonts w:eastAsia="SimSun"/>
              </w:rPr>
            </w:pPr>
            <w:ins w:id="328" w:author="Rolando Bettancourt Ortega (r_bettancourt)" w:date="2024-05-12T00:00:00Z">
              <w:r w:rsidRPr="00F32F41">
                <w:rPr>
                  <w:rFonts w:eastAsia="SimSun"/>
                </w:rPr>
                <w:t>TDLB100-400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4FF6EA45" w14:textId="77777777" w:rsidR="00456D4C" w:rsidRPr="00C25669" w:rsidRDefault="00456D4C" w:rsidP="000B1DE5">
            <w:pPr>
              <w:pStyle w:val="TAC"/>
              <w:rPr>
                <w:ins w:id="329" w:author="Rolando Bettancourt Ortega (r_bettancourt)" w:date="2024-05-12T00:00:00Z"/>
                <w:rFonts w:eastAsia="SimSun"/>
              </w:rPr>
            </w:pPr>
            <w:ins w:id="330" w:author="Rolando Bettancourt Ortega (r_bettancourt)" w:date="2024-05-12T00:00:00Z">
              <w:r w:rsidRPr="00F32F41">
                <w:rPr>
                  <w:rFonts w:eastAsia="SimSun"/>
                </w:rPr>
                <w:t>2x1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4E86463D" w14:textId="77777777" w:rsidR="00456D4C" w:rsidRPr="00C25669" w:rsidRDefault="00456D4C" w:rsidP="000B1DE5">
            <w:pPr>
              <w:pStyle w:val="TAC"/>
              <w:rPr>
                <w:ins w:id="331" w:author="Rolando Bettancourt Ortega (r_bettancourt)" w:date="2024-05-12T00:00:00Z"/>
                <w:rFonts w:eastAsia="SimSun"/>
              </w:rPr>
            </w:pPr>
            <w:ins w:id="332" w:author="Rolando Bettancourt Ortega (r_bettancourt)" w:date="2024-05-12T00:00:00Z">
              <w:r w:rsidRPr="00F32F41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10415E97" w14:textId="77777777" w:rsidR="00456D4C" w:rsidRPr="00C25669" w:rsidRDefault="00456D4C" w:rsidP="000B1DE5">
            <w:pPr>
              <w:pStyle w:val="TAC"/>
              <w:rPr>
                <w:ins w:id="333" w:author="Rolando Bettancourt Ortega (r_bettancourt)" w:date="2024-05-12T00:00:00Z"/>
                <w:rFonts w:eastAsia="SimSun"/>
                <w:lang w:eastAsia="zh-CN"/>
              </w:rPr>
            </w:pPr>
            <w:ins w:id="334" w:author="Rolando Bettancourt Ortega (r_bettancourt)" w:date="2024-05-12T00:00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  <w:tr w:rsidR="00456D4C" w:rsidRPr="00C25669" w14:paraId="499323C3" w14:textId="77777777" w:rsidTr="000B1DE5">
        <w:trPr>
          <w:trHeight w:val="210"/>
          <w:jc w:val="center"/>
          <w:ins w:id="335" w:author="Rolando Bettancourt Ortega (r_bettancourt)" w:date="2024-05-12T00:00:00Z"/>
        </w:trPr>
        <w:tc>
          <w:tcPr>
            <w:tcW w:w="334" w:type="pct"/>
            <w:shd w:val="clear" w:color="auto" w:fill="FFFFFF"/>
            <w:vAlign w:val="center"/>
          </w:tcPr>
          <w:p w14:paraId="5EB24E72" w14:textId="77777777" w:rsidR="00456D4C" w:rsidRPr="00C25669" w:rsidRDefault="00456D4C" w:rsidP="000B1DE5">
            <w:pPr>
              <w:pStyle w:val="TAC"/>
              <w:rPr>
                <w:ins w:id="336" w:author="Rolando Bettancourt Ortega (r_bettancourt)" w:date="2024-05-12T00:00:00Z"/>
                <w:rFonts w:eastAsia="SimSun"/>
              </w:rPr>
            </w:pPr>
            <w:ins w:id="337" w:author="Rolando Bettancourt Ortega (r_bettancourt)" w:date="2024-05-12T00:00:00Z">
              <w:r>
                <w:rPr>
                  <w:rFonts w:eastAsia="SimSun"/>
                </w:rPr>
                <w:t>2</w:t>
              </w:r>
              <w:r w:rsidRPr="00F32F41">
                <w:rPr>
                  <w:rFonts w:eastAsia="SimSun"/>
                </w:rPr>
                <w:t>-2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7978434D" w14:textId="77777777" w:rsidR="00456D4C" w:rsidRPr="00C25669" w:rsidRDefault="00456D4C" w:rsidP="000B1DE5">
            <w:pPr>
              <w:pStyle w:val="TAC"/>
              <w:rPr>
                <w:ins w:id="338" w:author="Rolando Bettancourt Ortega (r_bettancourt)" w:date="2024-05-12T00:00:00Z"/>
                <w:rFonts w:eastAsia="SimSun"/>
              </w:rPr>
            </w:pPr>
            <w:ins w:id="339" w:author="Rolando Bettancourt Ortega (r_bettancourt)" w:date="2024-05-12T00:00:00Z">
              <w:r w:rsidRPr="00F32F41">
                <w:rPr>
                  <w:rFonts w:eastAsia="SimSun"/>
                </w:rPr>
                <w:t>R.PDSCH.2-26.</w:t>
              </w:r>
              <w:r>
                <w:rPr>
                  <w:rFonts w:eastAsia="SimSun"/>
                </w:rPr>
                <w:t>3</w:t>
              </w:r>
              <w:r w:rsidRPr="00F32F41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15BAE3A7" w14:textId="77777777" w:rsidR="00456D4C" w:rsidRPr="00C25669" w:rsidRDefault="00456D4C" w:rsidP="000B1DE5">
            <w:pPr>
              <w:pStyle w:val="TAC"/>
              <w:rPr>
                <w:ins w:id="340" w:author="Rolando Bettancourt Ortega (r_bettancourt)" w:date="2024-05-12T00:00:00Z"/>
                <w:rFonts w:eastAsia="SimSun"/>
              </w:rPr>
            </w:pPr>
            <w:ins w:id="341" w:author="Rolando Bettancourt Ortega (r_bettancourt)" w:date="2024-05-12T00:00:00Z">
              <w:r w:rsidRPr="00F32F41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3DBC28C1" w14:textId="77777777" w:rsidR="00456D4C" w:rsidRPr="00C25669" w:rsidRDefault="00456D4C" w:rsidP="000B1DE5">
            <w:pPr>
              <w:pStyle w:val="TAC"/>
              <w:rPr>
                <w:ins w:id="342" w:author="Rolando Bettancourt Ortega (r_bettancourt)" w:date="2024-05-12T00:00:00Z"/>
                <w:rFonts w:eastAsia="SimSun"/>
              </w:rPr>
            </w:pPr>
            <w:ins w:id="343" w:author="Rolando Bettancourt Ortega (r_bettancourt)" w:date="2024-05-12T00:00:00Z">
              <w:r w:rsidRPr="00F32F41">
                <w:rPr>
                  <w:rFonts w:eastAsia="SimSun"/>
                </w:rPr>
                <w:t>16QAM, 0.48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76743898" w14:textId="77777777" w:rsidR="00456D4C" w:rsidRPr="00C25669" w:rsidRDefault="00456D4C" w:rsidP="000B1DE5">
            <w:pPr>
              <w:pStyle w:val="TAC"/>
              <w:rPr>
                <w:ins w:id="344" w:author="Rolando Bettancourt Ortega (r_bettancourt)" w:date="2024-05-12T00:00:00Z"/>
                <w:rFonts w:eastAsia="SimSun"/>
              </w:rPr>
            </w:pPr>
            <w:ins w:id="345" w:author="Rolando Bettancourt Ortega (r_bettancourt)" w:date="2024-05-12T00:00:00Z">
              <w:r w:rsidRPr="00F32F41">
                <w:rPr>
                  <w:rFonts w:eastAsia="SimSun"/>
                </w:rPr>
                <w:t>FR1.30-1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63AC202B" w14:textId="77777777" w:rsidR="00456D4C" w:rsidRPr="00C25669" w:rsidRDefault="00456D4C" w:rsidP="000B1DE5">
            <w:pPr>
              <w:pStyle w:val="TAC"/>
              <w:rPr>
                <w:ins w:id="346" w:author="Rolando Bettancourt Ortega (r_bettancourt)" w:date="2024-05-12T00:00:00Z"/>
                <w:rFonts w:eastAsia="SimSun"/>
              </w:rPr>
            </w:pPr>
            <w:ins w:id="347" w:author="Rolando Bettancourt Ortega (r_bettancourt)" w:date="2024-05-12T00:00:00Z">
              <w:r w:rsidRPr="00F32F41">
                <w:rPr>
                  <w:rFonts w:eastAsia="SimSun"/>
                </w:rPr>
                <w:t>TDLC300-100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5D5B02B0" w14:textId="77777777" w:rsidR="00456D4C" w:rsidRPr="00C25669" w:rsidRDefault="00456D4C" w:rsidP="000B1DE5">
            <w:pPr>
              <w:pStyle w:val="TAC"/>
              <w:rPr>
                <w:ins w:id="348" w:author="Rolando Bettancourt Ortega (r_bettancourt)" w:date="2024-05-12T00:00:00Z"/>
                <w:rFonts w:eastAsia="SimSun"/>
              </w:rPr>
            </w:pPr>
            <w:ins w:id="349" w:author="Rolando Bettancourt Ortega (r_bettancourt)" w:date="2024-05-12T00:00:00Z">
              <w:r w:rsidRPr="00F32F41">
                <w:rPr>
                  <w:rFonts w:eastAsia="SimSun"/>
                </w:rPr>
                <w:t>2x1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0782F774" w14:textId="77777777" w:rsidR="00456D4C" w:rsidRPr="00C25669" w:rsidRDefault="00456D4C" w:rsidP="000B1DE5">
            <w:pPr>
              <w:pStyle w:val="TAC"/>
              <w:rPr>
                <w:ins w:id="350" w:author="Rolando Bettancourt Ortega (r_bettancourt)" w:date="2024-05-12T00:00:00Z"/>
                <w:rFonts w:eastAsia="SimSun"/>
              </w:rPr>
            </w:pPr>
            <w:ins w:id="351" w:author="Rolando Bettancourt Ortega (r_bettancourt)" w:date="2024-05-12T00:00:00Z">
              <w:r w:rsidRPr="00F32F41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465BC4A1" w14:textId="77777777" w:rsidR="00456D4C" w:rsidRPr="00C25669" w:rsidRDefault="00456D4C" w:rsidP="000B1DE5">
            <w:pPr>
              <w:pStyle w:val="TAC"/>
              <w:rPr>
                <w:ins w:id="352" w:author="Rolando Bettancourt Ortega (r_bettancourt)" w:date="2024-05-12T00:00:00Z"/>
                <w:rFonts w:eastAsia="SimSun"/>
                <w:lang w:eastAsia="zh-CN"/>
              </w:rPr>
            </w:pPr>
            <w:ins w:id="353" w:author="Rolando Bettancourt Ortega (r_bettancourt)" w:date="2024-05-12T00:00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  <w:tr w:rsidR="00456D4C" w:rsidRPr="00C25669" w14:paraId="54CB7FAD" w14:textId="77777777" w:rsidTr="000B1DE5">
        <w:trPr>
          <w:trHeight w:val="178"/>
          <w:jc w:val="center"/>
          <w:ins w:id="354" w:author="Rolando Bettancourt Ortega (r_bettancourt)" w:date="2024-05-12T00:00:00Z"/>
        </w:trPr>
        <w:tc>
          <w:tcPr>
            <w:tcW w:w="334" w:type="pct"/>
            <w:shd w:val="clear" w:color="auto" w:fill="FFFFFF"/>
            <w:vAlign w:val="center"/>
          </w:tcPr>
          <w:p w14:paraId="2CCFD06D" w14:textId="77777777" w:rsidR="00456D4C" w:rsidRDefault="00456D4C" w:rsidP="000B1DE5">
            <w:pPr>
              <w:pStyle w:val="TAC"/>
              <w:rPr>
                <w:ins w:id="355" w:author="Rolando Bettancourt Ortega (r_bettancourt)" w:date="2024-05-12T00:00:00Z"/>
                <w:rFonts w:eastAsia="SimSun"/>
              </w:rPr>
            </w:pPr>
            <w:ins w:id="356" w:author="Rolando Bettancourt Ortega (r_bettancourt)" w:date="2024-05-12T00:00:00Z">
              <w:r>
                <w:rPr>
                  <w:rFonts w:eastAsia="SimSun"/>
                </w:rPr>
                <w:t>2</w:t>
              </w:r>
              <w:r w:rsidRPr="00F32F41">
                <w:rPr>
                  <w:rFonts w:eastAsia="SimSun"/>
                </w:rPr>
                <w:t>-3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3B7B9E3E" w14:textId="77777777" w:rsidR="00456D4C" w:rsidRPr="00C25669" w:rsidRDefault="00456D4C" w:rsidP="000B1DE5">
            <w:pPr>
              <w:pStyle w:val="TAC"/>
              <w:rPr>
                <w:ins w:id="357" w:author="Rolando Bettancourt Ortega (r_bettancourt)" w:date="2024-05-12T00:00:00Z"/>
                <w:rFonts w:eastAsia="SimSun" w:cs="Arial"/>
                <w:szCs w:val="18"/>
              </w:rPr>
            </w:pPr>
            <w:ins w:id="358" w:author="Rolando Bettancourt Ortega (r_bettancourt)" w:date="2024-05-12T00:00:00Z">
              <w:r w:rsidRPr="009F286F">
                <w:rPr>
                  <w:rFonts w:eastAsia="SimSun"/>
                </w:rPr>
                <w:t>R.PDSCH.2-27.</w:t>
              </w:r>
              <w:r>
                <w:rPr>
                  <w:rFonts w:eastAsia="SimSun"/>
                </w:rPr>
                <w:t>2</w:t>
              </w:r>
              <w:r w:rsidRPr="009F286F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107296A7" w14:textId="77777777" w:rsidR="00456D4C" w:rsidRDefault="00456D4C" w:rsidP="000B1DE5">
            <w:pPr>
              <w:pStyle w:val="TAC"/>
              <w:rPr>
                <w:ins w:id="359" w:author="Rolando Bettancourt Ortega (r_bettancourt)" w:date="2024-05-12T00:00:00Z"/>
                <w:rFonts w:eastAsia="SimSun"/>
              </w:rPr>
            </w:pPr>
            <w:ins w:id="360" w:author="Rolando Bettancourt Ortega (r_bettancourt)" w:date="2024-05-12T00:00:00Z">
              <w:r w:rsidRPr="00F32F41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170A4E40" w14:textId="77777777" w:rsidR="00456D4C" w:rsidRDefault="00456D4C" w:rsidP="000B1DE5">
            <w:pPr>
              <w:pStyle w:val="TAC"/>
              <w:rPr>
                <w:ins w:id="361" w:author="Rolando Bettancourt Ortega (r_bettancourt)" w:date="2024-05-12T00:00:00Z"/>
                <w:rFonts w:eastAsia="SimSun"/>
              </w:rPr>
            </w:pPr>
            <w:ins w:id="362" w:author="Rolando Bettancourt Ortega (r_bettancourt)" w:date="2024-05-12T00:00:00Z">
              <w:r w:rsidRPr="00F32F41">
                <w:rPr>
                  <w:rFonts w:eastAsia="SimSun"/>
                </w:rPr>
                <w:t xml:space="preserve">64QAM, </w:t>
              </w:r>
              <w:r w:rsidRPr="00F32F41">
                <w:rPr>
                  <w:rFonts w:eastAsia="SimSun" w:hint="eastAsia"/>
                  <w:lang w:eastAsia="zh-CN"/>
                </w:rPr>
                <w:t>0.50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0168AEF7" w14:textId="77777777" w:rsidR="00456D4C" w:rsidRPr="00C25669" w:rsidRDefault="00456D4C" w:rsidP="000B1DE5">
            <w:pPr>
              <w:pStyle w:val="TAC"/>
              <w:rPr>
                <w:ins w:id="363" w:author="Rolando Bettancourt Ortega (r_bettancourt)" w:date="2024-05-12T00:00:00Z"/>
                <w:rFonts w:eastAsia="SimSun"/>
              </w:rPr>
            </w:pPr>
            <w:ins w:id="364" w:author="Rolando Bettancourt Ortega (r_bettancourt)" w:date="2024-05-12T00:00:00Z">
              <w:r w:rsidRPr="00F32F41">
                <w:rPr>
                  <w:rFonts w:eastAsia="SimSun"/>
                </w:rPr>
                <w:t>FR1.30-1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280CF8AC" w14:textId="77777777" w:rsidR="00456D4C" w:rsidRPr="00C25669" w:rsidRDefault="00456D4C" w:rsidP="000B1DE5">
            <w:pPr>
              <w:pStyle w:val="TAC"/>
              <w:rPr>
                <w:ins w:id="365" w:author="Rolando Bettancourt Ortega (r_bettancourt)" w:date="2024-05-12T00:00:00Z"/>
                <w:rFonts w:eastAsia="SimSun"/>
              </w:rPr>
            </w:pPr>
            <w:ins w:id="366" w:author="Rolando Bettancourt Ortega (r_bettancourt)" w:date="2024-05-12T00:00:00Z">
              <w:r w:rsidRPr="00F32F41">
                <w:rPr>
                  <w:rFonts w:eastAsia="SimSun"/>
                </w:rPr>
                <w:t>TDLA30-10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14ACA825" w14:textId="77777777" w:rsidR="00456D4C" w:rsidRPr="00C25669" w:rsidRDefault="00456D4C" w:rsidP="000B1DE5">
            <w:pPr>
              <w:pStyle w:val="TAC"/>
              <w:rPr>
                <w:ins w:id="367" w:author="Rolando Bettancourt Ortega (r_bettancourt)" w:date="2024-05-12T00:00:00Z"/>
                <w:rFonts w:eastAsia="SimSun"/>
              </w:rPr>
            </w:pPr>
            <w:ins w:id="368" w:author="Rolando Bettancourt Ortega (r_bettancourt)" w:date="2024-05-12T00:00:00Z">
              <w:r w:rsidRPr="00F32F41">
                <w:rPr>
                  <w:rFonts w:eastAsia="SimSun"/>
                </w:rPr>
                <w:t>2x1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3EBB4143" w14:textId="77777777" w:rsidR="00456D4C" w:rsidRPr="00C25669" w:rsidRDefault="00456D4C" w:rsidP="000B1DE5">
            <w:pPr>
              <w:pStyle w:val="TAC"/>
              <w:rPr>
                <w:ins w:id="369" w:author="Rolando Bettancourt Ortega (r_bettancourt)" w:date="2024-05-12T00:00:00Z"/>
                <w:rFonts w:eastAsia="SimSun"/>
              </w:rPr>
            </w:pPr>
            <w:ins w:id="370" w:author="Rolando Bettancourt Ortega (r_bettancourt)" w:date="2024-05-12T00:00:00Z">
              <w:r w:rsidRPr="00F32F41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30C370CF" w14:textId="77777777" w:rsidR="00456D4C" w:rsidRDefault="00456D4C" w:rsidP="000B1DE5">
            <w:pPr>
              <w:pStyle w:val="TAC"/>
              <w:rPr>
                <w:ins w:id="371" w:author="Rolando Bettancourt Ortega (r_bettancourt)" w:date="2024-05-12T00:00:00Z"/>
                <w:rFonts w:eastAsia="SimSun"/>
                <w:lang w:eastAsia="zh-CN"/>
              </w:rPr>
            </w:pPr>
            <w:ins w:id="372" w:author="Rolando Bettancourt Ortega (r_bettancourt)" w:date="2024-05-12T00:00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</w:tbl>
    <w:p w14:paraId="0FE591E6" w14:textId="77777777" w:rsidR="001C1D4A" w:rsidRDefault="001C1D4A" w:rsidP="001C1D4A">
      <w:pPr>
        <w:rPr>
          <w:rFonts w:eastAsia="SimSun"/>
          <w:lang w:eastAsia="zh-CN"/>
        </w:rPr>
      </w:pPr>
    </w:p>
    <w:p w14:paraId="0B222755" w14:textId="77777777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30E60B8C" w14:textId="77777777" w:rsidR="00E45D49" w:rsidRDefault="00E45D49">
      <w:pPr>
        <w:spacing w:after="0"/>
        <w:rPr>
          <w:highlight w:val="yellow"/>
          <w:lang w:val="en-US" w:eastAsia="zh-CN"/>
        </w:rPr>
      </w:pPr>
      <w:r>
        <w:rPr>
          <w:highlight w:val="yellow"/>
        </w:rPr>
        <w:br w:type="page"/>
      </w:r>
    </w:p>
    <w:p w14:paraId="5A8C8F46" w14:textId="7D2FE160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lastRenderedPageBreak/>
        <w:t>----------------------------------------------------- Beginning of Change ------------------------------------------------------------</w:t>
      </w:r>
    </w:p>
    <w:p w14:paraId="03220109" w14:textId="77777777" w:rsidR="00456D4C" w:rsidRPr="00C25669" w:rsidRDefault="00456D4C" w:rsidP="00456D4C">
      <w:pPr>
        <w:pStyle w:val="Heading5"/>
        <w:rPr>
          <w:ins w:id="373" w:author="Rolando Bettancourt Ortega (r_bettancourt)" w:date="2024-05-12T00:01:00Z"/>
        </w:rPr>
      </w:pPr>
      <w:bookmarkStart w:id="374" w:name="_Toc114565736"/>
      <w:bookmarkStart w:id="375" w:name="_Toc123936029"/>
      <w:bookmarkStart w:id="376" w:name="_Toc124377044"/>
      <w:ins w:id="377" w:author="Rolando Bettancourt Ortega (r_bettancourt)" w:date="2024-05-12T00:01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</w:t>
        </w:r>
        <w:r>
          <w:t>2</w:t>
        </w:r>
        <w:r w:rsidRPr="00C25669">
          <w:t>.</w:t>
        </w:r>
        <w:r>
          <w:t>2x</w:t>
        </w:r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</w:t>
        </w:r>
        <w:r>
          <w:t>eRedCap</w:t>
        </w:r>
        <w:bookmarkEnd w:id="374"/>
        <w:bookmarkEnd w:id="375"/>
        <w:bookmarkEnd w:id="376"/>
      </w:ins>
    </w:p>
    <w:p w14:paraId="4A8E6F71" w14:textId="77777777" w:rsidR="00456D4C" w:rsidRPr="00C25669" w:rsidRDefault="00456D4C" w:rsidP="00456D4C">
      <w:pPr>
        <w:rPr>
          <w:ins w:id="378" w:author="Rolando Bettancourt Ortega (r_bettancourt)" w:date="2024-05-12T00:01:00Z"/>
          <w:rFonts w:eastAsia="SimSun"/>
        </w:rPr>
      </w:pPr>
      <w:ins w:id="379" w:author="Rolando Bettancourt Ortega (r_bettancourt)" w:date="2024-05-12T00:01:00Z">
        <w:r w:rsidRPr="00C25669">
          <w:rPr>
            <w:rFonts w:eastAsia="SimSun"/>
          </w:rPr>
          <w:t xml:space="preserve">The performance requirements are specified in </w:t>
        </w:r>
        <w:r w:rsidRPr="00C25669">
          <w:rPr>
            <w:rFonts w:eastAsia="SimSun" w:hint="eastAsia"/>
            <w:lang w:eastAsia="zh-CN"/>
          </w:rPr>
          <w:t>T</w:t>
        </w:r>
        <w:r w:rsidRPr="00C25669">
          <w:rPr>
            <w:rFonts w:eastAsia="SimSun"/>
          </w:rPr>
          <w:t>able 5.2.2.</w:t>
        </w:r>
        <w:r>
          <w:rPr>
            <w:rFonts w:eastAsia="SimSun"/>
          </w:rPr>
          <w:t>2</w:t>
        </w:r>
        <w:r w:rsidRPr="00C25669">
          <w:rPr>
            <w:rFonts w:eastAsia="SimSun"/>
          </w:rPr>
          <w:t>.</w:t>
        </w:r>
        <w:r>
          <w:rPr>
            <w:rFonts w:eastAsia="SimSun"/>
          </w:rPr>
          <w:t>2x</w:t>
        </w:r>
        <w:r w:rsidRPr="00C25669">
          <w:rPr>
            <w:rFonts w:eastAsia="SimSun"/>
          </w:rPr>
          <w:t>-3</w:t>
        </w:r>
        <w:r>
          <w:rPr>
            <w:rFonts w:eastAsia="SimSun"/>
          </w:rPr>
          <w:t>, Table 5.2.2.2.2x-4</w:t>
        </w:r>
        <w:r w:rsidRPr="00C25669">
          <w:rPr>
            <w:rFonts w:eastAsia="SimSun"/>
          </w:rPr>
          <w:t xml:space="preserve">, </w:t>
        </w:r>
        <w:r w:rsidRPr="00C25669">
          <w:rPr>
            <w:rFonts w:eastAsia="SimSun" w:hint="eastAsia"/>
            <w:lang w:eastAsia="zh-CN"/>
          </w:rPr>
          <w:t>T</w:t>
        </w:r>
        <w:r w:rsidRPr="00C25669">
          <w:rPr>
            <w:rFonts w:eastAsia="SimSun"/>
          </w:rPr>
          <w:t>able 5.2.2.</w:t>
        </w:r>
        <w:r>
          <w:rPr>
            <w:rFonts w:eastAsia="SimSun"/>
          </w:rPr>
          <w:t>2</w:t>
        </w:r>
        <w:r w:rsidRPr="00C25669">
          <w:rPr>
            <w:rFonts w:eastAsia="SimSun"/>
          </w:rPr>
          <w:t>.</w:t>
        </w:r>
        <w:r>
          <w:rPr>
            <w:rFonts w:eastAsia="SimSun"/>
          </w:rPr>
          <w:t>2x</w:t>
        </w:r>
        <w:r w:rsidRPr="00C25669">
          <w:rPr>
            <w:rFonts w:eastAsia="SimSun"/>
          </w:rPr>
          <w:t>-</w:t>
        </w:r>
        <w:r>
          <w:rPr>
            <w:rFonts w:eastAsia="SimSun"/>
          </w:rPr>
          <w:t>5, and Table 5.2.2.2.2x-6</w:t>
        </w:r>
        <w:r w:rsidRPr="00C25669">
          <w:rPr>
            <w:rFonts w:eastAsia="SimSun"/>
          </w:rPr>
          <w:t xml:space="preserve">, with the addition of test parameters in </w:t>
        </w:r>
        <w:r w:rsidRPr="00C25669">
          <w:rPr>
            <w:rFonts w:eastAsia="SimSun" w:hint="eastAsia"/>
            <w:lang w:eastAsia="zh-CN"/>
          </w:rPr>
          <w:t>Table</w:t>
        </w:r>
        <w:r w:rsidRPr="00C25669">
          <w:rPr>
            <w:rFonts w:eastAsia="SimSun"/>
          </w:rPr>
          <w:t xml:space="preserve"> 5.2.2.</w:t>
        </w:r>
        <w:r>
          <w:rPr>
            <w:rFonts w:eastAsia="SimSun"/>
          </w:rPr>
          <w:t>2</w:t>
        </w:r>
        <w:r w:rsidRPr="00C25669">
          <w:rPr>
            <w:rFonts w:eastAsia="SimSun"/>
          </w:rPr>
          <w:t>.</w:t>
        </w:r>
        <w:r>
          <w:rPr>
            <w:rFonts w:eastAsia="SimSun"/>
          </w:rPr>
          <w:t>2x</w:t>
        </w:r>
        <w:r w:rsidRPr="00C25669">
          <w:rPr>
            <w:rFonts w:eastAsia="SimSun"/>
          </w:rPr>
          <w:t xml:space="preserve">-2 and the downlink physical channel setup according to </w:t>
        </w:r>
        <w:r w:rsidRPr="00C25669">
          <w:rPr>
            <w:rFonts w:eastAsia="SimSun" w:hint="eastAsia"/>
            <w:lang w:eastAsia="zh-CN"/>
          </w:rPr>
          <w:t>Annex C.3.1</w:t>
        </w:r>
        <w:r w:rsidRPr="00C25669">
          <w:rPr>
            <w:rFonts w:eastAsia="SimSun"/>
          </w:rPr>
          <w:t>.</w:t>
        </w:r>
      </w:ins>
    </w:p>
    <w:p w14:paraId="55560C3B" w14:textId="77777777" w:rsidR="00456D4C" w:rsidRPr="00C25669" w:rsidRDefault="00456D4C" w:rsidP="00456D4C">
      <w:pPr>
        <w:rPr>
          <w:ins w:id="380" w:author="Rolando Bettancourt Ortega (r_bettancourt)" w:date="2024-05-12T00:01:00Z"/>
          <w:rFonts w:eastAsia="SimSun"/>
          <w:lang w:eastAsia="zh-CN"/>
        </w:rPr>
      </w:pPr>
      <w:ins w:id="381" w:author="Rolando Bettancourt Ortega (r_bettancourt)" w:date="2024-05-12T00:01:00Z">
        <w:r w:rsidRPr="00C25669">
          <w:rPr>
            <w:rFonts w:eastAsia="SimSun"/>
          </w:rPr>
          <w:t>The test purpose</w:t>
        </w:r>
        <w:r w:rsidRPr="00C25669">
          <w:rPr>
            <w:rFonts w:eastAsia="SimSun" w:hint="eastAsia"/>
            <w:lang w:eastAsia="zh-CN"/>
          </w:rPr>
          <w:t>s</w:t>
        </w:r>
        <w:r w:rsidRPr="00C25669">
          <w:rPr>
            <w:rFonts w:eastAsia="SimSun"/>
          </w:rPr>
          <w:t xml:space="preserve"> are specified in Table 5.2.2.</w:t>
        </w:r>
        <w:r>
          <w:rPr>
            <w:rFonts w:eastAsia="SimSun"/>
          </w:rPr>
          <w:t>2</w:t>
        </w:r>
        <w:r w:rsidRPr="00C25669">
          <w:rPr>
            <w:rFonts w:eastAsia="SimSun"/>
          </w:rPr>
          <w:t>.</w:t>
        </w:r>
        <w:r>
          <w:rPr>
            <w:rFonts w:eastAsia="SimSun"/>
          </w:rPr>
          <w:t>2x</w:t>
        </w:r>
        <w:r w:rsidRPr="00C25669">
          <w:rPr>
            <w:rFonts w:eastAsia="SimSun"/>
          </w:rPr>
          <w:t>-1</w:t>
        </w:r>
        <w:r w:rsidRPr="00C25669">
          <w:rPr>
            <w:rFonts w:eastAsia="SimSun" w:hint="eastAsia"/>
            <w:lang w:eastAsia="zh-CN"/>
          </w:rPr>
          <w:t>.</w:t>
        </w:r>
      </w:ins>
    </w:p>
    <w:p w14:paraId="61201D88" w14:textId="77777777" w:rsidR="00456D4C" w:rsidRPr="00C25669" w:rsidRDefault="00456D4C" w:rsidP="00456D4C">
      <w:pPr>
        <w:pStyle w:val="TH"/>
        <w:rPr>
          <w:ins w:id="382" w:author="Rolando Bettancourt Ortega (r_bettancourt)" w:date="2024-05-12T00:01:00Z"/>
        </w:rPr>
      </w:pPr>
      <w:ins w:id="383" w:author="Rolando Bettancourt Ortega (r_bettancourt)" w:date="2024-05-12T00:01:00Z">
        <w:r w:rsidRPr="00C25669">
          <w:t>Table 5.2.2.</w:t>
        </w:r>
        <w:r>
          <w:t>2</w:t>
        </w:r>
        <w:r w:rsidRPr="00C25669">
          <w:t>.</w:t>
        </w:r>
        <w:r>
          <w:t>2x</w:t>
        </w:r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456D4C" w:rsidRPr="00C25669" w14:paraId="4A8E29F8" w14:textId="77777777" w:rsidTr="000B1DE5">
        <w:trPr>
          <w:ins w:id="384" w:author="Rolando Bettancourt Ortega (r_bettancourt)" w:date="2024-05-12T00:01:00Z"/>
        </w:trPr>
        <w:tc>
          <w:tcPr>
            <w:tcW w:w="4822" w:type="dxa"/>
            <w:shd w:val="clear" w:color="auto" w:fill="auto"/>
          </w:tcPr>
          <w:p w14:paraId="2819CC0A" w14:textId="77777777" w:rsidR="00456D4C" w:rsidRPr="00C25669" w:rsidRDefault="00456D4C" w:rsidP="000B1DE5">
            <w:pPr>
              <w:pStyle w:val="TAH"/>
              <w:rPr>
                <w:ins w:id="385" w:author="Rolando Bettancourt Ortega (r_bettancourt)" w:date="2024-05-12T00:01:00Z"/>
                <w:rFonts w:eastAsia="SimSun"/>
              </w:rPr>
            </w:pPr>
            <w:ins w:id="386" w:author="Rolando Bettancourt Ortega (r_bettancourt)" w:date="2024-05-12T00:01:00Z">
              <w:r w:rsidRPr="00C25669">
                <w:rPr>
                  <w:rFonts w:eastAsia="SimSun"/>
                </w:rPr>
                <w:t>Purpose</w:t>
              </w:r>
            </w:ins>
          </w:p>
        </w:tc>
        <w:tc>
          <w:tcPr>
            <w:tcW w:w="4807" w:type="dxa"/>
            <w:shd w:val="clear" w:color="auto" w:fill="auto"/>
          </w:tcPr>
          <w:p w14:paraId="00B5691D" w14:textId="77777777" w:rsidR="00456D4C" w:rsidRPr="00C25669" w:rsidRDefault="00456D4C" w:rsidP="000B1DE5">
            <w:pPr>
              <w:pStyle w:val="TAH"/>
              <w:rPr>
                <w:ins w:id="387" w:author="Rolando Bettancourt Ortega (r_bettancourt)" w:date="2024-05-12T00:01:00Z"/>
                <w:rFonts w:eastAsia="SimSun"/>
              </w:rPr>
            </w:pPr>
            <w:ins w:id="388" w:author="Rolando Bettancourt Ortega (r_bettancourt)" w:date="2024-05-12T00:01:00Z">
              <w:r w:rsidRPr="00C25669">
                <w:rPr>
                  <w:rFonts w:eastAsia="SimSun"/>
                </w:rPr>
                <w:t>Test index</w:t>
              </w:r>
            </w:ins>
          </w:p>
        </w:tc>
      </w:tr>
      <w:tr w:rsidR="00456D4C" w:rsidRPr="00C25669" w14:paraId="3669E1D0" w14:textId="77777777" w:rsidTr="000B1DE5">
        <w:trPr>
          <w:ins w:id="389" w:author="Rolando Bettancourt Ortega (r_bettancourt)" w:date="2024-05-12T00:01:00Z"/>
        </w:trPr>
        <w:tc>
          <w:tcPr>
            <w:tcW w:w="4822" w:type="dxa"/>
            <w:shd w:val="clear" w:color="auto" w:fill="auto"/>
          </w:tcPr>
          <w:p w14:paraId="4AECDDEB" w14:textId="77777777" w:rsidR="00456D4C" w:rsidRPr="00C25669" w:rsidRDefault="00456D4C" w:rsidP="000B1DE5">
            <w:pPr>
              <w:pStyle w:val="TAL"/>
              <w:rPr>
                <w:ins w:id="390" w:author="Rolando Bettancourt Ortega (r_bettancourt)" w:date="2024-05-12T00:01:00Z"/>
                <w:rFonts w:eastAsia="SimSun"/>
              </w:rPr>
            </w:pPr>
            <w:ins w:id="391" w:author="Rolando Bettancourt Ortega (r_bettancourt)" w:date="2024-05-12T00:01:00Z">
              <w:r w:rsidRPr="00C25669">
                <w:rPr>
                  <w:rFonts w:eastAsia="SimSun"/>
                </w:rPr>
                <w:t xml:space="preserve">Verify the PDSCH mapping Type A normal performance under 2 receive antenna conditions and with different channel models, MCSs </w:t>
              </w:r>
              <w:r>
                <w:rPr>
                  <w:rFonts w:eastAsia="SimSun"/>
                </w:rPr>
                <w:t xml:space="preserve">for for eRedCap UE </w:t>
              </w:r>
              <w:r w:rsidRPr="00287FEC">
                <w:rPr>
                  <w:rFonts w:eastAsia="SimSun"/>
                </w:rPr>
                <w:t>with reduced baseband bandwidth in FR1</w:t>
              </w:r>
              <w:r>
                <w:rPr>
                  <w:rFonts w:eastAsia="SimSun"/>
                </w:rPr>
                <w:t>.</w:t>
              </w:r>
            </w:ins>
          </w:p>
        </w:tc>
        <w:tc>
          <w:tcPr>
            <w:tcW w:w="4807" w:type="dxa"/>
            <w:shd w:val="clear" w:color="auto" w:fill="auto"/>
          </w:tcPr>
          <w:p w14:paraId="7C0A68F8" w14:textId="77777777" w:rsidR="00456D4C" w:rsidRPr="00C25669" w:rsidRDefault="00456D4C" w:rsidP="000B1DE5">
            <w:pPr>
              <w:pStyle w:val="TAL"/>
              <w:rPr>
                <w:ins w:id="392" w:author="Rolando Bettancourt Ortega (r_bettancourt)" w:date="2024-05-12T00:01:00Z"/>
                <w:rFonts w:eastAsia="SimSun"/>
              </w:rPr>
            </w:pPr>
            <w:ins w:id="393" w:author="Rolando Bettancourt Ortega (r_bettancourt)" w:date="2024-05-12T00:01:00Z">
              <w:r>
                <w:rPr>
                  <w:rFonts w:eastAsia="SimSun"/>
                </w:rPr>
                <w:t>1-1, 1-2, 2-1</w:t>
              </w:r>
            </w:ins>
          </w:p>
        </w:tc>
      </w:tr>
      <w:tr w:rsidR="00456D4C" w:rsidRPr="00C25669" w14:paraId="08DFD45F" w14:textId="77777777" w:rsidTr="000B1DE5">
        <w:trPr>
          <w:ins w:id="394" w:author="Rolando Bettancourt Ortega (r_bettancourt)" w:date="2024-05-12T00:01:00Z"/>
        </w:trPr>
        <w:tc>
          <w:tcPr>
            <w:tcW w:w="4822" w:type="dxa"/>
            <w:shd w:val="clear" w:color="auto" w:fill="auto"/>
          </w:tcPr>
          <w:p w14:paraId="1708BBD0" w14:textId="77777777" w:rsidR="00456D4C" w:rsidRPr="00C25669" w:rsidRDefault="00456D4C" w:rsidP="000B1DE5">
            <w:pPr>
              <w:pStyle w:val="TAL"/>
              <w:rPr>
                <w:ins w:id="395" w:author="Rolando Bettancourt Ortega (r_bettancourt)" w:date="2024-05-12T00:01:00Z"/>
                <w:rFonts w:eastAsia="SimSun"/>
              </w:rPr>
            </w:pPr>
            <w:ins w:id="396" w:author="Rolando Bettancourt Ortega (r_bettancourt)" w:date="2024-05-12T00:01:00Z">
              <w:r w:rsidRPr="00C25669">
                <w:rPr>
                  <w:rFonts w:eastAsia="SimSun"/>
                </w:rPr>
                <w:t xml:space="preserve">Verify the PDSCH mapping Type A normal performance under 2 receive antenna conditions and with different channel models, MCSs </w:t>
              </w:r>
              <w:r>
                <w:rPr>
                  <w:rFonts w:eastAsia="SimSun"/>
                </w:rPr>
                <w:t xml:space="preserve">for for eRedCap UE </w:t>
              </w:r>
              <w:r w:rsidRPr="00287FEC">
                <w:rPr>
                  <w:rFonts w:eastAsia="SimSun"/>
                </w:rPr>
                <w:t>with</w:t>
              </w:r>
              <w:r>
                <w:rPr>
                  <w:rFonts w:eastAsia="SimSun"/>
                </w:rPr>
                <w:t>out</w:t>
              </w:r>
              <w:r w:rsidRPr="00287FEC">
                <w:rPr>
                  <w:rFonts w:eastAsia="SimSun"/>
                </w:rPr>
                <w:t xml:space="preserve"> reduced baseband bandwidth in FR1</w:t>
              </w:r>
              <w:r>
                <w:rPr>
                  <w:rFonts w:eastAsia="SimSun"/>
                </w:rPr>
                <w:t>.</w:t>
              </w:r>
            </w:ins>
          </w:p>
        </w:tc>
        <w:tc>
          <w:tcPr>
            <w:tcW w:w="4807" w:type="dxa"/>
            <w:shd w:val="clear" w:color="auto" w:fill="auto"/>
          </w:tcPr>
          <w:p w14:paraId="4519C678" w14:textId="77777777" w:rsidR="00456D4C" w:rsidRDefault="00456D4C" w:rsidP="000B1DE5">
            <w:pPr>
              <w:pStyle w:val="TAL"/>
              <w:rPr>
                <w:ins w:id="397" w:author="Rolando Bettancourt Ortega (r_bettancourt)" w:date="2024-05-12T00:01:00Z"/>
                <w:rFonts w:eastAsia="SimSun"/>
              </w:rPr>
            </w:pPr>
            <w:ins w:id="398" w:author="Rolando Bettancourt Ortega (r_bettancourt)" w:date="2024-05-12T00:01:00Z">
              <w:r>
                <w:rPr>
                  <w:rFonts w:eastAsia="SimSun"/>
                </w:rPr>
                <w:t>3-1, 3-2, 4-1</w:t>
              </w:r>
            </w:ins>
          </w:p>
        </w:tc>
      </w:tr>
    </w:tbl>
    <w:p w14:paraId="0DE2EDC6" w14:textId="77777777" w:rsidR="00456D4C" w:rsidRPr="00C25669" w:rsidRDefault="00456D4C" w:rsidP="00456D4C">
      <w:pPr>
        <w:rPr>
          <w:ins w:id="399" w:author="Rolando Bettancourt Ortega (r_bettancourt)" w:date="2024-05-12T00:01:00Z"/>
          <w:rFonts w:eastAsia="SimSun"/>
        </w:rPr>
      </w:pPr>
    </w:p>
    <w:p w14:paraId="55C86D51" w14:textId="77777777" w:rsidR="00456D4C" w:rsidRPr="00C25669" w:rsidRDefault="00456D4C" w:rsidP="00456D4C">
      <w:pPr>
        <w:pStyle w:val="TH"/>
        <w:rPr>
          <w:ins w:id="400" w:author="Rolando Bettancourt Ortega (r_bettancourt)" w:date="2024-05-12T00:01:00Z"/>
        </w:rPr>
      </w:pPr>
      <w:ins w:id="401" w:author="Rolando Bettancourt Ortega (r_bettancourt)" w:date="2024-05-12T00:01:00Z">
        <w:r w:rsidRPr="00C25669">
          <w:t xml:space="preserve">Table </w:t>
        </w:r>
        <w:r w:rsidRPr="00B15986">
          <w:t>5.2.2.</w:t>
        </w:r>
        <w:r>
          <w:t>2</w:t>
        </w:r>
        <w:r w:rsidRPr="00C25669">
          <w:t>.</w:t>
        </w:r>
        <w:r>
          <w:t>2x</w:t>
        </w:r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5"/>
        <w:gridCol w:w="802"/>
        <w:gridCol w:w="3352"/>
      </w:tblGrid>
      <w:tr w:rsidR="00456D4C" w:rsidRPr="00C25669" w14:paraId="7D73F0FD" w14:textId="77777777" w:rsidTr="000B1DE5">
        <w:trPr>
          <w:ins w:id="402" w:author="Rolando Bettancourt Ortega (r_bettancourt)" w:date="2024-05-12T00:01:00Z"/>
        </w:trPr>
        <w:tc>
          <w:tcPr>
            <w:tcW w:w="5467" w:type="dxa"/>
            <w:gridSpan w:val="2"/>
            <w:shd w:val="clear" w:color="auto" w:fill="auto"/>
          </w:tcPr>
          <w:p w14:paraId="05169299" w14:textId="77777777" w:rsidR="00456D4C" w:rsidRPr="00C25669" w:rsidRDefault="00456D4C" w:rsidP="000B1DE5">
            <w:pPr>
              <w:keepNext/>
              <w:keepLines/>
              <w:spacing w:after="0"/>
              <w:jc w:val="center"/>
              <w:rPr>
                <w:ins w:id="403" w:author="Rolando Bettancourt Ortega (r_bettancourt)" w:date="2024-05-12T00:01:00Z"/>
                <w:rFonts w:ascii="Arial" w:eastAsia="SimSun" w:hAnsi="Arial"/>
                <w:b/>
                <w:sz w:val="18"/>
              </w:rPr>
            </w:pPr>
            <w:ins w:id="404" w:author="Rolando Bettancourt Ortega (r_bettancourt)" w:date="2024-05-12T00:01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4E02A6B6" w14:textId="77777777" w:rsidR="00456D4C" w:rsidRPr="00C25669" w:rsidRDefault="00456D4C" w:rsidP="000B1DE5">
            <w:pPr>
              <w:keepNext/>
              <w:keepLines/>
              <w:spacing w:after="0"/>
              <w:jc w:val="center"/>
              <w:rPr>
                <w:ins w:id="405" w:author="Rolando Bettancourt Ortega (r_bettancourt)" w:date="2024-05-12T00:01:00Z"/>
                <w:rFonts w:ascii="Arial" w:eastAsia="SimSun" w:hAnsi="Arial"/>
                <w:b/>
                <w:sz w:val="18"/>
              </w:rPr>
            </w:pPr>
            <w:ins w:id="406" w:author="Rolando Bettancourt Ortega (r_bettancourt)" w:date="2024-05-12T00:01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shd w:val="clear" w:color="auto" w:fill="auto"/>
          </w:tcPr>
          <w:p w14:paraId="56C2779F" w14:textId="77777777" w:rsidR="00456D4C" w:rsidRPr="00C25669" w:rsidRDefault="00456D4C" w:rsidP="000B1DE5">
            <w:pPr>
              <w:keepNext/>
              <w:keepLines/>
              <w:spacing w:after="0"/>
              <w:jc w:val="center"/>
              <w:rPr>
                <w:ins w:id="407" w:author="Rolando Bettancourt Ortega (r_bettancourt)" w:date="2024-05-12T00:01:00Z"/>
                <w:rFonts w:ascii="Arial" w:eastAsia="SimSun" w:hAnsi="Arial"/>
                <w:b/>
                <w:sz w:val="18"/>
              </w:rPr>
            </w:pPr>
            <w:ins w:id="408" w:author="Rolando Bettancourt Ortega (r_bettancourt)" w:date="2024-05-12T00:01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456D4C" w:rsidRPr="00C25669" w14:paraId="652963C0" w14:textId="77777777" w:rsidTr="000B1DE5">
        <w:trPr>
          <w:ins w:id="409" w:author="Rolando Bettancourt Ortega (r_bettancourt)" w:date="2024-05-12T00:01:00Z"/>
        </w:trPr>
        <w:tc>
          <w:tcPr>
            <w:tcW w:w="5467" w:type="dxa"/>
            <w:gridSpan w:val="2"/>
            <w:shd w:val="clear" w:color="auto" w:fill="auto"/>
          </w:tcPr>
          <w:p w14:paraId="63F11F21" w14:textId="77777777" w:rsidR="00456D4C" w:rsidRPr="00C25669" w:rsidRDefault="00456D4C" w:rsidP="000B1DE5">
            <w:pPr>
              <w:pStyle w:val="TAL"/>
              <w:rPr>
                <w:ins w:id="410" w:author="Rolando Bettancourt Ortega (r_bettancourt)" w:date="2024-05-12T00:01:00Z"/>
                <w:rFonts w:eastAsia="SimSun"/>
              </w:rPr>
            </w:pPr>
            <w:ins w:id="411" w:author="Rolando Bettancourt Ortega (r_bettancourt)" w:date="2024-05-12T00:01:00Z">
              <w:r w:rsidRPr="00C25669">
                <w:rPr>
                  <w:rFonts w:eastAsia="SimSun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</w:tcPr>
          <w:p w14:paraId="3444338B" w14:textId="77777777" w:rsidR="00456D4C" w:rsidRPr="00C25669" w:rsidRDefault="00456D4C" w:rsidP="000B1DE5">
            <w:pPr>
              <w:pStyle w:val="TAC"/>
              <w:rPr>
                <w:ins w:id="412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377A2D52" w14:textId="77777777" w:rsidR="00456D4C" w:rsidRPr="00C25669" w:rsidRDefault="00456D4C" w:rsidP="000B1DE5">
            <w:pPr>
              <w:pStyle w:val="TAC"/>
              <w:rPr>
                <w:ins w:id="413" w:author="Rolando Bettancourt Ortega (r_bettancourt)" w:date="2024-05-12T00:01:00Z"/>
                <w:rFonts w:eastAsia="SimSun"/>
              </w:rPr>
            </w:pPr>
            <w:ins w:id="414" w:author="Rolando Bettancourt Ortega (r_bettancourt)" w:date="2024-05-12T00:01:00Z">
              <w:r w:rsidRPr="00C25669">
                <w:rPr>
                  <w:rFonts w:eastAsia="SimSun"/>
                </w:rPr>
                <w:t>TDD</w:t>
              </w:r>
            </w:ins>
          </w:p>
        </w:tc>
      </w:tr>
      <w:tr w:rsidR="00456D4C" w:rsidRPr="00C25669" w14:paraId="4C636681" w14:textId="77777777" w:rsidTr="000B1DE5">
        <w:trPr>
          <w:ins w:id="415" w:author="Rolando Bettancourt Ortega (r_bettancourt)" w:date="2024-05-12T00:01:00Z"/>
        </w:trPr>
        <w:tc>
          <w:tcPr>
            <w:tcW w:w="5467" w:type="dxa"/>
            <w:gridSpan w:val="2"/>
            <w:shd w:val="clear" w:color="auto" w:fill="auto"/>
          </w:tcPr>
          <w:p w14:paraId="7FE4A918" w14:textId="77777777" w:rsidR="00456D4C" w:rsidRPr="00C25669" w:rsidRDefault="00456D4C" w:rsidP="000B1DE5">
            <w:pPr>
              <w:pStyle w:val="TAL"/>
              <w:rPr>
                <w:ins w:id="416" w:author="Rolando Bettancourt Ortega (r_bettancourt)" w:date="2024-05-12T00:01:00Z"/>
                <w:rFonts w:eastAsia="SimSun"/>
              </w:rPr>
            </w:pPr>
            <w:ins w:id="417" w:author="Rolando Bettancourt Ortega (r_bettancourt)" w:date="2024-05-12T00:01:00Z">
              <w:r w:rsidRPr="00C25669">
                <w:rPr>
                  <w:rFonts w:eastAsia="SimSun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</w:tcPr>
          <w:p w14:paraId="0237F097" w14:textId="77777777" w:rsidR="00456D4C" w:rsidRPr="00C25669" w:rsidRDefault="00456D4C" w:rsidP="000B1DE5">
            <w:pPr>
              <w:pStyle w:val="TAC"/>
              <w:rPr>
                <w:ins w:id="418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37156F81" w14:textId="77777777" w:rsidR="00456D4C" w:rsidRPr="00C25669" w:rsidRDefault="00456D4C" w:rsidP="000B1DE5">
            <w:pPr>
              <w:pStyle w:val="TAC"/>
              <w:rPr>
                <w:ins w:id="419" w:author="Rolando Bettancourt Ortega (r_bettancourt)" w:date="2024-05-12T00:01:00Z"/>
                <w:rFonts w:eastAsia="SimSun"/>
                <w:lang w:eastAsia="zh-CN"/>
              </w:rPr>
            </w:pPr>
            <w:ins w:id="420" w:author="Rolando Bettancourt Ortega (r_bettancourt)" w:date="2024-05-12T00:01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456D4C" w:rsidRPr="00C25669" w14:paraId="4EF49FF7" w14:textId="77777777" w:rsidTr="000B1DE5">
        <w:trPr>
          <w:ins w:id="421" w:author="Rolando Bettancourt Ortega (r_bettancourt)" w:date="2024-05-12T00:01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1C604E03" w14:textId="77777777" w:rsidR="00456D4C" w:rsidRPr="00C25669" w:rsidRDefault="00456D4C" w:rsidP="000B1DE5">
            <w:pPr>
              <w:pStyle w:val="TAL"/>
              <w:rPr>
                <w:ins w:id="422" w:author="Rolando Bettancourt Ortega (r_bettancourt)" w:date="2024-05-12T00:01:00Z"/>
                <w:rFonts w:eastAsia="SimSun"/>
              </w:rPr>
            </w:pPr>
            <w:ins w:id="423" w:author="Rolando Bettancourt Ortega (r_bettancourt)" w:date="2024-05-12T00:01:00Z">
              <w:r w:rsidRPr="00C25669">
                <w:rPr>
                  <w:rFonts w:eastAsia="SimSun"/>
                </w:rPr>
                <w:t>PDSCH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359D9930" w14:textId="77777777" w:rsidR="00456D4C" w:rsidRPr="00C25669" w:rsidRDefault="00456D4C" w:rsidP="000B1DE5">
            <w:pPr>
              <w:pStyle w:val="TAL"/>
              <w:rPr>
                <w:ins w:id="424" w:author="Rolando Bettancourt Ortega (r_bettancourt)" w:date="2024-05-12T00:01:00Z"/>
                <w:rFonts w:eastAsia="SimSun"/>
              </w:rPr>
            </w:pPr>
            <w:ins w:id="425" w:author="Rolando Bettancourt Ortega (r_bettancourt)" w:date="2024-05-12T00:01:00Z">
              <w:r w:rsidRPr="00C25669">
                <w:rPr>
                  <w:rFonts w:eastAsia="SimSun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7A0AA6F1" w14:textId="77777777" w:rsidR="00456D4C" w:rsidRPr="00C25669" w:rsidRDefault="00456D4C" w:rsidP="000B1DE5">
            <w:pPr>
              <w:pStyle w:val="TAC"/>
              <w:rPr>
                <w:ins w:id="426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05B369F5" w14:textId="77777777" w:rsidR="00456D4C" w:rsidRPr="00C25669" w:rsidRDefault="00456D4C" w:rsidP="000B1DE5">
            <w:pPr>
              <w:pStyle w:val="TAC"/>
              <w:rPr>
                <w:ins w:id="427" w:author="Rolando Bettancourt Ortega (r_bettancourt)" w:date="2024-05-12T00:01:00Z"/>
                <w:rFonts w:eastAsia="SimSun"/>
              </w:rPr>
            </w:pPr>
            <w:ins w:id="428" w:author="Rolando Bettancourt Ortega (r_bettancourt)" w:date="2024-05-12T00:01:00Z">
              <w:r w:rsidRPr="00C25669">
                <w:rPr>
                  <w:rFonts w:eastAsia="SimSun"/>
                </w:rPr>
                <w:t>Type A</w:t>
              </w:r>
            </w:ins>
          </w:p>
        </w:tc>
      </w:tr>
      <w:tr w:rsidR="00456D4C" w:rsidRPr="00C25669" w14:paraId="079E9D4C" w14:textId="77777777" w:rsidTr="000B1DE5">
        <w:trPr>
          <w:ins w:id="429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9A996E8" w14:textId="77777777" w:rsidR="00456D4C" w:rsidRPr="00C25669" w:rsidRDefault="00456D4C" w:rsidP="000B1DE5">
            <w:pPr>
              <w:pStyle w:val="TAL"/>
              <w:rPr>
                <w:ins w:id="430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1A0F0366" w14:textId="77777777" w:rsidR="00456D4C" w:rsidRPr="00C25669" w:rsidRDefault="00456D4C" w:rsidP="000B1DE5">
            <w:pPr>
              <w:pStyle w:val="TAL"/>
              <w:rPr>
                <w:ins w:id="431" w:author="Rolando Bettancourt Ortega (r_bettancourt)" w:date="2024-05-12T00:01:00Z"/>
                <w:rFonts w:eastAsia="SimSun"/>
              </w:rPr>
            </w:pPr>
            <w:ins w:id="432" w:author="Rolando Bettancourt Ortega (r_bettancourt)" w:date="2024-05-12T00:01:00Z">
              <w:r w:rsidRPr="00C25669">
                <w:rPr>
                  <w:rFonts w:eastAsia="SimSun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</w:tcPr>
          <w:p w14:paraId="4D020D9C" w14:textId="77777777" w:rsidR="00456D4C" w:rsidRPr="00C25669" w:rsidRDefault="00456D4C" w:rsidP="000B1DE5">
            <w:pPr>
              <w:pStyle w:val="TAC"/>
              <w:rPr>
                <w:ins w:id="433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2D1044B" w14:textId="77777777" w:rsidR="00456D4C" w:rsidRPr="00C25669" w:rsidRDefault="00456D4C" w:rsidP="000B1DE5">
            <w:pPr>
              <w:pStyle w:val="TAC"/>
              <w:rPr>
                <w:ins w:id="434" w:author="Rolando Bettancourt Ortega (r_bettancourt)" w:date="2024-05-12T00:01:00Z"/>
                <w:rFonts w:eastAsia="SimSun"/>
              </w:rPr>
            </w:pPr>
            <w:ins w:id="435" w:author="Rolando Bettancourt Ortega (r_bettancourt)" w:date="2024-05-12T00:01:00Z">
              <w:r w:rsidRPr="00C25669">
                <w:rPr>
                  <w:rFonts w:eastAsia="SimSun"/>
                </w:rPr>
                <w:t>0</w:t>
              </w:r>
            </w:ins>
          </w:p>
        </w:tc>
      </w:tr>
      <w:tr w:rsidR="00456D4C" w:rsidRPr="00C25669" w14:paraId="314C62A3" w14:textId="77777777" w:rsidTr="000B1DE5">
        <w:trPr>
          <w:ins w:id="436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B051D3C" w14:textId="77777777" w:rsidR="00456D4C" w:rsidRPr="00C25669" w:rsidRDefault="00456D4C" w:rsidP="000B1DE5">
            <w:pPr>
              <w:pStyle w:val="TAL"/>
              <w:rPr>
                <w:ins w:id="437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3E3F8294" w14:textId="77777777" w:rsidR="00456D4C" w:rsidRPr="00C25669" w:rsidRDefault="00456D4C" w:rsidP="000B1DE5">
            <w:pPr>
              <w:pStyle w:val="TAL"/>
              <w:rPr>
                <w:ins w:id="438" w:author="Rolando Bettancourt Ortega (r_bettancourt)" w:date="2024-05-12T00:01:00Z"/>
                <w:rFonts w:eastAsia="SimSun"/>
              </w:rPr>
            </w:pPr>
            <w:ins w:id="439" w:author="Rolando Bettancourt Ortega (r_bettancourt)" w:date="2024-05-12T00:01:00Z">
              <w:r w:rsidRPr="00C25669">
                <w:rPr>
                  <w:rFonts w:eastAsia="SimSun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</w:tcPr>
          <w:p w14:paraId="2581444E" w14:textId="77777777" w:rsidR="00456D4C" w:rsidRPr="00C25669" w:rsidRDefault="00456D4C" w:rsidP="000B1DE5">
            <w:pPr>
              <w:pStyle w:val="TAC"/>
              <w:rPr>
                <w:ins w:id="440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B262453" w14:textId="77777777" w:rsidR="00456D4C" w:rsidRPr="00C25669" w:rsidRDefault="00456D4C" w:rsidP="000B1DE5">
            <w:pPr>
              <w:pStyle w:val="TAC"/>
              <w:rPr>
                <w:ins w:id="441" w:author="Rolando Bettancourt Ortega (r_bettancourt)" w:date="2024-05-12T00:01:00Z"/>
                <w:rFonts w:eastAsia="SimSun"/>
              </w:rPr>
            </w:pPr>
            <w:ins w:id="442" w:author="Rolando Bettancourt Ortega (r_bettancourt)" w:date="2024-05-12T00:01:00Z">
              <w:r w:rsidRPr="00C25669">
                <w:rPr>
                  <w:rFonts w:eastAsia="SimSun"/>
                </w:rPr>
                <w:t>2</w:t>
              </w:r>
            </w:ins>
          </w:p>
        </w:tc>
      </w:tr>
      <w:tr w:rsidR="00456D4C" w:rsidRPr="00C25669" w14:paraId="061E8CBA" w14:textId="77777777" w:rsidTr="000B1DE5">
        <w:trPr>
          <w:ins w:id="443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5A70E300" w14:textId="77777777" w:rsidR="00456D4C" w:rsidRPr="00C25669" w:rsidRDefault="00456D4C" w:rsidP="000B1DE5">
            <w:pPr>
              <w:pStyle w:val="TAL"/>
              <w:rPr>
                <w:ins w:id="444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37C16465" w14:textId="77777777" w:rsidR="00456D4C" w:rsidRPr="00C25669" w:rsidRDefault="00456D4C" w:rsidP="000B1DE5">
            <w:pPr>
              <w:pStyle w:val="TAL"/>
              <w:rPr>
                <w:ins w:id="445" w:author="Rolando Bettancourt Ortega (r_bettancourt)" w:date="2024-05-12T00:01:00Z"/>
                <w:rFonts w:eastAsia="SimSun"/>
              </w:rPr>
            </w:pPr>
            <w:ins w:id="446" w:author="Rolando Bettancourt Ortega (r_bettancourt)" w:date="2024-05-12T00:01:00Z">
              <w:r w:rsidRPr="00C25669">
                <w:rPr>
                  <w:rFonts w:eastAsia="SimSun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</w:tcPr>
          <w:p w14:paraId="11355807" w14:textId="77777777" w:rsidR="00456D4C" w:rsidRPr="00C25669" w:rsidRDefault="00456D4C" w:rsidP="000B1DE5">
            <w:pPr>
              <w:pStyle w:val="TAC"/>
              <w:rPr>
                <w:ins w:id="447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467EB625" w14:textId="77777777" w:rsidR="00456D4C" w:rsidRPr="00C25669" w:rsidRDefault="00456D4C" w:rsidP="000B1DE5">
            <w:pPr>
              <w:pStyle w:val="TAC"/>
              <w:rPr>
                <w:ins w:id="448" w:author="Rolando Bettancourt Ortega (r_bettancourt)" w:date="2024-05-12T00:01:00Z"/>
                <w:rFonts w:eastAsia="SimSun"/>
              </w:rPr>
            </w:pPr>
            <w:ins w:id="449" w:author="Rolando Bettancourt Ortega (r_bettancourt)" w:date="2024-05-12T00:01:00Z">
              <w:r w:rsidRPr="00C25669">
                <w:rPr>
                  <w:rFonts w:eastAsia="SimSun"/>
                </w:rPr>
                <w:t xml:space="preserve">Specific to each </w:t>
              </w:r>
              <w:r w:rsidRPr="00C25669">
                <w:rPr>
                  <w:rFonts w:eastAsia="SimSun" w:cs="Arial"/>
                </w:rPr>
                <w:t>Reference</w:t>
              </w:r>
              <w:r w:rsidRPr="00C25669">
                <w:rPr>
                  <w:rFonts w:eastAsia="SimSun" w:cs="Arial" w:hint="eastAsia"/>
                </w:rPr>
                <w:t xml:space="preserve"> </w:t>
              </w:r>
              <w:r w:rsidRPr="00C25669">
                <w:rPr>
                  <w:rFonts w:eastAsia="SimSun" w:cs="Arial"/>
                </w:rPr>
                <w:t>channel</w:t>
              </w:r>
            </w:ins>
          </w:p>
        </w:tc>
      </w:tr>
      <w:tr w:rsidR="00456D4C" w:rsidRPr="00C25669" w14:paraId="15494CF3" w14:textId="77777777" w:rsidTr="000B1DE5">
        <w:trPr>
          <w:ins w:id="450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5D096288" w14:textId="77777777" w:rsidR="00456D4C" w:rsidRPr="00C25669" w:rsidRDefault="00456D4C" w:rsidP="000B1DE5">
            <w:pPr>
              <w:pStyle w:val="TAL"/>
              <w:rPr>
                <w:ins w:id="451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4C15E6A1" w14:textId="77777777" w:rsidR="00456D4C" w:rsidRPr="00C25669" w:rsidRDefault="00456D4C" w:rsidP="000B1DE5">
            <w:pPr>
              <w:pStyle w:val="TAL"/>
              <w:rPr>
                <w:ins w:id="452" w:author="Rolando Bettancourt Ortega (r_bettancourt)" w:date="2024-05-12T00:01:00Z"/>
                <w:rFonts w:eastAsia="SimSun"/>
              </w:rPr>
            </w:pPr>
            <w:ins w:id="453" w:author="Rolando Bettancourt Ortega (r_bettancourt)" w:date="2024-05-12T00:01:00Z">
              <w:r w:rsidRPr="00C25669">
                <w:rPr>
                  <w:rFonts w:eastAsia="SimSun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</w:tcPr>
          <w:p w14:paraId="7F3D858D" w14:textId="77777777" w:rsidR="00456D4C" w:rsidRPr="00C25669" w:rsidRDefault="00456D4C" w:rsidP="000B1DE5">
            <w:pPr>
              <w:pStyle w:val="TAC"/>
              <w:rPr>
                <w:ins w:id="454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763974F8" w14:textId="77777777" w:rsidR="00456D4C" w:rsidRPr="00C25669" w:rsidRDefault="00456D4C" w:rsidP="000B1DE5">
            <w:pPr>
              <w:pStyle w:val="TAC"/>
              <w:rPr>
                <w:ins w:id="455" w:author="Rolando Bettancourt Ortega (r_bettancourt)" w:date="2024-05-12T00:01:00Z"/>
                <w:rFonts w:eastAsia="SimSun"/>
              </w:rPr>
            </w:pPr>
            <w:ins w:id="456" w:author="Rolando Bettancourt Ortega (r_bettancourt)" w:date="2024-05-12T00:01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456D4C" w:rsidRPr="00C25669" w14:paraId="5AD1646A" w14:textId="77777777" w:rsidTr="000B1DE5">
        <w:trPr>
          <w:ins w:id="457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3819CDAF" w14:textId="77777777" w:rsidR="00456D4C" w:rsidRPr="00C25669" w:rsidRDefault="00456D4C" w:rsidP="000B1DE5">
            <w:pPr>
              <w:pStyle w:val="TAL"/>
              <w:rPr>
                <w:ins w:id="458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50F49062" w14:textId="77777777" w:rsidR="00456D4C" w:rsidRPr="00C25669" w:rsidRDefault="00456D4C" w:rsidP="000B1DE5">
            <w:pPr>
              <w:pStyle w:val="TAL"/>
              <w:rPr>
                <w:ins w:id="459" w:author="Rolando Bettancourt Ortega (r_bettancourt)" w:date="2024-05-12T00:01:00Z"/>
                <w:rFonts w:eastAsia="SimSun"/>
              </w:rPr>
            </w:pPr>
            <w:ins w:id="460" w:author="Rolando Bettancourt Ortega (r_bettancourt)" w:date="2024-05-12T00:01:00Z">
              <w:r w:rsidRPr="00C25669">
                <w:rPr>
                  <w:rFonts w:eastAsia="SimSun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</w:tcPr>
          <w:p w14:paraId="5153E953" w14:textId="77777777" w:rsidR="00456D4C" w:rsidRPr="00C25669" w:rsidRDefault="00456D4C" w:rsidP="000B1DE5">
            <w:pPr>
              <w:pStyle w:val="TAC"/>
              <w:rPr>
                <w:ins w:id="461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B2AFA4F" w14:textId="77777777" w:rsidR="00456D4C" w:rsidRPr="00C25669" w:rsidRDefault="00456D4C" w:rsidP="000B1DE5">
            <w:pPr>
              <w:pStyle w:val="TAC"/>
              <w:rPr>
                <w:ins w:id="462" w:author="Rolando Bettancourt Ortega (r_bettancourt)" w:date="2024-05-12T00:01:00Z"/>
                <w:rFonts w:eastAsia="SimSun"/>
              </w:rPr>
            </w:pPr>
            <w:ins w:id="463" w:author="Rolando Bettancourt Ortega (r_bettancourt)" w:date="2024-05-12T00:01:00Z">
              <w:r w:rsidRPr="00C25669">
                <w:rPr>
                  <w:rFonts w:eastAsia="SimSun"/>
                </w:rPr>
                <w:t>Static</w:t>
              </w:r>
            </w:ins>
          </w:p>
        </w:tc>
      </w:tr>
      <w:tr w:rsidR="00456D4C" w:rsidRPr="00C25669" w14:paraId="477529A1" w14:textId="77777777" w:rsidTr="000B1DE5">
        <w:trPr>
          <w:ins w:id="464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E062DCC" w14:textId="77777777" w:rsidR="00456D4C" w:rsidRPr="00C25669" w:rsidRDefault="00456D4C" w:rsidP="000B1DE5">
            <w:pPr>
              <w:pStyle w:val="TAL"/>
              <w:rPr>
                <w:ins w:id="465" w:author="Rolando Bettancourt Ortega (r_bettancourt)" w:date="2024-05-12T00:01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3E17A52E" w14:textId="77777777" w:rsidR="00456D4C" w:rsidRPr="00C25669" w:rsidRDefault="00456D4C" w:rsidP="000B1DE5">
            <w:pPr>
              <w:pStyle w:val="TAL"/>
              <w:rPr>
                <w:ins w:id="466" w:author="Rolando Bettancourt Ortega (r_bettancourt)" w:date="2024-05-12T00:01:00Z"/>
                <w:rFonts w:eastAsia="SimSun"/>
              </w:rPr>
            </w:pPr>
            <w:ins w:id="467" w:author="Rolando Bettancourt Ortega (r_bettancourt)" w:date="2024-05-12T00:01:00Z">
              <w:r w:rsidRPr="00C25669">
                <w:rPr>
                  <w:rFonts w:eastAsia="SimSun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</w:tcPr>
          <w:p w14:paraId="2C28A6C9" w14:textId="77777777" w:rsidR="00456D4C" w:rsidRPr="00C25669" w:rsidRDefault="00456D4C" w:rsidP="000B1DE5">
            <w:pPr>
              <w:pStyle w:val="TAC"/>
              <w:rPr>
                <w:ins w:id="468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E933507" w14:textId="77777777" w:rsidR="00456D4C" w:rsidRPr="00C25669" w:rsidRDefault="00456D4C" w:rsidP="000B1DE5">
            <w:pPr>
              <w:pStyle w:val="TAC"/>
              <w:rPr>
                <w:ins w:id="469" w:author="Rolando Bettancourt Ortega (r_bettancourt)" w:date="2024-05-12T00:01:00Z"/>
                <w:rFonts w:eastAsia="SimSun"/>
                <w:lang w:eastAsia="zh-CN"/>
              </w:rPr>
            </w:pPr>
            <w:ins w:id="470" w:author="Rolando Bettancourt Ortega (r_bettancourt)" w:date="2024-05-12T00:01:00Z">
              <w:r w:rsidRPr="00C25669">
                <w:rPr>
                  <w:rFonts w:eastAsia="SimSun"/>
                </w:rPr>
                <w:br/>
                <w:t>4 for Test</w:t>
              </w:r>
              <w:r>
                <w:rPr>
                  <w:rFonts w:eastAsia="SimSun"/>
                  <w:lang w:eastAsia="zh-CN"/>
                </w:rPr>
                <w:t xml:space="preserve"> 1-1</w:t>
              </w:r>
            </w:ins>
          </w:p>
          <w:p w14:paraId="6066165F" w14:textId="77777777" w:rsidR="00456D4C" w:rsidRPr="00C25669" w:rsidRDefault="00456D4C" w:rsidP="000B1DE5">
            <w:pPr>
              <w:pStyle w:val="TAC"/>
              <w:rPr>
                <w:ins w:id="471" w:author="Rolando Bettancourt Ortega (r_bettancourt)" w:date="2024-05-12T00:01:00Z"/>
                <w:rFonts w:eastAsia="SimSun"/>
              </w:rPr>
            </w:pPr>
            <w:ins w:id="472" w:author="Rolando Bettancourt Ortega (r_bettancourt)" w:date="2024-05-12T00:01:00Z">
              <w:r w:rsidRPr="00C25669">
                <w:rPr>
                  <w:rFonts w:eastAsia="SimSun" w:hint="eastAsia"/>
                  <w:lang w:eastAsia="zh-CN"/>
                </w:rPr>
                <w:t>2 for other tests</w:t>
              </w:r>
              <w:r w:rsidRPr="00C25669">
                <w:rPr>
                  <w:rFonts w:eastAsia="SimSun"/>
                </w:rPr>
                <w:br/>
              </w:r>
            </w:ins>
          </w:p>
        </w:tc>
      </w:tr>
      <w:tr w:rsidR="00456D4C" w:rsidRPr="00C25669" w14:paraId="6E9687A4" w14:textId="77777777" w:rsidTr="000B1DE5">
        <w:trPr>
          <w:ins w:id="473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74CAEDA3" w14:textId="77777777" w:rsidR="00456D4C" w:rsidRPr="00C25669" w:rsidRDefault="00456D4C" w:rsidP="000B1DE5">
            <w:pPr>
              <w:pStyle w:val="TAL"/>
              <w:rPr>
                <w:ins w:id="474" w:author="Rolando Bettancourt Ortega (r_bettancourt)" w:date="2024-05-12T00:01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280B727D" w14:textId="77777777" w:rsidR="00456D4C" w:rsidRPr="00C25669" w:rsidRDefault="00456D4C" w:rsidP="000B1DE5">
            <w:pPr>
              <w:pStyle w:val="TAL"/>
              <w:rPr>
                <w:ins w:id="475" w:author="Rolando Bettancourt Ortega (r_bettancourt)" w:date="2024-05-12T00:01:00Z"/>
                <w:rFonts w:eastAsia="SimSun"/>
              </w:rPr>
            </w:pPr>
            <w:ins w:id="476" w:author="Rolando Bettancourt Ortega (r_bettancourt)" w:date="2024-05-12T00:01:00Z">
              <w:r w:rsidRPr="00C25669">
                <w:rPr>
                  <w:rFonts w:eastAsia="SimSun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</w:tcPr>
          <w:p w14:paraId="5A33EB04" w14:textId="77777777" w:rsidR="00456D4C" w:rsidRPr="00C25669" w:rsidRDefault="00456D4C" w:rsidP="000B1DE5">
            <w:pPr>
              <w:pStyle w:val="TAC"/>
              <w:rPr>
                <w:ins w:id="477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4CBEED8" w14:textId="77777777" w:rsidR="00456D4C" w:rsidRPr="00C25669" w:rsidRDefault="00456D4C" w:rsidP="000B1DE5">
            <w:pPr>
              <w:pStyle w:val="TAC"/>
              <w:rPr>
                <w:ins w:id="478" w:author="Rolando Bettancourt Ortega (r_bettancourt)" w:date="2024-05-12T00:01:00Z"/>
                <w:rFonts w:eastAsia="SimSun"/>
              </w:rPr>
            </w:pPr>
            <w:ins w:id="479" w:author="Rolando Bettancourt Ortega (r_bettancourt)" w:date="2024-05-12T00:01:00Z">
              <w:r w:rsidRPr="00C25669">
                <w:rPr>
                  <w:rFonts w:eastAsia="SimSun"/>
                </w:rPr>
                <w:t>Type 0</w:t>
              </w:r>
            </w:ins>
          </w:p>
        </w:tc>
      </w:tr>
      <w:tr w:rsidR="00456D4C" w:rsidRPr="00C25669" w14:paraId="01707C7F" w14:textId="77777777" w:rsidTr="000B1DE5">
        <w:trPr>
          <w:ins w:id="480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FDEA11B" w14:textId="77777777" w:rsidR="00456D4C" w:rsidRPr="00C25669" w:rsidRDefault="00456D4C" w:rsidP="000B1DE5">
            <w:pPr>
              <w:pStyle w:val="TAL"/>
              <w:rPr>
                <w:ins w:id="481" w:author="Rolando Bettancourt Ortega (r_bettancourt)" w:date="2024-05-12T00:01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3AD74C52" w14:textId="77777777" w:rsidR="00456D4C" w:rsidRPr="00C25669" w:rsidRDefault="00456D4C" w:rsidP="000B1DE5">
            <w:pPr>
              <w:pStyle w:val="TAL"/>
              <w:rPr>
                <w:ins w:id="482" w:author="Rolando Bettancourt Ortega (r_bettancourt)" w:date="2024-05-12T00:01:00Z"/>
                <w:rFonts w:eastAsia="SimSun"/>
              </w:rPr>
            </w:pPr>
            <w:ins w:id="483" w:author="Rolando Bettancourt Ortega (r_bettancourt)" w:date="2024-05-12T00:01:00Z">
              <w:r w:rsidRPr="00C25669">
                <w:rPr>
                  <w:rFonts w:eastAsia="SimSun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</w:tcPr>
          <w:p w14:paraId="7097B283" w14:textId="77777777" w:rsidR="00456D4C" w:rsidRPr="00C25669" w:rsidRDefault="00456D4C" w:rsidP="000B1DE5">
            <w:pPr>
              <w:pStyle w:val="TAC"/>
              <w:rPr>
                <w:ins w:id="484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06A84BCC" w14:textId="77777777" w:rsidR="00456D4C" w:rsidRPr="00C25669" w:rsidRDefault="00456D4C" w:rsidP="000B1DE5">
            <w:pPr>
              <w:pStyle w:val="TAC"/>
              <w:rPr>
                <w:ins w:id="485" w:author="Rolando Bettancourt Ortega (r_bettancourt)" w:date="2024-05-12T00:01:00Z"/>
                <w:rFonts w:eastAsia="SimSun"/>
              </w:rPr>
            </w:pPr>
            <w:ins w:id="486" w:author="Rolando Bettancourt Ortega (r_bettancourt)" w:date="2024-05-12T00:01:00Z">
              <w:r w:rsidRPr="00C25669">
                <w:rPr>
                  <w:rFonts w:eastAsia="SimSun"/>
                  <w:lang w:eastAsia="zh-CN"/>
                </w:rPr>
                <w:t>C</w:t>
              </w:r>
              <w:r w:rsidRPr="00C25669">
                <w:rPr>
                  <w:rFonts w:eastAsia="SimSun" w:hint="eastAsia"/>
                  <w:lang w:eastAsia="zh-CN"/>
                </w:rPr>
                <w:t>onfig2</w:t>
              </w:r>
            </w:ins>
          </w:p>
        </w:tc>
      </w:tr>
      <w:tr w:rsidR="00456D4C" w:rsidRPr="00C25669" w14:paraId="64C9EB3F" w14:textId="77777777" w:rsidTr="000B1DE5">
        <w:trPr>
          <w:ins w:id="487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5364CE21" w14:textId="77777777" w:rsidR="00456D4C" w:rsidRPr="00C25669" w:rsidRDefault="00456D4C" w:rsidP="000B1DE5">
            <w:pPr>
              <w:pStyle w:val="TAL"/>
              <w:rPr>
                <w:ins w:id="488" w:author="Rolando Bettancourt Ortega (r_bettancourt)" w:date="2024-05-12T00:01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5D44B875" w14:textId="77777777" w:rsidR="00456D4C" w:rsidRPr="00C25669" w:rsidRDefault="00456D4C" w:rsidP="000B1DE5">
            <w:pPr>
              <w:pStyle w:val="TAL"/>
              <w:rPr>
                <w:ins w:id="489" w:author="Rolando Bettancourt Ortega (r_bettancourt)" w:date="2024-05-12T00:01:00Z"/>
                <w:rFonts w:eastAsia="SimSun"/>
              </w:rPr>
            </w:pPr>
            <w:ins w:id="490" w:author="Rolando Bettancourt Ortega (r_bettancourt)" w:date="2024-05-12T00:01:00Z">
              <w:r w:rsidRPr="00C25669">
                <w:rPr>
                  <w:rFonts w:eastAsia="SimSun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30653819" w14:textId="77777777" w:rsidR="00456D4C" w:rsidRPr="00C25669" w:rsidRDefault="00456D4C" w:rsidP="000B1DE5">
            <w:pPr>
              <w:pStyle w:val="TAC"/>
              <w:rPr>
                <w:ins w:id="491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3625D785" w14:textId="77777777" w:rsidR="00456D4C" w:rsidRPr="00C25669" w:rsidRDefault="00456D4C" w:rsidP="000B1DE5">
            <w:pPr>
              <w:pStyle w:val="TAC"/>
              <w:rPr>
                <w:ins w:id="492" w:author="Rolando Bettancourt Ortega (r_bettancourt)" w:date="2024-05-12T00:01:00Z"/>
                <w:rFonts w:eastAsia="SimSun"/>
              </w:rPr>
            </w:pPr>
            <w:ins w:id="493" w:author="Rolando Bettancourt Ortega (r_bettancourt)" w:date="2024-05-12T00:01:00Z">
              <w:r w:rsidRPr="00C25669">
                <w:rPr>
                  <w:rFonts w:eastAsia="SimSun"/>
                </w:rPr>
                <w:t>Non-interleaved</w:t>
              </w:r>
            </w:ins>
          </w:p>
        </w:tc>
      </w:tr>
      <w:tr w:rsidR="00456D4C" w:rsidRPr="00C25669" w14:paraId="0768DAEF" w14:textId="77777777" w:rsidTr="000B1DE5">
        <w:trPr>
          <w:ins w:id="494" w:author="Rolando Bettancourt Ortega (r_bettancourt)" w:date="2024-05-12T00:01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52B93D" w14:textId="77777777" w:rsidR="00456D4C" w:rsidRPr="00C25669" w:rsidRDefault="00456D4C" w:rsidP="000B1DE5">
            <w:pPr>
              <w:pStyle w:val="TAL"/>
              <w:rPr>
                <w:ins w:id="495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4D991B79" w14:textId="77777777" w:rsidR="00456D4C" w:rsidRPr="00C25669" w:rsidRDefault="00456D4C" w:rsidP="000B1DE5">
            <w:pPr>
              <w:pStyle w:val="TAL"/>
              <w:rPr>
                <w:ins w:id="496" w:author="Rolando Bettancourt Ortega (r_bettancourt)" w:date="2024-05-12T00:01:00Z"/>
                <w:rFonts w:eastAsia="SimSun"/>
              </w:rPr>
            </w:pPr>
            <w:ins w:id="497" w:author="Rolando Bettancourt Ortega (r_bettancourt)" w:date="2024-05-12T00:01:00Z">
              <w:r w:rsidRPr="00C25669">
                <w:rPr>
                  <w:rFonts w:eastAsia="SimSun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eastAsia="SimSun"/>
                  <w:szCs w:val="22"/>
                  <w:lang w:val="en-US" w:eastAsia="ja-JP"/>
                </w:rPr>
                <w:t>r</w:t>
              </w:r>
              <w:r w:rsidRPr="00C25669">
                <w:rPr>
                  <w:rFonts w:eastAsia="SimSun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</w:tcPr>
          <w:p w14:paraId="05BFC149" w14:textId="77777777" w:rsidR="00456D4C" w:rsidRPr="00C25669" w:rsidRDefault="00456D4C" w:rsidP="000B1DE5">
            <w:pPr>
              <w:pStyle w:val="TAC"/>
              <w:rPr>
                <w:ins w:id="498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866B635" w14:textId="77777777" w:rsidR="00456D4C" w:rsidRPr="00C25669" w:rsidRDefault="00456D4C" w:rsidP="000B1DE5">
            <w:pPr>
              <w:pStyle w:val="TAC"/>
              <w:rPr>
                <w:ins w:id="499" w:author="Rolando Bettancourt Ortega (r_bettancourt)" w:date="2024-05-12T00:01:00Z"/>
                <w:rFonts w:eastAsia="SimSun"/>
              </w:rPr>
            </w:pPr>
            <w:ins w:id="500" w:author="Rolando Bettancourt Ortega (r_bettancourt)" w:date="2024-05-12T00:01:00Z">
              <w:r w:rsidRPr="00C25669">
                <w:rPr>
                  <w:rFonts w:eastAsia="SimSun"/>
                </w:rPr>
                <w:t>N/A</w:t>
              </w:r>
            </w:ins>
          </w:p>
        </w:tc>
      </w:tr>
      <w:tr w:rsidR="00456D4C" w:rsidRPr="00C25669" w14:paraId="5779FAE8" w14:textId="77777777" w:rsidTr="000B1DE5">
        <w:trPr>
          <w:ins w:id="501" w:author="Rolando Bettancourt Ortega (r_bettancourt)" w:date="2024-05-12T00:01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5CA3C7D5" w14:textId="77777777" w:rsidR="00456D4C" w:rsidRPr="00C25669" w:rsidRDefault="00456D4C" w:rsidP="000B1DE5">
            <w:pPr>
              <w:pStyle w:val="TAL"/>
              <w:rPr>
                <w:ins w:id="502" w:author="Rolando Bettancourt Ortega (r_bettancourt)" w:date="2024-05-12T00:01:00Z"/>
                <w:rFonts w:eastAsia="SimSun"/>
              </w:rPr>
            </w:pPr>
            <w:ins w:id="503" w:author="Rolando Bettancourt Ortega (r_bettancourt)" w:date="2024-05-12T00:01:00Z">
              <w:r w:rsidRPr="00C25669">
                <w:rPr>
                  <w:rFonts w:eastAsia="SimSun"/>
                </w:rPr>
                <w:t>PDSCH DMRS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12361B63" w14:textId="77777777" w:rsidR="00456D4C" w:rsidRPr="00C25669" w:rsidRDefault="00456D4C" w:rsidP="000B1DE5">
            <w:pPr>
              <w:pStyle w:val="TAL"/>
              <w:rPr>
                <w:ins w:id="504" w:author="Rolando Bettancourt Ortega (r_bettancourt)" w:date="2024-05-12T00:01:00Z"/>
                <w:rFonts w:eastAsia="SimSun" w:cs="Arial"/>
                <w:szCs w:val="18"/>
              </w:rPr>
            </w:pPr>
            <w:ins w:id="505" w:author="Rolando Bettancourt Ortega (r_bettancourt)" w:date="2024-05-12T00:01:00Z">
              <w:r w:rsidRPr="00C25669">
                <w:rPr>
                  <w:rFonts w:eastAsia="SimSun" w:cs="Arial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</w:tcPr>
          <w:p w14:paraId="40C552BF" w14:textId="77777777" w:rsidR="00456D4C" w:rsidRPr="00C25669" w:rsidRDefault="00456D4C" w:rsidP="000B1DE5">
            <w:pPr>
              <w:pStyle w:val="TAC"/>
              <w:rPr>
                <w:ins w:id="506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D04428D" w14:textId="77777777" w:rsidR="00456D4C" w:rsidRPr="00C25669" w:rsidRDefault="00456D4C" w:rsidP="000B1DE5">
            <w:pPr>
              <w:pStyle w:val="TAC"/>
              <w:rPr>
                <w:ins w:id="507" w:author="Rolando Bettancourt Ortega (r_bettancourt)" w:date="2024-05-12T00:01:00Z"/>
                <w:rFonts w:eastAsia="SimSun"/>
              </w:rPr>
            </w:pPr>
            <w:ins w:id="508" w:author="Rolando Bettancourt Ortega (r_bettancourt)" w:date="2024-05-12T00:01:00Z">
              <w:r w:rsidRPr="00C25669">
                <w:rPr>
                  <w:rFonts w:eastAsia="SimSun"/>
                </w:rPr>
                <w:t>Type 1</w:t>
              </w:r>
            </w:ins>
          </w:p>
        </w:tc>
      </w:tr>
      <w:tr w:rsidR="00456D4C" w:rsidRPr="00C25669" w14:paraId="27E1C5C4" w14:textId="77777777" w:rsidTr="000B1DE5">
        <w:trPr>
          <w:ins w:id="509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7D9B6E78" w14:textId="77777777" w:rsidR="00456D4C" w:rsidRPr="00C25669" w:rsidRDefault="00456D4C" w:rsidP="000B1DE5">
            <w:pPr>
              <w:pStyle w:val="TAL"/>
              <w:rPr>
                <w:ins w:id="510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4EE9E9C7" w14:textId="77777777" w:rsidR="00456D4C" w:rsidRPr="00C25669" w:rsidRDefault="00456D4C" w:rsidP="000B1DE5">
            <w:pPr>
              <w:pStyle w:val="TAL"/>
              <w:rPr>
                <w:ins w:id="511" w:author="Rolando Bettancourt Ortega (r_bettancourt)" w:date="2024-05-12T00:01:00Z"/>
                <w:rFonts w:eastAsia="SimSun"/>
              </w:rPr>
            </w:pPr>
            <w:ins w:id="512" w:author="Rolando Bettancourt Ortega (r_bettancourt)" w:date="2024-05-12T00:01:00Z">
              <w:r w:rsidRPr="00C25669">
                <w:rPr>
                  <w:rFonts w:eastAsia="SimSun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</w:tcPr>
          <w:p w14:paraId="7EBA5E9E" w14:textId="77777777" w:rsidR="00456D4C" w:rsidRPr="00C25669" w:rsidRDefault="00456D4C" w:rsidP="000B1DE5">
            <w:pPr>
              <w:pStyle w:val="TAC"/>
              <w:rPr>
                <w:ins w:id="513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4ECCBFBF" w14:textId="77777777" w:rsidR="00456D4C" w:rsidRPr="00C25669" w:rsidRDefault="00456D4C" w:rsidP="000B1DE5">
            <w:pPr>
              <w:pStyle w:val="TAC"/>
              <w:rPr>
                <w:ins w:id="514" w:author="Rolando Bettancourt Ortega (r_bettancourt)" w:date="2024-05-12T00:01:00Z"/>
                <w:rFonts w:eastAsia="SimSun"/>
                <w:lang w:eastAsia="zh-CN"/>
              </w:rPr>
            </w:pPr>
            <w:ins w:id="515" w:author="Rolando Bettancourt Ortega (r_bettancourt)" w:date="2024-05-12T00:01:00Z">
              <w:r w:rsidRPr="00C25669">
                <w:rPr>
                  <w:rFonts w:eastAsia="SimSun"/>
                </w:rPr>
                <w:t>2 for Test</w:t>
              </w:r>
              <w:r>
                <w:rPr>
                  <w:rFonts w:eastAsia="SimSun"/>
                  <w:lang w:eastAsia="zh-CN"/>
                </w:rPr>
                <w:t xml:space="preserve"> 1-1</w:t>
              </w:r>
            </w:ins>
          </w:p>
          <w:p w14:paraId="1FE4CEE4" w14:textId="77777777" w:rsidR="00456D4C" w:rsidRPr="00C25669" w:rsidRDefault="00456D4C" w:rsidP="000B1DE5">
            <w:pPr>
              <w:pStyle w:val="TAC"/>
              <w:rPr>
                <w:ins w:id="516" w:author="Rolando Bettancourt Ortega (r_bettancourt)" w:date="2024-05-12T00:01:00Z"/>
                <w:rFonts w:eastAsia="SimSun"/>
              </w:rPr>
            </w:pPr>
            <w:ins w:id="517" w:author="Rolando Bettancourt Ortega (r_bettancourt)" w:date="2024-05-12T00:01:00Z">
              <w:r w:rsidRPr="00C25669">
                <w:rPr>
                  <w:rFonts w:eastAsia="SimSun"/>
                </w:rPr>
                <w:t>1 for other tests</w:t>
              </w:r>
            </w:ins>
          </w:p>
        </w:tc>
      </w:tr>
      <w:tr w:rsidR="00456D4C" w:rsidRPr="00C25669" w14:paraId="49D00E6A" w14:textId="77777777" w:rsidTr="000B1DE5">
        <w:trPr>
          <w:ins w:id="518" w:author="Rolando Bettancourt Ortega (r_bettancourt)" w:date="2024-05-12T00:01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6CA7E1" w14:textId="77777777" w:rsidR="00456D4C" w:rsidRPr="00C25669" w:rsidRDefault="00456D4C" w:rsidP="000B1DE5">
            <w:pPr>
              <w:pStyle w:val="TAL"/>
              <w:rPr>
                <w:ins w:id="519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327114A4" w14:textId="77777777" w:rsidR="00456D4C" w:rsidRPr="00C25669" w:rsidRDefault="00456D4C" w:rsidP="000B1DE5">
            <w:pPr>
              <w:pStyle w:val="TAL"/>
              <w:rPr>
                <w:ins w:id="520" w:author="Rolando Bettancourt Ortega (r_bettancourt)" w:date="2024-05-12T00:01:00Z"/>
                <w:rFonts w:eastAsia="SimSun"/>
              </w:rPr>
            </w:pPr>
            <w:ins w:id="521" w:author="Rolando Bettancourt Ortega (r_bettancourt)" w:date="2024-05-12T00:01:00Z">
              <w:r w:rsidRPr="00C25669">
                <w:rPr>
                  <w:rFonts w:eastAsia="SimSun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</w:tcPr>
          <w:p w14:paraId="3731B05E" w14:textId="77777777" w:rsidR="00456D4C" w:rsidRPr="00C25669" w:rsidRDefault="00456D4C" w:rsidP="000B1DE5">
            <w:pPr>
              <w:pStyle w:val="TAC"/>
              <w:rPr>
                <w:ins w:id="522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0847E95B" w14:textId="77777777" w:rsidR="00456D4C" w:rsidRPr="00C25669" w:rsidRDefault="00456D4C" w:rsidP="000B1DE5">
            <w:pPr>
              <w:pStyle w:val="TAC"/>
              <w:rPr>
                <w:ins w:id="523" w:author="Rolando Bettancourt Ortega (r_bettancourt)" w:date="2024-05-12T00:01:00Z"/>
                <w:rFonts w:eastAsia="SimSun"/>
              </w:rPr>
            </w:pPr>
            <w:ins w:id="524" w:author="Rolando Bettancourt Ortega (r_bettancourt)" w:date="2024-05-12T00:01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456D4C" w:rsidRPr="00C25669" w14:paraId="74684B42" w14:textId="77777777" w:rsidTr="000B1DE5">
        <w:trPr>
          <w:ins w:id="525" w:author="Rolando Bettancourt Ortega (r_bettancourt)" w:date="2024-05-12T00:01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4DC5E7DA" w14:textId="77777777" w:rsidR="00456D4C" w:rsidRPr="00C25669" w:rsidRDefault="00456D4C" w:rsidP="000B1DE5">
            <w:pPr>
              <w:pStyle w:val="TAL"/>
              <w:rPr>
                <w:ins w:id="526" w:author="Rolando Bettancourt Ortega (r_bettancourt)" w:date="2024-05-12T00:01:00Z"/>
                <w:rFonts w:eastAsia="SimSun"/>
              </w:rPr>
            </w:pPr>
            <w:ins w:id="527" w:author="Rolando Bettancourt Ortega (r_bettancourt)" w:date="2024-05-12T00:01:00Z">
              <w:r w:rsidRPr="00C25669">
                <w:rPr>
                  <w:rFonts w:eastAsia="SimSun"/>
                </w:rPr>
                <w:t>CSI-RS for tracking</w:t>
              </w:r>
            </w:ins>
          </w:p>
        </w:tc>
        <w:tc>
          <w:tcPr>
            <w:tcW w:w="3655" w:type="dxa"/>
            <w:shd w:val="clear" w:color="auto" w:fill="auto"/>
          </w:tcPr>
          <w:p w14:paraId="3C5C6CE3" w14:textId="77777777" w:rsidR="00456D4C" w:rsidRPr="00C25669" w:rsidRDefault="00456D4C" w:rsidP="000B1DE5">
            <w:pPr>
              <w:pStyle w:val="TAL"/>
              <w:rPr>
                <w:ins w:id="528" w:author="Rolando Bettancourt Ortega (r_bettancourt)" w:date="2024-05-12T00:01:00Z"/>
                <w:rFonts w:eastAsia="SimSun"/>
              </w:rPr>
            </w:pPr>
            <w:ins w:id="529" w:author="Rolando Bettancourt Ortega (r_bettancourt)" w:date="2024-05-12T00:01:00Z">
              <w:r w:rsidRPr="00C25669">
                <w:rPr>
                  <w:rFonts w:eastAsia="SimSun"/>
                </w:rPr>
                <w:t xml:space="preserve">First OFDM symbol in the PRB used for CSI-RS </w:t>
              </w:r>
            </w:ins>
          </w:p>
        </w:tc>
        <w:tc>
          <w:tcPr>
            <w:tcW w:w="802" w:type="dxa"/>
            <w:shd w:val="clear" w:color="auto" w:fill="auto"/>
          </w:tcPr>
          <w:p w14:paraId="40CA2060" w14:textId="77777777" w:rsidR="00456D4C" w:rsidRPr="00C25669" w:rsidRDefault="00456D4C" w:rsidP="000B1DE5">
            <w:pPr>
              <w:pStyle w:val="TAC"/>
              <w:rPr>
                <w:ins w:id="530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548C989" w14:textId="77777777" w:rsidR="00456D4C" w:rsidRPr="00C25669" w:rsidRDefault="00456D4C" w:rsidP="000B1DE5">
            <w:pPr>
              <w:pStyle w:val="TAC"/>
              <w:rPr>
                <w:ins w:id="531" w:author="Rolando Bettancourt Ortega (r_bettancourt)" w:date="2024-05-12T00:01:00Z"/>
                <w:rFonts w:eastAsia="SimSun"/>
              </w:rPr>
            </w:pPr>
            <w:ins w:id="532" w:author="Rolando Bettancourt Ortega (r_bettancourt)" w:date="2024-05-12T00:01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456D4C" w:rsidRPr="00C25669" w14:paraId="70E46EC7" w14:textId="77777777" w:rsidTr="000B1DE5">
        <w:trPr>
          <w:ins w:id="533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01C0F8C" w14:textId="77777777" w:rsidR="00456D4C" w:rsidRPr="00C25669" w:rsidRDefault="00456D4C" w:rsidP="000B1DE5">
            <w:pPr>
              <w:pStyle w:val="TAL"/>
              <w:rPr>
                <w:ins w:id="534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2F8D4F58" w14:textId="77777777" w:rsidR="00456D4C" w:rsidRPr="00C25669" w:rsidRDefault="00456D4C" w:rsidP="000B1DE5">
            <w:pPr>
              <w:pStyle w:val="TAL"/>
              <w:rPr>
                <w:ins w:id="535" w:author="Rolando Bettancourt Ortega (r_bettancourt)" w:date="2024-05-12T00:01:00Z"/>
                <w:rFonts w:eastAsia="SimSun"/>
              </w:rPr>
            </w:pPr>
            <w:ins w:id="536" w:author="Rolando Bettancourt Ortega (r_bettancourt)" w:date="2024-05-12T00:01:00Z">
              <w:r w:rsidRPr="00C25669">
                <w:rPr>
                  <w:rFonts w:eastAsia="SimSun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</w:tcPr>
          <w:p w14:paraId="5B29A282" w14:textId="77777777" w:rsidR="00456D4C" w:rsidRPr="00C25669" w:rsidRDefault="00456D4C" w:rsidP="000B1DE5">
            <w:pPr>
              <w:pStyle w:val="TAC"/>
              <w:rPr>
                <w:ins w:id="537" w:author="Rolando Bettancourt Ortega (r_bettancourt)" w:date="2024-05-12T00:01:00Z"/>
                <w:rFonts w:eastAsia="SimSun"/>
              </w:rPr>
            </w:pPr>
            <w:ins w:id="538" w:author="Rolando Bettancourt Ortega (r_bettancourt)" w:date="2024-05-12T00:01:00Z">
              <w:r w:rsidRPr="00C25669">
                <w:rPr>
                  <w:rFonts w:eastAsia="SimSu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</w:tcPr>
          <w:p w14:paraId="674C3043" w14:textId="77777777" w:rsidR="00456D4C" w:rsidRPr="00C25669" w:rsidRDefault="00456D4C" w:rsidP="000B1DE5">
            <w:pPr>
              <w:pStyle w:val="TAC"/>
              <w:rPr>
                <w:ins w:id="539" w:author="Rolando Bettancourt Ortega (r_bettancourt)" w:date="2024-05-12T00:01:00Z"/>
                <w:rFonts w:eastAsia="SimSun"/>
              </w:rPr>
            </w:pPr>
            <w:ins w:id="540" w:author="Rolando Bettancourt Ortega (r_bettancourt)" w:date="2024-05-12T00:01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456D4C" w:rsidRPr="00C25669" w14:paraId="5CEEC394" w14:textId="77777777" w:rsidTr="000B1DE5">
        <w:trPr>
          <w:ins w:id="541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067AAC7A" w14:textId="77777777" w:rsidR="00456D4C" w:rsidRPr="00C25669" w:rsidRDefault="00456D4C" w:rsidP="000B1DE5">
            <w:pPr>
              <w:pStyle w:val="TAL"/>
              <w:rPr>
                <w:ins w:id="542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2B377241" w14:textId="77777777" w:rsidR="00456D4C" w:rsidRPr="00C25669" w:rsidRDefault="00456D4C" w:rsidP="000B1DE5">
            <w:pPr>
              <w:pStyle w:val="TAL"/>
              <w:rPr>
                <w:ins w:id="543" w:author="Rolando Bettancourt Ortega (r_bettancourt)" w:date="2024-05-12T00:01:00Z"/>
                <w:rFonts w:eastAsia="SimSun"/>
              </w:rPr>
            </w:pPr>
            <w:ins w:id="544" w:author="Rolando Bettancourt Ortega (r_bettancourt)" w:date="2024-05-12T00:01:00Z">
              <w:r w:rsidRPr="00C25669">
                <w:rPr>
                  <w:rFonts w:eastAsia="SimSun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</w:tcPr>
          <w:p w14:paraId="0926E85B" w14:textId="77777777" w:rsidR="00456D4C" w:rsidRPr="00C25669" w:rsidRDefault="00456D4C" w:rsidP="000B1DE5">
            <w:pPr>
              <w:pStyle w:val="TAC"/>
              <w:rPr>
                <w:ins w:id="545" w:author="Rolando Bettancourt Ortega (r_bettancourt)" w:date="2024-05-12T00:01:00Z"/>
                <w:rFonts w:eastAsia="SimSun"/>
              </w:rPr>
            </w:pPr>
            <w:ins w:id="546" w:author="Rolando Bettancourt Ortega (r_bettancourt)" w:date="2024-05-12T00:01:00Z">
              <w:r w:rsidRPr="00C25669">
                <w:rPr>
                  <w:rFonts w:eastAsia="SimSu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</w:tcPr>
          <w:p w14:paraId="34AC9C23" w14:textId="77777777" w:rsidR="00456D4C" w:rsidRPr="00C25669" w:rsidRDefault="00456D4C" w:rsidP="000B1DE5">
            <w:pPr>
              <w:pStyle w:val="TAC"/>
              <w:rPr>
                <w:ins w:id="547" w:author="Rolando Bettancourt Ortega (r_bettancourt)" w:date="2024-05-12T00:01:00Z"/>
                <w:rFonts w:eastAsia="SimSun"/>
              </w:rPr>
            </w:pPr>
            <w:ins w:id="548" w:author="Rolando Bettancourt Ortega (r_bettancourt)" w:date="2024-05-12T00:01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456D4C" w:rsidRPr="00C25669" w14:paraId="3812CEAF" w14:textId="77777777" w:rsidTr="000B1DE5">
        <w:trPr>
          <w:ins w:id="549" w:author="Rolando Bettancourt Ortega (r_bettancourt)" w:date="2024-05-12T00:01:00Z"/>
        </w:trPr>
        <w:tc>
          <w:tcPr>
            <w:tcW w:w="1812" w:type="dxa"/>
            <w:tcBorders>
              <w:top w:val="nil"/>
            </w:tcBorders>
            <w:shd w:val="clear" w:color="auto" w:fill="auto"/>
          </w:tcPr>
          <w:p w14:paraId="4ED1EEF0" w14:textId="77777777" w:rsidR="00456D4C" w:rsidRPr="00C25669" w:rsidRDefault="00456D4C" w:rsidP="000B1DE5">
            <w:pPr>
              <w:pStyle w:val="TAL"/>
              <w:rPr>
                <w:ins w:id="550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66C855C9" w14:textId="77777777" w:rsidR="00456D4C" w:rsidRPr="00C25669" w:rsidRDefault="00456D4C" w:rsidP="000B1DE5">
            <w:pPr>
              <w:pStyle w:val="TAL"/>
              <w:rPr>
                <w:ins w:id="551" w:author="Rolando Bettancourt Ortega (r_bettancourt)" w:date="2024-05-12T00:01:00Z"/>
                <w:rFonts w:eastAsia="SimSun"/>
              </w:rPr>
            </w:pPr>
            <w:ins w:id="552" w:author="Rolando Bettancourt Ortega (r_bettancourt)" w:date="2024-05-12T00:01:00Z">
              <w:r w:rsidRPr="00C25669">
                <w:rPr>
                  <w:rFonts w:eastAsia="SimSun"/>
                </w:rPr>
                <w:t>Frequency Occupation</w:t>
              </w:r>
            </w:ins>
          </w:p>
        </w:tc>
        <w:tc>
          <w:tcPr>
            <w:tcW w:w="802" w:type="dxa"/>
            <w:shd w:val="clear" w:color="auto" w:fill="auto"/>
          </w:tcPr>
          <w:p w14:paraId="2E8FEFBD" w14:textId="77777777" w:rsidR="00456D4C" w:rsidRPr="00C25669" w:rsidRDefault="00456D4C" w:rsidP="000B1DE5">
            <w:pPr>
              <w:pStyle w:val="TAC"/>
              <w:rPr>
                <w:ins w:id="553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2ECF8D4" w14:textId="77777777" w:rsidR="00456D4C" w:rsidRPr="00C25669" w:rsidRDefault="00456D4C" w:rsidP="000B1DE5">
            <w:pPr>
              <w:pStyle w:val="TAC"/>
              <w:rPr>
                <w:ins w:id="554" w:author="Rolando Bettancourt Ortega (r_bettancourt)" w:date="2024-05-12T00:01:00Z"/>
                <w:rFonts w:eastAsia="SimSun"/>
              </w:rPr>
            </w:pPr>
            <w:ins w:id="555" w:author="Rolando Bettancourt Ortega (r_bettancourt)" w:date="2024-05-12T00:01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456D4C" w:rsidRPr="00C25669" w14:paraId="57D92DFF" w14:textId="77777777" w:rsidTr="000B1DE5">
        <w:trPr>
          <w:ins w:id="556" w:author="Rolando Bettancourt Ortega (r_bettancourt)" w:date="2024-05-12T00:01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D81B" w14:textId="77777777" w:rsidR="00456D4C" w:rsidRPr="00C25669" w:rsidRDefault="00456D4C" w:rsidP="000B1DE5">
            <w:pPr>
              <w:pStyle w:val="TAL"/>
              <w:rPr>
                <w:ins w:id="557" w:author="Rolando Bettancourt Ortega (r_bettancourt)" w:date="2024-05-12T00:01:00Z"/>
                <w:rFonts w:eastAsia="SimSun"/>
                <w:lang w:val="en-US"/>
              </w:rPr>
            </w:pPr>
            <w:ins w:id="558" w:author="Rolando Bettancourt Ortega (r_bettancourt)" w:date="2024-05-12T00:01:00Z">
              <w:r w:rsidRPr="00C25669">
                <w:rPr>
                  <w:rFonts w:eastAsia="SimSun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570D" w14:textId="77777777" w:rsidR="00456D4C" w:rsidRPr="00C25669" w:rsidRDefault="00456D4C" w:rsidP="000B1DE5">
            <w:pPr>
              <w:pStyle w:val="TAC"/>
              <w:rPr>
                <w:ins w:id="559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865C" w14:textId="77777777" w:rsidR="00456D4C" w:rsidRDefault="00456D4C" w:rsidP="000B1DE5">
            <w:pPr>
              <w:pStyle w:val="TAC"/>
              <w:rPr>
                <w:ins w:id="560" w:author="Rolando Bettancourt Ortega (r_bettancourt)" w:date="2024-05-12T00:01:00Z"/>
                <w:rFonts w:eastAsia="SimSun"/>
              </w:rPr>
            </w:pPr>
            <w:ins w:id="561" w:author="Rolando Bettancourt Ortega (r_bettancourt)" w:date="2024-05-12T00:01:00Z">
              <w:r>
                <w:rPr>
                  <w:rFonts w:eastAsia="SimSun"/>
                </w:rPr>
                <w:t>8</w:t>
              </w:r>
            </w:ins>
          </w:p>
          <w:p w14:paraId="7BD93BD4" w14:textId="77777777" w:rsidR="00456D4C" w:rsidRPr="00C25669" w:rsidRDefault="00456D4C" w:rsidP="000B1DE5">
            <w:pPr>
              <w:pStyle w:val="TAC"/>
              <w:rPr>
                <w:ins w:id="562" w:author="Rolando Bettancourt Ortega (r_bettancourt)" w:date="2024-05-12T00:01:00Z"/>
                <w:rFonts w:eastAsia="SimSun"/>
              </w:rPr>
            </w:pPr>
          </w:p>
        </w:tc>
      </w:tr>
      <w:tr w:rsidR="00456D4C" w:rsidRPr="00C25669" w14:paraId="7984A4DD" w14:textId="77777777" w:rsidTr="000B1DE5">
        <w:trPr>
          <w:ins w:id="563" w:author="Rolando Bettancourt Ortega (r_bettancourt)" w:date="2024-05-12T00:01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84C0" w14:textId="77777777" w:rsidR="00456D4C" w:rsidRPr="00C25669" w:rsidRDefault="00456D4C" w:rsidP="000B1DE5">
            <w:pPr>
              <w:pStyle w:val="TAL"/>
              <w:rPr>
                <w:ins w:id="564" w:author="Rolando Bettancourt Ortega (r_bettancourt)" w:date="2024-05-12T00:01:00Z"/>
                <w:rFonts w:eastAsia="SimSun"/>
                <w:lang w:val="en-US"/>
              </w:rPr>
            </w:pPr>
            <w:ins w:id="565" w:author="Rolando Bettancourt Ortega (r_bettancourt)" w:date="2024-05-12T00:01:00Z">
              <w:r w:rsidRPr="00C25669">
                <w:rPr>
                  <w:rFonts w:eastAsia="SimSun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8FEA" w14:textId="77777777" w:rsidR="00456D4C" w:rsidRPr="00C25669" w:rsidRDefault="00456D4C" w:rsidP="000B1DE5">
            <w:pPr>
              <w:pStyle w:val="TAC"/>
              <w:rPr>
                <w:ins w:id="566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FFDD" w14:textId="77777777" w:rsidR="00456D4C" w:rsidRPr="00C25669" w:rsidRDefault="00456D4C" w:rsidP="000B1DE5">
            <w:pPr>
              <w:pStyle w:val="TAC"/>
              <w:rPr>
                <w:ins w:id="567" w:author="Rolando Bettancourt Ortega (r_bettancourt)" w:date="2024-05-12T00:01:00Z"/>
                <w:rFonts w:eastAsia="SimSun"/>
                <w:lang w:eastAsia="zh-CN"/>
              </w:rPr>
            </w:pPr>
            <w:ins w:id="568" w:author="Rolando Bettancourt Ortega (r_bettancourt)" w:date="2024-05-12T00:01:00Z">
              <w:r w:rsidRPr="00C25669">
                <w:rPr>
                  <w:rFonts w:eastAsia="SimSun"/>
                </w:rPr>
                <w:t xml:space="preserve">Specific to each </w:t>
              </w:r>
              <w:r w:rsidRPr="00C25669">
                <w:rPr>
                  <w:rFonts w:eastAsia="SimSun" w:hint="eastAsia"/>
                  <w:lang w:eastAsia="zh-CN"/>
                </w:rPr>
                <w:t>TDD</w:t>
              </w:r>
              <w:r w:rsidRPr="00C25669">
                <w:rPr>
                  <w:rFonts w:eastAsia="SimSun"/>
                </w:rPr>
                <w:t xml:space="preserve"> UL-DL pattern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as defined in Annex A.1.2</w:t>
              </w:r>
            </w:ins>
          </w:p>
        </w:tc>
      </w:tr>
    </w:tbl>
    <w:p w14:paraId="70B59B7B" w14:textId="77777777" w:rsidR="00456D4C" w:rsidRPr="00C25669" w:rsidRDefault="00456D4C" w:rsidP="00456D4C">
      <w:pPr>
        <w:rPr>
          <w:ins w:id="569" w:author="Rolando Bettancourt Ortega (r_bettancourt)" w:date="2024-05-12T00:01:00Z"/>
          <w:rFonts w:eastAsia="SimSun"/>
        </w:rPr>
      </w:pPr>
    </w:p>
    <w:p w14:paraId="021ABECA" w14:textId="77777777" w:rsidR="00456D4C" w:rsidRPr="00C25669" w:rsidRDefault="00456D4C" w:rsidP="00456D4C">
      <w:pPr>
        <w:pStyle w:val="TH"/>
        <w:rPr>
          <w:ins w:id="570" w:author="Rolando Bettancourt Ortega (r_bettancourt)" w:date="2024-05-12T00:01:00Z"/>
        </w:rPr>
      </w:pPr>
      <w:ins w:id="571" w:author="Rolando Bettancourt Ortega (r_bettancourt)" w:date="2024-05-12T00:01:00Z">
        <w:r w:rsidRPr="00C25669">
          <w:lastRenderedPageBreak/>
          <w:t>Table 5.2.2.</w:t>
        </w:r>
        <w:r>
          <w:t>2</w:t>
        </w:r>
        <w:r w:rsidRPr="00C25669">
          <w:t>.</w:t>
        </w:r>
        <w:r>
          <w:t>2x</w:t>
        </w:r>
        <w:r w:rsidRPr="00C25669">
          <w:t>-3: Minimum performance for Rank 1</w:t>
        </w:r>
        <w:r>
          <w:t xml:space="preserve"> with </w:t>
        </w:r>
        <w:r w:rsidRPr="00287FEC">
          <w:rPr>
            <w:rFonts w:eastAsia="SimSun"/>
          </w:rPr>
          <w:t>reduced baseband bandwidth</w:t>
        </w:r>
        <w:r>
          <w:rPr>
            <w:rFonts w:eastAsia="SimSun"/>
          </w:rPr>
          <w:t>.</w:t>
        </w:r>
      </w:ins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51"/>
        <w:gridCol w:w="1238"/>
        <w:gridCol w:w="1137"/>
        <w:gridCol w:w="1177"/>
        <w:gridCol w:w="1020"/>
        <w:gridCol w:w="1268"/>
        <w:gridCol w:w="1367"/>
        <w:gridCol w:w="1177"/>
        <w:gridCol w:w="663"/>
      </w:tblGrid>
      <w:tr w:rsidR="00456D4C" w:rsidRPr="00C25669" w14:paraId="25B7BA33" w14:textId="77777777" w:rsidTr="000B1DE5">
        <w:trPr>
          <w:trHeight w:val="350"/>
          <w:jc w:val="center"/>
          <w:ins w:id="572" w:author="Rolando Bettancourt Ortega (r_bettancourt)" w:date="2024-05-12T00:01:00Z"/>
        </w:trPr>
        <w:tc>
          <w:tcPr>
            <w:tcW w:w="335" w:type="pct"/>
            <w:vMerge w:val="restart"/>
            <w:shd w:val="clear" w:color="auto" w:fill="FFFFFF"/>
            <w:vAlign w:val="center"/>
          </w:tcPr>
          <w:p w14:paraId="5715FDA9" w14:textId="77777777" w:rsidR="00456D4C" w:rsidRPr="00C25669" w:rsidRDefault="00456D4C" w:rsidP="000B1DE5">
            <w:pPr>
              <w:pStyle w:val="TAH"/>
              <w:rPr>
                <w:ins w:id="573" w:author="Rolando Bettancourt Ortega (r_bettancourt)" w:date="2024-05-12T00:01:00Z"/>
                <w:rFonts w:eastAsia="SimSun"/>
              </w:rPr>
            </w:pPr>
            <w:ins w:id="574" w:author="Rolando Bettancourt Ortega (r_bettancourt)" w:date="2024-05-12T00:01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14:paraId="01B111AB" w14:textId="77777777" w:rsidR="00456D4C" w:rsidRPr="00C25669" w:rsidRDefault="00456D4C" w:rsidP="000B1DE5">
            <w:pPr>
              <w:pStyle w:val="TAH"/>
              <w:rPr>
                <w:ins w:id="575" w:author="Rolando Bettancourt Ortega (r_bettancourt)" w:date="2024-05-12T00:01:00Z"/>
                <w:rFonts w:eastAsia="SimSun"/>
              </w:rPr>
            </w:pPr>
            <w:ins w:id="576" w:author="Rolando Bettancourt Ortega (r_bettancourt)" w:date="2024-05-12T00:01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</w:ins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00FF8C5D" w14:textId="77777777" w:rsidR="00456D4C" w:rsidRPr="00C25669" w:rsidRDefault="00456D4C" w:rsidP="000B1DE5">
            <w:pPr>
              <w:pStyle w:val="TAH"/>
              <w:rPr>
                <w:ins w:id="577" w:author="Rolando Bettancourt Ortega (r_bettancourt)" w:date="2024-05-12T00:01:00Z"/>
                <w:rFonts w:eastAsia="SimSun"/>
              </w:rPr>
            </w:pPr>
            <w:ins w:id="578" w:author="Rolando Bettancourt Ortega (r_bettancourt)" w:date="2024-05-12T00:01:00Z">
              <w:r w:rsidRPr="00C25669">
                <w:rPr>
                  <w:rFonts w:eastAsia="SimSun"/>
                </w:rPr>
                <w:t>Bandwidth (MHz) / Subcarrier spacing (kHz)</w:t>
              </w:r>
            </w:ins>
          </w:p>
        </w:tc>
        <w:tc>
          <w:tcPr>
            <w:tcW w:w="607" w:type="pct"/>
            <w:vMerge w:val="restart"/>
            <w:shd w:val="clear" w:color="auto" w:fill="FFFFFF"/>
            <w:vAlign w:val="center"/>
          </w:tcPr>
          <w:p w14:paraId="66B88AF3" w14:textId="77777777" w:rsidR="00456D4C" w:rsidRPr="00C25669" w:rsidRDefault="00456D4C" w:rsidP="000B1DE5">
            <w:pPr>
              <w:pStyle w:val="TAH"/>
              <w:rPr>
                <w:ins w:id="579" w:author="Rolando Bettancourt Ortega (r_bettancourt)" w:date="2024-05-12T00:01:00Z"/>
                <w:rFonts w:eastAsia="SimSun"/>
                <w:lang w:eastAsia="zh-CN"/>
              </w:rPr>
            </w:pPr>
            <w:ins w:id="580" w:author="Rolando Bettancourt Ortega (r_bettancourt)" w:date="2024-05-12T00:01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26" w:type="pct"/>
            <w:vMerge w:val="restart"/>
            <w:shd w:val="clear" w:color="auto" w:fill="FFFFFF"/>
            <w:vAlign w:val="center"/>
          </w:tcPr>
          <w:p w14:paraId="50B781D5" w14:textId="77777777" w:rsidR="00456D4C" w:rsidRPr="00C25669" w:rsidRDefault="00456D4C" w:rsidP="000B1DE5">
            <w:pPr>
              <w:pStyle w:val="TAH"/>
              <w:rPr>
                <w:ins w:id="581" w:author="Rolando Bettancourt Ortega (r_bettancourt)" w:date="2024-05-12T00:01:00Z"/>
                <w:rFonts w:eastAsia="SimSun"/>
              </w:rPr>
            </w:pPr>
            <w:ins w:id="582" w:author="Rolando Bettancourt Ortega (r_bettancourt)" w:date="2024-05-12T00:01:00Z">
              <w:r w:rsidRPr="00C25669">
                <w:rPr>
                  <w:rFonts w:eastAsia="SimSun"/>
                </w:rPr>
                <w:t>TDD UL-DL pattern</w:t>
              </w:r>
            </w:ins>
          </w:p>
        </w:tc>
        <w:tc>
          <w:tcPr>
            <w:tcW w:w="654" w:type="pct"/>
            <w:vMerge w:val="restart"/>
            <w:shd w:val="clear" w:color="auto" w:fill="FFFFFF"/>
            <w:vAlign w:val="center"/>
          </w:tcPr>
          <w:p w14:paraId="2AFCB540" w14:textId="77777777" w:rsidR="00456D4C" w:rsidRPr="00C25669" w:rsidRDefault="00456D4C" w:rsidP="000B1DE5">
            <w:pPr>
              <w:pStyle w:val="TAH"/>
              <w:rPr>
                <w:ins w:id="583" w:author="Rolando Bettancourt Ortega (r_bettancourt)" w:date="2024-05-12T00:01:00Z"/>
                <w:rFonts w:eastAsia="SimSun"/>
              </w:rPr>
            </w:pPr>
            <w:ins w:id="584" w:author="Rolando Bettancourt Ortega (r_bettancourt)" w:date="2024-05-12T00:01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05" w:type="pct"/>
            <w:vMerge w:val="restart"/>
            <w:shd w:val="clear" w:color="auto" w:fill="FFFFFF"/>
            <w:vAlign w:val="center"/>
          </w:tcPr>
          <w:p w14:paraId="3BC22F2B" w14:textId="77777777" w:rsidR="00456D4C" w:rsidRPr="00C25669" w:rsidRDefault="00456D4C" w:rsidP="000B1DE5">
            <w:pPr>
              <w:pStyle w:val="TAH"/>
              <w:rPr>
                <w:ins w:id="585" w:author="Rolando Bettancourt Ortega (r_bettancourt)" w:date="2024-05-12T00:01:00Z"/>
                <w:rFonts w:eastAsia="SimSun"/>
              </w:rPr>
            </w:pPr>
            <w:ins w:id="586" w:author="Rolando Bettancourt Ortega (r_bettancourt)" w:date="2024-05-12T00:01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14:paraId="23985313" w14:textId="77777777" w:rsidR="00456D4C" w:rsidRPr="00C25669" w:rsidRDefault="00456D4C" w:rsidP="000B1DE5">
            <w:pPr>
              <w:pStyle w:val="TAH"/>
              <w:rPr>
                <w:ins w:id="587" w:author="Rolando Bettancourt Ortega (r_bettancourt)" w:date="2024-05-12T00:01:00Z"/>
                <w:rFonts w:eastAsia="SimSun"/>
              </w:rPr>
            </w:pPr>
            <w:ins w:id="588" w:author="Rolando Bettancourt Ortega (r_bettancourt)" w:date="2024-05-12T00:01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456D4C" w:rsidRPr="00C25669" w14:paraId="7A7AA49C" w14:textId="77777777" w:rsidTr="000B1DE5">
        <w:trPr>
          <w:trHeight w:val="350"/>
          <w:jc w:val="center"/>
          <w:ins w:id="589" w:author="Rolando Bettancourt Ortega (r_bettancourt)" w:date="2024-05-12T00:01:00Z"/>
        </w:trPr>
        <w:tc>
          <w:tcPr>
            <w:tcW w:w="335" w:type="pct"/>
            <w:vMerge/>
            <w:shd w:val="clear" w:color="auto" w:fill="FFFFFF"/>
            <w:vAlign w:val="center"/>
          </w:tcPr>
          <w:p w14:paraId="146EF625" w14:textId="77777777" w:rsidR="00456D4C" w:rsidRPr="00C25669" w:rsidRDefault="00456D4C" w:rsidP="000B1DE5">
            <w:pPr>
              <w:pStyle w:val="TAH"/>
              <w:rPr>
                <w:ins w:id="590" w:author="Rolando Bettancourt Ortega (r_bettancourt)" w:date="2024-05-12T00:01:00Z"/>
                <w:rFonts w:eastAsia="SimSun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14:paraId="7FE5A515" w14:textId="77777777" w:rsidR="00456D4C" w:rsidRPr="00C25669" w:rsidRDefault="00456D4C" w:rsidP="000B1DE5">
            <w:pPr>
              <w:pStyle w:val="TAH"/>
              <w:rPr>
                <w:ins w:id="591" w:author="Rolando Bettancourt Ortega (r_bettancourt)" w:date="2024-05-12T00:01:00Z"/>
                <w:rFonts w:eastAsia="SimSun"/>
              </w:rPr>
            </w:pPr>
          </w:p>
        </w:tc>
        <w:tc>
          <w:tcPr>
            <w:tcW w:w="586" w:type="pct"/>
            <w:vMerge/>
            <w:shd w:val="clear" w:color="auto" w:fill="FFFFFF"/>
          </w:tcPr>
          <w:p w14:paraId="27FB06F3" w14:textId="77777777" w:rsidR="00456D4C" w:rsidRPr="00C25669" w:rsidRDefault="00456D4C" w:rsidP="000B1DE5">
            <w:pPr>
              <w:pStyle w:val="TAH"/>
              <w:rPr>
                <w:ins w:id="592" w:author="Rolando Bettancourt Ortega (r_bettancourt)" w:date="2024-05-12T00:01:00Z"/>
                <w:rFonts w:eastAsia="SimSun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14:paraId="6446568A" w14:textId="77777777" w:rsidR="00456D4C" w:rsidRPr="00C25669" w:rsidRDefault="00456D4C" w:rsidP="000B1DE5">
            <w:pPr>
              <w:pStyle w:val="TAH"/>
              <w:rPr>
                <w:ins w:id="593" w:author="Rolando Bettancourt Ortega (r_bettancourt)" w:date="2024-05-12T00:01:00Z"/>
                <w:rFonts w:eastAsia="SimSun"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14:paraId="7972EA29" w14:textId="77777777" w:rsidR="00456D4C" w:rsidRPr="00C25669" w:rsidRDefault="00456D4C" w:rsidP="000B1DE5">
            <w:pPr>
              <w:pStyle w:val="TAH"/>
              <w:rPr>
                <w:ins w:id="594" w:author="Rolando Bettancourt Ortega (r_bettancourt)" w:date="2024-05-12T00:01:00Z"/>
                <w:rFonts w:eastAsia="SimSun"/>
              </w:rPr>
            </w:pPr>
          </w:p>
        </w:tc>
        <w:tc>
          <w:tcPr>
            <w:tcW w:w="654" w:type="pct"/>
            <w:vMerge/>
            <w:shd w:val="clear" w:color="auto" w:fill="FFFFFF"/>
            <w:vAlign w:val="center"/>
          </w:tcPr>
          <w:p w14:paraId="488E14AA" w14:textId="77777777" w:rsidR="00456D4C" w:rsidRPr="00C25669" w:rsidRDefault="00456D4C" w:rsidP="000B1DE5">
            <w:pPr>
              <w:pStyle w:val="TAH"/>
              <w:rPr>
                <w:ins w:id="595" w:author="Rolando Bettancourt Ortega (r_bettancourt)" w:date="2024-05-12T00:01:00Z"/>
                <w:rFonts w:eastAsia="SimSun"/>
              </w:rPr>
            </w:pPr>
          </w:p>
        </w:tc>
        <w:tc>
          <w:tcPr>
            <w:tcW w:w="705" w:type="pct"/>
            <w:vMerge/>
            <w:shd w:val="clear" w:color="auto" w:fill="FFFFFF"/>
            <w:vAlign w:val="center"/>
          </w:tcPr>
          <w:p w14:paraId="0DBB9BA5" w14:textId="77777777" w:rsidR="00456D4C" w:rsidRPr="00C25669" w:rsidRDefault="00456D4C" w:rsidP="000B1DE5">
            <w:pPr>
              <w:pStyle w:val="TAH"/>
              <w:rPr>
                <w:ins w:id="596" w:author="Rolando Bettancourt Ortega (r_bettancourt)" w:date="2024-05-12T00:01:00Z"/>
                <w:rFonts w:eastAsia="SimSun"/>
              </w:rPr>
            </w:pPr>
          </w:p>
        </w:tc>
        <w:tc>
          <w:tcPr>
            <w:tcW w:w="607" w:type="pct"/>
            <w:shd w:val="clear" w:color="auto" w:fill="FFFFFF"/>
            <w:vAlign w:val="center"/>
          </w:tcPr>
          <w:p w14:paraId="714ED345" w14:textId="77777777" w:rsidR="00456D4C" w:rsidRPr="00C25669" w:rsidRDefault="00456D4C" w:rsidP="000B1DE5">
            <w:pPr>
              <w:pStyle w:val="TAH"/>
              <w:rPr>
                <w:ins w:id="597" w:author="Rolando Bettancourt Ortega (r_bettancourt)" w:date="2024-05-12T00:01:00Z"/>
                <w:rFonts w:eastAsia="SimSun"/>
              </w:rPr>
            </w:pPr>
            <w:ins w:id="598" w:author="Rolando Bettancourt Ortega (r_bettancourt)" w:date="2024-05-12T00:01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343" w:type="pct"/>
            <w:shd w:val="clear" w:color="auto" w:fill="FFFFFF"/>
            <w:vAlign w:val="center"/>
          </w:tcPr>
          <w:p w14:paraId="780BDF18" w14:textId="77777777" w:rsidR="00456D4C" w:rsidRPr="00C25669" w:rsidRDefault="00456D4C" w:rsidP="000B1DE5">
            <w:pPr>
              <w:pStyle w:val="TAH"/>
              <w:rPr>
                <w:ins w:id="599" w:author="Rolando Bettancourt Ortega (r_bettancourt)" w:date="2024-05-12T00:01:00Z"/>
                <w:rFonts w:eastAsia="SimSun"/>
              </w:rPr>
            </w:pPr>
            <w:ins w:id="600" w:author="Rolando Bettancourt Ortega (r_bettancourt)" w:date="2024-05-12T00:01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456D4C" w:rsidRPr="00C25669" w14:paraId="428B499F" w14:textId="77777777" w:rsidTr="000B1DE5">
        <w:trPr>
          <w:trHeight w:val="178"/>
          <w:jc w:val="center"/>
          <w:ins w:id="601" w:author="Rolando Bettancourt Ortega (r_bettancourt)" w:date="2024-05-12T00:01:00Z"/>
        </w:trPr>
        <w:tc>
          <w:tcPr>
            <w:tcW w:w="335" w:type="pct"/>
            <w:shd w:val="clear" w:color="auto" w:fill="FFFFFF"/>
            <w:vAlign w:val="center"/>
          </w:tcPr>
          <w:p w14:paraId="4E09EF7B" w14:textId="77777777" w:rsidR="00456D4C" w:rsidRDefault="00456D4C" w:rsidP="000B1DE5">
            <w:pPr>
              <w:pStyle w:val="TAC"/>
              <w:rPr>
                <w:ins w:id="602" w:author="Rolando Bettancourt Ortega (r_bettancourt)" w:date="2024-05-12T00:01:00Z"/>
                <w:rFonts w:eastAsia="SimSun"/>
              </w:rPr>
            </w:pPr>
            <w:ins w:id="603" w:author="Rolando Bettancourt Ortega (r_bettancourt)" w:date="2024-05-12T00:01:00Z">
              <w:r w:rsidRPr="00A92B73">
                <w:rPr>
                  <w:rFonts w:eastAsia="SimSun"/>
                </w:rPr>
                <w:t>1-1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6E35106E" w14:textId="77777777" w:rsidR="00456D4C" w:rsidRPr="00C25669" w:rsidRDefault="00456D4C" w:rsidP="000B1DE5">
            <w:pPr>
              <w:pStyle w:val="TAC"/>
              <w:rPr>
                <w:ins w:id="604" w:author="Rolando Bettancourt Ortega (r_bettancourt)" w:date="2024-05-12T00:01:00Z"/>
                <w:rFonts w:eastAsia="SimSun" w:cs="Arial"/>
                <w:szCs w:val="18"/>
              </w:rPr>
            </w:pPr>
            <w:ins w:id="605" w:author="Rolando Bettancourt Ortega (r_bettancourt)" w:date="2024-05-12T00:01:00Z">
              <w:r w:rsidRPr="00F32F41">
                <w:rPr>
                  <w:rFonts w:eastAsia="SimSun"/>
                </w:rPr>
                <w:t>R.PDSCH.2-</w:t>
              </w:r>
              <w:r>
                <w:rPr>
                  <w:rFonts w:eastAsia="SimSun"/>
                </w:rPr>
                <w:t>34</w:t>
              </w:r>
              <w:r w:rsidRPr="00F32F41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1</w:t>
              </w:r>
              <w:r w:rsidRPr="00F32F41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04C4487F" w14:textId="77777777" w:rsidR="00456D4C" w:rsidRDefault="00456D4C" w:rsidP="000B1DE5">
            <w:pPr>
              <w:pStyle w:val="TAC"/>
              <w:rPr>
                <w:ins w:id="606" w:author="Rolando Bettancourt Ortega (r_bettancourt)" w:date="2024-05-12T00:01:00Z"/>
                <w:rFonts w:eastAsia="SimSun"/>
              </w:rPr>
            </w:pPr>
            <w:ins w:id="607" w:author="Rolando Bettancourt Ortega (r_bettancourt)" w:date="2024-05-12T00:01:00Z">
              <w:r w:rsidRPr="00A92B73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791DDF43" w14:textId="77777777" w:rsidR="00456D4C" w:rsidRDefault="00456D4C" w:rsidP="000B1DE5">
            <w:pPr>
              <w:pStyle w:val="TAC"/>
              <w:rPr>
                <w:ins w:id="608" w:author="Rolando Bettancourt Ortega (r_bettancourt)" w:date="2024-05-12T00:01:00Z"/>
                <w:rFonts w:eastAsia="SimSun"/>
              </w:rPr>
            </w:pPr>
            <w:ins w:id="609" w:author="Rolando Bettancourt Ortega (r_bettancourt)" w:date="2024-05-12T00:01:00Z">
              <w:r w:rsidRPr="00A92B73">
                <w:rPr>
                  <w:rFonts w:eastAsia="SimSun"/>
                </w:rPr>
                <w:t>QPSK, 0.30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0A0B1736" w14:textId="77777777" w:rsidR="00456D4C" w:rsidRPr="00C25669" w:rsidRDefault="00456D4C" w:rsidP="000B1DE5">
            <w:pPr>
              <w:pStyle w:val="TAC"/>
              <w:rPr>
                <w:ins w:id="610" w:author="Rolando Bettancourt Ortega (r_bettancourt)" w:date="2024-05-12T00:01:00Z"/>
                <w:rFonts w:eastAsia="SimSun"/>
              </w:rPr>
            </w:pPr>
            <w:ins w:id="611" w:author="Rolando Bettancourt Ortega (r_bettancourt)" w:date="2024-05-12T00:01:00Z">
              <w:r w:rsidRPr="00A92B73">
                <w:rPr>
                  <w:rFonts w:eastAsia="SimSun"/>
                </w:rPr>
                <w:t>FR1.30-1</w:t>
              </w:r>
              <w:r w:rsidRPr="00A92B73">
                <w:rPr>
                  <w:rFonts w:eastAsia="SimSun" w:hint="eastAsia"/>
                  <w:lang w:eastAsia="zh-CN"/>
                </w:rPr>
                <w:t>A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66862E7C" w14:textId="77777777" w:rsidR="00456D4C" w:rsidRPr="00C25669" w:rsidRDefault="00456D4C" w:rsidP="000B1DE5">
            <w:pPr>
              <w:pStyle w:val="TAC"/>
              <w:rPr>
                <w:ins w:id="612" w:author="Rolando Bettancourt Ortega (r_bettancourt)" w:date="2024-05-12T00:01:00Z"/>
                <w:rFonts w:eastAsia="SimSun"/>
              </w:rPr>
            </w:pPr>
            <w:ins w:id="613" w:author="Rolando Bettancourt Ortega (r_bettancourt)" w:date="2024-05-12T00:01:00Z">
              <w:r w:rsidRPr="00A92B73">
                <w:rPr>
                  <w:rFonts w:eastAsia="SimSun"/>
                </w:rPr>
                <w:t>TDLB100-400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44B229E8" w14:textId="77777777" w:rsidR="00456D4C" w:rsidRPr="00C25669" w:rsidRDefault="00456D4C" w:rsidP="000B1DE5">
            <w:pPr>
              <w:pStyle w:val="TAC"/>
              <w:rPr>
                <w:ins w:id="614" w:author="Rolando Bettancourt Ortega (r_bettancourt)" w:date="2024-05-12T00:01:00Z"/>
                <w:rFonts w:eastAsia="SimSun"/>
              </w:rPr>
            </w:pPr>
            <w:ins w:id="615" w:author="Rolando Bettancourt Ortega (r_bettancourt)" w:date="2024-05-12T00:01:00Z">
              <w:r w:rsidRPr="00A92B73">
                <w:rPr>
                  <w:rFonts w:eastAsia="SimSun"/>
                </w:rPr>
                <w:t>2x2, ULA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01FE817A" w14:textId="77777777" w:rsidR="00456D4C" w:rsidRPr="00C25669" w:rsidRDefault="00456D4C" w:rsidP="000B1DE5">
            <w:pPr>
              <w:pStyle w:val="TAC"/>
              <w:rPr>
                <w:ins w:id="616" w:author="Rolando Bettancourt Ortega (r_bettancourt)" w:date="2024-05-12T00:01:00Z"/>
                <w:rFonts w:eastAsia="SimSun"/>
              </w:rPr>
            </w:pPr>
            <w:ins w:id="617" w:author="Rolando Bettancourt Ortega (r_bettancourt)" w:date="2024-05-12T00:01:00Z">
              <w:r w:rsidRPr="00A92B73">
                <w:rPr>
                  <w:rFonts w:eastAsia="SimSun"/>
                </w:rPr>
                <w:t>70</w:t>
              </w:r>
            </w:ins>
          </w:p>
        </w:tc>
        <w:tc>
          <w:tcPr>
            <w:tcW w:w="343" w:type="pct"/>
            <w:shd w:val="clear" w:color="auto" w:fill="FFFFFF"/>
            <w:vAlign w:val="center"/>
          </w:tcPr>
          <w:p w14:paraId="1BB9D0C8" w14:textId="77777777" w:rsidR="00456D4C" w:rsidRDefault="00456D4C" w:rsidP="000B1DE5">
            <w:pPr>
              <w:pStyle w:val="TAC"/>
              <w:rPr>
                <w:ins w:id="618" w:author="Rolando Bettancourt Ortega (r_bettancourt)" w:date="2024-05-12T00:01:00Z"/>
                <w:rFonts w:eastAsia="SimSun"/>
                <w:lang w:eastAsia="zh-CN"/>
              </w:rPr>
            </w:pPr>
            <w:ins w:id="619" w:author="Rolando Bettancourt Ortega (r_bettancourt)" w:date="2024-05-12T00:01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  <w:tr w:rsidR="00456D4C" w:rsidRPr="00C25669" w14:paraId="5FC8C5FE" w14:textId="77777777" w:rsidTr="000B1DE5">
        <w:trPr>
          <w:trHeight w:val="178"/>
          <w:jc w:val="center"/>
          <w:ins w:id="620" w:author="Rolando Bettancourt Ortega (r_bettancourt)" w:date="2024-05-12T00:01:00Z"/>
        </w:trPr>
        <w:tc>
          <w:tcPr>
            <w:tcW w:w="335" w:type="pct"/>
            <w:shd w:val="clear" w:color="auto" w:fill="FFFFFF"/>
            <w:vAlign w:val="center"/>
          </w:tcPr>
          <w:p w14:paraId="749435BF" w14:textId="77777777" w:rsidR="00456D4C" w:rsidRDefault="00456D4C" w:rsidP="000B1DE5">
            <w:pPr>
              <w:pStyle w:val="TAC"/>
              <w:rPr>
                <w:ins w:id="621" w:author="Rolando Bettancourt Ortega (r_bettancourt)" w:date="2024-05-12T00:01:00Z"/>
                <w:rFonts w:eastAsia="SimSun"/>
              </w:rPr>
            </w:pPr>
            <w:ins w:id="622" w:author="Rolando Bettancourt Ortega (r_bettancourt)" w:date="2024-05-12T00:01:00Z">
              <w:r w:rsidRPr="00A92B73">
                <w:rPr>
                  <w:rFonts w:eastAsia="SimSun"/>
                </w:rPr>
                <w:t>1-</w:t>
              </w:r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74DECA2F" w14:textId="77777777" w:rsidR="00456D4C" w:rsidRPr="00C25669" w:rsidRDefault="00456D4C" w:rsidP="000B1DE5">
            <w:pPr>
              <w:pStyle w:val="TAC"/>
              <w:rPr>
                <w:ins w:id="623" w:author="Rolando Bettancourt Ortega (r_bettancourt)" w:date="2024-05-12T00:01:00Z"/>
                <w:rFonts w:eastAsia="SimSun" w:cs="Arial"/>
                <w:szCs w:val="18"/>
              </w:rPr>
            </w:pPr>
            <w:ins w:id="624" w:author="Rolando Bettancourt Ortega (r_bettancourt)" w:date="2024-05-12T00:01:00Z">
              <w:r w:rsidRPr="00B74D84">
                <w:rPr>
                  <w:rFonts w:eastAsia="SimSun"/>
                </w:rPr>
                <w:t>R.PDSCH.2-26.2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21FF5933" w14:textId="77777777" w:rsidR="00456D4C" w:rsidRDefault="00456D4C" w:rsidP="000B1DE5">
            <w:pPr>
              <w:pStyle w:val="TAC"/>
              <w:rPr>
                <w:ins w:id="625" w:author="Rolando Bettancourt Ortega (r_bettancourt)" w:date="2024-05-12T00:01:00Z"/>
                <w:rFonts w:eastAsia="SimSun"/>
              </w:rPr>
            </w:pPr>
            <w:ins w:id="626" w:author="Rolando Bettancourt Ortega (r_bettancourt)" w:date="2024-05-12T00:01:00Z">
              <w:r w:rsidRPr="00A92B73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5C0DB133" w14:textId="77777777" w:rsidR="00456D4C" w:rsidRDefault="00456D4C" w:rsidP="000B1DE5">
            <w:pPr>
              <w:pStyle w:val="TAC"/>
              <w:rPr>
                <w:ins w:id="627" w:author="Rolando Bettancourt Ortega (r_bettancourt)" w:date="2024-05-12T00:01:00Z"/>
                <w:rFonts w:eastAsia="SimSun"/>
              </w:rPr>
            </w:pPr>
            <w:ins w:id="628" w:author="Rolando Bettancourt Ortega (r_bettancourt)" w:date="2024-05-12T00:01:00Z">
              <w:r w:rsidRPr="00A92B73">
                <w:rPr>
                  <w:rFonts w:eastAsia="SimSun"/>
                </w:rPr>
                <w:t>16QAM, 0.48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1453C9CC" w14:textId="77777777" w:rsidR="00456D4C" w:rsidRPr="00C25669" w:rsidRDefault="00456D4C" w:rsidP="000B1DE5">
            <w:pPr>
              <w:pStyle w:val="TAC"/>
              <w:rPr>
                <w:ins w:id="629" w:author="Rolando Bettancourt Ortega (r_bettancourt)" w:date="2024-05-12T00:01:00Z"/>
                <w:rFonts w:eastAsia="SimSun"/>
              </w:rPr>
            </w:pPr>
            <w:ins w:id="630" w:author="Rolando Bettancourt Ortega (r_bettancourt)" w:date="2024-05-12T00:01:00Z">
              <w:r w:rsidRPr="00A92B73">
                <w:rPr>
                  <w:rFonts w:eastAsia="SimSun"/>
                </w:rPr>
                <w:t>FR1.30-1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6D714989" w14:textId="77777777" w:rsidR="00456D4C" w:rsidRPr="00C25669" w:rsidRDefault="00456D4C" w:rsidP="000B1DE5">
            <w:pPr>
              <w:pStyle w:val="TAC"/>
              <w:rPr>
                <w:ins w:id="631" w:author="Rolando Bettancourt Ortega (r_bettancourt)" w:date="2024-05-12T00:01:00Z"/>
                <w:rFonts w:eastAsia="SimSun"/>
              </w:rPr>
            </w:pPr>
            <w:ins w:id="632" w:author="Rolando Bettancourt Ortega (r_bettancourt)" w:date="2024-05-12T00:01:00Z">
              <w:r w:rsidRPr="00A92B73">
                <w:rPr>
                  <w:rFonts w:eastAsia="SimSun"/>
                </w:rPr>
                <w:t>TDLC300-100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2E1EEFFA" w14:textId="77777777" w:rsidR="00456D4C" w:rsidRPr="00C25669" w:rsidRDefault="00456D4C" w:rsidP="000B1DE5">
            <w:pPr>
              <w:pStyle w:val="TAC"/>
              <w:rPr>
                <w:ins w:id="633" w:author="Rolando Bettancourt Ortega (r_bettancourt)" w:date="2024-05-12T00:01:00Z"/>
                <w:rFonts w:eastAsia="SimSun"/>
              </w:rPr>
            </w:pPr>
            <w:ins w:id="634" w:author="Rolando Bettancourt Ortega (r_bettancourt)" w:date="2024-05-12T00:01:00Z">
              <w:r w:rsidRPr="00A92B73">
                <w:rPr>
                  <w:rFonts w:eastAsia="SimSun"/>
                </w:rPr>
                <w:t>2x2, ULA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73E9102D" w14:textId="77777777" w:rsidR="00456D4C" w:rsidRPr="00C25669" w:rsidRDefault="00456D4C" w:rsidP="000B1DE5">
            <w:pPr>
              <w:pStyle w:val="TAC"/>
              <w:rPr>
                <w:ins w:id="635" w:author="Rolando Bettancourt Ortega (r_bettancourt)" w:date="2024-05-12T00:01:00Z"/>
                <w:rFonts w:eastAsia="SimSun"/>
              </w:rPr>
            </w:pPr>
            <w:ins w:id="636" w:author="Rolando Bettancourt Ortega (r_bettancourt)" w:date="2024-05-12T00:01:00Z">
              <w:r w:rsidRPr="00A92B73">
                <w:rPr>
                  <w:rFonts w:eastAsia="SimSun"/>
                </w:rPr>
                <w:t>70</w:t>
              </w:r>
            </w:ins>
          </w:p>
        </w:tc>
        <w:tc>
          <w:tcPr>
            <w:tcW w:w="343" w:type="pct"/>
            <w:shd w:val="clear" w:color="auto" w:fill="FFFFFF"/>
            <w:vAlign w:val="center"/>
          </w:tcPr>
          <w:p w14:paraId="4F1E7DB1" w14:textId="77777777" w:rsidR="00456D4C" w:rsidRDefault="00456D4C" w:rsidP="000B1DE5">
            <w:pPr>
              <w:pStyle w:val="TAC"/>
              <w:rPr>
                <w:ins w:id="637" w:author="Rolando Bettancourt Ortega (r_bettancourt)" w:date="2024-05-12T00:01:00Z"/>
                <w:rFonts w:eastAsia="SimSun"/>
                <w:lang w:eastAsia="zh-CN"/>
              </w:rPr>
            </w:pPr>
            <w:ins w:id="638" w:author="Rolando Bettancourt Ortega (r_bettancourt)" w:date="2024-05-12T00:01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</w:tbl>
    <w:p w14:paraId="3460812F" w14:textId="77777777" w:rsidR="00456D4C" w:rsidRPr="003F40A7" w:rsidRDefault="00456D4C" w:rsidP="00456D4C">
      <w:pPr>
        <w:rPr>
          <w:ins w:id="639" w:author="Rolando Bettancourt Ortega (r_bettancourt)" w:date="2024-05-12T00:01:00Z"/>
        </w:rPr>
      </w:pPr>
    </w:p>
    <w:p w14:paraId="7548AEBB" w14:textId="77777777" w:rsidR="00456D4C" w:rsidRPr="003F40A7" w:rsidRDefault="00456D4C" w:rsidP="00456D4C">
      <w:pPr>
        <w:pStyle w:val="TH"/>
        <w:rPr>
          <w:ins w:id="640" w:author="Rolando Bettancourt Ortega (r_bettancourt)" w:date="2024-05-12T00:01:00Z"/>
        </w:rPr>
      </w:pPr>
      <w:ins w:id="641" w:author="Rolando Bettancourt Ortega (r_bettancourt)" w:date="2024-05-12T00:01:00Z">
        <w:r w:rsidRPr="003F40A7">
          <w:t>Table 5.2.2.</w:t>
        </w:r>
        <w:r>
          <w:t>2</w:t>
        </w:r>
        <w:r w:rsidRPr="003F40A7">
          <w:t xml:space="preserve">.2x-4: Minimum performance for Rank 2 with </w:t>
        </w:r>
        <w:r w:rsidRPr="003F40A7">
          <w:rPr>
            <w:rFonts w:eastAsia="SimSun"/>
          </w:rPr>
          <w:t>reduced baseband bandwidth.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8"/>
        <w:gridCol w:w="1137"/>
        <w:gridCol w:w="1178"/>
        <w:gridCol w:w="890"/>
        <w:gridCol w:w="1269"/>
        <w:gridCol w:w="1368"/>
        <w:gridCol w:w="1178"/>
        <w:gridCol w:w="812"/>
      </w:tblGrid>
      <w:tr w:rsidR="00456D4C" w:rsidRPr="00C25669" w14:paraId="7BDC7FA1" w14:textId="77777777" w:rsidTr="000B1DE5">
        <w:trPr>
          <w:trHeight w:val="347"/>
          <w:jc w:val="center"/>
          <w:ins w:id="642" w:author="Rolando Bettancourt Ortega (r_bettancourt)" w:date="2024-05-12T00:01:00Z"/>
        </w:trPr>
        <w:tc>
          <w:tcPr>
            <w:tcW w:w="333" w:type="pct"/>
            <w:vMerge w:val="restart"/>
            <w:shd w:val="clear" w:color="auto" w:fill="FFFFFF"/>
            <w:vAlign w:val="center"/>
          </w:tcPr>
          <w:p w14:paraId="006420CB" w14:textId="77777777" w:rsidR="00456D4C" w:rsidRPr="00C25669" w:rsidRDefault="00456D4C" w:rsidP="000B1DE5">
            <w:pPr>
              <w:pStyle w:val="TAH"/>
              <w:rPr>
                <w:ins w:id="643" w:author="Rolando Bettancourt Ortega (r_bettancourt)" w:date="2024-05-12T00:01:00Z"/>
                <w:rFonts w:eastAsia="SimSun"/>
              </w:rPr>
            </w:pPr>
            <w:ins w:id="644" w:author="Rolando Bettancourt Ortega (r_bettancourt)" w:date="2024-05-12T00:01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637" w:type="pct"/>
            <w:vMerge w:val="restart"/>
            <w:shd w:val="clear" w:color="auto" w:fill="FFFFFF"/>
            <w:vAlign w:val="center"/>
          </w:tcPr>
          <w:p w14:paraId="1C4AAB98" w14:textId="77777777" w:rsidR="00456D4C" w:rsidRPr="00C25669" w:rsidRDefault="00456D4C" w:rsidP="000B1DE5">
            <w:pPr>
              <w:pStyle w:val="TAH"/>
              <w:rPr>
                <w:ins w:id="645" w:author="Rolando Bettancourt Ortega (r_bettancourt)" w:date="2024-05-12T00:01:00Z"/>
                <w:rFonts w:eastAsia="SimSun"/>
              </w:rPr>
            </w:pPr>
            <w:ins w:id="646" w:author="Rolando Bettancourt Ortega (r_bettancourt)" w:date="2024-05-12T00:01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77A5A143" w14:textId="77777777" w:rsidR="00456D4C" w:rsidRPr="00C25669" w:rsidRDefault="00456D4C" w:rsidP="000B1DE5">
            <w:pPr>
              <w:pStyle w:val="TAH"/>
              <w:rPr>
                <w:ins w:id="647" w:author="Rolando Bettancourt Ortega (r_bettancourt)" w:date="2024-05-12T00:01:00Z"/>
                <w:rFonts w:eastAsia="SimSun"/>
              </w:rPr>
            </w:pPr>
            <w:ins w:id="648" w:author="Rolando Bettancourt Ortega (r_bettancourt)" w:date="2024-05-12T00:01:00Z">
              <w:r w:rsidRPr="00C25669">
                <w:rPr>
                  <w:rFonts w:eastAsia="SimSun"/>
                </w:rPr>
                <w:t>Bandwidth (MHz) / Subcarrier spacing (kHz)</w:t>
              </w:r>
            </w:ins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14:paraId="282874A9" w14:textId="77777777" w:rsidR="00456D4C" w:rsidRPr="00C25669" w:rsidRDefault="00456D4C" w:rsidP="000B1DE5">
            <w:pPr>
              <w:pStyle w:val="TAH"/>
              <w:rPr>
                <w:ins w:id="649" w:author="Rolando Bettancourt Ortega (r_bettancourt)" w:date="2024-05-12T00:01:00Z"/>
                <w:rFonts w:eastAsia="SimSun"/>
                <w:lang w:eastAsia="zh-CN"/>
              </w:rPr>
            </w:pPr>
            <w:ins w:id="650" w:author="Rolando Bettancourt Ortega (r_bettancourt)" w:date="2024-05-12T00:01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458" w:type="pct"/>
            <w:vMerge w:val="restart"/>
            <w:shd w:val="clear" w:color="auto" w:fill="FFFFFF"/>
            <w:vAlign w:val="center"/>
          </w:tcPr>
          <w:p w14:paraId="331051D6" w14:textId="77777777" w:rsidR="00456D4C" w:rsidRPr="00C25669" w:rsidRDefault="00456D4C" w:rsidP="000B1DE5">
            <w:pPr>
              <w:pStyle w:val="TAH"/>
              <w:rPr>
                <w:ins w:id="651" w:author="Rolando Bettancourt Ortega (r_bettancourt)" w:date="2024-05-12T00:01:00Z"/>
                <w:rFonts w:eastAsia="SimSun"/>
              </w:rPr>
            </w:pPr>
            <w:ins w:id="652" w:author="Rolando Bettancourt Ortega (r_bettancourt)" w:date="2024-05-12T00:01:00Z">
              <w:r w:rsidRPr="00C25669">
                <w:rPr>
                  <w:rFonts w:eastAsia="SimSun"/>
                </w:rPr>
                <w:t>TDD UL-DL pattern</w:t>
              </w:r>
            </w:ins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14:paraId="14203B70" w14:textId="77777777" w:rsidR="00456D4C" w:rsidRPr="00C25669" w:rsidRDefault="00456D4C" w:rsidP="000B1DE5">
            <w:pPr>
              <w:pStyle w:val="TAH"/>
              <w:rPr>
                <w:ins w:id="653" w:author="Rolando Bettancourt Ortega (r_bettancourt)" w:date="2024-05-12T00:01:00Z"/>
                <w:rFonts w:eastAsia="SimSun"/>
              </w:rPr>
            </w:pPr>
            <w:ins w:id="654" w:author="Rolando Bettancourt Ortega (r_bettancourt)" w:date="2024-05-12T00:01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04" w:type="pct"/>
            <w:vMerge w:val="restart"/>
            <w:shd w:val="clear" w:color="auto" w:fill="FFFFFF"/>
            <w:vAlign w:val="center"/>
          </w:tcPr>
          <w:p w14:paraId="3394F01C" w14:textId="77777777" w:rsidR="00456D4C" w:rsidRPr="00C25669" w:rsidRDefault="00456D4C" w:rsidP="000B1DE5">
            <w:pPr>
              <w:pStyle w:val="TAH"/>
              <w:rPr>
                <w:ins w:id="655" w:author="Rolando Bettancourt Ortega (r_bettancourt)" w:date="2024-05-12T00:01:00Z"/>
                <w:rFonts w:eastAsia="SimSun"/>
              </w:rPr>
            </w:pPr>
            <w:ins w:id="656" w:author="Rolando Bettancourt Ortega (r_bettancourt)" w:date="2024-05-12T00:01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1025" w:type="pct"/>
            <w:gridSpan w:val="2"/>
            <w:shd w:val="clear" w:color="auto" w:fill="FFFFFF"/>
            <w:vAlign w:val="center"/>
          </w:tcPr>
          <w:p w14:paraId="73CC3364" w14:textId="77777777" w:rsidR="00456D4C" w:rsidRPr="00C25669" w:rsidRDefault="00456D4C" w:rsidP="000B1DE5">
            <w:pPr>
              <w:pStyle w:val="TAH"/>
              <w:rPr>
                <w:ins w:id="657" w:author="Rolando Bettancourt Ortega (r_bettancourt)" w:date="2024-05-12T00:01:00Z"/>
                <w:rFonts w:eastAsia="SimSun"/>
              </w:rPr>
            </w:pPr>
            <w:ins w:id="658" w:author="Rolando Bettancourt Ortega (r_bettancourt)" w:date="2024-05-12T00:01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456D4C" w:rsidRPr="00C25669" w14:paraId="1179F393" w14:textId="77777777" w:rsidTr="000B1DE5">
        <w:trPr>
          <w:trHeight w:val="347"/>
          <w:jc w:val="center"/>
          <w:ins w:id="659" w:author="Rolando Bettancourt Ortega (r_bettancourt)" w:date="2024-05-12T00:01:00Z"/>
        </w:trPr>
        <w:tc>
          <w:tcPr>
            <w:tcW w:w="333" w:type="pct"/>
            <w:vMerge/>
            <w:shd w:val="clear" w:color="auto" w:fill="FFFFFF"/>
            <w:vAlign w:val="center"/>
          </w:tcPr>
          <w:p w14:paraId="551950E1" w14:textId="77777777" w:rsidR="00456D4C" w:rsidRPr="00C25669" w:rsidRDefault="00456D4C" w:rsidP="000B1DE5">
            <w:pPr>
              <w:pStyle w:val="TAH"/>
              <w:rPr>
                <w:ins w:id="660" w:author="Rolando Bettancourt Ortega (r_bettancourt)" w:date="2024-05-12T00:01:00Z"/>
                <w:rFonts w:eastAsia="SimSun"/>
              </w:rPr>
            </w:pP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47409849" w14:textId="77777777" w:rsidR="00456D4C" w:rsidRPr="00C25669" w:rsidRDefault="00456D4C" w:rsidP="000B1DE5">
            <w:pPr>
              <w:pStyle w:val="TAH"/>
              <w:rPr>
                <w:ins w:id="661" w:author="Rolando Bettancourt Ortega (r_bettancourt)" w:date="2024-05-12T00:01:00Z"/>
                <w:rFonts w:eastAsia="SimSun"/>
              </w:rPr>
            </w:pPr>
          </w:p>
        </w:tc>
        <w:tc>
          <w:tcPr>
            <w:tcW w:w="585" w:type="pct"/>
            <w:vMerge/>
            <w:shd w:val="clear" w:color="auto" w:fill="FFFFFF"/>
          </w:tcPr>
          <w:p w14:paraId="141F0C7A" w14:textId="77777777" w:rsidR="00456D4C" w:rsidRPr="00C25669" w:rsidRDefault="00456D4C" w:rsidP="000B1DE5">
            <w:pPr>
              <w:pStyle w:val="TAH"/>
              <w:rPr>
                <w:ins w:id="662" w:author="Rolando Bettancourt Ortega (r_bettancourt)" w:date="2024-05-12T00:01:00Z"/>
                <w:rFonts w:eastAsia="SimSun"/>
              </w:rPr>
            </w:pPr>
          </w:p>
        </w:tc>
        <w:tc>
          <w:tcPr>
            <w:tcW w:w="606" w:type="pct"/>
            <w:vMerge/>
            <w:shd w:val="clear" w:color="auto" w:fill="FFFFFF"/>
          </w:tcPr>
          <w:p w14:paraId="062E63A3" w14:textId="77777777" w:rsidR="00456D4C" w:rsidRPr="00C25669" w:rsidRDefault="00456D4C" w:rsidP="000B1DE5">
            <w:pPr>
              <w:pStyle w:val="TAH"/>
              <w:rPr>
                <w:ins w:id="663" w:author="Rolando Bettancourt Ortega (r_bettancourt)" w:date="2024-05-12T00:01:00Z"/>
                <w:rFonts w:eastAsia="SimSun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14:paraId="3CB12A59" w14:textId="77777777" w:rsidR="00456D4C" w:rsidRPr="00C25669" w:rsidRDefault="00456D4C" w:rsidP="000B1DE5">
            <w:pPr>
              <w:pStyle w:val="TAH"/>
              <w:rPr>
                <w:ins w:id="664" w:author="Rolando Bettancourt Ortega (r_bettancourt)" w:date="2024-05-12T00:01:00Z"/>
                <w:rFonts w:eastAsia="SimSun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14:paraId="73B272C5" w14:textId="77777777" w:rsidR="00456D4C" w:rsidRPr="00C25669" w:rsidRDefault="00456D4C" w:rsidP="000B1DE5">
            <w:pPr>
              <w:pStyle w:val="TAH"/>
              <w:rPr>
                <w:ins w:id="665" w:author="Rolando Bettancourt Ortega (r_bettancourt)" w:date="2024-05-12T00:01:00Z"/>
                <w:rFonts w:eastAsia="SimSun"/>
              </w:rPr>
            </w:pPr>
          </w:p>
        </w:tc>
        <w:tc>
          <w:tcPr>
            <w:tcW w:w="704" w:type="pct"/>
            <w:vMerge/>
            <w:shd w:val="clear" w:color="auto" w:fill="FFFFFF"/>
            <w:vAlign w:val="center"/>
          </w:tcPr>
          <w:p w14:paraId="1FE9D2A0" w14:textId="77777777" w:rsidR="00456D4C" w:rsidRPr="00C25669" w:rsidRDefault="00456D4C" w:rsidP="000B1DE5">
            <w:pPr>
              <w:pStyle w:val="TAH"/>
              <w:rPr>
                <w:ins w:id="666" w:author="Rolando Bettancourt Ortega (r_bettancourt)" w:date="2024-05-12T00:01:00Z"/>
                <w:rFonts w:eastAsia="SimSu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6841FC8B" w14:textId="77777777" w:rsidR="00456D4C" w:rsidRPr="00C25669" w:rsidRDefault="00456D4C" w:rsidP="000B1DE5">
            <w:pPr>
              <w:pStyle w:val="TAH"/>
              <w:rPr>
                <w:ins w:id="667" w:author="Rolando Bettancourt Ortega (r_bettancourt)" w:date="2024-05-12T00:01:00Z"/>
                <w:rFonts w:eastAsia="SimSun"/>
              </w:rPr>
            </w:pPr>
            <w:ins w:id="668" w:author="Rolando Bettancourt Ortega (r_bettancourt)" w:date="2024-05-12T00:01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419" w:type="pct"/>
            <w:shd w:val="clear" w:color="auto" w:fill="FFFFFF"/>
            <w:vAlign w:val="center"/>
          </w:tcPr>
          <w:p w14:paraId="46825815" w14:textId="77777777" w:rsidR="00456D4C" w:rsidRPr="00C25669" w:rsidRDefault="00456D4C" w:rsidP="000B1DE5">
            <w:pPr>
              <w:pStyle w:val="TAH"/>
              <w:rPr>
                <w:ins w:id="669" w:author="Rolando Bettancourt Ortega (r_bettancourt)" w:date="2024-05-12T00:01:00Z"/>
                <w:rFonts w:eastAsia="SimSun"/>
              </w:rPr>
            </w:pPr>
            <w:ins w:id="670" w:author="Rolando Bettancourt Ortega (r_bettancourt)" w:date="2024-05-12T00:01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456D4C" w:rsidRPr="00C25669" w14:paraId="0E629EBD" w14:textId="77777777" w:rsidTr="000B1DE5">
        <w:trPr>
          <w:trHeight w:val="175"/>
          <w:jc w:val="center"/>
          <w:ins w:id="671" w:author="Rolando Bettancourt Ortega (r_bettancourt)" w:date="2024-05-12T00:01:00Z"/>
        </w:trPr>
        <w:tc>
          <w:tcPr>
            <w:tcW w:w="333" w:type="pct"/>
            <w:shd w:val="clear" w:color="auto" w:fill="FFFFFF"/>
            <w:vAlign w:val="center"/>
          </w:tcPr>
          <w:p w14:paraId="0E820EFE" w14:textId="77777777" w:rsidR="00456D4C" w:rsidRPr="00C25669" w:rsidRDefault="00456D4C" w:rsidP="000B1DE5">
            <w:pPr>
              <w:pStyle w:val="TAC"/>
              <w:rPr>
                <w:ins w:id="672" w:author="Rolando Bettancourt Ortega (r_bettancourt)" w:date="2024-05-12T00:01:00Z"/>
                <w:rFonts w:eastAsia="SimSun"/>
              </w:rPr>
            </w:pPr>
            <w:ins w:id="673" w:author="Rolando Bettancourt Ortega (r_bettancourt)" w:date="2024-05-12T00:01:00Z">
              <w:r w:rsidRPr="00C25669">
                <w:rPr>
                  <w:rFonts w:eastAsia="SimSun"/>
                </w:rPr>
                <w:t>2-</w:t>
              </w:r>
              <w:r>
                <w:rPr>
                  <w:rFonts w:eastAsia="SimSun"/>
                </w:rPr>
                <w:t>1</w:t>
              </w:r>
            </w:ins>
          </w:p>
        </w:tc>
        <w:tc>
          <w:tcPr>
            <w:tcW w:w="637" w:type="pct"/>
            <w:shd w:val="clear" w:color="auto" w:fill="FFFFFF"/>
            <w:vAlign w:val="center"/>
          </w:tcPr>
          <w:p w14:paraId="2E85EFC8" w14:textId="77777777" w:rsidR="00456D4C" w:rsidRPr="00C25669" w:rsidRDefault="00456D4C" w:rsidP="000B1DE5">
            <w:pPr>
              <w:pStyle w:val="TAC"/>
              <w:rPr>
                <w:ins w:id="674" w:author="Rolando Bettancourt Ortega (r_bettancourt)" w:date="2024-05-12T00:01:00Z"/>
                <w:rFonts w:eastAsia="SimSun"/>
              </w:rPr>
            </w:pPr>
            <w:ins w:id="675" w:author="Rolando Bettancourt Ortega (r_bettancourt)" w:date="2024-05-12T00:01:00Z">
              <w:r w:rsidRPr="009F286F">
                <w:rPr>
                  <w:rFonts w:eastAsia="SimSun"/>
                </w:rPr>
                <w:t>R.PDSCH.2-27.</w:t>
              </w:r>
              <w:r>
                <w:rPr>
                  <w:rFonts w:eastAsia="SimSun"/>
                </w:rPr>
                <w:t>3</w:t>
              </w:r>
              <w:r w:rsidRPr="009F286F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634C8666" w14:textId="77777777" w:rsidR="00456D4C" w:rsidRPr="00C25669" w:rsidRDefault="00456D4C" w:rsidP="000B1DE5">
            <w:pPr>
              <w:pStyle w:val="TAC"/>
              <w:rPr>
                <w:ins w:id="676" w:author="Rolando Bettancourt Ortega (r_bettancourt)" w:date="2024-05-12T00:01:00Z"/>
                <w:rFonts w:eastAsia="SimSun"/>
              </w:rPr>
            </w:pPr>
            <w:ins w:id="677" w:author="Rolando Bettancourt Ortega (r_bettancourt)" w:date="2024-05-12T00:01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0 / 30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09CCE07C" w14:textId="77777777" w:rsidR="00456D4C" w:rsidRPr="00C25669" w:rsidRDefault="00456D4C" w:rsidP="000B1DE5">
            <w:pPr>
              <w:pStyle w:val="TAC"/>
              <w:rPr>
                <w:ins w:id="678" w:author="Rolando Bettancourt Ortega (r_bettancourt)" w:date="2024-05-12T00:01:00Z"/>
                <w:rFonts w:eastAsia="SimSun"/>
              </w:rPr>
            </w:pPr>
            <w:ins w:id="679" w:author="Rolando Bettancourt Ortega (r_bettancourt)" w:date="2024-05-12T00:01:00Z">
              <w:r w:rsidRPr="00C25669">
                <w:rPr>
                  <w:rFonts w:eastAsia="SimSun"/>
                </w:rPr>
                <w:t xml:space="preserve">64QAM, </w:t>
              </w:r>
              <w:r w:rsidRPr="00C25669">
                <w:rPr>
                  <w:rFonts w:eastAsia="SimSun" w:hint="eastAsia"/>
                  <w:lang w:eastAsia="zh-CN"/>
                </w:rPr>
                <w:t>0.50</w:t>
              </w:r>
            </w:ins>
          </w:p>
        </w:tc>
        <w:tc>
          <w:tcPr>
            <w:tcW w:w="458" w:type="pct"/>
            <w:shd w:val="clear" w:color="auto" w:fill="FFFFFF"/>
            <w:vAlign w:val="center"/>
          </w:tcPr>
          <w:p w14:paraId="13CC97F7" w14:textId="77777777" w:rsidR="00456D4C" w:rsidRPr="00C25669" w:rsidRDefault="00456D4C" w:rsidP="000B1DE5">
            <w:pPr>
              <w:pStyle w:val="TAC"/>
              <w:rPr>
                <w:ins w:id="680" w:author="Rolando Bettancourt Ortega (r_bettancourt)" w:date="2024-05-12T00:01:00Z"/>
                <w:rFonts w:eastAsia="SimSun"/>
              </w:rPr>
            </w:pPr>
            <w:ins w:id="681" w:author="Rolando Bettancourt Ortega (r_bettancourt)" w:date="2024-05-12T00:01:00Z">
              <w:r w:rsidRPr="00C25669">
                <w:rPr>
                  <w:rFonts w:eastAsia="SimSun"/>
                </w:rPr>
                <w:t>FR1.30-1</w:t>
              </w:r>
            </w:ins>
          </w:p>
        </w:tc>
        <w:tc>
          <w:tcPr>
            <w:tcW w:w="653" w:type="pct"/>
            <w:shd w:val="clear" w:color="auto" w:fill="FFFFFF"/>
            <w:vAlign w:val="center"/>
          </w:tcPr>
          <w:p w14:paraId="2AEEAAEF" w14:textId="77777777" w:rsidR="00456D4C" w:rsidRPr="00C25669" w:rsidRDefault="00456D4C" w:rsidP="000B1DE5">
            <w:pPr>
              <w:pStyle w:val="TAC"/>
              <w:rPr>
                <w:ins w:id="682" w:author="Rolando Bettancourt Ortega (r_bettancourt)" w:date="2024-05-12T00:01:00Z"/>
                <w:rFonts w:eastAsia="SimSun"/>
              </w:rPr>
            </w:pPr>
            <w:ins w:id="683" w:author="Rolando Bettancourt Ortega (r_bettancourt)" w:date="2024-05-12T00:01:00Z">
              <w:r w:rsidRPr="00C25669">
                <w:rPr>
                  <w:rFonts w:eastAsia="SimSun"/>
                </w:rPr>
                <w:t>TDLA30-10</w:t>
              </w:r>
            </w:ins>
          </w:p>
        </w:tc>
        <w:tc>
          <w:tcPr>
            <w:tcW w:w="704" w:type="pct"/>
            <w:shd w:val="clear" w:color="auto" w:fill="FFFFFF"/>
            <w:vAlign w:val="center"/>
          </w:tcPr>
          <w:p w14:paraId="21206240" w14:textId="77777777" w:rsidR="00456D4C" w:rsidRPr="00C25669" w:rsidRDefault="00456D4C" w:rsidP="000B1DE5">
            <w:pPr>
              <w:pStyle w:val="TAC"/>
              <w:rPr>
                <w:ins w:id="684" w:author="Rolando Bettancourt Ortega (r_bettancourt)" w:date="2024-05-12T00:01:00Z"/>
                <w:rFonts w:eastAsia="SimSun"/>
              </w:rPr>
            </w:pPr>
            <w:ins w:id="685" w:author="Rolando Bettancourt Ortega (r_bettancourt)" w:date="2024-05-12T00:01:00Z">
              <w:r w:rsidRPr="00C25669">
                <w:rPr>
                  <w:rFonts w:eastAsia="SimSun"/>
                </w:rPr>
                <w:t>2x2, ULA Low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7265F967" w14:textId="77777777" w:rsidR="00456D4C" w:rsidRPr="00C25669" w:rsidRDefault="00456D4C" w:rsidP="000B1DE5">
            <w:pPr>
              <w:pStyle w:val="TAC"/>
              <w:rPr>
                <w:ins w:id="686" w:author="Rolando Bettancourt Ortega (r_bettancourt)" w:date="2024-05-12T00:01:00Z"/>
                <w:rFonts w:eastAsia="SimSun"/>
              </w:rPr>
            </w:pPr>
            <w:ins w:id="687" w:author="Rolando Bettancourt Ortega (r_bettancourt)" w:date="2024-05-12T00:01:00Z">
              <w:r w:rsidRPr="00A92B73">
                <w:rPr>
                  <w:rFonts w:eastAsia="SimSun"/>
                </w:rPr>
                <w:t>70</w:t>
              </w:r>
            </w:ins>
          </w:p>
        </w:tc>
        <w:tc>
          <w:tcPr>
            <w:tcW w:w="419" w:type="pct"/>
            <w:shd w:val="clear" w:color="auto" w:fill="FFFFFF"/>
            <w:vAlign w:val="center"/>
          </w:tcPr>
          <w:p w14:paraId="4D1DE18C" w14:textId="77777777" w:rsidR="00456D4C" w:rsidRPr="00C25669" w:rsidRDefault="00456D4C" w:rsidP="000B1DE5">
            <w:pPr>
              <w:pStyle w:val="TAC"/>
              <w:rPr>
                <w:ins w:id="688" w:author="Rolando Bettancourt Ortega (r_bettancourt)" w:date="2024-05-12T00:01:00Z"/>
                <w:rFonts w:eastAsia="SimSun"/>
              </w:rPr>
            </w:pPr>
            <w:ins w:id="689" w:author="Rolando Bettancourt Ortega (r_bettancourt)" w:date="2024-05-12T00:01:00Z">
              <w:r>
                <w:rPr>
                  <w:rFonts w:eastAsia="SimSun"/>
                </w:rPr>
                <w:t>TBD</w:t>
              </w:r>
            </w:ins>
          </w:p>
        </w:tc>
      </w:tr>
    </w:tbl>
    <w:p w14:paraId="78707B32" w14:textId="77777777" w:rsidR="00456D4C" w:rsidRPr="003F40A7" w:rsidRDefault="00456D4C" w:rsidP="00456D4C">
      <w:pPr>
        <w:rPr>
          <w:ins w:id="690" w:author="Rolando Bettancourt Ortega (r_bettancourt)" w:date="2024-05-12T00:01:00Z"/>
        </w:rPr>
      </w:pPr>
    </w:p>
    <w:p w14:paraId="0E331265" w14:textId="77777777" w:rsidR="00456D4C" w:rsidRPr="003F40A7" w:rsidRDefault="00456D4C" w:rsidP="00456D4C">
      <w:pPr>
        <w:pStyle w:val="TH"/>
        <w:rPr>
          <w:ins w:id="691" w:author="Rolando Bettancourt Ortega (r_bettancourt)" w:date="2024-05-12T00:01:00Z"/>
        </w:rPr>
      </w:pPr>
      <w:ins w:id="692" w:author="Rolando Bettancourt Ortega (r_bettancourt)" w:date="2024-05-12T00:01:00Z">
        <w:r w:rsidRPr="003F40A7">
          <w:t>Table 5.2.2.</w:t>
        </w:r>
        <w:r>
          <w:t>2</w:t>
        </w:r>
        <w:r w:rsidRPr="003F40A7">
          <w:t xml:space="preserve">.2x-5: Minimum performance for Rank 1 without </w:t>
        </w:r>
        <w:r w:rsidRPr="003F40A7">
          <w:rPr>
            <w:rFonts w:eastAsia="SimSun"/>
          </w:rPr>
          <w:t>reduced baseband bandwidth.</w:t>
        </w:r>
      </w:ins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51"/>
        <w:gridCol w:w="1238"/>
        <w:gridCol w:w="1137"/>
        <w:gridCol w:w="1177"/>
        <w:gridCol w:w="1020"/>
        <w:gridCol w:w="1268"/>
        <w:gridCol w:w="1367"/>
        <w:gridCol w:w="1177"/>
        <w:gridCol w:w="663"/>
      </w:tblGrid>
      <w:tr w:rsidR="00456D4C" w:rsidRPr="00C25669" w14:paraId="164D1E99" w14:textId="77777777" w:rsidTr="000B1DE5">
        <w:trPr>
          <w:trHeight w:val="350"/>
          <w:jc w:val="center"/>
          <w:ins w:id="693" w:author="Rolando Bettancourt Ortega (r_bettancourt)" w:date="2024-05-12T00:01:00Z"/>
        </w:trPr>
        <w:tc>
          <w:tcPr>
            <w:tcW w:w="335" w:type="pct"/>
            <w:vMerge w:val="restart"/>
            <w:shd w:val="clear" w:color="auto" w:fill="FFFFFF"/>
            <w:vAlign w:val="center"/>
          </w:tcPr>
          <w:p w14:paraId="58556F74" w14:textId="77777777" w:rsidR="00456D4C" w:rsidRPr="00C25669" w:rsidRDefault="00456D4C" w:rsidP="000B1DE5">
            <w:pPr>
              <w:pStyle w:val="TAH"/>
              <w:rPr>
                <w:ins w:id="694" w:author="Rolando Bettancourt Ortega (r_bettancourt)" w:date="2024-05-12T00:01:00Z"/>
                <w:rFonts w:eastAsia="SimSun"/>
              </w:rPr>
            </w:pPr>
            <w:ins w:id="695" w:author="Rolando Bettancourt Ortega (r_bettancourt)" w:date="2024-05-12T00:01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14:paraId="60A188E9" w14:textId="77777777" w:rsidR="00456D4C" w:rsidRPr="00C25669" w:rsidRDefault="00456D4C" w:rsidP="000B1DE5">
            <w:pPr>
              <w:pStyle w:val="TAH"/>
              <w:rPr>
                <w:ins w:id="696" w:author="Rolando Bettancourt Ortega (r_bettancourt)" w:date="2024-05-12T00:01:00Z"/>
                <w:rFonts w:eastAsia="SimSun"/>
              </w:rPr>
            </w:pPr>
            <w:ins w:id="697" w:author="Rolando Bettancourt Ortega (r_bettancourt)" w:date="2024-05-12T00:01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</w:ins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300E2F55" w14:textId="77777777" w:rsidR="00456D4C" w:rsidRPr="00C25669" w:rsidRDefault="00456D4C" w:rsidP="000B1DE5">
            <w:pPr>
              <w:pStyle w:val="TAH"/>
              <w:rPr>
                <w:ins w:id="698" w:author="Rolando Bettancourt Ortega (r_bettancourt)" w:date="2024-05-12T00:01:00Z"/>
                <w:rFonts w:eastAsia="SimSun"/>
              </w:rPr>
            </w:pPr>
            <w:ins w:id="699" w:author="Rolando Bettancourt Ortega (r_bettancourt)" w:date="2024-05-12T00:01:00Z">
              <w:r w:rsidRPr="00C25669">
                <w:rPr>
                  <w:rFonts w:eastAsia="SimSun"/>
                </w:rPr>
                <w:t>Bandwidth (MHz) / Subcarrier spacing (kHz)</w:t>
              </w:r>
            </w:ins>
          </w:p>
        </w:tc>
        <w:tc>
          <w:tcPr>
            <w:tcW w:w="607" w:type="pct"/>
            <w:vMerge w:val="restart"/>
            <w:shd w:val="clear" w:color="auto" w:fill="FFFFFF"/>
            <w:vAlign w:val="center"/>
          </w:tcPr>
          <w:p w14:paraId="2B3A9DCE" w14:textId="77777777" w:rsidR="00456D4C" w:rsidRPr="00C25669" w:rsidRDefault="00456D4C" w:rsidP="000B1DE5">
            <w:pPr>
              <w:pStyle w:val="TAH"/>
              <w:rPr>
                <w:ins w:id="700" w:author="Rolando Bettancourt Ortega (r_bettancourt)" w:date="2024-05-12T00:01:00Z"/>
                <w:rFonts w:eastAsia="SimSun"/>
                <w:lang w:eastAsia="zh-CN"/>
              </w:rPr>
            </w:pPr>
            <w:ins w:id="701" w:author="Rolando Bettancourt Ortega (r_bettancourt)" w:date="2024-05-12T00:01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26" w:type="pct"/>
            <w:vMerge w:val="restart"/>
            <w:shd w:val="clear" w:color="auto" w:fill="FFFFFF"/>
            <w:vAlign w:val="center"/>
          </w:tcPr>
          <w:p w14:paraId="02C4BE15" w14:textId="77777777" w:rsidR="00456D4C" w:rsidRPr="00C25669" w:rsidRDefault="00456D4C" w:rsidP="000B1DE5">
            <w:pPr>
              <w:pStyle w:val="TAH"/>
              <w:rPr>
                <w:ins w:id="702" w:author="Rolando Bettancourt Ortega (r_bettancourt)" w:date="2024-05-12T00:01:00Z"/>
                <w:rFonts w:eastAsia="SimSun"/>
              </w:rPr>
            </w:pPr>
            <w:ins w:id="703" w:author="Rolando Bettancourt Ortega (r_bettancourt)" w:date="2024-05-12T00:01:00Z">
              <w:r w:rsidRPr="00C25669">
                <w:rPr>
                  <w:rFonts w:eastAsia="SimSun"/>
                </w:rPr>
                <w:t>TDD UL-DL pattern</w:t>
              </w:r>
            </w:ins>
          </w:p>
        </w:tc>
        <w:tc>
          <w:tcPr>
            <w:tcW w:w="654" w:type="pct"/>
            <w:vMerge w:val="restart"/>
            <w:shd w:val="clear" w:color="auto" w:fill="FFFFFF"/>
            <w:vAlign w:val="center"/>
          </w:tcPr>
          <w:p w14:paraId="50BCE1BA" w14:textId="77777777" w:rsidR="00456D4C" w:rsidRPr="00C25669" w:rsidRDefault="00456D4C" w:rsidP="000B1DE5">
            <w:pPr>
              <w:pStyle w:val="TAH"/>
              <w:rPr>
                <w:ins w:id="704" w:author="Rolando Bettancourt Ortega (r_bettancourt)" w:date="2024-05-12T00:01:00Z"/>
                <w:rFonts w:eastAsia="SimSun"/>
              </w:rPr>
            </w:pPr>
            <w:ins w:id="705" w:author="Rolando Bettancourt Ortega (r_bettancourt)" w:date="2024-05-12T00:01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05" w:type="pct"/>
            <w:vMerge w:val="restart"/>
            <w:shd w:val="clear" w:color="auto" w:fill="FFFFFF"/>
            <w:vAlign w:val="center"/>
          </w:tcPr>
          <w:p w14:paraId="792C7BF4" w14:textId="77777777" w:rsidR="00456D4C" w:rsidRPr="00C25669" w:rsidRDefault="00456D4C" w:rsidP="000B1DE5">
            <w:pPr>
              <w:pStyle w:val="TAH"/>
              <w:rPr>
                <w:ins w:id="706" w:author="Rolando Bettancourt Ortega (r_bettancourt)" w:date="2024-05-12T00:01:00Z"/>
                <w:rFonts w:eastAsia="SimSun"/>
              </w:rPr>
            </w:pPr>
            <w:ins w:id="707" w:author="Rolando Bettancourt Ortega (r_bettancourt)" w:date="2024-05-12T00:01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14:paraId="3A9C3940" w14:textId="77777777" w:rsidR="00456D4C" w:rsidRPr="00C25669" w:rsidRDefault="00456D4C" w:rsidP="000B1DE5">
            <w:pPr>
              <w:pStyle w:val="TAH"/>
              <w:rPr>
                <w:ins w:id="708" w:author="Rolando Bettancourt Ortega (r_bettancourt)" w:date="2024-05-12T00:01:00Z"/>
                <w:rFonts w:eastAsia="SimSun"/>
              </w:rPr>
            </w:pPr>
            <w:ins w:id="709" w:author="Rolando Bettancourt Ortega (r_bettancourt)" w:date="2024-05-12T00:01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456D4C" w:rsidRPr="00C25669" w14:paraId="7C08FAA7" w14:textId="77777777" w:rsidTr="000B1DE5">
        <w:trPr>
          <w:trHeight w:val="350"/>
          <w:jc w:val="center"/>
          <w:ins w:id="710" w:author="Rolando Bettancourt Ortega (r_bettancourt)" w:date="2024-05-12T00:01:00Z"/>
        </w:trPr>
        <w:tc>
          <w:tcPr>
            <w:tcW w:w="335" w:type="pct"/>
            <w:vMerge/>
            <w:shd w:val="clear" w:color="auto" w:fill="FFFFFF"/>
            <w:vAlign w:val="center"/>
          </w:tcPr>
          <w:p w14:paraId="279B9EF6" w14:textId="77777777" w:rsidR="00456D4C" w:rsidRPr="00C25669" w:rsidRDefault="00456D4C" w:rsidP="000B1DE5">
            <w:pPr>
              <w:pStyle w:val="TAH"/>
              <w:rPr>
                <w:ins w:id="711" w:author="Rolando Bettancourt Ortega (r_bettancourt)" w:date="2024-05-12T00:01:00Z"/>
                <w:rFonts w:eastAsia="SimSun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14:paraId="182E12DE" w14:textId="77777777" w:rsidR="00456D4C" w:rsidRPr="00C25669" w:rsidRDefault="00456D4C" w:rsidP="000B1DE5">
            <w:pPr>
              <w:pStyle w:val="TAH"/>
              <w:rPr>
                <w:ins w:id="712" w:author="Rolando Bettancourt Ortega (r_bettancourt)" w:date="2024-05-12T00:01:00Z"/>
                <w:rFonts w:eastAsia="SimSun"/>
              </w:rPr>
            </w:pPr>
          </w:p>
        </w:tc>
        <w:tc>
          <w:tcPr>
            <w:tcW w:w="586" w:type="pct"/>
            <w:vMerge/>
            <w:shd w:val="clear" w:color="auto" w:fill="FFFFFF"/>
          </w:tcPr>
          <w:p w14:paraId="3A969DC6" w14:textId="77777777" w:rsidR="00456D4C" w:rsidRPr="00C25669" w:rsidRDefault="00456D4C" w:rsidP="000B1DE5">
            <w:pPr>
              <w:pStyle w:val="TAH"/>
              <w:rPr>
                <w:ins w:id="713" w:author="Rolando Bettancourt Ortega (r_bettancourt)" w:date="2024-05-12T00:01:00Z"/>
                <w:rFonts w:eastAsia="SimSun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14:paraId="3F2F8793" w14:textId="77777777" w:rsidR="00456D4C" w:rsidRPr="00C25669" w:rsidRDefault="00456D4C" w:rsidP="000B1DE5">
            <w:pPr>
              <w:pStyle w:val="TAH"/>
              <w:rPr>
                <w:ins w:id="714" w:author="Rolando Bettancourt Ortega (r_bettancourt)" w:date="2024-05-12T00:01:00Z"/>
                <w:rFonts w:eastAsia="SimSun"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14:paraId="1D70F9A8" w14:textId="77777777" w:rsidR="00456D4C" w:rsidRPr="00C25669" w:rsidRDefault="00456D4C" w:rsidP="000B1DE5">
            <w:pPr>
              <w:pStyle w:val="TAH"/>
              <w:rPr>
                <w:ins w:id="715" w:author="Rolando Bettancourt Ortega (r_bettancourt)" w:date="2024-05-12T00:01:00Z"/>
                <w:rFonts w:eastAsia="SimSun"/>
              </w:rPr>
            </w:pPr>
          </w:p>
        </w:tc>
        <w:tc>
          <w:tcPr>
            <w:tcW w:w="654" w:type="pct"/>
            <w:vMerge/>
            <w:shd w:val="clear" w:color="auto" w:fill="FFFFFF"/>
            <w:vAlign w:val="center"/>
          </w:tcPr>
          <w:p w14:paraId="1226610D" w14:textId="77777777" w:rsidR="00456D4C" w:rsidRPr="00C25669" w:rsidRDefault="00456D4C" w:rsidP="000B1DE5">
            <w:pPr>
              <w:pStyle w:val="TAH"/>
              <w:rPr>
                <w:ins w:id="716" w:author="Rolando Bettancourt Ortega (r_bettancourt)" w:date="2024-05-12T00:01:00Z"/>
                <w:rFonts w:eastAsia="SimSun"/>
              </w:rPr>
            </w:pPr>
          </w:p>
        </w:tc>
        <w:tc>
          <w:tcPr>
            <w:tcW w:w="705" w:type="pct"/>
            <w:vMerge/>
            <w:shd w:val="clear" w:color="auto" w:fill="FFFFFF"/>
            <w:vAlign w:val="center"/>
          </w:tcPr>
          <w:p w14:paraId="6565D9FB" w14:textId="77777777" w:rsidR="00456D4C" w:rsidRPr="00C25669" w:rsidRDefault="00456D4C" w:rsidP="000B1DE5">
            <w:pPr>
              <w:pStyle w:val="TAH"/>
              <w:rPr>
                <w:ins w:id="717" w:author="Rolando Bettancourt Ortega (r_bettancourt)" w:date="2024-05-12T00:01:00Z"/>
                <w:rFonts w:eastAsia="SimSun"/>
              </w:rPr>
            </w:pPr>
          </w:p>
        </w:tc>
        <w:tc>
          <w:tcPr>
            <w:tcW w:w="607" w:type="pct"/>
            <w:shd w:val="clear" w:color="auto" w:fill="FFFFFF"/>
            <w:vAlign w:val="center"/>
          </w:tcPr>
          <w:p w14:paraId="0F685D1C" w14:textId="77777777" w:rsidR="00456D4C" w:rsidRPr="00C25669" w:rsidRDefault="00456D4C" w:rsidP="000B1DE5">
            <w:pPr>
              <w:pStyle w:val="TAH"/>
              <w:rPr>
                <w:ins w:id="718" w:author="Rolando Bettancourt Ortega (r_bettancourt)" w:date="2024-05-12T00:01:00Z"/>
                <w:rFonts w:eastAsia="SimSun"/>
              </w:rPr>
            </w:pPr>
            <w:ins w:id="719" w:author="Rolando Bettancourt Ortega (r_bettancourt)" w:date="2024-05-12T00:01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343" w:type="pct"/>
            <w:shd w:val="clear" w:color="auto" w:fill="FFFFFF"/>
            <w:vAlign w:val="center"/>
          </w:tcPr>
          <w:p w14:paraId="31C8B65E" w14:textId="77777777" w:rsidR="00456D4C" w:rsidRPr="00C25669" w:rsidRDefault="00456D4C" w:rsidP="000B1DE5">
            <w:pPr>
              <w:pStyle w:val="TAH"/>
              <w:rPr>
                <w:ins w:id="720" w:author="Rolando Bettancourt Ortega (r_bettancourt)" w:date="2024-05-12T00:01:00Z"/>
                <w:rFonts w:eastAsia="SimSun"/>
              </w:rPr>
            </w:pPr>
            <w:ins w:id="721" w:author="Rolando Bettancourt Ortega (r_bettancourt)" w:date="2024-05-12T00:01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456D4C" w:rsidRPr="00C25669" w14:paraId="356F91D6" w14:textId="77777777" w:rsidTr="000B1DE5">
        <w:trPr>
          <w:trHeight w:val="178"/>
          <w:jc w:val="center"/>
          <w:ins w:id="722" w:author="Rolando Bettancourt Ortega (r_bettancourt)" w:date="2024-05-12T00:01:00Z"/>
        </w:trPr>
        <w:tc>
          <w:tcPr>
            <w:tcW w:w="335" w:type="pct"/>
            <w:shd w:val="clear" w:color="auto" w:fill="FFFFFF"/>
            <w:vAlign w:val="center"/>
          </w:tcPr>
          <w:p w14:paraId="7F84D5F2" w14:textId="77777777" w:rsidR="00456D4C" w:rsidRDefault="00456D4C" w:rsidP="000B1DE5">
            <w:pPr>
              <w:pStyle w:val="TAC"/>
              <w:rPr>
                <w:ins w:id="723" w:author="Rolando Bettancourt Ortega (r_bettancourt)" w:date="2024-05-12T00:01:00Z"/>
                <w:rFonts w:eastAsia="SimSun"/>
              </w:rPr>
            </w:pPr>
            <w:ins w:id="724" w:author="Rolando Bettancourt Ortega (r_bettancourt)" w:date="2024-05-12T00:01:00Z">
              <w:r>
                <w:rPr>
                  <w:rFonts w:eastAsia="SimSun"/>
                </w:rPr>
                <w:t>3</w:t>
              </w:r>
              <w:r w:rsidRPr="00A92B73">
                <w:rPr>
                  <w:rFonts w:eastAsia="SimSun"/>
                </w:rPr>
                <w:t>-1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261099BB" w14:textId="77777777" w:rsidR="00456D4C" w:rsidRPr="00C25669" w:rsidRDefault="00456D4C" w:rsidP="000B1DE5">
            <w:pPr>
              <w:pStyle w:val="TAC"/>
              <w:rPr>
                <w:ins w:id="725" w:author="Rolando Bettancourt Ortega (r_bettancourt)" w:date="2024-05-12T00:01:00Z"/>
                <w:rFonts w:eastAsia="SimSun" w:cs="Arial"/>
                <w:szCs w:val="18"/>
              </w:rPr>
            </w:pPr>
            <w:ins w:id="726" w:author="Rolando Bettancourt Ortega (r_bettancourt)" w:date="2024-05-12T00:01:00Z">
              <w:r w:rsidRPr="00F32F41">
                <w:rPr>
                  <w:rFonts w:eastAsia="SimSun"/>
                </w:rPr>
                <w:t>R.PDSCH.2-</w:t>
              </w:r>
              <w:r>
                <w:rPr>
                  <w:rFonts w:eastAsia="SimSun"/>
                </w:rPr>
                <w:t>34</w:t>
              </w:r>
              <w:r w:rsidRPr="00F32F41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F32F41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65E6554D" w14:textId="77777777" w:rsidR="00456D4C" w:rsidRDefault="00456D4C" w:rsidP="000B1DE5">
            <w:pPr>
              <w:pStyle w:val="TAC"/>
              <w:rPr>
                <w:ins w:id="727" w:author="Rolando Bettancourt Ortega (r_bettancourt)" w:date="2024-05-12T00:01:00Z"/>
                <w:rFonts w:eastAsia="SimSun"/>
              </w:rPr>
            </w:pPr>
            <w:ins w:id="728" w:author="Rolando Bettancourt Ortega (r_bettancourt)" w:date="2024-05-12T00:01:00Z">
              <w:r w:rsidRPr="00A92B73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506357EB" w14:textId="77777777" w:rsidR="00456D4C" w:rsidRDefault="00456D4C" w:rsidP="000B1DE5">
            <w:pPr>
              <w:pStyle w:val="TAC"/>
              <w:rPr>
                <w:ins w:id="729" w:author="Rolando Bettancourt Ortega (r_bettancourt)" w:date="2024-05-12T00:01:00Z"/>
                <w:rFonts w:eastAsia="SimSun"/>
              </w:rPr>
            </w:pPr>
            <w:ins w:id="730" w:author="Rolando Bettancourt Ortega (r_bettancourt)" w:date="2024-05-12T00:01:00Z">
              <w:r w:rsidRPr="00A92B73">
                <w:rPr>
                  <w:rFonts w:eastAsia="SimSun"/>
                </w:rPr>
                <w:t>QPSK, 0.30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0E30B042" w14:textId="77777777" w:rsidR="00456D4C" w:rsidRPr="00C25669" w:rsidRDefault="00456D4C" w:rsidP="000B1DE5">
            <w:pPr>
              <w:pStyle w:val="TAC"/>
              <w:rPr>
                <w:ins w:id="731" w:author="Rolando Bettancourt Ortega (r_bettancourt)" w:date="2024-05-12T00:01:00Z"/>
                <w:rFonts w:eastAsia="SimSun"/>
              </w:rPr>
            </w:pPr>
            <w:ins w:id="732" w:author="Rolando Bettancourt Ortega (r_bettancourt)" w:date="2024-05-12T00:01:00Z">
              <w:r w:rsidRPr="00A92B73">
                <w:rPr>
                  <w:rFonts w:eastAsia="SimSun"/>
                </w:rPr>
                <w:t>FR1.30-1</w:t>
              </w:r>
              <w:r w:rsidRPr="00A92B73">
                <w:rPr>
                  <w:rFonts w:eastAsia="SimSun" w:hint="eastAsia"/>
                  <w:lang w:eastAsia="zh-CN"/>
                </w:rPr>
                <w:t>A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7CE69E4D" w14:textId="77777777" w:rsidR="00456D4C" w:rsidRPr="00C25669" w:rsidRDefault="00456D4C" w:rsidP="000B1DE5">
            <w:pPr>
              <w:pStyle w:val="TAC"/>
              <w:rPr>
                <w:ins w:id="733" w:author="Rolando Bettancourt Ortega (r_bettancourt)" w:date="2024-05-12T00:01:00Z"/>
                <w:rFonts w:eastAsia="SimSun"/>
              </w:rPr>
            </w:pPr>
            <w:ins w:id="734" w:author="Rolando Bettancourt Ortega (r_bettancourt)" w:date="2024-05-12T00:01:00Z">
              <w:r w:rsidRPr="00A92B73">
                <w:rPr>
                  <w:rFonts w:eastAsia="SimSun"/>
                </w:rPr>
                <w:t>TDLB100-400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3653F75E" w14:textId="77777777" w:rsidR="00456D4C" w:rsidRPr="00C25669" w:rsidRDefault="00456D4C" w:rsidP="000B1DE5">
            <w:pPr>
              <w:pStyle w:val="TAC"/>
              <w:rPr>
                <w:ins w:id="735" w:author="Rolando Bettancourt Ortega (r_bettancourt)" w:date="2024-05-12T00:01:00Z"/>
                <w:rFonts w:eastAsia="SimSun"/>
              </w:rPr>
            </w:pPr>
            <w:ins w:id="736" w:author="Rolando Bettancourt Ortega (r_bettancourt)" w:date="2024-05-12T00:01:00Z">
              <w:r w:rsidRPr="00A92B73">
                <w:rPr>
                  <w:rFonts w:eastAsia="SimSun"/>
                </w:rPr>
                <w:t>2x2, ULA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4E45B3AE" w14:textId="77777777" w:rsidR="00456D4C" w:rsidRPr="00C25669" w:rsidRDefault="00456D4C" w:rsidP="000B1DE5">
            <w:pPr>
              <w:pStyle w:val="TAC"/>
              <w:rPr>
                <w:ins w:id="737" w:author="Rolando Bettancourt Ortega (r_bettancourt)" w:date="2024-05-12T00:01:00Z"/>
                <w:rFonts w:eastAsia="SimSun"/>
              </w:rPr>
            </w:pPr>
            <w:ins w:id="738" w:author="Rolando Bettancourt Ortega (r_bettancourt)" w:date="2024-05-12T00:01:00Z">
              <w:r w:rsidRPr="00A92B73">
                <w:rPr>
                  <w:rFonts w:eastAsia="SimSun"/>
                </w:rPr>
                <w:t>70</w:t>
              </w:r>
            </w:ins>
          </w:p>
        </w:tc>
        <w:tc>
          <w:tcPr>
            <w:tcW w:w="343" w:type="pct"/>
            <w:shd w:val="clear" w:color="auto" w:fill="FFFFFF"/>
            <w:vAlign w:val="center"/>
          </w:tcPr>
          <w:p w14:paraId="630AEE94" w14:textId="77777777" w:rsidR="00456D4C" w:rsidRDefault="00456D4C" w:rsidP="000B1DE5">
            <w:pPr>
              <w:pStyle w:val="TAC"/>
              <w:rPr>
                <w:ins w:id="739" w:author="Rolando Bettancourt Ortega (r_bettancourt)" w:date="2024-05-12T00:01:00Z"/>
                <w:rFonts w:eastAsia="SimSun"/>
                <w:lang w:eastAsia="zh-CN"/>
              </w:rPr>
            </w:pPr>
            <w:ins w:id="740" w:author="Rolando Bettancourt Ortega (r_bettancourt)" w:date="2024-05-12T00:01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  <w:tr w:rsidR="00456D4C" w:rsidRPr="00C25669" w14:paraId="54CAAFF0" w14:textId="77777777" w:rsidTr="000B1DE5">
        <w:trPr>
          <w:trHeight w:val="178"/>
          <w:jc w:val="center"/>
          <w:ins w:id="741" w:author="Rolando Bettancourt Ortega (r_bettancourt)" w:date="2024-05-12T00:01:00Z"/>
        </w:trPr>
        <w:tc>
          <w:tcPr>
            <w:tcW w:w="335" w:type="pct"/>
            <w:shd w:val="clear" w:color="auto" w:fill="FFFFFF"/>
            <w:vAlign w:val="center"/>
          </w:tcPr>
          <w:p w14:paraId="143A9211" w14:textId="77777777" w:rsidR="00456D4C" w:rsidRDefault="00456D4C" w:rsidP="000B1DE5">
            <w:pPr>
              <w:pStyle w:val="TAC"/>
              <w:rPr>
                <w:ins w:id="742" w:author="Rolando Bettancourt Ortega (r_bettancourt)" w:date="2024-05-12T00:01:00Z"/>
                <w:rFonts w:eastAsia="SimSun"/>
              </w:rPr>
            </w:pPr>
            <w:ins w:id="743" w:author="Rolando Bettancourt Ortega (r_bettancourt)" w:date="2024-05-12T00:01:00Z">
              <w:r>
                <w:rPr>
                  <w:rFonts w:eastAsia="SimSun"/>
                </w:rPr>
                <w:t>3</w:t>
              </w:r>
              <w:r w:rsidRPr="00A92B73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2602490E" w14:textId="77777777" w:rsidR="00456D4C" w:rsidRPr="00C25669" w:rsidRDefault="00456D4C" w:rsidP="000B1DE5">
            <w:pPr>
              <w:pStyle w:val="TAC"/>
              <w:rPr>
                <w:ins w:id="744" w:author="Rolando Bettancourt Ortega (r_bettancourt)" w:date="2024-05-12T00:01:00Z"/>
                <w:rFonts w:eastAsia="SimSun" w:cs="Arial"/>
                <w:szCs w:val="18"/>
              </w:rPr>
            </w:pPr>
            <w:ins w:id="745" w:author="Rolando Bettancourt Ortega (r_bettancourt)" w:date="2024-05-12T00:01:00Z">
              <w:r w:rsidRPr="00B74D84">
                <w:rPr>
                  <w:rFonts w:eastAsia="SimSun"/>
                </w:rPr>
                <w:t>R.PDSCH.2-26.</w:t>
              </w:r>
              <w:r>
                <w:rPr>
                  <w:rFonts w:eastAsia="SimSun"/>
                </w:rPr>
                <w:t>3</w:t>
              </w:r>
              <w:r w:rsidRPr="00B74D84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40B95E60" w14:textId="77777777" w:rsidR="00456D4C" w:rsidRDefault="00456D4C" w:rsidP="000B1DE5">
            <w:pPr>
              <w:pStyle w:val="TAC"/>
              <w:rPr>
                <w:ins w:id="746" w:author="Rolando Bettancourt Ortega (r_bettancourt)" w:date="2024-05-12T00:01:00Z"/>
                <w:rFonts w:eastAsia="SimSun"/>
              </w:rPr>
            </w:pPr>
            <w:ins w:id="747" w:author="Rolando Bettancourt Ortega (r_bettancourt)" w:date="2024-05-12T00:01:00Z">
              <w:r w:rsidRPr="00A92B73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22665CDF" w14:textId="77777777" w:rsidR="00456D4C" w:rsidRDefault="00456D4C" w:rsidP="000B1DE5">
            <w:pPr>
              <w:pStyle w:val="TAC"/>
              <w:rPr>
                <w:ins w:id="748" w:author="Rolando Bettancourt Ortega (r_bettancourt)" w:date="2024-05-12T00:01:00Z"/>
                <w:rFonts w:eastAsia="SimSun"/>
              </w:rPr>
            </w:pPr>
            <w:ins w:id="749" w:author="Rolando Bettancourt Ortega (r_bettancourt)" w:date="2024-05-12T00:01:00Z">
              <w:r w:rsidRPr="00A92B73">
                <w:rPr>
                  <w:rFonts w:eastAsia="SimSun"/>
                </w:rPr>
                <w:t>16QAM, 0.48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4C05A23D" w14:textId="77777777" w:rsidR="00456D4C" w:rsidRPr="00C25669" w:rsidRDefault="00456D4C" w:rsidP="000B1DE5">
            <w:pPr>
              <w:pStyle w:val="TAC"/>
              <w:rPr>
                <w:ins w:id="750" w:author="Rolando Bettancourt Ortega (r_bettancourt)" w:date="2024-05-12T00:01:00Z"/>
                <w:rFonts w:eastAsia="SimSun"/>
              </w:rPr>
            </w:pPr>
            <w:ins w:id="751" w:author="Rolando Bettancourt Ortega (r_bettancourt)" w:date="2024-05-12T00:01:00Z">
              <w:r w:rsidRPr="00A92B73">
                <w:rPr>
                  <w:rFonts w:eastAsia="SimSun"/>
                </w:rPr>
                <w:t>FR1.30-1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0F2DE617" w14:textId="77777777" w:rsidR="00456D4C" w:rsidRPr="00C25669" w:rsidRDefault="00456D4C" w:rsidP="000B1DE5">
            <w:pPr>
              <w:pStyle w:val="TAC"/>
              <w:rPr>
                <w:ins w:id="752" w:author="Rolando Bettancourt Ortega (r_bettancourt)" w:date="2024-05-12T00:01:00Z"/>
                <w:rFonts w:eastAsia="SimSun"/>
              </w:rPr>
            </w:pPr>
            <w:ins w:id="753" w:author="Rolando Bettancourt Ortega (r_bettancourt)" w:date="2024-05-12T00:01:00Z">
              <w:r w:rsidRPr="00A92B73">
                <w:rPr>
                  <w:rFonts w:eastAsia="SimSun"/>
                </w:rPr>
                <w:t>TDLC300-100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6EE0B15B" w14:textId="77777777" w:rsidR="00456D4C" w:rsidRPr="00C25669" w:rsidRDefault="00456D4C" w:rsidP="000B1DE5">
            <w:pPr>
              <w:pStyle w:val="TAC"/>
              <w:rPr>
                <w:ins w:id="754" w:author="Rolando Bettancourt Ortega (r_bettancourt)" w:date="2024-05-12T00:01:00Z"/>
                <w:rFonts w:eastAsia="SimSun"/>
              </w:rPr>
            </w:pPr>
            <w:ins w:id="755" w:author="Rolando Bettancourt Ortega (r_bettancourt)" w:date="2024-05-12T00:01:00Z">
              <w:r w:rsidRPr="00A92B73">
                <w:rPr>
                  <w:rFonts w:eastAsia="SimSun"/>
                </w:rPr>
                <w:t>2x2, ULA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3D00E852" w14:textId="77777777" w:rsidR="00456D4C" w:rsidRPr="00C25669" w:rsidRDefault="00456D4C" w:rsidP="000B1DE5">
            <w:pPr>
              <w:pStyle w:val="TAC"/>
              <w:rPr>
                <w:ins w:id="756" w:author="Rolando Bettancourt Ortega (r_bettancourt)" w:date="2024-05-12T00:01:00Z"/>
                <w:rFonts w:eastAsia="SimSun"/>
              </w:rPr>
            </w:pPr>
            <w:ins w:id="757" w:author="Rolando Bettancourt Ortega (r_bettancourt)" w:date="2024-05-12T00:01:00Z">
              <w:r w:rsidRPr="00A92B73">
                <w:rPr>
                  <w:rFonts w:eastAsia="SimSun"/>
                </w:rPr>
                <w:t>70</w:t>
              </w:r>
            </w:ins>
          </w:p>
        </w:tc>
        <w:tc>
          <w:tcPr>
            <w:tcW w:w="343" w:type="pct"/>
            <w:shd w:val="clear" w:color="auto" w:fill="FFFFFF"/>
            <w:vAlign w:val="center"/>
          </w:tcPr>
          <w:p w14:paraId="66DD59CB" w14:textId="77777777" w:rsidR="00456D4C" w:rsidRDefault="00456D4C" w:rsidP="000B1DE5">
            <w:pPr>
              <w:pStyle w:val="TAC"/>
              <w:rPr>
                <w:ins w:id="758" w:author="Rolando Bettancourt Ortega (r_bettancourt)" w:date="2024-05-12T00:01:00Z"/>
                <w:rFonts w:eastAsia="SimSun"/>
                <w:lang w:eastAsia="zh-CN"/>
              </w:rPr>
            </w:pPr>
            <w:ins w:id="759" w:author="Rolando Bettancourt Ortega (r_bettancourt)" w:date="2024-05-12T00:01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</w:tbl>
    <w:p w14:paraId="7ECC794D" w14:textId="77777777" w:rsidR="00456D4C" w:rsidRPr="003F40A7" w:rsidRDefault="00456D4C" w:rsidP="00456D4C">
      <w:pPr>
        <w:rPr>
          <w:ins w:id="760" w:author="Rolando Bettancourt Ortega (r_bettancourt)" w:date="2024-05-12T00:01:00Z"/>
        </w:rPr>
      </w:pPr>
    </w:p>
    <w:p w14:paraId="05568D7D" w14:textId="77777777" w:rsidR="00456D4C" w:rsidRPr="003F40A7" w:rsidRDefault="00456D4C" w:rsidP="00456D4C">
      <w:pPr>
        <w:pStyle w:val="TH"/>
        <w:rPr>
          <w:ins w:id="761" w:author="Rolando Bettancourt Ortega (r_bettancourt)" w:date="2024-05-12T00:01:00Z"/>
        </w:rPr>
      </w:pPr>
      <w:ins w:id="762" w:author="Rolando Bettancourt Ortega (r_bettancourt)" w:date="2024-05-12T00:01:00Z">
        <w:r w:rsidRPr="003F40A7">
          <w:t>Table 5.2.2.</w:t>
        </w:r>
        <w:r>
          <w:t>2</w:t>
        </w:r>
        <w:r w:rsidRPr="003F40A7">
          <w:t xml:space="preserve">.2x-6: Minimum performance for Rank 2 without </w:t>
        </w:r>
        <w:r w:rsidRPr="003F40A7">
          <w:rPr>
            <w:rFonts w:eastAsia="SimSun"/>
          </w:rPr>
          <w:t>reduced baseband bandwidth.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8"/>
        <w:gridCol w:w="1137"/>
        <w:gridCol w:w="1178"/>
        <w:gridCol w:w="890"/>
        <w:gridCol w:w="1269"/>
        <w:gridCol w:w="1368"/>
        <w:gridCol w:w="1178"/>
        <w:gridCol w:w="812"/>
      </w:tblGrid>
      <w:tr w:rsidR="00456D4C" w:rsidRPr="00C25669" w14:paraId="0BEFF75D" w14:textId="77777777" w:rsidTr="000B1DE5">
        <w:trPr>
          <w:trHeight w:val="347"/>
          <w:jc w:val="center"/>
          <w:ins w:id="763" w:author="Rolando Bettancourt Ortega (r_bettancourt)" w:date="2024-05-12T00:01:00Z"/>
        </w:trPr>
        <w:tc>
          <w:tcPr>
            <w:tcW w:w="333" w:type="pct"/>
            <w:vMerge w:val="restart"/>
            <w:shd w:val="clear" w:color="auto" w:fill="FFFFFF"/>
            <w:vAlign w:val="center"/>
          </w:tcPr>
          <w:p w14:paraId="647EBA51" w14:textId="77777777" w:rsidR="00456D4C" w:rsidRPr="00C25669" w:rsidRDefault="00456D4C" w:rsidP="000B1DE5">
            <w:pPr>
              <w:pStyle w:val="TAH"/>
              <w:rPr>
                <w:ins w:id="764" w:author="Rolando Bettancourt Ortega (r_bettancourt)" w:date="2024-05-12T00:01:00Z"/>
                <w:rFonts w:eastAsia="SimSun"/>
              </w:rPr>
            </w:pPr>
            <w:ins w:id="765" w:author="Rolando Bettancourt Ortega (r_bettancourt)" w:date="2024-05-12T00:01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637" w:type="pct"/>
            <w:vMerge w:val="restart"/>
            <w:shd w:val="clear" w:color="auto" w:fill="FFFFFF"/>
            <w:vAlign w:val="center"/>
          </w:tcPr>
          <w:p w14:paraId="6CBEA152" w14:textId="77777777" w:rsidR="00456D4C" w:rsidRPr="00C25669" w:rsidRDefault="00456D4C" w:rsidP="000B1DE5">
            <w:pPr>
              <w:pStyle w:val="TAH"/>
              <w:rPr>
                <w:ins w:id="766" w:author="Rolando Bettancourt Ortega (r_bettancourt)" w:date="2024-05-12T00:01:00Z"/>
                <w:rFonts w:eastAsia="SimSun"/>
              </w:rPr>
            </w:pPr>
            <w:ins w:id="767" w:author="Rolando Bettancourt Ortega (r_bettancourt)" w:date="2024-05-12T00:01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683FB635" w14:textId="77777777" w:rsidR="00456D4C" w:rsidRPr="00C25669" w:rsidRDefault="00456D4C" w:rsidP="000B1DE5">
            <w:pPr>
              <w:pStyle w:val="TAH"/>
              <w:rPr>
                <w:ins w:id="768" w:author="Rolando Bettancourt Ortega (r_bettancourt)" w:date="2024-05-12T00:01:00Z"/>
                <w:rFonts w:eastAsia="SimSun"/>
              </w:rPr>
            </w:pPr>
            <w:ins w:id="769" w:author="Rolando Bettancourt Ortega (r_bettancourt)" w:date="2024-05-12T00:01:00Z">
              <w:r w:rsidRPr="00C25669">
                <w:rPr>
                  <w:rFonts w:eastAsia="SimSun"/>
                </w:rPr>
                <w:t>Bandwidth (MHz) / Subcarrier spacing (kHz)</w:t>
              </w:r>
            </w:ins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14:paraId="6F3DECFD" w14:textId="77777777" w:rsidR="00456D4C" w:rsidRPr="00C25669" w:rsidRDefault="00456D4C" w:rsidP="000B1DE5">
            <w:pPr>
              <w:pStyle w:val="TAH"/>
              <w:rPr>
                <w:ins w:id="770" w:author="Rolando Bettancourt Ortega (r_bettancourt)" w:date="2024-05-12T00:01:00Z"/>
                <w:rFonts w:eastAsia="SimSun"/>
                <w:lang w:eastAsia="zh-CN"/>
              </w:rPr>
            </w:pPr>
            <w:ins w:id="771" w:author="Rolando Bettancourt Ortega (r_bettancourt)" w:date="2024-05-12T00:01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458" w:type="pct"/>
            <w:vMerge w:val="restart"/>
            <w:shd w:val="clear" w:color="auto" w:fill="FFFFFF"/>
            <w:vAlign w:val="center"/>
          </w:tcPr>
          <w:p w14:paraId="35B988AB" w14:textId="77777777" w:rsidR="00456D4C" w:rsidRPr="00C25669" w:rsidRDefault="00456D4C" w:rsidP="000B1DE5">
            <w:pPr>
              <w:pStyle w:val="TAH"/>
              <w:rPr>
                <w:ins w:id="772" w:author="Rolando Bettancourt Ortega (r_bettancourt)" w:date="2024-05-12T00:01:00Z"/>
                <w:rFonts w:eastAsia="SimSun"/>
              </w:rPr>
            </w:pPr>
            <w:ins w:id="773" w:author="Rolando Bettancourt Ortega (r_bettancourt)" w:date="2024-05-12T00:01:00Z">
              <w:r w:rsidRPr="00C25669">
                <w:rPr>
                  <w:rFonts w:eastAsia="SimSun"/>
                </w:rPr>
                <w:t>TDD UL-DL pattern</w:t>
              </w:r>
            </w:ins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14:paraId="29BCCB09" w14:textId="77777777" w:rsidR="00456D4C" w:rsidRPr="00C25669" w:rsidRDefault="00456D4C" w:rsidP="000B1DE5">
            <w:pPr>
              <w:pStyle w:val="TAH"/>
              <w:rPr>
                <w:ins w:id="774" w:author="Rolando Bettancourt Ortega (r_bettancourt)" w:date="2024-05-12T00:01:00Z"/>
                <w:rFonts w:eastAsia="SimSun"/>
              </w:rPr>
            </w:pPr>
            <w:ins w:id="775" w:author="Rolando Bettancourt Ortega (r_bettancourt)" w:date="2024-05-12T00:01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04" w:type="pct"/>
            <w:vMerge w:val="restart"/>
            <w:shd w:val="clear" w:color="auto" w:fill="FFFFFF"/>
            <w:vAlign w:val="center"/>
          </w:tcPr>
          <w:p w14:paraId="4AC5D39D" w14:textId="77777777" w:rsidR="00456D4C" w:rsidRPr="00C25669" w:rsidRDefault="00456D4C" w:rsidP="000B1DE5">
            <w:pPr>
              <w:pStyle w:val="TAH"/>
              <w:rPr>
                <w:ins w:id="776" w:author="Rolando Bettancourt Ortega (r_bettancourt)" w:date="2024-05-12T00:01:00Z"/>
                <w:rFonts w:eastAsia="SimSun"/>
              </w:rPr>
            </w:pPr>
            <w:ins w:id="777" w:author="Rolando Bettancourt Ortega (r_bettancourt)" w:date="2024-05-12T00:01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1025" w:type="pct"/>
            <w:gridSpan w:val="2"/>
            <w:shd w:val="clear" w:color="auto" w:fill="FFFFFF"/>
            <w:vAlign w:val="center"/>
          </w:tcPr>
          <w:p w14:paraId="2254027B" w14:textId="77777777" w:rsidR="00456D4C" w:rsidRPr="00C25669" w:rsidRDefault="00456D4C" w:rsidP="000B1DE5">
            <w:pPr>
              <w:pStyle w:val="TAH"/>
              <w:rPr>
                <w:ins w:id="778" w:author="Rolando Bettancourt Ortega (r_bettancourt)" w:date="2024-05-12T00:01:00Z"/>
                <w:rFonts w:eastAsia="SimSun"/>
              </w:rPr>
            </w:pPr>
            <w:ins w:id="779" w:author="Rolando Bettancourt Ortega (r_bettancourt)" w:date="2024-05-12T00:01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456D4C" w:rsidRPr="00C25669" w14:paraId="0D26B7E3" w14:textId="77777777" w:rsidTr="000B1DE5">
        <w:trPr>
          <w:trHeight w:val="347"/>
          <w:jc w:val="center"/>
          <w:ins w:id="780" w:author="Rolando Bettancourt Ortega (r_bettancourt)" w:date="2024-05-12T00:01:00Z"/>
        </w:trPr>
        <w:tc>
          <w:tcPr>
            <w:tcW w:w="333" w:type="pct"/>
            <w:vMerge/>
            <w:shd w:val="clear" w:color="auto" w:fill="FFFFFF"/>
            <w:vAlign w:val="center"/>
          </w:tcPr>
          <w:p w14:paraId="0FF153A0" w14:textId="77777777" w:rsidR="00456D4C" w:rsidRPr="00C25669" w:rsidRDefault="00456D4C" w:rsidP="000B1DE5">
            <w:pPr>
              <w:pStyle w:val="TAH"/>
              <w:rPr>
                <w:ins w:id="781" w:author="Rolando Bettancourt Ortega (r_bettancourt)" w:date="2024-05-12T00:01:00Z"/>
                <w:rFonts w:eastAsia="SimSun"/>
              </w:rPr>
            </w:pP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3821D460" w14:textId="77777777" w:rsidR="00456D4C" w:rsidRPr="00C25669" w:rsidRDefault="00456D4C" w:rsidP="000B1DE5">
            <w:pPr>
              <w:pStyle w:val="TAH"/>
              <w:rPr>
                <w:ins w:id="782" w:author="Rolando Bettancourt Ortega (r_bettancourt)" w:date="2024-05-12T00:01:00Z"/>
                <w:rFonts w:eastAsia="SimSun"/>
              </w:rPr>
            </w:pPr>
          </w:p>
        </w:tc>
        <w:tc>
          <w:tcPr>
            <w:tcW w:w="585" w:type="pct"/>
            <w:vMerge/>
            <w:shd w:val="clear" w:color="auto" w:fill="FFFFFF"/>
          </w:tcPr>
          <w:p w14:paraId="04DD4A02" w14:textId="77777777" w:rsidR="00456D4C" w:rsidRPr="00C25669" w:rsidRDefault="00456D4C" w:rsidP="000B1DE5">
            <w:pPr>
              <w:pStyle w:val="TAH"/>
              <w:rPr>
                <w:ins w:id="783" w:author="Rolando Bettancourt Ortega (r_bettancourt)" w:date="2024-05-12T00:01:00Z"/>
                <w:rFonts w:eastAsia="SimSun"/>
              </w:rPr>
            </w:pPr>
          </w:p>
        </w:tc>
        <w:tc>
          <w:tcPr>
            <w:tcW w:w="606" w:type="pct"/>
            <w:vMerge/>
            <w:shd w:val="clear" w:color="auto" w:fill="FFFFFF"/>
          </w:tcPr>
          <w:p w14:paraId="386CEE1E" w14:textId="77777777" w:rsidR="00456D4C" w:rsidRPr="00C25669" w:rsidRDefault="00456D4C" w:rsidP="000B1DE5">
            <w:pPr>
              <w:pStyle w:val="TAH"/>
              <w:rPr>
                <w:ins w:id="784" w:author="Rolando Bettancourt Ortega (r_bettancourt)" w:date="2024-05-12T00:01:00Z"/>
                <w:rFonts w:eastAsia="SimSun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14:paraId="45F7C200" w14:textId="77777777" w:rsidR="00456D4C" w:rsidRPr="00C25669" w:rsidRDefault="00456D4C" w:rsidP="000B1DE5">
            <w:pPr>
              <w:pStyle w:val="TAH"/>
              <w:rPr>
                <w:ins w:id="785" w:author="Rolando Bettancourt Ortega (r_bettancourt)" w:date="2024-05-12T00:01:00Z"/>
                <w:rFonts w:eastAsia="SimSun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14:paraId="4CDA5051" w14:textId="77777777" w:rsidR="00456D4C" w:rsidRPr="00C25669" w:rsidRDefault="00456D4C" w:rsidP="000B1DE5">
            <w:pPr>
              <w:pStyle w:val="TAH"/>
              <w:rPr>
                <w:ins w:id="786" w:author="Rolando Bettancourt Ortega (r_bettancourt)" w:date="2024-05-12T00:01:00Z"/>
                <w:rFonts w:eastAsia="SimSun"/>
              </w:rPr>
            </w:pPr>
          </w:p>
        </w:tc>
        <w:tc>
          <w:tcPr>
            <w:tcW w:w="704" w:type="pct"/>
            <w:vMerge/>
            <w:shd w:val="clear" w:color="auto" w:fill="FFFFFF"/>
            <w:vAlign w:val="center"/>
          </w:tcPr>
          <w:p w14:paraId="6E4816DA" w14:textId="77777777" w:rsidR="00456D4C" w:rsidRPr="00C25669" w:rsidRDefault="00456D4C" w:rsidP="000B1DE5">
            <w:pPr>
              <w:pStyle w:val="TAH"/>
              <w:rPr>
                <w:ins w:id="787" w:author="Rolando Bettancourt Ortega (r_bettancourt)" w:date="2024-05-12T00:01:00Z"/>
                <w:rFonts w:eastAsia="SimSu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5EA1AAD2" w14:textId="77777777" w:rsidR="00456D4C" w:rsidRPr="00C25669" w:rsidRDefault="00456D4C" w:rsidP="000B1DE5">
            <w:pPr>
              <w:pStyle w:val="TAH"/>
              <w:rPr>
                <w:ins w:id="788" w:author="Rolando Bettancourt Ortega (r_bettancourt)" w:date="2024-05-12T00:01:00Z"/>
                <w:rFonts w:eastAsia="SimSun"/>
              </w:rPr>
            </w:pPr>
            <w:ins w:id="789" w:author="Rolando Bettancourt Ortega (r_bettancourt)" w:date="2024-05-12T00:01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419" w:type="pct"/>
            <w:shd w:val="clear" w:color="auto" w:fill="FFFFFF"/>
            <w:vAlign w:val="center"/>
          </w:tcPr>
          <w:p w14:paraId="7B231D44" w14:textId="77777777" w:rsidR="00456D4C" w:rsidRPr="00C25669" w:rsidRDefault="00456D4C" w:rsidP="000B1DE5">
            <w:pPr>
              <w:pStyle w:val="TAH"/>
              <w:rPr>
                <w:ins w:id="790" w:author="Rolando Bettancourt Ortega (r_bettancourt)" w:date="2024-05-12T00:01:00Z"/>
                <w:rFonts w:eastAsia="SimSun"/>
              </w:rPr>
            </w:pPr>
            <w:ins w:id="791" w:author="Rolando Bettancourt Ortega (r_bettancourt)" w:date="2024-05-12T00:01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456D4C" w:rsidRPr="00C25669" w14:paraId="1B525FD4" w14:textId="77777777" w:rsidTr="000B1DE5">
        <w:trPr>
          <w:trHeight w:val="175"/>
          <w:jc w:val="center"/>
          <w:ins w:id="792" w:author="Rolando Bettancourt Ortega (r_bettancourt)" w:date="2024-05-12T00:01:00Z"/>
        </w:trPr>
        <w:tc>
          <w:tcPr>
            <w:tcW w:w="333" w:type="pct"/>
            <w:shd w:val="clear" w:color="auto" w:fill="FFFFFF"/>
            <w:vAlign w:val="center"/>
          </w:tcPr>
          <w:p w14:paraId="21692E72" w14:textId="77777777" w:rsidR="00456D4C" w:rsidRPr="00C25669" w:rsidRDefault="00456D4C" w:rsidP="000B1DE5">
            <w:pPr>
              <w:pStyle w:val="TAC"/>
              <w:rPr>
                <w:ins w:id="793" w:author="Rolando Bettancourt Ortega (r_bettancourt)" w:date="2024-05-12T00:01:00Z"/>
                <w:rFonts w:eastAsia="SimSun"/>
              </w:rPr>
            </w:pPr>
            <w:ins w:id="794" w:author="Rolando Bettancourt Ortega (r_bettancourt)" w:date="2024-05-12T00:01:00Z">
              <w:r>
                <w:rPr>
                  <w:rFonts w:eastAsia="SimSun"/>
                </w:rPr>
                <w:t>4</w:t>
              </w:r>
              <w:r w:rsidRPr="00C25669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1</w:t>
              </w:r>
            </w:ins>
          </w:p>
        </w:tc>
        <w:tc>
          <w:tcPr>
            <w:tcW w:w="637" w:type="pct"/>
            <w:shd w:val="clear" w:color="auto" w:fill="FFFFFF"/>
            <w:vAlign w:val="center"/>
          </w:tcPr>
          <w:p w14:paraId="5B27A0FB" w14:textId="77777777" w:rsidR="00456D4C" w:rsidRPr="00C25669" w:rsidRDefault="00456D4C" w:rsidP="000B1DE5">
            <w:pPr>
              <w:pStyle w:val="TAC"/>
              <w:rPr>
                <w:ins w:id="795" w:author="Rolando Bettancourt Ortega (r_bettancourt)" w:date="2024-05-12T00:01:00Z"/>
                <w:rFonts w:eastAsia="SimSun"/>
              </w:rPr>
            </w:pPr>
            <w:ins w:id="796" w:author="Rolando Bettancourt Ortega (r_bettancourt)" w:date="2024-05-12T00:01:00Z">
              <w:r w:rsidRPr="009F286F">
                <w:rPr>
                  <w:rFonts w:eastAsia="SimSun"/>
                </w:rPr>
                <w:t>R.PDSCH.2-27.</w:t>
              </w:r>
              <w:r>
                <w:rPr>
                  <w:rFonts w:eastAsia="SimSun"/>
                </w:rPr>
                <w:t>3</w:t>
              </w:r>
              <w:r w:rsidRPr="009F286F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1A57A7A9" w14:textId="77777777" w:rsidR="00456D4C" w:rsidRPr="00C25669" w:rsidRDefault="00456D4C" w:rsidP="000B1DE5">
            <w:pPr>
              <w:pStyle w:val="TAC"/>
              <w:rPr>
                <w:ins w:id="797" w:author="Rolando Bettancourt Ortega (r_bettancourt)" w:date="2024-05-12T00:01:00Z"/>
                <w:rFonts w:eastAsia="SimSun"/>
              </w:rPr>
            </w:pPr>
            <w:ins w:id="798" w:author="Rolando Bettancourt Ortega (r_bettancourt)" w:date="2024-05-12T00:01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0 / 30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2FC7B624" w14:textId="77777777" w:rsidR="00456D4C" w:rsidRPr="00C25669" w:rsidRDefault="00456D4C" w:rsidP="000B1DE5">
            <w:pPr>
              <w:pStyle w:val="TAC"/>
              <w:rPr>
                <w:ins w:id="799" w:author="Rolando Bettancourt Ortega (r_bettancourt)" w:date="2024-05-12T00:01:00Z"/>
                <w:rFonts w:eastAsia="SimSun"/>
              </w:rPr>
            </w:pPr>
            <w:ins w:id="800" w:author="Rolando Bettancourt Ortega (r_bettancourt)" w:date="2024-05-12T00:01:00Z">
              <w:r w:rsidRPr="00C25669">
                <w:rPr>
                  <w:rFonts w:eastAsia="SimSun"/>
                </w:rPr>
                <w:t xml:space="preserve">64QAM, </w:t>
              </w:r>
              <w:r w:rsidRPr="00C25669">
                <w:rPr>
                  <w:rFonts w:eastAsia="SimSun" w:hint="eastAsia"/>
                  <w:lang w:eastAsia="zh-CN"/>
                </w:rPr>
                <w:t>0.50</w:t>
              </w:r>
            </w:ins>
          </w:p>
        </w:tc>
        <w:tc>
          <w:tcPr>
            <w:tcW w:w="458" w:type="pct"/>
            <w:shd w:val="clear" w:color="auto" w:fill="FFFFFF"/>
            <w:vAlign w:val="center"/>
          </w:tcPr>
          <w:p w14:paraId="1BA36251" w14:textId="77777777" w:rsidR="00456D4C" w:rsidRPr="00C25669" w:rsidRDefault="00456D4C" w:rsidP="000B1DE5">
            <w:pPr>
              <w:pStyle w:val="TAC"/>
              <w:rPr>
                <w:ins w:id="801" w:author="Rolando Bettancourt Ortega (r_bettancourt)" w:date="2024-05-12T00:01:00Z"/>
                <w:rFonts w:eastAsia="SimSun"/>
              </w:rPr>
            </w:pPr>
            <w:ins w:id="802" w:author="Rolando Bettancourt Ortega (r_bettancourt)" w:date="2024-05-12T00:01:00Z">
              <w:r w:rsidRPr="00C25669">
                <w:rPr>
                  <w:rFonts w:eastAsia="SimSun"/>
                </w:rPr>
                <w:t>FR1.30-1</w:t>
              </w:r>
            </w:ins>
          </w:p>
        </w:tc>
        <w:tc>
          <w:tcPr>
            <w:tcW w:w="653" w:type="pct"/>
            <w:shd w:val="clear" w:color="auto" w:fill="FFFFFF"/>
            <w:vAlign w:val="center"/>
          </w:tcPr>
          <w:p w14:paraId="65FF6BBB" w14:textId="77777777" w:rsidR="00456D4C" w:rsidRPr="00C25669" w:rsidRDefault="00456D4C" w:rsidP="000B1DE5">
            <w:pPr>
              <w:pStyle w:val="TAC"/>
              <w:rPr>
                <w:ins w:id="803" w:author="Rolando Bettancourt Ortega (r_bettancourt)" w:date="2024-05-12T00:01:00Z"/>
                <w:rFonts w:eastAsia="SimSun"/>
              </w:rPr>
            </w:pPr>
            <w:ins w:id="804" w:author="Rolando Bettancourt Ortega (r_bettancourt)" w:date="2024-05-12T00:01:00Z">
              <w:r w:rsidRPr="00C25669">
                <w:rPr>
                  <w:rFonts w:eastAsia="SimSun"/>
                </w:rPr>
                <w:t>TDLA30-10</w:t>
              </w:r>
            </w:ins>
          </w:p>
        </w:tc>
        <w:tc>
          <w:tcPr>
            <w:tcW w:w="704" w:type="pct"/>
            <w:shd w:val="clear" w:color="auto" w:fill="FFFFFF"/>
            <w:vAlign w:val="center"/>
          </w:tcPr>
          <w:p w14:paraId="12D4C884" w14:textId="77777777" w:rsidR="00456D4C" w:rsidRPr="00C25669" w:rsidRDefault="00456D4C" w:rsidP="000B1DE5">
            <w:pPr>
              <w:pStyle w:val="TAC"/>
              <w:rPr>
                <w:ins w:id="805" w:author="Rolando Bettancourt Ortega (r_bettancourt)" w:date="2024-05-12T00:01:00Z"/>
                <w:rFonts w:eastAsia="SimSun"/>
              </w:rPr>
            </w:pPr>
            <w:ins w:id="806" w:author="Rolando Bettancourt Ortega (r_bettancourt)" w:date="2024-05-12T00:01:00Z">
              <w:r w:rsidRPr="00C25669">
                <w:rPr>
                  <w:rFonts w:eastAsia="SimSun"/>
                </w:rPr>
                <w:t>2x2, ULA Low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081D32CB" w14:textId="77777777" w:rsidR="00456D4C" w:rsidRPr="00C25669" w:rsidRDefault="00456D4C" w:rsidP="000B1DE5">
            <w:pPr>
              <w:pStyle w:val="TAC"/>
              <w:rPr>
                <w:ins w:id="807" w:author="Rolando Bettancourt Ortega (r_bettancourt)" w:date="2024-05-12T00:01:00Z"/>
                <w:rFonts w:eastAsia="SimSun"/>
              </w:rPr>
            </w:pPr>
            <w:ins w:id="808" w:author="Rolando Bettancourt Ortega (r_bettancourt)" w:date="2024-05-12T00:01:00Z">
              <w:r w:rsidRPr="00A92B73">
                <w:rPr>
                  <w:rFonts w:eastAsia="SimSun"/>
                </w:rPr>
                <w:t>70</w:t>
              </w:r>
            </w:ins>
          </w:p>
        </w:tc>
        <w:tc>
          <w:tcPr>
            <w:tcW w:w="419" w:type="pct"/>
            <w:shd w:val="clear" w:color="auto" w:fill="FFFFFF"/>
            <w:vAlign w:val="center"/>
          </w:tcPr>
          <w:p w14:paraId="63324A1F" w14:textId="77777777" w:rsidR="00456D4C" w:rsidRPr="00C25669" w:rsidRDefault="00456D4C" w:rsidP="000B1DE5">
            <w:pPr>
              <w:pStyle w:val="TAC"/>
              <w:rPr>
                <w:ins w:id="809" w:author="Rolando Bettancourt Ortega (r_bettancourt)" w:date="2024-05-12T00:01:00Z"/>
                <w:rFonts w:eastAsia="SimSun"/>
              </w:rPr>
            </w:pPr>
            <w:ins w:id="810" w:author="Rolando Bettancourt Ortega (r_bettancourt)" w:date="2024-05-12T00:01:00Z">
              <w:r>
                <w:rPr>
                  <w:rFonts w:eastAsia="SimSun"/>
                </w:rPr>
                <w:t>TBD</w:t>
              </w:r>
            </w:ins>
          </w:p>
        </w:tc>
      </w:tr>
    </w:tbl>
    <w:p w14:paraId="42331651" w14:textId="77777777" w:rsidR="00456D4C" w:rsidRPr="00137286" w:rsidRDefault="00456D4C" w:rsidP="00456D4C">
      <w:pPr>
        <w:pStyle w:val="NormalWeb"/>
        <w:spacing w:before="0" w:beforeAutospacing="0" w:after="180" w:afterAutospacing="0"/>
        <w:rPr>
          <w:ins w:id="811" w:author="Rolando Bettancourt Ortega (r_bettancourt)" w:date="2024-05-12T00:01:00Z"/>
          <w:sz w:val="20"/>
          <w:szCs w:val="20"/>
          <w:lang w:val="en-GB"/>
        </w:rPr>
      </w:pPr>
    </w:p>
    <w:p w14:paraId="2B51C384" w14:textId="77777777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7AC65C04" w14:textId="77777777" w:rsidR="00FF2223" w:rsidRDefault="00FF2223" w:rsidP="00FF2223">
      <w:pPr>
        <w:rPr>
          <w:noProof/>
        </w:rPr>
      </w:pPr>
    </w:p>
    <w:p w14:paraId="325FAFEF" w14:textId="631A6683" w:rsidR="000A5D6A" w:rsidRDefault="000A5D6A">
      <w:pPr>
        <w:spacing w:after="0"/>
        <w:rPr>
          <w:highlight w:val="yellow"/>
        </w:rPr>
      </w:pPr>
      <w:r>
        <w:rPr>
          <w:highlight w:val="yellow"/>
        </w:rPr>
        <w:br w:type="page"/>
      </w:r>
    </w:p>
    <w:p w14:paraId="09512EB5" w14:textId="77777777" w:rsidR="000A5D6A" w:rsidRDefault="000A5D6A" w:rsidP="000A5D6A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lastRenderedPageBreak/>
        <w:t>----------------------------------------------------- Beginning of Change ------------------------------------------------------------</w:t>
      </w:r>
    </w:p>
    <w:p w14:paraId="1FEB38F0" w14:textId="4C58A392" w:rsidR="00BC4347" w:rsidRDefault="00BC4347" w:rsidP="00BC4347">
      <w:pPr>
        <w:pStyle w:val="Heading4"/>
        <w:rPr>
          <w:lang w:eastAsia="zh-CN"/>
        </w:rPr>
      </w:pPr>
      <w:r w:rsidRPr="00C25669">
        <w:rPr>
          <w:lang w:eastAsia="zh-CN"/>
        </w:rPr>
        <w:t>A.3.2.2.2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Reference measurement channels for SCS 30 kHz FR1</w:t>
      </w:r>
    </w:p>
    <w:p w14:paraId="70E41E77" w14:textId="06951249" w:rsidR="00EC3F9C" w:rsidRPr="00C25669" w:rsidRDefault="00EC3F9C" w:rsidP="00EC3F9C">
      <w:pPr>
        <w:pStyle w:val="TH"/>
      </w:pPr>
      <w:r w:rsidRPr="00C25669">
        <w:t>Table A.3.2.2.2-</w:t>
      </w:r>
      <w:r>
        <w:t>26</w:t>
      </w:r>
      <w:r w:rsidRPr="00C25669">
        <w:t>: PDSCH Reference Channel for TDD UL-DL pattern FR1.30-1 (16QAM)</w:t>
      </w:r>
    </w:p>
    <w:p w14:paraId="05E5E1DF" w14:textId="77777777" w:rsidR="000A5D6A" w:rsidRPr="000A1414" w:rsidRDefault="000A5D6A">
      <w:pPr>
        <w:spacing w:after="0"/>
        <w:rPr>
          <w:highlight w:val="yellow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677"/>
        <w:gridCol w:w="1237"/>
        <w:gridCol w:w="1237"/>
        <w:gridCol w:w="1237"/>
        <w:gridCol w:w="1023"/>
        <w:gridCol w:w="1210"/>
        <w:gridCol w:w="1053"/>
      </w:tblGrid>
      <w:tr w:rsidR="002356CA" w:rsidRPr="00C25669" w14:paraId="270D350D" w14:textId="77777777" w:rsidTr="00731DA4">
        <w:trPr>
          <w:jc w:val="center"/>
        </w:trPr>
        <w:tc>
          <w:tcPr>
            <w:tcW w:w="1033" w:type="pct"/>
            <w:shd w:val="clear" w:color="auto" w:fill="auto"/>
            <w:vAlign w:val="center"/>
          </w:tcPr>
          <w:p w14:paraId="2B19B9F6" w14:textId="77777777" w:rsidR="002356CA" w:rsidRPr="00C25669" w:rsidRDefault="002356CA" w:rsidP="000B1DE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lastRenderedPageBreak/>
              <w:t>Parameter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14FFCB9E" w14:textId="77777777" w:rsidR="002356CA" w:rsidRPr="00C25669" w:rsidRDefault="002356CA" w:rsidP="000B1DE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3615" w:type="pct"/>
            <w:gridSpan w:val="6"/>
            <w:shd w:val="clear" w:color="auto" w:fill="auto"/>
            <w:vAlign w:val="center"/>
          </w:tcPr>
          <w:p w14:paraId="3433172F" w14:textId="77777777" w:rsidR="002356CA" w:rsidRPr="00C25669" w:rsidRDefault="002356CA" w:rsidP="000B1DE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t>Value</w:t>
            </w:r>
          </w:p>
        </w:tc>
      </w:tr>
      <w:tr w:rsidR="00731DA4" w:rsidRPr="00C25669" w14:paraId="19E4F934" w14:textId="77777777" w:rsidTr="00515E0D">
        <w:trPr>
          <w:jc w:val="center"/>
        </w:trPr>
        <w:tc>
          <w:tcPr>
            <w:tcW w:w="1033" w:type="pct"/>
            <w:vAlign w:val="center"/>
          </w:tcPr>
          <w:p w14:paraId="40B8F86F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Reference channel</w:t>
            </w:r>
          </w:p>
        </w:tc>
        <w:tc>
          <w:tcPr>
            <w:tcW w:w="352" w:type="pct"/>
            <w:vAlign w:val="center"/>
          </w:tcPr>
          <w:p w14:paraId="131F837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B02DDC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R.PDSCH.2-</w:t>
            </w:r>
            <w:r>
              <w:rPr>
                <w:rFonts w:ascii="Arial" w:eastAsia="SimSun" w:hAnsi="Arial" w:cs="Arial"/>
                <w:sz w:val="18"/>
                <w:szCs w:val="18"/>
              </w:rPr>
              <w:t>26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.1 TDD</w:t>
            </w:r>
          </w:p>
        </w:tc>
        <w:tc>
          <w:tcPr>
            <w:tcW w:w="642" w:type="pct"/>
            <w:vAlign w:val="center"/>
          </w:tcPr>
          <w:p w14:paraId="7802A63B" w14:textId="43156DE4" w:rsidR="00731DA4" w:rsidRPr="00731DA4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12" w:author="Rolando Bettancourt Ortega (r_bettancourt)" w:date="2024-05-12T00:02:00Z">
              <w:r w:rsidRPr="00731DA4">
                <w:rPr>
                  <w:rFonts w:ascii="Arial" w:eastAsia="SimSun" w:hAnsi="Arial" w:cs="Arial"/>
                  <w:sz w:val="18"/>
                  <w:szCs w:val="18"/>
                </w:rPr>
                <w:t>R.PDSCH.2-26.2 TDD</w:t>
              </w:r>
            </w:ins>
          </w:p>
        </w:tc>
        <w:tc>
          <w:tcPr>
            <w:tcW w:w="555" w:type="pct"/>
            <w:vAlign w:val="center"/>
          </w:tcPr>
          <w:p w14:paraId="18B01335" w14:textId="12FEC116" w:rsidR="00731DA4" w:rsidRPr="00731DA4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13" w:author="Rolando Bettancourt Ortega (r_bettancourt)" w:date="2024-05-12T00:02:00Z">
              <w:r w:rsidRPr="00731DA4">
                <w:rPr>
                  <w:rFonts w:ascii="Arial" w:eastAsia="SimSun" w:hAnsi="Arial" w:cs="Arial"/>
                  <w:sz w:val="18"/>
                  <w:szCs w:val="18"/>
                </w:rPr>
                <w:t>R.PDSCH.2-26.3 TDD</w:t>
              </w:r>
            </w:ins>
          </w:p>
        </w:tc>
        <w:tc>
          <w:tcPr>
            <w:tcW w:w="566" w:type="pct"/>
            <w:vAlign w:val="center"/>
          </w:tcPr>
          <w:p w14:paraId="35DD8FC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14:paraId="0FE18FA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4" w:type="pct"/>
            <w:vAlign w:val="center"/>
          </w:tcPr>
          <w:p w14:paraId="5B4FA7CB" w14:textId="77777777" w:rsidR="00731DA4" w:rsidRPr="004652A1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731DA4" w:rsidRPr="00C25669" w14:paraId="4BA614E0" w14:textId="77777777" w:rsidTr="00515E0D">
        <w:trPr>
          <w:jc w:val="center"/>
        </w:trPr>
        <w:tc>
          <w:tcPr>
            <w:tcW w:w="1033" w:type="pct"/>
            <w:vAlign w:val="center"/>
          </w:tcPr>
          <w:p w14:paraId="00390D4C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</w:rPr>
              <w:t>Channel bandwidth</w:t>
            </w:r>
          </w:p>
        </w:tc>
        <w:tc>
          <w:tcPr>
            <w:tcW w:w="352" w:type="pct"/>
            <w:vAlign w:val="center"/>
          </w:tcPr>
          <w:p w14:paraId="27BFC21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vAlign w:val="center"/>
          </w:tcPr>
          <w:p w14:paraId="028525D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20</w:t>
            </w:r>
          </w:p>
        </w:tc>
        <w:tc>
          <w:tcPr>
            <w:tcW w:w="642" w:type="pct"/>
            <w:vAlign w:val="center"/>
          </w:tcPr>
          <w:p w14:paraId="4909E0FB" w14:textId="5242260F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14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555" w:type="pct"/>
            <w:vAlign w:val="center"/>
          </w:tcPr>
          <w:p w14:paraId="1B08CD49" w14:textId="4EBAE8B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ins w:id="815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566" w:type="pct"/>
            <w:vAlign w:val="center"/>
          </w:tcPr>
          <w:p w14:paraId="3BB83AAB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6" w:type="pct"/>
          </w:tcPr>
          <w:p w14:paraId="25AF8119" w14:textId="77777777" w:rsidR="00731DA4" w:rsidRPr="00C25669" w:rsidRDefault="00731DA4" w:rsidP="00731DA4">
            <w:pPr>
              <w:pStyle w:val="TAC"/>
              <w:rPr>
                <w:rFonts w:eastAsia="SimSun"/>
              </w:rPr>
            </w:pPr>
          </w:p>
        </w:tc>
        <w:tc>
          <w:tcPr>
            <w:tcW w:w="564" w:type="pct"/>
            <w:vAlign w:val="center"/>
          </w:tcPr>
          <w:p w14:paraId="58F860CA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3C0AA0E7" w14:textId="77777777" w:rsidTr="00515E0D">
        <w:trPr>
          <w:jc w:val="center"/>
        </w:trPr>
        <w:tc>
          <w:tcPr>
            <w:tcW w:w="1033" w:type="pct"/>
            <w:vAlign w:val="center"/>
          </w:tcPr>
          <w:p w14:paraId="3D7BBA01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52" w:type="pct"/>
            <w:vAlign w:val="center"/>
          </w:tcPr>
          <w:p w14:paraId="4E9B900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vAlign w:val="center"/>
          </w:tcPr>
          <w:p w14:paraId="40F14A5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30</w:t>
            </w:r>
          </w:p>
        </w:tc>
        <w:tc>
          <w:tcPr>
            <w:tcW w:w="642" w:type="pct"/>
            <w:vAlign w:val="center"/>
          </w:tcPr>
          <w:p w14:paraId="03BCBCE0" w14:textId="737E7118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16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30</w:t>
              </w:r>
            </w:ins>
          </w:p>
        </w:tc>
        <w:tc>
          <w:tcPr>
            <w:tcW w:w="555" w:type="pct"/>
            <w:vAlign w:val="center"/>
          </w:tcPr>
          <w:p w14:paraId="7AA6A0BB" w14:textId="54C5A3E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17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30</w:t>
              </w:r>
            </w:ins>
          </w:p>
        </w:tc>
        <w:tc>
          <w:tcPr>
            <w:tcW w:w="566" w:type="pct"/>
            <w:vAlign w:val="center"/>
          </w:tcPr>
          <w:p w14:paraId="6571317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4282EADC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3378CAD8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0D329F3E" w14:textId="77777777" w:rsidTr="00515E0D">
        <w:trPr>
          <w:jc w:val="center"/>
        </w:trPr>
        <w:tc>
          <w:tcPr>
            <w:tcW w:w="1033" w:type="pct"/>
            <w:vAlign w:val="center"/>
          </w:tcPr>
          <w:p w14:paraId="7ECB8EFD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Allocated resource blocks</w:t>
            </w:r>
          </w:p>
        </w:tc>
        <w:tc>
          <w:tcPr>
            <w:tcW w:w="352" w:type="pct"/>
            <w:vAlign w:val="center"/>
          </w:tcPr>
          <w:p w14:paraId="62396E4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vAlign w:val="center"/>
          </w:tcPr>
          <w:p w14:paraId="5048891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51</w:t>
            </w:r>
          </w:p>
        </w:tc>
        <w:tc>
          <w:tcPr>
            <w:tcW w:w="642" w:type="pct"/>
            <w:vAlign w:val="center"/>
          </w:tcPr>
          <w:p w14:paraId="09BEFA8A" w14:textId="3D2D83E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18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55" w:type="pct"/>
            <w:vAlign w:val="center"/>
          </w:tcPr>
          <w:p w14:paraId="7E9E3DCC" w14:textId="1629E420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19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566" w:type="pct"/>
            <w:vAlign w:val="center"/>
          </w:tcPr>
          <w:p w14:paraId="17B5A7C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2EF17F7D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01B4B93A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18F6C052" w14:textId="77777777" w:rsidTr="00515E0D">
        <w:trPr>
          <w:jc w:val="center"/>
        </w:trPr>
        <w:tc>
          <w:tcPr>
            <w:tcW w:w="1033" w:type="pct"/>
            <w:vAlign w:val="center"/>
          </w:tcPr>
          <w:p w14:paraId="6A13D7B4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52" w:type="pct"/>
            <w:vAlign w:val="center"/>
          </w:tcPr>
          <w:p w14:paraId="1646FE7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C9D8708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252094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203B050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133C5FF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0E398A34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5077A4B6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</w:tr>
      <w:tr w:rsidR="00731DA4" w:rsidRPr="00C25669" w14:paraId="39ABC5F3" w14:textId="77777777" w:rsidTr="00515E0D">
        <w:trPr>
          <w:jc w:val="center"/>
        </w:trPr>
        <w:tc>
          <w:tcPr>
            <w:tcW w:w="1033" w:type="pct"/>
            <w:vAlign w:val="center"/>
          </w:tcPr>
          <w:p w14:paraId="4D3CDA56" w14:textId="77777777" w:rsidR="00731DA4" w:rsidRPr="00C25669" w:rsidRDefault="00731DA4" w:rsidP="00731DA4">
            <w:pPr>
              <w:keepNext/>
              <w:keepLines/>
              <w:spacing w:after="0"/>
              <w:ind w:firstLineChars="50" w:firstLine="9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3290F93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EB4D8D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642" w:type="pct"/>
            <w:vAlign w:val="center"/>
          </w:tcPr>
          <w:p w14:paraId="7AEF9C99" w14:textId="602163BC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20" w:author="Rolando Bettancourt Ortega (r_bettancourt)" w:date="2024-05-12T00:02:00Z">
              <w:r>
                <w:rPr>
                  <w:rFonts w:ascii="Arial" w:eastAsia="SimSun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55" w:type="pct"/>
            <w:vAlign w:val="center"/>
          </w:tcPr>
          <w:p w14:paraId="55579A62" w14:textId="7BFC016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21" w:author="Rolando Bettancourt Ortega (r_bettancourt)" w:date="2024-05-12T00:02:00Z">
              <w:r>
                <w:rPr>
                  <w:rFonts w:ascii="Arial" w:eastAsia="SimSun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6" w:type="pct"/>
            <w:vAlign w:val="center"/>
          </w:tcPr>
          <w:p w14:paraId="1CCA84B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6" w:type="pct"/>
          </w:tcPr>
          <w:p w14:paraId="2052DFB0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564" w:type="pct"/>
            <w:vAlign w:val="center"/>
          </w:tcPr>
          <w:p w14:paraId="265C300A" w14:textId="77777777" w:rsidR="00731DA4" w:rsidRDefault="00731DA4" w:rsidP="00731DA4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</w:p>
        </w:tc>
      </w:tr>
      <w:tr w:rsidR="00731DA4" w:rsidRPr="00C25669" w14:paraId="75380269" w14:textId="77777777" w:rsidTr="00515E0D">
        <w:trPr>
          <w:jc w:val="center"/>
        </w:trPr>
        <w:tc>
          <w:tcPr>
            <w:tcW w:w="1033" w:type="pct"/>
            <w:vAlign w:val="center"/>
          </w:tcPr>
          <w:p w14:paraId="0DD5DEB6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60CDA10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BA6F96F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4</w:t>
            </w:r>
          </w:p>
        </w:tc>
        <w:tc>
          <w:tcPr>
            <w:tcW w:w="642" w:type="pct"/>
            <w:vAlign w:val="center"/>
          </w:tcPr>
          <w:p w14:paraId="5FBBEF23" w14:textId="0DCED205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2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555" w:type="pct"/>
            <w:vAlign w:val="center"/>
          </w:tcPr>
          <w:p w14:paraId="47D20D6C" w14:textId="525BB832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3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566" w:type="pct"/>
            <w:vAlign w:val="center"/>
          </w:tcPr>
          <w:p w14:paraId="6059BDC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6DD34BF1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5E156106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296FA097" w14:textId="77777777" w:rsidTr="00515E0D">
        <w:trPr>
          <w:jc w:val="center"/>
        </w:trPr>
        <w:tc>
          <w:tcPr>
            <w:tcW w:w="1033" w:type="pct"/>
            <w:vAlign w:val="center"/>
          </w:tcPr>
          <w:p w14:paraId="00C1712E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37783B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37783B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37783B">
              <w:rPr>
                <w:rFonts w:ascii="Arial" w:eastAsia="SimSun" w:hAnsi="Arial" w:cs="Arial"/>
                <w:sz w:val="18"/>
                <w:szCs w:val="18"/>
              </w:rPr>
              <w:t>}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37783B">
              <w:rPr>
                <w:rFonts w:ascii="Arial" w:eastAsia="SimSun" w:hAnsi="Arial" w:cs="Arial"/>
                <w:sz w:val="18"/>
                <w:szCs w:val="18"/>
              </w:rPr>
              <w:t>for i from {1,…,39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</w:t>
            </w:r>
          </w:p>
        </w:tc>
        <w:tc>
          <w:tcPr>
            <w:tcW w:w="352" w:type="pct"/>
            <w:vAlign w:val="center"/>
          </w:tcPr>
          <w:p w14:paraId="181FAEEE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286A34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523380D9" w14:textId="23B640B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4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55" w:type="pct"/>
            <w:vAlign w:val="center"/>
          </w:tcPr>
          <w:p w14:paraId="1CE2EC0C" w14:textId="21DD6B33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5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66" w:type="pct"/>
            <w:vAlign w:val="center"/>
          </w:tcPr>
          <w:p w14:paraId="4886571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64C8A356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002F161A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41DEE079" w14:textId="77777777" w:rsidTr="00515E0D">
        <w:trPr>
          <w:jc w:val="center"/>
        </w:trPr>
        <w:tc>
          <w:tcPr>
            <w:tcW w:w="1033" w:type="pct"/>
            <w:vAlign w:val="center"/>
          </w:tcPr>
          <w:p w14:paraId="3A707CBA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52" w:type="pct"/>
            <w:vAlign w:val="center"/>
          </w:tcPr>
          <w:p w14:paraId="086DB27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14:paraId="7363DF88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31</w:t>
            </w:r>
          </w:p>
        </w:tc>
        <w:tc>
          <w:tcPr>
            <w:tcW w:w="642" w:type="pct"/>
          </w:tcPr>
          <w:p w14:paraId="59836AFA" w14:textId="4666384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6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31</w:t>
              </w:r>
            </w:ins>
          </w:p>
        </w:tc>
        <w:tc>
          <w:tcPr>
            <w:tcW w:w="555" w:type="pct"/>
          </w:tcPr>
          <w:p w14:paraId="21ABDB5A" w14:textId="5A89D0D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7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31</w:t>
              </w:r>
            </w:ins>
          </w:p>
        </w:tc>
        <w:tc>
          <w:tcPr>
            <w:tcW w:w="566" w:type="pct"/>
          </w:tcPr>
          <w:p w14:paraId="590AE01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1142B3E3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46FBB86C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43C81F26" w14:textId="77777777" w:rsidTr="00515E0D">
        <w:trPr>
          <w:jc w:val="center"/>
        </w:trPr>
        <w:tc>
          <w:tcPr>
            <w:tcW w:w="1033" w:type="pct"/>
            <w:vAlign w:val="center"/>
          </w:tcPr>
          <w:p w14:paraId="1E56689C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MCS table</w:t>
            </w:r>
          </w:p>
        </w:tc>
        <w:tc>
          <w:tcPr>
            <w:tcW w:w="352" w:type="pct"/>
            <w:vAlign w:val="center"/>
          </w:tcPr>
          <w:p w14:paraId="73F7FCA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BA4F75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52B1F942" w14:textId="741D81CC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8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64QAM</w:t>
              </w:r>
            </w:ins>
          </w:p>
        </w:tc>
        <w:tc>
          <w:tcPr>
            <w:tcW w:w="555" w:type="pct"/>
            <w:vAlign w:val="center"/>
          </w:tcPr>
          <w:p w14:paraId="10B43059" w14:textId="2B096A11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9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64QAM</w:t>
              </w:r>
            </w:ins>
          </w:p>
        </w:tc>
        <w:tc>
          <w:tcPr>
            <w:tcW w:w="566" w:type="pct"/>
            <w:vAlign w:val="center"/>
          </w:tcPr>
          <w:p w14:paraId="6BAF71D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44B01994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32D22AFE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5582E897" w14:textId="77777777" w:rsidTr="00515E0D">
        <w:trPr>
          <w:jc w:val="center"/>
        </w:trPr>
        <w:tc>
          <w:tcPr>
            <w:tcW w:w="1033" w:type="pct"/>
            <w:vAlign w:val="center"/>
          </w:tcPr>
          <w:p w14:paraId="6F5FDC94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MCS index</w:t>
            </w:r>
          </w:p>
        </w:tc>
        <w:tc>
          <w:tcPr>
            <w:tcW w:w="352" w:type="pct"/>
            <w:vAlign w:val="center"/>
          </w:tcPr>
          <w:p w14:paraId="4B9E098F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8E18D1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13</w:t>
            </w:r>
          </w:p>
        </w:tc>
        <w:tc>
          <w:tcPr>
            <w:tcW w:w="642" w:type="pct"/>
            <w:vAlign w:val="center"/>
          </w:tcPr>
          <w:p w14:paraId="4FEE7289" w14:textId="2336EADD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0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13</w:t>
              </w:r>
            </w:ins>
          </w:p>
        </w:tc>
        <w:tc>
          <w:tcPr>
            <w:tcW w:w="555" w:type="pct"/>
            <w:vAlign w:val="center"/>
          </w:tcPr>
          <w:p w14:paraId="09ACE10B" w14:textId="0CDCEE3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1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13</w:t>
              </w:r>
            </w:ins>
          </w:p>
        </w:tc>
        <w:tc>
          <w:tcPr>
            <w:tcW w:w="566" w:type="pct"/>
            <w:vAlign w:val="center"/>
          </w:tcPr>
          <w:p w14:paraId="48420C5B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28E0E317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5674AFA3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542611BE" w14:textId="77777777" w:rsidTr="00515E0D">
        <w:trPr>
          <w:jc w:val="center"/>
        </w:trPr>
        <w:tc>
          <w:tcPr>
            <w:tcW w:w="1033" w:type="pct"/>
            <w:vAlign w:val="center"/>
          </w:tcPr>
          <w:p w14:paraId="1A21C3AC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Modulation</w:t>
            </w:r>
          </w:p>
        </w:tc>
        <w:tc>
          <w:tcPr>
            <w:tcW w:w="352" w:type="pct"/>
            <w:vAlign w:val="center"/>
          </w:tcPr>
          <w:p w14:paraId="1C5C56A8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D753536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16QAM</w:t>
            </w:r>
          </w:p>
        </w:tc>
        <w:tc>
          <w:tcPr>
            <w:tcW w:w="642" w:type="pct"/>
            <w:vAlign w:val="center"/>
          </w:tcPr>
          <w:p w14:paraId="34872BB7" w14:textId="12AB63DD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2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16QAM</w:t>
              </w:r>
            </w:ins>
          </w:p>
        </w:tc>
        <w:tc>
          <w:tcPr>
            <w:tcW w:w="555" w:type="pct"/>
            <w:vAlign w:val="center"/>
          </w:tcPr>
          <w:p w14:paraId="40A4CFD1" w14:textId="5422CB62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3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16QAM</w:t>
              </w:r>
            </w:ins>
          </w:p>
        </w:tc>
        <w:tc>
          <w:tcPr>
            <w:tcW w:w="566" w:type="pct"/>
            <w:vAlign w:val="center"/>
          </w:tcPr>
          <w:p w14:paraId="0DC5519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65D76DA2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1495DC03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1FAAF728" w14:textId="77777777" w:rsidTr="00515E0D">
        <w:trPr>
          <w:jc w:val="center"/>
        </w:trPr>
        <w:tc>
          <w:tcPr>
            <w:tcW w:w="1033" w:type="pct"/>
            <w:vAlign w:val="center"/>
          </w:tcPr>
          <w:p w14:paraId="538377C5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52" w:type="pct"/>
            <w:vAlign w:val="center"/>
          </w:tcPr>
          <w:p w14:paraId="7596A0E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EA86E3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0.48</w:t>
            </w:r>
          </w:p>
        </w:tc>
        <w:tc>
          <w:tcPr>
            <w:tcW w:w="642" w:type="pct"/>
            <w:vAlign w:val="center"/>
          </w:tcPr>
          <w:p w14:paraId="0E988D19" w14:textId="55E14DFC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4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0.48</w:t>
              </w:r>
            </w:ins>
          </w:p>
        </w:tc>
        <w:tc>
          <w:tcPr>
            <w:tcW w:w="555" w:type="pct"/>
            <w:vAlign w:val="center"/>
          </w:tcPr>
          <w:p w14:paraId="0D69A125" w14:textId="3F799F2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5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0.48</w:t>
              </w:r>
            </w:ins>
          </w:p>
        </w:tc>
        <w:tc>
          <w:tcPr>
            <w:tcW w:w="566" w:type="pct"/>
            <w:vAlign w:val="center"/>
          </w:tcPr>
          <w:p w14:paraId="2857D09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4BEA5459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77B2C135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28FE53D3" w14:textId="77777777" w:rsidTr="00515E0D">
        <w:trPr>
          <w:jc w:val="center"/>
        </w:trPr>
        <w:tc>
          <w:tcPr>
            <w:tcW w:w="1033" w:type="pct"/>
            <w:vAlign w:val="center"/>
          </w:tcPr>
          <w:p w14:paraId="7CD87865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MIMO layers</w:t>
            </w:r>
          </w:p>
        </w:tc>
        <w:tc>
          <w:tcPr>
            <w:tcW w:w="352" w:type="pct"/>
            <w:vAlign w:val="center"/>
          </w:tcPr>
          <w:p w14:paraId="178FA3BE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C897CD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642" w:type="pct"/>
            <w:vAlign w:val="center"/>
          </w:tcPr>
          <w:p w14:paraId="41868B76" w14:textId="37DB7682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6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55" w:type="pct"/>
            <w:vAlign w:val="center"/>
          </w:tcPr>
          <w:p w14:paraId="61A0FB6B" w14:textId="795E1CCF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7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66" w:type="pct"/>
            <w:vAlign w:val="center"/>
          </w:tcPr>
          <w:p w14:paraId="77DA11A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03E364EC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45A368F5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2837B533" w14:textId="77777777" w:rsidTr="00515E0D">
        <w:trPr>
          <w:jc w:val="center"/>
        </w:trPr>
        <w:tc>
          <w:tcPr>
            <w:tcW w:w="1033" w:type="pct"/>
            <w:vAlign w:val="center"/>
          </w:tcPr>
          <w:p w14:paraId="3FE290CE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Number of DMRS 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R</w:t>
            </w:r>
            <w:r w:rsidRPr="00C25669">
              <w:rPr>
                <w:rFonts w:ascii="Arial" w:eastAsia="SimSun" w:hAnsi="Arial" w:cs="Arial"/>
                <w:sz w:val="18"/>
                <w:szCs w:val="18"/>
                <w:lang w:eastAsia="zh-CN"/>
              </w:rPr>
              <w:t>e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s</w:t>
            </w:r>
          </w:p>
        </w:tc>
        <w:tc>
          <w:tcPr>
            <w:tcW w:w="352" w:type="pct"/>
            <w:vAlign w:val="center"/>
          </w:tcPr>
          <w:p w14:paraId="71DA0FC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59CBA3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8A1616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6222321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54E954E1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166A2D7B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025F9730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</w:tr>
      <w:tr w:rsidR="00731DA4" w:rsidRPr="00C25669" w14:paraId="2AF1E180" w14:textId="77777777" w:rsidTr="00515E0D">
        <w:trPr>
          <w:jc w:val="center"/>
        </w:trPr>
        <w:tc>
          <w:tcPr>
            <w:tcW w:w="1033" w:type="pct"/>
            <w:vAlign w:val="center"/>
          </w:tcPr>
          <w:p w14:paraId="7C2F382C" w14:textId="77777777" w:rsidR="00731DA4" w:rsidRPr="00C25669" w:rsidRDefault="00731DA4" w:rsidP="00731DA4">
            <w:pPr>
              <w:keepNext/>
              <w:keepLines/>
              <w:spacing w:after="0"/>
              <w:ind w:firstLineChars="50" w:firstLine="9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3A8AEE3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EE2768B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642" w:type="pct"/>
            <w:vAlign w:val="center"/>
          </w:tcPr>
          <w:p w14:paraId="50EAB146" w14:textId="2A842B42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38" w:author="Rolando Bettancourt Ortega (r_bettancourt)" w:date="2024-05-12T00:02:00Z">
              <w:r>
                <w:rPr>
                  <w:rFonts w:ascii="Arial" w:eastAsia="SimSun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55" w:type="pct"/>
            <w:vAlign w:val="center"/>
          </w:tcPr>
          <w:p w14:paraId="569FB128" w14:textId="2B7C58C5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39" w:author="Rolando Bettancourt Ortega (r_bettancourt)" w:date="2024-05-12T00:02:00Z">
              <w:r>
                <w:rPr>
                  <w:rFonts w:ascii="Arial" w:eastAsia="SimSun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6" w:type="pct"/>
            <w:vAlign w:val="center"/>
          </w:tcPr>
          <w:p w14:paraId="475C267E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6" w:type="pct"/>
          </w:tcPr>
          <w:p w14:paraId="353D9D3F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564" w:type="pct"/>
            <w:vAlign w:val="center"/>
          </w:tcPr>
          <w:p w14:paraId="17C63BD4" w14:textId="77777777" w:rsidR="00731DA4" w:rsidRDefault="00731DA4" w:rsidP="00731DA4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</w:p>
        </w:tc>
      </w:tr>
      <w:tr w:rsidR="00731DA4" w:rsidRPr="00C25669" w14:paraId="202FB10F" w14:textId="77777777" w:rsidTr="00515E0D">
        <w:trPr>
          <w:jc w:val="center"/>
        </w:trPr>
        <w:tc>
          <w:tcPr>
            <w:tcW w:w="1033" w:type="pct"/>
            <w:vAlign w:val="center"/>
          </w:tcPr>
          <w:p w14:paraId="1C64A8CB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5CAC3D8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6C220D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</w:t>
            </w:r>
          </w:p>
        </w:tc>
        <w:tc>
          <w:tcPr>
            <w:tcW w:w="642" w:type="pct"/>
            <w:vAlign w:val="center"/>
          </w:tcPr>
          <w:p w14:paraId="7072B10B" w14:textId="5C665694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0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555" w:type="pct"/>
            <w:vAlign w:val="center"/>
          </w:tcPr>
          <w:p w14:paraId="7AFEE422" w14:textId="5D1463E0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ins w:id="841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566" w:type="pct"/>
            <w:vAlign w:val="center"/>
          </w:tcPr>
          <w:p w14:paraId="1F82F73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6" w:type="pct"/>
          </w:tcPr>
          <w:p w14:paraId="7E5202F7" w14:textId="77777777" w:rsidR="00731DA4" w:rsidRPr="00C25669" w:rsidRDefault="00731DA4" w:rsidP="00731DA4">
            <w:pPr>
              <w:pStyle w:val="TAC"/>
              <w:rPr>
                <w:rFonts w:eastAsia="SimSun"/>
              </w:rPr>
            </w:pPr>
          </w:p>
        </w:tc>
        <w:tc>
          <w:tcPr>
            <w:tcW w:w="564" w:type="pct"/>
            <w:vAlign w:val="center"/>
          </w:tcPr>
          <w:p w14:paraId="2B48BAB6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2154655D" w14:textId="77777777" w:rsidTr="00515E0D">
        <w:trPr>
          <w:jc w:val="center"/>
        </w:trPr>
        <w:tc>
          <w:tcPr>
            <w:tcW w:w="1033" w:type="pct"/>
            <w:vAlign w:val="center"/>
          </w:tcPr>
          <w:p w14:paraId="60A8573A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3527308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B7E5AF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79741249" w14:textId="724868BB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2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55" w:type="pct"/>
            <w:vAlign w:val="center"/>
          </w:tcPr>
          <w:p w14:paraId="74EE7DF1" w14:textId="5EE6BE6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ins w:id="843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66" w:type="pct"/>
            <w:vAlign w:val="center"/>
          </w:tcPr>
          <w:p w14:paraId="7C627751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6" w:type="pct"/>
          </w:tcPr>
          <w:p w14:paraId="68884680" w14:textId="77777777" w:rsidR="00731DA4" w:rsidRPr="00C25669" w:rsidRDefault="00731DA4" w:rsidP="00731DA4">
            <w:pPr>
              <w:pStyle w:val="TAC"/>
              <w:rPr>
                <w:rFonts w:eastAsia="SimSun"/>
              </w:rPr>
            </w:pPr>
          </w:p>
        </w:tc>
        <w:tc>
          <w:tcPr>
            <w:tcW w:w="564" w:type="pct"/>
            <w:vAlign w:val="center"/>
          </w:tcPr>
          <w:p w14:paraId="4F0581E1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7EC0F476" w14:textId="77777777" w:rsidTr="00515E0D">
        <w:trPr>
          <w:jc w:val="center"/>
        </w:trPr>
        <w:tc>
          <w:tcPr>
            <w:tcW w:w="1033" w:type="pct"/>
            <w:vAlign w:val="center"/>
          </w:tcPr>
          <w:p w14:paraId="3DC16558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Overhead</w:t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 for TBS determination</w:t>
            </w:r>
          </w:p>
        </w:tc>
        <w:tc>
          <w:tcPr>
            <w:tcW w:w="352" w:type="pct"/>
            <w:vAlign w:val="center"/>
          </w:tcPr>
          <w:p w14:paraId="3F59C28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1887B8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vAlign w:val="center"/>
          </w:tcPr>
          <w:p w14:paraId="1BF8A724" w14:textId="5523419E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4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555" w:type="pct"/>
            <w:vAlign w:val="center"/>
          </w:tcPr>
          <w:p w14:paraId="2D30DE88" w14:textId="44994030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5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566" w:type="pct"/>
            <w:vAlign w:val="center"/>
          </w:tcPr>
          <w:p w14:paraId="46D5C1B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1174D602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4A42C65F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784B8FD5" w14:textId="77777777" w:rsidTr="00515E0D">
        <w:trPr>
          <w:jc w:val="center"/>
        </w:trPr>
        <w:tc>
          <w:tcPr>
            <w:tcW w:w="1033" w:type="pct"/>
            <w:vAlign w:val="center"/>
          </w:tcPr>
          <w:p w14:paraId="4B6F5DC9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52" w:type="pct"/>
            <w:vAlign w:val="center"/>
          </w:tcPr>
          <w:p w14:paraId="0A6DB8B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E54365F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FB6B7F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4FBBAC2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6DC8744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3E221B17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3D7623E3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</w:tr>
      <w:tr w:rsidR="00731DA4" w:rsidRPr="00C25669" w14:paraId="146FF81A" w14:textId="77777777" w:rsidTr="00515E0D">
        <w:trPr>
          <w:jc w:val="center"/>
        </w:trPr>
        <w:tc>
          <w:tcPr>
            <w:tcW w:w="1033" w:type="pct"/>
            <w:vAlign w:val="center"/>
          </w:tcPr>
          <w:p w14:paraId="05D9CC74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0F852B2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02D6173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6A449554" w14:textId="46403998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6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55" w:type="pct"/>
            <w:vAlign w:val="center"/>
          </w:tcPr>
          <w:p w14:paraId="6421B240" w14:textId="28EE52FD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7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6" w:type="pct"/>
            <w:vAlign w:val="center"/>
          </w:tcPr>
          <w:p w14:paraId="7BC01FF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1496EAA0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7CB3AFE6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0842E307" w14:textId="77777777" w:rsidTr="00515E0D">
        <w:trPr>
          <w:jc w:val="center"/>
        </w:trPr>
        <w:tc>
          <w:tcPr>
            <w:tcW w:w="1033" w:type="pct"/>
            <w:vAlign w:val="center"/>
          </w:tcPr>
          <w:p w14:paraId="268DC65A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27FF3A6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570FEE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4096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AEFAA33" w14:textId="59F2746C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8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984</w:t>
              </w:r>
            </w:ins>
          </w:p>
        </w:tc>
        <w:tc>
          <w:tcPr>
            <w:tcW w:w="555" w:type="pct"/>
            <w:shd w:val="clear" w:color="auto" w:fill="auto"/>
            <w:vAlign w:val="center"/>
          </w:tcPr>
          <w:p w14:paraId="37614EE7" w14:textId="45693C22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9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1608</w:t>
              </w:r>
            </w:ins>
          </w:p>
        </w:tc>
        <w:tc>
          <w:tcPr>
            <w:tcW w:w="566" w:type="pct"/>
            <w:shd w:val="clear" w:color="auto" w:fill="auto"/>
            <w:vAlign w:val="center"/>
          </w:tcPr>
          <w:p w14:paraId="2B1CCEB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14:paraId="0B33BB79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5AABB4C5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1288A616" w14:textId="77777777" w:rsidTr="00515E0D">
        <w:trPr>
          <w:jc w:val="center"/>
        </w:trPr>
        <w:tc>
          <w:tcPr>
            <w:tcW w:w="1033" w:type="pct"/>
            <w:vAlign w:val="center"/>
          </w:tcPr>
          <w:p w14:paraId="090C47E2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372E4F6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6A8823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12808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997B453" w14:textId="7134C994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0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3104</w:t>
              </w:r>
            </w:ins>
          </w:p>
        </w:tc>
        <w:tc>
          <w:tcPr>
            <w:tcW w:w="555" w:type="pct"/>
            <w:shd w:val="clear" w:color="auto" w:fill="auto"/>
            <w:vAlign w:val="center"/>
          </w:tcPr>
          <w:p w14:paraId="1BED86CE" w14:textId="11261BD1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1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4992</w:t>
              </w:r>
            </w:ins>
          </w:p>
        </w:tc>
        <w:tc>
          <w:tcPr>
            <w:tcW w:w="566" w:type="pct"/>
            <w:shd w:val="clear" w:color="auto" w:fill="auto"/>
            <w:vAlign w:val="center"/>
          </w:tcPr>
          <w:p w14:paraId="02595E96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14:paraId="398E5A7D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25323785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42205B" w14:paraId="3E5B76C0" w14:textId="77777777" w:rsidTr="00515E0D">
        <w:trPr>
          <w:jc w:val="center"/>
        </w:trPr>
        <w:tc>
          <w:tcPr>
            <w:tcW w:w="1033" w:type="pct"/>
            <w:vAlign w:val="center"/>
          </w:tcPr>
          <w:p w14:paraId="1F585962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52" w:type="pct"/>
            <w:vAlign w:val="center"/>
          </w:tcPr>
          <w:p w14:paraId="1B69D1B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459EBCB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75BA4F2E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55" w:type="pct"/>
            <w:vAlign w:val="center"/>
          </w:tcPr>
          <w:p w14:paraId="077C995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66" w:type="pct"/>
            <w:vAlign w:val="center"/>
          </w:tcPr>
          <w:p w14:paraId="52135B3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6" w:type="pct"/>
          </w:tcPr>
          <w:p w14:paraId="4B9F7186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  <w:lang w:val="sv-FI"/>
              </w:rPr>
            </w:pPr>
          </w:p>
        </w:tc>
        <w:tc>
          <w:tcPr>
            <w:tcW w:w="564" w:type="pct"/>
            <w:vAlign w:val="center"/>
          </w:tcPr>
          <w:p w14:paraId="3ED2F706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  <w:lang w:val="sv-FI"/>
              </w:rPr>
            </w:pPr>
          </w:p>
        </w:tc>
      </w:tr>
      <w:tr w:rsidR="00731DA4" w:rsidRPr="00C25669" w14:paraId="1FDAD705" w14:textId="77777777" w:rsidTr="00515E0D">
        <w:trPr>
          <w:jc w:val="center"/>
        </w:trPr>
        <w:tc>
          <w:tcPr>
            <w:tcW w:w="1033" w:type="pct"/>
            <w:vAlign w:val="center"/>
          </w:tcPr>
          <w:p w14:paraId="55E767DC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sv-FI"/>
              </w:rPr>
              <w:t xml:space="preserve">  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2988410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B33AF2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38D2CCBF" w14:textId="7E05EDB9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2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55" w:type="pct"/>
            <w:vAlign w:val="center"/>
          </w:tcPr>
          <w:p w14:paraId="0A059EF8" w14:textId="447DD961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3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6" w:type="pct"/>
            <w:vAlign w:val="center"/>
          </w:tcPr>
          <w:p w14:paraId="14B052EF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4B6A4F33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486D3018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1EAFDB4A" w14:textId="77777777" w:rsidTr="00515E0D">
        <w:trPr>
          <w:jc w:val="center"/>
        </w:trPr>
        <w:tc>
          <w:tcPr>
            <w:tcW w:w="1033" w:type="pct"/>
            <w:vAlign w:val="center"/>
          </w:tcPr>
          <w:p w14:paraId="2977AD8A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6F494EF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A68212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37CD3F9F" w14:textId="2B092BCA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4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555" w:type="pct"/>
            <w:vAlign w:val="center"/>
          </w:tcPr>
          <w:p w14:paraId="580E77CC" w14:textId="19E1BE2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5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566" w:type="pct"/>
            <w:vAlign w:val="center"/>
          </w:tcPr>
          <w:p w14:paraId="3E16C06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09E0DDFB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12B0AB7F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26027B9E" w14:textId="77777777" w:rsidTr="00515E0D">
        <w:trPr>
          <w:jc w:val="center"/>
        </w:trPr>
        <w:tc>
          <w:tcPr>
            <w:tcW w:w="1033" w:type="pct"/>
            <w:vAlign w:val="center"/>
          </w:tcPr>
          <w:p w14:paraId="5B7C698B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}for i from {1,…,39}</w:t>
            </w:r>
          </w:p>
        </w:tc>
        <w:tc>
          <w:tcPr>
            <w:tcW w:w="352" w:type="pct"/>
            <w:vAlign w:val="center"/>
          </w:tcPr>
          <w:p w14:paraId="4EE9D42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7B7CFA7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04A28633" w14:textId="04488283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6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555" w:type="pct"/>
            <w:vAlign w:val="center"/>
          </w:tcPr>
          <w:p w14:paraId="6A02FE82" w14:textId="6CC392BC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7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24</w:t>
              </w:r>
            </w:ins>
          </w:p>
        </w:tc>
        <w:tc>
          <w:tcPr>
            <w:tcW w:w="566" w:type="pct"/>
            <w:vAlign w:val="center"/>
          </w:tcPr>
          <w:p w14:paraId="0FEAB2F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39E0A398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79F0CD57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321B33C8" w14:textId="77777777" w:rsidTr="00515E0D">
        <w:trPr>
          <w:jc w:val="center"/>
        </w:trPr>
        <w:tc>
          <w:tcPr>
            <w:tcW w:w="1033" w:type="pct"/>
            <w:vAlign w:val="center"/>
          </w:tcPr>
          <w:p w14:paraId="484D1D5C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52" w:type="pct"/>
            <w:vAlign w:val="center"/>
          </w:tcPr>
          <w:p w14:paraId="516C3EC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0B0D81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B5DEF7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3DB8D2FE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7683328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2236B0ED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272E3104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</w:tr>
      <w:tr w:rsidR="00731DA4" w:rsidRPr="00C25669" w14:paraId="1DAFDDE8" w14:textId="77777777" w:rsidTr="00515E0D">
        <w:trPr>
          <w:jc w:val="center"/>
        </w:trPr>
        <w:tc>
          <w:tcPr>
            <w:tcW w:w="1033" w:type="pct"/>
            <w:vAlign w:val="center"/>
          </w:tcPr>
          <w:p w14:paraId="589E4484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lastRenderedPageBreak/>
              <w:t xml:space="preserve">  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4AB7530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75F8C33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63657A4E" w14:textId="25E12A83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8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55" w:type="pct"/>
            <w:vAlign w:val="center"/>
          </w:tcPr>
          <w:p w14:paraId="4711E910" w14:textId="4A28B2F0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9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6" w:type="pct"/>
            <w:vAlign w:val="center"/>
          </w:tcPr>
          <w:p w14:paraId="1526E5C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1049CA67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79E6935A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6D630B9D" w14:textId="77777777" w:rsidTr="00515E0D">
        <w:trPr>
          <w:jc w:val="center"/>
        </w:trPr>
        <w:tc>
          <w:tcPr>
            <w:tcW w:w="1033" w:type="pct"/>
            <w:vAlign w:val="center"/>
          </w:tcPr>
          <w:p w14:paraId="7EE0CAA5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10CB131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59A7B8C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42" w:type="pct"/>
            <w:vAlign w:val="center"/>
          </w:tcPr>
          <w:p w14:paraId="1267EA28" w14:textId="166588BE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60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55" w:type="pct"/>
            <w:vAlign w:val="center"/>
          </w:tcPr>
          <w:p w14:paraId="378EC7CA" w14:textId="503B958C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1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66" w:type="pct"/>
            <w:vAlign w:val="center"/>
          </w:tcPr>
          <w:p w14:paraId="7B936041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5FE08F94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44F1053F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03EE4136" w14:textId="77777777" w:rsidTr="00515E0D">
        <w:trPr>
          <w:jc w:val="center"/>
        </w:trPr>
        <w:tc>
          <w:tcPr>
            <w:tcW w:w="1033" w:type="pct"/>
            <w:vAlign w:val="center"/>
          </w:tcPr>
          <w:p w14:paraId="0BC17C0D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18C0B57F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33FF9A8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vAlign w:val="center"/>
          </w:tcPr>
          <w:p w14:paraId="6FD7511A" w14:textId="18E5025D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2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55" w:type="pct"/>
            <w:vAlign w:val="center"/>
          </w:tcPr>
          <w:p w14:paraId="324F5785" w14:textId="24986FD8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63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6" w:type="pct"/>
            <w:vAlign w:val="center"/>
          </w:tcPr>
          <w:p w14:paraId="28DD539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6" w:type="pct"/>
          </w:tcPr>
          <w:p w14:paraId="4DDBE21A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077DE607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1BB73E85" w14:textId="77777777" w:rsidTr="00515E0D">
        <w:trPr>
          <w:jc w:val="center"/>
        </w:trPr>
        <w:tc>
          <w:tcPr>
            <w:tcW w:w="1033" w:type="pct"/>
            <w:vAlign w:val="center"/>
          </w:tcPr>
          <w:p w14:paraId="66485D9A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52" w:type="pct"/>
            <w:vAlign w:val="center"/>
          </w:tcPr>
          <w:p w14:paraId="013BC48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CEE1706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4F627B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725D362B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7CF4086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38F35021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6955CD70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</w:tr>
      <w:tr w:rsidR="00731DA4" w:rsidRPr="00C25669" w14:paraId="3BE1EF9C" w14:textId="77777777" w:rsidTr="00515E0D">
        <w:trPr>
          <w:jc w:val="center"/>
        </w:trPr>
        <w:tc>
          <w:tcPr>
            <w:tcW w:w="1033" w:type="pct"/>
            <w:vAlign w:val="center"/>
          </w:tcPr>
          <w:p w14:paraId="5FE63F51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1F17FFD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76BD8BE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60ADFA3B" w14:textId="070784F1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4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55" w:type="pct"/>
            <w:vAlign w:val="center"/>
          </w:tcPr>
          <w:p w14:paraId="0D65A24C" w14:textId="4683D25D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5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6" w:type="pct"/>
            <w:vAlign w:val="center"/>
          </w:tcPr>
          <w:p w14:paraId="0F0FF09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718C8B91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37D32FEA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10C392B1" w14:textId="77777777" w:rsidTr="00515E0D">
        <w:trPr>
          <w:jc w:val="center"/>
        </w:trPr>
        <w:tc>
          <w:tcPr>
            <w:tcW w:w="1033" w:type="pct"/>
            <w:vAlign w:val="center"/>
          </w:tcPr>
          <w:p w14:paraId="65B21813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i = 20, 21</w:t>
            </w:r>
          </w:p>
        </w:tc>
        <w:tc>
          <w:tcPr>
            <w:tcW w:w="352" w:type="pct"/>
            <w:vAlign w:val="center"/>
          </w:tcPr>
          <w:p w14:paraId="7C527A06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03203251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25704</w:t>
            </w:r>
          </w:p>
        </w:tc>
        <w:tc>
          <w:tcPr>
            <w:tcW w:w="642" w:type="pct"/>
            <w:vAlign w:val="center"/>
          </w:tcPr>
          <w:p w14:paraId="053703C1" w14:textId="4A2A1832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6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6048</w:t>
              </w:r>
            </w:ins>
          </w:p>
        </w:tc>
        <w:tc>
          <w:tcPr>
            <w:tcW w:w="555" w:type="pct"/>
            <w:vAlign w:val="center"/>
          </w:tcPr>
          <w:p w14:paraId="2A97AAAE" w14:textId="4BEF0AE8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7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10080</w:t>
              </w:r>
            </w:ins>
          </w:p>
        </w:tc>
        <w:tc>
          <w:tcPr>
            <w:tcW w:w="566" w:type="pct"/>
            <w:vAlign w:val="center"/>
          </w:tcPr>
          <w:p w14:paraId="177B9C1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7C1FEA1B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6F650026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346C76BB" w14:textId="77777777" w:rsidTr="00515E0D">
        <w:trPr>
          <w:jc w:val="center"/>
        </w:trPr>
        <w:tc>
          <w:tcPr>
            <w:tcW w:w="1033" w:type="pct"/>
            <w:vAlign w:val="center"/>
          </w:tcPr>
          <w:p w14:paraId="39DF3E88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446EC40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862BAC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8568</w:t>
            </w:r>
          </w:p>
        </w:tc>
        <w:tc>
          <w:tcPr>
            <w:tcW w:w="642" w:type="pct"/>
            <w:vAlign w:val="center"/>
          </w:tcPr>
          <w:p w14:paraId="2EA4184B" w14:textId="2C8250D5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8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2016</w:t>
              </w:r>
            </w:ins>
          </w:p>
        </w:tc>
        <w:tc>
          <w:tcPr>
            <w:tcW w:w="555" w:type="pct"/>
            <w:vAlign w:val="center"/>
          </w:tcPr>
          <w:p w14:paraId="6844D155" w14:textId="1E63BA19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9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3360</w:t>
              </w:r>
            </w:ins>
          </w:p>
        </w:tc>
        <w:tc>
          <w:tcPr>
            <w:tcW w:w="566" w:type="pct"/>
            <w:vAlign w:val="center"/>
          </w:tcPr>
          <w:p w14:paraId="331F8CC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5C68CBDE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3B61DD1D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2A36BA6E" w14:textId="77777777" w:rsidTr="00515E0D">
        <w:trPr>
          <w:jc w:val="center"/>
        </w:trPr>
        <w:tc>
          <w:tcPr>
            <w:tcW w:w="1033" w:type="pct"/>
            <w:vAlign w:val="center"/>
          </w:tcPr>
          <w:p w14:paraId="4013AB91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52" w:type="pct"/>
            <w:vAlign w:val="center"/>
          </w:tcPr>
          <w:p w14:paraId="4DA9A60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005337E8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26928</w:t>
            </w:r>
          </w:p>
        </w:tc>
        <w:tc>
          <w:tcPr>
            <w:tcW w:w="642" w:type="pct"/>
            <w:vAlign w:val="center"/>
          </w:tcPr>
          <w:p w14:paraId="13947F33" w14:textId="72E705D4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70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6336</w:t>
              </w:r>
            </w:ins>
          </w:p>
        </w:tc>
        <w:tc>
          <w:tcPr>
            <w:tcW w:w="555" w:type="pct"/>
            <w:vAlign w:val="center"/>
          </w:tcPr>
          <w:p w14:paraId="42E078AF" w14:textId="23D7916D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71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10560</w:t>
              </w:r>
            </w:ins>
          </w:p>
        </w:tc>
        <w:tc>
          <w:tcPr>
            <w:tcW w:w="566" w:type="pct"/>
            <w:vAlign w:val="center"/>
          </w:tcPr>
          <w:p w14:paraId="3882996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05443A46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257C3CD7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48E43463" w14:textId="77777777" w:rsidTr="00515E0D">
        <w:trPr>
          <w:trHeight w:val="70"/>
          <w:jc w:val="center"/>
        </w:trPr>
        <w:tc>
          <w:tcPr>
            <w:tcW w:w="1033" w:type="pct"/>
            <w:vAlign w:val="center"/>
          </w:tcPr>
          <w:p w14:paraId="109ADBE4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52" w:type="pct"/>
            <w:vAlign w:val="center"/>
          </w:tcPr>
          <w:p w14:paraId="1FF269B6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Mbps</w:t>
            </w:r>
          </w:p>
        </w:tc>
        <w:tc>
          <w:tcPr>
            <w:tcW w:w="642" w:type="pct"/>
            <w:vAlign w:val="center"/>
          </w:tcPr>
          <w:p w14:paraId="31CE213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18.110</w:t>
            </w:r>
          </w:p>
        </w:tc>
        <w:tc>
          <w:tcPr>
            <w:tcW w:w="642" w:type="pct"/>
            <w:vAlign w:val="center"/>
          </w:tcPr>
          <w:p w14:paraId="4BDD1A5D" w14:textId="1FF2BC5F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72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4.387</w:t>
              </w:r>
            </w:ins>
          </w:p>
        </w:tc>
        <w:tc>
          <w:tcPr>
            <w:tcW w:w="555" w:type="pct"/>
            <w:vAlign w:val="center"/>
          </w:tcPr>
          <w:p w14:paraId="7C494463" w14:textId="3E313DB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73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7.060</w:t>
              </w:r>
            </w:ins>
          </w:p>
        </w:tc>
        <w:tc>
          <w:tcPr>
            <w:tcW w:w="566" w:type="pct"/>
            <w:vAlign w:val="center"/>
          </w:tcPr>
          <w:p w14:paraId="21D18BAB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7EE7E2C7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20F3ED52" w14:textId="77777777" w:rsidR="00731DA4" w:rsidRDefault="00731DA4" w:rsidP="00731DA4">
            <w:pPr>
              <w:pStyle w:val="TAC"/>
            </w:pPr>
          </w:p>
        </w:tc>
      </w:tr>
      <w:tr w:rsidR="00731DA4" w:rsidRPr="00C25669" w14:paraId="1A94EA6C" w14:textId="77777777" w:rsidTr="00515E0D">
        <w:trPr>
          <w:trHeight w:val="70"/>
          <w:jc w:val="center"/>
        </w:trPr>
        <w:tc>
          <w:tcPr>
            <w:tcW w:w="4436" w:type="pct"/>
            <w:gridSpan w:val="7"/>
          </w:tcPr>
          <w:p w14:paraId="75BA8C62" w14:textId="77777777" w:rsidR="00731DA4" w:rsidRPr="00C25669" w:rsidRDefault="00731DA4" w:rsidP="00731DA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Note 1: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  <w:t>SS/PBCH block is transmitted in slot #0 with periodicity 20 ms</w:t>
            </w:r>
          </w:p>
          <w:p w14:paraId="10A88450" w14:textId="77777777" w:rsidR="00731DA4" w:rsidRPr="00C25669" w:rsidRDefault="00731DA4" w:rsidP="00731DA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Note 2: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Slot i is slot index per 2 frames</w:t>
            </w:r>
          </w:p>
        </w:tc>
        <w:tc>
          <w:tcPr>
            <w:tcW w:w="564" w:type="pct"/>
          </w:tcPr>
          <w:p w14:paraId="2BE8BC84" w14:textId="77777777" w:rsidR="00731DA4" w:rsidRPr="00C25669" w:rsidRDefault="00731DA4" w:rsidP="00731DA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14:paraId="6FABD114" w14:textId="77777777" w:rsidR="000A5D6A" w:rsidRDefault="000A5D6A">
      <w:pPr>
        <w:spacing w:after="0"/>
        <w:rPr>
          <w:highlight w:val="yellow"/>
          <w:lang w:val="en-US" w:eastAsia="zh-CN"/>
        </w:rPr>
      </w:pPr>
    </w:p>
    <w:p w14:paraId="44A873E5" w14:textId="77777777" w:rsidR="000A5D6A" w:rsidRDefault="000A5D6A" w:rsidP="000A5D6A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665D9404" w14:textId="77777777" w:rsidR="000A5D6A" w:rsidRDefault="000A5D6A">
      <w:pPr>
        <w:spacing w:after="0"/>
        <w:rPr>
          <w:highlight w:val="yellow"/>
          <w:lang w:val="en-US" w:eastAsia="zh-CN"/>
        </w:rPr>
      </w:pPr>
    </w:p>
    <w:p w14:paraId="546774C4" w14:textId="77777777" w:rsidR="000A5D6A" w:rsidRDefault="000A5D6A">
      <w:pPr>
        <w:spacing w:after="0"/>
        <w:rPr>
          <w:highlight w:val="yellow"/>
          <w:lang w:val="en-US" w:eastAsia="zh-CN"/>
        </w:rPr>
      </w:pPr>
    </w:p>
    <w:p w14:paraId="37B32017" w14:textId="1A2A7C3F" w:rsidR="00137286" w:rsidRDefault="000A1414" w:rsidP="00A21479">
      <w:pPr>
        <w:spacing w:after="0"/>
      </w:pPr>
      <w:r>
        <w:rPr>
          <w:highlight w:val="yellow"/>
        </w:rPr>
        <w:br w:type="page"/>
      </w:r>
    </w:p>
    <w:p w14:paraId="4B766ABD" w14:textId="77777777" w:rsidR="00A21479" w:rsidRDefault="00A21479" w:rsidP="00A21479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lastRenderedPageBreak/>
        <w:t>----------------------------------------------------- Beginning of Change ----------------------------------------------------------</w:t>
      </w:r>
    </w:p>
    <w:p w14:paraId="22957E8E" w14:textId="77777777" w:rsidR="00BC4347" w:rsidRPr="00C25669" w:rsidRDefault="00BC4347" w:rsidP="00BC4347">
      <w:pPr>
        <w:pStyle w:val="Heading4"/>
        <w:rPr>
          <w:lang w:eastAsia="zh-CN"/>
        </w:rPr>
      </w:pPr>
      <w:r w:rsidRPr="00C25669">
        <w:rPr>
          <w:lang w:eastAsia="zh-CN"/>
        </w:rPr>
        <w:t>A.3.2.2.2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Reference measurement channels for SCS 30 kHz FR1</w:t>
      </w:r>
    </w:p>
    <w:p w14:paraId="4BFBA081" w14:textId="77777777" w:rsidR="00BC4347" w:rsidRPr="00BC4347" w:rsidRDefault="00BC4347" w:rsidP="00633052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5CCE840" w14:textId="6BFFB625" w:rsidR="00633052" w:rsidRPr="00A21479" w:rsidRDefault="00633052" w:rsidP="00633052">
      <w:pPr>
        <w:pStyle w:val="NormalWeb"/>
        <w:spacing w:before="0" w:beforeAutospacing="0" w:after="180" w:afterAutospacing="0"/>
        <w:rPr>
          <w:ins w:id="874" w:author="Rolando Bettancourt Ortega (r_bettancourt)" w:date="2024-05-12T00:03:00Z"/>
          <w:rFonts w:ascii="Arial" w:hAnsi="Arial" w:cs="Arial"/>
          <w:b/>
          <w:bCs/>
          <w:sz w:val="20"/>
          <w:szCs w:val="20"/>
        </w:rPr>
      </w:pPr>
      <w:ins w:id="875" w:author="Rolando Bettancourt Ortega (r_bettancourt)" w:date="2024-05-12T00:03:00Z">
        <w:r w:rsidRPr="00A21479">
          <w:rPr>
            <w:rFonts w:ascii="Arial" w:hAnsi="Arial" w:cs="Arial"/>
            <w:b/>
            <w:bCs/>
            <w:sz w:val="20"/>
            <w:szCs w:val="20"/>
          </w:rPr>
          <w:t xml:space="preserve">Table A.3.2.2.34-1: PDSCH Reference Channel for TDD UL-DL pattern FR1.30-1 </w:t>
        </w:r>
        <w:r w:rsidRPr="00A21479">
          <w:rPr>
            <w:rFonts w:ascii="Arial" w:eastAsia="SimSun" w:hAnsi="Arial" w:cs="Arial"/>
            <w:b/>
            <w:bCs/>
            <w:sz w:val="20"/>
            <w:szCs w:val="20"/>
          </w:rPr>
          <w:t>and FR1.30-1A</w:t>
        </w:r>
        <w:r w:rsidRPr="00A21479">
          <w:rPr>
            <w:rFonts w:ascii="Arial" w:hAnsi="Arial" w:cs="Arial"/>
            <w:b/>
            <w:bCs/>
            <w:sz w:val="20"/>
            <w:szCs w:val="20"/>
          </w:rPr>
          <w:t xml:space="preserve"> (QPSK)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677"/>
        <w:gridCol w:w="1237"/>
        <w:gridCol w:w="1237"/>
        <w:gridCol w:w="1125"/>
        <w:gridCol w:w="1292"/>
        <w:gridCol w:w="1207"/>
        <w:gridCol w:w="1206"/>
      </w:tblGrid>
      <w:tr w:rsidR="00633052" w:rsidRPr="00792E2B" w14:paraId="02E601A5" w14:textId="77777777" w:rsidTr="000B1DE5">
        <w:trPr>
          <w:jc w:val="center"/>
          <w:ins w:id="876" w:author="Rolando Bettancourt Ortega (r_bettancourt)" w:date="2024-05-12T00:03:00Z"/>
        </w:trPr>
        <w:tc>
          <w:tcPr>
            <w:tcW w:w="856" w:type="pct"/>
            <w:shd w:val="clear" w:color="auto" w:fill="auto"/>
            <w:vAlign w:val="center"/>
          </w:tcPr>
          <w:p w14:paraId="40F6B36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877" w:author="Rolando Bettancourt Ortega (r_bettancourt)" w:date="2024-05-12T00:03:00Z"/>
                <w:rFonts w:ascii="Arial" w:eastAsia="SimSun" w:hAnsi="Arial" w:cs="Arial"/>
                <w:b/>
                <w:sz w:val="18"/>
                <w:szCs w:val="18"/>
              </w:rPr>
            </w:pPr>
            <w:ins w:id="878" w:author="Rolando Bettancourt Ortega (r_bettancourt)" w:date="2024-05-12T00:03:00Z">
              <w:r w:rsidRPr="00792E2B">
                <w:rPr>
                  <w:rFonts w:ascii="Arial" w:eastAsia="SimSun" w:hAnsi="Arial" w:cs="Arial"/>
                  <w:b/>
                  <w:sz w:val="18"/>
                  <w:szCs w:val="18"/>
                </w:rPr>
                <w:lastRenderedPageBreak/>
                <w:t>Parameter</w:t>
              </w:r>
            </w:ins>
          </w:p>
        </w:tc>
        <w:tc>
          <w:tcPr>
            <w:tcW w:w="352" w:type="pct"/>
            <w:shd w:val="clear" w:color="auto" w:fill="auto"/>
            <w:vAlign w:val="center"/>
          </w:tcPr>
          <w:p w14:paraId="534D02D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879" w:author="Rolando Bettancourt Ortega (r_bettancourt)" w:date="2024-05-12T00:03:00Z"/>
                <w:rFonts w:ascii="Arial" w:eastAsia="SimSun" w:hAnsi="Arial" w:cs="Arial"/>
                <w:b/>
                <w:sz w:val="18"/>
                <w:szCs w:val="18"/>
              </w:rPr>
            </w:pPr>
            <w:ins w:id="880" w:author="Rolando Bettancourt Ortega (r_bettancourt)" w:date="2024-05-12T00:03:00Z">
              <w:r w:rsidRPr="00792E2B">
                <w:rPr>
                  <w:rFonts w:ascii="Arial" w:eastAsia="SimSun" w:hAnsi="Arial" w:cs="Arial"/>
                  <w:b/>
                  <w:sz w:val="18"/>
                  <w:szCs w:val="18"/>
                </w:rPr>
                <w:t>Unit</w:t>
              </w:r>
            </w:ins>
          </w:p>
        </w:tc>
        <w:tc>
          <w:tcPr>
            <w:tcW w:w="3793" w:type="pct"/>
            <w:gridSpan w:val="6"/>
            <w:shd w:val="clear" w:color="auto" w:fill="auto"/>
            <w:vAlign w:val="center"/>
          </w:tcPr>
          <w:p w14:paraId="4C736B3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881" w:author="Rolando Bettancourt Ortega (r_bettancourt)" w:date="2024-05-12T00:03:00Z"/>
                <w:rFonts w:ascii="Arial" w:eastAsia="SimSun" w:hAnsi="Arial" w:cs="Arial"/>
                <w:b/>
                <w:sz w:val="18"/>
                <w:szCs w:val="18"/>
              </w:rPr>
            </w:pPr>
            <w:ins w:id="882" w:author="Rolando Bettancourt Ortega (r_bettancourt)" w:date="2024-05-12T00:03:00Z">
              <w:r w:rsidRPr="00792E2B">
                <w:rPr>
                  <w:rFonts w:ascii="Arial" w:eastAsia="SimSun" w:hAnsi="Arial" w:cs="Arial"/>
                  <w:b/>
                  <w:sz w:val="18"/>
                  <w:szCs w:val="18"/>
                </w:rPr>
                <w:t>Value</w:t>
              </w:r>
            </w:ins>
          </w:p>
        </w:tc>
      </w:tr>
      <w:tr w:rsidR="00633052" w:rsidRPr="00792E2B" w14:paraId="71F018F0" w14:textId="77777777" w:rsidTr="000B1DE5">
        <w:trPr>
          <w:jc w:val="center"/>
          <w:ins w:id="883" w:author="Rolando Bettancourt Ortega (r_bettancourt)" w:date="2024-05-12T00:03:00Z"/>
        </w:trPr>
        <w:tc>
          <w:tcPr>
            <w:tcW w:w="856" w:type="pct"/>
            <w:vAlign w:val="center"/>
          </w:tcPr>
          <w:p w14:paraId="4CD9BB6E" w14:textId="77777777" w:rsidR="00633052" w:rsidRPr="00792E2B" w:rsidRDefault="00633052" w:rsidP="000B1DE5">
            <w:pPr>
              <w:keepNext/>
              <w:keepLines/>
              <w:spacing w:after="0"/>
              <w:rPr>
                <w:ins w:id="88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88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Reference channel</w:t>
              </w:r>
            </w:ins>
          </w:p>
        </w:tc>
        <w:tc>
          <w:tcPr>
            <w:tcW w:w="352" w:type="pct"/>
            <w:vAlign w:val="center"/>
          </w:tcPr>
          <w:p w14:paraId="57F8566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88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D17D6C1" w14:textId="77777777" w:rsidR="00633052" w:rsidRPr="00294887" w:rsidRDefault="00633052" w:rsidP="000B1DE5">
            <w:pPr>
              <w:keepNext/>
              <w:keepLines/>
              <w:spacing w:after="0"/>
              <w:jc w:val="center"/>
              <w:rPr>
                <w:ins w:id="88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888" w:author="Rolando Bettancourt Ortega (r_bettancourt)" w:date="2024-05-12T00:03:00Z">
              <w:r w:rsidRPr="00294887">
                <w:rPr>
                  <w:rFonts w:ascii="Arial" w:eastAsia="SimSun" w:hAnsi="Arial" w:cs="Arial"/>
                  <w:sz w:val="18"/>
                  <w:szCs w:val="18"/>
                </w:rPr>
                <w:t>R.PDSCH.2-34.1 TDD</w:t>
              </w:r>
            </w:ins>
          </w:p>
        </w:tc>
        <w:tc>
          <w:tcPr>
            <w:tcW w:w="642" w:type="pct"/>
            <w:vAlign w:val="center"/>
          </w:tcPr>
          <w:p w14:paraId="4696976F" w14:textId="77777777" w:rsidR="00633052" w:rsidRPr="00294887" w:rsidRDefault="00633052" w:rsidP="000B1DE5">
            <w:pPr>
              <w:keepNext/>
              <w:keepLines/>
              <w:spacing w:after="0"/>
              <w:jc w:val="center"/>
              <w:rPr>
                <w:ins w:id="889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90" w:author="Rolando Bettancourt Ortega (r_bettancourt)" w:date="2024-05-12T00:03:00Z">
              <w:r w:rsidRPr="00294887">
                <w:rPr>
                  <w:rFonts w:ascii="Arial" w:eastAsia="SimSun" w:hAnsi="Arial" w:cs="Arial"/>
                  <w:sz w:val="18"/>
                  <w:szCs w:val="18"/>
                </w:rPr>
                <w:t>R.PDSCH.2-34.2 TDD</w:t>
              </w:r>
            </w:ins>
          </w:p>
        </w:tc>
        <w:tc>
          <w:tcPr>
            <w:tcW w:w="584" w:type="pct"/>
            <w:vAlign w:val="center"/>
          </w:tcPr>
          <w:p w14:paraId="1A3C57C4" w14:textId="77777777" w:rsidR="00633052" w:rsidRPr="009066D2" w:rsidRDefault="00633052" w:rsidP="000B1DE5">
            <w:pPr>
              <w:keepNext/>
              <w:keepLines/>
              <w:spacing w:after="0"/>
              <w:jc w:val="center"/>
              <w:rPr>
                <w:ins w:id="891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17FFB6E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89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8184DFA" w14:textId="77777777" w:rsidR="00633052" w:rsidRPr="00792E2B" w:rsidRDefault="00633052" w:rsidP="000B1DE5">
            <w:pPr>
              <w:pStyle w:val="TAC"/>
              <w:rPr>
                <w:ins w:id="893" w:author="Rolando Bettancourt Ortega (r_bettancourt)" w:date="2024-05-12T00:03:00Z"/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627" w:type="pct"/>
            <w:vAlign w:val="center"/>
          </w:tcPr>
          <w:p w14:paraId="6774410A" w14:textId="77777777" w:rsidR="00633052" w:rsidRPr="00792E2B" w:rsidRDefault="00633052" w:rsidP="000B1DE5">
            <w:pPr>
              <w:pStyle w:val="TAC"/>
              <w:rPr>
                <w:ins w:id="894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1C87F073" w14:textId="77777777" w:rsidTr="000B1DE5">
        <w:trPr>
          <w:jc w:val="center"/>
          <w:ins w:id="895" w:author="Rolando Bettancourt Ortega (r_bettancourt)" w:date="2024-05-12T00:03:00Z"/>
        </w:trPr>
        <w:tc>
          <w:tcPr>
            <w:tcW w:w="856" w:type="pct"/>
            <w:vAlign w:val="center"/>
          </w:tcPr>
          <w:p w14:paraId="22F99624" w14:textId="77777777" w:rsidR="00633052" w:rsidRPr="00792E2B" w:rsidRDefault="00633052" w:rsidP="000B1DE5">
            <w:pPr>
              <w:keepNext/>
              <w:keepLines/>
              <w:spacing w:after="0"/>
              <w:rPr>
                <w:ins w:id="89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89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Channel bandwidth</w:t>
              </w:r>
            </w:ins>
          </w:p>
        </w:tc>
        <w:tc>
          <w:tcPr>
            <w:tcW w:w="352" w:type="pct"/>
            <w:vAlign w:val="center"/>
          </w:tcPr>
          <w:p w14:paraId="5C01AC9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89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89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MHz</w:t>
              </w:r>
            </w:ins>
          </w:p>
        </w:tc>
        <w:tc>
          <w:tcPr>
            <w:tcW w:w="642" w:type="pct"/>
            <w:vAlign w:val="center"/>
          </w:tcPr>
          <w:p w14:paraId="4746B13C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0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0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642" w:type="pct"/>
            <w:vAlign w:val="center"/>
          </w:tcPr>
          <w:p w14:paraId="7E0A343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0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0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584" w:type="pct"/>
            <w:vAlign w:val="center"/>
          </w:tcPr>
          <w:p w14:paraId="688237FC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0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6AAB11C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0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D5974F6" w14:textId="77777777" w:rsidR="00633052" w:rsidRPr="00792E2B" w:rsidRDefault="00633052" w:rsidP="000B1DE5">
            <w:pPr>
              <w:pStyle w:val="TAC"/>
              <w:rPr>
                <w:ins w:id="906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BE8C986" w14:textId="77777777" w:rsidR="00633052" w:rsidRPr="00792E2B" w:rsidRDefault="00633052" w:rsidP="000B1DE5">
            <w:pPr>
              <w:pStyle w:val="TAC"/>
              <w:rPr>
                <w:ins w:id="907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4E5A7520" w14:textId="77777777" w:rsidTr="000B1DE5">
        <w:trPr>
          <w:jc w:val="center"/>
          <w:ins w:id="908" w:author="Rolando Bettancourt Ortega (r_bettancourt)" w:date="2024-05-12T00:03:00Z"/>
        </w:trPr>
        <w:tc>
          <w:tcPr>
            <w:tcW w:w="856" w:type="pct"/>
            <w:vAlign w:val="center"/>
          </w:tcPr>
          <w:p w14:paraId="26202C4B" w14:textId="77777777" w:rsidR="00633052" w:rsidRPr="00792E2B" w:rsidRDefault="00633052" w:rsidP="000B1DE5">
            <w:pPr>
              <w:keepNext/>
              <w:keepLines/>
              <w:spacing w:after="0"/>
              <w:rPr>
                <w:ins w:id="90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1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Subcarrier spacing</w:t>
              </w:r>
            </w:ins>
          </w:p>
        </w:tc>
        <w:tc>
          <w:tcPr>
            <w:tcW w:w="352" w:type="pct"/>
            <w:vAlign w:val="center"/>
          </w:tcPr>
          <w:p w14:paraId="3B4FFBC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1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1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kHz</w:t>
              </w:r>
            </w:ins>
          </w:p>
        </w:tc>
        <w:tc>
          <w:tcPr>
            <w:tcW w:w="642" w:type="pct"/>
            <w:vAlign w:val="center"/>
          </w:tcPr>
          <w:p w14:paraId="067B0CE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1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1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30</w:t>
              </w:r>
            </w:ins>
          </w:p>
        </w:tc>
        <w:tc>
          <w:tcPr>
            <w:tcW w:w="642" w:type="pct"/>
            <w:vAlign w:val="center"/>
          </w:tcPr>
          <w:p w14:paraId="39AA232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1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1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30</w:t>
              </w:r>
            </w:ins>
          </w:p>
        </w:tc>
        <w:tc>
          <w:tcPr>
            <w:tcW w:w="584" w:type="pct"/>
            <w:vAlign w:val="center"/>
          </w:tcPr>
          <w:p w14:paraId="4F135BF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1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34BC19E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1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F3A8078" w14:textId="77777777" w:rsidR="00633052" w:rsidRPr="00792E2B" w:rsidRDefault="00633052" w:rsidP="000B1DE5">
            <w:pPr>
              <w:pStyle w:val="TAC"/>
              <w:rPr>
                <w:ins w:id="919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25F555B" w14:textId="77777777" w:rsidR="00633052" w:rsidRPr="00792E2B" w:rsidRDefault="00633052" w:rsidP="000B1DE5">
            <w:pPr>
              <w:pStyle w:val="TAC"/>
              <w:rPr>
                <w:ins w:id="920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47E73F28" w14:textId="77777777" w:rsidTr="000B1DE5">
        <w:trPr>
          <w:jc w:val="center"/>
          <w:ins w:id="921" w:author="Rolando Bettancourt Ortega (r_bettancourt)" w:date="2024-05-12T00:03:00Z"/>
        </w:trPr>
        <w:tc>
          <w:tcPr>
            <w:tcW w:w="856" w:type="pct"/>
            <w:vAlign w:val="center"/>
          </w:tcPr>
          <w:p w14:paraId="7F4C2A35" w14:textId="77777777" w:rsidR="00633052" w:rsidRPr="00792E2B" w:rsidRDefault="00633052" w:rsidP="000B1DE5">
            <w:pPr>
              <w:keepNext/>
              <w:keepLines/>
              <w:spacing w:after="0"/>
              <w:rPr>
                <w:ins w:id="92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2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Allocated resource blocks</w:t>
              </w:r>
            </w:ins>
          </w:p>
        </w:tc>
        <w:tc>
          <w:tcPr>
            <w:tcW w:w="352" w:type="pct"/>
            <w:vAlign w:val="center"/>
          </w:tcPr>
          <w:p w14:paraId="27FC2E7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2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2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PRBs</w:t>
              </w:r>
            </w:ins>
          </w:p>
        </w:tc>
        <w:tc>
          <w:tcPr>
            <w:tcW w:w="642" w:type="pct"/>
            <w:vAlign w:val="center"/>
          </w:tcPr>
          <w:p w14:paraId="108E49D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2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27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3DB39E1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2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29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25</w:t>
              </w:r>
            </w:ins>
          </w:p>
        </w:tc>
        <w:tc>
          <w:tcPr>
            <w:tcW w:w="584" w:type="pct"/>
            <w:vAlign w:val="center"/>
          </w:tcPr>
          <w:p w14:paraId="2EC3A74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3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2F6067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3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3640197" w14:textId="77777777" w:rsidR="00633052" w:rsidRPr="00792E2B" w:rsidRDefault="00633052" w:rsidP="000B1DE5">
            <w:pPr>
              <w:pStyle w:val="TAC"/>
              <w:rPr>
                <w:ins w:id="932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E9DD453" w14:textId="77777777" w:rsidR="00633052" w:rsidRPr="00792E2B" w:rsidRDefault="00633052" w:rsidP="000B1DE5">
            <w:pPr>
              <w:pStyle w:val="TAC"/>
              <w:rPr>
                <w:ins w:id="933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4AC81391" w14:textId="77777777" w:rsidTr="000B1DE5">
        <w:trPr>
          <w:jc w:val="center"/>
          <w:ins w:id="934" w:author="Rolando Bettancourt Ortega (r_bettancourt)" w:date="2024-05-12T00:03:00Z"/>
        </w:trPr>
        <w:tc>
          <w:tcPr>
            <w:tcW w:w="856" w:type="pct"/>
            <w:vAlign w:val="center"/>
          </w:tcPr>
          <w:p w14:paraId="0D6EB48E" w14:textId="77777777" w:rsidR="00633052" w:rsidRPr="00792E2B" w:rsidRDefault="00633052" w:rsidP="000B1DE5">
            <w:pPr>
              <w:keepNext/>
              <w:keepLines/>
              <w:spacing w:after="0"/>
              <w:rPr>
                <w:ins w:id="93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3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Number of consecutive PDSCH symbols</w:t>
              </w:r>
            </w:ins>
          </w:p>
        </w:tc>
        <w:tc>
          <w:tcPr>
            <w:tcW w:w="352" w:type="pct"/>
            <w:vAlign w:val="center"/>
          </w:tcPr>
          <w:p w14:paraId="6B1168F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3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5F4296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3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2E59A01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3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4D51F1A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4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5BB1677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4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FDB3678" w14:textId="77777777" w:rsidR="00633052" w:rsidRPr="00792E2B" w:rsidRDefault="00633052" w:rsidP="000B1DE5">
            <w:pPr>
              <w:pStyle w:val="TAC"/>
              <w:rPr>
                <w:ins w:id="942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7C56532" w14:textId="77777777" w:rsidR="00633052" w:rsidRPr="00792E2B" w:rsidRDefault="00633052" w:rsidP="000B1DE5">
            <w:pPr>
              <w:pStyle w:val="TAC"/>
              <w:rPr>
                <w:ins w:id="943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13FDF133" w14:textId="77777777" w:rsidTr="000B1DE5">
        <w:trPr>
          <w:jc w:val="center"/>
          <w:ins w:id="944" w:author="Rolando Bettancourt Ortega (r_bettancourt)" w:date="2024-05-12T00:03:00Z"/>
        </w:trPr>
        <w:tc>
          <w:tcPr>
            <w:tcW w:w="856" w:type="pct"/>
            <w:vAlign w:val="center"/>
          </w:tcPr>
          <w:p w14:paraId="78A38ACC" w14:textId="77777777" w:rsidR="00633052" w:rsidRPr="00792E2B" w:rsidRDefault="00633052" w:rsidP="000B1DE5">
            <w:pPr>
              <w:keepNext/>
              <w:keepLines/>
              <w:spacing w:after="0"/>
              <w:rPr>
                <w:ins w:id="945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94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  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For Slots 0 and Slot i, if mod(i, 10) = {8,9} for i from {0,…,39}</w:t>
              </w:r>
            </w:ins>
          </w:p>
        </w:tc>
        <w:tc>
          <w:tcPr>
            <w:tcW w:w="352" w:type="pct"/>
            <w:vAlign w:val="center"/>
          </w:tcPr>
          <w:p w14:paraId="3510AE3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4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BF95D3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48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94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0879AE8C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50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95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N/A</w:t>
              </w:r>
            </w:ins>
          </w:p>
        </w:tc>
        <w:tc>
          <w:tcPr>
            <w:tcW w:w="584" w:type="pct"/>
            <w:vAlign w:val="center"/>
          </w:tcPr>
          <w:p w14:paraId="3F29E0B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52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449F8F1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53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27" w:type="pct"/>
            <w:vAlign w:val="center"/>
          </w:tcPr>
          <w:p w14:paraId="384277A5" w14:textId="77777777" w:rsidR="00633052" w:rsidRPr="00792E2B" w:rsidRDefault="00633052" w:rsidP="000B1DE5">
            <w:pPr>
              <w:pStyle w:val="TAC"/>
              <w:rPr>
                <w:ins w:id="954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8F4D78B" w14:textId="77777777" w:rsidR="00633052" w:rsidRPr="00792E2B" w:rsidRDefault="00633052" w:rsidP="000B1DE5">
            <w:pPr>
              <w:pStyle w:val="TAC"/>
              <w:rPr>
                <w:ins w:id="955" w:author="Rolando Bettancourt Ortega (r_bettancourt)" w:date="2024-05-12T00:03:00Z"/>
                <w:rFonts w:eastAsia="SimSun" w:cs="Arial"/>
                <w:szCs w:val="18"/>
                <w:lang w:eastAsia="zh-CN"/>
              </w:rPr>
            </w:pPr>
          </w:p>
        </w:tc>
      </w:tr>
      <w:tr w:rsidR="00633052" w:rsidRPr="00792E2B" w14:paraId="728BA095" w14:textId="77777777" w:rsidTr="000B1DE5">
        <w:trPr>
          <w:jc w:val="center"/>
          <w:ins w:id="956" w:author="Rolando Bettancourt Ortega (r_bettancourt)" w:date="2024-05-12T00:03:00Z"/>
        </w:trPr>
        <w:tc>
          <w:tcPr>
            <w:tcW w:w="856" w:type="pct"/>
            <w:vAlign w:val="center"/>
          </w:tcPr>
          <w:p w14:paraId="101AF51E" w14:textId="77777777" w:rsidR="00633052" w:rsidRPr="00792E2B" w:rsidRDefault="00633052" w:rsidP="000B1DE5">
            <w:pPr>
              <w:keepNext/>
              <w:keepLines/>
              <w:spacing w:after="0"/>
              <w:rPr>
                <w:ins w:id="95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5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7 for i from {0,…,39}</w:t>
              </w:r>
            </w:ins>
          </w:p>
        </w:tc>
        <w:tc>
          <w:tcPr>
            <w:tcW w:w="352" w:type="pct"/>
            <w:vAlign w:val="center"/>
          </w:tcPr>
          <w:p w14:paraId="753A2D3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5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3E6062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6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6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3A86D83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6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6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584" w:type="pct"/>
            <w:vAlign w:val="center"/>
          </w:tcPr>
          <w:p w14:paraId="62218BD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64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3BFEE3D1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6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C76968D" w14:textId="77777777" w:rsidR="00633052" w:rsidRPr="00792E2B" w:rsidRDefault="00633052" w:rsidP="000B1DE5">
            <w:pPr>
              <w:pStyle w:val="TAC"/>
              <w:rPr>
                <w:ins w:id="966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C7A7FF5" w14:textId="77777777" w:rsidR="00633052" w:rsidRPr="00792E2B" w:rsidRDefault="00633052" w:rsidP="000B1DE5">
            <w:pPr>
              <w:pStyle w:val="TAC"/>
              <w:rPr>
                <w:ins w:id="967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09E18C0C" w14:textId="77777777" w:rsidTr="000B1DE5">
        <w:trPr>
          <w:jc w:val="center"/>
          <w:ins w:id="968" w:author="Rolando Bettancourt Ortega (r_bettancourt)" w:date="2024-05-12T00:03:00Z"/>
        </w:trPr>
        <w:tc>
          <w:tcPr>
            <w:tcW w:w="856" w:type="pct"/>
            <w:vAlign w:val="center"/>
          </w:tcPr>
          <w:p w14:paraId="719C7860" w14:textId="77777777" w:rsidR="00633052" w:rsidRPr="00792E2B" w:rsidRDefault="00633052" w:rsidP="000B1DE5">
            <w:pPr>
              <w:keepNext/>
              <w:keepLines/>
              <w:spacing w:after="0"/>
              <w:rPr>
                <w:ins w:id="96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7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{0,1,2,3,4,5,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} for i from {1,…,39}</w:t>
              </w:r>
            </w:ins>
          </w:p>
        </w:tc>
        <w:tc>
          <w:tcPr>
            <w:tcW w:w="352" w:type="pct"/>
            <w:vAlign w:val="center"/>
          </w:tcPr>
          <w:p w14:paraId="1AC2EBA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7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2D6DAA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7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7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478F1DF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7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7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84" w:type="pct"/>
            <w:vAlign w:val="center"/>
          </w:tcPr>
          <w:p w14:paraId="587DA31C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7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6E7583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7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4301729" w14:textId="77777777" w:rsidR="00633052" w:rsidRPr="00792E2B" w:rsidRDefault="00633052" w:rsidP="000B1DE5">
            <w:pPr>
              <w:pStyle w:val="TAC"/>
              <w:rPr>
                <w:ins w:id="978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3F57049" w14:textId="77777777" w:rsidR="00633052" w:rsidRPr="00792E2B" w:rsidRDefault="00633052" w:rsidP="000B1DE5">
            <w:pPr>
              <w:pStyle w:val="TAC"/>
              <w:rPr>
                <w:ins w:id="979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37233CB" w14:textId="77777777" w:rsidTr="000B1DE5">
        <w:trPr>
          <w:jc w:val="center"/>
          <w:ins w:id="980" w:author="Rolando Bettancourt Ortega (r_bettancourt)" w:date="2024-05-12T00:03:00Z"/>
        </w:trPr>
        <w:tc>
          <w:tcPr>
            <w:tcW w:w="856" w:type="pct"/>
            <w:vAlign w:val="center"/>
          </w:tcPr>
          <w:p w14:paraId="2CC64E93" w14:textId="77777777" w:rsidR="00633052" w:rsidRPr="00792E2B" w:rsidRDefault="00633052" w:rsidP="000B1DE5">
            <w:pPr>
              <w:keepNext/>
              <w:keepLines/>
              <w:spacing w:after="0"/>
              <w:rPr>
                <w:ins w:id="98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8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Allocated slots per 2 frames</w:t>
              </w:r>
            </w:ins>
          </w:p>
        </w:tc>
        <w:tc>
          <w:tcPr>
            <w:tcW w:w="352" w:type="pct"/>
            <w:vAlign w:val="center"/>
          </w:tcPr>
          <w:p w14:paraId="4EC1294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8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35A6F4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8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8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31</w:t>
              </w:r>
            </w:ins>
          </w:p>
        </w:tc>
        <w:tc>
          <w:tcPr>
            <w:tcW w:w="642" w:type="pct"/>
            <w:vAlign w:val="center"/>
          </w:tcPr>
          <w:p w14:paraId="1F6AC2E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8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8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31</w:t>
              </w:r>
            </w:ins>
          </w:p>
        </w:tc>
        <w:tc>
          <w:tcPr>
            <w:tcW w:w="584" w:type="pct"/>
            <w:vAlign w:val="center"/>
          </w:tcPr>
          <w:p w14:paraId="5DC37A1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88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</w:tcPr>
          <w:p w14:paraId="2F2FDFA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8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AA504CE" w14:textId="77777777" w:rsidR="00633052" w:rsidRPr="00792E2B" w:rsidRDefault="00633052" w:rsidP="000B1DE5">
            <w:pPr>
              <w:pStyle w:val="TAC"/>
              <w:rPr>
                <w:ins w:id="990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7B63093" w14:textId="77777777" w:rsidR="00633052" w:rsidRPr="00792E2B" w:rsidRDefault="00633052" w:rsidP="000B1DE5">
            <w:pPr>
              <w:pStyle w:val="TAC"/>
              <w:rPr>
                <w:ins w:id="991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610E5630" w14:textId="77777777" w:rsidTr="000B1DE5">
        <w:trPr>
          <w:jc w:val="center"/>
          <w:ins w:id="992" w:author="Rolando Bettancourt Ortega (r_bettancourt)" w:date="2024-05-12T00:03:00Z"/>
        </w:trPr>
        <w:tc>
          <w:tcPr>
            <w:tcW w:w="856" w:type="pct"/>
            <w:vAlign w:val="center"/>
          </w:tcPr>
          <w:p w14:paraId="7F39DC04" w14:textId="77777777" w:rsidR="00633052" w:rsidRPr="00792E2B" w:rsidRDefault="00633052" w:rsidP="000B1DE5">
            <w:pPr>
              <w:keepNext/>
              <w:keepLines/>
              <w:spacing w:after="0"/>
              <w:rPr>
                <w:ins w:id="99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9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MCS table</w:t>
              </w:r>
            </w:ins>
          </w:p>
        </w:tc>
        <w:tc>
          <w:tcPr>
            <w:tcW w:w="352" w:type="pct"/>
            <w:vAlign w:val="center"/>
          </w:tcPr>
          <w:p w14:paraId="69BA8D9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9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4D7021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9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9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37773E1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9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9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64QAM</w:t>
              </w:r>
            </w:ins>
          </w:p>
        </w:tc>
        <w:tc>
          <w:tcPr>
            <w:tcW w:w="584" w:type="pct"/>
            <w:vAlign w:val="center"/>
          </w:tcPr>
          <w:p w14:paraId="7494B74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0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0847822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0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A599CFD" w14:textId="77777777" w:rsidR="00633052" w:rsidRPr="00792E2B" w:rsidRDefault="00633052" w:rsidP="000B1DE5">
            <w:pPr>
              <w:pStyle w:val="TAC"/>
              <w:rPr>
                <w:ins w:id="1002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AE868EF" w14:textId="77777777" w:rsidR="00633052" w:rsidRPr="00792E2B" w:rsidRDefault="00633052" w:rsidP="000B1DE5">
            <w:pPr>
              <w:pStyle w:val="TAC"/>
              <w:rPr>
                <w:ins w:id="1003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312CCD76" w14:textId="77777777" w:rsidTr="000B1DE5">
        <w:trPr>
          <w:jc w:val="center"/>
          <w:ins w:id="1004" w:author="Rolando Bettancourt Ortega (r_bettancourt)" w:date="2024-05-12T00:03:00Z"/>
        </w:trPr>
        <w:tc>
          <w:tcPr>
            <w:tcW w:w="856" w:type="pct"/>
            <w:vAlign w:val="center"/>
          </w:tcPr>
          <w:p w14:paraId="7E0D6692" w14:textId="77777777" w:rsidR="00633052" w:rsidRPr="00792E2B" w:rsidRDefault="00633052" w:rsidP="000B1DE5">
            <w:pPr>
              <w:keepNext/>
              <w:keepLines/>
              <w:spacing w:after="0"/>
              <w:rPr>
                <w:ins w:id="100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0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MCS index</w:t>
              </w:r>
            </w:ins>
          </w:p>
        </w:tc>
        <w:tc>
          <w:tcPr>
            <w:tcW w:w="352" w:type="pct"/>
            <w:vAlign w:val="center"/>
          </w:tcPr>
          <w:p w14:paraId="6324E7E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0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9E13BF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0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0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70C5812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1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1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584" w:type="pct"/>
            <w:vAlign w:val="center"/>
          </w:tcPr>
          <w:p w14:paraId="63F80DD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1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3E37706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1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FE113CF" w14:textId="77777777" w:rsidR="00633052" w:rsidRPr="00792E2B" w:rsidRDefault="00633052" w:rsidP="000B1DE5">
            <w:pPr>
              <w:pStyle w:val="TAC"/>
              <w:rPr>
                <w:ins w:id="1014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8C1E2F6" w14:textId="77777777" w:rsidR="00633052" w:rsidRPr="00792E2B" w:rsidRDefault="00633052" w:rsidP="000B1DE5">
            <w:pPr>
              <w:pStyle w:val="TAC"/>
              <w:rPr>
                <w:ins w:id="1015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E5103C8" w14:textId="77777777" w:rsidTr="000B1DE5">
        <w:trPr>
          <w:jc w:val="center"/>
          <w:ins w:id="1016" w:author="Rolando Bettancourt Ortega (r_bettancourt)" w:date="2024-05-12T00:03:00Z"/>
        </w:trPr>
        <w:tc>
          <w:tcPr>
            <w:tcW w:w="856" w:type="pct"/>
            <w:vAlign w:val="center"/>
          </w:tcPr>
          <w:p w14:paraId="1ED2F665" w14:textId="77777777" w:rsidR="00633052" w:rsidRPr="00792E2B" w:rsidRDefault="00633052" w:rsidP="000B1DE5">
            <w:pPr>
              <w:keepNext/>
              <w:keepLines/>
              <w:spacing w:after="0"/>
              <w:rPr>
                <w:ins w:id="101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1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Modulation</w:t>
              </w:r>
            </w:ins>
          </w:p>
        </w:tc>
        <w:tc>
          <w:tcPr>
            <w:tcW w:w="352" w:type="pct"/>
            <w:vAlign w:val="center"/>
          </w:tcPr>
          <w:p w14:paraId="1E4341F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1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5460F8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2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2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QPSK</w:t>
              </w:r>
            </w:ins>
          </w:p>
        </w:tc>
        <w:tc>
          <w:tcPr>
            <w:tcW w:w="642" w:type="pct"/>
            <w:vAlign w:val="center"/>
          </w:tcPr>
          <w:p w14:paraId="3BCD5D8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2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2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QPSK</w:t>
              </w:r>
            </w:ins>
          </w:p>
        </w:tc>
        <w:tc>
          <w:tcPr>
            <w:tcW w:w="584" w:type="pct"/>
            <w:vAlign w:val="center"/>
          </w:tcPr>
          <w:p w14:paraId="50897DC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2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5A9FEB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2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59CEB9A" w14:textId="77777777" w:rsidR="00633052" w:rsidRPr="00792E2B" w:rsidRDefault="00633052" w:rsidP="000B1DE5">
            <w:pPr>
              <w:pStyle w:val="TAC"/>
              <w:rPr>
                <w:ins w:id="1026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0072CDE" w14:textId="77777777" w:rsidR="00633052" w:rsidRPr="00792E2B" w:rsidRDefault="00633052" w:rsidP="000B1DE5">
            <w:pPr>
              <w:pStyle w:val="TAC"/>
              <w:rPr>
                <w:ins w:id="1027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3A1AFBF4" w14:textId="77777777" w:rsidTr="000B1DE5">
        <w:trPr>
          <w:jc w:val="center"/>
          <w:ins w:id="1028" w:author="Rolando Bettancourt Ortega (r_bettancourt)" w:date="2024-05-12T00:03:00Z"/>
        </w:trPr>
        <w:tc>
          <w:tcPr>
            <w:tcW w:w="856" w:type="pct"/>
            <w:vAlign w:val="center"/>
          </w:tcPr>
          <w:p w14:paraId="050B0646" w14:textId="77777777" w:rsidR="00633052" w:rsidRPr="00792E2B" w:rsidRDefault="00633052" w:rsidP="000B1DE5">
            <w:pPr>
              <w:keepNext/>
              <w:keepLines/>
              <w:spacing w:after="0"/>
              <w:rPr>
                <w:ins w:id="102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3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Target Coding Rate</w:t>
              </w:r>
            </w:ins>
          </w:p>
        </w:tc>
        <w:tc>
          <w:tcPr>
            <w:tcW w:w="352" w:type="pct"/>
            <w:vAlign w:val="center"/>
          </w:tcPr>
          <w:p w14:paraId="12FC4D3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3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42B5A7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3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3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0.30</w:t>
              </w:r>
            </w:ins>
          </w:p>
        </w:tc>
        <w:tc>
          <w:tcPr>
            <w:tcW w:w="642" w:type="pct"/>
            <w:vAlign w:val="center"/>
          </w:tcPr>
          <w:p w14:paraId="3E3ABAD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3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3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0.30</w:t>
              </w:r>
            </w:ins>
          </w:p>
        </w:tc>
        <w:tc>
          <w:tcPr>
            <w:tcW w:w="584" w:type="pct"/>
            <w:vAlign w:val="center"/>
          </w:tcPr>
          <w:p w14:paraId="6E1E665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3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F4976E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3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062EDC1" w14:textId="77777777" w:rsidR="00633052" w:rsidRPr="00792E2B" w:rsidRDefault="00633052" w:rsidP="000B1DE5">
            <w:pPr>
              <w:pStyle w:val="TAC"/>
              <w:rPr>
                <w:ins w:id="1038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E47F8A7" w14:textId="77777777" w:rsidR="00633052" w:rsidRPr="00792E2B" w:rsidRDefault="00633052" w:rsidP="000B1DE5">
            <w:pPr>
              <w:pStyle w:val="TAC"/>
              <w:rPr>
                <w:ins w:id="1039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036B9A07" w14:textId="77777777" w:rsidTr="000B1DE5">
        <w:trPr>
          <w:jc w:val="center"/>
          <w:ins w:id="1040" w:author="Rolando Bettancourt Ortega (r_bettancourt)" w:date="2024-05-12T00:03:00Z"/>
        </w:trPr>
        <w:tc>
          <w:tcPr>
            <w:tcW w:w="856" w:type="pct"/>
            <w:vAlign w:val="center"/>
          </w:tcPr>
          <w:p w14:paraId="38409EF3" w14:textId="77777777" w:rsidR="00633052" w:rsidRPr="00792E2B" w:rsidRDefault="00633052" w:rsidP="000B1DE5">
            <w:pPr>
              <w:keepNext/>
              <w:keepLines/>
              <w:spacing w:after="0"/>
              <w:rPr>
                <w:ins w:id="104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4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Number of MIMO layers</w:t>
              </w:r>
            </w:ins>
          </w:p>
        </w:tc>
        <w:tc>
          <w:tcPr>
            <w:tcW w:w="352" w:type="pct"/>
            <w:vAlign w:val="center"/>
          </w:tcPr>
          <w:p w14:paraId="221EABE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4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DB60F7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4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4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1C7C31C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4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4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84" w:type="pct"/>
            <w:vAlign w:val="center"/>
          </w:tcPr>
          <w:p w14:paraId="638F830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4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3A3740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4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0A7C089" w14:textId="77777777" w:rsidR="00633052" w:rsidRPr="00792E2B" w:rsidRDefault="00633052" w:rsidP="000B1DE5">
            <w:pPr>
              <w:pStyle w:val="TAC"/>
              <w:rPr>
                <w:ins w:id="1050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E9208E2" w14:textId="77777777" w:rsidR="00633052" w:rsidRPr="00792E2B" w:rsidRDefault="00633052" w:rsidP="000B1DE5">
            <w:pPr>
              <w:pStyle w:val="TAC"/>
              <w:rPr>
                <w:ins w:id="1051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430F9A3B" w14:textId="77777777" w:rsidTr="000B1DE5">
        <w:trPr>
          <w:jc w:val="center"/>
          <w:ins w:id="1052" w:author="Rolando Bettancourt Ortega (r_bettancourt)" w:date="2024-05-12T00:03:00Z"/>
        </w:trPr>
        <w:tc>
          <w:tcPr>
            <w:tcW w:w="856" w:type="pct"/>
            <w:vAlign w:val="center"/>
          </w:tcPr>
          <w:p w14:paraId="5200A7E7" w14:textId="77777777" w:rsidR="00633052" w:rsidRPr="00792E2B" w:rsidRDefault="00633052" w:rsidP="000B1DE5">
            <w:pPr>
              <w:keepNext/>
              <w:keepLines/>
              <w:spacing w:after="0"/>
              <w:rPr>
                <w:ins w:id="105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5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Number of DMRS 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REs</w:t>
              </w:r>
            </w:ins>
          </w:p>
        </w:tc>
        <w:tc>
          <w:tcPr>
            <w:tcW w:w="352" w:type="pct"/>
            <w:vAlign w:val="center"/>
          </w:tcPr>
          <w:p w14:paraId="7E362CF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5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F672C8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5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425525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5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16D4150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5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138072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5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D768FC6" w14:textId="77777777" w:rsidR="00633052" w:rsidRPr="00792E2B" w:rsidRDefault="00633052" w:rsidP="000B1DE5">
            <w:pPr>
              <w:pStyle w:val="TAC"/>
              <w:rPr>
                <w:ins w:id="1060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8767267" w14:textId="77777777" w:rsidR="00633052" w:rsidRPr="00792E2B" w:rsidRDefault="00633052" w:rsidP="000B1DE5">
            <w:pPr>
              <w:pStyle w:val="TAC"/>
              <w:rPr>
                <w:ins w:id="1061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546A1C7C" w14:textId="77777777" w:rsidTr="000B1DE5">
        <w:trPr>
          <w:jc w:val="center"/>
          <w:ins w:id="1062" w:author="Rolando Bettancourt Ortega (r_bettancourt)" w:date="2024-05-12T00:03:00Z"/>
        </w:trPr>
        <w:tc>
          <w:tcPr>
            <w:tcW w:w="856" w:type="pct"/>
            <w:vAlign w:val="center"/>
          </w:tcPr>
          <w:p w14:paraId="489CA7D8" w14:textId="77777777" w:rsidR="00633052" w:rsidRPr="00792E2B" w:rsidRDefault="00633052" w:rsidP="000B1DE5">
            <w:pPr>
              <w:keepNext/>
              <w:keepLines/>
              <w:spacing w:after="0"/>
              <w:ind w:firstLineChars="50" w:firstLine="90"/>
              <w:rPr>
                <w:ins w:id="106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6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For Slots 0 and Slot i, if mod(i, 10) = {8,9} for i from {0,…,39}</w:t>
              </w:r>
            </w:ins>
          </w:p>
        </w:tc>
        <w:tc>
          <w:tcPr>
            <w:tcW w:w="352" w:type="pct"/>
            <w:vAlign w:val="center"/>
          </w:tcPr>
          <w:p w14:paraId="3CDFDE3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6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35CA82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6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6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44AC385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68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06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84" w:type="pct"/>
            <w:vAlign w:val="center"/>
          </w:tcPr>
          <w:p w14:paraId="1DFA166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70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1E3B55F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71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27" w:type="pct"/>
            <w:vAlign w:val="center"/>
          </w:tcPr>
          <w:p w14:paraId="655E0D64" w14:textId="77777777" w:rsidR="00633052" w:rsidRPr="00792E2B" w:rsidRDefault="00633052" w:rsidP="000B1DE5">
            <w:pPr>
              <w:pStyle w:val="TAC"/>
              <w:rPr>
                <w:ins w:id="1072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434B0A9" w14:textId="77777777" w:rsidR="00633052" w:rsidRPr="00792E2B" w:rsidRDefault="00633052" w:rsidP="000B1DE5">
            <w:pPr>
              <w:pStyle w:val="TAC"/>
              <w:rPr>
                <w:ins w:id="1073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0B483E39" w14:textId="77777777" w:rsidTr="000B1DE5">
        <w:trPr>
          <w:jc w:val="center"/>
          <w:ins w:id="1074" w:author="Rolando Bettancourt Ortega (r_bettancourt)" w:date="2024-05-12T00:03:00Z"/>
        </w:trPr>
        <w:tc>
          <w:tcPr>
            <w:tcW w:w="856" w:type="pct"/>
            <w:vAlign w:val="center"/>
          </w:tcPr>
          <w:p w14:paraId="05D399C4" w14:textId="77777777" w:rsidR="00633052" w:rsidRPr="00792E2B" w:rsidRDefault="00633052" w:rsidP="000B1DE5">
            <w:pPr>
              <w:keepNext/>
              <w:keepLines/>
              <w:spacing w:after="0"/>
              <w:rPr>
                <w:ins w:id="107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7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7 for i from {0,…,39}</w:t>
              </w:r>
            </w:ins>
          </w:p>
        </w:tc>
        <w:tc>
          <w:tcPr>
            <w:tcW w:w="352" w:type="pct"/>
            <w:vAlign w:val="center"/>
          </w:tcPr>
          <w:p w14:paraId="21BEAA1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7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A8F8BB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7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7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642" w:type="pct"/>
            <w:vAlign w:val="center"/>
          </w:tcPr>
          <w:p w14:paraId="5FF0E6F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8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8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584" w:type="pct"/>
            <w:vAlign w:val="center"/>
          </w:tcPr>
          <w:p w14:paraId="37DA787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82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534D218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8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10D5619" w14:textId="77777777" w:rsidR="00633052" w:rsidRPr="00792E2B" w:rsidRDefault="00633052" w:rsidP="000B1DE5">
            <w:pPr>
              <w:pStyle w:val="TAC"/>
              <w:rPr>
                <w:ins w:id="1084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7ACCD2F" w14:textId="77777777" w:rsidR="00633052" w:rsidRPr="00792E2B" w:rsidRDefault="00633052" w:rsidP="000B1DE5">
            <w:pPr>
              <w:pStyle w:val="TAC"/>
              <w:rPr>
                <w:ins w:id="1085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A9922B4" w14:textId="77777777" w:rsidTr="000B1DE5">
        <w:trPr>
          <w:jc w:val="center"/>
          <w:ins w:id="1086" w:author="Rolando Bettancourt Ortega (r_bettancourt)" w:date="2024-05-12T00:03:00Z"/>
        </w:trPr>
        <w:tc>
          <w:tcPr>
            <w:tcW w:w="856" w:type="pct"/>
            <w:vAlign w:val="center"/>
          </w:tcPr>
          <w:p w14:paraId="6D87C262" w14:textId="77777777" w:rsidR="00633052" w:rsidRPr="00792E2B" w:rsidRDefault="00633052" w:rsidP="000B1DE5">
            <w:pPr>
              <w:keepNext/>
              <w:keepLines/>
              <w:spacing w:after="0"/>
              <w:rPr>
                <w:ins w:id="108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8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{0,1,2,3,4,5,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} for i from {1,…,39}</w:t>
              </w:r>
            </w:ins>
          </w:p>
        </w:tc>
        <w:tc>
          <w:tcPr>
            <w:tcW w:w="352" w:type="pct"/>
            <w:vAlign w:val="center"/>
          </w:tcPr>
          <w:p w14:paraId="0C3913D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8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4BB5B6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9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9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18</w:t>
              </w:r>
            </w:ins>
          </w:p>
        </w:tc>
        <w:tc>
          <w:tcPr>
            <w:tcW w:w="642" w:type="pct"/>
            <w:vAlign w:val="center"/>
          </w:tcPr>
          <w:p w14:paraId="22AE43A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9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9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18</w:t>
              </w:r>
            </w:ins>
          </w:p>
        </w:tc>
        <w:tc>
          <w:tcPr>
            <w:tcW w:w="584" w:type="pct"/>
            <w:vAlign w:val="center"/>
          </w:tcPr>
          <w:p w14:paraId="1266313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9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757AD2C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9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3F45D22" w14:textId="77777777" w:rsidR="00633052" w:rsidRPr="00792E2B" w:rsidRDefault="00633052" w:rsidP="000B1DE5">
            <w:pPr>
              <w:pStyle w:val="TAC"/>
              <w:rPr>
                <w:ins w:id="1096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0A5902E" w14:textId="77777777" w:rsidR="00633052" w:rsidRPr="00792E2B" w:rsidRDefault="00633052" w:rsidP="000B1DE5">
            <w:pPr>
              <w:pStyle w:val="TAC"/>
              <w:rPr>
                <w:ins w:id="1097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28C9E7B" w14:textId="77777777" w:rsidTr="000B1DE5">
        <w:trPr>
          <w:jc w:val="center"/>
          <w:ins w:id="1098" w:author="Rolando Bettancourt Ortega (r_bettancourt)" w:date="2024-05-12T00:03:00Z"/>
        </w:trPr>
        <w:tc>
          <w:tcPr>
            <w:tcW w:w="856" w:type="pct"/>
            <w:vAlign w:val="center"/>
          </w:tcPr>
          <w:p w14:paraId="5FD5461B" w14:textId="77777777" w:rsidR="00633052" w:rsidRPr="00792E2B" w:rsidRDefault="00633052" w:rsidP="000B1DE5">
            <w:pPr>
              <w:keepNext/>
              <w:keepLines/>
              <w:spacing w:after="0"/>
              <w:rPr>
                <w:ins w:id="109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0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Overhead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 xml:space="preserve"> for TBS determination</w:t>
              </w:r>
            </w:ins>
          </w:p>
        </w:tc>
        <w:tc>
          <w:tcPr>
            <w:tcW w:w="352" w:type="pct"/>
            <w:vAlign w:val="center"/>
          </w:tcPr>
          <w:p w14:paraId="13EF573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0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FF2D2C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0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0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018CA2F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0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0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584" w:type="pct"/>
            <w:vAlign w:val="center"/>
          </w:tcPr>
          <w:p w14:paraId="0B54979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0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747C4E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0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75AE4B2" w14:textId="77777777" w:rsidR="00633052" w:rsidRPr="00792E2B" w:rsidRDefault="00633052" w:rsidP="000B1DE5">
            <w:pPr>
              <w:pStyle w:val="TAC"/>
              <w:rPr>
                <w:ins w:id="1108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504570E" w14:textId="77777777" w:rsidR="00633052" w:rsidRPr="00792E2B" w:rsidRDefault="00633052" w:rsidP="000B1DE5">
            <w:pPr>
              <w:pStyle w:val="TAC"/>
              <w:rPr>
                <w:ins w:id="1109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20C28B64" w14:textId="77777777" w:rsidTr="000B1DE5">
        <w:trPr>
          <w:jc w:val="center"/>
          <w:ins w:id="1110" w:author="Rolando Bettancourt Ortega (r_bettancourt)" w:date="2024-05-12T00:03:00Z"/>
        </w:trPr>
        <w:tc>
          <w:tcPr>
            <w:tcW w:w="856" w:type="pct"/>
            <w:vAlign w:val="center"/>
          </w:tcPr>
          <w:p w14:paraId="17A8D231" w14:textId="77777777" w:rsidR="00633052" w:rsidRPr="00792E2B" w:rsidRDefault="00633052" w:rsidP="000B1DE5">
            <w:pPr>
              <w:keepNext/>
              <w:keepLines/>
              <w:spacing w:after="0"/>
              <w:rPr>
                <w:ins w:id="111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1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Information Bit Payload per Slot </w:t>
              </w:r>
            </w:ins>
          </w:p>
        </w:tc>
        <w:tc>
          <w:tcPr>
            <w:tcW w:w="352" w:type="pct"/>
            <w:vAlign w:val="center"/>
          </w:tcPr>
          <w:p w14:paraId="42945ED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1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10845E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1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56EDEA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1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495F77F1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1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E892DE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1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FB27FC3" w14:textId="77777777" w:rsidR="00633052" w:rsidRPr="00792E2B" w:rsidRDefault="00633052" w:rsidP="000B1DE5">
            <w:pPr>
              <w:pStyle w:val="TAC"/>
              <w:rPr>
                <w:ins w:id="1118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DDC1FF4" w14:textId="77777777" w:rsidR="00633052" w:rsidRPr="00792E2B" w:rsidRDefault="00633052" w:rsidP="000B1DE5">
            <w:pPr>
              <w:pStyle w:val="TAC"/>
              <w:rPr>
                <w:ins w:id="1119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C11854A" w14:textId="77777777" w:rsidTr="000B1DE5">
        <w:trPr>
          <w:jc w:val="center"/>
          <w:ins w:id="1120" w:author="Rolando Bettancourt Ortega (r_bettancourt)" w:date="2024-05-12T00:03:00Z"/>
        </w:trPr>
        <w:tc>
          <w:tcPr>
            <w:tcW w:w="856" w:type="pct"/>
            <w:vAlign w:val="center"/>
          </w:tcPr>
          <w:p w14:paraId="626A3432" w14:textId="77777777" w:rsidR="00633052" w:rsidRPr="00792E2B" w:rsidRDefault="00633052" w:rsidP="000B1DE5">
            <w:pPr>
              <w:keepNext/>
              <w:keepLines/>
              <w:spacing w:after="0"/>
              <w:rPr>
                <w:ins w:id="112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2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Slots 0 and Slot i, if mod(i, 10) = {8,9} for i from {0,…,39}</w:t>
              </w:r>
            </w:ins>
          </w:p>
        </w:tc>
        <w:tc>
          <w:tcPr>
            <w:tcW w:w="352" w:type="pct"/>
            <w:vAlign w:val="center"/>
          </w:tcPr>
          <w:p w14:paraId="1F615D3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2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2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75412AB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2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2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6011A43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2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2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84" w:type="pct"/>
            <w:vAlign w:val="center"/>
          </w:tcPr>
          <w:p w14:paraId="1FD5F97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2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ECF62F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3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515057C" w14:textId="77777777" w:rsidR="00633052" w:rsidRPr="00792E2B" w:rsidRDefault="00633052" w:rsidP="000B1DE5">
            <w:pPr>
              <w:pStyle w:val="TAC"/>
              <w:rPr>
                <w:ins w:id="1131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28038D8" w14:textId="77777777" w:rsidR="00633052" w:rsidRPr="00792E2B" w:rsidRDefault="00633052" w:rsidP="000B1DE5">
            <w:pPr>
              <w:pStyle w:val="TAC"/>
              <w:rPr>
                <w:ins w:id="1132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69DEF65C" w14:textId="77777777" w:rsidTr="000B1DE5">
        <w:trPr>
          <w:jc w:val="center"/>
          <w:ins w:id="1133" w:author="Rolando Bettancourt Ortega (r_bettancourt)" w:date="2024-05-12T00:03:00Z"/>
        </w:trPr>
        <w:tc>
          <w:tcPr>
            <w:tcW w:w="856" w:type="pct"/>
            <w:vAlign w:val="center"/>
          </w:tcPr>
          <w:p w14:paraId="47336B62" w14:textId="77777777" w:rsidR="00633052" w:rsidRPr="00792E2B" w:rsidRDefault="00633052" w:rsidP="000B1DE5">
            <w:pPr>
              <w:keepNext/>
              <w:keepLines/>
              <w:spacing w:after="0"/>
              <w:rPr>
                <w:ins w:id="113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3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7 for i from {0,…,39}</w:t>
              </w:r>
            </w:ins>
          </w:p>
        </w:tc>
        <w:tc>
          <w:tcPr>
            <w:tcW w:w="352" w:type="pct"/>
            <w:vAlign w:val="center"/>
          </w:tcPr>
          <w:p w14:paraId="1AAB600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3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3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3B90973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3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39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304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3505A6D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4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41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640</w:t>
              </w:r>
            </w:ins>
          </w:p>
        </w:tc>
        <w:tc>
          <w:tcPr>
            <w:tcW w:w="584" w:type="pct"/>
            <w:shd w:val="clear" w:color="auto" w:fill="auto"/>
            <w:vAlign w:val="center"/>
          </w:tcPr>
          <w:p w14:paraId="34DE771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42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558BD0A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4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6FCF5C18" w14:textId="77777777" w:rsidR="00633052" w:rsidRPr="00792E2B" w:rsidRDefault="00633052" w:rsidP="000B1DE5">
            <w:pPr>
              <w:pStyle w:val="TAC"/>
              <w:rPr>
                <w:ins w:id="1144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10CF9FC" w14:textId="77777777" w:rsidR="00633052" w:rsidRPr="00792E2B" w:rsidRDefault="00633052" w:rsidP="000B1DE5">
            <w:pPr>
              <w:pStyle w:val="TAC"/>
              <w:rPr>
                <w:ins w:id="1145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6BB7B672" w14:textId="77777777" w:rsidTr="000B1DE5">
        <w:trPr>
          <w:jc w:val="center"/>
          <w:ins w:id="1146" w:author="Rolando Bettancourt Ortega (r_bettancourt)" w:date="2024-05-12T00:03:00Z"/>
        </w:trPr>
        <w:tc>
          <w:tcPr>
            <w:tcW w:w="856" w:type="pct"/>
            <w:vAlign w:val="center"/>
          </w:tcPr>
          <w:p w14:paraId="299E2202" w14:textId="77777777" w:rsidR="00633052" w:rsidRPr="00792E2B" w:rsidRDefault="00633052" w:rsidP="000B1DE5">
            <w:pPr>
              <w:keepNext/>
              <w:keepLines/>
              <w:spacing w:after="0"/>
              <w:rPr>
                <w:ins w:id="114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4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{0,1,2,3,4,5,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} for i from {1,…,39}</w:t>
              </w:r>
            </w:ins>
          </w:p>
        </w:tc>
        <w:tc>
          <w:tcPr>
            <w:tcW w:w="352" w:type="pct"/>
            <w:vAlign w:val="center"/>
          </w:tcPr>
          <w:p w14:paraId="328B6BF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4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5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29B98FE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5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52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928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4ED2CBC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5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54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1928</w:t>
              </w:r>
            </w:ins>
          </w:p>
        </w:tc>
        <w:tc>
          <w:tcPr>
            <w:tcW w:w="584" w:type="pct"/>
            <w:shd w:val="clear" w:color="auto" w:fill="auto"/>
            <w:vAlign w:val="center"/>
          </w:tcPr>
          <w:p w14:paraId="07E0DEA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5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58CB419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5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8A097FA" w14:textId="77777777" w:rsidR="00633052" w:rsidRPr="00792E2B" w:rsidRDefault="00633052" w:rsidP="000B1DE5">
            <w:pPr>
              <w:pStyle w:val="TAC"/>
              <w:rPr>
                <w:ins w:id="1157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3F2FBEF" w14:textId="77777777" w:rsidR="00633052" w:rsidRPr="00792E2B" w:rsidRDefault="00633052" w:rsidP="000B1DE5">
            <w:pPr>
              <w:pStyle w:val="TAC"/>
              <w:rPr>
                <w:ins w:id="1158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42205B" w14:paraId="61076184" w14:textId="77777777" w:rsidTr="000B1DE5">
        <w:trPr>
          <w:jc w:val="center"/>
          <w:ins w:id="1159" w:author="Rolando Bettancourt Ortega (r_bettancourt)" w:date="2024-05-12T00:03:00Z"/>
        </w:trPr>
        <w:tc>
          <w:tcPr>
            <w:tcW w:w="856" w:type="pct"/>
            <w:vAlign w:val="center"/>
          </w:tcPr>
          <w:p w14:paraId="01DF1D38" w14:textId="77777777" w:rsidR="00633052" w:rsidRPr="00792E2B" w:rsidRDefault="00633052" w:rsidP="000B1DE5">
            <w:pPr>
              <w:keepNext/>
              <w:keepLines/>
              <w:spacing w:after="0"/>
              <w:rPr>
                <w:ins w:id="1160" w:author="Rolando Bettancourt Ortega (r_bettancourt)" w:date="2024-05-12T00:03:00Z"/>
                <w:rFonts w:ascii="Arial" w:eastAsia="SimSun" w:hAnsi="Arial" w:cs="Arial"/>
                <w:sz w:val="18"/>
                <w:szCs w:val="18"/>
                <w:lang w:val="sv-FI"/>
              </w:rPr>
            </w:pPr>
            <w:ins w:id="116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  <w:lang w:val="sv-FI"/>
                </w:rPr>
                <w:t>Transport block CRC per Slot</w:t>
              </w:r>
            </w:ins>
          </w:p>
        </w:tc>
        <w:tc>
          <w:tcPr>
            <w:tcW w:w="352" w:type="pct"/>
            <w:vAlign w:val="center"/>
          </w:tcPr>
          <w:p w14:paraId="67708CB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62" w:author="Rolando Bettancourt Ortega (r_bettancourt)" w:date="2024-05-12T00:03:00Z"/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63D40C9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63" w:author="Rolando Bettancourt Ortega (r_bettancourt)" w:date="2024-05-12T00:03:00Z"/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58F5181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64" w:author="Rolando Bettancourt Ortega (r_bettancourt)" w:date="2024-05-12T00:03:00Z"/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84" w:type="pct"/>
            <w:vAlign w:val="center"/>
          </w:tcPr>
          <w:p w14:paraId="4DA8F1A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65" w:author="Rolando Bettancourt Ortega (r_bettancourt)" w:date="2024-05-12T00:03:00Z"/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71" w:type="pct"/>
            <w:vAlign w:val="center"/>
          </w:tcPr>
          <w:p w14:paraId="654B9DA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66" w:author="Rolando Bettancourt Ortega (r_bettancourt)" w:date="2024-05-12T00:03:00Z"/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27" w:type="pct"/>
            <w:vAlign w:val="center"/>
          </w:tcPr>
          <w:p w14:paraId="20ED32BE" w14:textId="77777777" w:rsidR="00633052" w:rsidRPr="00792E2B" w:rsidRDefault="00633052" w:rsidP="000B1DE5">
            <w:pPr>
              <w:pStyle w:val="TAC"/>
              <w:rPr>
                <w:ins w:id="1167" w:author="Rolando Bettancourt Ortega (r_bettancourt)" w:date="2024-05-12T00:03:00Z"/>
                <w:rFonts w:eastAsia="SimSun" w:cs="Arial"/>
                <w:szCs w:val="18"/>
                <w:lang w:val="sv-FI"/>
              </w:rPr>
            </w:pPr>
          </w:p>
        </w:tc>
        <w:tc>
          <w:tcPr>
            <w:tcW w:w="627" w:type="pct"/>
            <w:vAlign w:val="center"/>
          </w:tcPr>
          <w:p w14:paraId="46C079A4" w14:textId="77777777" w:rsidR="00633052" w:rsidRPr="00792E2B" w:rsidRDefault="00633052" w:rsidP="000B1DE5">
            <w:pPr>
              <w:pStyle w:val="TAC"/>
              <w:rPr>
                <w:ins w:id="1168" w:author="Rolando Bettancourt Ortega (r_bettancourt)" w:date="2024-05-12T00:03:00Z"/>
                <w:rFonts w:eastAsia="SimSun" w:cs="Arial"/>
                <w:szCs w:val="18"/>
                <w:lang w:val="sv-FI"/>
              </w:rPr>
            </w:pPr>
          </w:p>
        </w:tc>
      </w:tr>
      <w:tr w:rsidR="00633052" w:rsidRPr="00792E2B" w14:paraId="1BC91560" w14:textId="77777777" w:rsidTr="000B1DE5">
        <w:trPr>
          <w:jc w:val="center"/>
          <w:ins w:id="1169" w:author="Rolando Bettancourt Ortega (r_bettancourt)" w:date="2024-05-12T00:03:00Z"/>
        </w:trPr>
        <w:tc>
          <w:tcPr>
            <w:tcW w:w="856" w:type="pct"/>
            <w:vAlign w:val="center"/>
          </w:tcPr>
          <w:p w14:paraId="7334F618" w14:textId="77777777" w:rsidR="00633052" w:rsidRPr="00792E2B" w:rsidRDefault="00633052" w:rsidP="000B1DE5">
            <w:pPr>
              <w:keepNext/>
              <w:keepLines/>
              <w:spacing w:after="0"/>
              <w:rPr>
                <w:ins w:id="117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7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  <w:lang w:val="sv-FI"/>
                </w:rPr>
                <w:t xml:space="preserve">  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For Slots 0 and Slot i, if mod(i, 10) = {8,9} for i from {0,…,39}</w:t>
              </w:r>
            </w:ins>
          </w:p>
        </w:tc>
        <w:tc>
          <w:tcPr>
            <w:tcW w:w="352" w:type="pct"/>
            <w:vAlign w:val="center"/>
          </w:tcPr>
          <w:p w14:paraId="51D1DB3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7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7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7AD2FD5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7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7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0B4D7C8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7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7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84" w:type="pct"/>
            <w:vAlign w:val="center"/>
          </w:tcPr>
          <w:p w14:paraId="36ADED1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7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96CE30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7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14F0179" w14:textId="77777777" w:rsidR="00633052" w:rsidRPr="00792E2B" w:rsidRDefault="00633052" w:rsidP="000B1DE5">
            <w:pPr>
              <w:pStyle w:val="TAC"/>
              <w:rPr>
                <w:ins w:id="1180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EF86F0C" w14:textId="77777777" w:rsidR="00633052" w:rsidRPr="00792E2B" w:rsidRDefault="00633052" w:rsidP="000B1DE5">
            <w:pPr>
              <w:pStyle w:val="TAC"/>
              <w:rPr>
                <w:ins w:id="1181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5024D355" w14:textId="77777777" w:rsidTr="000B1DE5">
        <w:trPr>
          <w:jc w:val="center"/>
          <w:ins w:id="1182" w:author="Rolando Bettancourt Ortega (r_bettancourt)" w:date="2024-05-12T00:03:00Z"/>
        </w:trPr>
        <w:tc>
          <w:tcPr>
            <w:tcW w:w="856" w:type="pct"/>
            <w:vAlign w:val="center"/>
          </w:tcPr>
          <w:p w14:paraId="0C45BAA7" w14:textId="77777777" w:rsidR="00633052" w:rsidRPr="00792E2B" w:rsidRDefault="00633052" w:rsidP="000B1DE5">
            <w:pPr>
              <w:keepNext/>
              <w:keepLines/>
              <w:spacing w:after="0"/>
              <w:rPr>
                <w:ins w:id="118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8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lastRenderedPageBreak/>
                <w:t xml:space="preserve">  For Slot i, if mod(i, 10) = 7 for i from {0,…,39}</w:t>
              </w:r>
            </w:ins>
          </w:p>
        </w:tc>
        <w:tc>
          <w:tcPr>
            <w:tcW w:w="352" w:type="pct"/>
            <w:vAlign w:val="center"/>
          </w:tcPr>
          <w:p w14:paraId="6A1643A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8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8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732F27B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8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88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642" w:type="pct"/>
            <w:vAlign w:val="center"/>
          </w:tcPr>
          <w:p w14:paraId="7313E94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8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90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584" w:type="pct"/>
            <w:vAlign w:val="center"/>
          </w:tcPr>
          <w:p w14:paraId="5DE9396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91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574C4B4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9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4F0F6B4" w14:textId="77777777" w:rsidR="00633052" w:rsidRPr="00792E2B" w:rsidRDefault="00633052" w:rsidP="000B1DE5">
            <w:pPr>
              <w:pStyle w:val="TAC"/>
              <w:rPr>
                <w:ins w:id="1193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B35204C" w14:textId="77777777" w:rsidR="00633052" w:rsidRPr="00792E2B" w:rsidRDefault="00633052" w:rsidP="000B1DE5">
            <w:pPr>
              <w:pStyle w:val="TAC"/>
              <w:rPr>
                <w:ins w:id="1194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FE2E9A5" w14:textId="77777777" w:rsidTr="000B1DE5">
        <w:trPr>
          <w:jc w:val="center"/>
          <w:ins w:id="1195" w:author="Rolando Bettancourt Ortega (r_bettancourt)" w:date="2024-05-12T00:03:00Z"/>
        </w:trPr>
        <w:tc>
          <w:tcPr>
            <w:tcW w:w="856" w:type="pct"/>
            <w:vAlign w:val="center"/>
          </w:tcPr>
          <w:p w14:paraId="2FCC47E9" w14:textId="77777777" w:rsidR="00633052" w:rsidRPr="00792E2B" w:rsidRDefault="00633052" w:rsidP="000B1DE5">
            <w:pPr>
              <w:keepNext/>
              <w:keepLines/>
              <w:spacing w:after="0"/>
              <w:rPr>
                <w:ins w:id="119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9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{0,1,2,3,4,5,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} for i from {1,…,39}</w:t>
              </w:r>
            </w:ins>
          </w:p>
        </w:tc>
        <w:tc>
          <w:tcPr>
            <w:tcW w:w="352" w:type="pct"/>
            <w:vAlign w:val="center"/>
          </w:tcPr>
          <w:p w14:paraId="4AEF7BE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9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9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60721B7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0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01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642" w:type="pct"/>
            <w:vAlign w:val="center"/>
          </w:tcPr>
          <w:p w14:paraId="1494CBC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0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03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584" w:type="pct"/>
            <w:vAlign w:val="center"/>
          </w:tcPr>
          <w:p w14:paraId="2B5A241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0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3C27C3A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0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C88A438" w14:textId="77777777" w:rsidR="00633052" w:rsidRPr="00792E2B" w:rsidRDefault="00633052" w:rsidP="000B1DE5">
            <w:pPr>
              <w:pStyle w:val="TAC"/>
              <w:rPr>
                <w:ins w:id="1206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110E30C" w14:textId="77777777" w:rsidR="00633052" w:rsidRPr="00792E2B" w:rsidRDefault="00633052" w:rsidP="000B1DE5">
            <w:pPr>
              <w:pStyle w:val="TAC"/>
              <w:rPr>
                <w:ins w:id="1207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44835DA7" w14:textId="77777777" w:rsidTr="000B1DE5">
        <w:trPr>
          <w:jc w:val="center"/>
          <w:ins w:id="1208" w:author="Rolando Bettancourt Ortega (r_bettancourt)" w:date="2024-05-12T00:03:00Z"/>
        </w:trPr>
        <w:tc>
          <w:tcPr>
            <w:tcW w:w="856" w:type="pct"/>
            <w:vAlign w:val="center"/>
          </w:tcPr>
          <w:p w14:paraId="3F2A582D" w14:textId="77777777" w:rsidR="00633052" w:rsidRPr="00792E2B" w:rsidRDefault="00633052" w:rsidP="000B1DE5">
            <w:pPr>
              <w:keepNext/>
              <w:keepLines/>
              <w:spacing w:after="0"/>
              <w:rPr>
                <w:ins w:id="120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1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Number of Code Blocks per Slot</w:t>
              </w:r>
            </w:ins>
          </w:p>
        </w:tc>
        <w:tc>
          <w:tcPr>
            <w:tcW w:w="352" w:type="pct"/>
            <w:vAlign w:val="center"/>
          </w:tcPr>
          <w:p w14:paraId="568597A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1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E18C62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1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7778FA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1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40CDE0D1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1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353676C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1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577D417" w14:textId="77777777" w:rsidR="00633052" w:rsidRPr="00792E2B" w:rsidRDefault="00633052" w:rsidP="000B1DE5">
            <w:pPr>
              <w:pStyle w:val="TAC"/>
              <w:rPr>
                <w:ins w:id="1216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1102C61" w14:textId="77777777" w:rsidR="00633052" w:rsidRPr="00792E2B" w:rsidRDefault="00633052" w:rsidP="000B1DE5">
            <w:pPr>
              <w:pStyle w:val="TAC"/>
              <w:rPr>
                <w:ins w:id="1217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52437468" w14:textId="77777777" w:rsidTr="000B1DE5">
        <w:trPr>
          <w:jc w:val="center"/>
          <w:ins w:id="1218" w:author="Rolando Bettancourt Ortega (r_bettancourt)" w:date="2024-05-12T00:03:00Z"/>
        </w:trPr>
        <w:tc>
          <w:tcPr>
            <w:tcW w:w="856" w:type="pct"/>
            <w:vAlign w:val="center"/>
          </w:tcPr>
          <w:p w14:paraId="7EACB664" w14:textId="77777777" w:rsidR="00633052" w:rsidRPr="00792E2B" w:rsidRDefault="00633052" w:rsidP="000B1DE5">
            <w:pPr>
              <w:keepNext/>
              <w:keepLines/>
              <w:spacing w:after="0"/>
              <w:rPr>
                <w:ins w:id="121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2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Slots 0 and Slot i, if mod(i, 10) = {8,9} for i from {0,…,39}</w:t>
              </w:r>
            </w:ins>
          </w:p>
        </w:tc>
        <w:tc>
          <w:tcPr>
            <w:tcW w:w="352" w:type="pct"/>
            <w:vAlign w:val="center"/>
          </w:tcPr>
          <w:p w14:paraId="42DE1BA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2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2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5DD7C32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2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2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3965FE0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2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2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84" w:type="pct"/>
            <w:vAlign w:val="center"/>
          </w:tcPr>
          <w:p w14:paraId="18CEB34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2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CC14E4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2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EE45082" w14:textId="77777777" w:rsidR="00633052" w:rsidRPr="00792E2B" w:rsidRDefault="00633052" w:rsidP="000B1DE5">
            <w:pPr>
              <w:pStyle w:val="TAC"/>
              <w:rPr>
                <w:ins w:id="1229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7F161D9" w14:textId="77777777" w:rsidR="00633052" w:rsidRPr="00792E2B" w:rsidRDefault="00633052" w:rsidP="000B1DE5">
            <w:pPr>
              <w:pStyle w:val="TAC"/>
              <w:rPr>
                <w:ins w:id="1230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2FF4E243" w14:textId="77777777" w:rsidTr="000B1DE5">
        <w:trPr>
          <w:jc w:val="center"/>
          <w:ins w:id="1231" w:author="Rolando Bettancourt Ortega (r_bettancourt)" w:date="2024-05-12T00:03:00Z"/>
        </w:trPr>
        <w:tc>
          <w:tcPr>
            <w:tcW w:w="856" w:type="pct"/>
            <w:vAlign w:val="center"/>
          </w:tcPr>
          <w:p w14:paraId="00D5AAED" w14:textId="77777777" w:rsidR="00633052" w:rsidRPr="00792E2B" w:rsidRDefault="00633052" w:rsidP="000B1DE5">
            <w:pPr>
              <w:keepNext/>
              <w:keepLines/>
              <w:spacing w:after="0"/>
              <w:rPr>
                <w:ins w:id="123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3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7 for i from {0,…,39}</w:t>
              </w:r>
            </w:ins>
          </w:p>
        </w:tc>
        <w:tc>
          <w:tcPr>
            <w:tcW w:w="352" w:type="pct"/>
            <w:vAlign w:val="center"/>
          </w:tcPr>
          <w:p w14:paraId="200B043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3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3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61AD7BB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3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37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576FD04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3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39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84" w:type="pct"/>
            <w:vAlign w:val="center"/>
          </w:tcPr>
          <w:p w14:paraId="7795AC7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40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4405994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4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5D55EF5" w14:textId="77777777" w:rsidR="00633052" w:rsidRPr="00792E2B" w:rsidRDefault="00633052" w:rsidP="000B1DE5">
            <w:pPr>
              <w:pStyle w:val="TAC"/>
              <w:rPr>
                <w:ins w:id="1242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5A898A7" w14:textId="77777777" w:rsidR="00633052" w:rsidRPr="00792E2B" w:rsidRDefault="00633052" w:rsidP="000B1DE5">
            <w:pPr>
              <w:pStyle w:val="TAC"/>
              <w:rPr>
                <w:ins w:id="1243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16D033F5" w14:textId="77777777" w:rsidTr="000B1DE5">
        <w:trPr>
          <w:jc w:val="center"/>
          <w:ins w:id="1244" w:author="Rolando Bettancourt Ortega (r_bettancourt)" w:date="2024-05-12T00:03:00Z"/>
        </w:trPr>
        <w:tc>
          <w:tcPr>
            <w:tcW w:w="856" w:type="pct"/>
            <w:vAlign w:val="center"/>
          </w:tcPr>
          <w:p w14:paraId="6098E287" w14:textId="77777777" w:rsidR="00633052" w:rsidRPr="00792E2B" w:rsidRDefault="00633052" w:rsidP="000B1DE5">
            <w:pPr>
              <w:keepNext/>
              <w:keepLines/>
              <w:spacing w:after="0"/>
              <w:rPr>
                <w:ins w:id="124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4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{0,1,2,3,4,5,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} for i from {1,…,39}</w:t>
              </w:r>
            </w:ins>
          </w:p>
        </w:tc>
        <w:tc>
          <w:tcPr>
            <w:tcW w:w="352" w:type="pct"/>
            <w:vAlign w:val="center"/>
          </w:tcPr>
          <w:p w14:paraId="64374C1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4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4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386F735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49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250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26A887A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5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52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84" w:type="pct"/>
            <w:vAlign w:val="center"/>
          </w:tcPr>
          <w:p w14:paraId="2A69E51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53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3B869D1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5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64641BE" w14:textId="77777777" w:rsidR="00633052" w:rsidRPr="00792E2B" w:rsidRDefault="00633052" w:rsidP="000B1DE5">
            <w:pPr>
              <w:pStyle w:val="TAC"/>
              <w:rPr>
                <w:ins w:id="1255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054F88E" w14:textId="77777777" w:rsidR="00633052" w:rsidRPr="00792E2B" w:rsidRDefault="00633052" w:rsidP="000B1DE5">
            <w:pPr>
              <w:pStyle w:val="TAC"/>
              <w:rPr>
                <w:ins w:id="1256" w:author="Rolando Bettancourt Ortega (r_bettancourt)" w:date="2024-05-12T00:03:00Z"/>
                <w:rFonts w:eastAsia="SimSun" w:cs="Arial"/>
                <w:szCs w:val="18"/>
                <w:lang w:eastAsia="zh-CN"/>
              </w:rPr>
            </w:pPr>
          </w:p>
        </w:tc>
      </w:tr>
      <w:tr w:rsidR="00633052" w:rsidRPr="00792E2B" w14:paraId="05665706" w14:textId="77777777" w:rsidTr="000B1DE5">
        <w:trPr>
          <w:jc w:val="center"/>
          <w:ins w:id="1257" w:author="Rolando Bettancourt Ortega (r_bettancourt)" w:date="2024-05-12T00:03:00Z"/>
        </w:trPr>
        <w:tc>
          <w:tcPr>
            <w:tcW w:w="856" w:type="pct"/>
            <w:vAlign w:val="center"/>
          </w:tcPr>
          <w:p w14:paraId="4C6605B6" w14:textId="77777777" w:rsidR="00633052" w:rsidRPr="00792E2B" w:rsidRDefault="00633052" w:rsidP="000B1DE5">
            <w:pPr>
              <w:keepNext/>
              <w:keepLines/>
              <w:spacing w:after="0"/>
              <w:rPr>
                <w:ins w:id="125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5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Binary Channel Bits Per Slot</w:t>
              </w:r>
            </w:ins>
          </w:p>
        </w:tc>
        <w:tc>
          <w:tcPr>
            <w:tcW w:w="352" w:type="pct"/>
            <w:vAlign w:val="center"/>
          </w:tcPr>
          <w:p w14:paraId="00F5EA71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6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52FA3E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6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FB0A1C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6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763A224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6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F4214B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6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520EA20" w14:textId="77777777" w:rsidR="00633052" w:rsidRPr="00792E2B" w:rsidRDefault="00633052" w:rsidP="000B1DE5">
            <w:pPr>
              <w:pStyle w:val="TAC"/>
              <w:rPr>
                <w:ins w:id="1265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AC291F6" w14:textId="77777777" w:rsidR="00633052" w:rsidRPr="00792E2B" w:rsidRDefault="00633052" w:rsidP="000B1DE5">
            <w:pPr>
              <w:pStyle w:val="TAC"/>
              <w:rPr>
                <w:ins w:id="1266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388726E2" w14:textId="77777777" w:rsidTr="000B1DE5">
        <w:trPr>
          <w:jc w:val="center"/>
          <w:ins w:id="1267" w:author="Rolando Bettancourt Ortega (r_bettancourt)" w:date="2024-05-12T00:03:00Z"/>
        </w:trPr>
        <w:tc>
          <w:tcPr>
            <w:tcW w:w="856" w:type="pct"/>
            <w:vAlign w:val="center"/>
          </w:tcPr>
          <w:p w14:paraId="42252DB0" w14:textId="77777777" w:rsidR="00633052" w:rsidRPr="00792E2B" w:rsidRDefault="00633052" w:rsidP="000B1DE5">
            <w:pPr>
              <w:keepNext/>
              <w:keepLines/>
              <w:spacing w:after="0"/>
              <w:rPr>
                <w:ins w:id="126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6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Slots 0 and Slot i, if mod(i, 10) = {8,9} for i from {0,…,39}</w:t>
              </w:r>
            </w:ins>
          </w:p>
        </w:tc>
        <w:tc>
          <w:tcPr>
            <w:tcW w:w="352" w:type="pct"/>
            <w:vAlign w:val="center"/>
          </w:tcPr>
          <w:p w14:paraId="27568EB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7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7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3EAE74F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7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7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45C9600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7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7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84" w:type="pct"/>
            <w:vAlign w:val="center"/>
          </w:tcPr>
          <w:p w14:paraId="5975A68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7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182C63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7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0FBDE49" w14:textId="77777777" w:rsidR="00633052" w:rsidRPr="00792E2B" w:rsidRDefault="00633052" w:rsidP="000B1DE5">
            <w:pPr>
              <w:pStyle w:val="TAC"/>
              <w:rPr>
                <w:ins w:id="1278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98B8557" w14:textId="77777777" w:rsidR="00633052" w:rsidRPr="00792E2B" w:rsidRDefault="00633052" w:rsidP="000B1DE5">
            <w:pPr>
              <w:pStyle w:val="TAC"/>
              <w:rPr>
                <w:ins w:id="1279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5AB5132" w14:textId="77777777" w:rsidTr="000B1DE5">
        <w:trPr>
          <w:jc w:val="center"/>
          <w:ins w:id="1280" w:author="Rolando Bettancourt Ortega (r_bettancourt)" w:date="2024-05-12T00:03:00Z"/>
        </w:trPr>
        <w:tc>
          <w:tcPr>
            <w:tcW w:w="856" w:type="pct"/>
            <w:vAlign w:val="center"/>
          </w:tcPr>
          <w:p w14:paraId="33EB827F" w14:textId="77777777" w:rsidR="00633052" w:rsidRPr="00792E2B" w:rsidRDefault="00633052" w:rsidP="000B1DE5">
            <w:pPr>
              <w:keepNext/>
              <w:keepLines/>
              <w:spacing w:after="0"/>
              <w:rPr>
                <w:ins w:id="128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8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Slots i = 20, 21</w:t>
              </w:r>
            </w:ins>
          </w:p>
        </w:tc>
        <w:tc>
          <w:tcPr>
            <w:tcW w:w="352" w:type="pct"/>
            <w:vAlign w:val="center"/>
          </w:tcPr>
          <w:p w14:paraId="6CFA062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8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8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4ECB9D2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8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86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2880</w:t>
              </w:r>
            </w:ins>
          </w:p>
        </w:tc>
        <w:tc>
          <w:tcPr>
            <w:tcW w:w="642" w:type="pct"/>
            <w:vAlign w:val="center"/>
          </w:tcPr>
          <w:p w14:paraId="7457B80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8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88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6000</w:t>
              </w:r>
            </w:ins>
          </w:p>
        </w:tc>
        <w:tc>
          <w:tcPr>
            <w:tcW w:w="584" w:type="pct"/>
            <w:vAlign w:val="center"/>
          </w:tcPr>
          <w:p w14:paraId="643CCC5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8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0B785551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9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26DB5E1" w14:textId="77777777" w:rsidR="00633052" w:rsidRPr="00792E2B" w:rsidRDefault="00633052" w:rsidP="000B1DE5">
            <w:pPr>
              <w:pStyle w:val="TAC"/>
              <w:rPr>
                <w:ins w:id="1291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5E74E14" w14:textId="77777777" w:rsidR="00633052" w:rsidRPr="00792E2B" w:rsidRDefault="00633052" w:rsidP="000B1DE5">
            <w:pPr>
              <w:pStyle w:val="TAC"/>
              <w:rPr>
                <w:ins w:id="1292" w:author="Rolando Bettancourt Ortega (r_bettancourt)" w:date="2024-05-12T00:03:00Z"/>
                <w:rFonts w:eastAsia="DengXian" w:cs="Arial"/>
                <w:szCs w:val="18"/>
                <w:lang w:val="fr-FR"/>
              </w:rPr>
            </w:pPr>
          </w:p>
        </w:tc>
      </w:tr>
      <w:tr w:rsidR="00633052" w:rsidRPr="00792E2B" w14:paraId="2ACD7619" w14:textId="77777777" w:rsidTr="000B1DE5">
        <w:trPr>
          <w:jc w:val="center"/>
          <w:ins w:id="1293" w:author="Rolando Bettancourt Ortega (r_bettancourt)" w:date="2024-05-12T00:03:00Z"/>
        </w:trPr>
        <w:tc>
          <w:tcPr>
            <w:tcW w:w="856" w:type="pct"/>
            <w:vAlign w:val="center"/>
          </w:tcPr>
          <w:p w14:paraId="4856D5A3" w14:textId="77777777" w:rsidR="00633052" w:rsidRPr="00792E2B" w:rsidRDefault="00633052" w:rsidP="000B1DE5">
            <w:pPr>
              <w:keepNext/>
              <w:keepLines/>
              <w:spacing w:after="0"/>
              <w:rPr>
                <w:ins w:id="129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9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7 for i from {0,…,39}</w:t>
              </w:r>
            </w:ins>
          </w:p>
        </w:tc>
        <w:tc>
          <w:tcPr>
            <w:tcW w:w="352" w:type="pct"/>
            <w:vAlign w:val="center"/>
          </w:tcPr>
          <w:p w14:paraId="464EAC6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9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9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5338AB4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9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99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1008</w:t>
              </w:r>
            </w:ins>
          </w:p>
        </w:tc>
        <w:tc>
          <w:tcPr>
            <w:tcW w:w="642" w:type="pct"/>
            <w:vAlign w:val="center"/>
          </w:tcPr>
          <w:p w14:paraId="400ED38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0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01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2100</w:t>
              </w:r>
            </w:ins>
          </w:p>
        </w:tc>
        <w:tc>
          <w:tcPr>
            <w:tcW w:w="584" w:type="pct"/>
            <w:vAlign w:val="center"/>
          </w:tcPr>
          <w:p w14:paraId="13D59FA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02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0559EF8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0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646FA8A" w14:textId="77777777" w:rsidR="00633052" w:rsidRPr="00792E2B" w:rsidRDefault="00633052" w:rsidP="000B1DE5">
            <w:pPr>
              <w:pStyle w:val="TAC"/>
              <w:rPr>
                <w:ins w:id="1304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C065A92" w14:textId="77777777" w:rsidR="00633052" w:rsidRPr="00792E2B" w:rsidRDefault="00633052" w:rsidP="000B1DE5">
            <w:pPr>
              <w:pStyle w:val="TAC"/>
              <w:rPr>
                <w:ins w:id="1305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37185504" w14:textId="77777777" w:rsidTr="000B1DE5">
        <w:trPr>
          <w:jc w:val="center"/>
          <w:ins w:id="1306" w:author="Rolando Bettancourt Ortega (r_bettancourt)" w:date="2024-05-12T00:03:00Z"/>
        </w:trPr>
        <w:tc>
          <w:tcPr>
            <w:tcW w:w="856" w:type="pct"/>
            <w:vAlign w:val="center"/>
          </w:tcPr>
          <w:p w14:paraId="27385581" w14:textId="77777777" w:rsidR="00633052" w:rsidRPr="00792E2B" w:rsidRDefault="00633052" w:rsidP="000B1DE5">
            <w:pPr>
              <w:keepNext/>
              <w:keepLines/>
              <w:spacing w:after="0"/>
              <w:rPr>
                <w:ins w:id="130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0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{0,1,2,3,4,5,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} for i from {1,…,19,22,…,39}</w:t>
              </w:r>
            </w:ins>
          </w:p>
        </w:tc>
        <w:tc>
          <w:tcPr>
            <w:tcW w:w="352" w:type="pct"/>
            <w:vAlign w:val="center"/>
          </w:tcPr>
          <w:p w14:paraId="3735071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0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1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085DACF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1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12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3024</w:t>
              </w:r>
            </w:ins>
          </w:p>
        </w:tc>
        <w:tc>
          <w:tcPr>
            <w:tcW w:w="642" w:type="pct"/>
            <w:vAlign w:val="center"/>
          </w:tcPr>
          <w:p w14:paraId="0CC033C7" w14:textId="77777777" w:rsidR="00633052" w:rsidRPr="00C21BEC" w:rsidRDefault="00633052" w:rsidP="000B1DE5">
            <w:pPr>
              <w:keepNext/>
              <w:keepLines/>
              <w:spacing w:after="0"/>
              <w:jc w:val="center"/>
              <w:rPr>
                <w:ins w:id="131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14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6300</w:t>
              </w:r>
            </w:ins>
          </w:p>
        </w:tc>
        <w:tc>
          <w:tcPr>
            <w:tcW w:w="584" w:type="pct"/>
            <w:vAlign w:val="center"/>
          </w:tcPr>
          <w:p w14:paraId="448F22CC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1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236CD3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1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B6BA067" w14:textId="77777777" w:rsidR="00633052" w:rsidRPr="00792E2B" w:rsidRDefault="00633052" w:rsidP="000B1DE5">
            <w:pPr>
              <w:pStyle w:val="TAC"/>
              <w:rPr>
                <w:ins w:id="1317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AF57F0F" w14:textId="77777777" w:rsidR="00633052" w:rsidRPr="00792E2B" w:rsidRDefault="00633052" w:rsidP="000B1DE5">
            <w:pPr>
              <w:pStyle w:val="TAC"/>
              <w:rPr>
                <w:ins w:id="1318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13230F5E" w14:textId="77777777" w:rsidTr="000B1DE5">
        <w:trPr>
          <w:trHeight w:val="70"/>
          <w:jc w:val="center"/>
          <w:ins w:id="1319" w:author="Rolando Bettancourt Ortega (r_bettancourt)" w:date="2024-05-12T00:03:00Z"/>
        </w:trPr>
        <w:tc>
          <w:tcPr>
            <w:tcW w:w="856" w:type="pct"/>
            <w:vAlign w:val="center"/>
          </w:tcPr>
          <w:p w14:paraId="3B8249F4" w14:textId="77777777" w:rsidR="00633052" w:rsidRPr="00792E2B" w:rsidRDefault="00633052" w:rsidP="000B1DE5">
            <w:pPr>
              <w:keepNext/>
              <w:keepLines/>
              <w:spacing w:after="0"/>
              <w:rPr>
                <w:ins w:id="132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2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Max. Throughput averaged over 2 frames</w:t>
              </w:r>
            </w:ins>
          </w:p>
        </w:tc>
        <w:tc>
          <w:tcPr>
            <w:tcW w:w="352" w:type="pct"/>
            <w:vAlign w:val="center"/>
          </w:tcPr>
          <w:p w14:paraId="105BE4C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2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2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Mbps</w:t>
              </w:r>
            </w:ins>
          </w:p>
        </w:tc>
        <w:tc>
          <w:tcPr>
            <w:tcW w:w="642" w:type="pct"/>
            <w:vAlign w:val="center"/>
          </w:tcPr>
          <w:p w14:paraId="306405D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2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25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1.314</w:t>
              </w:r>
            </w:ins>
          </w:p>
        </w:tc>
        <w:tc>
          <w:tcPr>
            <w:tcW w:w="642" w:type="pct"/>
            <w:vAlign w:val="center"/>
          </w:tcPr>
          <w:p w14:paraId="08413D1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2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27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2.730</w:t>
              </w:r>
            </w:ins>
          </w:p>
        </w:tc>
        <w:tc>
          <w:tcPr>
            <w:tcW w:w="584" w:type="pct"/>
            <w:vAlign w:val="center"/>
          </w:tcPr>
          <w:p w14:paraId="49D1340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28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79C5015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2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5D19E42" w14:textId="77777777" w:rsidR="00633052" w:rsidRPr="00792E2B" w:rsidRDefault="00633052" w:rsidP="000B1DE5">
            <w:pPr>
              <w:pStyle w:val="TAC"/>
              <w:rPr>
                <w:ins w:id="1330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5B1053F" w14:textId="77777777" w:rsidR="00633052" w:rsidRPr="00792E2B" w:rsidRDefault="00633052" w:rsidP="000B1DE5">
            <w:pPr>
              <w:pStyle w:val="TAC"/>
              <w:rPr>
                <w:ins w:id="1331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15A464C8" w14:textId="77777777" w:rsidTr="000B1DE5">
        <w:trPr>
          <w:trHeight w:val="70"/>
          <w:jc w:val="center"/>
          <w:ins w:id="1332" w:author="Rolando Bettancourt Ortega (r_bettancourt)" w:date="2024-05-12T00:03:00Z"/>
        </w:trPr>
        <w:tc>
          <w:tcPr>
            <w:tcW w:w="5000" w:type="pct"/>
            <w:gridSpan w:val="8"/>
          </w:tcPr>
          <w:p w14:paraId="43113595" w14:textId="77777777" w:rsidR="00633052" w:rsidRPr="00792E2B" w:rsidRDefault="00633052" w:rsidP="000B1DE5">
            <w:pPr>
              <w:keepNext/>
              <w:keepLines/>
              <w:spacing w:after="0"/>
              <w:ind w:left="851" w:hanging="851"/>
              <w:rPr>
                <w:ins w:id="133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3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Note 1: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ab/>
                <w:t>SS/PBCH block is transmitted in slot #0 with periodicity 20 ms</w:t>
              </w:r>
            </w:ins>
          </w:p>
          <w:p w14:paraId="064163F5" w14:textId="77777777" w:rsidR="00633052" w:rsidRPr="00792E2B" w:rsidRDefault="00633052" w:rsidP="000B1DE5">
            <w:pPr>
              <w:keepNext/>
              <w:keepLines/>
              <w:spacing w:after="0"/>
              <w:ind w:left="851" w:hanging="851"/>
              <w:rPr>
                <w:ins w:id="133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3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>Note 2: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ab/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>Slot i is slot index per 2 frames</w:t>
              </w:r>
            </w:ins>
          </w:p>
        </w:tc>
      </w:tr>
    </w:tbl>
    <w:p w14:paraId="5EBAF7AA" w14:textId="77777777" w:rsidR="00633052" w:rsidRPr="00C25669" w:rsidRDefault="00633052" w:rsidP="00633052">
      <w:pPr>
        <w:rPr>
          <w:ins w:id="1337" w:author="Rolando Bettancourt Ortega (r_bettancourt)" w:date="2024-05-12T00:03:00Z"/>
          <w:rFonts w:eastAsia="SimSun"/>
        </w:rPr>
      </w:pPr>
    </w:p>
    <w:p w14:paraId="68C9CD36" w14:textId="77777777" w:rsidR="001E41F3" w:rsidRDefault="001E41F3">
      <w:pPr>
        <w:rPr>
          <w:noProof/>
        </w:rPr>
      </w:pPr>
    </w:p>
    <w:p w14:paraId="5560D54A" w14:textId="77777777" w:rsidR="00137286" w:rsidRDefault="00137286" w:rsidP="00137286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714DEBED" w14:textId="77777777" w:rsidR="00137286" w:rsidRDefault="00137286">
      <w:pPr>
        <w:rPr>
          <w:noProof/>
        </w:rPr>
      </w:pPr>
    </w:p>
    <w:p w14:paraId="5AD00E52" w14:textId="77777777" w:rsidR="00E45D49" w:rsidRDefault="00E45D49">
      <w:pPr>
        <w:spacing w:after="0"/>
        <w:rPr>
          <w:highlight w:val="yellow"/>
          <w:lang w:val="en-US" w:eastAsia="zh-CN"/>
        </w:rPr>
      </w:pPr>
      <w:r>
        <w:rPr>
          <w:highlight w:val="yellow"/>
        </w:rPr>
        <w:br w:type="page"/>
      </w:r>
    </w:p>
    <w:p w14:paraId="25AAF328" w14:textId="2A3F0526" w:rsidR="00F21885" w:rsidRPr="00F21885" w:rsidRDefault="00F21885" w:rsidP="00F21885">
      <w:pPr>
        <w:pStyle w:val="NormalWeb"/>
        <w:spacing w:before="0" w:beforeAutospacing="0" w:after="180" w:afterAutospacing="0"/>
        <w:rPr>
          <w:sz w:val="20"/>
          <w:szCs w:val="20"/>
        </w:rPr>
      </w:pPr>
      <w:bookmarkStart w:id="1338" w:name="_Toc61121173"/>
      <w:bookmarkStart w:id="1339" w:name="_Toc67918369"/>
      <w:bookmarkStart w:id="1340" w:name="_Toc76298439"/>
      <w:bookmarkStart w:id="1341" w:name="_Toc76572451"/>
      <w:bookmarkStart w:id="1342" w:name="_Toc76652318"/>
      <w:bookmarkStart w:id="1343" w:name="_Toc76653156"/>
      <w:bookmarkStart w:id="1344" w:name="_Toc83742429"/>
      <w:bookmarkStart w:id="1345" w:name="_Toc91440919"/>
      <w:bookmarkStart w:id="1346" w:name="_Toc98849709"/>
      <w:bookmarkStart w:id="1347" w:name="_Toc106543563"/>
      <w:bookmarkStart w:id="1348" w:name="_Toc106737661"/>
      <w:bookmarkStart w:id="1349" w:name="_Toc107233428"/>
      <w:bookmarkStart w:id="1350" w:name="_Toc107235046"/>
      <w:bookmarkStart w:id="1351" w:name="_Toc107420016"/>
      <w:bookmarkStart w:id="1352" w:name="_Toc107477314"/>
      <w:bookmarkStart w:id="1353" w:name="_Toc114566173"/>
      <w:bookmarkStart w:id="1354" w:name="_Toc123936485"/>
      <w:bookmarkStart w:id="1355" w:name="_Toc124377500"/>
      <w:r>
        <w:rPr>
          <w:sz w:val="20"/>
          <w:szCs w:val="20"/>
          <w:highlight w:val="yellow"/>
        </w:rPr>
        <w:lastRenderedPageBreak/>
        <w:t>----------------------------------------------------- Beginning of Change ------------------------------------------------------------</w:t>
      </w:r>
    </w:p>
    <w:p w14:paraId="50A6CEB2" w14:textId="19FC5AF4" w:rsidR="00BC4347" w:rsidRDefault="00BC4347" w:rsidP="00BC4347">
      <w:pPr>
        <w:pStyle w:val="Heading4"/>
        <w:rPr>
          <w:lang w:eastAsia="zh-CN"/>
        </w:rPr>
      </w:pPr>
      <w:r w:rsidRPr="00C25669">
        <w:rPr>
          <w:lang w:eastAsia="zh-CN"/>
        </w:rPr>
        <w:lastRenderedPageBreak/>
        <w:t>A.3.2.2.2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Reference measurement channels for SCS 30 kHz FR1</w:t>
      </w:r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</w:p>
    <w:p w14:paraId="32315FA2" w14:textId="2962DC36" w:rsidR="004D6C62" w:rsidRPr="00C25669" w:rsidRDefault="004D6C62" w:rsidP="004D6C62">
      <w:pPr>
        <w:pStyle w:val="TH"/>
      </w:pPr>
      <w:r w:rsidRPr="00C25669">
        <w:t>Table A.3.2.2.2-</w:t>
      </w:r>
      <w:r>
        <w:t>27</w:t>
      </w:r>
      <w:r w:rsidRPr="00C25669">
        <w:t>: PDSCH Reference Channel for TDD UL-DL pattern FR1.30-1 (64QAM)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77"/>
        <w:gridCol w:w="1237"/>
        <w:gridCol w:w="1237"/>
        <w:gridCol w:w="1237"/>
        <w:gridCol w:w="1236"/>
        <w:gridCol w:w="780"/>
      </w:tblGrid>
      <w:tr w:rsidR="004D6C62" w:rsidRPr="00C25669" w14:paraId="0CA342ED" w14:textId="77777777" w:rsidTr="00EE3052">
        <w:trPr>
          <w:jc w:val="center"/>
        </w:trPr>
        <w:tc>
          <w:tcPr>
            <w:tcW w:w="1675" w:type="pct"/>
            <w:shd w:val="clear" w:color="auto" w:fill="auto"/>
            <w:vAlign w:val="center"/>
          </w:tcPr>
          <w:p w14:paraId="2B2E84F9" w14:textId="77777777" w:rsidR="004D6C62" w:rsidRPr="00C25669" w:rsidRDefault="004D6C62" w:rsidP="000B1DE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lastRenderedPageBreak/>
              <w:t>Parameter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2B003FF" w14:textId="77777777" w:rsidR="004D6C62" w:rsidRPr="00C25669" w:rsidRDefault="004D6C62" w:rsidP="000B1DE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2973" w:type="pct"/>
            <w:gridSpan w:val="5"/>
            <w:shd w:val="clear" w:color="auto" w:fill="auto"/>
            <w:vAlign w:val="center"/>
          </w:tcPr>
          <w:p w14:paraId="259628AD" w14:textId="77777777" w:rsidR="004D6C62" w:rsidRPr="00C25669" w:rsidRDefault="004D6C62" w:rsidP="000B1DE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t>Value</w:t>
            </w:r>
          </w:p>
        </w:tc>
      </w:tr>
      <w:tr w:rsidR="00EE3052" w:rsidRPr="00C25669" w14:paraId="655AD2DA" w14:textId="77777777" w:rsidTr="004D6C62">
        <w:trPr>
          <w:jc w:val="center"/>
        </w:trPr>
        <w:tc>
          <w:tcPr>
            <w:tcW w:w="1675" w:type="pct"/>
            <w:vAlign w:val="center"/>
          </w:tcPr>
          <w:p w14:paraId="6E4B3BE9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Reference channel</w:t>
            </w:r>
          </w:p>
        </w:tc>
        <w:tc>
          <w:tcPr>
            <w:tcW w:w="352" w:type="pct"/>
            <w:vAlign w:val="center"/>
          </w:tcPr>
          <w:p w14:paraId="5746543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01A1534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R.PDSCH.2-</w:t>
            </w:r>
            <w:r>
              <w:rPr>
                <w:rFonts w:ascii="Arial" w:eastAsia="SimSun" w:hAnsi="Arial" w:cs="Arial"/>
                <w:sz w:val="18"/>
                <w:szCs w:val="18"/>
              </w:rPr>
              <w:t>27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.1 TDD</w:t>
            </w:r>
          </w:p>
        </w:tc>
        <w:tc>
          <w:tcPr>
            <w:tcW w:w="642" w:type="pct"/>
            <w:vAlign w:val="center"/>
          </w:tcPr>
          <w:p w14:paraId="43AC4774" w14:textId="59DE4058" w:rsidR="00EE3052" w:rsidRPr="00EE3052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356" w:author="Rolando Bettancourt Ortega (r_bettancourt)" w:date="2024-05-12T00:04:00Z">
              <w:r w:rsidRPr="00EE3052">
                <w:rPr>
                  <w:rFonts w:eastAsia="SimSun"/>
                </w:rPr>
                <w:t>R.PDSCH.2-27.2 TDD</w:t>
              </w:r>
            </w:ins>
          </w:p>
        </w:tc>
        <w:tc>
          <w:tcPr>
            <w:tcW w:w="642" w:type="pct"/>
            <w:vAlign w:val="center"/>
          </w:tcPr>
          <w:p w14:paraId="433E05A2" w14:textId="25812A53" w:rsidR="00EE3052" w:rsidRPr="00EE3052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357" w:author="Rolando Bettancourt Ortega (r_bettancourt)" w:date="2024-05-12T00:04:00Z">
              <w:r w:rsidRPr="00EE3052">
                <w:rPr>
                  <w:rFonts w:eastAsia="SimSun"/>
                </w:rPr>
                <w:t>R.PDSCH.2-27.3 TDD</w:t>
              </w:r>
            </w:ins>
          </w:p>
        </w:tc>
        <w:tc>
          <w:tcPr>
            <w:tcW w:w="642" w:type="pct"/>
          </w:tcPr>
          <w:p w14:paraId="3D6ADF2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4800E4E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EE3052" w:rsidRPr="00C25669" w14:paraId="34BEF8CF" w14:textId="77777777" w:rsidTr="004D6C62">
        <w:trPr>
          <w:jc w:val="center"/>
        </w:trPr>
        <w:tc>
          <w:tcPr>
            <w:tcW w:w="1675" w:type="pct"/>
            <w:vAlign w:val="center"/>
          </w:tcPr>
          <w:p w14:paraId="6857D9F9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</w:rPr>
              <w:t>Channel bandwidth</w:t>
            </w:r>
          </w:p>
        </w:tc>
        <w:tc>
          <w:tcPr>
            <w:tcW w:w="352" w:type="pct"/>
            <w:vAlign w:val="center"/>
          </w:tcPr>
          <w:p w14:paraId="0D520B1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vAlign w:val="center"/>
          </w:tcPr>
          <w:p w14:paraId="1F7F23F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20</w:t>
            </w:r>
          </w:p>
        </w:tc>
        <w:tc>
          <w:tcPr>
            <w:tcW w:w="642" w:type="pct"/>
            <w:vAlign w:val="center"/>
          </w:tcPr>
          <w:p w14:paraId="6B940C61" w14:textId="67416806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58" w:author="Rolando Bettancourt Ortega (r_bettancourt)" w:date="2024-05-12T00:04:00Z">
              <w:r w:rsidRPr="001F544E">
                <w:rPr>
                  <w:rFonts w:eastAsia="SimSun"/>
                </w:rPr>
                <w:t>20</w:t>
              </w:r>
            </w:ins>
          </w:p>
        </w:tc>
        <w:tc>
          <w:tcPr>
            <w:tcW w:w="642" w:type="pct"/>
            <w:vAlign w:val="center"/>
          </w:tcPr>
          <w:p w14:paraId="29ABC7EC" w14:textId="53409F05" w:rsidR="00EE3052" w:rsidRPr="00C25669" w:rsidRDefault="00EE3052" w:rsidP="00EE3052">
            <w:pPr>
              <w:pStyle w:val="TAC"/>
              <w:rPr>
                <w:rFonts w:eastAsia="SimSun"/>
              </w:rPr>
            </w:pPr>
            <w:ins w:id="1359" w:author="Rolando Bettancourt Ortega (r_bettancourt)" w:date="2024-05-12T00:04:00Z">
              <w:r w:rsidRPr="001F544E">
                <w:rPr>
                  <w:rFonts w:eastAsia="SimSun"/>
                </w:rPr>
                <w:t>20</w:t>
              </w:r>
            </w:ins>
          </w:p>
        </w:tc>
        <w:tc>
          <w:tcPr>
            <w:tcW w:w="642" w:type="pct"/>
          </w:tcPr>
          <w:p w14:paraId="3E2164C1" w14:textId="77777777" w:rsidR="00EE3052" w:rsidRPr="00C25669" w:rsidRDefault="00EE3052" w:rsidP="00EE3052">
            <w:pPr>
              <w:pStyle w:val="TAC"/>
              <w:rPr>
                <w:rFonts w:eastAsia="SimSun"/>
              </w:rPr>
            </w:pPr>
          </w:p>
        </w:tc>
        <w:tc>
          <w:tcPr>
            <w:tcW w:w="405" w:type="pct"/>
            <w:vAlign w:val="center"/>
          </w:tcPr>
          <w:p w14:paraId="2223068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EE3052" w:rsidRPr="00C25669" w14:paraId="1037FE1F" w14:textId="77777777" w:rsidTr="004D6C62">
        <w:trPr>
          <w:jc w:val="center"/>
        </w:trPr>
        <w:tc>
          <w:tcPr>
            <w:tcW w:w="1675" w:type="pct"/>
            <w:vAlign w:val="center"/>
          </w:tcPr>
          <w:p w14:paraId="1D5BEFC6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52" w:type="pct"/>
            <w:vAlign w:val="center"/>
          </w:tcPr>
          <w:p w14:paraId="6B0A38D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vAlign w:val="center"/>
          </w:tcPr>
          <w:p w14:paraId="0233C65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30</w:t>
            </w:r>
          </w:p>
        </w:tc>
        <w:tc>
          <w:tcPr>
            <w:tcW w:w="642" w:type="pct"/>
            <w:vAlign w:val="center"/>
          </w:tcPr>
          <w:p w14:paraId="174C7B21" w14:textId="712171C8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0" w:author="Rolando Bettancourt Ortega (r_bettancourt)" w:date="2024-05-12T00:04:00Z">
              <w:r w:rsidRPr="00C25669">
                <w:rPr>
                  <w:rFonts w:eastAsia="SimSun"/>
                </w:rPr>
                <w:t>30</w:t>
              </w:r>
            </w:ins>
          </w:p>
        </w:tc>
        <w:tc>
          <w:tcPr>
            <w:tcW w:w="642" w:type="pct"/>
            <w:vAlign w:val="center"/>
          </w:tcPr>
          <w:p w14:paraId="6C1C6912" w14:textId="2B17063C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1" w:author="Rolando Bettancourt Ortega (r_bettancourt)" w:date="2024-05-12T00:04:00Z">
              <w:r w:rsidRPr="00C25669">
                <w:rPr>
                  <w:rFonts w:eastAsia="SimSun"/>
                </w:rPr>
                <w:t>30</w:t>
              </w:r>
            </w:ins>
          </w:p>
        </w:tc>
        <w:tc>
          <w:tcPr>
            <w:tcW w:w="642" w:type="pct"/>
          </w:tcPr>
          <w:p w14:paraId="18F7BE58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734DF18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C2BAE93" w14:textId="77777777" w:rsidTr="004D6C62">
        <w:trPr>
          <w:jc w:val="center"/>
        </w:trPr>
        <w:tc>
          <w:tcPr>
            <w:tcW w:w="1675" w:type="pct"/>
            <w:vAlign w:val="center"/>
          </w:tcPr>
          <w:p w14:paraId="4F1CAD93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Allocated resource blocks</w:t>
            </w:r>
          </w:p>
        </w:tc>
        <w:tc>
          <w:tcPr>
            <w:tcW w:w="352" w:type="pct"/>
            <w:vAlign w:val="center"/>
          </w:tcPr>
          <w:p w14:paraId="1A3BB0B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vAlign w:val="center"/>
          </w:tcPr>
          <w:p w14:paraId="7EF79E9E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51</w:t>
            </w:r>
          </w:p>
        </w:tc>
        <w:tc>
          <w:tcPr>
            <w:tcW w:w="642" w:type="pct"/>
            <w:vAlign w:val="center"/>
          </w:tcPr>
          <w:p w14:paraId="7C8D0570" w14:textId="2D56F9F3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2" w:author="Rolando Bettancourt Ortega (r_bettancourt)" w:date="2024-05-12T00:04:00Z">
              <w:r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4916850F" w14:textId="7CBFA40F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3" w:author="Rolando Bettancourt Ortega (r_bettancourt)" w:date="2024-05-12T00:04:00Z">
              <w:r>
                <w:rPr>
                  <w:rFonts w:eastAsia="SimSun"/>
                </w:rPr>
                <w:t>6</w:t>
              </w:r>
            </w:ins>
          </w:p>
        </w:tc>
        <w:tc>
          <w:tcPr>
            <w:tcW w:w="642" w:type="pct"/>
          </w:tcPr>
          <w:p w14:paraId="7FFB758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6CD8972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5BBF508" w14:textId="77777777" w:rsidTr="004D6C62">
        <w:trPr>
          <w:jc w:val="center"/>
        </w:trPr>
        <w:tc>
          <w:tcPr>
            <w:tcW w:w="1675" w:type="pct"/>
            <w:vAlign w:val="center"/>
          </w:tcPr>
          <w:p w14:paraId="42D51D89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52" w:type="pct"/>
            <w:vAlign w:val="center"/>
          </w:tcPr>
          <w:p w14:paraId="04DAEC5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DA9515E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3A370D8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02CE54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</w:tcPr>
          <w:p w14:paraId="0565F58C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3389BA4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294708F8" w14:textId="77777777" w:rsidTr="004D6C62">
        <w:trPr>
          <w:jc w:val="center"/>
        </w:trPr>
        <w:tc>
          <w:tcPr>
            <w:tcW w:w="1675" w:type="pct"/>
            <w:vAlign w:val="center"/>
          </w:tcPr>
          <w:p w14:paraId="56B4196F" w14:textId="77777777" w:rsidR="00EE3052" w:rsidRPr="00C25669" w:rsidRDefault="00EE3052" w:rsidP="00EE3052">
            <w:pPr>
              <w:keepNext/>
              <w:keepLines/>
              <w:spacing w:after="0"/>
              <w:ind w:firstLineChars="50" w:firstLine="9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564095E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6C2E1C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642" w:type="pct"/>
            <w:vAlign w:val="center"/>
          </w:tcPr>
          <w:p w14:paraId="7D5C97F5" w14:textId="5F05C9E9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364" w:author="Rolando Bettancourt Ortega (r_bettancourt)" w:date="2024-05-12T00:04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/A</w:t>
              </w:r>
            </w:ins>
          </w:p>
        </w:tc>
        <w:tc>
          <w:tcPr>
            <w:tcW w:w="642" w:type="pct"/>
            <w:vAlign w:val="center"/>
          </w:tcPr>
          <w:p w14:paraId="643E9E31" w14:textId="7C1FD039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365" w:author="Rolando Bettancourt Ortega (r_bettancourt)" w:date="2024-05-12T00:04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/A</w:t>
              </w:r>
            </w:ins>
          </w:p>
        </w:tc>
        <w:tc>
          <w:tcPr>
            <w:tcW w:w="642" w:type="pct"/>
          </w:tcPr>
          <w:p w14:paraId="5147B84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405" w:type="pct"/>
            <w:vAlign w:val="center"/>
          </w:tcPr>
          <w:p w14:paraId="477687DD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30C4BFC8" w14:textId="77777777" w:rsidTr="004D6C62">
        <w:trPr>
          <w:jc w:val="center"/>
        </w:trPr>
        <w:tc>
          <w:tcPr>
            <w:tcW w:w="1675" w:type="pct"/>
            <w:vAlign w:val="center"/>
          </w:tcPr>
          <w:p w14:paraId="252FEA36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3A38E47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3A1BB0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4</w:t>
            </w:r>
          </w:p>
        </w:tc>
        <w:tc>
          <w:tcPr>
            <w:tcW w:w="642" w:type="pct"/>
            <w:vAlign w:val="center"/>
          </w:tcPr>
          <w:p w14:paraId="5E915A9A" w14:textId="6B842014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6" w:author="Rolando Bettancourt Ortega (r_bettancourt)" w:date="2024-05-12T00:04:00Z">
              <w:r w:rsidRPr="00C25669">
                <w:rPr>
                  <w:rFonts w:eastAsia="SimSun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094DBC56" w14:textId="46CF8565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7" w:author="Rolando Bettancourt Ortega (r_bettancourt)" w:date="2024-05-12T00:04:00Z">
              <w:r w:rsidRPr="00C25669">
                <w:rPr>
                  <w:rFonts w:eastAsia="SimSun"/>
                </w:rPr>
                <w:t>4</w:t>
              </w:r>
            </w:ins>
          </w:p>
        </w:tc>
        <w:tc>
          <w:tcPr>
            <w:tcW w:w="642" w:type="pct"/>
          </w:tcPr>
          <w:p w14:paraId="063EE26C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3580FF0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26186C27" w14:textId="77777777" w:rsidTr="004D6C62">
        <w:trPr>
          <w:jc w:val="center"/>
        </w:trPr>
        <w:tc>
          <w:tcPr>
            <w:tcW w:w="1675" w:type="pct"/>
            <w:vAlign w:val="center"/>
          </w:tcPr>
          <w:p w14:paraId="06FE2863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5F60117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389EDB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5D71AB98" w14:textId="223D3D59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8" w:author="Rolando Bettancourt Ortega (r_bettancourt)" w:date="2024-05-12T00:04:00Z">
              <w:r w:rsidRPr="00C25669"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6CD0DACE" w14:textId="22674804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9" w:author="Rolando Bettancourt Ortega (r_bettancourt)" w:date="2024-05-12T00:04:00Z">
              <w:r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</w:tcPr>
          <w:p w14:paraId="236702F4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41E916B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552C3542" w14:textId="77777777" w:rsidTr="004D6C62">
        <w:trPr>
          <w:jc w:val="center"/>
        </w:trPr>
        <w:tc>
          <w:tcPr>
            <w:tcW w:w="1675" w:type="pct"/>
            <w:vAlign w:val="center"/>
          </w:tcPr>
          <w:p w14:paraId="11F9E492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52" w:type="pct"/>
            <w:vAlign w:val="center"/>
          </w:tcPr>
          <w:p w14:paraId="3AC264B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14:paraId="4E9DC83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31</w:t>
            </w:r>
          </w:p>
        </w:tc>
        <w:tc>
          <w:tcPr>
            <w:tcW w:w="642" w:type="pct"/>
            <w:vAlign w:val="center"/>
          </w:tcPr>
          <w:p w14:paraId="1616F818" w14:textId="6F427C45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0" w:author="Rolando Bettancourt Ortega (r_bettancourt)" w:date="2024-05-12T00:04:00Z">
              <w:r w:rsidRPr="00C25669">
                <w:rPr>
                  <w:rFonts w:eastAsia="SimSun"/>
                </w:rPr>
                <w:t>31</w:t>
              </w:r>
            </w:ins>
          </w:p>
        </w:tc>
        <w:tc>
          <w:tcPr>
            <w:tcW w:w="642" w:type="pct"/>
            <w:vAlign w:val="center"/>
          </w:tcPr>
          <w:p w14:paraId="0A386BD7" w14:textId="64A65375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1" w:author="Rolando Bettancourt Ortega (r_bettancourt)" w:date="2024-05-12T00:04:00Z">
              <w:r w:rsidRPr="00C25669">
                <w:rPr>
                  <w:rFonts w:eastAsia="SimSun"/>
                </w:rPr>
                <w:t>31</w:t>
              </w:r>
            </w:ins>
          </w:p>
        </w:tc>
        <w:tc>
          <w:tcPr>
            <w:tcW w:w="642" w:type="pct"/>
          </w:tcPr>
          <w:p w14:paraId="318DD6A5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</w:tcPr>
          <w:p w14:paraId="297052F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39D9CAF0" w14:textId="77777777" w:rsidTr="004D6C62">
        <w:trPr>
          <w:jc w:val="center"/>
        </w:trPr>
        <w:tc>
          <w:tcPr>
            <w:tcW w:w="1675" w:type="pct"/>
            <w:vAlign w:val="center"/>
          </w:tcPr>
          <w:p w14:paraId="1C040929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MCS table</w:t>
            </w:r>
          </w:p>
        </w:tc>
        <w:tc>
          <w:tcPr>
            <w:tcW w:w="352" w:type="pct"/>
            <w:vAlign w:val="center"/>
          </w:tcPr>
          <w:p w14:paraId="61E017C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CFC00E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1ABAB9AB" w14:textId="5BDC9B06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2" w:author="Rolando Bettancourt Ortega (r_bettancourt)" w:date="2024-05-12T00:04:00Z">
              <w:r w:rsidRPr="00C25669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08718740" w14:textId="3934281F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3" w:author="Rolando Bettancourt Ortega (r_bettancourt)" w:date="2024-05-12T00:04:00Z">
              <w:r w:rsidRPr="00C25669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</w:tcPr>
          <w:p w14:paraId="065E699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6F054FF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754B24C0" w14:textId="77777777" w:rsidTr="004D6C62">
        <w:trPr>
          <w:jc w:val="center"/>
        </w:trPr>
        <w:tc>
          <w:tcPr>
            <w:tcW w:w="1675" w:type="pct"/>
            <w:vAlign w:val="center"/>
          </w:tcPr>
          <w:p w14:paraId="734B3DF7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MCS index</w:t>
            </w:r>
          </w:p>
        </w:tc>
        <w:tc>
          <w:tcPr>
            <w:tcW w:w="352" w:type="pct"/>
            <w:vAlign w:val="center"/>
          </w:tcPr>
          <w:p w14:paraId="2895125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9ED2C6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19</w:t>
            </w:r>
          </w:p>
        </w:tc>
        <w:tc>
          <w:tcPr>
            <w:tcW w:w="642" w:type="pct"/>
            <w:vAlign w:val="center"/>
          </w:tcPr>
          <w:p w14:paraId="1ACD7058" w14:textId="20F3F92B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4" w:author="Rolando Bettancourt Ortega (r_bettancourt)" w:date="2024-05-12T00:04:00Z">
              <w:r w:rsidRPr="00C25669">
                <w:rPr>
                  <w:rFonts w:eastAsia="SimSun"/>
                </w:rPr>
                <w:t>19</w:t>
              </w:r>
            </w:ins>
          </w:p>
        </w:tc>
        <w:tc>
          <w:tcPr>
            <w:tcW w:w="642" w:type="pct"/>
            <w:vAlign w:val="center"/>
          </w:tcPr>
          <w:p w14:paraId="565B9C49" w14:textId="4AAA9A2C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5" w:author="Rolando Bettancourt Ortega (r_bettancourt)" w:date="2024-05-12T00:04:00Z">
              <w:r w:rsidRPr="00C25669">
                <w:rPr>
                  <w:rFonts w:eastAsia="SimSun"/>
                </w:rPr>
                <w:t>19</w:t>
              </w:r>
            </w:ins>
          </w:p>
        </w:tc>
        <w:tc>
          <w:tcPr>
            <w:tcW w:w="642" w:type="pct"/>
          </w:tcPr>
          <w:p w14:paraId="13877ED4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0194A7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7EB346B" w14:textId="77777777" w:rsidTr="004D6C62">
        <w:trPr>
          <w:jc w:val="center"/>
        </w:trPr>
        <w:tc>
          <w:tcPr>
            <w:tcW w:w="1675" w:type="pct"/>
            <w:vAlign w:val="center"/>
          </w:tcPr>
          <w:p w14:paraId="5ECDD24F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Modulation</w:t>
            </w:r>
          </w:p>
        </w:tc>
        <w:tc>
          <w:tcPr>
            <w:tcW w:w="352" w:type="pct"/>
            <w:vAlign w:val="center"/>
          </w:tcPr>
          <w:p w14:paraId="190A049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05E807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34739293" w14:textId="0DE962A1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6" w:author="Rolando Bettancourt Ortega (r_bettancourt)" w:date="2024-05-12T00:04:00Z">
              <w:r w:rsidRPr="00C25669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50CAEB77" w14:textId="4D796965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7" w:author="Rolando Bettancourt Ortega (r_bettancourt)" w:date="2024-05-12T00:04:00Z">
              <w:r w:rsidRPr="00C25669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</w:tcPr>
          <w:p w14:paraId="13B81AC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18E9443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6C919177" w14:textId="77777777" w:rsidTr="004D6C62">
        <w:trPr>
          <w:jc w:val="center"/>
        </w:trPr>
        <w:tc>
          <w:tcPr>
            <w:tcW w:w="1675" w:type="pct"/>
            <w:vAlign w:val="center"/>
          </w:tcPr>
          <w:p w14:paraId="2546D46D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52" w:type="pct"/>
            <w:vAlign w:val="center"/>
          </w:tcPr>
          <w:p w14:paraId="29500E2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F3AA1C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0.51</w:t>
            </w:r>
          </w:p>
        </w:tc>
        <w:tc>
          <w:tcPr>
            <w:tcW w:w="642" w:type="pct"/>
            <w:vAlign w:val="center"/>
          </w:tcPr>
          <w:p w14:paraId="075CA244" w14:textId="45CD164B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8" w:author="Rolando Bettancourt Ortega (r_bettancourt)" w:date="2024-05-12T00:04:00Z">
              <w:r w:rsidRPr="00C25669">
                <w:rPr>
                  <w:rFonts w:eastAsia="SimSun"/>
                </w:rPr>
                <w:t>0.51</w:t>
              </w:r>
            </w:ins>
          </w:p>
        </w:tc>
        <w:tc>
          <w:tcPr>
            <w:tcW w:w="642" w:type="pct"/>
            <w:vAlign w:val="center"/>
          </w:tcPr>
          <w:p w14:paraId="07C9B7E3" w14:textId="67DD037A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9" w:author="Rolando Bettancourt Ortega (r_bettancourt)" w:date="2024-05-12T00:04:00Z">
              <w:r w:rsidRPr="00C25669">
                <w:rPr>
                  <w:rFonts w:eastAsia="SimSun"/>
                </w:rPr>
                <w:t>0.51</w:t>
              </w:r>
            </w:ins>
          </w:p>
        </w:tc>
        <w:tc>
          <w:tcPr>
            <w:tcW w:w="642" w:type="pct"/>
          </w:tcPr>
          <w:p w14:paraId="60A0473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7FDA162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143F07EC" w14:textId="77777777" w:rsidTr="004D6C62">
        <w:trPr>
          <w:jc w:val="center"/>
        </w:trPr>
        <w:tc>
          <w:tcPr>
            <w:tcW w:w="1675" w:type="pct"/>
            <w:vAlign w:val="center"/>
          </w:tcPr>
          <w:p w14:paraId="27866942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MIMO layers</w:t>
            </w:r>
          </w:p>
        </w:tc>
        <w:tc>
          <w:tcPr>
            <w:tcW w:w="352" w:type="pct"/>
            <w:vAlign w:val="center"/>
          </w:tcPr>
          <w:p w14:paraId="6A80D98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C25CDA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vAlign w:val="center"/>
          </w:tcPr>
          <w:p w14:paraId="014EA589" w14:textId="24DB3D0F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80" w:author="Rolando Bettancourt Ortega (r_bettancourt)" w:date="2024-05-12T00:04:00Z">
              <w:r w:rsidRPr="001F544E">
                <w:rPr>
                  <w:rFonts w:eastAsia="SimSun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4131189D" w14:textId="09C224D8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81" w:author="Rolando Bettancourt Ortega (r_bettancourt)" w:date="2024-05-12T00:04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2" w:type="pct"/>
          </w:tcPr>
          <w:p w14:paraId="138A2072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350B797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0837112" w14:textId="77777777" w:rsidTr="004D6C62">
        <w:trPr>
          <w:jc w:val="center"/>
        </w:trPr>
        <w:tc>
          <w:tcPr>
            <w:tcW w:w="1675" w:type="pct"/>
            <w:vAlign w:val="center"/>
          </w:tcPr>
          <w:p w14:paraId="511FA5BA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Number of DMRS 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REs</w:t>
            </w:r>
          </w:p>
        </w:tc>
        <w:tc>
          <w:tcPr>
            <w:tcW w:w="352" w:type="pct"/>
            <w:vAlign w:val="center"/>
          </w:tcPr>
          <w:p w14:paraId="4625A4DD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D32996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9334269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E8768A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</w:tcPr>
          <w:p w14:paraId="7BC66C1D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62E7D24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5E3E369" w14:textId="77777777" w:rsidTr="004D6C62">
        <w:trPr>
          <w:jc w:val="center"/>
        </w:trPr>
        <w:tc>
          <w:tcPr>
            <w:tcW w:w="1675" w:type="pct"/>
            <w:vAlign w:val="center"/>
          </w:tcPr>
          <w:p w14:paraId="0D9592B6" w14:textId="77777777" w:rsidR="00EE3052" w:rsidRPr="00C25669" w:rsidRDefault="00EE3052" w:rsidP="00EE3052">
            <w:pPr>
              <w:keepNext/>
              <w:keepLines/>
              <w:spacing w:after="0"/>
              <w:ind w:firstLineChars="50" w:firstLine="90"/>
              <w:rPr>
                <w:rFonts w:ascii="Arial" w:eastAsia="SimSun" w:hAnsi="Arial" w:cs="Arial"/>
                <w:sz w:val="18"/>
                <w:szCs w:val="18"/>
              </w:rPr>
            </w:pPr>
            <w:r w:rsidRPr="00FB3873">
              <w:rPr>
                <w:rFonts w:ascii="Arial" w:eastAsia="SimSun" w:hAnsi="Arial" w:cs="Arial"/>
                <w:sz w:val="18"/>
                <w:szCs w:val="18"/>
              </w:rPr>
              <w:t>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3E2A1B6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06AC6C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642" w:type="pct"/>
            <w:vAlign w:val="center"/>
          </w:tcPr>
          <w:p w14:paraId="4B582073" w14:textId="780C3560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382" w:author="Rolando Bettancourt Ortega (r_bettancourt)" w:date="2024-05-12T00:04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/A</w:t>
              </w:r>
            </w:ins>
          </w:p>
        </w:tc>
        <w:tc>
          <w:tcPr>
            <w:tcW w:w="642" w:type="pct"/>
            <w:vAlign w:val="center"/>
          </w:tcPr>
          <w:p w14:paraId="0EE1AE20" w14:textId="0768ABF3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383" w:author="Rolando Bettancourt Ortega (r_bettancourt)" w:date="2024-05-12T00:04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/A</w:t>
              </w:r>
            </w:ins>
          </w:p>
        </w:tc>
        <w:tc>
          <w:tcPr>
            <w:tcW w:w="642" w:type="pct"/>
          </w:tcPr>
          <w:p w14:paraId="02E1CD02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405" w:type="pct"/>
            <w:vAlign w:val="center"/>
          </w:tcPr>
          <w:p w14:paraId="2B826EDD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35EC22E4" w14:textId="77777777" w:rsidTr="004D6C62">
        <w:trPr>
          <w:jc w:val="center"/>
        </w:trPr>
        <w:tc>
          <w:tcPr>
            <w:tcW w:w="1675" w:type="pct"/>
            <w:vAlign w:val="center"/>
          </w:tcPr>
          <w:p w14:paraId="52981CCB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309575EF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0DA11A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</w:t>
            </w:r>
          </w:p>
        </w:tc>
        <w:tc>
          <w:tcPr>
            <w:tcW w:w="642" w:type="pct"/>
            <w:vAlign w:val="center"/>
          </w:tcPr>
          <w:p w14:paraId="78E4774D" w14:textId="5599375B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84" w:author="Rolando Bettancourt Ortega (r_bettancourt)" w:date="2024-05-12T00:04:00Z">
              <w:r w:rsidRPr="00C25669">
                <w:rPr>
                  <w:rFonts w:eastAsia="SimSun"/>
                </w:rPr>
                <w:t>6</w:t>
              </w:r>
            </w:ins>
          </w:p>
        </w:tc>
        <w:tc>
          <w:tcPr>
            <w:tcW w:w="642" w:type="pct"/>
            <w:vAlign w:val="center"/>
          </w:tcPr>
          <w:p w14:paraId="6FC1CF5D" w14:textId="71ED9318" w:rsidR="00EE3052" w:rsidRPr="00C25669" w:rsidRDefault="00EE3052" w:rsidP="00EE3052">
            <w:pPr>
              <w:pStyle w:val="TAC"/>
              <w:rPr>
                <w:rFonts w:eastAsia="SimSun"/>
              </w:rPr>
            </w:pPr>
            <w:ins w:id="1385" w:author="Rolando Bettancourt Ortega (r_bettancourt)" w:date="2024-05-12T00:04:00Z">
              <w:r w:rsidRPr="00C25669">
                <w:rPr>
                  <w:rFonts w:eastAsia="SimSun"/>
                </w:rPr>
                <w:t>6</w:t>
              </w:r>
            </w:ins>
          </w:p>
        </w:tc>
        <w:tc>
          <w:tcPr>
            <w:tcW w:w="642" w:type="pct"/>
          </w:tcPr>
          <w:p w14:paraId="793D0F81" w14:textId="77777777" w:rsidR="00EE3052" w:rsidRPr="00C25669" w:rsidRDefault="00EE3052" w:rsidP="00EE3052">
            <w:pPr>
              <w:pStyle w:val="TAC"/>
              <w:rPr>
                <w:rFonts w:eastAsia="SimSun"/>
              </w:rPr>
            </w:pPr>
          </w:p>
        </w:tc>
        <w:tc>
          <w:tcPr>
            <w:tcW w:w="405" w:type="pct"/>
            <w:vAlign w:val="center"/>
          </w:tcPr>
          <w:p w14:paraId="3688B74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EE3052" w:rsidRPr="00C25669" w14:paraId="1D9C645B" w14:textId="77777777" w:rsidTr="004D6C62">
        <w:trPr>
          <w:jc w:val="center"/>
        </w:trPr>
        <w:tc>
          <w:tcPr>
            <w:tcW w:w="1675" w:type="pct"/>
            <w:vAlign w:val="center"/>
          </w:tcPr>
          <w:p w14:paraId="3F036796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00A9A86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7AE592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469DF512" w14:textId="4230F548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86" w:author="Rolando Bettancourt Ortega (r_bettancourt)" w:date="2024-05-12T00:04:00Z">
              <w:r w:rsidRPr="00C25669"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34CF8DB7" w14:textId="6B3EA4D8" w:rsidR="00EE3052" w:rsidRPr="00C25669" w:rsidRDefault="00EE3052" w:rsidP="00EE3052">
            <w:pPr>
              <w:pStyle w:val="TAC"/>
              <w:rPr>
                <w:rFonts w:eastAsia="SimSun"/>
              </w:rPr>
            </w:pPr>
            <w:ins w:id="1387" w:author="Rolando Bettancourt Ortega (r_bettancourt)" w:date="2024-05-12T00:04:00Z">
              <w:r w:rsidRPr="00C25669"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</w:tcPr>
          <w:p w14:paraId="197C835E" w14:textId="77777777" w:rsidR="00EE3052" w:rsidRPr="00C25669" w:rsidRDefault="00EE3052" w:rsidP="00EE3052">
            <w:pPr>
              <w:pStyle w:val="TAC"/>
              <w:rPr>
                <w:rFonts w:eastAsia="SimSun"/>
              </w:rPr>
            </w:pPr>
          </w:p>
        </w:tc>
        <w:tc>
          <w:tcPr>
            <w:tcW w:w="405" w:type="pct"/>
            <w:vAlign w:val="center"/>
          </w:tcPr>
          <w:p w14:paraId="58C8777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EE3052" w:rsidRPr="00C25669" w14:paraId="7915FFAB" w14:textId="77777777" w:rsidTr="004D6C62">
        <w:trPr>
          <w:jc w:val="center"/>
        </w:trPr>
        <w:tc>
          <w:tcPr>
            <w:tcW w:w="1675" w:type="pct"/>
            <w:vAlign w:val="center"/>
          </w:tcPr>
          <w:p w14:paraId="13C2B327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Overhead</w:t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 for TBS determination</w:t>
            </w:r>
          </w:p>
        </w:tc>
        <w:tc>
          <w:tcPr>
            <w:tcW w:w="352" w:type="pct"/>
            <w:vAlign w:val="center"/>
          </w:tcPr>
          <w:p w14:paraId="2F5FAC9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46C28DF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vAlign w:val="center"/>
          </w:tcPr>
          <w:p w14:paraId="44689F98" w14:textId="5D46DC91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88" w:author="Rolando Bettancourt Ortega (r_bettancourt)" w:date="2024-05-12T00:04:00Z">
              <w:r w:rsidRPr="00C25669">
                <w:rPr>
                  <w:rFonts w:eastAsia="SimSun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7CBF66FA" w14:textId="02888850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89" w:author="Rolando Bettancourt Ortega (r_bettancourt)" w:date="2024-05-12T00:04:00Z">
              <w:r w:rsidRPr="00C25669">
                <w:rPr>
                  <w:rFonts w:eastAsia="SimSun"/>
                </w:rPr>
                <w:t>0</w:t>
              </w:r>
            </w:ins>
          </w:p>
        </w:tc>
        <w:tc>
          <w:tcPr>
            <w:tcW w:w="642" w:type="pct"/>
          </w:tcPr>
          <w:p w14:paraId="55DE8014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3E4517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16702686" w14:textId="77777777" w:rsidTr="004D6C62">
        <w:trPr>
          <w:jc w:val="center"/>
        </w:trPr>
        <w:tc>
          <w:tcPr>
            <w:tcW w:w="1675" w:type="pct"/>
            <w:vAlign w:val="center"/>
          </w:tcPr>
          <w:p w14:paraId="5BFE4139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52" w:type="pct"/>
            <w:vAlign w:val="center"/>
          </w:tcPr>
          <w:p w14:paraId="44191C8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267FAF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A14086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D946C55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</w:tcPr>
          <w:p w14:paraId="320CC2D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2E9B49EF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3EA4AB01" w14:textId="77777777" w:rsidTr="004D6C62">
        <w:trPr>
          <w:jc w:val="center"/>
        </w:trPr>
        <w:tc>
          <w:tcPr>
            <w:tcW w:w="1675" w:type="pct"/>
            <w:vAlign w:val="center"/>
          </w:tcPr>
          <w:p w14:paraId="6782AE35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1B6204B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1A5AC13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26B1FB79" w14:textId="4AE20C2D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0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15090ACE" w14:textId="5CF9ED25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1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</w:tcPr>
          <w:p w14:paraId="16F03D02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196123B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995045C" w14:textId="77777777" w:rsidTr="004D6C62">
        <w:trPr>
          <w:jc w:val="center"/>
        </w:trPr>
        <w:tc>
          <w:tcPr>
            <w:tcW w:w="1675" w:type="pct"/>
            <w:vAlign w:val="center"/>
          </w:tcPr>
          <w:p w14:paraId="4E4118AF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325CCAD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CDD743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13064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6C035FA" w14:textId="7B0B8A44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2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1544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56E3830C" w14:textId="04C44D24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3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1544</w:t>
              </w:r>
            </w:ins>
          </w:p>
        </w:tc>
        <w:tc>
          <w:tcPr>
            <w:tcW w:w="642" w:type="pct"/>
            <w:shd w:val="clear" w:color="auto" w:fill="auto"/>
          </w:tcPr>
          <w:p w14:paraId="71274B48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0B8006E4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507CD7B5" w14:textId="77777777" w:rsidTr="004D6C62">
        <w:trPr>
          <w:jc w:val="center"/>
        </w:trPr>
        <w:tc>
          <w:tcPr>
            <w:tcW w:w="1675" w:type="pct"/>
            <w:vAlign w:val="center"/>
          </w:tcPr>
          <w:p w14:paraId="74D52BB7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30FAF3B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66433B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40976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D206F22" w14:textId="79D009E8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4" w:author="Rolando Bettancourt Ortega (r_bettancourt)" w:date="2024-05-12T00:04:00Z">
              <w:r>
                <w:rPr>
                  <w:rFonts w:eastAsia="SimSun" w:cs="Arial"/>
                  <w:szCs w:val="18"/>
                </w:rPr>
                <w:t>4736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10545707" w14:textId="3D191373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5" w:author="Rolando Bettancourt Ortega (r_bettancourt)" w:date="2024-05-12T00:04:00Z">
              <w:r>
                <w:rPr>
                  <w:rFonts w:eastAsia="SimSun" w:cs="Arial"/>
                  <w:szCs w:val="18"/>
                </w:rPr>
                <w:t>4736</w:t>
              </w:r>
            </w:ins>
          </w:p>
        </w:tc>
        <w:tc>
          <w:tcPr>
            <w:tcW w:w="642" w:type="pct"/>
            <w:shd w:val="clear" w:color="auto" w:fill="auto"/>
          </w:tcPr>
          <w:p w14:paraId="0E9B5BC5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91C5F3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42205B" w14:paraId="42CA85DF" w14:textId="77777777" w:rsidTr="004D6C62">
        <w:trPr>
          <w:jc w:val="center"/>
        </w:trPr>
        <w:tc>
          <w:tcPr>
            <w:tcW w:w="1675" w:type="pct"/>
            <w:vAlign w:val="center"/>
          </w:tcPr>
          <w:p w14:paraId="606C0CCC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52" w:type="pct"/>
            <w:vAlign w:val="center"/>
          </w:tcPr>
          <w:p w14:paraId="2C33EA5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5EB1EB9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6AA7CD7B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4282C86B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val="sv-FI"/>
              </w:rPr>
            </w:pPr>
          </w:p>
        </w:tc>
        <w:tc>
          <w:tcPr>
            <w:tcW w:w="642" w:type="pct"/>
          </w:tcPr>
          <w:p w14:paraId="2E4F7774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val="sv-FI"/>
              </w:rPr>
            </w:pPr>
          </w:p>
        </w:tc>
        <w:tc>
          <w:tcPr>
            <w:tcW w:w="405" w:type="pct"/>
            <w:vAlign w:val="center"/>
          </w:tcPr>
          <w:p w14:paraId="39A67B0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</w:tr>
      <w:tr w:rsidR="00EE3052" w:rsidRPr="00C25669" w14:paraId="777196FA" w14:textId="77777777" w:rsidTr="004D6C62">
        <w:trPr>
          <w:jc w:val="center"/>
        </w:trPr>
        <w:tc>
          <w:tcPr>
            <w:tcW w:w="1675" w:type="pct"/>
            <w:vAlign w:val="center"/>
          </w:tcPr>
          <w:p w14:paraId="6E7E9D0B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sv-FI"/>
              </w:rPr>
              <w:t xml:space="preserve">  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0A5B917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75E7DC8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5B048C52" w14:textId="060BFA86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6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58881F19" w14:textId="14968EB2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7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</w:tcPr>
          <w:p w14:paraId="791DDED7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9FAD95E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3AF5D78B" w14:textId="77777777" w:rsidTr="004D6C62">
        <w:trPr>
          <w:jc w:val="center"/>
        </w:trPr>
        <w:tc>
          <w:tcPr>
            <w:tcW w:w="1675" w:type="pct"/>
            <w:vAlign w:val="center"/>
          </w:tcPr>
          <w:p w14:paraId="5BB9FEFD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097807A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5CCA600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5AD35FAF" w14:textId="6EECF5FD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8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16</w:t>
              </w:r>
            </w:ins>
          </w:p>
        </w:tc>
        <w:tc>
          <w:tcPr>
            <w:tcW w:w="642" w:type="pct"/>
            <w:vAlign w:val="center"/>
          </w:tcPr>
          <w:p w14:paraId="7A0AA6AB" w14:textId="13A5D503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9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16</w:t>
              </w:r>
            </w:ins>
          </w:p>
        </w:tc>
        <w:tc>
          <w:tcPr>
            <w:tcW w:w="642" w:type="pct"/>
          </w:tcPr>
          <w:p w14:paraId="05A8F61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3DF6AA7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7025C8FE" w14:textId="77777777" w:rsidTr="004D6C62">
        <w:trPr>
          <w:jc w:val="center"/>
        </w:trPr>
        <w:tc>
          <w:tcPr>
            <w:tcW w:w="1675" w:type="pct"/>
            <w:vAlign w:val="center"/>
          </w:tcPr>
          <w:p w14:paraId="045ABA34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}for i from {1,…,39}</w:t>
            </w:r>
          </w:p>
        </w:tc>
        <w:tc>
          <w:tcPr>
            <w:tcW w:w="352" w:type="pct"/>
            <w:vAlign w:val="center"/>
          </w:tcPr>
          <w:p w14:paraId="27A6140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295B917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38E91152" w14:textId="5BE98F5B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0" w:author="Rolando Bettancourt Ortega (r_bettancourt)" w:date="2024-05-12T00:04:00Z">
              <w:r>
                <w:rPr>
                  <w:rFonts w:eastAsia="SimSun" w:cs="Arial"/>
                  <w:szCs w:val="18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604A575F" w14:textId="2A2D89E6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1" w:author="Rolando Bettancourt Ortega (r_bettancourt)" w:date="2024-05-12T00:04:00Z">
              <w:r>
                <w:rPr>
                  <w:rFonts w:eastAsia="SimSun" w:cs="Arial"/>
                  <w:szCs w:val="18"/>
                </w:rPr>
                <w:t>24</w:t>
              </w:r>
            </w:ins>
          </w:p>
        </w:tc>
        <w:tc>
          <w:tcPr>
            <w:tcW w:w="642" w:type="pct"/>
          </w:tcPr>
          <w:p w14:paraId="1F06B68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F94F27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687C773C" w14:textId="77777777" w:rsidTr="004D6C62">
        <w:trPr>
          <w:jc w:val="center"/>
        </w:trPr>
        <w:tc>
          <w:tcPr>
            <w:tcW w:w="1675" w:type="pct"/>
            <w:vAlign w:val="center"/>
          </w:tcPr>
          <w:p w14:paraId="749CA059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52" w:type="pct"/>
            <w:vAlign w:val="center"/>
          </w:tcPr>
          <w:p w14:paraId="37C05BB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98B25D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A368E75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A03D594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</w:tcPr>
          <w:p w14:paraId="402555A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735394B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598F5CDB" w14:textId="77777777" w:rsidTr="004D6C62">
        <w:trPr>
          <w:jc w:val="center"/>
        </w:trPr>
        <w:tc>
          <w:tcPr>
            <w:tcW w:w="1675" w:type="pct"/>
            <w:vAlign w:val="center"/>
          </w:tcPr>
          <w:p w14:paraId="09F71B55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67E039E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2019812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0D7D484F" w14:textId="30100F5A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2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1A4BB194" w14:textId="7329BE84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3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</w:tcPr>
          <w:p w14:paraId="64E83B0D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3C2E5C1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19DF9052" w14:textId="77777777" w:rsidTr="004D6C62">
        <w:trPr>
          <w:jc w:val="center"/>
        </w:trPr>
        <w:tc>
          <w:tcPr>
            <w:tcW w:w="1675" w:type="pct"/>
            <w:vAlign w:val="center"/>
          </w:tcPr>
          <w:p w14:paraId="6BEA257B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10ACDD6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52B6FD6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42" w:type="pct"/>
            <w:vAlign w:val="center"/>
          </w:tcPr>
          <w:p w14:paraId="512446B6" w14:textId="237ED174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4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77B99C57" w14:textId="53362096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5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</w:t>
              </w:r>
            </w:ins>
          </w:p>
        </w:tc>
        <w:tc>
          <w:tcPr>
            <w:tcW w:w="642" w:type="pct"/>
          </w:tcPr>
          <w:p w14:paraId="26AFA8D9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3BED4E3F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6AB0C523" w14:textId="77777777" w:rsidTr="004D6C62">
        <w:trPr>
          <w:jc w:val="center"/>
        </w:trPr>
        <w:tc>
          <w:tcPr>
            <w:tcW w:w="1675" w:type="pct"/>
            <w:vAlign w:val="center"/>
          </w:tcPr>
          <w:p w14:paraId="30B04D91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769C7AD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6C2212D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</w:t>
            </w:r>
          </w:p>
        </w:tc>
        <w:tc>
          <w:tcPr>
            <w:tcW w:w="642" w:type="pct"/>
            <w:vAlign w:val="center"/>
          </w:tcPr>
          <w:p w14:paraId="72391ED0" w14:textId="5E8D055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6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145FFCA3" w14:textId="6312B531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7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</w:t>
              </w:r>
            </w:ins>
          </w:p>
        </w:tc>
        <w:tc>
          <w:tcPr>
            <w:tcW w:w="642" w:type="pct"/>
          </w:tcPr>
          <w:p w14:paraId="416BC26C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E0E6E7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5EFBF637" w14:textId="77777777" w:rsidTr="004D6C62">
        <w:trPr>
          <w:jc w:val="center"/>
        </w:trPr>
        <w:tc>
          <w:tcPr>
            <w:tcW w:w="1675" w:type="pct"/>
            <w:vAlign w:val="center"/>
          </w:tcPr>
          <w:p w14:paraId="1A87BDDD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52" w:type="pct"/>
            <w:vAlign w:val="center"/>
          </w:tcPr>
          <w:p w14:paraId="648B7B3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6029BB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D1D6253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B51DAA0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</w:tcPr>
          <w:p w14:paraId="7E3D091C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69360F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0D4B12B0" w14:textId="77777777" w:rsidTr="004D6C62">
        <w:trPr>
          <w:jc w:val="center"/>
        </w:trPr>
        <w:tc>
          <w:tcPr>
            <w:tcW w:w="1675" w:type="pct"/>
            <w:vAlign w:val="center"/>
          </w:tcPr>
          <w:p w14:paraId="032179F2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364FE3D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31E4D8BF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335BEADC" w14:textId="5FBE09CB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8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684DBABC" w14:textId="188A874A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9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</w:tcPr>
          <w:p w14:paraId="09019CB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1DE5A08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2B81F91" w14:textId="77777777" w:rsidTr="004D6C62">
        <w:trPr>
          <w:jc w:val="center"/>
        </w:trPr>
        <w:tc>
          <w:tcPr>
            <w:tcW w:w="1675" w:type="pct"/>
            <w:vAlign w:val="center"/>
          </w:tcPr>
          <w:p w14:paraId="1418A8A8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i = 20, 21</w:t>
            </w:r>
          </w:p>
        </w:tc>
        <w:tc>
          <w:tcPr>
            <w:tcW w:w="352" w:type="pct"/>
            <w:vAlign w:val="center"/>
          </w:tcPr>
          <w:p w14:paraId="110AE9C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AB772B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77112</w:t>
            </w:r>
          </w:p>
        </w:tc>
        <w:tc>
          <w:tcPr>
            <w:tcW w:w="642" w:type="pct"/>
            <w:vAlign w:val="center"/>
          </w:tcPr>
          <w:p w14:paraId="1AB81D17" w14:textId="1574F3DB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0" w:author="Rolando Bettancourt Ortega (r_bettancourt)" w:date="2024-05-12T00:04:00Z">
              <w:r>
                <w:rPr>
                  <w:rFonts w:eastAsia="SimSun" w:cs="Arial"/>
                  <w:szCs w:val="18"/>
                </w:rPr>
                <w:t>9072</w:t>
              </w:r>
            </w:ins>
          </w:p>
        </w:tc>
        <w:tc>
          <w:tcPr>
            <w:tcW w:w="642" w:type="pct"/>
            <w:vAlign w:val="center"/>
          </w:tcPr>
          <w:p w14:paraId="2440A997" w14:textId="42BBE775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1" w:author="Rolando Bettancourt Ortega (r_bettancourt)" w:date="2024-05-12T00:04:00Z">
              <w:r>
                <w:rPr>
                  <w:rFonts w:eastAsia="SimSun" w:cs="Arial"/>
                  <w:szCs w:val="18"/>
                </w:rPr>
                <w:t>9072</w:t>
              </w:r>
            </w:ins>
          </w:p>
        </w:tc>
        <w:tc>
          <w:tcPr>
            <w:tcW w:w="642" w:type="pct"/>
          </w:tcPr>
          <w:p w14:paraId="5FB6BC1A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05B1EC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63B6279" w14:textId="77777777" w:rsidTr="004D6C62">
        <w:trPr>
          <w:jc w:val="center"/>
        </w:trPr>
        <w:tc>
          <w:tcPr>
            <w:tcW w:w="1675" w:type="pct"/>
            <w:vAlign w:val="center"/>
          </w:tcPr>
          <w:p w14:paraId="2C9FD9C4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0B71FF2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2F55876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25704</w:t>
            </w:r>
          </w:p>
        </w:tc>
        <w:tc>
          <w:tcPr>
            <w:tcW w:w="642" w:type="pct"/>
            <w:vAlign w:val="center"/>
          </w:tcPr>
          <w:p w14:paraId="7F386244" w14:textId="3DAB579C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412" w:author="Rolando Bettancourt Ortega (r_bettancourt)" w:date="2024-05-12T00:04:00Z">
              <w:r>
                <w:rPr>
                  <w:rFonts w:eastAsia="SimSun" w:cs="Arial"/>
                  <w:szCs w:val="18"/>
                  <w:lang w:eastAsia="zh-CN"/>
                </w:rPr>
                <w:t>3024</w:t>
              </w:r>
            </w:ins>
          </w:p>
        </w:tc>
        <w:tc>
          <w:tcPr>
            <w:tcW w:w="642" w:type="pct"/>
            <w:vAlign w:val="center"/>
          </w:tcPr>
          <w:p w14:paraId="311EC177" w14:textId="714CC8EC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3" w:author="Rolando Bettancourt Ortega (r_bettancourt)" w:date="2024-05-12T00:04:00Z">
              <w:r>
                <w:rPr>
                  <w:rFonts w:eastAsia="SimSun" w:cs="Arial"/>
                  <w:szCs w:val="18"/>
                  <w:lang w:eastAsia="zh-CN"/>
                </w:rPr>
                <w:t>3024</w:t>
              </w:r>
            </w:ins>
          </w:p>
        </w:tc>
        <w:tc>
          <w:tcPr>
            <w:tcW w:w="642" w:type="pct"/>
          </w:tcPr>
          <w:p w14:paraId="03F0C854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4741E6AD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352AF4E5" w14:textId="77777777" w:rsidTr="004D6C62">
        <w:trPr>
          <w:jc w:val="center"/>
        </w:trPr>
        <w:tc>
          <w:tcPr>
            <w:tcW w:w="1675" w:type="pct"/>
            <w:vAlign w:val="center"/>
          </w:tcPr>
          <w:p w14:paraId="6F3D9DD0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52" w:type="pct"/>
            <w:vAlign w:val="center"/>
          </w:tcPr>
          <w:p w14:paraId="29DC16F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7B69086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80784</w:t>
            </w:r>
          </w:p>
        </w:tc>
        <w:tc>
          <w:tcPr>
            <w:tcW w:w="642" w:type="pct"/>
            <w:vAlign w:val="center"/>
          </w:tcPr>
          <w:p w14:paraId="0774EE28" w14:textId="29C4E9FD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4" w:author="Rolando Bettancourt Ortega (r_bettancourt)" w:date="2024-05-12T00:04:00Z">
              <w:r>
                <w:rPr>
                  <w:rFonts w:eastAsia="SimSun" w:cs="Arial"/>
                  <w:szCs w:val="18"/>
                </w:rPr>
                <w:t>9504</w:t>
              </w:r>
            </w:ins>
          </w:p>
        </w:tc>
        <w:tc>
          <w:tcPr>
            <w:tcW w:w="642" w:type="pct"/>
            <w:vAlign w:val="center"/>
          </w:tcPr>
          <w:p w14:paraId="2BE11C9F" w14:textId="02516A1A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5" w:author="Rolando Bettancourt Ortega (r_bettancourt)" w:date="2024-05-12T00:04:00Z">
              <w:r>
                <w:rPr>
                  <w:rFonts w:eastAsia="SimSun" w:cs="Arial"/>
                  <w:szCs w:val="18"/>
                </w:rPr>
                <w:t>9504</w:t>
              </w:r>
            </w:ins>
          </w:p>
        </w:tc>
        <w:tc>
          <w:tcPr>
            <w:tcW w:w="642" w:type="pct"/>
          </w:tcPr>
          <w:p w14:paraId="7613BA0E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6DD5911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5E63A360" w14:textId="77777777" w:rsidTr="004D6C62">
        <w:trPr>
          <w:trHeight w:val="70"/>
          <w:jc w:val="center"/>
        </w:trPr>
        <w:tc>
          <w:tcPr>
            <w:tcW w:w="1675" w:type="pct"/>
            <w:vAlign w:val="center"/>
          </w:tcPr>
          <w:p w14:paraId="4C01C630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52" w:type="pct"/>
            <w:vAlign w:val="center"/>
          </w:tcPr>
          <w:p w14:paraId="7B1D06D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Mbps</w:t>
            </w:r>
          </w:p>
        </w:tc>
        <w:tc>
          <w:tcPr>
            <w:tcW w:w="642" w:type="pct"/>
            <w:vAlign w:val="center"/>
          </w:tcPr>
          <w:p w14:paraId="239C330F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57.930</w:t>
            </w:r>
          </w:p>
        </w:tc>
        <w:tc>
          <w:tcPr>
            <w:tcW w:w="642" w:type="pct"/>
            <w:vAlign w:val="center"/>
          </w:tcPr>
          <w:p w14:paraId="3A5F8EE8" w14:textId="08601D19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6" w:author="Rolando Bettancourt Ortega (r_bettancourt)" w:date="2024-05-12T00:04:00Z">
              <w:r>
                <w:rPr>
                  <w:rFonts w:eastAsia="SimSun" w:cs="Arial"/>
                  <w:szCs w:val="18"/>
                </w:rPr>
                <w:t>6.702</w:t>
              </w:r>
            </w:ins>
          </w:p>
        </w:tc>
        <w:tc>
          <w:tcPr>
            <w:tcW w:w="642" w:type="pct"/>
            <w:vAlign w:val="center"/>
          </w:tcPr>
          <w:p w14:paraId="7EFA268E" w14:textId="6A48FDA8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7" w:author="Rolando Bettancourt Ortega (r_bettancourt)" w:date="2024-05-12T00:04:00Z">
              <w:r>
                <w:rPr>
                  <w:rFonts w:eastAsia="SimSun" w:cs="Arial"/>
                  <w:szCs w:val="18"/>
                </w:rPr>
                <w:t>6.702</w:t>
              </w:r>
            </w:ins>
          </w:p>
        </w:tc>
        <w:tc>
          <w:tcPr>
            <w:tcW w:w="642" w:type="pct"/>
          </w:tcPr>
          <w:p w14:paraId="5DA61257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471A7E14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068CFAAC" w14:textId="77777777" w:rsidTr="000B1DE5">
        <w:trPr>
          <w:trHeight w:val="70"/>
          <w:jc w:val="center"/>
        </w:trPr>
        <w:tc>
          <w:tcPr>
            <w:tcW w:w="5000" w:type="pct"/>
            <w:gridSpan w:val="7"/>
          </w:tcPr>
          <w:p w14:paraId="2F7F791C" w14:textId="77777777" w:rsidR="00EE3052" w:rsidRPr="00C25669" w:rsidRDefault="00EE3052" w:rsidP="00EE3052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Note 1: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  <w:t>SS/PBCH block is transmitted in slot #0 with periodicity 20 ms</w:t>
            </w:r>
          </w:p>
          <w:p w14:paraId="4855FBD7" w14:textId="77777777" w:rsidR="00EE3052" w:rsidRDefault="00EE3052" w:rsidP="00EE3052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Note 2: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Slot i is slot index per 2 frames</w:t>
            </w:r>
          </w:p>
          <w:p w14:paraId="25AB4AB0" w14:textId="77777777" w:rsidR="00EE3052" w:rsidRPr="004652A1" w:rsidRDefault="00EE3052" w:rsidP="00EE3052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4652A1">
              <w:rPr>
                <w:rFonts w:ascii="Arial" w:eastAsia="SimSun" w:hAnsi="Arial" w:cs="Arial"/>
                <w:sz w:val="18"/>
                <w:szCs w:val="18"/>
                <w:lang w:val="en-US"/>
              </w:rPr>
              <w:t>Note 3:</w:t>
            </w:r>
            <w:r w:rsidRPr="004652A1">
              <w:rPr>
                <w:rFonts w:ascii="Arial" w:eastAsia="SimSun" w:hAnsi="Arial" w:cs="Arial"/>
                <w:sz w:val="18"/>
                <w:szCs w:val="18"/>
                <w:lang w:val="en-US"/>
              </w:rPr>
              <w:tab/>
              <w:t>PDSCH is scheduled in PRB numbers from 0 to 52.</w:t>
            </w:r>
          </w:p>
          <w:p w14:paraId="375D04C6" w14:textId="77777777" w:rsidR="00EE3052" w:rsidRPr="00C25669" w:rsidRDefault="00EE3052" w:rsidP="00EE3052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4652A1">
              <w:rPr>
                <w:rFonts w:ascii="Arial" w:eastAsia="SimSun" w:hAnsi="Arial" w:cs="Arial"/>
                <w:sz w:val="18"/>
                <w:szCs w:val="18"/>
              </w:rPr>
              <w:t>Note 4:</w:t>
            </w:r>
            <w:r w:rsidRPr="004652A1">
              <w:rPr>
                <w:rFonts w:ascii="Arial" w:eastAsia="SimSun" w:hAnsi="Arial" w:cs="Arial"/>
                <w:sz w:val="18"/>
                <w:szCs w:val="18"/>
              </w:rPr>
              <w:tab/>
              <w:t>PDSCH is scheduled in PRB numbers from 53 to 105.</w:t>
            </w:r>
          </w:p>
        </w:tc>
      </w:tr>
    </w:tbl>
    <w:p w14:paraId="68A23357" w14:textId="77777777" w:rsidR="00137286" w:rsidRDefault="00137286" w:rsidP="00137286">
      <w:pPr>
        <w:rPr>
          <w:noProof/>
        </w:rPr>
      </w:pPr>
    </w:p>
    <w:p w14:paraId="319872C3" w14:textId="77777777" w:rsidR="00137286" w:rsidRDefault="00137286" w:rsidP="00137286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40777ABB" w14:textId="77777777" w:rsidR="00137286" w:rsidRDefault="00137286" w:rsidP="00137286">
      <w:pPr>
        <w:rPr>
          <w:noProof/>
        </w:rPr>
      </w:pPr>
    </w:p>
    <w:p w14:paraId="4650F679" w14:textId="27E38248" w:rsidR="00E45D49" w:rsidRDefault="00E45D49">
      <w:pPr>
        <w:spacing w:after="0"/>
        <w:rPr>
          <w:highlight w:val="yellow"/>
          <w:lang w:val="en-US" w:eastAsia="zh-CN"/>
        </w:rPr>
      </w:pPr>
    </w:p>
    <w:sectPr w:rsidR="00E45D49" w:rsidSect="00C53BD8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89A2" w14:textId="77777777" w:rsidR="00C53BD8" w:rsidRDefault="00C53BD8">
      <w:r>
        <w:separator/>
      </w:r>
    </w:p>
  </w:endnote>
  <w:endnote w:type="continuationSeparator" w:id="0">
    <w:p w14:paraId="344EFBFC" w14:textId="77777777" w:rsidR="00C53BD8" w:rsidRDefault="00C5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25C6" w14:textId="77777777" w:rsidR="00C53BD8" w:rsidRDefault="00C53BD8">
      <w:r>
        <w:separator/>
      </w:r>
    </w:p>
  </w:footnote>
  <w:footnote w:type="continuationSeparator" w:id="0">
    <w:p w14:paraId="78CEBB63" w14:textId="77777777" w:rsidR="00C53BD8" w:rsidRDefault="00C5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lando Bettancourt Ortega (r_bettancourt)">
    <w15:presenceInfo w15:providerId="AD" w15:userId="S::rbettancourt@apple.com::047f9bce-60b7-4c58-9abe-1213a2344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FB1"/>
    <w:rsid w:val="000104F0"/>
    <w:rsid w:val="00022E4A"/>
    <w:rsid w:val="000230F6"/>
    <w:rsid w:val="000314D2"/>
    <w:rsid w:val="00031A38"/>
    <w:rsid w:val="00032CA1"/>
    <w:rsid w:val="00057807"/>
    <w:rsid w:val="00062048"/>
    <w:rsid w:val="00070E09"/>
    <w:rsid w:val="000A1414"/>
    <w:rsid w:val="000A5D6A"/>
    <w:rsid w:val="000A6394"/>
    <w:rsid w:val="000B7FED"/>
    <w:rsid w:val="000C038A"/>
    <w:rsid w:val="000C12A3"/>
    <w:rsid w:val="000C1F67"/>
    <w:rsid w:val="000C6598"/>
    <w:rsid w:val="000D44B3"/>
    <w:rsid w:val="00104BC5"/>
    <w:rsid w:val="00112768"/>
    <w:rsid w:val="00116E45"/>
    <w:rsid w:val="00130234"/>
    <w:rsid w:val="001343A2"/>
    <w:rsid w:val="00137286"/>
    <w:rsid w:val="0013792A"/>
    <w:rsid w:val="00145D43"/>
    <w:rsid w:val="0015496F"/>
    <w:rsid w:val="00192C46"/>
    <w:rsid w:val="001A08B3"/>
    <w:rsid w:val="001A1CC8"/>
    <w:rsid w:val="001A7B60"/>
    <w:rsid w:val="001B52F0"/>
    <w:rsid w:val="001B5957"/>
    <w:rsid w:val="001B7A65"/>
    <w:rsid w:val="001C1D4A"/>
    <w:rsid w:val="001E41F3"/>
    <w:rsid w:val="001F7E97"/>
    <w:rsid w:val="00201EC4"/>
    <w:rsid w:val="0020320F"/>
    <w:rsid w:val="002064BF"/>
    <w:rsid w:val="00206990"/>
    <w:rsid w:val="002356CA"/>
    <w:rsid w:val="00236D71"/>
    <w:rsid w:val="0024596E"/>
    <w:rsid w:val="0026004D"/>
    <w:rsid w:val="00263CCC"/>
    <w:rsid w:val="002640DD"/>
    <w:rsid w:val="00275D12"/>
    <w:rsid w:val="00284FEB"/>
    <w:rsid w:val="002860C4"/>
    <w:rsid w:val="00287FEC"/>
    <w:rsid w:val="0029428D"/>
    <w:rsid w:val="00294887"/>
    <w:rsid w:val="002A5554"/>
    <w:rsid w:val="002B5741"/>
    <w:rsid w:val="002C7AF3"/>
    <w:rsid w:val="002E472E"/>
    <w:rsid w:val="00305409"/>
    <w:rsid w:val="00316CA7"/>
    <w:rsid w:val="003240DA"/>
    <w:rsid w:val="00325BD3"/>
    <w:rsid w:val="00337834"/>
    <w:rsid w:val="00343368"/>
    <w:rsid w:val="00346C61"/>
    <w:rsid w:val="003609EF"/>
    <w:rsid w:val="0036231A"/>
    <w:rsid w:val="00374DD4"/>
    <w:rsid w:val="00393787"/>
    <w:rsid w:val="003C53C1"/>
    <w:rsid w:val="003E1A36"/>
    <w:rsid w:val="003E61CB"/>
    <w:rsid w:val="003F40A7"/>
    <w:rsid w:val="00410371"/>
    <w:rsid w:val="0042205B"/>
    <w:rsid w:val="004242F1"/>
    <w:rsid w:val="00456D4C"/>
    <w:rsid w:val="00476510"/>
    <w:rsid w:val="00483FBF"/>
    <w:rsid w:val="00492920"/>
    <w:rsid w:val="004B75B7"/>
    <w:rsid w:val="004D6C62"/>
    <w:rsid w:val="004F1CA1"/>
    <w:rsid w:val="004F54A9"/>
    <w:rsid w:val="004F59C0"/>
    <w:rsid w:val="005141D9"/>
    <w:rsid w:val="0051580D"/>
    <w:rsid w:val="00515E0D"/>
    <w:rsid w:val="00522549"/>
    <w:rsid w:val="00547111"/>
    <w:rsid w:val="00547B87"/>
    <w:rsid w:val="00555BB5"/>
    <w:rsid w:val="00592D74"/>
    <w:rsid w:val="00597116"/>
    <w:rsid w:val="005B6A3A"/>
    <w:rsid w:val="005D6C87"/>
    <w:rsid w:val="005E2C44"/>
    <w:rsid w:val="005E528B"/>
    <w:rsid w:val="005F0DB5"/>
    <w:rsid w:val="005F5433"/>
    <w:rsid w:val="006049FC"/>
    <w:rsid w:val="00621188"/>
    <w:rsid w:val="006257ED"/>
    <w:rsid w:val="006266F2"/>
    <w:rsid w:val="00633052"/>
    <w:rsid w:val="00635631"/>
    <w:rsid w:val="00653DE4"/>
    <w:rsid w:val="00656EF2"/>
    <w:rsid w:val="00665C47"/>
    <w:rsid w:val="00687D8D"/>
    <w:rsid w:val="00691B30"/>
    <w:rsid w:val="00695808"/>
    <w:rsid w:val="006A6083"/>
    <w:rsid w:val="006B1F6C"/>
    <w:rsid w:val="006B46FB"/>
    <w:rsid w:val="006D5223"/>
    <w:rsid w:val="006E21FB"/>
    <w:rsid w:val="007007BB"/>
    <w:rsid w:val="00726B71"/>
    <w:rsid w:val="00731DA4"/>
    <w:rsid w:val="007332D6"/>
    <w:rsid w:val="00751886"/>
    <w:rsid w:val="00761145"/>
    <w:rsid w:val="007652FA"/>
    <w:rsid w:val="0076658F"/>
    <w:rsid w:val="00781C01"/>
    <w:rsid w:val="00785605"/>
    <w:rsid w:val="00792342"/>
    <w:rsid w:val="00792E2B"/>
    <w:rsid w:val="007977A8"/>
    <w:rsid w:val="007B512A"/>
    <w:rsid w:val="007C2097"/>
    <w:rsid w:val="007D6A07"/>
    <w:rsid w:val="007E2615"/>
    <w:rsid w:val="007F30AA"/>
    <w:rsid w:val="007F5335"/>
    <w:rsid w:val="007F7259"/>
    <w:rsid w:val="008040A8"/>
    <w:rsid w:val="00810294"/>
    <w:rsid w:val="00810EA5"/>
    <w:rsid w:val="008279FA"/>
    <w:rsid w:val="008555CC"/>
    <w:rsid w:val="008626E7"/>
    <w:rsid w:val="00870EE7"/>
    <w:rsid w:val="00875FEA"/>
    <w:rsid w:val="008863B9"/>
    <w:rsid w:val="00890842"/>
    <w:rsid w:val="00894010"/>
    <w:rsid w:val="008A29EA"/>
    <w:rsid w:val="008A45A6"/>
    <w:rsid w:val="008B1EAA"/>
    <w:rsid w:val="008D3CCC"/>
    <w:rsid w:val="008F3789"/>
    <w:rsid w:val="008F442B"/>
    <w:rsid w:val="008F686C"/>
    <w:rsid w:val="008F72C7"/>
    <w:rsid w:val="008F7D1D"/>
    <w:rsid w:val="009009E4"/>
    <w:rsid w:val="009066D2"/>
    <w:rsid w:val="009148DE"/>
    <w:rsid w:val="00914ED2"/>
    <w:rsid w:val="009152A1"/>
    <w:rsid w:val="00940AE2"/>
    <w:rsid w:val="00941E30"/>
    <w:rsid w:val="00946574"/>
    <w:rsid w:val="009531B0"/>
    <w:rsid w:val="0096345E"/>
    <w:rsid w:val="00965004"/>
    <w:rsid w:val="009741B3"/>
    <w:rsid w:val="009777D9"/>
    <w:rsid w:val="009838CD"/>
    <w:rsid w:val="00991B88"/>
    <w:rsid w:val="009A2C4C"/>
    <w:rsid w:val="009A5753"/>
    <w:rsid w:val="009A579D"/>
    <w:rsid w:val="009D1638"/>
    <w:rsid w:val="009E2868"/>
    <w:rsid w:val="009E3297"/>
    <w:rsid w:val="009F0C55"/>
    <w:rsid w:val="009F286F"/>
    <w:rsid w:val="009F3D50"/>
    <w:rsid w:val="009F734F"/>
    <w:rsid w:val="00A1333C"/>
    <w:rsid w:val="00A21479"/>
    <w:rsid w:val="00A246B6"/>
    <w:rsid w:val="00A2495F"/>
    <w:rsid w:val="00A30B36"/>
    <w:rsid w:val="00A4012B"/>
    <w:rsid w:val="00A40A98"/>
    <w:rsid w:val="00A47E70"/>
    <w:rsid w:val="00A50CF0"/>
    <w:rsid w:val="00A703B4"/>
    <w:rsid w:val="00A7671C"/>
    <w:rsid w:val="00A8050F"/>
    <w:rsid w:val="00A817F4"/>
    <w:rsid w:val="00A9259B"/>
    <w:rsid w:val="00AA2CBC"/>
    <w:rsid w:val="00AC1137"/>
    <w:rsid w:val="00AC5820"/>
    <w:rsid w:val="00AD1CD8"/>
    <w:rsid w:val="00AD577C"/>
    <w:rsid w:val="00AD6B6D"/>
    <w:rsid w:val="00AE7CE1"/>
    <w:rsid w:val="00B258BB"/>
    <w:rsid w:val="00B42C08"/>
    <w:rsid w:val="00B542AA"/>
    <w:rsid w:val="00B67B97"/>
    <w:rsid w:val="00B71103"/>
    <w:rsid w:val="00B74D84"/>
    <w:rsid w:val="00B968C8"/>
    <w:rsid w:val="00B97D9E"/>
    <w:rsid w:val="00BA3EC5"/>
    <w:rsid w:val="00BA51D9"/>
    <w:rsid w:val="00BB5DFC"/>
    <w:rsid w:val="00BC3909"/>
    <w:rsid w:val="00BC4347"/>
    <w:rsid w:val="00BD279D"/>
    <w:rsid w:val="00BD6BB8"/>
    <w:rsid w:val="00BF20B7"/>
    <w:rsid w:val="00C126FB"/>
    <w:rsid w:val="00C15180"/>
    <w:rsid w:val="00C21BEC"/>
    <w:rsid w:val="00C53BD8"/>
    <w:rsid w:val="00C63847"/>
    <w:rsid w:val="00C66BA2"/>
    <w:rsid w:val="00C77FD8"/>
    <w:rsid w:val="00C870F6"/>
    <w:rsid w:val="00C9101B"/>
    <w:rsid w:val="00C95985"/>
    <w:rsid w:val="00CA094E"/>
    <w:rsid w:val="00CC5026"/>
    <w:rsid w:val="00CC68D0"/>
    <w:rsid w:val="00CF0A55"/>
    <w:rsid w:val="00CF180F"/>
    <w:rsid w:val="00CF30B0"/>
    <w:rsid w:val="00D03F9A"/>
    <w:rsid w:val="00D06D51"/>
    <w:rsid w:val="00D24991"/>
    <w:rsid w:val="00D50255"/>
    <w:rsid w:val="00D50F5A"/>
    <w:rsid w:val="00D66520"/>
    <w:rsid w:val="00D706C2"/>
    <w:rsid w:val="00D844F7"/>
    <w:rsid w:val="00D84AE9"/>
    <w:rsid w:val="00D84D2A"/>
    <w:rsid w:val="00D85CFE"/>
    <w:rsid w:val="00D87D06"/>
    <w:rsid w:val="00D9124E"/>
    <w:rsid w:val="00DA4F45"/>
    <w:rsid w:val="00DE34CF"/>
    <w:rsid w:val="00E00B57"/>
    <w:rsid w:val="00E13F3D"/>
    <w:rsid w:val="00E34898"/>
    <w:rsid w:val="00E35DEB"/>
    <w:rsid w:val="00E37D8C"/>
    <w:rsid w:val="00E45D49"/>
    <w:rsid w:val="00E55D76"/>
    <w:rsid w:val="00E826DC"/>
    <w:rsid w:val="00E9255B"/>
    <w:rsid w:val="00EA1930"/>
    <w:rsid w:val="00EA577A"/>
    <w:rsid w:val="00EB09B7"/>
    <w:rsid w:val="00EC3578"/>
    <w:rsid w:val="00EC3F9C"/>
    <w:rsid w:val="00ED2A91"/>
    <w:rsid w:val="00ED37AA"/>
    <w:rsid w:val="00ED5BD8"/>
    <w:rsid w:val="00EE17F1"/>
    <w:rsid w:val="00EE1FCD"/>
    <w:rsid w:val="00EE3052"/>
    <w:rsid w:val="00EE6A0C"/>
    <w:rsid w:val="00EE7D7C"/>
    <w:rsid w:val="00EF2A75"/>
    <w:rsid w:val="00EF4AD4"/>
    <w:rsid w:val="00F10DEE"/>
    <w:rsid w:val="00F21885"/>
    <w:rsid w:val="00F25D98"/>
    <w:rsid w:val="00F300FB"/>
    <w:rsid w:val="00F86380"/>
    <w:rsid w:val="00FB5166"/>
    <w:rsid w:val="00FB6386"/>
    <w:rsid w:val="00FB7EA8"/>
    <w:rsid w:val="00FC40E4"/>
    <w:rsid w:val="00FE3269"/>
    <w:rsid w:val="00FF2223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FF2223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link w:val="Heading5"/>
    <w:qFormat/>
    <w:rsid w:val="00137286"/>
    <w:rPr>
      <w:rFonts w:ascii="Arial" w:hAnsi="Arial"/>
      <w:sz w:val="22"/>
      <w:lang w:val="en-GB" w:eastAsia="en-US"/>
    </w:rPr>
  </w:style>
  <w:style w:type="character" w:customStyle="1" w:styleId="TALCar">
    <w:name w:val="TAL Car"/>
    <w:link w:val="TAL"/>
    <w:qFormat/>
    <w:rsid w:val="0013728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13728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3728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3728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137286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946574"/>
    <w:rPr>
      <w:rFonts w:ascii="Arial" w:hAnsi="Arial"/>
      <w:sz w:val="24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qFormat/>
    <w:rsid w:val="006A6083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sid w:val="00EF2A7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15</Pages>
  <Words>2654</Words>
  <Characters>15522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18140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Kazuyoshi Uesaka</cp:lastModifiedBy>
  <cp:revision>7</cp:revision>
  <cp:lastPrinted>1899-12-31T23:00:00Z</cp:lastPrinted>
  <dcterms:created xsi:type="dcterms:W3CDTF">2024-05-11T23:21:00Z</dcterms:created>
  <dcterms:modified xsi:type="dcterms:W3CDTF">2024-05-17T07:11:00Z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R4-2407269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NR_ENDC_RF_FR1_enh2-Perf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draft CR on PDSCH TDD Requirements for Enhanced Support of RedCap</vt:lpwstr>
  </property>
  <property fmtid="{D5CDD505-2E9C-101B-9397-08002B2CF9AE}" pid="20" name="MtgTitle">
    <vt:lpwstr>&lt;MTG_TITLE&gt;</vt:lpwstr>
  </property>
</Properties>
</file>