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382F" w14:textId="5AB56BBD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>TSG</w:t>
      </w:r>
      <w:r w:rsidR="006F2D39">
        <w:rPr>
          <w:rFonts w:cs="Arial"/>
          <w:bCs/>
          <w:sz w:val="22"/>
          <w:szCs w:val="22"/>
        </w:rPr>
        <w:t>-RAN</w:t>
      </w:r>
      <w:r w:rsidRPr="00DA53A0">
        <w:rPr>
          <w:rFonts w:cs="Arial"/>
          <w:bCs/>
          <w:sz w:val="22"/>
          <w:szCs w:val="22"/>
        </w:rPr>
        <w:t xml:space="preserve"> WG</w:t>
      </w:r>
      <w:r w:rsidR="006F2D39">
        <w:rPr>
          <w:rFonts w:cs="Arial"/>
          <w:bCs/>
          <w:sz w:val="22"/>
          <w:szCs w:val="22"/>
        </w:rPr>
        <w:t>4</w:t>
      </w:r>
      <w:bookmarkEnd w:id="0"/>
      <w:bookmarkEnd w:id="1"/>
      <w:bookmarkEnd w:id="2"/>
      <w:r w:rsidRPr="00DA53A0">
        <w:rPr>
          <w:rFonts w:cs="Arial"/>
          <w:bCs/>
          <w:sz w:val="22"/>
          <w:szCs w:val="22"/>
        </w:rPr>
        <w:t xml:space="preserve"> Meeting </w:t>
      </w:r>
      <w:r w:rsidR="006F2D39">
        <w:rPr>
          <w:rFonts w:cs="Arial"/>
          <w:bCs/>
          <w:sz w:val="22"/>
          <w:szCs w:val="22"/>
        </w:rPr>
        <w:t># 111</w:t>
      </w:r>
      <w:r w:rsidRPr="00DA53A0">
        <w:rPr>
          <w:rFonts w:cs="Arial"/>
          <w:bCs/>
          <w:sz w:val="22"/>
          <w:szCs w:val="22"/>
        </w:rPr>
        <w:tab/>
      </w:r>
      <w:r w:rsidR="006F2D39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547B68" w:rsidRPr="00547B68">
        <w:rPr>
          <w:rFonts w:cs="Arial"/>
          <w:bCs/>
          <w:sz w:val="22"/>
          <w:szCs w:val="22"/>
        </w:rPr>
        <w:t>R4-24</w:t>
      </w:r>
      <w:r w:rsidR="0018513F">
        <w:rPr>
          <w:rFonts w:cs="Arial"/>
          <w:bCs/>
          <w:sz w:val="22"/>
          <w:szCs w:val="22"/>
        </w:rPr>
        <w:t>xxxxx</w:t>
      </w:r>
    </w:p>
    <w:p w14:paraId="4D352B3B" w14:textId="40E4F0B0" w:rsidR="004E3939" w:rsidRPr="00DA53A0" w:rsidRDefault="006F2D39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Fukuoka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Japan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May 20</w:t>
      </w:r>
      <w:r w:rsidR="004E3939" w:rsidRPr="00DA53A0">
        <w:rPr>
          <w:sz w:val="22"/>
          <w:szCs w:val="22"/>
        </w:rPr>
        <w:t xml:space="preserve"> </w:t>
      </w:r>
      <w:r w:rsidRPr="006F2D39">
        <w:rPr>
          <w:sz w:val="22"/>
          <w:szCs w:val="22"/>
        </w:rPr>
        <w:t>–</w:t>
      </w:r>
      <w:r>
        <w:rPr>
          <w:sz w:val="22"/>
          <w:szCs w:val="22"/>
        </w:rPr>
        <w:t xml:space="preserve"> May 24, 2024</w:t>
      </w:r>
    </w:p>
    <w:p w14:paraId="0BC84D34" w14:textId="77777777" w:rsidR="00B97703" w:rsidRDefault="00B97703">
      <w:pPr>
        <w:rPr>
          <w:rFonts w:ascii="Arial" w:hAnsi="Arial" w:cs="Arial"/>
        </w:rPr>
      </w:pPr>
    </w:p>
    <w:p w14:paraId="1E468468" w14:textId="6AEA073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265A0A">
        <w:rPr>
          <w:rFonts w:ascii="Arial" w:hAnsi="Arial" w:cs="Arial"/>
          <w:b/>
          <w:sz w:val="22"/>
          <w:szCs w:val="22"/>
        </w:rPr>
        <w:t>delta parameter options extension for predicted PMI</w:t>
      </w:r>
    </w:p>
    <w:p w14:paraId="12524C52" w14:textId="06DC23A4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A46A4A7" w14:textId="3B557F1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F2D39">
        <w:rPr>
          <w:rFonts w:ascii="Arial" w:hAnsi="Arial" w:cs="Arial"/>
          <w:b/>
          <w:bCs/>
          <w:sz w:val="22"/>
          <w:szCs w:val="22"/>
        </w:rPr>
        <w:t>Rel-18</w:t>
      </w:r>
    </w:p>
    <w:bookmarkEnd w:id="5"/>
    <w:bookmarkEnd w:id="6"/>
    <w:bookmarkEnd w:id="7"/>
    <w:p w14:paraId="032783B9" w14:textId="53026E8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6F2D39" w:rsidRPr="006F2D39">
        <w:rPr>
          <w:rFonts w:ascii="Arial" w:hAnsi="Arial" w:cs="Arial"/>
          <w:b/>
          <w:bCs/>
          <w:sz w:val="22"/>
          <w:szCs w:val="22"/>
        </w:rPr>
        <w:t>NR_MIMO_evo_DL_UL</w:t>
      </w:r>
      <w:proofErr w:type="spellEnd"/>
      <w:r w:rsidR="006F2D39">
        <w:rPr>
          <w:rFonts w:ascii="Arial" w:hAnsi="Arial" w:cs="Arial"/>
          <w:b/>
          <w:bCs/>
          <w:sz w:val="22"/>
          <w:szCs w:val="22"/>
        </w:rPr>
        <w:t>-Perf</w:t>
      </w:r>
    </w:p>
    <w:p w14:paraId="1DF4F6CC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9ACB87E" w14:textId="23533C71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6F2D39">
        <w:rPr>
          <w:rFonts w:ascii="Arial" w:hAnsi="Arial" w:cs="Arial"/>
          <w:b/>
          <w:sz w:val="22"/>
          <w:szCs w:val="22"/>
        </w:rPr>
        <w:t>RAN WG4</w:t>
      </w:r>
      <w:bookmarkEnd w:id="8"/>
      <w:bookmarkEnd w:id="9"/>
      <w:bookmarkEnd w:id="10"/>
    </w:p>
    <w:p w14:paraId="522E9616" w14:textId="635AD1E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6F2D39">
        <w:rPr>
          <w:rFonts w:ascii="Arial" w:hAnsi="Arial" w:cs="Arial"/>
          <w:b/>
          <w:bCs/>
          <w:sz w:val="22"/>
          <w:szCs w:val="22"/>
        </w:rPr>
        <w:t>RAN WG1</w:t>
      </w:r>
      <w:bookmarkEnd w:id="11"/>
      <w:bookmarkEnd w:id="12"/>
      <w:bookmarkEnd w:id="13"/>
    </w:p>
    <w:p w14:paraId="60409B70" w14:textId="353BE43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24808">
        <w:rPr>
          <w:rFonts w:ascii="Arial" w:hAnsi="Arial" w:cs="Arial"/>
          <w:b/>
          <w:bCs/>
          <w:sz w:val="22"/>
          <w:szCs w:val="22"/>
        </w:rPr>
        <w:t>RAN WG2</w:t>
      </w:r>
    </w:p>
    <w:bookmarkEnd w:id="14"/>
    <w:bookmarkEnd w:id="15"/>
    <w:p w14:paraId="2998028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7A61C5C" w14:textId="7D7DD68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F2D39">
        <w:rPr>
          <w:rFonts w:ascii="Arial" w:hAnsi="Arial" w:cs="Arial"/>
          <w:b/>
          <w:bCs/>
          <w:sz w:val="22"/>
          <w:szCs w:val="22"/>
        </w:rPr>
        <w:t xml:space="preserve">Hannu Vesala, </w:t>
      </w:r>
      <w:hyperlink r:id="rId12" w:history="1">
        <w:r w:rsidR="006F2D39" w:rsidRPr="00E3533F">
          <w:rPr>
            <w:rStyle w:val="Hyperlink"/>
            <w:rFonts w:ascii="Arial" w:hAnsi="Arial" w:cs="Arial"/>
            <w:b/>
            <w:bCs/>
            <w:sz w:val="22"/>
            <w:szCs w:val="22"/>
          </w:rPr>
          <w:t>hannu.vesala@mediatek.com</w:t>
        </w:r>
      </w:hyperlink>
    </w:p>
    <w:p w14:paraId="2DC68944" w14:textId="37504449" w:rsidR="00B97703" w:rsidRPr="004E3939" w:rsidRDefault="00B97703" w:rsidP="006F2D3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36FC649" w14:textId="77777777" w:rsidR="006F2D39" w:rsidRDefault="006F2D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48CC7AD" w14:textId="5341EEB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3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7D506C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270B17D" w14:textId="1C31A33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1855FC07" w14:textId="77777777" w:rsidR="00B97703" w:rsidRDefault="00B97703">
      <w:pPr>
        <w:rPr>
          <w:rFonts w:ascii="Arial" w:hAnsi="Arial" w:cs="Arial"/>
        </w:rPr>
      </w:pPr>
    </w:p>
    <w:p w14:paraId="35B2566F" w14:textId="3DE4C482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A8629F2" w14:textId="04B32560" w:rsidR="008763E9" w:rsidRDefault="008763E9" w:rsidP="008763E9">
      <w:pPr>
        <w:snapToGrid w:val="0"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Within the Release 18 work item on NR MIMO evolution (</w:t>
      </w:r>
      <w:proofErr w:type="spellStart"/>
      <w:r>
        <w:rPr>
          <w:sz w:val="21"/>
          <w:szCs w:val="21"/>
        </w:rPr>
        <w:t>NR_MIMO_evo_DL_UL</w:t>
      </w:r>
      <w:proofErr w:type="spellEnd"/>
      <w:r>
        <w:rPr>
          <w:sz w:val="21"/>
          <w:szCs w:val="21"/>
        </w:rPr>
        <w:t xml:space="preserve">), RAN4 has studied possible test configurations for </w:t>
      </w:r>
      <w:r w:rsidRPr="008763E9">
        <w:rPr>
          <w:sz w:val="21"/>
          <w:szCs w:val="21"/>
        </w:rPr>
        <w:t>Enhanced Type II codebook for predicted PMI</w:t>
      </w:r>
      <w:r>
        <w:rPr>
          <w:sz w:val="21"/>
          <w:szCs w:val="21"/>
        </w:rPr>
        <w:t>.</w:t>
      </w:r>
      <w:r w:rsidR="00B34333">
        <w:rPr>
          <w:sz w:val="21"/>
          <w:szCs w:val="21"/>
        </w:rPr>
        <w:t xml:space="preserve"> RAN4 has agreed test configurations in RAN4#110-bis meeting in April 2024</w:t>
      </w:r>
      <w:r w:rsidR="00720981">
        <w:rPr>
          <w:sz w:val="21"/>
          <w:szCs w:val="21"/>
        </w:rPr>
        <w:t xml:space="preserve"> and</w:t>
      </w:r>
      <w:r w:rsidR="00B34333">
        <w:rPr>
          <w:sz w:val="21"/>
          <w:szCs w:val="21"/>
        </w:rPr>
        <w:t xml:space="preserve"> </w:t>
      </w:r>
      <w:r w:rsidR="00720981">
        <w:rPr>
          <w:sz w:val="21"/>
          <w:szCs w:val="21"/>
        </w:rPr>
        <w:t>corresponding t</w:t>
      </w:r>
      <w:r w:rsidR="00B34333">
        <w:rPr>
          <w:sz w:val="21"/>
          <w:szCs w:val="21"/>
        </w:rPr>
        <w:t>iming diagrams are shown in Figure 1 and Figure 2.</w:t>
      </w:r>
    </w:p>
    <w:p w14:paraId="48027DB3" w14:textId="103C478D" w:rsidR="00B34333" w:rsidRDefault="0018513F" w:rsidP="008763E9">
      <w:pPr>
        <w:snapToGrid w:val="0"/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pict w14:anchorId="05E3D3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92.85pt;height:125.15pt;visibility:visible;mso-wrap-style:square">
            <v:imagedata r:id="rId14" o:title=""/>
          </v:shape>
        </w:pict>
      </w:r>
    </w:p>
    <w:p w14:paraId="4272CD91" w14:textId="44A4965A" w:rsidR="00B34333" w:rsidRDefault="00B34333" w:rsidP="00B34333">
      <w:pPr>
        <w:jc w:val="center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Figure 1: RAN4 agreed FDD test timing.</w:t>
      </w:r>
    </w:p>
    <w:p w14:paraId="2B75EA54" w14:textId="3B18D366" w:rsidR="00B34333" w:rsidRDefault="0018513F" w:rsidP="008763E9">
      <w:pPr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pict w14:anchorId="5BFDD69D">
          <v:shape id="Picture 5" o:spid="_x0000_i1026" type="#_x0000_t75" style="width:493.7pt;height:104.15pt;visibility:visible;mso-wrap-style:square">
            <v:imagedata r:id="rId15" o:title=""/>
          </v:shape>
        </w:pict>
      </w:r>
    </w:p>
    <w:p w14:paraId="700EB131" w14:textId="325DF176" w:rsidR="00B34333" w:rsidRDefault="00B34333" w:rsidP="00B34333">
      <w:pPr>
        <w:jc w:val="center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Figure 2: RAN4 agreed TDD test timing.</w:t>
      </w:r>
    </w:p>
    <w:p w14:paraId="42DC1027" w14:textId="77777777" w:rsidR="00424808" w:rsidRDefault="008763E9" w:rsidP="008763E9">
      <w:pPr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Based on RAN4’s evaluation, RAN4 observes that delta parameter used to UE PMI prediction timing </w:t>
      </w:r>
      <w:r w:rsidR="00B34333">
        <w:rPr>
          <w:sz w:val="21"/>
          <w:szCs w:val="21"/>
          <w:lang w:eastAsia="zh-CN"/>
        </w:rPr>
        <w:t xml:space="preserve">(“Estimated PMI” in Figures) </w:t>
      </w:r>
      <w:r>
        <w:rPr>
          <w:sz w:val="21"/>
          <w:szCs w:val="21"/>
          <w:lang w:eastAsia="zh-CN"/>
        </w:rPr>
        <w:t xml:space="preserve">defined in RAN1 (TS38.214) and RAN2 (TS38.331) cannot match actual precoder usage timing for PDSCH due to limited options </w:t>
      </w:r>
      <w:r w:rsidRPr="008763E9">
        <w:rPr>
          <w:sz w:val="21"/>
          <w:szCs w:val="21"/>
          <w:lang w:eastAsia="zh-CN"/>
        </w:rPr>
        <w:t>{m0, n0, n1, n2}</w:t>
      </w:r>
      <w:r>
        <w:rPr>
          <w:sz w:val="21"/>
          <w:szCs w:val="21"/>
          <w:lang w:eastAsia="zh-CN"/>
        </w:rPr>
        <w:t>.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5"/>
      </w:tblGrid>
      <w:tr w:rsidR="00242B56" w14:paraId="1BF6D1C8" w14:textId="77777777" w:rsidTr="00A4029C">
        <w:trPr>
          <w:jc w:val="center"/>
        </w:trPr>
        <w:tc>
          <w:tcPr>
            <w:tcW w:w="9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AAD1" w14:textId="77777777" w:rsidR="00242B56" w:rsidRPr="00A4029C" w:rsidRDefault="00242B56">
            <w:pPr>
              <w:pStyle w:val="PL"/>
              <w:rPr>
                <w:sz w:val="14"/>
                <w:szCs w:val="18"/>
                <w:lang w:val="en-US"/>
              </w:rPr>
            </w:pPr>
            <w:r w:rsidRPr="00A4029C">
              <w:rPr>
                <w:color w:val="000000"/>
                <w:sz w:val="14"/>
                <w:szCs w:val="18"/>
              </w:rPr>
              <w:t xml:space="preserve">            typeII-Doppler-r18                        </w:t>
            </w:r>
            <w:r w:rsidRPr="00A4029C">
              <w:rPr>
                <w:color w:val="993366"/>
                <w:sz w:val="14"/>
                <w:szCs w:val="18"/>
              </w:rPr>
              <w:t>SEQUENCE</w:t>
            </w:r>
            <w:r w:rsidRPr="00A4029C">
              <w:rPr>
                <w:color w:val="000000"/>
                <w:sz w:val="14"/>
                <w:szCs w:val="18"/>
              </w:rPr>
              <w:t xml:space="preserve"> {</w:t>
            </w:r>
          </w:p>
          <w:p w14:paraId="6320D63C" w14:textId="77777777" w:rsidR="00242B56" w:rsidRPr="00A4029C" w:rsidRDefault="00242B56">
            <w:pPr>
              <w:pStyle w:val="PL"/>
              <w:rPr>
                <w:sz w:val="14"/>
                <w:szCs w:val="18"/>
              </w:rPr>
            </w:pPr>
            <w:r w:rsidRPr="00A4029C">
              <w:rPr>
                <w:color w:val="000000"/>
                <w:sz w:val="14"/>
                <w:szCs w:val="18"/>
              </w:rPr>
              <w:t>                n1-n2-codebookSubsetRestriction-r18       CBSR-r18,</w:t>
            </w:r>
          </w:p>
          <w:p w14:paraId="7DC7B27B" w14:textId="77777777" w:rsidR="00242B56" w:rsidRPr="00A4029C" w:rsidRDefault="00242B56">
            <w:pPr>
              <w:pStyle w:val="PL"/>
              <w:rPr>
                <w:sz w:val="14"/>
                <w:szCs w:val="18"/>
              </w:rPr>
            </w:pPr>
            <w:r w:rsidRPr="00A4029C">
              <w:rPr>
                <w:color w:val="000000"/>
                <w:sz w:val="14"/>
                <w:szCs w:val="18"/>
              </w:rPr>
              <w:lastRenderedPageBreak/>
              <w:t xml:space="preserve">                paramCombination-Doppler-r18              </w:t>
            </w:r>
            <w:r w:rsidRPr="00A4029C">
              <w:rPr>
                <w:color w:val="993366"/>
                <w:sz w:val="14"/>
                <w:szCs w:val="18"/>
              </w:rPr>
              <w:t>INTEGER</w:t>
            </w:r>
            <w:r w:rsidRPr="00A4029C">
              <w:rPr>
                <w:color w:val="000000"/>
                <w:sz w:val="14"/>
                <w:szCs w:val="18"/>
              </w:rPr>
              <w:t xml:space="preserve"> (1..9),</w:t>
            </w:r>
          </w:p>
          <w:p w14:paraId="71170E18" w14:textId="77777777" w:rsidR="00242B56" w:rsidRPr="00A4029C" w:rsidRDefault="00242B56">
            <w:pPr>
              <w:pStyle w:val="PL"/>
              <w:rPr>
                <w:sz w:val="14"/>
                <w:szCs w:val="18"/>
              </w:rPr>
            </w:pPr>
            <w:r w:rsidRPr="00A4029C">
              <w:rPr>
                <w:color w:val="000000"/>
                <w:sz w:val="14"/>
                <w:szCs w:val="18"/>
              </w:rPr>
              <w:t>                td-dd-config-r18                          TD-DD-Config-r18,</w:t>
            </w:r>
          </w:p>
          <w:p w14:paraId="1C84A0D6" w14:textId="77777777" w:rsidR="00242B56" w:rsidRPr="00A4029C" w:rsidRDefault="00242B56">
            <w:pPr>
              <w:pStyle w:val="PL"/>
              <w:rPr>
                <w:sz w:val="14"/>
                <w:szCs w:val="18"/>
              </w:rPr>
            </w:pPr>
            <w:r w:rsidRPr="00A4029C">
              <w:rPr>
                <w:color w:val="000000"/>
                <w:sz w:val="14"/>
                <w:szCs w:val="18"/>
              </w:rPr>
              <w:t xml:space="preserve">                numberOfPMI-SubbandsPerCQI-Subband-r18    </w:t>
            </w:r>
            <w:r w:rsidRPr="00A4029C">
              <w:rPr>
                <w:color w:val="993366"/>
                <w:sz w:val="14"/>
                <w:szCs w:val="18"/>
              </w:rPr>
              <w:t>INTEGER</w:t>
            </w:r>
            <w:r w:rsidRPr="00A4029C">
              <w:rPr>
                <w:color w:val="000000"/>
                <w:sz w:val="14"/>
                <w:szCs w:val="18"/>
              </w:rPr>
              <w:t>(1..2),</w:t>
            </w:r>
          </w:p>
          <w:p w14:paraId="271AFDCC" w14:textId="77777777" w:rsidR="00242B56" w:rsidRPr="00A4029C" w:rsidRDefault="00242B56">
            <w:pPr>
              <w:pStyle w:val="PL"/>
              <w:rPr>
                <w:sz w:val="14"/>
                <w:szCs w:val="18"/>
              </w:rPr>
            </w:pPr>
            <w:r w:rsidRPr="00A4029C">
              <w:rPr>
                <w:color w:val="000000"/>
                <w:sz w:val="14"/>
                <w:szCs w:val="18"/>
              </w:rPr>
              <w:t xml:space="preserve">                </w:t>
            </w:r>
            <w:r w:rsidRPr="00A4029C">
              <w:rPr>
                <w:color w:val="000000"/>
                <w:sz w:val="14"/>
                <w:szCs w:val="18"/>
                <w:highlight w:val="yellow"/>
              </w:rPr>
              <w:t xml:space="preserve">predictionDelay-r18                       </w:t>
            </w:r>
            <w:r w:rsidRPr="00A4029C">
              <w:rPr>
                <w:color w:val="993366"/>
                <w:sz w:val="14"/>
                <w:szCs w:val="18"/>
                <w:highlight w:val="yellow"/>
              </w:rPr>
              <w:t>ENUMERATED</w:t>
            </w:r>
            <w:r w:rsidRPr="00A4029C">
              <w:rPr>
                <w:color w:val="000000"/>
                <w:sz w:val="14"/>
                <w:szCs w:val="18"/>
                <w:highlight w:val="yellow"/>
              </w:rPr>
              <w:t xml:space="preserve"> {m0,n0,n1,n2 },</w:t>
            </w:r>
          </w:p>
          <w:p w14:paraId="51873C99" w14:textId="77777777" w:rsidR="00242B56" w:rsidRPr="00A4029C" w:rsidRDefault="00242B56">
            <w:pPr>
              <w:pStyle w:val="PL"/>
              <w:rPr>
                <w:sz w:val="14"/>
                <w:szCs w:val="18"/>
              </w:rPr>
            </w:pPr>
            <w:r w:rsidRPr="00A4029C">
              <w:rPr>
                <w:color w:val="000000"/>
                <w:sz w:val="14"/>
                <w:szCs w:val="18"/>
              </w:rPr>
              <w:t xml:space="preserve">                typeII-RI-Restriction-r18                 </w:t>
            </w:r>
            <w:r w:rsidRPr="00A4029C">
              <w:rPr>
                <w:color w:val="993366"/>
                <w:sz w:val="14"/>
                <w:szCs w:val="18"/>
              </w:rPr>
              <w:t>BIT</w:t>
            </w:r>
            <w:r w:rsidRPr="00A4029C">
              <w:rPr>
                <w:color w:val="000000"/>
                <w:sz w:val="14"/>
                <w:szCs w:val="18"/>
              </w:rPr>
              <w:t xml:space="preserve"> </w:t>
            </w:r>
            <w:r w:rsidRPr="00A4029C">
              <w:rPr>
                <w:color w:val="993366"/>
                <w:sz w:val="14"/>
                <w:szCs w:val="18"/>
              </w:rPr>
              <w:t>STRING</w:t>
            </w:r>
            <w:r w:rsidRPr="00A4029C">
              <w:rPr>
                <w:color w:val="000000"/>
                <w:sz w:val="14"/>
                <w:szCs w:val="18"/>
              </w:rPr>
              <w:t xml:space="preserve"> (</w:t>
            </w:r>
            <w:r w:rsidRPr="00A4029C">
              <w:rPr>
                <w:color w:val="993366"/>
                <w:sz w:val="14"/>
                <w:szCs w:val="18"/>
              </w:rPr>
              <w:t>SIZE</w:t>
            </w:r>
            <w:r w:rsidRPr="00A4029C">
              <w:rPr>
                <w:color w:val="000000"/>
                <w:sz w:val="14"/>
                <w:szCs w:val="18"/>
              </w:rPr>
              <w:t xml:space="preserve"> (4))</w:t>
            </w:r>
          </w:p>
          <w:p w14:paraId="4C2C89FB" w14:textId="77777777" w:rsidR="00242B56" w:rsidRPr="00A4029C" w:rsidRDefault="00242B56">
            <w:pPr>
              <w:rPr>
                <w:sz w:val="18"/>
                <w:szCs w:val="18"/>
              </w:rPr>
            </w:pPr>
            <w:r w:rsidRPr="00A4029C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3B63833" w14:textId="77777777" w:rsidR="00242B56" w:rsidRPr="00A4029C" w:rsidRDefault="00242B56">
            <w:pPr>
              <w:rPr>
                <w:sz w:val="18"/>
                <w:szCs w:val="18"/>
              </w:rPr>
            </w:pPr>
            <w:r w:rsidRPr="00A4029C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096EA72" w14:textId="77777777" w:rsidR="00242B56" w:rsidRPr="00A4029C" w:rsidRDefault="00242B56">
            <w:pPr>
              <w:pStyle w:val="TAL"/>
              <w:rPr>
                <w:sz w:val="16"/>
                <w:szCs w:val="18"/>
              </w:rPr>
            </w:pPr>
            <w:proofErr w:type="spellStart"/>
            <w:r w:rsidRPr="00A4029C">
              <w:rPr>
                <w:b/>
                <w:bCs/>
                <w:i/>
                <w:iCs/>
                <w:sz w:val="16"/>
                <w:szCs w:val="18"/>
                <w:lang w:eastAsia="sv-SE"/>
              </w:rPr>
              <w:t>predictionDelay</w:t>
            </w:r>
            <w:proofErr w:type="spellEnd"/>
          </w:p>
          <w:p w14:paraId="18AD032A" w14:textId="77777777" w:rsidR="00242B56" w:rsidRPr="00A4029C" w:rsidRDefault="00242B56">
            <w:pPr>
              <w:pStyle w:val="TAL"/>
              <w:rPr>
                <w:sz w:val="16"/>
                <w:szCs w:val="18"/>
              </w:rPr>
            </w:pPr>
            <w:r w:rsidRPr="00A4029C">
              <w:rPr>
                <w:sz w:val="16"/>
                <w:szCs w:val="18"/>
                <w:lang w:eastAsia="sv-SE"/>
              </w:rPr>
              <w:t>Prediction delay for Doppler and Doppler port selection codebooks see TS 38.214 [19], Clause 5.2.1.4. The first value m0 means that the first slot for which the CSI corresponds to is the slot where the CSI reference resource is located at.</w:t>
            </w:r>
          </w:p>
          <w:p w14:paraId="405F1D60" w14:textId="77777777" w:rsidR="00242B56" w:rsidRDefault="00242B56">
            <w:r w:rsidRPr="00A4029C">
              <w:rPr>
                <w:rFonts w:ascii="Arial" w:hAnsi="Arial" w:cs="Arial"/>
                <w:sz w:val="18"/>
                <w:szCs w:val="18"/>
                <w:lang w:eastAsia="sv-SE"/>
              </w:rPr>
              <w:t xml:space="preserve">For the other </w:t>
            </w:r>
            <w:r w:rsidRPr="00A4029C">
              <w:rPr>
                <w:rFonts w:ascii="Arial" w:hAnsi="Arial" w:cs="Arial"/>
                <w:sz w:val="18"/>
                <w:szCs w:val="18"/>
                <w:highlight w:val="yellow"/>
                <w:lang w:eastAsia="sv-SE"/>
              </w:rPr>
              <w:t>three candidate values (n0, n1, n2),</w:t>
            </w:r>
            <w:r w:rsidRPr="00A4029C">
              <w:rPr>
                <w:rFonts w:ascii="Arial" w:hAnsi="Arial" w:cs="Arial"/>
                <w:sz w:val="18"/>
                <w:szCs w:val="18"/>
                <w:lang w:eastAsia="sv-SE"/>
              </w:rPr>
              <w:t xml:space="preserve"> then the first slot for which the CSI corresponds to is given by l= </w:t>
            </w:r>
            <w:proofErr w:type="spellStart"/>
            <w:r w:rsidRPr="00A4029C">
              <w:rPr>
                <w:rFonts w:ascii="Arial" w:hAnsi="Arial" w:cs="Arial"/>
                <w:sz w:val="18"/>
                <w:szCs w:val="18"/>
                <w:lang w:eastAsia="sv-SE"/>
              </w:rPr>
              <w:t>n+delta</w:t>
            </w:r>
            <w:proofErr w:type="spellEnd"/>
            <w:r w:rsidRPr="00A4029C">
              <w:rPr>
                <w:rFonts w:ascii="Arial" w:hAnsi="Arial" w:cs="Arial"/>
                <w:sz w:val="18"/>
                <w:szCs w:val="18"/>
                <w:lang w:eastAsia="sv-SE"/>
              </w:rPr>
              <w:t xml:space="preserve">, where delta can take on values of 0, 1, 2 and </w:t>
            </w:r>
            <w:proofErr w:type="spellStart"/>
            <w:r w:rsidRPr="00A4029C">
              <w:rPr>
                <w:rFonts w:ascii="Arial" w:hAnsi="Arial" w:cs="Arial"/>
                <w:sz w:val="18"/>
                <w:szCs w:val="18"/>
                <w:lang w:eastAsia="sv-SE"/>
              </w:rPr>
              <w:t>n</w:t>
            </w:r>
            <w:proofErr w:type="spellEnd"/>
            <w:r w:rsidRPr="00A4029C">
              <w:rPr>
                <w:rFonts w:ascii="Arial" w:hAnsi="Arial" w:cs="Arial"/>
                <w:sz w:val="18"/>
                <w:szCs w:val="18"/>
                <w:lang w:eastAsia="sv-SE"/>
              </w:rPr>
              <w:t xml:space="preserve"> the slot in which CSI is reported.</w:t>
            </w:r>
          </w:p>
        </w:tc>
      </w:tr>
    </w:tbl>
    <w:p w14:paraId="00C6E9B2" w14:textId="77777777" w:rsidR="00424808" w:rsidRDefault="00424808" w:rsidP="008763E9">
      <w:pPr>
        <w:rPr>
          <w:sz w:val="21"/>
          <w:szCs w:val="21"/>
          <w:lang w:eastAsia="zh-CN"/>
        </w:rPr>
      </w:pPr>
    </w:p>
    <w:p w14:paraId="0C538074" w14:textId="57ED6566" w:rsidR="008763E9" w:rsidRPr="008763E9" w:rsidRDefault="0019275F" w:rsidP="008763E9">
      <w:ins w:id="16" w:author="Hannu Vesala" w:date="2024-05-22T12:39:00Z">
        <w:r>
          <w:rPr>
            <w:sz w:val="21"/>
            <w:szCs w:val="21"/>
            <w:lang w:eastAsia="zh-CN"/>
          </w:rPr>
          <w:t xml:space="preserve">RAN4 sees </w:t>
        </w:r>
      </w:ins>
      <w:ins w:id="17" w:author="Hannu Vesala" w:date="2024-05-22T12:40:00Z">
        <w:r>
          <w:rPr>
            <w:sz w:val="21"/>
            <w:szCs w:val="21"/>
            <w:lang w:eastAsia="zh-CN"/>
          </w:rPr>
          <w:t>a</w:t>
        </w:r>
      </w:ins>
      <w:del w:id="18" w:author="Hannu Vesala" w:date="2024-05-22T12:40:00Z">
        <w:r w:rsidR="008763E9" w:rsidDel="0019275F">
          <w:rPr>
            <w:sz w:val="21"/>
            <w:szCs w:val="21"/>
            <w:lang w:eastAsia="zh-CN"/>
          </w:rPr>
          <w:delText>This</w:delText>
        </w:r>
      </w:del>
      <w:r w:rsidR="008763E9">
        <w:rPr>
          <w:sz w:val="21"/>
          <w:szCs w:val="21"/>
          <w:lang w:eastAsia="zh-CN"/>
        </w:rPr>
        <w:t xml:space="preserve"> mismatch caus</w:t>
      </w:r>
      <w:ins w:id="19" w:author="Hannu Vesala" w:date="2024-05-22T12:40:00Z">
        <w:r>
          <w:rPr>
            <w:sz w:val="21"/>
            <w:szCs w:val="21"/>
            <w:lang w:eastAsia="zh-CN"/>
          </w:rPr>
          <w:t>ing</w:t>
        </w:r>
      </w:ins>
      <w:del w:id="20" w:author="Hannu Vesala" w:date="2024-05-22T12:40:00Z">
        <w:r w:rsidR="008763E9" w:rsidDel="0019275F">
          <w:rPr>
            <w:sz w:val="21"/>
            <w:szCs w:val="21"/>
            <w:lang w:eastAsia="zh-CN"/>
          </w:rPr>
          <w:delText>es</w:delText>
        </w:r>
      </w:del>
      <w:r w:rsidR="008763E9">
        <w:rPr>
          <w:sz w:val="21"/>
          <w:szCs w:val="21"/>
          <w:lang w:eastAsia="zh-CN"/>
        </w:rPr>
        <w:t xml:space="preserve"> suboptimal UE performance of predicted PMI. Therefore, </w:t>
      </w:r>
      <w:ins w:id="21" w:author="Hannu Vesala" w:date="2024-05-22T12:42:00Z">
        <w:r>
          <w:rPr>
            <w:sz w:val="21"/>
            <w:szCs w:val="21"/>
            <w:lang w:eastAsia="zh-CN"/>
          </w:rPr>
          <w:t xml:space="preserve">RAN4 would like to inform RAN1 that </w:t>
        </w:r>
      </w:ins>
      <w:r w:rsidR="008763E9">
        <w:rPr>
          <w:sz w:val="21"/>
          <w:szCs w:val="21"/>
          <w:lang w:eastAsia="zh-CN"/>
        </w:rPr>
        <w:t>to improve UE performance by solving timing mismatch</w:t>
      </w:r>
      <w:r w:rsidR="00466C20">
        <w:rPr>
          <w:sz w:val="21"/>
          <w:szCs w:val="21"/>
          <w:lang w:eastAsia="zh-CN"/>
        </w:rPr>
        <w:t xml:space="preserve"> and to allow network higher configuration flexibility</w:t>
      </w:r>
      <w:r w:rsidR="008763E9">
        <w:rPr>
          <w:sz w:val="21"/>
          <w:szCs w:val="21"/>
          <w:lang w:eastAsia="zh-CN"/>
        </w:rPr>
        <w:t xml:space="preserve">, </w:t>
      </w:r>
      <w:del w:id="22" w:author="Hannu Vesala" w:date="2024-05-22T12:42:00Z">
        <w:r w:rsidR="008763E9" w:rsidDel="0019275F">
          <w:rPr>
            <w:sz w:val="21"/>
            <w:szCs w:val="21"/>
            <w:lang w:eastAsia="zh-CN"/>
          </w:rPr>
          <w:delText xml:space="preserve">RAN4 kindly requests RAN1 to consider </w:delText>
        </w:r>
      </w:del>
      <w:r w:rsidR="008763E9">
        <w:rPr>
          <w:sz w:val="21"/>
          <w:szCs w:val="21"/>
          <w:lang w:eastAsia="zh-CN"/>
        </w:rPr>
        <w:t xml:space="preserve">extending delta parameter options with </w:t>
      </w:r>
      <w:r w:rsidR="00466C20">
        <w:rPr>
          <w:sz w:val="21"/>
          <w:szCs w:val="21"/>
          <w:lang w:eastAsia="zh-CN"/>
        </w:rPr>
        <w:t xml:space="preserve">larger </w:t>
      </w:r>
      <w:r w:rsidR="008763E9">
        <w:rPr>
          <w:sz w:val="21"/>
          <w:szCs w:val="21"/>
          <w:lang w:eastAsia="zh-CN"/>
        </w:rPr>
        <w:t>values</w:t>
      </w:r>
      <w:ins w:id="23" w:author="Hannu Vesala" w:date="2024-05-22T12:43:00Z">
        <w:r>
          <w:rPr>
            <w:sz w:val="21"/>
            <w:szCs w:val="21"/>
            <w:lang w:eastAsia="zh-CN"/>
          </w:rPr>
          <w:t xml:space="preserve"> could be considered</w:t>
        </w:r>
      </w:ins>
      <w:r w:rsidR="00424808">
        <w:rPr>
          <w:sz w:val="21"/>
          <w:szCs w:val="21"/>
          <w:lang w:eastAsia="zh-CN"/>
        </w:rPr>
        <w:t xml:space="preserve">. </w:t>
      </w:r>
      <w:del w:id="24" w:author="Hannu Vesala" w:date="2024-05-22T12:41:00Z">
        <w:r w:rsidR="00424808" w:rsidDel="0019275F">
          <w:rPr>
            <w:sz w:val="21"/>
            <w:szCs w:val="21"/>
            <w:lang w:eastAsia="zh-CN"/>
          </w:rPr>
          <w:delText>RAN4 sees the following</w:delText>
        </w:r>
        <w:r w:rsidR="00466C20" w:rsidDel="0019275F">
          <w:rPr>
            <w:sz w:val="21"/>
            <w:szCs w:val="21"/>
            <w:lang w:eastAsia="zh-CN"/>
          </w:rPr>
          <w:delText xml:space="preserve"> example</w:delText>
        </w:r>
        <w:r w:rsidR="008763E9" w:rsidDel="0019275F">
          <w:rPr>
            <w:sz w:val="21"/>
            <w:szCs w:val="21"/>
            <w:lang w:eastAsia="zh-CN"/>
          </w:rPr>
          <w:delText xml:space="preserve"> </w:delText>
        </w:r>
        <w:r w:rsidR="00466C20" w:rsidDel="0019275F">
          <w:rPr>
            <w:sz w:val="21"/>
            <w:szCs w:val="21"/>
            <w:lang w:eastAsia="zh-CN"/>
          </w:rPr>
          <w:delText xml:space="preserve">values </w:delText>
        </w:r>
        <w:r w:rsidR="008763E9" w:rsidDel="0019275F">
          <w:rPr>
            <w:sz w:val="21"/>
            <w:szCs w:val="21"/>
            <w:lang w:eastAsia="zh-CN"/>
          </w:rPr>
          <w:delText>{</w:delText>
        </w:r>
        <w:r w:rsidR="00424808" w:rsidDel="0019275F">
          <w:rPr>
            <w:sz w:val="21"/>
            <w:szCs w:val="21"/>
            <w:lang w:eastAsia="zh-CN"/>
          </w:rPr>
          <w:delText>n</w:delText>
        </w:r>
        <w:r w:rsidR="008763E9" w:rsidDel="0019275F">
          <w:rPr>
            <w:sz w:val="21"/>
            <w:szCs w:val="21"/>
            <w:lang w:eastAsia="zh-CN"/>
          </w:rPr>
          <w:delText xml:space="preserve">4, </w:delText>
        </w:r>
        <w:r w:rsidR="00424808" w:rsidDel="0019275F">
          <w:rPr>
            <w:sz w:val="21"/>
            <w:szCs w:val="21"/>
            <w:lang w:eastAsia="zh-CN"/>
          </w:rPr>
          <w:delText>n</w:delText>
        </w:r>
        <w:r w:rsidR="008763E9" w:rsidDel="0019275F">
          <w:rPr>
            <w:sz w:val="21"/>
            <w:szCs w:val="21"/>
            <w:lang w:eastAsia="zh-CN"/>
          </w:rPr>
          <w:delText xml:space="preserve">6, </w:delText>
        </w:r>
        <w:r w:rsidR="00424808" w:rsidDel="0019275F">
          <w:rPr>
            <w:sz w:val="21"/>
            <w:szCs w:val="21"/>
            <w:lang w:eastAsia="zh-CN"/>
          </w:rPr>
          <w:delText>n</w:delText>
        </w:r>
        <w:r w:rsidR="008763E9" w:rsidDel="0019275F">
          <w:rPr>
            <w:sz w:val="21"/>
            <w:szCs w:val="21"/>
            <w:lang w:eastAsia="zh-CN"/>
          </w:rPr>
          <w:delText xml:space="preserve">8, </w:delText>
        </w:r>
        <w:r w:rsidR="00424808" w:rsidDel="0019275F">
          <w:rPr>
            <w:sz w:val="21"/>
            <w:szCs w:val="21"/>
            <w:lang w:eastAsia="zh-CN"/>
          </w:rPr>
          <w:delText>n</w:delText>
        </w:r>
        <w:r w:rsidR="008763E9" w:rsidDel="0019275F">
          <w:rPr>
            <w:sz w:val="21"/>
            <w:szCs w:val="21"/>
            <w:lang w:eastAsia="zh-CN"/>
          </w:rPr>
          <w:delText>10}</w:delText>
        </w:r>
        <w:r w:rsidR="00424808" w:rsidDel="0019275F">
          <w:rPr>
            <w:sz w:val="21"/>
            <w:szCs w:val="21"/>
            <w:lang w:eastAsia="zh-CN"/>
          </w:rPr>
          <w:delText xml:space="preserve"> as enough to provide the needed improvement still limiting the additions to the existing list</w:delText>
        </w:r>
        <w:r w:rsidR="008763E9" w:rsidDel="0019275F">
          <w:rPr>
            <w:sz w:val="21"/>
            <w:szCs w:val="21"/>
            <w:lang w:eastAsia="zh-CN"/>
          </w:rPr>
          <w:delText>.</w:delText>
        </w:r>
      </w:del>
    </w:p>
    <w:p w14:paraId="47EF521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32C55A1" w14:textId="1CAE927E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265A0A">
        <w:rPr>
          <w:rFonts w:ascii="Arial" w:hAnsi="Arial" w:cs="Arial"/>
          <w:b/>
        </w:rPr>
        <w:t>RAN WG1</w:t>
      </w:r>
    </w:p>
    <w:p w14:paraId="2524C0D0" w14:textId="77777777" w:rsidR="00265A0A" w:rsidRDefault="00B97703" w:rsidP="00265A0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</w:t>
      </w:r>
    </w:p>
    <w:p w14:paraId="7A8BE8E2" w14:textId="4212D5CF" w:rsidR="00265A0A" w:rsidRDefault="00265A0A" w:rsidP="00265A0A">
      <w:pPr>
        <w:spacing w:after="120"/>
        <w:rPr>
          <w:rFonts w:ascii="Arial" w:hAnsi="Arial" w:cs="Arial"/>
          <w:b/>
        </w:rPr>
      </w:pPr>
      <w:r>
        <w:rPr>
          <w:rFonts w:eastAsia="Malgun Gothic"/>
          <w:lang w:eastAsia="ko-KR"/>
        </w:rPr>
        <w:t>RAN</w:t>
      </w:r>
      <w:r>
        <w:t>4</w:t>
      </w:r>
      <w:r>
        <w:rPr>
          <w:rFonts w:eastAsia="Malgun Gothic"/>
          <w:lang w:eastAsia="ko-KR"/>
        </w:rPr>
        <w:t xml:space="preserve"> kindly request RAN</w:t>
      </w:r>
      <w:r>
        <w:t>1</w:t>
      </w:r>
      <w:r>
        <w:rPr>
          <w:rFonts w:eastAsia="Malgun Gothic"/>
          <w:lang w:eastAsia="ko-KR"/>
        </w:rPr>
        <w:t xml:space="preserve"> to take the above RAN4 </w:t>
      </w:r>
      <w:r w:rsidR="002D52E1">
        <w:rPr>
          <w:rFonts w:eastAsia="Malgun Gothic"/>
          <w:lang w:eastAsia="ko-KR"/>
        </w:rPr>
        <w:t>evaluations</w:t>
      </w:r>
      <w:r>
        <w:rPr>
          <w:rFonts w:eastAsia="Malgun Gothic"/>
          <w:lang w:eastAsia="ko-KR"/>
        </w:rPr>
        <w:t xml:space="preserve"> into </w:t>
      </w:r>
      <w:r w:rsidR="00A4029C">
        <w:rPr>
          <w:rFonts w:eastAsia="Malgun Gothic"/>
          <w:lang w:eastAsia="ko-KR"/>
        </w:rPr>
        <w:t>account</w:t>
      </w:r>
      <w:del w:id="25" w:author="Hannu Vesala" w:date="2024-05-22T15:07:00Z">
        <w:r w:rsidR="00A4029C" w:rsidDel="00A7368B">
          <w:rPr>
            <w:rFonts w:eastAsia="Malgun Gothic"/>
            <w:lang w:eastAsia="ko-KR"/>
          </w:rPr>
          <w:delText xml:space="preserve"> and</w:delText>
        </w:r>
        <w:r w:rsidDel="00A7368B">
          <w:rPr>
            <w:rFonts w:eastAsia="Malgun Gothic"/>
            <w:lang w:eastAsia="ko-KR"/>
          </w:rPr>
          <w:delText xml:space="preserve"> </w:delText>
        </w:r>
        <w:r w:rsidR="00424808" w:rsidDel="00A7368B">
          <w:rPr>
            <w:rFonts w:eastAsia="Malgun Gothic"/>
            <w:lang w:eastAsia="ko-KR"/>
          </w:rPr>
          <w:delText xml:space="preserve">consider </w:delText>
        </w:r>
        <w:r w:rsidDel="00A7368B">
          <w:rPr>
            <w:rFonts w:eastAsia="Malgun Gothic"/>
            <w:lang w:eastAsia="ko-KR"/>
          </w:rPr>
          <w:delText>updat</w:delText>
        </w:r>
        <w:r w:rsidR="00424808" w:rsidDel="00A7368B">
          <w:rPr>
            <w:rFonts w:eastAsia="Malgun Gothic"/>
            <w:lang w:eastAsia="ko-KR"/>
          </w:rPr>
          <w:delText>ing</w:delText>
        </w:r>
        <w:r w:rsidDel="00A7368B">
          <w:rPr>
            <w:rFonts w:eastAsia="Malgun Gothic"/>
            <w:lang w:eastAsia="ko-KR"/>
          </w:rPr>
          <w:delText xml:space="preserve"> </w:delText>
        </w:r>
        <w:r w:rsidR="00424808" w:rsidDel="00A7368B">
          <w:rPr>
            <w:rFonts w:eastAsia="Malgun Gothic"/>
            <w:lang w:eastAsia="ko-KR"/>
          </w:rPr>
          <w:delText xml:space="preserve">the </w:delText>
        </w:r>
        <w:r w:rsidDel="00A7368B">
          <w:rPr>
            <w:rFonts w:eastAsia="Malgun Gothic"/>
            <w:lang w:eastAsia="ko-KR"/>
          </w:rPr>
          <w:delText>delta parameter signalling</w:delText>
        </w:r>
        <w:r w:rsidR="00680BCF" w:rsidDel="00A7368B">
          <w:rPr>
            <w:rFonts w:eastAsia="Malgun Gothic"/>
            <w:lang w:eastAsia="ko-KR"/>
          </w:rPr>
          <w:delText xml:space="preserve"> (</w:delText>
        </w:r>
        <w:r w:rsidR="00680BCF" w:rsidRPr="00A4029C" w:rsidDel="00A7368B">
          <w:rPr>
            <w:rFonts w:eastAsia="Malgun Gothic"/>
            <w:i/>
            <w:iCs/>
            <w:lang w:eastAsia="ko-KR"/>
          </w:rPr>
          <w:delText>predictionDelay-r18</w:delText>
        </w:r>
        <w:r w:rsidR="00680BCF" w:rsidDel="00A7368B">
          <w:rPr>
            <w:rFonts w:eastAsia="Malgun Gothic"/>
            <w:lang w:eastAsia="ko-KR"/>
          </w:rPr>
          <w:delText>)</w:delText>
        </w:r>
        <w:r w:rsidDel="00A7368B">
          <w:rPr>
            <w:rFonts w:eastAsia="Malgun Gothic"/>
            <w:lang w:eastAsia="ko-KR"/>
          </w:rPr>
          <w:delText xml:space="preserve"> discussed in section 1 if feasible</w:delText>
        </w:r>
      </w:del>
      <w:r w:rsidR="00A4029C">
        <w:rPr>
          <w:rFonts w:eastAsia="Malgun Gothic"/>
          <w:lang w:eastAsia="ko-KR"/>
        </w:rPr>
        <w:t>.</w:t>
      </w:r>
    </w:p>
    <w:p w14:paraId="667E9177" w14:textId="647228B3" w:rsidR="00B97703" w:rsidRDefault="00B97703" w:rsidP="00265A0A">
      <w:pPr>
        <w:spacing w:after="120"/>
        <w:ind w:left="993" w:hanging="993"/>
        <w:rPr>
          <w:rFonts w:ascii="Arial" w:hAnsi="Arial" w:cs="Arial"/>
        </w:rPr>
      </w:pPr>
    </w:p>
    <w:p w14:paraId="209F7134" w14:textId="21A6BC96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265A0A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 </w:t>
      </w:r>
      <w:r w:rsidR="00265A0A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CB733C6" w14:textId="2612C748" w:rsidR="00265A0A" w:rsidRDefault="00265A0A" w:rsidP="00265A0A">
      <w:pPr>
        <w:tabs>
          <w:tab w:val="left" w:pos="3544"/>
        </w:tabs>
        <w:ind w:left="2268" w:hanging="2268"/>
        <w:rPr>
          <w:bCs/>
        </w:rPr>
      </w:pPr>
      <w:r>
        <w:t>TSG RAN WG4 Meeting #112</w:t>
      </w:r>
      <w:r>
        <w:tab/>
      </w:r>
      <w:r>
        <w:tab/>
      </w:r>
      <w:r>
        <w:tab/>
        <w:t>19</w:t>
      </w:r>
      <w:r>
        <w:rPr>
          <w:vertAlign w:val="superscript"/>
        </w:rPr>
        <w:t>th</w:t>
      </w:r>
      <w:r>
        <w:t xml:space="preserve"> – 23</w:t>
      </w:r>
      <w:r>
        <w:rPr>
          <w:vertAlign w:val="superscript"/>
        </w:rPr>
        <w:t>rd</w:t>
      </w:r>
      <w:r>
        <w:t xml:space="preserve"> Aug</w:t>
      </w:r>
      <w:r>
        <w:rPr>
          <w:lang w:eastAsia="zh-CN"/>
        </w:rPr>
        <w:t>.</w:t>
      </w:r>
      <w:r>
        <w:rPr>
          <w:bCs/>
        </w:rPr>
        <w:t xml:space="preserve"> 2024   </w:t>
      </w:r>
      <w:r>
        <w:rPr>
          <w:bCs/>
        </w:rPr>
        <w:tab/>
        <w:t xml:space="preserve">    </w:t>
      </w:r>
      <w:r>
        <w:rPr>
          <w:bCs/>
        </w:rPr>
        <w:tab/>
        <w:t>Maastricht, Netherlands</w:t>
      </w:r>
    </w:p>
    <w:p w14:paraId="561E7121" w14:textId="1DB4F7EB" w:rsidR="002F1940" w:rsidRPr="00397778" w:rsidRDefault="00397778" w:rsidP="00397778">
      <w:pPr>
        <w:tabs>
          <w:tab w:val="left" w:pos="3544"/>
        </w:tabs>
        <w:ind w:left="2268" w:hanging="2268"/>
        <w:rPr>
          <w:bCs/>
        </w:rPr>
      </w:pPr>
      <w:r>
        <w:t>TSG RAN WG4 Meeting #112-bis</w:t>
      </w:r>
      <w:r>
        <w:tab/>
      </w:r>
      <w:r>
        <w:tab/>
      </w:r>
      <w:r>
        <w:tab/>
      </w:r>
      <w:r w:rsidR="00B34333">
        <w:t>14</w:t>
      </w:r>
      <w:r w:rsidR="00B34333">
        <w:rPr>
          <w:vertAlign w:val="superscript"/>
        </w:rPr>
        <w:t>th</w:t>
      </w:r>
      <w:r>
        <w:t xml:space="preserve"> – 18</w:t>
      </w:r>
      <w:r>
        <w:rPr>
          <w:vertAlign w:val="superscript"/>
        </w:rPr>
        <w:t>th</w:t>
      </w:r>
      <w:r>
        <w:t xml:space="preserve"> Oct.</w:t>
      </w:r>
      <w:r>
        <w:rPr>
          <w:bCs/>
        </w:rPr>
        <w:t xml:space="preserve"> 2024   </w:t>
      </w:r>
      <w:r>
        <w:rPr>
          <w:bCs/>
        </w:rPr>
        <w:tab/>
        <w:t xml:space="preserve">    </w:t>
      </w:r>
      <w:r>
        <w:rPr>
          <w:bCs/>
        </w:rPr>
        <w:tab/>
      </w:r>
      <w:r w:rsidR="004F163D">
        <w:rPr>
          <w:bCs/>
        </w:rPr>
        <w:t>TBC</w:t>
      </w:r>
      <w:r>
        <w:rPr>
          <w:bCs/>
        </w:rPr>
        <w:t>, China</w:t>
      </w:r>
    </w:p>
    <w:sectPr w:rsidR="002F1940" w:rsidRPr="0039777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D7FB" w14:textId="77777777" w:rsidR="004D468D" w:rsidRDefault="004D468D">
      <w:pPr>
        <w:spacing w:after="0"/>
      </w:pPr>
      <w:r>
        <w:separator/>
      </w:r>
    </w:p>
  </w:endnote>
  <w:endnote w:type="continuationSeparator" w:id="0">
    <w:p w14:paraId="7E85AE22" w14:textId="77777777" w:rsidR="004D468D" w:rsidRDefault="004D4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A40D" w14:textId="77777777" w:rsidR="004D468D" w:rsidRDefault="004D468D">
      <w:pPr>
        <w:spacing w:after="0"/>
      </w:pPr>
      <w:r>
        <w:separator/>
      </w:r>
    </w:p>
  </w:footnote>
  <w:footnote w:type="continuationSeparator" w:id="0">
    <w:p w14:paraId="13858B7A" w14:textId="77777777" w:rsidR="004D468D" w:rsidRDefault="004D46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12497907">
    <w:abstractNumId w:val="3"/>
  </w:num>
  <w:num w:numId="2" w16cid:durableId="2053268320">
    <w:abstractNumId w:val="2"/>
  </w:num>
  <w:num w:numId="3" w16cid:durableId="355741843">
    <w:abstractNumId w:val="1"/>
  </w:num>
  <w:num w:numId="4" w16cid:durableId="968246627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u Vesala">
    <w15:presenceInfo w15:providerId="AD" w15:userId="S::Hannu.Vesala@mediatek.com::26fd4628-0ae0-43ae-abbb-65668e478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linkStyles/>
  <w:trackRevision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074E9"/>
    <w:rsid w:val="00017F23"/>
    <w:rsid w:val="00085A90"/>
    <w:rsid w:val="000D58D8"/>
    <w:rsid w:val="000F6242"/>
    <w:rsid w:val="00120BAB"/>
    <w:rsid w:val="0018513F"/>
    <w:rsid w:val="0019275F"/>
    <w:rsid w:val="00242B56"/>
    <w:rsid w:val="00265A0A"/>
    <w:rsid w:val="002D52E1"/>
    <w:rsid w:val="002E5A6D"/>
    <w:rsid w:val="002F1940"/>
    <w:rsid w:val="00383545"/>
    <w:rsid w:val="00397778"/>
    <w:rsid w:val="003A4EE0"/>
    <w:rsid w:val="003D7037"/>
    <w:rsid w:val="003E09DB"/>
    <w:rsid w:val="00424808"/>
    <w:rsid w:val="00433500"/>
    <w:rsid w:val="00433F71"/>
    <w:rsid w:val="00440D43"/>
    <w:rsid w:val="00466C20"/>
    <w:rsid w:val="004B7336"/>
    <w:rsid w:val="004D468D"/>
    <w:rsid w:val="004E3939"/>
    <w:rsid w:val="004F163D"/>
    <w:rsid w:val="00547B68"/>
    <w:rsid w:val="005B053F"/>
    <w:rsid w:val="005F7053"/>
    <w:rsid w:val="00680BCF"/>
    <w:rsid w:val="006F2D39"/>
    <w:rsid w:val="00720981"/>
    <w:rsid w:val="00790396"/>
    <w:rsid w:val="007F4F92"/>
    <w:rsid w:val="008364E5"/>
    <w:rsid w:val="008763E9"/>
    <w:rsid w:val="008A2795"/>
    <w:rsid w:val="008D772F"/>
    <w:rsid w:val="008F566A"/>
    <w:rsid w:val="0099764C"/>
    <w:rsid w:val="009C7D78"/>
    <w:rsid w:val="009D6C6F"/>
    <w:rsid w:val="00A4029C"/>
    <w:rsid w:val="00A57B4C"/>
    <w:rsid w:val="00A7368B"/>
    <w:rsid w:val="00B34333"/>
    <w:rsid w:val="00B97703"/>
    <w:rsid w:val="00C36A0D"/>
    <w:rsid w:val="00CF6087"/>
    <w:rsid w:val="00E21472"/>
    <w:rsid w:val="00F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52CA6E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link w:val="TALCar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F2D3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4E9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0074E9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0074E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424808"/>
    <w:rPr>
      <w:lang w:val="en-GB" w:eastAsia="en-GB"/>
    </w:rPr>
  </w:style>
  <w:style w:type="character" w:customStyle="1" w:styleId="PLChar">
    <w:name w:val="PL Char"/>
    <w:link w:val="PL"/>
    <w:locked/>
    <w:rsid w:val="00242B56"/>
    <w:rPr>
      <w:rFonts w:ascii="Courier New" w:hAnsi="Courier New"/>
      <w:noProof/>
      <w:sz w:val="16"/>
      <w:lang w:val="en-GB" w:eastAsia="en-GB"/>
    </w:rPr>
  </w:style>
  <w:style w:type="character" w:customStyle="1" w:styleId="TALCar">
    <w:name w:val="TAL Car"/>
    <w:link w:val="TAL"/>
    <w:locked/>
    <w:rsid w:val="00242B56"/>
    <w:rPr>
      <w:rFonts w:ascii="Arial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annu.vesala@mediatek.co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RBI5PAMIO524-1616901215-21904</_dlc_DocId>
    <HideFromDelve xmlns="71c5aaf6-e6ce-465b-b873-5148d2a4c105">false</HideFromDelve>
    <Comments xmlns="3f2ce089-3858-4176-9a21-a30f9204848e">OK</Comments>
    <_dlc_DocIdUrl xmlns="71c5aaf6-e6ce-465b-b873-5148d2a4c105">
      <Url>https://nokia.sharepoint.com/sites/gxp/_layouts/15/DocIdRedir.aspx?ID=RBI5PAMIO524-1616901215-21904</Url>
      <Description>RBI5PAMIO524-1616901215-21904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151318-AC3F-418A-AAD8-9B4B10C49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C7436-1746-4545-8394-328A4934E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472BC-F071-499E-BD6A-7B93D40A4331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4.xml><?xml version="1.0" encoding="utf-8"?>
<ds:datastoreItem xmlns:ds="http://schemas.openxmlformats.org/officeDocument/2006/customXml" ds:itemID="{2BE7940F-A66D-4093-B719-F830A0E4D60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6B4B690-CAAB-491F-BBB1-6D4C1FA40337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1129</TotalTime>
  <Pages>2</Pages>
  <Words>338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3070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Hannu Vesala</cp:lastModifiedBy>
  <cp:revision>16</cp:revision>
  <cp:lastPrinted>2002-04-23T07:10:00Z</cp:lastPrinted>
  <dcterms:created xsi:type="dcterms:W3CDTF">2024-05-08T13:17:00Z</dcterms:created>
  <dcterms:modified xsi:type="dcterms:W3CDTF">2024-05-22T06:08:00Z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2024-05-03T11:36:49Z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da8abf8d-688b-41e1-81bb-320c526153b7</vt:lpwstr>
  </property>
  <property fmtid="{D5CDD505-2E9C-101B-9397-08002B2CF9AE}" pid="8" name="MSIP_Label_83bcef13-7cac-433f-ba1d-47a32395181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0x01010055A05E76B664164F9F76E63E6D6BE6ED</vt:lpwstr>
  </property>
  <property fmtid="{D5CDD505-2E9C-101B-9397-08002B2CF9AE}" pid="11" name="_dlc_DocIdItemGuid">
    <vt:lpwstr>7d1551a4-20ff-42a3-bafa-70eb57b5d2da</vt:lpwstr>
  </property>
</Properties>
</file>