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3A8E6FF" w:rsidR="001E41F3" w:rsidRDefault="001E41F3">
      <w:pPr>
        <w:pStyle w:val="CRCoverPage"/>
        <w:tabs>
          <w:tab w:val="right" w:pos="9639"/>
        </w:tabs>
        <w:spacing w:after="0"/>
        <w:rPr>
          <w:b/>
          <w:i/>
          <w:noProof/>
          <w:sz w:val="28"/>
        </w:rPr>
      </w:pPr>
      <w:r>
        <w:rPr>
          <w:b/>
          <w:noProof/>
          <w:sz w:val="24"/>
        </w:rPr>
        <w:t>3GPP TSG-</w:t>
      </w:r>
      <w:r w:rsidR="006A09F1">
        <w:fldChar w:fldCharType="begin"/>
      </w:r>
      <w:r w:rsidR="006A09F1">
        <w:instrText xml:space="preserve"> DOCPROPERTY  TSG/WGRef  \* MERGEFORMAT </w:instrText>
      </w:r>
      <w:r w:rsidR="006A09F1">
        <w:fldChar w:fldCharType="separate"/>
      </w:r>
      <w:r w:rsidR="00171CA7" w:rsidRPr="00171CA7">
        <w:rPr>
          <w:b/>
          <w:noProof/>
          <w:sz w:val="24"/>
        </w:rPr>
        <w:t>RAN WG4</w:t>
      </w:r>
      <w:r w:rsidR="006A09F1">
        <w:rPr>
          <w:b/>
          <w:noProof/>
          <w:sz w:val="24"/>
        </w:rPr>
        <w:fldChar w:fldCharType="end"/>
      </w:r>
      <w:r w:rsidR="00C66BA2">
        <w:rPr>
          <w:b/>
          <w:noProof/>
          <w:sz w:val="24"/>
        </w:rPr>
        <w:t xml:space="preserve"> </w:t>
      </w:r>
      <w:r>
        <w:rPr>
          <w:b/>
          <w:noProof/>
          <w:sz w:val="24"/>
        </w:rPr>
        <w:t>Meeting #</w:t>
      </w:r>
      <w:r w:rsidR="006A09F1">
        <w:fldChar w:fldCharType="begin"/>
      </w:r>
      <w:r w:rsidR="006A09F1">
        <w:instrText xml:space="preserve"> DOCPROPERTY  MtgSeq  \* MERGEFORMAT </w:instrText>
      </w:r>
      <w:r w:rsidR="006A09F1">
        <w:fldChar w:fldCharType="separate"/>
      </w:r>
      <w:r w:rsidR="00171CA7" w:rsidRPr="00171CA7">
        <w:rPr>
          <w:b/>
          <w:noProof/>
          <w:sz w:val="24"/>
        </w:rPr>
        <w:t>111</w:t>
      </w:r>
      <w:r w:rsidR="006A09F1">
        <w:rPr>
          <w:b/>
          <w:noProof/>
          <w:sz w:val="24"/>
        </w:rPr>
        <w:fldChar w:fldCharType="end"/>
      </w:r>
      <w:r>
        <w:rPr>
          <w:b/>
          <w:i/>
          <w:noProof/>
          <w:sz w:val="28"/>
        </w:rPr>
        <w:tab/>
      </w:r>
      <w:r w:rsidR="006A09F1">
        <w:fldChar w:fldCharType="begin"/>
      </w:r>
      <w:r w:rsidR="006A09F1">
        <w:instrText xml:space="preserve"> DOCPROPERTY  Tdoc#  \* MERGEFORMAT </w:instrText>
      </w:r>
      <w:r w:rsidR="006A09F1">
        <w:fldChar w:fldCharType="separate"/>
      </w:r>
      <w:r w:rsidR="00CF154F" w:rsidRPr="00CF154F">
        <w:rPr>
          <w:b/>
          <w:noProof/>
          <w:sz w:val="28"/>
        </w:rPr>
        <w:t>R4-2409916</w:t>
      </w:r>
      <w:r w:rsidR="006A09F1">
        <w:rPr>
          <w:b/>
          <w:noProof/>
          <w:sz w:val="28"/>
        </w:rPr>
        <w:fldChar w:fldCharType="end"/>
      </w:r>
    </w:p>
    <w:p w14:paraId="7CB45193" w14:textId="6FF45A0D" w:rsidR="001E41F3" w:rsidRDefault="00AC43AD" w:rsidP="005E2C44">
      <w:pPr>
        <w:pStyle w:val="CRCoverPage"/>
        <w:outlineLvl w:val="0"/>
        <w:rPr>
          <w:b/>
          <w:noProof/>
          <w:sz w:val="24"/>
        </w:rPr>
      </w:pPr>
      <w:fldSimple w:instr=" DOCPROPERTY  Location  \* MERGEFORMAT ">
        <w:r w:rsidR="00171CA7" w:rsidRPr="00171CA7">
          <w:rPr>
            <w:b/>
            <w:noProof/>
            <w:sz w:val="24"/>
          </w:rPr>
          <w:t>Fukuoka</w:t>
        </w:r>
      </w:fldSimple>
      <w:r w:rsidR="001E41F3">
        <w:rPr>
          <w:b/>
          <w:noProof/>
          <w:sz w:val="24"/>
        </w:rPr>
        <w:t xml:space="preserve">, </w:t>
      </w:r>
      <w:fldSimple w:instr=" DOCPROPERTY  Country  \* MERGEFORMAT ">
        <w:r w:rsidR="00171CA7" w:rsidRPr="00171CA7">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171CA7">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171CA7" w:rsidRPr="00171CA7">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815BC4" w:rsidR="001E41F3" w:rsidRPr="00410371" w:rsidRDefault="00AC43AD" w:rsidP="00B411D7">
            <w:pPr>
              <w:pStyle w:val="CRCoverPage"/>
              <w:spacing w:after="0"/>
              <w:jc w:val="center"/>
              <w:rPr>
                <w:b/>
                <w:noProof/>
                <w:sz w:val="28"/>
              </w:rPr>
            </w:pPr>
            <w:fldSimple w:instr=" DOCPROPERTY  Spec#  \* MERGEFORMAT ">
              <w:r w:rsidR="00171CA7" w:rsidRPr="00171CA7">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8117DA" w:rsidR="001E41F3" w:rsidRPr="00410371" w:rsidRDefault="00AC43AD" w:rsidP="00B411D7">
            <w:pPr>
              <w:pStyle w:val="CRCoverPage"/>
              <w:spacing w:after="0"/>
              <w:jc w:val="center"/>
              <w:rPr>
                <w:noProof/>
              </w:rPr>
            </w:pPr>
            <w:fldSimple w:instr=" DOCPROPERTY  Cr#  \* MERGEFORMAT ">
              <w:r w:rsidR="00171CA7" w:rsidRPr="00171CA7">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1E85C5" w:rsidR="001E41F3" w:rsidRPr="00410371" w:rsidRDefault="00AC43AD" w:rsidP="00E13F3D">
            <w:pPr>
              <w:pStyle w:val="CRCoverPage"/>
              <w:spacing w:after="0"/>
              <w:jc w:val="center"/>
              <w:rPr>
                <w:b/>
                <w:noProof/>
              </w:rPr>
            </w:pPr>
            <w:fldSimple w:instr=" DOCPROPERTY  Revision  \* MERGEFORMAT ">
              <w:r w:rsidR="00171CA7" w:rsidRPr="00171CA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FC2BE3" w:rsidR="001E41F3" w:rsidRPr="00410371" w:rsidRDefault="00AC43AD">
            <w:pPr>
              <w:pStyle w:val="CRCoverPage"/>
              <w:spacing w:after="0"/>
              <w:jc w:val="center"/>
              <w:rPr>
                <w:noProof/>
                <w:sz w:val="28"/>
              </w:rPr>
            </w:pPr>
            <w:fldSimple w:instr=" DOCPROPERTY  Version  \* MERGEFORMAT ">
              <w:r w:rsidR="00171CA7" w:rsidRPr="00171CA7">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7966D98"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7E24EA"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5B09A2" w:rsidR="00F25D98" w:rsidRDefault="00CE359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445A11" w:rsidR="001E41F3" w:rsidRDefault="00AC43AD">
            <w:pPr>
              <w:pStyle w:val="CRCoverPage"/>
              <w:spacing w:after="0"/>
              <w:ind w:left="100"/>
              <w:rPr>
                <w:noProof/>
              </w:rPr>
            </w:pPr>
            <w:fldSimple w:instr=" DOCPROPERTY  CrTitle  \* MERGEFORMAT ">
              <w:r w:rsidR="00171CA7">
                <w:t>Draft CR on performance requirements for PUSCH with enhanced DMRS (TS38.141-2,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0417" w:rsidR="001E41F3" w:rsidRDefault="00AC43AD">
            <w:pPr>
              <w:pStyle w:val="CRCoverPage"/>
              <w:spacing w:after="0"/>
              <w:ind w:left="100"/>
              <w:rPr>
                <w:noProof/>
              </w:rPr>
            </w:pPr>
            <w:fldSimple w:instr=" DOCPROPERTY  SourceIfWg  \* MERGEFORMAT ">
              <w:r w:rsidR="00171CA7">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080458" w:rsidR="001E41F3" w:rsidRDefault="00AC43AD" w:rsidP="00547111">
            <w:pPr>
              <w:pStyle w:val="CRCoverPage"/>
              <w:spacing w:after="0"/>
              <w:ind w:left="100"/>
              <w:rPr>
                <w:noProof/>
              </w:rPr>
            </w:pPr>
            <w:fldSimple w:instr=" DOCPROPERTY  SourceIfTsg  \* MERGEFORMAT ">
              <w:r w:rsidR="00171CA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EBDA41" w:rsidR="001E41F3" w:rsidRDefault="00AC43AD">
            <w:pPr>
              <w:pStyle w:val="CRCoverPage"/>
              <w:spacing w:after="0"/>
              <w:ind w:left="100"/>
              <w:rPr>
                <w:noProof/>
              </w:rPr>
            </w:pPr>
            <w:r>
              <w:fldChar w:fldCharType="begin"/>
            </w:r>
            <w:r>
              <w:instrText xml:space="preserve"> DOCPROPERTY  RelatedWis  \* MERGEFORMAT </w:instrText>
            </w:r>
            <w:r>
              <w:fldChar w:fldCharType="separate"/>
            </w:r>
            <w:r w:rsidR="00171CA7">
              <w:rPr>
                <w:noProof/>
              </w:rPr>
              <w:t>NR_MIMO</w:t>
            </w:r>
            <w:r w:rsidR="00171CA7">
              <w:t>_</w:t>
            </w:r>
            <w:proofErr w:type="spellStart"/>
            <w:r w:rsidR="00171CA7">
              <w:t>evo_DL_UL</w:t>
            </w:r>
            <w:proofErr w:type="spellEnd"/>
            <w:r w:rsidR="00171CA7">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4D7F47" w:rsidR="001E41F3" w:rsidRDefault="00AC43AD">
            <w:pPr>
              <w:pStyle w:val="CRCoverPage"/>
              <w:spacing w:after="0"/>
              <w:ind w:left="100"/>
              <w:rPr>
                <w:noProof/>
              </w:rPr>
            </w:pPr>
            <w:fldSimple w:instr=" DOCPROPERTY  ResDate  \* MERGEFORMAT ">
              <w:r w:rsidR="00171CA7">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E820B9" w:rsidR="001E41F3" w:rsidRDefault="00AC43AD" w:rsidP="00D24991">
            <w:pPr>
              <w:pStyle w:val="CRCoverPage"/>
              <w:spacing w:after="0"/>
              <w:ind w:left="100" w:right="-609"/>
              <w:rPr>
                <w:b/>
                <w:noProof/>
              </w:rPr>
            </w:pPr>
            <w:fldSimple w:instr=" DOCPROPERTY  Cat  \* MERGEFORMAT ">
              <w:r w:rsidR="00171CA7" w:rsidRPr="00171CA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869426" w:rsidR="001E41F3" w:rsidRDefault="00AC43AD">
            <w:pPr>
              <w:pStyle w:val="CRCoverPage"/>
              <w:spacing w:after="0"/>
              <w:ind w:left="100"/>
              <w:rPr>
                <w:noProof/>
              </w:rPr>
            </w:pPr>
            <w:fldSimple w:instr=" DOCPROPERTY  Release  \* MERGEFORMAT ">
              <w:r w:rsidR="00171CA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DEE4CB9"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2080A6" w:rsidR="001E41F3" w:rsidRDefault="00173440">
            <w:pPr>
              <w:pStyle w:val="CRCoverPage"/>
              <w:spacing w:after="0"/>
              <w:ind w:left="100"/>
              <w:rPr>
                <w:noProof/>
                <w:lang w:eastAsia="zh-CN"/>
              </w:rPr>
            </w:pPr>
            <w:r>
              <w:rPr>
                <w:noProof/>
                <w:lang w:eastAsia="zh-CN"/>
              </w:rPr>
              <w:t xml:space="preserve">Introduce performance requirements for PUSCH with </w:t>
            </w:r>
            <w:r w:rsidRPr="00173440">
              <w:rPr>
                <w:noProof/>
                <w:lang w:eastAsia="zh-CN"/>
              </w:rPr>
              <w:t>enhanced DMRS</w:t>
            </w:r>
            <w:r w:rsidR="00410BA3" w:rsidRPr="00410BA3">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BF78CB" w:rsidR="001E41F3" w:rsidRDefault="00410BA3">
            <w:pPr>
              <w:pStyle w:val="CRCoverPage"/>
              <w:spacing w:after="0"/>
              <w:ind w:left="100"/>
              <w:rPr>
                <w:noProof/>
              </w:rPr>
            </w:pPr>
            <w:r w:rsidRPr="00410BA3">
              <w:rPr>
                <w:noProof/>
              </w:rPr>
              <w:t xml:space="preserve">For </w:t>
            </w:r>
            <w:r w:rsidR="00173440">
              <w:rPr>
                <w:noProof/>
              </w:rPr>
              <w:t>i</w:t>
            </w:r>
            <w:r w:rsidR="00173440" w:rsidRPr="00173440">
              <w:rPr>
                <w:noProof/>
              </w:rPr>
              <w:t>ntroduce performance requirements for PUSCH with enhanced DMRS</w:t>
            </w:r>
            <w:r w:rsidRPr="00410BA3">
              <w:rPr>
                <w:noProof/>
              </w:rPr>
              <w:t xml:space="preserve">, </w:t>
            </w:r>
            <w:r w:rsidR="00173440">
              <w:rPr>
                <w:noProof/>
              </w:rPr>
              <w:t>add new</w:t>
            </w:r>
            <w:r w:rsidRPr="00410BA3">
              <w:rPr>
                <w:noProof/>
              </w:rPr>
              <w:t xml:space="preserve"> clause </w:t>
            </w:r>
            <w:r w:rsidR="00C47848">
              <w:rPr>
                <w:noProof/>
              </w:rPr>
              <w:t xml:space="preserve">8.1.2.1.11, </w:t>
            </w:r>
            <w:r w:rsidR="00D869A2">
              <w:rPr>
                <w:noProof/>
              </w:rPr>
              <w:t>8.2.</w:t>
            </w:r>
            <w:r w:rsidR="00457619">
              <w:rPr>
                <w:noProof/>
              </w:rPr>
              <w:t>14</w:t>
            </w:r>
            <w:r w:rsidR="00C47848">
              <w:rPr>
                <w:noProof/>
              </w:rPr>
              <w:t>, update clause 4.6, C.3</w:t>
            </w:r>
            <w:r w:rsidRPr="00410BA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4AFDCA" w:rsidR="001E41F3" w:rsidRDefault="00CC2A62">
            <w:pPr>
              <w:pStyle w:val="CRCoverPage"/>
              <w:spacing w:after="0"/>
              <w:ind w:left="100"/>
              <w:rPr>
                <w:noProof/>
              </w:rPr>
            </w:pPr>
            <w:r>
              <w:rPr>
                <w:noProof/>
              </w:rPr>
              <w:t xml:space="preserve">4.6, 8.1.2.1.11(New), </w:t>
            </w:r>
            <w:r w:rsidR="00D63695" w:rsidRPr="00D63695">
              <w:rPr>
                <w:noProof/>
              </w:rPr>
              <w:t>8.2.14</w:t>
            </w:r>
            <w:r>
              <w:rPr>
                <w:noProof/>
              </w:rPr>
              <w:t>(New),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D2F5E8D"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F82EFC" w:rsidR="001E41F3" w:rsidRDefault="0017344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7CE4449" w:rsidR="001E41F3" w:rsidRDefault="00173440">
            <w:pPr>
              <w:pStyle w:val="CRCoverPage"/>
              <w:spacing w:after="0"/>
              <w:ind w:left="99"/>
              <w:rPr>
                <w:noProof/>
              </w:rPr>
            </w:pPr>
            <w:r w:rsidRPr="00173440">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B1C5E07" w:rsidR="001E41F3" w:rsidRDefault="005B31C5">
            <w:pPr>
              <w:pStyle w:val="CRCoverPage"/>
              <w:spacing w:after="0"/>
              <w:ind w:left="100"/>
              <w:rPr>
                <w:noProof/>
              </w:rPr>
            </w:pPr>
            <w:r w:rsidRPr="005B31C5">
              <w:rPr>
                <w:noProof/>
              </w:rPr>
              <w:t xml:space="preserve">Based on the draft big CR </w:t>
            </w:r>
            <w:r w:rsidR="000A3206" w:rsidRPr="000A3206">
              <w:rPr>
                <w:noProof/>
              </w:rPr>
              <w:t>R4-2405549</w:t>
            </w:r>
            <w:r w:rsidRPr="005B31C5">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78CD532" w14:textId="227FC9DF" w:rsidR="009232C8" w:rsidRPr="005B31C5" w:rsidRDefault="005A39F5" w:rsidP="005B31C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bookmarkStart w:id="1" w:name="_Toc21102933"/>
      <w:bookmarkStart w:id="2" w:name="_Toc29810782"/>
      <w:bookmarkStart w:id="3" w:name="_Toc36636134"/>
      <w:bookmarkStart w:id="4" w:name="_Toc37273080"/>
      <w:bookmarkStart w:id="5" w:name="_Toc45886160"/>
      <w:bookmarkStart w:id="6" w:name="_Toc53183239"/>
      <w:bookmarkStart w:id="7" w:name="_Toc58915909"/>
      <w:bookmarkStart w:id="8" w:name="_Toc58918090"/>
      <w:bookmarkStart w:id="9" w:name="_Toc66693960"/>
      <w:bookmarkStart w:id="10" w:name="_Toc74915927"/>
      <w:bookmarkStart w:id="11" w:name="_Toc76114552"/>
      <w:bookmarkStart w:id="12" w:name="_Toc76544438"/>
      <w:bookmarkStart w:id="13" w:name="_Toc82536560"/>
      <w:bookmarkStart w:id="14" w:name="_Toc89952853"/>
      <w:bookmarkStart w:id="15" w:name="_Toc98766669"/>
      <w:bookmarkStart w:id="16" w:name="_Toc99703032"/>
      <w:bookmarkStart w:id="17" w:name="_Toc106206820"/>
      <w:bookmarkStart w:id="18" w:name="_Toc115080822"/>
      <w:bookmarkStart w:id="19" w:name="_Toc121999713"/>
      <w:bookmarkStart w:id="20" w:name="_Toc124154612"/>
      <w:bookmarkStart w:id="21" w:name="_Toc137396536"/>
      <w:bookmarkStart w:id="22" w:name="_Toc156577978"/>
    </w:p>
    <w:p w14:paraId="468FAAF0" w14:textId="77777777" w:rsidR="009232C8" w:rsidRPr="00931575" w:rsidRDefault="009232C8" w:rsidP="009232C8">
      <w:pPr>
        <w:pStyle w:val="2"/>
        <w:rPr>
          <w:rFonts w:cs="v4.2.0"/>
        </w:rPr>
      </w:pPr>
      <w:bookmarkStart w:id="23" w:name="_Toc21102584"/>
      <w:bookmarkStart w:id="24" w:name="_Toc29810433"/>
      <w:bookmarkStart w:id="25" w:name="_Toc36635785"/>
      <w:bookmarkStart w:id="26" w:name="_Toc37272731"/>
      <w:bookmarkStart w:id="27" w:name="_Toc45885806"/>
      <w:bookmarkStart w:id="28" w:name="_Toc53182915"/>
      <w:bookmarkStart w:id="29" w:name="_Toc58915582"/>
      <w:bookmarkStart w:id="30" w:name="_Toc58917763"/>
      <w:bookmarkStart w:id="31" w:name="_Toc66693632"/>
      <w:bookmarkStart w:id="32" w:name="_Toc74915584"/>
      <w:bookmarkStart w:id="33" w:name="_Toc76114209"/>
      <w:bookmarkStart w:id="34" w:name="_Toc76544095"/>
      <w:bookmarkStart w:id="35" w:name="_Toc82536217"/>
      <w:bookmarkStart w:id="36" w:name="_Toc89952510"/>
      <w:bookmarkStart w:id="37" w:name="_Toc98766326"/>
      <w:bookmarkStart w:id="38" w:name="_Toc99702689"/>
      <w:bookmarkStart w:id="39" w:name="_Toc106206475"/>
      <w:bookmarkStart w:id="40" w:name="_Toc115080477"/>
      <w:bookmarkStart w:id="41" w:name="_Toc121999356"/>
      <w:bookmarkStart w:id="42" w:name="_Toc124154255"/>
      <w:bookmarkStart w:id="43" w:name="_Toc137396179"/>
      <w:bookmarkStart w:id="44" w:name="_Toc156577619"/>
      <w:r w:rsidRPr="00931575">
        <w:rPr>
          <w:rFonts w:cs="v4.2.0"/>
        </w:rPr>
        <w:t>4.6</w:t>
      </w:r>
      <w:r w:rsidRPr="00931575">
        <w:rPr>
          <w:rFonts w:cs="v4.2.0"/>
        </w:rPr>
        <w:tab/>
        <w:t>Manufacturer</w:t>
      </w:r>
      <w:r w:rsidRPr="00931575">
        <w:rPr>
          <w:lang w:eastAsia="zh-CN"/>
        </w:rPr>
        <w:t>'</w:t>
      </w:r>
      <w:r w:rsidRPr="00931575">
        <w:rPr>
          <w:rFonts w:cs="v4.2.0"/>
        </w:rPr>
        <w:t>s declarations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09D82EC" w14:textId="77777777" w:rsidR="009232C8" w:rsidRPr="00931575" w:rsidRDefault="009232C8" w:rsidP="009232C8">
      <w:pPr>
        <w:rPr>
          <w:lang w:eastAsia="zh-CN"/>
        </w:rPr>
      </w:pPr>
      <w:r w:rsidRPr="00931575">
        <w:rPr>
          <w:lang w:eastAsia="zh-CN"/>
        </w:rPr>
        <w:t xml:space="preserve">The following BS manufacturer's declarations listed in table 4.6-1, when applicable to the BS under test, are required to be provided by the manufacturer for radiated requirements testing for </w:t>
      </w:r>
      <w:r w:rsidRPr="00931575">
        <w:rPr>
          <w:i/>
          <w:lang w:eastAsia="zh-CN"/>
        </w:rPr>
        <w:t>BS type 1-H,</w:t>
      </w:r>
      <w:r w:rsidRPr="00931575">
        <w:rPr>
          <w:lang w:eastAsia="zh-CN"/>
        </w:rPr>
        <w:t xml:space="preserve"> </w:t>
      </w:r>
      <w:r w:rsidRPr="00931575">
        <w:rPr>
          <w:i/>
          <w:lang w:eastAsia="zh-CN"/>
        </w:rPr>
        <w:t>BS type 1-O</w:t>
      </w:r>
      <w:r w:rsidRPr="00931575">
        <w:rPr>
          <w:lang w:eastAsia="zh-CN"/>
        </w:rPr>
        <w:t xml:space="preserve"> and </w:t>
      </w:r>
      <w:r w:rsidRPr="00931575">
        <w:rPr>
          <w:i/>
          <w:lang w:eastAsia="zh-CN"/>
        </w:rPr>
        <w:t>BS type 2-O</w:t>
      </w:r>
      <w:r w:rsidRPr="00931575">
        <w:rPr>
          <w:lang w:eastAsia="zh-CN"/>
        </w:rPr>
        <w:t>.</w:t>
      </w:r>
    </w:p>
    <w:p w14:paraId="05B44106" w14:textId="77777777" w:rsidR="009232C8" w:rsidRPr="00931575" w:rsidRDefault="009232C8" w:rsidP="009232C8">
      <w:pPr>
        <w:rPr>
          <w:lang w:eastAsia="zh-CN"/>
        </w:rPr>
      </w:pPr>
      <w:r w:rsidRPr="00931575">
        <w:rPr>
          <w:lang w:eastAsia="zh-CN"/>
        </w:rPr>
        <w:t xml:space="preserve">For the </w:t>
      </w:r>
      <w:r w:rsidRPr="00931575">
        <w:rPr>
          <w:i/>
          <w:lang w:eastAsia="zh-CN"/>
        </w:rPr>
        <w:t>BS type 1-H</w:t>
      </w:r>
      <w:r w:rsidRPr="00931575">
        <w:rPr>
          <w:lang w:eastAsia="zh-CN"/>
        </w:rPr>
        <w:t xml:space="preserve"> declarations required for the conducted requirements testing, refer to TS 38.141-1 [3], clause 4.6.</w:t>
      </w:r>
    </w:p>
    <w:p w14:paraId="6F2F39E0" w14:textId="77777777" w:rsidR="009232C8" w:rsidRPr="00931575" w:rsidRDefault="009232C8" w:rsidP="009232C8">
      <w:pPr>
        <w:pStyle w:val="TH"/>
      </w:pPr>
      <w:r w:rsidRPr="00931575">
        <w:lastRenderedPageBreak/>
        <w:t xml:space="preserve">Table 4.6-1 Manufacturers declarations for </w:t>
      </w:r>
      <w:r w:rsidRPr="00931575">
        <w:rPr>
          <w:i/>
          <w:lang w:eastAsia="zh-CN"/>
        </w:rPr>
        <w:t>BS type 1-H,</w:t>
      </w:r>
      <w:r w:rsidRPr="00931575">
        <w:rPr>
          <w:i/>
        </w:rPr>
        <w:t xml:space="preserve"> BS type 1-O</w:t>
      </w:r>
      <w:r w:rsidRPr="00931575">
        <w:t xml:space="preserve"> and </w:t>
      </w:r>
      <w:r w:rsidRPr="00931575">
        <w:rPr>
          <w:i/>
        </w:rPr>
        <w:t xml:space="preserve">BS type 2-O </w:t>
      </w:r>
      <w:r w:rsidRPr="00931575">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9232C8" w:rsidRPr="00931575" w14:paraId="1AADF919" w14:textId="77777777" w:rsidTr="009232C8">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01CC3725" w14:textId="77777777" w:rsidR="009232C8" w:rsidRPr="00931575" w:rsidRDefault="009232C8" w:rsidP="009232C8">
            <w:pPr>
              <w:pStyle w:val="TAH"/>
            </w:pPr>
            <w:r w:rsidRPr="00931575">
              <w:lastRenderedPageBreak/>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126C4828" w14:textId="77777777" w:rsidR="009232C8" w:rsidRPr="00931575" w:rsidRDefault="009232C8" w:rsidP="009232C8">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5F18E579" w14:textId="77777777" w:rsidR="009232C8" w:rsidRPr="00931575" w:rsidRDefault="009232C8" w:rsidP="009232C8">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5928339D" w14:textId="77777777" w:rsidR="009232C8" w:rsidRPr="00931575" w:rsidRDefault="009232C8" w:rsidP="009232C8">
            <w:pPr>
              <w:pStyle w:val="TAH"/>
            </w:pPr>
            <w:r w:rsidRPr="00931575">
              <w:t>Applicability</w:t>
            </w:r>
          </w:p>
          <w:p w14:paraId="7650F402" w14:textId="77777777" w:rsidR="009232C8" w:rsidRPr="00931575" w:rsidRDefault="009232C8" w:rsidP="009232C8">
            <w:pPr>
              <w:pStyle w:val="TAH"/>
            </w:pPr>
            <w:r w:rsidRPr="00931575">
              <w:t>(Note 1)</w:t>
            </w:r>
          </w:p>
        </w:tc>
      </w:tr>
      <w:tr w:rsidR="009232C8" w:rsidRPr="00931575" w14:paraId="6D03F211" w14:textId="77777777" w:rsidTr="009232C8">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1F39FE0A" w14:textId="77777777" w:rsidR="009232C8" w:rsidRPr="00931575" w:rsidRDefault="009232C8" w:rsidP="009232C8">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0ED383D4" w14:textId="77777777" w:rsidR="009232C8" w:rsidRPr="00931575" w:rsidRDefault="009232C8" w:rsidP="009232C8">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63750659" w14:textId="77777777" w:rsidR="009232C8" w:rsidRPr="00931575" w:rsidRDefault="009232C8" w:rsidP="009232C8">
            <w:pPr>
              <w:pStyle w:val="TAH"/>
            </w:pPr>
          </w:p>
        </w:tc>
        <w:tc>
          <w:tcPr>
            <w:tcW w:w="992" w:type="dxa"/>
            <w:tcBorders>
              <w:top w:val="single" w:sz="4" w:space="0" w:color="auto"/>
              <w:left w:val="single" w:sz="4" w:space="0" w:color="auto"/>
              <w:bottom w:val="single" w:sz="4" w:space="0" w:color="auto"/>
              <w:right w:val="single" w:sz="4" w:space="0" w:color="auto"/>
            </w:tcBorders>
          </w:tcPr>
          <w:p w14:paraId="1B81763A" w14:textId="77777777" w:rsidR="009232C8" w:rsidRPr="00931575" w:rsidRDefault="009232C8" w:rsidP="009232C8">
            <w:pPr>
              <w:pStyle w:val="TAH"/>
            </w:pPr>
            <w:r w:rsidRPr="00931575">
              <w:t>BS type 1-H</w:t>
            </w:r>
          </w:p>
          <w:p w14:paraId="50A14624" w14:textId="77777777" w:rsidR="009232C8" w:rsidRPr="00931575" w:rsidRDefault="009232C8" w:rsidP="009232C8">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560CC053" w14:textId="77777777" w:rsidR="009232C8" w:rsidRPr="00931575" w:rsidRDefault="009232C8" w:rsidP="009232C8">
            <w:pPr>
              <w:pStyle w:val="TAH"/>
              <w:rPr>
                <w:rFonts w:cs="Arial"/>
                <w:szCs w:val="18"/>
              </w:rPr>
            </w:pPr>
            <w:r w:rsidRPr="00931575">
              <w:t>BS type 1-O</w:t>
            </w:r>
          </w:p>
        </w:tc>
        <w:tc>
          <w:tcPr>
            <w:tcW w:w="933" w:type="dxa"/>
            <w:tcBorders>
              <w:top w:val="single" w:sz="4" w:space="0" w:color="auto"/>
              <w:left w:val="single" w:sz="4" w:space="0" w:color="auto"/>
              <w:bottom w:val="single" w:sz="4" w:space="0" w:color="auto"/>
              <w:right w:val="single" w:sz="4" w:space="0" w:color="auto"/>
            </w:tcBorders>
          </w:tcPr>
          <w:p w14:paraId="423B038C" w14:textId="77777777" w:rsidR="009232C8" w:rsidRPr="00931575" w:rsidRDefault="009232C8" w:rsidP="009232C8">
            <w:pPr>
              <w:pStyle w:val="TAH"/>
              <w:rPr>
                <w:rFonts w:cs="Arial"/>
                <w:szCs w:val="18"/>
              </w:rPr>
            </w:pPr>
            <w:r w:rsidRPr="00931575">
              <w:t>BS type 2-O</w:t>
            </w:r>
          </w:p>
        </w:tc>
      </w:tr>
      <w:tr w:rsidR="009232C8" w:rsidRPr="00931575" w14:paraId="3A196D7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B6A58B5" w14:textId="77777777" w:rsidR="009232C8" w:rsidRPr="00931575" w:rsidRDefault="009232C8" w:rsidP="009232C8">
            <w:pPr>
              <w:pStyle w:val="TAL"/>
              <w:rPr>
                <w:rFonts w:cs="Arial"/>
                <w:szCs w:val="18"/>
              </w:rPr>
            </w:pPr>
            <w:r w:rsidRPr="00931575">
              <w:t>D.1</w:t>
            </w:r>
          </w:p>
        </w:tc>
        <w:tc>
          <w:tcPr>
            <w:tcW w:w="1842" w:type="dxa"/>
            <w:tcBorders>
              <w:top w:val="single" w:sz="4" w:space="0" w:color="auto"/>
              <w:left w:val="single" w:sz="4" w:space="0" w:color="auto"/>
              <w:bottom w:val="single" w:sz="4" w:space="0" w:color="auto"/>
              <w:right w:val="single" w:sz="4" w:space="0" w:color="auto"/>
            </w:tcBorders>
          </w:tcPr>
          <w:p w14:paraId="49D9EC33" w14:textId="77777777" w:rsidR="009232C8" w:rsidRPr="00931575" w:rsidRDefault="009232C8" w:rsidP="009232C8">
            <w:pPr>
              <w:pStyle w:val="TAL"/>
            </w:pPr>
            <w:r w:rsidRPr="00931575">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48472F34" w14:textId="77777777" w:rsidR="009232C8" w:rsidRPr="00931575" w:rsidRDefault="009232C8" w:rsidP="009232C8">
            <w:pPr>
              <w:pStyle w:val="TAL"/>
            </w:pPr>
            <w:r w:rsidRPr="00931575">
              <w:t xml:space="preserve">Location of coordinated system reference point </w:t>
            </w:r>
            <w:r w:rsidRPr="00931575">
              <w:rPr>
                <w:lang w:eastAsia="zh-CN"/>
              </w:rPr>
              <w:t>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6DEAAD16" w14:textId="77777777" w:rsidR="009232C8" w:rsidRPr="00931575" w:rsidRDefault="009232C8" w:rsidP="009232C8">
            <w:pPr>
              <w:pStyle w:val="TAL"/>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EFF24F8" w14:textId="77777777" w:rsidR="009232C8" w:rsidRPr="00931575" w:rsidRDefault="009232C8" w:rsidP="009232C8">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D3A2138" w14:textId="77777777" w:rsidR="009232C8" w:rsidRPr="00931575" w:rsidRDefault="009232C8" w:rsidP="009232C8">
            <w:pPr>
              <w:pStyle w:val="TAL"/>
            </w:pPr>
            <w:r w:rsidRPr="00931575">
              <w:t>x</w:t>
            </w:r>
          </w:p>
        </w:tc>
      </w:tr>
      <w:tr w:rsidR="009232C8" w:rsidRPr="00931575" w14:paraId="4747033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C89151D" w14:textId="77777777" w:rsidR="009232C8" w:rsidRPr="00931575" w:rsidRDefault="009232C8" w:rsidP="009232C8">
            <w:pPr>
              <w:pStyle w:val="TAL"/>
              <w:rPr>
                <w:rFonts w:cs="Arial"/>
                <w:szCs w:val="18"/>
              </w:rPr>
            </w:pPr>
            <w:r w:rsidRPr="00931575">
              <w:t>D.2</w:t>
            </w:r>
          </w:p>
        </w:tc>
        <w:tc>
          <w:tcPr>
            <w:tcW w:w="1842" w:type="dxa"/>
            <w:tcBorders>
              <w:top w:val="single" w:sz="4" w:space="0" w:color="auto"/>
              <w:left w:val="single" w:sz="4" w:space="0" w:color="auto"/>
              <w:bottom w:val="single" w:sz="4" w:space="0" w:color="auto"/>
              <w:right w:val="single" w:sz="4" w:space="0" w:color="auto"/>
            </w:tcBorders>
          </w:tcPr>
          <w:p w14:paraId="31FC0427" w14:textId="77777777" w:rsidR="009232C8" w:rsidRPr="00931575" w:rsidRDefault="009232C8" w:rsidP="009232C8">
            <w:pPr>
              <w:pStyle w:val="TAL"/>
            </w:pPr>
            <w:r w:rsidRPr="00931575">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C382782" w14:textId="77777777" w:rsidR="009232C8" w:rsidRPr="00931575" w:rsidRDefault="009232C8" w:rsidP="009232C8">
            <w:pPr>
              <w:pStyle w:val="TAL"/>
            </w:pPr>
            <w:r w:rsidRPr="00931575">
              <w:t>Orientation of the coordinate system</w:t>
            </w:r>
            <w:r w:rsidRPr="00931575">
              <w:rPr>
                <w:lang w:eastAsia="zh-CN"/>
              </w:rPr>
              <w:t xml:space="preserve"> 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015069D1"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04F82443"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E93CDB2" w14:textId="77777777" w:rsidR="009232C8" w:rsidRPr="00931575" w:rsidRDefault="009232C8" w:rsidP="009232C8">
            <w:pPr>
              <w:pStyle w:val="TAL"/>
            </w:pPr>
            <w:r w:rsidRPr="00931575">
              <w:t>x</w:t>
            </w:r>
          </w:p>
        </w:tc>
      </w:tr>
      <w:tr w:rsidR="009232C8" w:rsidRPr="00931575" w14:paraId="039BFF3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A52E52B" w14:textId="77777777" w:rsidR="009232C8" w:rsidRPr="00931575" w:rsidRDefault="009232C8" w:rsidP="009232C8">
            <w:pPr>
              <w:pStyle w:val="TAL"/>
              <w:rPr>
                <w:rFonts w:cs="Arial"/>
                <w:szCs w:val="18"/>
              </w:rPr>
            </w:pPr>
            <w:r w:rsidRPr="00931575">
              <w:t>D.3</w:t>
            </w:r>
          </w:p>
        </w:tc>
        <w:tc>
          <w:tcPr>
            <w:tcW w:w="1842" w:type="dxa"/>
            <w:tcBorders>
              <w:top w:val="single" w:sz="4" w:space="0" w:color="auto"/>
              <w:left w:val="single" w:sz="4" w:space="0" w:color="auto"/>
              <w:bottom w:val="single" w:sz="4" w:space="0" w:color="auto"/>
              <w:right w:val="single" w:sz="4" w:space="0" w:color="auto"/>
            </w:tcBorders>
          </w:tcPr>
          <w:p w14:paraId="292E5F17" w14:textId="77777777" w:rsidR="009232C8" w:rsidRPr="00931575" w:rsidRDefault="009232C8" w:rsidP="009232C8">
            <w:pPr>
              <w:pStyle w:val="TAL"/>
            </w:pPr>
            <w:r w:rsidRPr="00931575">
              <w:t>Beam identifier</w:t>
            </w:r>
          </w:p>
        </w:tc>
        <w:tc>
          <w:tcPr>
            <w:tcW w:w="4111" w:type="dxa"/>
            <w:tcBorders>
              <w:top w:val="single" w:sz="4" w:space="0" w:color="auto"/>
              <w:left w:val="single" w:sz="4" w:space="0" w:color="auto"/>
              <w:bottom w:val="single" w:sz="4" w:space="0" w:color="auto"/>
              <w:right w:val="single" w:sz="4" w:space="0" w:color="auto"/>
            </w:tcBorders>
          </w:tcPr>
          <w:p w14:paraId="7302BF3B" w14:textId="77777777" w:rsidR="009232C8" w:rsidRPr="00931575" w:rsidRDefault="009232C8" w:rsidP="009232C8">
            <w:pPr>
              <w:pStyle w:val="TAL"/>
            </w:pPr>
            <w:r w:rsidRPr="00931575">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B6F3E62" w14:textId="77777777" w:rsidR="009232C8" w:rsidRPr="00931575" w:rsidRDefault="009232C8" w:rsidP="009232C8">
            <w:pPr>
              <w:pStyle w:val="TAL"/>
            </w:pPr>
            <w:r w:rsidRPr="00931575">
              <w:t>1)</w:t>
            </w:r>
            <w:r w:rsidRPr="00931575">
              <w:tab/>
              <w:t xml:space="preserve">A beam with the narrowest intended </w:t>
            </w:r>
            <w:proofErr w:type="spellStart"/>
            <w:r w:rsidRPr="00931575">
              <w:t>BeW</w:t>
            </w:r>
            <w:r w:rsidRPr="00931575">
              <w:rPr>
                <w:vertAlign w:val="subscript"/>
              </w:rPr>
              <w:t>θ</w:t>
            </w:r>
            <w:proofErr w:type="spellEnd"/>
            <w:r w:rsidRPr="00931575">
              <w:t xml:space="preserve"> and narrowest intended </w:t>
            </w:r>
            <w:proofErr w:type="spellStart"/>
            <w:r w:rsidRPr="00931575">
              <w:t>BeW</w:t>
            </w:r>
            <w:r w:rsidRPr="00931575">
              <w:rPr>
                <w:vertAlign w:val="subscript"/>
              </w:rPr>
              <w:t>ϕ</w:t>
            </w:r>
            <w:proofErr w:type="spellEnd"/>
            <w:r w:rsidRPr="00931575">
              <w:t xml:space="preserve"> possible when narrowest intended </w:t>
            </w:r>
            <w:proofErr w:type="spellStart"/>
            <w:r w:rsidRPr="00931575">
              <w:t>BeW</w:t>
            </w:r>
            <w:r w:rsidRPr="00931575">
              <w:rPr>
                <w:vertAlign w:val="subscript"/>
              </w:rPr>
              <w:t>θ</w:t>
            </w:r>
            <w:proofErr w:type="spellEnd"/>
            <w:r w:rsidRPr="00931575">
              <w:t xml:space="preserve"> is used.</w:t>
            </w:r>
          </w:p>
          <w:p w14:paraId="05B90A80" w14:textId="77777777" w:rsidR="009232C8" w:rsidRPr="00931575" w:rsidRDefault="009232C8" w:rsidP="009232C8">
            <w:pPr>
              <w:pStyle w:val="TAL"/>
            </w:pPr>
            <w:r w:rsidRPr="00931575">
              <w:t>2)</w:t>
            </w:r>
            <w:r w:rsidRPr="00931575">
              <w:tab/>
              <w:t xml:space="preserve">A beam with the narrowest intended </w:t>
            </w:r>
            <w:proofErr w:type="spellStart"/>
            <w:r w:rsidRPr="00931575">
              <w:t>BeW</w:t>
            </w:r>
            <w:r w:rsidRPr="00931575">
              <w:rPr>
                <w:vertAlign w:val="subscript"/>
              </w:rPr>
              <w:t>ϕ</w:t>
            </w:r>
            <w:proofErr w:type="spellEnd"/>
            <w:r w:rsidRPr="00931575">
              <w:t xml:space="preserve"> and narrowest intended </w:t>
            </w:r>
            <w:proofErr w:type="spellStart"/>
            <w:r w:rsidRPr="00931575">
              <w:t>BeW</w:t>
            </w:r>
            <w:r w:rsidRPr="00931575">
              <w:rPr>
                <w:vertAlign w:val="subscript"/>
              </w:rPr>
              <w:t>θ</w:t>
            </w:r>
            <w:proofErr w:type="spellEnd"/>
            <w:r w:rsidRPr="00931575">
              <w:t xml:space="preserve"> possible when narrowest intended </w:t>
            </w:r>
            <w:proofErr w:type="spellStart"/>
            <w:r w:rsidRPr="00931575">
              <w:t>BeW</w:t>
            </w:r>
            <w:r w:rsidRPr="00931575">
              <w:rPr>
                <w:vertAlign w:val="subscript"/>
              </w:rPr>
              <w:t>ϕ</w:t>
            </w:r>
            <w:proofErr w:type="spellEnd"/>
            <w:r w:rsidRPr="00931575">
              <w:t xml:space="preserve"> is used.</w:t>
            </w:r>
          </w:p>
          <w:p w14:paraId="26D47C43" w14:textId="77777777" w:rsidR="009232C8" w:rsidRPr="00931575" w:rsidRDefault="009232C8" w:rsidP="009232C8">
            <w:pPr>
              <w:pStyle w:val="TAL"/>
            </w:pPr>
            <w:r w:rsidRPr="00931575">
              <w:t>3)</w:t>
            </w:r>
            <w:r w:rsidRPr="00931575">
              <w:tab/>
              <w:t xml:space="preserve">A beam with the widest intended </w:t>
            </w:r>
            <w:proofErr w:type="spellStart"/>
            <w:r w:rsidRPr="00931575">
              <w:t>BeW</w:t>
            </w:r>
            <w:r w:rsidRPr="00931575">
              <w:rPr>
                <w:vertAlign w:val="subscript"/>
              </w:rPr>
              <w:t>θ</w:t>
            </w:r>
            <w:proofErr w:type="spellEnd"/>
            <w:r w:rsidRPr="00931575">
              <w:t xml:space="preserve"> and widest intended </w:t>
            </w:r>
            <w:proofErr w:type="spellStart"/>
            <w:r w:rsidRPr="00931575">
              <w:t>BeW</w:t>
            </w:r>
            <w:r w:rsidRPr="00931575">
              <w:rPr>
                <w:vertAlign w:val="subscript"/>
              </w:rPr>
              <w:t>ϕ</w:t>
            </w:r>
            <w:proofErr w:type="spellEnd"/>
            <w:r w:rsidRPr="00931575">
              <w:t xml:space="preserve"> possible when widest intended </w:t>
            </w:r>
            <w:proofErr w:type="spellStart"/>
            <w:r w:rsidRPr="00931575">
              <w:t>BeW</w:t>
            </w:r>
            <w:r w:rsidRPr="00931575">
              <w:rPr>
                <w:vertAlign w:val="subscript"/>
              </w:rPr>
              <w:t>θ</w:t>
            </w:r>
            <w:proofErr w:type="spellEnd"/>
            <w:r w:rsidRPr="00931575">
              <w:t xml:space="preserve"> is used.</w:t>
            </w:r>
          </w:p>
          <w:p w14:paraId="40AFCCD0" w14:textId="77777777" w:rsidR="009232C8" w:rsidRPr="00931575" w:rsidRDefault="009232C8" w:rsidP="009232C8">
            <w:pPr>
              <w:pStyle w:val="TAL"/>
            </w:pPr>
            <w:r w:rsidRPr="00931575">
              <w:t>4)</w:t>
            </w:r>
            <w:r w:rsidRPr="00931575">
              <w:tab/>
              <w:t xml:space="preserve">A beam with the widest intended </w:t>
            </w:r>
            <w:proofErr w:type="spellStart"/>
            <w:r w:rsidRPr="00931575">
              <w:t>BeW</w:t>
            </w:r>
            <w:r w:rsidRPr="00931575">
              <w:rPr>
                <w:vertAlign w:val="subscript"/>
              </w:rPr>
              <w:t>ϕ</w:t>
            </w:r>
            <w:proofErr w:type="spellEnd"/>
            <w:r w:rsidRPr="00931575">
              <w:t xml:space="preserve"> and widest intended </w:t>
            </w:r>
            <w:proofErr w:type="spellStart"/>
            <w:r w:rsidRPr="00931575">
              <w:t>BeW</w:t>
            </w:r>
            <w:r w:rsidRPr="00931575">
              <w:rPr>
                <w:vertAlign w:val="subscript"/>
              </w:rPr>
              <w:t>θ</w:t>
            </w:r>
            <w:proofErr w:type="spellEnd"/>
            <w:r w:rsidRPr="00931575">
              <w:t xml:space="preserve"> possible when widest intended </w:t>
            </w:r>
            <w:proofErr w:type="spellStart"/>
            <w:r w:rsidRPr="00931575">
              <w:t>BeW</w:t>
            </w:r>
            <w:r w:rsidRPr="00931575">
              <w:rPr>
                <w:vertAlign w:val="subscript"/>
              </w:rPr>
              <w:t>ϕ</w:t>
            </w:r>
            <w:proofErr w:type="spellEnd"/>
            <w:r w:rsidRPr="00931575">
              <w:t xml:space="preserve"> is used.</w:t>
            </w:r>
          </w:p>
          <w:p w14:paraId="3351236D" w14:textId="77777777" w:rsidR="009232C8" w:rsidRPr="00931575" w:rsidRDefault="009232C8" w:rsidP="009232C8">
            <w:pPr>
              <w:pStyle w:val="TAL"/>
            </w:pPr>
            <w:r w:rsidRPr="00931575">
              <w:t>5)</w:t>
            </w:r>
            <w:r w:rsidRPr="00931575">
              <w:tab/>
              <w:t>A beam which provides the highest intended EIRP of all possible beams.</w:t>
            </w:r>
          </w:p>
          <w:p w14:paraId="4AC8DA99" w14:textId="77777777" w:rsidR="009232C8" w:rsidRPr="00931575" w:rsidRDefault="009232C8" w:rsidP="009232C8">
            <w:pPr>
              <w:pStyle w:val="TAL"/>
            </w:pPr>
            <w:r w:rsidRPr="00931575">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1676FCCC" w14:textId="77777777" w:rsidR="009232C8" w:rsidRPr="00931575" w:rsidRDefault="009232C8" w:rsidP="009232C8">
            <w:pPr>
              <w:pStyle w:val="TAL"/>
            </w:pPr>
            <w:r w:rsidRPr="00931575">
              <w:t>(Note 3)</w:t>
            </w:r>
          </w:p>
        </w:tc>
        <w:tc>
          <w:tcPr>
            <w:tcW w:w="992" w:type="dxa"/>
            <w:tcBorders>
              <w:top w:val="single" w:sz="4" w:space="0" w:color="auto"/>
              <w:left w:val="single" w:sz="4" w:space="0" w:color="auto"/>
              <w:bottom w:val="single" w:sz="4" w:space="0" w:color="auto"/>
              <w:right w:val="single" w:sz="4" w:space="0" w:color="auto"/>
            </w:tcBorders>
          </w:tcPr>
          <w:p w14:paraId="6DCCD016"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6557BBC0"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1CA93FB" w14:textId="77777777" w:rsidR="009232C8" w:rsidRPr="00931575" w:rsidRDefault="009232C8" w:rsidP="009232C8">
            <w:pPr>
              <w:pStyle w:val="TAL"/>
            </w:pPr>
            <w:r w:rsidRPr="00931575">
              <w:t>x</w:t>
            </w:r>
          </w:p>
        </w:tc>
      </w:tr>
      <w:tr w:rsidR="009232C8" w:rsidRPr="00931575" w14:paraId="0D0C4C61"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29AC4B7" w14:textId="77777777" w:rsidR="009232C8" w:rsidRPr="00931575" w:rsidRDefault="009232C8" w:rsidP="009232C8">
            <w:pPr>
              <w:pStyle w:val="TAL"/>
              <w:rPr>
                <w:rFonts w:cs="Arial"/>
                <w:szCs w:val="18"/>
              </w:rPr>
            </w:pPr>
            <w:r w:rsidRPr="00931575">
              <w:t>D.4</w:t>
            </w:r>
          </w:p>
        </w:tc>
        <w:tc>
          <w:tcPr>
            <w:tcW w:w="1842" w:type="dxa"/>
            <w:tcBorders>
              <w:top w:val="single" w:sz="4" w:space="0" w:color="auto"/>
              <w:left w:val="single" w:sz="4" w:space="0" w:color="auto"/>
              <w:bottom w:val="single" w:sz="4" w:space="0" w:color="auto"/>
              <w:right w:val="single" w:sz="4" w:space="0" w:color="auto"/>
            </w:tcBorders>
          </w:tcPr>
          <w:p w14:paraId="56794AE4" w14:textId="77777777" w:rsidR="009232C8" w:rsidRPr="00931575" w:rsidRDefault="009232C8" w:rsidP="009232C8">
            <w:pPr>
              <w:pStyle w:val="TAL"/>
            </w:pPr>
            <w:r w:rsidRPr="00931575">
              <w:rPr>
                <w:i/>
              </w:rPr>
              <w:t>Operating bands</w:t>
            </w:r>
            <w:r w:rsidRPr="00931575">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063ADF54" w14:textId="77777777" w:rsidR="009232C8" w:rsidRPr="00931575" w:rsidRDefault="009232C8" w:rsidP="009232C8">
            <w:pPr>
              <w:pStyle w:val="TAL"/>
            </w:pPr>
            <w:r w:rsidRPr="00931575">
              <w:t xml:space="preserve">List of NR </w:t>
            </w:r>
            <w:r w:rsidRPr="00931575">
              <w:rPr>
                <w:i/>
              </w:rPr>
              <w:t>operating band(s)</w:t>
            </w:r>
            <w:r w:rsidRPr="00931575">
              <w:t xml:space="preserve"> supported by the BS and if applicable, frequency range(s) within the </w:t>
            </w:r>
            <w:r w:rsidRPr="00931575">
              <w:rPr>
                <w:i/>
              </w:rPr>
              <w:t>operating band(s)</w:t>
            </w:r>
            <w:r w:rsidRPr="00931575">
              <w:t xml:space="preserve"> that the BS can operate in. </w:t>
            </w:r>
          </w:p>
          <w:p w14:paraId="1B964C78" w14:textId="77777777" w:rsidR="009232C8" w:rsidRPr="00931575" w:rsidRDefault="009232C8" w:rsidP="009232C8">
            <w:pPr>
              <w:pStyle w:val="TAL"/>
              <w:rPr>
                <w:b/>
              </w:rPr>
            </w:pPr>
            <w:r w:rsidRPr="00931575">
              <w:t>Supported bands declared for every beam (D.3).</w:t>
            </w:r>
          </w:p>
          <w:p w14:paraId="70005ED9" w14:textId="77777777" w:rsidR="009232C8" w:rsidRPr="00931575" w:rsidRDefault="009232C8" w:rsidP="009232C8">
            <w:pPr>
              <w:pStyle w:val="TAL"/>
            </w:pPr>
          </w:p>
          <w:p w14:paraId="5943A111" w14:textId="77777777" w:rsidR="009232C8" w:rsidRPr="00931575" w:rsidRDefault="009232C8" w:rsidP="009232C8">
            <w:pPr>
              <w:pStyle w:val="TAL"/>
              <w:rPr>
                <w:rFonts w:cs="Arial"/>
                <w:szCs w:val="18"/>
              </w:rPr>
            </w:pPr>
            <w:r w:rsidRPr="00931575">
              <w:t>(Note 4)</w:t>
            </w:r>
          </w:p>
        </w:tc>
        <w:tc>
          <w:tcPr>
            <w:tcW w:w="992" w:type="dxa"/>
            <w:tcBorders>
              <w:top w:val="single" w:sz="4" w:space="0" w:color="auto"/>
              <w:left w:val="single" w:sz="4" w:space="0" w:color="auto"/>
              <w:bottom w:val="single" w:sz="4" w:space="0" w:color="auto"/>
              <w:right w:val="single" w:sz="4" w:space="0" w:color="auto"/>
            </w:tcBorders>
          </w:tcPr>
          <w:p w14:paraId="1286FB4B"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F633839"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C70C396" w14:textId="77777777" w:rsidR="009232C8" w:rsidRPr="00931575" w:rsidRDefault="009232C8" w:rsidP="009232C8">
            <w:pPr>
              <w:pStyle w:val="TAL"/>
            </w:pPr>
            <w:r w:rsidRPr="00931575">
              <w:t>x</w:t>
            </w:r>
          </w:p>
        </w:tc>
      </w:tr>
      <w:tr w:rsidR="009232C8" w:rsidRPr="00931575" w14:paraId="42CFD97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BDAD485" w14:textId="77777777" w:rsidR="009232C8" w:rsidRPr="00931575" w:rsidRDefault="009232C8" w:rsidP="009232C8">
            <w:pPr>
              <w:pStyle w:val="TAL"/>
              <w:rPr>
                <w:rFonts w:cs="Arial"/>
                <w:szCs w:val="18"/>
              </w:rPr>
            </w:pPr>
            <w:r w:rsidRPr="00931575">
              <w:t>D.5</w:t>
            </w:r>
          </w:p>
        </w:tc>
        <w:tc>
          <w:tcPr>
            <w:tcW w:w="1842" w:type="dxa"/>
            <w:tcBorders>
              <w:top w:val="single" w:sz="4" w:space="0" w:color="auto"/>
              <w:left w:val="single" w:sz="4" w:space="0" w:color="auto"/>
              <w:bottom w:val="single" w:sz="4" w:space="0" w:color="auto"/>
              <w:right w:val="single" w:sz="4" w:space="0" w:color="auto"/>
            </w:tcBorders>
          </w:tcPr>
          <w:p w14:paraId="0517BD66" w14:textId="77777777" w:rsidR="009232C8" w:rsidRPr="00931575" w:rsidRDefault="009232C8" w:rsidP="009232C8">
            <w:pPr>
              <w:pStyle w:val="TAL"/>
            </w:pPr>
            <w:r w:rsidRPr="00931575">
              <w:t>BS requirements set</w:t>
            </w:r>
          </w:p>
        </w:tc>
        <w:tc>
          <w:tcPr>
            <w:tcW w:w="4111" w:type="dxa"/>
            <w:tcBorders>
              <w:top w:val="single" w:sz="4" w:space="0" w:color="auto"/>
              <w:left w:val="single" w:sz="4" w:space="0" w:color="auto"/>
              <w:bottom w:val="single" w:sz="4" w:space="0" w:color="auto"/>
              <w:right w:val="single" w:sz="4" w:space="0" w:color="auto"/>
            </w:tcBorders>
          </w:tcPr>
          <w:p w14:paraId="7AC9A5AD" w14:textId="77777777" w:rsidR="009232C8" w:rsidRPr="00931575" w:rsidRDefault="009232C8" w:rsidP="009232C8">
            <w:pPr>
              <w:pStyle w:val="TAL"/>
            </w:pPr>
            <w:r w:rsidRPr="00931575">
              <w:t xml:space="preserve">Declaration of </w:t>
            </w:r>
            <w:r w:rsidRPr="00931575">
              <w:rPr>
                <w:lang w:eastAsia="sv-SE"/>
              </w:rPr>
              <w:t xml:space="preserve">one of the NR </w:t>
            </w:r>
            <w:r w:rsidRPr="00931575">
              <w:t xml:space="preserve">base station </w:t>
            </w:r>
            <w:r w:rsidRPr="00931575">
              <w:rPr>
                <w:i/>
                <w:lang w:eastAsia="sv-SE"/>
              </w:rPr>
              <w:t>requirement</w:t>
            </w:r>
            <w:r w:rsidRPr="00931575">
              <w:rPr>
                <w:lang w:eastAsia="zh-CN"/>
              </w:rPr>
              <w:t>'</w:t>
            </w:r>
            <w:r w:rsidRPr="00931575">
              <w:rPr>
                <w:i/>
                <w:lang w:eastAsia="sv-SE"/>
              </w:rPr>
              <w:t>s set</w:t>
            </w:r>
            <w:r w:rsidRPr="00931575">
              <w:rPr>
                <w:lang w:eastAsia="sv-SE"/>
              </w:rPr>
              <w:t xml:space="preserve"> as defined for </w:t>
            </w:r>
            <w:r w:rsidRPr="00931575">
              <w:rPr>
                <w:i/>
                <w:lang w:eastAsia="sv-SE"/>
              </w:rPr>
              <w:t>BS type 1-H</w:t>
            </w:r>
            <w:r w:rsidRPr="00931575">
              <w:rPr>
                <w:lang w:eastAsia="sv-SE"/>
              </w:rPr>
              <w:t xml:space="preserve">, </w:t>
            </w:r>
            <w:r w:rsidRPr="00931575">
              <w:rPr>
                <w:i/>
                <w:lang w:eastAsia="sv-SE"/>
              </w:rPr>
              <w:t>BS type 1-O</w:t>
            </w:r>
            <w:r w:rsidRPr="00931575">
              <w:rPr>
                <w:lang w:eastAsia="sv-SE"/>
              </w:rPr>
              <w:t xml:space="preserve">, </w:t>
            </w:r>
            <w:r w:rsidRPr="00931575">
              <w:rPr>
                <w:i/>
                <w:lang w:eastAsia="sv-SE"/>
              </w:rPr>
              <w:t>or BS type 2-O</w:t>
            </w:r>
            <w:r w:rsidRPr="00931575">
              <w:t>.</w:t>
            </w:r>
          </w:p>
        </w:tc>
        <w:tc>
          <w:tcPr>
            <w:tcW w:w="992" w:type="dxa"/>
            <w:tcBorders>
              <w:top w:val="single" w:sz="4" w:space="0" w:color="auto"/>
              <w:left w:val="single" w:sz="4" w:space="0" w:color="auto"/>
              <w:bottom w:val="single" w:sz="4" w:space="0" w:color="auto"/>
              <w:right w:val="single" w:sz="4" w:space="0" w:color="auto"/>
            </w:tcBorders>
          </w:tcPr>
          <w:p w14:paraId="24E5E3D2"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261C070"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B2057AA" w14:textId="77777777" w:rsidR="009232C8" w:rsidRPr="00931575" w:rsidRDefault="009232C8" w:rsidP="009232C8">
            <w:pPr>
              <w:pStyle w:val="TAL"/>
            </w:pPr>
            <w:r w:rsidRPr="00931575">
              <w:t>x</w:t>
            </w:r>
          </w:p>
        </w:tc>
      </w:tr>
      <w:tr w:rsidR="009232C8" w:rsidRPr="00931575" w14:paraId="1DDB7AA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AD699B9" w14:textId="77777777" w:rsidR="009232C8" w:rsidRPr="00931575" w:rsidRDefault="009232C8" w:rsidP="009232C8">
            <w:pPr>
              <w:pStyle w:val="TAL"/>
              <w:rPr>
                <w:rFonts w:cs="Arial"/>
                <w:szCs w:val="18"/>
              </w:rPr>
            </w:pPr>
            <w:r w:rsidRPr="00931575">
              <w:t>D.6</w:t>
            </w:r>
          </w:p>
        </w:tc>
        <w:tc>
          <w:tcPr>
            <w:tcW w:w="1842" w:type="dxa"/>
            <w:tcBorders>
              <w:top w:val="single" w:sz="4" w:space="0" w:color="auto"/>
              <w:left w:val="single" w:sz="4" w:space="0" w:color="auto"/>
              <w:bottom w:val="single" w:sz="4" w:space="0" w:color="auto"/>
              <w:right w:val="single" w:sz="4" w:space="0" w:color="auto"/>
            </w:tcBorders>
          </w:tcPr>
          <w:p w14:paraId="55D432D6" w14:textId="77777777" w:rsidR="009232C8" w:rsidRPr="00931575" w:rsidRDefault="009232C8" w:rsidP="009232C8">
            <w:pPr>
              <w:pStyle w:val="TAL"/>
            </w:pPr>
            <w:r w:rsidRPr="00931575">
              <w:t>BS class</w:t>
            </w:r>
          </w:p>
        </w:tc>
        <w:tc>
          <w:tcPr>
            <w:tcW w:w="4111" w:type="dxa"/>
            <w:tcBorders>
              <w:top w:val="single" w:sz="4" w:space="0" w:color="auto"/>
              <w:left w:val="single" w:sz="4" w:space="0" w:color="auto"/>
              <w:bottom w:val="single" w:sz="4" w:space="0" w:color="auto"/>
              <w:right w:val="single" w:sz="4" w:space="0" w:color="auto"/>
            </w:tcBorders>
          </w:tcPr>
          <w:p w14:paraId="48AF1368" w14:textId="77777777" w:rsidR="009232C8" w:rsidRPr="00931575" w:rsidRDefault="009232C8" w:rsidP="009232C8">
            <w:pPr>
              <w:pStyle w:val="TAL"/>
            </w:pPr>
            <w:r w:rsidRPr="00931575">
              <w:t>Declared as Wide Area BS, Medium Range BS, or Local Area BS.</w:t>
            </w:r>
          </w:p>
        </w:tc>
        <w:tc>
          <w:tcPr>
            <w:tcW w:w="992" w:type="dxa"/>
            <w:tcBorders>
              <w:top w:val="single" w:sz="4" w:space="0" w:color="auto"/>
              <w:left w:val="single" w:sz="4" w:space="0" w:color="auto"/>
              <w:bottom w:val="single" w:sz="4" w:space="0" w:color="auto"/>
              <w:right w:val="single" w:sz="4" w:space="0" w:color="auto"/>
            </w:tcBorders>
          </w:tcPr>
          <w:p w14:paraId="7F886A8C"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F6C8109"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09EF9A1" w14:textId="77777777" w:rsidR="009232C8" w:rsidRPr="00931575" w:rsidRDefault="009232C8" w:rsidP="009232C8">
            <w:pPr>
              <w:pStyle w:val="TAL"/>
            </w:pPr>
            <w:r w:rsidRPr="00931575">
              <w:t>x</w:t>
            </w:r>
          </w:p>
        </w:tc>
      </w:tr>
      <w:tr w:rsidR="009232C8" w:rsidRPr="00931575" w14:paraId="5EB3BAF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7FCC7D0" w14:textId="77777777" w:rsidR="009232C8" w:rsidRPr="00931575" w:rsidRDefault="009232C8" w:rsidP="009232C8">
            <w:pPr>
              <w:pStyle w:val="TAL"/>
              <w:rPr>
                <w:rFonts w:cs="Arial"/>
                <w:szCs w:val="18"/>
              </w:rPr>
            </w:pPr>
            <w:r w:rsidRPr="00931575">
              <w:t>D.7</w:t>
            </w:r>
          </w:p>
        </w:tc>
        <w:tc>
          <w:tcPr>
            <w:tcW w:w="1842" w:type="dxa"/>
            <w:tcBorders>
              <w:top w:val="single" w:sz="4" w:space="0" w:color="auto"/>
              <w:left w:val="single" w:sz="4" w:space="0" w:color="auto"/>
              <w:bottom w:val="single" w:sz="4" w:space="0" w:color="auto"/>
              <w:right w:val="single" w:sz="4" w:space="0" w:color="auto"/>
            </w:tcBorders>
          </w:tcPr>
          <w:p w14:paraId="078A2F10" w14:textId="77777777" w:rsidR="009232C8" w:rsidRPr="00931575" w:rsidRDefault="009232C8" w:rsidP="009232C8">
            <w:pPr>
              <w:pStyle w:val="TAL"/>
            </w:pPr>
            <w:r w:rsidRPr="00931575">
              <w:t>BS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5B3C2AA3" w14:textId="77777777" w:rsidR="009232C8" w:rsidRPr="00931575" w:rsidRDefault="009232C8" w:rsidP="009232C8">
            <w:pPr>
              <w:pStyle w:val="TAL"/>
            </w:pPr>
            <w:r w:rsidRPr="00931575">
              <w:t xml:space="preserve">BS supported SCS and channel bandwidth per supported SCS. Declared for each beam (D.3) and each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2E3CA767"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7EEDB61"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1630495" w14:textId="77777777" w:rsidR="009232C8" w:rsidRPr="00931575" w:rsidRDefault="009232C8" w:rsidP="009232C8">
            <w:pPr>
              <w:pStyle w:val="TAL"/>
            </w:pPr>
            <w:r w:rsidRPr="00931575">
              <w:t>x</w:t>
            </w:r>
          </w:p>
        </w:tc>
      </w:tr>
      <w:tr w:rsidR="009232C8" w:rsidRPr="00931575" w14:paraId="1E6204F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0198D92" w14:textId="77777777" w:rsidR="009232C8" w:rsidRPr="00931575" w:rsidRDefault="009232C8" w:rsidP="009232C8">
            <w:pPr>
              <w:pStyle w:val="TAL"/>
              <w:rPr>
                <w:rFonts w:cs="Arial"/>
                <w:szCs w:val="18"/>
              </w:rPr>
            </w:pPr>
            <w:r w:rsidRPr="00931575">
              <w:t>D.8</w:t>
            </w:r>
          </w:p>
        </w:tc>
        <w:tc>
          <w:tcPr>
            <w:tcW w:w="1842" w:type="dxa"/>
            <w:tcBorders>
              <w:top w:val="single" w:sz="4" w:space="0" w:color="auto"/>
              <w:left w:val="single" w:sz="4" w:space="0" w:color="auto"/>
              <w:bottom w:val="single" w:sz="4" w:space="0" w:color="auto"/>
              <w:right w:val="single" w:sz="4" w:space="0" w:color="auto"/>
            </w:tcBorders>
          </w:tcPr>
          <w:p w14:paraId="5F58F813" w14:textId="77777777" w:rsidR="009232C8" w:rsidRPr="00931575" w:rsidRDefault="009232C8" w:rsidP="009232C8">
            <w:pPr>
              <w:pStyle w:val="TAL"/>
            </w:pPr>
            <w:r w:rsidRPr="00931575">
              <w:rPr>
                <w:i/>
              </w:rPr>
              <w:t xml:space="preserve">OTA peak directions set </w:t>
            </w:r>
            <w:r w:rsidRPr="00931575">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7331C92A" w14:textId="77777777" w:rsidR="009232C8" w:rsidRPr="00931575" w:rsidRDefault="009232C8" w:rsidP="009232C8">
            <w:pPr>
              <w:pStyle w:val="TAL"/>
            </w:pPr>
            <w:r w:rsidRPr="00931575">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57FF4F69"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7896526C"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9E4ECED" w14:textId="77777777" w:rsidR="009232C8" w:rsidRPr="00931575" w:rsidRDefault="009232C8" w:rsidP="009232C8">
            <w:pPr>
              <w:pStyle w:val="TAL"/>
            </w:pPr>
            <w:r w:rsidRPr="00931575">
              <w:t>x</w:t>
            </w:r>
          </w:p>
        </w:tc>
      </w:tr>
      <w:tr w:rsidR="009232C8" w:rsidRPr="00931575" w14:paraId="6CD83B9F"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1650212" w14:textId="77777777" w:rsidR="009232C8" w:rsidRPr="00931575" w:rsidRDefault="009232C8" w:rsidP="009232C8">
            <w:pPr>
              <w:pStyle w:val="TAL"/>
              <w:rPr>
                <w:rFonts w:cs="Arial"/>
                <w:szCs w:val="18"/>
              </w:rPr>
            </w:pPr>
            <w:r w:rsidRPr="00931575">
              <w:t>D.9</w:t>
            </w:r>
          </w:p>
        </w:tc>
        <w:tc>
          <w:tcPr>
            <w:tcW w:w="1842" w:type="dxa"/>
            <w:tcBorders>
              <w:top w:val="single" w:sz="4" w:space="0" w:color="auto"/>
              <w:left w:val="single" w:sz="4" w:space="0" w:color="auto"/>
              <w:bottom w:val="single" w:sz="4" w:space="0" w:color="auto"/>
              <w:right w:val="single" w:sz="4" w:space="0" w:color="auto"/>
            </w:tcBorders>
          </w:tcPr>
          <w:p w14:paraId="0B0D48EE" w14:textId="77777777" w:rsidR="009232C8" w:rsidRPr="00931575" w:rsidRDefault="009232C8" w:rsidP="009232C8">
            <w:pPr>
              <w:pStyle w:val="TAL"/>
            </w:pPr>
            <w:r w:rsidRPr="00931575">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17B38484" w14:textId="77777777" w:rsidR="009232C8" w:rsidRPr="00931575" w:rsidRDefault="009232C8" w:rsidP="009232C8">
            <w:pPr>
              <w:pStyle w:val="TAL"/>
            </w:pPr>
            <w:r w:rsidRPr="00931575">
              <w:t xml:space="preserve">The </w:t>
            </w:r>
            <w:r w:rsidRPr="00931575">
              <w:rPr>
                <w:lang w:eastAsia="zh-CN"/>
              </w:rPr>
              <w:t xml:space="preserve">OTA peak </w:t>
            </w:r>
            <w:r w:rsidRPr="00931575">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5CEF7C51"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6A810A63"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378656F" w14:textId="77777777" w:rsidR="009232C8" w:rsidRPr="00931575" w:rsidRDefault="009232C8" w:rsidP="009232C8">
            <w:pPr>
              <w:pStyle w:val="TAL"/>
            </w:pPr>
            <w:r w:rsidRPr="00931575">
              <w:t>x</w:t>
            </w:r>
          </w:p>
        </w:tc>
      </w:tr>
      <w:tr w:rsidR="009232C8" w:rsidRPr="00931575" w14:paraId="73749BC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E743CF8" w14:textId="77777777" w:rsidR="009232C8" w:rsidRPr="00931575" w:rsidRDefault="009232C8" w:rsidP="009232C8">
            <w:pPr>
              <w:pStyle w:val="TAL"/>
              <w:rPr>
                <w:rFonts w:cs="Arial"/>
                <w:szCs w:val="18"/>
              </w:rPr>
            </w:pPr>
            <w:r w:rsidRPr="00931575">
              <w:lastRenderedPageBreak/>
              <w:t>D.10</w:t>
            </w:r>
          </w:p>
        </w:tc>
        <w:tc>
          <w:tcPr>
            <w:tcW w:w="1842" w:type="dxa"/>
            <w:tcBorders>
              <w:top w:val="single" w:sz="4" w:space="0" w:color="auto"/>
              <w:left w:val="single" w:sz="4" w:space="0" w:color="auto"/>
              <w:bottom w:val="single" w:sz="4" w:space="0" w:color="auto"/>
              <w:right w:val="single" w:sz="4" w:space="0" w:color="auto"/>
            </w:tcBorders>
          </w:tcPr>
          <w:p w14:paraId="0C53D9D4" w14:textId="77777777" w:rsidR="009232C8" w:rsidRPr="00931575" w:rsidRDefault="009232C8" w:rsidP="009232C8">
            <w:pPr>
              <w:pStyle w:val="TAL"/>
              <w:rPr>
                <w:lang w:eastAsia="zh-CN"/>
              </w:rPr>
            </w:pPr>
            <w:r w:rsidRPr="00931575">
              <w:rPr>
                <w:i/>
              </w:rPr>
              <w:t>OTA peak directions set</w:t>
            </w:r>
            <w:r w:rsidRPr="00931575">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07D8446E" w14:textId="77777777" w:rsidR="009232C8" w:rsidRPr="00931575" w:rsidRDefault="009232C8" w:rsidP="009232C8">
            <w:pPr>
              <w:pStyle w:val="TAL"/>
            </w:pPr>
            <w:r w:rsidRPr="00931575">
              <w:t xml:space="preserve">The </w:t>
            </w:r>
            <w:r w:rsidRPr="00931575">
              <w:rPr>
                <w:i/>
              </w:rPr>
              <w:t>beam direction pair(s)</w:t>
            </w:r>
            <w:r w:rsidRPr="00931575">
              <w:t xml:space="preserve"> corresponding to the following points:</w:t>
            </w:r>
          </w:p>
          <w:p w14:paraId="0EC5DC19" w14:textId="77777777" w:rsidR="009232C8" w:rsidRPr="00931575" w:rsidRDefault="009232C8" w:rsidP="009232C8">
            <w:pPr>
              <w:pStyle w:val="TAL"/>
            </w:pPr>
            <w:r w:rsidRPr="00931575">
              <w:t>1)</w:t>
            </w:r>
            <w:r w:rsidRPr="00931575">
              <w:tab/>
              <w:t xml:space="preserve">The </w:t>
            </w:r>
            <w:r w:rsidRPr="00931575">
              <w:rPr>
                <w:lang w:eastAsia="zh-CN"/>
              </w:rPr>
              <w:t xml:space="preserve">beam peak direction corresponding to the </w:t>
            </w:r>
            <w:r w:rsidRPr="00931575">
              <w:t>maximum steering from the reference beam centre direction in the positive Φ direction, while the θ value being the closest possible to the reference beam centre direction.</w:t>
            </w:r>
          </w:p>
          <w:p w14:paraId="57995E08" w14:textId="77777777" w:rsidR="009232C8" w:rsidRPr="00931575" w:rsidRDefault="009232C8" w:rsidP="009232C8">
            <w:pPr>
              <w:pStyle w:val="TAL"/>
              <w:rPr>
                <w:i/>
              </w:rPr>
            </w:pPr>
            <w:r w:rsidRPr="00931575">
              <w:t>2)</w:t>
            </w:r>
            <w:r w:rsidRPr="00931575">
              <w:tab/>
              <w:t xml:space="preserve">The </w:t>
            </w:r>
            <w:r w:rsidRPr="00931575">
              <w:rPr>
                <w:lang w:eastAsia="zh-CN"/>
              </w:rPr>
              <w:t xml:space="preserve">beam peak direction corresponding to the </w:t>
            </w:r>
            <w:r w:rsidRPr="00931575">
              <w:t xml:space="preserve">maximum steering from the reference beam centre direction in the negative </w:t>
            </w:r>
            <w:r w:rsidRPr="00931575">
              <w:rPr>
                <w:i/>
              </w:rPr>
              <w:t>Φ</w:t>
            </w:r>
            <w:r w:rsidRPr="00931575">
              <w:t xml:space="preserve"> direction, while the </w:t>
            </w:r>
            <w:r w:rsidRPr="00931575">
              <w:rPr>
                <w:i/>
              </w:rPr>
              <w:t xml:space="preserve">θ value being the closest possible to the </w:t>
            </w:r>
            <w:r w:rsidRPr="00931575">
              <w:t>reference beam centre direction</w:t>
            </w:r>
            <w:r w:rsidRPr="00931575">
              <w:rPr>
                <w:i/>
              </w:rPr>
              <w:t>.</w:t>
            </w:r>
          </w:p>
          <w:p w14:paraId="31B94687" w14:textId="77777777" w:rsidR="009232C8" w:rsidRPr="00931575" w:rsidRDefault="009232C8" w:rsidP="009232C8">
            <w:pPr>
              <w:pStyle w:val="TAL"/>
            </w:pPr>
            <w:r w:rsidRPr="00931575">
              <w:t>3)</w:t>
            </w:r>
            <w:r w:rsidRPr="00931575">
              <w:tab/>
              <w:t xml:space="preserve">The </w:t>
            </w:r>
            <w:r w:rsidRPr="00931575">
              <w:rPr>
                <w:lang w:eastAsia="zh-CN"/>
              </w:rPr>
              <w:t xml:space="preserve">beam peak direction corresponding to the </w:t>
            </w:r>
            <w:r w:rsidRPr="00931575">
              <w:t xml:space="preserve">maximum steering from the reference beam centre direction in the positive </w:t>
            </w:r>
            <w:r w:rsidRPr="00931575">
              <w:rPr>
                <w:i/>
              </w:rPr>
              <w:t>θ</w:t>
            </w:r>
            <w:r w:rsidRPr="00931575">
              <w:t xml:space="preserve"> direction, while the</w:t>
            </w:r>
            <w:r w:rsidRPr="00931575">
              <w:rPr>
                <w:i/>
              </w:rPr>
              <w:t xml:space="preserve"> Φ value being the closest possible to the</w:t>
            </w:r>
            <w:r w:rsidRPr="00931575">
              <w:t xml:space="preserve"> reference beam centre direction.</w:t>
            </w:r>
          </w:p>
          <w:p w14:paraId="2BD378EB" w14:textId="77777777" w:rsidR="009232C8" w:rsidRPr="00931575" w:rsidRDefault="009232C8" w:rsidP="009232C8">
            <w:pPr>
              <w:pStyle w:val="TAL"/>
              <w:rPr>
                <w:i/>
              </w:rPr>
            </w:pPr>
            <w:r w:rsidRPr="00931575">
              <w:rPr>
                <w:lang w:eastAsia="zh-CN"/>
              </w:rPr>
              <w:t>4)</w:t>
            </w:r>
            <w:r w:rsidRPr="00931575">
              <w:rPr>
                <w:lang w:eastAsia="zh-CN"/>
              </w:rPr>
              <w:tab/>
              <w:t xml:space="preserve">The beam peak direction corresponding to the </w:t>
            </w:r>
            <w:r w:rsidRPr="00931575">
              <w:t xml:space="preserve">maximum steering from the reference beam centre direction in the negative </w:t>
            </w:r>
            <w:r w:rsidRPr="00931575">
              <w:rPr>
                <w:i/>
              </w:rPr>
              <w:t>θ</w:t>
            </w:r>
            <w:r w:rsidRPr="00931575">
              <w:t xml:space="preserve"> direction, while the </w:t>
            </w:r>
            <w:r w:rsidRPr="00931575">
              <w:rPr>
                <w:i/>
              </w:rPr>
              <w:t xml:space="preserve">Φ value being the closest possible to the </w:t>
            </w:r>
            <w:r w:rsidRPr="00931575">
              <w:t>reference beam centre direction</w:t>
            </w:r>
            <w:r w:rsidRPr="00931575">
              <w:rPr>
                <w:i/>
              </w:rPr>
              <w:t>.</w:t>
            </w:r>
          </w:p>
          <w:p w14:paraId="6AD29AF9" w14:textId="77777777" w:rsidR="009232C8" w:rsidRPr="00931575" w:rsidRDefault="009232C8" w:rsidP="009232C8">
            <w:pPr>
              <w:pStyle w:val="TAL"/>
            </w:pPr>
            <w:r w:rsidRPr="00931575">
              <w:t xml:space="preserve">The maximum steering direction(s) may coincide with </w:t>
            </w:r>
            <w:r w:rsidRPr="00931575">
              <w:rPr>
                <w:i/>
              </w:rPr>
              <w:t>the reference beam centre direction</w:t>
            </w:r>
            <w:r w:rsidRPr="00931575">
              <w:t>.</w:t>
            </w:r>
          </w:p>
          <w:p w14:paraId="2C9026DD" w14:textId="77777777" w:rsidR="009232C8" w:rsidRPr="00931575" w:rsidRDefault="009232C8" w:rsidP="009232C8">
            <w:pPr>
              <w:pStyle w:val="TOC7"/>
              <w:rPr>
                <w:rFonts w:cs="Arial"/>
                <w:szCs w:val="18"/>
              </w:rPr>
            </w:pPr>
            <w:r w:rsidRPr="00931575">
              <w:rPr>
                <w:rFonts w:ascii="Arial"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312FAF0C"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0D5B3322"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EC555AC" w14:textId="77777777" w:rsidR="009232C8" w:rsidRPr="00931575" w:rsidRDefault="009232C8" w:rsidP="009232C8">
            <w:pPr>
              <w:pStyle w:val="TAL"/>
            </w:pPr>
            <w:r w:rsidRPr="00931575">
              <w:t>x</w:t>
            </w:r>
          </w:p>
        </w:tc>
      </w:tr>
      <w:tr w:rsidR="009232C8" w:rsidRPr="00931575" w14:paraId="6D76C06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B88D12C" w14:textId="77777777" w:rsidR="009232C8" w:rsidRPr="00931575" w:rsidRDefault="009232C8" w:rsidP="009232C8">
            <w:pPr>
              <w:pStyle w:val="TAL"/>
              <w:rPr>
                <w:rFonts w:cs="Arial"/>
                <w:szCs w:val="18"/>
              </w:rPr>
            </w:pPr>
            <w:r w:rsidRPr="00931575">
              <w:t>D.11</w:t>
            </w:r>
          </w:p>
        </w:tc>
        <w:tc>
          <w:tcPr>
            <w:tcW w:w="1842" w:type="dxa"/>
            <w:tcBorders>
              <w:top w:val="single" w:sz="4" w:space="0" w:color="auto"/>
              <w:left w:val="single" w:sz="4" w:space="0" w:color="auto"/>
              <w:bottom w:val="single" w:sz="4" w:space="0" w:color="auto"/>
              <w:right w:val="single" w:sz="4" w:space="0" w:color="auto"/>
            </w:tcBorders>
          </w:tcPr>
          <w:p w14:paraId="2ACD6186" w14:textId="77777777" w:rsidR="009232C8" w:rsidRPr="00931575" w:rsidRDefault="009232C8" w:rsidP="009232C8">
            <w:pPr>
              <w:pStyle w:val="TAL"/>
            </w:pPr>
            <w:r w:rsidRPr="00931575">
              <w:t>Rated beam EIRP</w:t>
            </w:r>
          </w:p>
        </w:tc>
        <w:tc>
          <w:tcPr>
            <w:tcW w:w="4111" w:type="dxa"/>
            <w:tcBorders>
              <w:top w:val="single" w:sz="4" w:space="0" w:color="auto"/>
              <w:left w:val="single" w:sz="4" w:space="0" w:color="auto"/>
              <w:bottom w:val="single" w:sz="4" w:space="0" w:color="auto"/>
              <w:right w:val="single" w:sz="4" w:space="0" w:color="auto"/>
            </w:tcBorders>
          </w:tcPr>
          <w:p w14:paraId="242311AC" w14:textId="77777777" w:rsidR="009232C8" w:rsidRPr="00931575" w:rsidRDefault="009232C8" w:rsidP="009232C8">
            <w:pPr>
              <w:pStyle w:val="TAL"/>
            </w:pPr>
            <w:r w:rsidRPr="00931575">
              <w:t>The rated EIRP level per carrier (</w:t>
            </w:r>
            <w:proofErr w:type="spellStart"/>
            <w:r w:rsidRPr="00931575">
              <w:t>P</w:t>
            </w:r>
            <w:r w:rsidRPr="00931575">
              <w:rPr>
                <w:vertAlign w:val="subscript"/>
              </w:rPr>
              <w:t>rated,c,EIRP</w:t>
            </w:r>
            <w:proofErr w:type="spellEnd"/>
            <w:r w:rsidRPr="00931575">
              <w:t xml:space="preserve">) 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 Declared for every beam (D.3).</w:t>
            </w:r>
          </w:p>
          <w:p w14:paraId="7069AB9A" w14:textId="77777777" w:rsidR="009232C8" w:rsidRPr="00931575" w:rsidRDefault="009232C8" w:rsidP="009232C8">
            <w:pPr>
              <w:pStyle w:val="TAN"/>
            </w:pPr>
            <w:r w:rsidRPr="00931575">
              <w:t>(Note 12, 14, 18</w:t>
            </w:r>
            <w:r>
              <w:t>, 20</w:t>
            </w:r>
            <w:r w:rsidRPr="00931575">
              <w:t>)</w:t>
            </w:r>
          </w:p>
        </w:tc>
        <w:tc>
          <w:tcPr>
            <w:tcW w:w="992" w:type="dxa"/>
            <w:tcBorders>
              <w:top w:val="single" w:sz="4" w:space="0" w:color="auto"/>
              <w:left w:val="single" w:sz="4" w:space="0" w:color="auto"/>
              <w:bottom w:val="single" w:sz="4" w:space="0" w:color="auto"/>
              <w:right w:val="single" w:sz="4" w:space="0" w:color="auto"/>
            </w:tcBorders>
          </w:tcPr>
          <w:p w14:paraId="20E93506"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DA3E73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3EB1AFB" w14:textId="77777777" w:rsidR="009232C8" w:rsidRPr="00931575" w:rsidRDefault="009232C8" w:rsidP="009232C8">
            <w:pPr>
              <w:pStyle w:val="TAL"/>
            </w:pPr>
            <w:r w:rsidRPr="00931575">
              <w:t>x</w:t>
            </w:r>
          </w:p>
        </w:tc>
      </w:tr>
      <w:tr w:rsidR="009232C8" w:rsidRPr="00931575" w14:paraId="1B0AEB7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FC062F1" w14:textId="77777777" w:rsidR="009232C8" w:rsidRPr="00931575" w:rsidRDefault="009232C8" w:rsidP="009232C8">
            <w:pPr>
              <w:pStyle w:val="TAL"/>
              <w:rPr>
                <w:rFonts w:cs="Arial"/>
                <w:szCs w:val="18"/>
              </w:rPr>
            </w:pPr>
            <w:r w:rsidRPr="00931575">
              <w:t>D.12</w:t>
            </w:r>
          </w:p>
        </w:tc>
        <w:tc>
          <w:tcPr>
            <w:tcW w:w="1842" w:type="dxa"/>
            <w:tcBorders>
              <w:top w:val="single" w:sz="4" w:space="0" w:color="auto"/>
              <w:left w:val="single" w:sz="4" w:space="0" w:color="auto"/>
              <w:bottom w:val="single" w:sz="4" w:space="0" w:color="auto"/>
              <w:right w:val="single" w:sz="4" w:space="0" w:color="auto"/>
            </w:tcBorders>
          </w:tcPr>
          <w:p w14:paraId="12A0BFD9" w14:textId="77777777" w:rsidR="009232C8" w:rsidRPr="00931575" w:rsidRDefault="009232C8" w:rsidP="009232C8">
            <w:pPr>
              <w:pStyle w:val="TAL"/>
            </w:pPr>
            <w:proofErr w:type="spellStart"/>
            <w:r w:rsidRPr="00931575">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3BECAAE5" w14:textId="77777777" w:rsidR="009232C8" w:rsidRPr="00931575" w:rsidRDefault="009232C8" w:rsidP="009232C8">
            <w:pPr>
              <w:pStyle w:val="TAL"/>
            </w:pPr>
            <w:r w:rsidRPr="00931575">
              <w:t xml:space="preserve">The </w:t>
            </w:r>
            <w:proofErr w:type="spellStart"/>
            <w:r w:rsidRPr="00931575">
              <w:rPr>
                <w:i/>
              </w:rPr>
              <w:t>beamwidth</w:t>
            </w:r>
            <w:proofErr w:type="spellEnd"/>
            <w:r w:rsidRPr="00931575">
              <w:t xml:space="preserve"> for the reference </w:t>
            </w:r>
            <w:r w:rsidRPr="00931575">
              <w:rPr>
                <w:i/>
              </w:rPr>
              <w:t>beam direction pair</w:t>
            </w:r>
            <w:r w:rsidRPr="00931575">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0164DC7A"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156ADA29"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F402652" w14:textId="77777777" w:rsidR="009232C8" w:rsidRPr="00931575" w:rsidRDefault="009232C8" w:rsidP="009232C8">
            <w:pPr>
              <w:pStyle w:val="TAL"/>
            </w:pPr>
            <w:r w:rsidRPr="00931575">
              <w:t>x</w:t>
            </w:r>
          </w:p>
        </w:tc>
      </w:tr>
      <w:tr w:rsidR="009232C8" w:rsidRPr="00931575" w14:paraId="375D5AD2"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CF759DF" w14:textId="77777777" w:rsidR="009232C8" w:rsidRPr="00931575" w:rsidRDefault="009232C8" w:rsidP="009232C8">
            <w:pPr>
              <w:pStyle w:val="TAL"/>
              <w:rPr>
                <w:rFonts w:cs="Arial"/>
                <w:szCs w:val="18"/>
              </w:rPr>
            </w:pPr>
            <w:r w:rsidRPr="00931575">
              <w:t>D.13</w:t>
            </w:r>
          </w:p>
        </w:tc>
        <w:tc>
          <w:tcPr>
            <w:tcW w:w="1842" w:type="dxa"/>
            <w:tcBorders>
              <w:top w:val="single" w:sz="4" w:space="0" w:color="auto"/>
              <w:left w:val="single" w:sz="4" w:space="0" w:color="auto"/>
              <w:bottom w:val="single" w:sz="4" w:space="0" w:color="auto"/>
              <w:right w:val="single" w:sz="4" w:space="0" w:color="auto"/>
            </w:tcBorders>
          </w:tcPr>
          <w:p w14:paraId="083F713E" w14:textId="77777777" w:rsidR="009232C8" w:rsidRPr="00931575" w:rsidRDefault="009232C8" w:rsidP="009232C8">
            <w:pPr>
              <w:pStyle w:val="TAL"/>
            </w:pPr>
            <w:r w:rsidRPr="00931575">
              <w:t>Equivalent b</w:t>
            </w:r>
            <w:r w:rsidRPr="00931575">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4E817F7" w14:textId="77777777" w:rsidR="009232C8" w:rsidRPr="00931575" w:rsidRDefault="009232C8" w:rsidP="009232C8">
            <w:pPr>
              <w:pStyle w:val="TAL"/>
            </w:pPr>
            <w:r w:rsidRPr="00931575">
              <w:t>List of beams which are declared to be equivalent.</w:t>
            </w:r>
          </w:p>
          <w:p w14:paraId="56EC1A4C" w14:textId="77777777" w:rsidR="009232C8" w:rsidRPr="00931575" w:rsidRDefault="009232C8" w:rsidP="009232C8">
            <w:pPr>
              <w:pStyle w:val="TAL"/>
            </w:pPr>
            <w:r w:rsidRPr="00931575">
              <w:t>Equivalent</w:t>
            </w:r>
            <w:r w:rsidRPr="00931575">
              <w:rPr>
                <w:lang w:eastAsia="zh-CN"/>
              </w:rPr>
              <w:t xml:space="preserve"> beams</w:t>
            </w:r>
            <w:r w:rsidRPr="00931575">
              <w:t xml:space="preserve"> imply that the beams are expected to have identical </w:t>
            </w:r>
            <w:r w:rsidRPr="00931575">
              <w:rPr>
                <w:i/>
                <w:lang w:eastAsia="zh-CN"/>
              </w:rPr>
              <w:t xml:space="preserve">OTA peak </w:t>
            </w:r>
            <w:r w:rsidRPr="00931575">
              <w:rPr>
                <w:i/>
              </w:rPr>
              <w:t>directions sets</w:t>
            </w:r>
            <w:r w:rsidRPr="00931575">
              <w:t xml:space="preserve"> and intended to have identical spatial properties at all steering directions within the </w:t>
            </w:r>
            <w:r w:rsidRPr="00931575">
              <w:rPr>
                <w:i/>
                <w:lang w:eastAsia="zh-CN"/>
              </w:rPr>
              <w:t xml:space="preserve">OTA peak </w:t>
            </w:r>
            <w:r w:rsidRPr="00931575">
              <w:rPr>
                <w:i/>
              </w:rPr>
              <w:t>directions set</w:t>
            </w:r>
            <w:r w:rsidRPr="00931575">
              <w:t xml:space="preserve"> when presented with identical signals. All declarations (D.4 – D.12) made for the beams are identical and the transmitter unit</w:t>
            </w:r>
            <w:r w:rsidRPr="00931575">
              <w:rPr>
                <w:i/>
              </w:rPr>
              <w:t xml:space="preserve">, </w:t>
            </w:r>
            <w:r w:rsidRPr="00931575">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3AB9BEF6"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02DFA5A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8E3D488" w14:textId="77777777" w:rsidR="009232C8" w:rsidRPr="00931575" w:rsidRDefault="009232C8" w:rsidP="009232C8">
            <w:pPr>
              <w:pStyle w:val="TAL"/>
            </w:pPr>
            <w:r w:rsidRPr="00931575">
              <w:t>x</w:t>
            </w:r>
          </w:p>
        </w:tc>
      </w:tr>
      <w:tr w:rsidR="009232C8" w:rsidRPr="00931575" w14:paraId="144A680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3720CF9" w14:textId="77777777" w:rsidR="009232C8" w:rsidRPr="00931575" w:rsidRDefault="009232C8" w:rsidP="009232C8">
            <w:pPr>
              <w:pStyle w:val="TAL"/>
              <w:rPr>
                <w:rFonts w:cs="Arial"/>
                <w:szCs w:val="18"/>
              </w:rPr>
            </w:pPr>
            <w:r w:rsidRPr="00931575">
              <w:t>D.14</w:t>
            </w:r>
          </w:p>
        </w:tc>
        <w:tc>
          <w:tcPr>
            <w:tcW w:w="1842" w:type="dxa"/>
            <w:tcBorders>
              <w:top w:val="single" w:sz="4" w:space="0" w:color="auto"/>
              <w:left w:val="single" w:sz="4" w:space="0" w:color="auto"/>
              <w:bottom w:val="single" w:sz="4" w:space="0" w:color="auto"/>
              <w:right w:val="single" w:sz="4" w:space="0" w:color="auto"/>
            </w:tcBorders>
          </w:tcPr>
          <w:p w14:paraId="19686867" w14:textId="77777777" w:rsidR="009232C8" w:rsidRPr="00931575" w:rsidRDefault="009232C8" w:rsidP="009232C8">
            <w:pPr>
              <w:pStyle w:val="TAL"/>
            </w:pPr>
            <w:r w:rsidRPr="00931575">
              <w:t>Parallel beams</w:t>
            </w:r>
          </w:p>
        </w:tc>
        <w:tc>
          <w:tcPr>
            <w:tcW w:w="4111" w:type="dxa"/>
            <w:tcBorders>
              <w:top w:val="single" w:sz="4" w:space="0" w:color="auto"/>
              <w:left w:val="single" w:sz="4" w:space="0" w:color="auto"/>
              <w:bottom w:val="single" w:sz="4" w:space="0" w:color="auto"/>
              <w:right w:val="single" w:sz="4" w:space="0" w:color="auto"/>
            </w:tcBorders>
          </w:tcPr>
          <w:p w14:paraId="5579F6E2" w14:textId="77777777" w:rsidR="009232C8" w:rsidRPr="00931575" w:rsidRDefault="009232C8" w:rsidP="009232C8">
            <w:pPr>
              <w:pStyle w:val="TAL"/>
            </w:pPr>
            <w:r w:rsidRPr="00931575">
              <w:t>List of beams which have been declared equivalent (D.13) and can be generated in parallel using independent RF power resources.</w:t>
            </w:r>
          </w:p>
          <w:p w14:paraId="4301102C" w14:textId="77777777" w:rsidR="009232C8" w:rsidRPr="00931575" w:rsidRDefault="009232C8" w:rsidP="009232C8">
            <w:pPr>
              <w:pStyle w:val="TAL"/>
            </w:pPr>
            <w:r w:rsidRPr="00931575">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1AD63A2F"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782DA84"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205D1B1" w14:textId="77777777" w:rsidR="009232C8" w:rsidRPr="00931575" w:rsidRDefault="009232C8" w:rsidP="009232C8">
            <w:pPr>
              <w:pStyle w:val="TAL"/>
            </w:pPr>
            <w:r w:rsidRPr="00931575">
              <w:t>x</w:t>
            </w:r>
          </w:p>
        </w:tc>
      </w:tr>
      <w:tr w:rsidR="009232C8" w:rsidRPr="00931575" w14:paraId="0AD4FCA1"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5862153" w14:textId="77777777" w:rsidR="009232C8" w:rsidRPr="00931575" w:rsidRDefault="009232C8" w:rsidP="009232C8">
            <w:pPr>
              <w:pStyle w:val="TAL"/>
              <w:rPr>
                <w:rFonts w:cs="Arial"/>
                <w:szCs w:val="18"/>
              </w:rPr>
            </w:pPr>
            <w:r w:rsidRPr="00931575">
              <w:t>D.15</w:t>
            </w:r>
          </w:p>
        </w:tc>
        <w:tc>
          <w:tcPr>
            <w:tcW w:w="1842" w:type="dxa"/>
            <w:tcBorders>
              <w:top w:val="single" w:sz="4" w:space="0" w:color="auto"/>
              <w:left w:val="single" w:sz="4" w:space="0" w:color="auto"/>
              <w:bottom w:val="single" w:sz="4" w:space="0" w:color="auto"/>
              <w:right w:val="single" w:sz="4" w:space="0" w:color="auto"/>
            </w:tcBorders>
          </w:tcPr>
          <w:p w14:paraId="05B930E4" w14:textId="77777777" w:rsidR="009232C8" w:rsidRPr="00931575" w:rsidRDefault="009232C8" w:rsidP="009232C8">
            <w:pPr>
              <w:pStyle w:val="TAL"/>
            </w:pPr>
            <w:r w:rsidRPr="00931575">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2C955619" w14:textId="77777777" w:rsidR="009232C8" w:rsidRPr="00931575" w:rsidRDefault="009232C8" w:rsidP="009232C8">
            <w:pPr>
              <w:pStyle w:val="TAL"/>
            </w:pPr>
            <w:r w:rsidRPr="00931575">
              <w:t>The number of carriers per operating band the BS is capable of generating at maximum TRP declared for every beam (D.3).</w:t>
            </w:r>
          </w:p>
        </w:tc>
        <w:tc>
          <w:tcPr>
            <w:tcW w:w="992" w:type="dxa"/>
            <w:tcBorders>
              <w:top w:val="single" w:sz="4" w:space="0" w:color="auto"/>
              <w:left w:val="single" w:sz="4" w:space="0" w:color="auto"/>
              <w:bottom w:val="single" w:sz="4" w:space="0" w:color="auto"/>
              <w:right w:val="single" w:sz="4" w:space="0" w:color="auto"/>
            </w:tcBorders>
          </w:tcPr>
          <w:p w14:paraId="7814CA8E" w14:textId="77777777" w:rsidR="009232C8" w:rsidRPr="00931575" w:rsidRDefault="009232C8" w:rsidP="009232C8">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50ABA2B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38F4849" w14:textId="77777777" w:rsidR="009232C8" w:rsidRPr="00931575" w:rsidRDefault="009232C8" w:rsidP="009232C8">
            <w:pPr>
              <w:pStyle w:val="TAL"/>
            </w:pPr>
            <w:r w:rsidRPr="00931575">
              <w:t>x</w:t>
            </w:r>
          </w:p>
        </w:tc>
      </w:tr>
      <w:tr w:rsidR="009232C8" w:rsidRPr="00931575" w14:paraId="0995FD6C"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7EC5361" w14:textId="77777777" w:rsidR="009232C8" w:rsidRPr="00931575" w:rsidRDefault="009232C8" w:rsidP="009232C8">
            <w:pPr>
              <w:pStyle w:val="TAL"/>
              <w:rPr>
                <w:rFonts w:cs="Arial"/>
                <w:szCs w:val="18"/>
              </w:rPr>
            </w:pPr>
            <w:r w:rsidRPr="00931575">
              <w:t>D.16</w:t>
            </w:r>
          </w:p>
        </w:tc>
        <w:tc>
          <w:tcPr>
            <w:tcW w:w="1842" w:type="dxa"/>
            <w:tcBorders>
              <w:top w:val="single" w:sz="4" w:space="0" w:color="auto"/>
              <w:left w:val="single" w:sz="4" w:space="0" w:color="auto"/>
              <w:bottom w:val="single" w:sz="4" w:space="0" w:color="auto"/>
              <w:right w:val="single" w:sz="4" w:space="0" w:color="auto"/>
            </w:tcBorders>
          </w:tcPr>
          <w:p w14:paraId="30476E21" w14:textId="77777777" w:rsidR="009232C8" w:rsidRPr="00931575" w:rsidRDefault="009232C8" w:rsidP="009232C8">
            <w:pPr>
              <w:pStyle w:val="TAL"/>
            </w:pPr>
            <w:r w:rsidRPr="00931575">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3F58C32D" w14:textId="77777777" w:rsidR="009232C8" w:rsidRPr="00931575" w:rsidRDefault="009232C8" w:rsidP="009232C8">
            <w:pPr>
              <w:pStyle w:val="TAL"/>
            </w:pPr>
            <w:r w:rsidRPr="00931575">
              <w:t xml:space="preserve">List of </w:t>
            </w:r>
            <w:r w:rsidRPr="00931575">
              <w:rPr>
                <w:i/>
              </w:rPr>
              <w:t>operating bands</w:t>
            </w:r>
            <w:r w:rsidRPr="00931575">
              <w:t xml:space="preserve"> which are generated using transceiver units supporting operation in multiple </w:t>
            </w:r>
            <w:r w:rsidRPr="00931575">
              <w:rPr>
                <w:i/>
              </w:rPr>
              <w:t>operating bands</w:t>
            </w:r>
            <w:r w:rsidRPr="00931575">
              <w:t xml:space="preserve"> through common active RF components. Declared for each </w:t>
            </w:r>
            <w:r w:rsidRPr="00931575">
              <w:rPr>
                <w:i/>
              </w:rPr>
              <w:t>operating band</w:t>
            </w:r>
            <w:r w:rsidRPr="00931575">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4B44715C"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BBDB25D"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7704864" w14:textId="77777777" w:rsidR="009232C8" w:rsidRPr="00931575" w:rsidRDefault="009232C8" w:rsidP="009232C8">
            <w:pPr>
              <w:pStyle w:val="TAL"/>
            </w:pPr>
            <w:r w:rsidRPr="00931575">
              <w:rPr>
                <w:lang w:eastAsia="zh-CN"/>
              </w:rPr>
              <w:t>n/a</w:t>
            </w:r>
          </w:p>
        </w:tc>
      </w:tr>
      <w:tr w:rsidR="009232C8" w:rsidRPr="00931575" w14:paraId="2225EBA4"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A27CA96" w14:textId="77777777" w:rsidR="009232C8" w:rsidRPr="00931575" w:rsidRDefault="009232C8" w:rsidP="009232C8">
            <w:pPr>
              <w:pStyle w:val="TAL"/>
              <w:rPr>
                <w:rFonts w:cs="Arial"/>
                <w:szCs w:val="18"/>
              </w:rPr>
            </w:pPr>
            <w:r w:rsidRPr="00931575">
              <w:t>D.17</w:t>
            </w:r>
          </w:p>
        </w:tc>
        <w:tc>
          <w:tcPr>
            <w:tcW w:w="1842" w:type="dxa"/>
            <w:tcBorders>
              <w:top w:val="single" w:sz="4" w:space="0" w:color="auto"/>
              <w:left w:val="single" w:sz="4" w:space="0" w:color="auto"/>
              <w:bottom w:val="single" w:sz="4" w:space="0" w:color="auto"/>
              <w:right w:val="single" w:sz="4" w:space="0" w:color="auto"/>
            </w:tcBorders>
          </w:tcPr>
          <w:p w14:paraId="4393B8BB" w14:textId="77777777" w:rsidR="009232C8" w:rsidRPr="00931575" w:rsidRDefault="009232C8" w:rsidP="009232C8">
            <w:pPr>
              <w:pStyle w:val="TAL"/>
            </w:pPr>
            <w:r w:rsidRPr="00931575">
              <w:t>Maximum radiated Base Station RF Bandwidth</w:t>
            </w:r>
          </w:p>
        </w:tc>
        <w:tc>
          <w:tcPr>
            <w:tcW w:w="4111" w:type="dxa"/>
            <w:tcBorders>
              <w:top w:val="single" w:sz="4" w:space="0" w:color="auto"/>
              <w:left w:val="single" w:sz="4" w:space="0" w:color="auto"/>
              <w:bottom w:val="single" w:sz="4" w:space="0" w:color="auto"/>
              <w:right w:val="single" w:sz="4" w:space="0" w:color="auto"/>
            </w:tcBorders>
          </w:tcPr>
          <w:p w14:paraId="1522A86A" w14:textId="77777777" w:rsidR="009232C8" w:rsidRPr="00931575" w:rsidRDefault="009232C8" w:rsidP="009232C8">
            <w:pPr>
              <w:pStyle w:val="TAL"/>
            </w:pPr>
            <w:r w:rsidRPr="00931575">
              <w:t xml:space="preserve">Maximum </w:t>
            </w:r>
            <w:r w:rsidRPr="00931575">
              <w:rPr>
                <w:i/>
              </w:rPr>
              <w:t>Base Station RF Bandwidth</w:t>
            </w:r>
            <w:r w:rsidRPr="00931575">
              <w:t xml:space="preserve"> in the </w:t>
            </w:r>
            <w:r w:rsidRPr="00931575">
              <w:rPr>
                <w:i/>
              </w:rPr>
              <w:t>operating band</w:t>
            </w:r>
            <w:r w:rsidRPr="00931575">
              <w:t>, declared for each supported operating band (D.4).</w:t>
            </w:r>
          </w:p>
          <w:p w14:paraId="6DA3B31C" w14:textId="77777777" w:rsidR="009232C8" w:rsidRPr="00931575" w:rsidRDefault="009232C8" w:rsidP="009232C8">
            <w:pPr>
              <w:pStyle w:val="TAL"/>
            </w:pPr>
            <w:r w:rsidRPr="00931575">
              <w:t>(Note 15)</w:t>
            </w:r>
          </w:p>
        </w:tc>
        <w:tc>
          <w:tcPr>
            <w:tcW w:w="992" w:type="dxa"/>
            <w:tcBorders>
              <w:top w:val="single" w:sz="4" w:space="0" w:color="auto"/>
              <w:left w:val="single" w:sz="4" w:space="0" w:color="auto"/>
              <w:bottom w:val="single" w:sz="4" w:space="0" w:color="auto"/>
              <w:right w:val="single" w:sz="4" w:space="0" w:color="auto"/>
            </w:tcBorders>
          </w:tcPr>
          <w:p w14:paraId="3C1B39C0"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B8348E6"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6908AB3" w14:textId="77777777" w:rsidR="009232C8" w:rsidRPr="00931575" w:rsidRDefault="009232C8" w:rsidP="009232C8">
            <w:pPr>
              <w:pStyle w:val="TAL"/>
              <w:rPr>
                <w:lang w:eastAsia="zh-CN"/>
              </w:rPr>
            </w:pPr>
            <w:r w:rsidRPr="00931575">
              <w:t>x</w:t>
            </w:r>
          </w:p>
        </w:tc>
      </w:tr>
      <w:tr w:rsidR="009232C8" w:rsidRPr="00931575" w14:paraId="71F38D5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3CDBABC" w14:textId="77777777" w:rsidR="009232C8" w:rsidRPr="00931575" w:rsidDel="000F1670" w:rsidRDefault="009232C8" w:rsidP="009232C8">
            <w:pPr>
              <w:pStyle w:val="TAL"/>
              <w:rPr>
                <w:rFonts w:cs="Arial"/>
                <w:szCs w:val="18"/>
              </w:rPr>
            </w:pPr>
            <w:r w:rsidRPr="00931575">
              <w:lastRenderedPageBreak/>
              <w:t>D.18</w:t>
            </w:r>
          </w:p>
        </w:tc>
        <w:tc>
          <w:tcPr>
            <w:tcW w:w="1842" w:type="dxa"/>
            <w:tcBorders>
              <w:top w:val="single" w:sz="4" w:space="0" w:color="auto"/>
              <w:left w:val="single" w:sz="4" w:space="0" w:color="auto"/>
              <w:bottom w:val="single" w:sz="4" w:space="0" w:color="auto"/>
              <w:right w:val="single" w:sz="4" w:space="0" w:color="auto"/>
            </w:tcBorders>
          </w:tcPr>
          <w:p w14:paraId="26819511" w14:textId="77777777" w:rsidR="009232C8" w:rsidRPr="00931575" w:rsidRDefault="009232C8" w:rsidP="009232C8">
            <w:pPr>
              <w:pStyle w:val="TAL"/>
            </w:pPr>
            <w:r w:rsidRPr="00931575">
              <w:t xml:space="preserve">Maximum </w:t>
            </w:r>
            <w:r w:rsidRPr="00931575">
              <w:rPr>
                <w:i/>
              </w:rPr>
              <w:t>Radio Bandwidth</w:t>
            </w:r>
            <w:r w:rsidRPr="00931575">
              <w:t xml:space="preserve"> of the </w:t>
            </w:r>
            <w:r w:rsidRPr="00931575">
              <w:rPr>
                <w:i/>
              </w:rPr>
              <w:t>operating band</w:t>
            </w:r>
            <w:r w:rsidRPr="00931575">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54406DB0" w14:textId="77777777" w:rsidR="009232C8" w:rsidRPr="00931575" w:rsidRDefault="009232C8" w:rsidP="009232C8">
            <w:pPr>
              <w:pStyle w:val="TAL"/>
            </w:pPr>
            <w:r w:rsidRPr="00931575">
              <w:t xml:space="preserve">Largest </w:t>
            </w:r>
            <w:r w:rsidRPr="00931575">
              <w:rPr>
                <w:i/>
              </w:rPr>
              <w:t>Radio Bandwidth</w:t>
            </w:r>
            <w:r w:rsidRPr="00931575">
              <w:t xml:space="preserve"> that can be supported by the </w:t>
            </w:r>
            <w:r w:rsidRPr="00931575">
              <w:rPr>
                <w:i/>
              </w:rPr>
              <w:t xml:space="preserve">operating bands </w:t>
            </w:r>
            <w:r w:rsidRPr="00931575">
              <w:t>with multi-band dependencies.</w:t>
            </w:r>
          </w:p>
          <w:p w14:paraId="46BCE1D6" w14:textId="77777777" w:rsidR="009232C8" w:rsidRPr="00931575" w:rsidRDefault="009232C8" w:rsidP="009232C8">
            <w:pPr>
              <w:pStyle w:val="TAL"/>
            </w:pPr>
            <w:r w:rsidRPr="00931575">
              <w:t xml:space="preserve">Declared for each supported </w:t>
            </w:r>
            <w:r w:rsidRPr="00931575">
              <w:rPr>
                <w:i/>
              </w:rPr>
              <w:t>operating band</w:t>
            </w:r>
            <w:r w:rsidRPr="00931575">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5730B3F8"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02751A26"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178CA3E" w14:textId="77777777" w:rsidR="009232C8" w:rsidRPr="00931575" w:rsidRDefault="009232C8" w:rsidP="009232C8">
            <w:pPr>
              <w:pStyle w:val="TAL"/>
            </w:pPr>
            <w:r w:rsidRPr="00931575">
              <w:t>n/a</w:t>
            </w:r>
          </w:p>
        </w:tc>
      </w:tr>
      <w:tr w:rsidR="009232C8" w:rsidRPr="00931575" w14:paraId="5C41AD1D"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781DA6F" w14:textId="77777777" w:rsidR="009232C8" w:rsidRPr="00931575" w:rsidDel="000F1670" w:rsidRDefault="009232C8" w:rsidP="009232C8">
            <w:pPr>
              <w:pStyle w:val="TAL"/>
              <w:rPr>
                <w:rFonts w:cs="Arial"/>
                <w:szCs w:val="18"/>
              </w:rPr>
            </w:pPr>
            <w:r w:rsidRPr="00931575">
              <w:t>D.19</w:t>
            </w:r>
          </w:p>
        </w:tc>
        <w:tc>
          <w:tcPr>
            <w:tcW w:w="1842" w:type="dxa"/>
            <w:tcBorders>
              <w:top w:val="single" w:sz="4" w:space="0" w:color="auto"/>
              <w:left w:val="single" w:sz="4" w:space="0" w:color="auto"/>
              <w:bottom w:val="single" w:sz="4" w:space="0" w:color="auto"/>
              <w:right w:val="single" w:sz="4" w:space="0" w:color="auto"/>
            </w:tcBorders>
          </w:tcPr>
          <w:p w14:paraId="3BA5A52C" w14:textId="77777777" w:rsidR="009232C8" w:rsidRPr="00931575" w:rsidRDefault="009232C8" w:rsidP="009232C8">
            <w:pPr>
              <w:pStyle w:val="TAL"/>
              <w:rPr>
                <w:rFonts w:cs="Arial"/>
                <w:szCs w:val="18"/>
              </w:rPr>
            </w:pPr>
            <w:r w:rsidRPr="00931575">
              <w:rPr>
                <w:lang w:eastAsia="zh-CN"/>
              </w:rPr>
              <w:t>Total RF bandwidth (</w:t>
            </w:r>
            <w:proofErr w:type="spellStart"/>
            <w:r w:rsidRPr="00931575">
              <w:t>BW</w:t>
            </w:r>
            <w:r w:rsidRPr="00931575">
              <w:rPr>
                <w:vertAlign w:val="subscript"/>
              </w:rPr>
              <w:t>tot</w:t>
            </w:r>
            <w:proofErr w:type="spellEnd"/>
            <w:r w:rsidRPr="00931575">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5CBE6273" w14:textId="77777777" w:rsidR="009232C8" w:rsidRPr="00931575" w:rsidRDefault="009232C8" w:rsidP="009232C8">
            <w:pPr>
              <w:pStyle w:val="TAL"/>
            </w:pPr>
            <w:r w:rsidRPr="00931575">
              <w:rPr>
                <w:lang w:eastAsia="zh-CN"/>
              </w:rPr>
              <w:t xml:space="preserve">Total RF bandwidth </w:t>
            </w:r>
            <w:proofErr w:type="spellStart"/>
            <w:r w:rsidRPr="00931575">
              <w:t>BW</w:t>
            </w:r>
            <w:r w:rsidRPr="00931575">
              <w:rPr>
                <w:vertAlign w:val="subscript"/>
              </w:rPr>
              <w:t>tot</w:t>
            </w:r>
            <w:proofErr w:type="spellEnd"/>
            <w:r w:rsidRPr="00931575">
              <w:rPr>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0ED3AAF9"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952DA16"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A8570B6" w14:textId="77777777" w:rsidR="009232C8" w:rsidRPr="00931575" w:rsidRDefault="009232C8" w:rsidP="009232C8">
            <w:pPr>
              <w:pStyle w:val="TAL"/>
            </w:pPr>
            <w:r w:rsidRPr="00931575">
              <w:t>x</w:t>
            </w:r>
          </w:p>
        </w:tc>
      </w:tr>
      <w:tr w:rsidR="009232C8" w:rsidRPr="00931575" w14:paraId="0C1C785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E9B17D0" w14:textId="77777777" w:rsidR="009232C8" w:rsidRPr="00931575" w:rsidRDefault="009232C8" w:rsidP="009232C8">
            <w:pPr>
              <w:pStyle w:val="TAL"/>
              <w:rPr>
                <w:rFonts w:cs="Arial"/>
                <w:szCs w:val="18"/>
              </w:rPr>
            </w:pPr>
            <w:r w:rsidRPr="00931575">
              <w:t>D.20</w:t>
            </w:r>
          </w:p>
        </w:tc>
        <w:tc>
          <w:tcPr>
            <w:tcW w:w="1842" w:type="dxa"/>
            <w:tcBorders>
              <w:top w:val="single" w:sz="4" w:space="0" w:color="auto"/>
              <w:left w:val="single" w:sz="4" w:space="0" w:color="auto"/>
              <w:bottom w:val="single" w:sz="4" w:space="0" w:color="auto"/>
              <w:right w:val="single" w:sz="4" w:space="0" w:color="auto"/>
            </w:tcBorders>
          </w:tcPr>
          <w:p w14:paraId="7EED5E13" w14:textId="77777777" w:rsidR="009232C8" w:rsidRPr="00931575" w:rsidRDefault="009232C8" w:rsidP="009232C8">
            <w:pPr>
              <w:pStyle w:val="TAL"/>
            </w:pPr>
            <w:r w:rsidRPr="00931575">
              <w:t>CA-only operation</w:t>
            </w:r>
          </w:p>
        </w:tc>
        <w:tc>
          <w:tcPr>
            <w:tcW w:w="4111" w:type="dxa"/>
            <w:tcBorders>
              <w:top w:val="single" w:sz="4" w:space="0" w:color="auto"/>
              <w:left w:val="single" w:sz="4" w:space="0" w:color="auto"/>
              <w:bottom w:val="single" w:sz="4" w:space="0" w:color="auto"/>
              <w:right w:val="single" w:sz="4" w:space="0" w:color="auto"/>
            </w:tcBorders>
          </w:tcPr>
          <w:p w14:paraId="733F0519" w14:textId="77777777" w:rsidR="009232C8" w:rsidRPr="00931575" w:rsidRDefault="009232C8" w:rsidP="009232C8">
            <w:pPr>
              <w:pStyle w:val="TAL"/>
            </w:pPr>
            <w:r w:rsidRPr="00931575">
              <w:t xml:space="preserve">Declared of CA-only (with equal power spectral density among carriers) but not multiple carriers operation, declared per </w:t>
            </w:r>
            <w:r w:rsidRPr="00931575">
              <w:rPr>
                <w:i/>
              </w:rPr>
              <w:t>operating band</w:t>
            </w:r>
            <w:r w:rsidRPr="00931575">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53B37635"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6CABF46"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B18A91C" w14:textId="77777777" w:rsidR="009232C8" w:rsidRPr="00931575" w:rsidRDefault="009232C8" w:rsidP="009232C8">
            <w:pPr>
              <w:pStyle w:val="TAL"/>
            </w:pPr>
            <w:r w:rsidRPr="00931575">
              <w:t>x</w:t>
            </w:r>
          </w:p>
        </w:tc>
      </w:tr>
      <w:tr w:rsidR="009232C8" w:rsidRPr="00931575" w14:paraId="5E3E328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B420517" w14:textId="77777777" w:rsidR="009232C8" w:rsidRPr="00931575" w:rsidRDefault="009232C8" w:rsidP="009232C8">
            <w:pPr>
              <w:pStyle w:val="TAL"/>
              <w:rPr>
                <w:rFonts w:cs="Arial"/>
                <w:szCs w:val="18"/>
              </w:rPr>
            </w:pPr>
            <w:r w:rsidRPr="00931575">
              <w:t>D.21</w:t>
            </w:r>
          </w:p>
        </w:tc>
        <w:tc>
          <w:tcPr>
            <w:tcW w:w="1842" w:type="dxa"/>
            <w:tcBorders>
              <w:top w:val="single" w:sz="4" w:space="0" w:color="auto"/>
              <w:left w:val="single" w:sz="4" w:space="0" w:color="auto"/>
              <w:bottom w:val="single" w:sz="4" w:space="0" w:color="auto"/>
              <w:right w:val="single" w:sz="4" w:space="0" w:color="auto"/>
            </w:tcBorders>
          </w:tcPr>
          <w:p w14:paraId="6ECA0883" w14:textId="77777777" w:rsidR="009232C8" w:rsidRPr="00931575" w:rsidRDefault="009232C8" w:rsidP="009232C8">
            <w:pPr>
              <w:pStyle w:val="TAL"/>
            </w:pPr>
            <w:r w:rsidRPr="00931575">
              <w:t xml:space="preserve">Maximum number of supported carriers per </w:t>
            </w:r>
            <w:r w:rsidRPr="00931575">
              <w:rPr>
                <w:i/>
                <w:iCs/>
              </w:rPr>
              <w:t>operating band</w:t>
            </w:r>
            <w:r w:rsidRPr="00931575">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57B57C87" w14:textId="77777777" w:rsidR="009232C8" w:rsidRPr="00931575" w:rsidRDefault="009232C8" w:rsidP="009232C8">
            <w:pPr>
              <w:pStyle w:val="TAL"/>
            </w:pPr>
            <w:r w:rsidRPr="00931575">
              <w:t xml:space="preserve">Maximum number of supported carriers per supported </w:t>
            </w:r>
            <w:r w:rsidRPr="00931575">
              <w:rPr>
                <w:i/>
                <w:iCs/>
              </w:rPr>
              <w:t>operating band</w:t>
            </w:r>
            <w:r w:rsidRPr="00931575">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68773975"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0E4255B"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B79E476" w14:textId="77777777" w:rsidR="009232C8" w:rsidRPr="00931575" w:rsidRDefault="009232C8" w:rsidP="009232C8">
            <w:pPr>
              <w:pStyle w:val="TAL"/>
            </w:pPr>
            <w:r w:rsidRPr="00931575">
              <w:t>n/a</w:t>
            </w:r>
          </w:p>
        </w:tc>
      </w:tr>
      <w:tr w:rsidR="009232C8" w:rsidRPr="00931575" w14:paraId="17B3376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325063D" w14:textId="77777777" w:rsidR="009232C8" w:rsidRPr="00931575" w:rsidRDefault="009232C8" w:rsidP="009232C8">
            <w:pPr>
              <w:pStyle w:val="TAL"/>
              <w:rPr>
                <w:rFonts w:cs="Arial"/>
                <w:szCs w:val="18"/>
              </w:rPr>
            </w:pPr>
            <w:r w:rsidRPr="00931575">
              <w:t>D.22</w:t>
            </w:r>
          </w:p>
        </w:tc>
        <w:tc>
          <w:tcPr>
            <w:tcW w:w="1842" w:type="dxa"/>
            <w:tcBorders>
              <w:top w:val="single" w:sz="4" w:space="0" w:color="auto"/>
              <w:left w:val="single" w:sz="4" w:space="0" w:color="auto"/>
              <w:bottom w:val="single" w:sz="4" w:space="0" w:color="auto"/>
              <w:right w:val="single" w:sz="4" w:space="0" w:color="auto"/>
            </w:tcBorders>
          </w:tcPr>
          <w:p w14:paraId="0E6D178C" w14:textId="77777777" w:rsidR="009232C8" w:rsidRPr="00931575" w:rsidRDefault="009232C8" w:rsidP="009232C8">
            <w:pPr>
              <w:pStyle w:val="TAL"/>
            </w:pPr>
            <w:r w:rsidRPr="00931575">
              <w:rPr>
                <w:lang w:val="fr-FR"/>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0A2D10FB" w14:textId="77777777" w:rsidR="009232C8" w:rsidRPr="00931575" w:rsidRDefault="009232C8" w:rsidP="009232C8">
            <w:pPr>
              <w:pStyle w:val="TAL"/>
            </w:pPr>
            <w:r w:rsidRPr="00931575">
              <w:t>Ability of BS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7DF12CB8"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84D903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2A38F09" w14:textId="77777777" w:rsidR="009232C8" w:rsidRPr="00931575" w:rsidRDefault="009232C8" w:rsidP="009232C8">
            <w:pPr>
              <w:pStyle w:val="TAL"/>
            </w:pPr>
            <w:r w:rsidRPr="00931575">
              <w:t>x</w:t>
            </w:r>
          </w:p>
        </w:tc>
      </w:tr>
      <w:tr w:rsidR="009232C8" w:rsidRPr="00931575" w14:paraId="3619AE9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161D3F8" w14:textId="77777777" w:rsidR="009232C8" w:rsidRPr="00931575" w:rsidRDefault="009232C8" w:rsidP="009232C8">
            <w:pPr>
              <w:pStyle w:val="TAL"/>
              <w:rPr>
                <w:rFonts w:cs="Arial"/>
                <w:szCs w:val="18"/>
              </w:rPr>
            </w:pPr>
            <w:r w:rsidRPr="00931575">
              <w:t>D.23</w:t>
            </w:r>
          </w:p>
        </w:tc>
        <w:tc>
          <w:tcPr>
            <w:tcW w:w="1842" w:type="dxa"/>
            <w:tcBorders>
              <w:top w:val="single" w:sz="4" w:space="0" w:color="auto"/>
              <w:left w:val="single" w:sz="4" w:space="0" w:color="auto"/>
              <w:bottom w:val="single" w:sz="4" w:space="0" w:color="auto"/>
              <w:right w:val="single" w:sz="4" w:space="0" w:color="auto"/>
            </w:tcBorders>
          </w:tcPr>
          <w:p w14:paraId="310DB19A" w14:textId="77777777" w:rsidR="009232C8" w:rsidRPr="00931575" w:rsidRDefault="009232C8" w:rsidP="009232C8">
            <w:pPr>
              <w:pStyle w:val="TAL"/>
            </w:pPr>
            <w:r w:rsidRPr="00931575">
              <w:t>OSDD identifier</w:t>
            </w:r>
          </w:p>
        </w:tc>
        <w:tc>
          <w:tcPr>
            <w:tcW w:w="4111" w:type="dxa"/>
            <w:tcBorders>
              <w:top w:val="single" w:sz="4" w:space="0" w:color="auto"/>
              <w:left w:val="single" w:sz="4" w:space="0" w:color="auto"/>
              <w:bottom w:val="single" w:sz="4" w:space="0" w:color="auto"/>
              <w:right w:val="single" w:sz="4" w:space="0" w:color="auto"/>
            </w:tcBorders>
          </w:tcPr>
          <w:p w14:paraId="756338FC" w14:textId="77777777" w:rsidR="009232C8" w:rsidRPr="00931575" w:rsidRDefault="009232C8" w:rsidP="009232C8">
            <w:pPr>
              <w:pStyle w:val="TAL"/>
            </w:pPr>
            <w:r w:rsidRPr="00931575">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A8E05CB" w14:textId="77777777" w:rsidR="009232C8" w:rsidRPr="00931575" w:rsidRDefault="009232C8" w:rsidP="009232C8">
            <w:pPr>
              <w:pStyle w:val="TAL"/>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5812C77"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793A47A" w14:textId="77777777" w:rsidR="009232C8" w:rsidRPr="00931575" w:rsidRDefault="009232C8" w:rsidP="009232C8">
            <w:pPr>
              <w:pStyle w:val="TAL"/>
            </w:pPr>
            <w:r w:rsidRPr="00931575">
              <w:rPr>
                <w:lang w:eastAsia="zh-CN"/>
              </w:rPr>
              <w:t>n/a</w:t>
            </w:r>
          </w:p>
        </w:tc>
      </w:tr>
      <w:tr w:rsidR="009232C8" w:rsidRPr="00931575" w14:paraId="5B26F9D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24BC1A2" w14:textId="77777777" w:rsidR="009232C8" w:rsidRPr="00931575" w:rsidRDefault="009232C8" w:rsidP="009232C8">
            <w:pPr>
              <w:pStyle w:val="TAL"/>
              <w:rPr>
                <w:rFonts w:cs="Arial"/>
                <w:szCs w:val="18"/>
              </w:rPr>
            </w:pPr>
            <w:r w:rsidRPr="00931575">
              <w:t>D.24</w:t>
            </w:r>
          </w:p>
        </w:tc>
        <w:tc>
          <w:tcPr>
            <w:tcW w:w="1842" w:type="dxa"/>
            <w:tcBorders>
              <w:top w:val="single" w:sz="4" w:space="0" w:color="auto"/>
              <w:left w:val="single" w:sz="4" w:space="0" w:color="auto"/>
              <w:bottom w:val="single" w:sz="4" w:space="0" w:color="auto"/>
              <w:right w:val="single" w:sz="4" w:space="0" w:color="auto"/>
            </w:tcBorders>
          </w:tcPr>
          <w:p w14:paraId="7F50111B" w14:textId="77777777" w:rsidR="009232C8" w:rsidRPr="00931575" w:rsidRDefault="009232C8" w:rsidP="009232C8">
            <w:pPr>
              <w:pStyle w:val="TAL"/>
            </w:pPr>
            <w:r w:rsidRPr="00931575">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3DAD2DEC" w14:textId="77777777" w:rsidR="009232C8" w:rsidRPr="00931575" w:rsidRDefault="009232C8" w:rsidP="009232C8">
            <w:pPr>
              <w:pStyle w:val="TAL"/>
            </w:pPr>
            <w:r w:rsidRPr="00931575">
              <w:t>Operating band supported by the OSDD, declared for every OSDD (D.23).</w:t>
            </w:r>
          </w:p>
          <w:p w14:paraId="37C78CFA" w14:textId="77777777" w:rsidR="009232C8" w:rsidRPr="00931575" w:rsidRDefault="009232C8" w:rsidP="009232C8">
            <w:pPr>
              <w:pStyle w:val="TAN"/>
            </w:pPr>
            <w:r w:rsidRPr="00931575">
              <w:t>(Note 5)</w:t>
            </w:r>
          </w:p>
        </w:tc>
        <w:tc>
          <w:tcPr>
            <w:tcW w:w="992" w:type="dxa"/>
            <w:tcBorders>
              <w:top w:val="single" w:sz="4" w:space="0" w:color="auto"/>
              <w:left w:val="single" w:sz="4" w:space="0" w:color="auto"/>
              <w:bottom w:val="single" w:sz="4" w:space="0" w:color="auto"/>
              <w:right w:val="single" w:sz="4" w:space="0" w:color="auto"/>
            </w:tcBorders>
          </w:tcPr>
          <w:p w14:paraId="7D782F47"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BABC8B"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4DFDCD0" w14:textId="77777777" w:rsidR="009232C8" w:rsidRPr="00931575" w:rsidRDefault="009232C8" w:rsidP="009232C8">
            <w:pPr>
              <w:pStyle w:val="TAL"/>
              <w:rPr>
                <w:lang w:eastAsia="zh-CN"/>
              </w:rPr>
            </w:pPr>
            <w:r w:rsidRPr="00931575">
              <w:t>n/a</w:t>
            </w:r>
          </w:p>
        </w:tc>
      </w:tr>
      <w:tr w:rsidR="009232C8" w:rsidRPr="00931575" w14:paraId="2C40A79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14C9F7B" w14:textId="77777777" w:rsidR="009232C8" w:rsidRPr="00931575" w:rsidRDefault="009232C8" w:rsidP="009232C8">
            <w:pPr>
              <w:pStyle w:val="TAL"/>
              <w:rPr>
                <w:rFonts w:cs="Arial"/>
                <w:szCs w:val="18"/>
              </w:rPr>
            </w:pPr>
            <w:r w:rsidRPr="00931575">
              <w:t>D.25</w:t>
            </w:r>
          </w:p>
        </w:tc>
        <w:tc>
          <w:tcPr>
            <w:tcW w:w="1842" w:type="dxa"/>
            <w:tcBorders>
              <w:top w:val="single" w:sz="4" w:space="0" w:color="auto"/>
              <w:left w:val="single" w:sz="4" w:space="0" w:color="auto"/>
              <w:bottom w:val="single" w:sz="4" w:space="0" w:color="auto"/>
              <w:right w:val="single" w:sz="4" w:space="0" w:color="auto"/>
            </w:tcBorders>
          </w:tcPr>
          <w:p w14:paraId="738EDF63" w14:textId="77777777" w:rsidR="009232C8" w:rsidRPr="00931575" w:rsidRDefault="009232C8" w:rsidP="009232C8">
            <w:pPr>
              <w:pStyle w:val="TAL"/>
            </w:pPr>
            <w:r w:rsidRPr="00931575">
              <w:t>OTA sensitivity supported BS channel bandwidth and SCS</w:t>
            </w:r>
          </w:p>
        </w:tc>
        <w:tc>
          <w:tcPr>
            <w:tcW w:w="4111" w:type="dxa"/>
            <w:tcBorders>
              <w:top w:val="single" w:sz="4" w:space="0" w:color="auto"/>
              <w:left w:val="single" w:sz="4" w:space="0" w:color="auto"/>
              <w:bottom w:val="single" w:sz="4" w:space="0" w:color="auto"/>
              <w:right w:val="single" w:sz="4" w:space="0" w:color="auto"/>
            </w:tcBorders>
          </w:tcPr>
          <w:p w14:paraId="4B1CD186" w14:textId="77777777" w:rsidR="009232C8" w:rsidRPr="00931575" w:rsidRDefault="009232C8" w:rsidP="009232C8">
            <w:pPr>
              <w:pStyle w:val="TAL"/>
            </w:pPr>
            <w:r w:rsidRPr="00931575">
              <w:t xml:space="preserve">The </w:t>
            </w:r>
            <w:r w:rsidRPr="00931575">
              <w:rPr>
                <w:i/>
              </w:rPr>
              <w:t xml:space="preserve">BS </w:t>
            </w:r>
            <w:r w:rsidRPr="00931575">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2B9EF11A"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B9429B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E1239CF" w14:textId="77777777" w:rsidR="009232C8" w:rsidRPr="00931575" w:rsidRDefault="009232C8" w:rsidP="009232C8">
            <w:pPr>
              <w:pStyle w:val="TAL"/>
            </w:pPr>
            <w:r w:rsidRPr="00931575">
              <w:t>n/a</w:t>
            </w:r>
          </w:p>
        </w:tc>
      </w:tr>
      <w:tr w:rsidR="009232C8" w:rsidRPr="00931575" w14:paraId="11117C3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76A538D" w14:textId="77777777" w:rsidR="009232C8" w:rsidRPr="00931575" w:rsidRDefault="009232C8" w:rsidP="009232C8">
            <w:pPr>
              <w:pStyle w:val="TAL"/>
              <w:rPr>
                <w:rFonts w:cs="Arial"/>
                <w:szCs w:val="18"/>
              </w:rPr>
            </w:pPr>
            <w:r w:rsidRPr="00931575">
              <w:t>D.26</w:t>
            </w:r>
          </w:p>
        </w:tc>
        <w:tc>
          <w:tcPr>
            <w:tcW w:w="1842" w:type="dxa"/>
            <w:tcBorders>
              <w:top w:val="single" w:sz="4" w:space="0" w:color="auto"/>
              <w:left w:val="single" w:sz="4" w:space="0" w:color="auto"/>
              <w:bottom w:val="single" w:sz="4" w:space="0" w:color="auto"/>
              <w:right w:val="single" w:sz="4" w:space="0" w:color="auto"/>
            </w:tcBorders>
          </w:tcPr>
          <w:p w14:paraId="55142030" w14:textId="77777777" w:rsidR="009232C8" w:rsidRPr="00931575" w:rsidRDefault="009232C8" w:rsidP="009232C8">
            <w:pPr>
              <w:pStyle w:val="TAL"/>
            </w:pPr>
            <w:r w:rsidRPr="00931575">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0023B4B9" w14:textId="77777777" w:rsidR="009232C8" w:rsidRPr="00931575" w:rsidRDefault="009232C8" w:rsidP="009232C8">
            <w:pPr>
              <w:pStyle w:val="TAL"/>
            </w:pPr>
            <w:r w:rsidRPr="00931575">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74D8C42B"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AEA90D8"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3C393FF" w14:textId="77777777" w:rsidR="009232C8" w:rsidRPr="00931575" w:rsidRDefault="009232C8" w:rsidP="009232C8">
            <w:pPr>
              <w:pStyle w:val="TAL"/>
            </w:pPr>
            <w:r w:rsidRPr="00931575">
              <w:t>n/a</w:t>
            </w:r>
          </w:p>
        </w:tc>
      </w:tr>
      <w:tr w:rsidR="009232C8" w:rsidRPr="00931575" w14:paraId="3D49014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6D66CD8" w14:textId="77777777" w:rsidR="009232C8" w:rsidRPr="00931575" w:rsidRDefault="009232C8" w:rsidP="009232C8">
            <w:pPr>
              <w:pStyle w:val="TAL"/>
              <w:rPr>
                <w:rFonts w:cs="Arial"/>
                <w:szCs w:val="18"/>
              </w:rPr>
            </w:pPr>
            <w:r w:rsidRPr="00931575">
              <w:t>D.27</w:t>
            </w:r>
          </w:p>
        </w:tc>
        <w:tc>
          <w:tcPr>
            <w:tcW w:w="1842" w:type="dxa"/>
            <w:tcBorders>
              <w:top w:val="single" w:sz="4" w:space="0" w:color="auto"/>
              <w:left w:val="single" w:sz="4" w:space="0" w:color="auto"/>
              <w:bottom w:val="single" w:sz="4" w:space="0" w:color="auto"/>
              <w:right w:val="single" w:sz="4" w:space="0" w:color="auto"/>
            </w:tcBorders>
          </w:tcPr>
          <w:p w14:paraId="4B1A7CC6" w14:textId="77777777" w:rsidR="009232C8" w:rsidRPr="00931575" w:rsidRDefault="009232C8" w:rsidP="009232C8">
            <w:pPr>
              <w:pStyle w:val="TAL"/>
            </w:pPr>
            <w:r w:rsidRPr="00931575">
              <w:t>Minimum EIS for FR1 (</w:t>
            </w:r>
            <w:proofErr w:type="spellStart"/>
            <w:r w:rsidRPr="00931575">
              <w:rPr>
                <w:lang w:eastAsia="zh-CN"/>
              </w:rPr>
              <w:t>EIS</w:t>
            </w:r>
            <w:r w:rsidRPr="00931575">
              <w:rPr>
                <w:vertAlign w:val="subscript"/>
                <w:lang w:eastAsia="zh-CN"/>
              </w:rPr>
              <w:t>minSENS</w:t>
            </w:r>
            <w:proofErr w:type="spellEnd"/>
            <w:r w:rsidRPr="00931575">
              <w:t>)</w:t>
            </w:r>
          </w:p>
        </w:tc>
        <w:tc>
          <w:tcPr>
            <w:tcW w:w="4111" w:type="dxa"/>
            <w:tcBorders>
              <w:top w:val="single" w:sz="4" w:space="0" w:color="auto"/>
              <w:left w:val="single" w:sz="4" w:space="0" w:color="auto"/>
              <w:bottom w:val="single" w:sz="4" w:space="0" w:color="auto"/>
              <w:right w:val="single" w:sz="4" w:space="0" w:color="auto"/>
            </w:tcBorders>
          </w:tcPr>
          <w:p w14:paraId="52319DC2" w14:textId="77777777" w:rsidR="009232C8" w:rsidRPr="00931575" w:rsidRDefault="009232C8" w:rsidP="009232C8">
            <w:pPr>
              <w:pStyle w:val="TAL"/>
            </w:pPr>
            <w:r w:rsidRPr="00931575">
              <w:t xml:space="preserve">The minimum </w:t>
            </w:r>
            <w:proofErr w:type="spellStart"/>
            <w:r w:rsidRPr="00931575">
              <w:rPr>
                <w:lang w:eastAsia="zh-CN"/>
              </w:rPr>
              <w:t>EIS</w:t>
            </w:r>
            <w:r w:rsidRPr="00931575">
              <w:rPr>
                <w:vertAlign w:val="subscript"/>
                <w:lang w:eastAsia="zh-CN"/>
              </w:rPr>
              <w:t>minSENS</w:t>
            </w:r>
            <w:proofErr w:type="spellEnd"/>
            <w:r w:rsidRPr="00931575" w:rsidDel="00F93B38">
              <w:t xml:space="preserve"> </w:t>
            </w:r>
            <w:r w:rsidRPr="00931575">
              <w:t xml:space="preserve">requirement (i.e. maximum allowable EIS value) applicable to all sensitivity </w:t>
            </w:r>
            <w:proofErr w:type="spellStart"/>
            <w:r w:rsidRPr="00931575">
              <w:t>RoAoA</w:t>
            </w:r>
            <w:proofErr w:type="spellEnd"/>
            <w:r w:rsidRPr="00931575">
              <w:t xml:space="preserve"> per OSDD.</w:t>
            </w:r>
          </w:p>
          <w:p w14:paraId="547DEF8C" w14:textId="77777777" w:rsidR="009232C8" w:rsidRPr="00931575" w:rsidRDefault="009232C8" w:rsidP="009232C8">
            <w:pPr>
              <w:pStyle w:val="TAL"/>
            </w:pPr>
            <w:r w:rsidRPr="00931575">
              <w:t>Declared per NR</w:t>
            </w:r>
            <w:r w:rsidRPr="00931575" w:rsidDel="000F1670">
              <w:t xml:space="preserve"> </w:t>
            </w:r>
            <w:r w:rsidRPr="00931575">
              <w:t>supported channel BW for the OSDD (D.30).</w:t>
            </w:r>
          </w:p>
          <w:p w14:paraId="7E5BA00D" w14:textId="77777777" w:rsidR="009232C8" w:rsidRPr="00931575" w:rsidRDefault="009232C8" w:rsidP="009232C8">
            <w:pPr>
              <w:pStyle w:val="TAL"/>
            </w:pPr>
            <w:r w:rsidRPr="00931575">
              <w:t>The lowest EIS value for all the declared OSDD</w:t>
            </w:r>
            <w:r w:rsidRPr="00931575">
              <w:rPr>
                <w:lang w:eastAsia="zh-CN"/>
              </w:rPr>
              <w:t>'</w:t>
            </w:r>
            <w:r w:rsidRPr="00931575">
              <w:t xml:space="preserve">s is called </w:t>
            </w:r>
            <w:proofErr w:type="spellStart"/>
            <w:r w:rsidRPr="00931575">
              <w:t>minSENS</w:t>
            </w:r>
            <w:proofErr w:type="spellEnd"/>
            <w:r w:rsidRPr="00931575">
              <w:t xml:space="preserve">, while its related range of angles of arrival is called </w:t>
            </w:r>
            <w:proofErr w:type="spellStart"/>
            <w:r w:rsidRPr="00931575">
              <w:rPr>
                <w:i/>
              </w:rPr>
              <w:t>minSENS</w:t>
            </w:r>
            <w:proofErr w:type="spellEnd"/>
            <w:r w:rsidRPr="00931575">
              <w:rPr>
                <w:i/>
              </w:rPr>
              <w:t xml:space="preserve"> </w:t>
            </w:r>
            <w:proofErr w:type="spellStart"/>
            <w:r w:rsidRPr="00931575">
              <w:rPr>
                <w:i/>
              </w:rPr>
              <w:t>RoAoA</w:t>
            </w:r>
            <w:proofErr w:type="spellEnd"/>
            <w:r w:rsidRPr="00931575">
              <w:t>.</w:t>
            </w:r>
          </w:p>
          <w:p w14:paraId="1C181CE5" w14:textId="77777777" w:rsidR="009232C8" w:rsidRPr="00931575" w:rsidRDefault="009232C8" w:rsidP="009232C8">
            <w:pPr>
              <w:pStyle w:val="TAN"/>
            </w:pPr>
            <w:r w:rsidRPr="00931575">
              <w:t>(Note 6)</w:t>
            </w:r>
          </w:p>
        </w:tc>
        <w:tc>
          <w:tcPr>
            <w:tcW w:w="992" w:type="dxa"/>
            <w:tcBorders>
              <w:top w:val="single" w:sz="4" w:space="0" w:color="auto"/>
              <w:left w:val="single" w:sz="4" w:space="0" w:color="auto"/>
              <w:bottom w:val="single" w:sz="4" w:space="0" w:color="auto"/>
              <w:right w:val="single" w:sz="4" w:space="0" w:color="auto"/>
            </w:tcBorders>
          </w:tcPr>
          <w:p w14:paraId="64192E91"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51C656A"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D6B6D33" w14:textId="77777777" w:rsidR="009232C8" w:rsidRPr="00931575" w:rsidRDefault="009232C8" w:rsidP="009232C8">
            <w:pPr>
              <w:pStyle w:val="TAL"/>
            </w:pPr>
            <w:r w:rsidRPr="00931575">
              <w:t>n/a</w:t>
            </w:r>
          </w:p>
        </w:tc>
      </w:tr>
      <w:tr w:rsidR="009232C8" w:rsidRPr="00931575" w14:paraId="2F3CBCF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4C248F9" w14:textId="77777777" w:rsidR="009232C8" w:rsidRPr="00931575" w:rsidDel="000F1670" w:rsidRDefault="009232C8" w:rsidP="009232C8">
            <w:pPr>
              <w:pStyle w:val="TAL"/>
              <w:rPr>
                <w:rFonts w:cs="Arial"/>
                <w:szCs w:val="18"/>
              </w:rPr>
            </w:pPr>
            <w:r w:rsidRPr="00931575">
              <w:t>D.28</w:t>
            </w:r>
          </w:p>
        </w:tc>
        <w:tc>
          <w:tcPr>
            <w:tcW w:w="1842" w:type="dxa"/>
            <w:tcBorders>
              <w:top w:val="single" w:sz="4" w:space="0" w:color="auto"/>
              <w:left w:val="single" w:sz="4" w:space="0" w:color="auto"/>
              <w:bottom w:val="single" w:sz="4" w:space="0" w:color="auto"/>
              <w:right w:val="single" w:sz="4" w:space="0" w:color="auto"/>
            </w:tcBorders>
          </w:tcPr>
          <w:p w14:paraId="1C7645EF" w14:textId="77777777" w:rsidR="009232C8" w:rsidRPr="00931575" w:rsidRDefault="009232C8" w:rsidP="009232C8">
            <w:pPr>
              <w:pStyle w:val="TAL"/>
            </w:pPr>
            <w:r w:rsidRPr="00931575">
              <w:t>EIS REFSENS for FR2 (EIS</w:t>
            </w:r>
            <w:r w:rsidRPr="00931575">
              <w:rPr>
                <w:vertAlign w:val="subscript"/>
              </w:rPr>
              <w:t>REFSENS_50M</w:t>
            </w:r>
            <w:r w:rsidRPr="00931575">
              <w:t>)</w:t>
            </w:r>
          </w:p>
        </w:tc>
        <w:tc>
          <w:tcPr>
            <w:tcW w:w="4111" w:type="dxa"/>
            <w:tcBorders>
              <w:top w:val="single" w:sz="4" w:space="0" w:color="auto"/>
              <w:left w:val="single" w:sz="4" w:space="0" w:color="auto"/>
              <w:bottom w:val="single" w:sz="4" w:space="0" w:color="auto"/>
              <w:right w:val="single" w:sz="4" w:space="0" w:color="auto"/>
            </w:tcBorders>
          </w:tcPr>
          <w:p w14:paraId="0065B4A0" w14:textId="77777777" w:rsidR="009232C8" w:rsidRPr="00931575" w:rsidRDefault="009232C8" w:rsidP="009232C8">
            <w:pPr>
              <w:pStyle w:val="TAL"/>
            </w:pPr>
            <w:r w:rsidRPr="00931575">
              <w:rPr>
                <w:rFonts w:cs="Arial"/>
                <w:szCs w:val="18"/>
              </w:rPr>
              <w:t xml:space="preserve">The </w:t>
            </w:r>
            <w:r w:rsidRPr="00931575">
              <w:t>EIS</w:t>
            </w:r>
            <w:r w:rsidRPr="00931575">
              <w:rPr>
                <w:vertAlign w:val="subscript"/>
              </w:rPr>
              <w:t>REFSENS_50M</w:t>
            </w:r>
            <w:r w:rsidRPr="00931575">
              <w:t xml:space="preserve"> level applicable in the OTA REFSENS </w:t>
            </w:r>
            <w:proofErr w:type="spellStart"/>
            <w:r w:rsidRPr="00931575">
              <w:t>RoAoA</w:t>
            </w:r>
            <w:proofErr w:type="spellEnd"/>
            <w:r w:rsidRPr="00931575">
              <w:t xml:space="preserve">, (used as a basis for the derivation of the FR2 </w:t>
            </w:r>
            <w:r w:rsidRPr="00931575">
              <w:rPr>
                <w:lang w:eastAsia="zh-CN"/>
              </w:rPr>
              <w:t>EIS</w:t>
            </w:r>
            <w:r w:rsidRPr="00931575">
              <w:rPr>
                <w:vertAlign w:val="subscript"/>
                <w:lang w:eastAsia="zh-CN"/>
              </w:rPr>
              <w:t>REFSENS</w:t>
            </w:r>
            <w:r w:rsidRPr="00931575" w:rsidDel="00F93B38">
              <w:rPr>
                <w:rFonts w:cs="Arial"/>
                <w:szCs w:val="18"/>
              </w:rPr>
              <w:t xml:space="preserve"> </w:t>
            </w:r>
            <w:r w:rsidRPr="00931575">
              <w:rPr>
                <w:rFonts w:cs="Arial"/>
                <w:szCs w:val="18"/>
              </w:rPr>
              <w:t>for other channel bandwidths supported by BS).</w:t>
            </w:r>
            <w:r w:rsidRPr="00931575">
              <w:rPr>
                <w:rFonts w:cs="Arial"/>
                <w:i/>
                <w:szCs w:val="18"/>
              </w:rPr>
              <w:t xml:space="preserve"> </w:t>
            </w:r>
            <w:r w:rsidRPr="00931575">
              <w:t>(Note 7)</w:t>
            </w:r>
          </w:p>
        </w:tc>
        <w:tc>
          <w:tcPr>
            <w:tcW w:w="992" w:type="dxa"/>
            <w:tcBorders>
              <w:top w:val="single" w:sz="4" w:space="0" w:color="auto"/>
              <w:left w:val="single" w:sz="4" w:space="0" w:color="auto"/>
              <w:bottom w:val="single" w:sz="4" w:space="0" w:color="auto"/>
              <w:right w:val="single" w:sz="4" w:space="0" w:color="auto"/>
            </w:tcBorders>
          </w:tcPr>
          <w:p w14:paraId="58CF0696" w14:textId="77777777" w:rsidR="009232C8" w:rsidRPr="00931575" w:rsidRDefault="009232C8" w:rsidP="009232C8">
            <w:pPr>
              <w:pStyle w:val="TAL"/>
              <w:rPr>
                <w:lang w:eastAsia="zh-CN"/>
              </w:rPr>
            </w:pPr>
            <w:r w:rsidRPr="00931575">
              <w:t>n/a</w:t>
            </w:r>
          </w:p>
        </w:tc>
        <w:tc>
          <w:tcPr>
            <w:tcW w:w="910" w:type="dxa"/>
            <w:tcBorders>
              <w:top w:val="single" w:sz="4" w:space="0" w:color="auto"/>
              <w:left w:val="single" w:sz="4" w:space="0" w:color="auto"/>
              <w:bottom w:val="single" w:sz="4" w:space="0" w:color="auto"/>
              <w:right w:val="single" w:sz="4" w:space="0" w:color="auto"/>
            </w:tcBorders>
          </w:tcPr>
          <w:p w14:paraId="193C85A2" w14:textId="77777777" w:rsidR="009232C8" w:rsidRPr="00931575" w:rsidRDefault="009232C8" w:rsidP="009232C8">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41DF513F" w14:textId="77777777" w:rsidR="009232C8" w:rsidRPr="00931575" w:rsidRDefault="009232C8" w:rsidP="009232C8">
            <w:pPr>
              <w:pStyle w:val="TAL"/>
            </w:pPr>
            <w:r w:rsidRPr="00931575">
              <w:t>x</w:t>
            </w:r>
          </w:p>
        </w:tc>
      </w:tr>
      <w:tr w:rsidR="009232C8" w:rsidRPr="00931575" w14:paraId="23E6EE4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82A6330" w14:textId="77777777" w:rsidR="009232C8" w:rsidRPr="00931575" w:rsidRDefault="009232C8" w:rsidP="009232C8">
            <w:pPr>
              <w:pStyle w:val="TAL"/>
              <w:rPr>
                <w:rFonts w:cs="Arial"/>
                <w:szCs w:val="18"/>
              </w:rPr>
            </w:pPr>
            <w:r w:rsidRPr="00931575">
              <w:t>D.29</w:t>
            </w:r>
          </w:p>
        </w:tc>
        <w:tc>
          <w:tcPr>
            <w:tcW w:w="1842" w:type="dxa"/>
            <w:tcBorders>
              <w:top w:val="single" w:sz="4" w:space="0" w:color="auto"/>
              <w:left w:val="single" w:sz="4" w:space="0" w:color="auto"/>
              <w:bottom w:val="single" w:sz="4" w:space="0" w:color="auto"/>
              <w:right w:val="single" w:sz="4" w:space="0" w:color="auto"/>
            </w:tcBorders>
          </w:tcPr>
          <w:p w14:paraId="1D2C1443" w14:textId="77777777" w:rsidR="009232C8" w:rsidRPr="00931575" w:rsidRDefault="009232C8" w:rsidP="009232C8">
            <w:pPr>
              <w:pStyle w:val="TAL"/>
            </w:pPr>
            <w:r w:rsidRPr="00931575">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3F12106D" w14:textId="77777777" w:rsidR="009232C8" w:rsidRPr="00931575" w:rsidRDefault="009232C8" w:rsidP="009232C8">
            <w:pPr>
              <w:pStyle w:val="TAL"/>
            </w:pPr>
            <w:r w:rsidRPr="00931575">
              <w:t xml:space="preserve">The sensitivity </w:t>
            </w:r>
            <w:proofErr w:type="spellStart"/>
            <w:r w:rsidRPr="00931575">
              <w:t>RoAoA</w:t>
            </w:r>
            <w:proofErr w:type="spellEnd"/>
            <w:r w:rsidRPr="00931575">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330D0761"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5E0EFA7"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156A438" w14:textId="77777777" w:rsidR="009232C8" w:rsidRPr="00931575" w:rsidRDefault="009232C8" w:rsidP="009232C8">
            <w:pPr>
              <w:pStyle w:val="TAL"/>
            </w:pPr>
            <w:r w:rsidRPr="00931575">
              <w:t>n/a</w:t>
            </w:r>
          </w:p>
        </w:tc>
      </w:tr>
      <w:tr w:rsidR="009232C8" w:rsidRPr="00931575" w14:paraId="647CBA3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D501665" w14:textId="77777777" w:rsidR="009232C8" w:rsidRPr="00931575" w:rsidRDefault="009232C8" w:rsidP="009232C8">
            <w:pPr>
              <w:pStyle w:val="TAL"/>
              <w:rPr>
                <w:rFonts w:cs="Arial"/>
                <w:szCs w:val="18"/>
              </w:rPr>
            </w:pPr>
            <w:r w:rsidRPr="00931575">
              <w:t>D.30</w:t>
            </w:r>
          </w:p>
        </w:tc>
        <w:tc>
          <w:tcPr>
            <w:tcW w:w="1842" w:type="dxa"/>
            <w:tcBorders>
              <w:top w:val="single" w:sz="4" w:space="0" w:color="auto"/>
              <w:left w:val="single" w:sz="4" w:space="0" w:color="auto"/>
              <w:bottom w:val="single" w:sz="4" w:space="0" w:color="auto"/>
              <w:right w:val="single" w:sz="4" w:space="0" w:color="auto"/>
            </w:tcBorders>
          </w:tcPr>
          <w:p w14:paraId="34782384" w14:textId="77777777" w:rsidR="009232C8" w:rsidRPr="00931575" w:rsidRDefault="009232C8" w:rsidP="009232C8">
            <w:pPr>
              <w:pStyle w:val="TAL"/>
            </w:pPr>
            <w:r w:rsidRPr="00931575">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7FF75E7C" w14:textId="77777777" w:rsidR="009232C8" w:rsidRPr="00931575" w:rsidRDefault="009232C8" w:rsidP="009232C8">
            <w:pPr>
              <w:pStyle w:val="TAL"/>
              <w:rPr>
                <w:b/>
              </w:rPr>
            </w:pPr>
            <w:r w:rsidRPr="00931575">
              <w:t xml:space="preserve">For each OSDD the associated union of all the sensitivity </w:t>
            </w:r>
            <w:proofErr w:type="spellStart"/>
            <w:r w:rsidRPr="00931575">
              <w:t>RoAoA</w:t>
            </w:r>
            <w:proofErr w:type="spellEnd"/>
            <w:r w:rsidRPr="00931575">
              <w:t xml:space="preserve"> achievable through redirecting the receiver target related to the OSDD.</w:t>
            </w:r>
          </w:p>
          <w:p w14:paraId="4FF0AB97" w14:textId="77777777" w:rsidR="009232C8" w:rsidRPr="00931575" w:rsidRDefault="009232C8" w:rsidP="009232C8">
            <w:pPr>
              <w:pStyle w:val="TAL"/>
            </w:pPr>
            <w:r w:rsidRPr="00931575">
              <w:t>(Note 8)</w:t>
            </w:r>
          </w:p>
        </w:tc>
        <w:tc>
          <w:tcPr>
            <w:tcW w:w="992" w:type="dxa"/>
            <w:tcBorders>
              <w:top w:val="single" w:sz="4" w:space="0" w:color="auto"/>
              <w:left w:val="single" w:sz="4" w:space="0" w:color="auto"/>
              <w:bottom w:val="single" w:sz="4" w:space="0" w:color="auto"/>
              <w:right w:val="single" w:sz="4" w:space="0" w:color="auto"/>
            </w:tcBorders>
          </w:tcPr>
          <w:p w14:paraId="5EF39319"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15F1EB8"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92A3D40" w14:textId="77777777" w:rsidR="009232C8" w:rsidRPr="00931575" w:rsidRDefault="009232C8" w:rsidP="009232C8">
            <w:pPr>
              <w:pStyle w:val="TAL"/>
            </w:pPr>
            <w:r w:rsidRPr="00931575">
              <w:t>n/a</w:t>
            </w:r>
          </w:p>
        </w:tc>
      </w:tr>
      <w:tr w:rsidR="009232C8" w:rsidRPr="00931575" w14:paraId="77B8038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0015E8C" w14:textId="77777777" w:rsidR="009232C8" w:rsidRPr="00931575" w:rsidRDefault="009232C8" w:rsidP="009232C8">
            <w:pPr>
              <w:pStyle w:val="TAL"/>
              <w:rPr>
                <w:rFonts w:cs="Arial"/>
                <w:szCs w:val="18"/>
              </w:rPr>
            </w:pPr>
            <w:r w:rsidRPr="00931575">
              <w:t>D.31</w:t>
            </w:r>
          </w:p>
        </w:tc>
        <w:tc>
          <w:tcPr>
            <w:tcW w:w="1842" w:type="dxa"/>
            <w:tcBorders>
              <w:top w:val="single" w:sz="4" w:space="0" w:color="auto"/>
              <w:left w:val="single" w:sz="4" w:space="0" w:color="auto"/>
              <w:bottom w:val="single" w:sz="4" w:space="0" w:color="auto"/>
              <w:right w:val="single" w:sz="4" w:space="0" w:color="auto"/>
            </w:tcBorders>
          </w:tcPr>
          <w:p w14:paraId="6F94F706" w14:textId="77777777" w:rsidR="009232C8" w:rsidRPr="00931575" w:rsidRDefault="009232C8" w:rsidP="009232C8">
            <w:pPr>
              <w:pStyle w:val="TAL"/>
            </w:pPr>
            <w:r w:rsidRPr="00931575">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0D59D09" w14:textId="77777777" w:rsidR="009232C8" w:rsidRPr="00931575" w:rsidRDefault="009232C8" w:rsidP="009232C8">
            <w:pPr>
              <w:pStyle w:val="TAL"/>
              <w:rPr>
                <w:lang w:eastAsia="zh-CN"/>
              </w:rPr>
            </w:pPr>
            <w:r w:rsidRPr="00931575">
              <w:t xml:space="preserve">For each OSDD an associated </w:t>
            </w:r>
            <w:r w:rsidRPr="00931575">
              <w:rPr>
                <w:lang w:eastAsia="zh-CN"/>
              </w:rPr>
              <w:t>direction inside the receiver target redirection range (D.30).</w:t>
            </w:r>
          </w:p>
          <w:p w14:paraId="5DF645D9" w14:textId="77777777" w:rsidR="009232C8" w:rsidRPr="00931575" w:rsidRDefault="009232C8" w:rsidP="009232C8">
            <w:pPr>
              <w:pStyle w:val="TAN"/>
            </w:pPr>
            <w:r w:rsidRPr="00931575">
              <w:rPr>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4BE27F08"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B3030A5"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2C70282" w14:textId="77777777" w:rsidR="009232C8" w:rsidRPr="00931575" w:rsidRDefault="009232C8" w:rsidP="009232C8">
            <w:pPr>
              <w:pStyle w:val="TAL"/>
            </w:pPr>
            <w:r w:rsidRPr="00931575">
              <w:t>n/a</w:t>
            </w:r>
          </w:p>
        </w:tc>
      </w:tr>
      <w:tr w:rsidR="009232C8" w:rsidRPr="00931575" w14:paraId="196002C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96C24C3" w14:textId="77777777" w:rsidR="009232C8" w:rsidRPr="00931575" w:rsidRDefault="009232C8" w:rsidP="009232C8">
            <w:pPr>
              <w:pStyle w:val="TAL"/>
              <w:rPr>
                <w:rFonts w:cs="Arial"/>
                <w:szCs w:val="18"/>
              </w:rPr>
            </w:pPr>
            <w:r w:rsidRPr="00931575">
              <w:t>D.32</w:t>
            </w:r>
          </w:p>
        </w:tc>
        <w:tc>
          <w:tcPr>
            <w:tcW w:w="1842" w:type="dxa"/>
            <w:tcBorders>
              <w:top w:val="single" w:sz="4" w:space="0" w:color="auto"/>
              <w:left w:val="single" w:sz="4" w:space="0" w:color="auto"/>
              <w:bottom w:val="single" w:sz="4" w:space="0" w:color="auto"/>
              <w:right w:val="single" w:sz="4" w:space="0" w:color="auto"/>
            </w:tcBorders>
          </w:tcPr>
          <w:p w14:paraId="74CB3B0E" w14:textId="77777777" w:rsidR="009232C8" w:rsidRPr="00931575" w:rsidRDefault="009232C8" w:rsidP="009232C8">
            <w:pPr>
              <w:pStyle w:val="TAL"/>
            </w:pPr>
            <w:r w:rsidRPr="00931575">
              <w:t xml:space="preserve">Conformance test directions sensitivity </w:t>
            </w:r>
            <w:proofErr w:type="spellStart"/>
            <w:r w:rsidRPr="00931575">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33A58FB5" w14:textId="77777777" w:rsidR="009232C8" w:rsidRPr="00931575" w:rsidRDefault="009232C8" w:rsidP="009232C8">
            <w:pPr>
              <w:pStyle w:val="TAL"/>
            </w:pPr>
            <w:r w:rsidRPr="00931575">
              <w:t xml:space="preserve">For each OSDD that includes a receiver target redirection range, four sensitivity </w:t>
            </w:r>
            <w:proofErr w:type="spellStart"/>
            <w:r w:rsidRPr="00931575">
              <w:t>RoAoA</w:t>
            </w:r>
            <w:proofErr w:type="spellEnd"/>
            <w:r w:rsidRPr="00931575">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7186E3E6" w14:textId="77777777" w:rsidR="009232C8" w:rsidRPr="00931575" w:rsidRDefault="009232C8" w:rsidP="009232C8">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EE1E3E4"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AF08D0E" w14:textId="77777777" w:rsidR="009232C8" w:rsidRPr="00931575" w:rsidRDefault="009232C8" w:rsidP="009232C8">
            <w:pPr>
              <w:pStyle w:val="TAL"/>
            </w:pPr>
            <w:r w:rsidRPr="00931575">
              <w:t>n/a</w:t>
            </w:r>
          </w:p>
        </w:tc>
      </w:tr>
      <w:tr w:rsidR="009232C8" w:rsidRPr="00931575" w14:paraId="1307F8D1"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357DBC6" w14:textId="77777777" w:rsidR="009232C8" w:rsidRPr="00931575" w:rsidRDefault="009232C8" w:rsidP="009232C8">
            <w:pPr>
              <w:pStyle w:val="TAL"/>
              <w:rPr>
                <w:rFonts w:cs="Arial"/>
                <w:szCs w:val="18"/>
              </w:rPr>
            </w:pPr>
            <w:r w:rsidRPr="00931575">
              <w:lastRenderedPageBreak/>
              <w:t>D.33</w:t>
            </w:r>
          </w:p>
        </w:tc>
        <w:tc>
          <w:tcPr>
            <w:tcW w:w="1842" w:type="dxa"/>
            <w:tcBorders>
              <w:top w:val="single" w:sz="4" w:space="0" w:color="auto"/>
              <w:left w:val="single" w:sz="4" w:space="0" w:color="auto"/>
              <w:bottom w:val="single" w:sz="4" w:space="0" w:color="auto"/>
              <w:right w:val="single" w:sz="4" w:space="0" w:color="auto"/>
            </w:tcBorders>
          </w:tcPr>
          <w:p w14:paraId="2C96ECFC" w14:textId="77777777" w:rsidR="009232C8" w:rsidRPr="00931575" w:rsidRDefault="009232C8" w:rsidP="009232C8">
            <w:pPr>
              <w:pStyle w:val="TAL"/>
            </w:pPr>
            <w:r w:rsidRPr="00931575">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350E3FE9" w14:textId="77777777" w:rsidR="009232C8" w:rsidRPr="00931575" w:rsidRDefault="009232C8" w:rsidP="009232C8">
            <w:pPr>
              <w:pStyle w:val="TAL"/>
            </w:pPr>
            <w:r w:rsidRPr="00931575">
              <w:t>For each OSDD four conformance test directions.</w:t>
            </w:r>
          </w:p>
          <w:p w14:paraId="7EB6A89B" w14:textId="77777777" w:rsidR="009232C8" w:rsidRPr="00931575" w:rsidRDefault="009232C8" w:rsidP="009232C8">
            <w:pPr>
              <w:pStyle w:val="TAL"/>
            </w:pPr>
            <w:r w:rsidRPr="00931575">
              <w:t>If the OSDD includes a receiver target redirection range the following four directions shall be declared:</w:t>
            </w:r>
          </w:p>
          <w:p w14:paraId="406F2FC7" w14:textId="77777777" w:rsidR="009232C8" w:rsidRPr="00931575" w:rsidRDefault="009232C8" w:rsidP="009232C8">
            <w:pPr>
              <w:pStyle w:val="TAL"/>
            </w:pPr>
            <w:r w:rsidRPr="00931575">
              <w:t>1)</w:t>
            </w:r>
            <w:r w:rsidRPr="00931575">
              <w:tab/>
              <w:t>The direction determined by the maximum φ value achievable inside the receiver target redirection range, while θ value being the closest possible to the receiver target reference direction.</w:t>
            </w:r>
          </w:p>
          <w:p w14:paraId="0488CDAC" w14:textId="77777777" w:rsidR="009232C8" w:rsidRPr="00931575" w:rsidRDefault="009232C8" w:rsidP="009232C8">
            <w:pPr>
              <w:pStyle w:val="TAL"/>
            </w:pPr>
            <w:r w:rsidRPr="00931575">
              <w:t>2)</w:t>
            </w:r>
            <w:r w:rsidRPr="00931575">
              <w:tab/>
              <w:t>The direction determined by the minimum φ value achievable inside the receiver target redirection range, while θ value being the closest possible to the receiver target reference direction.</w:t>
            </w:r>
          </w:p>
          <w:p w14:paraId="0F46F3F0" w14:textId="77777777" w:rsidR="009232C8" w:rsidRPr="00931575" w:rsidRDefault="009232C8" w:rsidP="009232C8">
            <w:pPr>
              <w:pStyle w:val="TAL"/>
            </w:pPr>
            <w:r w:rsidRPr="00931575">
              <w:t>3)</w:t>
            </w:r>
            <w:r w:rsidRPr="00931575">
              <w:tab/>
              <w:t>The direction determined by the maximum θ value achievable inside the receiver target redirection range, while φ value being the closest possible to the receiver target reference direction.</w:t>
            </w:r>
          </w:p>
          <w:p w14:paraId="3008F75C" w14:textId="77777777" w:rsidR="009232C8" w:rsidRPr="00931575" w:rsidRDefault="009232C8" w:rsidP="009232C8">
            <w:pPr>
              <w:pStyle w:val="TAL"/>
            </w:pPr>
            <w:r w:rsidRPr="00931575">
              <w:t>4)</w:t>
            </w:r>
            <w:r w:rsidRPr="00931575">
              <w:tab/>
              <w:t>The direction determined by the minimum θ value achievable inside the receiver target redirection range, while φ value being the closest possible to the receiver target reference direction.</w:t>
            </w:r>
          </w:p>
          <w:p w14:paraId="63064E99" w14:textId="77777777" w:rsidR="009232C8" w:rsidRPr="00931575" w:rsidRDefault="009232C8" w:rsidP="009232C8">
            <w:pPr>
              <w:pStyle w:val="TAL"/>
            </w:pPr>
            <w:r w:rsidRPr="00931575">
              <w:t>If an OSDD does not include a receiver target redirection range the following 4 directions shall be declared:</w:t>
            </w:r>
          </w:p>
          <w:p w14:paraId="04023D0B" w14:textId="77777777" w:rsidR="009232C8" w:rsidRPr="00931575" w:rsidRDefault="009232C8" w:rsidP="009232C8">
            <w:pPr>
              <w:pStyle w:val="TAL"/>
            </w:pPr>
            <w:r w:rsidRPr="00931575">
              <w:t>1)</w:t>
            </w:r>
            <w:r w:rsidRPr="00931575">
              <w:tab/>
              <w:t xml:space="preserve">The direction determined by the maximum φ value achievable inside the sensitivity </w:t>
            </w:r>
            <w:proofErr w:type="spellStart"/>
            <w:r w:rsidRPr="00931575">
              <w:t>RoAoA</w:t>
            </w:r>
            <w:proofErr w:type="spellEnd"/>
            <w:r w:rsidRPr="00931575">
              <w:t>, while θ value being the closest possible to the receiver target reference direction.</w:t>
            </w:r>
          </w:p>
          <w:p w14:paraId="64EC9354" w14:textId="77777777" w:rsidR="009232C8" w:rsidRPr="00931575" w:rsidRDefault="009232C8" w:rsidP="009232C8">
            <w:pPr>
              <w:pStyle w:val="TAL"/>
            </w:pPr>
            <w:r w:rsidRPr="00931575">
              <w:t>2)</w:t>
            </w:r>
            <w:r w:rsidRPr="00931575">
              <w:tab/>
              <w:t xml:space="preserve">The direction determined by the minimum φ value achievable inside the sensitivity </w:t>
            </w:r>
            <w:proofErr w:type="spellStart"/>
            <w:r w:rsidRPr="00931575">
              <w:t>RoAoA</w:t>
            </w:r>
            <w:proofErr w:type="spellEnd"/>
            <w:r w:rsidRPr="00931575">
              <w:t>, while θ value being the closest possible to the receiver target reference direction.</w:t>
            </w:r>
          </w:p>
          <w:p w14:paraId="62DCF087" w14:textId="77777777" w:rsidR="009232C8" w:rsidRPr="00931575" w:rsidRDefault="009232C8" w:rsidP="009232C8">
            <w:pPr>
              <w:pStyle w:val="TAL"/>
            </w:pPr>
            <w:r w:rsidRPr="00931575">
              <w:t>3)</w:t>
            </w:r>
            <w:r w:rsidRPr="00931575">
              <w:tab/>
              <w:t xml:space="preserve">The direction determined by the maximum θ value achievable inside the sensitivity </w:t>
            </w:r>
            <w:proofErr w:type="spellStart"/>
            <w:r w:rsidRPr="00931575">
              <w:t>RoAoA</w:t>
            </w:r>
            <w:proofErr w:type="spellEnd"/>
            <w:r w:rsidRPr="00931575">
              <w:t>, while φ value being the closest possible to the receiver target reference direction.</w:t>
            </w:r>
          </w:p>
          <w:p w14:paraId="51046447" w14:textId="77777777" w:rsidR="009232C8" w:rsidRPr="00931575" w:rsidRDefault="009232C8" w:rsidP="009232C8">
            <w:pPr>
              <w:pStyle w:val="TAL"/>
            </w:pPr>
            <w:r w:rsidRPr="00931575">
              <w:t>4)</w:t>
            </w:r>
            <w:r w:rsidRPr="00931575">
              <w:tab/>
              <w:t xml:space="preserve">The direction determined by the minimum θ value achievable inside the sensitivity </w:t>
            </w:r>
            <w:proofErr w:type="spellStart"/>
            <w:r w:rsidRPr="00931575">
              <w:t>RoAoA</w:t>
            </w:r>
            <w:proofErr w:type="spellEnd"/>
            <w:r w:rsidRPr="00931575">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087CD96" w14:textId="77777777" w:rsidR="009232C8" w:rsidRPr="00931575" w:rsidRDefault="009232C8" w:rsidP="009232C8">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64E6CC81"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54068FA" w14:textId="77777777" w:rsidR="009232C8" w:rsidRPr="00931575" w:rsidRDefault="009232C8" w:rsidP="009232C8">
            <w:pPr>
              <w:pStyle w:val="TAL"/>
            </w:pPr>
            <w:r w:rsidRPr="00931575">
              <w:t>n/a</w:t>
            </w:r>
          </w:p>
        </w:tc>
      </w:tr>
      <w:tr w:rsidR="009232C8" w:rsidRPr="00931575" w14:paraId="52785EA2"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3E13408" w14:textId="77777777" w:rsidR="009232C8" w:rsidRPr="00931575" w:rsidRDefault="009232C8" w:rsidP="009232C8">
            <w:pPr>
              <w:pStyle w:val="TAL"/>
              <w:rPr>
                <w:rFonts w:cs="Arial"/>
                <w:szCs w:val="18"/>
              </w:rPr>
            </w:pPr>
            <w:r w:rsidRPr="00931575">
              <w:t>D.34</w:t>
            </w:r>
          </w:p>
        </w:tc>
        <w:tc>
          <w:tcPr>
            <w:tcW w:w="1842" w:type="dxa"/>
            <w:tcBorders>
              <w:top w:val="single" w:sz="4" w:space="0" w:color="auto"/>
              <w:left w:val="single" w:sz="4" w:space="0" w:color="auto"/>
              <w:bottom w:val="single" w:sz="4" w:space="0" w:color="auto"/>
              <w:right w:val="single" w:sz="4" w:space="0" w:color="auto"/>
            </w:tcBorders>
          </w:tcPr>
          <w:p w14:paraId="6195E308" w14:textId="77777777" w:rsidR="009232C8" w:rsidRPr="00931575" w:rsidRDefault="009232C8" w:rsidP="009232C8">
            <w:pPr>
              <w:pStyle w:val="TAL"/>
            </w:pPr>
            <w:r w:rsidRPr="00931575">
              <w:t>OTA coverage range</w:t>
            </w:r>
          </w:p>
        </w:tc>
        <w:tc>
          <w:tcPr>
            <w:tcW w:w="4111" w:type="dxa"/>
            <w:tcBorders>
              <w:top w:val="single" w:sz="4" w:space="0" w:color="auto"/>
              <w:left w:val="single" w:sz="4" w:space="0" w:color="auto"/>
              <w:bottom w:val="single" w:sz="4" w:space="0" w:color="auto"/>
              <w:right w:val="single" w:sz="4" w:space="0" w:color="auto"/>
            </w:tcBorders>
          </w:tcPr>
          <w:p w14:paraId="4E3398BA" w14:textId="77777777" w:rsidR="009232C8" w:rsidRPr="00931575" w:rsidRDefault="009232C8" w:rsidP="009232C8">
            <w:pPr>
              <w:pStyle w:val="TAL"/>
            </w:pPr>
            <w:r w:rsidRPr="00931575">
              <w:t>Declared as a single range of directions within which selected TX OTA requirements are intended to be met.</w:t>
            </w:r>
          </w:p>
          <w:p w14:paraId="2C76E3D9" w14:textId="77777777" w:rsidR="009232C8" w:rsidRPr="00931575" w:rsidRDefault="009232C8" w:rsidP="009232C8">
            <w:pPr>
              <w:pStyle w:val="TAL"/>
            </w:pPr>
            <w:r w:rsidRPr="00931575">
              <w:t>(Note 10)</w:t>
            </w:r>
          </w:p>
        </w:tc>
        <w:tc>
          <w:tcPr>
            <w:tcW w:w="992" w:type="dxa"/>
            <w:tcBorders>
              <w:top w:val="single" w:sz="4" w:space="0" w:color="auto"/>
              <w:left w:val="single" w:sz="4" w:space="0" w:color="auto"/>
              <w:bottom w:val="single" w:sz="4" w:space="0" w:color="auto"/>
              <w:right w:val="single" w:sz="4" w:space="0" w:color="auto"/>
            </w:tcBorders>
          </w:tcPr>
          <w:p w14:paraId="680FD239"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4200BF1B"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1B045F4" w14:textId="77777777" w:rsidR="009232C8" w:rsidRPr="00931575" w:rsidRDefault="009232C8" w:rsidP="009232C8">
            <w:pPr>
              <w:pStyle w:val="TAL"/>
            </w:pPr>
            <w:r w:rsidRPr="00931575">
              <w:t>x</w:t>
            </w:r>
          </w:p>
        </w:tc>
      </w:tr>
      <w:tr w:rsidR="009232C8" w:rsidRPr="00931575" w14:paraId="230D9C9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ED34125" w14:textId="77777777" w:rsidR="009232C8" w:rsidRPr="00931575" w:rsidRDefault="009232C8" w:rsidP="009232C8">
            <w:pPr>
              <w:pStyle w:val="TAL"/>
            </w:pPr>
            <w:r w:rsidRPr="00931575">
              <w:t>D.35</w:t>
            </w:r>
          </w:p>
        </w:tc>
        <w:tc>
          <w:tcPr>
            <w:tcW w:w="1842" w:type="dxa"/>
            <w:tcBorders>
              <w:top w:val="single" w:sz="4" w:space="0" w:color="auto"/>
              <w:left w:val="single" w:sz="4" w:space="0" w:color="auto"/>
              <w:bottom w:val="single" w:sz="4" w:space="0" w:color="auto"/>
              <w:right w:val="single" w:sz="4" w:space="0" w:color="auto"/>
            </w:tcBorders>
          </w:tcPr>
          <w:p w14:paraId="39770F8B" w14:textId="77777777" w:rsidR="009232C8" w:rsidRPr="00931575" w:rsidRDefault="009232C8" w:rsidP="009232C8">
            <w:pPr>
              <w:pStyle w:val="TAL"/>
              <w:rPr>
                <w:i/>
              </w:rPr>
            </w:pPr>
            <w:r w:rsidRPr="00931575">
              <w:rPr>
                <w:i/>
              </w:rPr>
              <w:t>OTA coverage range</w:t>
            </w:r>
            <w:r w:rsidRPr="00931575">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279C1EF0" w14:textId="77777777" w:rsidR="009232C8" w:rsidRPr="00931575" w:rsidRDefault="009232C8" w:rsidP="009232C8">
            <w:pPr>
              <w:pStyle w:val="TAL"/>
            </w:pPr>
            <w:r w:rsidRPr="00931575">
              <w:t xml:space="preserve">The direction describing the reference direction of the </w:t>
            </w:r>
            <w:r w:rsidRPr="00931575">
              <w:rPr>
                <w:i/>
              </w:rPr>
              <w:t>OTA converge range</w:t>
            </w:r>
            <w:r w:rsidRPr="00931575">
              <w:t xml:space="preserve"> (D.34).</w:t>
            </w:r>
          </w:p>
          <w:p w14:paraId="2B5BB60E" w14:textId="77777777" w:rsidR="009232C8" w:rsidRPr="00931575" w:rsidRDefault="009232C8" w:rsidP="009232C8">
            <w:pPr>
              <w:pStyle w:val="TAL"/>
            </w:pPr>
            <w:r w:rsidRPr="00931575">
              <w:t>(Note 11)</w:t>
            </w:r>
          </w:p>
        </w:tc>
        <w:tc>
          <w:tcPr>
            <w:tcW w:w="992" w:type="dxa"/>
            <w:tcBorders>
              <w:top w:val="single" w:sz="4" w:space="0" w:color="auto"/>
              <w:left w:val="single" w:sz="4" w:space="0" w:color="auto"/>
              <w:bottom w:val="single" w:sz="4" w:space="0" w:color="auto"/>
              <w:right w:val="single" w:sz="4" w:space="0" w:color="auto"/>
            </w:tcBorders>
          </w:tcPr>
          <w:p w14:paraId="7863FAE5"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E9D0BCB"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9DA341A" w14:textId="77777777" w:rsidR="009232C8" w:rsidRPr="00931575" w:rsidRDefault="009232C8" w:rsidP="009232C8">
            <w:pPr>
              <w:pStyle w:val="TAL"/>
            </w:pPr>
            <w:r w:rsidRPr="00931575">
              <w:t>x</w:t>
            </w:r>
          </w:p>
        </w:tc>
      </w:tr>
      <w:tr w:rsidR="009232C8" w:rsidRPr="00931575" w14:paraId="0F17C2A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C3E24B3" w14:textId="77777777" w:rsidR="009232C8" w:rsidRPr="00931575" w:rsidRDefault="009232C8" w:rsidP="009232C8">
            <w:pPr>
              <w:pStyle w:val="TAL"/>
            </w:pPr>
            <w:r w:rsidRPr="00931575">
              <w:lastRenderedPageBreak/>
              <w:t>D.36</w:t>
            </w:r>
          </w:p>
        </w:tc>
        <w:tc>
          <w:tcPr>
            <w:tcW w:w="1842" w:type="dxa"/>
            <w:tcBorders>
              <w:top w:val="single" w:sz="4" w:space="0" w:color="auto"/>
              <w:left w:val="single" w:sz="4" w:space="0" w:color="auto"/>
              <w:bottom w:val="single" w:sz="4" w:space="0" w:color="auto"/>
              <w:right w:val="single" w:sz="4" w:space="0" w:color="auto"/>
            </w:tcBorders>
          </w:tcPr>
          <w:p w14:paraId="5712D5EC" w14:textId="77777777" w:rsidR="009232C8" w:rsidRPr="00931575" w:rsidRDefault="009232C8" w:rsidP="009232C8">
            <w:pPr>
              <w:pStyle w:val="TAL"/>
            </w:pPr>
            <w:r w:rsidRPr="00931575">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08A591FC" w14:textId="77777777" w:rsidR="009232C8" w:rsidRPr="00931575" w:rsidRDefault="009232C8" w:rsidP="009232C8">
            <w:pPr>
              <w:pStyle w:val="TAL"/>
            </w:pPr>
            <w:r w:rsidRPr="00931575">
              <w:t>The directions corresponding to the following points:</w:t>
            </w:r>
          </w:p>
          <w:p w14:paraId="52DE1C74" w14:textId="77777777" w:rsidR="009232C8" w:rsidRPr="00931575" w:rsidRDefault="009232C8" w:rsidP="009232C8">
            <w:pPr>
              <w:pStyle w:val="TAL"/>
            </w:pPr>
            <w:r w:rsidRPr="00931575">
              <w:t>1)</w:t>
            </w:r>
            <w:r w:rsidRPr="00931575">
              <w:tab/>
              <w:t xml:space="preserve">The direction determined by the maximum φ value achievable inside the </w:t>
            </w:r>
            <w:r w:rsidRPr="00931575">
              <w:rPr>
                <w:i/>
              </w:rPr>
              <w:t>OTA coverage range</w:t>
            </w:r>
            <w:r w:rsidRPr="00931575">
              <w:t xml:space="preserve">, while θ value being the closest possible to the </w:t>
            </w:r>
            <w:r w:rsidRPr="00931575">
              <w:rPr>
                <w:i/>
              </w:rPr>
              <w:t>OTA coverage range</w:t>
            </w:r>
            <w:r w:rsidRPr="00931575">
              <w:t xml:space="preserve"> reference direction.</w:t>
            </w:r>
          </w:p>
          <w:p w14:paraId="2DF678EA" w14:textId="77777777" w:rsidR="009232C8" w:rsidRPr="00931575" w:rsidRDefault="009232C8" w:rsidP="009232C8">
            <w:pPr>
              <w:pStyle w:val="TAL"/>
            </w:pPr>
            <w:r w:rsidRPr="00931575">
              <w:t>2)</w:t>
            </w:r>
            <w:r w:rsidRPr="00931575">
              <w:tab/>
              <w:t xml:space="preserve">The direction determined by the minimum φ value achievable inside the </w:t>
            </w:r>
            <w:r w:rsidRPr="00931575">
              <w:rPr>
                <w:i/>
              </w:rPr>
              <w:t>OTA coverage range</w:t>
            </w:r>
            <w:r w:rsidRPr="00931575">
              <w:t xml:space="preserve">, while θ value being the closest possible to the </w:t>
            </w:r>
            <w:r w:rsidRPr="00931575">
              <w:rPr>
                <w:i/>
              </w:rPr>
              <w:t>OTA coverage range</w:t>
            </w:r>
            <w:r w:rsidRPr="00931575">
              <w:t xml:space="preserve"> reference direction.</w:t>
            </w:r>
          </w:p>
          <w:p w14:paraId="63897CA0" w14:textId="77777777" w:rsidR="009232C8" w:rsidRPr="00931575" w:rsidRDefault="009232C8" w:rsidP="009232C8">
            <w:pPr>
              <w:pStyle w:val="TAL"/>
            </w:pPr>
            <w:r w:rsidRPr="00931575">
              <w:t>3)</w:t>
            </w:r>
            <w:r w:rsidRPr="00931575">
              <w:tab/>
              <w:t xml:space="preserve">The direction determined by the maximum θ value achievable inside the </w:t>
            </w:r>
            <w:r w:rsidRPr="00931575">
              <w:rPr>
                <w:i/>
              </w:rPr>
              <w:t>OTA coverage range</w:t>
            </w:r>
            <w:r w:rsidRPr="00931575">
              <w:t xml:space="preserve">, while φ value being the closest possible to the </w:t>
            </w:r>
            <w:r w:rsidRPr="00931575">
              <w:rPr>
                <w:i/>
              </w:rPr>
              <w:t>OTA coverage range</w:t>
            </w:r>
            <w:r w:rsidRPr="00931575">
              <w:t xml:space="preserve"> reference direction.</w:t>
            </w:r>
          </w:p>
          <w:p w14:paraId="2C7EFB3D" w14:textId="77777777" w:rsidR="009232C8" w:rsidRPr="00931575" w:rsidRDefault="009232C8" w:rsidP="009232C8">
            <w:pPr>
              <w:pStyle w:val="TAL"/>
            </w:pPr>
            <w:r w:rsidRPr="00931575">
              <w:t>4)</w:t>
            </w:r>
            <w:r w:rsidRPr="00931575">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1E792954" w14:textId="77777777" w:rsidR="009232C8" w:rsidRPr="00931575" w:rsidRDefault="009232C8" w:rsidP="009232C8">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9335103"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0B79D3C" w14:textId="77777777" w:rsidR="009232C8" w:rsidRPr="00931575" w:rsidRDefault="009232C8" w:rsidP="009232C8">
            <w:pPr>
              <w:pStyle w:val="TAL"/>
            </w:pPr>
            <w:r w:rsidRPr="00931575">
              <w:t>x</w:t>
            </w:r>
          </w:p>
        </w:tc>
      </w:tr>
      <w:tr w:rsidR="009232C8" w:rsidRPr="00931575" w14:paraId="5968D402"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D93D29F" w14:textId="77777777" w:rsidR="009232C8" w:rsidRPr="00931575" w:rsidRDefault="009232C8" w:rsidP="009232C8">
            <w:pPr>
              <w:pStyle w:val="TAL"/>
            </w:pPr>
            <w:r w:rsidRPr="00931575">
              <w:t>D.37</w:t>
            </w:r>
          </w:p>
        </w:tc>
        <w:tc>
          <w:tcPr>
            <w:tcW w:w="1842" w:type="dxa"/>
            <w:tcBorders>
              <w:top w:val="single" w:sz="4" w:space="0" w:color="auto"/>
              <w:left w:val="single" w:sz="4" w:space="0" w:color="auto"/>
              <w:bottom w:val="single" w:sz="4" w:space="0" w:color="auto"/>
              <w:right w:val="single" w:sz="4" w:space="0" w:color="auto"/>
            </w:tcBorders>
          </w:tcPr>
          <w:p w14:paraId="4B03CF97" w14:textId="77777777" w:rsidR="009232C8" w:rsidRPr="00931575" w:rsidRDefault="009232C8" w:rsidP="009232C8">
            <w:pPr>
              <w:pStyle w:val="TAL"/>
              <w:rPr>
                <w:i/>
              </w:rPr>
            </w:pPr>
            <w:r w:rsidRPr="00931575">
              <w:t xml:space="preserve">The rated carrier OTA BS power, </w:t>
            </w:r>
            <w:proofErr w:type="spellStart"/>
            <w:r w:rsidRPr="00931575">
              <w:t>P</w:t>
            </w:r>
            <w:r w:rsidRPr="00931575">
              <w:rPr>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6C3FA5AD" w14:textId="77777777" w:rsidR="009232C8" w:rsidRPr="00931575" w:rsidRDefault="009232C8" w:rsidP="009232C8">
            <w:pPr>
              <w:pStyle w:val="TAL"/>
            </w:pPr>
            <w:proofErr w:type="spellStart"/>
            <w:r w:rsidRPr="00931575">
              <w:t>P</w:t>
            </w:r>
            <w:r w:rsidRPr="00931575">
              <w:rPr>
                <w:rFonts w:cs="Arial"/>
                <w:szCs w:val="18"/>
                <w:vertAlign w:val="subscript"/>
              </w:rPr>
              <w:t>rated</w:t>
            </w:r>
            <w:r w:rsidRPr="00931575">
              <w:rPr>
                <w:vertAlign w:val="subscript"/>
              </w:rPr>
              <w:t>,c,TRP</w:t>
            </w:r>
            <w:proofErr w:type="spellEnd"/>
            <w:r w:rsidRPr="00931575">
              <w:t xml:space="preserve"> is declared as TRP OTA power per carrier, declared per supported operating band.</w:t>
            </w:r>
          </w:p>
          <w:p w14:paraId="60C3C52C" w14:textId="77777777" w:rsidR="009232C8" w:rsidRPr="00931575" w:rsidRDefault="009232C8" w:rsidP="009232C8">
            <w:pPr>
              <w:pStyle w:val="TAN"/>
            </w:pPr>
            <w:r w:rsidRPr="00931575">
              <w:t>(Note 12, 14, 18</w:t>
            </w:r>
            <w:r>
              <w:t>, 20</w:t>
            </w:r>
            <w:r w:rsidRPr="00931575">
              <w:t>)</w:t>
            </w:r>
          </w:p>
        </w:tc>
        <w:tc>
          <w:tcPr>
            <w:tcW w:w="992" w:type="dxa"/>
            <w:tcBorders>
              <w:top w:val="single" w:sz="4" w:space="0" w:color="auto"/>
              <w:left w:val="single" w:sz="4" w:space="0" w:color="auto"/>
              <w:bottom w:val="single" w:sz="4" w:space="0" w:color="auto"/>
              <w:right w:val="single" w:sz="4" w:space="0" w:color="auto"/>
            </w:tcBorders>
          </w:tcPr>
          <w:p w14:paraId="51701568" w14:textId="77777777" w:rsidR="009232C8" w:rsidRPr="00931575" w:rsidRDefault="009232C8" w:rsidP="009232C8">
            <w:pPr>
              <w:pStyle w:val="TAL"/>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3F20A40" w14:textId="77777777" w:rsidR="009232C8" w:rsidRPr="00931575" w:rsidRDefault="009232C8" w:rsidP="009232C8">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780206E" w14:textId="77777777" w:rsidR="009232C8" w:rsidRPr="00931575" w:rsidRDefault="009232C8" w:rsidP="009232C8">
            <w:pPr>
              <w:pStyle w:val="TAL"/>
            </w:pPr>
            <w:r w:rsidRPr="00931575">
              <w:rPr>
                <w:lang w:eastAsia="zh-CN"/>
              </w:rPr>
              <w:t>x</w:t>
            </w:r>
          </w:p>
        </w:tc>
      </w:tr>
      <w:tr w:rsidR="009232C8" w:rsidRPr="00931575" w14:paraId="0AA5D75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59A2579" w14:textId="77777777" w:rsidR="009232C8" w:rsidRPr="00931575" w:rsidRDefault="009232C8" w:rsidP="009232C8">
            <w:pPr>
              <w:pStyle w:val="TAL"/>
            </w:pPr>
            <w:r w:rsidRPr="00931575">
              <w:t>D.38</w:t>
            </w:r>
          </w:p>
        </w:tc>
        <w:tc>
          <w:tcPr>
            <w:tcW w:w="1842" w:type="dxa"/>
            <w:tcBorders>
              <w:top w:val="single" w:sz="4" w:space="0" w:color="auto"/>
              <w:left w:val="single" w:sz="4" w:space="0" w:color="auto"/>
              <w:bottom w:val="single" w:sz="4" w:space="0" w:color="auto"/>
              <w:right w:val="single" w:sz="4" w:space="0" w:color="auto"/>
            </w:tcBorders>
          </w:tcPr>
          <w:p w14:paraId="259C5725" w14:textId="77777777" w:rsidR="009232C8" w:rsidRPr="00931575" w:rsidRDefault="009232C8" w:rsidP="009232C8">
            <w:pPr>
              <w:pStyle w:val="TAL"/>
            </w:pPr>
            <w:r w:rsidRPr="00931575">
              <w:t>Rated transmitter TRP</w:t>
            </w:r>
            <w:r w:rsidRPr="00931575">
              <w:rPr>
                <w:lang w:eastAsia="zh-CN"/>
              </w:rPr>
              <w:t xml:space="preserve">, </w:t>
            </w:r>
            <w:proofErr w:type="spellStart"/>
            <w:r w:rsidRPr="00931575">
              <w:t>P</w:t>
            </w:r>
            <w:r w:rsidRPr="00931575">
              <w:rPr>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79C7E527" w14:textId="77777777" w:rsidR="009232C8" w:rsidRPr="00931575" w:rsidRDefault="009232C8" w:rsidP="009232C8">
            <w:pPr>
              <w:pStyle w:val="TAL"/>
            </w:pPr>
            <w:r w:rsidRPr="00931575">
              <w:t>Rated total radiated output power</w:t>
            </w:r>
            <w:r w:rsidRPr="00931575">
              <w:rPr>
                <w:i/>
              </w:rPr>
              <w:t>.</w:t>
            </w:r>
          </w:p>
          <w:p w14:paraId="04AF0AA6" w14:textId="77777777" w:rsidR="009232C8" w:rsidRPr="00931575" w:rsidRDefault="009232C8" w:rsidP="009232C8">
            <w:pPr>
              <w:pStyle w:val="TAL"/>
            </w:pPr>
            <w:r w:rsidRPr="00931575">
              <w:t xml:space="preserve">Declared per supported </w:t>
            </w:r>
            <w:r w:rsidRPr="00931575">
              <w:rPr>
                <w:i/>
              </w:rPr>
              <w:t>operating band</w:t>
            </w:r>
            <w:r w:rsidRPr="00931575">
              <w:t>.</w:t>
            </w:r>
          </w:p>
          <w:p w14:paraId="4A3830FC" w14:textId="77777777" w:rsidR="009232C8" w:rsidRPr="00931575" w:rsidRDefault="009232C8" w:rsidP="009232C8">
            <w:pPr>
              <w:pStyle w:val="TAL"/>
            </w:pPr>
            <w:r w:rsidRPr="00931575">
              <w:t>(Note 12,14, 18</w:t>
            </w:r>
            <w:r>
              <w:t>, 20</w:t>
            </w:r>
            <w:r w:rsidRPr="00931575">
              <w:t>)</w:t>
            </w:r>
          </w:p>
        </w:tc>
        <w:tc>
          <w:tcPr>
            <w:tcW w:w="992" w:type="dxa"/>
            <w:tcBorders>
              <w:top w:val="single" w:sz="4" w:space="0" w:color="auto"/>
              <w:left w:val="single" w:sz="4" w:space="0" w:color="auto"/>
              <w:bottom w:val="single" w:sz="4" w:space="0" w:color="auto"/>
              <w:right w:val="single" w:sz="4" w:space="0" w:color="auto"/>
            </w:tcBorders>
          </w:tcPr>
          <w:p w14:paraId="68BC139A" w14:textId="77777777" w:rsidR="009232C8" w:rsidRPr="00931575" w:rsidRDefault="009232C8" w:rsidP="009232C8">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248F5E8" w14:textId="77777777" w:rsidR="009232C8" w:rsidRPr="00931575" w:rsidRDefault="009232C8" w:rsidP="009232C8">
            <w:pPr>
              <w:pStyle w:val="TAL"/>
              <w:rPr>
                <w:rFonts w:cs="Arial"/>
                <w:szCs w:val="18"/>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40E7B88" w14:textId="77777777" w:rsidR="009232C8" w:rsidRPr="00931575" w:rsidRDefault="009232C8" w:rsidP="009232C8">
            <w:pPr>
              <w:pStyle w:val="TAL"/>
              <w:rPr>
                <w:rFonts w:cs="Arial"/>
                <w:szCs w:val="18"/>
                <w:lang w:eastAsia="zh-CN"/>
              </w:rPr>
            </w:pPr>
            <w:r w:rsidRPr="00931575">
              <w:t>x</w:t>
            </w:r>
          </w:p>
        </w:tc>
      </w:tr>
      <w:tr w:rsidR="009232C8" w:rsidRPr="00931575" w14:paraId="2E2E06D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743E527" w14:textId="77777777" w:rsidR="009232C8" w:rsidRPr="00931575" w:rsidRDefault="009232C8" w:rsidP="009232C8">
            <w:pPr>
              <w:pStyle w:val="TAL"/>
            </w:pPr>
            <w:r w:rsidRPr="00931575">
              <w:t>D.39</w:t>
            </w:r>
          </w:p>
        </w:tc>
        <w:tc>
          <w:tcPr>
            <w:tcW w:w="1842" w:type="dxa"/>
            <w:tcBorders>
              <w:top w:val="single" w:sz="4" w:space="0" w:color="auto"/>
              <w:left w:val="single" w:sz="4" w:space="0" w:color="auto"/>
              <w:bottom w:val="single" w:sz="4" w:space="0" w:color="auto"/>
              <w:right w:val="single" w:sz="4" w:space="0" w:color="auto"/>
            </w:tcBorders>
          </w:tcPr>
          <w:p w14:paraId="22BABEE5" w14:textId="77777777" w:rsidR="009232C8" w:rsidRPr="00931575" w:rsidRDefault="009232C8" w:rsidP="009232C8">
            <w:pPr>
              <w:pStyle w:val="TAL"/>
            </w:pPr>
            <w:r w:rsidRPr="00931575">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713A13BB" w14:textId="77777777" w:rsidR="009232C8" w:rsidRPr="00931575" w:rsidRDefault="009232C8" w:rsidP="009232C8">
            <w:pPr>
              <w:pStyle w:val="TAL"/>
            </w:pPr>
            <w:r w:rsidRPr="00931575">
              <w:t xml:space="preserve">The manufacturer shall declare the side of </w:t>
            </w:r>
            <w:r w:rsidRPr="00931575">
              <w:rPr>
                <w:rFonts w:hint="eastAsia"/>
                <w:lang w:eastAsia="zh-CN"/>
              </w:rPr>
              <w:t>EUT</w:t>
            </w:r>
            <w:r w:rsidRPr="00931575">
              <w:t xml:space="preserve"> where radiating elements are placed closest to the edge of </w:t>
            </w:r>
            <w:r w:rsidRPr="00931575">
              <w:rPr>
                <w:rFonts w:hint="eastAsia"/>
                <w:lang w:eastAsia="zh-CN"/>
              </w:rPr>
              <w:t>EUT</w:t>
            </w:r>
            <w:r w:rsidRPr="00931575">
              <w:t xml:space="preserve"> when applicable. The CLTA shall be placed at the </w:t>
            </w:r>
            <w:r w:rsidRPr="00931575">
              <w:rPr>
                <w:rFonts w:hint="eastAsia"/>
                <w:lang w:eastAsia="zh-CN"/>
              </w:rPr>
              <w:t>EUT</w:t>
            </w:r>
            <w:r w:rsidRPr="00931575">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5C13E425" w14:textId="77777777" w:rsidR="009232C8" w:rsidRPr="00931575" w:rsidRDefault="009232C8" w:rsidP="009232C8">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22438FC"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AAD158" w14:textId="77777777" w:rsidR="009232C8" w:rsidRPr="00931575" w:rsidRDefault="009232C8" w:rsidP="009232C8">
            <w:pPr>
              <w:pStyle w:val="TAL"/>
              <w:rPr>
                <w:lang w:eastAsia="zh-CN"/>
              </w:rPr>
            </w:pPr>
            <w:r w:rsidRPr="00931575">
              <w:rPr>
                <w:lang w:eastAsia="zh-CN"/>
              </w:rPr>
              <w:t>n/a</w:t>
            </w:r>
          </w:p>
        </w:tc>
      </w:tr>
      <w:tr w:rsidR="009232C8" w:rsidRPr="00931575" w14:paraId="3A5F2A3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6C97033" w14:textId="77777777" w:rsidR="009232C8" w:rsidRPr="00931575" w:rsidRDefault="009232C8" w:rsidP="009232C8">
            <w:pPr>
              <w:pStyle w:val="TAL"/>
              <w:rPr>
                <w:rFonts w:cs="Arial"/>
                <w:szCs w:val="18"/>
              </w:rPr>
            </w:pPr>
            <w:r w:rsidRPr="00931575">
              <w:t>D.40</w:t>
            </w:r>
          </w:p>
        </w:tc>
        <w:tc>
          <w:tcPr>
            <w:tcW w:w="1842" w:type="dxa"/>
            <w:tcBorders>
              <w:top w:val="single" w:sz="4" w:space="0" w:color="auto"/>
              <w:left w:val="single" w:sz="4" w:space="0" w:color="auto"/>
              <w:bottom w:val="single" w:sz="4" w:space="0" w:color="auto"/>
              <w:right w:val="single" w:sz="4" w:space="0" w:color="auto"/>
            </w:tcBorders>
          </w:tcPr>
          <w:p w14:paraId="68E2254C" w14:textId="77777777" w:rsidR="009232C8" w:rsidRPr="00931575" w:rsidRDefault="009232C8" w:rsidP="009232C8">
            <w:pPr>
              <w:pStyle w:val="TAL"/>
            </w:pPr>
            <w:r w:rsidRPr="00931575">
              <w:t>Spurious emission category</w:t>
            </w:r>
          </w:p>
        </w:tc>
        <w:tc>
          <w:tcPr>
            <w:tcW w:w="4111" w:type="dxa"/>
            <w:tcBorders>
              <w:top w:val="single" w:sz="4" w:space="0" w:color="auto"/>
              <w:left w:val="single" w:sz="4" w:space="0" w:color="auto"/>
              <w:bottom w:val="single" w:sz="4" w:space="0" w:color="auto"/>
              <w:right w:val="single" w:sz="4" w:space="0" w:color="auto"/>
            </w:tcBorders>
          </w:tcPr>
          <w:p w14:paraId="46BDCD78" w14:textId="77777777" w:rsidR="009232C8" w:rsidRPr="00931575" w:rsidRDefault="009232C8" w:rsidP="009232C8">
            <w:pPr>
              <w:pStyle w:val="TAL"/>
            </w:pPr>
            <w:r w:rsidRPr="00931575">
              <w:t>Declare the BS spurious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7A804DE8" w14:textId="77777777" w:rsidR="009232C8" w:rsidRPr="00931575" w:rsidRDefault="009232C8" w:rsidP="009232C8">
            <w:pPr>
              <w:pStyle w:val="TAL"/>
              <w:rPr>
                <w:lang w:eastAsia="zh-CN"/>
              </w:rPr>
            </w:pPr>
            <w:r w:rsidRPr="00931575">
              <w:t>c</w:t>
            </w:r>
          </w:p>
        </w:tc>
        <w:tc>
          <w:tcPr>
            <w:tcW w:w="910" w:type="dxa"/>
            <w:tcBorders>
              <w:top w:val="single" w:sz="4" w:space="0" w:color="auto"/>
              <w:left w:val="single" w:sz="4" w:space="0" w:color="auto"/>
              <w:bottom w:val="single" w:sz="4" w:space="0" w:color="auto"/>
              <w:right w:val="single" w:sz="4" w:space="0" w:color="auto"/>
            </w:tcBorders>
          </w:tcPr>
          <w:p w14:paraId="2739AAE7"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A5E2FDD" w14:textId="77777777" w:rsidR="009232C8" w:rsidRPr="00931575" w:rsidRDefault="009232C8" w:rsidP="009232C8">
            <w:pPr>
              <w:pStyle w:val="TAL"/>
              <w:rPr>
                <w:lang w:eastAsia="zh-CN"/>
              </w:rPr>
            </w:pPr>
            <w:r w:rsidRPr="00931575">
              <w:rPr>
                <w:lang w:eastAsia="zh-CN"/>
              </w:rPr>
              <w:t>x</w:t>
            </w:r>
          </w:p>
        </w:tc>
      </w:tr>
      <w:tr w:rsidR="009232C8" w:rsidRPr="00931575" w14:paraId="11EC49A7"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FE386A0" w14:textId="77777777" w:rsidR="009232C8" w:rsidRPr="00931575" w:rsidRDefault="009232C8" w:rsidP="009232C8">
            <w:pPr>
              <w:pStyle w:val="TAL"/>
              <w:rPr>
                <w:rFonts w:cs="Arial"/>
                <w:szCs w:val="18"/>
              </w:rPr>
            </w:pPr>
            <w:r w:rsidRPr="00931575">
              <w:t>D.41</w:t>
            </w:r>
          </w:p>
        </w:tc>
        <w:tc>
          <w:tcPr>
            <w:tcW w:w="1842" w:type="dxa"/>
            <w:tcBorders>
              <w:top w:val="single" w:sz="4" w:space="0" w:color="auto"/>
              <w:left w:val="single" w:sz="4" w:space="0" w:color="auto"/>
              <w:bottom w:val="single" w:sz="4" w:space="0" w:color="auto"/>
              <w:right w:val="single" w:sz="4" w:space="0" w:color="auto"/>
            </w:tcBorders>
          </w:tcPr>
          <w:p w14:paraId="06B091A1" w14:textId="77777777" w:rsidR="009232C8" w:rsidRPr="00931575" w:rsidRDefault="009232C8" w:rsidP="009232C8">
            <w:pPr>
              <w:pStyle w:val="TAL"/>
              <w:rPr>
                <w:rFonts w:cs="Arial"/>
                <w:szCs w:val="18"/>
              </w:rPr>
            </w:pPr>
            <w:r w:rsidRPr="00931575">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3ECF7760" w14:textId="77777777" w:rsidR="009232C8" w:rsidRPr="00931575" w:rsidRDefault="009232C8" w:rsidP="009232C8">
            <w:pPr>
              <w:pStyle w:val="TAL"/>
            </w:pPr>
            <w:r w:rsidRPr="00931575">
              <w:t>The manufacturer shall declare whether the BS under test is intended to operate in geographic areas where the additional operating band unwanted emission limits defined in clause 6.7.4 apply.</w:t>
            </w:r>
          </w:p>
          <w:p w14:paraId="382365F5" w14:textId="77777777" w:rsidR="009232C8" w:rsidRPr="00931575" w:rsidRDefault="009232C8" w:rsidP="009232C8">
            <w:pPr>
              <w:pStyle w:val="TAL"/>
            </w:pPr>
            <w:r w:rsidRPr="00931575">
              <w:t>(Note 16</w:t>
            </w:r>
            <w:r>
              <w:t>, Note 19</w:t>
            </w:r>
            <w:r w:rsidRPr="00931575">
              <w:t>)</w:t>
            </w:r>
          </w:p>
        </w:tc>
        <w:tc>
          <w:tcPr>
            <w:tcW w:w="992" w:type="dxa"/>
            <w:tcBorders>
              <w:top w:val="single" w:sz="4" w:space="0" w:color="auto"/>
              <w:left w:val="single" w:sz="4" w:space="0" w:color="auto"/>
              <w:bottom w:val="single" w:sz="4" w:space="0" w:color="auto"/>
              <w:right w:val="single" w:sz="4" w:space="0" w:color="auto"/>
            </w:tcBorders>
          </w:tcPr>
          <w:p w14:paraId="410B37CE"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6689E78"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944A1E" w14:textId="77777777" w:rsidR="009232C8" w:rsidRPr="00931575" w:rsidRDefault="009232C8" w:rsidP="009232C8">
            <w:pPr>
              <w:pStyle w:val="TAL"/>
              <w:rPr>
                <w:lang w:eastAsia="zh-CN"/>
              </w:rPr>
            </w:pPr>
            <w:r w:rsidRPr="00931575">
              <w:rPr>
                <w:lang w:eastAsia="zh-CN"/>
              </w:rPr>
              <w:t>x</w:t>
            </w:r>
          </w:p>
        </w:tc>
      </w:tr>
      <w:tr w:rsidR="009232C8" w:rsidRPr="00931575" w14:paraId="3520BD9C"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0D23C99" w14:textId="77777777" w:rsidR="009232C8" w:rsidRPr="00931575" w:rsidRDefault="009232C8" w:rsidP="009232C8">
            <w:pPr>
              <w:pStyle w:val="TAL"/>
              <w:rPr>
                <w:rFonts w:cs="Arial"/>
                <w:szCs w:val="18"/>
              </w:rPr>
            </w:pPr>
            <w:r w:rsidRPr="00931575">
              <w:t>D.42</w:t>
            </w:r>
          </w:p>
        </w:tc>
        <w:tc>
          <w:tcPr>
            <w:tcW w:w="1842" w:type="dxa"/>
            <w:tcBorders>
              <w:top w:val="single" w:sz="4" w:space="0" w:color="auto"/>
              <w:left w:val="single" w:sz="4" w:space="0" w:color="auto"/>
              <w:bottom w:val="single" w:sz="4" w:space="0" w:color="auto"/>
              <w:right w:val="single" w:sz="4" w:space="0" w:color="auto"/>
            </w:tcBorders>
          </w:tcPr>
          <w:p w14:paraId="0C6B8484" w14:textId="77777777" w:rsidR="009232C8" w:rsidRPr="00931575" w:rsidRDefault="009232C8" w:rsidP="009232C8">
            <w:pPr>
              <w:pStyle w:val="TAL"/>
            </w:pPr>
            <w:r w:rsidRPr="00931575">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13C761A5" w14:textId="77777777" w:rsidR="009232C8" w:rsidRPr="00931575" w:rsidRDefault="009232C8" w:rsidP="009232C8">
            <w:pPr>
              <w:pStyle w:val="TAL"/>
              <w:rPr>
                <w:i/>
              </w:rPr>
            </w:pPr>
            <w:r>
              <w:t xml:space="preserve">The manufacturer shall declare whether the BS under test is intended to operate in geographic areas where one or more of the systems GSM850, GSM900, DCS1800, PCS1900, UTRA FDD, UTRA TDD, E-UTRA, PHS </w:t>
            </w:r>
            <w:r>
              <w:rPr>
                <w:lang w:eastAsia="zh-CN"/>
              </w:rPr>
              <w:t xml:space="preserve">and/or NR </w:t>
            </w:r>
            <w:r>
              <w:t>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62F9B86D"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125245C"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28F0B371" w14:textId="77777777" w:rsidR="009232C8" w:rsidRPr="00931575" w:rsidRDefault="009232C8" w:rsidP="009232C8">
            <w:pPr>
              <w:pStyle w:val="TAL"/>
              <w:rPr>
                <w:lang w:eastAsia="zh-CN"/>
              </w:rPr>
            </w:pPr>
            <w:r w:rsidRPr="00931575">
              <w:rPr>
                <w:lang w:eastAsia="zh-CN"/>
              </w:rPr>
              <w:t>x</w:t>
            </w:r>
          </w:p>
        </w:tc>
      </w:tr>
      <w:tr w:rsidR="009232C8" w:rsidRPr="00931575" w14:paraId="40D7C5DF"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416CF0E" w14:textId="77777777" w:rsidR="009232C8" w:rsidRPr="00931575" w:rsidRDefault="009232C8" w:rsidP="009232C8">
            <w:pPr>
              <w:pStyle w:val="TAL"/>
              <w:rPr>
                <w:rFonts w:cs="Arial"/>
                <w:szCs w:val="18"/>
              </w:rPr>
            </w:pPr>
            <w:r w:rsidRPr="00931575">
              <w:t>D.43</w:t>
            </w:r>
          </w:p>
        </w:tc>
        <w:tc>
          <w:tcPr>
            <w:tcW w:w="1842" w:type="dxa"/>
            <w:tcBorders>
              <w:top w:val="single" w:sz="4" w:space="0" w:color="auto"/>
              <w:left w:val="single" w:sz="4" w:space="0" w:color="auto"/>
              <w:bottom w:val="single" w:sz="4" w:space="0" w:color="auto"/>
              <w:right w:val="single" w:sz="4" w:space="0" w:color="auto"/>
            </w:tcBorders>
          </w:tcPr>
          <w:p w14:paraId="3A122D91" w14:textId="77777777" w:rsidR="009232C8" w:rsidRPr="00931575" w:rsidRDefault="009232C8" w:rsidP="009232C8">
            <w:pPr>
              <w:pStyle w:val="TAL"/>
            </w:pPr>
            <w:r w:rsidRPr="00931575">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666AF994" w14:textId="77777777" w:rsidR="009232C8" w:rsidRPr="00931575" w:rsidRDefault="009232C8" w:rsidP="009232C8">
            <w:pPr>
              <w:pStyle w:val="TAL"/>
            </w:pPr>
            <w:r>
              <w:t xml:space="preserve">The manufacturer shall declare whether the BS under test is intended to operate co-located with Base Stations of one or more of the systems GSM850, GSM900, DCS1800, PCS1900, UTRA FDD, UTRA TDD, E-UTRA </w:t>
            </w:r>
            <w:r>
              <w:rPr>
                <w:lang w:eastAsia="zh-CN"/>
              </w:rPr>
              <w:t xml:space="preserve">and/or NR </w:t>
            </w:r>
            <w:r>
              <w:t>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0F57DCE"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4E815E9"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69D6FD2" w14:textId="77777777" w:rsidR="009232C8" w:rsidRPr="00931575" w:rsidRDefault="009232C8" w:rsidP="009232C8">
            <w:pPr>
              <w:pStyle w:val="TAL"/>
              <w:rPr>
                <w:lang w:eastAsia="zh-CN"/>
              </w:rPr>
            </w:pPr>
            <w:r w:rsidRPr="00931575">
              <w:rPr>
                <w:lang w:eastAsia="zh-CN"/>
              </w:rPr>
              <w:t>n/a</w:t>
            </w:r>
          </w:p>
        </w:tc>
      </w:tr>
      <w:tr w:rsidR="009232C8" w:rsidRPr="00931575" w14:paraId="32DAF77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0CEDC25" w14:textId="77777777" w:rsidR="009232C8" w:rsidRPr="00931575" w:rsidRDefault="009232C8" w:rsidP="009232C8">
            <w:pPr>
              <w:pStyle w:val="TAL"/>
              <w:rPr>
                <w:rFonts w:cs="Arial"/>
                <w:szCs w:val="18"/>
              </w:rPr>
            </w:pPr>
            <w:r w:rsidRPr="00931575">
              <w:t>D.44</w:t>
            </w:r>
          </w:p>
        </w:tc>
        <w:tc>
          <w:tcPr>
            <w:tcW w:w="1842" w:type="dxa"/>
            <w:tcBorders>
              <w:top w:val="single" w:sz="4" w:space="0" w:color="auto"/>
              <w:left w:val="single" w:sz="4" w:space="0" w:color="auto"/>
              <w:bottom w:val="single" w:sz="4" w:space="0" w:color="auto"/>
              <w:right w:val="single" w:sz="4" w:space="0" w:color="auto"/>
            </w:tcBorders>
          </w:tcPr>
          <w:p w14:paraId="0AE05302" w14:textId="77777777" w:rsidR="009232C8" w:rsidRPr="00931575" w:rsidRDefault="009232C8" w:rsidP="009232C8">
            <w:pPr>
              <w:pStyle w:val="TAL"/>
            </w:pPr>
            <w:r w:rsidRPr="00931575">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5ADD25DA" w14:textId="77777777" w:rsidR="009232C8" w:rsidRPr="00931575" w:rsidRDefault="009232C8" w:rsidP="009232C8">
            <w:pPr>
              <w:pStyle w:val="TAL"/>
            </w:pPr>
            <w:r w:rsidRPr="00931575">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710209E3"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64246AB"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79DFC0A" w14:textId="77777777" w:rsidR="009232C8" w:rsidRPr="00931575" w:rsidRDefault="009232C8" w:rsidP="009232C8">
            <w:pPr>
              <w:pStyle w:val="TAL"/>
              <w:rPr>
                <w:lang w:eastAsia="zh-CN"/>
              </w:rPr>
            </w:pPr>
            <w:r w:rsidRPr="00931575">
              <w:t>n/a</w:t>
            </w:r>
          </w:p>
        </w:tc>
      </w:tr>
      <w:tr w:rsidR="009232C8" w:rsidRPr="00931575" w14:paraId="607B9D00"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5540598" w14:textId="77777777" w:rsidR="009232C8" w:rsidRPr="00931575" w:rsidRDefault="009232C8" w:rsidP="009232C8">
            <w:pPr>
              <w:pStyle w:val="TAL"/>
              <w:rPr>
                <w:rFonts w:cs="Arial"/>
                <w:szCs w:val="18"/>
              </w:rPr>
            </w:pPr>
            <w:r w:rsidRPr="00931575">
              <w:t>D.45</w:t>
            </w:r>
          </w:p>
        </w:tc>
        <w:tc>
          <w:tcPr>
            <w:tcW w:w="1842" w:type="dxa"/>
            <w:tcBorders>
              <w:top w:val="single" w:sz="4" w:space="0" w:color="auto"/>
              <w:left w:val="single" w:sz="4" w:space="0" w:color="auto"/>
              <w:bottom w:val="single" w:sz="4" w:space="0" w:color="auto"/>
              <w:right w:val="single" w:sz="4" w:space="0" w:color="auto"/>
            </w:tcBorders>
          </w:tcPr>
          <w:p w14:paraId="536753A3" w14:textId="77777777" w:rsidR="009232C8" w:rsidRPr="00931575" w:rsidRDefault="009232C8" w:rsidP="009232C8">
            <w:pPr>
              <w:pStyle w:val="TAL"/>
              <w:rPr>
                <w:i/>
              </w:rPr>
            </w:pPr>
            <w:r w:rsidRPr="00931575">
              <w:t>Single or multiple carrier</w:t>
            </w:r>
          </w:p>
        </w:tc>
        <w:tc>
          <w:tcPr>
            <w:tcW w:w="4111" w:type="dxa"/>
            <w:tcBorders>
              <w:top w:val="single" w:sz="4" w:space="0" w:color="auto"/>
              <w:left w:val="single" w:sz="4" w:space="0" w:color="auto"/>
              <w:bottom w:val="single" w:sz="4" w:space="0" w:color="auto"/>
              <w:right w:val="single" w:sz="4" w:space="0" w:color="auto"/>
            </w:tcBorders>
          </w:tcPr>
          <w:p w14:paraId="3E006FA1" w14:textId="77777777" w:rsidR="009232C8" w:rsidRPr="00931575" w:rsidRDefault="009232C8" w:rsidP="009232C8">
            <w:pPr>
              <w:pStyle w:val="TAL"/>
            </w:pPr>
            <w:r w:rsidRPr="00931575">
              <w:t xml:space="preserve">BS capability to operate with a single carrier (only) or multiple carriers. Declared per supported operating band, per RIB. </w:t>
            </w:r>
          </w:p>
          <w:p w14:paraId="31C73E0B" w14:textId="77777777" w:rsidR="009232C8" w:rsidRPr="00931575" w:rsidRDefault="009232C8" w:rsidP="009232C8">
            <w:pPr>
              <w:pStyle w:val="TAL"/>
            </w:pPr>
            <w:r w:rsidRPr="00931575">
              <w:t>(Note 17)</w:t>
            </w:r>
          </w:p>
        </w:tc>
        <w:tc>
          <w:tcPr>
            <w:tcW w:w="992" w:type="dxa"/>
            <w:tcBorders>
              <w:top w:val="single" w:sz="4" w:space="0" w:color="auto"/>
              <w:left w:val="single" w:sz="4" w:space="0" w:color="auto"/>
              <w:bottom w:val="single" w:sz="4" w:space="0" w:color="auto"/>
              <w:right w:val="single" w:sz="4" w:space="0" w:color="auto"/>
            </w:tcBorders>
          </w:tcPr>
          <w:p w14:paraId="43A3FB92" w14:textId="77777777" w:rsidR="009232C8" w:rsidRPr="00931575" w:rsidRDefault="009232C8" w:rsidP="009232C8">
            <w:pPr>
              <w:pStyle w:val="TAL"/>
            </w:pPr>
            <w:r w:rsidRPr="00931575">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04F6E623"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EE774E1" w14:textId="77777777" w:rsidR="009232C8" w:rsidRPr="00931575" w:rsidRDefault="009232C8" w:rsidP="009232C8">
            <w:pPr>
              <w:pStyle w:val="TAL"/>
              <w:rPr>
                <w:lang w:eastAsia="zh-CN"/>
              </w:rPr>
            </w:pPr>
            <w:r w:rsidRPr="00931575">
              <w:rPr>
                <w:lang w:eastAsia="zh-CN"/>
              </w:rPr>
              <w:t>x</w:t>
            </w:r>
          </w:p>
        </w:tc>
      </w:tr>
      <w:tr w:rsidR="009232C8" w:rsidRPr="00931575" w14:paraId="4F3BF7A4"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142EADC" w14:textId="77777777" w:rsidR="009232C8" w:rsidRPr="00931575" w:rsidRDefault="009232C8" w:rsidP="009232C8">
            <w:pPr>
              <w:pStyle w:val="TAL"/>
              <w:rPr>
                <w:rFonts w:cs="Arial"/>
                <w:szCs w:val="18"/>
              </w:rPr>
            </w:pPr>
            <w:r w:rsidRPr="00931575">
              <w:t>D.46</w:t>
            </w:r>
          </w:p>
        </w:tc>
        <w:tc>
          <w:tcPr>
            <w:tcW w:w="1842" w:type="dxa"/>
            <w:tcBorders>
              <w:top w:val="single" w:sz="4" w:space="0" w:color="auto"/>
              <w:left w:val="single" w:sz="4" w:space="0" w:color="auto"/>
              <w:bottom w:val="single" w:sz="4" w:space="0" w:color="auto"/>
              <w:right w:val="single" w:sz="4" w:space="0" w:color="auto"/>
            </w:tcBorders>
          </w:tcPr>
          <w:p w14:paraId="7F38B5F0" w14:textId="77777777" w:rsidR="009232C8" w:rsidRPr="00931575" w:rsidRDefault="009232C8" w:rsidP="009232C8">
            <w:pPr>
              <w:pStyle w:val="TAL"/>
            </w:pPr>
            <w:r w:rsidRPr="00931575">
              <w:rPr>
                <w:lang w:eastAsia="zh-CN"/>
              </w:rPr>
              <w:t xml:space="preserve">Maximum number of supported carriers per </w:t>
            </w:r>
            <w:r w:rsidRPr="00931575">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3DA8A4FC" w14:textId="77777777" w:rsidR="009232C8" w:rsidRPr="00931575" w:rsidRDefault="009232C8" w:rsidP="009232C8">
            <w:pPr>
              <w:pStyle w:val="TAL"/>
            </w:pPr>
            <w:r w:rsidRPr="00931575">
              <w:t>Maximum number of supported carriers. Declared per supported operating band, per RIB.</w:t>
            </w:r>
          </w:p>
          <w:p w14:paraId="09CE330A" w14:textId="77777777" w:rsidR="009232C8" w:rsidRPr="00931575" w:rsidRDefault="009232C8" w:rsidP="009232C8">
            <w:pPr>
              <w:pStyle w:val="TAL"/>
            </w:pPr>
            <w:r w:rsidRPr="00931575">
              <w:t>(Note 15)</w:t>
            </w:r>
          </w:p>
        </w:tc>
        <w:tc>
          <w:tcPr>
            <w:tcW w:w="992" w:type="dxa"/>
            <w:tcBorders>
              <w:top w:val="single" w:sz="4" w:space="0" w:color="auto"/>
              <w:left w:val="single" w:sz="4" w:space="0" w:color="auto"/>
              <w:bottom w:val="single" w:sz="4" w:space="0" w:color="auto"/>
              <w:right w:val="single" w:sz="4" w:space="0" w:color="auto"/>
            </w:tcBorders>
          </w:tcPr>
          <w:p w14:paraId="4688B1CB" w14:textId="77777777" w:rsidR="009232C8" w:rsidRPr="00931575" w:rsidRDefault="009232C8" w:rsidP="009232C8">
            <w:pPr>
              <w:pStyle w:val="TAL"/>
              <w:rPr>
                <w:lang w:eastAsia="zh-CN"/>
              </w:rPr>
            </w:pPr>
            <w:r w:rsidRPr="00931575">
              <w:t>c</w:t>
            </w:r>
          </w:p>
        </w:tc>
        <w:tc>
          <w:tcPr>
            <w:tcW w:w="910" w:type="dxa"/>
            <w:tcBorders>
              <w:top w:val="single" w:sz="4" w:space="0" w:color="auto"/>
              <w:left w:val="single" w:sz="4" w:space="0" w:color="auto"/>
              <w:bottom w:val="single" w:sz="4" w:space="0" w:color="auto"/>
              <w:right w:val="single" w:sz="4" w:space="0" w:color="auto"/>
            </w:tcBorders>
          </w:tcPr>
          <w:p w14:paraId="05198434"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F16EFF" w14:textId="77777777" w:rsidR="009232C8" w:rsidRPr="00931575" w:rsidRDefault="009232C8" w:rsidP="009232C8">
            <w:pPr>
              <w:pStyle w:val="TAL"/>
              <w:rPr>
                <w:lang w:eastAsia="zh-CN"/>
              </w:rPr>
            </w:pPr>
            <w:r w:rsidRPr="00931575">
              <w:rPr>
                <w:lang w:eastAsia="zh-CN"/>
              </w:rPr>
              <w:t>x</w:t>
            </w:r>
          </w:p>
        </w:tc>
      </w:tr>
      <w:tr w:rsidR="009232C8" w:rsidRPr="00931575" w14:paraId="18BC9CA4"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82199" w14:textId="77777777" w:rsidR="009232C8" w:rsidRPr="00931575" w:rsidRDefault="009232C8" w:rsidP="009232C8">
            <w:pPr>
              <w:pStyle w:val="TAL"/>
              <w:rPr>
                <w:rFonts w:cs="Arial"/>
                <w:szCs w:val="18"/>
              </w:rPr>
            </w:pPr>
            <w:r w:rsidRPr="00931575">
              <w:t>D.47</w:t>
            </w:r>
          </w:p>
        </w:tc>
        <w:tc>
          <w:tcPr>
            <w:tcW w:w="1842" w:type="dxa"/>
            <w:tcBorders>
              <w:top w:val="single" w:sz="4" w:space="0" w:color="auto"/>
              <w:left w:val="single" w:sz="4" w:space="0" w:color="auto"/>
              <w:bottom w:val="single" w:sz="4" w:space="0" w:color="auto"/>
              <w:right w:val="single" w:sz="4" w:space="0" w:color="auto"/>
            </w:tcBorders>
          </w:tcPr>
          <w:p w14:paraId="494DCE50" w14:textId="77777777" w:rsidR="009232C8" w:rsidRPr="00931575" w:rsidRDefault="009232C8" w:rsidP="009232C8">
            <w:pPr>
              <w:pStyle w:val="TAL"/>
              <w:rPr>
                <w:lang w:eastAsia="zh-CN"/>
              </w:rPr>
            </w:pPr>
            <w:r w:rsidRPr="00931575">
              <w:rPr>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48F0A3D6" w14:textId="77777777" w:rsidR="009232C8" w:rsidRPr="00931575" w:rsidRDefault="009232C8" w:rsidP="009232C8">
            <w:pPr>
              <w:pStyle w:val="TAL"/>
            </w:pPr>
            <w:r w:rsidRPr="00931575">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52CA1B3D"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E83CC7A"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11482B95" w14:textId="77777777" w:rsidR="009232C8" w:rsidRPr="00931575" w:rsidRDefault="009232C8" w:rsidP="009232C8">
            <w:pPr>
              <w:pStyle w:val="TAL"/>
              <w:rPr>
                <w:lang w:eastAsia="zh-CN"/>
              </w:rPr>
            </w:pPr>
            <w:r w:rsidRPr="00931575">
              <w:rPr>
                <w:lang w:eastAsia="zh-CN"/>
              </w:rPr>
              <w:t>x</w:t>
            </w:r>
          </w:p>
        </w:tc>
      </w:tr>
      <w:tr w:rsidR="009232C8" w:rsidRPr="00931575" w14:paraId="3A31B63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6D20B2F" w14:textId="77777777" w:rsidR="009232C8" w:rsidRPr="00931575" w:rsidRDefault="009232C8" w:rsidP="009232C8">
            <w:pPr>
              <w:pStyle w:val="TAL"/>
              <w:rPr>
                <w:rFonts w:cs="Arial"/>
                <w:szCs w:val="18"/>
              </w:rPr>
            </w:pPr>
            <w:r w:rsidRPr="00931575">
              <w:lastRenderedPageBreak/>
              <w:t>D.48</w:t>
            </w:r>
          </w:p>
        </w:tc>
        <w:tc>
          <w:tcPr>
            <w:tcW w:w="1842" w:type="dxa"/>
            <w:tcBorders>
              <w:top w:val="single" w:sz="4" w:space="0" w:color="auto"/>
              <w:left w:val="single" w:sz="4" w:space="0" w:color="auto"/>
              <w:bottom w:val="single" w:sz="4" w:space="0" w:color="auto"/>
              <w:right w:val="single" w:sz="4" w:space="0" w:color="auto"/>
            </w:tcBorders>
          </w:tcPr>
          <w:p w14:paraId="1303C81E" w14:textId="77777777" w:rsidR="009232C8" w:rsidRPr="00931575" w:rsidRDefault="009232C8" w:rsidP="009232C8">
            <w:pPr>
              <w:pStyle w:val="TAL"/>
              <w:rPr>
                <w:lang w:eastAsia="zh-CN"/>
              </w:rPr>
            </w:pPr>
            <w:r w:rsidRPr="00931575">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320E9AA" w14:textId="77777777" w:rsidR="009232C8" w:rsidRPr="00931575" w:rsidRDefault="009232C8" w:rsidP="009232C8">
            <w:pPr>
              <w:pStyle w:val="TAL"/>
            </w:pPr>
            <w:r w:rsidRPr="00931575">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70B0CC29"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99543F2"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E5C68E9" w14:textId="77777777" w:rsidR="009232C8" w:rsidRPr="00931575" w:rsidRDefault="009232C8" w:rsidP="009232C8">
            <w:pPr>
              <w:pStyle w:val="TAL"/>
              <w:rPr>
                <w:lang w:eastAsia="zh-CN"/>
              </w:rPr>
            </w:pPr>
            <w:r w:rsidRPr="00931575">
              <w:rPr>
                <w:lang w:eastAsia="zh-CN"/>
              </w:rPr>
              <w:t>n/a</w:t>
            </w:r>
          </w:p>
        </w:tc>
      </w:tr>
      <w:tr w:rsidR="009232C8" w:rsidRPr="00931575" w14:paraId="5579159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0285AB0" w14:textId="77777777" w:rsidR="009232C8" w:rsidRPr="00931575" w:rsidRDefault="009232C8" w:rsidP="009232C8">
            <w:pPr>
              <w:pStyle w:val="TAL"/>
              <w:rPr>
                <w:rFonts w:cs="Arial"/>
                <w:szCs w:val="18"/>
              </w:rPr>
            </w:pPr>
            <w:r w:rsidRPr="00931575">
              <w:t>D.49</w:t>
            </w:r>
          </w:p>
        </w:tc>
        <w:tc>
          <w:tcPr>
            <w:tcW w:w="1842" w:type="dxa"/>
            <w:tcBorders>
              <w:top w:val="single" w:sz="4" w:space="0" w:color="auto"/>
              <w:left w:val="single" w:sz="4" w:space="0" w:color="auto"/>
              <w:bottom w:val="single" w:sz="4" w:space="0" w:color="auto"/>
              <w:right w:val="single" w:sz="4" w:space="0" w:color="auto"/>
            </w:tcBorders>
          </w:tcPr>
          <w:p w14:paraId="472BCB55" w14:textId="77777777" w:rsidR="009232C8" w:rsidRPr="00931575" w:rsidRDefault="009232C8" w:rsidP="009232C8">
            <w:pPr>
              <w:pStyle w:val="TAL"/>
            </w:pPr>
            <w:proofErr w:type="spellStart"/>
            <w:r w:rsidRPr="00931575">
              <w:rPr>
                <w:rFonts w:eastAsia="MS Mincho"/>
              </w:rPr>
              <w:t>N</w:t>
            </w:r>
            <w:r w:rsidRPr="00931575">
              <w:rPr>
                <w:rFonts w:eastAsia="MS Mincho"/>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76245AF6" w14:textId="77777777" w:rsidR="009232C8" w:rsidRPr="00931575" w:rsidRDefault="009232C8" w:rsidP="009232C8">
            <w:pPr>
              <w:pStyle w:val="TAL"/>
              <w:rPr>
                <w:i/>
              </w:rPr>
            </w:pPr>
            <w:r w:rsidRPr="00931575">
              <w:t xml:space="preserve">Number corresponding to the minimum number of cells that can be transmitted by a BS in a particular </w:t>
            </w:r>
            <w:r w:rsidRPr="00931575">
              <w:rPr>
                <w:i/>
              </w:rPr>
              <w:t>operating band</w:t>
            </w:r>
            <w:r w:rsidRPr="00931575">
              <w:t xml:space="preserve">. Declared per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6BC27C76"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F2DA6B1" w14:textId="77777777" w:rsidR="009232C8" w:rsidRPr="00931575" w:rsidRDefault="009232C8" w:rsidP="009232C8">
            <w:pPr>
              <w:pStyle w:val="TAL"/>
              <w:rPr>
                <w:lang w:eastAsia="zh-CN"/>
              </w:rPr>
            </w:pPr>
            <w:r w:rsidRPr="00931575">
              <w:rPr>
                <w:lang w:eastAsia="zh-CN"/>
              </w:rPr>
              <w:t>n/a</w:t>
            </w:r>
          </w:p>
        </w:tc>
        <w:tc>
          <w:tcPr>
            <w:tcW w:w="933" w:type="dxa"/>
            <w:tcBorders>
              <w:top w:val="single" w:sz="4" w:space="0" w:color="auto"/>
              <w:left w:val="single" w:sz="4" w:space="0" w:color="auto"/>
              <w:bottom w:val="single" w:sz="4" w:space="0" w:color="auto"/>
              <w:right w:val="single" w:sz="4" w:space="0" w:color="auto"/>
            </w:tcBorders>
          </w:tcPr>
          <w:p w14:paraId="35609677" w14:textId="77777777" w:rsidR="009232C8" w:rsidRPr="00931575" w:rsidRDefault="009232C8" w:rsidP="009232C8">
            <w:pPr>
              <w:pStyle w:val="TAL"/>
              <w:rPr>
                <w:lang w:eastAsia="zh-CN"/>
              </w:rPr>
            </w:pPr>
            <w:r w:rsidRPr="00931575">
              <w:rPr>
                <w:lang w:eastAsia="zh-CN"/>
              </w:rPr>
              <w:t>n/a</w:t>
            </w:r>
          </w:p>
        </w:tc>
      </w:tr>
      <w:tr w:rsidR="009232C8" w:rsidRPr="00931575" w14:paraId="669F00F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13F25B1" w14:textId="77777777" w:rsidR="009232C8" w:rsidRPr="00931575" w:rsidRDefault="009232C8" w:rsidP="009232C8">
            <w:pPr>
              <w:pStyle w:val="TAL"/>
              <w:rPr>
                <w:rFonts w:cs="Arial"/>
                <w:szCs w:val="18"/>
              </w:rPr>
            </w:pPr>
            <w:r w:rsidRPr="00931575">
              <w:t>D.50</w:t>
            </w:r>
          </w:p>
        </w:tc>
        <w:tc>
          <w:tcPr>
            <w:tcW w:w="1842" w:type="dxa"/>
            <w:tcBorders>
              <w:top w:val="single" w:sz="4" w:space="0" w:color="auto"/>
              <w:left w:val="single" w:sz="4" w:space="0" w:color="auto"/>
              <w:bottom w:val="single" w:sz="4" w:space="0" w:color="auto"/>
              <w:right w:val="single" w:sz="4" w:space="0" w:color="auto"/>
            </w:tcBorders>
          </w:tcPr>
          <w:p w14:paraId="0E95C23B" w14:textId="77777777" w:rsidR="009232C8" w:rsidRPr="00931575" w:rsidRDefault="009232C8" w:rsidP="009232C8">
            <w:pPr>
              <w:pStyle w:val="TAL"/>
              <w:rPr>
                <w:rFonts w:eastAsia="MS Mincho"/>
                <w:iCs/>
              </w:rPr>
            </w:pPr>
            <w:r w:rsidRPr="00931575">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22491D7D" w14:textId="77777777" w:rsidR="009232C8" w:rsidRPr="00931575" w:rsidRDefault="009232C8" w:rsidP="009232C8">
            <w:pPr>
              <w:pStyle w:val="TAL"/>
            </w:pPr>
            <w:r w:rsidRPr="00931575">
              <w:t xml:space="preserve">Maximum supported power difference between carriers in each supported </w:t>
            </w:r>
            <w:r w:rsidRPr="00931575">
              <w:rPr>
                <w:i/>
              </w:rPr>
              <w:t>operating band</w:t>
            </w:r>
            <w:r w:rsidRPr="00931575">
              <w:t xml:space="preserve">. Declared per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69FD05E5"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AD818F4"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3F421EA9" w14:textId="77777777" w:rsidR="009232C8" w:rsidRPr="00931575" w:rsidRDefault="009232C8" w:rsidP="009232C8">
            <w:pPr>
              <w:pStyle w:val="TAL"/>
              <w:rPr>
                <w:lang w:eastAsia="zh-CN"/>
              </w:rPr>
            </w:pPr>
            <w:r w:rsidRPr="00931575">
              <w:rPr>
                <w:lang w:eastAsia="zh-CN"/>
              </w:rPr>
              <w:t>x</w:t>
            </w:r>
          </w:p>
        </w:tc>
      </w:tr>
      <w:tr w:rsidR="009232C8" w:rsidRPr="00931575" w14:paraId="119C4B9D"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CF45605" w14:textId="77777777" w:rsidR="009232C8" w:rsidRPr="00931575" w:rsidRDefault="009232C8" w:rsidP="009232C8">
            <w:pPr>
              <w:pStyle w:val="TAL"/>
              <w:rPr>
                <w:rFonts w:cs="Arial"/>
                <w:szCs w:val="18"/>
              </w:rPr>
            </w:pPr>
            <w:r w:rsidRPr="00931575">
              <w:t>D.51</w:t>
            </w:r>
          </w:p>
        </w:tc>
        <w:tc>
          <w:tcPr>
            <w:tcW w:w="1842" w:type="dxa"/>
            <w:tcBorders>
              <w:top w:val="single" w:sz="4" w:space="0" w:color="auto"/>
              <w:left w:val="single" w:sz="4" w:space="0" w:color="auto"/>
              <w:bottom w:val="single" w:sz="4" w:space="0" w:color="auto"/>
              <w:right w:val="single" w:sz="4" w:space="0" w:color="auto"/>
            </w:tcBorders>
          </w:tcPr>
          <w:p w14:paraId="449505A9" w14:textId="77777777" w:rsidR="009232C8" w:rsidRPr="00931575" w:rsidRDefault="009232C8" w:rsidP="009232C8">
            <w:pPr>
              <w:pStyle w:val="TAL"/>
            </w:pPr>
            <w:r w:rsidRPr="00931575">
              <w:t xml:space="preserve">Maximum supported power difference between carriers is different </w:t>
            </w:r>
            <w:r w:rsidRPr="00931575">
              <w:rPr>
                <w:i/>
              </w:rPr>
              <w:t>operating bands</w:t>
            </w:r>
          </w:p>
        </w:tc>
        <w:tc>
          <w:tcPr>
            <w:tcW w:w="4111" w:type="dxa"/>
            <w:tcBorders>
              <w:top w:val="single" w:sz="4" w:space="0" w:color="auto"/>
              <w:left w:val="single" w:sz="4" w:space="0" w:color="auto"/>
              <w:bottom w:val="single" w:sz="4" w:space="0" w:color="auto"/>
              <w:right w:val="single" w:sz="4" w:space="0" w:color="auto"/>
            </w:tcBorders>
          </w:tcPr>
          <w:p w14:paraId="24070A60" w14:textId="77777777" w:rsidR="009232C8" w:rsidRPr="00931575" w:rsidRDefault="009232C8" w:rsidP="009232C8">
            <w:pPr>
              <w:pStyle w:val="TAL"/>
            </w:pPr>
            <w:r w:rsidRPr="00931575">
              <w:t xml:space="preserve">Maximum supported power difference between any two carriers in any two different supported </w:t>
            </w:r>
            <w:r w:rsidRPr="00931575">
              <w:rPr>
                <w:i/>
              </w:rPr>
              <w:t>operating bands</w:t>
            </w:r>
            <w:r w:rsidRPr="00931575">
              <w:t>. Declared per operating bands combination (D.52).</w:t>
            </w:r>
          </w:p>
        </w:tc>
        <w:tc>
          <w:tcPr>
            <w:tcW w:w="992" w:type="dxa"/>
            <w:tcBorders>
              <w:top w:val="single" w:sz="4" w:space="0" w:color="auto"/>
              <w:left w:val="single" w:sz="4" w:space="0" w:color="auto"/>
              <w:bottom w:val="single" w:sz="4" w:space="0" w:color="auto"/>
              <w:right w:val="single" w:sz="4" w:space="0" w:color="auto"/>
            </w:tcBorders>
          </w:tcPr>
          <w:p w14:paraId="3D25C085"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C577845"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2ADD39E" w14:textId="77777777" w:rsidR="009232C8" w:rsidRPr="00931575" w:rsidRDefault="009232C8" w:rsidP="009232C8">
            <w:pPr>
              <w:pStyle w:val="TAL"/>
              <w:rPr>
                <w:lang w:eastAsia="zh-CN"/>
              </w:rPr>
            </w:pPr>
            <w:r w:rsidRPr="00931575">
              <w:rPr>
                <w:lang w:eastAsia="zh-CN"/>
              </w:rPr>
              <w:t>n/a</w:t>
            </w:r>
          </w:p>
        </w:tc>
      </w:tr>
      <w:tr w:rsidR="009232C8" w:rsidRPr="00931575" w14:paraId="4C9A556C"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40D7936" w14:textId="77777777" w:rsidR="009232C8" w:rsidRPr="00931575" w:rsidRDefault="009232C8" w:rsidP="009232C8">
            <w:pPr>
              <w:pStyle w:val="TAL"/>
              <w:rPr>
                <w:rFonts w:cs="Arial"/>
                <w:szCs w:val="18"/>
              </w:rPr>
            </w:pPr>
            <w:r w:rsidRPr="00931575">
              <w:t>D.52</w:t>
            </w:r>
          </w:p>
        </w:tc>
        <w:tc>
          <w:tcPr>
            <w:tcW w:w="1842" w:type="dxa"/>
            <w:tcBorders>
              <w:top w:val="single" w:sz="4" w:space="0" w:color="auto"/>
              <w:left w:val="single" w:sz="4" w:space="0" w:color="auto"/>
              <w:bottom w:val="single" w:sz="4" w:space="0" w:color="auto"/>
              <w:right w:val="single" w:sz="4" w:space="0" w:color="auto"/>
            </w:tcBorders>
          </w:tcPr>
          <w:p w14:paraId="03EFE8C8" w14:textId="77777777" w:rsidR="009232C8" w:rsidRPr="00931575" w:rsidRDefault="009232C8" w:rsidP="009232C8">
            <w:pPr>
              <w:pStyle w:val="TAL"/>
            </w:pPr>
            <w:r w:rsidRPr="00931575">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25C2042B" w14:textId="77777777" w:rsidR="009232C8" w:rsidRPr="00931575" w:rsidRDefault="009232C8" w:rsidP="009232C8">
            <w:pPr>
              <w:pStyle w:val="TAL"/>
            </w:pPr>
            <w:r w:rsidRPr="00931575">
              <w:t xml:space="preserve">List of </w:t>
            </w:r>
            <w:r w:rsidRPr="00931575">
              <w:rPr>
                <w:i/>
              </w:rPr>
              <w:t>operating bands</w:t>
            </w:r>
            <w:r w:rsidRPr="00931575">
              <w:t xml:space="preserve"> combinations supported by </w:t>
            </w:r>
            <w:r w:rsidRPr="00931575">
              <w:rPr>
                <w:rFonts w:cs="Arial"/>
                <w:i/>
                <w:szCs w:val="18"/>
              </w:rPr>
              <w:t>single-band RIB(s)</w:t>
            </w:r>
            <w:r w:rsidRPr="00931575">
              <w:rPr>
                <w:rFonts w:cs="Arial"/>
                <w:szCs w:val="18"/>
              </w:rPr>
              <w:t xml:space="preserve"> and/or </w:t>
            </w:r>
            <w:r w:rsidRPr="00931575">
              <w:rPr>
                <w:rFonts w:cs="Arial"/>
                <w:i/>
                <w:szCs w:val="18"/>
              </w:rPr>
              <w:t>multi-band RIB(s)</w:t>
            </w:r>
            <w:r w:rsidRPr="00931575">
              <w:rPr>
                <w:rFonts w:cs="Arial"/>
                <w:szCs w:val="18"/>
              </w:rPr>
              <w:t xml:space="preserve"> of the </w:t>
            </w:r>
            <w:r w:rsidRPr="00931575">
              <w:t>BS.</w:t>
            </w:r>
            <w:r w:rsidRPr="00931575" w:rsidDel="002919D3">
              <w:t xml:space="preserve"> </w:t>
            </w:r>
          </w:p>
        </w:tc>
        <w:tc>
          <w:tcPr>
            <w:tcW w:w="992" w:type="dxa"/>
            <w:tcBorders>
              <w:top w:val="single" w:sz="4" w:space="0" w:color="auto"/>
              <w:left w:val="single" w:sz="4" w:space="0" w:color="auto"/>
              <w:bottom w:val="single" w:sz="4" w:space="0" w:color="auto"/>
              <w:right w:val="single" w:sz="4" w:space="0" w:color="auto"/>
            </w:tcBorders>
          </w:tcPr>
          <w:p w14:paraId="1F26B25A"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A94DA2C"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2B829BA8" w14:textId="77777777" w:rsidR="009232C8" w:rsidRPr="00931575" w:rsidRDefault="009232C8" w:rsidP="009232C8">
            <w:pPr>
              <w:pStyle w:val="TAL"/>
              <w:rPr>
                <w:lang w:eastAsia="zh-CN"/>
              </w:rPr>
            </w:pPr>
            <w:r w:rsidRPr="00931575">
              <w:rPr>
                <w:lang w:eastAsia="zh-CN"/>
              </w:rPr>
              <w:t>n/a</w:t>
            </w:r>
          </w:p>
        </w:tc>
      </w:tr>
      <w:tr w:rsidR="009232C8" w:rsidRPr="00931575" w14:paraId="273AFC2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7CBDE75" w14:textId="77777777" w:rsidR="009232C8" w:rsidRPr="00931575" w:rsidRDefault="009232C8" w:rsidP="009232C8">
            <w:pPr>
              <w:pStyle w:val="TAL"/>
              <w:rPr>
                <w:rFonts w:cs="Arial"/>
                <w:szCs w:val="18"/>
              </w:rPr>
            </w:pPr>
            <w:r w:rsidRPr="00931575">
              <w:t>D.53</w:t>
            </w:r>
          </w:p>
        </w:tc>
        <w:tc>
          <w:tcPr>
            <w:tcW w:w="1842" w:type="dxa"/>
            <w:tcBorders>
              <w:top w:val="single" w:sz="4" w:space="0" w:color="auto"/>
              <w:left w:val="single" w:sz="4" w:space="0" w:color="auto"/>
              <w:bottom w:val="single" w:sz="4" w:space="0" w:color="auto"/>
              <w:right w:val="single" w:sz="4" w:space="0" w:color="auto"/>
            </w:tcBorders>
          </w:tcPr>
          <w:p w14:paraId="4322209F" w14:textId="77777777" w:rsidR="009232C8" w:rsidRPr="00931575" w:rsidRDefault="009232C8" w:rsidP="009232C8">
            <w:pPr>
              <w:pStyle w:val="TAL"/>
            </w:pPr>
            <w:r w:rsidRPr="00931575">
              <w:t xml:space="preserve">OTA REFSENS </w:t>
            </w:r>
            <w:proofErr w:type="spellStart"/>
            <w:r w:rsidRPr="00931575">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0F4A3FBE" w14:textId="77777777" w:rsidR="009232C8" w:rsidRPr="00931575" w:rsidRDefault="009232C8" w:rsidP="009232C8">
            <w:pPr>
              <w:pStyle w:val="TAL"/>
            </w:pPr>
            <w:r w:rsidRPr="00931575">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2E7C168B" w14:textId="77777777" w:rsidR="009232C8" w:rsidRPr="00931575" w:rsidRDefault="009232C8" w:rsidP="009232C8">
            <w:pPr>
              <w:pStyle w:val="TAL"/>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979A703"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B091A18" w14:textId="77777777" w:rsidR="009232C8" w:rsidRPr="00931575" w:rsidRDefault="009232C8" w:rsidP="009232C8">
            <w:pPr>
              <w:pStyle w:val="TAL"/>
              <w:rPr>
                <w:lang w:eastAsia="zh-CN"/>
              </w:rPr>
            </w:pPr>
            <w:r w:rsidRPr="00931575">
              <w:rPr>
                <w:lang w:eastAsia="zh-CN"/>
              </w:rPr>
              <w:t>x</w:t>
            </w:r>
          </w:p>
        </w:tc>
      </w:tr>
      <w:tr w:rsidR="009232C8" w:rsidRPr="00931575" w14:paraId="3F40553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CE88B09" w14:textId="77777777" w:rsidR="009232C8" w:rsidRPr="00931575" w:rsidRDefault="009232C8" w:rsidP="009232C8">
            <w:pPr>
              <w:pStyle w:val="TAL"/>
              <w:rPr>
                <w:rFonts w:cs="Arial"/>
                <w:szCs w:val="18"/>
              </w:rPr>
            </w:pPr>
            <w:r w:rsidRPr="00931575">
              <w:t>D.54</w:t>
            </w:r>
          </w:p>
        </w:tc>
        <w:tc>
          <w:tcPr>
            <w:tcW w:w="1842" w:type="dxa"/>
            <w:tcBorders>
              <w:top w:val="single" w:sz="4" w:space="0" w:color="auto"/>
              <w:left w:val="single" w:sz="4" w:space="0" w:color="auto"/>
              <w:bottom w:val="single" w:sz="4" w:space="0" w:color="auto"/>
              <w:right w:val="single" w:sz="4" w:space="0" w:color="auto"/>
            </w:tcBorders>
          </w:tcPr>
          <w:p w14:paraId="202A9F74" w14:textId="77777777" w:rsidR="009232C8" w:rsidRPr="00931575" w:rsidRDefault="009232C8" w:rsidP="009232C8">
            <w:pPr>
              <w:pStyle w:val="TAL"/>
            </w:pPr>
            <w:r w:rsidRPr="00931575">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E33EE0C" w14:textId="77777777" w:rsidR="009232C8" w:rsidRPr="00931575" w:rsidRDefault="009232C8" w:rsidP="009232C8">
            <w:pPr>
              <w:pStyle w:val="TAL"/>
            </w:pPr>
            <w:r w:rsidRPr="00931575">
              <w:t xml:space="preserve">Reference direction inside the OTA REFSENS </w:t>
            </w:r>
            <w:proofErr w:type="spellStart"/>
            <w:r w:rsidRPr="00931575">
              <w:t>RoAoA</w:t>
            </w:r>
            <w:proofErr w:type="spellEnd"/>
            <w:r w:rsidRPr="00931575">
              <w:t xml:space="preserve"> (D.53).</w:t>
            </w:r>
          </w:p>
        </w:tc>
        <w:tc>
          <w:tcPr>
            <w:tcW w:w="992" w:type="dxa"/>
            <w:tcBorders>
              <w:top w:val="single" w:sz="4" w:space="0" w:color="auto"/>
              <w:left w:val="single" w:sz="4" w:space="0" w:color="auto"/>
              <w:bottom w:val="single" w:sz="4" w:space="0" w:color="auto"/>
              <w:right w:val="single" w:sz="4" w:space="0" w:color="auto"/>
            </w:tcBorders>
          </w:tcPr>
          <w:p w14:paraId="49401215" w14:textId="77777777" w:rsidR="009232C8" w:rsidRPr="00931575" w:rsidRDefault="009232C8" w:rsidP="009232C8">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A0293A9"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FE780AE" w14:textId="77777777" w:rsidR="009232C8" w:rsidRPr="00931575" w:rsidRDefault="009232C8" w:rsidP="009232C8">
            <w:pPr>
              <w:pStyle w:val="TAL"/>
              <w:rPr>
                <w:lang w:eastAsia="zh-CN"/>
              </w:rPr>
            </w:pPr>
            <w:r w:rsidRPr="00931575">
              <w:rPr>
                <w:lang w:eastAsia="zh-CN"/>
              </w:rPr>
              <w:t>x</w:t>
            </w:r>
          </w:p>
        </w:tc>
      </w:tr>
      <w:tr w:rsidR="009232C8" w:rsidRPr="00931575" w14:paraId="0AE13A58"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2124686" w14:textId="77777777" w:rsidR="009232C8" w:rsidRPr="00931575" w:rsidRDefault="009232C8" w:rsidP="009232C8">
            <w:pPr>
              <w:pStyle w:val="TAL"/>
              <w:rPr>
                <w:rFonts w:cs="Arial"/>
                <w:szCs w:val="18"/>
              </w:rPr>
            </w:pPr>
            <w:r w:rsidRPr="00931575">
              <w:t>D.55</w:t>
            </w:r>
          </w:p>
        </w:tc>
        <w:tc>
          <w:tcPr>
            <w:tcW w:w="1842" w:type="dxa"/>
            <w:tcBorders>
              <w:top w:val="single" w:sz="4" w:space="0" w:color="auto"/>
              <w:left w:val="single" w:sz="4" w:space="0" w:color="auto"/>
              <w:bottom w:val="single" w:sz="4" w:space="0" w:color="auto"/>
              <w:right w:val="single" w:sz="4" w:space="0" w:color="auto"/>
            </w:tcBorders>
          </w:tcPr>
          <w:p w14:paraId="32283BDA" w14:textId="77777777" w:rsidR="009232C8" w:rsidRPr="00931575" w:rsidRDefault="009232C8" w:rsidP="009232C8">
            <w:pPr>
              <w:pStyle w:val="TAL"/>
            </w:pPr>
            <w:r w:rsidRPr="00931575">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4C8CE460" w14:textId="77777777" w:rsidR="009232C8" w:rsidRPr="00931575" w:rsidRDefault="009232C8" w:rsidP="009232C8">
            <w:pPr>
              <w:pStyle w:val="TAL"/>
            </w:pPr>
            <w:r w:rsidRPr="00931575">
              <w:t>The following four OTA REFSENS conformance test directions shall be declared:</w:t>
            </w:r>
          </w:p>
          <w:p w14:paraId="542209F8" w14:textId="77777777" w:rsidR="009232C8" w:rsidRPr="00931575" w:rsidRDefault="009232C8" w:rsidP="009232C8">
            <w:pPr>
              <w:pStyle w:val="TAL"/>
            </w:pPr>
            <w:r w:rsidRPr="00931575">
              <w:t>1)</w:t>
            </w:r>
            <w:r w:rsidRPr="00931575">
              <w:tab/>
              <w:t xml:space="preserve">The direction determined by the maximum φ value achievable inside the OTA REFSENS </w:t>
            </w:r>
            <w:proofErr w:type="spellStart"/>
            <w:r w:rsidRPr="00931575">
              <w:t>RoAoA</w:t>
            </w:r>
            <w:proofErr w:type="spellEnd"/>
            <w:r w:rsidRPr="00931575">
              <w:t>, while θ value being the closest possible to the OTA REFSENS receiver target reference direction.</w:t>
            </w:r>
          </w:p>
          <w:p w14:paraId="38E559CB" w14:textId="77777777" w:rsidR="009232C8" w:rsidRPr="00931575" w:rsidRDefault="009232C8" w:rsidP="009232C8">
            <w:pPr>
              <w:pStyle w:val="TAL"/>
            </w:pPr>
            <w:r w:rsidRPr="00931575">
              <w:t>2)</w:t>
            </w:r>
            <w:r w:rsidRPr="00931575">
              <w:tab/>
              <w:t xml:space="preserve">The direction determined by the minimum φ value achievable inside the OTA REFSENS </w:t>
            </w:r>
            <w:proofErr w:type="spellStart"/>
            <w:r w:rsidRPr="00931575">
              <w:t>RoAoA</w:t>
            </w:r>
            <w:proofErr w:type="spellEnd"/>
            <w:r w:rsidRPr="00931575">
              <w:t>, while θ value being the closest possible to the OTA REFSENS receiver target reference direction.</w:t>
            </w:r>
          </w:p>
          <w:p w14:paraId="51B28D66" w14:textId="77777777" w:rsidR="009232C8" w:rsidRPr="00931575" w:rsidRDefault="009232C8" w:rsidP="009232C8">
            <w:pPr>
              <w:pStyle w:val="TAL"/>
            </w:pPr>
            <w:r w:rsidRPr="00931575">
              <w:t>3)</w:t>
            </w:r>
            <w:r w:rsidRPr="00931575">
              <w:tab/>
              <w:t xml:space="preserve">The direction determined by the maximum θ value achievable inside the OTA REFSENS </w:t>
            </w:r>
            <w:proofErr w:type="spellStart"/>
            <w:r w:rsidRPr="00931575">
              <w:t>RoAoA</w:t>
            </w:r>
            <w:proofErr w:type="spellEnd"/>
            <w:r w:rsidRPr="00931575">
              <w:t>, while φ value being the closest possible to the OTA REFSENS receiver target reference direction.</w:t>
            </w:r>
          </w:p>
          <w:p w14:paraId="49E754ED" w14:textId="77777777" w:rsidR="009232C8" w:rsidRPr="00931575" w:rsidRDefault="009232C8" w:rsidP="009232C8">
            <w:pPr>
              <w:pStyle w:val="TAL"/>
            </w:pPr>
            <w:r w:rsidRPr="00931575">
              <w:t>4)</w:t>
            </w:r>
            <w:r w:rsidRPr="00931575">
              <w:tab/>
              <w:t xml:space="preserve">The direction determined by the minimum θ value achievable inside the OTA REFSENS </w:t>
            </w:r>
            <w:proofErr w:type="spellStart"/>
            <w:r w:rsidRPr="00931575">
              <w:t>RoAoA</w:t>
            </w:r>
            <w:proofErr w:type="spellEnd"/>
            <w:r w:rsidRPr="00931575">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4AB1DDE4" w14:textId="77777777" w:rsidR="009232C8" w:rsidRPr="00931575" w:rsidRDefault="009232C8" w:rsidP="009232C8">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49A4CD8"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E82CC37" w14:textId="77777777" w:rsidR="009232C8" w:rsidRPr="00931575" w:rsidRDefault="009232C8" w:rsidP="009232C8">
            <w:pPr>
              <w:pStyle w:val="TAL"/>
              <w:rPr>
                <w:lang w:eastAsia="zh-CN"/>
              </w:rPr>
            </w:pPr>
            <w:r w:rsidRPr="00931575">
              <w:rPr>
                <w:lang w:eastAsia="zh-CN"/>
              </w:rPr>
              <w:t>x</w:t>
            </w:r>
          </w:p>
        </w:tc>
      </w:tr>
      <w:tr w:rsidR="009232C8" w:rsidRPr="00931575" w14:paraId="4ABDDFE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D87E5B5" w14:textId="77777777" w:rsidR="009232C8" w:rsidRPr="00931575" w:rsidRDefault="009232C8" w:rsidP="009232C8">
            <w:pPr>
              <w:pStyle w:val="TAL"/>
              <w:rPr>
                <w:rFonts w:cs="Arial"/>
                <w:szCs w:val="18"/>
              </w:rPr>
            </w:pPr>
            <w:r w:rsidRPr="00931575">
              <w:t>D.56</w:t>
            </w:r>
          </w:p>
        </w:tc>
        <w:tc>
          <w:tcPr>
            <w:tcW w:w="1842" w:type="dxa"/>
            <w:tcBorders>
              <w:top w:val="single" w:sz="4" w:space="0" w:color="auto"/>
              <w:left w:val="single" w:sz="4" w:space="0" w:color="auto"/>
              <w:bottom w:val="single" w:sz="4" w:space="0" w:color="auto"/>
              <w:right w:val="single" w:sz="4" w:space="0" w:color="auto"/>
            </w:tcBorders>
          </w:tcPr>
          <w:p w14:paraId="6184433E" w14:textId="77777777" w:rsidR="009232C8" w:rsidRPr="00931575" w:rsidRDefault="009232C8" w:rsidP="009232C8">
            <w:pPr>
              <w:pStyle w:val="TAL"/>
              <w:rPr>
                <w:rFonts w:cs="Arial"/>
                <w:szCs w:val="18"/>
              </w:rPr>
            </w:pPr>
            <w:r w:rsidRPr="00931575">
              <w:rPr>
                <w:lang w:eastAsia="zh-CN"/>
              </w:rPr>
              <w:t xml:space="preserve">Supported frequency range of the NR </w:t>
            </w:r>
            <w:r w:rsidRPr="00931575">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2A149058" w14:textId="77777777" w:rsidR="009232C8" w:rsidRPr="00931575" w:rsidRDefault="009232C8" w:rsidP="009232C8">
            <w:pPr>
              <w:pStyle w:val="TAL"/>
              <w:rPr>
                <w:rFonts w:cs="Arial"/>
                <w:szCs w:val="18"/>
              </w:rPr>
            </w:pPr>
            <w:r w:rsidRPr="00931575">
              <w:t xml:space="preserve">List of supported frequency ranges representing </w:t>
            </w:r>
            <w:r w:rsidRPr="00931575">
              <w:rPr>
                <w:i/>
              </w:rPr>
              <w:t>fractional bandwidths</w:t>
            </w:r>
            <w:r w:rsidRPr="00931575">
              <w:t xml:space="preserve"> (FBW) of </w:t>
            </w:r>
            <w:r w:rsidRPr="00931575">
              <w:rPr>
                <w:i/>
              </w:rPr>
              <w:t>operating bands</w:t>
            </w:r>
            <w:r w:rsidRPr="00931575">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71F24C3E" w14:textId="77777777" w:rsidR="009232C8" w:rsidRPr="00931575" w:rsidRDefault="009232C8" w:rsidP="009232C8">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7763E347"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4E130544" w14:textId="77777777" w:rsidR="009232C8" w:rsidRPr="00931575" w:rsidRDefault="009232C8" w:rsidP="009232C8">
            <w:pPr>
              <w:pStyle w:val="TAL"/>
              <w:rPr>
                <w:lang w:eastAsia="zh-CN"/>
              </w:rPr>
            </w:pPr>
            <w:r w:rsidRPr="00931575">
              <w:t>x</w:t>
            </w:r>
          </w:p>
        </w:tc>
      </w:tr>
      <w:tr w:rsidR="009232C8" w:rsidRPr="00931575" w14:paraId="0C4A032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142EDAA" w14:textId="77777777" w:rsidR="009232C8" w:rsidRPr="00931575" w:rsidRDefault="009232C8" w:rsidP="009232C8">
            <w:pPr>
              <w:pStyle w:val="TAL"/>
              <w:rPr>
                <w:rFonts w:cs="Arial"/>
                <w:szCs w:val="18"/>
              </w:rPr>
            </w:pPr>
            <w:r w:rsidRPr="00931575">
              <w:t>D.57</w:t>
            </w:r>
          </w:p>
        </w:tc>
        <w:tc>
          <w:tcPr>
            <w:tcW w:w="1842" w:type="dxa"/>
            <w:tcBorders>
              <w:top w:val="single" w:sz="4" w:space="0" w:color="auto"/>
              <w:left w:val="single" w:sz="4" w:space="0" w:color="auto"/>
              <w:bottom w:val="single" w:sz="4" w:space="0" w:color="auto"/>
              <w:right w:val="single" w:sz="4" w:space="0" w:color="auto"/>
            </w:tcBorders>
          </w:tcPr>
          <w:p w14:paraId="2FA489AC" w14:textId="77777777" w:rsidR="009232C8" w:rsidRPr="00931575" w:rsidRDefault="009232C8" w:rsidP="009232C8">
            <w:pPr>
              <w:pStyle w:val="TAL"/>
              <w:rPr>
                <w:rFonts w:cs="Arial"/>
                <w:szCs w:val="18"/>
              </w:rPr>
            </w:pPr>
            <w:r w:rsidRPr="00931575">
              <w:rPr>
                <w:rFonts w:cs="Arial"/>
                <w:szCs w:val="18"/>
              </w:rPr>
              <w:t>Rated beam EIRP</w:t>
            </w:r>
            <w:r w:rsidRPr="00931575">
              <w:rPr>
                <w:lang w:eastAsia="zh-CN"/>
              </w:rPr>
              <w:t xml:space="preserve"> at lower end of the </w:t>
            </w:r>
            <w:r w:rsidRPr="00931575">
              <w:rPr>
                <w:i/>
                <w:lang w:eastAsia="zh-CN"/>
              </w:rPr>
              <w:t>fractional bandwidth</w:t>
            </w:r>
            <w:r w:rsidRPr="00931575">
              <w:rPr>
                <w:lang w:eastAsia="zh-CN"/>
              </w:rPr>
              <w:t xml:space="preserve"> (</w:t>
            </w:r>
            <w:proofErr w:type="spellStart"/>
            <w:r w:rsidRPr="00931575">
              <w:rPr>
                <w:lang w:eastAsia="zh-CN"/>
              </w:rPr>
              <w:t>P</w:t>
            </w:r>
            <w:r w:rsidRPr="00931575">
              <w:rPr>
                <w:rFonts w:hint="eastAsia"/>
                <w:vertAlign w:val="subscript"/>
              </w:rPr>
              <w:t>r</w:t>
            </w:r>
            <w:r w:rsidRPr="00931575">
              <w:rPr>
                <w:vertAlign w:val="subscript"/>
                <w:lang w:eastAsia="zh-CN"/>
              </w:rPr>
              <w:t>ated,c,FBWlow</w:t>
            </w:r>
            <w:proofErr w:type="spellEnd"/>
            <w:r w:rsidRPr="00931575">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56424926" w14:textId="77777777" w:rsidR="009232C8" w:rsidRPr="00931575" w:rsidRDefault="009232C8" w:rsidP="009232C8">
            <w:pPr>
              <w:pStyle w:val="TAL"/>
            </w:pPr>
            <w:r w:rsidRPr="00931575">
              <w:t xml:space="preserve">The rated EIRP level per carrier </w:t>
            </w:r>
            <w:r w:rsidRPr="00931575">
              <w:rPr>
                <w:lang w:eastAsia="zh-CN"/>
              </w:rPr>
              <w:t>at lower frequency range</w:t>
            </w:r>
            <w:r w:rsidRPr="00931575" w:rsidDel="00A5491E">
              <w:rPr>
                <w:lang w:eastAsia="zh-CN"/>
              </w:rPr>
              <w:t xml:space="preserve"> </w:t>
            </w:r>
            <w:r w:rsidRPr="00931575">
              <w:rPr>
                <w:lang w:eastAsia="zh-CN"/>
              </w:rPr>
              <w:t xml:space="preserve">of the </w:t>
            </w:r>
            <w:r w:rsidRPr="00931575">
              <w:rPr>
                <w:i/>
                <w:lang w:eastAsia="zh-CN"/>
              </w:rPr>
              <w:t xml:space="preserve">fractional bandwidth </w:t>
            </w:r>
            <w:r w:rsidRPr="00931575">
              <w:t>(</w:t>
            </w:r>
            <w:proofErr w:type="spellStart"/>
            <w:r w:rsidRPr="00931575">
              <w:rPr>
                <w:lang w:eastAsia="zh-CN"/>
              </w:rPr>
              <w:t>P</w:t>
            </w:r>
            <w:r w:rsidRPr="00931575">
              <w:rPr>
                <w:rFonts w:hint="eastAsia"/>
                <w:vertAlign w:val="subscript"/>
              </w:rPr>
              <w:t>r</w:t>
            </w:r>
            <w:r w:rsidRPr="00931575">
              <w:rPr>
                <w:vertAlign w:val="subscript"/>
                <w:lang w:eastAsia="zh-CN"/>
              </w:rPr>
              <w:t>ated,c,FBWlow</w:t>
            </w:r>
            <w:proofErr w:type="spellEnd"/>
            <w:r w:rsidRPr="00931575">
              <w:t>)</w:t>
            </w:r>
            <w:r w:rsidRPr="00931575">
              <w:rPr>
                <w:lang w:eastAsia="zh-CN"/>
              </w:rPr>
              <w:t xml:space="preserve">, </w:t>
            </w:r>
            <w:r w:rsidRPr="00931575">
              <w:t xml:space="preserve">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w:t>
            </w:r>
          </w:p>
          <w:p w14:paraId="47FD2373" w14:textId="77777777" w:rsidR="009232C8" w:rsidRPr="00931575" w:rsidRDefault="009232C8" w:rsidP="009232C8">
            <w:pPr>
              <w:pStyle w:val="TAL"/>
            </w:pPr>
            <w:r w:rsidRPr="00931575">
              <w:t>Declared per beam for all supported frequency ranges (D.56).</w:t>
            </w:r>
          </w:p>
          <w:p w14:paraId="5545DB27" w14:textId="77777777" w:rsidR="009232C8" w:rsidRPr="00931575" w:rsidRDefault="009232C8" w:rsidP="009232C8">
            <w:pPr>
              <w:pStyle w:val="TAL"/>
              <w:rPr>
                <w:rFonts w:cs="Arial"/>
                <w:szCs w:val="18"/>
              </w:rPr>
            </w:pPr>
            <w:r w:rsidRPr="00931575">
              <w:t>(Note 12, 13, 14, 15, 18</w:t>
            </w:r>
            <w:r>
              <w:t>, 20</w:t>
            </w:r>
            <w:r w:rsidRPr="00931575">
              <w:t>)</w:t>
            </w:r>
          </w:p>
        </w:tc>
        <w:tc>
          <w:tcPr>
            <w:tcW w:w="992" w:type="dxa"/>
            <w:tcBorders>
              <w:top w:val="single" w:sz="4" w:space="0" w:color="auto"/>
              <w:left w:val="single" w:sz="4" w:space="0" w:color="auto"/>
              <w:bottom w:val="single" w:sz="4" w:space="0" w:color="auto"/>
              <w:right w:val="single" w:sz="4" w:space="0" w:color="auto"/>
            </w:tcBorders>
          </w:tcPr>
          <w:p w14:paraId="73F541FA" w14:textId="77777777" w:rsidR="009232C8" w:rsidRPr="00931575" w:rsidRDefault="009232C8" w:rsidP="009232C8">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22F119B8"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674721A" w14:textId="77777777" w:rsidR="009232C8" w:rsidRPr="00931575" w:rsidRDefault="009232C8" w:rsidP="009232C8">
            <w:pPr>
              <w:pStyle w:val="TAL"/>
              <w:rPr>
                <w:lang w:eastAsia="zh-CN"/>
              </w:rPr>
            </w:pPr>
            <w:r w:rsidRPr="00931575">
              <w:t>x</w:t>
            </w:r>
          </w:p>
        </w:tc>
      </w:tr>
      <w:tr w:rsidR="009232C8" w:rsidRPr="00931575" w14:paraId="6C01978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E678906" w14:textId="77777777" w:rsidR="009232C8" w:rsidRPr="00931575" w:rsidRDefault="009232C8" w:rsidP="009232C8">
            <w:pPr>
              <w:pStyle w:val="TAL"/>
              <w:rPr>
                <w:rFonts w:cs="Arial"/>
                <w:szCs w:val="18"/>
              </w:rPr>
            </w:pPr>
            <w:r w:rsidRPr="00931575">
              <w:lastRenderedPageBreak/>
              <w:t>D.58</w:t>
            </w:r>
          </w:p>
        </w:tc>
        <w:tc>
          <w:tcPr>
            <w:tcW w:w="1842" w:type="dxa"/>
            <w:tcBorders>
              <w:top w:val="single" w:sz="4" w:space="0" w:color="auto"/>
              <w:left w:val="single" w:sz="4" w:space="0" w:color="auto"/>
              <w:bottom w:val="single" w:sz="4" w:space="0" w:color="auto"/>
              <w:right w:val="single" w:sz="4" w:space="0" w:color="auto"/>
            </w:tcBorders>
          </w:tcPr>
          <w:p w14:paraId="350051D8" w14:textId="77777777" w:rsidR="009232C8" w:rsidRPr="00931575" w:rsidRDefault="009232C8" w:rsidP="009232C8">
            <w:pPr>
              <w:pStyle w:val="TAL"/>
            </w:pPr>
            <w:r w:rsidRPr="00931575">
              <w:t xml:space="preserve">Rated beam EIRP at higher frequency range of the </w:t>
            </w:r>
            <w:r w:rsidRPr="00931575">
              <w:rPr>
                <w:i/>
              </w:rPr>
              <w:t>fractional bandwidth</w:t>
            </w:r>
            <w:r w:rsidRPr="00931575">
              <w:t xml:space="preserve"> (</w:t>
            </w:r>
            <w:proofErr w:type="spellStart"/>
            <w:r w:rsidRPr="00931575">
              <w:rPr>
                <w:lang w:eastAsia="zh-CN"/>
              </w:rPr>
              <w:t>P</w:t>
            </w:r>
            <w:r w:rsidRPr="00931575">
              <w:rPr>
                <w:rFonts w:hint="eastAsia"/>
                <w:vertAlign w:val="subscript"/>
              </w:rPr>
              <w:t>r</w:t>
            </w:r>
            <w:r w:rsidRPr="00931575">
              <w:rPr>
                <w:vertAlign w:val="subscript"/>
                <w:lang w:eastAsia="zh-CN"/>
              </w:rPr>
              <w:t>ated,c,FBWhigh</w:t>
            </w:r>
            <w:proofErr w:type="spellEnd"/>
            <w:r w:rsidRPr="00931575">
              <w:t>)</w:t>
            </w:r>
          </w:p>
        </w:tc>
        <w:tc>
          <w:tcPr>
            <w:tcW w:w="4111" w:type="dxa"/>
            <w:tcBorders>
              <w:top w:val="single" w:sz="4" w:space="0" w:color="auto"/>
              <w:left w:val="single" w:sz="4" w:space="0" w:color="auto"/>
              <w:bottom w:val="single" w:sz="4" w:space="0" w:color="auto"/>
              <w:right w:val="single" w:sz="4" w:space="0" w:color="auto"/>
            </w:tcBorders>
          </w:tcPr>
          <w:p w14:paraId="68509AD1" w14:textId="77777777" w:rsidR="009232C8" w:rsidRPr="00931575" w:rsidRDefault="009232C8" w:rsidP="009232C8">
            <w:pPr>
              <w:pStyle w:val="TAL"/>
            </w:pPr>
            <w:r w:rsidRPr="00931575">
              <w:t xml:space="preserve">The rated EIRP level per carrier </w:t>
            </w:r>
            <w:r w:rsidRPr="00931575">
              <w:rPr>
                <w:lang w:eastAsia="zh-CN"/>
              </w:rPr>
              <w:t xml:space="preserve">at higher </w:t>
            </w:r>
            <w:r w:rsidRPr="00931575">
              <w:rPr>
                <w:rFonts w:cs="Arial"/>
                <w:szCs w:val="18"/>
              </w:rPr>
              <w:t xml:space="preserve">frequency range </w:t>
            </w:r>
            <w:r w:rsidRPr="00931575">
              <w:rPr>
                <w:lang w:eastAsia="zh-CN"/>
              </w:rPr>
              <w:t xml:space="preserve">of the </w:t>
            </w:r>
            <w:r w:rsidRPr="00931575">
              <w:rPr>
                <w:i/>
                <w:lang w:eastAsia="zh-CN"/>
              </w:rPr>
              <w:t>fractional bandwidth</w:t>
            </w:r>
            <w:r w:rsidRPr="00931575">
              <w:rPr>
                <w:lang w:eastAsia="zh-CN"/>
              </w:rPr>
              <w:t xml:space="preserve"> </w:t>
            </w:r>
            <w:r w:rsidRPr="00931575">
              <w:t>(</w:t>
            </w:r>
            <w:proofErr w:type="spellStart"/>
            <w:r w:rsidRPr="00931575">
              <w:rPr>
                <w:lang w:eastAsia="zh-CN"/>
              </w:rPr>
              <w:t>P</w:t>
            </w:r>
            <w:r w:rsidRPr="00931575">
              <w:rPr>
                <w:rFonts w:hint="eastAsia"/>
                <w:vertAlign w:val="subscript"/>
              </w:rPr>
              <w:t>r</w:t>
            </w:r>
            <w:r w:rsidRPr="00931575">
              <w:rPr>
                <w:vertAlign w:val="subscript"/>
                <w:lang w:eastAsia="zh-CN"/>
              </w:rPr>
              <w:t>ated,c,FBWhigh</w:t>
            </w:r>
            <w:proofErr w:type="spellEnd"/>
            <w:r w:rsidRPr="00931575">
              <w:t>)</w:t>
            </w:r>
            <w:r w:rsidRPr="00931575">
              <w:rPr>
                <w:lang w:eastAsia="zh-CN"/>
              </w:rPr>
              <w:t xml:space="preserve">, </w:t>
            </w:r>
            <w:r w:rsidRPr="00931575">
              <w:t xml:space="preserve">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w:t>
            </w:r>
          </w:p>
          <w:p w14:paraId="77502B79" w14:textId="77777777" w:rsidR="009232C8" w:rsidRPr="00931575" w:rsidRDefault="009232C8" w:rsidP="009232C8">
            <w:pPr>
              <w:pStyle w:val="TAL"/>
            </w:pPr>
            <w:r w:rsidRPr="00931575">
              <w:t>Declared per beam for all supported frequency ranges in (D.56).</w:t>
            </w:r>
          </w:p>
          <w:p w14:paraId="59A0C235" w14:textId="77777777" w:rsidR="009232C8" w:rsidRPr="00931575" w:rsidRDefault="009232C8" w:rsidP="009232C8">
            <w:pPr>
              <w:pStyle w:val="TAL"/>
              <w:rPr>
                <w:rFonts w:cs="Arial"/>
                <w:szCs w:val="18"/>
              </w:rPr>
            </w:pPr>
            <w:r w:rsidRPr="00931575">
              <w:t>(Note 12, 13, 14 ,15, 18</w:t>
            </w:r>
            <w:r>
              <w:t>, 20</w:t>
            </w:r>
            <w:r w:rsidRPr="00931575">
              <w:t>)</w:t>
            </w:r>
          </w:p>
        </w:tc>
        <w:tc>
          <w:tcPr>
            <w:tcW w:w="992" w:type="dxa"/>
            <w:tcBorders>
              <w:top w:val="single" w:sz="4" w:space="0" w:color="auto"/>
              <w:left w:val="single" w:sz="4" w:space="0" w:color="auto"/>
              <w:bottom w:val="single" w:sz="4" w:space="0" w:color="auto"/>
              <w:right w:val="single" w:sz="4" w:space="0" w:color="auto"/>
            </w:tcBorders>
          </w:tcPr>
          <w:p w14:paraId="074751D6" w14:textId="77777777" w:rsidR="009232C8" w:rsidRPr="00931575" w:rsidRDefault="009232C8" w:rsidP="009232C8">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561B2567"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6A76D621" w14:textId="77777777" w:rsidR="009232C8" w:rsidRPr="00931575" w:rsidRDefault="009232C8" w:rsidP="009232C8">
            <w:pPr>
              <w:pStyle w:val="TAL"/>
              <w:rPr>
                <w:lang w:eastAsia="zh-CN"/>
              </w:rPr>
            </w:pPr>
            <w:r w:rsidRPr="00931575">
              <w:t>x</w:t>
            </w:r>
          </w:p>
        </w:tc>
      </w:tr>
      <w:tr w:rsidR="009232C8" w:rsidRPr="00931575" w14:paraId="40FF5931"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41F6406" w14:textId="77777777" w:rsidR="009232C8" w:rsidRPr="00931575" w:rsidRDefault="009232C8" w:rsidP="009232C8">
            <w:pPr>
              <w:pStyle w:val="TAL"/>
            </w:pPr>
            <w:r w:rsidRPr="00931575">
              <w:t>D.59</w:t>
            </w:r>
          </w:p>
        </w:tc>
        <w:tc>
          <w:tcPr>
            <w:tcW w:w="1842" w:type="dxa"/>
            <w:tcBorders>
              <w:top w:val="single" w:sz="4" w:space="0" w:color="auto"/>
              <w:left w:val="single" w:sz="4" w:space="0" w:color="auto"/>
              <w:bottom w:val="single" w:sz="4" w:space="0" w:color="auto"/>
              <w:right w:val="single" w:sz="4" w:space="0" w:color="auto"/>
            </w:tcBorders>
          </w:tcPr>
          <w:p w14:paraId="134CFA65" w14:textId="77777777" w:rsidR="009232C8" w:rsidRPr="00931575" w:rsidRDefault="009232C8" w:rsidP="009232C8">
            <w:pPr>
              <w:pStyle w:val="TAL"/>
              <w:rPr>
                <w:rFonts w:cs="Arial"/>
                <w:szCs w:val="18"/>
              </w:rPr>
            </w:pPr>
            <w:r w:rsidRPr="00931575">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B2EC1B9" w14:textId="77777777" w:rsidR="009232C8" w:rsidRPr="00931575" w:rsidRDefault="009232C8" w:rsidP="009232C8">
            <w:pPr>
              <w:pStyle w:val="TAL"/>
            </w:pPr>
            <w:r w:rsidRPr="00931575">
              <w:t>If the rated transmitter TRP and total number of supported carriers are not simultaneously supported, the manufacturer shall declare the following additional parameters:</w:t>
            </w:r>
          </w:p>
          <w:p w14:paraId="1BCA7F32" w14:textId="77777777" w:rsidR="009232C8" w:rsidRPr="00931575" w:rsidRDefault="009232C8" w:rsidP="009232C8">
            <w:pPr>
              <w:pStyle w:val="TAL"/>
            </w:pPr>
            <w:r w:rsidRPr="00931575">
              <w:t>-</w:t>
            </w:r>
            <w:r w:rsidRPr="00931575">
              <w:tab/>
              <w:t>The reduced number of supported carriers at the rated transmitter TRP;</w:t>
            </w:r>
          </w:p>
          <w:p w14:paraId="427E625A" w14:textId="77777777" w:rsidR="009232C8" w:rsidRPr="00931575" w:rsidRDefault="009232C8" w:rsidP="009232C8">
            <w:pPr>
              <w:pStyle w:val="TAL"/>
            </w:pPr>
            <w:r w:rsidRPr="00931575">
              <w:t>-</w:t>
            </w:r>
            <w:r w:rsidRPr="00931575">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058FF196" w14:textId="77777777" w:rsidR="009232C8" w:rsidRPr="00931575" w:rsidRDefault="009232C8" w:rsidP="009232C8">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7E33C7A1"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37E57E9" w14:textId="77777777" w:rsidR="009232C8" w:rsidRPr="00931575" w:rsidRDefault="009232C8" w:rsidP="009232C8">
            <w:pPr>
              <w:pStyle w:val="TAL"/>
            </w:pPr>
            <w:r w:rsidRPr="00931575">
              <w:t>x</w:t>
            </w:r>
          </w:p>
        </w:tc>
      </w:tr>
      <w:tr w:rsidR="009232C8" w:rsidRPr="00931575" w14:paraId="7635890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F0D7496" w14:textId="77777777" w:rsidR="009232C8" w:rsidRPr="00931575" w:rsidRDefault="009232C8" w:rsidP="009232C8">
            <w:pPr>
              <w:pStyle w:val="TAL"/>
            </w:pPr>
            <w:r w:rsidRPr="00931575">
              <w:t>D.60</w:t>
            </w:r>
          </w:p>
        </w:tc>
        <w:tc>
          <w:tcPr>
            <w:tcW w:w="1842" w:type="dxa"/>
            <w:tcBorders>
              <w:top w:val="single" w:sz="4" w:space="0" w:color="auto"/>
              <w:left w:val="single" w:sz="4" w:space="0" w:color="auto"/>
              <w:bottom w:val="single" w:sz="4" w:space="0" w:color="auto"/>
              <w:right w:val="single" w:sz="4" w:space="0" w:color="auto"/>
            </w:tcBorders>
          </w:tcPr>
          <w:p w14:paraId="623E526A" w14:textId="77777777" w:rsidR="009232C8" w:rsidRPr="00931575" w:rsidRDefault="009232C8" w:rsidP="009232C8">
            <w:pPr>
              <w:pStyle w:val="TAL"/>
              <w:rPr>
                <w:rFonts w:cs="v4.2.0"/>
              </w:rPr>
            </w:pPr>
            <w:r w:rsidRPr="00931575">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0BECA7FE" w14:textId="77777777" w:rsidR="009232C8" w:rsidRPr="00931575" w:rsidRDefault="009232C8" w:rsidP="009232C8">
            <w:pPr>
              <w:pStyle w:val="TAL"/>
              <w:rPr>
                <w:rFonts w:cs="v4.2.0"/>
              </w:rPr>
            </w:pPr>
            <w:r w:rsidRPr="00931575">
              <w:t>Declaration of operating band(s) combinations supporting inter</w:t>
            </w:r>
            <w:r w:rsidRPr="00931575">
              <w:noBreakHyphen/>
              <w:t>band CA. Declared per operating band combination (D.52).</w:t>
            </w:r>
            <w:r w:rsidRPr="00931575" w:rsidDel="005D29E6">
              <w:t xml:space="preserve"> </w:t>
            </w:r>
          </w:p>
        </w:tc>
        <w:tc>
          <w:tcPr>
            <w:tcW w:w="992" w:type="dxa"/>
            <w:tcBorders>
              <w:top w:val="single" w:sz="4" w:space="0" w:color="auto"/>
              <w:left w:val="single" w:sz="4" w:space="0" w:color="auto"/>
              <w:bottom w:val="single" w:sz="4" w:space="0" w:color="auto"/>
              <w:right w:val="single" w:sz="4" w:space="0" w:color="auto"/>
            </w:tcBorders>
          </w:tcPr>
          <w:p w14:paraId="10F57BF1"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4A076A9" w14:textId="77777777" w:rsidR="009232C8" w:rsidRPr="00931575" w:rsidRDefault="009232C8" w:rsidP="009232C8">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AF50E62" w14:textId="77777777" w:rsidR="009232C8" w:rsidRPr="00931575" w:rsidRDefault="009232C8" w:rsidP="009232C8">
            <w:pPr>
              <w:pStyle w:val="TAL"/>
            </w:pPr>
            <w:r w:rsidRPr="00931575">
              <w:rPr>
                <w:lang w:eastAsia="zh-CN"/>
              </w:rPr>
              <w:t>x</w:t>
            </w:r>
          </w:p>
        </w:tc>
      </w:tr>
      <w:tr w:rsidR="009232C8" w:rsidRPr="00931575" w14:paraId="0DC242F2"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ED70A63" w14:textId="77777777" w:rsidR="009232C8" w:rsidRPr="00931575" w:rsidRDefault="009232C8" w:rsidP="009232C8">
            <w:pPr>
              <w:pStyle w:val="TAL"/>
            </w:pPr>
            <w:r w:rsidRPr="00931575">
              <w:t>D.61</w:t>
            </w:r>
          </w:p>
        </w:tc>
        <w:tc>
          <w:tcPr>
            <w:tcW w:w="1842" w:type="dxa"/>
            <w:tcBorders>
              <w:top w:val="single" w:sz="4" w:space="0" w:color="auto"/>
              <w:left w:val="single" w:sz="4" w:space="0" w:color="auto"/>
              <w:bottom w:val="single" w:sz="4" w:space="0" w:color="auto"/>
              <w:right w:val="single" w:sz="4" w:space="0" w:color="auto"/>
            </w:tcBorders>
          </w:tcPr>
          <w:p w14:paraId="1AB67C5E" w14:textId="77777777" w:rsidR="009232C8" w:rsidRPr="00931575" w:rsidRDefault="009232C8" w:rsidP="009232C8">
            <w:pPr>
              <w:pStyle w:val="TAL"/>
              <w:rPr>
                <w:rFonts w:cs="v4.2.0"/>
              </w:rPr>
            </w:pPr>
            <w:r w:rsidRPr="00931575">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65CDD420" w14:textId="77777777" w:rsidR="009232C8" w:rsidRPr="00931575" w:rsidRDefault="009232C8" w:rsidP="009232C8">
            <w:pPr>
              <w:pStyle w:val="TAL"/>
              <w:rPr>
                <w:rFonts w:cs="v4.2.0"/>
              </w:rPr>
            </w:pPr>
            <w:r w:rsidRPr="00931575">
              <w:t xml:space="preserve">Declaration of operating band(s) supporting intra-band contiguous CA. Declared per </w:t>
            </w:r>
            <w:r w:rsidRPr="00931575">
              <w:rPr>
                <w:i/>
              </w:rPr>
              <w:t>operating band</w:t>
            </w:r>
            <w:r w:rsidRPr="00931575">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244FAF63"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00821B0" w14:textId="77777777" w:rsidR="009232C8" w:rsidRPr="00931575" w:rsidRDefault="009232C8" w:rsidP="009232C8">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30123AB" w14:textId="77777777" w:rsidR="009232C8" w:rsidRPr="00931575" w:rsidRDefault="009232C8" w:rsidP="009232C8">
            <w:pPr>
              <w:pStyle w:val="TAL"/>
            </w:pPr>
            <w:r w:rsidRPr="00931575">
              <w:rPr>
                <w:lang w:eastAsia="zh-CN"/>
              </w:rPr>
              <w:t>x</w:t>
            </w:r>
          </w:p>
        </w:tc>
      </w:tr>
      <w:tr w:rsidR="009232C8" w:rsidRPr="00931575" w14:paraId="3002A80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08F0013" w14:textId="77777777" w:rsidR="009232C8" w:rsidRPr="00931575" w:rsidRDefault="009232C8" w:rsidP="009232C8">
            <w:pPr>
              <w:pStyle w:val="TAL"/>
            </w:pPr>
            <w:r w:rsidRPr="00931575">
              <w:t>D.62</w:t>
            </w:r>
          </w:p>
        </w:tc>
        <w:tc>
          <w:tcPr>
            <w:tcW w:w="1842" w:type="dxa"/>
            <w:tcBorders>
              <w:top w:val="single" w:sz="4" w:space="0" w:color="auto"/>
              <w:left w:val="single" w:sz="4" w:space="0" w:color="auto"/>
              <w:bottom w:val="single" w:sz="4" w:space="0" w:color="auto"/>
              <w:right w:val="single" w:sz="4" w:space="0" w:color="auto"/>
            </w:tcBorders>
          </w:tcPr>
          <w:p w14:paraId="3902C1A7" w14:textId="77777777" w:rsidR="009232C8" w:rsidRPr="00931575" w:rsidRDefault="009232C8" w:rsidP="009232C8">
            <w:pPr>
              <w:pStyle w:val="TAL"/>
              <w:rPr>
                <w:rFonts w:cs="v4.2.0"/>
              </w:rPr>
            </w:pPr>
            <w:r w:rsidRPr="00931575">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39CBFB1C" w14:textId="77777777" w:rsidR="009232C8" w:rsidRPr="00931575" w:rsidRDefault="009232C8" w:rsidP="009232C8">
            <w:pPr>
              <w:pStyle w:val="TAL"/>
              <w:rPr>
                <w:rFonts w:cs="v4.2.0"/>
              </w:rPr>
            </w:pPr>
            <w:r w:rsidRPr="00931575">
              <w:t>Declaration of operating band(s) supporting intra-band non</w:t>
            </w:r>
            <w:r w:rsidRPr="00931575">
              <w:noBreakHyphen/>
              <w:t>contiguous CA. Declared per operating band with CA support.</w:t>
            </w:r>
            <w:r w:rsidRPr="00931575" w:rsidDel="003F7738">
              <w:t xml:space="preserve"> </w:t>
            </w:r>
          </w:p>
        </w:tc>
        <w:tc>
          <w:tcPr>
            <w:tcW w:w="992" w:type="dxa"/>
            <w:tcBorders>
              <w:top w:val="single" w:sz="4" w:space="0" w:color="auto"/>
              <w:left w:val="single" w:sz="4" w:space="0" w:color="auto"/>
              <w:bottom w:val="single" w:sz="4" w:space="0" w:color="auto"/>
              <w:right w:val="single" w:sz="4" w:space="0" w:color="auto"/>
            </w:tcBorders>
          </w:tcPr>
          <w:p w14:paraId="616D3A09"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6585572" w14:textId="77777777" w:rsidR="009232C8" w:rsidRPr="00931575" w:rsidRDefault="009232C8" w:rsidP="009232C8">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5D2B8A6" w14:textId="77777777" w:rsidR="009232C8" w:rsidRPr="00931575" w:rsidRDefault="009232C8" w:rsidP="009232C8">
            <w:pPr>
              <w:pStyle w:val="TAL"/>
            </w:pPr>
            <w:r w:rsidRPr="00931575">
              <w:rPr>
                <w:lang w:eastAsia="zh-CN"/>
              </w:rPr>
              <w:t>x</w:t>
            </w:r>
          </w:p>
        </w:tc>
      </w:tr>
      <w:tr w:rsidR="009232C8" w:rsidRPr="00931575" w14:paraId="3E43921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0F4C16C" w14:textId="77777777" w:rsidR="009232C8" w:rsidRPr="00931575" w:rsidRDefault="009232C8" w:rsidP="009232C8">
            <w:pPr>
              <w:pStyle w:val="TAL"/>
            </w:pPr>
            <w:r w:rsidRPr="00931575">
              <w:t>D.63</w:t>
            </w:r>
          </w:p>
        </w:tc>
        <w:tc>
          <w:tcPr>
            <w:tcW w:w="1842" w:type="dxa"/>
            <w:tcBorders>
              <w:top w:val="single" w:sz="4" w:space="0" w:color="auto"/>
              <w:left w:val="single" w:sz="4" w:space="0" w:color="auto"/>
              <w:bottom w:val="single" w:sz="4" w:space="0" w:color="auto"/>
              <w:right w:val="single" w:sz="4" w:space="0" w:color="auto"/>
            </w:tcBorders>
          </w:tcPr>
          <w:p w14:paraId="78AD44DE" w14:textId="77777777" w:rsidR="009232C8" w:rsidRPr="00931575" w:rsidRDefault="009232C8" w:rsidP="009232C8">
            <w:pPr>
              <w:pStyle w:val="TAL"/>
            </w:pPr>
            <w:r w:rsidRPr="00931575">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2A37E393" w14:textId="77777777" w:rsidR="009232C8" w:rsidRPr="00931575" w:rsidRDefault="009232C8" w:rsidP="009232C8">
            <w:pPr>
              <w:pStyle w:val="TAL"/>
            </w:pPr>
            <w:r w:rsidRPr="00931575">
              <w:t xml:space="preserve">Maximum number of supported carriers for all supported </w:t>
            </w:r>
            <w:r w:rsidRPr="00931575">
              <w:rPr>
                <w:i/>
              </w:rPr>
              <w:t>operating bands</w:t>
            </w:r>
            <w:r w:rsidRPr="00931575">
              <w:t xml:space="preserve"> declared to have multi-band dependencies (D.16)</w:t>
            </w:r>
            <w:r w:rsidRPr="00931575">
              <w:rPr>
                <w:i/>
              </w:rPr>
              <w:t xml:space="preserve">. </w:t>
            </w:r>
          </w:p>
        </w:tc>
        <w:tc>
          <w:tcPr>
            <w:tcW w:w="992" w:type="dxa"/>
            <w:tcBorders>
              <w:top w:val="single" w:sz="4" w:space="0" w:color="auto"/>
              <w:left w:val="single" w:sz="4" w:space="0" w:color="auto"/>
              <w:bottom w:val="single" w:sz="4" w:space="0" w:color="auto"/>
              <w:right w:val="single" w:sz="4" w:space="0" w:color="auto"/>
            </w:tcBorders>
          </w:tcPr>
          <w:p w14:paraId="3D2239AC"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50B48F5" w14:textId="77777777" w:rsidR="009232C8" w:rsidRPr="00931575" w:rsidRDefault="009232C8" w:rsidP="009232C8">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CFAD829" w14:textId="77777777" w:rsidR="009232C8" w:rsidRPr="00931575" w:rsidRDefault="009232C8" w:rsidP="009232C8">
            <w:pPr>
              <w:pStyle w:val="TAL"/>
              <w:rPr>
                <w:lang w:eastAsia="zh-CN"/>
              </w:rPr>
            </w:pPr>
            <w:r w:rsidRPr="00931575">
              <w:rPr>
                <w:lang w:eastAsia="zh-CN"/>
              </w:rPr>
              <w:t>n/a</w:t>
            </w:r>
          </w:p>
        </w:tc>
      </w:tr>
      <w:tr w:rsidR="009232C8" w:rsidRPr="00931575" w14:paraId="4A76B4D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1480CC4" w14:textId="77777777" w:rsidR="009232C8" w:rsidRPr="00931575" w:rsidRDefault="009232C8" w:rsidP="009232C8">
            <w:pPr>
              <w:pStyle w:val="TAL"/>
            </w:pPr>
            <w:r w:rsidRPr="00931575">
              <w:t>D.100</w:t>
            </w:r>
          </w:p>
        </w:tc>
        <w:tc>
          <w:tcPr>
            <w:tcW w:w="1842" w:type="dxa"/>
            <w:tcBorders>
              <w:top w:val="single" w:sz="4" w:space="0" w:color="auto"/>
              <w:left w:val="single" w:sz="4" w:space="0" w:color="auto"/>
              <w:bottom w:val="single" w:sz="4" w:space="0" w:color="auto"/>
              <w:right w:val="single" w:sz="4" w:space="0" w:color="auto"/>
            </w:tcBorders>
          </w:tcPr>
          <w:p w14:paraId="041E8C94" w14:textId="77777777" w:rsidR="009232C8" w:rsidRPr="00931575" w:rsidRDefault="009232C8" w:rsidP="009232C8">
            <w:pPr>
              <w:pStyle w:val="TAL"/>
            </w:pPr>
            <w:r w:rsidRPr="00931575">
              <w:t>PUSCH mapping type</w:t>
            </w:r>
          </w:p>
          <w:p w14:paraId="2303C749" w14:textId="77777777" w:rsidR="009232C8" w:rsidRPr="00931575" w:rsidRDefault="009232C8" w:rsidP="009232C8">
            <w:pPr>
              <w:pStyle w:val="TAL"/>
            </w:pPr>
          </w:p>
        </w:tc>
        <w:tc>
          <w:tcPr>
            <w:tcW w:w="4111" w:type="dxa"/>
            <w:tcBorders>
              <w:top w:val="single" w:sz="4" w:space="0" w:color="auto"/>
              <w:left w:val="single" w:sz="4" w:space="0" w:color="auto"/>
              <w:bottom w:val="single" w:sz="4" w:space="0" w:color="auto"/>
              <w:right w:val="single" w:sz="4" w:space="0" w:color="auto"/>
            </w:tcBorders>
          </w:tcPr>
          <w:p w14:paraId="6300F3DD" w14:textId="77777777" w:rsidR="009232C8" w:rsidRPr="00931575" w:rsidRDefault="009232C8" w:rsidP="009232C8">
            <w:pPr>
              <w:pStyle w:val="TAL"/>
            </w:pPr>
            <w:r w:rsidRPr="00931575">
              <w:t>Declaration of the supported PUSCH mapping type for FR1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type A,</w:t>
            </w:r>
            <w:r w:rsidRPr="00931575">
              <w:rPr>
                <w:rFonts w:hint="eastAsia"/>
                <w:lang w:eastAsia="zh-CN"/>
              </w:rPr>
              <w:t xml:space="preserve"> </w:t>
            </w:r>
            <w:r w:rsidRPr="00931575">
              <w:t>type B or both.</w:t>
            </w:r>
          </w:p>
        </w:tc>
        <w:tc>
          <w:tcPr>
            <w:tcW w:w="992" w:type="dxa"/>
            <w:tcBorders>
              <w:top w:val="single" w:sz="4" w:space="0" w:color="auto"/>
              <w:left w:val="single" w:sz="4" w:space="0" w:color="auto"/>
              <w:bottom w:val="single" w:sz="4" w:space="0" w:color="auto"/>
              <w:right w:val="single" w:sz="4" w:space="0" w:color="auto"/>
            </w:tcBorders>
          </w:tcPr>
          <w:p w14:paraId="369855E7"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0D2458FC"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46767BC3" w14:textId="77777777" w:rsidR="009232C8" w:rsidRPr="00931575" w:rsidRDefault="009232C8" w:rsidP="009232C8">
            <w:pPr>
              <w:pStyle w:val="TAL"/>
              <w:rPr>
                <w:lang w:eastAsia="zh-CN"/>
              </w:rPr>
            </w:pPr>
            <w:r w:rsidRPr="00931575">
              <w:t>n/a</w:t>
            </w:r>
          </w:p>
        </w:tc>
      </w:tr>
      <w:tr w:rsidR="009232C8" w:rsidRPr="00931575" w14:paraId="2CFA40F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70577FF" w14:textId="77777777" w:rsidR="009232C8" w:rsidRPr="00931575" w:rsidRDefault="009232C8" w:rsidP="009232C8">
            <w:pPr>
              <w:pStyle w:val="TAL"/>
            </w:pPr>
            <w:r w:rsidRPr="00931575">
              <w:t>D.101</w:t>
            </w:r>
          </w:p>
        </w:tc>
        <w:tc>
          <w:tcPr>
            <w:tcW w:w="1842" w:type="dxa"/>
            <w:tcBorders>
              <w:top w:val="single" w:sz="4" w:space="0" w:color="auto"/>
              <w:left w:val="single" w:sz="4" w:space="0" w:color="auto"/>
              <w:bottom w:val="single" w:sz="4" w:space="0" w:color="auto"/>
              <w:right w:val="single" w:sz="4" w:space="0" w:color="auto"/>
            </w:tcBorders>
          </w:tcPr>
          <w:p w14:paraId="37D95930" w14:textId="77777777" w:rsidR="009232C8" w:rsidRPr="00931575" w:rsidRDefault="009232C8" w:rsidP="009232C8">
            <w:pPr>
              <w:pStyle w:val="TAL"/>
              <w:rPr>
                <w:lang w:eastAsia="zh-CN"/>
              </w:rPr>
            </w:pPr>
            <w:r w:rsidRPr="00931575">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283F6154" w14:textId="77777777" w:rsidR="009232C8" w:rsidRPr="00931575" w:rsidRDefault="009232C8" w:rsidP="009232C8">
            <w:pPr>
              <w:pStyle w:val="TAL"/>
            </w:pPr>
            <w:r w:rsidRPr="00931575">
              <w:t>Declaration of the supported additional DM-RS position(s) for FR2, i.e., pos0, pos1,</w:t>
            </w:r>
            <w:r w:rsidRPr="00931575" w:rsidDel="00DA460B">
              <w:t xml:space="preserve"> </w:t>
            </w:r>
            <w:r w:rsidRPr="00931575">
              <w:t>or both.</w:t>
            </w:r>
          </w:p>
        </w:tc>
        <w:tc>
          <w:tcPr>
            <w:tcW w:w="992" w:type="dxa"/>
            <w:tcBorders>
              <w:top w:val="single" w:sz="4" w:space="0" w:color="auto"/>
              <w:left w:val="single" w:sz="4" w:space="0" w:color="auto"/>
              <w:bottom w:val="single" w:sz="4" w:space="0" w:color="auto"/>
              <w:right w:val="single" w:sz="4" w:space="0" w:color="auto"/>
            </w:tcBorders>
          </w:tcPr>
          <w:p w14:paraId="228593A8" w14:textId="77777777" w:rsidR="009232C8" w:rsidRPr="00931575" w:rsidRDefault="009232C8" w:rsidP="009232C8">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797E5A16" w14:textId="77777777" w:rsidR="009232C8" w:rsidRPr="00931575" w:rsidRDefault="009232C8" w:rsidP="009232C8">
            <w:pPr>
              <w:pStyle w:val="TAL"/>
              <w:rPr>
                <w:lang w:eastAsia="zh-CN"/>
              </w:rPr>
            </w:pPr>
            <w:r w:rsidRPr="00931575">
              <w:t>n/a</w:t>
            </w:r>
          </w:p>
        </w:tc>
        <w:tc>
          <w:tcPr>
            <w:tcW w:w="933" w:type="dxa"/>
            <w:tcBorders>
              <w:top w:val="single" w:sz="4" w:space="0" w:color="auto"/>
              <w:left w:val="single" w:sz="4" w:space="0" w:color="auto"/>
              <w:bottom w:val="single" w:sz="4" w:space="0" w:color="auto"/>
              <w:right w:val="single" w:sz="4" w:space="0" w:color="auto"/>
            </w:tcBorders>
          </w:tcPr>
          <w:p w14:paraId="7F52F7D2" w14:textId="77777777" w:rsidR="009232C8" w:rsidRPr="00931575" w:rsidRDefault="009232C8" w:rsidP="009232C8">
            <w:pPr>
              <w:pStyle w:val="TAL"/>
              <w:rPr>
                <w:lang w:eastAsia="zh-CN"/>
              </w:rPr>
            </w:pPr>
            <w:r w:rsidRPr="00931575">
              <w:t>x</w:t>
            </w:r>
          </w:p>
        </w:tc>
      </w:tr>
      <w:tr w:rsidR="009232C8" w:rsidRPr="00931575" w14:paraId="6F749F0D"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179BA33F" w14:textId="77777777" w:rsidR="009232C8" w:rsidRPr="00931575" w:rsidRDefault="009232C8" w:rsidP="009232C8">
            <w:pPr>
              <w:pStyle w:val="TAL"/>
            </w:pPr>
            <w:r w:rsidRPr="00931575">
              <w:t>D.102</w:t>
            </w:r>
          </w:p>
        </w:tc>
        <w:tc>
          <w:tcPr>
            <w:tcW w:w="1842" w:type="dxa"/>
            <w:tcBorders>
              <w:top w:val="single" w:sz="4" w:space="0" w:color="auto"/>
              <w:left w:val="single" w:sz="4" w:space="0" w:color="auto"/>
              <w:bottom w:val="single" w:sz="4" w:space="0" w:color="auto"/>
              <w:right w:val="single" w:sz="4" w:space="0" w:color="auto"/>
            </w:tcBorders>
          </w:tcPr>
          <w:p w14:paraId="48D254FE" w14:textId="77777777" w:rsidR="009232C8" w:rsidRPr="00931575" w:rsidRDefault="009232C8" w:rsidP="009232C8">
            <w:pPr>
              <w:pStyle w:val="TAL"/>
            </w:pPr>
            <w:r w:rsidRPr="00931575">
              <w:t>PUCCH format</w:t>
            </w:r>
          </w:p>
        </w:tc>
        <w:tc>
          <w:tcPr>
            <w:tcW w:w="4111" w:type="dxa"/>
            <w:tcBorders>
              <w:top w:val="single" w:sz="4" w:space="0" w:color="auto"/>
              <w:left w:val="single" w:sz="4" w:space="0" w:color="auto"/>
              <w:bottom w:val="single" w:sz="4" w:space="0" w:color="auto"/>
              <w:right w:val="single" w:sz="4" w:space="0" w:color="auto"/>
            </w:tcBorders>
          </w:tcPr>
          <w:p w14:paraId="48137B73" w14:textId="77777777" w:rsidR="009232C8" w:rsidRPr="00931575" w:rsidRDefault="009232C8" w:rsidP="009232C8">
            <w:pPr>
              <w:pStyle w:val="TAL"/>
            </w:pPr>
            <w:r w:rsidRPr="00931575">
              <w:t>Declaration of the supported PUCCH format(s)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2E73C930"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AFA0B2F"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558BCE42" w14:textId="77777777" w:rsidR="009232C8" w:rsidRPr="00931575" w:rsidRDefault="009232C8" w:rsidP="009232C8">
            <w:pPr>
              <w:pStyle w:val="TAL"/>
              <w:rPr>
                <w:lang w:eastAsia="zh-CN"/>
              </w:rPr>
            </w:pPr>
            <w:r w:rsidRPr="00931575">
              <w:t>x</w:t>
            </w:r>
          </w:p>
        </w:tc>
      </w:tr>
      <w:tr w:rsidR="009232C8" w:rsidRPr="00931575" w14:paraId="5EF1757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806B732" w14:textId="77777777" w:rsidR="009232C8" w:rsidRPr="00931575" w:rsidRDefault="009232C8" w:rsidP="009232C8">
            <w:pPr>
              <w:pStyle w:val="TAL"/>
            </w:pPr>
            <w:r w:rsidRPr="007858DF">
              <w:rPr>
                <w:rFonts w:eastAsia="等线"/>
              </w:rPr>
              <w:t>D.103</w:t>
            </w:r>
          </w:p>
        </w:tc>
        <w:tc>
          <w:tcPr>
            <w:tcW w:w="1842" w:type="dxa"/>
            <w:tcBorders>
              <w:top w:val="single" w:sz="4" w:space="0" w:color="auto"/>
              <w:left w:val="single" w:sz="4" w:space="0" w:color="auto"/>
              <w:bottom w:val="single" w:sz="4" w:space="0" w:color="auto"/>
              <w:right w:val="single" w:sz="4" w:space="0" w:color="auto"/>
            </w:tcBorders>
          </w:tcPr>
          <w:p w14:paraId="64AEF492" w14:textId="77777777" w:rsidR="009232C8" w:rsidRPr="00931575" w:rsidRDefault="009232C8" w:rsidP="009232C8">
            <w:pPr>
              <w:pStyle w:val="TAL"/>
            </w:pPr>
            <w:r w:rsidRPr="007858DF">
              <w:rPr>
                <w:rFonts w:eastAsia="等线"/>
              </w:rPr>
              <w:t>PRACH format and SCS</w:t>
            </w:r>
          </w:p>
        </w:tc>
        <w:tc>
          <w:tcPr>
            <w:tcW w:w="4111" w:type="dxa"/>
            <w:tcBorders>
              <w:top w:val="single" w:sz="4" w:space="0" w:color="auto"/>
              <w:left w:val="single" w:sz="4" w:space="0" w:color="auto"/>
              <w:bottom w:val="single" w:sz="4" w:space="0" w:color="auto"/>
              <w:right w:val="single" w:sz="4" w:space="0" w:color="auto"/>
            </w:tcBorders>
          </w:tcPr>
          <w:p w14:paraId="26E96519" w14:textId="77777777" w:rsidR="009232C8" w:rsidRPr="007858DF" w:rsidRDefault="009232C8" w:rsidP="009232C8">
            <w:pPr>
              <w:rPr>
                <w:rFonts w:eastAsia="等线"/>
              </w:rPr>
            </w:pPr>
            <w:r w:rsidRPr="007858DF">
              <w:rPr>
                <w:rFonts w:eastAsia="等线"/>
              </w:rPr>
              <w:t xml:space="preserve">Declaration of the supported PRACH format(s) as specified in TS 38.211 [20], i.e., </w:t>
            </w:r>
            <w:r w:rsidRPr="007858DF">
              <w:rPr>
                <w:rFonts w:eastAsia="等线"/>
                <w:lang w:eastAsia="zh-CN"/>
              </w:rPr>
              <w:t xml:space="preserve">format: </w:t>
            </w:r>
            <w:r w:rsidRPr="007858DF">
              <w:rPr>
                <w:rFonts w:eastAsia="等线"/>
              </w:rPr>
              <w:t>0, A1, A2, A3, B4, C0, C2.</w:t>
            </w:r>
          </w:p>
          <w:p w14:paraId="62D844AD" w14:textId="77777777" w:rsidR="009232C8" w:rsidRPr="007858DF" w:rsidRDefault="009232C8" w:rsidP="009232C8">
            <w:pPr>
              <w:rPr>
                <w:rFonts w:eastAsia="等线"/>
              </w:rPr>
            </w:pPr>
            <w:r w:rsidRPr="007858DF">
              <w:rPr>
                <w:rFonts w:eastAsia="等线"/>
              </w:rPr>
              <w:t xml:space="preserve">Declaration of the supported </w:t>
            </w:r>
            <w:r w:rsidRPr="007858DF">
              <w:rPr>
                <w:rFonts w:eastAsia="等线"/>
                <w:lang w:eastAsia="zh-CN"/>
              </w:rPr>
              <w:t xml:space="preserve">SCS(s) per supported PRACH format with </w:t>
            </w:r>
            <w:r w:rsidRPr="007858DF">
              <w:rPr>
                <w:rFonts w:eastAsia="等线"/>
              </w:rPr>
              <w:t xml:space="preserve">short sequence, as specified in TS 38.211 [20], i.e.: </w:t>
            </w:r>
          </w:p>
          <w:p w14:paraId="1DCF7D76" w14:textId="77777777" w:rsidR="009232C8" w:rsidRPr="007858DF" w:rsidRDefault="009232C8" w:rsidP="009232C8">
            <w:pPr>
              <w:rPr>
                <w:rFonts w:eastAsia="等线"/>
              </w:rPr>
            </w:pPr>
            <w:r w:rsidRPr="007858DF">
              <w:rPr>
                <w:rFonts w:eastAsia="等线"/>
              </w:rPr>
              <w:t xml:space="preserve">- For </w:t>
            </w:r>
            <w:r w:rsidRPr="007858DF">
              <w:rPr>
                <w:rFonts w:eastAsia="等线"/>
                <w:i/>
              </w:rPr>
              <w:t>BS type 1-O</w:t>
            </w:r>
            <w:r w:rsidRPr="007858DF">
              <w:rPr>
                <w:rFonts w:eastAsia="等线"/>
              </w:rPr>
              <w:t>: 15 kHz, 30 kHz or both.</w:t>
            </w:r>
          </w:p>
          <w:p w14:paraId="3C0CDED3" w14:textId="77777777" w:rsidR="009232C8" w:rsidRPr="00931575" w:rsidRDefault="009232C8" w:rsidP="009232C8">
            <w:pPr>
              <w:pStyle w:val="TAL"/>
            </w:pPr>
            <w:r w:rsidRPr="007858DF">
              <w:rPr>
                <w:rFonts w:eastAsia="等线"/>
              </w:rPr>
              <w:t xml:space="preserve">- For </w:t>
            </w:r>
            <w:r w:rsidRPr="007858DF">
              <w:rPr>
                <w:rFonts w:eastAsia="等线"/>
                <w:i/>
              </w:rPr>
              <w:t xml:space="preserve">BS type </w:t>
            </w:r>
            <w:r>
              <w:rPr>
                <w:rFonts w:eastAsia="等线"/>
                <w:i/>
              </w:rPr>
              <w:t>2</w:t>
            </w:r>
            <w:r w:rsidRPr="007858DF">
              <w:rPr>
                <w:rFonts w:eastAsia="等线"/>
                <w:i/>
              </w:rPr>
              <w:t>-O</w:t>
            </w:r>
            <w:r w:rsidRPr="007858DF">
              <w:rPr>
                <w:rFonts w:eastAsia="等线"/>
              </w:rPr>
              <w:t>: 60 kHz, 120 kHz or both.</w:t>
            </w:r>
          </w:p>
        </w:tc>
        <w:tc>
          <w:tcPr>
            <w:tcW w:w="992" w:type="dxa"/>
            <w:tcBorders>
              <w:top w:val="single" w:sz="4" w:space="0" w:color="auto"/>
              <w:left w:val="single" w:sz="4" w:space="0" w:color="auto"/>
              <w:bottom w:val="single" w:sz="4" w:space="0" w:color="auto"/>
              <w:right w:val="single" w:sz="4" w:space="0" w:color="auto"/>
            </w:tcBorders>
          </w:tcPr>
          <w:p w14:paraId="54CD1F04"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C2BB88A"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453690B" w14:textId="77777777" w:rsidR="009232C8" w:rsidRPr="00931575" w:rsidRDefault="009232C8" w:rsidP="009232C8">
            <w:pPr>
              <w:pStyle w:val="TAL"/>
              <w:rPr>
                <w:lang w:eastAsia="zh-CN"/>
              </w:rPr>
            </w:pPr>
            <w:r w:rsidRPr="00931575">
              <w:t>x</w:t>
            </w:r>
          </w:p>
        </w:tc>
      </w:tr>
      <w:tr w:rsidR="009232C8" w:rsidRPr="00931575" w14:paraId="1E8EACEE"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034C925" w14:textId="77777777" w:rsidR="009232C8" w:rsidRPr="00931575" w:rsidRDefault="009232C8" w:rsidP="009232C8">
            <w:pPr>
              <w:pStyle w:val="TAL"/>
            </w:pPr>
            <w:r w:rsidRPr="00931575">
              <w:t>D.104</w:t>
            </w:r>
          </w:p>
        </w:tc>
        <w:tc>
          <w:tcPr>
            <w:tcW w:w="1842" w:type="dxa"/>
            <w:tcBorders>
              <w:top w:val="single" w:sz="4" w:space="0" w:color="auto"/>
              <w:left w:val="single" w:sz="4" w:space="0" w:color="auto"/>
              <w:bottom w:val="single" w:sz="4" w:space="0" w:color="auto"/>
              <w:right w:val="single" w:sz="4" w:space="0" w:color="auto"/>
            </w:tcBorders>
          </w:tcPr>
          <w:p w14:paraId="34158C00" w14:textId="77777777" w:rsidR="009232C8" w:rsidRPr="00931575" w:rsidRDefault="009232C8" w:rsidP="009232C8">
            <w:pPr>
              <w:pStyle w:val="TAL"/>
            </w:pPr>
            <w:r w:rsidRPr="00931575">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39A8A3B5" w14:textId="77777777" w:rsidR="009232C8" w:rsidRPr="00931575" w:rsidRDefault="009232C8" w:rsidP="009232C8">
            <w:pPr>
              <w:pStyle w:val="TAL"/>
            </w:pPr>
            <w:r w:rsidRPr="00931575">
              <w:t>Declaration of the supported additional DM-RS for PUCCH format 3: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59D2A14"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963F424"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A99EFBC" w14:textId="77777777" w:rsidR="009232C8" w:rsidRPr="00931575" w:rsidRDefault="009232C8" w:rsidP="009232C8">
            <w:pPr>
              <w:pStyle w:val="TAL"/>
              <w:rPr>
                <w:lang w:eastAsia="zh-CN"/>
              </w:rPr>
            </w:pPr>
            <w:r w:rsidRPr="00931575">
              <w:t>x</w:t>
            </w:r>
          </w:p>
        </w:tc>
      </w:tr>
      <w:tr w:rsidR="009232C8" w:rsidRPr="00931575" w14:paraId="1F0941A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628CF1B0" w14:textId="77777777" w:rsidR="009232C8" w:rsidRPr="00931575" w:rsidRDefault="009232C8" w:rsidP="009232C8">
            <w:pPr>
              <w:pStyle w:val="TAL"/>
            </w:pPr>
            <w:r w:rsidRPr="00931575">
              <w:t>D.10</w:t>
            </w:r>
            <w:r w:rsidRPr="00931575">
              <w:rPr>
                <w:lang w:eastAsia="zh-CN"/>
              </w:rPr>
              <w:t>5</w:t>
            </w:r>
          </w:p>
        </w:tc>
        <w:tc>
          <w:tcPr>
            <w:tcW w:w="1842" w:type="dxa"/>
            <w:tcBorders>
              <w:top w:val="single" w:sz="4" w:space="0" w:color="auto"/>
              <w:left w:val="single" w:sz="4" w:space="0" w:color="auto"/>
              <w:bottom w:val="single" w:sz="4" w:space="0" w:color="auto"/>
              <w:right w:val="single" w:sz="4" w:space="0" w:color="auto"/>
            </w:tcBorders>
          </w:tcPr>
          <w:p w14:paraId="5420D4DD" w14:textId="77777777" w:rsidR="009232C8" w:rsidRPr="00931575" w:rsidRDefault="009232C8" w:rsidP="009232C8">
            <w:pPr>
              <w:pStyle w:val="TAL"/>
            </w:pPr>
            <w:r w:rsidRPr="00931575">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0A92F9A8" w14:textId="77777777" w:rsidR="009232C8" w:rsidRPr="00931575" w:rsidRDefault="009232C8" w:rsidP="009232C8">
            <w:pPr>
              <w:pStyle w:val="TAL"/>
            </w:pPr>
            <w:r w:rsidRPr="00931575">
              <w:t>Declaration of the supported additional DM-RS for PUCCH format 4: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43804D91"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C2C7B9C" w14:textId="77777777" w:rsidR="009232C8" w:rsidRPr="00931575" w:rsidRDefault="009232C8" w:rsidP="009232C8">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418ED189" w14:textId="77777777" w:rsidR="009232C8" w:rsidRPr="00931575" w:rsidRDefault="009232C8" w:rsidP="009232C8">
            <w:pPr>
              <w:pStyle w:val="TAL"/>
              <w:rPr>
                <w:lang w:eastAsia="zh-CN"/>
              </w:rPr>
            </w:pPr>
            <w:r w:rsidRPr="00931575">
              <w:t>x</w:t>
            </w:r>
          </w:p>
        </w:tc>
      </w:tr>
      <w:tr w:rsidR="009232C8" w:rsidRPr="00931575" w14:paraId="5560C860"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1283EB8" w14:textId="77777777" w:rsidR="009232C8" w:rsidRPr="00931575" w:rsidRDefault="009232C8" w:rsidP="009232C8">
            <w:pPr>
              <w:pStyle w:val="TAL"/>
            </w:pPr>
            <w:r w:rsidRPr="00931575">
              <w:t>D.106</w:t>
            </w:r>
          </w:p>
        </w:tc>
        <w:tc>
          <w:tcPr>
            <w:tcW w:w="1842" w:type="dxa"/>
            <w:tcBorders>
              <w:top w:val="single" w:sz="4" w:space="0" w:color="auto"/>
              <w:left w:val="single" w:sz="4" w:space="0" w:color="auto"/>
              <w:bottom w:val="single" w:sz="4" w:space="0" w:color="auto"/>
              <w:right w:val="single" w:sz="4" w:space="0" w:color="auto"/>
            </w:tcBorders>
          </w:tcPr>
          <w:p w14:paraId="3FFAE246" w14:textId="77777777" w:rsidR="009232C8" w:rsidRPr="00931575" w:rsidRDefault="009232C8" w:rsidP="009232C8">
            <w:pPr>
              <w:pStyle w:val="TAL"/>
            </w:pPr>
            <w:r w:rsidRPr="00931575">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16C77192" w14:textId="77777777" w:rsidR="009232C8" w:rsidRPr="00931575" w:rsidRDefault="009232C8" w:rsidP="009232C8">
            <w:pPr>
              <w:pStyle w:val="TAL"/>
            </w:pPr>
            <w:r w:rsidRPr="00931575">
              <w:t>Declaration of PT-RS in PUSCH support: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7C5CB538" w14:textId="77777777" w:rsidR="009232C8" w:rsidRPr="00931575" w:rsidRDefault="009232C8" w:rsidP="009232C8">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0BA1149E" w14:textId="77777777" w:rsidR="009232C8" w:rsidRPr="00931575" w:rsidRDefault="009232C8" w:rsidP="009232C8">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3DA09AD6" w14:textId="77777777" w:rsidR="009232C8" w:rsidRPr="00931575" w:rsidRDefault="009232C8" w:rsidP="009232C8">
            <w:pPr>
              <w:pStyle w:val="TAL"/>
            </w:pPr>
            <w:r w:rsidRPr="00931575">
              <w:t>x</w:t>
            </w:r>
          </w:p>
        </w:tc>
      </w:tr>
      <w:tr w:rsidR="009232C8" w:rsidRPr="00931575" w14:paraId="79B3BAFF"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CF3F366" w14:textId="77777777" w:rsidR="009232C8" w:rsidRPr="00931575" w:rsidRDefault="009232C8" w:rsidP="009232C8">
            <w:pPr>
              <w:pStyle w:val="TAL"/>
            </w:pPr>
            <w:r w:rsidRPr="00931575">
              <w:t>D.107</w:t>
            </w:r>
          </w:p>
        </w:tc>
        <w:tc>
          <w:tcPr>
            <w:tcW w:w="1842" w:type="dxa"/>
            <w:tcBorders>
              <w:top w:val="single" w:sz="4" w:space="0" w:color="auto"/>
              <w:left w:val="single" w:sz="4" w:space="0" w:color="auto"/>
              <w:bottom w:val="single" w:sz="4" w:space="0" w:color="auto"/>
              <w:right w:val="single" w:sz="4" w:space="0" w:color="auto"/>
            </w:tcBorders>
          </w:tcPr>
          <w:p w14:paraId="35CD78CE" w14:textId="77777777" w:rsidR="009232C8" w:rsidRPr="00931575" w:rsidRDefault="009232C8" w:rsidP="009232C8">
            <w:pPr>
              <w:pStyle w:val="TAL"/>
            </w:pPr>
            <w:r w:rsidRPr="00931575">
              <w:rPr>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26A04E47" w14:textId="77777777" w:rsidR="009232C8" w:rsidRPr="00931575" w:rsidRDefault="009232C8" w:rsidP="009232C8">
            <w:pPr>
              <w:pStyle w:val="TAL"/>
            </w:pPr>
            <w:r w:rsidRPr="00931575">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6EE7D2A8"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E896134"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762F092" w14:textId="77777777" w:rsidR="009232C8" w:rsidRPr="00931575" w:rsidRDefault="009232C8" w:rsidP="009232C8">
            <w:pPr>
              <w:pStyle w:val="TAL"/>
            </w:pPr>
            <w:r w:rsidRPr="00931575">
              <w:t>n/a</w:t>
            </w:r>
          </w:p>
        </w:tc>
      </w:tr>
      <w:tr w:rsidR="009232C8" w:rsidRPr="00931575" w14:paraId="4794594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F19BE0C" w14:textId="77777777" w:rsidR="009232C8" w:rsidRPr="00931575" w:rsidRDefault="009232C8" w:rsidP="009232C8">
            <w:pPr>
              <w:pStyle w:val="TAL"/>
            </w:pPr>
            <w:r w:rsidRPr="00931575">
              <w:rPr>
                <w:rFonts w:hint="eastAsia"/>
                <w:lang w:eastAsia="zh-CN"/>
              </w:rPr>
              <w:t>D.108</w:t>
            </w:r>
          </w:p>
        </w:tc>
        <w:tc>
          <w:tcPr>
            <w:tcW w:w="1842" w:type="dxa"/>
            <w:tcBorders>
              <w:top w:val="single" w:sz="4" w:space="0" w:color="auto"/>
              <w:left w:val="single" w:sz="4" w:space="0" w:color="auto"/>
              <w:bottom w:val="single" w:sz="4" w:space="0" w:color="auto"/>
              <w:right w:val="single" w:sz="4" w:space="0" w:color="auto"/>
            </w:tcBorders>
          </w:tcPr>
          <w:p w14:paraId="199CC47A" w14:textId="77777777" w:rsidR="009232C8" w:rsidRPr="00931575" w:rsidRDefault="009232C8" w:rsidP="009232C8">
            <w:pPr>
              <w:pStyle w:val="TAL"/>
              <w:rPr>
                <w:lang w:eastAsia="zh-CN"/>
              </w:rPr>
            </w:pPr>
            <w:r w:rsidRPr="00931575">
              <w:rPr>
                <w:rFonts w:hint="eastAsia"/>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2E2A4860" w14:textId="77777777" w:rsidR="009232C8" w:rsidRPr="00931575" w:rsidRDefault="009232C8" w:rsidP="009232C8">
            <w:pPr>
              <w:pStyle w:val="TAL"/>
            </w:pPr>
            <w:r w:rsidRPr="00931575">
              <w:rPr>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27274C5D" w14:textId="77777777" w:rsidR="009232C8" w:rsidRPr="00931575" w:rsidRDefault="009232C8" w:rsidP="009232C8">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9A95C2F" w14:textId="77777777" w:rsidR="009232C8" w:rsidRPr="00931575" w:rsidRDefault="009232C8" w:rsidP="009232C8">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1424D17" w14:textId="77777777" w:rsidR="009232C8" w:rsidRPr="00931575" w:rsidRDefault="009232C8" w:rsidP="009232C8">
            <w:pPr>
              <w:pStyle w:val="TAL"/>
            </w:pPr>
            <w:r w:rsidRPr="00931575">
              <w:t>x</w:t>
            </w:r>
          </w:p>
        </w:tc>
      </w:tr>
      <w:tr w:rsidR="009232C8" w:rsidRPr="00931575" w14:paraId="29DD4FE7"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131BE2E" w14:textId="77777777" w:rsidR="009232C8" w:rsidRPr="00931575" w:rsidRDefault="009232C8" w:rsidP="009232C8">
            <w:pPr>
              <w:pStyle w:val="TAL"/>
              <w:rPr>
                <w:lang w:eastAsia="zh-CN"/>
              </w:rPr>
            </w:pPr>
            <w:r w:rsidRPr="00931575">
              <w:rPr>
                <w:lang w:eastAsia="zh-CN"/>
              </w:rPr>
              <w:lastRenderedPageBreak/>
              <w:t>D.10</w:t>
            </w:r>
            <w:r w:rsidRPr="00931575">
              <w:rPr>
                <w:rFonts w:hint="eastAsia"/>
                <w:lang w:eastAsia="zh-CN"/>
              </w:rPr>
              <w:t>9</w:t>
            </w:r>
          </w:p>
        </w:tc>
        <w:tc>
          <w:tcPr>
            <w:tcW w:w="1842" w:type="dxa"/>
            <w:tcBorders>
              <w:top w:val="single" w:sz="4" w:space="0" w:color="auto"/>
              <w:left w:val="single" w:sz="4" w:space="0" w:color="auto"/>
              <w:bottom w:val="single" w:sz="4" w:space="0" w:color="auto"/>
              <w:right w:val="single" w:sz="4" w:space="0" w:color="auto"/>
            </w:tcBorders>
          </w:tcPr>
          <w:p w14:paraId="0C59A5D5" w14:textId="77777777" w:rsidR="009232C8" w:rsidRPr="00931575" w:rsidRDefault="009232C8" w:rsidP="009232C8">
            <w:pPr>
              <w:pStyle w:val="TAL"/>
              <w:rPr>
                <w:rFonts w:cs="Arial"/>
                <w:szCs w:val="18"/>
                <w:lang w:eastAsia="zh-CN"/>
              </w:rPr>
            </w:pPr>
            <w:r w:rsidRPr="00931575">
              <w:rPr>
                <w:lang w:eastAsia="zh-CN"/>
              </w:rPr>
              <w:t>High speed train</w:t>
            </w:r>
          </w:p>
        </w:tc>
        <w:tc>
          <w:tcPr>
            <w:tcW w:w="4111" w:type="dxa"/>
            <w:tcBorders>
              <w:top w:val="single" w:sz="4" w:space="0" w:color="auto"/>
              <w:left w:val="single" w:sz="4" w:space="0" w:color="auto"/>
              <w:bottom w:val="single" w:sz="4" w:space="0" w:color="auto"/>
              <w:right w:val="single" w:sz="4" w:space="0" w:color="auto"/>
            </w:tcBorders>
          </w:tcPr>
          <w:p w14:paraId="663B9BEB" w14:textId="77777777" w:rsidR="009232C8" w:rsidRPr="00931575" w:rsidRDefault="009232C8" w:rsidP="009232C8">
            <w:pPr>
              <w:pStyle w:val="TAL"/>
              <w:rPr>
                <w:rFonts w:cs="Arial"/>
                <w:szCs w:val="18"/>
                <w:lang w:eastAsia="zh-CN"/>
              </w:rPr>
            </w:pPr>
            <w:r w:rsidRPr="00931575">
              <w:rPr>
                <w:lang w:eastAsia="zh-CN"/>
              </w:rPr>
              <w:t>Declaration of high speed train scenario support, i.e. HST support or no HST support</w:t>
            </w:r>
          </w:p>
        </w:tc>
        <w:tc>
          <w:tcPr>
            <w:tcW w:w="992" w:type="dxa"/>
            <w:tcBorders>
              <w:top w:val="single" w:sz="4" w:space="0" w:color="auto"/>
              <w:left w:val="single" w:sz="4" w:space="0" w:color="auto"/>
              <w:bottom w:val="single" w:sz="4" w:space="0" w:color="auto"/>
              <w:right w:val="single" w:sz="4" w:space="0" w:color="auto"/>
            </w:tcBorders>
          </w:tcPr>
          <w:p w14:paraId="17D96169" w14:textId="77777777" w:rsidR="009232C8" w:rsidRPr="00931575" w:rsidRDefault="009232C8" w:rsidP="009232C8">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97AC739" w14:textId="77777777" w:rsidR="009232C8" w:rsidRPr="00931575" w:rsidRDefault="009232C8" w:rsidP="009232C8">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46399386" w14:textId="77777777" w:rsidR="009232C8" w:rsidRPr="00931575" w:rsidRDefault="009232C8" w:rsidP="009232C8">
            <w:pPr>
              <w:pStyle w:val="TAL"/>
            </w:pPr>
            <w:r>
              <w:rPr>
                <w:lang w:eastAsia="zh-CN"/>
              </w:rPr>
              <w:t>x</w:t>
            </w:r>
          </w:p>
        </w:tc>
      </w:tr>
      <w:tr w:rsidR="009232C8" w:rsidRPr="00931575" w14:paraId="356B724F"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A4F0AB0" w14:textId="77777777" w:rsidR="009232C8" w:rsidRPr="00931575" w:rsidRDefault="009232C8" w:rsidP="009232C8">
            <w:pPr>
              <w:pStyle w:val="TAL"/>
              <w:rPr>
                <w:lang w:eastAsia="zh-CN"/>
              </w:rPr>
            </w:pPr>
            <w:r w:rsidRPr="00931575">
              <w:rPr>
                <w:lang w:eastAsia="zh-CN"/>
              </w:rPr>
              <w:t>D.1</w:t>
            </w:r>
            <w:r w:rsidRPr="00931575">
              <w:rPr>
                <w:rFonts w:hint="eastAsia"/>
                <w:lang w:eastAsia="zh-CN"/>
              </w:rPr>
              <w:t>10</w:t>
            </w:r>
          </w:p>
        </w:tc>
        <w:tc>
          <w:tcPr>
            <w:tcW w:w="1842" w:type="dxa"/>
            <w:tcBorders>
              <w:top w:val="single" w:sz="4" w:space="0" w:color="auto"/>
              <w:left w:val="single" w:sz="4" w:space="0" w:color="auto"/>
              <w:bottom w:val="single" w:sz="4" w:space="0" w:color="auto"/>
              <w:right w:val="single" w:sz="4" w:space="0" w:color="auto"/>
            </w:tcBorders>
          </w:tcPr>
          <w:p w14:paraId="3559DD80" w14:textId="77777777" w:rsidR="009232C8" w:rsidRPr="00931575" w:rsidRDefault="009232C8" w:rsidP="009232C8">
            <w:pPr>
              <w:pStyle w:val="TAL"/>
              <w:rPr>
                <w:rFonts w:cs="Arial"/>
                <w:szCs w:val="18"/>
                <w:lang w:eastAsia="zh-CN"/>
              </w:rPr>
            </w:pPr>
            <w:r w:rsidRPr="00931575">
              <w:rPr>
                <w:lang w:eastAsia="zh-CN"/>
              </w:rPr>
              <w:t>Maximum speed of high speed train for PUSCH</w:t>
            </w:r>
          </w:p>
        </w:tc>
        <w:tc>
          <w:tcPr>
            <w:tcW w:w="4111" w:type="dxa"/>
            <w:tcBorders>
              <w:top w:val="single" w:sz="4" w:space="0" w:color="auto"/>
              <w:left w:val="single" w:sz="4" w:space="0" w:color="auto"/>
              <w:bottom w:val="single" w:sz="4" w:space="0" w:color="auto"/>
              <w:right w:val="single" w:sz="4" w:space="0" w:color="auto"/>
            </w:tcBorders>
          </w:tcPr>
          <w:p w14:paraId="53934FFD" w14:textId="77777777" w:rsidR="009232C8" w:rsidRPr="00931575" w:rsidRDefault="009232C8" w:rsidP="009232C8">
            <w:pPr>
              <w:pStyle w:val="TAL"/>
              <w:rPr>
                <w:lang w:eastAsia="zh-CN"/>
              </w:rPr>
            </w:pPr>
            <w:r w:rsidRPr="00931575">
              <w:rPr>
                <w:lang w:eastAsia="zh-CN"/>
              </w:rPr>
              <w:t xml:space="preserve">Declaration of supported maximum speed for high speed train scenario, i.e. 350 km/h or 500 km/h. </w:t>
            </w:r>
          </w:p>
          <w:p w14:paraId="55708A9B" w14:textId="77777777" w:rsidR="009232C8" w:rsidRPr="00931575" w:rsidRDefault="009232C8" w:rsidP="009232C8">
            <w:pPr>
              <w:pStyle w:val="TAL"/>
              <w:rPr>
                <w:rFonts w:cs="Arial"/>
                <w:szCs w:val="18"/>
                <w:lang w:eastAsia="zh-CN"/>
              </w:rPr>
            </w:pPr>
            <w:r w:rsidRPr="00931575">
              <w:rPr>
                <w:lang w:eastAsia="zh-CN"/>
              </w:rPr>
              <w:t>This declaration is applicable to PUSCH for high speed train and UL timing adjustment only if BS declares to support high speed train in D.10</w:t>
            </w:r>
            <w:r w:rsidRPr="00931575">
              <w:rPr>
                <w:rFonts w:hint="eastAsia"/>
                <w:lang w:eastAsia="zh-CN"/>
              </w:rPr>
              <w:t>9</w:t>
            </w:r>
            <w:r w:rsidRPr="00931575">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59823326" w14:textId="77777777" w:rsidR="009232C8" w:rsidRPr="00931575" w:rsidRDefault="009232C8" w:rsidP="009232C8">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2F126A6" w14:textId="77777777" w:rsidR="009232C8" w:rsidRPr="00931575" w:rsidRDefault="009232C8" w:rsidP="009232C8">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28649316" w14:textId="77777777" w:rsidR="009232C8" w:rsidRPr="00931575" w:rsidRDefault="009232C8" w:rsidP="009232C8">
            <w:pPr>
              <w:pStyle w:val="TAL"/>
            </w:pPr>
            <w:r w:rsidRPr="00931575">
              <w:rPr>
                <w:rFonts w:hint="eastAsia"/>
                <w:lang w:eastAsia="zh-CN"/>
              </w:rPr>
              <w:t>n/a</w:t>
            </w:r>
          </w:p>
        </w:tc>
      </w:tr>
      <w:tr w:rsidR="009232C8" w:rsidRPr="00931575" w14:paraId="2523442C"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60D06D4" w14:textId="77777777" w:rsidR="009232C8" w:rsidRPr="00931575" w:rsidRDefault="009232C8" w:rsidP="009232C8">
            <w:pPr>
              <w:pStyle w:val="TAL"/>
              <w:rPr>
                <w:lang w:eastAsia="zh-CN"/>
              </w:rPr>
            </w:pPr>
            <w:r w:rsidRPr="00931575">
              <w:rPr>
                <w:lang w:eastAsia="zh-CN"/>
              </w:rPr>
              <w:t>D.1</w:t>
            </w:r>
            <w:r w:rsidRPr="00931575">
              <w:rPr>
                <w:rFonts w:hint="eastAsia"/>
                <w:lang w:eastAsia="zh-CN"/>
              </w:rPr>
              <w:t>11</w:t>
            </w:r>
          </w:p>
        </w:tc>
        <w:tc>
          <w:tcPr>
            <w:tcW w:w="1842" w:type="dxa"/>
            <w:tcBorders>
              <w:top w:val="single" w:sz="4" w:space="0" w:color="auto"/>
              <w:left w:val="single" w:sz="4" w:space="0" w:color="auto"/>
              <w:bottom w:val="single" w:sz="4" w:space="0" w:color="auto"/>
              <w:right w:val="single" w:sz="4" w:space="0" w:color="auto"/>
            </w:tcBorders>
          </w:tcPr>
          <w:p w14:paraId="6CCBF3D1" w14:textId="77777777" w:rsidR="009232C8" w:rsidRPr="00931575" w:rsidRDefault="009232C8" w:rsidP="009232C8">
            <w:pPr>
              <w:pStyle w:val="TAL"/>
              <w:rPr>
                <w:rFonts w:cs="Arial"/>
                <w:szCs w:val="18"/>
                <w:lang w:eastAsia="zh-CN"/>
              </w:rPr>
            </w:pPr>
            <w:r w:rsidRPr="00931575">
              <w:rPr>
                <w:rFonts w:hint="eastAsia"/>
                <w:lang w:eastAsia="zh-CN"/>
              </w:rPr>
              <w:t>PRACH format for high speed train</w:t>
            </w:r>
          </w:p>
        </w:tc>
        <w:tc>
          <w:tcPr>
            <w:tcW w:w="4111" w:type="dxa"/>
            <w:tcBorders>
              <w:top w:val="single" w:sz="4" w:space="0" w:color="auto"/>
              <w:left w:val="single" w:sz="4" w:space="0" w:color="auto"/>
              <w:bottom w:val="single" w:sz="4" w:space="0" w:color="auto"/>
              <w:right w:val="single" w:sz="4" w:space="0" w:color="auto"/>
            </w:tcBorders>
          </w:tcPr>
          <w:p w14:paraId="67557C0E" w14:textId="77777777" w:rsidR="009232C8" w:rsidRPr="00931575" w:rsidRDefault="009232C8" w:rsidP="009232C8">
            <w:pPr>
              <w:pStyle w:val="TAL"/>
              <w:rPr>
                <w:rFonts w:eastAsiaTheme="minorEastAsia"/>
                <w:lang w:eastAsia="zh-CN"/>
              </w:rPr>
            </w:pPr>
            <w:r w:rsidRPr="00931575">
              <w:rPr>
                <w:rFonts w:eastAsiaTheme="minorEastAsia"/>
                <w:lang w:eastAsia="zh-CN"/>
              </w:rPr>
              <w:t>Declaration of supported PRACH format(s) for high speed train scenario, i.e. format 0 restricted</w:t>
            </w:r>
            <w:r w:rsidRPr="00931575">
              <w:rPr>
                <w:rFonts w:eastAsiaTheme="minorEastAsia" w:hint="eastAsia"/>
                <w:lang w:eastAsia="zh-CN"/>
              </w:rPr>
              <w:t xml:space="preserve"> </w:t>
            </w:r>
            <w:r w:rsidRPr="00931575">
              <w:rPr>
                <w:rFonts w:eastAsiaTheme="minorEastAsia"/>
                <w:lang w:eastAsia="zh-CN"/>
              </w:rPr>
              <w:t>set type A, format 0 restricted set type B, format A2, format B4</w:t>
            </w:r>
            <w:r w:rsidRPr="00931575">
              <w:rPr>
                <w:rFonts w:eastAsiaTheme="minorEastAsia" w:hint="eastAsia"/>
                <w:lang w:eastAsia="zh-CN"/>
              </w:rPr>
              <w:t xml:space="preserve">, </w:t>
            </w:r>
            <w:r w:rsidRPr="00931575">
              <w:rPr>
                <w:rFonts w:eastAsiaTheme="minorEastAsia"/>
                <w:lang w:eastAsia="zh-CN"/>
              </w:rPr>
              <w:t>format</w:t>
            </w:r>
            <w:r w:rsidRPr="00931575">
              <w:rPr>
                <w:rFonts w:eastAsiaTheme="minorEastAsia" w:hint="eastAsia"/>
                <w:lang w:eastAsia="zh-CN"/>
              </w:rPr>
              <w:t xml:space="preserve"> </w:t>
            </w:r>
            <w:r w:rsidRPr="00931575">
              <w:rPr>
                <w:rFonts w:eastAsiaTheme="minorEastAsia"/>
                <w:lang w:eastAsia="zh-CN"/>
              </w:rPr>
              <w:t>C2.</w:t>
            </w:r>
          </w:p>
          <w:p w14:paraId="55850AEA" w14:textId="77777777" w:rsidR="009232C8" w:rsidRPr="00931575" w:rsidRDefault="009232C8" w:rsidP="009232C8">
            <w:pPr>
              <w:pStyle w:val="TAL"/>
              <w:rPr>
                <w:rFonts w:cs="Arial"/>
                <w:szCs w:val="18"/>
                <w:lang w:eastAsia="zh-CN"/>
              </w:rPr>
            </w:pPr>
            <w:r w:rsidRPr="00931575">
              <w:rPr>
                <w:lang w:eastAsia="zh-CN"/>
              </w:rPr>
              <w:t xml:space="preserve">This declaration is applicable to PRACH </w:t>
            </w:r>
            <w:r w:rsidRPr="00931575">
              <w:rPr>
                <w:rFonts w:hint="eastAsia"/>
                <w:lang w:eastAsia="zh-CN"/>
              </w:rPr>
              <w:t xml:space="preserve">for high speed train </w:t>
            </w:r>
            <w:r w:rsidRPr="00931575">
              <w:rPr>
                <w:lang w:eastAsia="zh-CN"/>
              </w:rPr>
              <w:t>only if BS declares to support high speed train in D.109.</w:t>
            </w:r>
          </w:p>
        </w:tc>
        <w:tc>
          <w:tcPr>
            <w:tcW w:w="992" w:type="dxa"/>
            <w:tcBorders>
              <w:top w:val="single" w:sz="4" w:space="0" w:color="auto"/>
              <w:left w:val="single" w:sz="4" w:space="0" w:color="auto"/>
              <w:bottom w:val="single" w:sz="4" w:space="0" w:color="auto"/>
              <w:right w:val="single" w:sz="4" w:space="0" w:color="auto"/>
            </w:tcBorders>
          </w:tcPr>
          <w:p w14:paraId="6C008713" w14:textId="77777777" w:rsidR="009232C8" w:rsidRPr="00931575" w:rsidRDefault="009232C8" w:rsidP="009232C8">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B4ADC76" w14:textId="77777777" w:rsidR="009232C8" w:rsidRPr="00931575" w:rsidRDefault="009232C8" w:rsidP="009232C8">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31F87EBF" w14:textId="77777777" w:rsidR="009232C8" w:rsidRPr="00931575" w:rsidRDefault="009232C8" w:rsidP="009232C8">
            <w:pPr>
              <w:pStyle w:val="TAL"/>
            </w:pPr>
            <w:r>
              <w:rPr>
                <w:lang w:eastAsia="zh-CN"/>
              </w:rPr>
              <w:t>x</w:t>
            </w:r>
          </w:p>
        </w:tc>
      </w:tr>
      <w:tr w:rsidR="009232C8" w:rsidRPr="00931575" w14:paraId="0761D82B"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4FB1D35" w14:textId="77777777" w:rsidR="009232C8" w:rsidRPr="00931575" w:rsidRDefault="009232C8" w:rsidP="009232C8">
            <w:pPr>
              <w:pStyle w:val="TAL"/>
              <w:rPr>
                <w:lang w:eastAsia="zh-CN"/>
              </w:rPr>
            </w:pPr>
            <w:r>
              <w:rPr>
                <w:lang w:eastAsia="zh-CN"/>
              </w:rPr>
              <w:t>D.112</w:t>
            </w:r>
          </w:p>
        </w:tc>
        <w:tc>
          <w:tcPr>
            <w:tcW w:w="1842" w:type="dxa"/>
            <w:tcBorders>
              <w:top w:val="single" w:sz="4" w:space="0" w:color="auto"/>
              <w:left w:val="single" w:sz="4" w:space="0" w:color="auto"/>
              <w:bottom w:val="single" w:sz="4" w:space="0" w:color="auto"/>
              <w:right w:val="single" w:sz="4" w:space="0" w:color="auto"/>
            </w:tcBorders>
          </w:tcPr>
          <w:p w14:paraId="409C5032" w14:textId="77777777" w:rsidR="009232C8" w:rsidRPr="00931575" w:rsidRDefault="009232C8" w:rsidP="009232C8">
            <w:pPr>
              <w:pStyle w:val="TAL"/>
              <w:rPr>
                <w:lang w:eastAsia="zh-CN"/>
              </w:rPr>
            </w:pPr>
            <w:r>
              <w:rPr>
                <w:lang w:eastAsia="zh-CN"/>
              </w:rPr>
              <w:t>Interlaced formats</w:t>
            </w:r>
          </w:p>
        </w:tc>
        <w:tc>
          <w:tcPr>
            <w:tcW w:w="4111" w:type="dxa"/>
            <w:tcBorders>
              <w:top w:val="single" w:sz="4" w:space="0" w:color="auto"/>
              <w:left w:val="single" w:sz="4" w:space="0" w:color="auto"/>
              <w:bottom w:val="single" w:sz="4" w:space="0" w:color="auto"/>
              <w:right w:val="single" w:sz="4" w:space="0" w:color="auto"/>
            </w:tcBorders>
          </w:tcPr>
          <w:p w14:paraId="47BD751E" w14:textId="77777777" w:rsidR="009232C8" w:rsidRPr="00931575" w:rsidRDefault="009232C8" w:rsidP="009232C8">
            <w:pPr>
              <w:pStyle w:val="TAL"/>
              <w:rPr>
                <w:rFonts w:eastAsiaTheme="minorEastAsia"/>
                <w:lang w:eastAsia="zh-CN"/>
              </w:rPr>
            </w:pPr>
            <w:r>
              <w:rPr>
                <w:rFonts w:eastAsiaTheme="minorEastAsia"/>
                <w:lang w:eastAsia="zh-CN"/>
              </w:rPr>
              <w:t xml:space="preserve">Declaration of support of interlaced PUSCH and PUCCH formats, i.e. interlaced format support or no interlaced format support. </w:t>
            </w:r>
          </w:p>
        </w:tc>
        <w:tc>
          <w:tcPr>
            <w:tcW w:w="992" w:type="dxa"/>
            <w:tcBorders>
              <w:top w:val="single" w:sz="4" w:space="0" w:color="auto"/>
              <w:left w:val="single" w:sz="4" w:space="0" w:color="auto"/>
              <w:bottom w:val="single" w:sz="4" w:space="0" w:color="auto"/>
              <w:right w:val="single" w:sz="4" w:space="0" w:color="auto"/>
            </w:tcBorders>
          </w:tcPr>
          <w:p w14:paraId="4A42C967" w14:textId="77777777" w:rsidR="009232C8" w:rsidRPr="00931575" w:rsidRDefault="009232C8" w:rsidP="009232C8">
            <w:pPr>
              <w:pStyle w:val="TAL"/>
              <w:rPr>
                <w:lang w:eastAsia="zh-CN"/>
              </w:rPr>
            </w:pPr>
            <w:r>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7F355586" w14:textId="77777777" w:rsidR="009232C8" w:rsidRPr="00931575" w:rsidRDefault="009232C8" w:rsidP="009232C8">
            <w:pPr>
              <w:pStyle w:val="TAL"/>
              <w:rPr>
                <w:lang w:eastAsia="zh-CN"/>
              </w:rPr>
            </w:pPr>
            <w:r>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3C1EDF1B" w14:textId="77777777" w:rsidR="009232C8" w:rsidRPr="00931575" w:rsidRDefault="009232C8" w:rsidP="009232C8">
            <w:pPr>
              <w:pStyle w:val="TAL"/>
              <w:rPr>
                <w:lang w:eastAsia="zh-CN"/>
              </w:rPr>
            </w:pPr>
            <w:r>
              <w:rPr>
                <w:lang w:eastAsia="zh-CN"/>
              </w:rPr>
              <w:t>n/a</w:t>
            </w:r>
          </w:p>
        </w:tc>
      </w:tr>
      <w:tr w:rsidR="009232C8" w:rsidRPr="00931575" w14:paraId="0BCDC52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FAE966D" w14:textId="77777777" w:rsidR="009232C8" w:rsidRPr="00931575" w:rsidRDefault="009232C8" w:rsidP="009232C8">
            <w:pPr>
              <w:pStyle w:val="TAL"/>
              <w:rPr>
                <w:lang w:eastAsia="zh-CN"/>
              </w:rPr>
            </w:pPr>
            <w:r>
              <w:rPr>
                <w:lang w:eastAsia="zh-CN"/>
              </w:rPr>
              <w:t>D.113</w:t>
            </w:r>
          </w:p>
        </w:tc>
        <w:tc>
          <w:tcPr>
            <w:tcW w:w="1842" w:type="dxa"/>
            <w:tcBorders>
              <w:top w:val="single" w:sz="4" w:space="0" w:color="auto"/>
              <w:left w:val="single" w:sz="4" w:space="0" w:color="auto"/>
              <w:bottom w:val="single" w:sz="4" w:space="0" w:color="auto"/>
              <w:right w:val="single" w:sz="4" w:space="0" w:color="auto"/>
            </w:tcBorders>
          </w:tcPr>
          <w:p w14:paraId="77CDC543" w14:textId="77777777" w:rsidR="009232C8" w:rsidRPr="00931575" w:rsidRDefault="009232C8" w:rsidP="009232C8">
            <w:pPr>
              <w:pStyle w:val="TAL"/>
              <w:rPr>
                <w:lang w:eastAsia="zh-CN"/>
              </w:rPr>
            </w:pPr>
            <w:r>
              <w:t>PRACH format with L</w:t>
            </w:r>
            <w:r>
              <w:rPr>
                <w:vertAlign w:val="subscript"/>
              </w:rPr>
              <w:t>RA</w:t>
            </w:r>
            <w:r>
              <w:t xml:space="preserve"> = 1151 for 15 kHz SCS and L</w:t>
            </w:r>
            <w:r>
              <w:rPr>
                <w:vertAlign w:val="subscript"/>
              </w:rPr>
              <w:t>RA</w:t>
            </w:r>
            <w:r>
              <w:t xml:space="preserve"> = 571 for 30 kHz SCS</w:t>
            </w:r>
          </w:p>
        </w:tc>
        <w:tc>
          <w:tcPr>
            <w:tcW w:w="4111" w:type="dxa"/>
            <w:tcBorders>
              <w:top w:val="single" w:sz="4" w:space="0" w:color="auto"/>
              <w:left w:val="single" w:sz="4" w:space="0" w:color="auto"/>
              <w:bottom w:val="single" w:sz="4" w:space="0" w:color="auto"/>
              <w:right w:val="single" w:sz="4" w:space="0" w:color="auto"/>
            </w:tcBorders>
          </w:tcPr>
          <w:p w14:paraId="2C158A3C" w14:textId="77777777" w:rsidR="009232C8" w:rsidRDefault="009232C8" w:rsidP="009232C8">
            <w:pPr>
              <w:pStyle w:val="TAL"/>
              <w:rPr>
                <w:lang w:val="en-US"/>
              </w:rPr>
            </w:pPr>
            <w:r>
              <w:rPr>
                <w:lang w:val="en-US"/>
              </w:rPr>
              <w:t>Declaration of the supported PRACH format(s) as specified in TS 38.211 [17], i.e., format: A2, B4, C2.</w:t>
            </w:r>
          </w:p>
          <w:p w14:paraId="5164F30B" w14:textId="77777777" w:rsidR="009232C8" w:rsidRDefault="009232C8" w:rsidP="009232C8">
            <w:pPr>
              <w:pStyle w:val="TAL"/>
              <w:rPr>
                <w:lang w:val="en-US"/>
              </w:rPr>
            </w:pPr>
            <w:r>
              <w:rPr>
                <w:lang w:val="en-US"/>
              </w:rPr>
              <w:t> </w:t>
            </w:r>
          </w:p>
          <w:p w14:paraId="28CCBF45" w14:textId="77777777" w:rsidR="009232C8" w:rsidRPr="00931575" w:rsidRDefault="009232C8" w:rsidP="009232C8">
            <w:pPr>
              <w:pStyle w:val="TAL"/>
              <w:rPr>
                <w:rFonts w:eastAsiaTheme="minorEastAsia"/>
                <w:lang w:eastAsia="zh-CN"/>
              </w:rPr>
            </w:pPr>
            <w:r>
              <w:rPr>
                <w:lang w:val="en-US"/>
              </w:rPr>
              <w:t>Declaration of the supported SCS(s) per supported PRACH format as specified in TS 38.211 [17], i.e., 15 kHz, 30 kHz or both.</w:t>
            </w:r>
          </w:p>
        </w:tc>
        <w:tc>
          <w:tcPr>
            <w:tcW w:w="992" w:type="dxa"/>
            <w:tcBorders>
              <w:top w:val="single" w:sz="4" w:space="0" w:color="auto"/>
              <w:left w:val="single" w:sz="4" w:space="0" w:color="auto"/>
              <w:bottom w:val="single" w:sz="4" w:space="0" w:color="auto"/>
              <w:right w:val="single" w:sz="4" w:space="0" w:color="auto"/>
            </w:tcBorders>
          </w:tcPr>
          <w:p w14:paraId="51D27E7A" w14:textId="77777777" w:rsidR="009232C8" w:rsidRPr="00931575" w:rsidRDefault="009232C8" w:rsidP="009232C8">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134AE1F1" w14:textId="77777777" w:rsidR="009232C8" w:rsidRPr="00931575" w:rsidRDefault="009232C8" w:rsidP="009232C8">
            <w:pPr>
              <w:pStyle w:val="TAL"/>
              <w:rPr>
                <w:lang w:eastAsia="zh-CN"/>
              </w:rPr>
            </w:pPr>
            <w:r>
              <w:t>x</w:t>
            </w:r>
          </w:p>
        </w:tc>
        <w:tc>
          <w:tcPr>
            <w:tcW w:w="933" w:type="dxa"/>
            <w:tcBorders>
              <w:top w:val="single" w:sz="4" w:space="0" w:color="auto"/>
              <w:left w:val="single" w:sz="4" w:space="0" w:color="auto"/>
              <w:bottom w:val="single" w:sz="4" w:space="0" w:color="auto"/>
              <w:right w:val="single" w:sz="4" w:space="0" w:color="auto"/>
            </w:tcBorders>
          </w:tcPr>
          <w:p w14:paraId="3ACAA94D" w14:textId="77777777" w:rsidR="009232C8" w:rsidRPr="00931575" w:rsidRDefault="009232C8" w:rsidP="009232C8">
            <w:pPr>
              <w:pStyle w:val="TAL"/>
              <w:rPr>
                <w:lang w:eastAsia="zh-CN"/>
              </w:rPr>
            </w:pPr>
            <w:r>
              <w:t>n/a</w:t>
            </w:r>
          </w:p>
        </w:tc>
      </w:tr>
      <w:tr w:rsidR="009232C8" w:rsidRPr="00931575" w14:paraId="0956910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010CB92" w14:textId="77777777" w:rsidR="009232C8" w:rsidRPr="00931575" w:rsidRDefault="009232C8" w:rsidP="009232C8">
            <w:pPr>
              <w:pStyle w:val="TAL"/>
              <w:rPr>
                <w:lang w:eastAsia="zh-CN"/>
              </w:rPr>
            </w:pPr>
            <w:r>
              <w:rPr>
                <w:lang w:eastAsia="zh-CN"/>
              </w:rPr>
              <w:t>D.114</w:t>
            </w:r>
          </w:p>
        </w:tc>
        <w:tc>
          <w:tcPr>
            <w:tcW w:w="1842" w:type="dxa"/>
            <w:tcBorders>
              <w:top w:val="single" w:sz="4" w:space="0" w:color="auto"/>
              <w:left w:val="single" w:sz="4" w:space="0" w:color="auto"/>
              <w:bottom w:val="single" w:sz="4" w:space="0" w:color="auto"/>
              <w:right w:val="single" w:sz="4" w:space="0" w:color="auto"/>
            </w:tcBorders>
          </w:tcPr>
          <w:p w14:paraId="4F5E838B" w14:textId="77777777" w:rsidR="009232C8" w:rsidRPr="00931575" w:rsidRDefault="009232C8" w:rsidP="009232C8">
            <w:pPr>
              <w:pStyle w:val="TAL"/>
              <w:rPr>
                <w:lang w:eastAsia="zh-CN"/>
              </w:rPr>
            </w:pPr>
            <w:r>
              <w:t>CG-UCI</w:t>
            </w:r>
          </w:p>
        </w:tc>
        <w:tc>
          <w:tcPr>
            <w:tcW w:w="4111" w:type="dxa"/>
            <w:tcBorders>
              <w:top w:val="single" w:sz="4" w:space="0" w:color="auto"/>
              <w:left w:val="single" w:sz="4" w:space="0" w:color="auto"/>
              <w:bottom w:val="single" w:sz="4" w:space="0" w:color="auto"/>
              <w:right w:val="single" w:sz="4" w:space="0" w:color="auto"/>
            </w:tcBorders>
          </w:tcPr>
          <w:p w14:paraId="77E94DB9" w14:textId="77777777" w:rsidR="009232C8" w:rsidRPr="00931575" w:rsidRDefault="009232C8" w:rsidP="009232C8">
            <w:pPr>
              <w:pStyle w:val="TAL"/>
              <w:rPr>
                <w:rFonts w:eastAsiaTheme="minorEastAsia"/>
                <w:lang w:eastAsia="zh-CN"/>
              </w:rPr>
            </w:pPr>
            <w:r>
              <w:rPr>
                <w:lang w:val="en-US"/>
              </w:rPr>
              <w:t xml:space="preserve">Declaration of support of GC-UCI multiplexed on PUSCH as specified in TS 38.211 [17]. </w:t>
            </w:r>
          </w:p>
        </w:tc>
        <w:tc>
          <w:tcPr>
            <w:tcW w:w="992" w:type="dxa"/>
            <w:tcBorders>
              <w:top w:val="single" w:sz="4" w:space="0" w:color="auto"/>
              <w:left w:val="single" w:sz="4" w:space="0" w:color="auto"/>
              <w:bottom w:val="single" w:sz="4" w:space="0" w:color="auto"/>
              <w:right w:val="single" w:sz="4" w:space="0" w:color="auto"/>
            </w:tcBorders>
          </w:tcPr>
          <w:p w14:paraId="4C57B76E" w14:textId="77777777" w:rsidR="009232C8" w:rsidRPr="00931575" w:rsidRDefault="009232C8" w:rsidP="009232C8">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5C24CF4D" w14:textId="77777777" w:rsidR="009232C8" w:rsidRPr="00931575" w:rsidRDefault="009232C8" w:rsidP="009232C8">
            <w:pPr>
              <w:pStyle w:val="TAL"/>
              <w:rPr>
                <w:lang w:eastAsia="zh-CN"/>
              </w:rPr>
            </w:pPr>
            <w:r>
              <w:t>x</w:t>
            </w:r>
          </w:p>
        </w:tc>
        <w:tc>
          <w:tcPr>
            <w:tcW w:w="933" w:type="dxa"/>
            <w:tcBorders>
              <w:top w:val="single" w:sz="4" w:space="0" w:color="auto"/>
              <w:left w:val="single" w:sz="4" w:space="0" w:color="auto"/>
              <w:bottom w:val="single" w:sz="4" w:space="0" w:color="auto"/>
              <w:right w:val="single" w:sz="4" w:space="0" w:color="auto"/>
            </w:tcBorders>
          </w:tcPr>
          <w:p w14:paraId="0B319CBC" w14:textId="77777777" w:rsidR="009232C8" w:rsidRPr="00931575" w:rsidRDefault="009232C8" w:rsidP="009232C8">
            <w:pPr>
              <w:pStyle w:val="TAL"/>
              <w:rPr>
                <w:lang w:eastAsia="zh-CN"/>
              </w:rPr>
            </w:pPr>
            <w:r>
              <w:t>n/a</w:t>
            </w:r>
          </w:p>
        </w:tc>
      </w:tr>
      <w:tr w:rsidR="009232C8" w:rsidRPr="00931575" w14:paraId="7275074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5906338C" w14:textId="77777777" w:rsidR="009232C8" w:rsidRDefault="009232C8" w:rsidP="009232C8">
            <w:pPr>
              <w:pStyle w:val="TAL"/>
              <w:rPr>
                <w:lang w:eastAsia="zh-CN"/>
              </w:rPr>
            </w:pPr>
            <w:r>
              <w:rPr>
                <w:lang w:eastAsia="zh-CN"/>
              </w:rPr>
              <w:t>D.115</w:t>
            </w:r>
          </w:p>
        </w:tc>
        <w:tc>
          <w:tcPr>
            <w:tcW w:w="1842" w:type="dxa"/>
            <w:tcBorders>
              <w:top w:val="single" w:sz="4" w:space="0" w:color="auto"/>
              <w:left w:val="single" w:sz="4" w:space="0" w:color="auto"/>
              <w:bottom w:val="single" w:sz="4" w:space="0" w:color="auto"/>
              <w:right w:val="single" w:sz="4" w:space="0" w:color="auto"/>
            </w:tcBorders>
          </w:tcPr>
          <w:p w14:paraId="5DF46DAE" w14:textId="77777777" w:rsidR="009232C8" w:rsidRDefault="009232C8" w:rsidP="009232C8">
            <w:pPr>
              <w:pStyle w:val="TAL"/>
            </w:pPr>
            <w:r>
              <w:rPr>
                <w:lang w:eastAsia="fr-FR"/>
              </w:rPr>
              <w:t>2-step RA</w:t>
            </w:r>
          </w:p>
        </w:tc>
        <w:tc>
          <w:tcPr>
            <w:tcW w:w="4111" w:type="dxa"/>
            <w:tcBorders>
              <w:top w:val="single" w:sz="4" w:space="0" w:color="auto"/>
              <w:left w:val="single" w:sz="4" w:space="0" w:color="auto"/>
              <w:bottom w:val="single" w:sz="4" w:space="0" w:color="auto"/>
              <w:right w:val="single" w:sz="4" w:space="0" w:color="auto"/>
            </w:tcBorders>
          </w:tcPr>
          <w:p w14:paraId="052094AA" w14:textId="77777777" w:rsidR="009232C8" w:rsidRDefault="009232C8" w:rsidP="009232C8">
            <w:pPr>
              <w:pStyle w:val="TAL"/>
              <w:rPr>
                <w:lang w:val="en-US"/>
              </w:rPr>
            </w:pPr>
            <w:r>
              <w:rPr>
                <w:lang w:val="en-US" w:eastAsia="fr-FR"/>
              </w:rPr>
              <w:t xml:space="preserve">Declaration of support of 2-step RA type. </w:t>
            </w:r>
          </w:p>
        </w:tc>
        <w:tc>
          <w:tcPr>
            <w:tcW w:w="992" w:type="dxa"/>
            <w:tcBorders>
              <w:top w:val="single" w:sz="4" w:space="0" w:color="auto"/>
              <w:left w:val="single" w:sz="4" w:space="0" w:color="auto"/>
              <w:bottom w:val="single" w:sz="4" w:space="0" w:color="auto"/>
              <w:right w:val="single" w:sz="4" w:space="0" w:color="auto"/>
            </w:tcBorders>
          </w:tcPr>
          <w:p w14:paraId="4DF3F92D" w14:textId="77777777" w:rsidR="009232C8" w:rsidRDefault="009232C8" w:rsidP="009232C8">
            <w:pPr>
              <w:pStyle w:val="TAL"/>
            </w:pPr>
            <w:r>
              <w:rPr>
                <w:lang w:eastAsia="fr-FR"/>
              </w:rPr>
              <w:t>c</w:t>
            </w:r>
          </w:p>
        </w:tc>
        <w:tc>
          <w:tcPr>
            <w:tcW w:w="910" w:type="dxa"/>
            <w:tcBorders>
              <w:top w:val="single" w:sz="4" w:space="0" w:color="auto"/>
              <w:left w:val="single" w:sz="4" w:space="0" w:color="auto"/>
              <w:bottom w:val="single" w:sz="4" w:space="0" w:color="auto"/>
              <w:right w:val="single" w:sz="4" w:space="0" w:color="auto"/>
            </w:tcBorders>
          </w:tcPr>
          <w:p w14:paraId="23AB0EC3" w14:textId="77777777" w:rsidR="009232C8" w:rsidRDefault="009232C8" w:rsidP="009232C8">
            <w:pPr>
              <w:pStyle w:val="TAL"/>
            </w:pPr>
            <w:r>
              <w:rPr>
                <w:lang w:eastAsia="fr-FR"/>
              </w:rPr>
              <w:t>x</w:t>
            </w:r>
          </w:p>
        </w:tc>
        <w:tc>
          <w:tcPr>
            <w:tcW w:w="933" w:type="dxa"/>
            <w:tcBorders>
              <w:top w:val="single" w:sz="4" w:space="0" w:color="auto"/>
              <w:left w:val="single" w:sz="4" w:space="0" w:color="auto"/>
              <w:bottom w:val="single" w:sz="4" w:space="0" w:color="auto"/>
              <w:right w:val="single" w:sz="4" w:space="0" w:color="auto"/>
            </w:tcBorders>
          </w:tcPr>
          <w:p w14:paraId="74621964" w14:textId="77777777" w:rsidR="009232C8" w:rsidRDefault="009232C8" w:rsidP="009232C8">
            <w:pPr>
              <w:pStyle w:val="TAL"/>
            </w:pPr>
            <w:r>
              <w:rPr>
                <w:lang w:eastAsia="fr-FR"/>
              </w:rPr>
              <w:t>x</w:t>
            </w:r>
          </w:p>
        </w:tc>
      </w:tr>
      <w:tr w:rsidR="009232C8" w:rsidRPr="00931575" w14:paraId="6B663833"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EA491F3" w14:textId="77777777" w:rsidR="009232C8" w:rsidRDefault="009232C8" w:rsidP="009232C8">
            <w:pPr>
              <w:pStyle w:val="TAL"/>
              <w:rPr>
                <w:lang w:eastAsia="zh-CN"/>
              </w:rPr>
            </w:pPr>
            <w:r>
              <w:rPr>
                <w:rFonts w:hint="eastAsia"/>
                <w:lang w:eastAsia="zh-CN"/>
              </w:rPr>
              <w:t>D.116</w:t>
            </w:r>
          </w:p>
        </w:tc>
        <w:tc>
          <w:tcPr>
            <w:tcW w:w="1842" w:type="dxa"/>
            <w:tcBorders>
              <w:top w:val="single" w:sz="4" w:space="0" w:color="auto"/>
              <w:left w:val="single" w:sz="4" w:space="0" w:color="auto"/>
              <w:bottom w:val="single" w:sz="4" w:space="0" w:color="auto"/>
              <w:right w:val="single" w:sz="4" w:space="0" w:color="auto"/>
            </w:tcBorders>
          </w:tcPr>
          <w:p w14:paraId="5A7FCD73" w14:textId="77777777" w:rsidR="009232C8" w:rsidRDefault="009232C8" w:rsidP="009232C8">
            <w:pPr>
              <w:pStyle w:val="TAL"/>
              <w:rPr>
                <w:lang w:eastAsia="fr-FR"/>
              </w:rPr>
            </w:pPr>
            <w:r>
              <w:rPr>
                <w:rFonts w:hint="eastAsia"/>
              </w:rPr>
              <w:t>PUSCH 256QAM</w:t>
            </w:r>
          </w:p>
        </w:tc>
        <w:tc>
          <w:tcPr>
            <w:tcW w:w="4111" w:type="dxa"/>
            <w:tcBorders>
              <w:top w:val="single" w:sz="4" w:space="0" w:color="auto"/>
              <w:left w:val="single" w:sz="4" w:space="0" w:color="auto"/>
              <w:bottom w:val="single" w:sz="4" w:space="0" w:color="auto"/>
              <w:right w:val="single" w:sz="4" w:space="0" w:color="auto"/>
            </w:tcBorders>
          </w:tcPr>
          <w:p w14:paraId="73F99B20" w14:textId="77777777" w:rsidR="009232C8" w:rsidRDefault="009232C8" w:rsidP="009232C8">
            <w:pPr>
              <w:pStyle w:val="TAL"/>
              <w:rPr>
                <w:lang w:val="en-US" w:eastAsia="fr-FR"/>
              </w:rPr>
            </w:pPr>
            <w:r>
              <w:rPr>
                <w:rFonts w:hint="eastAsia"/>
              </w:rPr>
              <w:t>Declaration of PUSCH 256QAM support</w:t>
            </w:r>
          </w:p>
        </w:tc>
        <w:tc>
          <w:tcPr>
            <w:tcW w:w="992" w:type="dxa"/>
            <w:tcBorders>
              <w:top w:val="single" w:sz="4" w:space="0" w:color="auto"/>
              <w:left w:val="single" w:sz="4" w:space="0" w:color="auto"/>
              <w:bottom w:val="single" w:sz="4" w:space="0" w:color="auto"/>
              <w:right w:val="single" w:sz="4" w:space="0" w:color="auto"/>
            </w:tcBorders>
          </w:tcPr>
          <w:p w14:paraId="49C11F79" w14:textId="77777777" w:rsidR="009232C8" w:rsidRDefault="009232C8" w:rsidP="009232C8">
            <w:pPr>
              <w:pStyle w:val="TAL"/>
              <w:rPr>
                <w:lang w:eastAsia="fr-FR"/>
              </w:rPr>
            </w:pPr>
            <w:r>
              <w:rPr>
                <w:rFonts w:hint="eastAsia"/>
              </w:rPr>
              <w:t>c</w:t>
            </w:r>
          </w:p>
        </w:tc>
        <w:tc>
          <w:tcPr>
            <w:tcW w:w="910" w:type="dxa"/>
            <w:tcBorders>
              <w:top w:val="single" w:sz="4" w:space="0" w:color="auto"/>
              <w:left w:val="single" w:sz="4" w:space="0" w:color="auto"/>
              <w:bottom w:val="single" w:sz="4" w:space="0" w:color="auto"/>
              <w:right w:val="single" w:sz="4" w:space="0" w:color="auto"/>
            </w:tcBorders>
          </w:tcPr>
          <w:p w14:paraId="10E140BF" w14:textId="77777777" w:rsidR="009232C8" w:rsidRDefault="009232C8" w:rsidP="009232C8">
            <w:pPr>
              <w:pStyle w:val="TAL"/>
              <w:rPr>
                <w:lang w:eastAsia="fr-FR"/>
              </w:rPr>
            </w:pPr>
            <w:r>
              <w:rPr>
                <w:rFonts w:hint="eastAsia"/>
              </w:rPr>
              <w:t>x</w:t>
            </w:r>
          </w:p>
        </w:tc>
        <w:tc>
          <w:tcPr>
            <w:tcW w:w="933" w:type="dxa"/>
            <w:tcBorders>
              <w:top w:val="single" w:sz="4" w:space="0" w:color="auto"/>
              <w:left w:val="single" w:sz="4" w:space="0" w:color="auto"/>
              <w:bottom w:val="single" w:sz="4" w:space="0" w:color="auto"/>
              <w:right w:val="single" w:sz="4" w:space="0" w:color="auto"/>
            </w:tcBorders>
          </w:tcPr>
          <w:p w14:paraId="2C7DA66C" w14:textId="77777777" w:rsidR="009232C8" w:rsidRDefault="009232C8" w:rsidP="009232C8">
            <w:pPr>
              <w:pStyle w:val="TAL"/>
              <w:rPr>
                <w:lang w:eastAsia="fr-FR"/>
              </w:rPr>
            </w:pPr>
            <w:r>
              <w:t>x</w:t>
            </w:r>
          </w:p>
        </w:tc>
      </w:tr>
      <w:tr w:rsidR="009232C8" w:rsidRPr="00931575" w14:paraId="16466889"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B86FADB" w14:textId="77777777" w:rsidR="009232C8" w:rsidRDefault="009232C8" w:rsidP="009232C8">
            <w:pPr>
              <w:pStyle w:val="TAL"/>
              <w:rPr>
                <w:rFonts w:cs="Arial"/>
                <w:szCs w:val="18"/>
                <w:lang w:eastAsia="zh-CN"/>
              </w:rPr>
            </w:pPr>
            <w:r w:rsidRPr="003B680E">
              <w:rPr>
                <w:lang w:val="en-US"/>
              </w:rPr>
              <w:t>D.</w:t>
            </w:r>
            <w:r>
              <w:rPr>
                <w:lang w:val="en-US"/>
              </w:rPr>
              <w:t>117</w:t>
            </w:r>
          </w:p>
        </w:tc>
        <w:tc>
          <w:tcPr>
            <w:tcW w:w="1842" w:type="dxa"/>
            <w:tcBorders>
              <w:top w:val="single" w:sz="4" w:space="0" w:color="auto"/>
              <w:left w:val="single" w:sz="4" w:space="0" w:color="auto"/>
              <w:bottom w:val="single" w:sz="4" w:space="0" w:color="auto"/>
              <w:right w:val="single" w:sz="4" w:space="0" w:color="auto"/>
            </w:tcBorders>
          </w:tcPr>
          <w:p w14:paraId="145286FE" w14:textId="77777777" w:rsidR="009232C8" w:rsidRDefault="009232C8" w:rsidP="009232C8">
            <w:pPr>
              <w:pStyle w:val="TAL"/>
            </w:pPr>
            <w:r w:rsidRPr="003B680E">
              <w:rPr>
                <w:lang w:val="en-US"/>
              </w:rPr>
              <w:t>Additional DM-RS for FR2 high speed train</w:t>
            </w:r>
          </w:p>
        </w:tc>
        <w:tc>
          <w:tcPr>
            <w:tcW w:w="4111" w:type="dxa"/>
            <w:tcBorders>
              <w:top w:val="single" w:sz="4" w:space="0" w:color="auto"/>
              <w:left w:val="single" w:sz="4" w:space="0" w:color="auto"/>
              <w:bottom w:val="single" w:sz="4" w:space="0" w:color="auto"/>
              <w:right w:val="single" w:sz="4" w:space="0" w:color="auto"/>
            </w:tcBorders>
          </w:tcPr>
          <w:p w14:paraId="3D11732C" w14:textId="77777777" w:rsidR="009232C8" w:rsidRDefault="009232C8" w:rsidP="009232C8">
            <w:pPr>
              <w:pStyle w:val="TAL"/>
            </w:pPr>
            <w:r w:rsidRPr="003B680E">
              <w:rPr>
                <w:lang w:val="en-US"/>
              </w:rPr>
              <w:t>Declaration of supported additional DM-RS position(s) for FR2 high speed train scenario for PUSCH and UL timing adjustment, i.e., pos0, pos1, pos2, or any combination</w:t>
            </w:r>
          </w:p>
        </w:tc>
        <w:tc>
          <w:tcPr>
            <w:tcW w:w="992" w:type="dxa"/>
            <w:tcBorders>
              <w:top w:val="single" w:sz="4" w:space="0" w:color="auto"/>
              <w:left w:val="single" w:sz="4" w:space="0" w:color="auto"/>
              <w:bottom w:val="single" w:sz="4" w:space="0" w:color="auto"/>
              <w:right w:val="single" w:sz="4" w:space="0" w:color="auto"/>
            </w:tcBorders>
          </w:tcPr>
          <w:p w14:paraId="617C41F7" w14:textId="77777777" w:rsidR="009232C8" w:rsidRDefault="009232C8" w:rsidP="009232C8">
            <w:pPr>
              <w:pStyle w:val="TAL"/>
            </w:pPr>
            <w:r w:rsidRPr="003B680E">
              <w:rPr>
                <w:lang w:val="en-US"/>
              </w:rPr>
              <w:t>n/a</w:t>
            </w:r>
          </w:p>
        </w:tc>
        <w:tc>
          <w:tcPr>
            <w:tcW w:w="910" w:type="dxa"/>
            <w:tcBorders>
              <w:top w:val="single" w:sz="4" w:space="0" w:color="auto"/>
              <w:left w:val="single" w:sz="4" w:space="0" w:color="auto"/>
              <w:bottom w:val="single" w:sz="4" w:space="0" w:color="auto"/>
              <w:right w:val="single" w:sz="4" w:space="0" w:color="auto"/>
            </w:tcBorders>
          </w:tcPr>
          <w:p w14:paraId="76FB788B" w14:textId="77777777" w:rsidR="009232C8" w:rsidRDefault="009232C8" w:rsidP="009232C8">
            <w:pPr>
              <w:pStyle w:val="TAL"/>
            </w:pPr>
            <w:r w:rsidRPr="003B680E">
              <w:rPr>
                <w:lang w:val="en-US"/>
              </w:rPr>
              <w:t>n/a</w:t>
            </w:r>
          </w:p>
        </w:tc>
        <w:tc>
          <w:tcPr>
            <w:tcW w:w="933" w:type="dxa"/>
            <w:tcBorders>
              <w:top w:val="single" w:sz="4" w:space="0" w:color="auto"/>
              <w:left w:val="single" w:sz="4" w:space="0" w:color="auto"/>
              <w:bottom w:val="single" w:sz="4" w:space="0" w:color="auto"/>
              <w:right w:val="single" w:sz="4" w:space="0" w:color="auto"/>
            </w:tcBorders>
          </w:tcPr>
          <w:p w14:paraId="284C6834" w14:textId="77777777" w:rsidR="009232C8" w:rsidRDefault="009232C8" w:rsidP="009232C8">
            <w:pPr>
              <w:pStyle w:val="TAL"/>
            </w:pPr>
            <w:r w:rsidRPr="003B680E">
              <w:rPr>
                <w:lang w:val="en-US"/>
              </w:rPr>
              <w:t>x</w:t>
            </w:r>
          </w:p>
        </w:tc>
      </w:tr>
      <w:tr w:rsidR="009232C8" w:rsidRPr="00931575" w14:paraId="3C9D63F1"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6251AD9" w14:textId="77777777" w:rsidR="009232C8" w:rsidRPr="003B680E" w:rsidRDefault="009232C8" w:rsidP="009232C8">
            <w:pPr>
              <w:pStyle w:val="TAL"/>
              <w:rPr>
                <w:lang w:val="en-US"/>
              </w:rPr>
            </w:pPr>
            <w:r w:rsidRPr="003B680E">
              <w:rPr>
                <w:lang w:val="en-US"/>
              </w:rPr>
              <w:t>D.</w:t>
            </w:r>
            <w:r>
              <w:rPr>
                <w:lang w:val="en-US"/>
              </w:rPr>
              <w:t>118</w:t>
            </w:r>
          </w:p>
        </w:tc>
        <w:tc>
          <w:tcPr>
            <w:tcW w:w="1842" w:type="dxa"/>
            <w:tcBorders>
              <w:top w:val="single" w:sz="4" w:space="0" w:color="auto"/>
              <w:left w:val="single" w:sz="4" w:space="0" w:color="auto"/>
              <w:bottom w:val="single" w:sz="4" w:space="0" w:color="auto"/>
              <w:right w:val="single" w:sz="4" w:space="0" w:color="auto"/>
            </w:tcBorders>
          </w:tcPr>
          <w:p w14:paraId="7883D0D1" w14:textId="77777777" w:rsidR="009232C8" w:rsidRPr="003B680E" w:rsidRDefault="009232C8" w:rsidP="009232C8">
            <w:pPr>
              <w:pStyle w:val="TAL"/>
              <w:rPr>
                <w:lang w:val="en-US"/>
              </w:rPr>
            </w:pPr>
            <w:r>
              <w:rPr>
                <w:rFonts w:hint="eastAsia"/>
                <w:lang w:val="en-US" w:eastAsia="zh-CN"/>
              </w:rPr>
              <w:t>P</w:t>
            </w:r>
            <w:r>
              <w:rPr>
                <w:lang w:val="en-US" w:eastAsia="zh-CN"/>
              </w:rPr>
              <w:t>UCCH sub-slot based repetition formats</w:t>
            </w:r>
          </w:p>
        </w:tc>
        <w:tc>
          <w:tcPr>
            <w:tcW w:w="4111" w:type="dxa"/>
            <w:tcBorders>
              <w:top w:val="single" w:sz="4" w:space="0" w:color="auto"/>
              <w:left w:val="single" w:sz="4" w:space="0" w:color="auto"/>
              <w:bottom w:val="single" w:sz="4" w:space="0" w:color="auto"/>
              <w:right w:val="single" w:sz="4" w:space="0" w:color="auto"/>
            </w:tcBorders>
          </w:tcPr>
          <w:p w14:paraId="73EEE7E5" w14:textId="77777777" w:rsidR="009232C8" w:rsidRPr="003B680E" w:rsidRDefault="009232C8" w:rsidP="009232C8">
            <w:pPr>
              <w:pStyle w:val="TAL"/>
              <w:rPr>
                <w:lang w:val="en-US"/>
              </w:rPr>
            </w:pPr>
            <w:r w:rsidRPr="0030381C">
              <w:rPr>
                <w:lang w:val="x-none" w:eastAsia="zh-CN"/>
              </w:rPr>
              <w:t xml:space="preserve">Declaration of PUCCH sub-slot based repetition </w:t>
            </w:r>
            <w:r w:rsidRPr="0030381C">
              <w:rPr>
                <w:lang w:eastAsia="zh-CN"/>
              </w:rPr>
              <w:t>formats.</w:t>
            </w:r>
          </w:p>
        </w:tc>
        <w:tc>
          <w:tcPr>
            <w:tcW w:w="992" w:type="dxa"/>
            <w:tcBorders>
              <w:top w:val="single" w:sz="4" w:space="0" w:color="auto"/>
              <w:left w:val="single" w:sz="4" w:space="0" w:color="auto"/>
              <w:bottom w:val="single" w:sz="4" w:space="0" w:color="auto"/>
              <w:right w:val="single" w:sz="4" w:space="0" w:color="auto"/>
            </w:tcBorders>
          </w:tcPr>
          <w:p w14:paraId="2F4333B4" w14:textId="77777777" w:rsidR="009232C8" w:rsidRPr="003B680E" w:rsidRDefault="009232C8" w:rsidP="009232C8">
            <w:pPr>
              <w:pStyle w:val="TAL"/>
              <w:rPr>
                <w:lang w:val="en-US"/>
              </w:rPr>
            </w:pPr>
            <w:r>
              <w:rPr>
                <w:rFonts w:hint="eastAsia"/>
                <w:lang w:val="en-US" w:eastAsia="zh-CN"/>
              </w:rPr>
              <w:t>c</w:t>
            </w:r>
          </w:p>
        </w:tc>
        <w:tc>
          <w:tcPr>
            <w:tcW w:w="910" w:type="dxa"/>
            <w:tcBorders>
              <w:top w:val="single" w:sz="4" w:space="0" w:color="auto"/>
              <w:left w:val="single" w:sz="4" w:space="0" w:color="auto"/>
              <w:bottom w:val="single" w:sz="4" w:space="0" w:color="auto"/>
              <w:right w:val="single" w:sz="4" w:space="0" w:color="auto"/>
            </w:tcBorders>
          </w:tcPr>
          <w:p w14:paraId="40234F71" w14:textId="77777777" w:rsidR="009232C8" w:rsidRPr="003B680E" w:rsidRDefault="009232C8" w:rsidP="009232C8">
            <w:pPr>
              <w:pStyle w:val="TAL"/>
              <w:rPr>
                <w:lang w:val="en-US"/>
              </w:rPr>
            </w:pPr>
            <w:r>
              <w:rPr>
                <w:rFonts w:hint="eastAsia"/>
                <w:lang w:val="en-US" w:eastAsia="zh-CN"/>
              </w:rPr>
              <w:t>x</w:t>
            </w:r>
          </w:p>
        </w:tc>
        <w:tc>
          <w:tcPr>
            <w:tcW w:w="933" w:type="dxa"/>
            <w:tcBorders>
              <w:top w:val="single" w:sz="4" w:space="0" w:color="auto"/>
              <w:left w:val="single" w:sz="4" w:space="0" w:color="auto"/>
              <w:bottom w:val="single" w:sz="4" w:space="0" w:color="auto"/>
              <w:right w:val="single" w:sz="4" w:space="0" w:color="auto"/>
            </w:tcBorders>
          </w:tcPr>
          <w:p w14:paraId="25AB6DBB" w14:textId="77777777" w:rsidR="009232C8" w:rsidRPr="003B680E" w:rsidRDefault="009232C8" w:rsidP="009232C8">
            <w:pPr>
              <w:pStyle w:val="TAL"/>
              <w:rPr>
                <w:lang w:val="en-US"/>
              </w:rPr>
            </w:pPr>
            <w:r>
              <w:rPr>
                <w:rFonts w:hint="eastAsia"/>
              </w:rPr>
              <w:t>n/a</w:t>
            </w:r>
          </w:p>
        </w:tc>
      </w:tr>
      <w:tr w:rsidR="009232C8" w:rsidRPr="00931575" w14:paraId="07BB3E6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D0FF98D" w14:textId="77777777" w:rsidR="009232C8" w:rsidRPr="003B680E" w:rsidRDefault="009232C8" w:rsidP="009232C8">
            <w:pPr>
              <w:pStyle w:val="TAL"/>
              <w:rPr>
                <w:lang w:val="en-US"/>
              </w:rPr>
            </w:pPr>
            <w:r w:rsidRPr="00C56F27">
              <w:t>D.</w:t>
            </w:r>
            <w:r>
              <w:t>119</w:t>
            </w:r>
          </w:p>
        </w:tc>
        <w:tc>
          <w:tcPr>
            <w:tcW w:w="1842" w:type="dxa"/>
            <w:tcBorders>
              <w:top w:val="single" w:sz="4" w:space="0" w:color="auto"/>
              <w:left w:val="single" w:sz="4" w:space="0" w:color="auto"/>
              <w:bottom w:val="single" w:sz="4" w:space="0" w:color="auto"/>
              <w:right w:val="single" w:sz="4" w:space="0" w:color="auto"/>
            </w:tcBorders>
          </w:tcPr>
          <w:p w14:paraId="68E590BA" w14:textId="77777777" w:rsidR="009232C8" w:rsidRDefault="009232C8" w:rsidP="009232C8">
            <w:pPr>
              <w:pStyle w:val="TAL"/>
              <w:rPr>
                <w:lang w:val="en-US" w:eastAsia="zh-CN"/>
              </w:rPr>
            </w:pPr>
            <w:r w:rsidRPr="00C56F27">
              <w:t xml:space="preserve">PUSCH TB over </w:t>
            </w:r>
            <w:r>
              <w:t>m</w:t>
            </w:r>
            <w:r w:rsidRPr="00C56F27">
              <w:t>ulti-slots</w:t>
            </w:r>
          </w:p>
        </w:tc>
        <w:tc>
          <w:tcPr>
            <w:tcW w:w="4111" w:type="dxa"/>
            <w:tcBorders>
              <w:top w:val="single" w:sz="4" w:space="0" w:color="auto"/>
              <w:left w:val="single" w:sz="4" w:space="0" w:color="auto"/>
              <w:bottom w:val="single" w:sz="4" w:space="0" w:color="auto"/>
              <w:right w:val="single" w:sz="4" w:space="0" w:color="auto"/>
            </w:tcBorders>
          </w:tcPr>
          <w:p w14:paraId="49EE2F2C" w14:textId="77777777" w:rsidR="009232C8" w:rsidRPr="0030381C" w:rsidRDefault="009232C8" w:rsidP="009232C8">
            <w:pPr>
              <w:pStyle w:val="TAL"/>
              <w:rPr>
                <w:lang w:val="x-none" w:eastAsia="zh-CN"/>
              </w:rPr>
            </w:pPr>
            <w:r w:rsidRPr="00C56F27">
              <w:t xml:space="preserve">BS support </w:t>
            </w:r>
            <w:proofErr w:type="spellStart"/>
            <w:r w:rsidRPr="00C56F27">
              <w:t>TBoMS</w:t>
            </w:r>
            <w:proofErr w:type="spellEnd"/>
            <w:r w:rsidRPr="00C56F27">
              <w:t xml:space="preserve"> over physical consecutive UL slots</w:t>
            </w:r>
          </w:p>
        </w:tc>
        <w:tc>
          <w:tcPr>
            <w:tcW w:w="992" w:type="dxa"/>
            <w:tcBorders>
              <w:top w:val="single" w:sz="4" w:space="0" w:color="auto"/>
              <w:left w:val="single" w:sz="4" w:space="0" w:color="auto"/>
              <w:bottom w:val="single" w:sz="4" w:space="0" w:color="auto"/>
              <w:right w:val="single" w:sz="4" w:space="0" w:color="auto"/>
            </w:tcBorders>
          </w:tcPr>
          <w:p w14:paraId="519491A3" w14:textId="77777777" w:rsidR="009232C8" w:rsidRDefault="009232C8" w:rsidP="009232C8">
            <w:pPr>
              <w:pStyle w:val="TAL"/>
              <w:rPr>
                <w:lang w:val="en-US" w:eastAsia="zh-CN"/>
              </w:rPr>
            </w:pPr>
            <w:r>
              <w:rPr>
                <w:lang w:val="en-US"/>
              </w:rPr>
              <w:t>c</w:t>
            </w:r>
          </w:p>
        </w:tc>
        <w:tc>
          <w:tcPr>
            <w:tcW w:w="910" w:type="dxa"/>
            <w:tcBorders>
              <w:top w:val="single" w:sz="4" w:space="0" w:color="auto"/>
              <w:left w:val="single" w:sz="4" w:space="0" w:color="auto"/>
              <w:bottom w:val="single" w:sz="4" w:space="0" w:color="auto"/>
              <w:right w:val="single" w:sz="4" w:space="0" w:color="auto"/>
            </w:tcBorders>
          </w:tcPr>
          <w:p w14:paraId="4BA3EE36" w14:textId="77777777" w:rsidR="009232C8" w:rsidRDefault="009232C8" w:rsidP="009232C8">
            <w:pPr>
              <w:pStyle w:val="TAL"/>
              <w:rPr>
                <w:lang w:val="en-US" w:eastAsia="zh-CN"/>
              </w:rPr>
            </w:pPr>
            <w:r>
              <w:rPr>
                <w:lang w:val="en-US"/>
              </w:rPr>
              <w:t>x</w:t>
            </w:r>
          </w:p>
        </w:tc>
        <w:tc>
          <w:tcPr>
            <w:tcW w:w="933" w:type="dxa"/>
            <w:tcBorders>
              <w:top w:val="single" w:sz="4" w:space="0" w:color="auto"/>
              <w:left w:val="single" w:sz="4" w:space="0" w:color="auto"/>
              <w:bottom w:val="single" w:sz="4" w:space="0" w:color="auto"/>
              <w:right w:val="single" w:sz="4" w:space="0" w:color="auto"/>
            </w:tcBorders>
          </w:tcPr>
          <w:p w14:paraId="6AF658D8" w14:textId="77777777" w:rsidR="009232C8" w:rsidRDefault="009232C8" w:rsidP="009232C8">
            <w:pPr>
              <w:pStyle w:val="TAL"/>
            </w:pPr>
            <w:r>
              <w:rPr>
                <w:lang w:val="en-US"/>
              </w:rPr>
              <w:t>x</w:t>
            </w:r>
          </w:p>
        </w:tc>
      </w:tr>
      <w:tr w:rsidR="009232C8" w:rsidRPr="00931575" w14:paraId="294B429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35558022" w14:textId="77777777" w:rsidR="009232C8" w:rsidRPr="003B680E" w:rsidRDefault="009232C8" w:rsidP="009232C8">
            <w:pPr>
              <w:pStyle w:val="TAL"/>
              <w:rPr>
                <w:lang w:val="en-US"/>
              </w:rPr>
            </w:pPr>
            <w:r w:rsidRPr="00C56F27">
              <w:t>D.</w:t>
            </w:r>
            <w:r>
              <w:t>120</w:t>
            </w:r>
          </w:p>
        </w:tc>
        <w:tc>
          <w:tcPr>
            <w:tcW w:w="1842" w:type="dxa"/>
            <w:tcBorders>
              <w:top w:val="single" w:sz="4" w:space="0" w:color="auto"/>
              <w:left w:val="single" w:sz="4" w:space="0" w:color="auto"/>
              <w:bottom w:val="single" w:sz="4" w:space="0" w:color="auto"/>
              <w:right w:val="single" w:sz="4" w:space="0" w:color="auto"/>
            </w:tcBorders>
          </w:tcPr>
          <w:p w14:paraId="2C217138" w14:textId="77777777" w:rsidR="009232C8" w:rsidRDefault="009232C8" w:rsidP="009232C8">
            <w:pPr>
              <w:pStyle w:val="TAL"/>
              <w:rPr>
                <w:lang w:val="en-US" w:eastAsia="zh-CN"/>
              </w:rPr>
            </w:pPr>
            <w:r w:rsidRPr="00C56F27">
              <w:t xml:space="preserve">PUSCH TB over </w:t>
            </w:r>
            <w:r>
              <w:t>m</w:t>
            </w:r>
            <w:r w:rsidRPr="00C56F27">
              <w:t>ulti-slots</w:t>
            </w:r>
          </w:p>
        </w:tc>
        <w:tc>
          <w:tcPr>
            <w:tcW w:w="4111" w:type="dxa"/>
            <w:tcBorders>
              <w:top w:val="single" w:sz="4" w:space="0" w:color="auto"/>
              <w:left w:val="single" w:sz="4" w:space="0" w:color="auto"/>
              <w:bottom w:val="single" w:sz="4" w:space="0" w:color="auto"/>
              <w:right w:val="single" w:sz="4" w:space="0" w:color="auto"/>
            </w:tcBorders>
          </w:tcPr>
          <w:p w14:paraId="1A013528" w14:textId="77777777" w:rsidR="009232C8" w:rsidRPr="0030381C" w:rsidRDefault="009232C8" w:rsidP="009232C8">
            <w:pPr>
              <w:pStyle w:val="TAL"/>
              <w:rPr>
                <w:lang w:val="x-none" w:eastAsia="zh-CN"/>
              </w:rPr>
            </w:pPr>
            <w:r w:rsidRPr="00C56F27">
              <w:t xml:space="preserve">BS support </w:t>
            </w:r>
            <w:proofErr w:type="spellStart"/>
            <w:r w:rsidRPr="00C56F27">
              <w:t>TBoMS</w:t>
            </w:r>
            <w:proofErr w:type="spellEnd"/>
            <w:r w:rsidRPr="00C56F27">
              <w:t xml:space="preserve"> over physical non-consecutive UL slots</w:t>
            </w:r>
          </w:p>
        </w:tc>
        <w:tc>
          <w:tcPr>
            <w:tcW w:w="992" w:type="dxa"/>
            <w:tcBorders>
              <w:top w:val="single" w:sz="4" w:space="0" w:color="auto"/>
              <w:left w:val="single" w:sz="4" w:space="0" w:color="auto"/>
              <w:bottom w:val="single" w:sz="4" w:space="0" w:color="auto"/>
              <w:right w:val="single" w:sz="4" w:space="0" w:color="auto"/>
            </w:tcBorders>
          </w:tcPr>
          <w:p w14:paraId="3B6101C5" w14:textId="77777777" w:rsidR="009232C8" w:rsidRDefault="009232C8" w:rsidP="009232C8">
            <w:pPr>
              <w:pStyle w:val="TAL"/>
              <w:rPr>
                <w:lang w:val="en-US" w:eastAsia="zh-CN"/>
              </w:rPr>
            </w:pPr>
            <w:r>
              <w:rPr>
                <w:lang w:val="en-US"/>
              </w:rPr>
              <w:t>c</w:t>
            </w:r>
          </w:p>
        </w:tc>
        <w:tc>
          <w:tcPr>
            <w:tcW w:w="910" w:type="dxa"/>
            <w:tcBorders>
              <w:top w:val="single" w:sz="4" w:space="0" w:color="auto"/>
              <w:left w:val="single" w:sz="4" w:space="0" w:color="auto"/>
              <w:bottom w:val="single" w:sz="4" w:space="0" w:color="auto"/>
              <w:right w:val="single" w:sz="4" w:space="0" w:color="auto"/>
            </w:tcBorders>
          </w:tcPr>
          <w:p w14:paraId="138DABED" w14:textId="77777777" w:rsidR="009232C8" w:rsidRDefault="009232C8" w:rsidP="009232C8">
            <w:pPr>
              <w:pStyle w:val="TAL"/>
              <w:rPr>
                <w:lang w:val="en-US" w:eastAsia="zh-CN"/>
              </w:rPr>
            </w:pPr>
            <w:r>
              <w:rPr>
                <w:lang w:val="en-US"/>
              </w:rPr>
              <w:t>x</w:t>
            </w:r>
          </w:p>
        </w:tc>
        <w:tc>
          <w:tcPr>
            <w:tcW w:w="933" w:type="dxa"/>
            <w:tcBorders>
              <w:top w:val="single" w:sz="4" w:space="0" w:color="auto"/>
              <w:left w:val="single" w:sz="4" w:space="0" w:color="auto"/>
              <w:bottom w:val="single" w:sz="4" w:space="0" w:color="auto"/>
              <w:right w:val="single" w:sz="4" w:space="0" w:color="auto"/>
            </w:tcBorders>
          </w:tcPr>
          <w:p w14:paraId="3D094FE8" w14:textId="77777777" w:rsidR="009232C8" w:rsidRDefault="009232C8" w:rsidP="009232C8">
            <w:pPr>
              <w:pStyle w:val="TAL"/>
            </w:pPr>
            <w:r>
              <w:rPr>
                <w:lang w:val="en-US"/>
              </w:rPr>
              <w:t>x</w:t>
            </w:r>
          </w:p>
        </w:tc>
      </w:tr>
      <w:tr w:rsidR="009232C8" w:rsidRPr="00931575" w14:paraId="265DFB4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47463D06" w14:textId="77777777" w:rsidR="009232C8" w:rsidRPr="003B680E" w:rsidRDefault="009232C8" w:rsidP="009232C8">
            <w:pPr>
              <w:pStyle w:val="TAL"/>
              <w:rPr>
                <w:lang w:val="en-US"/>
              </w:rPr>
            </w:pPr>
            <w:r w:rsidRPr="00C56F27">
              <w:t>D.</w:t>
            </w:r>
            <w:r>
              <w:t>121</w:t>
            </w:r>
          </w:p>
        </w:tc>
        <w:tc>
          <w:tcPr>
            <w:tcW w:w="1842" w:type="dxa"/>
            <w:tcBorders>
              <w:top w:val="single" w:sz="4" w:space="0" w:color="auto"/>
              <w:left w:val="single" w:sz="4" w:space="0" w:color="auto"/>
              <w:bottom w:val="single" w:sz="4" w:space="0" w:color="auto"/>
              <w:right w:val="single" w:sz="4" w:space="0" w:color="auto"/>
            </w:tcBorders>
          </w:tcPr>
          <w:p w14:paraId="6C9FE26C" w14:textId="77777777" w:rsidR="009232C8" w:rsidRDefault="009232C8" w:rsidP="009232C8">
            <w:pPr>
              <w:pStyle w:val="TAL"/>
              <w:rPr>
                <w:lang w:val="en-US" w:eastAsia="zh-CN"/>
              </w:rPr>
            </w:pPr>
            <w:r w:rsidRPr="00C56F27">
              <w:t>Supported SCS for TDD PUSCH DM-RS bundling and PUCCH DM-RS bundling</w:t>
            </w:r>
          </w:p>
        </w:tc>
        <w:tc>
          <w:tcPr>
            <w:tcW w:w="4111" w:type="dxa"/>
            <w:tcBorders>
              <w:top w:val="single" w:sz="4" w:space="0" w:color="auto"/>
              <w:left w:val="single" w:sz="4" w:space="0" w:color="auto"/>
              <w:bottom w:val="single" w:sz="4" w:space="0" w:color="auto"/>
              <w:right w:val="single" w:sz="4" w:space="0" w:color="auto"/>
            </w:tcBorders>
          </w:tcPr>
          <w:p w14:paraId="4CBE41DE" w14:textId="77777777" w:rsidR="009232C8" w:rsidRPr="0030381C" w:rsidRDefault="009232C8" w:rsidP="009232C8">
            <w:pPr>
              <w:pStyle w:val="TAL"/>
              <w:rPr>
                <w:lang w:val="x-none" w:eastAsia="zh-CN"/>
              </w:rPr>
            </w:pPr>
            <w:r w:rsidRPr="00C56F27">
              <w:t xml:space="preserve">Declaration of supported SCS for TDD PUSCH DM-RS bundling and </w:t>
            </w:r>
            <w:proofErr w:type="spellStart"/>
            <w:r w:rsidRPr="00C56F27">
              <w:t>and</w:t>
            </w:r>
            <w:proofErr w:type="spellEnd"/>
            <w:r w:rsidRPr="00C56F27">
              <w:t xml:space="preserve"> PUCCH DM-RS bundling and, i.e. {15</w:t>
            </w:r>
            <w:r>
              <w:t xml:space="preserve"> </w:t>
            </w:r>
            <w:r w:rsidRPr="00C56F27">
              <w:t>kHz, 30</w:t>
            </w:r>
            <w:r>
              <w:t xml:space="preserve"> </w:t>
            </w:r>
            <w:r w:rsidRPr="00C56F27">
              <w:t>kHz, 60</w:t>
            </w:r>
            <w:r>
              <w:t xml:space="preserve"> </w:t>
            </w:r>
            <w:r w:rsidRPr="00C56F27">
              <w:t>kHz 120</w:t>
            </w:r>
            <w:r>
              <w:t xml:space="preserve"> </w:t>
            </w:r>
            <w:r w:rsidRPr="00C56F27">
              <w:t>kHz}</w:t>
            </w:r>
          </w:p>
        </w:tc>
        <w:tc>
          <w:tcPr>
            <w:tcW w:w="992" w:type="dxa"/>
            <w:tcBorders>
              <w:top w:val="single" w:sz="4" w:space="0" w:color="auto"/>
              <w:left w:val="single" w:sz="4" w:space="0" w:color="auto"/>
              <w:bottom w:val="single" w:sz="4" w:space="0" w:color="auto"/>
              <w:right w:val="single" w:sz="4" w:space="0" w:color="auto"/>
            </w:tcBorders>
          </w:tcPr>
          <w:p w14:paraId="39F1CC92" w14:textId="77777777" w:rsidR="009232C8" w:rsidRDefault="009232C8" w:rsidP="009232C8">
            <w:pPr>
              <w:pStyle w:val="TAL"/>
              <w:rPr>
                <w:lang w:val="en-US" w:eastAsia="zh-CN"/>
              </w:rPr>
            </w:pPr>
            <w:r>
              <w:rPr>
                <w:lang w:val="en-US"/>
              </w:rPr>
              <w:t>c</w:t>
            </w:r>
          </w:p>
        </w:tc>
        <w:tc>
          <w:tcPr>
            <w:tcW w:w="910" w:type="dxa"/>
            <w:tcBorders>
              <w:top w:val="single" w:sz="4" w:space="0" w:color="auto"/>
              <w:left w:val="single" w:sz="4" w:space="0" w:color="auto"/>
              <w:bottom w:val="single" w:sz="4" w:space="0" w:color="auto"/>
              <w:right w:val="single" w:sz="4" w:space="0" w:color="auto"/>
            </w:tcBorders>
          </w:tcPr>
          <w:p w14:paraId="0C41DE99" w14:textId="77777777" w:rsidR="009232C8" w:rsidRDefault="009232C8" w:rsidP="009232C8">
            <w:pPr>
              <w:pStyle w:val="TAL"/>
              <w:rPr>
                <w:lang w:val="en-US" w:eastAsia="zh-CN"/>
              </w:rPr>
            </w:pPr>
            <w:r>
              <w:rPr>
                <w:lang w:val="en-US"/>
              </w:rPr>
              <w:t>x</w:t>
            </w:r>
          </w:p>
        </w:tc>
        <w:tc>
          <w:tcPr>
            <w:tcW w:w="933" w:type="dxa"/>
            <w:tcBorders>
              <w:top w:val="single" w:sz="4" w:space="0" w:color="auto"/>
              <w:left w:val="single" w:sz="4" w:space="0" w:color="auto"/>
              <w:bottom w:val="single" w:sz="4" w:space="0" w:color="auto"/>
              <w:right w:val="single" w:sz="4" w:space="0" w:color="auto"/>
            </w:tcBorders>
          </w:tcPr>
          <w:p w14:paraId="56055A17" w14:textId="77777777" w:rsidR="009232C8" w:rsidRDefault="009232C8" w:rsidP="009232C8">
            <w:pPr>
              <w:pStyle w:val="TAL"/>
            </w:pPr>
            <w:r>
              <w:rPr>
                <w:lang w:val="en-US"/>
              </w:rPr>
              <w:t>x</w:t>
            </w:r>
          </w:p>
        </w:tc>
      </w:tr>
      <w:tr w:rsidR="009232C8" w:rsidRPr="00931575" w14:paraId="39F5CC3F"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7E7D7AE0" w14:textId="77777777" w:rsidR="009232C8" w:rsidRPr="003B680E" w:rsidRDefault="009232C8" w:rsidP="009232C8">
            <w:pPr>
              <w:pStyle w:val="TAL"/>
              <w:rPr>
                <w:lang w:val="en-US"/>
              </w:rPr>
            </w:pPr>
            <w:r w:rsidRPr="00C56F27">
              <w:t>D.</w:t>
            </w:r>
            <w:r>
              <w:t>122</w:t>
            </w:r>
          </w:p>
        </w:tc>
        <w:tc>
          <w:tcPr>
            <w:tcW w:w="1842" w:type="dxa"/>
            <w:tcBorders>
              <w:top w:val="single" w:sz="4" w:space="0" w:color="auto"/>
              <w:left w:val="single" w:sz="4" w:space="0" w:color="auto"/>
              <w:bottom w:val="single" w:sz="4" w:space="0" w:color="auto"/>
              <w:right w:val="single" w:sz="4" w:space="0" w:color="auto"/>
            </w:tcBorders>
          </w:tcPr>
          <w:p w14:paraId="2EDFEA66" w14:textId="77777777" w:rsidR="009232C8" w:rsidRDefault="009232C8" w:rsidP="009232C8">
            <w:pPr>
              <w:pStyle w:val="TAL"/>
              <w:rPr>
                <w:lang w:val="en-US" w:eastAsia="zh-CN"/>
              </w:rPr>
            </w:pPr>
            <w:r w:rsidRPr="00C56F27">
              <w:t xml:space="preserve">Supported FDD PUSCH DM-RS bundling and </w:t>
            </w:r>
            <w:proofErr w:type="spellStart"/>
            <w:r w:rsidRPr="00C56F27">
              <w:t>and</w:t>
            </w:r>
            <w:proofErr w:type="spellEnd"/>
            <w:r w:rsidRPr="00C56F27">
              <w:t xml:space="preserve"> PUCCH DM-RS bundling and</w:t>
            </w:r>
          </w:p>
        </w:tc>
        <w:tc>
          <w:tcPr>
            <w:tcW w:w="4111" w:type="dxa"/>
            <w:tcBorders>
              <w:top w:val="single" w:sz="4" w:space="0" w:color="auto"/>
              <w:left w:val="single" w:sz="4" w:space="0" w:color="auto"/>
              <w:bottom w:val="single" w:sz="4" w:space="0" w:color="auto"/>
              <w:right w:val="single" w:sz="4" w:space="0" w:color="auto"/>
            </w:tcBorders>
          </w:tcPr>
          <w:p w14:paraId="5F300AD1" w14:textId="77777777" w:rsidR="009232C8" w:rsidRPr="0030381C" w:rsidRDefault="009232C8" w:rsidP="009232C8">
            <w:pPr>
              <w:pStyle w:val="TAL"/>
              <w:rPr>
                <w:lang w:val="x-none" w:eastAsia="zh-CN"/>
              </w:rPr>
            </w:pPr>
            <w:r w:rsidRPr="00C56F27">
              <w:t>Declaration of supporting FDD PUSCH DM-RS bundling and PUCCH DM-RS bundling</w:t>
            </w:r>
          </w:p>
        </w:tc>
        <w:tc>
          <w:tcPr>
            <w:tcW w:w="992" w:type="dxa"/>
            <w:tcBorders>
              <w:top w:val="single" w:sz="4" w:space="0" w:color="auto"/>
              <w:left w:val="single" w:sz="4" w:space="0" w:color="auto"/>
              <w:bottom w:val="single" w:sz="4" w:space="0" w:color="auto"/>
              <w:right w:val="single" w:sz="4" w:space="0" w:color="auto"/>
            </w:tcBorders>
          </w:tcPr>
          <w:p w14:paraId="511BE3DE" w14:textId="77777777" w:rsidR="009232C8" w:rsidRDefault="009232C8" w:rsidP="009232C8">
            <w:pPr>
              <w:pStyle w:val="TAL"/>
              <w:rPr>
                <w:lang w:val="en-US" w:eastAsia="zh-CN"/>
              </w:rPr>
            </w:pPr>
            <w:r>
              <w:rPr>
                <w:lang w:val="en-US"/>
              </w:rPr>
              <w:t>c</w:t>
            </w:r>
          </w:p>
        </w:tc>
        <w:tc>
          <w:tcPr>
            <w:tcW w:w="910" w:type="dxa"/>
            <w:tcBorders>
              <w:top w:val="single" w:sz="4" w:space="0" w:color="auto"/>
              <w:left w:val="single" w:sz="4" w:space="0" w:color="auto"/>
              <w:bottom w:val="single" w:sz="4" w:space="0" w:color="auto"/>
              <w:right w:val="single" w:sz="4" w:space="0" w:color="auto"/>
            </w:tcBorders>
          </w:tcPr>
          <w:p w14:paraId="3601A3BA" w14:textId="77777777" w:rsidR="009232C8" w:rsidRDefault="009232C8" w:rsidP="009232C8">
            <w:pPr>
              <w:pStyle w:val="TAL"/>
              <w:rPr>
                <w:lang w:val="en-US" w:eastAsia="zh-CN"/>
              </w:rPr>
            </w:pPr>
            <w:r>
              <w:rPr>
                <w:lang w:val="en-US"/>
              </w:rPr>
              <w:t>x</w:t>
            </w:r>
          </w:p>
        </w:tc>
        <w:tc>
          <w:tcPr>
            <w:tcW w:w="933" w:type="dxa"/>
            <w:tcBorders>
              <w:top w:val="single" w:sz="4" w:space="0" w:color="auto"/>
              <w:left w:val="single" w:sz="4" w:space="0" w:color="auto"/>
              <w:bottom w:val="single" w:sz="4" w:space="0" w:color="auto"/>
              <w:right w:val="single" w:sz="4" w:space="0" w:color="auto"/>
            </w:tcBorders>
          </w:tcPr>
          <w:p w14:paraId="77F2D582" w14:textId="77777777" w:rsidR="009232C8" w:rsidRDefault="009232C8" w:rsidP="009232C8">
            <w:pPr>
              <w:pStyle w:val="TAL"/>
            </w:pPr>
            <w:r>
              <w:rPr>
                <w:lang w:val="en-US"/>
              </w:rPr>
              <w:t>x</w:t>
            </w:r>
          </w:p>
        </w:tc>
      </w:tr>
      <w:tr w:rsidR="009232C8" w14:paraId="78485D65"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25A955A5" w14:textId="77777777" w:rsidR="009232C8" w:rsidRPr="00C56F27" w:rsidRDefault="009232C8" w:rsidP="009232C8">
            <w:pPr>
              <w:pStyle w:val="TAL"/>
            </w:pPr>
            <w:r>
              <w:rPr>
                <w:rFonts w:cs="Arial"/>
                <w:szCs w:val="18"/>
                <w:lang w:val="fr-FR" w:eastAsia="zh-CN"/>
              </w:rPr>
              <w:t>D.123</w:t>
            </w:r>
          </w:p>
        </w:tc>
        <w:tc>
          <w:tcPr>
            <w:tcW w:w="1842" w:type="dxa"/>
            <w:tcBorders>
              <w:top w:val="single" w:sz="4" w:space="0" w:color="auto"/>
              <w:left w:val="single" w:sz="4" w:space="0" w:color="auto"/>
              <w:bottom w:val="single" w:sz="4" w:space="0" w:color="auto"/>
              <w:right w:val="single" w:sz="4" w:space="0" w:color="auto"/>
            </w:tcBorders>
          </w:tcPr>
          <w:p w14:paraId="6C475CBA" w14:textId="77777777" w:rsidR="009232C8" w:rsidRPr="00C56F27" w:rsidRDefault="009232C8" w:rsidP="009232C8">
            <w:pPr>
              <w:pStyle w:val="TAL"/>
            </w:pPr>
            <w:r>
              <w:rPr>
                <w:lang w:val="fr-FR"/>
              </w:rPr>
              <w:t>MCS index table 3</w:t>
            </w:r>
          </w:p>
        </w:tc>
        <w:tc>
          <w:tcPr>
            <w:tcW w:w="4111" w:type="dxa"/>
            <w:tcBorders>
              <w:top w:val="single" w:sz="4" w:space="0" w:color="auto"/>
              <w:left w:val="single" w:sz="4" w:space="0" w:color="auto"/>
              <w:bottom w:val="single" w:sz="4" w:space="0" w:color="auto"/>
              <w:right w:val="single" w:sz="4" w:space="0" w:color="auto"/>
            </w:tcBorders>
          </w:tcPr>
          <w:p w14:paraId="08BD37D8" w14:textId="77777777" w:rsidR="009232C8" w:rsidRPr="00C56F27" w:rsidRDefault="009232C8" w:rsidP="009232C8">
            <w:pPr>
              <w:pStyle w:val="TAL"/>
            </w:pPr>
            <w:r>
              <w:rPr>
                <w:lang w:val="en-US"/>
              </w:rPr>
              <w:t xml:space="preserve">Declaration of support MCS index table 3 as specified in TS 38.214 [18]. </w:t>
            </w:r>
          </w:p>
        </w:tc>
        <w:tc>
          <w:tcPr>
            <w:tcW w:w="992" w:type="dxa"/>
            <w:tcBorders>
              <w:top w:val="single" w:sz="4" w:space="0" w:color="auto"/>
              <w:left w:val="single" w:sz="4" w:space="0" w:color="auto"/>
              <w:bottom w:val="single" w:sz="4" w:space="0" w:color="auto"/>
              <w:right w:val="single" w:sz="4" w:space="0" w:color="auto"/>
            </w:tcBorders>
          </w:tcPr>
          <w:p w14:paraId="5E141F13" w14:textId="77777777" w:rsidR="009232C8" w:rsidRDefault="009232C8" w:rsidP="009232C8">
            <w:pPr>
              <w:pStyle w:val="TAL"/>
              <w:rPr>
                <w:lang w:val="en-US"/>
              </w:rPr>
            </w:pPr>
            <w:r>
              <w:rPr>
                <w:lang w:eastAsia="fr-FR"/>
              </w:rPr>
              <w:t>c</w:t>
            </w:r>
          </w:p>
        </w:tc>
        <w:tc>
          <w:tcPr>
            <w:tcW w:w="910" w:type="dxa"/>
            <w:tcBorders>
              <w:top w:val="single" w:sz="4" w:space="0" w:color="auto"/>
              <w:left w:val="single" w:sz="4" w:space="0" w:color="auto"/>
              <w:bottom w:val="single" w:sz="4" w:space="0" w:color="auto"/>
              <w:right w:val="single" w:sz="4" w:space="0" w:color="auto"/>
            </w:tcBorders>
          </w:tcPr>
          <w:p w14:paraId="44F9124A" w14:textId="77777777" w:rsidR="009232C8" w:rsidRDefault="009232C8" w:rsidP="009232C8">
            <w:pPr>
              <w:pStyle w:val="TAL"/>
              <w:rPr>
                <w:lang w:val="en-US"/>
              </w:rPr>
            </w:pPr>
            <w:r>
              <w:rPr>
                <w:lang w:eastAsia="fr-FR"/>
              </w:rPr>
              <w:t>x</w:t>
            </w:r>
          </w:p>
        </w:tc>
        <w:tc>
          <w:tcPr>
            <w:tcW w:w="933" w:type="dxa"/>
            <w:tcBorders>
              <w:top w:val="single" w:sz="4" w:space="0" w:color="auto"/>
              <w:left w:val="single" w:sz="4" w:space="0" w:color="auto"/>
              <w:bottom w:val="single" w:sz="4" w:space="0" w:color="auto"/>
              <w:right w:val="single" w:sz="4" w:space="0" w:color="auto"/>
            </w:tcBorders>
          </w:tcPr>
          <w:p w14:paraId="223F7A6D" w14:textId="77777777" w:rsidR="009232C8" w:rsidRDefault="009232C8" w:rsidP="009232C8">
            <w:pPr>
              <w:pStyle w:val="TAL"/>
              <w:rPr>
                <w:lang w:val="en-US"/>
              </w:rPr>
            </w:pPr>
            <w:r>
              <w:rPr>
                <w:lang w:eastAsia="fr-FR"/>
              </w:rPr>
              <w:t>n/a</w:t>
            </w:r>
          </w:p>
        </w:tc>
      </w:tr>
      <w:tr w:rsidR="009232C8" w14:paraId="7FC6B67C"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B33D592" w14:textId="77777777" w:rsidR="009232C8" w:rsidRPr="00C56F27" w:rsidRDefault="009232C8" w:rsidP="009232C8">
            <w:pPr>
              <w:pStyle w:val="TAL"/>
            </w:pPr>
            <w:r>
              <w:rPr>
                <w:rFonts w:cs="Arial"/>
                <w:szCs w:val="18"/>
                <w:lang w:val="fr-FR" w:eastAsia="zh-CN"/>
              </w:rPr>
              <w:t>D.124</w:t>
            </w:r>
          </w:p>
        </w:tc>
        <w:tc>
          <w:tcPr>
            <w:tcW w:w="1842" w:type="dxa"/>
            <w:tcBorders>
              <w:top w:val="single" w:sz="4" w:space="0" w:color="auto"/>
              <w:left w:val="single" w:sz="4" w:space="0" w:color="auto"/>
              <w:bottom w:val="single" w:sz="4" w:space="0" w:color="auto"/>
              <w:right w:val="single" w:sz="4" w:space="0" w:color="auto"/>
            </w:tcBorders>
          </w:tcPr>
          <w:p w14:paraId="5E94E87A" w14:textId="77777777" w:rsidR="009232C8" w:rsidRPr="00C56F27" w:rsidRDefault="009232C8" w:rsidP="009232C8">
            <w:pPr>
              <w:pStyle w:val="TAL"/>
            </w:pPr>
            <w:r>
              <w:rPr>
                <w:lang w:val="fr-FR"/>
              </w:rPr>
              <w:t>PUSCH repetition type A</w:t>
            </w:r>
          </w:p>
        </w:tc>
        <w:tc>
          <w:tcPr>
            <w:tcW w:w="4111" w:type="dxa"/>
            <w:tcBorders>
              <w:top w:val="single" w:sz="4" w:space="0" w:color="auto"/>
              <w:left w:val="single" w:sz="4" w:space="0" w:color="auto"/>
              <w:bottom w:val="single" w:sz="4" w:space="0" w:color="auto"/>
              <w:right w:val="single" w:sz="4" w:space="0" w:color="auto"/>
            </w:tcBorders>
          </w:tcPr>
          <w:p w14:paraId="11A77121" w14:textId="77777777" w:rsidR="009232C8" w:rsidRPr="00C56F27" w:rsidRDefault="009232C8" w:rsidP="009232C8">
            <w:pPr>
              <w:pStyle w:val="TAL"/>
            </w:pPr>
            <w:r>
              <w:rPr>
                <w:lang w:val="en-US"/>
              </w:rPr>
              <w:t>Declaration of support PUSCH repetition type A</w:t>
            </w:r>
          </w:p>
        </w:tc>
        <w:tc>
          <w:tcPr>
            <w:tcW w:w="992" w:type="dxa"/>
            <w:tcBorders>
              <w:top w:val="single" w:sz="4" w:space="0" w:color="auto"/>
              <w:left w:val="single" w:sz="4" w:space="0" w:color="auto"/>
              <w:bottom w:val="single" w:sz="4" w:space="0" w:color="auto"/>
              <w:right w:val="single" w:sz="4" w:space="0" w:color="auto"/>
            </w:tcBorders>
          </w:tcPr>
          <w:p w14:paraId="5FABCC8A" w14:textId="77777777" w:rsidR="009232C8" w:rsidRDefault="009232C8" w:rsidP="009232C8">
            <w:pPr>
              <w:pStyle w:val="TAL"/>
              <w:rPr>
                <w:lang w:val="en-US"/>
              </w:rPr>
            </w:pPr>
            <w:r>
              <w:rPr>
                <w:lang w:eastAsia="fr-FR"/>
              </w:rPr>
              <w:t>c</w:t>
            </w:r>
          </w:p>
        </w:tc>
        <w:tc>
          <w:tcPr>
            <w:tcW w:w="910" w:type="dxa"/>
            <w:tcBorders>
              <w:top w:val="single" w:sz="4" w:space="0" w:color="auto"/>
              <w:left w:val="single" w:sz="4" w:space="0" w:color="auto"/>
              <w:bottom w:val="single" w:sz="4" w:space="0" w:color="auto"/>
              <w:right w:val="single" w:sz="4" w:space="0" w:color="auto"/>
            </w:tcBorders>
          </w:tcPr>
          <w:p w14:paraId="5CD2A3E5" w14:textId="77777777" w:rsidR="009232C8" w:rsidRDefault="009232C8" w:rsidP="009232C8">
            <w:pPr>
              <w:pStyle w:val="TAL"/>
              <w:rPr>
                <w:lang w:val="en-US"/>
              </w:rPr>
            </w:pPr>
            <w:r>
              <w:rPr>
                <w:lang w:eastAsia="fr-FR"/>
              </w:rPr>
              <w:t>x</w:t>
            </w:r>
          </w:p>
        </w:tc>
        <w:tc>
          <w:tcPr>
            <w:tcW w:w="933" w:type="dxa"/>
            <w:tcBorders>
              <w:top w:val="single" w:sz="4" w:space="0" w:color="auto"/>
              <w:left w:val="single" w:sz="4" w:space="0" w:color="auto"/>
              <w:bottom w:val="single" w:sz="4" w:space="0" w:color="auto"/>
              <w:right w:val="single" w:sz="4" w:space="0" w:color="auto"/>
            </w:tcBorders>
          </w:tcPr>
          <w:p w14:paraId="17E67943" w14:textId="77777777" w:rsidR="009232C8" w:rsidRDefault="009232C8" w:rsidP="009232C8">
            <w:pPr>
              <w:pStyle w:val="TAL"/>
              <w:rPr>
                <w:lang w:val="en-US"/>
              </w:rPr>
            </w:pPr>
            <w:r>
              <w:rPr>
                <w:lang w:eastAsia="fr-FR"/>
              </w:rPr>
              <w:t>x</w:t>
            </w:r>
          </w:p>
        </w:tc>
      </w:tr>
      <w:tr w:rsidR="009232C8" w14:paraId="34F013D6" w14:textId="77777777" w:rsidTr="009232C8">
        <w:trPr>
          <w:cantSplit/>
          <w:jc w:val="center"/>
        </w:trPr>
        <w:tc>
          <w:tcPr>
            <w:tcW w:w="1300" w:type="dxa"/>
            <w:tcBorders>
              <w:top w:val="single" w:sz="4" w:space="0" w:color="auto"/>
              <w:left w:val="single" w:sz="4" w:space="0" w:color="auto"/>
              <w:bottom w:val="single" w:sz="4" w:space="0" w:color="auto"/>
              <w:right w:val="single" w:sz="4" w:space="0" w:color="auto"/>
            </w:tcBorders>
          </w:tcPr>
          <w:p w14:paraId="0553A744" w14:textId="77777777" w:rsidR="009232C8" w:rsidRDefault="009232C8" w:rsidP="009232C8">
            <w:pPr>
              <w:pStyle w:val="TAL"/>
              <w:rPr>
                <w:rFonts w:cs="Arial"/>
                <w:szCs w:val="18"/>
                <w:lang w:val="fr-FR" w:eastAsia="zh-CN"/>
              </w:rPr>
            </w:pPr>
            <w:r>
              <w:rPr>
                <w:rFonts w:cs="Arial" w:hint="eastAsia"/>
                <w:szCs w:val="18"/>
                <w:lang w:val="en-US" w:eastAsia="zh-CN"/>
              </w:rPr>
              <w:t>D.1</w:t>
            </w:r>
            <w:r>
              <w:rPr>
                <w:rFonts w:cs="Arial"/>
                <w:szCs w:val="18"/>
                <w:lang w:val="en-US" w:eastAsia="zh-CN"/>
              </w:rPr>
              <w:t>25</w:t>
            </w:r>
          </w:p>
        </w:tc>
        <w:tc>
          <w:tcPr>
            <w:tcW w:w="1842" w:type="dxa"/>
            <w:tcBorders>
              <w:top w:val="single" w:sz="4" w:space="0" w:color="auto"/>
              <w:left w:val="single" w:sz="4" w:space="0" w:color="auto"/>
              <w:bottom w:val="single" w:sz="4" w:space="0" w:color="auto"/>
              <w:right w:val="single" w:sz="4" w:space="0" w:color="auto"/>
            </w:tcBorders>
          </w:tcPr>
          <w:p w14:paraId="754484B0" w14:textId="77777777" w:rsidR="009232C8" w:rsidRDefault="009232C8" w:rsidP="009232C8">
            <w:pPr>
              <w:pStyle w:val="TAL"/>
              <w:rPr>
                <w:lang w:val="fr-FR"/>
              </w:rPr>
            </w:pPr>
            <w:r>
              <w:rPr>
                <w:lang w:val="en-US" w:eastAsia="zh-CN"/>
              </w:rPr>
              <w:t>Air-to-ground scenario</w:t>
            </w:r>
          </w:p>
        </w:tc>
        <w:tc>
          <w:tcPr>
            <w:tcW w:w="4111" w:type="dxa"/>
            <w:tcBorders>
              <w:top w:val="single" w:sz="4" w:space="0" w:color="auto"/>
              <w:left w:val="single" w:sz="4" w:space="0" w:color="auto"/>
              <w:bottom w:val="single" w:sz="4" w:space="0" w:color="auto"/>
              <w:right w:val="single" w:sz="4" w:space="0" w:color="auto"/>
            </w:tcBorders>
          </w:tcPr>
          <w:p w14:paraId="60A33B7D" w14:textId="77777777" w:rsidR="009232C8" w:rsidRDefault="009232C8" w:rsidP="009232C8">
            <w:pPr>
              <w:pStyle w:val="TAL"/>
              <w:rPr>
                <w:lang w:val="en-US"/>
              </w:rPr>
            </w:pPr>
            <w:r>
              <w:rPr>
                <w:lang w:val="en-US" w:eastAsia="zh-CN"/>
              </w:rPr>
              <w:t>Declaration of air-to-ground scenario support, i.e. ATG support or no ATG support</w:t>
            </w:r>
          </w:p>
        </w:tc>
        <w:tc>
          <w:tcPr>
            <w:tcW w:w="992" w:type="dxa"/>
            <w:tcBorders>
              <w:top w:val="single" w:sz="4" w:space="0" w:color="auto"/>
              <w:left w:val="single" w:sz="4" w:space="0" w:color="auto"/>
              <w:bottom w:val="single" w:sz="4" w:space="0" w:color="auto"/>
              <w:right w:val="single" w:sz="4" w:space="0" w:color="auto"/>
            </w:tcBorders>
          </w:tcPr>
          <w:p w14:paraId="712E0572" w14:textId="77777777" w:rsidR="009232C8" w:rsidRDefault="009232C8" w:rsidP="009232C8">
            <w:pPr>
              <w:pStyle w:val="TAL"/>
              <w:rPr>
                <w:lang w:eastAsia="fr-FR"/>
              </w:rPr>
            </w:pPr>
            <w:r>
              <w:rPr>
                <w:lang w:eastAsia="fr-FR"/>
              </w:rPr>
              <w:t>c</w:t>
            </w:r>
          </w:p>
        </w:tc>
        <w:tc>
          <w:tcPr>
            <w:tcW w:w="910" w:type="dxa"/>
            <w:tcBorders>
              <w:top w:val="single" w:sz="4" w:space="0" w:color="auto"/>
              <w:left w:val="single" w:sz="4" w:space="0" w:color="auto"/>
              <w:bottom w:val="single" w:sz="4" w:space="0" w:color="auto"/>
              <w:right w:val="single" w:sz="4" w:space="0" w:color="auto"/>
            </w:tcBorders>
          </w:tcPr>
          <w:p w14:paraId="0D93DADB" w14:textId="77777777" w:rsidR="009232C8" w:rsidRDefault="009232C8" w:rsidP="009232C8">
            <w:pPr>
              <w:pStyle w:val="TAL"/>
              <w:rPr>
                <w:lang w:eastAsia="fr-FR"/>
              </w:rPr>
            </w:pPr>
            <w:r>
              <w:rPr>
                <w:lang w:eastAsia="fr-FR"/>
              </w:rPr>
              <w:t>x</w:t>
            </w:r>
          </w:p>
        </w:tc>
        <w:tc>
          <w:tcPr>
            <w:tcW w:w="933" w:type="dxa"/>
            <w:tcBorders>
              <w:top w:val="single" w:sz="4" w:space="0" w:color="auto"/>
              <w:left w:val="single" w:sz="4" w:space="0" w:color="auto"/>
              <w:bottom w:val="single" w:sz="4" w:space="0" w:color="auto"/>
              <w:right w:val="single" w:sz="4" w:space="0" w:color="auto"/>
            </w:tcBorders>
          </w:tcPr>
          <w:p w14:paraId="7C3FC185" w14:textId="77777777" w:rsidR="009232C8" w:rsidRDefault="009232C8" w:rsidP="009232C8">
            <w:pPr>
              <w:pStyle w:val="TAL"/>
              <w:rPr>
                <w:lang w:eastAsia="fr-FR"/>
              </w:rPr>
            </w:pPr>
            <w:r>
              <w:rPr>
                <w:lang w:eastAsia="fr-FR"/>
              </w:rPr>
              <w:t>n/a</w:t>
            </w:r>
          </w:p>
        </w:tc>
      </w:tr>
      <w:tr w:rsidR="007D1761" w14:paraId="2900E71A" w14:textId="77777777" w:rsidTr="009232C8">
        <w:trPr>
          <w:cantSplit/>
          <w:jc w:val="center"/>
          <w:ins w:id="45" w:author="Huawei" w:date="2024-04-18T12:59:00Z"/>
        </w:trPr>
        <w:tc>
          <w:tcPr>
            <w:tcW w:w="1300" w:type="dxa"/>
            <w:tcBorders>
              <w:top w:val="single" w:sz="4" w:space="0" w:color="auto"/>
              <w:left w:val="single" w:sz="4" w:space="0" w:color="auto"/>
              <w:bottom w:val="single" w:sz="4" w:space="0" w:color="auto"/>
              <w:right w:val="single" w:sz="4" w:space="0" w:color="auto"/>
            </w:tcBorders>
          </w:tcPr>
          <w:p w14:paraId="12DCF076" w14:textId="7D515D04" w:rsidR="007D1761" w:rsidRDefault="007D1761" w:rsidP="007D1761">
            <w:pPr>
              <w:pStyle w:val="TAL"/>
              <w:rPr>
                <w:ins w:id="46" w:author="Huawei" w:date="2024-04-18T12:59:00Z"/>
                <w:rFonts w:cs="Arial"/>
                <w:szCs w:val="18"/>
                <w:lang w:val="en-US" w:eastAsia="zh-CN"/>
              </w:rPr>
            </w:pPr>
            <w:ins w:id="47" w:author="Huawei" w:date="2024-04-18T13:00:00Z">
              <w:r>
                <w:rPr>
                  <w:rFonts w:cs="Arial"/>
                  <w:szCs w:val="18"/>
                  <w:lang w:val="fr-FR"/>
                </w:rPr>
                <w:t>D.XXX</w:t>
              </w:r>
            </w:ins>
          </w:p>
        </w:tc>
        <w:tc>
          <w:tcPr>
            <w:tcW w:w="1842" w:type="dxa"/>
            <w:tcBorders>
              <w:top w:val="single" w:sz="4" w:space="0" w:color="auto"/>
              <w:left w:val="single" w:sz="4" w:space="0" w:color="auto"/>
              <w:bottom w:val="single" w:sz="4" w:space="0" w:color="auto"/>
              <w:right w:val="single" w:sz="4" w:space="0" w:color="auto"/>
            </w:tcBorders>
          </w:tcPr>
          <w:p w14:paraId="4101A0F4" w14:textId="3D7613A6" w:rsidR="007D1761" w:rsidRDefault="007D1761" w:rsidP="007D1761">
            <w:pPr>
              <w:pStyle w:val="TAL"/>
              <w:rPr>
                <w:ins w:id="48" w:author="Huawei" w:date="2024-04-18T12:59:00Z"/>
                <w:lang w:val="en-US" w:eastAsia="zh-CN"/>
              </w:rPr>
            </w:pPr>
            <w:ins w:id="49" w:author="Huawei" w:date="2024-04-18T13:00:00Z">
              <w:r>
                <w:rPr>
                  <w:lang w:val="fr-FR"/>
                </w:rPr>
                <w:t>PUSCH with enhanced DM-RS</w:t>
              </w:r>
            </w:ins>
            <w:ins w:id="50" w:author="Huawei" w:date="2024-04-18T18:01:00Z">
              <w:r w:rsidR="006358D8">
                <w:rPr>
                  <w:lang w:val="fr-FR"/>
                </w:rPr>
                <w:t xml:space="preserve"> type</w:t>
              </w:r>
            </w:ins>
          </w:p>
        </w:tc>
        <w:tc>
          <w:tcPr>
            <w:tcW w:w="4111" w:type="dxa"/>
            <w:tcBorders>
              <w:top w:val="single" w:sz="4" w:space="0" w:color="auto"/>
              <w:left w:val="single" w:sz="4" w:space="0" w:color="auto"/>
              <w:bottom w:val="single" w:sz="4" w:space="0" w:color="auto"/>
              <w:right w:val="single" w:sz="4" w:space="0" w:color="auto"/>
            </w:tcBorders>
          </w:tcPr>
          <w:p w14:paraId="7688926B" w14:textId="4FA32F4F" w:rsidR="007D1761" w:rsidRDefault="007D1761" w:rsidP="007D1761">
            <w:pPr>
              <w:pStyle w:val="TAL"/>
              <w:rPr>
                <w:ins w:id="51" w:author="Huawei" w:date="2024-04-18T12:59:00Z"/>
                <w:lang w:val="en-US" w:eastAsia="zh-CN"/>
              </w:rPr>
            </w:pPr>
            <w:ins w:id="52" w:author="Huawei" w:date="2024-04-18T13:00:00Z">
              <w:r>
                <w:rPr>
                  <w:lang w:val="en-US"/>
                </w:rPr>
                <w:t xml:space="preserve">Declaration of support </w:t>
              </w:r>
            </w:ins>
            <w:ins w:id="53" w:author="Huawei" w:date="2024-04-18T18:01:00Z">
              <w:r w:rsidR="007961B6">
                <w:rPr>
                  <w:lang w:val="en-US"/>
                </w:rPr>
                <w:t>enhanced DM-RS ty</w:t>
              </w:r>
              <w:r w:rsidR="006358D8">
                <w:rPr>
                  <w:lang w:val="en-US"/>
                </w:rPr>
                <w:t>pe</w:t>
              </w:r>
            </w:ins>
            <w:ins w:id="54" w:author="Huawei" w:date="2024-04-18T13:00:00Z">
              <w:r w:rsidRPr="00A23023">
                <w:rPr>
                  <w:i/>
                  <w:iCs/>
                  <w:lang w:val="en-US"/>
                </w:rPr>
                <w:t xml:space="preserve"> </w:t>
              </w:r>
              <w:r w:rsidRPr="008C3753">
                <w:rPr>
                  <w:rFonts w:cs="Arial"/>
                  <w:szCs w:val="18"/>
                </w:rPr>
                <w:t xml:space="preserve">as specified in </w:t>
              </w:r>
              <w:r w:rsidRPr="008C3753">
                <w:t>TS 38.211 </w:t>
              </w:r>
              <w:r w:rsidRPr="008C3753">
                <w:rPr>
                  <w:rFonts w:cs="Arial"/>
                  <w:szCs w:val="18"/>
                </w:rPr>
                <w:t>[17]</w:t>
              </w:r>
              <w:r>
                <w:rPr>
                  <w:rFonts w:cs="Arial"/>
                  <w:szCs w:val="18"/>
                </w:rPr>
                <w:t>.</w:t>
              </w:r>
            </w:ins>
          </w:p>
        </w:tc>
        <w:tc>
          <w:tcPr>
            <w:tcW w:w="992" w:type="dxa"/>
            <w:tcBorders>
              <w:top w:val="single" w:sz="4" w:space="0" w:color="auto"/>
              <w:left w:val="single" w:sz="4" w:space="0" w:color="auto"/>
              <w:bottom w:val="single" w:sz="4" w:space="0" w:color="auto"/>
              <w:right w:val="single" w:sz="4" w:space="0" w:color="auto"/>
            </w:tcBorders>
          </w:tcPr>
          <w:p w14:paraId="706614A5" w14:textId="67976E92" w:rsidR="007D1761" w:rsidRDefault="007D1761" w:rsidP="007D1761">
            <w:pPr>
              <w:pStyle w:val="TAL"/>
              <w:rPr>
                <w:ins w:id="55" w:author="Huawei" w:date="2024-04-18T12:59:00Z"/>
                <w:lang w:eastAsia="fr-FR"/>
              </w:rPr>
            </w:pPr>
            <w:ins w:id="56" w:author="Huawei" w:date="2024-04-18T13:00:00Z">
              <w:r>
                <w:rPr>
                  <w:rFonts w:cs="Arial"/>
                  <w:szCs w:val="18"/>
                  <w:lang w:val="fr-FR"/>
                </w:rPr>
                <w:t>x</w:t>
              </w:r>
            </w:ins>
          </w:p>
        </w:tc>
        <w:tc>
          <w:tcPr>
            <w:tcW w:w="910" w:type="dxa"/>
            <w:tcBorders>
              <w:top w:val="single" w:sz="4" w:space="0" w:color="auto"/>
              <w:left w:val="single" w:sz="4" w:space="0" w:color="auto"/>
              <w:bottom w:val="single" w:sz="4" w:space="0" w:color="auto"/>
              <w:right w:val="single" w:sz="4" w:space="0" w:color="auto"/>
            </w:tcBorders>
          </w:tcPr>
          <w:p w14:paraId="1732EEDC" w14:textId="3779BF1E" w:rsidR="007D1761" w:rsidRDefault="007D1761" w:rsidP="007D1761">
            <w:pPr>
              <w:pStyle w:val="TAL"/>
              <w:rPr>
                <w:ins w:id="57" w:author="Huawei" w:date="2024-04-18T12:59:00Z"/>
                <w:lang w:eastAsia="fr-FR"/>
              </w:rPr>
            </w:pPr>
            <w:ins w:id="58" w:author="Huawei" w:date="2024-04-18T13:00:00Z">
              <w:r>
                <w:rPr>
                  <w:rFonts w:cs="Arial"/>
                  <w:szCs w:val="18"/>
                  <w:lang w:val="fr-FR"/>
                </w:rPr>
                <w:t>x</w:t>
              </w:r>
            </w:ins>
          </w:p>
        </w:tc>
        <w:tc>
          <w:tcPr>
            <w:tcW w:w="933" w:type="dxa"/>
            <w:tcBorders>
              <w:top w:val="single" w:sz="4" w:space="0" w:color="auto"/>
              <w:left w:val="single" w:sz="4" w:space="0" w:color="auto"/>
              <w:bottom w:val="single" w:sz="4" w:space="0" w:color="auto"/>
              <w:right w:val="single" w:sz="4" w:space="0" w:color="auto"/>
            </w:tcBorders>
          </w:tcPr>
          <w:p w14:paraId="18023D93" w14:textId="5D448F7F" w:rsidR="007D1761" w:rsidRDefault="007D1761" w:rsidP="007D1761">
            <w:pPr>
              <w:pStyle w:val="TAL"/>
              <w:rPr>
                <w:ins w:id="59" w:author="Huawei" w:date="2024-04-18T12:59:00Z"/>
                <w:lang w:eastAsia="fr-FR"/>
              </w:rPr>
            </w:pPr>
            <w:ins w:id="60" w:author="Huawei" w:date="2024-04-18T13:00:00Z">
              <w:r>
                <w:rPr>
                  <w:lang w:eastAsia="fr-FR"/>
                </w:rPr>
                <w:t>n/a</w:t>
              </w:r>
            </w:ins>
          </w:p>
        </w:tc>
      </w:tr>
      <w:tr w:rsidR="009232C8" w:rsidRPr="00931575" w14:paraId="0D0B204D" w14:textId="77777777" w:rsidTr="009232C8">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7935D0C8" w14:textId="77777777" w:rsidR="009232C8" w:rsidRPr="00931575" w:rsidRDefault="009232C8" w:rsidP="009232C8">
            <w:pPr>
              <w:pStyle w:val="TAN"/>
              <w:rPr>
                <w:lang w:eastAsia="zh-CN"/>
              </w:rPr>
            </w:pPr>
            <w:r w:rsidRPr="00931575">
              <w:rPr>
                <w:lang w:eastAsia="zh-CN"/>
              </w:rPr>
              <w:lastRenderedPageBreak/>
              <w:t>NOTE 1:</w:t>
            </w:r>
            <w:r w:rsidRPr="00931575">
              <w:rPr>
                <w:rFonts w:cs="Arial"/>
                <w:szCs w:val="18"/>
              </w:rPr>
              <w:tab/>
            </w:r>
            <w:r w:rsidRPr="00931575">
              <w:rPr>
                <w:lang w:eastAsia="zh-CN"/>
              </w:rPr>
              <w:t xml:space="preserve">Manufacturer declarations applicable per BS </w:t>
            </w:r>
            <w:r w:rsidRPr="00931575">
              <w:rPr>
                <w:i/>
                <w:lang w:eastAsia="zh-CN"/>
              </w:rPr>
              <w:t>requirement set</w:t>
            </w:r>
            <w:r w:rsidRPr="00931575">
              <w:rPr>
                <w:lang w:eastAsia="zh-CN"/>
              </w:rPr>
              <w:t xml:space="preserve"> were marked as "x". Manufacturer declarations not applicable per BS </w:t>
            </w:r>
            <w:r w:rsidRPr="00931575">
              <w:rPr>
                <w:i/>
                <w:lang w:eastAsia="zh-CN"/>
              </w:rPr>
              <w:t>requirement set</w:t>
            </w:r>
            <w:r w:rsidRPr="00931575">
              <w:rPr>
                <w:lang w:eastAsia="zh-CN"/>
              </w:rPr>
              <w:t xml:space="preserve"> were marked as "n/a".</w:t>
            </w:r>
          </w:p>
          <w:p w14:paraId="209772E8" w14:textId="77777777" w:rsidR="009232C8" w:rsidRPr="00931575" w:rsidRDefault="009232C8" w:rsidP="009232C8">
            <w:pPr>
              <w:pStyle w:val="TAN"/>
              <w:rPr>
                <w:lang w:eastAsia="zh-CN"/>
              </w:rPr>
            </w:pPr>
            <w:r w:rsidRPr="00931575">
              <w:rPr>
                <w:lang w:eastAsia="zh-CN"/>
              </w:rPr>
              <w:t>NOTE 2:</w:t>
            </w:r>
            <w:r w:rsidRPr="00931575">
              <w:rPr>
                <w:rFonts w:cs="Arial"/>
                <w:szCs w:val="18"/>
              </w:rPr>
              <w:tab/>
            </w:r>
            <w:r w:rsidRPr="00931575">
              <w:rPr>
                <w:lang w:eastAsia="zh-CN"/>
              </w:rPr>
              <w:t xml:space="preserve">For </w:t>
            </w:r>
            <w:r w:rsidRPr="00931575">
              <w:rPr>
                <w:i/>
                <w:lang w:eastAsia="zh-CN"/>
              </w:rPr>
              <w:t>BS type 1-H</w:t>
            </w:r>
            <w:r w:rsidRPr="00931575">
              <w:rPr>
                <w:lang w:eastAsia="zh-CN"/>
              </w:rPr>
              <w:t xml:space="preserve">, the only radiated declarations are related to EIRP and EIS requirements. For </w:t>
            </w:r>
            <w:r w:rsidRPr="00931575">
              <w:rPr>
                <w:i/>
                <w:lang w:eastAsia="zh-CN"/>
              </w:rPr>
              <w:t>BS type 1-H</w:t>
            </w:r>
            <w:r w:rsidRPr="00931575">
              <w:rPr>
                <w:lang w:eastAsia="zh-CN"/>
              </w:rPr>
              <w:t xml:space="preserve"> declarations required for the conducted requirements testing, refer to TS 38.141-1 [3]. For declarations marked as 'c', related conducted declarations in TS 38.141-1 [3] apply. When separately declared, they shall still use the same declaration identifier.</w:t>
            </w:r>
          </w:p>
          <w:p w14:paraId="6D1FF7A2" w14:textId="77777777" w:rsidR="009232C8" w:rsidRPr="00931575" w:rsidRDefault="009232C8" w:rsidP="009232C8">
            <w:pPr>
              <w:pStyle w:val="TAN"/>
            </w:pPr>
            <w:r w:rsidRPr="00931575">
              <w:t>NOTE 3</w:t>
            </w:r>
            <w:r w:rsidRPr="00931575" w:rsidDel="002F5573">
              <w:t>:</w:t>
            </w:r>
            <w:r w:rsidRPr="00931575">
              <w:tab/>
              <w:t>Depending on the capability of the system some of these beams may be the same. For those same beams, testing is not repeated.</w:t>
            </w:r>
          </w:p>
          <w:p w14:paraId="7E6BFB62" w14:textId="77777777" w:rsidR="009232C8" w:rsidRPr="00931575" w:rsidRDefault="009232C8" w:rsidP="009232C8">
            <w:pPr>
              <w:pStyle w:val="TAN"/>
            </w:pPr>
            <w:r w:rsidRPr="00931575">
              <w:t>NOTE 4:</w:t>
            </w:r>
            <w:r w:rsidRPr="00931575">
              <w:rPr>
                <w:rFonts w:cs="Arial"/>
                <w:szCs w:val="18"/>
              </w:rPr>
              <w:tab/>
            </w:r>
            <w:r w:rsidRPr="00931575">
              <w:t xml:space="preserve">These </w:t>
            </w:r>
            <w:r w:rsidRPr="00931575">
              <w:rPr>
                <w:i/>
              </w:rPr>
              <w:t>operating bands</w:t>
            </w:r>
            <w:r w:rsidRPr="00931575">
              <w:t xml:space="preserve"> are related to their respective single</w:t>
            </w:r>
            <w:r w:rsidRPr="00931575">
              <w:noBreakHyphen/>
              <w:t>band RIBs.</w:t>
            </w:r>
          </w:p>
          <w:p w14:paraId="0F97D06C" w14:textId="77777777" w:rsidR="009232C8" w:rsidRPr="00931575" w:rsidRDefault="009232C8" w:rsidP="009232C8">
            <w:pPr>
              <w:pStyle w:val="TAN"/>
            </w:pPr>
            <w:r w:rsidRPr="00931575">
              <w:t>NOTE 5:</w:t>
            </w:r>
            <w:r w:rsidRPr="00931575">
              <w:tab/>
              <w:t>As each identified OSDD has a declared minimum EIS value (D.27), multiple operating band can only be declared if they have the same minimum EIS declaration.</w:t>
            </w:r>
          </w:p>
          <w:p w14:paraId="4E236F6A" w14:textId="77777777" w:rsidR="009232C8" w:rsidRPr="00931575" w:rsidRDefault="009232C8" w:rsidP="009232C8">
            <w:pPr>
              <w:pStyle w:val="TAN"/>
            </w:pPr>
            <w:r w:rsidRPr="00931575">
              <w:t>NOTE 6:</w:t>
            </w:r>
            <w:r w:rsidRPr="00931575">
              <w:tab/>
              <w:t xml:space="preserve">If the </w:t>
            </w:r>
            <w:r w:rsidRPr="00931575">
              <w:rPr>
                <w:i/>
              </w:rPr>
              <w:t>BS type 1-H</w:t>
            </w:r>
            <w:r w:rsidRPr="00931575">
              <w:t xml:space="preserve"> or </w:t>
            </w:r>
            <w:r w:rsidRPr="00931575">
              <w:rPr>
                <w:i/>
              </w:rPr>
              <w:t>BS type 1-O</w:t>
            </w:r>
            <w:r w:rsidRPr="00931575">
              <w:t xml:space="preserve"> is not capable of redirecting the receiver target related to the OSDD then there is only one </w:t>
            </w:r>
            <w:proofErr w:type="spellStart"/>
            <w:r w:rsidRPr="00931575">
              <w:t>RoAoA</w:t>
            </w:r>
            <w:proofErr w:type="spellEnd"/>
            <w:r w:rsidRPr="00931575">
              <w:t xml:space="preserve"> applicable to the OSDD.</w:t>
            </w:r>
          </w:p>
          <w:p w14:paraId="4076077B" w14:textId="77777777" w:rsidR="009232C8" w:rsidRPr="00931575" w:rsidRDefault="009232C8" w:rsidP="009232C8">
            <w:pPr>
              <w:pStyle w:val="TAN"/>
            </w:pPr>
            <w:r w:rsidRPr="00931575">
              <w:t>NOTE 7:</w:t>
            </w:r>
            <w:r w:rsidRPr="00931575">
              <w:tab/>
              <w:t>Although EIS</w:t>
            </w:r>
            <w:r w:rsidRPr="00931575">
              <w:rPr>
                <w:vertAlign w:val="subscript"/>
              </w:rPr>
              <w:t>REFSENS_50M</w:t>
            </w:r>
            <w:r w:rsidRPr="00931575">
              <w:t xml:space="preserve"> level is based on a </w:t>
            </w:r>
            <w:r w:rsidRPr="00931575">
              <w:rPr>
                <w:rFonts w:cs="Arial"/>
              </w:rPr>
              <w:t>reference measurement channel</w:t>
            </w:r>
            <w:r w:rsidRPr="00931575">
              <w:t xml:space="preserve"> with </w:t>
            </w:r>
            <w:proofErr w:type="spellStart"/>
            <w:r w:rsidRPr="00931575">
              <w:t>BW</w:t>
            </w:r>
            <w:r w:rsidRPr="00931575">
              <w:rPr>
                <w:vertAlign w:val="subscript"/>
              </w:rPr>
              <w:t>Channel</w:t>
            </w:r>
            <w:proofErr w:type="spellEnd"/>
            <w:r w:rsidRPr="00931575">
              <w:t xml:space="preserve"> = 50 MHz, it does not imply that BS has to support 50 MHz channel bandwidth.</w:t>
            </w:r>
          </w:p>
          <w:p w14:paraId="0B09C896" w14:textId="77777777" w:rsidR="009232C8" w:rsidRPr="00931575" w:rsidRDefault="009232C8" w:rsidP="009232C8">
            <w:pPr>
              <w:pStyle w:val="TAN"/>
            </w:pPr>
            <w:r w:rsidRPr="00931575">
              <w:t>NOTE 8:</w:t>
            </w:r>
            <w:r w:rsidRPr="00931575">
              <w:tab/>
              <w:t xml:space="preserve">Not applicable for </w:t>
            </w:r>
            <w:r w:rsidRPr="00931575">
              <w:rPr>
                <w:i/>
              </w:rPr>
              <w:t>BS type 2-O</w:t>
            </w:r>
            <w:r w:rsidRPr="00931575">
              <w:t>.</w:t>
            </w:r>
          </w:p>
          <w:p w14:paraId="1160E03C" w14:textId="77777777" w:rsidR="009232C8" w:rsidRPr="00931575" w:rsidRDefault="009232C8" w:rsidP="009232C8">
            <w:pPr>
              <w:pStyle w:val="TAN"/>
              <w:rPr>
                <w:lang w:eastAsia="zh-CN"/>
              </w:rPr>
            </w:pPr>
            <w:r w:rsidRPr="00931575">
              <w:t>NOTE </w:t>
            </w:r>
            <w:r w:rsidRPr="00931575">
              <w:rPr>
                <w:lang w:eastAsia="zh-CN"/>
              </w:rPr>
              <w:t>9:</w:t>
            </w:r>
            <w:r w:rsidRPr="00931575">
              <w:rPr>
                <w:lang w:eastAsia="zh-CN"/>
              </w:rPr>
              <w:tab/>
              <w:t xml:space="preserve">For an OSDD without receiver target redirection range, this is a direction inside the sensitivity </w:t>
            </w:r>
            <w:proofErr w:type="spellStart"/>
            <w:r w:rsidRPr="00931575">
              <w:rPr>
                <w:lang w:eastAsia="zh-CN"/>
              </w:rPr>
              <w:t>RoAoA</w:t>
            </w:r>
            <w:proofErr w:type="spellEnd"/>
            <w:r w:rsidRPr="00931575">
              <w:rPr>
                <w:lang w:eastAsia="zh-CN"/>
              </w:rPr>
              <w:t>.</w:t>
            </w:r>
          </w:p>
          <w:p w14:paraId="4C872B0C" w14:textId="77777777" w:rsidR="009232C8" w:rsidRPr="00931575" w:rsidRDefault="009232C8" w:rsidP="009232C8">
            <w:pPr>
              <w:pStyle w:val="TAN"/>
            </w:pPr>
            <w:r w:rsidRPr="00931575">
              <w:t>NOTE 10:</w:t>
            </w:r>
            <w:r w:rsidRPr="00931575">
              <w:rPr>
                <w:lang w:eastAsia="zh-CN"/>
              </w:rPr>
              <w:tab/>
            </w:r>
            <w:r w:rsidRPr="00931575">
              <w:rPr>
                <w:i/>
              </w:rPr>
              <w:t>OTA coverage range</w:t>
            </w:r>
            <w:r w:rsidRPr="00931575">
              <w:t xml:space="preserve"> is used for conformance testing of such TX OTA requirements as occupied bandwidth, frequency error, TAE or EVM.</w:t>
            </w:r>
          </w:p>
          <w:p w14:paraId="788B4F9C" w14:textId="77777777" w:rsidR="009232C8" w:rsidRPr="00931575" w:rsidRDefault="009232C8" w:rsidP="009232C8">
            <w:pPr>
              <w:pStyle w:val="TAN"/>
              <w:rPr>
                <w:lang w:eastAsia="zh-CN"/>
              </w:rPr>
            </w:pPr>
            <w:r w:rsidRPr="00931575">
              <w:t>NOTE 11:</w:t>
            </w:r>
            <w:r w:rsidRPr="00931575">
              <w:tab/>
              <w:t xml:space="preserve">The </w:t>
            </w:r>
            <w:r w:rsidRPr="00931575">
              <w:rPr>
                <w:i/>
              </w:rPr>
              <w:t>OTA coverage reference</w:t>
            </w:r>
            <w:r w:rsidRPr="00931575">
              <w:t xml:space="preserve"> direction may be the same as the Reference beam direction pair (D.8) but does not have to be.</w:t>
            </w:r>
          </w:p>
          <w:p w14:paraId="137A153A" w14:textId="77777777" w:rsidR="009232C8" w:rsidRPr="00931575" w:rsidRDefault="009232C8" w:rsidP="009232C8">
            <w:pPr>
              <w:pStyle w:val="TAN"/>
              <w:rPr>
                <w:lang w:eastAsia="zh-CN"/>
              </w:rPr>
            </w:pPr>
            <w:r w:rsidRPr="00931575">
              <w:rPr>
                <w:lang w:eastAsia="zh-CN"/>
              </w:rPr>
              <w:t>NOTE 12:</w:t>
            </w:r>
            <w:r w:rsidRPr="00931575">
              <w:tab/>
            </w:r>
            <w:r w:rsidRPr="00931575">
              <w:rPr>
                <w:lang w:eastAsia="zh-CN"/>
              </w:rPr>
              <w:t xml:space="preserve">If a </w:t>
            </w:r>
            <w:r w:rsidRPr="00931575">
              <w:rPr>
                <w:i/>
                <w:lang w:eastAsia="zh-CN"/>
              </w:rPr>
              <w:t>BS type 2-O</w:t>
            </w:r>
            <w:r w:rsidRPr="00931575">
              <w:rPr>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4D8D07CB" w14:textId="77777777" w:rsidR="009232C8" w:rsidRPr="00931575" w:rsidRDefault="009232C8" w:rsidP="009232C8">
            <w:pPr>
              <w:pStyle w:val="TAN"/>
            </w:pPr>
            <w:r w:rsidRPr="00931575">
              <w:rPr>
                <w:lang w:eastAsia="zh-CN"/>
              </w:rPr>
              <w:t>NOTE </w:t>
            </w:r>
            <w:r w:rsidRPr="00931575">
              <w:t>13:</w:t>
            </w:r>
            <w:r w:rsidRPr="00931575">
              <w:tab/>
              <w:t xml:space="preserve">If </w:t>
            </w:r>
            <w:r w:rsidRPr="00931575">
              <w:rPr>
                <w:rFonts w:cs="Arial"/>
                <w:szCs w:val="18"/>
              </w:rPr>
              <w:t xml:space="preserve">D.57 and D.58 are </w:t>
            </w:r>
            <w:r w:rsidRPr="00931575">
              <w:t xml:space="preserve">declared for certain frequency range (D.56), there shall be no </w:t>
            </w:r>
            <w:r w:rsidRPr="00931575">
              <w:rPr>
                <w:lang w:eastAsia="zh-CN"/>
              </w:rPr>
              <w:t>"</w:t>
            </w:r>
            <w:r w:rsidRPr="00931575">
              <w:t>Rated beam EIRP</w:t>
            </w:r>
            <w:r w:rsidRPr="00931575">
              <w:rPr>
                <w:lang w:eastAsia="zh-CN"/>
              </w:rPr>
              <w:t>"</w:t>
            </w:r>
            <w:r w:rsidRPr="00931575">
              <w:t xml:space="preserve"> declaration (D.11) for the </w:t>
            </w:r>
            <w:r w:rsidRPr="00931575">
              <w:rPr>
                <w:i/>
              </w:rPr>
              <w:t>operating band</w:t>
            </w:r>
            <w:r w:rsidRPr="00931575">
              <w:t xml:space="preserve"> containing that particular frequency range.</w:t>
            </w:r>
          </w:p>
          <w:p w14:paraId="3670D9A7" w14:textId="77777777" w:rsidR="009232C8" w:rsidRPr="00931575" w:rsidRDefault="009232C8" w:rsidP="009232C8">
            <w:pPr>
              <w:pStyle w:val="TAN"/>
              <w:rPr>
                <w:lang w:eastAsia="zh-CN"/>
              </w:rPr>
            </w:pPr>
            <w:r w:rsidRPr="00931575">
              <w:rPr>
                <w:lang w:eastAsia="zh-CN"/>
              </w:rPr>
              <w:t>NOTE 14:</w:t>
            </w:r>
            <w:r w:rsidRPr="00931575">
              <w:tab/>
            </w:r>
            <w:r w:rsidRPr="00D37AA1">
              <w:rPr>
                <w:lang w:val="en-US" w:eastAsia="zh-CN"/>
              </w:rPr>
              <w:t>If</w:t>
            </w:r>
            <w:r w:rsidRPr="00D37AA1">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25AAC85" w14:textId="77777777" w:rsidR="009232C8" w:rsidRPr="00931575" w:rsidRDefault="009232C8" w:rsidP="009232C8">
            <w:pPr>
              <w:pStyle w:val="TAN"/>
              <w:rPr>
                <w:lang w:val="en-US"/>
              </w:rPr>
            </w:pPr>
            <w:r w:rsidRPr="00931575">
              <w:t>NOTE 15:</w:t>
            </w:r>
            <w:r w:rsidRPr="00931575">
              <w:tab/>
            </w:r>
            <w:r w:rsidRPr="00931575">
              <w:rPr>
                <w:lang w:val="en-US"/>
              </w:rPr>
              <w:t>Parameters for contiguous or non-contiguous spectrum operation in the operating band are assumed to be the same unless they are separately declared.</w:t>
            </w:r>
          </w:p>
          <w:p w14:paraId="0B991D6C" w14:textId="77777777" w:rsidR="009232C8" w:rsidRPr="00931575" w:rsidRDefault="009232C8" w:rsidP="009232C8">
            <w:pPr>
              <w:pStyle w:val="TAN"/>
            </w:pPr>
            <w:r w:rsidRPr="00931575">
              <w:t>NOTE 16:</w:t>
            </w:r>
            <w:r w:rsidRPr="00931575">
              <w:tab/>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0C0A6711" w14:textId="77777777" w:rsidR="009232C8" w:rsidRPr="00931575" w:rsidRDefault="009232C8" w:rsidP="009232C8">
            <w:pPr>
              <w:pStyle w:val="TAN"/>
              <w:rPr>
                <w:lang w:eastAsia="zh-CN"/>
              </w:rPr>
            </w:pPr>
            <w:r w:rsidRPr="00931575">
              <w:t>NOTE 17:</w:t>
            </w:r>
            <w:r w:rsidRPr="00931575">
              <w:tab/>
            </w:r>
            <w:r w:rsidRPr="00931575">
              <w:rPr>
                <w:lang w:eastAsia="zh-CN"/>
              </w:rPr>
              <w:t xml:space="preserve">In case of BS type 1-H, this declaration applies per </w:t>
            </w:r>
            <w:r w:rsidRPr="00931575">
              <w:rPr>
                <w:i/>
                <w:lang w:eastAsia="zh-CN"/>
              </w:rPr>
              <w:t>TAB connector</w:t>
            </w:r>
            <w:r w:rsidRPr="00931575">
              <w:rPr>
                <w:lang w:eastAsia="zh-CN"/>
              </w:rPr>
              <w:t xml:space="preserve">. </w:t>
            </w:r>
          </w:p>
          <w:p w14:paraId="0620BED0" w14:textId="77777777" w:rsidR="009232C8" w:rsidRDefault="009232C8" w:rsidP="009232C8">
            <w:pPr>
              <w:pStyle w:val="TAN"/>
              <w:rPr>
                <w:lang w:eastAsia="zh-CN"/>
              </w:rPr>
            </w:pPr>
            <w:r w:rsidRPr="00931575">
              <w:rPr>
                <w:lang w:eastAsia="zh-CN"/>
              </w:rPr>
              <w:t>NOTE 18:</w:t>
            </w:r>
            <w:r w:rsidRPr="00931575">
              <w:tab/>
            </w:r>
            <w:r w:rsidRPr="00931575">
              <w:rPr>
                <w:lang w:eastAsia="zh-CN"/>
              </w:rPr>
              <w:t xml:space="preserve">If a </w:t>
            </w:r>
            <w:r w:rsidRPr="00931575">
              <w:rPr>
                <w:i/>
                <w:lang w:eastAsia="zh-CN"/>
              </w:rPr>
              <w:t>BS type 2-O</w:t>
            </w:r>
            <w:r w:rsidRPr="00931575">
              <w:rPr>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3144D78D" w14:textId="77777777" w:rsidR="009232C8" w:rsidRDefault="009232C8" w:rsidP="009232C8">
            <w:pPr>
              <w:pStyle w:val="TAN"/>
            </w:pPr>
            <w:r w:rsidRPr="004565D4">
              <w:t>NOTE</w:t>
            </w:r>
            <w:r>
              <w:t> </w:t>
            </w:r>
            <w:r w:rsidRPr="004565D4">
              <w:t>1</w:t>
            </w:r>
            <w:r>
              <w:t>9</w:t>
            </w:r>
            <w:r w:rsidRPr="004565D4">
              <w:t>:</w:t>
            </w:r>
            <w:r w:rsidRPr="004565D4">
              <w:tab/>
              <w:t>If BS is declared to support Band n2</w:t>
            </w:r>
            <w:r>
              <w:t>4</w:t>
            </w:r>
            <w:r w:rsidRPr="004565D4">
              <w:t xml:space="preserve"> (D.4), the manufacturer shall declare if the BS may operate in geographical areas </w:t>
            </w:r>
            <w:r>
              <w:t>where FCC regulations apply</w:t>
            </w:r>
            <w:r w:rsidRPr="004565D4">
              <w:t>. Additionally, related declarations of the emission levels and maximum output power shall be declared.</w:t>
            </w:r>
          </w:p>
          <w:p w14:paraId="390E1996" w14:textId="77777777" w:rsidR="009232C8" w:rsidRDefault="009232C8" w:rsidP="009232C8">
            <w:pPr>
              <w:pStyle w:val="TAN"/>
            </w:pPr>
          </w:p>
          <w:p w14:paraId="6CF84F67" w14:textId="77777777" w:rsidR="009232C8" w:rsidRPr="00931575" w:rsidRDefault="009232C8" w:rsidP="009232C8">
            <w:pPr>
              <w:pStyle w:val="TAN"/>
              <w:rPr>
                <w:lang w:eastAsia="zh-CN"/>
              </w:rPr>
            </w:pPr>
            <w:r>
              <w:rPr>
                <w:lang w:eastAsia="zh-CN"/>
              </w:rPr>
              <w:t>NOTE 20:</w:t>
            </w:r>
            <w:r>
              <w:t xml:space="preserve"> 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7EE2E370" w14:textId="2CF3B3D0" w:rsidR="009232C8" w:rsidRDefault="009232C8" w:rsidP="009232C8"/>
    <w:p w14:paraId="420C8E7E" w14:textId="77777777" w:rsidR="007D1761" w:rsidRPr="005A39F5" w:rsidRDefault="007D1761" w:rsidP="007D1761">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1C45EFC8" w14:textId="77777777" w:rsidR="007D1761" w:rsidRPr="00931575" w:rsidRDefault="007D1761" w:rsidP="009232C8"/>
    <w:p w14:paraId="61406A91" w14:textId="1D547FE3" w:rsidR="009232C8" w:rsidRPr="005A39F5" w:rsidRDefault="009232C8" w:rsidP="009232C8">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01433E56" w14:textId="77777777" w:rsidR="005B31C5" w:rsidRDefault="005B31C5" w:rsidP="005B31C5">
      <w:pPr>
        <w:pStyle w:val="50"/>
        <w:rPr>
          <w:ins w:id="61" w:author="Huawei" w:date="2024-05-06T15:44:00Z"/>
          <w:noProof/>
        </w:rPr>
      </w:pPr>
      <w:ins w:id="62" w:author="Huawei" w:date="2024-05-06T15:44:00Z">
        <w:r>
          <w:rPr>
            <w:noProof/>
          </w:rPr>
          <w:t>8.1.2.1.11</w:t>
        </w:r>
        <w:r>
          <w:rPr>
            <w:noProof/>
          </w:rPr>
          <w:tab/>
          <w:t>Applicability of PUSCH with enhanced DM-RS requirements</w:t>
        </w:r>
      </w:ins>
    </w:p>
    <w:p w14:paraId="0BBB20EB" w14:textId="620A37C1" w:rsidR="005B31C5" w:rsidRPr="00FF2906" w:rsidRDefault="005B31C5" w:rsidP="005B31C5">
      <w:pPr>
        <w:rPr>
          <w:ins w:id="63" w:author="Huawei" w:date="2024-05-06T15:44:00Z"/>
        </w:rPr>
      </w:pPr>
      <w:ins w:id="64" w:author="Huawei" w:date="2024-05-06T15:44:00Z">
        <w:r w:rsidRPr="00640ADC">
          <w:t>Unless otherwise stated, a BS declare</w:t>
        </w:r>
        <w:r>
          <w:t>s</w:t>
        </w:r>
        <w:r w:rsidRPr="00640ADC">
          <w:t xml:space="preserve"> to support PUSCH </w:t>
        </w:r>
        <w:r>
          <w:t>enhanced DM-RS type</w:t>
        </w:r>
        <w:r w:rsidRPr="00640ADC">
          <w:t xml:space="preserve"> (see </w:t>
        </w:r>
        <w:r>
          <w:t>[</w:t>
        </w:r>
        <w:r w:rsidRPr="00640ADC">
          <w:t>D.</w:t>
        </w:r>
        <w:r>
          <w:t>XXX]</w:t>
        </w:r>
        <w:r w:rsidRPr="00640ADC">
          <w:t xml:space="preserve"> in table 4.6-1) and pass the requirement</w:t>
        </w:r>
        <w:r>
          <w:t>s</w:t>
        </w:r>
        <w:r w:rsidRPr="00640ADC">
          <w:t xml:space="preserve"> defined in </w:t>
        </w:r>
        <w:r>
          <w:t xml:space="preserve">section </w:t>
        </w:r>
        <w:r w:rsidRPr="00640ADC">
          <w:t>8.2.</w:t>
        </w:r>
      </w:ins>
      <w:ins w:id="65" w:author="Huawei" w:date="2024-05-23T04:20:00Z">
        <w:r w:rsidR="006B6141">
          <w:t>14</w:t>
        </w:r>
      </w:ins>
      <w:ins w:id="66" w:author="Huawei" w:date="2024-05-06T15:44:00Z">
        <w:r w:rsidRPr="00640ADC">
          <w:t xml:space="preserve">, can also consider the tests defined in </w:t>
        </w:r>
        <w:r>
          <w:t xml:space="preserve">section </w:t>
        </w:r>
        <w:r w:rsidRPr="00640ADC">
          <w:t xml:space="preserve">8.2.1 with same configurations </w:t>
        </w:r>
        <w:r>
          <w:t>except the</w:t>
        </w:r>
        <w:r w:rsidRPr="00640ADC">
          <w:t xml:space="preserve"> DM-RS ports as passed.</w:t>
        </w:r>
      </w:ins>
    </w:p>
    <w:p w14:paraId="1EA7547B" w14:textId="77777777" w:rsidR="005B31C5" w:rsidRPr="005B31C5" w:rsidRDefault="005B31C5" w:rsidP="007D1761"/>
    <w:p w14:paraId="01C740DA" w14:textId="742A9678" w:rsidR="007D1761" w:rsidRPr="005A39F5" w:rsidRDefault="007D1761" w:rsidP="007D1761">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2B3DF3B" w14:textId="7987E20D" w:rsidR="007D1761" w:rsidRDefault="007D1761" w:rsidP="009232C8"/>
    <w:p w14:paraId="6CF8043B" w14:textId="77777777" w:rsidR="007D1761" w:rsidRDefault="007D1761" w:rsidP="009232C8"/>
    <w:p w14:paraId="5B8ACDD2" w14:textId="5F31EE8A" w:rsidR="007D1761" w:rsidRPr="005A39F5" w:rsidRDefault="007D1761" w:rsidP="007D1761">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3</w:t>
      </w:r>
      <w:r w:rsidRPr="005A39F5">
        <w:rPr>
          <w:rFonts w:eastAsia="Times New Roman"/>
          <w:i/>
          <w:color w:val="FF0000"/>
          <w:highlight w:val="yellow"/>
          <w:lang w:val="nb-NO" w:eastAsia="en-GB"/>
        </w:rPr>
        <w:t>&gt;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29DD47C5" w14:textId="77777777" w:rsidR="005B31C5" w:rsidRPr="001C0E59" w:rsidRDefault="005B31C5" w:rsidP="005B31C5">
      <w:pPr>
        <w:keepNext/>
        <w:keepLines/>
        <w:overflowPunct w:val="0"/>
        <w:autoSpaceDE w:val="0"/>
        <w:autoSpaceDN w:val="0"/>
        <w:adjustRightInd w:val="0"/>
        <w:spacing w:before="120"/>
        <w:ind w:left="1134" w:hanging="1134"/>
        <w:textAlignment w:val="baseline"/>
        <w:outlineLvl w:val="2"/>
        <w:rPr>
          <w:ins w:id="67" w:author="Huawei" w:date="2024-05-06T15:44:00Z"/>
          <w:rFonts w:ascii="Arial" w:hAnsi="Arial"/>
          <w:sz w:val="28"/>
        </w:rPr>
      </w:pPr>
      <w:ins w:id="68" w:author="Huawei" w:date="2024-05-06T15:44:00Z">
        <w:r w:rsidRPr="001C0E59">
          <w:rPr>
            <w:rFonts w:ascii="Arial" w:hAnsi="Arial"/>
            <w:sz w:val="28"/>
          </w:rPr>
          <w:t>8.2.1</w:t>
        </w:r>
        <w:r>
          <w:rPr>
            <w:rFonts w:ascii="Arial" w:hAnsi="Arial"/>
            <w:sz w:val="28"/>
          </w:rPr>
          <w:t>4</w:t>
        </w:r>
        <w:r w:rsidRPr="001C0E59">
          <w:rPr>
            <w:rFonts w:ascii="Arial" w:hAnsi="Arial"/>
            <w:sz w:val="28"/>
          </w:rPr>
          <w:tab/>
        </w:r>
        <w:r w:rsidRPr="001C0E59">
          <w:rPr>
            <w:rFonts w:ascii="Arial" w:eastAsia="等线" w:hAnsi="Arial"/>
            <w:sz w:val="28"/>
          </w:rPr>
          <w:t xml:space="preserve">Performance requirements for PUSCH </w:t>
        </w:r>
        <w:r>
          <w:rPr>
            <w:rFonts w:ascii="Arial" w:eastAsia="等线" w:hAnsi="Arial"/>
            <w:sz w:val="28"/>
            <w:lang w:eastAsia="zh-CN"/>
          </w:rPr>
          <w:t>with enhanced DM-RS</w:t>
        </w:r>
      </w:ins>
    </w:p>
    <w:p w14:paraId="29172C0E" w14:textId="77777777" w:rsidR="005B31C5" w:rsidRPr="001C0E59" w:rsidRDefault="005B31C5" w:rsidP="005B31C5">
      <w:pPr>
        <w:keepNext/>
        <w:keepLines/>
        <w:overflowPunct w:val="0"/>
        <w:autoSpaceDE w:val="0"/>
        <w:autoSpaceDN w:val="0"/>
        <w:adjustRightInd w:val="0"/>
        <w:spacing w:before="120"/>
        <w:ind w:left="1418" w:hanging="1418"/>
        <w:textAlignment w:val="baseline"/>
        <w:outlineLvl w:val="3"/>
        <w:rPr>
          <w:ins w:id="69" w:author="Huawei" w:date="2024-05-06T15:44:00Z"/>
          <w:rFonts w:ascii="Arial" w:eastAsia="等线" w:hAnsi="Arial"/>
          <w:sz w:val="24"/>
        </w:rPr>
      </w:pPr>
      <w:bookmarkStart w:id="70" w:name="_Toc21102934"/>
      <w:bookmarkStart w:id="71" w:name="_Toc29810783"/>
      <w:bookmarkStart w:id="72" w:name="_Toc36636135"/>
      <w:bookmarkStart w:id="73" w:name="_Toc37273081"/>
      <w:bookmarkStart w:id="74" w:name="_Toc45886161"/>
      <w:bookmarkStart w:id="75" w:name="_Toc53183240"/>
      <w:bookmarkStart w:id="76" w:name="_Toc58915910"/>
      <w:bookmarkStart w:id="77" w:name="_Toc58918091"/>
      <w:bookmarkStart w:id="78" w:name="_Toc66693961"/>
      <w:bookmarkStart w:id="79" w:name="_Toc74915928"/>
      <w:bookmarkStart w:id="80" w:name="_Toc76114553"/>
      <w:bookmarkStart w:id="81" w:name="_Toc76544439"/>
      <w:bookmarkStart w:id="82" w:name="_Toc82536561"/>
      <w:bookmarkStart w:id="83" w:name="_Toc89952854"/>
      <w:bookmarkStart w:id="84" w:name="_Toc98766670"/>
      <w:bookmarkStart w:id="85" w:name="_Toc99703033"/>
      <w:bookmarkStart w:id="86" w:name="_Toc106206821"/>
      <w:bookmarkStart w:id="87" w:name="_Toc115080823"/>
      <w:bookmarkStart w:id="88" w:name="_Toc121999714"/>
      <w:bookmarkStart w:id="89" w:name="_Toc124154613"/>
      <w:bookmarkStart w:id="90" w:name="_Toc137396537"/>
      <w:bookmarkStart w:id="91" w:name="_Toc156577979"/>
      <w:ins w:id="92" w:author="Huawei" w:date="2024-05-06T15:44:00Z">
        <w:r>
          <w:rPr>
            <w:rFonts w:ascii="Arial" w:eastAsia="等线" w:hAnsi="Arial"/>
            <w:sz w:val="24"/>
          </w:rPr>
          <w:t>8.2.14.</w:t>
        </w:r>
        <w:r w:rsidRPr="001C0E59">
          <w:rPr>
            <w:rFonts w:ascii="Arial" w:eastAsia="等线" w:hAnsi="Arial"/>
            <w:sz w:val="24"/>
          </w:rPr>
          <w:t>1</w:t>
        </w:r>
        <w:r w:rsidRPr="001C0E59">
          <w:rPr>
            <w:rFonts w:ascii="Arial" w:eastAsia="等线" w:hAnsi="Arial"/>
            <w:sz w:val="24"/>
          </w:rPr>
          <w:tab/>
          <w:t>Definition and applicability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ins>
    </w:p>
    <w:p w14:paraId="7901E69B" w14:textId="77777777" w:rsidR="005B31C5" w:rsidRPr="001C0E59" w:rsidRDefault="005B31C5" w:rsidP="005B31C5">
      <w:pPr>
        <w:overflowPunct w:val="0"/>
        <w:autoSpaceDE w:val="0"/>
        <w:autoSpaceDN w:val="0"/>
        <w:adjustRightInd w:val="0"/>
        <w:textAlignment w:val="baseline"/>
        <w:rPr>
          <w:ins w:id="93" w:author="Huawei" w:date="2024-05-06T15:44:00Z"/>
          <w:rFonts w:eastAsia="等线"/>
        </w:rPr>
      </w:pPr>
      <w:ins w:id="94" w:author="Huawei" w:date="2024-05-06T15:44:00Z">
        <w:r w:rsidRPr="001C0E59">
          <w:rPr>
            <w:rFonts w:eastAsia="等线"/>
          </w:rPr>
          <w:t xml:space="preserve">The performance requirement of PUSCH </w:t>
        </w:r>
        <w:r>
          <w:rPr>
            <w:rFonts w:eastAsia="等线"/>
          </w:rPr>
          <w:t xml:space="preserve">with enhanced DM-RS </w:t>
        </w:r>
        <w:r w:rsidRPr="001C0E59">
          <w:rPr>
            <w:rFonts w:eastAsia="等线"/>
          </w:rPr>
          <w:t>is determined by a minimum required throughput for a given SNR. The required throughput is expressed as a fraction of maximum throughput for the FRCs listed in annex A. The performance requirements assume HARQ re-transmissions.</w:t>
        </w:r>
      </w:ins>
    </w:p>
    <w:p w14:paraId="58F8BA20" w14:textId="7B0F4190" w:rsidR="005B31C5" w:rsidRPr="001C0E59" w:rsidRDefault="005B31C5" w:rsidP="005B31C5">
      <w:pPr>
        <w:overflowPunct w:val="0"/>
        <w:autoSpaceDE w:val="0"/>
        <w:autoSpaceDN w:val="0"/>
        <w:adjustRightInd w:val="0"/>
        <w:textAlignment w:val="baseline"/>
        <w:rPr>
          <w:ins w:id="95" w:author="Huawei" w:date="2024-05-06T15:44:00Z"/>
          <w:rFonts w:eastAsia="等线"/>
          <w:i/>
          <w:lang w:eastAsia="zh-CN"/>
        </w:rPr>
      </w:pPr>
      <w:ins w:id="96" w:author="Huawei" w:date="2024-05-06T15:44:00Z">
        <w:r w:rsidRPr="001C0E59">
          <w:rPr>
            <w:rFonts w:eastAsia="等线"/>
            <w:lang w:eastAsia="zh-CN"/>
          </w:rPr>
          <w:t>Which specific test(s) are applicable to BS is based on the test applicability rules defined in clause 8.1.2.</w:t>
        </w:r>
      </w:ins>
      <w:ins w:id="97" w:author="Huawei" w:date="2024-05-23T04:25:00Z">
        <w:r w:rsidR="00C40A40">
          <w:rPr>
            <w:rFonts w:eastAsia="等线"/>
            <w:lang w:eastAsia="zh-CN"/>
          </w:rPr>
          <w:t>1.11</w:t>
        </w:r>
      </w:ins>
      <w:ins w:id="98" w:author="Huawei" w:date="2024-05-06T15:44:00Z">
        <w:r w:rsidRPr="001C0E59">
          <w:rPr>
            <w:rFonts w:eastAsia="等线"/>
            <w:lang w:eastAsia="zh-CN"/>
          </w:rPr>
          <w:t>.</w:t>
        </w:r>
      </w:ins>
    </w:p>
    <w:p w14:paraId="5909342A" w14:textId="77777777" w:rsidR="005B31C5" w:rsidRPr="001C0E59" w:rsidRDefault="005B31C5" w:rsidP="005B31C5">
      <w:pPr>
        <w:keepNext/>
        <w:keepLines/>
        <w:overflowPunct w:val="0"/>
        <w:autoSpaceDE w:val="0"/>
        <w:autoSpaceDN w:val="0"/>
        <w:adjustRightInd w:val="0"/>
        <w:spacing w:before="120"/>
        <w:ind w:left="1418" w:hanging="1418"/>
        <w:textAlignment w:val="baseline"/>
        <w:outlineLvl w:val="3"/>
        <w:rPr>
          <w:ins w:id="99" w:author="Huawei" w:date="2024-05-06T15:44:00Z"/>
          <w:rFonts w:ascii="Arial" w:eastAsia="等线" w:hAnsi="Arial"/>
          <w:sz w:val="24"/>
        </w:rPr>
      </w:pPr>
      <w:bookmarkStart w:id="100" w:name="_Toc21102935"/>
      <w:bookmarkStart w:id="101" w:name="_Toc29810784"/>
      <w:bookmarkStart w:id="102" w:name="_Toc36636136"/>
      <w:bookmarkStart w:id="103" w:name="_Toc37273082"/>
      <w:bookmarkStart w:id="104" w:name="_Toc45886162"/>
      <w:bookmarkStart w:id="105" w:name="_Toc53183241"/>
      <w:bookmarkStart w:id="106" w:name="_Toc58915911"/>
      <w:bookmarkStart w:id="107" w:name="_Toc58918092"/>
      <w:bookmarkStart w:id="108" w:name="_Toc66693962"/>
      <w:bookmarkStart w:id="109" w:name="_Toc74915929"/>
      <w:bookmarkStart w:id="110" w:name="_Toc76114554"/>
      <w:bookmarkStart w:id="111" w:name="_Toc76544440"/>
      <w:bookmarkStart w:id="112" w:name="_Toc82536562"/>
      <w:bookmarkStart w:id="113" w:name="_Toc89952855"/>
      <w:bookmarkStart w:id="114" w:name="_Toc98766671"/>
      <w:bookmarkStart w:id="115" w:name="_Toc99703034"/>
      <w:bookmarkStart w:id="116" w:name="_Toc106206822"/>
      <w:bookmarkStart w:id="117" w:name="_Toc115080824"/>
      <w:bookmarkStart w:id="118" w:name="_Toc121999715"/>
      <w:bookmarkStart w:id="119" w:name="_Toc124154614"/>
      <w:bookmarkStart w:id="120" w:name="_Toc137396538"/>
      <w:bookmarkStart w:id="121" w:name="_Toc156577980"/>
      <w:ins w:id="122" w:author="Huawei" w:date="2024-05-06T15:44:00Z">
        <w:r>
          <w:rPr>
            <w:rFonts w:ascii="Arial" w:eastAsia="等线" w:hAnsi="Arial"/>
            <w:sz w:val="24"/>
          </w:rPr>
          <w:t>8.2.14.</w:t>
        </w:r>
        <w:r w:rsidRPr="001C0E59">
          <w:rPr>
            <w:rFonts w:ascii="Arial" w:eastAsia="等线" w:hAnsi="Arial"/>
            <w:sz w:val="24"/>
          </w:rPr>
          <w:t>2</w:t>
        </w:r>
        <w:r w:rsidRPr="001C0E59">
          <w:rPr>
            <w:rFonts w:ascii="Arial" w:eastAsia="等线" w:hAnsi="Arial"/>
            <w:sz w:val="24"/>
          </w:rPr>
          <w:tab/>
          <w:t>Minimum Requirement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ins>
    </w:p>
    <w:p w14:paraId="51232798" w14:textId="7D7038A2" w:rsidR="005B31C5" w:rsidRPr="001C0E59" w:rsidRDefault="005B31C5" w:rsidP="005B31C5">
      <w:pPr>
        <w:overflowPunct w:val="0"/>
        <w:autoSpaceDE w:val="0"/>
        <w:autoSpaceDN w:val="0"/>
        <w:adjustRightInd w:val="0"/>
        <w:textAlignment w:val="baseline"/>
        <w:rPr>
          <w:ins w:id="123" w:author="Huawei" w:date="2024-05-06T15:44:00Z"/>
          <w:rFonts w:eastAsia="等线"/>
        </w:rPr>
      </w:pPr>
      <w:ins w:id="124" w:author="Huawei" w:date="2024-05-06T15:44:00Z">
        <w:r w:rsidRPr="001C0E59">
          <w:rPr>
            <w:rFonts w:eastAsia="等线"/>
          </w:rPr>
          <w:t xml:space="preserve">For </w:t>
        </w:r>
        <w:r w:rsidRPr="001C0E59">
          <w:rPr>
            <w:rFonts w:eastAsia="等线" w:cs="v5.0.0"/>
            <w:i/>
            <w:iCs/>
            <w:snapToGrid w:val="0"/>
            <w:lang w:eastAsia="zh-CN"/>
          </w:rPr>
          <w:t>BS type 1-O</w:t>
        </w:r>
        <w:r w:rsidRPr="001C0E59">
          <w:rPr>
            <w:rFonts w:eastAsia="等线"/>
            <w:lang w:eastAsia="zh-CN"/>
          </w:rPr>
          <w:t xml:space="preserve">, </w:t>
        </w:r>
        <w:r w:rsidRPr="001C0E59">
          <w:rPr>
            <w:rFonts w:eastAsia="等线"/>
          </w:rPr>
          <w:t>the minimum requirement is in TS 38.104 [2], clause </w:t>
        </w:r>
        <w:r w:rsidRPr="001C0E59">
          <w:rPr>
            <w:rFonts w:eastAsia="等线"/>
            <w:lang w:eastAsia="zh-CN"/>
          </w:rPr>
          <w:t>11.2.1.</w:t>
        </w:r>
      </w:ins>
      <w:ins w:id="125" w:author="Huawei" w:date="2024-05-23T04:23:00Z">
        <w:r w:rsidR="007D1F84">
          <w:rPr>
            <w:rFonts w:eastAsia="等线"/>
            <w:lang w:eastAsia="zh-CN"/>
          </w:rPr>
          <w:t>15</w:t>
        </w:r>
      </w:ins>
      <w:ins w:id="126" w:author="Huawei" w:date="2024-05-06T15:44:00Z">
        <w:r w:rsidRPr="001C0E59">
          <w:rPr>
            <w:rFonts w:eastAsia="等线"/>
          </w:rPr>
          <w:t>.</w:t>
        </w:r>
      </w:ins>
    </w:p>
    <w:p w14:paraId="4CB2C11E" w14:textId="77777777" w:rsidR="005B31C5" w:rsidRPr="001C0E59" w:rsidRDefault="005B31C5" w:rsidP="005B31C5">
      <w:pPr>
        <w:keepNext/>
        <w:keepLines/>
        <w:overflowPunct w:val="0"/>
        <w:autoSpaceDE w:val="0"/>
        <w:autoSpaceDN w:val="0"/>
        <w:adjustRightInd w:val="0"/>
        <w:spacing w:before="120"/>
        <w:ind w:left="1418" w:hanging="1418"/>
        <w:textAlignment w:val="baseline"/>
        <w:outlineLvl w:val="3"/>
        <w:rPr>
          <w:ins w:id="127" w:author="Huawei" w:date="2024-05-06T15:44:00Z"/>
          <w:rFonts w:ascii="Arial" w:eastAsia="等线" w:hAnsi="Arial"/>
          <w:sz w:val="24"/>
        </w:rPr>
      </w:pPr>
      <w:bookmarkStart w:id="128" w:name="_Toc21102936"/>
      <w:bookmarkStart w:id="129" w:name="_Toc29810785"/>
      <w:bookmarkStart w:id="130" w:name="_Toc36636137"/>
      <w:bookmarkStart w:id="131" w:name="_Toc37273083"/>
      <w:bookmarkStart w:id="132" w:name="_Toc45886163"/>
      <w:bookmarkStart w:id="133" w:name="_Toc53183242"/>
      <w:bookmarkStart w:id="134" w:name="_Toc58915912"/>
      <w:bookmarkStart w:id="135" w:name="_Toc58918093"/>
      <w:bookmarkStart w:id="136" w:name="_Toc66693963"/>
      <w:bookmarkStart w:id="137" w:name="_Toc74915930"/>
      <w:bookmarkStart w:id="138" w:name="_Toc76114555"/>
      <w:bookmarkStart w:id="139" w:name="_Toc76544441"/>
      <w:bookmarkStart w:id="140" w:name="_Toc82536563"/>
      <w:bookmarkStart w:id="141" w:name="_Toc89952856"/>
      <w:bookmarkStart w:id="142" w:name="_Toc98766672"/>
      <w:bookmarkStart w:id="143" w:name="_Toc99703035"/>
      <w:bookmarkStart w:id="144" w:name="_Toc106206823"/>
      <w:bookmarkStart w:id="145" w:name="_Toc115080825"/>
      <w:bookmarkStart w:id="146" w:name="_Toc121999716"/>
      <w:bookmarkStart w:id="147" w:name="_Toc124154615"/>
      <w:bookmarkStart w:id="148" w:name="_Toc137396539"/>
      <w:bookmarkStart w:id="149" w:name="_Toc156577981"/>
      <w:ins w:id="150" w:author="Huawei" w:date="2024-05-06T15:44:00Z">
        <w:r>
          <w:rPr>
            <w:rFonts w:ascii="Arial" w:eastAsia="等线" w:hAnsi="Arial"/>
            <w:sz w:val="24"/>
          </w:rPr>
          <w:t>8.2.14.</w:t>
        </w:r>
        <w:r w:rsidRPr="001C0E59">
          <w:rPr>
            <w:rFonts w:ascii="Arial" w:eastAsia="等线" w:hAnsi="Arial"/>
            <w:sz w:val="24"/>
          </w:rPr>
          <w:t>3</w:t>
        </w:r>
        <w:r w:rsidRPr="001C0E59">
          <w:rPr>
            <w:rFonts w:ascii="Arial" w:eastAsia="等线" w:hAnsi="Arial"/>
            <w:sz w:val="24"/>
          </w:rPr>
          <w:tab/>
          <w:t>Test purpose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ins>
    </w:p>
    <w:p w14:paraId="00A78002" w14:textId="77777777" w:rsidR="005B31C5" w:rsidRPr="001C0E59" w:rsidRDefault="005B31C5" w:rsidP="005B31C5">
      <w:pPr>
        <w:overflowPunct w:val="0"/>
        <w:autoSpaceDE w:val="0"/>
        <w:autoSpaceDN w:val="0"/>
        <w:adjustRightInd w:val="0"/>
        <w:textAlignment w:val="baseline"/>
        <w:rPr>
          <w:ins w:id="151" w:author="Huawei" w:date="2024-05-06T15:44:00Z"/>
          <w:rFonts w:eastAsia="等线"/>
        </w:rPr>
      </w:pPr>
      <w:ins w:id="152" w:author="Huawei" w:date="2024-05-06T15:44:00Z">
        <w:r w:rsidRPr="001C0E59">
          <w:rPr>
            <w:rFonts w:eastAsia="等线"/>
          </w:rPr>
          <w:t>The test shall verify the receiver</w:t>
        </w:r>
        <w:r w:rsidRPr="001C0E59">
          <w:rPr>
            <w:rFonts w:eastAsia="等线"/>
            <w:lang w:eastAsia="zh-CN"/>
          </w:rPr>
          <w:t>'</w:t>
        </w:r>
        <w:r w:rsidRPr="001C0E59">
          <w:rPr>
            <w:rFonts w:eastAsia="等线"/>
          </w:rPr>
          <w:t>s ability to achieve throughput under multipath fading propagation conditions for a given SNR.</w:t>
        </w:r>
      </w:ins>
    </w:p>
    <w:p w14:paraId="34E6739E" w14:textId="77777777" w:rsidR="005B31C5" w:rsidRPr="001C0E59" w:rsidRDefault="005B31C5" w:rsidP="005B31C5">
      <w:pPr>
        <w:keepNext/>
        <w:keepLines/>
        <w:overflowPunct w:val="0"/>
        <w:autoSpaceDE w:val="0"/>
        <w:autoSpaceDN w:val="0"/>
        <w:adjustRightInd w:val="0"/>
        <w:spacing w:before="120"/>
        <w:ind w:left="1418" w:hanging="1418"/>
        <w:textAlignment w:val="baseline"/>
        <w:outlineLvl w:val="3"/>
        <w:rPr>
          <w:ins w:id="153" w:author="Huawei" w:date="2024-05-06T15:44:00Z"/>
          <w:rFonts w:ascii="Arial" w:eastAsia="等线" w:hAnsi="Arial"/>
          <w:sz w:val="24"/>
        </w:rPr>
      </w:pPr>
      <w:bookmarkStart w:id="154" w:name="_Toc21102937"/>
      <w:bookmarkStart w:id="155" w:name="_Toc29810786"/>
      <w:bookmarkStart w:id="156" w:name="_Toc36636138"/>
      <w:bookmarkStart w:id="157" w:name="_Toc37273084"/>
      <w:bookmarkStart w:id="158" w:name="_Toc45886164"/>
      <w:bookmarkStart w:id="159" w:name="_Toc53183243"/>
      <w:bookmarkStart w:id="160" w:name="_Toc58915913"/>
      <w:bookmarkStart w:id="161" w:name="_Toc58918094"/>
      <w:bookmarkStart w:id="162" w:name="_Toc66693964"/>
      <w:bookmarkStart w:id="163" w:name="_Toc74915931"/>
      <w:bookmarkStart w:id="164" w:name="_Toc76114556"/>
      <w:bookmarkStart w:id="165" w:name="_Toc76544442"/>
      <w:bookmarkStart w:id="166" w:name="_Toc82536564"/>
      <w:bookmarkStart w:id="167" w:name="_Toc89952857"/>
      <w:bookmarkStart w:id="168" w:name="_Toc98766673"/>
      <w:bookmarkStart w:id="169" w:name="_Toc99703036"/>
      <w:bookmarkStart w:id="170" w:name="_Toc106206824"/>
      <w:bookmarkStart w:id="171" w:name="_Toc115080826"/>
      <w:bookmarkStart w:id="172" w:name="_Toc121999717"/>
      <w:bookmarkStart w:id="173" w:name="_Toc124154616"/>
      <w:bookmarkStart w:id="174" w:name="_Toc137396540"/>
      <w:bookmarkStart w:id="175" w:name="_Toc156577982"/>
      <w:ins w:id="176" w:author="Huawei" w:date="2024-05-06T15:44:00Z">
        <w:r>
          <w:rPr>
            <w:rFonts w:ascii="Arial" w:eastAsia="等线" w:hAnsi="Arial"/>
            <w:sz w:val="24"/>
          </w:rPr>
          <w:t>8.2.14.</w:t>
        </w:r>
        <w:r w:rsidRPr="001C0E59">
          <w:rPr>
            <w:rFonts w:ascii="Arial" w:eastAsia="等线" w:hAnsi="Arial"/>
            <w:sz w:val="24"/>
          </w:rPr>
          <w:t>4</w:t>
        </w:r>
        <w:r w:rsidRPr="001C0E59">
          <w:rPr>
            <w:rFonts w:ascii="Arial" w:eastAsia="等线" w:hAnsi="Arial"/>
            <w:sz w:val="24"/>
          </w:rPr>
          <w:tab/>
          <w:t>Method of test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ins>
    </w:p>
    <w:p w14:paraId="07EE324B" w14:textId="77777777" w:rsidR="005B31C5" w:rsidRPr="001C0E59" w:rsidRDefault="005B31C5" w:rsidP="005B31C5">
      <w:pPr>
        <w:keepNext/>
        <w:keepLines/>
        <w:overflowPunct w:val="0"/>
        <w:autoSpaceDE w:val="0"/>
        <w:autoSpaceDN w:val="0"/>
        <w:adjustRightInd w:val="0"/>
        <w:spacing w:before="120"/>
        <w:ind w:left="1701" w:hanging="1701"/>
        <w:textAlignment w:val="baseline"/>
        <w:outlineLvl w:val="4"/>
        <w:rPr>
          <w:ins w:id="177" w:author="Huawei" w:date="2024-05-06T15:44:00Z"/>
          <w:rFonts w:ascii="Arial" w:eastAsia="等线" w:hAnsi="Arial"/>
          <w:sz w:val="22"/>
        </w:rPr>
      </w:pPr>
      <w:bookmarkStart w:id="178" w:name="_Toc21102938"/>
      <w:bookmarkStart w:id="179" w:name="_Toc29810787"/>
      <w:bookmarkStart w:id="180" w:name="_Toc36636139"/>
      <w:bookmarkStart w:id="181" w:name="_Toc37273085"/>
      <w:bookmarkStart w:id="182" w:name="_Toc45886165"/>
      <w:bookmarkStart w:id="183" w:name="_Toc53183244"/>
      <w:bookmarkStart w:id="184" w:name="_Toc58915914"/>
      <w:bookmarkStart w:id="185" w:name="_Toc58918095"/>
      <w:bookmarkStart w:id="186" w:name="_Toc66693965"/>
      <w:bookmarkStart w:id="187" w:name="_Toc74915932"/>
      <w:bookmarkStart w:id="188" w:name="_Toc76114557"/>
      <w:bookmarkStart w:id="189" w:name="_Toc76544443"/>
      <w:bookmarkStart w:id="190" w:name="_Toc82536565"/>
      <w:bookmarkStart w:id="191" w:name="_Toc89952858"/>
      <w:bookmarkStart w:id="192" w:name="_Toc98766674"/>
      <w:bookmarkStart w:id="193" w:name="_Toc99703037"/>
      <w:bookmarkStart w:id="194" w:name="_Toc106206825"/>
      <w:bookmarkStart w:id="195" w:name="_Toc115080827"/>
      <w:bookmarkStart w:id="196" w:name="_Toc121999718"/>
      <w:bookmarkStart w:id="197" w:name="_Toc124154617"/>
      <w:bookmarkStart w:id="198" w:name="_Toc137396541"/>
      <w:bookmarkStart w:id="199" w:name="_Toc156577983"/>
      <w:ins w:id="200" w:author="Huawei" w:date="2024-05-06T15:44:00Z">
        <w:r>
          <w:rPr>
            <w:rFonts w:ascii="Arial" w:eastAsia="等线" w:hAnsi="Arial"/>
            <w:sz w:val="22"/>
          </w:rPr>
          <w:t>8.2.14.</w:t>
        </w:r>
        <w:r w:rsidRPr="001C0E59">
          <w:rPr>
            <w:rFonts w:ascii="Arial" w:eastAsia="等线" w:hAnsi="Arial"/>
            <w:sz w:val="22"/>
          </w:rPr>
          <w:t>4.1</w:t>
        </w:r>
        <w:r w:rsidRPr="001C0E59">
          <w:rPr>
            <w:rFonts w:ascii="Arial" w:eastAsia="等线" w:hAnsi="Arial"/>
            <w:sz w:val="22"/>
          </w:rPr>
          <w:tab/>
          <w:t>Initial conditions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ins>
    </w:p>
    <w:p w14:paraId="580C2792" w14:textId="77777777" w:rsidR="005B31C5" w:rsidRPr="001C0E59" w:rsidRDefault="005B31C5" w:rsidP="005B31C5">
      <w:pPr>
        <w:overflowPunct w:val="0"/>
        <w:autoSpaceDE w:val="0"/>
        <w:autoSpaceDN w:val="0"/>
        <w:adjustRightInd w:val="0"/>
        <w:textAlignment w:val="baseline"/>
        <w:rPr>
          <w:ins w:id="201" w:author="Huawei" w:date="2024-05-06T15:44:00Z"/>
          <w:rFonts w:eastAsia="等线"/>
        </w:rPr>
      </w:pPr>
      <w:ins w:id="202" w:author="Huawei" w:date="2024-05-06T15:44:00Z">
        <w:r w:rsidRPr="001C0E59">
          <w:rPr>
            <w:rFonts w:eastAsia="等线"/>
          </w:rPr>
          <w:t>Test environment: Normal, see annex B.2.</w:t>
        </w:r>
      </w:ins>
    </w:p>
    <w:p w14:paraId="6556F6B3" w14:textId="77777777" w:rsidR="005B31C5" w:rsidRPr="001C0E59" w:rsidRDefault="005B31C5" w:rsidP="005B31C5">
      <w:pPr>
        <w:overflowPunct w:val="0"/>
        <w:autoSpaceDE w:val="0"/>
        <w:autoSpaceDN w:val="0"/>
        <w:adjustRightInd w:val="0"/>
        <w:textAlignment w:val="baseline"/>
        <w:rPr>
          <w:ins w:id="203" w:author="Huawei" w:date="2024-05-06T15:44:00Z"/>
          <w:rFonts w:eastAsia="等线"/>
        </w:rPr>
      </w:pPr>
      <w:bookmarkStart w:id="204" w:name="_Toc21102939"/>
      <w:bookmarkStart w:id="205" w:name="_Hlk530007046"/>
      <w:ins w:id="206" w:author="Huawei" w:date="2024-05-06T15:44:00Z">
        <w:r w:rsidRPr="001C0E59">
          <w:rPr>
            <w:rFonts w:eastAsia="等线"/>
          </w:rPr>
          <w:t>RF channels to be tested for single carrier: M</w:t>
        </w:r>
        <w:r w:rsidRPr="001C0E59">
          <w:rPr>
            <w:rFonts w:eastAsia="等线"/>
            <w:lang w:eastAsia="zh-CN"/>
          </w:rPr>
          <w:t>,</w:t>
        </w:r>
        <w:r w:rsidRPr="001C0E59">
          <w:rPr>
            <w:rFonts w:eastAsia="等线"/>
          </w:rPr>
          <w:t xml:space="preserve"> see clause 4.9.1.</w:t>
        </w:r>
      </w:ins>
    </w:p>
    <w:p w14:paraId="54430D57" w14:textId="77777777" w:rsidR="005B31C5" w:rsidRPr="001C0E59" w:rsidRDefault="005B31C5" w:rsidP="005B31C5">
      <w:pPr>
        <w:overflowPunct w:val="0"/>
        <w:autoSpaceDE w:val="0"/>
        <w:autoSpaceDN w:val="0"/>
        <w:adjustRightInd w:val="0"/>
        <w:textAlignment w:val="baseline"/>
        <w:rPr>
          <w:ins w:id="207" w:author="Huawei" w:date="2024-05-06T15:44:00Z"/>
          <w:rFonts w:eastAsia="等线"/>
        </w:rPr>
      </w:pPr>
      <w:ins w:id="208" w:author="Huawei" w:date="2024-05-06T15:44:00Z">
        <w:r w:rsidRPr="001C0E59">
          <w:rPr>
            <w:rFonts w:eastAsia="等线"/>
          </w:rPr>
          <w:t>RF channels to be tested for carrier aggregation: M</w:t>
        </w:r>
        <w:r w:rsidRPr="001C0E59">
          <w:rPr>
            <w:rFonts w:eastAsia="等线"/>
            <w:vertAlign w:val="subscript"/>
          </w:rPr>
          <w:t>BW Channel CA</w:t>
        </w:r>
        <w:r w:rsidRPr="001C0E59">
          <w:rPr>
            <w:rFonts w:eastAsia="等线"/>
          </w:rPr>
          <w:t>; see clause 4.9.1.</w:t>
        </w:r>
      </w:ins>
    </w:p>
    <w:p w14:paraId="2B63940E" w14:textId="77777777" w:rsidR="005B31C5" w:rsidRPr="001C0E59" w:rsidRDefault="005B31C5" w:rsidP="005B31C5">
      <w:pPr>
        <w:overflowPunct w:val="0"/>
        <w:autoSpaceDE w:val="0"/>
        <w:autoSpaceDN w:val="0"/>
        <w:adjustRightInd w:val="0"/>
        <w:textAlignment w:val="baseline"/>
        <w:rPr>
          <w:ins w:id="209" w:author="Huawei" w:date="2024-05-06T15:44:00Z"/>
          <w:rFonts w:eastAsia="等线"/>
        </w:rPr>
      </w:pPr>
      <w:ins w:id="210" w:author="Huawei" w:date="2024-05-06T15:44:00Z">
        <w:r w:rsidRPr="001C0E59">
          <w:rPr>
            <w:rFonts w:eastAsia="等线"/>
          </w:rPr>
          <w:t>Direction to be tested:</w:t>
        </w:r>
        <w:r w:rsidRPr="001C0E59">
          <w:rPr>
            <w:rFonts w:eastAsia="等线"/>
            <w:lang w:eastAsia="zh-CN"/>
          </w:rPr>
          <w:t xml:space="preserve"> </w:t>
        </w:r>
        <w:r w:rsidRPr="001C0E59">
          <w:rPr>
            <w:rFonts w:eastAsia="等线"/>
          </w:rPr>
          <w:t xml:space="preserve">OTA REFSENS </w:t>
        </w:r>
        <w:r w:rsidRPr="001C0E59">
          <w:rPr>
            <w:rFonts w:eastAsia="等线"/>
            <w:i/>
            <w:iCs/>
          </w:rPr>
          <w:t>receiver target reference direction</w:t>
        </w:r>
        <w:r w:rsidRPr="001C0E59">
          <w:rPr>
            <w:rFonts w:eastAsia="等线"/>
          </w:rPr>
          <w:t xml:space="preserve"> (</w:t>
        </w:r>
        <w:r w:rsidRPr="001C0E59">
          <w:rPr>
            <w:rFonts w:eastAsia="等线"/>
            <w:lang w:eastAsia="zh-CN"/>
          </w:rPr>
          <w:t xml:space="preserve">see </w:t>
        </w:r>
        <w:r w:rsidRPr="001C0E59">
          <w:rPr>
            <w:rFonts w:eastAsia="等线"/>
          </w:rPr>
          <w:t>D.54</w:t>
        </w:r>
        <w:r w:rsidRPr="001C0E59">
          <w:rPr>
            <w:rFonts w:eastAsia="等线"/>
            <w:lang w:eastAsia="zh-CN"/>
          </w:rPr>
          <w:t xml:space="preserve"> in table 4.6-1</w:t>
        </w:r>
        <w:r w:rsidRPr="001C0E59">
          <w:rPr>
            <w:rFonts w:eastAsia="等线"/>
          </w:rPr>
          <w:t>).</w:t>
        </w:r>
      </w:ins>
    </w:p>
    <w:p w14:paraId="2633A193" w14:textId="77777777" w:rsidR="005B31C5" w:rsidRPr="001C0E59" w:rsidRDefault="005B31C5" w:rsidP="005B31C5">
      <w:pPr>
        <w:keepNext/>
        <w:keepLines/>
        <w:overflowPunct w:val="0"/>
        <w:autoSpaceDE w:val="0"/>
        <w:autoSpaceDN w:val="0"/>
        <w:adjustRightInd w:val="0"/>
        <w:spacing w:before="120"/>
        <w:ind w:left="1701" w:hanging="1701"/>
        <w:textAlignment w:val="baseline"/>
        <w:outlineLvl w:val="4"/>
        <w:rPr>
          <w:ins w:id="211" w:author="Huawei" w:date="2024-05-06T15:44:00Z"/>
          <w:rFonts w:ascii="Arial" w:eastAsia="等线" w:hAnsi="Arial"/>
          <w:sz w:val="22"/>
          <w:lang w:eastAsia="zh-CN"/>
        </w:rPr>
      </w:pPr>
      <w:bookmarkStart w:id="212" w:name="_Toc29810788"/>
      <w:bookmarkStart w:id="213" w:name="_Toc36636140"/>
      <w:bookmarkStart w:id="214" w:name="_Toc37273086"/>
      <w:bookmarkStart w:id="215" w:name="_Toc45886166"/>
      <w:bookmarkStart w:id="216" w:name="_Toc53183245"/>
      <w:bookmarkStart w:id="217" w:name="_Toc58915915"/>
      <w:bookmarkStart w:id="218" w:name="_Toc58918096"/>
      <w:bookmarkStart w:id="219" w:name="_Toc66693966"/>
      <w:bookmarkStart w:id="220" w:name="_Toc74915933"/>
      <w:bookmarkStart w:id="221" w:name="_Toc76114558"/>
      <w:bookmarkStart w:id="222" w:name="_Toc76544444"/>
      <w:bookmarkStart w:id="223" w:name="_Toc82536566"/>
      <w:bookmarkStart w:id="224" w:name="_Toc89952859"/>
      <w:bookmarkStart w:id="225" w:name="_Toc98766675"/>
      <w:bookmarkStart w:id="226" w:name="_Toc99703038"/>
      <w:bookmarkStart w:id="227" w:name="_Toc106206826"/>
      <w:bookmarkStart w:id="228" w:name="_Toc115080828"/>
      <w:bookmarkStart w:id="229" w:name="_Toc121999719"/>
      <w:bookmarkStart w:id="230" w:name="_Toc124154618"/>
      <w:bookmarkStart w:id="231" w:name="_Toc137396542"/>
      <w:bookmarkStart w:id="232" w:name="_Toc156577984"/>
      <w:ins w:id="233" w:author="Huawei" w:date="2024-05-06T15:44:00Z">
        <w:r>
          <w:rPr>
            <w:rFonts w:ascii="Arial" w:eastAsia="等线" w:hAnsi="Arial"/>
            <w:sz w:val="22"/>
          </w:rPr>
          <w:t>8.2.14.</w:t>
        </w:r>
        <w:r w:rsidRPr="001C0E59">
          <w:rPr>
            <w:rFonts w:ascii="Arial" w:eastAsia="等线" w:hAnsi="Arial"/>
            <w:sz w:val="22"/>
          </w:rPr>
          <w:t>4.2</w:t>
        </w:r>
        <w:r w:rsidRPr="001C0E59">
          <w:rPr>
            <w:rFonts w:ascii="Arial" w:eastAsia="等线" w:hAnsi="Arial"/>
            <w:sz w:val="22"/>
          </w:rPr>
          <w:tab/>
          <w:t>Procedure</w:t>
        </w:r>
        <w:bookmarkEnd w:id="20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14:paraId="25CA38A1" w14:textId="77777777" w:rsidR="005B31C5" w:rsidRPr="001C0E59" w:rsidRDefault="005B31C5" w:rsidP="005B31C5">
      <w:pPr>
        <w:overflowPunct w:val="0"/>
        <w:autoSpaceDE w:val="0"/>
        <w:autoSpaceDN w:val="0"/>
        <w:adjustRightInd w:val="0"/>
        <w:ind w:left="568" w:hanging="284"/>
        <w:textAlignment w:val="baseline"/>
        <w:rPr>
          <w:ins w:id="234" w:author="Huawei" w:date="2024-05-06T15:44:00Z"/>
          <w:rFonts w:eastAsia="等线"/>
          <w:lang w:eastAsia="zh-CN"/>
        </w:rPr>
      </w:pPr>
      <w:ins w:id="235" w:author="Huawei" w:date="2024-05-06T15:44:00Z">
        <w:r w:rsidRPr="001C0E59">
          <w:rPr>
            <w:rFonts w:eastAsia="等线"/>
          </w:rPr>
          <w:t>1)</w:t>
        </w:r>
        <w:r w:rsidRPr="001C0E59">
          <w:rPr>
            <w:rFonts w:eastAsia="等线"/>
          </w:rPr>
          <w:tab/>
          <w:t xml:space="preserve">Place the BS with </w:t>
        </w:r>
        <w:r w:rsidRPr="001C0E59">
          <w:rPr>
            <w:rFonts w:eastAsia="等线"/>
            <w:lang w:eastAsia="zh-CN"/>
          </w:rPr>
          <w:t xml:space="preserve">its manufacturer declared coordinate system reference point </w:t>
        </w:r>
        <w:r w:rsidRPr="001C0E59">
          <w:rPr>
            <w:rFonts w:eastAsia="等线"/>
          </w:rPr>
          <w:t xml:space="preserve">in the same place as </w:t>
        </w:r>
        <w:r w:rsidRPr="001C0E59">
          <w:rPr>
            <w:rFonts w:eastAsia="等线"/>
            <w:lang w:eastAsia="zh-CN"/>
          </w:rPr>
          <w:t>calibrated point in the test system</w:t>
        </w:r>
        <w:r w:rsidRPr="001C0E59">
          <w:rPr>
            <w:rFonts w:eastAsia="MS Mincho"/>
          </w:rPr>
          <w:t xml:space="preserve">, as shown in </w:t>
        </w:r>
        <w:r w:rsidRPr="001C0E59">
          <w:rPr>
            <w:rFonts w:eastAsia="等线"/>
          </w:rPr>
          <w:t xml:space="preserve">annex </w:t>
        </w:r>
        <w:r w:rsidRPr="001C0E59">
          <w:rPr>
            <w:rFonts w:eastAsia="等线"/>
            <w:lang w:eastAsia="zh-CN"/>
          </w:rPr>
          <w:t>E</w:t>
        </w:r>
        <w:r w:rsidRPr="001C0E59">
          <w:rPr>
            <w:rFonts w:eastAsia="MS Mincho"/>
          </w:rPr>
          <w:t>.</w:t>
        </w:r>
        <w:r w:rsidRPr="001C0E59">
          <w:rPr>
            <w:rFonts w:eastAsia="等线"/>
            <w:lang w:eastAsia="zh-CN"/>
          </w:rPr>
          <w:t>3</w:t>
        </w:r>
        <w:r w:rsidRPr="001C0E59">
          <w:rPr>
            <w:rFonts w:eastAsia="等线"/>
          </w:rPr>
          <w:t>.</w:t>
        </w:r>
      </w:ins>
    </w:p>
    <w:p w14:paraId="59EB431E" w14:textId="77777777" w:rsidR="005B31C5" w:rsidRPr="001C0E59" w:rsidRDefault="005B31C5" w:rsidP="005B31C5">
      <w:pPr>
        <w:overflowPunct w:val="0"/>
        <w:autoSpaceDE w:val="0"/>
        <w:autoSpaceDN w:val="0"/>
        <w:adjustRightInd w:val="0"/>
        <w:ind w:left="568" w:hanging="284"/>
        <w:textAlignment w:val="baseline"/>
        <w:rPr>
          <w:ins w:id="236" w:author="Huawei" w:date="2024-05-06T15:44:00Z"/>
          <w:rFonts w:eastAsia="等线"/>
          <w:lang w:eastAsia="zh-CN"/>
        </w:rPr>
      </w:pPr>
      <w:ins w:id="237" w:author="Huawei" w:date="2024-05-06T15:44:00Z">
        <w:r w:rsidRPr="001C0E59">
          <w:rPr>
            <w:rFonts w:eastAsia="等线"/>
          </w:rPr>
          <w:t>2)</w:t>
        </w:r>
        <w:r w:rsidRPr="001C0E59">
          <w:rPr>
            <w:rFonts w:eastAsia="等线"/>
          </w:rPr>
          <w:tab/>
          <w:t>Align the</w:t>
        </w:r>
        <w:r w:rsidRPr="001C0E59">
          <w:rPr>
            <w:rFonts w:eastAsia="等线"/>
            <w:lang w:eastAsia="zh-CN"/>
          </w:rPr>
          <w:t xml:space="preserve"> manufacturer declared coordinate system orientation of the BS with the test system.</w:t>
        </w:r>
      </w:ins>
    </w:p>
    <w:p w14:paraId="317AAC71" w14:textId="77777777" w:rsidR="005B31C5" w:rsidRPr="001C0E59" w:rsidRDefault="005B31C5" w:rsidP="005B31C5">
      <w:pPr>
        <w:overflowPunct w:val="0"/>
        <w:autoSpaceDE w:val="0"/>
        <w:autoSpaceDN w:val="0"/>
        <w:adjustRightInd w:val="0"/>
        <w:ind w:left="568" w:hanging="284"/>
        <w:textAlignment w:val="baseline"/>
        <w:rPr>
          <w:ins w:id="238" w:author="Huawei" w:date="2024-05-06T15:44:00Z"/>
          <w:rFonts w:eastAsia="等线"/>
        </w:rPr>
      </w:pPr>
      <w:ins w:id="239" w:author="Huawei" w:date="2024-05-06T15:44:00Z">
        <w:r w:rsidRPr="001C0E59">
          <w:rPr>
            <w:rFonts w:eastAsia="MS Mincho"/>
          </w:rPr>
          <w:t>3</w:t>
        </w:r>
        <w:r w:rsidRPr="001C0E59">
          <w:rPr>
            <w:rFonts w:eastAsia="等线"/>
          </w:rPr>
          <w:t>)</w:t>
        </w:r>
        <w:r w:rsidRPr="001C0E59">
          <w:rPr>
            <w:rFonts w:eastAsia="等线"/>
          </w:rPr>
          <w:tab/>
        </w:r>
        <w:r w:rsidRPr="001C0E59">
          <w:rPr>
            <w:rFonts w:eastAsia="MS Mincho"/>
          </w:rPr>
          <w:t xml:space="preserve">Set </w:t>
        </w:r>
        <w:r w:rsidRPr="001C0E59">
          <w:rPr>
            <w:rFonts w:eastAsia="等线"/>
            <w:lang w:eastAsia="zh-CN"/>
          </w:rPr>
          <w:t>the BS in the declared direction to be tested.</w:t>
        </w:r>
      </w:ins>
    </w:p>
    <w:bookmarkEnd w:id="205"/>
    <w:p w14:paraId="4A363D06" w14:textId="77777777" w:rsidR="005B31C5" w:rsidRPr="001C0E59" w:rsidRDefault="005B31C5" w:rsidP="005B31C5">
      <w:pPr>
        <w:overflowPunct w:val="0"/>
        <w:autoSpaceDE w:val="0"/>
        <w:autoSpaceDN w:val="0"/>
        <w:adjustRightInd w:val="0"/>
        <w:ind w:left="568" w:hanging="284"/>
        <w:textAlignment w:val="baseline"/>
        <w:rPr>
          <w:ins w:id="240" w:author="Huawei" w:date="2024-05-06T15:44:00Z"/>
          <w:rFonts w:eastAsia="等线"/>
        </w:rPr>
      </w:pPr>
      <w:ins w:id="241" w:author="Huawei" w:date="2024-05-06T15:44:00Z">
        <w:r w:rsidRPr="001C0E59">
          <w:rPr>
            <w:rFonts w:eastAsia="等线"/>
          </w:rPr>
          <w:t>4)</w:t>
        </w:r>
        <w:r w:rsidRPr="001C0E59">
          <w:rPr>
            <w:rFonts w:eastAsia="等线"/>
          </w:rPr>
          <w:tab/>
          <w:t>Connect the BS tester generating the wanted signal, multipath fading simulators and AWGN generators to a test antenna via a combining network in OTA test setup, as shown in annex E</w:t>
        </w:r>
        <w:r w:rsidRPr="001C0E59">
          <w:rPr>
            <w:rFonts w:eastAsia="MS Mincho"/>
          </w:rPr>
          <w:t>.</w:t>
        </w:r>
        <w:r w:rsidRPr="001C0E59">
          <w:rPr>
            <w:rFonts w:eastAsia="等线"/>
            <w:lang w:eastAsia="zh-CN"/>
          </w:rPr>
          <w:t>3</w:t>
        </w:r>
        <w:r w:rsidRPr="001C0E59">
          <w:rPr>
            <w:rFonts w:eastAsia="等线"/>
          </w:rPr>
          <w:t>.</w:t>
        </w:r>
        <w:r w:rsidRPr="001C0E59">
          <w:rPr>
            <w:rFonts w:eastAsia="等线"/>
            <w:lang w:eastAsia="zh-CN"/>
          </w:rPr>
          <w:t xml:space="preserve"> Each of the demodulation branch signals should be transmitted on one polarization of the test antenna(s).</w:t>
        </w:r>
      </w:ins>
    </w:p>
    <w:p w14:paraId="1DCFDE15" w14:textId="77777777" w:rsidR="005B31C5" w:rsidRPr="001C0E59" w:rsidRDefault="005B31C5" w:rsidP="005B31C5">
      <w:pPr>
        <w:overflowPunct w:val="0"/>
        <w:autoSpaceDE w:val="0"/>
        <w:autoSpaceDN w:val="0"/>
        <w:adjustRightInd w:val="0"/>
        <w:ind w:left="568" w:hanging="284"/>
        <w:textAlignment w:val="baseline"/>
        <w:rPr>
          <w:ins w:id="242" w:author="Huawei" w:date="2024-05-06T15:44:00Z"/>
          <w:rFonts w:eastAsia="等线"/>
          <w:lang w:eastAsia="zh-CN"/>
        </w:rPr>
      </w:pPr>
      <w:ins w:id="243" w:author="Huawei" w:date="2024-05-06T15:44:00Z">
        <w:r w:rsidRPr="001C0E59">
          <w:rPr>
            <w:rFonts w:eastAsia="等线"/>
            <w:lang w:eastAsia="zh-CN"/>
          </w:rPr>
          <w:t>5</w:t>
        </w:r>
        <w:r w:rsidRPr="001C0E59">
          <w:rPr>
            <w:rFonts w:eastAsia="等线"/>
          </w:rPr>
          <w:t>)</w:t>
        </w:r>
        <w:r w:rsidRPr="001C0E59">
          <w:rPr>
            <w:rFonts w:eastAsia="等线"/>
          </w:rPr>
          <w:tab/>
        </w:r>
        <w:r w:rsidRPr="001C0E59">
          <w:rPr>
            <w:rFonts w:eastAsia="等线"/>
            <w:lang w:eastAsia="zh-CN"/>
          </w:rPr>
          <w:t xml:space="preserve">The characteristics of the wanted signal shall be configured according to the corresponding UL reference measurement channel defined in </w:t>
        </w:r>
        <w:r w:rsidRPr="001C0E59">
          <w:rPr>
            <w:rFonts w:eastAsia="等线"/>
          </w:rPr>
          <w:t>annex</w:t>
        </w:r>
        <w:r w:rsidRPr="001C0E59">
          <w:rPr>
            <w:rFonts w:eastAsia="等线"/>
            <w:lang w:eastAsia="zh-CN"/>
          </w:rPr>
          <w:t xml:space="preserve"> A, and according to additional test parameters listed in </w:t>
        </w:r>
        <w:r w:rsidRPr="001C0E59">
          <w:rPr>
            <w:rFonts w:eastAsia="等线"/>
          </w:rPr>
          <w:t>table</w:t>
        </w:r>
        <w:r w:rsidRPr="001C0E59">
          <w:rPr>
            <w:rFonts w:eastAsia="等线"/>
            <w:lang w:eastAsia="zh-CN"/>
          </w:rPr>
          <w:t xml:space="preserve"> </w:t>
        </w:r>
        <w:r>
          <w:rPr>
            <w:rFonts w:eastAsia="等线"/>
          </w:rPr>
          <w:t>8.2.14.</w:t>
        </w:r>
        <w:r w:rsidRPr="001C0E59">
          <w:rPr>
            <w:rFonts w:eastAsia="等线"/>
          </w:rPr>
          <w:t>4.2</w:t>
        </w:r>
        <w:r w:rsidRPr="001C0E59">
          <w:rPr>
            <w:rFonts w:eastAsia="等线"/>
            <w:lang w:eastAsia="zh-CN"/>
          </w:rPr>
          <w:t>-1.</w:t>
        </w:r>
      </w:ins>
    </w:p>
    <w:p w14:paraId="4A87895F" w14:textId="77777777" w:rsidR="005B31C5" w:rsidRPr="001C0E59" w:rsidRDefault="005B31C5" w:rsidP="005B31C5">
      <w:pPr>
        <w:keepNext/>
        <w:keepLines/>
        <w:overflowPunct w:val="0"/>
        <w:autoSpaceDE w:val="0"/>
        <w:autoSpaceDN w:val="0"/>
        <w:adjustRightInd w:val="0"/>
        <w:spacing w:before="60"/>
        <w:jc w:val="center"/>
        <w:textAlignment w:val="baseline"/>
        <w:rPr>
          <w:ins w:id="244" w:author="Huawei" w:date="2024-05-06T15:44:00Z"/>
          <w:rFonts w:ascii="Arial" w:eastAsia="等线" w:hAnsi="Arial"/>
          <w:b/>
        </w:rPr>
      </w:pPr>
      <w:ins w:id="245" w:author="Huawei" w:date="2024-05-06T15:44:00Z">
        <w:r w:rsidRPr="001C0E59">
          <w:rPr>
            <w:rFonts w:ascii="Arial" w:eastAsia="等线" w:hAnsi="Arial"/>
            <w:b/>
          </w:rPr>
          <w:lastRenderedPageBreak/>
          <w:t xml:space="preserve">Table </w:t>
        </w:r>
        <w:r>
          <w:rPr>
            <w:rFonts w:ascii="Arial" w:eastAsia="等线" w:hAnsi="Arial"/>
            <w:b/>
          </w:rPr>
          <w:t>8.2.14.</w:t>
        </w:r>
        <w:r w:rsidRPr="001C0E59">
          <w:rPr>
            <w:rFonts w:ascii="Arial" w:eastAsia="等线" w:hAnsi="Arial"/>
            <w:b/>
          </w:rPr>
          <w:t>4.2-</w:t>
        </w:r>
        <w:r w:rsidRPr="001C0E59">
          <w:rPr>
            <w:rFonts w:ascii="Arial" w:eastAsia="等线" w:hAnsi="Arial"/>
            <w:b/>
            <w:lang w:eastAsia="zh-CN"/>
          </w:rPr>
          <w:t>1</w:t>
        </w:r>
        <w:r w:rsidRPr="001C0E59">
          <w:rPr>
            <w:rFonts w:ascii="Arial" w:eastAsia="等线" w:hAnsi="Arial"/>
            <w:b/>
          </w:rPr>
          <w:t>: Test parameters for testing PUSCH</w:t>
        </w:r>
        <w:r>
          <w:rPr>
            <w:rFonts w:ascii="Arial" w:eastAsia="等线" w:hAnsi="Arial"/>
            <w:b/>
          </w:rPr>
          <w:t xml:space="preserve"> with enhanced DM-RS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780"/>
        <w:gridCol w:w="2521"/>
      </w:tblGrid>
      <w:tr w:rsidR="005B31C5" w:rsidRPr="001C0E59" w14:paraId="7137BAE7" w14:textId="77777777" w:rsidTr="00825A92">
        <w:trPr>
          <w:cantSplit/>
          <w:jc w:val="center"/>
          <w:ins w:id="246" w:author="Huawei" w:date="2024-05-06T15:44:00Z"/>
        </w:trPr>
        <w:tc>
          <w:tcPr>
            <w:tcW w:w="0" w:type="auto"/>
            <w:gridSpan w:val="2"/>
          </w:tcPr>
          <w:p w14:paraId="4CADCEC3" w14:textId="77777777" w:rsidR="005B31C5" w:rsidRPr="001C0E59" w:rsidRDefault="005B31C5" w:rsidP="00825A92">
            <w:pPr>
              <w:keepNext/>
              <w:keepLines/>
              <w:overflowPunct w:val="0"/>
              <w:autoSpaceDE w:val="0"/>
              <w:autoSpaceDN w:val="0"/>
              <w:adjustRightInd w:val="0"/>
              <w:spacing w:after="0"/>
              <w:jc w:val="center"/>
              <w:textAlignment w:val="baseline"/>
              <w:rPr>
                <w:ins w:id="247" w:author="Huawei" w:date="2024-05-06T15:44:00Z"/>
                <w:rFonts w:ascii="Arial" w:eastAsia="等线" w:hAnsi="Arial"/>
                <w:b/>
                <w:sz w:val="18"/>
              </w:rPr>
            </w:pPr>
            <w:ins w:id="248" w:author="Huawei" w:date="2024-05-06T15:44:00Z">
              <w:r w:rsidRPr="001C0E59">
                <w:rPr>
                  <w:rFonts w:ascii="Arial" w:eastAsia="等线" w:hAnsi="Arial"/>
                  <w:b/>
                  <w:sz w:val="18"/>
                </w:rPr>
                <w:t>Parameter</w:t>
              </w:r>
            </w:ins>
          </w:p>
        </w:tc>
        <w:tc>
          <w:tcPr>
            <w:tcW w:w="0" w:type="auto"/>
          </w:tcPr>
          <w:p w14:paraId="42E1F318" w14:textId="77777777" w:rsidR="005B31C5" w:rsidRPr="001C0E59" w:rsidRDefault="005B31C5" w:rsidP="00825A92">
            <w:pPr>
              <w:keepNext/>
              <w:keepLines/>
              <w:overflowPunct w:val="0"/>
              <w:autoSpaceDE w:val="0"/>
              <w:autoSpaceDN w:val="0"/>
              <w:adjustRightInd w:val="0"/>
              <w:spacing w:after="0"/>
              <w:jc w:val="center"/>
              <w:textAlignment w:val="baseline"/>
              <w:rPr>
                <w:ins w:id="249" w:author="Huawei" w:date="2024-05-06T15:44:00Z"/>
                <w:rFonts w:ascii="Arial" w:eastAsia="等线" w:hAnsi="Arial"/>
                <w:b/>
                <w:sz w:val="18"/>
              </w:rPr>
            </w:pPr>
            <w:ins w:id="250" w:author="Huawei" w:date="2024-05-06T15:44:00Z">
              <w:r w:rsidRPr="001C0E59">
                <w:rPr>
                  <w:rFonts w:ascii="Arial" w:eastAsia="等线" w:hAnsi="Arial"/>
                  <w:b/>
                  <w:sz w:val="18"/>
                </w:rPr>
                <w:t>BS type 1-O</w:t>
              </w:r>
            </w:ins>
          </w:p>
        </w:tc>
      </w:tr>
      <w:tr w:rsidR="005B31C5" w:rsidRPr="001C0E59" w14:paraId="7576370B" w14:textId="77777777" w:rsidTr="00825A92">
        <w:trPr>
          <w:cantSplit/>
          <w:jc w:val="center"/>
          <w:ins w:id="251" w:author="Huawei" w:date="2024-05-06T15:44:00Z"/>
        </w:trPr>
        <w:tc>
          <w:tcPr>
            <w:tcW w:w="0" w:type="auto"/>
            <w:gridSpan w:val="2"/>
          </w:tcPr>
          <w:p w14:paraId="020A324C" w14:textId="77777777" w:rsidR="005B31C5" w:rsidRPr="001C0E59" w:rsidRDefault="005B31C5" w:rsidP="00825A92">
            <w:pPr>
              <w:keepNext/>
              <w:keepLines/>
              <w:overflowPunct w:val="0"/>
              <w:autoSpaceDE w:val="0"/>
              <w:autoSpaceDN w:val="0"/>
              <w:adjustRightInd w:val="0"/>
              <w:spacing w:after="0"/>
              <w:textAlignment w:val="baseline"/>
              <w:rPr>
                <w:ins w:id="252" w:author="Huawei" w:date="2024-05-06T15:44:00Z"/>
                <w:rFonts w:ascii="Arial" w:eastAsia="等线" w:hAnsi="Arial"/>
                <w:sz w:val="18"/>
              </w:rPr>
            </w:pPr>
            <w:ins w:id="253" w:author="Huawei" w:date="2024-05-06T15:44:00Z">
              <w:r w:rsidRPr="001C0E59">
                <w:rPr>
                  <w:rFonts w:ascii="Arial" w:eastAsia="等线" w:hAnsi="Arial"/>
                  <w:sz w:val="18"/>
                </w:rPr>
                <w:t>Transform precoding</w:t>
              </w:r>
            </w:ins>
          </w:p>
        </w:tc>
        <w:tc>
          <w:tcPr>
            <w:tcW w:w="0" w:type="auto"/>
          </w:tcPr>
          <w:p w14:paraId="5C38432F" w14:textId="77777777" w:rsidR="005B31C5" w:rsidRPr="001C0E59" w:rsidRDefault="005B31C5" w:rsidP="00825A92">
            <w:pPr>
              <w:keepNext/>
              <w:keepLines/>
              <w:overflowPunct w:val="0"/>
              <w:autoSpaceDE w:val="0"/>
              <w:autoSpaceDN w:val="0"/>
              <w:adjustRightInd w:val="0"/>
              <w:spacing w:after="0"/>
              <w:jc w:val="center"/>
              <w:textAlignment w:val="baseline"/>
              <w:rPr>
                <w:ins w:id="254" w:author="Huawei" w:date="2024-05-06T15:44:00Z"/>
                <w:rFonts w:ascii="Arial" w:eastAsia="等线" w:hAnsi="Arial"/>
                <w:sz w:val="18"/>
              </w:rPr>
            </w:pPr>
            <w:ins w:id="255" w:author="Huawei" w:date="2024-05-06T15:44:00Z">
              <w:r w:rsidRPr="001C0E59">
                <w:rPr>
                  <w:rFonts w:ascii="Arial" w:eastAsia="等线" w:hAnsi="Arial"/>
                  <w:sz w:val="18"/>
                </w:rPr>
                <w:t>Disabled</w:t>
              </w:r>
            </w:ins>
          </w:p>
        </w:tc>
      </w:tr>
      <w:tr w:rsidR="005B31C5" w:rsidRPr="001C0E59" w14:paraId="5FFC7455" w14:textId="77777777" w:rsidTr="00825A92">
        <w:trPr>
          <w:cantSplit/>
          <w:jc w:val="center"/>
          <w:ins w:id="256" w:author="Huawei" w:date="2024-05-06T15:44:00Z"/>
        </w:trPr>
        <w:tc>
          <w:tcPr>
            <w:tcW w:w="0" w:type="auto"/>
            <w:gridSpan w:val="2"/>
          </w:tcPr>
          <w:p w14:paraId="532A9117" w14:textId="77777777" w:rsidR="005B31C5" w:rsidRPr="001C0E59" w:rsidRDefault="005B31C5" w:rsidP="00825A92">
            <w:pPr>
              <w:keepNext/>
              <w:keepLines/>
              <w:overflowPunct w:val="0"/>
              <w:autoSpaceDE w:val="0"/>
              <w:autoSpaceDN w:val="0"/>
              <w:adjustRightInd w:val="0"/>
              <w:spacing w:after="0"/>
              <w:textAlignment w:val="baseline"/>
              <w:rPr>
                <w:ins w:id="257" w:author="Huawei" w:date="2024-05-06T15:44:00Z"/>
                <w:rFonts w:ascii="Arial" w:eastAsia="等线" w:hAnsi="Arial"/>
                <w:sz w:val="18"/>
              </w:rPr>
            </w:pPr>
            <w:ins w:id="258" w:author="Huawei" w:date="2024-05-06T15:44:00Z">
              <w:r w:rsidRPr="001C0E59">
                <w:rPr>
                  <w:rFonts w:ascii="Arial" w:eastAsia="等线" w:hAnsi="Arial"/>
                  <w:sz w:val="18"/>
                </w:rPr>
                <w:t>Default TDD UL-DL pattern (Note 1)</w:t>
              </w:r>
            </w:ins>
          </w:p>
        </w:tc>
        <w:tc>
          <w:tcPr>
            <w:tcW w:w="0" w:type="auto"/>
          </w:tcPr>
          <w:p w14:paraId="230CEF02" w14:textId="77777777" w:rsidR="005B31C5" w:rsidRPr="001C0E59" w:rsidRDefault="005B31C5" w:rsidP="00825A92">
            <w:pPr>
              <w:keepNext/>
              <w:keepLines/>
              <w:overflowPunct w:val="0"/>
              <w:autoSpaceDE w:val="0"/>
              <w:autoSpaceDN w:val="0"/>
              <w:adjustRightInd w:val="0"/>
              <w:spacing w:after="0"/>
              <w:jc w:val="center"/>
              <w:textAlignment w:val="baseline"/>
              <w:rPr>
                <w:ins w:id="259" w:author="Huawei" w:date="2024-05-06T15:44:00Z"/>
                <w:rFonts w:ascii="Arial" w:eastAsia="等线" w:hAnsi="Arial"/>
                <w:sz w:val="18"/>
              </w:rPr>
            </w:pPr>
            <w:ins w:id="260" w:author="Huawei" w:date="2024-05-06T15:44:00Z">
              <w:r w:rsidRPr="001C0E59">
                <w:rPr>
                  <w:rFonts w:ascii="Arial" w:eastAsia="等线" w:hAnsi="Arial"/>
                  <w:sz w:val="18"/>
                </w:rPr>
                <w:t>15 kHz SCS:</w:t>
              </w:r>
            </w:ins>
          </w:p>
          <w:p w14:paraId="4239D66D" w14:textId="77777777" w:rsidR="005B31C5" w:rsidRPr="001C0E59" w:rsidRDefault="005B31C5" w:rsidP="00825A92">
            <w:pPr>
              <w:keepNext/>
              <w:keepLines/>
              <w:overflowPunct w:val="0"/>
              <w:autoSpaceDE w:val="0"/>
              <w:autoSpaceDN w:val="0"/>
              <w:adjustRightInd w:val="0"/>
              <w:spacing w:after="0"/>
              <w:jc w:val="center"/>
              <w:textAlignment w:val="baseline"/>
              <w:rPr>
                <w:ins w:id="261" w:author="Huawei" w:date="2024-05-06T15:44:00Z"/>
                <w:rFonts w:ascii="Arial" w:eastAsia="等线" w:hAnsi="Arial"/>
                <w:sz w:val="18"/>
              </w:rPr>
            </w:pPr>
            <w:ins w:id="262" w:author="Huawei" w:date="2024-05-06T15:44:00Z">
              <w:r w:rsidRPr="001C0E59">
                <w:rPr>
                  <w:rFonts w:ascii="Arial" w:eastAsia="等线" w:hAnsi="Arial"/>
                  <w:sz w:val="18"/>
                </w:rPr>
                <w:t>3D1S1U, S=10D:2G:2U</w:t>
              </w:r>
            </w:ins>
          </w:p>
          <w:p w14:paraId="3FE3DE00" w14:textId="77777777" w:rsidR="005B31C5" w:rsidRPr="001C0E59" w:rsidRDefault="005B31C5" w:rsidP="00825A92">
            <w:pPr>
              <w:keepNext/>
              <w:keepLines/>
              <w:overflowPunct w:val="0"/>
              <w:autoSpaceDE w:val="0"/>
              <w:autoSpaceDN w:val="0"/>
              <w:adjustRightInd w:val="0"/>
              <w:spacing w:after="0"/>
              <w:jc w:val="center"/>
              <w:textAlignment w:val="baseline"/>
              <w:rPr>
                <w:ins w:id="263" w:author="Huawei" w:date="2024-05-06T15:44:00Z"/>
                <w:rFonts w:ascii="Arial" w:eastAsia="等线" w:hAnsi="Arial"/>
                <w:sz w:val="18"/>
              </w:rPr>
            </w:pPr>
            <w:ins w:id="264" w:author="Huawei" w:date="2024-05-06T15:44:00Z">
              <w:r w:rsidRPr="001C0E59">
                <w:rPr>
                  <w:rFonts w:ascii="Arial" w:eastAsia="等线" w:hAnsi="Arial"/>
                  <w:sz w:val="18"/>
                </w:rPr>
                <w:t>30 kHz SCS:</w:t>
              </w:r>
            </w:ins>
          </w:p>
          <w:p w14:paraId="23C88E01" w14:textId="77777777" w:rsidR="005B31C5" w:rsidRPr="001C0E59" w:rsidRDefault="005B31C5" w:rsidP="00825A92">
            <w:pPr>
              <w:keepNext/>
              <w:keepLines/>
              <w:overflowPunct w:val="0"/>
              <w:autoSpaceDE w:val="0"/>
              <w:autoSpaceDN w:val="0"/>
              <w:adjustRightInd w:val="0"/>
              <w:spacing w:after="0"/>
              <w:jc w:val="center"/>
              <w:textAlignment w:val="baseline"/>
              <w:rPr>
                <w:ins w:id="265" w:author="Huawei" w:date="2024-05-06T15:44:00Z"/>
                <w:rFonts w:ascii="Arial" w:eastAsia="等线" w:hAnsi="Arial"/>
                <w:sz w:val="18"/>
              </w:rPr>
            </w:pPr>
            <w:ins w:id="266" w:author="Huawei" w:date="2024-05-06T15:44:00Z">
              <w:r w:rsidRPr="001C0E59">
                <w:rPr>
                  <w:rFonts w:ascii="Arial" w:eastAsia="等线" w:hAnsi="Arial"/>
                  <w:sz w:val="18"/>
                </w:rPr>
                <w:t>7D1S2U, S=6D:4G:4U</w:t>
              </w:r>
            </w:ins>
          </w:p>
        </w:tc>
      </w:tr>
      <w:tr w:rsidR="005B31C5" w:rsidRPr="001C0E59" w14:paraId="2A80783D" w14:textId="77777777" w:rsidTr="00825A92">
        <w:trPr>
          <w:cantSplit/>
          <w:jc w:val="center"/>
          <w:ins w:id="267" w:author="Huawei" w:date="2024-05-06T15:44:00Z"/>
        </w:trPr>
        <w:tc>
          <w:tcPr>
            <w:tcW w:w="0" w:type="auto"/>
            <w:vMerge w:val="restart"/>
            <w:shd w:val="clear" w:color="auto" w:fill="auto"/>
          </w:tcPr>
          <w:p w14:paraId="7307D504" w14:textId="77777777" w:rsidR="005B31C5" w:rsidRPr="001C0E59" w:rsidRDefault="005B31C5" w:rsidP="00825A92">
            <w:pPr>
              <w:keepNext/>
              <w:keepLines/>
              <w:overflowPunct w:val="0"/>
              <w:autoSpaceDE w:val="0"/>
              <w:autoSpaceDN w:val="0"/>
              <w:adjustRightInd w:val="0"/>
              <w:spacing w:after="0"/>
              <w:textAlignment w:val="baseline"/>
              <w:rPr>
                <w:ins w:id="268" w:author="Huawei" w:date="2024-05-06T15:44:00Z"/>
                <w:rFonts w:ascii="Arial" w:eastAsia="等线" w:hAnsi="Arial"/>
                <w:sz w:val="18"/>
              </w:rPr>
            </w:pPr>
            <w:ins w:id="269" w:author="Huawei" w:date="2024-05-06T15:44:00Z">
              <w:r w:rsidRPr="001C0E59">
                <w:rPr>
                  <w:rFonts w:ascii="Arial" w:eastAsia="等线" w:hAnsi="Arial"/>
                  <w:sz w:val="18"/>
                </w:rPr>
                <w:t>HARQ</w:t>
              </w:r>
            </w:ins>
          </w:p>
        </w:tc>
        <w:tc>
          <w:tcPr>
            <w:tcW w:w="0" w:type="auto"/>
          </w:tcPr>
          <w:p w14:paraId="0E83E920" w14:textId="77777777" w:rsidR="005B31C5" w:rsidRPr="001C0E59" w:rsidRDefault="005B31C5" w:rsidP="00825A92">
            <w:pPr>
              <w:keepNext/>
              <w:keepLines/>
              <w:overflowPunct w:val="0"/>
              <w:autoSpaceDE w:val="0"/>
              <w:autoSpaceDN w:val="0"/>
              <w:adjustRightInd w:val="0"/>
              <w:spacing w:after="0"/>
              <w:textAlignment w:val="baseline"/>
              <w:rPr>
                <w:ins w:id="270" w:author="Huawei" w:date="2024-05-06T15:44:00Z"/>
                <w:rFonts w:ascii="Arial" w:eastAsia="等线" w:hAnsi="Arial"/>
                <w:sz w:val="18"/>
              </w:rPr>
            </w:pPr>
            <w:ins w:id="271" w:author="Huawei" w:date="2024-05-06T15:44:00Z">
              <w:r w:rsidRPr="001C0E59">
                <w:rPr>
                  <w:rFonts w:ascii="Arial" w:eastAsia="等线" w:hAnsi="Arial"/>
                  <w:sz w:val="18"/>
                </w:rPr>
                <w:t>Maximum number of HARQ transmissions</w:t>
              </w:r>
            </w:ins>
          </w:p>
        </w:tc>
        <w:tc>
          <w:tcPr>
            <w:tcW w:w="0" w:type="auto"/>
          </w:tcPr>
          <w:p w14:paraId="75932F0A" w14:textId="77777777" w:rsidR="005B31C5" w:rsidRPr="001C0E59" w:rsidRDefault="005B31C5" w:rsidP="00825A92">
            <w:pPr>
              <w:keepNext/>
              <w:keepLines/>
              <w:overflowPunct w:val="0"/>
              <w:autoSpaceDE w:val="0"/>
              <w:autoSpaceDN w:val="0"/>
              <w:adjustRightInd w:val="0"/>
              <w:spacing w:after="0"/>
              <w:jc w:val="center"/>
              <w:textAlignment w:val="baseline"/>
              <w:rPr>
                <w:ins w:id="272" w:author="Huawei" w:date="2024-05-06T15:44:00Z"/>
                <w:rFonts w:ascii="Arial" w:eastAsia="等线" w:hAnsi="Arial"/>
                <w:sz w:val="18"/>
              </w:rPr>
            </w:pPr>
            <w:ins w:id="273" w:author="Huawei" w:date="2024-05-06T15:44:00Z">
              <w:r w:rsidRPr="001C0E59">
                <w:rPr>
                  <w:rFonts w:ascii="Arial" w:eastAsia="等线" w:hAnsi="Arial"/>
                  <w:sz w:val="18"/>
                </w:rPr>
                <w:t>4</w:t>
              </w:r>
            </w:ins>
          </w:p>
        </w:tc>
      </w:tr>
      <w:tr w:rsidR="005B31C5" w:rsidRPr="001C0E59" w14:paraId="3315A17E" w14:textId="77777777" w:rsidTr="00825A92">
        <w:trPr>
          <w:cantSplit/>
          <w:jc w:val="center"/>
          <w:ins w:id="274" w:author="Huawei" w:date="2024-05-06T15:44:00Z"/>
        </w:trPr>
        <w:tc>
          <w:tcPr>
            <w:tcW w:w="0" w:type="auto"/>
            <w:vMerge/>
            <w:tcBorders>
              <w:bottom w:val="single" w:sz="4" w:space="0" w:color="auto"/>
            </w:tcBorders>
            <w:shd w:val="clear" w:color="auto" w:fill="auto"/>
          </w:tcPr>
          <w:p w14:paraId="1D917B54" w14:textId="77777777" w:rsidR="005B31C5" w:rsidRPr="001C0E59" w:rsidRDefault="005B31C5" w:rsidP="00825A92">
            <w:pPr>
              <w:keepNext/>
              <w:keepLines/>
              <w:overflowPunct w:val="0"/>
              <w:autoSpaceDE w:val="0"/>
              <w:autoSpaceDN w:val="0"/>
              <w:adjustRightInd w:val="0"/>
              <w:spacing w:after="0"/>
              <w:textAlignment w:val="baseline"/>
              <w:rPr>
                <w:ins w:id="275" w:author="Huawei" w:date="2024-05-06T15:44:00Z"/>
                <w:rFonts w:ascii="Arial" w:eastAsia="等线" w:hAnsi="Arial"/>
                <w:sz w:val="18"/>
              </w:rPr>
            </w:pPr>
          </w:p>
        </w:tc>
        <w:tc>
          <w:tcPr>
            <w:tcW w:w="0" w:type="auto"/>
          </w:tcPr>
          <w:p w14:paraId="7134FDB6" w14:textId="77777777" w:rsidR="005B31C5" w:rsidRPr="001C0E59" w:rsidRDefault="005B31C5" w:rsidP="00825A92">
            <w:pPr>
              <w:keepNext/>
              <w:keepLines/>
              <w:overflowPunct w:val="0"/>
              <w:autoSpaceDE w:val="0"/>
              <w:autoSpaceDN w:val="0"/>
              <w:adjustRightInd w:val="0"/>
              <w:spacing w:after="0"/>
              <w:textAlignment w:val="baseline"/>
              <w:rPr>
                <w:ins w:id="276" w:author="Huawei" w:date="2024-05-06T15:44:00Z"/>
                <w:rFonts w:ascii="Arial" w:eastAsia="等线" w:hAnsi="Arial"/>
                <w:sz w:val="18"/>
              </w:rPr>
            </w:pPr>
            <w:ins w:id="277" w:author="Huawei" w:date="2024-05-06T15:44:00Z">
              <w:r w:rsidRPr="001C0E59">
                <w:rPr>
                  <w:rFonts w:ascii="Arial" w:eastAsia="等线" w:hAnsi="Arial"/>
                  <w:sz w:val="18"/>
                </w:rPr>
                <w:t>RV sequence</w:t>
              </w:r>
            </w:ins>
          </w:p>
        </w:tc>
        <w:tc>
          <w:tcPr>
            <w:tcW w:w="0" w:type="auto"/>
          </w:tcPr>
          <w:p w14:paraId="18F611CD" w14:textId="77777777" w:rsidR="005B31C5" w:rsidRPr="001C0E59" w:rsidRDefault="005B31C5" w:rsidP="00825A92">
            <w:pPr>
              <w:keepNext/>
              <w:keepLines/>
              <w:overflowPunct w:val="0"/>
              <w:autoSpaceDE w:val="0"/>
              <w:autoSpaceDN w:val="0"/>
              <w:adjustRightInd w:val="0"/>
              <w:spacing w:after="0"/>
              <w:jc w:val="center"/>
              <w:textAlignment w:val="baseline"/>
              <w:rPr>
                <w:ins w:id="278" w:author="Huawei" w:date="2024-05-06T15:44:00Z"/>
                <w:rFonts w:ascii="Arial" w:eastAsia="等线" w:hAnsi="Arial"/>
                <w:sz w:val="18"/>
              </w:rPr>
            </w:pPr>
            <w:ins w:id="279" w:author="Huawei" w:date="2024-05-06T15:44:00Z">
              <w:r w:rsidRPr="001C0E59">
                <w:rPr>
                  <w:rFonts w:ascii="Arial" w:eastAsia="等线" w:hAnsi="Arial"/>
                  <w:sz w:val="18"/>
                </w:rPr>
                <w:t>0, 2, 3, 1</w:t>
              </w:r>
            </w:ins>
          </w:p>
        </w:tc>
      </w:tr>
      <w:tr w:rsidR="005B31C5" w:rsidRPr="001C0E59" w14:paraId="58FFDA26" w14:textId="77777777" w:rsidTr="00825A92">
        <w:trPr>
          <w:cantSplit/>
          <w:jc w:val="center"/>
          <w:ins w:id="280" w:author="Huawei" w:date="2024-05-06T15:44:00Z"/>
        </w:trPr>
        <w:tc>
          <w:tcPr>
            <w:tcW w:w="0" w:type="auto"/>
            <w:vMerge w:val="restart"/>
            <w:shd w:val="clear" w:color="auto" w:fill="auto"/>
          </w:tcPr>
          <w:p w14:paraId="5FE12534" w14:textId="77777777" w:rsidR="005B31C5" w:rsidRPr="001C0E59" w:rsidRDefault="005B31C5" w:rsidP="00825A92">
            <w:pPr>
              <w:keepNext/>
              <w:keepLines/>
              <w:overflowPunct w:val="0"/>
              <w:autoSpaceDE w:val="0"/>
              <w:autoSpaceDN w:val="0"/>
              <w:adjustRightInd w:val="0"/>
              <w:spacing w:after="0"/>
              <w:textAlignment w:val="baseline"/>
              <w:rPr>
                <w:ins w:id="281" w:author="Huawei" w:date="2024-05-06T15:44:00Z"/>
                <w:rFonts w:ascii="Arial" w:eastAsia="等线" w:hAnsi="Arial"/>
                <w:sz w:val="18"/>
              </w:rPr>
            </w:pPr>
            <w:ins w:id="282" w:author="Huawei" w:date="2024-05-06T15:44:00Z">
              <w:r w:rsidRPr="001C0E59">
                <w:rPr>
                  <w:rFonts w:ascii="Arial" w:eastAsia="等线" w:hAnsi="Arial"/>
                  <w:sz w:val="18"/>
                </w:rPr>
                <w:t>DM-RS</w:t>
              </w:r>
            </w:ins>
          </w:p>
        </w:tc>
        <w:tc>
          <w:tcPr>
            <w:tcW w:w="0" w:type="auto"/>
          </w:tcPr>
          <w:p w14:paraId="5B5D3233" w14:textId="77777777" w:rsidR="005B31C5" w:rsidRPr="001C0E59" w:rsidRDefault="005B31C5" w:rsidP="00825A92">
            <w:pPr>
              <w:keepNext/>
              <w:keepLines/>
              <w:overflowPunct w:val="0"/>
              <w:autoSpaceDE w:val="0"/>
              <w:autoSpaceDN w:val="0"/>
              <w:adjustRightInd w:val="0"/>
              <w:spacing w:after="0"/>
              <w:textAlignment w:val="baseline"/>
              <w:rPr>
                <w:ins w:id="283" w:author="Huawei" w:date="2024-05-06T15:44:00Z"/>
                <w:rFonts w:ascii="Arial" w:eastAsia="等线" w:hAnsi="Arial"/>
                <w:sz w:val="18"/>
              </w:rPr>
            </w:pPr>
            <w:ins w:id="284" w:author="Huawei" w:date="2024-05-06T15:44:00Z">
              <w:r w:rsidRPr="001C0E59">
                <w:rPr>
                  <w:rFonts w:ascii="Arial" w:eastAsia="等线" w:hAnsi="Arial"/>
                  <w:sz w:val="18"/>
                </w:rPr>
                <w:t>DM-RS configuration type</w:t>
              </w:r>
            </w:ins>
          </w:p>
        </w:tc>
        <w:tc>
          <w:tcPr>
            <w:tcW w:w="0" w:type="auto"/>
          </w:tcPr>
          <w:p w14:paraId="215BC777" w14:textId="77777777" w:rsidR="005B31C5" w:rsidRPr="001C0E59" w:rsidRDefault="005B31C5" w:rsidP="00825A92">
            <w:pPr>
              <w:keepNext/>
              <w:keepLines/>
              <w:overflowPunct w:val="0"/>
              <w:autoSpaceDE w:val="0"/>
              <w:autoSpaceDN w:val="0"/>
              <w:adjustRightInd w:val="0"/>
              <w:spacing w:after="0"/>
              <w:jc w:val="center"/>
              <w:textAlignment w:val="baseline"/>
              <w:rPr>
                <w:ins w:id="285" w:author="Huawei" w:date="2024-05-06T15:44:00Z"/>
                <w:rFonts w:ascii="Arial" w:eastAsia="等线" w:hAnsi="Arial"/>
                <w:sz w:val="18"/>
              </w:rPr>
            </w:pPr>
            <w:ins w:id="286" w:author="Huawei" w:date="2024-05-06T15:44:00Z">
              <w:r>
                <w:rPr>
                  <w:rFonts w:ascii="Arial" w:eastAsia="等线" w:hAnsi="Arial"/>
                  <w:sz w:val="18"/>
                </w:rPr>
                <w:t xml:space="preserve">enhanced DM-RS type </w:t>
              </w:r>
              <w:r w:rsidRPr="001C0E59">
                <w:rPr>
                  <w:rFonts w:ascii="Arial" w:eastAsia="等线" w:hAnsi="Arial"/>
                  <w:sz w:val="18"/>
                </w:rPr>
                <w:t>1</w:t>
              </w:r>
            </w:ins>
          </w:p>
        </w:tc>
      </w:tr>
      <w:tr w:rsidR="005B31C5" w:rsidRPr="001C0E59" w14:paraId="3A865234" w14:textId="77777777" w:rsidTr="00825A92">
        <w:trPr>
          <w:cantSplit/>
          <w:jc w:val="center"/>
          <w:ins w:id="287" w:author="Huawei" w:date="2024-05-06T15:44:00Z"/>
        </w:trPr>
        <w:tc>
          <w:tcPr>
            <w:tcW w:w="0" w:type="auto"/>
            <w:vMerge/>
            <w:shd w:val="clear" w:color="auto" w:fill="auto"/>
          </w:tcPr>
          <w:p w14:paraId="6A60CD4D" w14:textId="77777777" w:rsidR="005B31C5" w:rsidRPr="001C0E59" w:rsidRDefault="005B31C5" w:rsidP="00825A92">
            <w:pPr>
              <w:keepNext/>
              <w:keepLines/>
              <w:overflowPunct w:val="0"/>
              <w:autoSpaceDE w:val="0"/>
              <w:autoSpaceDN w:val="0"/>
              <w:adjustRightInd w:val="0"/>
              <w:spacing w:after="0"/>
              <w:textAlignment w:val="baseline"/>
              <w:rPr>
                <w:ins w:id="288" w:author="Huawei" w:date="2024-05-06T15:44:00Z"/>
                <w:rFonts w:ascii="Arial" w:eastAsia="等线" w:hAnsi="Arial"/>
                <w:sz w:val="18"/>
              </w:rPr>
            </w:pPr>
          </w:p>
        </w:tc>
        <w:tc>
          <w:tcPr>
            <w:tcW w:w="0" w:type="auto"/>
          </w:tcPr>
          <w:p w14:paraId="1EB0F996" w14:textId="77777777" w:rsidR="005B31C5" w:rsidRPr="001C0E59" w:rsidRDefault="005B31C5" w:rsidP="00825A92">
            <w:pPr>
              <w:keepNext/>
              <w:keepLines/>
              <w:overflowPunct w:val="0"/>
              <w:autoSpaceDE w:val="0"/>
              <w:autoSpaceDN w:val="0"/>
              <w:adjustRightInd w:val="0"/>
              <w:spacing w:after="0"/>
              <w:textAlignment w:val="baseline"/>
              <w:rPr>
                <w:ins w:id="289" w:author="Huawei" w:date="2024-05-06T15:44:00Z"/>
                <w:rFonts w:ascii="Arial" w:eastAsia="等线" w:hAnsi="Arial" w:cs="Arial"/>
                <w:sz w:val="18"/>
                <w:szCs w:val="18"/>
              </w:rPr>
            </w:pPr>
            <w:ins w:id="290" w:author="Huawei" w:date="2024-05-06T15:44:00Z">
              <w:r w:rsidRPr="001C0E59">
                <w:rPr>
                  <w:rFonts w:ascii="Arial" w:eastAsia="等线" w:hAnsi="Arial"/>
                  <w:sz w:val="18"/>
                </w:rPr>
                <w:t>DM-RS duration</w:t>
              </w:r>
            </w:ins>
          </w:p>
        </w:tc>
        <w:tc>
          <w:tcPr>
            <w:tcW w:w="0" w:type="auto"/>
          </w:tcPr>
          <w:p w14:paraId="0663B794" w14:textId="77777777" w:rsidR="005B31C5" w:rsidRPr="001C0E59" w:rsidRDefault="005B31C5" w:rsidP="00825A92">
            <w:pPr>
              <w:keepNext/>
              <w:keepLines/>
              <w:overflowPunct w:val="0"/>
              <w:autoSpaceDE w:val="0"/>
              <w:autoSpaceDN w:val="0"/>
              <w:adjustRightInd w:val="0"/>
              <w:spacing w:after="0"/>
              <w:jc w:val="center"/>
              <w:textAlignment w:val="baseline"/>
              <w:rPr>
                <w:ins w:id="291" w:author="Huawei" w:date="2024-05-06T15:44:00Z"/>
                <w:rFonts w:ascii="Arial" w:eastAsia="等线" w:hAnsi="Arial" w:cs="Arial"/>
                <w:sz w:val="18"/>
                <w:szCs w:val="18"/>
              </w:rPr>
            </w:pPr>
            <w:ins w:id="292" w:author="Huawei" w:date="2024-05-06T15:44:00Z">
              <w:r w:rsidRPr="001C0E59">
                <w:rPr>
                  <w:rFonts w:ascii="Arial" w:eastAsia="等线" w:hAnsi="Arial"/>
                  <w:sz w:val="18"/>
                </w:rPr>
                <w:t>single-symbol DM-RS</w:t>
              </w:r>
            </w:ins>
          </w:p>
        </w:tc>
      </w:tr>
      <w:tr w:rsidR="005B31C5" w:rsidRPr="001C0E59" w14:paraId="75B1D3DE" w14:textId="77777777" w:rsidTr="00825A92">
        <w:trPr>
          <w:cantSplit/>
          <w:jc w:val="center"/>
          <w:ins w:id="293" w:author="Huawei" w:date="2024-05-06T15:44:00Z"/>
        </w:trPr>
        <w:tc>
          <w:tcPr>
            <w:tcW w:w="0" w:type="auto"/>
            <w:vMerge/>
            <w:shd w:val="clear" w:color="auto" w:fill="auto"/>
          </w:tcPr>
          <w:p w14:paraId="4E0C5986" w14:textId="77777777" w:rsidR="005B31C5" w:rsidRPr="001C0E59" w:rsidRDefault="005B31C5" w:rsidP="00825A92">
            <w:pPr>
              <w:keepNext/>
              <w:keepLines/>
              <w:overflowPunct w:val="0"/>
              <w:autoSpaceDE w:val="0"/>
              <w:autoSpaceDN w:val="0"/>
              <w:adjustRightInd w:val="0"/>
              <w:spacing w:after="0"/>
              <w:textAlignment w:val="baseline"/>
              <w:rPr>
                <w:ins w:id="294" w:author="Huawei" w:date="2024-05-06T15:44:00Z"/>
                <w:rFonts w:ascii="Arial" w:eastAsia="等线" w:hAnsi="Arial"/>
                <w:sz w:val="18"/>
              </w:rPr>
            </w:pPr>
          </w:p>
        </w:tc>
        <w:tc>
          <w:tcPr>
            <w:tcW w:w="0" w:type="auto"/>
          </w:tcPr>
          <w:p w14:paraId="4AD35234" w14:textId="77777777" w:rsidR="005B31C5" w:rsidRPr="001C0E59" w:rsidRDefault="005B31C5" w:rsidP="00825A92">
            <w:pPr>
              <w:keepNext/>
              <w:keepLines/>
              <w:overflowPunct w:val="0"/>
              <w:autoSpaceDE w:val="0"/>
              <w:autoSpaceDN w:val="0"/>
              <w:adjustRightInd w:val="0"/>
              <w:spacing w:after="0"/>
              <w:textAlignment w:val="baseline"/>
              <w:rPr>
                <w:ins w:id="295" w:author="Huawei" w:date="2024-05-06T15:44:00Z"/>
                <w:rFonts w:ascii="Arial" w:eastAsia="等线" w:hAnsi="Arial"/>
                <w:sz w:val="18"/>
              </w:rPr>
            </w:pPr>
            <w:ins w:id="296" w:author="Huawei" w:date="2024-05-06T15:44:00Z">
              <w:r w:rsidRPr="001C0E59">
                <w:rPr>
                  <w:rFonts w:ascii="Arial" w:eastAsia="等线" w:hAnsi="Arial"/>
                  <w:sz w:val="18"/>
                </w:rPr>
                <w:t>Additional DM-RS position</w:t>
              </w:r>
            </w:ins>
          </w:p>
        </w:tc>
        <w:tc>
          <w:tcPr>
            <w:tcW w:w="0" w:type="auto"/>
          </w:tcPr>
          <w:p w14:paraId="28057DA4" w14:textId="77777777" w:rsidR="005B31C5" w:rsidRPr="001C0E59" w:rsidRDefault="005B31C5" w:rsidP="00825A92">
            <w:pPr>
              <w:keepNext/>
              <w:keepLines/>
              <w:overflowPunct w:val="0"/>
              <w:autoSpaceDE w:val="0"/>
              <w:autoSpaceDN w:val="0"/>
              <w:adjustRightInd w:val="0"/>
              <w:spacing w:after="0"/>
              <w:jc w:val="center"/>
              <w:textAlignment w:val="baseline"/>
              <w:rPr>
                <w:ins w:id="297" w:author="Huawei" w:date="2024-05-06T15:44:00Z"/>
                <w:rFonts w:ascii="Arial" w:eastAsia="等线" w:hAnsi="Arial"/>
                <w:sz w:val="18"/>
                <w:szCs w:val="18"/>
              </w:rPr>
            </w:pPr>
            <w:ins w:id="298" w:author="Huawei" w:date="2024-05-06T15:44:00Z">
              <w:r w:rsidRPr="001C0E59">
                <w:rPr>
                  <w:rFonts w:ascii="Arial" w:eastAsia="等线" w:hAnsi="Arial"/>
                  <w:sz w:val="18"/>
                </w:rPr>
                <w:t>pos1</w:t>
              </w:r>
            </w:ins>
          </w:p>
        </w:tc>
      </w:tr>
      <w:tr w:rsidR="005B31C5" w:rsidRPr="001C0E59" w14:paraId="6D4CCEA8" w14:textId="77777777" w:rsidTr="00825A92">
        <w:trPr>
          <w:cantSplit/>
          <w:jc w:val="center"/>
          <w:ins w:id="299" w:author="Huawei" w:date="2024-05-06T15:44:00Z"/>
        </w:trPr>
        <w:tc>
          <w:tcPr>
            <w:tcW w:w="0" w:type="auto"/>
            <w:vMerge/>
            <w:shd w:val="clear" w:color="auto" w:fill="auto"/>
          </w:tcPr>
          <w:p w14:paraId="4219DCF1" w14:textId="77777777" w:rsidR="005B31C5" w:rsidRPr="001C0E59" w:rsidRDefault="005B31C5" w:rsidP="00825A92">
            <w:pPr>
              <w:keepNext/>
              <w:keepLines/>
              <w:overflowPunct w:val="0"/>
              <w:autoSpaceDE w:val="0"/>
              <w:autoSpaceDN w:val="0"/>
              <w:adjustRightInd w:val="0"/>
              <w:spacing w:after="0"/>
              <w:textAlignment w:val="baseline"/>
              <w:rPr>
                <w:ins w:id="300" w:author="Huawei" w:date="2024-05-06T15:44:00Z"/>
                <w:rFonts w:ascii="Arial" w:eastAsia="等线" w:hAnsi="Arial"/>
                <w:sz w:val="18"/>
              </w:rPr>
            </w:pPr>
          </w:p>
        </w:tc>
        <w:tc>
          <w:tcPr>
            <w:tcW w:w="0" w:type="auto"/>
          </w:tcPr>
          <w:p w14:paraId="753DD59A" w14:textId="77777777" w:rsidR="005B31C5" w:rsidRPr="001C0E59" w:rsidRDefault="005B31C5" w:rsidP="00825A92">
            <w:pPr>
              <w:keepNext/>
              <w:keepLines/>
              <w:overflowPunct w:val="0"/>
              <w:autoSpaceDE w:val="0"/>
              <w:autoSpaceDN w:val="0"/>
              <w:adjustRightInd w:val="0"/>
              <w:spacing w:after="0"/>
              <w:textAlignment w:val="baseline"/>
              <w:rPr>
                <w:ins w:id="301" w:author="Huawei" w:date="2024-05-06T15:44:00Z"/>
                <w:rFonts w:ascii="Arial" w:eastAsia="等线" w:hAnsi="Arial"/>
                <w:sz w:val="18"/>
              </w:rPr>
            </w:pPr>
            <w:ins w:id="302" w:author="Huawei" w:date="2024-05-06T15:44:00Z">
              <w:r w:rsidRPr="001C0E59">
                <w:rPr>
                  <w:rFonts w:ascii="Arial" w:eastAsia="等线" w:hAnsi="Arial"/>
                  <w:sz w:val="18"/>
                </w:rPr>
                <w:t>Number of DM-RS CDM group(s) without data</w:t>
              </w:r>
            </w:ins>
          </w:p>
        </w:tc>
        <w:tc>
          <w:tcPr>
            <w:tcW w:w="0" w:type="auto"/>
          </w:tcPr>
          <w:p w14:paraId="60385CCB" w14:textId="77777777" w:rsidR="005B31C5" w:rsidRPr="001C0E59" w:rsidRDefault="005B31C5" w:rsidP="00825A92">
            <w:pPr>
              <w:keepNext/>
              <w:keepLines/>
              <w:overflowPunct w:val="0"/>
              <w:autoSpaceDE w:val="0"/>
              <w:autoSpaceDN w:val="0"/>
              <w:adjustRightInd w:val="0"/>
              <w:spacing w:after="0"/>
              <w:jc w:val="center"/>
              <w:textAlignment w:val="baseline"/>
              <w:rPr>
                <w:ins w:id="303" w:author="Huawei" w:date="2024-05-06T15:44:00Z"/>
                <w:rFonts w:ascii="Arial" w:eastAsia="等线" w:hAnsi="Arial"/>
                <w:sz w:val="18"/>
              </w:rPr>
            </w:pPr>
            <w:ins w:id="304" w:author="Huawei" w:date="2024-05-06T15:44:00Z">
              <w:r w:rsidRPr="001C0E59">
                <w:rPr>
                  <w:rFonts w:ascii="Arial" w:eastAsia="等线" w:hAnsi="Arial"/>
                  <w:sz w:val="18"/>
                </w:rPr>
                <w:t>2</w:t>
              </w:r>
            </w:ins>
          </w:p>
        </w:tc>
      </w:tr>
      <w:tr w:rsidR="005B31C5" w:rsidRPr="001C0E59" w14:paraId="2D77E31D" w14:textId="77777777" w:rsidTr="00825A92">
        <w:trPr>
          <w:cantSplit/>
          <w:jc w:val="center"/>
          <w:ins w:id="305" w:author="Huawei" w:date="2024-05-06T15:44:00Z"/>
        </w:trPr>
        <w:tc>
          <w:tcPr>
            <w:tcW w:w="0" w:type="auto"/>
            <w:vMerge/>
            <w:shd w:val="clear" w:color="auto" w:fill="auto"/>
          </w:tcPr>
          <w:p w14:paraId="36A0E6FD" w14:textId="77777777" w:rsidR="005B31C5" w:rsidRPr="001C0E59" w:rsidRDefault="005B31C5" w:rsidP="00825A92">
            <w:pPr>
              <w:keepNext/>
              <w:keepLines/>
              <w:overflowPunct w:val="0"/>
              <w:autoSpaceDE w:val="0"/>
              <w:autoSpaceDN w:val="0"/>
              <w:adjustRightInd w:val="0"/>
              <w:spacing w:after="0"/>
              <w:textAlignment w:val="baseline"/>
              <w:rPr>
                <w:ins w:id="306" w:author="Huawei" w:date="2024-05-06T15:44:00Z"/>
                <w:rFonts w:ascii="Arial" w:eastAsia="等线" w:hAnsi="Arial"/>
                <w:sz w:val="18"/>
              </w:rPr>
            </w:pPr>
          </w:p>
        </w:tc>
        <w:tc>
          <w:tcPr>
            <w:tcW w:w="0" w:type="auto"/>
          </w:tcPr>
          <w:p w14:paraId="55CA3760" w14:textId="77777777" w:rsidR="005B31C5" w:rsidRPr="001C0E59" w:rsidRDefault="005B31C5" w:rsidP="00825A92">
            <w:pPr>
              <w:keepNext/>
              <w:keepLines/>
              <w:overflowPunct w:val="0"/>
              <w:autoSpaceDE w:val="0"/>
              <w:autoSpaceDN w:val="0"/>
              <w:adjustRightInd w:val="0"/>
              <w:spacing w:after="0"/>
              <w:textAlignment w:val="baseline"/>
              <w:rPr>
                <w:ins w:id="307" w:author="Huawei" w:date="2024-05-06T15:44:00Z"/>
                <w:rFonts w:ascii="Arial" w:eastAsia="等线" w:hAnsi="Arial" w:cs="Arial"/>
                <w:sz w:val="18"/>
                <w:szCs w:val="18"/>
              </w:rPr>
            </w:pPr>
            <w:ins w:id="308" w:author="Huawei" w:date="2024-05-06T15:44:00Z">
              <w:r w:rsidRPr="001C0E59">
                <w:rPr>
                  <w:rFonts w:ascii="Arial" w:eastAsia="等线" w:hAnsi="Arial"/>
                  <w:sz w:val="18"/>
                </w:rPr>
                <w:t>Ratio of PUSCH EPRE to DM-RS EPRE</w:t>
              </w:r>
            </w:ins>
          </w:p>
        </w:tc>
        <w:tc>
          <w:tcPr>
            <w:tcW w:w="0" w:type="auto"/>
          </w:tcPr>
          <w:p w14:paraId="49BB31F2" w14:textId="77777777" w:rsidR="005B31C5" w:rsidRPr="001C0E59" w:rsidRDefault="005B31C5" w:rsidP="00825A92">
            <w:pPr>
              <w:keepNext/>
              <w:keepLines/>
              <w:overflowPunct w:val="0"/>
              <w:autoSpaceDE w:val="0"/>
              <w:autoSpaceDN w:val="0"/>
              <w:adjustRightInd w:val="0"/>
              <w:spacing w:after="0"/>
              <w:jc w:val="center"/>
              <w:textAlignment w:val="baseline"/>
              <w:rPr>
                <w:ins w:id="309" w:author="Huawei" w:date="2024-05-06T15:44:00Z"/>
                <w:rFonts w:ascii="Arial" w:eastAsia="等线" w:hAnsi="Arial"/>
                <w:sz w:val="18"/>
              </w:rPr>
            </w:pPr>
            <w:ins w:id="310" w:author="Huawei" w:date="2024-05-06T15:44:00Z">
              <w:r w:rsidRPr="001C0E59">
                <w:rPr>
                  <w:rFonts w:ascii="Arial" w:eastAsia="等线" w:hAnsi="Arial"/>
                  <w:sz w:val="18"/>
                </w:rPr>
                <w:t>-3 dB</w:t>
              </w:r>
            </w:ins>
          </w:p>
        </w:tc>
      </w:tr>
      <w:tr w:rsidR="005B31C5" w:rsidRPr="001C0E59" w14:paraId="2B3BAD80" w14:textId="77777777" w:rsidTr="00825A92">
        <w:trPr>
          <w:cantSplit/>
          <w:jc w:val="center"/>
          <w:ins w:id="311" w:author="Huawei" w:date="2024-05-06T15:44:00Z"/>
        </w:trPr>
        <w:tc>
          <w:tcPr>
            <w:tcW w:w="0" w:type="auto"/>
            <w:vMerge/>
            <w:shd w:val="clear" w:color="auto" w:fill="auto"/>
          </w:tcPr>
          <w:p w14:paraId="6B508CF9" w14:textId="77777777" w:rsidR="005B31C5" w:rsidRPr="001C0E59" w:rsidRDefault="005B31C5" w:rsidP="00825A92">
            <w:pPr>
              <w:keepNext/>
              <w:keepLines/>
              <w:overflowPunct w:val="0"/>
              <w:autoSpaceDE w:val="0"/>
              <w:autoSpaceDN w:val="0"/>
              <w:adjustRightInd w:val="0"/>
              <w:spacing w:after="0"/>
              <w:textAlignment w:val="baseline"/>
              <w:rPr>
                <w:ins w:id="312" w:author="Huawei" w:date="2024-05-06T15:44:00Z"/>
                <w:rFonts w:ascii="Arial" w:eastAsia="等线" w:hAnsi="Arial"/>
                <w:sz w:val="18"/>
              </w:rPr>
            </w:pPr>
          </w:p>
        </w:tc>
        <w:tc>
          <w:tcPr>
            <w:tcW w:w="0" w:type="auto"/>
          </w:tcPr>
          <w:p w14:paraId="0C3D2A91" w14:textId="77777777" w:rsidR="005B31C5" w:rsidRPr="001C0E59" w:rsidRDefault="005B31C5" w:rsidP="00825A92">
            <w:pPr>
              <w:keepNext/>
              <w:keepLines/>
              <w:overflowPunct w:val="0"/>
              <w:autoSpaceDE w:val="0"/>
              <w:autoSpaceDN w:val="0"/>
              <w:adjustRightInd w:val="0"/>
              <w:spacing w:after="0"/>
              <w:textAlignment w:val="baseline"/>
              <w:rPr>
                <w:ins w:id="313" w:author="Huawei" w:date="2024-05-06T15:44:00Z"/>
                <w:rFonts w:ascii="Arial" w:eastAsia="等线" w:hAnsi="Arial"/>
                <w:sz w:val="18"/>
              </w:rPr>
            </w:pPr>
            <w:ins w:id="314" w:author="Huawei" w:date="2024-05-06T15:44:00Z">
              <w:r w:rsidRPr="001C0E59">
                <w:rPr>
                  <w:rFonts w:ascii="Arial" w:eastAsia="等线" w:hAnsi="Arial"/>
                  <w:sz w:val="18"/>
                </w:rPr>
                <w:t>DM-RS port(s)</w:t>
              </w:r>
            </w:ins>
          </w:p>
        </w:tc>
        <w:tc>
          <w:tcPr>
            <w:tcW w:w="0" w:type="auto"/>
          </w:tcPr>
          <w:p w14:paraId="2196A4C4" w14:textId="77777777" w:rsidR="005B31C5" w:rsidRPr="001C0E59" w:rsidRDefault="005B31C5" w:rsidP="00825A92">
            <w:pPr>
              <w:keepNext/>
              <w:keepLines/>
              <w:overflowPunct w:val="0"/>
              <w:autoSpaceDE w:val="0"/>
              <w:autoSpaceDN w:val="0"/>
              <w:adjustRightInd w:val="0"/>
              <w:spacing w:after="0"/>
              <w:jc w:val="center"/>
              <w:textAlignment w:val="baseline"/>
              <w:rPr>
                <w:ins w:id="315" w:author="Huawei" w:date="2024-05-06T15:44:00Z"/>
                <w:rFonts w:ascii="Arial" w:eastAsia="等线" w:hAnsi="Arial"/>
                <w:sz w:val="18"/>
              </w:rPr>
            </w:pPr>
            <w:ins w:id="316" w:author="Huawei" w:date="2024-05-06T15:44:00Z">
              <w:r w:rsidRPr="001C0E59">
                <w:rPr>
                  <w:rFonts w:ascii="Arial" w:eastAsia="等线" w:hAnsi="Arial"/>
                  <w:sz w:val="18"/>
                </w:rPr>
                <w:t>{</w:t>
              </w:r>
              <w:r>
                <w:rPr>
                  <w:rFonts w:ascii="Arial" w:eastAsia="等线" w:hAnsi="Arial"/>
                  <w:sz w:val="18"/>
                </w:rPr>
                <w:t>8</w:t>
              </w:r>
              <w:r w:rsidRPr="001C0E59">
                <w:rPr>
                  <w:rFonts w:ascii="Arial" w:eastAsia="等线" w:hAnsi="Arial"/>
                  <w:sz w:val="18"/>
                </w:rPr>
                <w:t>}, {</w:t>
              </w:r>
              <w:r>
                <w:rPr>
                  <w:rFonts w:ascii="Arial" w:eastAsia="等线" w:hAnsi="Arial"/>
                  <w:sz w:val="18"/>
                </w:rPr>
                <w:t>8</w:t>
              </w:r>
              <w:r w:rsidRPr="001C0E59">
                <w:rPr>
                  <w:rFonts w:ascii="Arial" w:eastAsia="等线" w:hAnsi="Arial"/>
                  <w:sz w:val="18"/>
                </w:rPr>
                <w:t>,</w:t>
              </w:r>
              <w:r>
                <w:rPr>
                  <w:rFonts w:ascii="Arial" w:eastAsia="等线" w:hAnsi="Arial"/>
                  <w:sz w:val="18"/>
                </w:rPr>
                <w:t>9</w:t>
              </w:r>
              <w:r w:rsidRPr="001C0E59">
                <w:rPr>
                  <w:rFonts w:ascii="Arial" w:eastAsia="等线" w:hAnsi="Arial"/>
                  <w:sz w:val="18"/>
                </w:rPr>
                <w:t>}</w:t>
              </w:r>
            </w:ins>
          </w:p>
        </w:tc>
      </w:tr>
      <w:tr w:rsidR="005B31C5" w:rsidRPr="001C0E59" w14:paraId="4403F355" w14:textId="77777777" w:rsidTr="00825A92">
        <w:trPr>
          <w:cantSplit/>
          <w:jc w:val="center"/>
          <w:ins w:id="317" w:author="Huawei" w:date="2024-05-06T15:44:00Z"/>
        </w:trPr>
        <w:tc>
          <w:tcPr>
            <w:tcW w:w="0" w:type="auto"/>
            <w:vMerge/>
            <w:shd w:val="clear" w:color="auto" w:fill="auto"/>
          </w:tcPr>
          <w:p w14:paraId="2B7BC71E" w14:textId="77777777" w:rsidR="005B31C5" w:rsidRPr="001C0E59" w:rsidRDefault="005B31C5" w:rsidP="00825A92">
            <w:pPr>
              <w:keepNext/>
              <w:keepLines/>
              <w:overflowPunct w:val="0"/>
              <w:autoSpaceDE w:val="0"/>
              <w:autoSpaceDN w:val="0"/>
              <w:adjustRightInd w:val="0"/>
              <w:spacing w:after="0"/>
              <w:textAlignment w:val="baseline"/>
              <w:rPr>
                <w:ins w:id="318" w:author="Huawei" w:date="2024-05-06T15:44:00Z"/>
                <w:rFonts w:ascii="Arial" w:eastAsia="等线" w:hAnsi="Arial"/>
                <w:sz w:val="18"/>
              </w:rPr>
            </w:pPr>
          </w:p>
        </w:tc>
        <w:tc>
          <w:tcPr>
            <w:tcW w:w="0" w:type="auto"/>
          </w:tcPr>
          <w:p w14:paraId="4692858B" w14:textId="77777777" w:rsidR="005B31C5" w:rsidRPr="001C0E59" w:rsidRDefault="005B31C5" w:rsidP="00825A92">
            <w:pPr>
              <w:keepNext/>
              <w:keepLines/>
              <w:overflowPunct w:val="0"/>
              <w:autoSpaceDE w:val="0"/>
              <w:autoSpaceDN w:val="0"/>
              <w:adjustRightInd w:val="0"/>
              <w:spacing w:after="0"/>
              <w:textAlignment w:val="baseline"/>
              <w:rPr>
                <w:ins w:id="319" w:author="Huawei" w:date="2024-05-06T15:44:00Z"/>
                <w:rFonts w:ascii="Arial" w:eastAsia="等线" w:hAnsi="Arial"/>
                <w:sz w:val="18"/>
              </w:rPr>
            </w:pPr>
            <w:ins w:id="320" w:author="Huawei" w:date="2024-05-06T15:44:00Z">
              <w:r w:rsidRPr="001C0E59">
                <w:rPr>
                  <w:rFonts w:ascii="Arial" w:eastAsia="等线" w:hAnsi="Arial"/>
                  <w:sz w:val="18"/>
                </w:rPr>
                <w:t>DM-RS sequence generation</w:t>
              </w:r>
            </w:ins>
          </w:p>
        </w:tc>
        <w:tc>
          <w:tcPr>
            <w:tcW w:w="0" w:type="auto"/>
          </w:tcPr>
          <w:p w14:paraId="7E19EF72" w14:textId="77777777" w:rsidR="005B31C5" w:rsidRPr="001C0E59" w:rsidRDefault="005B31C5" w:rsidP="00825A92">
            <w:pPr>
              <w:keepNext/>
              <w:keepLines/>
              <w:overflowPunct w:val="0"/>
              <w:autoSpaceDE w:val="0"/>
              <w:autoSpaceDN w:val="0"/>
              <w:adjustRightInd w:val="0"/>
              <w:spacing w:after="0"/>
              <w:jc w:val="center"/>
              <w:textAlignment w:val="baseline"/>
              <w:rPr>
                <w:ins w:id="321" w:author="Huawei" w:date="2024-05-06T15:44:00Z"/>
                <w:rFonts w:ascii="Arial" w:eastAsia="等线" w:hAnsi="Arial"/>
                <w:sz w:val="18"/>
              </w:rPr>
            </w:pPr>
            <w:ins w:id="322" w:author="Huawei" w:date="2024-05-06T15:44:00Z">
              <w:r w:rsidRPr="001C0E59">
                <w:rPr>
                  <w:rFonts w:ascii="Arial" w:eastAsia="等线" w:hAnsi="Arial"/>
                  <w:sz w:val="18"/>
                </w:rPr>
                <w:t>N</w:t>
              </w:r>
              <w:r w:rsidRPr="001C0E59">
                <w:rPr>
                  <w:rFonts w:ascii="Arial" w:eastAsia="等线" w:hAnsi="Arial"/>
                  <w:sz w:val="18"/>
                  <w:vertAlign w:val="subscript"/>
                </w:rPr>
                <w:t>ID</w:t>
              </w:r>
              <w:r w:rsidRPr="001C0E59">
                <w:rPr>
                  <w:rFonts w:ascii="Arial" w:eastAsia="等线" w:hAnsi="Arial"/>
                  <w:sz w:val="18"/>
                  <w:vertAlign w:val="superscript"/>
                </w:rPr>
                <w:t>0</w:t>
              </w:r>
              <w:r w:rsidRPr="001C0E59">
                <w:rPr>
                  <w:rFonts w:ascii="Arial" w:eastAsia="等线" w:hAnsi="Arial"/>
                  <w:sz w:val="18"/>
                </w:rPr>
                <w:t>=0,</w:t>
              </w:r>
              <w:r w:rsidRPr="001C0E59">
                <w:rPr>
                  <w:rFonts w:eastAsia="等线"/>
                </w:rPr>
                <w:t xml:space="preserve"> </w:t>
              </w:r>
              <w:proofErr w:type="spellStart"/>
              <w:r w:rsidRPr="001C0E59">
                <w:rPr>
                  <w:rFonts w:ascii="Arial" w:eastAsia="等线" w:hAnsi="Arial"/>
                  <w:sz w:val="18"/>
                </w:rPr>
                <w:t>n</w:t>
              </w:r>
              <w:r w:rsidRPr="001C0E59">
                <w:rPr>
                  <w:rFonts w:ascii="Arial" w:eastAsia="等线" w:hAnsi="Arial"/>
                  <w:sz w:val="18"/>
                  <w:vertAlign w:val="subscript"/>
                </w:rPr>
                <w:t>SCID</w:t>
              </w:r>
              <w:proofErr w:type="spellEnd"/>
              <w:r w:rsidRPr="001C0E59">
                <w:rPr>
                  <w:rFonts w:ascii="Arial" w:eastAsia="等线" w:hAnsi="Arial"/>
                  <w:sz w:val="18"/>
                </w:rPr>
                <w:t>=0</w:t>
              </w:r>
            </w:ins>
          </w:p>
        </w:tc>
      </w:tr>
      <w:tr w:rsidR="005B31C5" w:rsidRPr="001C0E59" w14:paraId="274DB7DD" w14:textId="77777777" w:rsidTr="00825A92">
        <w:trPr>
          <w:cantSplit/>
          <w:jc w:val="center"/>
          <w:ins w:id="323" w:author="Huawei" w:date="2024-05-06T15:44:00Z"/>
        </w:trPr>
        <w:tc>
          <w:tcPr>
            <w:tcW w:w="0" w:type="auto"/>
            <w:vMerge w:val="restart"/>
            <w:shd w:val="clear" w:color="auto" w:fill="auto"/>
          </w:tcPr>
          <w:p w14:paraId="669AD4B9" w14:textId="77777777" w:rsidR="005B31C5" w:rsidRPr="001C0E59" w:rsidRDefault="005B31C5" w:rsidP="00825A92">
            <w:pPr>
              <w:keepNext/>
              <w:keepLines/>
              <w:overflowPunct w:val="0"/>
              <w:autoSpaceDE w:val="0"/>
              <w:autoSpaceDN w:val="0"/>
              <w:adjustRightInd w:val="0"/>
              <w:spacing w:after="0"/>
              <w:textAlignment w:val="baseline"/>
              <w:rPr>
                <w:ins w:id="324" w:author="Huawei" w:date="2024-05-06T15:44:00Z"/>
                <w:rFonts w:ascii="Arial" w:eastAsia="等线" w:hAnsi="Arial"/>
                <w:sz w:val="18"/>
              </w:rPr>
            </w:pPr>
            <w:ins w:id="325" w:author="Huawei" w:date="2024-05-06T15:44:00Z">
              <w:r w:rsidRPr="001C0E59">
                <w:rPr>
                  <w:rFonts w:ascii="Arial" w:eastAsia="等线" w:hAnsi="Arial"/>
                  <w:sz w:val="18"/>
                </w:rPr>
                <w:t>Time</w:t>
              </w:r>
              <w:r>
                <w:rPr>
                  <w:rFonts w:ascii="Arial" w:eastAsia="等线" w:hAnsi="Arial"/>
                  <w:sz w:val="18"/>
                </w:rPr>
                <w:t xml:space="preserve"> </w:t>
              </w:r>
              <w:r w:rsidRPr="001C0E59">
                <w:rPr>
                  <w:rFonts w:ascii="Arial" w:eastAsia="等线" w:hAnsi="Arial"/>
                  <w:sz w:val="18"/>
                </w:rPr>
                <w:t>domain</w:t>
              </w:r>
              <w:r>
                <w:rPr>
                  <w:rFonts w:ascii="Arial" w:eastAsia="等线" w:hAnsi="Arial"/>
                  <w:sz w:val="18"/>
                </w:rPr>
                <w:t xml:space="preserve"> </w:t>
              </w:r>
              <w:r w:rsidRPr="001C0E59">
                <w:rPr>
                  <w:rFonts w:ascii="Arial" w:eastAsia="等线" w:hAnsi="Arial"/>
                  <w:sz w:val="18"/>
                </w:rPr>
                <w:t>resource assignment</w:t>
              </w:r>
            </w:ins>
          </w:p>
        </w:tc>
        <w:tc>
          <w:tcPr>
            <w:tcW w:w="0" w:type="auto"/>
          </w:tcPr>
          <w:p w14:paraId="5CDFBD09" w14:textId="77777777" w:rsidR="005B31C5" w:rsidRPr="001C0E59" w:rsidRDefault="005B31C5" w:rsidP="00825A92">
            <w:pPr>
              <w:keepNext/>
              <w:keepLines/>
              <w:overflowPunct w:val="0"/>
              <w:autoSpaceDE w:val="0"/>
              <w:autoSpaceDN w:val="0"/>
              <w:adjustRightInd w:val="0"/>
              <w:spacing w:after="0"/>
              <w:textAlignment w:val="baseline"/>
              <w:rPr>
                <w:ins w:id="326" w:author="Huawei" w:date="2024-05-06T15:44:00Z"/>
                <w:rFonts w:ascii="Arial" w:eastAsia="等线" w:hAnsi="Arial"/>
                <w:sz w:val="18"/>
              </w:rPr>
            </w:pPr>
            <w:ins w:id="327" w:author="Huawei" w:date="2024-05-06T15:44:00Z">
              <w:r w:rsidRPr="001C0E59">
                <w:rPr>
                  <w:rFonts w:ascii="Arial" w:eastAsia="Batang" w:hAnsi="Arial"/>
                  <w:sz w:val="18"/>
                </w:rPr>
                <w:t>PUSCH mapping type</w:t>
              </w:r>
            </w:ins>
          </w:p>
        </w:tc>
        <w:tc>
          <w:tcPr>
            <w:tcW w:w="0" w:type="auto"/>
          </w:tcPr>
          <w:p w14:paraId="0E63D777" w14:textId="77777777" w:rsidR="005B31C5" w:rsidRPr="001C0E59" w:rsidRDefault="005B31C5" w:rsidP="00825A92">
            <w:pPr>
              <w:keepNext/>
              <w:keepLines/>
              <w:overflowPunct w:val="0"/>
              <w:autoSpaceDE w:val="0"/>
              <w:autoSpaceDN w:val="0"/>
              <w:adjustRightInd w:val="0"/>
              <w:spacing w:after="0"/>
              <w:jc w:val="center"/>
              <w:textAlignment w:val="baseline"/>
              <w:rPr>
                <w:ins w:id="328" w:author="Huawei" w:date="2024-05-06T15:44:00Z"/>
                <w:rFonts w:ascii="Arial" w:eastAsia="等线" w:hAnsi="Arial"/>
                <w:sz w:val="18"/>
              </w:rPr>
            </w:pPr>
            <w:ins w:id="329" w:author="Huawei" w:date="2024-05-06T15:44:00Z">
              <w:r w:rsidRPr="001C0E59">
                <w:rPr>
                  <w:rFonts w:ascii="Arial" w:eastAsia="等线" w:hAnsi="Arial"/>
                  <w:sz w:val="18"/>
                </w:rPr>
                <w:t>A, B</w:t>
              </w:r>
            </w:ins>
          </w:p>
        </w:tc>
      </w:tr>
      <w:tr w:rsidR="005B31C5" w:rsidRPr="001C0E59" w14:paraId="33BCD678" w14:textId="77777777" w:rsidTr="00825A92">
        <w:trPr>
          <w:cantSplit/>
          <w:jc w:val="center"/>
          <w:ins w:id="330" w:author="Huawei" w:date="2024-05-06T15:44:00Z"/>
        </w:trPr>
        <w:tc>
          <w:tcPr>
            <w:tcW w:w="0" w:type="auto"/>
            <w:vMerge/>
            <w:shd w:val="clear" w:color="auto" w:fill="auto"/>
          </w:tcPr>
          <w:p w14:paraId="6B9365A2" w14:textId="77777777" w:rsidR="005B31C5" w:rsidRPr="001C0E59" w:rsidRDefault="005B31C5" w:rsidP="00825A92">
            <w:pPr>
              <w:keepNext/>
              <w:keepLines/>
              <w:overflowPunct w:val="0"/>
              <w:autoSpaceDE w:val="0"/>
              <w:autoSpaceDN w:val="0"/>
              <w:adjustRightInd w:val="0"/>
              <w:spacing w:after="0"/>
              <w:textAlignment w:val="baseline"/>
              <w:rPr>
                <w:ins w:id="331" w:author="Huawei" w:date="2024-05-06T15:44:00Z"/>
                <w:rFonts w:ascii="Arial" w:eastAsia="等线" w:hAnsi="Arial"/>
                <w:sz w:val="18"/>
              </w:rPr>
            </w:pPr>
          </w:p>
        </w:tc>
        <w:tc>
          <w:tcPr>
            <w:tcW w:w="0" w:type="auto"/>
          </w:tcPr>
          <w:p w14:paraId="10AEFB94" w14:textId="77777777" w:rsidR="005B31C5" w:rsidRPr="001C0E59" w:rsidRDefault="005B31C5" w:rsidP="00825A92">
            <w:pPr>
              <w:keepNext/>
              <w:keepLines/>
              <w:overflowPunct w:val="0"/>
              <w:autoSpaceDE w:val="0"/>
              <w:autoSpaceDN w:val="0"/>
              <w:adjustRightInd w:val="0"/>
              <w:spacing w:after="0"/>
              <w:textAlignment w:val="baseline"/>
              <w:rPr>
                <w:ins w:id="332" w:author="Huawei" w:date="2024-05-06T15:44:00Z"/>
                <w:rFonts w:ascii="Arial" w:eastAsia="等线" w:hAnsi="Arial" w:cs="Arial"/>
                <w:sz w:val="18"/>
                <w:szCs w:val="18"/>
              </w:rPr>
            </w:pPr>
            <w:ins w:id="333" w:author="Huawei" w:date="2024-05-06T15:44:00Z">
              <w:r w:rsidRPr="001C0E59">
                <w:rPr>
                  <w:rFonts w:ascii="Arial" w:eastAsia="等线" w:hAnsi="Arial"/>
                  <w:sz w:val="18"/>
                </w:rPr>
                <w:t>Start symbol</w:t>
              </w:r>
            </w:ins>
          </w:p>
        </w:tc>
        <w:tc>
          <w:tcPr>
            <w:tcW w:w="0" w:type="auto"/>
          </w:tcPr>
          <w:p w14:paraId="23F61CD5" w14:textId="77777777" w:rsidR="005B31C5" w:rsidRPr="001C0E59" w:rsidRDefault="005B31C5" w:rsidP="00825A92">
            <w:pPr>
              <w:keepNext/>
              <w:keepLines/>
              <w:overflowPunct w:val="0"/>
              <w:autoSpaceDE w:val="0"/>
              <w:autoSpaceDN w:val="0"/>
              <w:adjustRightInd w:val="0"/>
              <w:spacing w:after="0"/>
              <w:jc w:val="center"/>
              <w:textAlignment w:val="baseline"/>
              <w:rPr>
                <w:ins w:id="334" w:author="Huawei" w:date="2024-05-06T15:44:00Z"/>
                <w:rFonts w:ascii="Arial" w:eastAsia="等线" w:hAnsi="Arial"/>
                <w:sz w:val="18"/>
              </w:rPr>
            </w:pPr>
            <w:ins w:id="335" w:author="Huawei" w:date="2024-05-06T15:44:00Z">
              <w:r w:rsidRPr="001C0E59">
                <w:rPr>
                  <w:rFonts w:ascii="Arial" w:eastAsia="等线" w:hAnsi="Arial"/>
                  <w:sz w:val="18"/>
                </w:rPr>
                <w:t>0</w:t>
              </w:r>
            </w:ins>
          </w:p>
        </w:tc>
      </w:tr>
      <w:tr w:rsidR="005B31C5" w:rsidRPr="001C0E59" w14:paraId="27566EB0" w14:textId="77777777" w:rsidTr="00825A92">
        <w:trPr>
          <w:cantSplit/>
          <w:jc w:val="center"/>
          <w:ins w:id="336" w:author="Huawei" w:date="2024-05-06T15:44:00Z"/>
        </w:trPr>
        <w:tc>
          <w:tcPr>
            <w:tcW w:w="0" w:type="auto"/>
            <w:vMerge/>
            <w:tcBorders>
              <w:bottom w:val="single" w:sz="4" w:space="0" w:color="auto"/>
            </w:tcBorders>
            <w:shd w:val="clear" w:color="auto" w:fill="auto"/>
          </w:tcPr>
          <w:p w14:paraId="6E7C912F" w14:textId="77777777" w:rsidR="005B31C5" w:rsidRPr="001C0E59" w:rsidRDefault="005B31C5" w:rsidP="00825A92">
            <w:pPr>
              <w:keepNext/>
              <w:keepLines/>
              <w:overflowPunct w:val="0"/>
              <w:autoSpaceDE w:val="0"/>
              <w:autoSpaceDN w:val="0"/>
              <w:adjustRightInd w:val="0"/>
              <w:spacing w:after="0"/>
              <w:textAlignment w:val="baseline"/>
              <w:rPr>
                <w:ins w:id="337" w:author="Huawei" w:date="2024-05-06T15:44:00Z"/>
                <w:rFonts w:ascii="Arial" w:eastAsia="等线" w:hAnsi="Arial"/>
                <w:sz w:val="18"/>
              </w:rPr>
            </w:pPr>
          </w:p>
        </w:tc>
        <w:tc>
          <w:tcPr>
            <w:tcW w:w="0" w:type="auto"/>
          </w:tcPr>
          <w:p w14:paraId="3BDA9EE0" w14:textId="77777777" w:rsidR="005B31C5" w:rsidRPr="001C0E59" w:rsidRDefault="005B31C5" w:rsidP="00825A92">
            <w:pPr>
              <w:keepNext/>
              <w:keepLines/>
              <w:overflowPunct w:val="0"/>
              <w:autoSpaceDE w:val="0"/>
              <w:autoSpaceDN w:val="0"/>
              <w:adjustRightInd w:val="0"/>
              <w:spacing w:after="0"/>
              <w:textAlignment w:val="baseline"/>
              <w:rPr>
                <w:ins w:id="338" w:author="Huawei" w:date="2024-05-06T15:44:00Z"/>
                <w:rFonts w:ascii="Arial" w:eastAsia="等线" w:hAnsi="Arial" w:cs="Arial"/>
                <w:sz w:val="18"/>
                <w:szCs w:val="18"/>
              </w:rPr>
            </w:pPr>
            <w:ins w:id="339" w:author="Huawei" w:date="2024-05-06T15:44:00Z">
              <w:r w:rsidRPr="001C0E59">
                <w:rPr>
                  <w:rFonts w:ascii="Arial" w:eastAsia="等线" w:hAnsi="Arial"/>
                  <w:sz w:val="18"/>
                </w:rPr>
                <w:t>Allocation length</w:t>
              </w:r>
            </w:ins>
          </w:p>
        </w:tc>
        <w:tc>
          <w:tcPr>
            <w:tcW w:w="0" w:type="auto"/>
          </w:tcPr>
          <w:p w14:paraId="4D0DD94E" w14:textId="77777777" w:rsidR="005B31C5" w:rsidRPr="001C0E59" w:rsidRDefault="005B31C5" w:rsidP="00825A92">
            <w:pPr>
              <w:keepNext/>
              <w:keepLines/>
              <w:overflowPunct w:val="0"/>
              <w:autoSpaceDE w:val="0"/>
              <w:autoSpaceDN w:val="0"/>
              <w:adjustRightInd w:val="0"/>
              <w:spacing w:after="0"/>
              <w:jc w:val="center"/>
              <w:textAlignment w:val="baseline"/>
              <w:rPr>
                <w:ins w:id="340" w:author="Huawei" w:date="2024-05-06T15:44:00Z"/>
                <w:rFonts w:ascii="Arial" w:eastAsia="等线" w:hAnsi="Arial"/>
                <w:sz w:val="18"/>
              </w:rPr>
            </w:pPr>
            <w:ins w:id="341" w:author="Huawei" w:date="2024-05-06T15:44:00Z">
              <w:r w:rsidRPr="001C0E59">
                <w:rPr>
                  <w:rFonts w:ascii="Arial" w:eastAsia="等线" w:hAnsi="Arial"/>
                  <w:sz w:val="18"/>
                </w:rPr>
                <w:t>14</w:t>
              </w:r>
            </w:ins>
          </w:p>
        </w:tc>
      </w:tr>
      <w:tr w:rsidR="005B31C5" w:rsidRPr="001C0E59" w14:paraId="0E5142D2" w14:textId="77777777" w:rsidTr="00825A92">
        <w:trPr>
          <w:cantSplit/>
          <w:jc w:val="center"/>
          <w:ins w:id="342" w:author="Huawei" w:date="2024-05-06T15:44:00Z"/>
        </w:trPr>
        <w:tc>
          <w:tcPr>
            <w:tcW w:w="0" w:type="auto"/>
            <w:vMerge w:val="restart"/>
            <w:shd w:val="clear" w:color="auto" w:fill="auto"/>
          </w:tcPr>
          <w:p w14:paraId="39E11840" w14:textId="77777777" w:rsidR="005B31C5" w:rsidRPr="001C0E59" w:rsidRDefault="005B31C5" w:rsidP="00825A92">
            <w:pPr>
              <w:keepNext/>
              <w:keepLines/>
              <w:overflowPunct w:val="0"/>
              <w:autoSpaceDE w:val="0"/>
              <w:autoSpaceDN w:val="0"/>
              <w:adjustRightInd w:val="0"/>
              <w:spacing w:after="0"/>
              <w:textAlignment w:val="baseline"/>
              <w:rPr>
                <w:ins w:id="343" w:author="Huawei" w:date="2024-05-06T15:44:00Z"/>
                <w:rFonts w:ascii="Arial" w:eastAsia="等线" w:hAnsi="Arial"/>
                <w:sz w:val="18"/>
              </w:rPr>
            </w:pPr>
            <w:ins w:id="344" w:author="Huawei" w:date="2024-05-06T15:44:00Z">
              <w:r w:rsidRPr="001C0E59">
                <w:rPr>
                  <w:rFonts w:ascii="Arial" w:eastAsia="等线" w:hAnsi="Arial"/>
                  <w:sz w:val="18"/>
                </w:rPr>
                <w:t>Frequency</w:t>
              </w:r>
              <w:r>
                <w:rPr>
                  <w:rFonts w:ascii="Arial" w:eastAsia="等线" w:hAnsi="Arial"/>
                  <w:sz w:val="18"/>
                </w:rPr>
                <w:t xml:space="preserve"> </w:t>
              </w:r>
              <w:r w:rsidRPr="001C0E59">
                <w:rPr>
                  <w:rFonts w:ascii="Arial" w:eastAsia="等线" w:hAnsi="Arial"/>
                  <w:sz w:val="18"/>
                </w:rPr>
                <w:t>domain resource assignment</w:t>
              </w:r>
            </w:ins>
          </w:p>
        </w:tc>
        <w:tc>
          <w:tcPr>
            <w:tcW w:w="0" w:type="auto"/>
          </w:tcPr>
          <w:p w14:paraId="0B6C1F94" w14:textId="77777777" w:rsidR="005B31C5" w:rsidRPr="001C0E59" w:rsidRDefault="005B31C5" w:rsidP="00825A92">
            <w:pPr>
              <w:keepNext/>
              <w:keepLines/>
              <w:overflowPunct w:val="0"/>
              <w:autoSpaceDE w:val="0"/>
              <w:autoSpaceDN w:val="0"/>
              <w:adjustRightInd w:val="0"/>
              <w:spacing w:after="0"/>
              <w:textAlignment w:val="baseline"/>
              <w:rPr>
                <w:ins w:id="345" w:author="Huawei" w:date="2024-05-06T15:44:00Z"/>
                <w:rFonts w:ascii="Arial" w:eastAsia="等线" w:hAnsi="Arial"/>
                <w:sz w:val="18"/>
              </w:rPr>
            </w:pPr>
            <w:ins w:id="346" w:author="Huawei" w:date="2024-05-06T15:44:00Z">
              <w:r w:rsidRPr="001C0E59">
                <w:rPr>
                  <w:rFonts w:ascii="Arial" w:eastAsia="等线" w:hAnsi="Arial"/>
                  <w:sz w:val="18"/>
                </w:rPr>
                <w:t>RB assignment</w:t>
              </w:r>
            </w:ins>
          </w:p>
        </w:tc>
        <w:tc>
          <w:tcPr>
            <w:tcW w:w="0" w:type="auto"/>
          </w:tcPr>
          <w:p w14:paraId="4E041973" w14:textId="77777777" w:rsidR="005B31C5" w:rsidRPr="001C0E59" w:rsidRDefault="005B31C5" w:rsidP="00825A92">
            <w:pPr>
              <w:keepNext/>
              <w:keepLines/>
              <w:overflowPunct w:val="0"/>
              <w:autoSpaceDE w:val="0"/>
              <w:autoSpaceDN w:val="0"/>
              <w:adjustRightInd w:val="0"/>
              <w:spacing w:after="0"/>
              <w:jc w:val="center"/>
              <w:textAlignment w:val="baseline"/>
              <w:rPr>
                <w:ins w:id="347" w:author="Huawei" w:date="2024-05-06T15:44:00Z"/>
                <w:rFonts w:ascii="Arial" w:eastAsia="等线" w:hAnsi="Arial"/>
                <w:sz w:val="18"/>
              </w:rPr>
            </w:pPr>
            <w:ins w:id="348" w:author="Huawei" w:date="2024-05-06T15:44:00Z">
              <w:r w:rsidRPr="001C0E59">
                <w:rPr>
                  <w:rFonts w:ascii="Arial" w:eastAsia="等线" w:hAnsi="Arial"/>
                  <w:sz w:val="18"/>
                </w:rPr>
                <w:t>Full applicable test bandwidth</w:t>
              </w:r>
            </w:ins>
          </w:p>
        </w:tc>
      </w:tr>
      <w:tr w:rsidR="005B31C5" w:rsidRPr="001C0E59" w14:paraId="486D67E0" w14:textId="77777777" w:rsidTr="00825A92">
        <w:trPr>
          <w:cantSplit/>
          <w:jc w:val="center"/>
          <w:ins w:id="349" w:author="Huawei" w:date="2024-05-06T15:44:00Z"/>
        </w:trPr>
        <w:tc>
          <w:tcPr>
            <w:tcW w:w="0" w:type="auto"/>
            <w:vMerge/>
            <w:shd w:val="clear" w:color="auto" w:fill="auto"/>
          </w:tcPr>
          <w:p w14:paraId="5E7D374C" w14:textId="77777777" w:rsidR="005B31C5" w:rsidRPr="001C0E59" w:rsidRDefault="005B31C5" w:rsidP="00825A92">
            <w:pPr>
              <w:keepNext/>
              <w:keepLines/>
              <w:overflowPunct w:val="0"/>
              <w:autoSpaceDE w:val="0"/>
              <w:autoSpaceDN w:val="0"/>
              <w:adjustRightInd w:val="0"/>
              <w:spacing w:after="0"/>
              <w:textAlignment w:val="baseline"/>
              <w:rPr>
                <w:ins w:id="350" w:author="Huawei" w:date="2024-05-06T15:44:00Z"/>
                <w:rFonts w:ascii="Arial" w:eastAsia="等线" w:hAnsi="Arial"/>
                <w:sz w:val="18"/>
              </w:rPr>
            </w:pPr>
          </w:p>
        </w:tc>
        <w:tc>
          <w:tcPr>
            <w:tcW w:w="0" w:type="auto"/>
          </w:tcPr>
          <w:p w14:paraId="04BF439E" w14:textId="77777777" w:rsidR="005B31C5" w:rsidRPr="001C0E59" w:rsidRDefault="005B31C5" w:rsidP="00825A92">
            <w:pPr>
              <w:keepNext/>
              <w:keepLines/>
              <w:overflowPunct w:val="0"/>
              <w:autoSpaceDE w:val="0"/>
              <w:autoSpaceDN w:val="0"/>
              <w:adjustRightInd w:val="0"/>
              <w:spacing w:after="0"/>
              <w:textAlignment w:val="baseline"/>
              <w:rPr>
                <w:ins w:id="351" w:author="Huawei" w:date="2024-05-06T15:44:00Z"/>
                <w:rFonts w:ascii="Arial" w:eastAsia="等线" w:hAnsi="Arial"/>
                <w:sz w:val="18"/>
              </w:rPr>
            </w:pPr>
            <w:ins w:id="352" w:author="Huawei" w:date="2024-05-06T15:44:00Z">
              <w:r w:rsidRPr="001C0E59">
                <w:rPr>
                  <w:rFonts w:ascii="Arial" w:eastAsia="等线" w:hAnsi="Arial"/>
                  <w:sz w:val="18"/>
                </w:rPr>
                <w:t>Frequency hopping</w:t>
              </w:r>
            </w:ins>
          </w:p>
        </w:tc>
        <w:tc>
          <w:tcPr>
            <w:tcW w:w="0" w:type="auto"/>
          </w:tcPr>
          <w:p w14:paraId="3891B22E" w14:textId="77777777" w:rsidR="005B31C5" w:rsidRPr="001C0E59" w:rsidRDefault="005B31C5" w:rsidP="00825A92">
            <w:pPr>
              <w:keepNext/>
              <w:keepLines/>
              <w:overflowPunct w:val="0"/>
              <w:autoSpaceDE w:val="0"/>
              <w:autoSpaceDN w:val="0"/>
              <w:adjustRightInd w:val="0"/>
              <w:spacing w:after="0"/>
              <w:jc w:val="center"/>
              <w:textAlignment w:val="baseline"/>
              <w:rPr>
                <w:ins w:id="353" w:author="Huawei" w:date="2024-05-06T15:44:00Z"/>
                <w:rFonts w:ascii="Arial" w:eastAsia="等线" w:hAnsi="Arial"/>
                <w:sz w:val="18"/>
              </w:rPr>
            </w:pPr>
            <w:ins w:id="354" w:author="Huawei" w:date="2024-05-06T15:44:00Z">
              <w:r w:rsidRPr="001C0E59">
                <w:rPr>
                  <w:rFonts w:ascii="Arial" w:eastAsia="等线" w:hAnsi="Arial"/>
                  <w:sz w:val="18"/>
                </w:rPr>
                <w:t>Disabled</w:t>
              </w:r>
            </w:ins>
          </w:p>
        </w:tc>
      </w:tr>
      <w:tr w:rsidR="005B31C5" w:rsidRPr="001C0E59" w14:paraId="64869C87" w14:textId="77777777" w:rsidTr="00825A92">
        <w:trPr>
          <w:cantSplit/>
          <w:jc w:val="center"/>
          <w:ins w:id="355" w:author="Huawei" w:date="2024-05-06T15:44:00Z"/>
        </w:trPr>
        <w:tc>
          <w:tcPr>
            <w:tcW w:w="0" w:type="auto"/>
            <w:gridSpan w:val="2"/>
          </w:tcPr>
          <w:p w14:paraId="2836DC0F" w14:textId="77777777" w:rsidR="005B31C5" w:rsidRPr="001C0E59" w:rsidRDefault="005B31C5" w:rsidP="00825A92">
            <w:pPr>
              <w:keepNext/>
              <w:keepLines/>
              <w:overflowPunct w:val="0"/>
              <w:autoSpaceDE w:val="0"/>
              <w:autoSpaceDN w:val="0"/>
              <w:adjustRightInd w:val="0"/>
              <w:spacing w:after="0"/>
              <w:textAlignment w:val="baseline"/>
              <w:rPr>
                <w:ins w:id="356" w:author="Huawei" w:date="2024-05-06T15:44:00Z"/>
                <w:rFonts w:ascii="Arial" w:eastAsia="等线" w:hAnsi="Arial"/>
                <w:sz w:val="18"/>
              </w:rPr>
            </w:pPr>
            <w:ins w:id="357" w:author="Huawei" w:date="2024-05-06T15:44:00Z">
              <w:r w:rsidRPr="001C0E59">
                <w:rPr>
                  <w:rFonts w:ascii="Arial" w:eastAsia="Batang" w:hAnsi="Arial"/>
                  <w:sz w:val="18"/>
                </w:rPr>
                <w:t>TPMI index</w:t>
              </w:r>
              <w:r w:rsidRPr="001C0E59">
                <w:rPr>
                  <w:rFonts w:ascii="Arial" w:eastAsia="等线" w:hAnsi="Arial"/>
                  <w:sz w:val="18"/>
                </w:rPr>
                <w:t xml:space="preserve"> for 2Tx two layer spatial multiplexing transmission </w:t>
              </w:r>
            </w:ins>
          </w:p>
        </w:tc>
        <w:tc>
          <w:tcPr>
            <w:tcW w:w="0" w:type="auto"/>
          </w:tcPr>
          <w:p w14:paraId="5BA50390" w14:textId="77777777" w:rsidR="005B31C5" w:rsidRPr="001C0E59" w:rsidRDefault="005B31C5" w:rsidP="00825A92">
            <w:pPr>
              <w:keepNext/>
              <w:keepLines/>
              <w:overflowPunct w:val="0"/>
              <w:autoSpaceDE w:val="0"/>
              <w:autoSpaceDN w:val="0"/>
              <w:adjustRightInd w:val="0"/>
              <w:spacing w:after="0"/>
              <w:jc w:val="center"/>
              <w:textAlignment w:val="baseline"/>
              <w:rPr>
                <w:ins w:id="358" w:author="Huawei" w:date="2024-05-06T15:44:00Z"/>
                <w:rFonts w:ascii="Arial" w:eastAsia="等线" w:hAnsi="Arial"/>
                <w:sz w:val="18"/>
              </w:rPr>
            </w:pPr>
            <w:ins w:id="359" w:author="Huawei" w:date="2024-05-06T15:44:00Z">
              <w:r w:rsidRPr="001C0E59">
                <w:rPr>
                  <w:rFonts w:ascii="Arial" w:eastAsia="等线" w:hAnsi="Arial"/>
                  <w:sz w:val="18"/>
                </w:rPr>
                <w:t>0</w:t>
              </w:r>
            </w:ins>
          </w:p>
        </w:tc>
      </w:tr>
      <w:tr w:rsidR="005B31C5" w:rsidRPr="001C0E59" w14:paraId="7CFB0C9F" w14:textId="77777777" w:rsidTr="00825A92">
        <w:trPr>
          <w:cantSplit/>
          <w:jc w:val="center"/>
          <w:ins w:id="360" w:author="Huawei" w:date="2024-05-06T15:44:00Z"/>
        </w:trPr>
        <w:tc>
          <w:tcPr>
            <w:tcW w:w="0" w:type="auto"/>
            <w:gridSpan w:val="2"/>
          </w:tcPr>
          <w:p w14:paraId="1B2FD27E" w14:textId="77777777" w:rsidR="005B31C5" w:rsidRPr="001C0E59" w:rsidRDefault="005B31C5" w:rsidP="00825A92">
            <w:pPr>
              <w:keepNext/>
              <w:keepLines/>
              <w:overflowPunct w:val="0"/>
              <w:autoSpaceDE w:val="0"/>
              <w:autoSpaceDN w:val="0"/>
              <w:adjustRightInd w:val="0"/>
              <w:spacing w:after="0"/>
              <w:textAlignment w:val="baseline"/>
              <w:rPr>
                <w:ins w:id="361" w:author="Huawei" w:date="2024-05-06T15:44:00Z"/>
                <w:rFonts w:ascii="Arial" w:eastAsia="等线" w:hAnsi="Arial" w:cs="Arial"/>
                <w:sz w:val="18"/>
                <w:szCs w:val="18"/>
                <w:lang w:eastAsia="zh-CN"/>
              </w:rPr>
            </w:pPr>
            <w:ins w:id="362" w:author="Huawei" w:date="2024-05-06T15:44:00Z">
              <w:r w:rsidRPr="001C0E59">
                <w:rPr>
                  <w:rFonts w:ascii="Arial" w:eastAsia="等线" w:hAnsi="Arial"/>
                  <w:sz w:val="18"/>
                </w:rPr>
                <w:t>Code block group based PUSCH transmission</w:t>
              </w:r>
            </w:ins>
          </w:p>
        </w:tc>
        <w:tc>
          <w:tcPr>
            <w:tcW w:w="0" w:type="auto"/>
          </w:tcPr>
          <w:p w14:paraId="14AAF163" w14:textId="77777777" w:rsidR="005B31C5" w:rsidRPr="001C0E59" w:rsidRDefault="005B31C5" w:rsidP="00825A92">
            <w:pPr>
              <w:keepNext/>
              <w:keepLines/>
              <w:overflowPunct w:val="0"/>
              <w:autoSpaceDE w:val="0"/>
              <w:autoSpaceDN w:val="0"/>
              <w:adjustRightInd w:val="0"/>
              <w:spacing w:after="0"/>
              <w:jc w:val="center"/>
              <w:textAlignment w:val="baseline"/>
              <w:rPr>
                <w:ins w:id="363" w:author="Huawei" w:date="2024-05-06T15:44:00Z"/>
                <w:rFonts w:ascii="Arial" w:eastAsia="等线" w:hAnsi="Arial" w:cs="Arial"/>
                <w:sz w:val="18"/>
                <w:szCs w:val="18"/>
                <w:lang w:eastAsia="zh-CN"/>
              </w:rPr>
            </w:pPr>
            <w:ins w:id="364" w:author="Huawei" w:date="2024-05-06T15:44:00Z">
              <w:r w:rsidRPr="001C0E59">
                <w:rPr>
                  <w:rFonts w:ascii="Arial" w:eastAsia="等线" w:hAnsi="Arial"/>
                  <w:sz w:val="18"/>
                </w:rPr>
                <w:t>Disabled</w:t>
              </w:r>
            </w:ins>
          </w:p>
        </w:tc>
      </w:tr>
      <w:tr w:rsidR="005B31C5" w:rsidRPr="001C0E59" w14:paraId="57F14C81" w14:textId="77777777" w:rsidTr="00825A92">
        <w:trPr>
          <w:cantSplit/>
          <w:jc w:val="center"/>
          <w:ins w:id="365" w:author="Huawei" w:date="2024-05-06T15:44:00Z"/>
        </w:trPr>
        <w:tc>
          <w:tcPr>
            <w:tcW w:w="0" w:type="auto"/>
            <w:vMerge w:val="restart"/>
            <w:shd w:val="clear" w:color="auto" w:fill="auto"/>
          </w:tcPr>
          <w:p w14:paraId="46202FAA" w14:textId="77777777" w:rsidR="005B31C5" w:rsidRPr="001C0E59" w:rsidRDefault="005B31C5" w:rsidP="00825A92">
            <w:pPr>
              <w:keepNext/>
              <w:keepLines/>
              <w:overflowPunct w:val="0"/>
              <w:autoSpaceDE w:val="0"/>
              <w:autoSpaceDN w:val="0"/>
              <w:adjustRightInd w:val="0"/>
              <w:spacing w:after="0"/>
              <w:textAlignment w:val="baseline"/>
              <w:rPr>
                <w:ins w:id="366" w:author="Huawei" w:date="2024-05-06T15:44:00Z"/>
                <w:rFonts w:ascii="Arial" w:eastAsia="等线" w:hAnsi="Arial"/>
                <w:sz w:val="18"/>
              </w:rPr>
            </w:pPr>
            <w:ins w:id="367" w:author="Huawei" w:date="2024-05-06T15:44:00Z">
              <w:r w:rsidRPr="001C0E59">
                <w:rPr>
                  <w:rFonts w:ascii="Arial" w:eastAsia="等线" w:hAnsi="Arial"/>
                  <w:sz w:val="18"/>
                </w:rPr>
                <w:t>PTRS</w:t>
              </w:r>
              <w:r>
                <w:rPr>
                  <w:rFonts w:ascii="Arial" w:eastAsia="等线" w:hAnsi="Arial"/>
                  <w:sz w:val="18"/>
                </w:rPr>
                <w:t xml:space="preserve"> </w:t>
              </w:r>
              <w:r w:rsidRPr="001C0E59">
                <w:rPr>
                  <w:rFonts w:ascii="Arial" w:eastAsia="等线" w:hAnsi="Arial"/>
                  <w:sz w:val="18"/>
                </w:rPr>
                <w:t>configuration</w:t>
              </w:r>
            </w:ins>
          </w:p>
        </w:tc>
        <w:tc>
          <w:tcPr>
            <w:tcW w:w="0" w:type="auto"/>
          </w:tcPr>
          <w:p w14:paraId="5BD168FE" w14:textId="77777777" w:rsidR="005B31C5" w:rsidRPr="001C0E59" w:rsidRDefault="005B31C5" w:rsidP="00825A92">
            <w:pPr>
              <w:keepNext/>
              <w:keepLines/>
              <w:overflowPunct w:val="0"/>
              <w:autoSpaceDE w:val="0"/>
              <w:autoSpaceDN w:val="0"/>
              <w:adjustRightInd w:val="0"/>
              <w:spacing w:after="0"/>
              <w:textAlignment w:val="baseline"/>
              <w:rPr>
                <w:ins w:id="368" w:author="Huawei" w:date="2024-05-06T15:44:00Z"/>
                <w:rFonts w:ascii="Arial" w:eastAsia="等线" w:hAnsi="Arial"/>
                <w:sz w:val="18"/>
              </w:rPr>
            </w:pPr>
            <w:ins w:id="369" w:author="Huawei" w:date="2024-05-06T15:44:00Z">
              <w:r w:rsidRPr="001C0E59">
                <w:rPr>
                  <w:rFonts w:ascii="Arial" w:eastAsia="等线" w:hAnsi="Arial"/>
                  <w:sz w:val="18"/>
                </w:rPr>
                <w:t>Frequency density (</w:t>
              </w:r>
              <w:r w:rsidRPr="001C0E59">
                <w:rPr>
                  <w:rFonts w:ascii="Arial" w:eastAsia="等线" w:hAnsi="Arial"/>
                  <w:i/>
                  <w:sz w:val="18"/>
                </w:rPr>
                <w:t>K</w:t>
              </w:r>
              <w:r w:rsidRPr="001C0E59">
                <w:rPr>
                  <w:rFonts w:ascii="Arial" w:eastAsia="等线" w:hAnsi="Arial"/>
                  <w:i/>
                  <w:sz w:val="18"/>
                  <w:vertAlign w:val="subscript"/>
                </w:rPr>
                <w:t>PT-RS</w:t>
              </w:r>
              <w:r w:rsidRPr="001C0E59">
                <w:rPr>
                  <w:rFonts w:ascii="Arial" w:eastAsia="等线" w:hAnsi="Arial"/>
                  <w:sz w:val="18"/>
                </w:rPr>
                <w:t>)</w:t>
              </w:r>
            </w:ins>
          </w:p>
        </w:tc>
        <w:tc>
          <w:tcPr>
            <w:tcW w:w="0" w:type="auto"/>
          </w:tcPr>
          <w:p w14:paraId="0BB5C91E" w14:textId="77777777" w:rsidR="005B31C5" w:rsidRPr="001C0E59" w:rsidRDefault="005B31C5" w:rsidP="00825A92">
            <w:pPr>
              <w:keepNext/>
              <w:keepLines/>
              <w:overflowPunct w:val="0"/>
              <w:autoSpaceDE w:val="0"/>
              <w:autoSpaceDN w:val="0"/>
              <w:adjustRightInd w:val="0"/>
              <w:spacing w:after="0"/>
              <w:jc w:val="center"/>
              <w:textAlignment w:val="baseline"/>
              <w:rPr>
                <w:ins w:id="370" w:author="Huawei" w:date="2024-05-06T15:44:00Z"/>
                <w:rFonts w:ascii="Arial" w:eastAsia="等线" w:hAnsi="Arial"/>
                <w:sz w:val="18"/>
              </w:rPr>
            </w:pPr>
            <w:ins w:id="371" w:author="Huawei" w:date="2024-05-06T15:44:00Z">
              <w:r w:rsidRPr="001C0E59">
                <w:rPr>
                  <w:rFonts w:ascii="Arial" w:eastAsia="等线" w:hAnsi="Arial"/>
                  <w:sz w:val="18"/>
                </w:rPr>
                <w:t>N.A.</w:t>
              </w:r>
            </w:ins>
          </w:p>
        </w:tc>
      </w:tr>
      <w:tr w:rsidR="005B31C5" w:rsidRPr="001C0E59" w14:paraId="62B76221" w14:textId="77777777" w:rsidTr="00825A92">
        <w:trPr>
          <w:cantSplit/>
          <w:jc w:val="center"/>
          <w:ins w:id="372" w:author="Huawei" w:date="2024-05-06T15:44:00Z"/>
        </w:trPr>
        <w:tc>
          <w:tcPr>
            <w:tcW w:w="0" w:type="auto"/>
            <w:vMerge/>
            <w:shd w:val="clear" w:color="auto" w:fill="auto"/>
          </w:tcPr>
          <w:p w14:paraId="5F10CB13" w14:textId="77777777" w:rsidR="005B31C5" w:rsidRPr="001C0E59" w:rsidRDefault="005B31C5" w:rsidP="00825A92">
            <w:pPr>
              <w:keepNext/>
              <w:keepLines/>
              <w:overflowPunct w:val="0"/>
              <w:autoSpaceDE w:val="0"/>
              <w:autoSpaceDN w:val="0"/>
              <w:adjustRightInd w:val="0"/>
              <w:spacing w:after="0"/>
              <w:textAlignment w:val="baseline"/>
              <w:rPr>
                <w:ins w:id="373" w:author="Huawei" w:date="2024-05-06T15:44:00Z"/>
                <w:rFonts w:ascii="Arial" w:eastAsia="等线" w:hAnsi="Arial"/>
                <w:sz w:val="18"/>
              </w:rPr>
            </w:pPr>
          </w:p>
        </w:tc>
        <w:tc>
          <w:tcPr>
            <w:tcW w:w="0" w:type="auto"/>
          </w:tcPr>
          <w:p w14:paraId="224B8C6B" w14:textId="77777777" w:rsidR="005B31C5" w:rsidRPr="001C0E59" w:rsidRDefault="005B31C5" w:rsidP="00825A92">
            <w:pPr>
              <w:keepNext/>
              <w:keepLines/>
              <w:overflowPunct w:val="0"/>
              <w:autoSpaceDE w:val="0"/>
              <w:autoSpaceDN w:val="0"/>
              <w:adjustRightInd w:val="0"/>
              <w:spacing w:after="0"/>
              <w:textAlignment w:val="baseline"/>
              <w:rPr>
                <w:ins w:id="374" w:author="Huawei" w:date="2024-05-06T15:44:00Z"/>
                <w:rFonts w:ascii="Arial" w:eastAsia="等线" w:hAnsi="Arial"/>
                <w:sz w:val="18"/>
              </w:rPr>
            </w:pPr>
            <w:ins w:id="375" w:author="Huawei" w:date="2024-05-06T15:44:00Z">
              <w:r w:rsidRPr="001C0E59">
                <w:rPr>
                  <w:rFonts w:ascii="Arial" w:eastAsia="等线" w:hAnsi="Arial"/>
                  <w:sz w:val="18"/>
                </w:rPr>
                <w:t>Time density (</w:t>
              </w:r>
              <w:r w:rsidRPr="001C0E59">
                <w:rPr>
                  <w:rFonts w:ascii="Arial" w:eastAsia="等线" w:hAnsi="Arial"/>
                  <w:i/>
                  <w:sz w:val="18"/>
                </w:rPr>
                <w:t>L</w:t>
              </w:r>
              <w:r w:rsidRPr="001C0E59">
                <w:rPr>
                  <w:rFonts w:ascii="Arial" w:eastAsia="等线" w:hAnsi="Arial"/>
                  <w:i/>
                  <w:sz w:val="18"/>
                  <w:vertAlign w:val="subscript"/>
                </w:rPr>
                <w:t>PT-RS</w:t>
              </w:r>
              <w:r w:rsidRPr="001C0E59">
                <w:rPr>
                  <w:rFonts w:ascii="Arial" w:eastAsia="等线" w:hAnsi="Arial"/>
                  <w:sz w:val="18"/>
                </w:rPr>
                <w:t>)</w:t>
              </w:r>
            </w:ins>
          </w:p>
        </w:tc>
        <w:tc>
          <w:tcPr>
            <w:tcW w:w="0" w:type="auto"/>
          </w:tcPr>
          <w:p w14:paraId="4756A9A8" w14:textId="77777777" w:rsidR="005B31C5" w:rsidRPr="001C0E59" w:rsidRDefault="005B31C5" w:rsidP="00825A92">
            <w:pPr>
              <w:keepNext/>
              <w:keepLines/>
              <w:overflowPunct w:val="0"/>
              <w:autoSpaceDE w:val="0"/>
              <w:autoSpaceDN w:val="0"/>
              <w:adjustRightInd w:val="0"/>
              <w:spacing w:after="0"/>
              <w:jc w:val="center"/>
              <w:textAlignment w:val="baseline"/>
              <w:rPr>
                <w:ins w:id="376" w:author="Huawei" w:date="2024-05-06T15:44:00Z"/>
                <w:rFonts w:ascii="Arial" w:eastAsia="等线" w:hAnsi="Arial"/>
                <w:sz w:val="18"/>
              </w:rPr>
            </w:pPr>
            <w:ins w:id="377" w:author="Huawei" w:date="2024-05-06T15:44:00Z">
              <w:r w:rsidRPr="001C0E59">
                <w:rPr>
                  <w:rFonts w:ascii="Arial" w:eastAsia="等线" w:hAnsi="Arial"/>
                  <w:sz w:val="18"/>
                </w:rPr>
                <w:t>N.A.</w:t>
              </w:r>
            </w:ins>
          </w:p>
        </w:tc>
      </w:tr>
      <w:tr w:rsidR="005B31C5" w:rsidRPr="001C0E59" w14:paraId="191B1C2E" w14:textId="77777777" w:rsidTr="00825A92">
        <w:trPr>
          <w:cantSplit/>
          <w:jc w:val="center"/>
          <w:ins w:id="378" w:author="Huawei" w:date="2024-05-06T15:44:00Z"/>
        </w:trPr>
        <w:tc>
          <w:tcPr>
            <w:tcW w:w="0" w:type="auto"/>
            <w:gridSpan w:val="3"/>
          </w:tcPr>
          <w:p w14:paraId="303C6C7F" w14:textId="77777777" w:rsidR="005B31C5" w:rsidRPr="001C0E59" w:rsidRDefault="005B31C5" w:rsidP="00825A92">
            <w:pPr>
              <w:keepNext/>
              <w:keepLines/>
              <w:overflowPunct w:val="0"/>
              <w:autoSpaceDE w:val="0"/>
              <w:autoSpaceDN w:val="0"/>
              <w:adjustRightInd w:val="0"/>
              <w:spacing w:after="0"/>
              <w:ind w:left="851" w:hanging="851"/>
              <w:textAlignment w:val="baseline"/>
              <w:rPr>
                <w:ins w:id="379" w:author="Huawei" w:date="2024-05-06T15:44:00Z"/>
                <w:rFonts w:ascii="Arial" w:eastAsia="等线" w:hAnsi="Arial"/>
                <w:sz w:val="18"/>
                <w:lang w:eastAsia="zh-CN"/>
              </w:rPr>
            </w:pPr>
            <w:ins w:id="380" w:author="Huawei" w:date="2024-05-06T15:44:00Z">
              <w:r w:rsidRPr="001C0E59">
                <w:rPr>
                  <w:rFonts w:ascii="Arial" w:eastAsia="等线" w:hAnsi="Arial"/>
                  <w:sz w:val="18"/>
                </w:rPr>
                <w:t>Note 1:</w:t>
              </w:r>
              <w:r w:rsidRPr="001C0E59">
                <w:rPr>
                  <w:rFonts w:ascii="Arial" w:eastAsia="等线" w:hAnsi="Arial"/>
                  <w:sz w:val="18"/>
                </w:rPr>
                <w:tab/>
                <w:t>The same requirements are applicable to FDD and TDD with different UL-DL patterns for BS type 1-O.</w:t>
              </w:r>
            </w:ins>
          </w:p>
        </w:tc>
      </w:tr>
    </w:tbl>
    <w:p w14:paraId="4014D499" w14:textId="77777777" w:rsidR="005B31C5" w:rsidRPr="001C0E59" w:rsidRDefault="005B31C5" w:rsidP="005B31C5">
      <w:pPr>
        <w:overflowPunct w:val="0"/>
        <w:autoSpaceDE w:val="0"/>
        <w:autoSpaceDN w:val="0"/>
        <w:adjustRightInd w:val="0"/>
        <w:textAlignment w:val="baseline"/>
        <w:rPr>
          <w:ins w:id="381" w:author="Huawei" w:date="2024-05-06T15:44:00Z"/>
          <w:rFonts w:eastAsia="等线"/>
          <w:lang w:eastAsia="zh-CN"/>
        </w:rPr>
      </w:pPr>
    </w:p>
    <w:p w14:paraId="7A2CBAC9" w14:textId="77777777" w:rsidR="005B31C5" w:rsidRPr="001C0E59" w:rsidRDefault="005B31C5" w:rsidP="005B31C5">
      <w:pPr>
        <w:overflowPunct w:val="0"/>
        <w:autoSpaceDE w:val="0"/>
        <w:autoSpaceDN w:val="0"/>
        <w:adjustRightInd w:val="0"/>
        <w:ind w:left="568" w:hanging="284"/>
        <w:textAlignment w:val="baseline"/>
        <w:rPr>
          <w:ins w:id="382" w:author="Huawei" w:date="2024-05-06T15:44:00Z"/>
          <w:rFonts w:eastAsia="等线"/>
        </w:rPr>
      </w:pPr>
      <w:ins w:id="383" w:author="Huawei" w:date="2024-05-06T15:44:00Z">
        <w:r w:rsidRPr="001C0E59">
          <w:rPr>
            <w:rFonts w:eastAsia="等线"/>
            <w:lang w:eastAsia="zh-CN"/>
          </w:rPr>
          <w:t>6</w:t>
        </w:r>
        <w:r w:rsidRPr="001C0E59">
          <w:rPr>
            <w:rFonts w:eastAsia="等线"/>
          </w:rPr>
          <w:t>)</w:t>
        </w:r>
        <w:r w:rsidRPr="001C0E59">
          <w:rPr>
            <w:rFonts w:eastAsia="等线"/>
          </w:rPr>
          <w:tab/>
          <w:t xml:space="preserve">The multipath fading emulators shall be configured according to the corresponding channel model defined in annex </w:t>
        </w:r>
        <w:r w:rsidRPr="001C0E59">
          <w:rPr>
            <w:rFonts w:eastAsia="等线"/>
            <w:lang w:eastAsia="zh-CN"/>
          </w:rPr>
          <w:t>J</w:t>
        </w:r>
        <w:r w:rsidRPr="001C0E59">
          <w:rPr>
            <w:rFonts w:eastAsia="等线"/>
          </w:rPr>
          <w:t>.</w:t>
        </w:r>
      </w:ins>
    </w:p>
    <w:p w14:paraId="21069C9E" w14:textId="77777777" w:rsidR="005B31C5" w:rsidRPr="001C0E59" w:rsidRDefault="005B31C5" w:rsidP="005B31C5">
      <w:pPr>
        <w:overflowPunct w:val="0"/>
        <w:autoSpaceDE w:val="0"/>
        <w:autoSpaceDN w:val="0"/>
        <w:adjustRightInd w:val="0"/>
        <w:ind w:left="568" w:hanging="284"/>
        <w:textAlignment w:val="baseline"/>
        <w:rPr>
          <w:ins w:id="384" w:author="Huawei" w:date="2024-05-06T15:44:00Z"/>
          <w:rFonts w:eastAsia="等线"/>
        </w:rPr>
      </w:pPr>
      <w:ins w:id="385" w:author="Huawei" w:date="2024-05-06T15:44:00Z">
        <w:r w:rsidRPr="001C0E59">
          <w:rPr>
            <w:rFonts w:eastAsia="等线"/>
            <w:lang w:eastAsia="zh-CN"/>
          </w:rPr>
          <w:t>7</w:t>
        </w:r>
        <w:r w:rsidRPr="001C0E59">
          <w:rPr>
            <w:rFonts w:eastAsia="等线"/>
          </w:rPr>
          <w:t>)</w:t>
        </w:r>
        <w:r w:rsidRPr="001C0E59">
          <w:rPr>
            <w:rFonts w:eastAsia="等线"/>
          </w:rPr>
          <w:tab/>
          <w:t xml:space="preserve">Adjust the test signal mean power so the calibrated radiated SNR value at the BS receiver is as specified in </w:t>
        </w:r>
        <w:r w:rsidRPr="001C0E59">
          <w:rPr>
            <w:rFonts w:eastAsia="等线"/>
            <w:lang w:eastAsia="zh-CN"/>
          </w:rPr>
          <w:t>clause </w:t>
        </w:r>
        <w:r>
          <w:rPr>
            <w:rFonts w:eastAsia="等线"/>
          </w:rPr>
          <w:t>8.2.14.</w:t>
        </w:r>
        <w:r w:rsidRPr="001C0E59">
          <w:rPr>
            <w:rFonts w:eastAsia="等线"/>
            <w:lang w:eastAsia="zh-CN"/>
          </w:rPr>
          <w:t>5</w:t>
        </w:r>
        <w:r w:rsidRPr="001C0E59">
          <w:rPr>
            <w:rFonts w:eastAsia="等线"/>
          </w:rPr>
          <w:t>.</w:t>
        </w:r>
        <w:r w:rsidRPr="001C0E59">
          <w:rPr>
            <w:rFonts w:eastAsia="等线"/>
            <w:lang w:eastAsia="zh-CN"/>
          </w:rPr>
          <w:t xml:space="preserve">1 for </w:t>
        </w:r>
        <w:r w:rsidRPr="001C0E59">
          <w:rPr>
            <w:rFonts w:eastAsia="等线"/>
            <w:i/>
            <w:lang w:eastAsia="zh-CN"/>
          </w:rPr>
          <w:t>BS type 1-O</w:t>
        </w:r>
        <w:r w:rsidRPr="001C0E59">
          <w:rPr>
            <w:rFonts w:eastAsia="等线"/>
            <w:lang w:eastAsia="zh-CN"/>
          </w:rPr>
          <w:t>, and that the SNR</w:t>
        </w:r>
        <w:r w:rsidRPr="001C0E59">
          <w:rPr>
            <w:rFonts w:eastAsia="等线"/>
          </w:rPr>
          <w:t xml:space="preserve"> at the BS receiver is not impacted by the noise floor</w:t>
        </w:r>
        <w:r w:rsidRPr="001C0E59">
          <w:rPr>
            <w:rFonts w:eastAsia="等线"/>
            <w:lang w:eastAsia="zh-CN"/>
          </w:rPr>
          <w:t>.</w:t>
        </w:r>
      </w:ins>
    </w:p>
    <w:p w14:paraId="15B32CF2" w14:textId="77777777" w:rsidR="005B31C5" w:rsidRPr="001C0E59" w:rsidRDefault="005B31C5" w:rsidP="005B31C5">
      <w:pPr>
        <w:overflowPunct w:val="0"/>
        <w:autoSpaceDE w:val="0"/>
        <w:autoSpaceDN w:val="0"/>
        <w:adjustRightInd w:val="0"/>
        <w:ind w:left="568" w:hanging="284"/>
        <w:textAlignment w:val="baseline"/>
        <w:rPr>
          <w:ins w:id="386" w:author="Huawei" w:date="2024-05-06T15:44:00Z"/>
          <w:rFonts w:eastAsia="等线"/>
          <w:lang w:eastAsia="zh-CN"/>
        </w:rPr>
      </w:pPr>
      <w:ins w:id="387" w:author="Huawei" w:date="2024-05-06T15:44:00Z">
        <w:r w:rsidRPr="001C0E59">
          <w:rPr>
            <w:rFonts w:eastAsia="等线"/>
            <w:lang w:eastAsia="zh-CN"/>
          </w:rPr>
          <w:tab/>
          <w:t xml:space="preserve">The power level for the transmission may be set such that the AWGN level at the RIB is equal to the AWGN level in </w:t>
        </w:r>
        <w:r w:rsidRPr="001C0E59">
          <w:rPr>
            <w:rFonts w:eastAsia="‚c‚e‚o“Á‘¾ƒSƒVƒbƒN‘Ì"/>
          </w:rPr>
          <w:t xml:space="preserve">table </w:t>
        </w:r>
        <w:r>
          <w:rPr>
            <w:rFonts w:eastAsia="‚c‚e‚o“Á‘¾ƒSƒVƒbƒN‘Ì"/>
          </w:rPr>
          <w:t>8.2.14.</w:t>
        </w:r>
        <w:r w:rsidRPr="001C0E59">
          <w:rPr>
            <w:rFonts w:eastAsia="‚c‚e‚o“Á‘¾ƒSƒVƒbƒN‘Ì"/>
          </w:rPr>
          <w:t>4.2-2</w:t>
        </w:r>
        <w:r w:rsidRPr="001C0E59">
          <w:rPr>
            <w:rFonts w:eastAsia="等线"/>
            <w:lang w:eastAsia="zh-CN"/>
          </w:rPr>
          <w:t>.</w:t>
        </w:r>
      </w:ins>
    </w:p>
    <w:p w14:paraId="15D007B3" w14:textId="77777777" w:rsidR="005B31C5" w:rsidRPr="001C0E59" w:rsidRDefault="005B31C5" w:rsidP="005B31C5">
      <w:pPr>
        <w:keepNext/>
        <w:keepLines/>
        <w:overflowPunct w:val="0"/>
        <w:autoSpaceDE w:val="0"/>
        <w:autoSpaceDN w:val="0"/>
        <w:adjustRightInd w:val="0"/>
        <w:spacing w:before="60"/>
        <w:jc w:val="center"/>
        <w:textAlignment w:val="baseline"/>
        <w:rPr>
          <w:ins w:id="388" w:author="Huawei" w:date="2024-05-06T15:44:00Z"/>
          <w:rFonts w:ascii="Arial" w:eastAsia="等线" w:hAnsi="Arial"/>
          <w:b/>
          <w:lang w:eastAsia="zh-CN"/>
        </w:rPr>
      </w:pPr>
      <w:ins w:id="389" w:author="Huawei" w:date="2024-05-06T15:44:00Z">
        <w:r w:rsidRPr="001C0E59">
          <w:rPr>
            <w:rFonts w:ascii="Arial" w:eastAsia="‚c‚e‚o“Á‘¾ƒSƒVƒbƒN‘Ì" w:hAnsi="Arial"/>
            <w:b/>
          </w:rPr>
          <w:t xml:space="preserve">Table </w:t>
        </w:r>
        <w:r>
          <w:rPr>
            <w:rFonts w:ascii="Arial" w:eastAsia="等线" w:hAnsi="Arial"/>
            <w:b/>
          </w:rPr>
          <w:t>8.2.14.</w:t>
        </w:r>
        <w:r w:rsidRPr="001C0E59">
          <w:rPr>
            <w:rFonts w:ascii="Arial" w:eastAsia="等线" w:hAnsi="Arial"/>
            <w:b/>
          </w:rPr>
          <w:t>4.2</w:t>
        </w:r>
        <w:r w:rsidRPr="001C0E59">
          <w:rPr>
            <w:rFonts w:ascii="Arial" w:eastAsia="‚c‚e‚o“Á‘¾ƒSƒVƒbƒN‘Ì" w:hAnsi="Arial"/>
            <w:b/>
          </w:rPr>
          <w:t>-</w:t>
        </w:r>
        <w:r w:rsidRPr="001C0E59">
          <w:rPr>
            <w:rFonts w:ascii="Arial" w:eastAsia="等线" w:hAnsi="Arial"/>
            <w:b/>
            <w:lang w:eastAsia="zh-CN"/>
          </w:rPr>
          <w:t>2</w:t>
        </w:r>
        <w:r w:rsidRPr="001C0E59">
          <w:rPr>
            <w:rFonts w:ascii="Arial" w:eastAsia="‚c‚e‚o“Á‘¾ƒSƒVƒbƒN‘Ì" w:hAnsi="Arial"/>
            <w:b/>
          </w:rPr>
          <w:t>: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5B31C5" w:rsidRPr="001C0E59" w14:paraId="3BD68C3B" w14:textId="77777777" w:rsidTr="00825A92">
        <w:trPr>
          <w:cantSplit/>
          <w:jc w:val="center"/>
          <w:ins w:id="390" w:author="Huawei" w:date="2024-05-06T15:44:00Z"/>
        </w:trPr>
        <w:tc>
          <w:tcPr>
            <w:tcW w:w="1423" w:type="dxa"/>
            <w:tcBorders>
              <w:bottom w:val="single" w:sz="4" w:space="0" w:color="auto"/>
            </w:tcBorders>
          </w:tcPr>
          <w:p w14:paraId="68C411F3" w14:textId="77777777" w:rsidR="005B31C5" w:rsidRPr="001C0E59" w:rsidRDefault="005B31C5" w:rsidP="00825A92">
            <w:pPr>
              <w:keepNext/>
              <w:keepLines/>
              <w:overflowPunct w:val="0"/>
              <w:autoSpaceDE w:val="0"/>
              <w:autoSpaceDN w:val="0"/>
              <w:adjustRightInd w:val="0"/>
              <w:spacing w:after="0"/>
              <w:jc w:val="center"/>
              <w:textAlignment w:val="baseline"/>
              <w:rPr>
                <w:ins w:id="391" w:author="Huawei" w:date="2024-05-06T15:44:00Z"/>
                <w:rFonts w:ascii="Arial" w:eastAsia="‚c‚e‚o“Á‘¾ƒSƒVƒbƒN‘Ì" w:hAnsi="Arial"/>
                <w:b/>
                <w:sz w:val="18"/>
              </w:rPr>
            </w:pPr>
            <w:ins w:id="392" w:author="Huawei" w:date="2024-05-06T15:44:00Z">
              <w:r w:rsidRPr="001C0E59">
                <w:rPr>
                  <w:rFonts w:ascii="Arial" w:eastAsia="等线" w:hAnsi="Arial"/>
                  <w:b/>
                  <w:sz w:val="18"/>
                </w:rPr>
                <w:t>BS type</w:t>
              </w:r>
            </w:ins>
          </w:p>
        </w:tc>
        <w:tc>
          <w:tcPr>
            <w:tcW w:w="1959" w:type="dxa"/>
            <w:tcBorders>
              <w:bottom w:val="single" w:sz="4" w:space="0" w:color="auto"/>
            </w:tcBorders>
          </w:tcPr>
          <w:p w14:paraId="44F192C2" w14:textId="77777777" w:rsidR="005B31C5" w:rsidRPr="001C0E59" w:rsidRDefault="005B31C5" w:rsidP="00825A92">
            <w:pPr>
              <w:keepNext/>
              <w:keepLines/>
              <w:overflowPunct w:val="0"/>
              <w:autoSpaceDE w:val="0"/>
              <w:autoSpaceDN w:val="0"/>
              <w:adjustRightInd w:val="0"/>
              <w:spacing w:after="0"/>
              <w:jc w:val="center"/>
              <w:textAlignment w:val="baseline"/>
              <w:rPr>
                <w:ins w:id="393" w:author="Huawei" w:date="2024-05-06T15:44:00Z"/>
                <w:rFonts w:ascii="Arial" w:eastAsia="‚c‚e‚o“Á‘¾ƒSƒVƒbƒN‘Ì" w:hAnsi="Arial"/>
                <w:b/>
                <w:sz w:val="18"/>
              </w:rPr>
            </w:pPr>
            <w:ins w:id="394" w:author="Huawei" w:date="2024-05-06T15:44:00Z">
              <w:r w:rsidRPr="001C0E59">
                <w:rPr>
                  <w:rFonts w:ascii="Arial" w:eastAsia="‚c‚e‚o“Á‘¾ƒSƒVƒbƒN‘Ì" w:hAnsi="Arial"/>
                  <w:b/>
                  <w:sz w:val="18"/>
                </w:rPr>
                <w:t>Sub-carrier spacing (kHz)</w:t>
              </w:r>
            </w:ins>
          </w:p>
        </w:tc>
        <w:tc>
          <w:tcPr>
            <w:tcW w:w="1985" w:type="dxa"/>
          </w:tcPr>
          <w:p w14:paraId="02980382" w14:textId="77777777" w:rsidR="005B31C5" w:rsidRPr="001C0E59" w:rsidRDefault="005B31C5" w:rsidP="00825A92">
            <w:pPr>
              <w:keepNext/>
              <w:keepLines/>
              <w:overflowPunct w:val="0"/>
              <w:autoSpaceDE w:val="0"/>
              <w:autoSpaceDN w:val="0"/>
              <w:adjustRightInd w:val="0"/>
              <w:spacing w:after="0"/>
              <w:jc w:val="center"/>
              <w:textAlignment w:val="baseline"/>
              <w:rPr>
                <w:ins w:id="395" w:author="Huawei" w:date="2024-05-06T15:44:00Z"/>
                <w:rFonts w:ascii="Arial" w:eastAsia="‚c‚e‚o“Á‘¾ƒSƒVƒbƒN‘Ì" w:hAnsi="Arial"/>
                <w:b/>
                <w:sz w:val="18"/>
              </w:rPr>
            </w:pPr>
            <w:ins w:id="396" w:author="Huawei" w:date="2024-05-06T15:44:00Z">
              <w:r w:rsidRPr="001C0E59">
                <w:rPr>
                  <w:rFonts w:ascii="Arial" w:eastAsia="‚c‚e‚o“Á‘¾ƒSƒVƒbƒN‘Ì" w:hAnsi="Arial"/>
                  <w:b/>
                  <w:sz w:val="18"/>
                </w:rPr>
                <w:t>Channel bandwidth (MHz)</w:t>
              </w:r>
            </w:ins>
          </w:p>
        </w:tc>
        <w:tc>
          <w:tcPr>
            <w:tcW w:w="3402" w:type="dxa"/>
          </w:tcPr>
          <w:p w14:paraId="1CCB3C57" w14:textId="77777777" w:rsidR="005B31C5" w:rsidRPr="001C0E59" w:rsidRDefault="005B31C5" w:rsidP="00825A92">
            <w:pPr>
              <w:keepNext/>
              <w:keepLines/>
              <w:overflowPunct w:val="0"/>
              <w:autoSpaceDE w:val="0"/>
              <w:autoSpaceDN w:val="0"/>
              <w:adjustRightInd w:val="0"/>
              <w:spacing w:after="0"/>
              <w:jc w:val="center"/>
              <w:textAlignment w:val="baseline"/>
              <w:rPr>
                <w:ins w:id="397" w:author="Huawei" w:date="2024-05-06T15:44:00Z"/>
                <w:rFonts w:ascii="Arial" w:eastAsia="‚c‚e‚o“Á‘¾ƒSƒVƒbƒN‘Ì" w:hAnsi="Arial"/>
                <w:b/>
                <w:sz w:val="18"/>
              </w:rPr>
            </w:pPr>
            <w:ins w:id="398" w:author="Huawei" w:date="2024-05-06T15:44:00Z">
              <w:r w:rsidRPr="001C0E59">
                <w:rPr>
                  <w:rFonts w:ascii="Arial" w:eastAsia="‚c‚e‚o“Á‘¾ƒSƒVƒbƒN‘Ì" w:hAnsi="Arial"/>
                  <w:b/>
                  <w:sz w:val="18"/>
                </w:rPr>
                <w:t>AWGN power level</w:t>
              </w:r>
            </w:ins>
          </w:p>
        </w:tc>
      </w:tr>
      <w:tr w:rsidR="005B31C5" w:rsidRPr="001C0E59" w14:paraId="3960A7F4" w14:textId="77777777" w:rsidTr="00825A92">
        <w:trPr>
          <w:cantSplit/>
          <w:jc w:val="center"/>
          <w:ins w:id="399" w:author="Huawei" w:date="2024-05-06T15:44:00Z"/>
        </w:trPr>
        <w:tc>
          <w:tcPr>
            <w:tcW w:w="1423" w:type="dxa"/>
            <w:vMerge w:val="restart"/>
            <w:shd w:val="clear" w:color="auto" w:fill="auto"/>
          </w:tcPr>
          <w:p w14:paraId="30CE8DE0" w14:textId="77777777" w:rsidR="005B31C5" w:rsidRPr="001C0E59" w:rsidRDefault="005B31C5" w:rsidP="00825A92">
            <w:pPr>
              <w:keepNext/>
              <w:keepLines/>
              <w:overflowPunct w:val="0"/>
              <w:autoSpaceDE w:val="0"/>
              <w:autoSpaceDN w:val="0"/>
              <w:adjustRightInd w:val="0"/>
              <w:spacing w:after="0"/>
              <w:jc w:val="center"/>
              <w:textAlignment w:val="baseline"/>
              <w:rPr>
                <w:ins w:id="400" w:author="Huawei" w:date="2024-05-06T15:44:00Z"/>
                <w:rFonts w:ascii="Arial" w:eastAsia="等线" w:hAnsi="Arial"/>
                <w:sz w:val="18"/>
              </w:rPr>
            </w:pPr>
            <w:ins w:id="401" w:author="Huawei" w:date="2024-05-06T15:44:00Z">
              <w:r w:rsidRPr="001C0E59">
                <w:rPr>
                  <w:rFonts w:ascii="Arial" w:eastAsia="等线" w:hAnsi="Arial"/>
                  <w:sz w:val="18"/>
                </w:rPr>
                <w:t>BS type 1-O</w:t>
              </w:r>
            </w:ins>
          </w:p>
          <w:p w14:paraId="7F258710" w14:textId="77777777" w:rsidR="005B31C5" w:rsidRPr="001C0E59" w:rsidRDefault="005B31C5" w:rsidP="00825A92">
            <w:pPr>
              <w:keepNext/>
              <w:keepLines/>
              <w:overflowPunct w:val="0"/>
              <w:autoSpaceDE w:val="0"/>
              <w:autoSpaceDN w:val="0"/>
              <w:adjustRightInd w:val="0"/>
              <w:spacing w:after="0"/>
              <w:jc w:val="center"/>
              <w:textAlignment w:val="baseline"/>
              <w:rPr>
                <w:ins w:id="402" w:author="Huawei" w:date="2024-05-06T15:44:00Z"/>
                <w:rFonts w:ascii="Arial" w:eastAsia="‚c‚e‚o“Á‘¾ƒSƒVƒbƒN‘Ì" w:hAnsi="Arial"/>
                <w:sz w:val="18"/>
              </w:rPr>
            </w:pPr>
            <w:ins w:id="403" w:author="Huawei" w:date="2024-05-06T15:44:00Z">
              <w:r w:rsidRPr="001C0E59">
                <w:rPr>
                  <w:rFonts w:ascii="Arial" w:eastAsia="等线" w:hAnsi="Arial"/>
                  <w:sz w:val="18"/>
                </w:rPr>
                <w:t>(Note </w:t>
              </w:r>
              <w:r>
                <w:rPr>
                  <w:rFonts w:ascii="Arial" w:eastAsia="等线" w:hAnsi="Arial"/>
                  <w:sz w:val="18"/>
                </w:rPr>
                <w:t>2</w:t>
              </w:r>
              <w:r w:rsidRPr="001C0E59">
                <w:rPr>
                  <w:rFonts w:ascii="Arial" w:eastAsia="等线" w:hAnsi="Arial"/>
                  <w:sz w:val="18"/>
                </w:rPr>
                <w:t>)</w:t>
              </w:r>
            </w:ins>
          </w:p>
        </w:tc>
        <w:tc>
          <w:tcPr>
            <w:tcW w:w="1959" w:type="dxa"/>
            <w:tcBorders>
              <w:bottom w:val="nil"/>
            </w:tcBorders>
            <w:shd w:val="clear" w:color="auto" w:fill="auto"/>
          </w:tcPr>
          <w:p w14:paraId="5DBB75F5" w14:textId="77777777" w:rsidR="005B31C5" w:rsidRPr="001C0E59" w:rsidRDefault="005B31C5" w:rsidP="00825A92">
            <w:pPr>
              <w:keepNext/>
              <w:keepLines/>
              <w:overflowPunct w:val="0"/>
              <w:autoSpaceDE w:val="0"/>
              <w:autoSpaceDN w:val="0"/>
              <w:adjustRightInd w:val="0"/>
              <w:spacing w:after="0"/>
              <w:jc w:val="center"/>
              <w:textAlignment w:val="baseline"/>
              <w:rPr>
                <w:ins w:id="404" w:author="Huawei" w:date="2024-05-06T15:44:00Z"/>
                <w:rFonts w:ascii="Arial" w:eastAsia="‚c‚e‚o“Á‘¾ƒSƒVƒbƒN‘Ì" w:hAnsi="Arial" w:cs="v5.0.0"/>
                <w:sz w:val="18"/>
              </w:rPr>
            </w:pPr>
            <w:ins w:id="405" w:author="Huawei" w:date="2024-05-06T15:44:00Z">
              <w:r w:rsidRPr="001C0E59">
                <w:rPr>
                  <w:rFonts w:ascii="Arial" w:eastAsia="‚c‚e‚o“Á‘¾ƒSƒVƒbƒN‘Ì" w:hAnsi="Arial"/>
                  <w:sz w:val="18"/>
                </w:rPr>
                <w:t xml:space="preserve">15 </w:t>
              </w:r>
            </w:ins>
          </w:p>
        </w:tc>
        <w:tc>
          <w:tcPr>
            <w:tcW w:w="1985" w:type="dxa"/>
            <w:tcBorders>
              <w:bottom w:val="single" w:sz="4" w:space="0" w:color="auto"/>
            </w:tcBorders>
          </w:tcPr>
          <w:p w14:paraId="7BA92FA9" w14:textId="77777777" w:rsidR="005B31C5" w:rsidRPr="001C0E59" w:rsidRDefault="005B31C5" w:rsidP="00825A92">
            <w:pPr>
              <w:keepNext/>
              <w:keepLines/>
              <w:overflowPunct w:val="0"/>
              <w:autoSpaceDE w:val="0"/>
              <w:autoSpaceDN w:val="0"/>
              <w:adjustRightInd w:val="0"/>
              <w:spacing w:after="0"/>
              <w:jc w:val="center"/>
              <w:textAlignment w:val="baseline"/>
              <w:rPr>
                <w:ins w:id="406" w:author="Huawei" w:date="2024-05-06T15:44:00Z"/>
                <w:rFonts w:ascii="Arial" w:eastAsia="‚c‚e‚o“Á‘¾ƒSƒVƒbƒN‘Ì" w:hAnsi="Arial"/>
                <w:sz w:val="18"/>
              </w:rPr>
            </w:pPr>
            <w:ins w:id="407" w:author="Huawei" w:date="2024-05-06T15:44:00Z">
              <w:r w:rsidRPr="001C0E59">
                <w:rPr>
                  <w:rFonts w:ascii="Arial" w:eastAsia="‚c‚e‚o“Á‘¾ƒSƒVƒbƒN‘Ì" w:hAnsi="Arial"/>
                  <w:sz w:val="18"/>
                </w:rPr>
                <w:t>5</w:t>
              </w:r>
            </w:ins>
          </w:p>
        </w:tc>
        <w:tc>
          <w:tcPr>
            <w:tcW w:w="3402" w:type="dxa"/>
            <w:tcBorders>
              <w:bottom w:val="single" w:sz="4" w:space="0" w:color="auto"/>
            </w:tcBorders>
          </w:tcPr>
          <w:p w14:paraId="249669AC" w14:textId="77777777" w:rsidR="005B31C5" w:rsidRPr="001C0E59" w:rsidRDefault="005B31C5" w:rsidP="00825A92">
            <w:pPr>
              <w:keepNext/>
              <w:keepLines/>
              <w:overflowPunct w:val="0"/>
              <w:autoSpaceDE w:val="0"/>
              <w:autoSpaceDN w:val="0"/>
              <w:adjustRightInd w:val="0"/>
              <w:spacing w:after="0"/>
              <w:jc w:val="center"/>
              <w:textAlignment w:val="baseline"/>
              <w:rPr>
                <w:ins w:id="408" w:author="Huawei" w:date="2024-05-06T15:44:00Z"/>
                <w:rFonts w:ascii="Arial" w:eastAsia="‚c‚e‚o“Á‘¾ƒSƒVƒbƒN‘Ì" w:hAnsi="Arial"/>
                <w:sz w:val="18"/>
              </w:rPr>
            </w:pPr>
            <w:ins w:id="409" w:author="Huawei" w:date="2024-05-06T15:44:00Z">
              <w:r w:rsidRPr="001C0E59">
                <w:rPr>
                  <w:rFonts w:ascii="Arial" w:eastAsia="‚c‚e‚o“Á‘¾ƒSƒVƒbƒN‘Ì" w:hAnsi="Arial"/>
                  <w:sz w:val="18"/>
                </w:rPr>
                <w:t xml:space="preserve">-86.5 - </w:t>
              </w:r>
              <w:r w:rsidRPr="001C0E59">
                <w:rPr>
                  <w:rFonts w:ascii="Arial" w:eastAsia="等线" w:hAnsi="Arial"/>
                  <w:sz w:val="18"/>
                </w:rPr>
                <w:t>Δ</w:t>
              </w:r>
              <w:r w:rsidRPr="001C0E59">
                <w:rPr>
                  <w:rFonts w:ascii="Arial" w:eastAsia="等线" w:hAnsi="Arial"/>
                  <w:sz w:val="18"/>
                  <w:vertAlign w:val="subscript"/>
                </w:rPr>
                <w:t>OTAREFSENS</w:t>
              </w:r>
              <w:r w:rsidRPr="001C0E59">
                <w:rPr>
                  <w:rFonts w:ascii="Arial" w:eastAsia="‚c‚e‚o“Á‘¾ƒSƒVƒbƒN‘Ì" w:hAnsi="Arial"/>
                  <w:sz w:val="18"/>
                </w:rPr>
                <w:t xml:space="preserve"> dBm / 4.5 MHz</w:t>
              </w:r>
            </w:ins>
          </w:p>
        </w:tc>
      </w:tr>
      <w:tr w:rsidR="005B31C5" w:rsidRPr="001C0E59" w14:paraId="61AF2385" w14:textId="77777777" w:rsidTr="00825A92">
        <w:trPr>
          <w:cantSplit/>
          <w:jc w:val="center"/>
          <w:ins w:id="410" w:author="Huawei" w:date="2024-05-06T15:44:00Z"/>
        </w:trPr>
        <w:tc>
          <w:tcPr>
            <w:tcW w:w="1423" w:type="dxa"/>
            <w:vMerge/>
            <w:tcBorders>
              <w:bottom w:val="nil"/>
            </w:tcBorders>
            <w:shd w:val="clear" w:color="auto" w:fill="auto"/>
          </w:tcPr>
          <w:p w14:paraId="4C180585" w14:textId="77777777" w:rsidR="005B31C5" w:rsidRPr="001C0E59" w:rsidRDefault="005B31C5" w:rsidP="00825A92">
            <w:pPr>
              <w:keepNext/>
              <w:keepLines/>
              <w:overflowPunct w:val="0"/>
              <w:autoSpaceDE w:val="0"/>
              <w:autoSpaceDN w:val="0"/>
              <w:adjustRightInd w:val="0"/>
              <w:spacing w:after="0"/>
              <w:jc w:val="center"/>
              <w:textAlignment w:val="baseline"/>
              <w:rPr>
                <w:ins w:id="411" w:author="Huawei" w:date="2024-05-06T15:44:00Z"/>
                <w:rFonts w:ascii="Arial" w:eastAsia="‚c‚e‚o“Á‘¾ƒSƒVƒbƒN‘Ì" w:hAnsi="Arial"/>
                <w:sz w:val="18"/>
              </w:rPr>
            </w:pPr>
          </w:p>
        </w:tc>
        <w:tc>
          <w:tcPr>
            <w:tcW w:w="1959" w:type="dxa"/>
            <w:tcBorders>
              <w:bottom w:val="nil"/>
            </w:tcBorders>
            <w:shd w:val="clear" w:color="auto" w:fill="auto"/>
          </w:tcPr>
          <w:p w14:paraId="50989CE7" w14:textId="77777777" w:rsidR="005B31C5" w:rsidRPr="001C0E59" w:rsidRDefault="005B31C5" w:rsidP="00825A92">
            <w:pPr>
              <w:keepNext/>
              <w:keepLines/>
              <w:overflowPunct w:val="0"/>
              <w:autoSpaceDE w:val="0"/>
              <w:autoSpaceDN w:val="0"/>
              <w:adjustRightInd w:val="0"/>
              <w:spacing w:after="0"/>
              <w:jc w:val="center"/>
              <w:textAlignment w:val="baseline"/>
              <w:rPr>
                <w:ins w:id="412" w:author="Huawei" w:date="2024-05-06T15:44:00Z"/>
                <w:rFonts w:ascii="Arial" w:eastAsia="‚c‚e‚o“Á‘¾ƒSƒVƒbƒN‘Ì" w:hAnsi="Arial" w:cs="v5.0.0"/>
                <w:sz w:val="18"/>
              </w:rPr>
            </w:pPr>
            <w:ins w:id="413" w:author="Huawei" w:date="2024-05-06T15:44:00Z">
              <w:r w:rsidRPr="001C0E59">
                <w:rPr>
                  <w:rFonts w:ascii="Arial" w:eastAsia="‚c‚e‚o“Á‘¾ƒSƒVƒbƒN‘Ì" w:hAnsi="Arial"/>
                  <w:sz w:val="18"/>
                </w:rPr>
                <w:t xml:space="preserve">30 </w:t>
              </w:r>
            </w:ins>
          </w:p>
        </w:tc>
        <w:tc>
          <w:tcPr>
            <w:tcW w:w="1985" w:type="dxa"/>
          </w:tcPr>
          <w:p w14:paraId="09C81EBE" w14:textId="77777777" w:rsidR="005B31C5" w:rsidRPr="001C0E59" w:rsidRDefault="005B31C5" w:rsidP="00825A92">
            <w:pPr>
              <w:keepNext/>
              <w:keepLines/>
              <w:overflowPunct w:val="0"/>
              <w:autoSpaceDE w:val="0"/>
              <w:autoSpaceDN w:val="0"/>
              <w:adjustRightInd w:val="0"/>
              <w:spacing w:after="0"/>
              <w:jc w:val="center"/>
              <w:textAlignment w:val="baseline"/>
              <w:rPr>
                <w:ins w:id="414" w:author="Huawei" w:date="2024-05-06T15:44:00Z"/>
                <w:rFonts w:ascii="Arial" w:eastAsia="‚c‚e‚o“Á‘¾ƒSƒVƒbƒN‘Ì" w:hAnsi="Arial"/>
                <w:sz w:val="18"/>
              </w:rPr>
            </w:pPr>
            <w:ins w:id="415" w:author="Huawei" w:date="2024-05-06T15:44:00Z">
              <w:r w:rsidRPr="001C0E59">
                <w:rPr>
                  <w:rFonts w:ascii="Arial" w:eastAsia="‚c‚e‚o“Á‘¾ƒSƒVƒbƒN‘Ì" w:hAnsi="Arial"/>
                  <w:sz w:val="18"/>
                </w:rPr>
                <w:t>10</w:t>
              </w:r>
            </w:ins>
          </w:p>
        </w:tc>
        <w:tc>
          <w:tcPr>
            <w:tcW w:w="3402" w:type="dxa"/>
          </w:tcPr>
          <w:p w14:paraId="5D5003D0" w14:textId="77777777" w:rsidR="005B31C5" w:rsidRPr="001C0E59" w:rsidRDefault="005B31C5" w:rsidP="00825A92">
            <w:pPr>
              <w:keepNext/>
              <w:keepLines/>
              <w:overflowPunct w:val="0"/>
              <w:autoSpaceDE w:val="0"/>
              <w:autoSpaceDN w:val="0"/>
              <w:adjustRightInd w:val="0"/>
              <w:spacing w:after="0"/>
              <w:jc w:val="center"/>
              <w:textAlignment w:val="baseline"/>
              <w:rPr>
                <w:ins w:id="416" w:author="Huawei" w:date="2024-05-06T15:44:00Z"/>
                <w:rFonts w:ascii="Arial" w:eastAsia="‚c‚e‚o“Á‘¾ƒSƒVƒbƒN‘Ì" w:hAnsi="Arial"/>
                <w:sz w:val="18"/>
              </w:rPr>
            </w:pPr>
            <w:ins w:id="417" w:author="Huawei" w:date="2024-05-06T15:44:00Z">
              <w:r w:rsidRPr="001C0E59">
                <w:rPr>
                  <w:rFonts w:ascii="Arial" w:eastAsia="‚c‚e‚o“Á‘¾ƒSƒVƒbƒN‘Ì" w:hAnsi="Arial"/>
                  <w:sz w:val="18"/>
                </w:rPr>
                <w:t xml:space="preserve">-83.6 - </w:t>
              </w:r>
              <w:r w:rsidRPr="001C0E59">
                <w:rPr>
                  <w:rFonts w:ascii="Arial" w:eastAsia="等线" w:hAnsi="Arial"/>
                  <w:sz w:val="18"/>
                </w:rPr>
                <w:t>Δ</w:t>
              </w:r>
              <w:r w:rsidRPr="001C0E59">
                <w:rPr>
                  <w:rFonts w:ascii="Arial" w:eastAsia="等线" w:hAnsi="Arial"/>
                  <w:sz w:val="18"/>
                  <w:vertAlign w:val="subscript"/>
                </w:rPr>
                <w:t>OTAREFSENS</w:t>
              </w:r>
              <w:r w:rsidRPr="001C0E59">
                <w:rPr>
                  <w:rFonts w:ascii="Arial" w:eastAsia="‚c‚e‚o“Á‘¾ƒSƒVƒbƒN‘Ì" w:hAnsi="Arial"/>
                  <w:sz w:val="18"/>
                </w:rPr>
                <w:t xml:space="preserve"> dBm / 8.64 MHz</w:t>
              </w:r>
            </w:ins>
          </w:p>
        </w:tc>
      </w:tr>
      <w:tr w:rsidR="005B31C5" w:rsidRPr="001C0E59" w14:paraId="030004E1" w14:textId="77777777" w:rsidTr="00825A92">
        <w:trPr>
          <w:cantSplit/>
          <w:jc w:val="center"/>
          <w:ins w:id="418" w:author="Huawei" w:date="2024-05-06T15:44:00Z"/>
        </w:trPr>
        <w:tc>
          <w:tcPr>
            <w:tcW w:w="8769" w:type="dxa"/>
            <w:gridSpan w:val="4"/>
          </w:tcPr>
          <w:p w14:paraId="16F280CF" w14:textId="77777777" w:rsidR="005B31C5" w:rsidRPr="001C0E59" w:rsidRDefault="005B31C5" w:rsidP="00825A92">
            <w:pPr>
              <w:keepNext/>
              <w:keepLines/>
              <w:overflowPunct w:val="0"/>
              <w:autoSpaceDE w:val="0"/>
              <w:autoSpaceDN w:val="0"/>
              <w:adjustRightInd w:val="0"/>
              <w:spacing w:after="0"/>
              <w:ind w:left="851" w:hanging="851"/>
              <w:textAlignment w:val="baseline"/>
              <w:rPr>
                <w:ins w:id="419" w:author="Huawei" w:date="2024-05-06T15:44:00Z"/>
                <w:rFonts w:ascii="Arial" w:eastAsia="等线" w:hAnsi="Arial"/>
                <w:sz w:val="18"/>
                <w:lang w:eastAsia="zh-CN"/>
              </w:rPr>
            </w:pPr>
            <w:ins w:id="420" w:author="Huawei" w:date="2024-05-06T15:44:00Z">
              <w:r w:rsidRPr="001C0E59">
                <w:rPr>
                  <w:rFonts w:ascii="Arial" w:eastAsia="等线" w:hAnsi="Arial"/>
                  <w:sz w:val="18"/>
                  <w:lang w:eastAsia="zh-CN"/>
                </w:rPr>
                <w:t>NOTE 1:</w:t>
              </w:r>
              <w:r w:rsidRPr="001C0E59">
                <w:rPr>
                  <w:rFonts w:ascii="Arial" w:eastAsia="等线" w:hAnsi="Arial"/>
                  <w:sz w:val="18"/>
                </w:rPr>
                <w:tab/>
              </w:r>
              <w:r w:rsidRPr="001C0E59">
                <w:rPr>
                  <w:rFonts w:ascii="Arial" w:eastAsia="等线" w:hAnsi="Arial"/>
                  <w:sz w:val="18"/>
                  <w:lang w:eastAsia="zh-CN"/>
                </w:rPr>
                <w:t>Δ</w:t>
              </w:r>
              <w:r w:rsidRPr="001C0E59">
                <w:rPr>
                  <w:rFonts w:ascii="Arial" w:eastAsia="等线" w:hAnsi="Arial"/>
                  <w:sz w:val="18"/>
                  <w:vertAlign w:val="subscript"/>
                  <w:lang w:eastAsia="zh-CN"/>
                </w:rPr>
                <w:t>OTAREFSENS</w:t>
              </w:r>
              <w:r w:rsidRPr="001C0E59">
                <w:rPr>
                  <w:rFonts w:ascii="Arial" w:eastAsia="等线" w:hAnsi="Arial"/>
                  <w:sz w:val="18"/>
                  <w:lang w:eastAsia="zh-CN"/>
                </w:rPr>
                <w:t xml:space="preserve"> as declared in D.53 in table 4.6-1 and clause 7.1.</w:t>
              </w:r>
            </w:ins>
          </w:p>
          <w:p w14:paraId="7044305B" w14:textId="77777777" w:rsidR="005B31C5" w:rsidRPr="001C0E59" w:rsidDel="00B34EE5" w:rsidRDefault="005B31C5" w:rsidP="00825A92">
            <w:pPr>
              <w:keepNext/>
              <w:keepLines/>
              <w:overflowPunct w:val="0"/>
              <w:autoSpaceDE w:val="0"/>
              <w:autoSpaceDN w:val="0"/>
              <w:adjustRightInd w:val="0"/>
              <w:spacing w:after="0"/>
              <w:ind w:left="851" w:hanging="851"/>
              <w:textAlignment w:val="baseline"/>
              <w:rPr>
                <w:ins w:id="421" w:author="Huawei" w:date="2024-05-06T15:44:00Z"/>
                <w:rFonts w:ascii="Arial" w:eastAsia="等线" w:hAnsi="Arial"/>
                <w:sz w:val="18"/>
                <w:lang w:eastAsia="zh-CN"/>
              </w:rPr>
            </w:pPr>
            <w:ins w:id="422" w:author="Huawei" w:date="2024-05-06T15:44:00Z">
              <w:r w:rsidRPr="001C0E59">
                <w:rPr>
                  <w:rFonts w:ascii="Arial" w:eastAsia="等线" w:hAnsi="Arial"/>
                  <w:sz w:val="18"/>
                  <w:lang w:eastAsia="zh-CN"/>
                </w:rPr>
                <w:t>NOTE </w:t>
              </w:r>
              <w:r>
                <w:rPr>
                  <w:rFonts w:ascii="Arial" w:eastAsia="等线" w:hAnsi="Arial"/>
                  <w:sz w:val="18"/>
                  <w:lang w:eastAsia="zh-CN"/>
                </w:rPr>
                <w:t>2</w:t>
              </w:r>
              <w:r w:rsidRPr="001C0E59">
                <w:rPr>
                  <w:rFonts w:ascii="Arial" w:eastAsia="等线" w:hAnsi="Arial"/>
                  <w:sz w:val="18"/>
                  <w:lang w:eastAsia="zh-CN"/>
                </w:rPr>
                <w:t>:</w:t>
              </w:r>
              <w:r w:rsidRPr="001C0E59">
                <w:rPr>
                  <w:rFonts w:ascii="Arial" w:eastAsia="等线" w:hAnsi="Arial"/>
                  <w:sz w:val="18"/>
                </w:rPr>
                <w:tab/>
              </w:r>
              <w:r w:rsidRPr="001C0E59">
                <w:rPr>
                  <w:rFonts w:ascii="Arial" w:eastAsia="等线"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2C7DBEB" w14:textId="77777777" w:rsidR="005B31C5" w:rsidRPr="001C0E59" w:rsidRDefault="005B31C5" w:rsidP="005B31C5">
      <w:pPr>
        <w:overflowPunct w:val="0"/>
        <w:autoSpaceDE w:val="0"/>
        <w:autoSpaceDN w:val="0"/>
        <w:adjustRightInd w:val="0"/>
        <w:textAlignment w:val="baseline"/>
        <w:rPr>
          <w:ins w:id="423" w:author="Huawei" w:date="2024-05-06T15:44:00Z"/>
          <w:rFonts w:eastAsia="等线"/>
          <w:lang w:eastAsia="zh-CN"/>
        </w:rPr>
      </w:pPr>
    </w:p>
    <w:p w14:paraId="384C9859" w14:textId="77777777" w:rsidR="005B31C5" w:rsidRPr="001C0E59" w:rsidRDefault="005B31C5" w:rsidP="005B31C5">
      <w:pPr>
        <w:overflowPunct w:val="0"/>
        <w:autoSpaceDE w:val="0"/>
        <w:autoSpaceDN w:val="0"/>
        <w:adjustRightInd w:val="0"/>
        <w:ind w:left="568" w:hanging="284"/>
        <w:textAlignment w:val="baseline"/>
        <w:rPr>
          <w:ins w:id="424" w:author="Huawei" w:date="2024-05-06T15:44:00Z"/>
          <w:rFonts w:eastAsia="等线"/>
          <w:lang w:eastAsia="zh-CN"/>
        </w:rPr>
      </w:pPr>
      <w:ins w:id="425" w:author="Huawei" w:date="2024-05-06T15:44:00Z">
        <w:r w:rsidRPr="001C0E59">
          <w:rPr>
            <w:rFonts w:eastAsia="等线"/>
            <w:lang w:eastAsia="zh-CN"/>
          </w:rPr>
          <w:t>8</w:t>
        </w:r>
        <w:r w:rsidRPr="001C0E59">
          <w:rPr>
            <w:rFonts w:eastAsia="等线"/>
          </w:rPr>
          <w:t>)</w:t>
        </w:r>
        <w:r w:rsidRPr="001C0E59">
          <w:rPr>
            <w:rFonts w:eastAsia="等线"/>
          </w:rPr>
          <w:tab/>
          <w:t>For reference channels applicable to the BS, measure the throughput.</w:t>
        </w:r>
      </w:ins>
    </w:p>
    <w:p w14:paraId="6D7D4DDE" w14:textId="77777777" w:rsidR="005B31C5" w:rsidRPr="001C0E59" w:rsidRDefault="005B31C5" w:rsidP="005B31C5">
      <w:pPr>
        <w:keepNext/>
        <w:keepLines/>
        <w:overflowPunct w:val="0"/>
        <w:autoSpaceDE w:val="0"/>
        <w:autoSpaceDN w:val="0"/>
        <w:adjustRightInd w:val="0"/>
        <w:spacing w:before="120"/>
        <w:ind w:left="1418" w:hanging="1418"/>
        <w:textAlignment w:val="baseline"/>
        <w:outlineLvl w:val="3"/>
        <w:rPr>
          <w:ins w:id="426" w:author="Huawei" w:date="2024-05-06T15:44:00Z"/>
          <w:rFonts w:ascii="Arial" w:eastAsia="等线" w:hAnsi="Arial"/>
          <w:sz w:val="24"/>
          <w:lang w:eastAsia="zh-CN"/>
        </w:rPr>
      </w:pPr>
      <w:bookmarkStart w:id="427" w:name="_Toc21102940"/>
      <w:bookmarkStart w:id="428" w:name="_Toc29810789"/>
      <w:bookmarkStart w:id="429" w:name="_Toc36636141"/>
      <w:bookmarkStart w:id="430" w:name="_Toc37273087"/>
      <w:bookmarkStart w:id="431" w:name="_Toc45886167"/>
      <w:bookmarkStart w:id="432" w:name="_Toc53183246"/>
      <w:bookmarkStart w:id="433" w:name="_Toc58915916"/>
      <w:bookmarkStart w:id="434" w:name="_Toc58918097"/>
      <w:bookmarkStart w:id="435" w:name="_Toc66693967"/>
      <w:bookmarkStart w:id="436" w:name="_Toc74915934"/>
      <w:bookmarkStart w:id="437" w:name="_Toc76114559"/>
      <w:bookmarkStart w:id="438" w:name="_Toc76544445"/>
      <w:bookmarkStart w:id="439" w:name="_Toc82536567"/>
      <w:bookmarkStart w:id="440" w:name="_Toc89952860"/>
      <w:bookmarkStart w:id="441" w:name="_Toc98766676"/>
      <w:bookmarkStart w:id="442" w:name="_Toc99703039"/>
      <w:bookmarkStart w:id="443" w:name="_Toc106206827"/>
      <w:bookmarkStart w:id="444" w:name="_Toc115080829"/>
      <w:bookmarkStart w:id="445" w:name="_Toc121999720"/>
      <w:bookmarkStart w:id="446" w:name="_Toc124154619"/>
      <w:bookmarkStart w:id="447" w:name="_Toc137396543"/>
      <w:bookmarkStart w:id="448" w:name="_Toc156577985"/>
      <w:ins w:id="449" w:author="Huawei" w:date="2024-05-06T15:44:00Z">
        <w:r>
          <w:rPr>
            <w:rFonts w:ascii="Arial" w:eastAsia="等线" w:hAnsi="Arial"/>
            <w:sz w:val="24"/>
          </w:rPr>
          <w:t>8.2.14.</w:t>
        </w:r>
        <w:r w:rsidRPr="001C0E59">
          <w:rPr>
            <w:rFonts w:ascii="Arial" w:eastAsia="等线" w:hAnsi="Arial"/>
            <w:sz w:val="24"/>
          </w:rPr>
          <w:t>5</w:t>
        </w:r>
        <w:r w:rsidRPr="001C0E59">
          <w:rPr>
            <w:rFonts w:ascii="Arial" w:eastAsia="等线" w:hAnsi="Arial"/>
            <w:sz w:val="24"/>
          </w:rPr>
          <w:tab/>
          <w:t>Test Requirement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ins>
    </w:p>
    <w:p w14:paraId="7B213F0C" w14:textId="77777777" w:rsidR="005B31C5" w:rsidRPr="001C0E59" w:rsidRDefault="005B31C5" w:rsidP="005B31C5">
      <w:pPr>
        <w:keepNext/>
        <w:keepLines/>
        <w:overflowPunct w:val="0"/>
        <w:autoSpaceDE w:val="0"/>
        <w:autoSpaceDN w:val="0"/>
        <w:adjustRightInd w:val="0"/>
        <w:spacing w:before="120"/>
        <w:ind w:left="1701" w:hanging="1701"/>
        <w:textAlignment w:val="baseline"/>
        <w:outlineLvl w:val="4"/>
        <w:rPr>
          <w:ins w:id="450" w:author="Huawei" w:date="2024-05-06T15:44:00Z"/>
          <w:rFonts w:ascii="Arial" w:eastAsia="等线" w:hAnsi="Arial" w:cs="Arial"/>
          <w:i/>
          <w:iCs/>
          <w:sz w:val="22"/>
          <w:szCs w:val="22"/>
          <w:lang w:eastAsia="zh-CN"/>
        </w:rPr>
      </w:pPr>
      <w:bookmarkStart w:id="451" w:name="_Toc21102941"/>
      <w:bookmarkStart w:id="452" w:name="_Toc29810790"/>
      <w:bookmarkStart w:id="453" w:name="_Toc36636142"/>
      <w:bookmarkStart w:id="454" w:name="_Toc37273088"/>
      <w:bookmarkStart w:id="455" w:name="_Toc45886168"/>
      <w:bookmarkStart w:id="456" w:name="_Toc53183247"/>
      <w:bookmarkStart w:id="457" w:name="_Toc58915917"/>
      <w:bookmarkStart w:id="458" w:name="_Toc58918098"/>
      <w:bookmarkStart w:id="459" w:name="_Toc66693968"/>
      <w:bookmarkStart w:id="460" w:name="_Toc74915935"/>
      <w:bookmarkStart w:id="461" w:name="_Toc76114560"/>
      <w:bookmarkStart w:id="462" w:name="_Toc76544446"/>
      <w:bookmarkStart w:id="463" w:name="_Toc82536568"/>
      <w:bookmarkStart w:id="464" w:name="_Toc89952861"/>
      <w:bookmarkStart w:id="465" w:name="_Toc98766677"/>
      <w:bookmarkStart w:id="466" w:name="_Toc99703040"/>
      <w:bookmarkStart w:id="467" w:name="_Toc106206828"/>
      <w:bookmarkStart w:id="468" w:name="_Toc115080830"/>
      <w:bookmarkStart w:id="469" w:name="_Toc121999721"/>
      <w:bookmarkStart w:id="470" w:name="_Toc124154620"/>
      <w:bookmarkStart w:id="471" w:name="_Toc137396544"/>
      <w:bookmarkStart w:id="472" w:name="_Toc156577986"/>
      <w:ins w:id="473" w:author="Huawei" w:date="2024-05-06T15:44:00Z">
        <w:r>
          <w:rPr>
            <w:rFonts w:ascii="Arial" w:eastAsia="等线" w:hAnsi="Arial"/>
            <w:sz w:val="22"/>
          </w:rPr>
          <w:t>8.2.14.</w:t>
        </w:r>
        <w:r w:rsidRPr="001C0E59">
          <w:rPr>
            <w:rFonts w:ascii="Arial" w:eastAsia="等线" w:hAnsi="Arial"/>
            <w:sz w:val="22"/>
            <w:lang w:eastAsia="zh-CN"/>
          </w:rPr>
          <w:t>5</w:t>
        </w:r>
        <w:r w:rsidRPr="001C0E59">
          <w:rPr>
            <w:rFonts w:ascii="Arial" w:eastAsia="等线" w:hAnsi="Arial"/>
            <w:sz w:val="22"/>
          </w:rPr>
          <w:t>.</w:t>
        </w:r>
        <w:r w:rsidRPr="001C0E59">
          <w:rPr>
            <w:rFonts w:ascii="Arial" w:eastAsia="等线" w:hAnsi="Arial"/>
            <w:sz w:val="22"/>
            <w:lang w:eastAsia="zh-CN"/>
          </w:rPr>
          <w:t>1</w:t>
        </w:r>
        <w:r w:rsidRPr="001C0E59">
          <w:rPr>
            <w:rFonts w:ascii="Arial" w:eastAsia="等线" w:hAnsi="Arial"/>
            <w:sz w:val="22"/>
          </w:rPr>
          <w:tab/>
        </w:r>
        <w:r w:rsidRPr="001C0E59">
          <w:rPr>
            <w:rFonts w:ascii="Arial" w:eastAsia="等线" w:hAnsi="Arial" w:cs="Arial"/>
            <w:sz w:val="22"/>
            <w:szCs w:val="22"/>
          </w:rPr>
          <w:t xml:space="preserve">Test </w:t>
        </w:r>
        <w:r w:rsidRPr="001C0E59">
          <w:rPr>
            <w:rFonts w:ascii="Arial" w:eastAsia="等线" w:hAnsi="Arial" w:cs="Arial"/>
            <w:sz w:val="22"/>
            <w:szCs w:val="22"/>
            <w:lang w:eastAsia="zh-CN"/>
          </w:rPr>
          <w:t>r</w:t>
        </w:r>
        <w:r w:rsidRPr="001C0E59">
          <w:rPr>
            <w:rFonts w:ascii="Arial" w:eastAsia="等线" w:hAnsi="Arial" w:cs="Arial"/>
            <w:sz w:val="22"/>
            <w:szCs w:val="22"/>
          </w:rPr>
          <w:t xml:space="preserve">equirement for </w:t>
        </w:r>
        <w:r w:rsidRPr="001C0E59">
          <w:rPr>
            <w:rFonts w:ascii="Arial" w:eastAsia="等线" w:hAnsi="Arial" w:cs="Arial"/>
            <w:i/>
            <w:iCs/>
            <w:sz w:val="22"/>
            <w:szCs w:val="22"/>
          </w:rPr>
          <w:t>BS type 1-O</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ins>
    </w:p>
    <w:p w14:paraId="457CA3DF" w14:textId="77777777" w:rsidR="005B31C5" w:rsidRPr="001C0E59" w:rsidRDefault="005B31C5" w:rsidP="005B31C5">
      <w:pPr>
        <w:overflowPunct w:val="0"/>
        <w:autoSpaceDE w:val="0"/>
        <w:autoSpaceDN w:val="0"/>
        <w:adjustRightInd w:val="0"/>
        <w:textAlignment w:val="baseline"/>
        <w:rPr>
          <w:ins w:id="474" w:author="Huawei" w:date="2024-05-06T15:44:00Z"/>
          <w:rFonts w:eastAsia="等线"/>
        </w:rPr>
      </w:pPr>
      <w:ins w:id="475" w:author="Huawei" w:date="2024-05-06T15:44:00Z">
        <w:r w:rsidRPr="001C0E59">
          <w:rPr>
            <w:rFonts w:eastAsia="等线"/>
          </w:rPr>
          <w:t>The throughput measured according to clause </w:t>
        </w:r>
        <w:r>
          <w:rPr>
            <w:rFonts w:eastAsia="等线"/>
          </w:rPr>
          <w:t>8.2.14.</w:t>
        </w:r>
        <w:r w:rsidRPr="001C0E59">
          <w:rPr>
            <w:rFonts w:eastAsia="等线"/>
          </w:rPr>
          <w:t xml:space="preserve">4.2 shall not be below the limits for the SNR levels specified in </w:t>
        </w:r>
        <w:r w:rsidRPr="001C0E59">
          <w:rPr>
            <w:rFonts w:eastAsia="等线"/>
            <w:lang w:eastAsia="zh-CN"/>
          </w:rPr>
          <w:t xml:space="preserve">table </w:t>
        </w:r>
        <w:r>
          <w:rPr>
            <w:rFonts w:eastAsia="等线"/>
          </w:rPr>
          <w:t>8.2.14.</w:t>
        </w:r>
        <w:r w:rsidRPr="001C0E59">
          <w:rPr>
            <w:rFonts w:eastAsia="等线"/>
            <w:lang w:eastAsia="zh-CN"/>
          </w:rPr>
          <w:t>5</w:t>
        </w:r>
        <w:r w:rsidRPr="001C0E59">
          <w:rPr>
            <w:rFonts w:eastAsia="等线"/>
          </w:rPr>
          <w:t>.</w:t>
        </w:r>
        <w:r w:rsidRPr="001C0E59">
          <w:rPr>
            <w:rFonts w:eastAsia="等线"/>
            <w:lang w:eastAsia="zh-CN"/>
          </w:rPr>
          <w:t xml:space="preserve">1-1 to table </w:t>
        </w:r>
        <w:r>
          <w:rPr>
            <w:rFonts w:eastAsia="等线"/>
          </w:rPr>
          <w:t>8.2.14.</w:t>
        </w:r>
        <w:r w:rsidRPr="001C0E59">
          <w:rPr>
            <w:rFonts w:eastAsia="等线"/>
            <w:lang w:eastAsia="zh-CN"/>
          </w:rPr>
          <w:t>5</w:t>
        </w:r>
        <w:r w:rsidRPr="001C0E59">
          <w:rPr>
            <w:rFonts w:eastAsia="等线"/>
          </w:rPr>
          <w:t>.</w:t>
        </w:r>
        <w:r w:rsidRPr="001C0E59">
          <w:rPr>
            <w:rFonts w:eastAsia="等线"/>
            <w:lang w:eastAsia="zh-CN"/>
          </w:rPr>
          <w:t>1-</w:t>
        </w:r>
        <w:r>
          <w:rPr>
            <w:rFonts w:eastAsia="等线"/>
            <w:lang w:eastAsia="zh-CN"/>
          </w:rPr>
          <w:t>4</w:t>
        </w:r>
        <w:r w:rsidRPr="001C0E59">
          <w:rPr>
            <w:rFonts w:eastAsia="等线"/>
            <w:lang w:eastAsia="zh-CN"/>
          </w:rPr>
          <w:t xml:space="preserve"> for 1Tx and </w:t>
        </w:r>
        <w:r w:rsidRPr="001C0E59">
          <w:rPr>
            <w:rFonts w:eastAsia="等线"/>
          </w:rPr>
          <w:t>for 2Tx two layer spatial multiplexing transmission.</w:t>
        </w:r>
      </w:ins>
    </w:p>
    <w:p w14:paraId="59A78D3C" w14:textId="77777777" w:rsidR="005B31C5" w:rsidRPr="001C0E59" w:rsidRDefault="005B31C5" w:rsidP="005B31C5">
      <w:pPr>
        <w:keepNext/>
        <w:keepLines/>
        <w:overflowPunct w:val="0"/>
        <w:autoSpaceDE w:val="0"/>
        <w:autoSpaceDN w:val="0"/>
        <w:adjustRightInd w:val="0"/>
        <w:spacing w:before="60"/>
        <w:jc w:val="center"/>
        <w:textAlignment w:val="baseline"/>
        <w:rPr>
          <w:ins w:id="476" w:author="Huawei" w:date="2024-05-06T15:44:00Z"/>
          <w:rFonts w:ascii="Arial" w:eastAsia="Malgun Gothic" w:hAnsi="Arial"/>
          <w:b/>
          <w:lang w:eastAsia="zh-CN"/>
        </w:rPr>
      </w:pPr>
      <w:ins w:id="477" w:author="Huawei" w:date="2024-05-06T15:44:00Z">
        <w:r w:rsidRPr="001C0E59">
          <w:rPr>
            <w:rFonts w:ascii="Arial" w:eastAsia="Malgun Gothic" w:hAnsi="Arial"/>
            <w:b/>
          </w:rPr>
          <w:lastRenderedPageBreak/>
          <w:t xml:space="preserve">Table </w:t>
        </w:r>
        <w:r>
          <w:rPr>
            <w:rFonts w:ascii="Arial" w:eastAsia="Malgun Gothic" w:hAnsi="Arial"/>
            <w:b/>
          </w:rPr>
          <w:t>8.2.14.</w:t>
        </w:r>
        <w:r w:rsidRPr="001C0E59">
          <w:rPr>
            <w:rFonts w:ascii="Arial" w:eastAsia="Malgun Gothic" w:hAnsi="Arial"/>
            <w:b/>
          </w:rPr>
          <w:t>5.1-1: Test requirements for PUSCH</w:t>
        </w:r>
        <w:r w:rsidRPr="001C0E59">
          <w:rPr>
            <w:rFonts w:ascii="Arial" w:eastAsia="等线" w:hAnsi="Arial"/>
            <w:b/>
          </w:rPr>
          <w:t xml:space="preserve"> </w:t>
        </w:r>
        <w:r w:rsidRPr="001C0E59">
          <w:rPr>
            <w:rFonts w:ascii="Arial" w:eastAsia="Malgun Gothic" w:hAnsi="Arial"/>
            <w:b/>
          </w:rPr>
          <w:t>with 70% of maximum throughput, Type A, 5 MHz channel bandwidth</w:t>
        </w:r>
        <w:r w:rsidRPr="001C0E59">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40"/>
        <w:gridCol w:w="864"/>
        <w:gridCol w:w="1775"/>
        <w:gridCol w:w="1430"/>
        <w:gridCol w:w="865"/>
        <w:gridCol w:w="1285"/>
        <w:gridCol w:w="597"/>
      </w:tblGrid>
      <w:tr w:rsidR="005B31C5" w:rsidRPr="001C0E59" w14:paraId="22179CD4" w14:textId="77777777" w:rsidTr="00825A92">
        <w:trPr>
          <w:cantSplit/>
          <w:jc w:val="center"/>
          <w:ins w:id="478" w:author="Huawei" w:date="2024-05-06T15:44:00Z"/>
        </w:trPr>
        <w:tc>
          <w:tcPr>
            <w:tcW w:w="0" w:type="auto"/>
            <w:tcBorders>
              <w:bottom w:val="single" w:sz="4" w:space="0" w:color="auto"/>
            </w:tcBorders>
          </w:tcPr>
          <w:p w14:paraId="0BE20DDE" w14:textId="77777777" w:rsidR="005B31C5" w:rsidRPr="001C0E59" w:rsidRDefault="005B31C5" w:rsidP="00825A92">
            <w:pPr>
              <w:keepNext/>
              <w:keepLines/>
              <w:overflowPunct w:val="0"/>
              <w:autoSpaceDE w:val="0"/>
              <w:autoSpaceDN w:val="0"/>
              <w:adjustRightInd w:val="0"/>
              <w:spacing w:after="0"/>
              <w:jc w:val="center"/>
              <w:textAlignment w:val="baseline"/>
              <w:rPr>
                <w:ins w:id="479" w:author="Huawei" w:date="2024-05-06T15:44:00Z"/>
                <w:rFonts w:ascii="Arial" w:eastAsia="等线" w:hAnsi="Arial"/>
                <w:b/>
                <w:sz w:val="18"/>
              </w:rPr>
            </w:pPr>
            <w:ins w:id="480" w:author="Huawei" w:date="2024-05-06T15:44:00Z">
              <w:r w:rsidRPr="001C0E59">
                <w:rPr>
                  <w:rFonts w:ascii="Arial" w:eastAsia="等线" w:hAnsi="Arial"/>
                  <w:b/>
                  <w:sz w:val="18"/>
                </w:rPr>
                <w:t xml:space="preserve">Number of </w:t>
              </w:r>
              <w:r w:rsidRPr="001C0E59">
                <w:rPr>
                  <w:rFonts w:ascii="Arial" w:eastAsia="等线" w:hAnsi="Arial"/>
                  <w:b/>
                  <w:sz w:val="18"/>
                  <w:lang w:eastAsia="zh-CN"/>
                </w:rPr>
                <w:t>T</w:t>
              </w:r>
              <w:r w:rsidRPr="001C0E59">
                <w:rPr>
                  <w:rFonts w:ascii="Arial" w:eastAsia="等线" w:hAnsi="Arial"/>
                  <w:b/>
                  <w:sz w:val="18"/>
                </w:rPr>
                <w:t>X antennas</w:t>
              </w:r>
            </w:ins>
          </w:p>
        </w:tc>
        <w:tc>
          <w:tcPr>
            <w:tcW w:w="0" w:type="auto"/>
            <w:tcBorders>
              <w:bottom w:val="single" w:sz="4" w:space="0" w:color="auto"/>
            </w:tcBorders>
          </w:tcPr>
          <w:p w14:paraId="7A3AB3AB" w14:textId="77777777" w:rsidR="005B31C5" w:rsidRPr="001C0E59" w:rsidRDefault="005B31C5" w:rsidP="00825A92">
            <w:pPr>
              <w:keepNext/>
              <w:keepLines/>
              <w:overflowPunct w:val="0"/>
              <w:autoSpaceDE w:val="0"/>
              <w:autoSpaceDN w:val="0"/>
              <w:adjustRightInd w:val="0"/>
              <w:spacing w:after="0"/>
              <w:jc w:val="center"/>
              <w:textAlignment w:val="baseline"/>
              <w:rPr>
                <w:ins w:id="481" w:author="Huawei" w:date="2024-05-06T15:44:00Z"/>
                <w:rFonts w:ascii="Arial" w:eastAsia="等线" w:hAnsi="Arial"/>
                <w:b/>
                <w:sz w:val="18"/>
              </w:rPr>
            </w:pPr>
            <w:ins w:id="482" w:author="Huawei" w:date="2024-05-06T15:44:00Z">
              <w:r w:rsidRPr="001C0E59">
                <w:rPr>
                  <w:rFonts w:ascii="Arial" w:eastAsia="等线" w:hAnsi="Arial"/>
                  <w:b/>
                  <w:sz w:val="18"/>
                </w:rPr>
                <w:t>Number of demodulation branches</w:t>
              </w:r>
            </w:ins>
          </w:p>
        </w:tc>
        <w:tc>
          <w:tcPr>
            <w:tcW w:w="0" w:type="auto"/>
          </w:tcPr>
          <w:p w14:paraId="390BA5E7" w14:textId="77777777" w:rsidR="005B31C5" w:rsidRPr="001C0E59" w:rsidRDefault="005B31C5" w:rsidP="00825A92">
            <w:pPr>
              <w:keepNext/>
              <w:keepLines/>
              <w:overflowPunct w:val="0"/>
              <w:autoSpaceDE w:val="0"/>
              <w:autoSpaceDN w:val="0"/>
              <w:adjustRightInd w:val="0"/>
              <w:spacing w:after="0"/>
              <w:jc w:val="center"/>
              <w:textAlignment w:val="baseline"/>
              <w:rPr>
                <w:ins w:id="483" w:author="Huawei" w:date="2024-05-06T15:44:00Z"/>
                <w:rFonts w:ascii="Arial" w:eastAsia="等线" w:hAnsi="Arial"/>
                <w:b/>
                <w:sz w:val="18"/>
              </w:rPr>
            </w:pPr>
            <w:ins w:id="484" w:author="Huawei" w:date="2024-05-06T15:44:00Z">
              <w:r w:rsidRPr="001C0E59">
                <w:rPr>
                  <w:rFonts w:ascii="Arial" w:eastAsia="等线" w:hAnsi="Arial"/>
                  <w:b/>
                  <w:sz w:val="18"/>
                </w:rPr>
                <w:t>Cyclic prefix</w:t>
              </w:r>
            </w:ins>
          </w:p>
        </w:tc>
        <w:tc>
          <w:tcPr>
            <w:tcW w:w="0" w:type="auto"/>
          </w:tcPr>
          <w:p w14:paraId="0EE84F49" w14:textId="77777777" w:rsidR="005B31C5" w:rsidRPr="001C0E59" w:rsidRDefault="005B31C5" w:rsidP="00825A92">
            <w:pPr>
              <w:keepNext/>
              <w:keepLines/>
              <w:overflowPunct w:val="0"/>
              <w:autoSpaceDE w:val="0"/>
              <w:autoSpaceDN w:val="0"/>
              <w:adjustRightInd w:val="0"/>
              <w:spacing w:after="0"/>
              <w:jc w:val="center"/>
              <w:textAlignment w:val="baseline"/>
              <w:rPr>
                <w:ins w:id="485" w:author="Huawei" w:date="2024-05-06T15:44:00Z"/>
                <w:rFonts w:ascii="Arial" w:eastAsia="等线" w:hAnsi="Arial"/>
                <w:b/>
                <w:sz w:val="18"/>
                <w:lang w:val="fr-FR"/>
              </w:rPr>
            </w:pPr>
            <w:ins w:id="486" w:author="Huawei" w:date="2024-05-06T15:44:00Z">
              <w:r w:rsidRPr="001C0E59">
                <w:rPr>
                  <w:rFonts w:ascii="Arial" w:eastAsia="等线" w:hAnsi="Arial"/>
                  <w:b/>
                  <w:sz w:val="18"/>
                  <w:lang w:val="fr-FR"/>
                </w:rPr>
                <w:t>Propagation conditions and correlation matrix (annex J)</w:t>
              </w:r>
            </w:ins>
          </w:p>
        </w:tc>
        <w:tc>
          <w:tcPr>
            <w:tcW w:w="0" w:type="auto"/>
          </w:tcPr>
          <w:p w14:paraId="01365820" w14:textId="77777777" w:rsidR="005B31C5" w:rsidRPr="001C0E59" w:rsidRDefault="005B31C5" w:rsidP="00825A92">
            <w:pPr>
              <w:keepNext/>
              <w:keepLines/>
              <w:overflowPunct w:val="0"/>
              <w:autoSpaceDE w:val="0"/>
              <w:autoSpaceDN w:val="0"/>
              <w:adjustRightInd w:val="0"/>
              <w:spacing w:after="0"/>
              <w:jc w:val="center"/>
              <w:textAlignment w:val="baseline"/>
              <w:rPr>
                <w:ins w:id="487" w:author="Huawei" w:date="2024-05-06T15:44:00Z"/>
                <w:rFonts w:ascii="Arial" w:eastAsia="等线" w:hAnsi="Arial"/>
                <w:b/>
                <w:sz w:val="18"/>
              </w:rPr>
            </w:pPr>
            <w:ins w:id="488" w:author="Huawei" w:date="2024-05-06T15:44:00Z">
              <w:r w:rsidRPr="001C0E59">
                <w:rPr>
                  <w:rFonts w:ascii="Arial" w:eastAsia="等线" w:hAnsi="Arial"/>
                  <w:b/>
                  <w:sz w:val="18"/>
                </w:rPr>
                <w:t>Fraction of maximum throughput</w:t>
              </w:r>
            </w:ins>
          </w:p>
        </w:tc>
        <w:tc>
          <w:tcPr>
            <w:tcW w:w="0" w:type="auto"/>
          </w:tcPr>
          <w:p w14:paraId="1CDF645F" w14:textId="77777777" w:rsidR="005B31C5" w:rsidRPr="001C0E59" w:rsidRDefault="005B31C5" w:rsidP="00825A92">
            <w:pPr>
              <w:keepNext/>
              <w:keepLines/>
              <w:overflowPunct w:val="0"/>
              <w:autoSpaceDE w:val="0"/>
              <w:autoSpaceDN w:val="0"/>
              <w:adjustRightInd w:val="0"/>
              <w:spacing w:after="0"/>
              <w:jc w:val="center"/>
              <w:textAlignment w:val="baseline"/>
              <w:rPr>
                <w:ins w:id="489" w:author="Huawei" w:date="2024-05-06T15:44:00Z"/>
                <w:rFonts w:ascii="Arial" w:eastAsia="等线" w:hAnsi="Arial"/>
                <w:b/>
                <w:sz w:val="18"/>
              </w:rPr>
            </w:pPr>
            <w:ins w:id="490" w:author="Huawei" w:date="2024-05-06T15:44:00Z">
              <w:r w:rsidRPr="001C0E59">
                <w:rPr>
                  <w:rFonts w:ascii="Arial" w:eastAsia="等线" w:hAnsi="Arial"/>
                  <w:b/>
                  <w:sz w:val="18"/>
                </w:rPr>
                <w:t>FRC</w:t>
              </w:r>
              <w:r w:rsidRPr="001C0E59">
                <w:rPr>
                  <w:rFonts w:ascii="Arial" w:eastAsia="等线" w:hAnsi="Arial"/>
                  <w:b/>
                  <w:sz w:val="18"/>
                </w:rPr>
                <w:br/>
                <w:t>(annex A)</w:t>
              </w:r>
            </w:ins>
          </w:p>
        </w:tc>
        <w:tc>
          <w:tcPr>
            <w:tcW w:w="0" w:type="auto"/>
          </w:tcPr>
          <w:p w14:paraId="411A5273" w14:textId="77777777" w:rsidR="005B31C5" w:rsidRPr="001C0E59" w:rsidRDefault="005B31C5" w:rsidP="00825A92">
            <w:pPr>
              <w:keepNext/>
              <w:keepLines/>
              <w:overflowPunct w:val="0"/>
              <w:autoSpaceDE w:val="0"/>
              <w:autoSpaceDN w:val="0"/>
              <w:adjustRightInd w:val="0"/>
              <w:spacing w:after="0"/>
              <w:jc w:val="center"/>
              <w:textAlignment w:val="baseline"/>
              <w:rPr>
                <w:ins w:id="491" w:author="Huawei" w:date="2024-05-06T15:44:00Z"/>
                <w:rFonts w:ascii="Arial" w:eastAsia="等线" w:hAnsi="Arial"/>
                <w:b/>
                <w:sz w:val="18"/>
              </w:rPr>
            </w:pPr>
            <w:ins w:id="492" w:author="Huawei" w:date="2024-05-06T15:44:00Z">
              <w:r w:rsidRPr="001C0E59">
                <w:rPr>
                  <w:rFonts w:ascii="Arial" w:eastAsia="等线" w:hAnsi="Arial"/>
                  <w:b/>
                  <w:sz w:val="18"/>
                </w:rPr>
                <w:t>Additional DM-RS position</w:t>
              </w:r>
            </w:ins>
          </w:p>
        </w:tc>
        <w:tc>
          <w:tcPr>
            <w:tcW w:w="0" w:type="auto"/>
          </w:tcPr>
          <w:p w14:paraId="29D9E520" w14:textId="77777777" w:rsidR="005B31C5" w:rsidRPr="001C0E59" w:rsidRDefault="005B31C5" w:rsidP="00825A92">
            <w:pPr>
              <w:keepNext/>
              <w:keepLines/>
              <w:overflowPunct w:val="0"/>
              <w:autoSpaceDE w:val="0"/>
              <w:autoSpaceDN w:val="0"/>
              <w:adjustRightInd w:val="0"/>
              <w:spacing w:after="0"/>
              <w:jc w:val="center"/>
              <w:textAlignment w:val="baseline"/>
              <w:rPr>
                <w:ins w:id="493" w:author="Huawei" w:date="2024-05-06T15:44:00Z"/>
                <w:rFonts w:ascii="Arial" w:eastAsia="等线" w:hAnsi="Arial"/>
                <w:b/>
                <w:sz w:val="18"/>
              </w:rPr>
            </w:pPr>
            <w:ins w:id="494" w:author="Huawei" w:date="2024-05-06T15:44:00Z">
              <w:r w:rsidRPr="001C0E59">
                <w:rPr>
                  <w:rFonts w:ascii="Arial" w:eastAsia="等线" w:hAnsi="Arial"/>
                  <w:b/>
                  <w:sz w:val="18"/>
                </w:rPr>
                <w:t>SNR</w:t>
              </w:r>
            </w:ins>
          </w:p>
          <w:p w14:paraId="2737C89B" w14:textId="77777777" w:rsidR="005B31C5" w:rsidRPr="001C0E59" w:rsidRDefault="005B31C5" w:rsidP="00825A92">
            <w:pPr>
              <w:keepNext/>
              <w:keepLines/>
              <w:overflowPunct w:val="0"/>
              <w:autoSpaceDE w:val="0"/>
              <w:autoSpaceDN w:val="0"/>
              <w:adjustRightInd w:val="0"/>
              <w:spacing w:after="0"/>
              <w:jc w:val="center"/>
              <w:textAlignment w:val="baseline"/>
              <w:rPr>
                <w:ins w:id="495" w:author="Huawei" w:date="2024-05-06T15:44:00Z"/>
                <w:rFonts w:ascii="Arial" w:eastAsia="等线" w:hAnsi="Arial"/>
                <w:b/>
                <w:sz w:val="18"/>
              </w:rPr>
            </w:pPr>
            <w:ins w:id="496" w:author="Huawei" w:date="2024-05-06T15:44:00Z">
              <w:r w:rsidRPr="001C0E59">
                <w:rPr>
                  <w:rFonts w:ascii="Arial" w:eastAsia="等线" w:hAnsi="Arial"/>
                  <w:b/>
                  <w:sz w:val="18"/>
                </w:rPr>
                <w:t>(dB)</w:t>
              </w:r>
            </w:ins>
          </w:p>
        </w:tc>
      </w:tr>
      <w:tr w:rsidR="005B31C5" w:rsidRPr="001C0E59" w14:paraId="01BEA4AB" w14:textId="77777777" w:rsidTr="00825A92">
        <w:trPr>
          <w:cantSplit/>
          <w:jc w:val="center"/>
          <w:ins w:id="497" w:author="Huawei" w:date="2024-05-06T15:44:00Z"/>
        </w:trPr>
        <w:tc>
          <w:tcPr>
            <w:tcW w:w="0" w:type="auto"/>
            <w:tcBorders>
              <w:top w:val="single" w:sz="4" w:space="0" w:color="auto"/>
              <w:bottom w:val="single" w:sz="4" w:space="0" w:color="auto"/>
            </w:tcBorders>
            <w:shd w:val="clear" w:color="auto" w:fill="auto"/>
          </w:tcPr>
          <w:p w14:paraId="7EE84588" w14:textId="77777777" w:rsidR="005B31C5" w:rsidRPr="001C0E59" w:rsidRDefault="005B31C5" w:rsidP="00825A92">
            <w:pPr>
              <w:keepNext/>
              <w:keepLines/>
              <w:overflowPunct w:val="0"/>
              <w:autoSpaceDE w:val="0"/>
              <w:autoSpaceDN w:val="0"/>
              <w:adjustRightInd w:val="0"/>
              <w:spacing w:after="0"/>
              <w:jc w:val="center"/>
              <w:textAlignment w:val="baseline"/>
              <w:rPr>
                <w:ins w:id="498" w:author="Huawei" w:date="2024-05-06T15:44:00Z"/>
                <w:rFonts w:ascii="Arial" w:eastAsia="等线" w:hAnsi="Arial"/>
                <w:sz w:val="18"/>
                <w:lang w:eastAsia="zh-CN"/>
              </w:rPr>
            </w:pPr>
            <w:ins w:id="499" w:author="Huawei" w:date="2024-05-06T15:44:00Z">
              <w:r>
                <w:rPr>
                  <w:rFonts w:ascii="Arial" w:eastAsia="等线" w:hAnsi="Arial" w:hint="eastAsia"/>
                  <w:sz w:val="18"/>
                  <w:lang w:eastAsia="zh-CN"/>
                </w:rPr>
                <w:t>1</w:t>
              </w:r>
            </w:ins>
          </w:p>
        </w:tc>
        <w:tc>
          <w:tcPr>
            <w:tcW w:w="0" w:type="auto"/>
            <w:tcBorders>
              <w:top w:val="single" w:sz="4" w:space="0" w:color="auto"/>
              <w:bottom w:val="single" w:sz="4" w:space="0" w:color="auto"/>
            </w:tcBorders>
            <w:shd w:val="clear" w:color="auto" w:fill="auto"/>
          </w:tcPr>
          <w:p w14:paraId="2FC06E6A" w14:textId="77777777" w:rsidR="005B31C5" w:rsidRPr="001C0E59" w:rsidRDefault="005B31C5" w:rsidP="00825A92">
            <w:pPr>
              <w:keepNext/>
              <w:keepLines/>
              <w:overflowPunct w:val="0"/>
              <w:autoSpaceDE w:val="0"/>
              <w:autoSpaceDN w:val="0"/>
              <w:adjustRightInd w:val="0"/>
              <w:spacing w:after="0"/>
              <w:jc w:val="center"/>
              <w:textAlignment w:val="baseline"/>
              <w:rPr>
                <w:ins w:id="500" w:author="Huawei" w:date="2024-05-06T15:44:00Z"/>
                <w:rFonts w:ascii="Arial" w:eastAsia="等线" w:hAnsi="Arial"/>
                <w:sz w:val="18"/>
                <w:lang w:eastAsia="zh-CN"/>
              </w:rPr>
            </w:pPr>
            <w:ins w:id="501" w:author="Huawei" w:date="2024-05-06T15:44:00Z">
              <w:r>
                <w:rPr>
                  <w:rFonts w:ascii="Arial" w:eastAsia="等线" w:hAnsi="Arial" w:hint="eastAsia"/>
                  <w:sz w:val="18"/>
                  <w:lang w:eastAsia="zh-CN"/>
                </w:rPr>
                <w:t>2</w:t>
              </w:r>
            </w:ins>
          </w:p>
        </w:tc>
        <w:tc>
          <w:tcPr>
            <w:tcW w:w="0" w:type="auto"/>
          </w:tcPr>
          <w:p w14:paraId="0458A3AA" w14:textId="77777777" w:rsidR="005B31C5" w:rsidRPr="001C0E59" w:rsidRDefault="005B31C5" w:rsidP="00825A92">
            <w:pPr>
              <w:keepNext/>
              <w:keepLines/>
              <w:overflowPunct w:val="0"/>
              <w:autoSpaceDE w:val="0"/>
              <w:autoSpaceDN w:val="0"/>
              <w:adjustRightInd w:val="0"/>
              <w:spacing w:after="0"/>
              <w:jc w:val="center"/>
              <w:textAlignment w:val="baseline"/>
              <w:rPr>
                <w:ins w:id="502" w:author="Huawei" w:date="2024-05-06T15:44:00Z"/>
                <w:rFonts w:ascii="Arial" w:eastAsia="等线" w:hAnsi="Arial"/>
                <w:sz w:val="18"/>
              </w:rPr>
            </w:pPr>
            <w:ins w:id="503" w:author="Huawei" w:date="2024-05-06T15:44:00Z">
              <w:r w:rsidRPr="001C0E59">
                <w:rPr>
                  <w:rFonts w:ascii="Arial" w:eastAsia="等线" w:hAnsi="Arial"/>
                  <w:sz w:val="18"/>
                </w:rPr>
                <w:t>Normal</w:t>
              </w:r>
            </w:ins>
          </w:p>
        </w:tc>
        <w:tc>
          <w:tcPr>
            <w:tcW w:w="0" w:type="auto"/>
          </w:tcPr>
          <w:p w14:paraId="578B6B5A" w14:textId="77777777" w:rsidR="005B31C5" w:rsidRPr="001C0E59" w:rsidRDefault="005B31C5" w:rsidP="00825A92">
            <w:pPr>
              <w:keepNext/>
              <w:keepLines/>
              <w:overflowPunct w:val="0"/>
              <w:autoSpaceDE w:val="0"/>
              <w:autoSpaceDN w:val="0"/>
              <w:adjustRightInd w:val="0"/>
              <w:spacing w:after="0"/>
              <w:jc w:val="center"/>
              <w:textAlignment w:val="baseline"/>
              <w:rPr>
                <w:ins w:id="504" w:author="Huawei" w:date="2024-05-06T15:44:00Z"/>
                <w:rFonts w:ascii="Arial" w:eastAsia="等线" w:hAnsi="Arial"/>
                <w:sz w:val="18"/>
              </w:rPr>
            </w:pPr>
            <w:ins w:id="505" w:author="Huawei" w:date="2024-05-06T15:44:00Z">
              <w:r w:rsidRPr="001C0E59">
                <w:rPr>
                  <w:rFonts w:ascii="Arial" w:eastAsia="等线" w:hAnsi="Arial"/>
                  <w:sz w:val="18"/>
                </w:rPr>
                <w:t>TDLC300-100 Low</w:t>
              </w:r>
            </w:ins>
          </w:p>
        </w:tc>
        <w:tc>
          <w:tcPr>
            <w:tcW w:w="0" w:type="auto"/>
          </w:tcPr>
          <w:p w14:paraId="1AA2372F" w14:textId="77777777" w:rsidR="005B31C5" w:rsidRPr="001C0E59" w:rsidRDefault="005B31C5" w:rsidP="00825A92">
            <w:pPr>
              <w:keepNext/>
              <w:keepLines/>
              <w:overflowPunct w:val="0"/>
              <w:autoSpaceDE w:val="0"/>
              <w:autoSpaceDN w:val="0"/>
              <w:adjustRightInd w:val="0"/>
              <w:spacing w:after="0"/>
              <w:jc w:val="center"/>
              <w:textAlignment w:val="baseline"/>
              <w:rPr>
                <w:ins w:id="506" w:author="Huawei" w:date="2024-05-06T15:44:00Z"/>
                <w:rFonts w:ascii="Arial" w:eastAsia="等线" w:hAnsi="Arial"/>
                <w:sz w:val="18"/>
              </w:rPr>
            </w:pPr>
            <w:ins w:id="507" w:author="Huawei" w:date="2024-05-06T15:44:00Z">
              <w:r w:rsidRPr="001C0E59">
                <w:rPr>
                  <w:rFonts w:ascii="Arial" w:eastAsia="等线" w:hAnsi="Arial"/>
                  <w:sz w:val="18"/>
                </w:rPr>
                <w:t>70 %</w:t>
              </w:r>
            </w:ins>
          </w:p>
        </w:tc>
        <w:tc>
          <w:tcPr>
            <w:tcW w:w="0" w:type="auto"/>
          </w:tcPr>
          <w:p w14:paraId="5C2BD798" w14:textId="77777777" w:rsidR="005B31C5" w:rsidRPr="001C0E59" w:rsidRDefault="005B31C5" w:rsidP="00825A92">
            <w:pPr>
              <w:keepNext/>
              <w:keepLines/>
              <w:overflowPunct w:val="0"/>
              <w:autoSpaceDE w:val="0"/>
              <w:autoSpaceDN w:val="0"/>
              <w:adjustRightInd w:val="0"/>
              <w:spacing w:after="0"/>
              <w:jc w:val="center"/>
              <w:textAlignment w:val="baseline"/>
              <w:rPr>
                <w:ins w:id="508" w:author="Huawei" w:date="2024-05-06T15:44:00Z"/>
                <w:rFonts w:ascii="Arial" w:eastAsia="等线" w:hAnsi="Arial"/>
                <w:sz w:val="18"/>
              </w:rPr>
            </w:pPr>
            <w:ins w:id="509" w:author="Huawei" w:date="2024-05-06T15:44:00Z">
              <w:r w:rsidRPr="001C0E59">
                <w:rPr>
                  <w:rFonts w:ascii="Arial" w:eastAsia="等线" w:hAnsi="Arial"/>
                  <w:sz w:val="18"/>
                </w:rPr>
                <w:t>G-FR1-A4-8</w:t>
              </w:r>
            </w:ins>
          </w:p>
        </w:tc>
        <w:tc>
          <w:tcPr>
            <w:tcW w:w="0" w:type="auto"/>
          </w:tcPr>
          <w:p w14:paraId="18FAD40A" w14:textId="77777777" w:rsidR="005B31C5" w:rsidRPr="001C0E59" w:rsidRDefault="005B31C5" w:rsidP="00825A92">
            <w:pPr>
              <w:keepNext/>
              <w:keepLines/>
              <w:overflowPunct w:val="0"/>
              <w:autoSpaceDE w:val="0"/>
              <w:autoSpaceDN w:val="0"/>
              <w:adjustRightInd w:val="0"/>
              <w:spacing w:after="0"/>
              <w:jc w:val="center"/>
              <w:textAlignment w:val="baseline"/>
              <w:rPr>
                <w:ins w:id="510" w:author="Huawei" w:date="2024-05-06T15:44:00Z"/>
                <w:rFonts w:ascii="Arial" w:eastAsia="等线" w:hAnsi="Arial"/>
                <w:sz w:val="18"/>
              </w:rPr>
            </w:pPr>
            <w:ins w:id="511" w:author="Huawei" w:date="2024-05-06T15:44:00Z">
              <w:r w:rsidRPr="001C0E59">
                <w:rPr>
                  <w:rFonts w:ascii="Arial" w:eastAsia="等线" w:hAnsi="Arial"/>
                  <w:sz w:val="18"/>
                </w:rPr>
                <w:t>pos1</w:t>
              </w:r>
            </w:ins>
          </w:p>
        </w:tc>
        <w:tc>
          <w:tcPr>
            <w:tcW w:w="0" w:type="auto"/>
          </w:tcPr>
          <w:p w14:paraId="69A533BC" w14:textId="77522149" w:rsidR="005B31C5" w:rsidRPr="001C0E59" w:rsidRDefault="005B31C5" w:rsidP="00825A92">
            <w:pPr>
              <w:keepNext/>
              <w:keepLines/>
              <w:overflowPunct w:val="0"/>
              <w:autoSpaceDE w:val="0"/>
              <w:autoSpaceDN w:val="0"/>
              <w:adjustRightInd w:val="0"/>
              <w:spacing w:after="0"/>
              <w:jc w:val="center"/>
              <w:textAlignment w:val="baseline"/>
              <w:rPr>
                <w:ins w:id="512" w:author="Huawei" w:date="2024-05-06T15:44:00Z"/>
                <w:rFonts w:ascii="Arial" w:eastAsia="等线" w:hAnsi="Arial"/>
                <w:sz w:val="18"/>
              </w:rPr>
            </w:pPr>
            <w:ins w:id="513" w:author="Huawei" w:date="2024-05-06T15:44:00Z">
              <w:r w:rsidRPr="001C0E59">
                <w:rPr>
                  <w:rFonts w:ascii="Arial" w:eastAsia="等线" w:hAnsi="Arial"/>
                  <w:sz w:val="18"/>
                </w:rPr>
                <w:t>10.7</w:t>
              </w:r>
            </w:ins>
          </w:p>
        </w:tc>
      </w:tr>
      <w:tr w:rsidR="005B31C5" w:rsidRPr="001C0E59" w14:paraId="542CDF7E" w14:textId="77777777" w:rsidTr="00825A92">
        <w:trPr>
          <w:cantSplit/>
          <w:jc w:val="center"/>
          <w:ins w:id="514" w:author="Huawei" w:date="2024-05-06T15:44:00Z"/>
        </w:trPr>
        <w:tc>
          <w:tcPr>
            <w:tcW w:w="0" w:type="auto"/>
            <w:tcBorders>
              <w:top w:val="single" w:sz="4" w:space="0" w:color="auto"/>
            </w:tcBorders>
            <w:shd w:val="clear" w:color="auto" w:fill="auto"/>
          </w:tcPr>
          <w:p w14:paraId="09BFE0C8" w14:textId="77777777" w:rsidR="005B31C5" w:rsidRPr="001C0E59" w:rsidRDefault="005B31C5" w:rsidP="00825A92">
            <w:pPr>
              <w:keepNext/>
              <w:keepLines/>
              <w:overflowPunct w:val="0"/>
              <w:autoSpaceDE w:val="0"/>
              <w:autoSpaceDN w:val="0"/>
              <w:adjustRightInd w:val="0"/>
              <w:spacing w:after="0"/>
              <w:jc w:val="center"/>
              <w:textAlignment w:val="baseline"/>
              <w:rPr>
                <w:ins w:id="515" w:author="Huawei" w:date="2024-05-06T15:44:00Z"/>
                <w:rFonts w:ascii="Arial" w:eastAsia="等线" w:hAnsi="Arial"/>
                <w:sz w:val="18"/>
                <w:lang w:eastAsia="zh-CN"/>
              </w:rPr>
            </w:pPr>
            <w:ins w:id="516" w:author="Huawei" w:date="2024-05-06T15:44:00Z">
              <w:r>
                <w:rPr>
                  <w:rFonts w:ascii="Arial" w:eastAsia="等线" w:hAnsi="Arial" w:hint="eastAsia"/>
                  <w:sz w:val="18"/>
                  <w:lang w:eastAsia="zh-CN"/>
                </w:rPr>
                <w:t>2</w:t>
              </w:r>
            </w:ins>
          </w:p>
        </w:tc>
        <w:tc>
          <w:tcPr>
            <w:tcW w:w="0" w:type="auto"/>
            <w:tcBorders>
              <w:top w:val="single" w:sz="4" w:space="0" w:color="auto"/>
            </w:tcBorders>
            <w:shd w:val="clear" w:color="auto" w:fill="auto"/>
          </w:tcPr>
          <w:p w14:paraId="211F1607" w14:textId="77777777" w:rsidR="005B31C5" w:rsidRPr="001C0E59" w:rsidRDefault="005B31C5" w:rsidP="00825A92">
            <w:pPr>
              <w:keepNext/>
              <w:keepLines/>
              <w:overflowPunct w:val="0"/>
              <w:autoSpaceDE w:val="0"/>
              <w:autoSpaceDN w:val="0"/>
              <w:adjustRightInd w:val="0"/>
              <w:spacing w:after="0"/>
              <w:jc w:val="center"/>
              <w:textAlignment w:val="baseline"/>
              <w:rPr>
                <w:ins w:id="517" w:author="Huawei" w:date="2024-05-06T15:44:00Z"/>
                <w:rFonts w:ascii="Arial" w:eastAsia="等线" w:hAnsi="Arial"/>
                <w:sz w:val="18"/>
                <w:lang w:eastAsia="zh-CN"/>
              </w:rPr>
            </w:pPr>
            <w:ins w:id="518" w:author="Huawei" w:date="2024-05-06T15:44:00Z">
              <w:r>
                <w:rPr>
                  <w:rFonts w:ascii="Arial" w:eastAsia="等线" w:hAnsi="Arial" w:hint="eastAsia"/>
                  <w:sz w:val="18"/>
                  <w:lang w:eastAsia="zh-CN"/>
                </w:rPr>
                <w:t>2</w:t>
              </w:r>
            </w:ins>
          </w:p>
        </w:tc>
        <w:tc>
          <w:tcPr>
            <w:tcW w:w="0" w:type="auto"/>
          </w:tcPr>
          <w:p w14:paraId="409CCBF2" w14:textId="77777777" w:rsidR="005B31C5" w:rsidRPr="001C0E59" w:rsidRDefault="005B31C5" w:rsidP="00825A92">
            <w:pPr>
              <w:keepNext/>
              <w:keepLines/>
              <w:overflowPunct w:val="0"/>
              <w:autoSpaceDE w:val="0"/>
              <w:autoSpaceDN w:val="0"/>
              <w:adjustRightInd w:val="0"/>
              <w:spacing w:after="0"/>
              <w:jc w:val="center"/>
              <w:textAlignment w:val="baseline"/>
              <w:rPr>
                <w:ins w:id="519" w:author="Huawei" w:date="2024-05-06T15:44:00Z"/>
                <w:rFonts w:ascii="Arial" w:eastAsia="等线" w:hAnsi="Arial"/>
                <w:sz w:val="18"/>
              </w:rPr>
            </w:pPr>
            <w:ins w:id="520" w:author="Huawei" w:date="2024-05-06T15:44:00Z">
              <w:r w:rsidRPr="001C0E59">
                <w:rPr>
                  <w:rFonts w:ascii="Arial" w:eastAsia="等线" w:hAnsi="Arial"/>
                  <w:sz w:val="18"/>
                </w:rPr>
                <w:t>Normal</w:t>
              </w:r>
            </w:ins>
          </w:p>
        </w:tc>
        <w:tc>
          <w:tcPr>
            <w:tcW w:w="0" w:type="auto"/>
          </w:tcPr>
          <w:p w14:paraId="5A48E375" w14:textId="77777777" w:rsidR="005B31C5" w:rsidRPr="001C0E59" w:rsidRDefault="005B31C5" w:rsidP="00825A92">
            <w:pPr>
              <w:keepNext/>
              <w:keepLines/>
              <w:overflowPunct w:val="0"/>
              <w:autoSpaceDE w:val="0"/>
              <w:autoSpaceDN w:val="0"/>
              <w:adjustRightInd w:val="0"/>
              <w:spacing w:after="0"/>
              <w:jc w:val="center"/>
              <w:textAlignment w:val="baseline"/>
              <w:rPr>
                <w:ins w:id="521" w:author="Huawei" w:date="2024-05-06T15:44:00Z"/>
                <w:rFonts w:ascii="Arial" w:eastAsia="等线" w:hAnsi="Arial"/>
                <w:sz w:val="18"/>
              </w:rPr>
            </w:pPr>
            <w:ins w:id="522" w:author="Huawei" w:date="2024-05-06T15:44:00Z">
              <w:r w:rsidRPr="001C0E59">
                <w:rPr>
                  <w:rFonts w:ascii="Arial" w:eastAsia="等线" w:hAnsi="Arial"/>
                  <w:sz w:val="18"/>
                </w:rPr>
                <w:t>TDLC300-100 Low</w:t>
              </w:r>
            </w:ins>
          </w:p>
        </w:tc>
        <w:tc>
          <w:tcPr>
            <w:tcW w:w="0" w:type="auto"/>
          </w:tcPr>
          <w:p w14:paraId="394AEE40" w14:textId="77777777" w:rsidR="005B31C5" w:rsidRPr="001C0E59" w:rsidRDefault="005B31C5" w:rsidP="00825A92">
            <w:pPr>
              <w:keepNext/>
              <w:keepLines/>
              <w:overflowPunct w:val="0"/>
              <w:autoSpaceDE w:val="0"/>
              <w:autoSpaceDN w:val="0"/>
              <w:adjustRightInd w:val="0"/>
              <w:spacing w:after="0"/>
              <w:jc w:val="center"/>
              <w:textAlignment w:val="baseline"/>
              <w:rPr>
                <w:ins w:id="523" w:author="Huawei" w:date="2024-05-06T15:44:00Z"/>
                <w:rFonts w:ascii="Arial" w:eastAsia="等线" w:hAnsi="Arial"/>
                <w:sz w:val="18"/>
              </w:rPr>
            </w:pPr>
            <w:ins w:id="524" w:author="Huawei" w:date="2024-05-06T15:44:00Z">
              <w:r w:rsidRPr="001C0E59">
                <w:rPr>
                  <w:rFonts w:ascii="Arial" w:eastAsia="等线" w:hAnsi="Arial"/>
                  <w:sz w:val="18"/>
                </w:rPr>
                <w:t>70 %</w:t>
              </w:r>
            </w:ins>
          </w:p>
        </w:tc>
        <w:tc>
          <w:tcPr>
            <w:tcW w:w="0" w:type="auto"/>
          </w:tcPr>
          <w:p w14:paraId="0AA2D290" w14:textId="77777777" w:rsidR="005B31C5" w:rsidRPr="001C0E59" w:rsidRDefault="005B31C5" w:rsidP="00825A92">
            <w:pPr>
              <w:keepNext/>
              <w:keepLines/>
              <w:overflowPunct w:val="0"/>
              <w:autoSpaceDE w:val="0"/>
              <w:autoSpaceDN w:val="0"/>
              <w:adjustRightInd w:val="0"/>
              <w:spacing w:after="0"/>
              <w:jc w:val="center"/>
              <w:textAlignment w:val="baseline"/>
              <w:rPr>
                <w:ins w:id="525" w:author="Huawei" w:date="2024-05-06T15:44:00Z"/>
                <w:rFonts w:ascii="Arial" w:eastAsia="等线" w:hAnsi="Arial"/>
                <w:sz w:val="18"/>
              </w:rPr>
            </w:pPr>
            <w:ins w:id="526" w:author="Huawei" w:date="2024-05-06T15:44:00Z">
              <w:r w:rsidRPr="001C0E59">
                <w:rPr>
                  <w:rFonts w:ascii="Arial" w:eastAsia="等线" w:hAnsi="Arial"/>
                  <w:sz w:val="18"/>
                  <w:lang w:eastAsia="zh-CN"/>
                </w:rPr>
                <w:t>G-FR1-A4-22</w:t>
              </w:r>
            </w:ins>
          </w:p>
        </w:tc>
        <w:tc>
          <w:tcPr>
            <w:tcW w:w="0" w:type="auto"/>
          </w:tcPr>
          <w:p w14:paraId="23749277" w14:textId="77777777" w:rsidR="005B31C5" w:rsidRPr="001C0E59" w:rsidRDefault="005B31C5" w:rsidP="00825A92">
            <w:pPr>
              <w:keepNext/>
              <w:keepLines/>
              <w:overflowPunct w:val="0"/>
              <w:autoSpaceDE w:val="0"/>
              <w:autoSpaceDN w:val="0"/>
              <w:adjustRightInd w:val="0"/>
              <w:spacing w:after="0"/>
              <w:jc w:val="center"/>
              <w:textAlignment w:val="baseline"/>
              <w:rPr>
                <w:ins w:id="527" w:author="Huawei" w:date="2024-05-06T15:44:00Z"/>
                <w:rFonts w:ascii="Arial" w:eastAsia="等线" w:hAnsi="Arial"/>
                <w:sz w:val="18"/>
              </w:rPr>
            </w:pPr>
            <w:ins w:id="528" w:author="Huawei" w:date="2024-05-06T15:44:00Z">
              <w:r w:rsidRPr="001C0E59">
                <w:rPr>
                  <w:rFonts w:ascii="Arial" w:eastAsia="等线" w:hAnsi="Arial"/>
                  <w:sz w:val="18"/>
                </w:rPr>
                <w:t>pos1</w:t>
              </w:r>
            </w:ins>
          </w:p>
        </w:tc>
        <w:tc>
          <w:tcPr>
            <w:tcW w:w="0" w:type="auto"/>
          </w:tcPr>
          <w:p w14:paraId="4A23A2E4" w14:textId="6DB8ED8A" w:rsidR="005B31C5" w:rsidRPr="001C0E59" w:rsidRDefault="005B31C5" w:rsidP="00825A92">
            <w:pPr>
              <w:keepNext/>
              <w:keepLines/>
              <w:overflowPunct w:val="0"/>
              <w:autoSpaceDE w:val="0"/>
              <w:autoSpaceDN w:val="0"/>
              <w:adjustRightInd w:val="0"/>
              <w:spacing w:after="0"/>
              <w:jc w:val="center"/>
              <w:textAlignment w:val="baseline"/>
              <w:rPr>
                <w:ins w:id="529" w:author="Huawei" w:date="2024-05-06T15:44:00Z"/>
                <w:rFonts w:ascii="Arial" w:eastAsia="等线" w:hAnsi="Arial"/>
                <w:sz w:val="18"/>
              </w:rPr>
            </w:pPr>
            <w:ins w:id="530" w:author="Huawei" w:date="2024-05-06T15:44:00Z">
              <w:r w:rsidRPr="001C0E59">
                <w:rPr>
                  <w:rFonts w:ascii="Arial" w:eastAsia="等线" w:hAnsi="Arial"/>
                  <w:sz w:val="18"/>
                </w:rPr>
                <w:t>19.0</w:t>
              </w:r>
            </w:ins>
          </w:p>
        </w:tc>
      </w:tr>
    </w:tbl>
    <w:p w14:paraId="5886B65F" w14:textId="77777777" w:rsidR="005B31C5" w:rsidRPr="001C0E59" w:rsidRDefault="005B31C5" w:rsidP="005B31C5">
      <w:pPr>
        <w:overflowPunct w:val="0"/>
        <w:autoSpaceDE w:val="0"/>
        <w:autoSpaceDN w:val="0"/>
        <w:adjustRightInd w:val="0"/>
        <w:textAlignment w:val="baseline"/>
        <w:rPr>
          <w:ins w:id="531" w:author="Huawei" w:date="2024-05-06T15:44:00Z"/>
          <w:rFonts w:eastAsia="Malgun Gothic"/>
        </w:rPr>
      </w:pPr>
    </w:p>
    <w:p w14:paraId="430F2CEF" w14:textId="77777777" w:rsidR="005B31C5" w:rsidRPr="001C0E59" w:rsidRDefault="005B31C5" w:rsidP="005B31C5">
      <w:pPr>
        <w:keepNext/>
        <w:keepLines/>
        <w:overflowPunct w:val="0"/>
        <w:autoSpaceDE w:val="0"/>
        <w:autoSpaceDN w:val="0"/>
        <w:adjustRightInd w:val="0"/>
        <w:spacing w:before="60"/>
        <w:jc w:val="center"/>
        <w:textAlignment w:val="baseline"/>
        <w:rPr>
          <w:ins w:id="532" w:author="Huawei" w:date="2024-05-06T15:44:00Z"/>
          <w:rFonts w:ascii="Arial" w:eastAsia="Malgun Gothic" w:hAnsi="Arial"/>
          <w:b/>
          <w:lang w:eastAsia="zh-CN"/>
        </w:rPr>
      </w:pPr>
      <w:ins w:id="533" w:author="Huawei" w:date="2024-05-06T15:44:00Z">
        <w:r w:rsidRPr="001C0E59">
          <w:rPr>
            <w:rFonts w:ascii="Arial" w:eastAsia="Malgun Gothic" w:hAnsi="Arial"/>
            <w:b/>
          </w:rPr>
          <w:t xml:space="preserve">Table </w:t>
        </w:r>
        <w:r>
          <w:rPr>
            <w:rFonts w:ascii="Arial" w:eastAsia="Malgun Gothic" w:hAnsi="Arial"/>
            <w:b/>
          </w:rPr>
          <w:t>8.2.14.</w:t>
        </w:r>
        <w:r w:rsidRPr="001C0E59">
          <w:rPr>
            <w:rFonts w:ascii="Arial" w:eastAsia="Malgun Gothic" w:hAnsi="Arial"/>
            <w:b/>
          </w:rPr>
          <w:t>5.1-</w:t>
        </w:r>
        <w:r>
          <w:rPr>
            <w:rFonts w:ascii="Arial" w:eastAsia="Malgun Gothic" w:hAnsi="Arial"/>
            <w:b/>
          </w:rPr>
          <w:t>2</w:t>
        </w:r>
        <w:r w:rsidRPr="001C0E59">
          <w:rPr>
            <w:rFonts w:ascii="Arial" w:eastAsia="Malgun Gothic" w:hAnsi="Arial"/>
            <w:b/>
          </w:rPr>
          <w:t>: Test requirements for PUSCH</w:t>
        </w:r>
        <w:r w:rsidRPr="001C0E59">
          <w:rPr>
            <w:rFonts w:ascii="Arial" w:eastAsia="等线" w:hAnsi="Arial"/>
            <w:b/>
          </w:rPr>
          <w:t xml:space="preserve"> </w:t>
        </w:r>
        <w:r w:rsidRPr="001C0E59">
          <w:rPr>
            <w:rFonts w:ascii="Arial" w:eastAsia="Malgun Gothic" w:hAnsi="Arial"/>
            <w:b/>
          </w:rPr>
          <w:t>with 70% of maximum throughput, Type A, 10 MHz channel bandwidth</w:t>
        </w:r>
        <w:r w:rsidRPr="001C0E59">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40"/>
        <w:gridCol w:w="864"/>
        <w:gridCol w:w="1775"/>
        <w:gridCol w:w="1430"/>
        <w:gridCol w:w="865"/>
        <w:gridCol w:w="1285"/>
        <w:gridCol w:w="597"/>
      </w:tblGrid>
      <w:tr w:rsidR="005B31C5" w:rsidRPr="001C0E59" w14:paraId="0F25C625" w14:textId="77777777" w:rsidTr="00825A92">
        <w:trPr>
          <w:cantSplit/>
          <w:jc w:val="center"/>
          <w:ins w:id="534" w:author="Huawei" w:date="2024-05-06T15:44:00Z"/>
        </w:trPr>
        <w:tc>
          <w:tcPr>
            <w:tcW w:w="0" w:type="auto"/>
            <w:tcBorders>
              <w:bottom w:val="single" w:sz="4" w:space="0" w:color="auto"/>
            </w:tcBorders>
          </w:tcPr>
          <w:p w14:paraId="383B9F2C" w14:textId="77777777" w:rsidR="005B31C5" w:rsidRPr="001C0E59" w:rsidRDefault="005B31C5" w:rsidP="00825A92">
            <w:pPr>
              <w:keepNext/>
              <w:keepLines/>
              <w:overflowPunct w:val="0"/>
              <w:autoSpaceDE w:val="0"/>
              <w:autoSpaceDN w:val="0"/>
              <w:adjustRightInd w:val="0"/>
              <w:spacing w:after="0"/>
              <w:jc w:val="center"/>
              <w:textAlignment w:val="baseline"/>
              <w:rPr>
                <w:ins w:id="535" w:author="Huawei" w:date="2024-05-06T15:44:00Z"/>
                <w:rFonts w:ascii="Arial" w:eastAsia="等线" w:hAnsi="Arial"/>
                <w:b/>
                <w:sz w:val="18"/>
              </w:rPr>
            </w:pPr>
            <w:ins w:id="536" w:author="Huawei" w:date="2024-05-06T15:44:00Z">
              <w:r w:rsidRPr="001C0E59">
                <w:rPr>
                  <w:rFonts w:ascii="Arial" w:eastAsia="等线" w:hAnsi="Arial"/>
                  <w:b/>
                  <w:sz w:val="18"/>
                </w:rPr>
                <w:t xml:space="preserve">Number of </w:t>
              </w:r>
              <w:r w:rsidRPr="001C0E59">
                <w:rPr>
                  <w:rFonts w:ascii="Arial" w:eastAsia="等线" w:hAnsi="Arial"/>
                  <w:b/>
                  <w:sz w:val="18"/>
                  <w:lang w:eastAsia="zh-CN"/>
                </w:rPr>
                <w:t>T</w:t>
              </w:r>
              <w:r w:rsidRPr="001C0E59">
                <w:rPr>
                  <w:rFonts w:ascii="Arial" w:eastAsia="等线" w:hAnsi="Arial"/>
                  <w:b/>
                  <w:sz w:val="18"/>
                </w:rPr>
                <w:t>X antennas</w:t>
              </w:r>
            </w:ins>
          </w:p>
        </w:tc>
        <w:tc>
          <w:tcPr>
            <w:tcW w:w="0" w:type="auto"/>
            <w:tcBorders>
              <w:bottom w:val="single" w:sz="4" w:space="0" w:color="auto"/>
            </w:tcBorders>
          </w:tcPr>
          <w:p w14:paraId="6256265C" w14:textId="77777777" w:rsidR="005B31C5" w:rsidRPr="001C0E59" w:rsidRDefault="005B31C5" w:rsidP="00825A92">
            <w:pPr>
              <w:keepNext/>
              <w:keepLines/>
              <w:overflowPunct w:val="0"/>
              <w:autoSpaceDE w:val="0"/>
              <w:autoSpaceDN w:val="0"/>
              <w:adjustRightInd w:val="0"/>
              <w:spacing w:after="0"/>
              <w:jc w:val="center"/>
              <w:textAlignment w:val="baseline"/>
              <w:rPr>
                <w:ins w:id="537" w:author="Huawei" w:date="2024-05-06T15:44:00Z"/>
                <w:rFonts w:ascii="Arial" w:eastAsia="等线" w:hAnsi="Arial"/>
                <w:b/>
                <w:sz w:val="18"/>
              </w:rPr>
            </w:pPr>
            <w:ins w:id="538" w:author="Huawei" w:date="2024-05-06T15:44:00Z">
              <w:r w:rsidRPr="001C0E59">
                <w:rPr>
                  <w:rFonts w:ascii="Arial" w:eastAsia="等线" w:hAnsi="Arial"/>
                  <w:b/>
                  <w:sz w:val="18"/>
                </w:rPr>
                <w:t>Number of demodulation branches</w:t>
              </w:r>
            </w:ins>
          </w:p>
        </w:tc>
        <w:tc>
          <w:tcPr>
            <w:tcW w:w="0" w:type="auto"/>
          </w:tcPr>
          <w:p w14:paraId="1E0A8D49" w14:textId="77777777" w:rsidR="005B31C5" w:rsidRPr="001C0E59" w:rsidRDefault="005B31C5" w:rsidP="00825A92">
            <w:pPr>
              <w:keepNext/>
              <w:keepLines/>
              <w:overflowPunct w:val="0"/>
              <w:autoSpaceDE w:val="0"/>
              <w:autoSpaceDN w:val="0"/>
              <w:adjustRightInd w:val="0"/>
              <w:spacing w:after="0"/>
              <w:jc w:val="center"/>
              <w:textAlignment w:val="baseline"/>
              <w:rPr>
                <w:ins w:id="539" w:author="Huawei" w:date="2024-05-06T15:44:00Z"/>
                <w:rFonts w:ascii="Arial" w:eastAsia="等线" w:hAnsi="Arial"/>
                <w:b/>
                <w:sz w:val="18"/>
              </w:rPr>
            </w:pPr>
            <w:ins w:id="540" w:author="Huawei" w:date="2024-05-06T15:44:00Z">
              <w:r w:rsidRPr="001C0E59">
                <w:rPr>
                  <w:rFonts w:ascii="Arial" w:eastAsia="等线" w:hAnsi="Arial"/>
                  <w:b/>
                  <w:sz w:val="18"/>
                </w:rPr>
                <w:t>Cyclic prefix</w:t>
              </w:r>
            </w:ins>
          </w:p>
        </w:tc>
        <w:tc>
          <w:tcPr>
            <w:tcW w:w="0" w:type="auto"/>
          </w:tcPr>
          <w:p w14:paraId="15DAF8A6" w14:textId="77777777" w:rsidR="005B31C5" w:rsidRPr="001C0E59" w:rsidRDefault="005B31C5" w:rsidP="00825A92">
            <w:pPr>
              <w:keepNext/>
              <w:keepLines/>
              <w:overflowPunct w:val="0"/>
              <w:autoSpaceDE w:val="0"/>
              <w:autoSpaceDN w:val="0"/>
              <w:adjustRightInd w:val="0"/>
              <w:spacing w:after="0"/>
              <w:jc w:val="center"/>
              <w:textAlignment w:val="baseline"/>
              <w:rPr>
                <w:ins w:id="541" w:author="Huawei" w:date="2024-05-06T15:44:00Z"/>
                <w:rFonts w:ascii="Arial" w:eastAsia="等线" w:hAnsi="Arial"/>
                <w:b/>
                <w:sz w:val="18"/>
                <w:lang w:val="fr-FR"/>
              </w:rPr>
            </w:pPr>
            <w:ins w:id="542" w:author="Huawei" w:date="2024-05-06T15:44:00Z">
              <w:r w:rsidRPr="001C0E59">
                <w:rPr>
                  <w:rFonts w:ascii="Arial" w:eastAsia="等线" w:hAnsi="Arial"/>
                  <w:b/>
                  <w:sz w:val="18"/>
                  <w:lang w:val="fr-FR"/>
                </w:rPr>
                <w:t>Propagation conditions and correlation matrix (annex J)</w:t>
              </w:r>
            </w:ins>
          </w:p>
        </w:tc>
        <w:tc>
          <w:tcPr>
            <w:tcW w:w="0" w:type="auto"/>
          </w:tcPr>
          <w:p w14:paraId="0C81A497" w14:textId="77777777" w:rsidR="005B31C5" w:rsidRPr="001C0E59" w:rsidRDefault="005B31C5" w:rsidP="00825A92">
            <w:pPr>
              <w:keepNext/>
              <w:keepLines/>
              <w:overflowPunct w:val="0"/>
              <w:autoSpaceDE w:val="0"/>
              <w:autoSpaceDN w:val="0"/>
              <w:adjustRightInd w:val="0"/>
              <w:spacing w:after="0"/>
              <w:jc w:val="center"/>
              <w:textAlignment w:val="baseline"/>
              <w:rPr>
                <w:ins w:id="543" w:author="Huawei" w:date="2024-05-06T15:44:00Z"/>
                <w:rFonts w:ascii="Arial" w:eastAsia="等线" w:hAnsi="Arial"/>
                <w:b/>
                <w:sz w:val="18"/>
              </w:rPr>
            </w:pPr>
            <w:ins w:id="544" w:author="Huawei" w:date="2024-05-06T15:44:00Z">
              <w:r w:rsidRPr="001C0E59">
                <w:rPr>
                  <w:rFonts w:ascii="Arial" w:eastAsia="等线" w:hAnsi="Arial"/>
                  <w:b/>
                  <w:sz w:val="18"/>
                </w:rPr>
                <w:t>Fraction of maximum throughput</w:t>
              </w:r>
            </w:ins>
          </w:p>
        </w:tc>
        <w:tc>
          <w:tcPr>
            <w:tcW w:w="0" w:type="auto"/>
          </w:tcPr>
          <w:p w14:paraId="6493F5BE" w14:textId="77777777" w:rsidR="005B31C5" w:rsidRPr="001C0E59" w:rsidRDefault="005B31C5" w:rsidP="00825A92">
            <w:pPr>
              <w:keepNext/>
              <w:keepLines/>
              <w:overflowPunct w:val="0"/>
              <w:autoSpaceDE w:val="0"/>
              <w:autoSpaceDN w:val="0"/>
              <w:adjustRightInd w:val="0"/>
              <w:spacing w:after="0"/>
              <w:jc w:val="center"/>
              <w:textAlignment w:val="baseline"/>
              <w:rPr>
                <w:ins w:id="545" w:author="Huawei" w:date="2024-05-06T15:44:00Z"/>
                <w:rFonts w:ascii="Arial" w:eastAsia="等线" w:hAnsi="Arial"/>
                <w:b/>
                <w:sz w:val="18"/>
              </w:rPr>
            </w:pPr>
            <w:ins w:id="546" w:author="Huawei" w:date="2024-05-06T15:44:00Z">
              <w:r w:rsidRPr="001C0E59">
                <w:rPr>
                  <w:rFonts w:ascii="Arial" w:eastAsia="等线" w:hAnsi="Arial"/>
                  <w:b/>
                  <w:sz w:val="18"/>
                </w:rPr>
                <w:t>FRC</w:t>
              </w:r>
              <w:r w:rsidRPr="001C0E59">
                <w:rPr>
                  <w:rFonts w:ascii="Arial" w:eastAsia="等线" w:hAnsi="Arial"/>
                  <w:b/>
                  <w:sz w:val="18"/>
                </w:rPr>
                <w:br/>
                <w:t>(annex A)</w:t>
              </w:r>
            </w:ins>
          </w:p>
        </w:tc>
        <w:tc>
          <w:tcPr>
            <w:tcW w:w="0" w:type="auto"/>
          </w:tcPr>
          <w:p w14:paraId="1B475F67" w14:textId="77777777" w:rsidR="005B31C5" w:rsidRPr="001C0E59" w:rsidRDefault="005B31C5" w:rsidP="00825A92">
            <w:pPr>
              <w:keepNext/>
              <w:keepLines/>
              <w:overflowPunct w:val="0"/>
              <w:autoSpaceDE w:val="0"/>
              <w:autoSpaceDN w:val="0"/>
              <w:adjustRightInd w:val="0"/>
              <w:spacing w:after="0"/>
              <w:jc w:val="center"/>
              <w:textAlignment w:val="baseline"/>
              <w:rPr>
                <w:ins w:id="547" w:author="Huawei" w:date="2024-05-06T15:44:00Z"/>
                <w:rFonts w:ascii="Arial" w:eastAsia="等线" w:hAnsi="Arial"/>
                <w:b/>
                <w:sz w:val="18"/>
              </w:rPr>
            </w:pPr>
            <w:ins w:id="548" w:author="Huawei" w:date="2024-05-06T15:44:00Z">
              <w:r w:rsidRPr="001C0E59">
                <w:rPr>
                  <w:rFonts w:ascii="Arial" w:eastAsia="等线" w:hAnsi="Arial"/>
                  <w:b/>
                  <w:sz w:val="18"/>
                </w:rPr>
                <w:t>Additional DM-RS position</w:t>
              </w:r>
            </w:ins>
          </w:p>
        </w:tc>
        <w:tc>
          <w:tcPr>
            <w:tcW w:w="0" w:type="auto"/>
          </w:tcPr>
          <w:p w14:paraId="1C23C30B" w14:textId="77777777" w:rsidR="005B31C5" w:rsidRPr="001C0E59" w:rsidRDefault="005B31C5" w:rsidP="00825A92">
            <w:pPr>
              <w:keepNext/>
              <w:keepLines/>
              <w:overflowPunct w:val="0"/>
              <w:autoSpaceDE w:val="0"/>
              <w:autoSpaceDN w:val="0"/>
              <w:adjustRightInd w:val="0"/>
              <w:spacing w:after="0"/>
              <w:jc w:val="center"/>
              <w:textAlignment w:val="baseline"/>
              <w:rPr>
                <w:ins w:id="549" w:author="Huawei" w:date="2024-05-06T15:44:00Z"/>
                <w:rFonts w:ascii="Arial" w:eastAsia="等线" w:hAnsi="Arial"/>
                <w:b/>
                <w:sz w:val="18"/>
              </w:rPr>
            </w:pPr>
            <w:ins w:id="550" w:author="Huawei" w:date="2024-05-06T15:44:00Z">
              <w:r w:rsidRPr="001C0E59">
                <w:rPr>
                  <w:rFonts w:ascii="Arial" w:eastAsia="等线" w:hAnsi="Arial"/>
                  <w:b/>
                  <w:sz w:val="18"/>
                </w:rPr>
                <w:t>SNR</w:t>
              </w:r>
            </w:ins>
          </w:p>
          <w:p w14:paraId="22FE418F" w14:textId="77777777" w:rsidR="005B31C5" w:rsidRPr="001C0E59" w:rsidRDefault="005B31C5" w:rsidP="00825A92">
            <w:pPr>
              <w:keepNext/>
              <w:keepLines/>
              <w:overflowPunct w:val="0"/>
              <w:autoSpaceDE w:val="0"/>
              <w:autoSpaceDN w:val="0"/>
              <w:adjustRightInd w:val="0"/>
              <w:spacing w:after="0"/>
              <w:jc w:val="center"/>
              <w:textAlignment w:val="baseline"/>
              <w:rPr>
                <w:ins w:id="551" w:author="Huawei" w:date="2024-05-06T15:44:00Z"/>
                <w:rFonts w:ascii="Arial" w:eastAsia="等线" w:hAnsi="Arial"/>
                <w:b/>
                <w:sz w:val="18"/>
              </w:rPr>
            </w:pPr>
            <w:ins w:id="552" w:author="Huawei" w:date="2024-05-06T15:44:00Z">
              <w:r w:rsidRPr="001C0E59">
                <w:rPr>
                  <w:rFonts w:ascii="Arial" w:eastAsia="等线" w:hAnsi="Arial"/>
                  <w:b/>
                  <w:sz w:val="18"/>
                </w:rPr>
                <w:t>(dB)</w:t>
              </w:r>
            </w:ins>
          </w:p>
        </w:tc>
      </w:tr>
      <w:tr w:rsidR="005B31C5" w:rsidRPr="001C0E59" w14:paraId="23FF7B1E" w14:textId="77777777" w:rsidTr="00825A92">
        <w:trPr>
          <w:cantSplit/>
          <w:jc w:val="center"/>
          <w:ins w:id="553" w:author="Huawei" w:date="2024-05-06T15:44:00Z"/>
        </w:trPr>
        <w:tc>
          <w:tcPr>
            <w:tcW w:w="0" w:type="auto"/>
            <w:tcBorders>
              <w:top w:val="single" w:sz="4" w:space="0" w:color="auto"/>
              <w:bottom w:val="single" w:sz="4" w:space="0" w:color="auto"/>
            </w:tcBorders>
            <w:shd w:val="clear" w:color="auto" w:fill="auto"/>
          </w:tcPr>
          <w:p w14:paraId="372F3FF3" w14:textId="77777777" w:rsidR="005B31C5" w:rsidRPr="001C0E59" w:rsidRDefault="005B31C5" w:rsidP="00825A92">
            <w:pPr>
              <w:keepNext/>
              <w:keepLines/>
              <w:overflowPunct w:val="0"/>
              <w:autoSpaceDE w:val="0"/>
              <w:autoSpaceDN w:val="0"/>
              <w:adjustRightInd w:val="0"/>
              <w:spacing w:after="0"/>
              <w:jc w:val="center"/>
              <w:textAlignment w:val="baseline"/>
              <w:rPr>
                <w:ins w:id="554" w:author="Huawei" w:date="2024-05-06T15:44:00Z"/>
                <w:rFonts w:ascii="Arial" w:eastAsia="等线" w:hAnsi="Arial"/>
                <w:sz w:val="18"/>
                <w:lang w:eastAsia="zh-CN"/>
              </w:rPr>
            </w:pPr>
            <w:ins w:id="555" w:author="Huawei" w:date="2024-05-06T15:44:00Z">
              <w:r>
                <w:rPr>
                  <w:rFonts w:ascii="Arial" w:eastAsia="等线" w:hAnsi="Arial" w:hint="eastAsia"/>
                  <w:sz w:val="18"/>
                  <w:lang w:eastAsia="zh-CN"/>
                </w:rPr>
                <w:t>1</w:t>
              </w:r>
            </w:ins>
          </w:p>
        </w:tc>
        <w:tc>
          <w:tcPr>
            <w:tcW w:w="0" w:type="auto"/>
            <w:tcBorders>
              <w:top w:val="single" w:sz="4" w:space="0" w:color="auto"/>
              <w:bottom w:val="single" w:sz="4" w:space="0" w:color="auto"/>
            </w:tcBorders>
            <w:shd w:val="clear" w:color="auto" w:fill="auto"/>
          </w:tcPr>
          <w:p w14:paraId="2AB52432" w14:textId="77777777" w:rsidR="005B31C5" w:rsidRPr="001C0E59" w:rsidRDefault="005B31C5" w:rsidP="00825A92">
            <w:pPr>
              <w:keepNext/>
              <w:keepLines/>
              <w:overflowPunct w:val="0"/>
              <w:autoSpaceDE w:val="0"/>
              <w:autoSpaceDN w:val="0"/>
              <w:adjustRightInd w:val="0"/>
              <w:spacing w:after="0"/>
              <w:jc w:val="center"/>
              <w:textAlignment w:val="baseline"/>
              <w:rPr>
                <w:ins w:id="556" w:author="Huawei" w:date="2024-05-06T15:44:00Z"/>
                <w:rFonts w:ascii="Arial" w:eastAsia="等线" w:hAnsi="Arial"/>
                <w:sz w:val="18"/>
                <w:lang w:eastAsia="zh-CN"/>
              </w:rPr>
            </w:pPr>
            <w:ins w:id="557" w:author="Huawei" w:date="2024-05-06T15:44:00Z">
              <w:r>
                <w:rPr>
                  <w:rFonts w:ascii="Arial" w:eastAsia="等线" w:hAnsi="Arial" w:hint="eastAsia"/>
                  <w:sz w:val="18"/>
                  <w:lang w:eastAsia="zh-CN"/>
                </w:rPr>
                <w:t>2</w:t>
              </w:r>
            </w:ins>
          </w:p>
        </w:tc>
        <w:tc>
          <w:tcPr>
            <w:tcW w:w="0" w:type="auto"/>
          </w:tcPr>
          <w:p w14:paraId="023A609E" w14:textId="77777777" w:rsidR="005B31C5" w:rsidRPr="001C0E59" w:rsidRDefault="005B31C5" w:rsidP="00825A92">
            <w:pPr>
              <w:keepNext/>
              <w:keepLines/>
              <w:overflowPunct w:val="0"/>
              <w:autoSpaceDE w:val="0"/>
              <w:autoSpaceDN w:val="0"/>
              <w:adjustRightInd w:val="0"/>
              <w:spacing w:after="0"/>
              <w:jc w:val="center"/>
              <w:textAlignment w:val="baseline"/>
              <w:rPr>
                <w:ins w:id="558" w:author="Huawei" w:date="2024-05-06T15:44:00Z"/>
                <w:rFonts w:ascii="Arial" w:eastAsia="等线" w:hAnsi="Arial"/>
                <w:sz w:val="18"/>
              </w:rPr>
            </w:pPr>
            <w:ins w:id="559" w:author="Huawei" w:date="2024-05-06T15:44:00Z">
              <w:r w:rsidRPr="001C0E59">
                <w:rPr>
                  <w:rFonts w:ascii="Arial" w:eastAsia="等线" w:hAnsi="Arial"/>
                  <w:sz w:val="18"/>
                </w:rPr>
                <w:t>Normal</w:t>
              </w:r>
            </w:ins>
          </w:p>
        </w:tc>
        <w:tc>
          <w:tcPr>
            <w:tcW w:w="0" w:type="auto"/>
          </w:tcPr>
          <w:p w14:paraId="149947B2" w14:textId="77777777" w:rsidR="005B31C5" w:rsidRPr="001C0E59" w:rsidRDefault="005B31C5" w:rsidP="00825A92">
            <w:pPr>
              <w:keepNext/>
              <w:keepLines/>
              <w:overflowPunct w:val="0"/>
              <w:autoSpaceDE w:val="0"/>
              <w:autoSpaceDN w:val="0"/>
              <w:adjustRightInd w:val="0"/>
              <w:spacing w:after="0"/>
              <w:jc w:val="center"/>
              <w:textAlignment w:val="baseline"/>
              <w:rPr>
                <w:ins w:id="560" w:author="Huawei" w:date="2024-05-06T15:44:00Z"/>
                <w:rFonts w:ascii="Arial" w:eastAsia="等线" w:hAnsi="Arial"/>
                <w:sz w:val="18"/>
              </w:rPr>
            </w:pPr>
            <w:ins w:id="561" w:author="Huawei" w:date="2024-05-06T15:44:00Z">
              <w:r w:rsidRPr="001C0E59">
                <w:rPr>
                  <w:rFonts w:ascii="Arial" w:eastAsia="等线" w:hAnsi="Arial"/>
                  <w:sz w:val="18"/>
                </w:rPr>
                <w:t>TDLC300-100 Low</w:t>
              </w:r>
            </w:ins>
          </w:p>
        </w:tc>
        <w:tc>
          <w:tcPr>
            <w:tcW w:w="0" w:type="auto"/>
          </w:tcPr>
          <w:p w14:paraId="57603748" w14:textId="77777777" w:rsidR="005B31C5" w:rsidRPr="001C0E59" w:rsidRDefault="005B31C5" w:rsidP="00825A92">
            <w:pPr>
              <w:keepNext/>
              <w:keepLines/>
              <w:overflowPunct w:val="0"/>
              <w:autoSpaceDE w:val="0"/>
              <w:autoSpaceDN w:val="0"/>
              <w:adjustRightInd w:val="0"/>
              <w:spacing w:after="0"/>
              <w:jc w:val="center"/>
              <w:textAlignment w:val="baseline"/>
              <w:rPr>
                <w:ins w:id="562" w:author="Huawei" w:date="2024-05-06T15:44:00Z"/>
                <w:rFonts w:ascii="Arial" w:eastAsia="等线" w:hAnsi="Arial"/>
                <w:sz w:val="18"/>
              </w:rPr>
            </w:pPr>
            <w:ins w:id="563" w:author="Huawei" w:date="2024-05-06T15:44:00Z">
              <w:r w:rsidRPr="001C0E59">
                <w:rPr>
                  <w:rFonts w:ascii="Arial" w:eastAsia="等线" w:hAnsi="Arial"/>
                  <w:sz w:val="18"/>
                </w:rPr>
                <w:t>70 %</w:t>
              </w:r>
            </w:ins>
          </w:p>
        </w:tc>
        <w:tc>
          <w:tcPr>
            <w:tcW w:w="0" w:type="auto"/>
          </w:tcPr>
          <w:p w14:paraId="213597CE" w14:textId="77777777" w:rsidR="005B31C5" w:rsidRPr="001C0E59" w:rsidRDefault="005B31C5" w:rsidP="00825A92">
            <w:pPr>
              <w:keepNext/>
              <w:keepLines/>
              <w:overflowPunct w:val="0"/>
              <w:autoSpaceDE w:val="0"/>
              <w:autoSpaceDN w:val="0"/>
              <w:adjustRightInd w:val="0"/>
              <w:spacing w:after="0"/>
              <w:jc w:val="center"/>
              <w:textAlignment w:val="baseline"/>
              <w:rPr>
                <w:ins w:id="564" w:author="Huawei" w:date="2024-05-06T15:44:00Z"/>
                <w:rFonts w:ascii="Arial" w:eastAsia="等线" w:hAnsi="Arial"/>
                <w:sz w:val="18"/>
              </w:rPr>
            </w:pPr>
            <w:ins w:id="565" w:author="Huawei" w:date="2024-05-06T15:44:00Z">
              <w:r w:rsidRPr="001C0E59">
                <w:rPr>
                  <w:rFonts w:ascii="Arial" w:eastAsia="等线" w:hAnsi="Arial"/>
                  <w:sz w:val="18"/>
                  <w:lang w:eastAsia="zh-CN"/>
                </w:rPr>
                <w:t>G-FR1-A4-11</w:t>
              </w:r>
            </w:ins>
          </w:p>
        </w:tc>
        <w:tc>
          <w:tcPr>
            <w:tcW w:w="0" w:type="auto"/>
          </w:tcPr>
          <w:p w14:paraId="200D7ABA" w14:textId="77777777" w:rsidR="005B31C5" w:rsidRPr="001C0E59" w:rsidRDefault="005B31C5" w:rsidP="00825A92">
            <w:pPr>
              <w:keepNext/>
              <w:keepLines/>
              <w:overflowPunct w:val="0"/>
              <w:autoSpaceDE w:val="0"/>
              <w:autoSpaceDN w:val="0"/>
              <w:adjustRightInd w:val="0"/>
              <w:spacing w:after="0"/>
              <w:jc w:val="center"/>
              <w:textAlignment w:val="baseline"/>
              <w:rPr>
                <w:ins w:id="566" w:author="Huawei" w:date="2024-05-06T15:44:00Z"/>
                <w:rFonts w:ascii="Arial" w:eastAsia="等线" w:hAnsi="Arial"/>
                <w:sz w:val="18"/>
              </w:rPr>
            </w:pPr>
            <w:ins w:id="567" w:author="Huawei" w:date="2024-05-06T15:44:00Z">
              <w:r w:rsidRPr="001C0E59">
                <w:rPr>
                  <w:rFonts w:ascii="Arial" w:eastAsia="等线" w:hAnsi="Arial"/>
                  <w:sz w:val="18"/>
                </w:rPr>
                <w:t>pos1</w:t>
              </w:r>
            </w:ins>
          </w:p>
        </w:tc>
        <w:tc>
          <w:tcPr>
            <w:tcW w:w="0" w:type="auto"/>
          </w:tcPr>
          <w:p w14:paraId="4029F096" w14:textId="7560AB0E" w:rsidR="005B31C5" w:rsidRPr="001C0E59" w:rsidRDefault="005B31C5" w:rsidP="00825A92">
            <w:pPr>
              <w:keepNext/>
              <w:keepLines/>
              <w:overflowPunct w:val="0"/>
              <w:autoSpaceDE w:val="0"/>
              <w:autoSpaceDN w:val="0"/>
              <w:adjustRightInd w:val="0"/>
              <w:spacing w:after="0"/>
              <w:jc w:val="center"/>
              <w:textAlignment w:val="baseline"/>
              <w:rPr>
                <w:ins w:id="568" w:author="Huawei" w:date="2024-05-06T15:44:00Z"/>
                <w:rFonts w:ascii="Arial" w:eastAsia="等线" w:hAnsi="Arial"/>
                <w:sz w:val="18"/>
              </w:rPr>
            </w:pPr>
            <w:ins w:id="569" w:author="Huawei" w:date="2024-05-06T15:44:00Z">
              <w:r w:rsidRPr="001C0E59">
                <w:rPr>
                  <w:rFonts w:ascii="Arial" w:eastAsia="等线" w:hAnsi="Arial"/>
                  <w:sz w:val="18"/>
                </w:rPr>
                <w:t>10.8</w:t>
              </w:r>
            </w:ins>
          </w:p>
        </w:tc>
      </w:tr>
      <w:tr w:rsidR="005B31C5" w:rsidRPr="001C0E59" w14:paraId="1A402BB5" w14:textId="77777777" w:rsidTr="00825A92">
        <w:trPr>
          <w:cantSplit/>
          <w:jc w:val="center"/>
          <w:ins w:id="570" w:author="Huawei" w:date="2024-05-06T15:44:00Z"/>
        </w:trPr>
        <w:tc>
          <w:tcPr>
            <w:tcW w:w="0" w:type="auto"/>
            <w:tcBorders>
              <w:top w:val="single" w:sz="4" w:space="0" w:color="auto"/>
            </w:tcBorders>
            <w:shd w:val="clear" w:color="auto" w:fill="auto"/>
          </w:tcPr>
          <w:p w14:paraId="1B22F276" w14:textId="77777777" w:rsidR="005B31C5" w:rsidRPr="001C0E59" w:rsidRDefault="005B31C5" w:rsidP="00825A92">
            <w:pPr>
              <w:keepNext/>
              <w:keepLines/>
              <w:overflowPunct w:val="0"/>
              <w:autoSpaceDE w:val="0"/>
              <w:autoSpaceDN w:val="0"/>
              <w:adjustRightInd w:val="0"/>
              <w:spacing w:after="0"/>
              <w:jc w:val="center"/>
              <w:textAlignment w:val="baseline"/>
              <w:rPr>
                <w:ins w:id="571" w:author="Huawei" w:date="2024-05-06T15:44:00Z"/>
                <w:rFonts w:ascii="Arial" w:eastAsia="等线" w:hAnsi="Arial"/>
                <w:sz w:val="18"/>
                <w:lang w:eastAsia="zh-CN"/>
              </w:rPr>
            </w:pPr>
            <w:ins w:id="572" w:author="Huawei" w:date="2024-05-06T15:44:00Z">
              <w:r>
                <w:rPr>
                  <w:rFonts w:ascii="Arial" w:eastAsia="等线" w:hAnsi="Arial" w:hint="eastAsia"/>
                  <w:sz w:val="18"/>
                  <w:lang w:eastAsia="zh-CN"/>
                </w:rPr>
                <w:t>2</w:t>
              </w:r>
            </w:ins>
          </w:p>
        </w:tc>
        <w:tc>
          <w:tcPr>
            <w:tcW w:w="0" w:type="auto"/>
            <w:tcBorders>
              <w:top w:val="single" w:sz="4" w:space="0" w:color="auto"/>
            </w:tcBorders>
            <w:shd w:val="clear" w:color="auto" w:fill="auto"/>
          </w:tcPr>
          <w:p w14:paraId="26BC5410" w14:textId="77777777" w:rsidR="005B31C5" w:rsidRPr="001C0E59" w:rsidRDefault="005B31C5" w:rsidP="00825A92">
            <w:pPr>
              <w:keepNext/>
              <w:keepLines/>
              <w:overflowPunct w:val="0"/>
              <w:autoSpaceDE w:val="0"/>
              <w:autoSpaceDN w:val="0"/>
              <w:adjustRightInd w:val="0"/>
              <w:spacing w:after="0"/>
              <w:jc w:val="center"/>
              <w:textAlignment w:val="baseline"/>
              <w:rPr>
                <w:ins w:id="573" w:author="Huawei" w:date="2024-05-06T15:44:00Z"/>
                <w:rFonts w:ascii="Arial" w:eastAsia="等线" w:hAnsi="Arial"/>
                <w:sz w:val="18"/>
                <w:lang w:eastAsia="zh-CN"/>
              </w:rPr>
            </w:pPr>
            <w:ins w:id="574" w:author="Huawei" w:date="2024-05-06T15:44:00Z">
              <w:r>
                <w:rPr>
                  <w:rFonts w:ascii="Arial" w:eastAsia="等线" w:hAnsi="Arial" w:hint="eastAsia"/>
                  <w:sz w:val="18"/>
                  <w:lang w:eastAsia="zh-CN"/>
                </w:rPr>
                <w:t>2</w:t>
              </w:r>
            </w:ins>
          </w:p>
        </w:tc>
        <w:tc>
          <w:tcPr>
            <w:tcW w:w="0" w:type="auto"/>
          </w:tcPr>
          <w:p w14:paraId="21F1B052" w14:textId="77777777" w:rsidR="005B31C5" w:rsidRPr="001C0E59" w:rsidRDefault="005B31C5" w:rsidP="00825A92">
            <w:pPr>
              <w:keepNext/>
              <w:keepLines/>
              <w:overflowPunct w:val="0"/>
              <w:autoSpaceDE w:val="0"/>
              <w:autoSpaceDN w:val="0"/>
              <w:adjustRightInd w:val="0"/>
              <w:spacing w:after="0"/>
              <w:jc w:val="center"/>
              <w:textAlignment w:val="baseline"/>
              <w:rPr>
                <w:ins w:id="575" w:author="Huawei" w:date="2024-05-06T15:44:00Z"/>
                <w:rFonts w:ascii="Arial" w:eastAsia="等线" w:hAnsi="Arial"/>
                <w:sz w:val="18"/>
              </w:rPr>
            </w:pPr>
            <w:ins w:id="576" w:author="Huawei" w:date="2024-05-06T15:44:00Z">
              <w:r w:rsidRPr="001C0E59">
                <w:rPr>
                  <w:rFonts w:ascii="Arial" w:eastAsia="等线" w:hAnsi="Arial"/>
                  <w:sz w:val="18"/>
                </w:rPr>
                <w:t>Normal</w:t>
              </w:r>
            </w:ins>
          </w:p>
        </w:tc>
        <w:tc>
          <w:tcPr>
            <w:tcW w:w="0" w:type="auto"/>
          </w:tcPr>
          <w:p w14:paraId="500610B5" w14:textId="77777777" w:rsidR="005B31C5" w:rsidRPr="001C0E59" w:rsidRDefault="005B31C5" w:rsidP="00825A92">
            <w:pPr>
              <w:keepNext/>
              <w:keepLines/>
              <w:overflowPunct w:val="0"/>
              <w:autoSpaceDE w:val="0"/>
              <w:autoSpaceDN w:val="0"/>
              <w:adjustRightInd w:val="0"/>
              <w:spacing w:after="0"/>
              <w:jc w:val="center"/>
              <w:textAlignment w:val="baseline"/>
              <w:rPr>
                <w:ins w:id="577" w:author="Huawei" w:date="2024-05-06T15:44:00Z"/>
                <w:rFonts w:ascii="Arial" w:eastAsia="等线" w:hAnsi="Arial"/>
                <w:sz w:val="18"/>
              </w:rPr>
            </w:pPr>
            <w:ins w:id="578" w:author="Huawei" w:date="2024-05-06T15:44:00Z">
              <w:r w:rsidRPr="001C0E59">
                <w:rPr>
                  <w:rFonts w:ascii="Arial" w:eastAsia="等线" w:hAnsi="Arial"/>
                  <w:sz w:val="18"/>
                </w:rPr>
                <w:t>TDLC300-100 Low</w:t>
              </w:r>
            </w:ins>
          </w:p>
        </w:tc>
        <w:tc>
          <w:tcPr>
            <w:tcW w:w="0" w:type="auto"/>
          </w:tcPr>
          <w:p w14:paraId="13BBBE35" w14:textId="77777777" w:rsidR="005B31C5" w:rsidRPr="001C0E59" w:rsidRDefault="005B31C5" w:rsidP="00825A92">
            <w:pPr>
              <w:keepNext/>
              <w:keepLines/>
              <w:overflowPunct w:val="0"/>
              <w:autoSpaceDE w:val="0"/>
              <w:autoSpaceDN w:val="0"/>
              <w:adjustRightInd w:val="0"/>
              <w:spacing w:after="0"/>
              <w:jc w:val="center"/>
              <w:textAlignment w:val="baseline"/>
              <w:rPr>
                <w:ins w:id="579" w:author="Huawei" w:date="2024-05-06T15:44:00Z"/>
                <w:rFonts w:ascii="Arial" w:eastAsia="等线" w:hAnsi="Arial"/>
                <w:sz w:val="18"/>
              </w:rPr>
            </w:pPr>
            <w:ins w:id="580" w:author="Huawei" w:date="2024-05-06T15:44:00Z">
              <w:r w:rsidRPr="001C0E59">
                <w:rPr>
                  <w:rFonts w:ascii="Arial" w:eastAsia="等线" w:hAnsi="Arial"/>
                  <w:sz w:val="18"/>
                </w:rPr>
                <w:t>70 %</w:t>
              </w:r>
            </w:ins>
          </w:p>
        </w:tc>
        <w:tc>
          <w:tcPr>
            <w:tcW w:w="0" w:type="auto"/>
          </w:tcPr>
          <w:p w14:paraId="247CB18D" w14:textId="77777777" w:rsidR="005B31C5" w:rsidRPr="001C0E59" w:rsidRDefault="005B31C5" w:rsidP="00825A92">
            <w:pPr>
              <w:keepNext/>
              <w:keepLines/>
              <w:overflowPunct w:val="0"/>
              <w:autoSpaceDE w:val="0"/>
              <w:autoSpaceDN w:val="0"/>
              <w:adjustRightInd w:val="0"/>
              <w:spacing w:after="0"/>
              <w:jc w:val="center"/>
              <w:textAlignment w:val="baseline"/>
              <w:rPr>
                <w:ins w:id="581" w:author="Huawei" w:date="2024-05-06T15:44:00Z"/>
                <w:rFonts w:ascii="Arial" w:eastAsia="等线" w:hAnsi="Arial"/>
                <w:sz w:val="18"/>
              </w:rPr>
            </w:pPr>
            <w:ins w:id="582" w:author="Huawei" w:date="2024-05-06T15:44:00Z">
              <w:r w:rsidRPr="001C0E59">
                <w:rPr>
                  <w:rFonts w:ascii="Arial" w:eastAsia="等线" w:hAnsi="Arial"/>
                  <w:sz w:val="18"/>
                  <w:lang w:eastAsia="zh-CN"/>
                </w:rPr>
                <w:t>G-FR1-A4-25</w:t>
              </w:r>
            </w:ins>
          </w:p>
        </w:tc>
        <w:tc>
          <w:tcPr>
            <w:tcW w:w="0" w:type="auto"/>
          </w:tcPr>
          <w:p w14:paraId="5EB42DD6" w14:textId="77777777" w:rsidR="005B31C5" w:rsidRPr="001C0E59" w:rsidRDefault="005B31C5" w:rsidP="00825A92">
            <w:pPr>
              <w:keepNext/>
              <w:keepLines/>
              <w:overflowPunct w:val="0"/>
              <w:autoSpaceDE w:val="0"/>
              <w:autoSpaceDN w:val="0"/>
              <w:adjustRightInd w:val="0"/>
              <w:spacing w:after="0"/>
              <w:jc w:val="center"/>
              <w:textAlignment w:val="baseline"/>
              <w:rPr>
                <w:ins w:id="583" w:author="Huawei" w:date="2024-05-06T15:44:00Z"/>
                <w:rFonts w:ascii="Arial" w:eastAsia="等线" w:hAnsi="Arial"/>
                <w:sz w:val="18"/>
              </w:rPr>
            </w:pPr>
            <w:ins w:id="584" w:author="Huawei" w:date="2024-05-06T15:44:00Z">
              <w:r w:rsidRPr="001C0E59">
                <w:rPr>
                  <w:rFonts w:ascii="Arial" w:eastAsia="等线" w:hAnsi="Arial"/>
                  <w:sz w:val="18"/>
                </w:rPr>
                <w:t>pos1</w:t>
              </w:r>
            </w:ins>
          </w:p>
        </w:tc>
        <w:tc>
          <w:tcPr>
            <w:tcW w:w="0" w:type="auto"/>
          </w:tcPr>
          <w:p w14:paraId="414F4CC0" w14:textId="467582FA" w:rsidR="005B31C5" w:rsidRPr="001C0E59" w:rsidRDefault="005B31C5" w:rsidP="00825A92">
            <w:pPr>
              <w:keepNext/>
              <w:keepLines/>
              <w:overflowPunct w:val="0"/>
              <w:autoSpaceDE w:val="0"/>
              <w:autoSpaceDN w:val="0"/>
              <w:adjustRightInd w:val="0"/>
              <w:spacing w:after="0"/>
              <w:jc w:val="center"/>
              <w:textAlignment w:val="baseline"/>
              <w:rPr>
                <w:ins w:id="585" w:author="Huawei" w:date="2024-05-06T15:44:00Z"/>
                <w:rFonts w:ascii="Arial" w:eastAsia="等线" w:hAnsi="Arial"/>
                <w:sz w:val="18"/>
              </w:rPr>
            </w:pPr>
            <w:ins w:id="586" w:author="Huawei" w:date="2024-05-06T15:44:00Z">
              <w:r w:rsidRPr="001C0E59">
                <w:rPr>
                  <w:rFonts w:ascii="Arial" w:eastAsia="等线" w:hAnsi="Arial"/>
                  <w:sz w:val="18"/>
                </w:rPr>
                <w:t>19.2</w:t>
              </w:r>
            </w:ins>
          </w:p>
        </w:tc>
      </w:tr>
    </w:tbl>
    <w:p w14:paraId="2AD97CF2" w14:textId="77777777" w:rsidR="005B31C5" w:rsidRPr="001C0E59" w:rsidRDefault="005B31C5" w:rsidP="005B31C5">
      <w:pPr>
        <w:overflowPunct w:val="0"/>
        <w:autoSpaceDE w:val="0"/>
        <w:autoSpaceDN w:val="0"/>
        <w:adjustRightInd w:val="0"/>
        <w:textAlignment w:val="baseline"/>
        <w:rPr>
          <w:ins w:id="587" w:author="Huawei" w:date="2024-05-06T15:44:00Z"/>
          <w:rFonts w:eastAsia="Malgun Gothic"/>
        </w:rPr>
      </w:pPr>
    </w:p>
    <w:p w14:paraId="749B209C" w14:textId="77777777" w:rsidR="005B31C5" w:rsidRPr="001C0E59" w:rsidRDefault="005B31C5" w:rsidP="005B31C5">
      <w:pPr>
        <w:keepNext/>
        <w:keepLines/>
        <w:overflowPunct w:val="0"/>
        <w:autoSpaceDE w:val="0"/>
        <w:autoSpaceDN w:val="0"/>
        <w:adjustRightInd w:val="0"/>
        <w:spacing w:before="60"/>
        <w:jc w:val="center"/>
        <w:textAlignment w:val="baseline"/>
        <w:rPr>
          <w:ins w:id="588" w:author="Huawei" w:date="2024-05-06T15:44:00Z"/>
          <w:rFonts w:ascii="Arial" w:eastAsia="Malgun Gothic" w:hAnsi="Arial"/>
          <w:b/>
          <w:lang w:eastAsia="zh-CN"/>
        </w:rPr>
      </w:pPr>
      <w:ins w:id="589" w:author="Huawei" w:date="2024-05-06T15:44:00Z">
        <w:r w:rsidRPr="001C0E59">
          <w:rPr>
            <w:rFonts w:ascii="Arial" w:eastAsia="Malgun Gothic" w:hAnsi="Arial"/>
            <w:b/>
          </w:rPr>
          <w:t xml:space="preserve">Table </w:t>
        </w:r>
        <w:r>
          <w:rPr>
            <w:rFonts w:ascii="Arial" w:eastAsia="Malgun Gothic" w:hAnsi="Arial"/>
            <w:b/>
          </w:rPr>
          <w:t>8.2.14.</w:t>
        </w:r>
        <w:r w:rsidRPr="001C0E59">
          <w:rPr>
            <w:rFonts w:ascii="Arial" w:eastAsia="Malgun Gothic" w:hAnsi="Arial"/>
            <w:b/>
          </w:rPr>
          <w:t>5.1-</w:t>
        </w:r>
        <w:r>
          <w:rPr>
            <w:rFonts w:ascii="Arial" w:eastAsia="Malgun Gothic" w:hAnsi="Arial"/>
            <w:b/>
          </w:rPr>
          <w:t>3</w:t>
        </w:r>
        <w:r w:rsidRPr="001C0E59">
          <w:rPr>
            <w:rFonts w:ascii="Arial" w:eastAsia="Malgun Gothic" w:hAnsi="Arial"/>
            <w:b/>
          </w:rPr>
          <w:t>: Test requirements for PUSCH</w:t>
        </w:r>
        <w:r w:rsidRPr="001C0E59">
          <w:rPr>
            <w:rFonts w:ascii="Arial" w:eastAsia="等线" w:hAnsi="Arial"/>
            <w:b/>
          </w:rPr>
          <w:t xml:space="preserve"> </w:t>
        </w:r>
        <w:r w:rsidRPr="001C0E59">
          <w:rPr>
            <w:rFonts w:ascii="Arial" w:eastAsia="Malgun Gothic" w:hAnsi="Arial"/>
            <w:b/>
          </w:rPr>
          <w:t>with 70% of maximum throughput, Type B, 5 MHz channel bandwidth</w:t>
        </w:r>
        <w:r w:rsidRPr="001C0E59">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40"/>
        <w:gridCol w:w="864"/>
        <w:gridCol w:w="1775"/>
        <w:gridCol w:w="1430"/>
        <w:gridCol w:w="865"/>
        <w:gridCol w:w="1285"/>
        <w:gridCol w:w="597"/>
      </w:tblGrid>
      <w:tr w:rsidR="005B31C5" w:rsidRPr="001C0E59" w14:paraId="455F4A10" w14:textId="77777777" w:rsidTr="00825A92">
        <w:trPr>
          <w:cantSplit/>
          <w:jc w:val="center"/>
          <w:ins w:id="590" w:author="Huawei" w:date="2024-05-06T15:44:00Z"/>
        </w:trPr>
        <w:tc>
          <w:tcPr>
            <w:tcW w:w="0" w:type="auto"/>
            <w:tcBorders>
              <w:bottom w:val="single" w:sz="4" w:space="0" w:color="auto"/>
            </w:tcBorders>
          </w:tcPr>
          <w:p w14:paraId="7E3EF28F" w14:textId="77777777" w:rsidR="005B31C5" w:rsidRPr="001C0E59" w:rsidRDefault="005B31C5" w:rsidP="00825A92">
            <w:pPr>
              <w:keepNext/>
              <w:keepLines/>
              <w:overflowPunct w:val="0"/>
              <w:autoSpaceDE w:val="0"/>
              <w:autoSpaceDN w:val="0"/>
              <w:adjustRightInd w:val="0"/>
              <w:spacing w:after="0"/>
              <w:jc w:val="center"/>
              <w:textAlignment w:val="baseline"/>
              <w:rPr>
                <w:ins w:id="591" w:author="Huawei" w:date="2024-05-06T15:44:00Z"/>
                <w:rFonts w:ascii="Arial" w:eastAsia="等线" w:hAnsi="Arial"/>
                <w:b/>
                <w:sz w:val="18"/>
              </w:rPr>
            </w:pPr>
            <w:ins w:id="592" w:author="Huawei" w:date="2024-05-06T15:44:00Z">
              <w:r w:rsidRPr="001C0E59">
                <w:rPr>
                  <w:rFonts w:ascii="Arial" w:eastAsia="等线" w:hAnsi="Arial"/>
                  <w:b/>
                  <w:sz w:val="18"/>
                </w:rPr>
                <w:t xml:space="preserve">Number of </w:t>
              </w:r>
              <w:r w:rsidRPr="001C0E59">
                <w:rPr>
                  <w:rFonts w:ascii="Arial" w:eastAsia="等线" w:hAnsi="Arial"/>
                  <w:b/>
                  <w:sz w:val="18"/>
                  <w:lang w:eastAsia="zh-CN"/>
                </w:rPr>
                <w:t>T</w:t>
              </w:r>
              <w:r w:rsidRPr="001C0E59">
                <w:rPr>
                  <w:rFonts w:ascii="Arial" w:eastAsia="等线" w:hAnsi="Arial"/>
                  <w:b/>
                  <w:sz w:val="18"/>
                </w:rPr>
                <w:t>X antennas</w:t>
              </w:r>
            </w:ins>
          </w:p>
        </w:tc>
        <w:tc>
          <w:tcPr>
            <w:tcW w:w="0" w:type="auto"/>
            <w:tcBorders>
              <w:bottom w:val="single" w:sz="4" w:space="0" w:color="auto"/>
            </w:tcBorders>
          </w:tcPr>
          <w:p w14:paraId="4FEC5BBF" w14:textId="77777777" w:rsidR="005B31C5" w:rsidRPr="001C0E59" w:rsidRDefault="005B31C5" w:rsidP="00825A92">
            <w:pPr>
              <w:keepNext/>
              <w:keepLines/>
              <w:overflowPunct w:val="0"/>
              <w:autoSpaceDE w:val="0"/>
              <w:autoSpaceDN w:val="0"/>
              <w:adjustRightInd w:val="0"/>
              <w:spacing w:after="0"/>
              <w:jc w:val="center"/>
              <w:textAlignment w:val="baseline"/>
              <w:rPr>
                <w:ins w:id="593" w:author="Huawei" w:date="2024-05-06T15:44:00Z"/>
                <w:rFonts w:ascii="Arial" w:eastAsia="等线" w:hAnsi="Arial"/>
                <w:b/>
                <w:sz w:val="18"/>
              </w:rPr>
            </w:pPr>
            <w:ins w:id="594" w:author="Huawei" w:date="2024-05-06T15:44:00Z">
              <w:r w:rsidRPr="001C0E59">
                <w:rPr>
                  <w:rFonts w:ascii="Arial" w:eastAsia="等线" w:hAnsi="Arial"/>
                  <w:b/>
                  <w:sz w:val="18"/>
                </w:rPr>
                <w:t>Number of demodulation branches</w:t>
              </w:r>
            </w:ins>
          </w:p>
        </w:tc>
        <w:tc>
          <w:tcPr>
            <w:tcW w:w="0" w:type="auto"/>
          </w:tcPr>
          <w:p w14:paraId="39889BB5" w14:textId="77777777" w:rsidR="005B31C5" w:rsidRPr="001C0E59" w:rsidRDefault="005B31C5" w:rsidP="00825A92">
            <w:pPr>
              <w:keepNext/>
              <w:keepLines/>
              <w:overflowPunct w:val="0"/>
              <w:autoSpaceDE w:val="0"/>
              <w:autoSpaceDN w:val="0"/>
              <w:adjustRightInd w:val="0"/>
              <w:spacing w:after="0"/>
              <w:jc w:val="center"/>
              <w:textAlignment w:val="baseline"/>
              <w:rPr>
                <w:ins w:id="595" w:author="Huawei" w:date="2024-05-06T15:44:00Z"/>
                <w:rFonts w:ascii="Arial" w:eastAsia="等线" w:hAnsi="Arial"/>
                <w:b/>
                <w:sz w:val="18"/>
              </w:rPr>
            </w:pPr>
            <w:ins w:id="596" w:author="Huawei" w:date="2024-05-06T15:44:00Z">
              <w:r w:rsidRPr="001C0E59">
                <w:rPr>
                  <w:rFonts w:ascii="Arial" w:eastAsia="等线" w:hAnsi="Arial"/>
                  <w:b/>
                  <w:sz w:val="18"/>
                </w:rPr>
                <w:t>Cyclic prefix</w:t>
              </w:r>
            </w:ins>
          </w:p>
        </w:tc>
        <w:tc>
          <w:tcPr>
            <w:tcW w:w="0" w:type="auto"/>
          </w:tcPr>
          <w:p w14:paraId="48CA491E" w14:textId="77777777" w:rsidR="005B31C5" w:rsidRPr="001C0E59" w:rsidRDefault="005B31C5" w:rsidP="00825A92">
            <w:pPr>
              <w:keepNext/>
              <w:keepLines/>
              <w:overflowPunct w:val="0"/>
              <w:autoSpaceDE w:val="0"/>
              <w:autoSpaceDN w:val="0"/>
              <w:adjustRightInd w:val="0"/>
              <w:spacing w:after="0"/>
              <w:jc w:val="center"/>
              <w:textAlignment w:val="baseline"/>
              <w:rPr>
                <w:ins w:id="597" w:author="Huawei" w:date="2024-05-06T15:44:00Z"/>
                <w:rFonts w:ascii="Arial" w:eastAsia="等线" w:hAnsi="Arial"/>
                <w:b/>
                <w:sz w:val="18"/>
                <w:lang w:val="fr-FR"/>
              </w:rPr>
            </w:pPr>
            <w:ins w:id="598" w:author="Huawei" w:date="2024-05-06T15:44:00Z">
              <w:r w:rsidRPr="001C0E59">
                <w:rPr>
                  <w:rFonts w:ascii="Arial" w:eastAsia="等线" w:hAnsi="Arial"/>
                  <w:b/>
                  <w:sz w:val="18"/>
                  <w:lang w:val="fr-FR"/>
                </w:rPr>
                <w:t>Propagation conditions and correlation matrix (annex J)</w:t>
              </w:r>
            </w:ins>
          </w:p>
        </w:tc>
        <w:tc>
          <w:tcPr>
            <w:tcW w:w="0" w:type="auto"/>
          </w:tcPr>
          <w:p w14:paraId="1363DFFD" w14:textId="77777777" w:rsidR="005B31C5" w:rsidRPr="001C0E59" w:rsidRDefault="005B31C5" w:rsidP="00825A92">
            <w:pPr>
              <w:keepNext/>
              <w:keepLines/>
              <w:overflowPunct w:val="0"/>
              <w:autoSpaceDE w:val="0"/>
              <w:autoSpaceDN w:val="0"/>
              <w:adjustRightInd w:val="0"/>
              <w:spacing w:after="0"/>
              <w:jc w:val="center"/>
              <w:textAlignment w:val="baseline"/>
              <w:rPr>
                <w:ins w:id="599" w:author="Huawei" w:date="2024-05-06T15:44:00Z"/>
                <w:rFonts w:ascii="Arial" w:eastAsia="等线" w:hAnsi="Arial"/>
                <w:b/>
                <w:sz w:val="18"/>
              </w:rPr>
            </w:pPr>
            <w:ins w:id="600" w:author="Huawei" w:date="2024-05-06T15:44:00Z">
              <w:r w:rsidRPr="001C0E59">
                <w:rPr>
                  <w:rFonts w:ascii="Arial" w:eastAsia="等线" w:hAnsi="Arial"/>
                  <w:b/>
                  <w:sz w:val="18"/>
                </w:rPr>
                <w:t>Fraction of maximum throughput</w:t>
              </w:r>
            </w:ins>
          </w:p>
        </w:tc>
        <w:tc>
          <w:tcPr>
            <w:tcW w:w="0" w:type="auto"/>
          </w:tcPr>
          <w:p w14:paraId="7994A973" w14:textId="77777777" w:rsidR="005B31C5" w:rsidRPr="001C0E59" w:rsidRDefault="005B31C5" w:rsidP="00825A92">
            <w:pPr>
              <w:keepNext/>
              <w:keepLines/>
              <w:overflowPunct w:val="0"/>
              <w:autoSpaceDE w:val="0"/>
              <w:autoSpaceDN w:val="0"/>
              <w:adjustRightInd w:val="0"/>
              <w:spacing w:after="0"/>
              <w:jc w:val="center"/>
              <w:textAlignment w:val="baseline"/>
              <w:rPr>
                <w:ins w:id="601" w:author="Huawei" w:date="2024-05-06T15:44:00Z"/>
                <w:rFonts w:ascii="Arial" w:eastAsia="等线" w:hAnsi="Arial"/>
                <w:b/>
                <w:sz w:val="18"/>
              </w:rPr>
            </w:pPr>
            <w:ins w:id="602" w:author="Huawei" w:date="2024-05-06T15:44:00Z">
              <w:r w:rsidRPr="001C0E59">
                <w:rPr>
                  <w:rFonts w:ascii="Arial" w:eastAsia="等线" w:hAnsi="Arial"/>
                  <w:b/>
                  <w:sz w:val="18"/>
                </w:rPr>
                <w:t>FRC</w:t>
              </w:r>
              <w:r w:rsidRPr="001C0E59">
                <w:rPr>
                  <w:rFonts w:ascii="Arial" w:eastAsia="等线" w:hAnsi="Arial"/>
                  <w:b/>
                  <w:sz w:val="18"/>
                </w:rPr>
                <w:br/>
                <w:t>(annex A)</w:t>
              </w:r>
            </w:ins>
          </w:p>
        </w:tc>
        <w:tc>
          <w:tcPr>
            <w:tcW w:w="0" w:type="auto"/>
          </w:tcPr>
          <w:p w14:paraId="573597FD" w14:textId="77777777" w:rsidR="005B31C5" w:rsidRPr="001C0E59" w:rsidRDefault="005B31C5" w:rsidP="00825A92">
            <w:pPr>
              <w:keepNext/>
              <w:keepLines/>
              <w:overflowPunct w:val="0"/>
              <w:autoSpaceDE w:val="0"/>
              <w:autoSpaceDN w:val="0"/>
              <w:adjustRightInd w:val="0"/>
              <w:spacing w:after="0"/>
              <w:jc w:val="center"/>
              <w:textAlignment w:val="baseline"/>
              <w:rPr>
                <w:ins w:id="603" w:author="Huawei" w:date="2024-05-06T15:44:00Z"/>
                <w:rFonts w:ascii="Arial" w:eastAsia="等线" w:hAnsi="Arial"/>
                <w:b/>
                <w:sz w:val="18"/>
              </w:rPr>
            </w:pPr>
            <w:ins w:id="604" w:author="Huawei" w:date="2024-05-06T15:44:00Z">
              <w:r w:rsidRPr="001C0E59">
                <w:rPr>
                  <w:rFonts w:ascii="Arial" w:eastAsia="等线" w:hAnsi="Arial"/>
                  <w:b/>
                  <w:sz w:val="18"/>
                </w:rPr>
                <w:t>Additional DM-RS position</w:t>
              </w:r>
            </w:ins>
          </w:p>
        </w:tc>
        <w:tc>
          <w:tcPr>
            <w:tcW w:w="0" w:type="auto"/>
          </w:tcPr>
          <w:p w14:paraId="3E149E73" w14:textId="77777777" w:rsidR="005B31C5" w:rsidRPr="001C0E59" w:rsidRDefault="005B31C5" w:rsidP="00825A92">
            <w:pPr>
              <w:keepNext/>
              <w:keepLines/>
              <w:overflowPunct w:val="0"/>
              <w:autoSpaceDE w:val="0"/>
              <w:autoSpaceDN w:val="0"/>
              <w:adjustRightInd w:val="0"/>
              <w:spacing w:after="0"/>
              <w:jc w:val="center"/>
              <w:textAlignment w:val="baseline"/>
              <w:rPr>
                <w:ins w:id="605" w:author="Huawei" w:date="2024-05-06T15:44:00Z"/>
                <w:rFonts w:ascii="Arial" w:eastAsia="等线" w:hAnsi="Arial"/>
                <w:b/>
                <w:sz w:val="18"/>
              </w:rPr>
            </w:pPr>
            <w:ins w:id="606" w:author="Huawei" w:date="2024-05-06T15:44:00Z">
              <w:r w:rsidRPr="001C0E59">
                <w:rPr>
                  <w:rFonts w:ascii="Arial" w:eastAsia="等线" w:hAnsi="Arial"/>
                  <w:b/>
                  <w:sz w:val="18"/>
                </w:rPr>
                <w:t>SNR</w:t>
              </w:r>
            </w:ins>
          </w:p>
          <w:p w14:paraId="380F7DF1" w14:textId="77777777" w:rsidR="005B31C5" w:rsidRPr="001C0E59" w:rsidRDefault="005B31C5" w:rsidP="00825A92">
            <w:pPr>
              <w:keepNext/>
              <w:keepLines/>
              <w:overflowPunct w:val="0"/>
              <w:autoSpaceDE w:val="0"/>
              <w:autoSpaceDN w:val="0"/>
              <w:adjustRightInd w:val="0"/>
              <w:spacing w:after="0"/>
              <w:jc w:val="center"/>
              <w:textAlignment w:val="baseline"/>
              <w:rPr>
                <w:ins w:id="607" w:author="Huawei" w:date="2024-05-06T15:44:00Z"/>
                <w:rFonts w:ascii="Arial" w:eastAsia="等线" w:hAnsi="Arial"/>
                <w:b/>
                <w:sz w:val="18"/>
              </w:rPr>
            </w:pPr>
            <w:ins w:id="608" w:author="Huawei" w:date="2024-05-06T15:44:00Z">
              <w:r w:rsidRPr="001C0E59">
                <w:rPr>
                  <w:rFonts w:ascii="Arial" w:eastAsia="等线" w:hAnsi="Arial"/>
                  <w:b/>
                  <w:sz w:val="18"/>
                </w:rPr>
                <w:t>(dB)</w:t>
              </w:r>
            </w:ins>
          </w:p>
        </w:tc>
      </w:tr>
      <w:tr w:rsidR="005B31C5" w:rsidRPr="001C0E59" w14:paraId="2CB50E99" w14:textId="77777777" w:rsidTr="00825A92">
        <w:trPr>
          <w:cantSplit/>
          <w:jc w:val="center"/>
          <w:ins w:id="609" w:author="Huawei" w:date="2024-05-06T15:44:00Z"/>
        </w:trPr>
        <w:tc>
          <w:tcPr>
            <w:tcW w:w="0" w:type="auto"/>
            <w:tcBorders>
              <w:top w:val="single" w:sz="4" w:space="0" w:color="auto"/>
              <w:bottom w:val="single" w:sz="4" w:space="0" w:color="auto"/>
            </w:tcBorders>
            <w:shd w:val="clear" w:color="auto" w:fill="auto"/>
          </w:tcPr>
          <w:p w14:paraId="73A91489" w14:textId="77777777" w:rsidR="005B31C5" w:rsidRPr="001C0E59" w:rsidRDefault="005B31C5" w:rsidP="00825A92">
            <w:pPr>
              <w:keepNext/>
              <w:keepLines/>
              <w:overflowPunct w:val="0"/>
              <w:autoSpaceDE w:val="0"/>
              <w:autoSpaceDN w:val="0"/>
              <w:adjustRightInd w:val="0"/>
              <w:spacing w:after="0"/>
              <w:jc w:val="center"/>
              <w:textAlignment w:val="baseline"/>
              <w:rPr>
                <w:ins w:id="610" w:author="Huawei" w:date="2024-05-06T15:44:00Z"/>
                <w:rFonts w:ascii="Arial" w:eastAsia="等线" w:hAnsi="Arial"/>
                <w:sz w:val="18"/>
                <w:lang w:eastAsia="zh-CN"/>
              </w:rPr>
            </w:pPr>
            <w:ins w:id="611" w:author="Huawei" w:date="2024-05-06T15:44:00Z">
              <w:r>
                <w:rPr>
                  <w:rFonts w:ascii="Arial" w:eastAsia="等线" w:hAnsi="Arial" w:hint="eastAsia"/>
                  <w:sz w:val="18"/>
                  <w:lang w:eastAsia="zh-CN"/>
                </w:rPr>
                <w:t>1</w:t>
              </w:r>
            </w:ins>
          </w:p>
        </w:tc>
        <w:tc>
          <w:tcPr>
            <w:tcW w:w="0" w:type="auto"/>
            <w:tcBorders>
              <w:top w:val="single" w:sz="4" w:space="0" w:color="auto"/>
              <w:bottom w:val="single" w:sz="4" w:space="0" w:color="auto"/>
            </w:tcBorders>
            <w:shd w:val="clear" w:color="auto" w:fill="auto"/>
          </w:tcPr>
          <w:p w14:paraId="3885CBF9" w14:textId="77777777" w:rsidR="005B31C5" w:rsidRPr="001C0E59" w:rsidRDefault="005B31C5" w:rsidP="00825A92">
            <w:pPr>
              <w:keepNext/>
              <w:keepLines/>
              <w:overflowPunct w:val="0"/>
              <w:autoSpaceDE w:val="0"/>
              <w:autoSpaceDN w:val="0"/>
              <w:adjustRightInd w:val="0"/>
              <w:spacing w:after="0"/>
              <w:jc w:val="center"/>
              <w:textAlignment w:val="baseline"/>
              <w:rPr>
                <w:ins w:id="612" w:author="Huawei" w:date="2024-05-06T15:44:00Z"/>
                <w:rFonts w:ascii="Arial" w:eastAsia="等线" w:hAnsi="Arial"/>
                <w:sz w:val="18"/>
                <w:lang w:eastAsia="zh-CN"/>
              </w:rPr>
            </w:pPr>
            <w:ins w:id="613" w:author="Huawei" w:date="2024-05-06T15:44:00Z">
              <w:r>
                <w:rPr>
                  <w:rFonts w:ascii="Arial" w:eastAsia="等线" w:hAnsi="Arial" w:hint="eastAsia"/>
                  <w:sz w:val="18"/>
                  <w:lang w:eastAsia="zh-CN"/>
                </w:rPr>
                <w:t>2</w:t>
              </w:r>
            </w:ins>
          </w:p>
        </w:tc>
        <w:tc>
          <w:tcPr>
            <w:tcW w:w="0" w:type="auto"/>
          </w:tcPr>
          <w:p w14:paraId="7FEEE133" w14:textId="77777777" w:rsidR="005B31C5" w:rsidRPr="001C0E59" w:rsidRDefault="005B31C5" w:rsidP="00825A92">
            <w:pPr>
              <w:keepNext/>
              <w:keepLines/>
              <w:overflowPunct w:val="0"/>
              <w:autoSpaceDE w:val="0"/>
              <w:autoSpaceDN w:val="0"/>
              <w:adjustRightInd w:val="0"/>
              <w:spacing w:after="0"/>
              <w:jc w:val="center"/>
              <w:textAlignment w:val="baseline"/>
              <w:rPr>
                <w:ins w:id="614" w:author="Huawei" w:date="2024-05-06T15:44:00Z"/>
                <w:rFonts w:ascii="Arial" w:eastAsia="等线" w:hAnsi="Arial"/>
                <w:sz w:val="18"/>
              </w:rPr>
            </w:pPr>
            <w:ins w:id="615" w:author="Huawei" w:date="2024-05-06T15:44:00Z">
              <w:r w:rsidRPr="001C0E59">
                <w:rPr>
                  <w:rFonts w:ascii="Arial" w:eastAsia="等线" w:hAnsi="Arial"/>
                  <w:sz w:val="18"/>
                </w:rPr>
                <w:t>Normal</w:t>
              </w:r>
            </w:ins>
          </w:p>
        </w:tc>
        <w:tc>
          <w:tcPr>
            <w:tcW w:w="0" w:type="auto"/>
          </w:tcPr>
          <w:p w14:paraId="0A426841" w14:textId="77777777" w:rsidR="005B31C5" w:rsidRPr="001C0E59" w:rsidRDefault="005B31C5" w:rsidP="00825A92">
            <w:pPr>
              <w:keepNext/>
              <w:keepLines/>
              <w:overflowPunct w:val="0"/>
              <w:autoSpaceDE w:val="0"/>
              <w:autoSpaceDN w:val="0"/>
              <w:adjustRightInd w:val="0"/>
              <w:spacing w:after="0"/>
              <w:jc w:val="center"/>
              <w:textAlignment w:val="baseline"/>
              <w:rPr>
                <w:ins w:id="616" w:author="Huawei" w:date="2024-05-06T15:44:00Z"/>
                <w:rFonts w:ascii="Arial" w:eastAsia="等线" w:hAnsi="Arial"/>
                <w:sz w:val="18"/>
              </w:rPr>
            </w:pPr>
            <w:ins w:id="617" w:author="Huawei" w:date="2024-05-06T15:44:00Z">
              <w:r w:rsidRPr="001C0E59">
                <w:rPr>
                  <w:rFonts w:ascii="Arial" w:eastAsia="等线" w:hAnsi="Arial"/>
                  <w:sz w:val="18"/>
                </w:rPr>
                <w:t>TDLC300-100 Low</w:t>
              </w:r>
            </w:ins>
          </w:p>
        </w:tc>
        <w:tc>
          <w:tcPr>
            <w:tcW w:w="0" w:type="auto"/>
          </w:tcPr>
          <w:p w14:paraId="30A62981" w14:textId="77777777" w:rsidR="005B31C5" w:rsidRPr="001C0E59" w:rsidRDefault="005B31C5" w:rsidP="00825A92">
            <w:pPr>
              <w:keepNext/>
              <w:keepLines/>
              <w:overflowPunct w:val="0"/>
              <w:autoSpaceDE w:val="0"/>
              <w:autoSpaceDN w:val="0"/>
              <w:adjustRightInd w:val="0"/>
              <w:spacing w:after="0"/>
              <w:jc w:val="center"/>
              <w:textAlignment w:val="baseline"/>
              <w:rPr>
                <w:ins w:id="618" w:author="Huawei" w:date="2024-05-06T15:44:00Z"/>
                <w:rFonts w:ascii="Arial" w:eastAsia="等线" w:hAnsi="Arial"/>
                <w:sz w:val="18"/>
              </w:rPr>
            </w:pPr>
            <w:ins w:id="619" w:author="Huawei" w:date="2024-05-06T15:44:00Z">
              <w:r w:rsidRPr="001C0E59">
                <w:rPr>
                  <w:rFonts w:ascii="Arial" w:eastAsia="等线" w:hAnsi="Arial"/>
                  <w:sz w:val="18"/>
                </w:rPr>
                <w:t>70 %</w:t>
              </w:r>
            </w:ins>
          </w:p>
        </w:tc>
        <w:tc>
          <w:tcPr>
            <w:tcW w:w="0" w:type="auto"/>
          </w:tcPr>
          <w:p w14:paraId="719313ED" w14:textId="77777777" w:rsidR="005B31C5" w:rsidRPr="001C0E59" w:rsidRDefault="005B31C5" w:rsidP="00825A92">
            <w:pPr>
              <w:keepNext/>
              <w:keepLines/>
              <w:overflowPunct w:val="0"/>
              <w:autoSpaceDE w:val="0"/>
              <w:autoSpaceDN w:val="0"/>
              <w:adjustRightInd w:val="0"/>
              <w:spacing w:after="0"/>
              <w:jc w:val="center"/>
              <w:textAlignment w:val="baseline"/>
              <w:rPr>
                <w:ins w:id="620" w:author="Huawei" w:date="2024-05-06T15:44:00Z"/>
                <w:rFonts w:ascii="Arial" w:eastAsia="等线" w:hAnsi="Arial"/>
                <w:sz w:val="18"/>
              </w:rPr>
            </w:pPr>
            <w:ins w:id="621" w:author="Huawei" w:date="2024-05-06T15:44:00Z">
              <w:r w:rsidRPr="001C0E59">
                <w:rPr>
                  <w:rFonts w:ascii="Arial" w:eastAsia="等线" w:hAnsi="Arial"/>
                  <w:sz w:val="18"/>
                </w:rPr>
                <w:t>G-FR1-A4-8</w:t>
              </w:r>
            </w:ins>
          </w:p>
        </w:tc>
        <w:tc>
          <w:tcPr>
            <w:tcW w:w="0" w:type="auto"/>
          </w:tcPr>
          <w:p w14:paraId="327051AD" w14:textId="77777777" w:rsidR="005B31C5" w:rsidRPr="001C0E59" w:rsidRDefault="005B31C5" w:rsidP="00825A92">
            <w:pPr>
              <w:keepNext/>
              <w:keepLines/>
              <w:overflowPunct w:val="0"/>
              <w:autoSpaceDE w:val="0"/>
              <w:autoSpaceDN w:val="0"/>
              <w:adjustRightInd w:val="0"/>
              <w:spacing w:after="0"/>
              <w:jc w:val="center"/>
              <w:textAlignment w:val="baseline"/>
              <w:rPr>
                <w:ins w:id="622" w:author="Huawei" w:date="2024-05-06T15:44:00Z"/>
                <w:rFonts w:ascii="Arial" w:eastAsia="等线" w:hAnsi="Arial"/>
                <w:sz w:val="18"/>
              </w:rPr>
            </w:pPr>
            <w:ins w:id="623" w:author="Huawei" w:date="2024-05-06T15:44:00Z">
              <w:r w:rsidRPr="001C0E59">
                <w:rPr>
                  <w:rFonts w:ascii="Arial" w:eastAsia="等线" w:hAnsi="Arial"/>
                  <w:sz w:val="18"/>
                </w:rPr>
                <w:t>pos1</w:t>
              </w:r>
            </w:ins>
          </w:p>
        </w:tc>
        <w:tc>
          <w:tcPr>
            <w:tcW w:w="0" w:type="auto"/>
          </w:tcPr>
          <w:p w14:paraId="19FA26F4" w14:textId="047EF319" w:rsidR="005B31C5" w:rsidRPr="001C0E59" w:rsidRDefault="005B31C5" w:rsidP="00825A92">
            <w:pPr>
              <w:keepNext/>
              <w:keepLines/>
              <w:overflowPunct w:val="0"/>
              <w:autoSpaceDE w:val="0"/>
              <w:autoSpaceDN w:val="0"/>
              <w:adjustRightInd w:val="0"/>
              <w:spacing w:after="0"/>
              <w:jc w:val="center"/>
              <w:textAlignment w:val="baseline"/>
              <w:rPr>
                <w:ins w:id="624" w:author="Huawei" w:date="2024-05-06T15:44:00Z"/>
                <w:rFonts w:ascii="Arial" w:eastAsia="等线" w:hAnsi="Arial"/>
                <w:sz w:val="18"/>
              </w:rPr>
            </w:pPr>
            <w:ins w:id="625" w:author="Huawei" w:date="2024-05-06T15:44:00Z">
              <w:r w:rsidRPr="001C0E59">
                <w:rPr>
                  <w:rFonts w:ascii="Arial" w:eastAsia="等线" w:hAnsi="Arial"/>
                  <w:sz w:val="18"/>
                </w:rPr>
                <w:t>10.8</w:t>
              </w:r>
            </w:ins>
          </w:p>
        </w:tc>
      </w:tr>
      <w:tr w:rsidR="005B31C5" w:rsidRPr="001C0E59" w14:paraId="441FB5F6" w14:textId="77777777" w:rsidTr="00825A92">
        <w:trPr>
          <w:cantSplit/>
          <w:jc w:val="center"/>
          <w:ins w:id="626" w:author="Huawei" w:date="2024-05-06T15:44:00Z"/>
        </w:trPr>
        <w:tc>
          <w:tcPr>
            <w:tcW w:w="0" w:type="auto"/>
            <w:tcBorders>
              <w:top w:val="single" w:sz="4" w:space="0" w:color="auto"/>
            </w:tcBorders>
            <w:shd w:val="clear" w:color="auto" w:fill="auto"/>
          </w:tcPr>
          <w:p w14:paraId="38FDC0A6" w14:textId="77777777" w:rsidR="005B31C5" w:rsidRPr="001C0E59" w:rsidRDefault="005B31C5" w:rsidP="00825A92">
            <w:pPr>
              <w:keepNext/>
              <w:keepLines/>
              <w:overflowPunct w:val="0"/>
              <w:autoSpaceDE w:val="0"/>
              <w:autoSpaceDN w:val="0"/>
              <w:adjustRightInd w:val="0"/>
              <w:spacing w:after="0"/>
              <w:jc w:val="center"/>
              <w:textAlignment w:val="baseline"/>
              <w:rPr>
                <w:ins w:id="627" w:author="Huawei" w:date="2024-05-06T15:44:00Z"/>
                <w:rFonts w:ascii="Arial" w:eastAsia="等线" w:hAnsi="Arial"/>
                <w:sz w:val="18"/>
                <w:lang w:eastAsia="zh-CN"/>
              </w:rPr>
            </w:pPr>
            <w:ins w:id="628" w:author="Huawei" w:date="2024-05-06T15:44:00Z">
              <w:r>
                <w:rPr>
                  <w:rFonts w:ascii="Arial" w:eastAsia="等线" w:hAnsi="Arial" w:hint="eastAsia"/>
                  <w:sz w:val="18"/>
                  <w:lang w:eastAsia="zh-CN"/>
                </w:rPr>
                <w:t>2</w:t>
              </w:r>
            </w:ins>
          </w:p>
        </w:tc>
        <w:tc>
          <w:tcPr>
            <w:tcW w:w="0" w:type="auto"/>
            <w:tcBorders>
              <w:top w:val="single" w:sz="4" w:space="0" w:color="auto"/>
            </w:tcBorders>
            <w:shd w:val="clear" w:color="auto" w:fill="auto"/>
          </w:tcPr>
          <w:p w14:paraId="79D47B90" w14:textId="77777777" w:rsidR="005B31C5" w:rsidRPr="001C0E59" w:rsidRDefault="005B31C5" w:rsidP="00825A92">
            <w:pPr>
              <w:keepNext/>
              <w:keepLines/>
              <w:overflowPunct w:val="0"/>
              <w:autoSpaceDE w:val="0"/>
              <w:autoSpaceDN w:val="0"/>
              <w:adjustRightInd w:val="0"/>
              <w:spacing w:after="0"/>
              <w:jc w:val="center"/>
              <w:textAlignment w:val="baseline"/>
              <w:rPr>
                <w:ins w:id="629" w:author="Huawei" w:date="2024-05-06T15:44:00Z"/>
                <w:rFonts w:ascii="Arial" w:eastAsia="等线" w:hAnsi="Arial"/>
                <w:sz w:val="18"/>
                <w:lang w:eastAsia="zh-CN"/>
              </w:rPr>
            </w:pPr>
            <w:ins w:id="630" w:author="Huawei" w:date="2024-05-06T15:44:00Z">
              <w:r>
                <w:rPr>
                  <w:rFonts w:ascii="Arial" w:eastAsia="等线" w:hAnsi="Arial" w:hint="eastAsia"/>
                  <w:sz w:val="18"/>
                  <w:lang w:eastAsia="zh-CN"/>
                </w:rPr>
                <w:t>2</w:t>
              </w:r>
            </w:ins>
          </w:p>
        </w:tc>
        <w:tc>
          <w:tcPr>
            <w:tcW w:w="0" w:type="auto"/>
          </w:tcPr>
          <w:p w14:paraId="67954CA7" w14:textId="77777777" w:rsidR="005B31C5" w:rsidRPr="001C0E59" w:rsidRDefault="005B31C5" w:rsidP="00825A92">
            <w:pPr>
              <w:keepNext/>
              <w:keepLines/>
              <w:overflowPunct w:val="0"/>
              <w:autoSpaceDE w:val="0"/>
              <w:autoSpaceDN w:val="0"/>
              <w:adjustRightInd w:val="0"/>
              <w:spacing w:after="0"/>
              <w:jc w:val="center"/>
              <w:textAlignment w:val="baseline"/>
              <w:rPr>
                <w:ins w:id="631" w:author="Huawei" w:date="2024-05-06T15:44:00Z"/>
                <w:rFonts w:ascii="Arial" w:eastAsia="等线" w:hAnsi="Arial"/>
                <w:sz w:val="18"/>
              </w:rPr>
            </w:pPr>
            <w:ins w:id="632" w:author="Huawei" w:date="2024-05-06T15:44:00Z">
              <w:r w:rsidRPr="001C0E59">
                <w:rPr>
                  <w:rFonts w:ascii="Arial" w:eastAsia="等线" w:hAnsi="Arial"/>
                  <w:sz w:val="18"/>
                </w:rPr>
                <w:t>Normal</w:t>
              </w:r>
            </w:ins>
          </w:p>
        </w:tc>
        <w:tc>
          <w:tcPr>
            <w:tcW w:w="0" w:type="auto"/>
          </w:tcPr>
          <w:p w14:paraId="65AAA0EC" w14:textId="77777777" w:rsidR="005B31C5" w:rsidRPr="001C0E59" w:rsidRDefault="005B31C5" w:rsidP="00825A92">
            <w:pPr>
              <w:keepNext/>
              <w:keepLines/>
              <w:overflowPunct w:val="0"/>
              <w:autoSpaceDE w:val="0"/>
              <w:autoSpaceDN w:val="0"/>
              <w:adjustRightInd w:val="0"/>
              <w:spacing w:after="0"/>
              <w:jc w:val="center"/>
              <w:textAlignment w:val="baseline"/>
              <w:rPr>
                <w:ins w:id="633" w:author="Huawei" w:date="2024-05-06T15:44:00Z"/>
                <w:rFonts w:ascii="Arial" w:eastAsia="等线" w:hAnsi="Arial"/>
                <w:sz w:val="18"/>
              </w:rPr>
            </w:pPr>
            <w:ins w:id="634" w:author="Huawei" w:date="2024-05-06T15:44:00Z">
              <w:r w:rsidRPr="001C0E59">
                <w:rPr>
                  <w:rFonts w:ascii="Arial" w:eastAsia="等线" w:hAnsi="Arial"/>
                  <w:sz w:val="18"/>
                </w:rPr>
                <w:t>TDLC300-100 Low</w:t>
              </w:r>
            </w:ins>
          </w:p>
        </w:tc>
        <w:tc>
          <w:tcPr>
            <w:tcW w:w="0" w:type="auto"/>
          </w:tcPr>
          <w:p w14:paraId="5DEC5A0B" w14:textId="77777777" w:rsidR="005B31C5" w:rsidRPr="001C0E59" w:rsidRDefault="005B31C5" w:rsidP="00825A92">
            <w:pPr>
              <w:keepNext/>
              <w:keepLines/>
              <w:overflowPunct w:val="0"/>
              <w:autoSpaceDE w:val="0"/>
              <w:autoSpaceDN w:val="0"/>
              <w:adjustRightInd w:val="0"/>
              <w:spacing w:after="0"/>
              <w:jc w:val="center"/>
              <w:textAlignment w:val="baseline"/>
              <w:rPr>
                <w:ins w:id="635" w:author="Huawei" w:date="2024-05-06T15:44:00Z"/>
                <w:rFonts w:ascii="Arial" w:eastAsia="等线" w:hAnsi="Arial"/>
                <w:sz w:val="18"/>
              </w:rPr>
            </w:pPr>
            <w:ins w:id="636" w:author="Huawei" w:date="2024-05-06T15:44:00Z">
              <w:r w:rsidRPr="001C0E59">
                <w:rPr>
                  <w:rFonts w:ascii="Arial" w:eastAsia="等线" w:hAnsi="Arial"/>
                  <w:sz w:val="18"/>
                </w:rPr>
                <w:t>70 %</w:t>
              </w:r>
            </w:ins>
          </w:p>
        </w:tc>
        <w:tc>
          <w:tcPr>
            <w:tcW w:w="0" w:type="auto"/>
          </w:tcPr>
          <w:p w14:paraId="4F474FCE" w14:textId="77777777" w:rsidR="005B31C5" w:rsidRPr="001C0E59" w:rsidRDefault="005B31C5" w:rsidP="00825A92">
            <w:pPr>
              <w:keepNext/>
              <w:keepLines/>
              <w:overflowPunct w:val="0"/>
              <w:autoSpaceDE w:val="0"/>
              <w:autoSpaceDN w:val="0"/>
              <w:adjustRightInd w:val="0"/>
              <w:spacing w:after="0"/>
              <w:jc w:val="center"/>
              <w:textAlignment w:val="baseline"/>
              <w:rPr>
                <w:ins w:id="637" w:author="Huawei" w:date="2024-05-06T15:44:00Z"/>
                <w:rFonts w:ascii="Arial" w:eastAsia="等线" w:hAnsi="Arial"/>
                <w:sz w:val="18"/>
              </w:rPr>
            </w:pPr>
            <w:ins w:id="638" w:author="Huawei" w:date="2024-05-06T15:44:00Z">
              <w:r w:rsidRPr="001C0E59">
                <w:rPr>
                  <w:rFonts w:ascii="Arial" w:eastAsia="等线" w:hAnsi="Arial"/>
                  <w:sz w:val="18"/>
                  <w:lang w:eastAsia="zh-CN"/>
                </w:rPr>
                <w:t>G-FR1-A4-22</w:t>
              </w:r>
            </w:ins>
          </w:p>
        </w:tc>
        <w:tc>
          <w:tcPr>
            <w:tcW w:w="0" w:type="auto"/>
          </w:tcPr>
          <w:p w14:paraId="7DCD7CAE" w14:textId="77777777" w:rsidR="005B31C5" w:rsidRPr="001C0E59" w:rsidRDefault="005B31C5" w:rsidP="00825A92">
            <w:pPr>
              <w:keepNext/>
              <w:keepLines/>
              <w:overflowPunct w:val="0"/>
              <w:autoSpaceDE w:val="0"/>
              <w:autoSpaceDN w:val="0"/>
              <w:adjustRightInd w:val="0"/>
              <w:spacing w:after="0"/>
              <w:jc w:val="center"/>
              <w:textAlignment w:val="baseline"/>
              <w:rPr>
                <w:ins w:id="639" w:author="Huawei" w:date="2024-05-06T15:44:00Z"/>
                <w:rFonts w:ascii="Arial" w:eastAsia="等线" w:hAnsi="Arial"/>
                <w:sz w:val="18"/>
              </w:rPr>
            </w:pPr>
            <w:ins w:id="640" w:author="Huawei" w:date="2024-05-06T15:44:00Z">
              <w:r w:rsidRPr="001C0E59">
                <w:rPr>
                  <w:rFonts w:ascii="Arial" w:eastAsia="等线" w:hAnsi="Arial"/>
                  <w:sz w:val="18"/>
                </w:rPr>
                <w:t>pos1</w:t>
              </w:r>
            </w:ins>
          </w:p>
        </w:tc>
        <w:tc>
          <w:tcPr>
            <w:tcW w:w="0" w:type="auto"/>
          </w:tcPr>
          <w:p w14:paraId="4F352029" w14:textId="6EFBD60B" w:rsidR="005B31C5" w:rsidRPr="001C0E59" w:rsidRDefault="005B31C5" w:rsidP="00825A92">
            <w:pPr>
              <w:keepNext/>
              <w:keepLines/>
              <w:overflowPunct w:val="0"/>
              <w:autoSpaceDE w:val="0"/>
              <w:autoSpaceDN w:val="0"/>
              <w:adjustRightInd w:val="0"/>
              <w:spacing w:after="0"/>
              <w:jc w:val="center"/>
              <w:textAlignment w:val="baseline"/>
              <w:rPr>
                <w:ins w:id="641" w:author="Huawei" w:date="2024-05-06T15:44:00Z"/>
                <w:rFonts w:ascii="Arial" w:eastAsia="等线" w:hAnsi="Arial"/>
                <w:sz w:val="18"/>
              </w:rPr>
            </w:pPr>
            <w:ins w:id="642" w:author="Huawei" w:date="2024-05-06T15:44:00Z">
              <w:r w:rsidRPr="001C0E59">
                <w:rPr>
                  <w:rFonts w:ascii="Arial" w:eastAsia="等线" w:hAnsi="Arial"/>
                  <w:sz w:val="18"/>
                </w:rPr>
                <w:t>19.1</w:t>
              </w:r>
            </w:ins>
          </w:p>
        </w:tc>
      </w:tr>
    </w:tbl>
    <w:p w14:paraId="0F947BE2" w14:textId="77777777" w:rsidR="005B31C5" w:rsidRPr="001C0E59" w:rsidRDefault="005B31C5" w:rsidP="005B31C5">
      <w:pPr>
        <w:overflowPunct w:val="0"/>
        <w:autoSpaceDE w:val="0"/>
        <w:autoSpaceDN w:val="0"/>
        <w:adjustRightInd w:val="0"/>
        <w:textAlignment w:val="baseline"/>
        <w:rPr>
          <w:ins w:id="643" w:author="Huawei" w:date="2024-05-06T15:44:00Z"/>
          <w:rFonts w:eastAsia="Malgun Gothic"/>
        </w:rPr>
      </w:pPr>
    </w:p>
    <w:p w14:paraId="4E613497" w14:textId="77777777" w:rsidR="005B31C5" w:rsidRPr="001C0E59" w:rsidRDefault="005B31C5" w:rsidP="005B31C5">
      <w:pPr>
        <w:keepNext/>
        <w:keepLines/>
        <w:overflowPunct w:val="0"/>
        <w:autoSpaceDE w:val="0"/>
        <w:autoSpaceDN w:val="0"/>
        <w:adjustRightInd w:val="0"/>
        <w:spacing w:before="60"/>
        <w:jc w:val="center"/>
        <w:textAlignment w:val="baseline"/>
        <w:rPr>
          <w:ins w:id="644" w:author="Huawei" w:date="2024-05-06T15:44:00Z"/>
          <w:rFonts w:ascii="Arial" w:eastAsia="Malgun Gothic" w:hAnsi="Arial"/>
          <w:b/>
          <w:lang w:eastAsia="zh-CN"/>
        </w:rPr>
      </w:pPr>
      <w:ins w:id="645" w:author="Huawei" w:date="2024-05-06T15:44:00Z">
        <w:r w:rsidRPr="001C0E59">
          <w:rPr>
            <w:rFonts w:ascii="Arial" w:eastAsia="Malgun Gothic" w:hAnsi="Arial"/>
            <w:b/>
          </w:rPr>
          <w:t xml:space="preserve">Table </w:t>
        </w:r>
        <w:r>
          <w:rPr>
            <w:rFonts w:ascii="Arial" w:eastAsia="Malgun Gothic" w:hAnsi="Arial"/>
            <w:b/>
          </w:rPr>
          <w:t>8.2.14.</w:t>
        </w:r>
        <w:r w:rsidRPr="001C0E59">
          <w:rPr>
            <w:rFonts w:ascii="Arial" w:eastAsia="Malgun Gothic" w:hAnsi="Arial"/>
            <w:b/>
          </w:rPr>
          <w:t>5.1-</w:t>
        </w:r>
        <w:r>
          <w:rPr>
            <w:rFonts w:ascii="Arial" w:eastAsia="Malgun Gothic" w:hAnsi="Arial"/>
            <w:b/>
          </w:rPr>
          <w:t>4</w:t>
        </w:r>
        <w:r w:rsidRPr="001C0E59">
          <w:rPr>
            <w:rFonts w:ascii="Arial" w:eastAsia="Malgun Gothic" w:hAnsi="Arial"/>
            <w:b/>
          </w:rPr>
          <w:t>: Test requirements for PUSCH</w:t>
        </w:r>
        <w:r w:rsidRPr="001C0E59">
          <w:rPr>
            <w:rFonts w:ascii="Arial" w:eastAsia="等线" w:hAnsi="Arial"/>
            <w:b/>
          </w:rPr>
          <w:t xml:space="preserve"> </w:t>
        </w:r>
        <w:r w:rsidRPr="001C0E59">
          <w:rPr>
            <w:rFonts w:ascii="Arial" w:eastAsia="Malgun Gothic" w:hAnsi="Arial"/>
            <w:b/>
          </w:rPr>
          <w:t>with 70% of maximum throughput, Type B, 10 MHz channel bandwidth</w:t>
        </w:r>
        <w:r w:rsidRPr="001C0E59">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40"/>
        <w:gridCol w:w="864"/>
        <w:gridCol w:w="1775"/>
        <w:gridCol w:w="1430"/>
        <w:gridCol w:w="865"/>
        <w:gridCol w:w="1285"/>
        <w:gridCol w:w="597"/>
      </w:tblGrid>
      <w:tr w:rsidR="005B31C5" w:rsidRPr="001C0E59" w14:paraId="214A97CA" w14:textId="77777777" w:rsidTr="00825A92">
        <w:trPr>
          <w:cantSplit/>
          <w:jc w:val="center"/>
          <w:ins w:id="646" w:author="Huawei" w:date="2024-05-06T15:44:00Z"/>
        </w:trPr>
        <w:tc>
          <w:tcPr>
            <w:tcW w:w="0" w:type="auto"/>
            <w:tcBorders>
              <w:bottom w:val="single" w:sz="4" w:space="0" w:color="auto"/>
            </w:tcBorders>
          </w:tcPr>
          <w:p w14:paraId="022B5422" w14:textId="77777777" w:rsidR="005B31C5" w:rsidRPr="001C0E59" w:rsidRDefault="005B31C5" w:rsidP="00825A92">
            <w:pPr>
              <w:keepNext/>
              <w:keepLines/>
              <w:overflowPunct w:val="0"/>
              <w:autoSpaceDE w:val="0"/>
              <w:autoSpaceDN w:val="0"/>
              <w:adjustRightInd w:val="0"/>
              <w:spacing w:after="0"/>
              <w:jc w:val="center"/>
              <w:textAlignment w:val="baseline"/>
              <w:rPr>
                <w:ins w:id="647" w:author="Huawei" w:date="2024-05-06T15:44:00Z"/>
                <w:rFonts w:ascii="Arial" w:eastAsia="等线" w:hAnsi="Arial"/>
                <w:b/>
                <w:sz w:val="18"/>
              </w:rPr>
            </w:pPr>
            <w:ins w:id="648" w:author="Huawei" w:date="2024-05-06T15:44:00Z">
              <w:r w:rsidRPr="001C0E59">
                <w:rPr>
                  <w:rFonts w:ascii="Arial" w:eastAsia="等线" w:hAnsi="Arial"/>
                  <w:b/>
                  <w:sz w:val="18"/>
                </w:rPr>
                <w:t xml:space="preserve">Number of </w:t>
              </w:r>
              <w:r w:rsidRPr="001C0E59">
                <w:rPr>
                  <w:rFonts w:ascii="Arial" w:eastAsia="等线" w:hAnsi="Arial"/>
                  <w:b/>
                  <w:sz w:val="18"/>
                  <w:lang w:eastAsia="zh-CN"/>
                </w:rPr>
                <w:t>T</w:t>
              </w:r>
              <w:r w:rsidRPr="001C0E59">
                <w:rPr>
                  <w:rFonts w:ascii="Arial" w:eastAsia="等线" w:hAnsi="Arial"/>
                  <w:b/>
                  <w:sz w:val="18"/>
                </w:rPr>
                <w:t>X antennas</w:t>
              </w:r>
            </w:ins>
          </w:p>
        </w:tc>
        <w:tc>
          <w:tcPr>
            <w:tcW w:w="0" w:type="auto"/>
            <w:tcBorders>
              <w:bottom w:val="single" w:sz="4" w:space="0" w:color="auto"/>
            </w:tcBorders>
          </w:tcPr>
          <w:p w14:paraId="53475692" w14:textId="77777777" w:rsidR="005B31C5" w:rsidRPr="001C0E59" w:rsidRDefault="005B31C5" w:rsidP="00825A92">
            <w:pPr>
              <w:keepNext/>
              <w:keepLines/>
              <w:overflowPunct w:val="0"/>
              <w:autoSpaceDE w:val="0"/>
              <w:autoSpaceDN w:val="0"/>
              <w:adjustRightInd w:val="0"/>
              <w:spacing w:after="0"/>
              <w:jc w:val="center"/>
              <w:textAlignment w:val="baseline"/>
              <w:rPr>
                <w:ins w:id="649" w:author="Huawei" w:date="2024-05-06T15:44:00Z"/>
                <w:rFonts w:ascii="Arial" w:eastAsia="等线" w:hAnsi="Arial"/>
                <w:b/>
                <w:sz w:val="18"/>
              </w:rPr>
            </w:pPr>
            <w:ins w:id="650" w:author="Huawei" w:date="2024-05-06T15:44:00Z">
              <w:r w:rsidRPr="001C0E59">
                <w:rPr>
                  <w:rFonts w:ascii="Arial" w:eastAsia="等线" w:hAnsi="Arial"/>
                  <w:b/>
                  <w:sz w:val="18"/>
                </w:rPr>
                <w:t>Number of demodulation branches</w:t>
              </w:r>
            </w:ins>
          </w:p>
        </w:tc>
        <w:tc>
          <w:tcPr>
            <w:tcW w:w="0" w:type="auto"/>
          </w:tcPr>
          <w:p w14:paraId="72D0FE0C" w14:textId="77777777" w:rsidR="005B31C5" w:rsidRPr="001C0E59" w:rsidRDefault="005B31C5" w:rsidP="00825A92">
            <w:pPr>
              <w:keepNext/>
              <w:keepLines/>
              <w:overflowPunct w:val="0"/>
              <w:autoSpaceDE w:val="0"/>
              <w:autoSpaceDN w:val="0"/>
              <w:adjustRightInd w:val="0"/>
              <w:spacing w:after="0"/>
              <w:jc w:val="center"/>
              <w:textAlignment w:val="baseline"/>
              <w:rPr>
                <w:ins w:id="651" w:author="Huawei" w:date="2024-05-06T15:44:00Z"/>
                <w:rFonts w:ascii="Arial" w:eastAsia="等线" w:hAnsi="Arial"/>
                <w:b/>
                <w:sz w:val="18"/>
              </w:rPr>
            </w:pPr>
            <w:ins w:id="652" w:author="Huawei" w:date="2024-05-06T15:44:00Z">
              <w:r w:rsidRPr="001C0E59">
                <w:rPr>
                  <w:rFonts w:ascii="Arial" w:eastAsia="等线" w:hAnsi="Arial"/>
                  <w:b/>
                  <w:sz w:val="18"/>
                </w:rPr>
                <w:t>Cyclic prefix</w:t>
              </w:r>
            </w:ins>
          </w:p>
        </w:tc>
        <w:tc>
          <w:tcPr>
            <w:tcW w:w="0" w:type="auto"/>
          </w:tcPr>
          <w:p w14:paraId="56AF0F7D" w14:textId="77777777" w:rsidR="005B31C5" w:rsidRPr="001C0E59" w:rsidRDefault="005B31C5" w:rsidP="00825A92">
            <w:pPr>
              <w:keepNext/>
              <w:keepLines/>
              <w:overflowPunct w:val="0"/>
              <w:autoSpaceDE w:val="0"/>
              <w:autoSpaceDN w:val="0"/>
              <w:adjustRightInd w:val="0"/>
              <w:spacing w:after="0"/>
              <w:jc w:val="center"/>
              <w:textAlignment w:val="baseline"/>
              <w:rPr>
                <w:ins w:id="653" w:author="Huawei" w:date="2024-05-06T15:44:00Z"/>
                <w:rFonts w:ascii="Arial" w:eastAsia="等线" w:hAnsi="Arial"/>
                <w:b/>
                <w:sz w:val="18"/>
                <w:lang w:val="fr-FR"/>
              </w:rPr>
            </w:pPr>
            <w:ins w:id="654" w:author="Huawei" w:date="2024-05-06T15:44:00Z">
              <w:r w:rsidRPr="001C0E59">
                <w:rPr>
                  <w:rFonts w:ascii="Arial" w:eastAsia="等线" w:hAnsi="Arial"/>
                  <w:b/>
                  <w:sz w:val="18"/>
                  <w:lang w:val="fr-FR"/>
                </w:rPr>
                <w:t>Propagation conditions and correlation matrix (annex J)</w:t>
              </w:r>
            </w:ins>
          </w:p>
        </w:tc>
        <w:tc>
          <w:tcPr>
            <w:tcW w:w="0" w:type="auto"/>
          </w:tcPr>
          <w:p w14:paraId="14F21571" w14:textId="77777777" w:rsidR="005B31C5" w:rsidRPr="001C0E59" w:rsidRDefault="005B31C5" w:rsidP="00825A92">
            <w:pPr>
              <w:keepNext/>
              <w:keepLines/>
              <w:overflowPunct w:val="0"/>
              <w:autoSpaceDE w:val="0"/>
              <w:autoSpaceDN w:val="0"/>
              <w:adjustRightInd w:val="0"/>
              <w:spacing w:after="0"/>
              <w:jc w:val="center"/>
              <w:textAlignment w:val="baseline"/>
              <w:rPr>
                <w:ins w:id="655" w:author="Huawei" w:date="2024-05-06T15:44:00Z"/>
                <w:rFonts w:ascii="Arial" w:eastAsia="等线" w:hAnsi="Arial"/>
                <w:b/>
                <w:sz w:val="18"/>
              </w:rPr>
            </w:pPr>
            <w:ins w:id="656" w:author="Huawei" w:date="2024-05-06T15:44:00Z">
              <w:r w:rsidRPr="001C0E59">
                <w:rPr>
                  <w:rFonts w:ascii="Arial" w:eastAsia="等线" w:hAnsi="Arial"/>
                  <w:b/>
                  <w:sz w:val="18"/>
                </w:rPr>
                <w:t>Fraction of maximum throughput</w:t>
              </w:r>
            </w:ins>
          </w:p>
        </w:tc>
        <w:tc>
          <w:tcPr>
            <w:tcW w:w="0" w:type="auto"/>
          </w:tcPr>
          <w:p w14:paraId="262D3A2A" w14:textId="77777777" w:rsidR="005B31C5" w:rsidRPr="001C0E59" w:rsidRDefault="005B31C5" w:rsidP="00825A92">
            <w:pPr>
              <w:keepNext/>
              <w:keepLines/>
              <w:overflowPunct w:val="0"/>
              <w:autoSpaceDE w:val="0"/>
              <w:autoSpaceDN w:val="0"/>
              <w:adjustRightInd w:val="0"/>
              <w:spacing w:after="0"/>
              <w:jc w:val="center"/>
              <w:textAlignment w:val="baseline"/>
              <w:rPr>
                <w:ins w:id="657" w:author="Huawei" w:date="2024-05-06T15:44:00Z"/>
                <w:rFonts w:ascii="Arial" w:eastAsia="等线" w:hAnsi="Arial"/>
                <w:b/>
                <w:sz w:val="18"/>
              </w:rPr>
            </w:pPr>
            <w:ins w:id="658" w:author="Huawei" w:date="2024-05-06T15:44:00Z">
              <w:r w:rsidRPr="001C0E59">
                <w:rPr>
                  <w:rFonts w:ascii="Arial" w:eastAsia="等线" w:hAnsi="Arial"/>
                  <w:b/>
                  <w:sz w:val="18"/>
                </w:rPr>
                <w:t>FRC</w:t>
              </w:r>
              <w:r w:rsidRPr="001C0E59">
                <w:rPr>
                  <w:rFonts w:ascii="Arial" w:eastAsia="等线" w:hAnsi="Arial"/>
                  <w:b/>
                  <w:sz w:val="18"/>
                </w:rPr>
                <w:br/>
                <w:t>(annex A)</w:t>
              </w:r>
            </w:ins>
          </w:p>
        </w:tc>
        <w:tc>
          <w:tcPr>
            <w:tcW w:w="0" w:type="auto"/>
          </w:tcPr>
          <w:p w14:paraId="301D13E2" w14:textId="77777777" w:rsidR="005B31C5" w:rsidRPr="001C0E59" w:rsidRDefault="005B31C5" w:rsidP="00825A92">
            <w:pPr>
              <w:keepNext/>
              <w:keepLines/>
              <w:overflowPunct w:val="0"/>
              <w:autoSpaceDE w:val="0"/>
              <w:autoSpaceDN w:val="0"/>
              <w:adjustRightInd w:val="0"/>
              <w:spacing w:after="0"/>
              <w:jc w:val="center"/>
              <w:textAlignment w:val="baseline"/>
              <w:rPr>
                <w:ins w:id="659" w:author="Huawei" w:date="2024-05-06T15:44:00Z"/>
                <w:rFonts w:ascii="Arial" w:eastAsia="等线" w:hAnsi="Arial"/>
                <w:b/>
                <w:sz w:val="18"/>
              </w:rPr>
            </w:pPr>
            <w:ins w:id="660" w:author="Huawei" w:date="2024-05-06T15:44:00Z">
              <w:r w:rsidRPr="001C0E59">
                <w:rPr>
                  <w:rFonts w:ascii="Arial" w:eastAsia="等线" w:hAnsi="Arial"/>
                  <w:b/>
                  <w:sz w:val="18"/>
                </w:rPr>
                <w:t>Additional DM-RS position</w:t>
              </w:r>
            </w:ins>
          </w:p>
        </w:tc>
        <w:tc>
          <w:tcPr>
            <w:tcW w:w="0" w:type="auto"/>
          </w:tcPr>
          <w:p w14:paraId="66908889" w14:textId="77777777" w:rsidR="005B31C5" w:rsidRPr="001C0E59" w:rsidRDefault="005B31C5" w:rsidP="00825A92">
            <w:pPr>
              <w:keepNext/>
              <w:keepLines/>
              <w:overflowPunct w:val="0"/>
              <w:autoSpaceDE w:val="0"/>
              <w:autoSpaceDN w:val="0"/>
              <w:adjustRightInd w:val="0"/>
              <w:spacing w:after="0"/>
              <w:jc w:val="center"/>
              <w:textAlignment w:val="baseline"/>
              <w:rPr>
                <w:ins w:id="661" w:author="Huawei" w:date="2024-05-06T15:44:00Z"/>
                <w:rFonts w:ascii="Arial" w:eastAsia="等线" w:hAnsi="Arial"/>
                <w:b/>
                <w:sz w:val="18"/>
              </w:rPr>
            </w:pPr>
            <w:ins w:id="662" w:author="Huawei" w:date="2024-05-06T15:44:00Z">
              <w:r w:rsidRPr="001C0E59">
                <w:rPr>
                  <w:rFonts w:ascii="Arial" w:eastAsia="等线" w:hAnsi="Arial"/>
                  <w:b/>
                  <w:sz w:val="18"/>
                </w:rPr>
                <w:t>SNR</w:t>
              </w:r>
            </w:ins>
          </w:p>
          <w:p w14:paraId="51D2DBE4" w14:textId="77777777" w:rsidR="005B31C5" w:rsidRPr="001C0E59" w:rsidRDefault="005B31C5" w:rsidP="00825A92">
            <w:pPr>
              <w:keepNext/>
              <w:keepLines/>
              <w:overflowPunct w:val="0"/>
              <w:autoSpaceDE w:val="0"/>
              <w:autoSpaceDN w:val="0"/>
              <w:adjustRightInd w:val="0"/>
              <w:spacing w:after="0"/>
              <w:jc w:val="center"/>
              <w:textAlignment w:val="baseline"/>
              <w:rPr>
                <w:ins w:id="663" w:author="Huawei" w:date="2024-05-06T15:44:00Z"/>
                <w:rFonts w:ascii="Arial" w:eastAsia="等线" w:hAnsi="Arial"/>
                <w:b/>
                <w:sz w:val="18"/>
              </w:rPr>
            </w:pPr>
            <w:ins w:id="664" w:author="Huawei" w:date="2024-05-06T15:44:00Z">
              <w:r w:rsidRPr="001C0E59">
                <w:rPr>
                  <w:rFonts w:ascii="Arial" w:eastAsia="等线" w:hAnsi="Arial"/>
                  <w:b/>
                  <w:sz w:val="18"/>
                </w:rPr>
                <w:t>(dB)</w:t>
              </w:r>
            </w:ins>
          </w:p>
        </w:tc>
      </w:tr>
      <w:tr w:rsidR="005B31C5" w:rsidRPr="001C0E59" w14:paraId="170AC545" w14:textId="77777777" w:rsidTr="00825A92">
        <w:trPr>
          <w:cantSplit/>
          <w:jc w:val="center"/>
          <w:ins w:id="665" w:author="Huawei" w:date="2024-05-06T15:44:00Z"/>
        </w:trPr>
        <w:tc>
          <w:tcPr>
            <w:tcW w:w="0" w:type="auto"/>
            <w:tcBorders>
              <w:top w:val="single" w:sz="4" w:space="0" w:color="auto"/>
              <w:bottom w:val="single" w:sz="4" w:space="0" w:color="auto"/>
            </w:tcBorders>
            <w:shd w:val="clear" w:color="auto" w:fill="auto"/>
          </w:tcPr>
          <w:p w14:paraId="45ADF1AE" w14:textId="77777777" w:rsidR="005B31C5" w:rsidRPr="001C0E59" w:rsidRDefault="005B31C5" w:rsidP="00825A92">
            <w:pPr>
              <w:keepNext/>
              <w:keepLines/>
              <w:overflowPunct w:val="0"/>
              <w:autoSpaceDE w:val="0"/>
              <w:autoSpaceDN w:val="0"/>
              <w:adjustRightInd w:val="0"/>
              <w:spacing w:after="0"/>
              <w:jc w:val="center"/>
              <w:textAlignment w:val="baseline"/>
              <w:rPr>
                <w:ins w:id="666" w:author="Huawei" w:date="2024-05-06T15:44:00Z"/>
                <w:rFonts w:ascii="Arial" w:eastAsia="等线" w:hAnsi="Arial"/>
                <w:sz w:val="18"/>
                <w:lang w:eastAsia="zh-CN"/>
              </w:rPr>
            </w:pPr>
            <w:ins w:id="667" w:author="Huawei" w:date="2024-05-06T15:44:00Z">
              <w:r>
                <w:rPr>
                  <w:rFonts w:ascii="Arial" w:eastAsia="等线" w:hAnsi="Arial" w:hint="eastAsia"/>
                  <w:sz w:val="18"/>
                  <w:lang w:eastAsia="zh-CN"/>
                </w:rPr>
                <w:t>1</w:t>
              </w:r>
            </w:ins>
          </w:p>
        </w:tc>
        <w:tc>
          <w:tcPr>
            <w:tcW w:w="0" w:type="auto"/>
            <w:tcBorders>
              <w:top w:val="single" w:sz="4" w:space="0" w:color="auto"/>
              <w:bottom w:val="single" w:sz="4" w:space="0" w:color="auto"/>
            </w:tcBorders>
            <w:shd w:val="clear" w:color="auto" w:fill="auto"/>
          </w:tcPr>
          <w:p w14:paraId="3D1D7D1F" w14:textId="77777777" w:rsidR="005B31C5" w:rsidRPr="001C0E59" w:rsidRDefault="005B31C5" w:rsidP="00825A92">
            <w:pPr>
              <w:keepNext/>
              <w:keepLines/>
              <w:overflowPunct w:val="0"/>
              <w:autoSpaceDE w:val="0"/>
              <w:autoSpaceDN w:val="0"/>
              <w:adjustRightInd w:val="0"/>
              <w:spacing w:after="0"/>
              <w:jc w:val="center"/>
              <w:textAlignment w:val="baseline"/>
              <w:rPr>
                <w:ins w:id="668" w:author="Huawei" w:date="2024-05-06T15:44:00Z"/>
                <w:rFonts w:ascii="Arial" w:eastAsia="等线" w:hAnsi="Arial"/>
                <w:sz w:val="18"/>
                <w:lang w:eastAsia="zh-CN"/>
              </w:rPr>
            </w:pPr>
            <w:ins w:id="669" w:author="Huawei" w:date="2024-05-06T15:44:00Z">
              <w:r>
                <w:rPr>
                  <w:rFonts w:ascii="Arial" w:eastAsia="等线" w:hAnsi="Arial" w:hint="eastAsia"/>
                  <w:sz w:val="18"/>
                  <w:lang w:eastAsia="zh-CN"/>
                </w:rPr>
                <w:t>2</w:t>
              </w:r>
            </w:ins>
          </w:p>
        </w:tc>
        <w:tc>
          <w:tcPr>
            <w:tcW w:w="0" w:type="auto"/>
          </w:tcPr>
          <w:p w14:paraId="2F55F118" w14:textId="77777777" w:rsidR="005B31C5" w:rsidRPr="001C0E59" w:rsidRDefault="005B31C5" w:rsidP="00825A92">
            <w:pPr>
              <w:keepNext/>
              <w:keepLines/>
              <w:overflowPunct w:val="0"/>
              <w:autoSpaceDE w:val="0"/>
              <w:autoSpaceDN w:val="0"/>
              <w:adjustRightInd w:val="0"/>
              <w:spacing w:after="0"/>
              <w:jc w:val="center"/>
              <w:textAlignment w:val="baseline"/>
              <w:rPr>
                <w:ins w:id="670" w:author="Huawei" w:date="2024-05-06T15:44:00Z"/>
                <w:rFonts w:ascii="Arial" w:eastAsia="等线" w:hAnsi="Arial"/>
                <w:sz w:val="18"/>
              </w:rPr>
            </w:pPr>
            <w:ins w:id="671" w:author="Huawei" w:date="2024-05-06T15:44:00Z">
              <w:r w:rsidRPr="001C0E59">
                <w:rPr>
                  <w:rFonts w:ascii="Arial" w:eastAsia="等线" w:hAnsi="Arial"/>
                  <w:sz w:val="18"/>
                </w:rPr>
                <w:t>Normal</w:t>
              </w:r>
            </w:ins>
          </w:p>
        </w:tc>
        <w:tc>
          <w:tcPr>
            <w:tcW w:w="0" w:type="auto"/>
          </w:tcPr>
          <w:p w14:paraId="0F0EEF9A" w14:textId="77777777" w:rsidR="005B31C5" w:rsidRPr="001C0E59" w:rsidRDefault="005B31C5" w:rsidP="00825A92">
            <w:pPr>
              <w:keepNext/>
              <w:keepLines/>
              <w:overflowPunct w:val="0"/>
              <w:autoSpaceDE w:val="0"/>
              <w:autoSpaceDN w:val="0"/>
              <w:adjustRightInd w:val="0"/>
              <w:spacing w:after="0"/>
              <w:jc w:val="center"/>
              <w:textAlignment w:val="baseline"/>
              <w:rPr>
                <w:ins w:id="672" w:author="Huawei" w:date="2024-05-06T15:44:00Z"/>
                <w:rFonts w:ascii="Arial" w:eastAsia="等线" w:hAnsi="Arial"/>
                <w:sz w:val="18"/>
              </w:rPr>
            </w:pPr>
            <w:ins w:id="673" w:author="Huawei" w:date="2024-05-06T15:44:00Z">
              <w:r w:rsidRPr="001C0E59">
                <w:rPr>
                  <w:rFonts w:ascii="Arial" w:eastAsia="等线" w:hAnsi="Arial"/>
                  <w:sz w:val="18"/>
                </w:rPr>
                <w:t>TDLC300-100 Low</w:t>
              </w:r>
            </w:ins>
          </w:p>
        </w:tc>
        <w:tc>
          <w:tcPr>
            <w:tcW w:w="0" w:type="auto"/>
          </w:tcPr>
          <w:p w14:paraId="4B0A9E2B" w14:textId="77777777" w:rsidR="005B31C5" w:rsidRPr="001C0E59" w:rsidRDefault="005B31C5" w:rsidP="00825A92">
            <w:pPr>
              <w:keepNext/>
              <w:keepLines/>
              <w:overflowPunct w:val="0"/>
              <w:autoSpaceDE w:val="0"/>
              <w:autoSpaceDN w:val="0"/>
              <w:adjustRightInd w:val="0"/>
              <w:spacing w:after="0"/>
              <w:jc w:val="center"/>
              <w:textAlignment w:val="baseline"/>
              <w:rPr>
                <w:ins w:id="674" w:author="Huawei" w:date="2024-05-06T15:44:00Z"/>
                <w:rFonts w:ascii="Arial" w:eastAsia="等线" w:hAnsi="Arial"/>
                <w:sz w:val="18"/>
              </w:rPr>
            </w:pPr>
            <w:ins w:id="675" w:author="Huawei" w:date="2024-05-06T15:44:00Z">
              <w:r w:rsidRPr="001C0E59">
                <w:rPr>
                  <w:rFonts w:ascii="Arial" w:eastAsia="等线" w:hAnsi="Arial"/>
                  <w:sz w:val="18"/>
                </w:rPr>
                <w:t>70 %</w:t>
              </w:r>
            </w:ins>
          </w:p>
        </w:tc>
        <w:tc>
          <w:tcPr>
            <w:tcW w:w="0" w:type="auto"/>
          </w:tcPr>
          <w:p w14:paraId="7162AC70" w14:textId="77777777" w:rsidR="005B31C5" w:rsidRPr="001C0E59" w:rsidRDefault="005B31C5" w:rsidP="00825A92">
            <w:pPr>
              <w:keepNext/>
              <w:keepLines/>
              <w:overflowPunct w:val="0"/>
              <w:autoSpaceDE w:val="0"/>
              <w:autoSpaceDN w:val="0"/>
              <w:adjustRightInd w:val="0"/>
              <w:spacing w:after="0"/>
              <w:jc w:val="center"/>
              <w:textAlignment w:val="baseline"/>
              <w:rPr>
                <w:ins w:id="676" w:author="Huawei" w:date="2024-05-06T15:44:00Z"/>
                <w:rFonts w:ascii="Arial" w:eastAsia="等线" w:hAnsi="Arial"/>
                <w:sz w:val="18"/>
              </w:rPr>
            </w:pPr>
            <w:ins w:id="677" w:author="Huawei" w:date="2024-05-06T15:44:00Z">
              <w:r w:rsidRPr="001C0E59">
                <w:rPr>
                  <w:rFonts w:ascii="Arial" w:eastAsia="等线" w:hAnsi="Arial"/>
                  <w:sz w:val="18"/>
                  <w:lang w:eastAsia="zh-CN"/>
                </w:rPr>
                <w:t>G-FR1-A4-11</w:t>
              </w:r>
            </w:ins>
          </w:p>
        </w:tc>
        <w:tc>
          <w:tcPr>
            <w:tcW w:w="0" w:type="auto"/>
          </w:tcPr>
          <w:p w14:paraId="717E3634" w14:textId="77777777" w:rsidR="005B31C5" w:rsidRPr="001C0E59" w:rsidRDefault="005B31C5" w:rsidP="00825A92">
            <w:pPr>
              <w:keepNext/>
              <w:keepLines/>
              <w:overflowPunct w:val="0"/>
              <w:autoSpaceDE w:val="0"/>
              <w:autoSpaceDN w:val="0"/>
              <w:adjustRightInd w:val="0"/>
              <w:spacing w:after="0"/>
              <w:jc w:val="center"/>
              <w:textAlignment w:val="baseline"/>
              <w:rPr>
                <w:ins w:id="678" w:author="Huawei" w:date="2024-05-06T15:44:00Z"/>
                <w:rFonts w:ascii="Arial" w:eastAsia="等线" w:hAnsi="Arial"/>
                <w:sz w:val="18"/>
              </w:rPr>
            </w:pPr>
            <w:ins w:id="679" w:author="Huawei" w:date="2024-05-06T15:44:00Z">
              <w:r w:rsidRPr="001C0E59">
                <w:rPr>
                  <w:rFonts w:ascii="Arial" w:eastAsia="等线" w:hAnsi="Arial"/>
                  <w:sz w:val="18"/>
                </w:rPr>
                <w:t>pos1</w:t>
              </w:r>
            </w:ins>
          </w:p>
        </w:tc>
        <w:tc>
          <w:tcPr>
            <w:tcW w:w="0" w:type="auto"/>
          </w:tcPr>
          <w:p w14:paraId="11F249ED" w14:textId="51FE2150" w:rsidR="005B31C5" w:rsidRPr="001C0E59" w:rsidRDefault="005B31C5" w:rsidP="00825A92">
            <w:pPr>
              <w:keepNext/>
              <w:keepLines/>
              <w:overflowPunct w:val="0"/>
              <w:autoSpaceDE w:val="0"/>
              <w:autoSpaceDN w:val="0"/>
              <w:adjustRightInd w:val="0"/>
              <w:spacing w:after="0"/>
              <w:jc w:val="center"/>
              <w:textAlignment w:val="baseline"/>
              <w:rPr>
                <w:ins w:id="680" w:author="Huawei" w:date="2024-05-06T15:44:00Z"/>
                <w:rFonts w:ascii="Arial" w:eastAsia="等线" w:hAnsi="Arial"/>
                <w:sz w:val="18"/>
              </w:rPr>
            </w:pPr>
            <w:ins w:id="681" w:author="Huawei" w:date="2024-05-06T15:44:00Z">
              <w:r w:rsidRPr="001C0E59">
                <w:rPr>
                  <w:rFonts w:ascii="Arial" w:eastAsia="等线" w:hAnsi="Arial"/>
                  <w:sz w:val="18"/>
                </w:rPr>
                <w:t>10.7</w:t>
              </w:r>
            </w:ins>
          </w:p>
        </w:tc>
      </w:tr>
      <w:tr w:rsidR="005B31C5" w:rsidRPr="001C0E59" w14:paraId="581E2EF8" w14:textId="77777777" w:rsidTr="00825A92">
        <w:trPr>
          <w:cantSplit/>
          <w:jc w:val="center"/>
          <w:ins w:id="682" w:author="Huawei" w:date="2024-05-06T15:44:00Z"/>
        </w:trPr>
        <w:tc>
          <w:tcPr>
            <w:tcW w:w="0" w:type="auto"/>
            <w:tcBorders>
              <w:top w:val="single" w:sz="4" w:space="0" w:color="auto"/>
            </w:tcBorders>
            <w:shd w:val="clear" w:color="auto" w:fill="auto"/>
          </w:tcPr>
          <w:p w14:paraId="133E9613" w14:textId="77777777" w:rsidR="005B31C5" w:rsidRPr="001C0E59" w:rsidRDefault="005B31C5" w:rsidP="00825A92">
            <w:pPr>
              <w:keepNext/>
              <w:keepLines/>
              <w:overflowPunct w:val="0"/>
              <w:autoSpaceDE w:val="0"/>
              <w:autoSpaceDN w:val="0"/>
              <w:adjustRightInd w:val="0"/>
              <w:spacing w:after="0"/>
              <w:jc w:val="center"/>
              <w:textAlignment w:val="baseline"/>
              <w:rPr>
                <w:ins w:id="683" w:author="Huawei" w:date="2024-05-06T15:44:00Z"/>
                <w:rFonts w:ascii="Arial" w:eastAsia="等线" w:hAnsi="Arial"/>
                <w:sz w:val="18"/>
                <w:lang w:eastAsia="zh-CN"/>
              </w:rPr>
            </w:pPr>
            <w:ins w:id="684" w:author="Huawei" w:date="2024-05-06T15:44:00Z">
              <w:r>
                <w:rPr>
                  <w:rFonts w:ascii="Arial" w:eastAsia="等线" w:hAnsi="Arial" w:hint="eastAsia"/>
                  <w:sz w:val="18"/>
                  <w:lang w:eastAsia="zh-CN"/>
                </w:rPr>
                <w:t>2</w:t>
              </w:r>
            </w:ins>
          </w:p>
        </w:tc>
        <w:tc>
          <w:tcPr>
            <w:tcW w:w="0" w:type="auto"/>
            <w:tcBorders>
              <w:top w:val="single" w:sz="4" w:space="0" w:color="auto"/>
            </w:tcBorders>
            <w:shd w:val="clear" w:color="auto" w:fill="auto"/>
          </w:tcPr>
          <w:p w14:paraId="63101E9B" w14:textId="77777777" w:rsidR="005B31C5" w:rsidRPr="001C0E59" w:rsidRDefault="005B31C5" w:rsidP="00825A92">
            <w:pPr>
              <w:keepNext/>
              <w:keepLines/>
              <w:overflowPunct w:val="0"/>
              <w:autoSpaceDE w:val="0"/>
              <w:autoSpaceDN w:val="0"/>
              <w:adjustRightInd w:val="0"/>
              <w:spacing w:after="0"/>
              <w:jc w:val="center"/>
              <w:textAlignment w:val="baseline"/>
              <w:rPr>
                <w:ins w:id="685" w:author="Huawei" w:date="2024-05-06T15:44:00Z"/>
                <w:rFonts w:ascii="Arial" w:eastAsia="等线" w:hAnsi="Arial"/>
                <w:sz w:val="18"/>
                <w:lang w:eastAsia="zh-CN"/>
              </w:rPr>
            </w:pPr>
            <w:ins w:id="686" w:author="Huawei" w:date="2024-05-06T15:44:00Z">
              <w:r>
                <w:rPr>
                  <w:rFonts w:ascii="Arial" w:eastAsia="等线" w:hAnsi="Arial" w:hint="eastAsia"/>
                  <w:sz w:val="18"/>
                  <w:lang w:eastAsia="zh-CN"/>
                </w:rPr>
                <w:t>2</w:t>
              </w:r>
            </w:ins>
          </w:p>
        </w:tc>
        <w:tc>
          <w:tcPr>
            <w:tcW w:w="0" w:type="auto"/>
          </w:tcPr>
          <w:p w14:paraId="7C7319FD" w14:textId="77777777" w:rsidR="005B31C5" w:rsidRPr="001C0E59" w:rsidRDefault="005B31C5" w:rsidP="00825A92">
            <w:pPr>
              <w:keepNext/>
              <w:keepLines/>
              <w:overflowPunct w:val="0"/>
              <w:autoSpaceDE w:val="0"/>
              <w:autoSpaceDN w:val="0"/>
              <w:adjustRightInd w:val="0"/>
              <w:spacing w:after="0"/>
              <w:jc w:val="center"/>
              <w:textAlignment w:val="baseline"/>
              <w:rPr>
                <w:ins w:id="687" w:author="Huawei" w:date="2024-05-06T15:44:00Z"/>
                <w:rFonts w:ascii="Arial" w:eastAsia="等线" w:hAnsi="Arial"/>
                <w:sz w:val="18"/>
              </w:rPr>
            </w:pPr>
            <w:ins w:id="688" w:author="Huawei" w:date="2024-05-06T15:44:00Z">
              <w:r w:rsidRPr="001C0E59">
                <w:rPr>
                  <w:rFonts w:ascii="Arial" w:eastAsia="等线" w:hAnsi="Arial"/>
                  <w:sz w:val="18"/>
                </w:rPr>
                <w:t>Normal</w:t>
              </w:r>
            </w:ins>
          </w:p>
        </w:tc>
        <w:tc>
          <w:tcPr>
            <w:tcW w:w="0" w:type="auto"/>
          </w:tcPr>
          <w:p w14:paraId="66B8FE83" w14:textId="77777777" w:rsidR="005B31C5" w:rsidRPr="001C0E59" w:rsidRDefault="005B31C5" w:rsidP="00825A92">
            <w:pPr>
              <w:keepNext/>
              <w:keepLines/>
              <w:overflowPunct w:val="0"/>
              <w:autoSpaceDE w:val="0"/>
              <w:autoSpaceDN w:val="0"/>
              <w:adjustRightInd w:val="0"/>
              <w:spacing w:after="0"/>
              <w:jc w:val="center"/>
              <w:textAlignment w:val="baseline"/>
              <w:rPr>
                <w:ins w:id="689" w:author="Huawei" w:date="2024-05-06T15:44:00Z"/>
                <w:rFonts w:ascii="Arial" w:eastAsia="等线" w:hAnsi="Arial"/>
                <w:sz w:val="18"/>
              </w:rPr>
            </w:pPr>
            <w:ins w:id="690" w:author="Huawei" w:date="2024-05-06T15:44:00Z">
              <w:r w:rsidRPr="001C0E59">
                <w:rPr>
                  <w:rFonts w:ascii="Arial" w:eastAsia="等线" w:hAnsi="Arial"/>
                  <w:sz w:val="18"/>
                </w:rPr>
                <w:t>TDLC300-100 Low</w:t>
              </w:r>
            </w:ins>
          </w:p>
        </w:tc>
        <w:tc>
          <w:tcPr>
            <w:tcW w:w="0" w:type="auto"/>
          </w:tcPr>
          <w:p w14:paraId="6208CE51" w14:textId="77777777" w:rsidR="005B31C5" w:rsidRPr="001C0E59" w:rsidRDefault="005B31C5" w:rsidP="00825A92">
            <w:pPr>
              <w:keepNext/>
              <w:keepLines/>
              <w:overflowPunct w:val="0"/>
              <w:autoSpaceDE w:val="0"/>
              <w:autoSpaceDN w:val="0"/>
              <w:adjustRightInd w:val="0"/>
              <w:spacing w:after="0"/>
              <w:jc w:val="center"/>
              <w:textAlignment w:val="baseline"/>
              <w:rPr>
                <w:ins w:id="691" w:author="Huawei" w:date="2024-05-06T15:44:00Z"/>
                <w:rFonts w:ascii="Arial" w:eastAsia="等线" w:hAnsi="Arial"/>
                <w:sz w:val="18"/>
              </w:rPr>
            </w:pPr>
            <w:ins w:id="692" w:author="Huawei" w:date="2024-05-06T15:44:00Z">
              <w:r w:rsidRPr="001C0E59">
                <w:rPr>
                  <w:rFonts w:ascii="Arial" w:eastAsia="等线" w:hAnsi="Arial"/>
                  <w:sz w:val="18"/>
                </w:rPr>
                <w:t>70 %</w:t>
              </w:r>
            </w:ins>
          </w:p>
        </w:tc>
        <w:tc>
          <w:tcPr>
            <w:tcW w:w="0" w:type="auto"/>
          </w:tcPr>
          <w:p w14:paraId="06DFD464" w14:textId="77777777" w:rsidR="005B31C5" w:rsidRPr="001C0E59" w:rsidRDefault="005B31C5" w:rsidP="00825A92">
            <w:pPr>
              <w:keepNext/>
              <w:keepLines/>
              <w:overflowPunct w:val="0"/>
              <w:autoSpaceDE w:val="0"/>
              <w:autoSpaceDN w:val="0"/>
              <w:adjustRightInd w:val="0"/>
              <w:spacing w:after="0"/>
              <w:jc w:val="center"/>
              <w:textAlignment w:val="baseline"/>
              <w:rPr>
                <w:ins w:id="693" w:author="Huawei" w:date="2024-05-06T15:44:00Z"/>
                <w:rFonts w:ascii="Arial" w:eastAsia="等线" w:hAnsi="Arial"/>
                <w:sz w:val="18"/>
              </w:rPr>
            </w:pPr>
            <w:ins w:id="694" w:author="Huawei" w:date="2024-05-06T15:44:00Z">
              <w:r w:rsidRPr="001C0E59">
                <w:rPr>
                  <w:rFonts w:ascii="Arial" w:eastAsia="等线" w:hAnsi="Arial"/>
                  <w:sz w:val="18"/>
                  <w:lang w:eastAsia="zh-CN"/>
                </w:rPr>
                <w:t>G-FR1-A4-25</w:t>
              </w:r>
            </w:ins>
          </w:p>
        </w:tc>
        <w:tc>
          <w:tcPr>
            <w:tcW w:w="0" w:type="auto"/>
          </w:tcPr>
          <w:p w14:paraId="53E3C76F" w14:textId="77777777" w:rsidR="005B31C5" w:rsidRPr="001C0E59" w:rsidRDefault="005B31C5" w:rsidP="00825A92">
            <w:pPr>
              <w:keepNext/>
              <w:keepLines/>
              <w:overflowPunct w:val="0"/>
              <w:autoSpaceDE w:val="0"/>
              <w:autoSpaceDN w:val="0"/>
              <w:adjustRightInd w:val="0"/>
              <w:spacing w:after="0"/>
              <w:jc w:val="center"/>
              <w:textAlignment w:val="baseline"/>
              <w:rPr>
                <w:ins w:id="695" w:author="Huawei" w:date="2024-05-06T15:44:00Z"/>
                <w:rFonts w:ascii="Arial" w:eastAsia="等线" w:hAnsi="Arial"/>
                <w:sz w:val="18"/>
              </w:rPr>
            </w:pPr>
            <w:ins w:id="696" w:author="Huawei" w:date="2024-05-06T15:44:00Z">
              <w:r w:rsidRPr="001C0E59">
                <w:rPr>
                  <w:rFonts w:ascii="Arial" w:eastAsia="等线" w:hAnsi="Arial"/>
                  <w:sz w:val="18"/>
                </w:rPr>
                <w:t>pos1</w:t>
              </w:r>
            </w:ins>
          </w:p>
        </w:tc>
        <w:tc>
          <w:tcPr>
            <w:tcW w:w="0" w:type="auto"/>
          </w:tcPr>
          <w:p w14:paraId="6466D59F" w14:textId="40E6B634" w:rsidR="005B31C5" w:rsidRPr="001C0E59" w:rsidRDefault="005B31C5" w:rsidP="00825A92">
            <w:pPr>
              <w:keepNext/>
              <w:keepLines/>
              <w:overflowPunct w:val="0"/>
              <w:autoSpaceDE w:val="0"/>
              <w:autoSpaceDN w:val="0"/>
              <w:adjustRightInd w:val="0"/>
              <w:spacing w:after="0"/>
              <w:jc w:val="center"/>
              <w:textAlignment w:val="baseline"/>
              <w:rPr>
                <w:ins w:id="697" w:author="Huawei" w:date="2024-05-06T15:44:00Z"/>
                <w:rFonts w:ascii="Arial" w:eastAsia="等线" w:hAnsi="Arial"/>
                <w:sz w:val="18"/>
              </w:rPr>
            </w:pPr>
            <w:ins w:id="698" w:author="Huawei" w:date="2024-05-06T15:44:00Z">
              <w:r w:rsidRPr="001C0E59">
                <w:rPr>
                  <w:rFonts w:ascii="Arial" w:eastAsia="等线" w:hAnsi="Arial"/>
                  <w:sz w:val="18"/>
                </w:rPr>
                <w:t>19.3</w:t>
              </w:r>
              <w:bookmarkStart w:id="699" w:name="_GoBack"/>
              <w:bookmarkEnd w:id="699"/>
            </w:ins>
          </w:p>
        </w:tc>
      </w:tr>
    </w:tbl>
    <w:p w14:paraId="18FCC3C0" w14:textId="77777777" w:rsidR="005B31C5" w:rsidRPr="001C0E59" w:rsidRDefault="005B31C5" w:rsidP="005B31C5">
      <w:pPr>
        <w:overflowPunct w:val="0"/>
        <w:autoSpaceDE w:val="0"/>
        <w:autoSpaceDN w:val="0"/>
        <w:adjustRightInd w:val="0"/>
        <w:textAlignment w:val="baseline"/>
        <w:rPr>
          <w:ins w:id="700" w:author="Huawei" w:date="2024-05-06T15:44:00Z"/>
          <w:rFonts w:eastAsia="等线"/>
          <w:lang w:eastAsia="zh-CN"/>
        </w:rPr>
      </w:pPr>
    </w:p>
    <w:p w14:paraId="33EE668E" w14:textId="77777777" w:rsidR="005B31C5" w:rsidRPr="001C0E59" w:rsidRDefault="005B31C5" w:rsidP="005B31C5">
      <w:pPr>
        <w:keepLines/>
        <w:overflowPunct w:val="0"/>
        <w:autoSpaceDE w:val="0"/>
        <w:autoSpaceDN w:val="0"/>
        <w:adjustRightInd w:val="0"/>
        <w:ind w:left="1135" w:hanging="851"/>
        <w:textAlignment w:val="baseline"/>
        <w:rPr>
          <w:ins w:id="701" w:author="Huawei" w:date="2024-05-06T15:44:00Z"/>
          <w:rFonts w:eastAsia="等线"/>
          <w:lang w:eastAsia="zh-CN"/>
        </w:rPr>
      </w:pPr>
      <w:ins w:id="702" w:author="Huawei" w:date="2024-05-06T15:44:00Z">
        <w:r w:rsidRPr="001C0E59">
          <w:rPr>
            <w:rFonts w:eastAsia="等线"/>
          </w:rPr>
          <w:t>NOTE:</w:t>
        </w:r>
        <w:r w:rsidRPr="001C0E59">
          <w:rPr>
            <w:rFonts w:eastAsia="等线"/>
          </w:rPr>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1C0E59">
          <w:rPr>
            <w:lang w:eastAsia="zh-CN"/>
          </w:rPr>
          <w:t>C</w:t>
        </w:r>
        <w:r w:rsidRPr="001C0E59">
          <w:rPr>
            <w:rFonts w:eastAsia="等线"/>
          </w:rPr>
          <w:t>.</w:t>
        </w:r>
      </w:ins>
    </w:p>
    <w:p w14:paraId="0C90405F" w14:textId="3728D6C9" w:rsidR="005A39F5" w:rsidRPr="005B31C5" w:rsidRDefault="005A39F5">
      <w:pPr>
        <w:rPr>
          <w:noProof/>
          <w:lang w:eastAsia="zh-CN"/>
        </w:rPr>
      </w:pPr>
    </w:p>
    <w:p w14:paraId="2353C21E" w14:textId="7670B880"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27503F">
        <w:rPr>
          <w:rFonts w:eastAsia="Times New Roman"/>
          <w:i/>
          <w:color w:val="FF0000"/>
          <w:highlight w:val="yellow"/>
          <w:lang w:val="nb-NO" w:eastAsia="en-GB"/>
        </w:rPr>
        <w:t>3</w:t>
      </w:r>
      <w:r w:rsidRPr="005A39F5">
        <w:rPr>
          <w:rFonts w:eastAsia="Times New Roman"/>
          <w:i/>
          <w:color w:val="FF0000"/>
          <w:highlight w:val="yellow"/>
          <w:lang w:val="nb-NO" w:eastAsia="en-GB"/>
        </w:rPr>
        <w:t>&gt;</w:t>
      </w:r>
    </w:p>
    <w:p w14:paraId="63420CAB" w14:textId="5D630E45" w:rsidR="00E5230C" w:rsidRDefault="00E5230C">
      <w:pPr>
        <w:rPr>
          <w:noProof/>
          <w:lang w:eastAsia="zh-CN"/>
        </w:rPr>
      </w:pPr>
    </w:p>
    <w:p w14:paraId="3C274C00" w14:textId="6DE8EEE8" w:rsidR="0027503F" w:rsidRPr="005B31C5" w:rsidRDefault="0027503F" w:rsidP="005B31C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4</w:t>
      </w:r>
      <w:r w:rsidRPr="005A39F5">
        <w:rPr>
          <w:rFonts w:eastAsia="Times New Roman"/>
          <w:i/>
          <w:color w:val="FF0000"/>
          <w:highlight w:val="yellow"/>
          <w:lang w:val="nb-NO" w:eastAsia="en-GB"/>
        </w:rPr>
        <w:t>&gt;</w:t>
      </w:r>
    </w:p>
    <w:p w14:paraId="4FE2FD95" w14:textId="77777777" w:rsidR="005B31C5" w:rsidRPr="00931575" w:rsidRDefault="005B31C5" w:rsidP="005B31C5">
      <w:pPr>
        <w:pStyle w:val="1"/>
      </w:pPr>
      <w:bookmarkStart w:id="703" w:name="_Toc21103090"/>
      <w:bookmarkStart w:id="704" w:name="_Toc29810939"/>
      <w:bookmarkStart w:id="705" w:name="_Toc36636300"/>
      <w:bookmarkStart w:id="706" w:name="_Toc37273246"/>
      <w:bookmarkStart w:id="707" w:name="_Toc45886336"/>
      <w:bookmarkStart w:id="708" w:name="_Toc53183381"/>
      <w:bookmarkStart w:id="709" w:name="_Toc58916093"/>
      <w:bookmarkStart w:id="710" w:name="_Toc58918274"/>
      <w:bookmarkStart w:id="711" w:name="_Toc66694144"/>
      <w:bookmarkStart w:id="712" w:name="_Toc74916169"/>
      <w:bookmarkStart w:id="713" w:name="_Toc76114794"/>
      <w:bookmarkStart w:id="714" w:name="_Toc76544680"/>
      <w:bookmarkStart w:id="715" w:name="_Toc82536802"/>
      <w:bookmarkStart w:id="716" w:name="_Toc89953095"/>
      <w:bookmarkStart w:id="717" w:name="_Toc98766912"/>
      <w:bookmarkStart w:id="718" w:name="_Toc99703275"/>
      <w:bookmarkStart w:id="719" w:name="_Toc106207067"/>
      <w:bookmarkStart w:id="720" w:name="_Toc115081069"/>
      <w:bookmarkStart w:id="721" w:name="_Toc122000020"/>
      <w:bookmarkStart w:id="722" w:name="_Toc124154919"/>
      <w:bookmarkStart w:id="723" w:name="_Toc137396844"/>
      <w:bookmarkStart w:id="724" w:name="_Toc156578287"/>
      <w:r w:rsidRPr="00931575">
        <w:lastRenderedPageBreak/>
        <w:t>C.3</w:t>
      </w:r>
      <w:r w:rsidRPr="00931575">
        <w:tab/>
      </w:r>
      <w:r w:rsidRPr="00931575">
        <w:rPr>
          <w:lang w:eastAsia="sv-SE"/>
        </w:rPr>
        <w:t>Measurement of performance requirements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52271F82" w14:textId="77777777" w:rsidR="005B31C5" w:rsidRPr="00931575" w:rsidRDefault="005B31C5" w:rsidP="005B31C5">
      <w:pPr>
        <w:pStyle w:val="TH"/>
      </w:pPr>
      <w:r w:rsidRPr="00931575">
        <w:t>Table C.3-1: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5B31C5" w:rsidRPr="00931575" w14:paraId="728423EE" w14:textId="77777777" w:rsidTr="00825A92">
        <w:trPr>
          <w:cantSplit/>
          <w:jc w:val="center"/>
        </w:trPr>
        <w:tc>
          <w:tcPr>
            <w:tcW w:w="2972" w:type="dxa"/>
          </w:tcPr>
          <w:p w14:paraId="41F0AB06" w14:textId="77777777" w:rsidR="005B31C5" w:rsidRPr="00931575" w:rsidRDefault="005B31C5" w:rsidP="00825A92">
            <w:pPr>
              <w:pStyle w:val="TAH"/>
            </w:pPr>
            <w:r w:rsidRPr="00931575">
              <w:t xml:space="preserve">Test </w:t>
            </w:r>
          </w:p>
        </w:tc>
        <w:tc>
          <w:tcPr>
            <w:tcW w:w="2176" w:type="dxa"/>
          </w:tcPr>
          <w:p w14:paraId="48DDD521" w14:textId="77777777" w:rsidR="005B31C5" w:rsidRPr="00931575" w:rsidRDefault="005B31C5" w:rsidP="00825A92">
            <w:pPr>
              <w:pStyle w:val="TAH"/>
            </w:pPr>
            <w:r w:rsidRPr="00931575">
              <w:t>Minimum Requirement in TS 38.104 [2]</w:t>
            </w:r>
          </w:p>
        </w:tc>
        <w:tc>
          <w:tcPr>
            <w:tcW w:w="1368" w:type="dxa"/>
          </w:tcPr>
          <w:p w14:paraId="01462590" w14:textId="77777777" w:rsidR="005B31C5" w:rsidRPr="00931575" w:rsidRDefault="005B31C5" w:rsidP="00825A92">
            <w:pPr>
              <w:pStyle w:val="TAH"/>
            </w:pPr>
            <w:r w:rsidRPr="00931575">
              <w:t>Test Tolerance</w:t>
            </w:r>
            <w:r w:rsidRPr="00931575">
              <w:br/>
              <w:t>(TT</w:t>
            </w:r>
            <w:r w:rsidRPr="00931575">
              <w:rPr>
                <w:vertAlign w:val="subscript"/>
              </w:rPr>
              <w:t>OTA</w:t>
            </w:r>
            <w:r w:rsidRPr="00931575">
              <w:t>)</w:t>
            </w:r>
          </w:p>
        </w:tc>
        <w:tc>
          <w:tcPr>
            <w:tcW w:w="3132" w:type="dxa"/>
          </w:tcPr>
          <w:p w14:paraId="7B1BBF3B" w14:textId="77777777" w:rsidR="005B31C5" w:rsidRPr="00931575" w:rsidRDefault="005B31C5" w:rsidP="00825A92">
            <w:pPr>
              <w:pStyle w:val="TAH"/>
            </w:pPr>
            <w:r w:rsidRPr="00931575">
              <w:t>Test requirement in  the present document</w:t>
            </w:r>
          </w:p>
        </w:tc>
      </w:tr>
      <w:tr w:rsidR="005B31C5" w:rsidRPr="00931575" w14:paraId="0BA5DA54" w14:textId="77777777" w:rsidTr="00825A92">
        <w:trPr>
          <w:cantSplit/>
          <w:jc w:val="center"/>
        </w:trPr>
        <w:tc>
          <w:tcPr>
            <w:tcW w:w="2972" w:type="dxa"/>
          </w:tcPr>
          <w:p w14:paraId="5263639C" w14:textId="77777777" w:rsidR="005B31C5" w:rsidRPr="00931575" w:rsidRDefault="005B31C5" w:rsidP="00825A92">
            <w:pPr>
              <w:pStyle w:val="TAL"/>
              <w:rPr>
                <w:rFonts w:cs="Arial"/>
              </w:rPr>
            </w:pPr>
            <w:r w:rsidRPr="00931575">
              <w:rPr>
                <w:rFonts w:cs="Arial"/>
              </w:rPr>
              <w:t>8.2.1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49F14524" w14:textId="77777777" w:rsidR="005B31C5" w:rsidRPr="00931575" w:rsidRDefault="005B31C5" w:rsidP="00825A92">
            <w:pPr>
              <w:pStyle w:val="TAL"/>
            </w:pPr>
            <w:r w:rsidRPr="00931575">
              <w:t>See clause 11.2.1.1</w:t>
            </w:r>
          </w:p>
        </w:tc>
        <w:tc>
          <w:tcPr>
            <w:tcW w:w="1368" w:type="dxa"/>
          </w:tcPr>
          <w:p w14:paraId="47F65E61" w14:textId="77777777" w:rsidR="005B31C5" w:rsidRPr="00931575" w:rsidRDefault="005B31C5" w:rsidP="00825A92">
            <w:pPr>
              <w:pStyle w:val="TAL"/>
            </w:pPr>
            <w:r w:rsidRPr="00931575">
              <w:t>0.6 dB</w:t>
            </w:r>
          </w:p>
        </w:tc>
        <w:tc>
          <w:tcPr>
            <w:tcW w:w="3132" w:type="dxa"/>
          </w:tcPr>
          <w:p w14:paraId="518F8315" w14:textId="77777777" w:rsidR="005B31C5" w:rsidRPr="00931575" w:rsidRDefault="005B31C5" w:rsidP="00825A92">
            <w:pPr>
              <w:pStyle w:val="TAL"/>
            </w:pPr>
            <w:r w:rsidRPr="00931575">
              <w:t>Formula: SNR + TT</w:t>
            </w:r>
            <w:r w:rsidRPr="00931575">
              <w:rPr>
                <w:vertAlign w:val="subscript"/>
              </w:rPr>
              <w:t>OTA</w:t>
            </w:r>
          </w:p>
          <w:p w14:paraId="09A4A04A" w14:textId="77777777" w:rsidR="005B31C5" w:rsidRPr="00931575" w:rsidRDefault="005B31C5" w:rsidP="00825A92">
            <w:pPr>
              <w:pStyle w:val="TAL"/>
              <w:rPr>
                <w:rFonts w:cs="Arial"/>
              </w:rPr>
            </w:pPr>
            <w:r w:rsidRPr="00931575">
              <w:t>T-put limit unchanged</w:t>
            </w:r>
          </w:p>
        </w:tc>
      </w:tr>
      <w:tr w:rsidR="005B31C5" w:rsidRPr="00931575" w14:paraId="3D77C46B" w14:textId="77777777" w:rsidTr="00825A92">
        <w:trPr>
          <w:cantSplit/>
          <w:jc w:val="center"/>
        </w:trPr>
        <w:tc>
          <w:tcPr>
            <w:tcW w:w="2972" w:type="dxa"/>
          </w:tcPr>
          <w:p w14:paraId="74B578C4" w14:textId="77777777" w:rsidR="005B31C5" w:rsidRPr="00931575" w:rsidRDefault="005B31C5" w:rsidP="00825A92">
            <w:pPr>
              <w:pStyle w:val="TAL"/>
              <w:rPr>
                <w:rFonts w:cs="Arial"/>
              </w:rPr>
            </w:pPr>
            <w:r w:rsidRPr="00931575">
              <w:rPr>
                <w:rFonts w:cs="Arial"/>
              </w:rPr>
              <w:t>8.2.2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70E6F681" w14:textId="77777777" w:rsidR="005B31C5" w:rsidRPr="00931575" w:rsidRDefault="005B31C5" w:rsidP="00825A92">
            <w:pPr>
              <w:pStyle w:val="TAL"/>
            </w:pPr>
            <w:r w:rsidRPr="00931575">
              <w:t>See clause 11.2.1.2</w:t>
            </w:r>
          </w:p>
        </w:tc>
        <w:tc>
          <w:tcPr>
            <w:tcW w:w="1368" w:type="dxa"/>
          </w:tcPr>
          <w:p w14:paraId="678BA414" w14:textId="77777777" w:rsidR="005B31C5" w:rsidRPr="00931575" w:rsidRDefault="005B31C5" w:rsidP="00825A92">
            <w:pPr>
              <w:pStyle w:val="TAL"/>
            </w:pPr>
            <w:r w:rsidRPr="00931575">
              <w:t>0.</w:t>
            </w:r>
            <w:r w:rsidRPr="00931575">
              <w:rPr>
                <w:lang w:eastAsia="zh-CN"/>
              </w:rPr>
              <w:t xml:space="preserve">6 </w:t>
            </w:r>
            <w:r w:rsidRPr="00931575">
              <w:t>dB</w:t>
            </w:r>
          </w:p>
        </w:tc>
        <w:tc>
          <w:tcPr>
            <w:tcW w:w="3132" w:type="dxa"/>
          </w:tcPr>
          <w:p w14:paraId="73227EC9" w14:textId="77777777" w:rsidR="005B31C5" w:rsidRPr="00931575" w:rsidRDefault="005B31C5" w:rsidP="00825A92">
            <w:pPr>
              <w:pStyle w:val="TAL"/>
            </w:pPr>
            <w:r w:rsidRPr="00931575">
              <w:t>Formula: SNR + TT</w:t>
            </w:r>
            <w:r w:rsidRPr="00931575">
              <w:rPr>
                <w:vertAlign w:val="subscript"/>
              </w:rPr>
              <w:t>OTA</w:t>
            </w:r>
          </w:p>
          <w:p w14:paraId="0D66D7F7" w14:textId="77777777" w:rsidR="005B31C5" w:rsidRPr="00931575" w:rsidRDefault="005B31C5" w:rsidP="00825A92">
            <w:pPr>
              <w:pStyle w:val="TAL"/>
            </w:pPr>
            <w:r w:rsidRPr="00931575">
              <w:t>T-put limit unchanged</w:t>
            </w:r>
          </w:p>
        </w:tc>
      </w:tr>
      <w:tr w:rsidR="005B31C5" w:rsidRPr="00931575" w14:paraId="01F08301" w14:textId="77777777" w:rsidTr="00825A92">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36B724B9" w14:textId="77777777" w:rsidR="005B31C5" w:rsidRPr="00931575" w:rsidRDefault="005B31C5" w:rsidP="00825A92">
            <w:r w:rsidRPr="00931575">
              <w:t>8.2.3</w:t>
            </w:r>
            <w:r w:rsidRPr="00931575">
              <w:tab/>
            </w:r>
            <w:r w:rsidRPr="00931575">
              <w:rPr>
                <w:lang w:eastAsia="fr-FR"/>
              </w:rPr>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14:paraId="2B089D9B" w14:textId="77777777" w:rsidR="005B31C5" w:rsidRPr="00931575" w:rsidRDefault="005B31C5" w:rsidP="00825A92">
            <w:r w:rsidRPr="00931575">
              <w:t>See clause 11.2.1.3</w:t>
            </w:r>
          </w:p>
        </w:tc>
        <w:tc>
          <w:tcPr>
            <w:tcW w:w="1368" w:type="dxa"/>
            <w:tcBorders>
              <w:top w:val="single" w:sz="4" w:space="0" w:color="auto"/>
              <w:left w:val="single" w:sz="4" w:space="0" w:color="auto"/>
              <w:bottom w:val="single" w:sz="4" w:space="0" w:color="auto"/>
              <w:right w:val="single" w:sz="4" w:space="0" w:color="auto"/>
            </w:tcBorders>
          </w:tcPr>
          <w:p w14:paraId="04931955" w14:textId="77777777" w:rsidR="005B31C5" w:rsidRPr="00931575" w:rsidRDefault="005B31C5" w:rsidP="00825A92">
            <w:r w:rsidRPr="00931575">
              <w:t>0.</w:t>
            </w:r>
            <w:r w:rsidRPr="00931575">
              <w:rPr>
                <w:lang w:eastAsia="zh-CN"/>
              </w:rPr>
              <w:t xml:space="preserve">6 </w:t>
            </w:r>
            <w:r w:rsidRPr="00931575">
              <w:t>dB</w:t>
            </w:r>
          </w:p>
        </w:tc>
        <w:tc>
          <w:tcPr>
            <w:tcW w:w="3132" w:type="dxa"/>
            <w:tcBorders>
              <w:top w:val="single" w:sz="4" w:space="0" w:color="auto"/>
              <w:left w:val="single" w:sz="4" w:space="0" w:color="auto"/>
              <w:bottom w:val="single" w:sz="4" w:space="0" w:color="auto"/>
              <w:right w:val="single" w:sz="4" w:space="0" w:color="auto"/>
            </w:tcBorders>
          </w:tcPr>
          <w:p w14:paraId="1A3F7313" w14:textId="77777777" w:rsidR="005B31C5" w:rsidRPr="00931575" w:rsidRDefault="005B31C5" w:rsidP="00825A92">
            <w:pPr>
              <w:pStyle w:val="TAL"/>
            </w:pPr>
            <w:r w:rsidRPr="00931575">
              <w:rPr>
                <w:lang w:eastAsia="fr-FR"/>
              </w:rPr>
              <w:t>Formula: SNR + TT</w:t>
            </w:r>
            <w:r w:rsidRPr="00931575">
              <w:rPr>
                <w:vertAlign w:val="subscript"/>
                <w:lang w:eastAsia="fr-FR"/>
              </w:rPr>
              <w:t>OTA</w:t>
            </w:r>
          </w:p>
          <w:p w14:paraId="0F2E654A" w14:textId="77777777" w:rsidR="005B31C5" w:rsidRPr="00931575" w:rsidRDefault="005B31C5" w:rsidP="00825A92">
            <w:pPr>
              <w:pStyle w:val="TAL"/>
              <w:rPr>
                <w:lang w:eastAsia="fr-FR"/>
              </w:rPr>
            </w:pPr>
            <w:r w:rsidRPr="00931575">
              <w:rPr>
                <w:lang w:eastAsia="fr-FR"/>
              </w:rPr>
              <w:t>BLER limit unchanged</w:t>
            </w:r>
          </w:p>
        </w:tc>
      </w:tr>
      <w:tr w:rsidR="005B31C5" w:rsidRPr="00931575" w14:paraId="293C995E" w14:textId="77777777" w:rsidTr="00825A92">
        <w:trPr>
          <w:cantSplit/>
          <w:jc w:val="center"/>
        </w:trPr>
        <w:tc>
          <w:tcPr>
            <w:tcW w:w="2972" w:type="dxa"/>
          </w:tcPr>
          <w:p w14:paraId="02DE7CE8" w14:textId="77777777" w:rsidR="005B31C5" w:rsidRPr="00931575" w:rsidRDefault="005B31C5" w:rsidP="00825A92">
            <w:pPr>
              <w:pStyle w:val="TAL"/>
              <w:rPr>
                <w:rFonts w:cs="Arial"/>
              </w:rPr>
            </w:pPr>
            <w:r w:rsidRPr="00931575">
              <w:lastRenderedPageBreak/>
              <w:t>8.2.4</w:t>
            </w:r>
            <w:r w:rsidRPr="00931575">
              <w:tab/>
              <w:t>Performance requirements for PUSCH for high speed train</w:t>
            </w:r>
          </w:p>
        </w:tc>
        <w:tc>
          <w:tcPr>
            <w:tcW w:w="2176" w:type="dxa"/>
          </w:tcPr>
          <w:p w14:paraId="2C6A84F6" w14:textId="77777777" w:rsidR="005B31C5" w:rsidRPr="00931575" w:rsidRDefault="005B31C5" w:rsidP="00825A92">
            <w:pPr>
              <w:pStyle w:val="TAL"/>
              <w:rPr>
                <w:rFonts w:cs="Arial"/>
              </w:rPr>
            </w:pPr>
            <w:r w:rsidRPr="00931575">
              <w:t>SNRs as specified</w:t>
            </w:r>
          </w:p>
        </w:tc>
        <w:tc>
          <w:tcPr>
            <w:tcW w:w="1368" w:type="dxa"/>
          </w:tcPr>
          <w:p w14:paraId="0D7B9015" w14:textId="77777777" w:rsidR="005B31C5" w:rsidRPr="00931575" w:rsidRDefault="005B31C5" w:rsidP="00825A92">
            <w:pPr>
              <w:pStyle w:val="TAL"/>
              <w:rPr>
                <w:rFonts w:cs="Arial"/>
              </w:rPr>
            </w:pPr>
            <w:r w:rsidRPr="00931575">
              <w:rPr>
                <w:rFonts w:hint="eastAsia"/>
              </w:rPr>
              <w:t>0.3</w:t>
            </w:r>
            <w:r w:rsidRPr="00931575">
              <w:t xml:space="preserve"> </w:t>
            </w:r>
            <w:r w:rsidRPr="00931575">
              <w:rPr>
                <w:rFonts w:hint="eastAsia"/>
              </w:rPr>
              <w:t>dB</w:t>
            </w:r>
          </w:p>
        </w:tc>
        <w:tc>
          <w:tcPr>
            <w:tcW w:w="3132" w:type="dxa"/>
          </w:tcPr>
          <w:p w14:paraId="585322BC" w14:textId="77777777" w:rsidR="005B31C5" w:rsidRPr="00931575" w:rsidRDefault="005B31C5" w:rsidP="00825A92">
            <w:pPr>
              <w:pStyle w:val="TAL"/>
            </w:pPr>
            <w:r w:rsidRPr="00931575">
              <w:t>Formula: SNR + TT</w:t>
            </w:r>
          </w:p>
          <w:p w14:paraId="08686D7A" w14:textId="77777777" w:rsidR="005B31C5" w:rsidRPr="00931575" w:rsidRDefault="005B31C5" w:rsidP="00825A92">
            <w:pPr>
              <w:pStyle w:val="TAL"/>
            </w:pPr>
            <w:r w:rsidRPr="00931575">
              <w:t>T-put limit unchanged</w:t>
            </w:r>
          </w:p>
        </w:tc>
      </w:tr>
      <w:tr w:rsidR="005B31C5" w:rsidRPr="00931575" w14:paraId="628F8A73" w14:textId="77777777" w:rsidTr="00825A92">
        <w:trPr>
          <w:cantSplit/>
          <w:jc w:val="center"/>
        </w:trPr>
        <w:tc>
          <w:tcPr>
            <w:tcW w:w="2972" w:type="dxa"/>
          </w:tcPr>
          <w:p w14:paraId="14D47FE5" w14:textId="77777777" w:rsidR="005B31C5" w:rsidRPr="00931575" w:rsidRDefault="005B31C5" w:rsidP="00825A92">
            <w:pPr>
              <w:pStyle w:val="TAL"/>
            </w:pPr>
            <w:r w:rsidRPr="00931575">
              <w:t>8.2.6 Performance requirements for PUSCH with 0.001% BLER</w:t>
            </w:r>
          </w:p>
        </w:tc>
        <w:tc>
          <w:tcPr>
            <w:tcW w:w="2176" w:type="dxa"/>
          </w:tcPr>
          <w:p w14:paraId="373B3861" w14:textId="77777777" w:rsidR="005B31C5" w:rsidRPr="00931575" w:rsidRDefault="005B31C5" w:rsidP="00825A92">
            <w:pPr>
              <w:pStyle w:val="TAL"/>
            </w:pPr>
            <w:r w:rsidRPr="00931575">
              <w:t>SNRs as specified</w:t>
            </w:r>
          </w:p>
        </w:tc>
        <w:tc>
          <w:tcPr>
            <w:tcW w:w="1368" w:type="dxa"/>
          </w:tcPr>
          <w:p w14:paraId="75EE9FF3" w14:textId="77777777" w:rsidR="005B31C5" w:rsidRPr="00931575" w:rsidRDefault="005B31C5" w:rsidP="00825A92">
            <w:pPr>
              <w:pStyle w:val="TAL"/>
            </w:pPr>
            <w:r w:rsidRPr="00931575">
              <w:t>0.3 dB</w:t>
            </w:r>
          </w:p>
        </w:tc>
        <w:tc>
          <w:tcPr>
            <w:tcW w:w="3132" w:type="dxa"/>
          </w:tcPr>
          <w:p w14:paraId="5E7B2EC0" w14:textId="77777777" w:rsidR="005B31C5" w:rsidRPr="00931575" w:rsidRDefault="005B31C5" w:rsidP="00825A92">
            <w:pPr>
              <w:pStyle w:val="TAL"/>
            </w:pPr>
            <w:r w:rsidRPr="00931575">
              <w:t>Formula: SNR + TT + 1dB</w:t>
            </w:r>
          </w:p>
          <w:p w14:paraId="36BD7728" w14:textId="77777777" w:rsidR="005B31C5" w:rsidRPr="00931575" w:rsidRDefault="005B31C5" w:rsidP="00825A92">
            <w:pPr>
              <w:pStyle w:val="TAL"/>
            </w:pPr>
          </w:p>
          <w:p w14:paraId="1D911997" w14:textId="77777777" w:rsidR="005B31C5" w:rsidRPr="00931575" w:rsidRDefault="005B31C5" w:rsidP="00825A92">
            <w:pPr>
              <w:pStyle w:val="TAL"/>
            </w:pPr>
            <w:r w:rsidRPr="00931575">
              <w:t>1dB is added to the test requirement to facilitate early test pass. The BLER delivered by the device during the test will be lower than the test requirement, which enables compliance to the requirement to be demonstrated with a number of observed block errors lower than a certain threshold.</w:t>
            </w:r>
          </w:p>
        </w:tc>
      </w:tr>
      <w:tr w:rsidR="005B31C5" w:rsidRPr="00931575" w14:paraId="486625D1" w14:textId="77777777" w:rsidTr="00825A92">
        <w:trPr>
          <w:cantSplit/>
          <w:jc w:val="center"/>
        </w:trPr>
        <w:tc>
          <w:tcPr>
            <w:tcW w:w="2972" w:type="dxa"/>
          </w:tcPr>
          <w:p w14:paraId="37BF3A64" w14:textId="77777777" w:rsidR="005B31C5" w:rsidRPr="00931575" w:rsidRDefault="005B31C5" w:rsidP="00825A92">
            <w:pPr>
              <w:pStyle w:val="TAL"/>
            </w:pPr>
            <w:r w:rsidRPr="00931575">
              <w:rPr>
                <w:rFonts w:hint="eastAsia"/>
              </w:rPr>
              <w:t>8</w:t>
            </w:r>
            <w:r w:rsidRPr="00931575">
              <w:t>.2.7</w:t>
            </w:r>
            <w:r w:rsidRPr="00931575">
              <w:tab/>
              <w:t>Performance requirements for PUSCH repetition Type A</w:t>
            </w:r>
          </w:p>
        </w:tc>
        <w:tc>
          <w:tcPr>
            <w:tcW w:w="2176" w:type="dxa"/>
          </w:tcPr>
          <w:p w14:paraId="3E2FD549" w14:textId="77777777" w:rsidR="005B31C5" w:rsidRPr="00931575" w:rsidRDefault="005B31C5" w:rsidP="00825A92">
            <w:pPr>
              <w:pStyle w:val="TAL"/>
            </w:pPr>
            <w:r w:rsidRPr="00931575">
              <w:t>See clause 11.2.1.7</w:t>
            </w:r>
          </w:p>
        </w:tc>
        <w:tc>
          <w:tcPr>
            <w:tcW w:w="1368" w:type="dxa"/>
          </w:tcPr>
          <w:p w14:paraId="4C162BE2" w14:textId="77777777" w:rsidR="005B31C5" w:rsidRPr="00931575" w:rsidRDefault="005B31C5" w:rsidP="00825A92">
            <w:pPr>
              <w:pStyle w:val="TAL"/>
            </w:pPr>
            <w:r w:rsidRPr="00931575">
              <w:t>0.6 dB</w:t>
            </w:r>
          </w:p>
        </w:tc>
        <w:tc>
          <w:tcPr>
            <w:tcW w:w="3132" w:type="dxa"/>
          </w:tcPr>
          <w:p w14:paraId="099E5931" w14:textId="77777777" w:rsidR="005B31C5" w:rsidRPr="00931575" w:rsidRDefault="005B31C5" w:rsidP="00825A92">
            <w:pPr>
              <w:pStyle w:val="TAL"/>
            </w:pPr>
            <w:r w:rsidRPr="00931575">
              <w:t>Formula: SNR + TT</w:t>
            </w:r>
            <w:r w:rsidRPr="00931575">
              <w:rPr>
                <w:vertAlign w:val="subscript"/>
              </w:rPr>
              <w:t>OTA</w:t>
            </w:r>
          </w:p>
          <w:p w14:paraId="1AD06958" w14:textId="77777777" w:rsidR="005B31C5" w:rsidRPr="00931575" w:rsidRDefault="005B31C5" w:rsidP="00825A92">
            <w:pPr>
              <w:pStyle w:val="TAL"/>
            </w:pPr>
            <w:r w:rsidRPr="00931575">
              <w:t>BLER limit unchanged</w:t>
            </w:r>
          </w:p>
        </w:tc>
      </w:tr>
      <w:tr w:rsidR="005B31C5" w:rsidRPr="00931575" w14:paraId="57A6B7ED" w14:textId="77777777" w:rsidTr="00825A92">
        <w:trPr>
          <w:cantSplit/>
          <w:jc w:val="center"/>
        </w:trPr>
        <w:tc>
          <w:tcPr>
            <w:tcW w:w="2972" w:type="dxa"/>
          </w:tcPr>
          <w:p w14:paraId="11C59C65" w14:textId="77777777" w:rsidR="005B31C5" w:rsidRPr="00931575" w:rsidRDefault="005B31C5" w:rsidP="00825A92">
            <w:pPr>
              <w:pStyle w:val="TAL"/>
            </w:pPr>
            <w:r w:rsidRPr="00931575">
              <w:rPr>
                <w:rFonts w:eastAsia="MS Mincho" w:hint="eastAsia"/>
              </w:rPr>
              <w:t>8</w:t>
            </w:r>
            <w:r w:rsidRPr="00931575">
              <w:rPr>
                <w:rFonts w:eastAsia="MS Mincho"/>
              </w:rPr>
              <w:t>.2.8</w:t>
            </w:r>
            <w:r w:rsidRPr="00931575">
              <w:rPr>
                <w:rFonts w:eastAsia="MS Mincho"/>
              </w:rPr>
              <w:tab/>
              <w:t>Performance requirements for PUSCH mapping type B with non-slot transmission</w:t>
            </w:r>
          </w:p>
        </w:tc>
        <w:tc>
          <w:tcPr>
            <w:tcW w:w="2176" w:type="dxa"/>
          </w:tcPr>
          <w:p w14:paraId="650D7D85" w14:textId="77777777" w:rsidR="005B31C5" w:rsidRPr="00931575" w:rsidRDefault="005B31C5" w:rsidP="00825A92">
            <w:pPr>
              <w:pStyle w:val="TAL"/>
              <w:rPr>
                <w:rFonts w:cs="Arial"/>
              </w:rPr>
            </w:pPr>
            <w:r w:rsidRPr="00931575">
              <w:rPr>
                <w:rFonts w:eastAsia="MS Mincho"/>
              </w:rPr>
              <w:t>See clause 11.2.</w:t>
            </w:r>
            <w:r w:rsidRPr="00931575">
              <w:rPr>
                <w:rFonts w:eastAsia="MS Mincho" w:hint="eastAsia"/>
              </w:rPr>
              <w:t>1</w:t>
            </w:r>
            <w:r w:rsidRPr="00931575">
              <w:rPr>
                <w:rFonts w:eastAsia="MS Mincho"/>
              </w:rPr>
              <w:t>.8</w:t>
            </w:r>
          </w:p>
        </w:tc>
        <w:tc>
          <w:tcPr>
            <w:tcW w:w="1368" w:type="dxa"/>
          </w:tcPr>
          <w:p w14:paraId="5195454F" w14:textId="77777777" w:rsidR="005B31C5" w:rsidRPr="00931575" w:rsidRDefault="005B31C5" w:rsidP="00825A92">
            <w:pPr>
              <w:pStyle w:val="TAL"/>
              <w:rPr>
                <w:rFonts w:cs="Arial"/>
              </w:rPr>
            </w:pPr>
            <w:r w:rsidRPr="00931575">
              <w:rPr>
                <w:rFonts w:eastAsia="MS Mincho"/>
              </w:rPr>
              <w:t>0.6 dB</w:t>
            </w:r>
          </w:p>
        </w:tc>
        <w:tc>
          <w:tcPr>
            <w:tcW w:w="3132" w:type="dxa"/>
          </w:tcPr>
          <w:p w14:paraId="6690DA6A" w14:textId="77777777" w:rsidR="005B31C5" w:rsidRPr="00931575" w:rsidRDefault="005B31C5" w:rsidP="00825A92">
            <w:pPr>
              <w:pStyle w:val="TAL"/>
              <w:rPr>
                <w:rFonts w:eastAsia="MS Mincho"/>
              </w:rPr>
            </w:pPr>
            <w:r w:rsidRPr="00931575">
              <w:rPr>
                <w:rFonts w:eastAsia="MS Mincho"/>
              </w:rPr>
              <w:t>Formula: SNR + TT</w:t>
            </w:r>
            <w:r w:rsidRPr="00931575">
              <w:rPr>
                <w:rFonts w:eastAsia="MS Mincho"/>
                <w:vertAlign w:val="subscript"/>
              </w:rPr>
              <w:t>OTA</w:t>
            </w:r>
          </w:p>
          <w:p w14:paraId="5E17F1DE" w14:textId="77777777" w:rsidR="005B31C5" w:rsidRPr="00931575" w:rsidRDefault="005B31C5" w:rsidP="00825A92">
            <w:pPr>
              <w:pStyle w:val="TAL"/>
              <w:rPr>
                <w:rFonts w:cs="v4.2.0"/>
              </w:rPr>
            </w:pPr>
            <w:r w:rsidRPr="00931575">
              <w:rPr>
                <w:rFonts w:eastAsia="MS Mincho"/>
              </w:rPr>
              <w:t>T-put limit unchanged</w:t>
            </w:r>
          </w:p>
        </w:tc>
      </w:tr>
      <w:tr w:rsidR="005B31C5" w:rsidRPr="00931575" w14:paraId="29D4F118" w14:textId="77777777" w:rsidTr="00825A92">
        <w:trPr>
          <w:cantSplit/>
          <w:jc w:val="center"/>
        </w:trPr>
        <w:tc>
          <w:tcPr>
            <w:tcW w:w="2972" w:type="dxa"/>
            <w:tcBorders>
              <w:top w:val="single" w:sz="4" w:space="0" w:color="auto"/>
              <w:left w:val="single" w:sz="4" w:space="0" w:color="auto"/>
              <w:bottom w:val="single" w:sz="4" w:space="0" w:color="auto"/>
              <w:right w:val="single" w:sz="4" w:space="0" w:color="auto"/>
            </w:tcBorders>
          </w:tcPr>
          <w:p w14:paraId="31EAD69D" w14:textId="77777777" w:rsidR="005B31C5" w:rsidRPr="00931575" w:rsidRDefault="005B31C5" w:rsidP="00825A92">
            <w:pPr>
              <w:pStyle w:val="TAL"/>
              <w:rPr>
                <w:rFonts w:cs="Arial"/>
              </w:rPr>
            </w:pPr>
            <w:r>
              <w:rPr>
                <w:lang w:eastAsia="zh-CN"/>
              </w:rPr>
              <w:t>8.2.12 Performance requirements for PUSCH TB over Multi-Slots</w:t>
            </w:r>
          </w:p>
        </w:tc>
        <w:tc>
          <w:tcPr>
            <w:tcW w:w="2176" w:type="dxa"/>
            <w:tcBorders>
              <w:top w:val="single" w:sz="4" w:space="0" w:color="auto"/>
              <w:left w:val="single" w:sz="4" w:space="0" w:color="auto"/>
              <w:bottom w:val="single" w:sz="4" w:space="0" w:color="auto"/>
              <w:right w:val="single" w:sz="4" w:space="0" w:color="auto"/>
            </w:tcBorders>
          </w:tcPr>
          <w:p w14:paraId="193824DF" w14:textId="77777777" w:rsidR="005B31C5" w:rsidRPr="00931575" w:rsidRDefault="005B31C5" w:rsidP="00825A92">
            <w:pPr>
              <w:pStyle w:val="TAL"/>
            </w:pPr>
            <w:r>
              <w:rPr>
                <w:rFonts w:eastAsia="MS Mincho"/>
              </w:rPr>
              <w:t>See clause 11.2.1.12</w:t>
            </w:r>
          </w:p>
        </w:tc>
        <w:tc>
          <w:tcPr>
            <w:tcW w:w="1368" w:type="dxa"/>
            <w:tcBorders>
              <w:top w:val="single" w:sz="4" w:space="0" w:color="auto"/>
              <w:left w:val="single" w:sz="4" w:space="0" w:color="auto"/>
              <w:bottom w:val="single" w:sz="4" w:space="0" w:color="auto"/>
              <w:right w:val="single" w:sz="4" w:space="0" w:color="auto"/>
            </w:tcBorders>
          </w:tcPr>
          <w:p w14:paraId="19EB3EB4" w14:textId="77777777" w:rsidR="005B31C5" w:rsidRPr="00931575" w:rsidRDefault="005B31C5" w:rsidP="00825A92">
            <w:pPr>
              <w:pStyle w:val="TAL"/>
            </w:pPr>
            <w:r>
              <w:rPr>
                <w:lang w:eastAsia="ja-JP"/>
              </w:rPr>
              <w:t>0.6</w:t>
            </w:r>
            <w:r w:rsidRPr="008C3753">
              <w:rPr>
                <w:lang w:eastAsia="zh-CN"/>
              </w:rPr>
              <w:t xml:space="preserve"> </w:t>
            </w:r>
            <w:r w:rsidRPr="008C3753">
              <w:rPr>
                <w:lang w:eastAsia="ja-JP"/>
              </w:rPr>
              <w:t>dB</w:t>
            </w:r>
          </w:p>
        </w:tc>
        <w:tc>
          <w:tcPr>
            <w:tcW w:w="3132" w:type="dxa"/>
            <w:tcBorders>
              <w:top w:val="single" w:sz="4" w:space="0" w:color="auto"/>
              <w:left w:val="single" w:sz="4" w:space="0" w:color="auto"/>
              <w:bottom w:val="single" w:sz="4" w:space="0" w:color="auto"/>
              <w:right w:val="single" w:sz="4" w:space="0" w:color="auto"/>
            </w:tcBorders>
          </w:tcPr>
          <w:p w14:paraId="70D14200" w14:textId="77777777" w:rsidR="005B31C5" w:rsidRPr="008C3753" w:rsidRDefault="005B31C5" w:rsidP="00825A92">
            <w:pPr>
              <w:pStyle w:val="TAL"/>
            </w:pPr>
            <w:r w:rsidRPr="008C3753">
              <w:t xml:space="preserve">Formula: SNR + </w:t>
            </w:r>
            <w:r>
              <w:rPr>
                <w:rFonts w:cs="v4.2.0"/>
              </w:rPr>
              <w:t>TT</w:t>
            </w:r>
            <w:r>
              <w:rPr>
                <w:rFonts w:cs="v4.2.0"/>
                <w:vertAlign w:val="subscript"/>
              </w:rPr>
              <w:t>OTA</w:t>
            </w:r>
          </w:p>
          <w:p w14:paraId="26DDE633" w14:textId="77777777" w:rsidR="005B31C5" w:rsidRPr="00931575" w:rsidRDefault="005B31C5" w:rsidP="00825A92">
            <w:pPr>
              <w:pStyle w:val="TAL"/>
            </w:pPr>
            <w:r w:rsidRPr="008C3753">
              <w:t>T-put limit unchanged</w:t>
            </w:r>
          </w:p>
        </w:tc>
      </w:tr>
      <w:tr w:rsidR="005B31C5" w:rsidRPr="00931575" w14:paraId="2F027C35" w14:textId="77777777" w:rsidTr="00825A92">
        <w:trPr>
          <w:cantSplit/>
          <w:jc w:val="center"/>
        </w:trPr>
        <w:tc>
          <w:tcPr>
            <w:tcW w:w="2972" w:type="dxa"/>
            <w:tcBorders>
              <w:top w:val="single" w:sz="4" w:space="0" w:color="auto"/>
              <w:left w:val="single" w:sz="4" w:space="0" w:color="auto"/>
              <w:bottom w:val="single" w:sz="4" w:space="0" w:color="auto"/>
              <w:right w:val="single" w:sz="4" w:space="0" w:color="auto"/>
            </w:tcBorders>
          </w:tcPr>
          <w:p w14:paraId="6931F2E5" w14:textId="77777777" w:rsidR="005B31C5" w:rsidRPr="00931575" w:rsidRDefault="005B31C5" w:rsidP="00825A92">
            <w:pPr>
              <w:pStyle w:val="TAL"/>
              <w:rPr>
                <w:rFonts w:cs="Arial"/>
              </w:rPr>
            </w:pPr>
            <w:r>
              <w:rPr>
                <w:lang w:eastAsia="zh-CN"/>
              </w:rPr>
              <w:t>8.2.13 Performance requirements for PUSCH with DM-RS bundling</w:t>
            </w:r>
          </w:p>
        </w:tc>
        <w:tc>
          <w:tcPr>
            <w:tcW w:w="2176" w:type="dxa"/>
            <w:tcBorders>
              <w:top w:val="single" w:sz="4" w:space="0" w:color="auto"/>
              <w:left w:val="single" w:sz="4" w:space="0" w:color="auto"/>
              <w:bottom w:val="single" w:sz="4" w:space="0" w:color="auto"/>
              <w:right w:val="single" w:sz="4" w:space="0" w:color="auto"/>
            </w:tcBorders>
          </w:tcPr>
          <w:p w14:paraId="3C40187A" w14:textId="77777777" w:rsidR="005B31C5" w:rsidRPr="00931575" w:rsidRDefault="005B31C5" w:rsidP="00825A92">
            <w:pPr>
              <w:pStyle w:val="TAL"/>
            </w:pPr>
            <w:r>
              <w:rPr>
                <w:rFonts w:eastAsia="MS Mincho"/>
              </w:rPr>
              <w:t>See clause 11.2.1.13</w:t>
            </w:r>
          </w:p>
        </w:tc>
        <w:tc>
          <w:tcPr>
            <w:tcW w:w="1368" w:type="dxa"/>
            <w:tcBorders>
              <w:top w:val="single" w:sz="4" w:space="0" w:color="auto"/>
              <w:left w:val="single" w:sz="4" w:space="0" w:color="auto"/>
              <w:bottom w:val="single" w:sz="4" w:space="0" w:color="auto"/>
              <w:right w:val="single" w:sz="4" w:space="0" w:color="auto"/>
            </w:tcBorders>
          </w:tcPr>
          <w:p w14:paraId="01F7DFA2" w14:textId="77777777" w:rsidR="005B31C5" w:rsidRPr="00931575" w:rsidRDefault="005B31C5" w:rsidP="00825A92">
            <w:pPr>
              <w:pStyle w:val="TAL"/>
            </w:pPr>
            <w:r>
              <w:rPr>
                <w:lang w:eastAsia="ja-JP"/>
              </w:rPr>
              <w:t>0.6</w:t>
            </w:r>
            <w:r w:rsidRPr="008C3753">
              <w:rPr>
                <w:lang w:eastAsia="zh-CN"/>
              </w:rPr>
              <w:t xml:space="preserve"> </w:t>
            </w:r>
            <w:r w:rsidRPr="008C3753">
              <w:rPr>
                <w:lang w:eastAsia="ja-JP"/>
              </w:rPr>
              <w:t>dB</w:t>
            </w:r>
          </w:p>
        </w:tc>
        <w:tc>
          <w:tcPr>
            <w:tcW w:w="3132" w:type="dxa"/>
            <w:tcBorders>
              <w:top w:val="single" w:sz="4" w:space="0" w:color="auto"/>
              <w:left w:val="single" w:sz="4" w:space="0" w:color="auto"/>
              <w:bottom w:val="single" w:sz="4" w:space="0" w:color="auto"/>
              <w:right w:val="single" w:sz="4" w:space="0" w:color="auto"/>
            </w:tcBorders>
          </w:tcPr>
          <w:p w14:paraId="1D4AFF21" w14:textId="77777777" w:rsidR="005B31C5" w:rsidRPr="008C3753" w:rsidRDefault="005B31C5" w:rsidP="00825A92">
            <w:pPr>
              <w:pStyle w:val="TAL"/>
            </w:pPr>
            <w:r w:rsidRPr="008C3753">
              <w:t xml:space="preserve">Formula: SNR + </w:t>
            </w:r>
            <w:r>
              <w:rPr>
                <w:rFonts w:cs="v4.2.0"/>
              </w:rPr>
              <w:t>TT</w:t>
            </w:r>
            <w:r>
              <w:rPr>
                <w:rFonts w:cs="v4.2.0"/>
                <w:vertAlign w:val="subscript"/>
              </w:rPr>
              <w:t>OTA</w:t>
            </w:r>
          </w:p>
          <w:p w14:paraId="612A4E16" w14:textId="77777777" w:rsidR="005B31C5" w:rsidRPr="00931575" w:rsidRDefault="005B31C5" w:rsidP="00825A92">
            <w:pPr>
              <w:pStyle w:val="TAL"/>
            </w:pPr>
            <w:r w:rsidRPr="008C3753">
              <w:t>T-put limit unchanged</w:t>
            </w:r>
          </w:p>
        </w:tc>
      </w:tr>
      <w:tr w:rsidR="00A11B0F" w:rsidRPr="00931575" w14:paraId="4B0C92D4" w14:textId="77777777" w:rsidTr="00825A92">
        <w:trPr>
          <w:cantSplit/>
          <w:jc w:val="center"/>
          <w:ins w:id="725" w:author="Huawei" w:date="2024-05-06T15:50:00Z"/>
        </w:trPr>
        <w:tc>
          <w:tcPr>
            <w:tcW w:w="2972" w:type="dxa"/>
            <w:tcBorders>
              <w:top w:val="single" w:sz="4" w:space="0" w:color="auto"/>
              <w:left w:val="single" w:sz="4" w:space="0" w:color="auto"/>
              <w:bottom w:val="single" w:sz="4" w:space="0" w:color="auto"/>
              <w:right w:val="single" w:sz="4" w:space="0" w:color="auto"/>
            </w:tcBorders>
          </w:tcPr>
          <w:p w14:paraId="20B00960" w14:textId="72F58BC8" w:rsidR="00A11B0F" w:rsidRDefault="00A11B0F" w:rsidP="00A11B0F">
            <w:pPr>
              <w:pStyle w:val="TAL"/>
              <w:rPr>
                <w:ins w:id="726" w:author="Huawei" w:date="2024-05-06T15:50:00Z"/>
                <w:lang w:eastAsia="zh-CN"/>
              </w:rPr>
            </w:pPr>
            <w:ins w:id="727" w:author="Huawei" w:date="2024-05-06T15:50:00Z">
              <w:r>
                <w:rPr>
                  <w:lang w:eastAsia="zh-CN"/>
                </w:rPr>
                <w:t>8.2.14 Performance requirements for PUSCH with enhanced DM-RS</w:t>
              </w:r>
            </w:ins>
          </w:p>
        </w:tc>
        <w:tc>
          <w:tcPr>
            <w:tcW w:w="2176" w:type="dxa"/>
            <w:tcBorders>
              <w:top w:val="single" w:sz="4" w:space="0" w:color="auto"/>
              <w:left w:val="single" w:sz="4" w:space="0" w:color="auto"/>
              <w:bottom w:val="single" w:sz="4" w:space="0" w:color="auto"/>
              <w:right w:val="single" w:sz="4" w:space="0" w:color="auto"/>
            </w:tcBorders>
          </w:tcPr>
          <w:p w14:paraId="1C64785A" w14:textId="51007B9B" w:rsidR="00A11B0F" w:rsidRDefault="00A11B0F" w:rsidP="00A11B0F">
            <w:pPr>
              <w:pStyle w:val="TAL"/>
              <w:rPr>
                <w:ins w:id="728" w:author="Huawei" w:date="2024-05-06T15:50:00Z"/>
                <w:rFonts w:eastAsia="MS Mincho"/>
              </w:rPr>
            </w:pPr>
            <w:ins w:id="729" w:author="Huawei" w:date="2024-05-06T15:50:00Z">
              <w:r>
                <w:rPr>
                  <w:rFonts w:eastAsia="MS Mincho"/>
                </w:rPr>
                <w:t>See clause 11.2.1.x</w:t>
              </w:r>
            </w:ins>
          </w:p>
        </w:tc>
        <w:tc>
          <w:tcPr>
            <w:tcW w:w="1368" w:type="dxa"/>
            <w:tcBorders>
              <w:top w:val="single" w:sz="4" w:space="0" w:color="auto"/>
              <w:left w:val="single" w:sz="4" w:space="0" w:color="auto"/>
              <w:bottom w:val="single" w:sz="4" w:space="0" w:color="auto"/>
              <w:right w:val="single" w:sz="4" w:space="0" w:color="auto"/>
            </w:tcBorders>
          </w:tcPr>
          <w:p w14:paraId="5569CB51" w14:textId="1A92BE34" w:rsidR="00A11B0F" w:rsidRDefault="00A11B0F" w:rsidP="00A11B0F">
            <w:pPr>
              <w:pStyle w:val="TAL"/>
              <w:rPr>
                <w:ins w:id="730" w:author="Huawei" w:date="2024-05-06T15:50:00Z"/>
                <w:lang w:eastAsia="ja-JP"/>
              </w:rPr>
            </w:pPr>
            <w:ins w:id="731" w:author="Huawei" w:date="2024-05-06T15:50:00Z">
              <w:r>
                <w:rPr>
                  <w:lang w:eastAsia="ja-JP"/>
                </w:rPr>
                <w:t>0.6</w:t>
              </w:r>
              <w:r w:rsidRPr="008C3753">
                <w:rPr>
                  <w:lang w:eastAsia="zh-CN"/>
                </w:rPr>
                <w:t xml:space="preserve"> </w:t>
              </w:r>
              <w:r w:rsidRPr="008C3753">
                <w:rPr>
                  <w:lang w:eastAsia="ja-JP"/>
                </w:rPr>
                <w:t>dB</w:t>
              </w:r>
            </w:ins>
          </w:p>
        </w:tc>
        <w:tc>
          <w:tcPr>
            <w:tcW w:w="3132" w:type="dxa"/>
            <w:tcBorders>
              <w:top w:val="single" w:sz="4" w:space="0" w:color="auto"/>
              <w:left w:val="single" w:sz="4" w:space="0" w:color="auto"/>
              <w:bottom w:val="single" w:sz="4" w:space="0" w:color="auto"/>
              <w:right w:val="single" w:sz="4" w:space="0" w:color="auto"/>
            </w:tcBorders>
          </w:tcPr>
          <w:p w14:paraId="0A97A304" w14:textId="77777777" w:rsidR="00A11B0F" w:rsidRPr="008C3753" w:rsidRDefault="00A11B0F" w:rsidP="00A11B0F">
            <w:pPr>
              <w:pStyle w:val="TAL"/>
              <w:rPr>
                <w:ins w:id="732" w:author="Huawei" w:date="2024-05-06T15:50:00Z"/>
              </w:rPr>
            </w:pPr>
            <w:ins w:id="733" w:author="Huawei" w:date="2024-05-06T15:50:00Z">
              <w:r w:rsidRPr="008C3753">
                <w:t xml:space="preserve">Formula: SNR + </w:t>
              </w:r>
              <w:r>
                <w:rPr>
                  <w:rFonts w:cs="v4.2.0"/>
                </w:rPr>
                <w:t>TT</w:t>
              </w:r>
              <w:r>
                <w:rPr>
                  <w:rFonts w:cs="v4.2.0"/>
                  <w:vertAlign w:val="subscript"/>
                </w:rPr>
                <w:t>OTA</w:t>
              </w:r>
            </w:ins>
          </w:p>
          <w:p w14:paraId="56A9CC39" w14:textId="765586EC" w:rsidR="00A11B0F" w:rsidRPr="008C3753" w:rsidRDefault="00A11B0F" w:rsidP="00A11B0F">
            <w:pPr>
              <w:pStyle w:val="TAL"/>
              <w:rPr>
                <w:ins w:id="734" w:author="Huawei" w:date="2024-05-06T15:50:00Z"/>
              </w:rPr>
            </w:pPr>
            <w:ins w:id="735" w:author="Huawei" w:date="2024-05-06T15:50:00Z">
              <w:r w:rsidRPr="008C3753">
                <w:t>T-put limit unchanged</w:t>
              </w:r>
            </w:ins>
          </w:p>
        </w:tc>
      </w:tr>
      <w:tr w:rsidR="005B31C5" w:rsidRPr="00931575" w14:paraId="1E726F79" w14:textId="77777777" w:rsidTr="00825A92">
        <w:trPr>
          <w:cantSplit/>
          <w:jc w:val="center"/>
        </w:trPr>
        <w:tc>
          <w:tcPr>
            <w:tcW w:w="2972" w:type="dxa"/>
          </w:tcPr>
          <w:p w14:paraId="782C515D" w14:textId="77777777" w:rsidR="005B31C5" w:rsidRPr="00931575" w:rsidRDefault="005B31C5" w:rsidP="00825A92">
            <w:pPr>
              <w:pStyle w:val="TAL"/>
              <w:rPr>
                <w:rFonts w:cs="Arial"/>
                <w:noProof/>
              </w:rPr>
            </w:pPr>
            <w:r w:rsidRPr="00931575">
              <w:rPr>
                <w:rFonts w:cs="Arial"/>
              </w:rPr>
              <w:t>8.3.1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573A4443" w14:textId="77777777" w:rsidR="005B31C5" w:rsidRPr="00931575" w:rsidRDefault="005B31C5" w:rsidP="00825A92">
            <w:pPr>
              <w:pStyle w:val="TAL"/>
              <w:rPr>
                <w:rFonts w:eastAsia="‚c‚e‚o“Á‘¾ƒSƒVƒbƒN‘Ì"/>
              </w:rPr>
            </w:pPr>
            <w:r w:rsidRPr="00931575">
              <w:t>See clause 11.3.1.2</w:t>
            </w:r>
          </w:p>
        </w:tc>
        <w:tc>
          <w:tcPr>
            <w:tcW w:w="1368" w:type="dxa"/>
          </w:tcPr>
          <w:p w14:paraId="71599255" w14:textId="77777777" w:rsidR="005B31C5" w:rsidRPr="00931575" w:rsidRDefault="005B31C5" w:rsidP="00825A92">
            <w:pPr>
              <w:pStyle w:val="TAL"/>
            </w:pPr>
            <w:r w:rsidRPr="00931575">
              <w:t>0.6 dB</w:t>
            </w:r>
          </w:p>
        </w:tc>
        <w:tc>
          <w:tcPr>
            <w:tcW w:w="3132" w:type="dxa"/>
          </w:tcPr>
          <w:p w14:paraId="144FB879" w14:textId="77777777" w:rsidR="005B31C5" w:rsidRPr="00931575" w:rsidRDefault="005B31C5" w:rsidP="00825A92">
            <w:pPr>
              <w:pStyle w:val="TAL"/>
            </w:pPr>
            <w:r w:rsidRPr="00931575">
              <w:t>Formula: SNR + TT</w:t>
            </w:r>
            <w:r w:rsidRPr="00931575">
              <w:rPr>
                <w:vertAlign w:val="subscript"/>
              </w:rPr>
              <w:t>OTA</w:t>
            </w:r>
          </w:p>
          <w:p w14:paraId="5164BB85" w14:textId="77777777" w:rsidR="005B31C5" w:rsidRPr="00931575" w:rsidRDefault="005B31C5" w:rsidP="00825A92">
            <w:pPr>
              <w:pStyle w:val="TAL"/>
            </w:pPr>
            <w:r w:rsidRPr="00931575">
              <w:t>False ACK limit unchanged</w:t>
            </w:r>
          </w:p>
          <w:p w14:paraId="207AB4AF" w14:textId="77777777" w:rsidR="005B31C5" w:rsidRPr="00931575" w:rsidRDefault="005B31C5" w:rsidP="00825A92">
            <w:pPr>
              <w:pStyle w:val="TAL"/>
              <w:rPr>
                <w:rFonts w:cs="Arial"/>
              </w:rPr>
            </w:pPr>
            <w:r w:rsidRPr="00931575">
              <w:t>Correct ACK limit unchanged</w:t>
            </w:r>
          </w:p>
        </w:tc>
      </w:tr>
      <w:tr w:rsidR="005B31C5" w:rsidRPr="00931575" w14:paraId="6C2C2784" w14:textId="77777777" w:rsidTr="00825A92">
        <w:trPr>
          <w:cantSplit/>
          <w:jc w:val="center"/>
        </w:trPr>
        <w:tc>
          <w:tcPr>
            <w:tcW w:w="2972" w:type="dxa"/>
          </w:tcPr>
          <w:p w14:paraId="272B3CE4" w14:textId="77777777" w:rsidR="005B31C5" w:rsidRPr="00931575" w:rsidRDefault="005B31C5" w:rsidP="00825A92">
            <w:pPr>
              <w:pStyle w:val="TAL"/>
              <w:rPr>
                <w:rFonts w:cs="Arial"/>
              </w:rPr>
            </w:pPr>
            <w:r w:rsidRPr="00931575">
              <w:rPr>
                <w:rFonts w:cs="Arial"/>
              </w:rPr>
              <w:t>8.3.2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40CBB8B1" w14:textId="77777777" w:rsidR="005B31C5" w:rsidRPr="00931575" w:rsidRDefault="005B31C5" w:rsidP="00825A92">
            <w:pPr>
              <w:pStyle w:val="TAL"/>
            </w:pPr>
            <w:r w:rsidRPr="00931575">
              <w:t>See clause 11.3.1.3</w:t>
            </w:r>
            <w:r w:rsidRPr="00931575" w:rsidDel="00977C74">
              <w:t xml:space="preserve"> </w:t>
            </w:r>
          </w:p>
        </w:tc>
        <w:tc>
          <w:tcPr>
            <w:tcW w:w="1368" w:type="dxa"/>
          </w:tcPr>
          <w:p w14:paraId="62792B2D" w14:textId="77777777" w:rsidR="005B31C5" w:rsidRPr="00931575" w:rsidRDefault="005B31C5" w:rsidP="00825A92">
            <w:pPr>
              <w:pStyle w:val="TAL"/>
            </w:pPr>
            <w:r w:rsidRPr="00931575">
              <w:t>0.6 dB</w:t>
            </w:r>
          </w:p>
        </w:tc>
        <w:tc>
          <w:tcPr>
            <w:tcW w:w="3132" w:type="dxa"/>
          </w:tcPr>
          <w:p w14:paraId="5D7A451F" w14:textId="77777777" w:rsidR="005B31C5" w:rsidRPr="00931575" w:rsidRDefault="005B31C5" w:rsidP="00825A92">
            <w:pPr>
              <w:pStyle w:val="TAL"/>
            </w:pPr>
            <w:r w:rsidRPr="00931575">
              <w:t xml:space="preserve">Formula: SNR + </w:t>
            </w:r>
            <w:r w:rsidRPr="00931575">
              <w:rPr>
                <w:rFonts w:cs="v4.2.0"/>
              </w:rPr>
              <w:t>TT</w:t>
            </w:r>
            <w:r w:rsidRPr="00931575">
              <w:rPr>
                <w:rFonts w:cs="v4.2.0"/>
                <w:vertAlign w:val="subscript"/>
              </w:rPr>
              <w:t>OTA</w:t>
            </w:r>
          </w:p>
          <w:p w14:paraId="36BAA60E" w14:textId="77777777" w:rsidR="005B31C5" w:rsidRPr="00931575" w:rsidRDefault="005B31C5" w:rsidP="00825A92">
            <w:pPr>
              <w:pStyle w:val="TAL"/>
              <w:rPr>
                <w:lang w:eastAsia="fr-FR"/>
              </w:rPr>
            </w:pPr>
            <w:r w:rsidRPr="00931575">
              <w:t>False ACK limit unchanged</w:t>
            </w:r>
            <w:r w:rsidRPr="00931575">
              <w:rPr>
                <w:lang w:eastAsia="fr-FR"/>
              </w:rPr>
              <w:t xml:space="preserve"> </w:t>
            </w:r>
          </w:p>
          <w:p w14:paraId="3181413A" w14:textId="77777777" w:rsidR="005B31C5" w:rsidRPr="00931575" w:rsidRDefault="005B31C5" w:rsidP="00825A92">
            <w:pPr>
              <w:pStyle w:val="TAL"/>
            </w:pPr>
            <w:r w:rsidRPr="00931575">
              <w:rPr>
                <w:lang w:eastAsia="fr-FR"/>
              </w:rPr>
              <w:t>False NACK limit unchanged</w:t>
            </w:r>
          </w:p>
          <w:p w14:paraId="46B01541" w14:textId="77777777" w:rsidR="005B31C5" w:rsidRPr="00931575" w:rsidRDefault="005B31C5" w:rsidP="00825A92">
            <w:pPr>
              <w:pStyle w:val="TAL"/>
            </w:pPr>
            <w:r w:rsidRPr="00931575">
              <w:t>Correct ACK limit unchanged</w:t>
            </w:r>
          </w:p>
        </w:tc>
      </w:tr>
      <w:tr w:rsidR="005B31C5" w:rsidRPr="00931575" w14:paraId="3ED46158" w14:textId="77777777" w:rsidTr="00825A92">
        <w:trPr>
          <w:cantSplit/>
          <w:jc w:val="center"/>
        </w:trPr>
        <w:tc>
          <w:tcPr>
            <w:tcW w:w="2972" w:type="dxa"/>
          </w:tcPr>
          <w:p w14:paraId="74F4E90A" w14:textId="77777777" w:rsidR="005B31C5" w:rsidRPr="00931575" w:rsidRDefault="005B31C5" w:rsidP="00825A92">
            <w:pPr>
              <w:pStyle w:val="TAL"/>
              <w:rPr>
                <w:rFonts w:cs="Arial"/>
              </w:rPr>
            </w:pPr>
            <w:r w:rsidRPr="00931575">
              <w:rPr>
                <w:rFonts w:cs="Arial"/>
              </w:rPr>
              <w:t>8.3.3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729D08A9" w14:textId="77777777" w:rsidR="005B31C5" w:rsidRPr="00931575" w:rsidRDefault="005B31C5" w:rsidP="00825A92">
            <w:pPr>
              <w:pStyle w:val="TAL"/>
            </w:pPr>
            <w:r w:rsidRPr="00931575">
              <w:t>See clause 11.3.1.4</w:t>
            </w:r>
            <w:r w:rsidRPr="00931575" w:rsidDel="00977C74">
              <w:t xml:space="preserve"> </w:t>
            </w:r>
          </w:p>
        </w:tc>
        <w:tc>
          <w:tcPr>
            <w:tcW w:w="1368" w:type="dxa"/>
          </w:tcPr>
          <w:p w14:paraId="0D62281E" w14:textId="77777777" w:rsidR="005B31C5" w:rsidRPr="00931575" w:rsidRDefault="005B31C5" w:rsidP="00825A92">
            <w:pPr>
              <w:pStyle w:val="TAL"/>
            </w:pPr>
            <w:r w:rsidRPr="00931575">
              <w:t>0.6 dB</w:t>
            </w:r>
          </w:p>
        </w:tc>
        <w:tc>
          <w:tcPr>
            <w:tcW w:w="3132" w:type="dxa"/>
          </w:tcPr>
          <w:p w14:paraId="09A9CFF5" w14:textId="77777777" w:rsidR="005B31C5" w:rsidRPr="00931575" w:rsidRDefault="005B31C5" w:rsidP="00825A92">
            <w:pPr>
              <w:pStyle w:val="TAL"/>
            </w:pPr>
            <w:r w:rsidRPr="00931575">
              <w:t xml:space="preserve">Formula: SNR + </w:t>
            </w:r>
            <w:r w:rsidRPr="00931575">
              <w:rPr>
                <w:rFonts w:cs="v4.2.0"/>
              </w:rPr>
              <w:t>TT</w:t>
            </w:r>
            <w:r w:rsidRPr="00931575">
              <w:rPr>
                <w:rFonts w:cs="v4.2.0"/>
                <w:vertAlign w:val="subscript"/>
              </w:rPr>
              <w:t>OTA</w:t>
            </w:r>
          </w:p>
          <w:p w14:paraId="529BA14D" w14:textId="77777777" w:rsidR="005B31C5" w:rsidRPr="00931575" w:rsidRDefault="005B31C5" w:rsidP="00825A92">
            <w:pPr>
              <w:pStyle w:val="TAL"/>
            </w:pPr>
            <w:r w:rsidRPr="00931575">
              <w:t>False ACK limit unchanged</w:t>
            </w:r>
          </w:p>
          <w:p w14:paraId="3787E2C3" w14:textId="77777777" w:rsidR="005B31C5" w:rsidRPr="00931575" w:rsidRDefault="005B31C5" w:rsidP="00825A92">
            <w:pPr>
              <w:pStyle w:val="TAL"/>
            </w:pPr>
            <w:r w:rsidRPr="00931575">
              <w:t>Correct ACK limit unchanged</w:t>
            </w:r>
          </w:p>
          <w:p w14:paraId="731319DE" w14:textId="77777777" w:rsidR="005B31C5" w:rsidRPr="00931575" w:rsidRDefault="005B31C5" w:rsidP="00825A92">
            <w:pPr>
              <w:pStyle w:val="TAL"/>
              <w:rPr>
                <w:rFonts w:cs="Arial"/>
              </w:rPr>
            </w:pPr>
            <w:r w:rsidRPr="00931575">
              <w:rPr>
                <w:rFonts w:hint="eastAsia"/>
                <w:lang w:eastAsia="zh-CN"/>
              </w:rPr>
              <w:t>UCI BLER limit u</w:t>
            </w:r>
            <w:r w:rsidRPr="00931575">
              <w:rPr>
                <w:lang w:eastAsia="zh-CN"/>
              </w:rPr>
              <w:t>nchanged</w:t>
            </w:r>
          </w:p>
        </w:tc>
      </w:tr>
      <w:tr w:rsidR="005B31C5" w:rsidRPr="00931575" w14:paraId="20F2A109" w14:textId="77777777" w:rsidTr="00825A92">
        <w:trPr>
          <w:cantSplit/>
          <w:jc w:val="center"/>
        </w:trPr>
        <w:tc>
          <w:tcPr>
            <w:tcW w:w="2972" w:type="dxa"/>
          </w:tcPr>
          <w:p w14:paraId="74A74502" w14:textId="77777777" w:rsidR="005B31C5" w:rsidRPr="00931575" w:rsidRDefault="005B31C5" w:rsidP="00825A92">
            <w:pPr>
              <w:pStyle w:val="TAL"/>
              <w:rPr>
                <w:rFonts w:cs="Arial"/>
              </w:rPr>
            </w:pPr>
            <w:r w:rsidRPr="00931575">
              <w:rPr>
                <w:rFonts w:cs="Arial"/>
              </w:rPr>
              <w:t>8.3.4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00F47F9" w14:textId="77777777" w:rsidR="005B31C5" w:rsidRPr="00931575" w:rsidRDefault="005B31C5" w:rsidP="00825A92">
            <w:pPr>
              <w:pStyle w:val="TAL"/>
            </w:pPr>
            <w:r w:rsidRPr="00931575">
              <w:t>See clause 11.3.1.5</w:t>
            </w:r>
            <w:r w:rsidRPr="00931575" w:rsidDel="00977C74">
              <w:t xml:space="preserve"> </w:t>
            </w:r>
          </w:p>
        </w:tc>
        <w:tc>
          <w:tcPr>
            <w:tcW w:w="1368" w:type="dxa"/>
          </w:tcPr>
          <w:p w14:paraId="75490B2C" w14:textId="77777777" w:rsidR="005B31C5" w:rsidRPr="00931575" w:rsidRDefault="005B31C5" w:rsidP="00825A92">
            <w:pPr>
              <w:pStyle w:val="TAL"/>
            </w:pPr>
            <w:r w:rsidRPr="00931575">
              <w:t>0.6 dB</w:t>
            </w:r>
          </w:p>
        </w:tc>
        <w:tc>
          <w:tcPr>
            <w:tcW w:w="3132" w:type="dxa"/>
          </w:tcPr>
          <w:p w14:paraId="0E3E9085" w14:textId="77777777" w:rsidR="005B31C5" w:rsidRPr="00931575" w:rsidRDefault="005B31C5" w:rsidP="00825A92">
            <w:pPr>
              <w:pStyle w:val="TAL"/>
            </w:pPr>
            <w:r w:rsidRPr="00931575">
              <w:t xml:space="preserve">Formula: SNR + </w:t>
            </w:r>
            <w:r w:rsidRPr="00931575">
              <w:rPr>
                <w:rFonts w:cs="v4.2.0"/>
              </w:rPr>
              <w:t>TT</w:t>
            </w:r>
            <w:r w:rsidRPr="00931575">
              <w:rPr>
                <w:rFonts w:cs="v4.2.0"/>
                <w:vertAlign w:val="subscript"/>
              </w:rPr>
              <w:t>OTA</w:t>
            </w:r>
          </w:p>
          <w:p w14:paraId="113B09C6" w14:textId="77777777" w:rsidR="005B31C5" w:rsidRPr="00931575" w:rsidRDefault="005B31C5" w:rsidP="00825A92">
            <w:pPr>
              <w:pStyle w:val="TAL"/>
              <w:rPr>
                <w:lang w:eastAsia="zh-CN"/>
              </w:rPr>
            </w:pPr>
            <w:r w:rsidRPr="00931575">
              <w:rPr>
                <w:rFonts w:hint="eastAsia"/>
                <w:lang w:eastAsia="zh-CN"/>
              </w:rPr>
              <w:t>UCI BLER limit u</w:t>
            </w:r>
            <w:r w:rsidRPr="00931575">
              <w:rPr>
                <w:lang w:eastAsia="zh-CN"/>
              </w:rPr>
              <w:t>nchanged</w:t>
            </w:r>
          </w:p>
        </w:tc>
      </w:tr>
      <w:tr w:rsidR="005B31C5" w:rsidRPr="00931575" w14:paraId="307BCF87" w14:textId="77777777" w:rsidTr="00825A92">
        <w:trPr>
          <w:cantSplit/>
          <w:jc w:val="center"/>
        </w:trPr>
        <w:tc>
          <w:tcPr>
            <w:tcW w:w="2972" w:type="dxa"/>
          </w:tcPr>
          <w:p w14:paraId="1718A147" w14:textId="77777777" w:rsidR="005B31C5" w:rsidRPr="00931575" w:rsidRDefault="005B31C5" w:rsidP="00825A92">
            <w:pPr>
              <w:pStyle w:val="TAL"/>
              <w:rPr>
                <w:rFonts w:cs="Arial"/>
              </w:rPr>
            </w:pPr>
            <w:r w:rsidRPr="00931575">
              <w:rPr>
                <w:rFonts w:cs="Arial"/>
              </w:rPr>
              <w:t>8.3.5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26EFCD74" w14:textId="77777777" w:rsidR="005B31C5" w:rsidRPr="00931575" w:rsidRDefault="005B31C5" w:rsidP="00825A92">
            <w:pPr>
              <w:pStyle w:val="TAL"/>
            </w:pPr>
            <w:r w:rsidRPr="00931575">
              <w:t>See clause 11.3.1.6</w:t>
            </w:r>
            <w:r w:rsidRPr="00931575" w:rsidDel="00977C74">
              <w:t xml:space="preserve"> </w:t>
            </w:r>
          </w:p>
        </w:tc>
        <w:tc>
          <w:tcPr>
            <w:tcW w:w="1368" w:type="dxa"/>
          </w:tcPr>
          <w:p w14:paraId="58A99881" w14:textId="77777777" w:rsidR="005B31C5" w:rsidRPr="00931575" w:rsidRDefault="005B31C5" w:rsidP="00825A92">
            <w:pPr>
              <w:pStyle w:val="TAL"/>
            </w:pPr>
            <w:r w:rsidRPr="00931575">
              <w:t>0.6 dB</w:t>
            </w:r>
          </w:p>
        </w:tc>
        <w:tc>
          <w:tcPr>
            <w:tcW w:w="3132" w:type="dxa"/>
          </w:tcPr>
          <w:p w14:paraId="7D4C83FF" w14:textId="77777777" w:rsidR="005B31C5" w:rsidRPr="00931575" w:rsidRDefault="005B31C5" w:rsidP="00825A92">
            <w:pPr>
              <w:pStyle w:val="TAL"/>
            </w:pPr>
            <w:r w:rsidRPr="00931575">
              <w:t>Formula: SNR + TT</w:t>
            </w:r>
            <w:r w:rsidRPr="00931575">
              <w:rPr>
                <w:vertAlign w:val="subscript"/>
              </w:rPr>
              <w:t>OTA</w:t>
            </w:r>
          </w:p>
          <w:p w14:paraId="7B70C67E" w14:textId="77777777" w:rsidR="005B31C5" w:rsidRPr="00931575" w:rsidRDefault="005B31C5" w:rsidP="00825A92">
            <w:pPr>
              <w:pStyle w:val="TAL"/>
            </w:pPr>
            <w:r w:rsidRPr="00931575">
              <w:rPr>
                <w:rFonts w:hint="eastAsia"/>
                <w:lang w:eastAsia="zh-CN"/>
              </w:rPr>
              <w:t>UCI BLER limit u</w:t>
            </w:r>
            <w:r w:rsidRPr="00931575">
              <w:rPr>
                <w:lang w:eastAsia="zh-CN"/>
              </w:rPr>
              <w:t>nchanged</w:t>
            </w:r>
          </w:p>
        </w:tc>
      </w:tr>
      <w:tr w:rsidR="005B31C5" w:rsidRPr="00931575" w14:paraId="18451410" w14:textId="77777777" w:rsidTr="00825A92">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18D53C59" w14:textId="77777777" w:rsidR="005B31C5" w:rsidRPr="00931575" w:rsidRDefault="005B31C5" w:rsidP="00825A92">
            <w:pPr>
              <w:pStyle w:val="TAL"/>
            </w:pPr>
            <w:r w:rsidRPr="00931575">
              <w:t>8.3.6</w:t>
            </w:r>
            <w:r w:rsidRPr="00931575">
              <w:tab/>
            </w:r>
            <w:r w:rsidRPr="00931575">
              <w:rPr>
                <w:lang w:eastAsia="fr-FR"/>
              </w:rPr>
              <w:t>Performance requirements for multi-slot PUCCH</w:t>
            </w:r>
          </w:p>
        </w:tc>
        <w:tc>
          <w:tcPr>
            <w:tcW w:w="2176" w:type="dxa"/>
            <w:tcBorders>
              <w:top w:val="single" w:sz="4" w:space="0" w:color="auto"/>
              <w:left w:val="single" w:sz="4" w:space="0" w:color="auto"/>
              <w:bottom w:val="single" w:sz="4" w:space="0" w:color="auto"/>
              <w:right w:val="single" w:sz="4" w:space="0" w:color="auto"/>
            </w:tcBorders>
          </w:tcPr>
          <w:p w14:paraId="4778CEB1" w14:textId="77777777" w:rsidR="005B31C5" w:rsidRPr="00931575" w:rsidRDefault="005B31C5" w:rsidP="00825A92">
            <w:pPr>
              <w:pStyle w:val="TAL"/>
            </w:pPr>
            <w:r w:rsidRPr="00931575">
              <w:t>See clause 11.3.1.7</w:t>
            </w:r>
          </w:p>
        </w:tc>
        <w:tc>
          <w:tcPr>
            <w:tcW w:w="1368" w:type="dxa"/>
            <w:tcBorders>
              <w:top w:val="single" w:sz="4" w:space="0" w:color="auto"/>
              <w:left w:val="single" w:sz="4" w:space="0" w:color="auto"/>
              <w:bottom w:val="single" w:sz="4" w:space="0" w:color="auto"/>
              <w:right w:val="single" w:sz="4" w:space="0" w:color="auto"/>
            </w:tcBorders>
          </w:tcPr>
          <w:p w14:paraId="009E2429" w14:textId="77777777" w:rsidR="005B31C5" w:rsidRPr="00931575" w:rsidRDefault="005B31C5" w:rsidP="00825A92">
            <w:pPr>
              <w:pStyle w:val="TAL"/>
            </w:pPr>
            <w:r w:rsidRPr="00931575">
              <w:t>0.6 dB</w:t>
            </w:r>
          </w:p>
        </w:tc>
        <w:tc>
          <w:tcPr>
            <w:tcW w:w="3132" w:type="dxa"/>
            <w:tcBorders>
              <w:top w:val="single" w:sz="4" w:space="0" w:color="auto"/>
              <w:left w:val="single" w:sz="4" w:space="0" w:color="auto"/>
              <w:bottom w:val="single" w:sz="4" w:space="0" w:color="auto"/>
              <w:right w:val="single" w:sz="4" w:space="0" w:color="auto"/>
            </w:tcBorders>
          </w:tcPr>
          <w:p w14:paraId="4DDDF3CA" w14:textId="77777777" w:rsidR="005B31C5" w:rsidRPr="00931575" w:rsidRDefault="005B31C5" w:rsidP="00825A92">
            <w:pPr>
              <w:pStyle w:val="TAL"/>
            </w:pPr>
            <w:r w:rsidRPr="00931575">
              <w:rPr>
                <w:lang w:eastAsia="fr-FR"/>
              </w:rPr>
              <w:t xml:space="preserve">Formula: SNR + </w:t>
            </w:r>
            <w:r w:rsidRPr="00931575">
              <w:rPr>
                <w:rFonts w:cs="v4.2.0"/>
                <w:lang w:eastAsia="fr-FR"/>
              </w:rPr>
              <w:t>TT</w:t>
            </w:r>
            <w:r w:rsidRPr="00931575">
              <w:rPr>
                <w:rFonts w:cs="v4.2.0"/>
                <w:vertAlign w:val="subscript"/>
                <w:lang w:eastAsia="fr-FR"/>
              </w:rPr>
              <w:t>OTA</w:t>
            </w:r>
          </w:p>
          <w:p w14:paraId="56DE5D61" w14:textId="77777777" w:rsidR="005B31C5" w:rsidRPr="00931575" w:rsidRDefault="005B31C5" w:rsidP="00825A92">
            <w:pPr>
              <w:pStyle w:val="TAL"/>
              <w:rPr>
                <w:lang w:eastAsia="fr-FR"/>
              </w:rPr>
            </w:pPr>
            <w:r w:rsidRPr="00931575">
              <w:rPr>
                <w:lang w:eastAsia="fr-FR"/>
              </w:rPr>
              <w:t>False ACK limit unchanged</w:t>
            </w:r>
          </w:p>
          <w:p w14:paraId="2BB1451B" w14:textId="77777777" w:rsidR="005B31C5" w:rsidRPr="00931575" w:rsidRDefault="005B31C5" w:rsidP="00825A92">
            <w:pPr>
              <w:pStyle w:val="TAL"/>
              <w:rPr>
                <w:lang w:eastAsia="fr-FR"/>
              </w:rPr>
            </w:pPr>
            <w:r w:rsidRPr="00931575">
              <w:rPr>
                <w:lang w:eastAsia="fr-FR"/>
              </w:rPr>
              <w:t>False NACK limit unchanged</w:t>
            </w:r>
          </w:p>
          <w:p w14:paraId="4AB4E1BE" w14:textId="77777777" w:rsidR="005B31C5" w:rsidRPr="00931575" w:rsidRDefault="005B31C5" w:rsidP="00825A92">
            <w:pPr>
              <w:pStyle w:val="TAL"/>
              <w:rPr>
                <w:rFonts w:cs="v4.2.0"/>
                <w:lang w:eastAsia="fr-FR"/>
              </w:rPr>
            </w:pPr>
            <w:r w:rsidRPr="00931575">
              <w:rPr>
                <w:lang w:eastAsia="fr-FR"/>
              </w:rPr>
              <w:t>Correct ACK limit unchanged</w:t>
            </w:r>
          </w:p>
        </w:tc>
      </w:tr>
      <w:tr w:rsidR="005B31C5" w:rsidRPr="00931575" w14:paraId="54B3EB1E" w14:textId="77777777" w:rsidTr="00825A92">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2D1F5BB7" w14:textId="77777777" w:rsidR="005B31C5" w:rsidRDefault="005B31C5" w:rsidP="00825A92">
            <w:pPr>
              <w:pStyle w:val="TAL"/>
              <w:rPr>
                <w:lang w:eastAsia="zh-CN"/>
              </w:rPr>
            </w:pPr>
            <w:r>
              <w:rPr>
                <w:rFonts w:hint="eastAsia"/>
                <w:lang w:eastAsia="zh-CN"/>
              </w:rPr>
              <w:t>8</w:t>
            </w:r>
            <w:r>
              <w:rPr>
                <w:lang w:eastAsia="zh-CN"/>
              </w:rPr>
              <w:t>.3.11 Performance requirements for PUCCH sub-slot based repetition format 0</w:t>
            </w:r>
          </w:p>
        </w:tc>
        <w:tc>
          <w:tcPr>
            <w:tcW w:w="2176" w:type="dxa"/>
            <w:tcBorders>
              <w:top w:val="single" w:sz="4" w:space="0" w:color="auto"/>
              <w:left w:val="single" w:sz="4" w:space="0" w:color="auto"/>
              <w:bottom w:val="single" w:sz="4" w:space="0" w:color="auto"/>
              <w:right w:val="single" w:sz="4" w:space="0" w:color="auto"/>
            </w:tcBorders>
          </w:tcPr>
          <w:p w14:paraId="270E5446" w14:textId="77777777" w:rsidR="005B31C5" w:rsidRDefault="005B31C5" w:rsidP="00825A92">
            <w:pPr>
              <w:pStyle w:val="TAL"/>
            </w:pPr>
            <w:r>
              <w:rPr>
                <w:rFonts w:hint="eastAsia"/>
                <w:lang w:eastAsia="zh-CN"/>
              </w:rPr>
              <w:t>S</w:t>
            </w:r>
            <w:r>
              <w:rPr>
                <w:lang w:eastAsia="zh-CN"/>
              </w:rPr>
              <w:t>ee clause 11.3.1.10</w:t>
            </w:r>
          </w:p>
        </w:tc>
        <w:tc>
          <w:tcPr>
            <w:tcW w:w="1368" w:type="dxa"/>
            <w:tcBorders>
              <w:top w:val="single" w:sz="4" w:space="0" w:color="auto"/>
              <w:left w:val="single" w:sz="4" w:space="0" w:color="auto"/>
              <w:bottom w:val="single" w:sz="4" w:space="0" w:color="auto"/>
              <w:right w:val="single" w:sz="4" w:space="0" w:color="auto"/>
            </w:tcBorders>
          </w:tcPr>
          <w:p w14:paraId="6BC3BE45" w14:textId="77777777" w:rsidR="005B31C5" w:rsidDel="00301F43" w:rsidRDefault="005B31C5" w:rsidP="00825A92">
            <w:pPr>
              <w:pStyle w:val="TAL"/>
              <w:rPr>
                <w:lang w:eastAsia="ja-JP"/>
              </w:rPr>
            </w:pPr>
            <w:r>
              <w:rPr>
                <w:rFonts w:hint="eastAsia"/>
                <w:lang w:eastAsia="zh-CN"/>
              </w:rPr>
              <w:t>0</w:t>
            </w:r>
            <w:r>
              <w:rPr>
                <w:lang w:eastAsia="zh-CN"/>
              </w:rPr>
              <w:t>.6dB</w:t>
            </w:r>
          </w:p>
        </w:tc>
        <w:tc>
          <w:tcPr>
            <w:tcW w:w="3132" w:type="dxa"/>
            <w:tcBorders>
              <w:top w:val="single" w:sz="4" w:space="0" w:color="auto"/>
              <w:left w:val="single" w:sz="4" w:space="0" w:color="auto"/>
              <w:bottom w:val="single" w:sz="4" w:space="0" w:color="auto"/>
              <w:right w:val="single" w:sz="4" w:space="0" w:color="auto"/>
            </w:tcBorders>
          </w:tcPr>
          <w:p w14:paraId="4F6749C9" w14:textId="77777777" w:rsidR="005B31C5" w:rsidRPr="00931575" w:rsidRDefault="005B31C5" w:rsidP="00825A92">
            <w:pPr>
              <w:pStyle w:val="TAL"/>
            </w:pPr>
            <w:r w:rsidRPr="00931575">
              <w:t>Formula: SNR + TT</w:t>
            </w:r>
            <w:r w:rsidRPr="00931575">
              <w:rPr>
                <w:vertAlign w:val="subscript"/>
              </w:rPr>
              <w:t>OTA</w:t>
            </w:r>
          </w:p>
          <w:p w14:paraId="48869370" w14:textId="77777777" w:rsidR="005B31C5" w:rsidRPr="00931575" w:rsidRDefault="005B31C5" w:rsidP="00825A92">
            <w:pPr>
              <w:pStyle w:val="TAL"/>
            </w:pPr>
            <w:r w:rsidRPr="00931575">
              <w:t>False ACK limit unchanged</w:t>
            </w:r>
          </w:p>
          <w:p w14:paraId="6DD30D58" w14:textId="77777777" w:rsidR="005B31C5" w:rsidRPr="008C3753" w:rsidRDefault="005B31C5" w:rsidP="00825A92">
            <w:pPr>
              <w:pStyle w:val="TAL"/>
              <w:rPr>
                <w:rFonts w:cs="v4.2.0"/>
              </w:rPr>
            </w:pPr>
            <w:r w:rsidRPr="00931575">
              <w:t>Correct ACK limit unchanged</w:t>
            </w:r>
          </w:p>
        </w:tc>
      </w:tr>
      <w:tr w:rsidR="005B31C5" w:rsidRPr="00931575" w14:paraId="28B88CC4" w14:textId="77777777" w:rsidTr="00825A92">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154FCB5F" w14:textId="77777777" w:rsidR="005B31C5" w:rsidRPr="00931575" w:rsidRDefault="005B31C5" w:rsidP="00825A92">
            <w:pPr>
              <w:pStyle w:val="TAL"/>
            </w:pPr>
            <w:r>
              <w:rPr>
                <w:lang w:eastAsia="zh-CN"/>
              </w:rPr>
              <w:t>8.3.12 Performance requirements for PUCCH format 1 with DM-RS bundling</w:t>
            </w:r>
          </w:p>
        </w:tc>
        <w:tc>
          <w:tcPr>
            <w:tcW w:w="2176" w:type="dxa"/>
            <w:tcBorders>
              <w:top w:val="single" w:sz="4" w:space="0" w:color="auto"/>
              <w:left w:val="single" w:sz="4" w:space="0" w:color="auto"/>
              <w:bottom w:val="single" w:sz="4" w:space="0" w:color="auto"/>
              <w:right w:val="single" w:sz="4" w:space="0" w:color="auto"/>
            </w:tcBorders>
          </w:tcPr>
          <w:p w14:paraId="3139BD73" w14:textId="77777777" w:rsidR="005B31C5" w:rsidRPr="00931575" w:rsidRDefault="005B31C5" w:rsidP="00825A92">
            <w:pPr>
              <w:pStyle w:val="TAL"/>
            </w:pPr>
            <w:r>
              <w:t>See clause 11.3.1.8</w:t>
            </w:r>
          </w:p>
        </w:tc>
        <w:tc>
          <w:tcPr>
            <w:tcW w:w="1368" w:type="dxa"/>
            <w:tcBorders>
              <w:top w:val="single" w:sz="4" w:space="0" w:color="auto"/>
              <w:left w:val="single" w:sz="4" w:space="0" w:color="auto"/>
              <w:bottom w:val="single" w:sz="4" w:space="0" w:color="auto"/>
              <w:right w:val="single" w:sz="4" w:space="0" w:color="auto"/>
            </w:tcBorders>
          </w:tcPr>
          <w:p w14:paraId="0F25B8A0" w14:textId="77777777" w:rsidR="005B31C5" w:rsidRPr="00931575" w:rsidRDefault="005B31C5" w:rsidP="00825A92">
            <w:pPr>
              <w:pStyle w:val="TAL"/>
            </w:pPr>
            <w:r>
              <w:rPr>
                <w:lang w:eastAsia="ja-JP"/>
              </w:rPr>
              <w:t>0.6</w:t>
            </w:r>
            <w:r w:rsidRPr="008C3753">
              <w:rPr>
                <w:lang w:eastAsia="zh-CN"/>
              </w:rPr>
              <w:t xml:space="preserve"> </w:t>
            </w:r>
            <w:r w:rsidRPr="008C3753">
              <w:rPr>
                <w:lang w:eastAsia="ja-JP"/>
              </w:rPr>
              <w:t>dB</w:t>
            </w:r>
          </w:p>
        </w:tc>
        <w:tc>
          <w:tcPr>
            <w:tcW w:w="3132" w:type="dxa"/>
            <w:tcBorders>
              <w:top w:val="single" w:sz="4" w:space="0" w:color="auto"/>
              <w:left w:val="single" w:sz="4" w:space="0" w:color="auto"/>
              <w:bottom w:val="single" w:sz="4" w:space="0" w:color="auto"/>
              <w:right w:val="single" w:sz="4" w:space="0" w:color="auto"/>
            </w:tcBorders>
          </w:tcPr>
          <w:p w14:paraId="35288F6B" w14:textId="77777777" w:rsidR="005B31C5" w:rsidRPr="008C3753" w:rsidRDefault="005B31C5" w:rsidP="00825A92">
            <w:pPr>
              <w:pStyle w:val="TAL"/>
              <w:rPr>
                <w:rFonts w:cs="v4.2.0"/>
              </w:rPr>
            </w:pPr>
            <w:r w:rsidRPr="008C3753">
              <w:rPr>
                <w:rFonts w:cs="v4.2.0"/>
              </w:rPr>
              <w:t xml:space="preserve">Formula: SNR + </w:t>
            </w:r>
            <w:r>
              <w:rPr>
                <w:rFonts w:cs="v4.2.0"/>
              </w:rPr>
              <w:t>TT</w:t>
            </w:r>
            <w:r>
              <w:rPr>
                <w:rFonts w:cs="v4.2.0"/>
                <w:vertAlign w:val="subscript"/>
              </w:rPr>
              <w:t>OTA</w:t>
            </w:r>
          </w:p>
          <w:p w14:paraId="7012C5AC" w14:textId="77777777" w:rsidR="005B31C5" w:rsidRPr="008C3753" w:rsidRDefault="005B31C5" w:rsidP="00825A92">
            <w:pPr>
              <w:pStyle w:val="TAL"/>
              <w:rPr>
                <w:rFonts w:cs="v4.2.0"/>
                <w:lang w:eastAsia="fr-FR"/>
              </w:rPr>
            </w:pPr>
            <w:r w:rsidRPr="008C3753">
              <w:rPr>
                <w:rFonts w:cs="v4.2.0"/>
                <w:lang w:eastAsia="fr-FR"/>
              </w:rPr>
              <w:t>False ACK limit unchanged</w:t>
            </w:r>
          </w:p>
          <w:p w14:paraId="1B365478" w14:textId="77777777" w:rsidR="005B31C5" w:rsidRPr="008C3753" w:rsidRDefault="005B31C5" w:rsidP="00825A92">
            <w:pPr>
              <w:pStyle w:val="TAL"/>
              <w:rPr>
                <w:rFonts w:cs="v4.2.0"/>
                <w:lang w:eastAsia="fr-FR"/>
              </w:rPr>
            </w:pPr>
            <w:r w:rsidRPr="008C3753">
              <w:rPr>
                <w:rFonts w:cs="v4.2.0"/>
                <w:lang w:eastAsia="fr-FR"/>
              </w:rPr>
              <w:t>False NACK limit unchanged</w:t>
            </w:r>
          </w:p>
          <w:p w14:paraId="0E53322C" w14:textId="77777777" w:rsidR="005B31C5" w:rsidRPr="00931575" w:rsidRDefault="005B31C5" w:rsidP="00825A92">
            <w:pPr>
              <w:pStyle w:val="TAL"/>
              <w:rPr>
                <w:lang w:eastAsia="fr-FR"/>
              </w:rPr>
            </w:pPr>
            <w:r w:rsidRPr="008C3753">
              <w:rPr>
                <w:rFonts w:cs="v4.2.0"/>
                <w:lang w:eastAsia="fr-FR"/>
              </w:rPr>
              <w:t>Correct ACK limit unchanged</w:t>
            </w:r>
          </w:p>
        </w:tc>
      </w:tr>
      <w:tr w:rsidR="005B31C5" w:rsidRPr="00931575" w14:paraId="19C9D0CF" w14:textId="77777777" w:rsidTr="00825A92">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4AFCF951" w14:textId="77777777" w:rsidR="005B31C5" w:rsidRPr="00931575" w:rsidRDefault="005B31C5" w:rsidP="00825A92">
            <w:pPr>
              <w:pStyle w:val="TAL"/>
            </w:pPr>
            <w:r>
              <w:rPr>
                <w:lang w:eastAsia="zh-CN"/>
              </w:rPr>
              <w:t>8.3.13 Performance requirements for PUCCH format 3 with DM-RS bundling</w:t>
            </w:r>
          </w:p>
        </w:tc>
        <w:tc>
          <w:tcPr>
            <w:tcW w:w="2176" w:type="dxa"/>
            <w:tcBorders>
              <w:top w:val="single" w:sz="4" w:space="0" w:color="auto"/>
              <w:left w:val="single" w:sz="4" w:space="0" w:color="auto"/>
              <w:bottom w:val="single" w:sz="4" w:space="0" w:color="auto"/>
              <w:right w:val="single" w:sz="4" w:space="0" w:color="auto"/>
            </w:tcBorders>
          </w:tcPr>
          <w:p w14:paraId="65F58884" w14:textId="77777777" w:rsidR="005B31C5" w:rsidRPr="00931575" w:rsidRDefault="005B31C5" w:rsidP="00825A92">
            <w:pPr>
              <w:pStyle w:val="TAL"/>
            </w:pPr>
            <w:r>
              <w:t>See clause 11.3.1.9</w:t>
            </w:r>
          </w:p>
        </w:tc>
        <w:tc>
          <w:tcPr>
            <w:tcW w:w="1368" w:type="dxa"/>
            <w:tcBorders>
              <w:top w:val="single" w:sz="4" w:space="0" w:color="auto"/>
              <w:left w:val="single" w:sz="4" w:space="0" w:color="auto"/>
              <w:bottom w:val="single" w:sz="4" w:space="0" w:color="auto"/>
              <w:right w:val="single" w:sz="4" w:space="0" w:color="auto"/>
            </w:tcBorders>
          </w:tcPr>
          <w:p w14:paraId="178325F8" w14:textId="77777777" w:rsidR="005B31C5" w:rsidRPr="00931575" w:rsidRDefault="005B31C5" w:rsidP="00825A92">
            <w:pPr>
              <w:pStyle w:val="TAL"/>
            </w:pPr>
            <w:r>
              <w:rPr>
                <w:lang w:eastAsia="ja-JP"/>
              </w:rPr>
              <w:t>0.6</w:t>
            </w:r>
            <w:r w:rsidRPr="008C3753">
              <w:rPr>
                <w:lang w:eastAsia="zh-CN"/>
              </w:rPr>
              <w:t xml:space="preserve"> </w:t>
            </w:r>
            <w:r w:rsidRPr="008C3753">
              <w:rPr>
                <w:lang w:eastAsia="ja-JP"/>
              </w:rPr>
              <w:t>dB</w:t>
            </w:r>
          </w:p>
        </w:tc>
        <w:tc>
          <w:tcPr>
            <w:tcW w:w="3132" w:type="dxa"/>
            <w:tcBorders>
              <w:top w:val="single" w:sz="4" w:space="0" w:color="auto"/>
              <w:left w:val="single" w:sz="4" w:space="0" w:color="auto"/>
              <w:bottom w:val="single" w:sz="4" w:space="0" w:color="auto"/>
              <w:right w:val="single" w:sz="4" w:space="0" w:color="auto"/>
            </w:tcBorders>
          </w:tcPr>
          <w:p w14:paraId="1D5451CB" w14:textId="77777777" w:rsidR="005B31C5" w:rsidRPr="008C3753" w:rsidRDefault="005B31C5" w:rsidP="00825A92">
            <w:pPr>
              <w:pStyle w:val="TAL"/>
              <w:rPr>
                <w:rFonts w:cs="v4.2.0"/>
              </w:rPr>
            </w:pPr>
            <w:r w:rsidRPr="008C3753">
              <w:rPr>
                <w:rFonts w:cs="v4.2.0"/>
              </w:rPr>
              <w:t xml:space="preserve">Formula: SNR + </w:t>
            </w:r>
            <w:r>
              <w:rPr>
                <w:rFonts w:cs="v4.2.0"/>
              </w:rPr>
              <w:t>TT</w:t>
            </w:r>
            <w:r>
              <w:rPr>
                <w:rFonts w:cs="v4.2.0"/>
                <w:vertAlign w:val="subscript"/>
              </w:rPr>
              <w:t>OTA</w:t>
            </w:r>
          </w:p>
          <w:p w14:paraId="46D2A326" w14:textId="77777777" w:rsidR="005B31C5" w:rsidRPr="00931575" w:rsidRDefault="005B31C5" w:rsidP="00825A92">
            <w:pPr>
              <w:pStyle w:val="TAL"/>
              <w:rPr>
                <w:lang w:eastAsia="fr-FR"/>
              </w:rPr>
            </w:pPr>
            <w:r>
              <w:rPr>
                <w:lang w:eastAsia="zh-CN"/>
              </w:rPr>
              <w:t>UCI BLER limit unchanged</w:t>
            </w:r>
          </w:p>
        </w:tc>
      </w:tr>
      <w:tr w:rsidR="005B31C5" w:rsidRPr="00931575" w14:paraId="15E893CD" w14:textId="77777777" w:rsidTr="00825A92">
        <w:trPr>
          <w:cantSplit/>
          <w:jc w:val="center"/>
        </w:trPr>
        <w:tc>
          <w:tcPr>
            <w:tcW w:w="2972" w:type="dxa"/>
          </w:tcPr>
          <w:p w14:paraId="6E5C4D2B" w14:textId="77777777" w:rsidR="005B31C5" w:rsidRPr="00931575" w:rsidRDefault="005B31C5" w:rsidP="00825A92">
            <w:pPr>
              <w:pStyle w:val="TAL"/>
            </w:pPr>
            <w:r w:rsidRPr="00931575">
              <w:t>8.4.1</w:t>
            </w:r>
            <w:r w:rsidRPr="00931575">
              <w:tab/>
              <w:t>PRACH false alarm probability and missed detection</w:t>
            </w:r>
          </w:p>
        </w:tc>
        <w:tc>
          <w:tcPr>
            <w:tcW w:w="2176" w:type="dxa"/>
          </w:tcPr>
          <w:p w14:paraId="66095EC2" w14:textId="77777777" w:rsidR="005B31C5" w:rsidRPr="00931575" w:rsidRDefault="005B31C5" w:rsidP="00825A92">
            <w:pPr>
              <w:pStyle w:val="TAL"/>
            </w:pPr>
            <w:r w:rsidRPr="00931575">
              <w:t>See clause 11.4.1</w:t>
            </w:r>
          </w:p>
        </w:tc>
        <w:tc>
          <w:tcPr>
            <w:tcW w:w="1368" w:type="dxa"/>
          </w:tcPr>
          <w:p w14:paraId="1085274C" w14:textId="77777777" w:rsidR="005B31C5" w:rsidRPr="00931575" w:rsidRDefault="005B31C5" w:rsidP="00825A92">
            <w:pPr>
              <w:pStyle w:val="TAL"/>
            </w:pPr>
            <w:r w:rsidRPr="00931575">
              <w:t>0.6 dB for fading cases</w:t>
            </w:r>
          </w:p>
          <w:p w14:paraId="5F415AE3" w14:textId="77777777" w:rsidR="005B31C5" w:rsidRPr="00931575" w:rsidRDefault="005B31C5" w:rsidP="00825A92">
            <w:pPr>
              <w:pStyle w:val="TAL"/>
            </w:pPr>
            <w:r w:rsidRPr="00931575">
              <w:t>0.3 dB for AWGN cases</w:t>
            </w:r>
          </w:p>
        </w:tc>
        <w:tc>
          <w:tcPr>
            <w:tcW w:w="3132" w:type="dxa"/>
          </w:tcPr>
          <w:p w14:paraId="69488CDB" w14:textId="77777777" w:rsidR="005B31C5" w:rsidRPr="00931575" w:rsidRDefault="005B31C5" w:rsidP="00825A92">
            <w:pPr>
              <w:pStyle w:val="TAL"/>
            </w:pPr>
            <w:r w:rsidRPr="00931575">
              <w:t>Formula: SNR + TT</w:t>
            </w:r>
            <w:r w:rsidRPr="00931575">
              <w:rPr>
                <w:vertAlign w:val="subscript"/>
              </w:rPr>
              <w:t>OTA</w:t>
            </w:r>
          </w:p>
          <w:p w14:paraId="1F5097F6" w14:textId="77777777" w:rsidR="005B31C5" w:rsidRPr="00931575" w:rsidRDefault="005B31C5" w:rsidP="00825A92">
            <w:pPr>
              <w:pStyle w:val="TAL"/>
            </w:pPr>
            <w:r w:rsidRPr="00931575">
              <w:t>PRACH False detection limit unchanged</w:t>
            </w:r>
          </w:p>
          <w:p w14:paraId="71E26925" w14:textId="77777777" w:rsidR="005B31C5" w:rsidRPr="00931575" w:rsidRDefault="005B31C5" w:rsidP="00825A92">
            <w:pPr>
              <w:pStyle w:val="TAL"/>
            </w:pPr>
            <w:r w:rsidRPr="00931575">
              <w:t>PRACH detection limit unchanged</w:t>
            </w:r>
            <w:r w:rsidRPr="00931575" w:rsidDel="008A4DF4">
              <w:rPr>
                <w:rFonts w:cs="Arial"/>
              </w:rPr>
              <w:t xml:space="preserve"> </w:t>
            </w:r>
          </w:p>
        </w:tc>
      </w:tr>
      <w:tr w:rsidR="005B31C5" w:rsidRPr="00931575" w14:paraId="5A6FFCCE" w14:textId="77777777" w:rsidTr="00825A92">
        <w:trPr>
          <w:cantSplit/>
          <w:jc w:val="center"/>
        </w:trPr>
        <w:tc>
          <w:tcPr>
            <w:tcW w:w="2972" w:type="dxa"/>
          </w:tcPr>
          <w:p w14:paraId="167ACD8E" w14:textId="77777777" w:rsidR="005B31C5" w:rsidRPr="00931575" w:rsidRDefault="005B31C5" w:rsidP="00825A92">
            <w:pPr>
              <w:pStyle w:val="TAL"/>
            </w:pPr>
            <w:r w:rsidRPr="00931575">
              <w:t>8.4.2</w:t>
            </w:r>
            <w:r w:rsidRPr="00931575">
              <w:tab/>
              <w:t>Performance requirements for PRACH for high speed train</w:t>
            </w:r>
          </w:p>
        </w:tc>
        <w:tc>
          <w:tcPr>
            <w:tcW w:w="2176" w:type="dxa"/>
          </w:tcPr>
          <w:p w14:paraId="002C8F44" w14:textId="77777777" w:rsidR="005B31C5" w:rsidRPr="00931575" w:rsidRDefault="005B31C5" w:rsidP="00825A92">
            <w:pPr>
              <w:pStyle w:val="TAL"/>
            </w:pPr>
            <w:r w:rsidRPr="00931575">
              <w:t>SNRs as specified</w:t>
            </w:r>
          </w:p>
        </w:tc>
        <w:tc>
          <w:tcPr>
            <w:tcW w:w="1368" w:type="dxa"/>
          </w:tcPr>
          <w:p w14:paraId="4880CC8A" w14:textId="77777777" w:rsidR="005B31C5" w:rsidRPr="00931575" w:rsidRDefault="005B31C5" w:rsidP="00825A92">
            <w:pPr>
              <w:pStyle w:val="TAL"/>
              <w:rPr>
                <w:rFonts w:eastAsia="MS Mincho"/>
              </w:rPr>
            </w:pPr>
            <w:r w:rsidRPr="00931575">
              <w:t>0.6 dB for fading cases</w:t>
            </w:r>
          </w:p>
          <w:p w14:paraId="1033A3C0" w14:textId="77777777" w:rsidR="005B31C5" w:rsidRPr="00931575" w:rsidRDefault="005B31C5" w:rsidP="00825A92">
            <w:pPr>
              <w:pStyle w:val="TAL"/>
            </w:pPr>
            <w:r w:rsidRPr="00931575">
              <w:rPr>
                <w:rFonts w:hint="eastAsia"/>
              </w:rPr>
              <w:t>0.3</w:t>
            </w:r>
            <w:r w:rsidRPr="00931575">
              <w:t xml:space="preserve"> </w:t>
            </w:r>
            <w:r w:rsidRPr="00931575">
              <w:rPr>
                <w:rFonts w:hint="eastAsia"/>
              </w:rPr>
              <w:t>dB</w:t>
            </w:r>
            <w:r w:rsidRPr="00931575">
              <w:t xml:space="preserve"> for AWGN cases</w:t>
            </w:r>
          </w:p>
        </w:tc>
        <w:tc>
          <w:tcPr>
            <w:tcW w:w="3132" w:type="dxa"/>
          </w:tcPr>
          <w:p w14:paraId="281DC7E8" w14:textId="77777777" w:rsidR="005B31C5" w:rsidRPr="00931575" w:rsidRDefault="005B31C5" w:rsidP="00825A92">
            <w:pPr>
              <w:pStyle w:val="TAL"/>
            </w:pPr>
            <w:r w:rsidRPr="00931575">
              <w:t>Formula: SNR + TT</w:t>
            </w:r>
          </w:p>
          <w:p w14:paraId="198AC9E1" w14:textId="77777777" w:rsidR="005B31C5" w:rsidRPr="00931575" w:rsidRDefault="005B31C5" w:rsidP="00825A92">
            <w:pPr>
              <w:pStyle w:val="TAL"/>
            </w:pPr>
            <w:r w:rsidRPr="00931575">
              <w:t>PRACH False detection limit unchanged</w:t>
            </w:r>
          </w:p>
          <w:p w14:paraId="7C6F71DC" w14:textId="77777777" w:rsidR="005B31C5" w:rsidRPr="00931575" w:rsidRDefault="005B31C5" w:rsidP="00825A92">
            <w:pPr>
              <w:pStyle w:val="TAL"/>
            </w:pPr>
            <w:r w:rsidRPr="00931575">
              <w:t>PRACH detection limit unchanged</w:t>
            </w:r>
          </w:p>
        </w:tc>
      </w:tr>
      <w:tr w:rsidR="005B31C5" w:rsidRPr="00931575" w14:paraId="508E373A" w14:textId="77777777" w:rsidTr="00825A92">
        <w:trPr>
          <w:cantSplit/>
          <w:jc w:val="center"/>
        </w:trPr>
        <w:tc>
          <w:tcPr>
            <w:tcW w:w="2972" w:type="dxa"/>
            <w:tcBorders>
              <w:top w:val="single" w:sz="4" w:space="0" w:color="auto"/>
              <w:left w:val="single" w:sz="4" w:space="0" w:color="auto"/>
              <w:bottom w:val="single" w:sz="4" w:space="0" w:color="auto"/>
              <w:right w:val="single" w:sz="4" w:space="0" w:color="auto"/>
            </w:tcBorders>
          </w:tcPr>
          <w:p w14:paraId="15425CA8" w14:textId="77777777" w:rsidR="005B31C5" w:rsidRPr="00931575" w:rsidRDefault="005B31C5" w:rsidP="00825A92">
            <w:pPr>
              <w:pStyle w:val="TAL"/>
            </w:pPr>
            <w:r w:rsidRPr="00931575">
              <w:t>8.2.5</w:t>
            </w:r>
            <w:r w:rsidRPr="00931575">
              <w:tab/>
              <w:t>Performance requirements for UL timing adjustment</w:t>
            </w:r>
          </w:p>
        </w:tc>
        <w:tc>
          <w:tcPr>
            <w:tcW w:w="2176" w:type="dxa"/>
            <w:tcBorders>
              <w:top w:val="single" w:sz="4" w:space="0" w:color="auto"/>
              <w:left w:val="single" w:sz="4" w:space="0" w:color="auto"/>
              <w:bottom w:val="single" w:sz="4" w:space="0" w:color="auto"/>
              <w:right w:val="single" w:sz="4" w:space="0" w:color="auto"/>
            </w:tcBorders>
          </w:tcPr>
          <w:p w14:paraId="2DE94923" w14:textId="77777777" w:rsidR="005B31C5" w:rsidRPr="00931575" w:rsidRDefault="005B31C5" w:rsidP="00825A92">
            <w:pPr>
              <w:pStyle w:val="TAL"/>
            </w:pPr>
            <w:r w:rsidRPr="00931575">
              <w:t>See clause 11.2.1.</w:t>
            </w:r>
            <w:r w:rsidRPr="00931575">
              <w:rPr>
                <w:rFonts w:hint="eastAsia"/>
              </w:rPr>
              <w:t>5</w:t>
            </w:r>
          </w:p>
        </w:tc>
        <w:tc>
          <w:tcPr>
            <w:tcW w:w="1368" w:type="dxa"/>
            <w:tcBorders>
              <w:top w:val="single" w:sz="4" w:space="0" w:color="auto"/>
              <w:left w:val="single" w:sz="4" w:space="0" w:color="auto"/>
              <w:bottom w:val="single" w:sz="4" w:space="0" w:color="auto"/>
              <w:right w:val="single" w:sz="4" w:space="0" w:color="auto"/>
            </w:tcBorders>
          </w:tcPr>
          <w:p w14:paraId="69A78EB7" w14:textId="77777777" w:rsidR="005B31C5" w:rsidRPr="00931575" w:rsidRDefault="005B31C5" w:rsidP="00825A92">
            <w:pPr>
              <w:pStyle w:val="TAL"/>
            </w:pPr>
            <w:r w:rsidRPr="00931575">
              <w:t>0.</w:t>
            </w:r>
            <w:r w:rsidRPr="00931575">
              <w:rPr>
                <w:rFonts w:hint="eastAsia"/>
              </w:rPr>
              <w:t>3</w:t>
            </w:r>
            <w:r w:rsidRPr="00931575">
              <w:t xml:space="preserve"> dB</w:t>
            </w:r>
            <w:r w:rsidRPr="00931575">
              <w:rPr>
                <w:rFonts w:hint="eastAsia"/>
              </w:rPr>
              <w:t xml:space="preserve"> for AWGN cases</w:t>
            </w:r>
          </w:p>
        </w:tc>
        <w:tc>
          <w:tcPr>
            <w:tcW w:w="3132" w:type="dxa"/>
            <w:tcBorders>
              <w:top w:val="single" w:sz="4" w:space="0" w:color="auto"/>
              <w:left w:val="single" w:sz="4" w:space="0" w:color="auto"/>
              <w:bottom w:val="single" w:sz="4" w:space="0" w:color="auto"/>
              <w:right w:val="single" w:sz="4" w:space="0" w:color="auto"/>
            </w:tcBorders>
          </w:tcPr>
          <w:p w14:paraId="5C1AFBDD" w14:textId="77777777" w:rsidR="005B31C5" w:rsidRPr="00931575" w:rsidRDefault="005B31C5" w:rsidP="00825A92">
            <w:pPr>
              <w:pStyle w:val="TAL"/>
            </w:pPr>
            <w:r w:rsidRPr="00931575">
              <w:t>Formula: SNR + TT</w:t>
            </w:r>
            <w:r w:rsidRPr="00931575">
              <w:rPr>
                <w:vertAlign w:val="subscript"/>
              </w:rPr>
              <w:t>OTA</w:t>
            </w:r>
          </w:p>
          <w:p w14:paraId="123D3105" w14:textId="77777777" w:rsidR="005B31C5" w:rsidRPr="00931575" w:rsidRDefault="005B31C5" w:rsidP="00825A92">
            <w:pPr>
              <w:pStyle w:val="TAL"/>
            </w:pPr>
            <w:r w:rsidRPr="00931575">
              <w:t>T-put limit unchanged</w:t>
            </w:r>
          </w:p>
        </w:tc>
      </w:tr>
      <w:tr w:rsidR="005B31C5" w:rsidRPr="00931575" w14:paraId="6AA959FD" w14:textId="77777777" w:rsidTr="00825A92">
        <w:trPr>
          <w:cantSplit/>
          <w:jc w:val="center"/>
        </w:trPr>
        <w:tc>
          <w:tcPr>
            <w:tcW w:w="9648" w:type="dxa"/>
            <w:gridSpan w:val="4"/>
          </w:tcPr>
          <w:p w14:paraId="7AE97E90" w14:textId="77777777" w:rsidR="005B31C5" w:rsidRPr="00931575" w:rsidRDefault="005B31C5" w:rsidP="00825A92">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189CD7E3" w14:textId="77777777" w:rsidR="0027503F" w:rsidRPr="005B31C5" w:rsidRDefault="0027503F" w:rsidP="0027503F">
      <w:pPr>
        <w:rPr>
          <w:noProof/>
        </w:rPr>
      </w:pPr>
    </w:p>
    <w:p w14:paraId="1832A293" w14:textId="7A428A95" w:rsidR="0027503F" w:rsidRPr="00E5230C" w:rsidRDefault="0027503F" w:rsidP="000538DB">
      <w:pPr>
        <w:overflowPunct w:val="0"/>
        <w:autoSpaceDE w:val="0"/>
        <w:autoSpaceDN w:val="0"/>
        <w:adjustRightInd w:val="0"/>
        <w:spacing w:before="240" w:after="60"/>
        <w:outlineLvl w:val="0"/>
        <w:rPr>
          <w:noProof/>
          <w:lang w:eastAsia="zh-CN"/>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4</w:t>
      </w:r>
      <w:r w:rsidRPr="005A39F5">
        <w:rPr>
          <w:rFonts w:eastAsia="Times New Roman"/>
          <w:i/>
          <w:color w:val="FF0000"/>
          <w:highlight w:val="yellow"/>
          <w:lang w:val="nb-NO" w:eastAsia="en-GB"/>
        </w:rPr>
        <w:t>&gt;</w:t>
      </w:r>
    </w:p>
    <w:sectPr w:rsidR="0027503F" w:rsidRPr="00E5230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1C49" w14:textId="77777777" w:rsidR="006A09F1" w:rsidRDefault="006A09F1">
      <w:r>
        <w:separator/>
      </w:r>
    </w:p>
  </w:endnote>
  <w:endnote w:type="continuationSeparator" w:id="0">
    <w:p w14:paraId="2779979E" w14:textId="77777777" w:rsidR="006A09F1" w:rsidRDefault="006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sig w:usb0="00000000" w:usb1="00000000" w:usb2="00000000" w:usb3="00000000" w:csb0="00040001"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7978" w14:textId="77777777" w:rsidR="006A09F1" w:rsidRDefault="006A09F1">
      <w:r>
        <w:separator/>
      </w:r>
    </w:p>
  </w:footnote>
  <w:footnote w:type="continuationSeparator" w:id="0">
    <w:p w14:paraId="7EC544C1" w14:textId="77777777" w:rsidR="006A09F1" w:rsidRDefault="006A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A6C62" w:rsidRDefault="00FA6C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A6C62" w:rsidRDefault="00FA6C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A6C62" w:rsidRDefault="00FA6C6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A6C62" w:rsidRDefault="00FA6C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9D2E"/>
    <w:lvl w:ilvl="0">
      <w:start w:val="1"/>
      <w:numFmt w:val="decimal"/>
      <w:pStyle w:val="51"/>
      <w:lvlText w:val="%1."/>
      <w:lvlJc w:val="left"/>
      <w:pPr>
        <w:tabs>
          <w:tab w:val="num" w:pos="1800"/>
        </w:tabs>
        <w:ind w:left="1800" w:hanging="360"/>
      </w:pPr>
    </w:lvl>
  </w:abstractNum>
  <w:abstractNum w:abstractNumId="1" w15:restartNumberingAfterBreak="0">
    <w:nsid w:val="FFFFFF7D"/>
    <w:multiLevelType w:val="singleLevel"/>
    <w:tmpl w:val="19E83D14"/>
    <w:lvl w:ilvl="0">
      <w:start w:val="1"/>
      <w:numFmt w:val="decimal"/>
      <w:pStyle w:val="41"/>
      <w:lvlText w:val="%1."/>
      <w:lvlJc w:val="left"/>
      <w:pPr>
        <w:tabs>
          <w:tab w:val="num" w:pos="1440"/>
        </w:tabs>
        <w:ind w:left="1440" w:hanging="360"/>
      </w:pPr>
    </w:lvl>
  </w:abstractNum>
  <w:abstractNum w:abstractNumId="2" w15:restartNumberingAfterBreak="0">
    <w:nsid w:val="FFFFFF7E"/>
    <w:multiLevelType w:val="singleLevel"/>
    <w:tmpl w:val="7D2225BC"/>
    <w:lvl w:ilvl="0">
      <w:start w:val="1"/>
      <w:numFmt w:val="decimal"/>
      <w:pStyle w:val="31"/>
      <w:lvlText w:val="%1."/>
      <w:lvlJc w:val="left"/>
      <w:pPr>
        <w:tabs>
          <w:tab w:val="num" w:pos="1080"/>
        </w:tabs>
        <w:ind w:left="1080" w:hanging="360"/>
      </w:pPr>
    </w:lvl>
  </w:abstractNum>
  <w:abstractNum w:abstractNumId="3"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B628644"/>
    <w:lvl w:ilvl="0">
      <w:numFmt w:val="bullet"/>
      <w:lvlText w:val="*"/>
      <w:lvlJc w:val="left"/>
    </w:lvl>
  </w:abstractNum>
  <w:abstractNum w:abstractNumId="11"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6"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5"/>
      <w:lvlText w:val="[%1]"/>
      <w:lvlJc w:val="left"/>
      <w:pPr>
        <w:tabs>
          <w:tab w:val="num" w:pos="502"/>
        </w:tabs>
        <w:ind w:left="502" w:hanging="360"/>
      </w:pPr>
    </w:lvl>
  </w:abstractNum>
  <w:abstractNum w:abstractNumId="23"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BBF0882"/>
    <w:multiLevelType w:val="hybridMultilevel"/>
    <w:tmpl w:val="116A9396"/>
    <w:lvl w:ilvl="0" w:tplc="A0A8B7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C5A3EB6"/>
    <w:multiLevelType w:val="hybridMultilevel"/>
    <w:tmpl w:val="E1AE821E"/>
    <w:lvl w:ilvl="0" w:tplc="04090001">
      <w:start w:val="1"/>
      <w:numFmt w:val="decimal"/>
      <w:pStyle w:val="3"/>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8"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5" w15:restartNumberingAfterBreak="0">
    <w:nsid w:val="7BC330F5"/>
    <w:multiLevelType w:val="hybridMultilevel"/>
    <w:tmpl w:val="C2769C2A"/>
    <w:lvl w:ilvl="0" w:tplc="B8E25428">
      <w:start w:val="1"/>
      <w:numFmt w:val="bullet"/>
      <w:pStyle w:val="4"/>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7"/>
  </w:num>
  <w:num w:numId="2">
    <w:abstractNumId w:val="35"/>
  </w:num>
  <w:num w:numId="3">
    <w:abstractNumId w:val="22"/>
  </w:num>
  <w:num w:numId="4">
    <w:abstractNumId w:val="21"/>
  </w:num>
  <w:num w:numId="5">
    <w:abstractNumId w:val="25"/>
  </w:num>
  <w:num w:numId="6">
    <w:abstractNumId w:val="32"/>
  </w:num>
  <w:num w:numId="7">
    <w:abstractNumId w:val="23"/>
  </w:num>
  <w:num w:numId="8">
    <w:abstractNumId w:val="17"/>
  </w:num>
  <w:num w:numId="9">
    <w:abstractNumId w:val="13"/>
  </w:num>
  <w:num w:numId="10">
    <w:abstractNumId w:val="19"/>
  </w:num>
  <w:num w:numId="11">
    <w:abstractNumId w:val="20"/>
  </w:num>
  <w:num w:numId="12">
    <w:abstractNumId w:val="16"/>
  </w:num>
  <w:num w:numId="13">
    <w:abstractNumId w:val="28"/>
  </w:num>
  <w:num w:numId="14">
    <w:abstractNumId w:val="30"/>
  </w:num>
  <w:num w:numId="15">
    <w:abstractNumId w:val="11"/>
  </w:num>
  <w:num w:numId="16">
    <w:abstractNumId w:val="15"/>
  </w:num>
  <w:num w:numId="17">
    <w:abstractNumId w:val="29"/>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36"/>
  </w:num>
  <w:num w:numId="31">
    <w:abstractNumId w:val="24"/>
  </w:num>
  <w:num w:numId="32">
    <w:abstractNumId w:val="34"/>
  </w:num>
  <w:num w:numId="33">
    <w:abstractNumId w:val="18"/>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14"/>
  </w:num>
  <w:num w:numId="42">
    <w:abstractNumId w:val="26"/>
  </w:num>
  <w:num w:numId="43">
    <w:abstractNumId w:val="33"/>
  </w:num>
  <w:num w:numId="44">
    <w:abstractNumId w:val="2"/>
  </w:num>
  <w:num w:numId="45">
    <w:abstractNumId w:val="1"/>
  </w:num>
  <w:num w:numId="46">
    <w:abstractNumId w:val="0"/>
  </w:num>
  <w:num w:numId="47">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96"/>
    <w:rsid w:val="00022E4A"/>
    <w:rsid w:val="00043F8C"/>
    <w:rsid w:val="000538DB"/>
    <w:rsid w:val="00061BEB"/>
    <w:rsid w:val="00070E09"/>
    <w:rsid w:val="00090486"/>
    <w:rsid w:val="000A3206"/>
    <w:rsid w:val="000A6394"/>
    <w:rsid w:val="000B7FED"/>
    <w:rsid w:val="000C038A"/>
    <w:rsid w:val="000C6598"/>
    <w:rsid w:val="000D44B3"/>
    <w:rsid w:val="0010523E"/>
    <w:rsid w:val="00106364"/>
    <w:rsid w:val="00127F77"/>
    <w:rsid w:val="00145D43"/>
    <w:rsid w:val="00171CA7"/>
    <w:rsid w:val="00173440"/>
    <w:rsid w:val="00192C46"/>
    <w:rsid w:val="001A08B3"/>
    <w:rsid w:val="001A7245"/>
    <w:rsid w:val="001A7B60"/>
    <w:rsid w:val="001B52F0"/>
    <w:rsid w:val="001B714E"/>
    <w:rsid w:val="001B7A65"/>
    <w:rsid w:val="001C0E59"/>
    <w:rsid w:val="001D406C"/>
    <w:rsid w:val="001E41F3"/>
    <w:rsid w:val="00251373"/>
    <w:rsid w:val="0026004D"/>
    <w:rsid w:val="002640DD"/>
    <w:rsid w:val="0027503F"/>
    <w:rsid w:val="00275D12"/>
    <w:rsid w:val="00284FEB"/>
    <w:rsid w:val="002860C4"/>
    <w:rsid w:val="002B2064"/>
    <w:rsid w:val="002B5741"/>
    <w:rsid w:val="002E472E"/>
    <w:rsid w:val="00305409"/>
    <w:rsid w:val="0035644B"/>
    <w:rsid w:val="003609EF"/>
    <w:rsid w:val="0036231A"/>
    <w:rsid w:val="00374DD4"/>
    <w:rsid w:val="003A3B47"/>
    <w:rsid w:val="003A6F3B"/>
    <w:rsid w:val="003E1A36"/>
    <w:rsid w:val="00410371"/>
    <w:rsid w:val="00410BA3"/>
    <w:rsid w:val="004242F1"/>
    <w:rsid w:val="004447BE"/>
    <w:rsid w:val="00457619"/>
    <w:rsid w:val="004B75B7"/>
    <w:rsid w:val="004D077C"/>
    <w:rsid w:val="005141D9"/>
    <w:rsid w:val="0051580D"/>
    <w:rsid w:val="00547111"/>
    <w:rsid w:val="00562009"/>
    <w:rsid w:val="005857AA"/>
    <w:rsid w:val="00592D74"/>
    <w:rsid w:val="005A39F5"/>
    <w:rsid w:val="005B31C5"/>
    <w:rsid w:val="005E2C44"/>
    <w:rsid w:val="00612228"/>
    <w:rsid w:val="00621188"/>
    <w:rsid w:val="006257ED"/>
    <w:rsid w:val="006358D8"/>
    <w:rsid w:val="00653DE4"/>
    <w:rsid w:val="00665C47"/>
    <w:rsid w:val="00695808"/>
    <w:rsid w:val="006A09F1"/>
    <w:rsid w:val="006A6C86"/>
    <w:rsid w:val="006B46FB"/>
    <w:rsid w:val="006B6141"/>
    <w:rsid w:val="006D2123"/>
    <w:rsid w:val="006E21FB"/>
    <w:rsid w:val="00745930"/>
    <w:rsid w:val="007902D9"/>
    <w:rsid w:val="00792342"/>
    <w:rsid w:val="007961B6"/>
    <w:rsid w:val="007977A8"/>
    <w:rsid w:val="007B512A"/>
    <w:rsid w:val="007C2097"/>
    <w:rsid w:val="007D1761"/>
    <w:rsid w:val="007D1F84"/>
    <w:rsid w:val="007D6A07"/>
    <w:rsid w:val="007F7259"/>
    <w:rsid w:val="008040A8"/>
    <w:rsid w:val="008279FA"/>
    <w:rsid w:val="008626E7"/>
    <w:rsid w:val="00863A5E"/>
    <w:rsid w:val="00870EE7"/>
    <w:rsid w:val="00877172"/>
    <w:rsid w:val="008863B9"/>
    <w:rsid w:val="0088730D"/>
    <w:rsid w:val="008A45A6"/>
    <w:rsid w:val="008C2280"/>
    <w:rsid w:val="008D3CCC"/>
    <w:rsid w:val="008E0A19"/>
    <w:rsid w:val="008F3789"/>
    <w:rsid w:val="008F686C"/>
    <w:rsid w:val="009148DE"/>
    <w:rsid w:val="009232C8"/>
    <w:rsid w:val="00941E30"/>
    <w:rsid w:val="00942D77"/>
    <w:rsid w:val="009531B0"/>
    <w:rsid w:val="009741B3"/>
    <w:rsid w:val="009777D9"/>
    <w:rsid w:val="00991B88"/>
    <w:rsid w:val="009A5753"/>
    <w:rsid w:val="009A579D"/>
    <w:rsid w:val="009B04B4"/>
    <w:rsid w:val="009E3297"/>
    <w:rsid w:val="009F734F"/>
    <w:rsid w:val="00A11B0F"/>
    <w:rsid w:val="00A246B6"/>
    <w:rsid w:val="00A47E70"/>
    <w:rsid w:val="00A50CF0"/>
    <w:rsid w:val="00A7671C"/>
    <w:rsid w:val="00AA2CBC"/>
    <w:rsid w:val="00AC43AD"/>
    <w:rsid w:val="00AC5820"/>
    <w:rsid w:val="00AD1CD8"/>
    <w:rsid w:val="00B258BB"/>
    <w:rsid w:val="00B411D7"/>
    <w:rsid w:val="00B42F7B"/>
    <w:rsid w:val="00B62D3C"/>
    <w:rsid w:val="00B67B97"/>
    <w:rsid w:val="00B95243"/>
    <w:rsid w:val="00B968C8"/>
    <w:rsid w:val="00BA3EC5"/>
    <w:rsid w:val="00BA4727"/>
    <w:rsid w:val="00BA51D9"/>
    <w:rsid w:val="00BB5DFC"/>
    <w:rsid w:val="00BC46C4"/>
    <w:rsid w:val="00BD279D"/>
    <w:rsid w:val="00BD6BB8"/>
    <w:rsid w:val="00BE791D"/>
    <w:rsid w:val="00C40A40"/>
    <w:rsid w:val="00C47848"/>
    <w:rsid w:val="00C66BA2"/>
    <w:rsid w:val="00C870F6"/>
    <w:rsid w:val="00C95985"/>
    <w:rsid w:val="00CC2A62"/>
    <w:rsid w:val="00CC5026"/>
    <w:rsid w:val="00CC68D0"/>
    <w:rsid w:val="00CD6F99"/>
    <w:rsid w:val="00CE3596"/>
    <w:rsid w:val="00CF154F"/>
    <w:rsid w:val="00D03F9A"/>
    <w:rsid w:val="00D05B6A"/>
    <w:rsid w:val="00D06D51"/>
    <w:rsid w:val="00D24991"/>
    <w:rsid w:val="00D50255"/>
    <w:rsid w:val="00D63695"/>
    <w:rsid w:val="00D66520"/>
    <w:rsid w:val="00D84AE9"/>
    <w:rsid w:val="00D869A2"/>
    <w:rsid w:val="00D9124E"/>
    <w:rsid w:val="00D967A6"/>
    <w:rsid w:val="00DE34CF"/>
    <w:rsid w:val="00E13F3D"/>
    <w:rsid w:val="00E34898"/>
    <w:rsid w:val="00E45E12"/>
    <w:rsid w:val="00E5230C"/>
    <w:rsid w:val="00E81565"/>
    <w:rsid w:val="00EB09B7"/>
    <w:rsid w:val="00ED0D9C"/>
    <w:rsid w:val="00ED627E"/>
    <w:rsid w:val="00EE7D7C"/>
    <w:rsid w:val="00F10D68"/>
    <w:rsid w:val="00F25D98"/>
    <w:rsid w:val="00F300FB"/>
    <w:rsid w:val="00FA6C62"/>
    <w:rsid w:val="00FB6386"/>
    <w:rsid w:val="00FC69CD"/>
    <w:rsid w:val="00FD3DF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503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
    <w:link w:val="32"/>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2"/>
    <w:qFormat/>
    <w:rsid w:val="000B7FED"/>
    <w:pPr>
      <w:ind w:left="1418" w:hanging="1418"/>
      <w:outlineLvl w:val="3"/>
    </w:pPr>
    <w:rPr>
      <w:sz w:val="24"/>
    </w:rPr>
  </w:style>
  <w:style w:type="paragraph" w:styleId="50">
    <w:name w:val="heading 5"/>
    <w:aliases w:val="h5,Heading5,Head5,H5,M5,mh2,Module heading 2,heading 8,Numbered Sub-list,Heading 81,标题 81,Heading 811,Heading 8111,Heading 81111"/>
    <w:basedOn w:val="40"/>
    <w:next w:val="a"/>
    <w:link w:val="52"/>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7FED"/>
    <w:pPr>
      <w:widowControl w:val="0"/>
    </w:pPr>
    <w:rPr>
      <w:rFonts w:ascii="Arial" w:hAnsi="Arial"/>
      <w:b/>
      <w:noProof/>
      <w:sz w:val="18"/>
      <w:lang w:val="en-GB" w:eastAsia="en-US"/>
    </w:rPr>
  </w:style>
  <w:style w:type="character" w:styleId="a6">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3">
    <w:name w:val="List Bullet 3"/>
    <w:basedOn w:val="2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4"/>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
    <w:name w:val="B3"/>
    <w:basedOn w:val="34"/>
    <w:link w:val="B3Char2"/>
    <w:rsid w:val="000B7FED"/>
  </w:style>
  <w:style w:type="paragraph" w:customStyle="1" w:styleId="B4">
    <w:name w:val="B4"/>
    <w:basedOn w:val="43"/>
    <w:link w:val="B4Char"/>
    <w:rsid w:val="000B7FED"/>
  </w:style>
  <w:style w:type="paragraph" w:customStyle="1" w:styleId="B5">
    <w:name w:val="B5"/>
    <w:basedOn w:val="53"/>
    <w:link w:val="B5Char"/>
    <w:rsid w:val="000B7FED"/>
  </w:style>
  <w:style w:type="paragraph" w:styleId="ab">
    <w:name w:val="footer"/>
    <w:aliases w:val="footer odd,footer,fo,pie de página"/>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uiPriority w:val="99"/>
    <w:rsid w:val="005E2C44"/>
    <w:pPr>
      <w:shd w:val="clear" w:color="auto" w:fill="000080"/>
    </w:pPr>
    <w:rPr>
      <w:rFonts w:ascii="Tahoma" w:hAnsi="Tahoma" w:cs="Tahoma"/>
    </w:rPr>
  </w:style>
  <w:style w:type="table" w:customStyle="1" w:styleId="TableGrid7">
    <w:name w:val="Table Grid7"/>
    <w:basedOn w:val="a1"/>
    <w:uiPriority w:val="39"/>
    <w:qFormat/>
    <w:rsid w:val="00D869A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unhideWhenUsed/>
    <w:rsid w:val="001C0E59"/>
  </w:style>
  <w:style w:type="character" w:customStyle="1" w:styleId="10">
    <w:name w:val="标题 1 字符"/>
    <w:basedOn w:val="a0"/>
    <w:link w:val="1"/>
    <w:rsid w:val="001C0E59"/>
    <w:rPr>
      <w:rFonts w:ascii="Arial" w:hAnsi="Arial"/>
      <w:sz w:val="36"/>
      <w:lang w:val="en-GB" w:eastAsia="en-US"/>
    </w:rPr>
  </w:style>
  <w:style w:type="character" w:customStyle="1" w:styleId="20">
    <w:name w:val="标题 2 字符"/>
    <w:basedOn w:val="a0"/>
    <w:link w:val="2"/>
    <w:rsid w:val="001C0E59"/>
    <w:rPr>
      <w:rFonts w:ascii="Arial" w:hAnsi="Arial"/>
      <w:sz w:val="32"/>
      <w:lang w:val="en-GB" w:eastAsia="en-US"/>
    </w:rPr>
  </w:style>
  <w:style w:type="character" w:customStyle="1" w:styleId="32">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0"/>
    <w:qFormat/>
    <w:rsid w:val="001C0E59"/>
    <w:rPr>
      <w:rFonts w:ascii="Arial" w:hAnsi="Arial"/>
      <w:sz w:val="28"/>
      <w:lang w:val="en-GB" w:eastAsia="en-US"/>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0"/>
    <w:qFormat/>
    <w:rsid w:val="001C0E59"/>
    <w:rPr>
      <w:rFonts w:ascii="Arial" w:hAnsi="Arial"/>
      <w:sz w:val="24"/>
      <w:lang w:val="en-GB" w:eastAsia="en-US"/>
    </w:rPr>
  </w:style>
  <w:style w:type="character" w:customStyle="1" w:styleId="52">
    <w:name w:val="标题 5 字符"/>
    <w:aliases w:val="h5 字符,Heading5 字符,Head5 字符,H5 字符,M5 字符,mh2 字符,Module heading 2 字符,heading 8 字符,Numbered Sub-list 字符,Heading 81 字符,标题 81 字符,Heading 811 字符,Heading 8111 字符,Heading 81111 字符"/>
    <w:basedOn w:val="a0"/>
    <w:link w:val="50"/>
    <w:qFormat/>
    <w:rsid w:val="001C0E59"/>
    <w:rPr>
      <w:rFonts w:ascii="Arial" w:hAnsi="Arial"/>
      <w:sz w:val="22"/>
      <w:lang w:val="en-GB" w:eastAsia="en-US"/>
    </w:rPr>
  </w:style>
  <w:style w:type="character" w:customStyle="1" w:styleId="60">
    <w:name w:val="标题 6 字符"/>
    <w:basedOn w:val="a0"/>
    <w:link w:val="6"/>
    <w:rsid w:val="001C0E59"/>
    <w:rPr>
      <w:rFonts w:ascii="Arial" w:hAnsi="Arial"/>
      <w:lang w:val="en-GB" w:eastAsia="en-US"/>
    </w:rPr>
  </w:style>
  <w:style w:type="character" w:customStyle="1" w:styleId="70">
    <w:name w:val="标题 7 字符"/>
    <w:basedOn w:val="a0"/>
    <w:link w:val="7"/>
    <w:rsid w:val="001C0E59"/>
    <w:rPr>
      <w:rFonts w:ascii="Arial" w:hAnsi="Arial"/>
      <w:lang w:val="en-GB" w:eastAsia="en-US"/>
    </w:rPr>
  </w:style>
  <w:style w:type="character" w:customStyle="1" w:styleId="80">
    <w:name w:val="标题 8 字符"/>
    <w:basedOn w:val="a0"/>
    <w:link w:val="8"/>
    <w:rsid w:val="001C0E59"/>
    <w:rPr>
      <w:rFonts w:ascii="Arial" w:hAnsi="Arial"/>
      <w:sz w:val="36"/>
      <w:lang w:val="en-GB" w:eastAsia="en-US"/>
    </w:rPr>
  </w:style>
  <w:style w:type="character" w:customStyle="1" w:styleId="90">
    <w:name w:val="标题 9 字符"/>
    <w:basedOn w:val="a0"/>
    <w:link w:val="9"/>
    <w:rsid w:val="001C0E59"/>
    <w:rPr>
      <w:rFonts w:ascii="Arial" w:hAnsi="Arial"/>
      <w:sz w:val="36"/>
      <w:lang w:val="en-GB" w:eastAsia="en-US"/>
    </w:rPr>
  </w:style>
  <w:style w:type="character" w:customStyle="1" w:styleId="H6Char">
    <w:name w:val="H6 Char"/>
    <w:link w:val="H6"/>
    <w:qFormat/>
    <w:rsid w:val="001C0E59"/>
    <w:rPr>
      <w:rFonts w:ascii="Arial" w:hAnsi="Arial"/>
      <w:lang w:val="en-GB" w:eastAsia="en-US"/>
    </w:rPr>
  </w:style>
  <w:style w:type="character" w:customStyle="1" w:styleId="EQChar">
    <w:name w:val="EQ Char"/>
    <w:link w:val="EQ"/>
    <w:qFormat/>
    <w:rsid w:val="001C0E59"/>
    <w:rPr>
      <w:rFonts w:ascii="Times New Roman" w:hAnsi="Times New Roman"/>
      <w:noProof/>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C0E59"/>
    <w:rPr>
      <w:rFonts w:ascii="Arial" w:hAnsi="Arial"/>
      <w:b/>
      <w:noProof/>
      <w:sz w:val="18"/>
      <w:lang w:val="en-GB" w:eastAsia="en-US"/>
    </w:rPr>
  </w:style>
  <w:style w:type="character" w:customStyle="1" w:styleId="ac">
    <w:name w:val="页脚 字符"/>
    <w:aliases w:val="footer odd 字符,footer 字符,fo 字符,pie de página 字符"/>
    <w:basedOn w:val="a0"/>
    <w:link w:val="ab"/>
    <w:qFormat/>
    <w:rsid w:val="001C0E59"/>
    <w:rPr>
      <w:rFonts w:ascii="Arial" w:hAnsi="Arial"/>
      <w:b/>
      <w:i/>
      <w:noProof/>
      <w:sz w:val="18"/>
      <w:lang w:val="en-GB" w:eastAsia="en-US"/>
    </w:rPr>
  </w:style>
  <w:style w:type="character" w:customStyle="1" w:styleId="NOChar">
    <w:name w:val="NO Char"/>
    <w:link w:val="NO"/>
    <w:qFormat/>
    <w:rsid w:val="001C0E59"/>
    <w:rPr>
      <w:rFonts w:ascii="Times New Roman" w:hAnsi="Times New Roman"/>
      <w:lang w:val="en-GB" w:eastAsia="en-US"/>
    </w:rPr>
  </w:style>
  <w:style w:type="character" w:customStyle="1" w:styleId="PLChar">
    <w:name w:val="PL Char"/>
    <w:link w:val="PL"/>
    <w:qFormat/>
    <w:rsid w:val="001C0E59"/>
    <w:rPr>
      <w:rFonts w:ascii="Courier New" w:hAnsi="Courier New"/>
      <w:noProof/>
      <w:sz w:val="16"/>
      <w:lang w:val="en-GB" w:eastAsia="en-US"/>
    </w:rPr>
  </w:style>
  <w:style w:type="character" w:customStyle="1" w:styleId="TALChar">
    <w:name w:val="TAL Char"/>
    <w:link w:val="TAL"/>
    <w:qFormat/>
    <w:rsid w:val="001C0E59"/>
    <w:rPr>
      <w:rFonts w:ascii="Arial" w:hAnsi="Arial"/>
      <w:sz w:val="18"/>
      <w:lang w:val="en-GB" w:eastAsia="en-US"/>
    </w:rPr>
  </w:style>
  <w:style w:type="character" w:customStyle="1" w:styleId="TACChar">
    <w:name w:val="TAC Char"/>
    <w:link w:val="TAC"/>
    <w:qFormat/>
    <w:rsid w:val="001C0E59"/>
    <w:rPr>
      <w:rFonts w:ascii="Arial" w:hAnsi="Arial"/>
      <w:sz w:val="18"/>
      <w:lang w:val="en-GB" w:eastAsia="en-US"/>
    </w:rPr>
  </w:style>
  <w:style w:type="character" w:customStyle="1" w:styleId="TAHCar">
    <w:name w:val="TAH Car"/>
    <w:link w:val="TAH"/>
    <w:qFormat/>
    <w:rsid w:val="001C0E59"/>
    <w:rPr>
      <w:rFonts w:ascii="Arial" w:hAnsi="Arial"/>
      <w:b/>
      <w:sz w:val="18"/>
      <w:lang w:val="en-GB" w:eastAsia="en-US"/>
    </w:rPr>
  </w:style>
  <w:style w:type="character" w:customStyle="1" w:styleId="EXCar">
    <w:name w:val="EX Car"/>
    <w:link w:val="EX"/>
    <w:rsid w:val="001C0E59"/>
    <w:rPr>
      <w:rFonts w:ascii="Times New Roman" w:hAnsi="Times New Roman"/>
      <w:lang w:val="en-GB" w:eastAsia="en-US"/>
    </w:rPr>
  </w:style>
  <w:style w:type="character" w:customStyle="1" w:styleId="B1Char">
    <w:name w:val="B1 Char"/>
    <w:link w:val="B1"/>
    <w:qFormat/>
    <w:rsid w:val="001C0E59"/>
    <w:rPr>
      <w:rFonts w:ascii="Times New Roman" w:hAnsi="Times New Roman"/>
      <w:lang w:val="en-GB" w:eastAsia="en-US"/>
    </w:rPr>
  </w:style>
  <w:style w:type="character" w:customStyle="1" w:styleId="EditorsNoteCarCar">
    <w:name w:val="Editor's Note Car Car"/>
    <w:link w:val="EditorsNote"/>
    <w:qFormat/>
    <w:rsid w:val="001C0E59"/>
    <w:rPr>
      <w:rFonts w:ascii="Times New Roman" w:hAnsi="Times New Roman"/>
      <w:color w:val="FF0000"/>
      <w:lang w:val="en-GB" w:eastAsia="en-US"/>
    </w:rPr>
  </w:style>
  <w:style w:type="character" w:customStyle="1" w:styleId="THChar">
    <w:name w:val="TH Char"/>
    <w:link w:val="TH"/>
    <w:qFormat/>
    <w:rsid w:val="001C0E59"/>
    <w:rPr>
      <w:rFonts w:ascii="Arial" w:hAnsi="Arial"/>
      <w:b/>
      <w:lang w:val="en-GB" w:eastAsia="en-US"/>
    </w:rPr>
  </w:style>
  <w:style w:type="character" w:customStyle="1" w:styleId="ZAChar">
    <w:name w:val="ZA Char"/>
    <w:basedOn w:val="a0"/>
    <w:link w:val="ZA"/>
    <w:rsid w:val="001C0E59"/>
    <w:rPr>
      <w:rFonts w:ascii="Arial" w:hAnsi="Arial"/>
      <w:noProof/>
      <w:sz w:val="40"/>
      <w:lang w:val="en-GB" w:eastAsia="en-US"/>
    </w:rPr>
  </w:style>
  <w:style w:type="character" w:customStyle="1" w:styleId="TANChar">
    <w:name w:val="TAN Char"/>
    <w:link w:val="TAN"/>
    <w:qFormat/>
    <w:rsid w:val="001C0E59"/>
    <w:rPr>
      <w:rFonts w:ascii="Arial" w:hAnsi="Arial"/>
      <w:sz w:val="18"/>
      <w:lang w:val="en-GB" w:eastAsia="en-US"/>
    </w:rPr>
  </w:style>
  <w:style w:type="character" w:customStyle="1" w:styleId="TFChar">
    <w:name w:val="TF Char"/>
    <w:link w:val="TF"/>
    <w:qFormat/>
    <w:rsid w:val="001C0E59"/>
    <w:rPr>
      <w:rFonts w:ascii="Arial" w:hAnsi="Arial"/>
      <w:b/>
      <w:lang w:val="en-GB" w:eastAsia="en-US"/>
    </w:rPr>
  </w:style>
  <w:style w:type="character" w:customStyle="1" w:styleId="B2Char">
    <w:name w:val="B2 Char"/>
    <w:link w:val="B20"/>
    <w:qFormat/>
    <w:rsid w:val="001C0E59"/>
    <w:rPr>
      <w:rFonts w:ascii="Times New Roman" w:hAnsi="Times New Roman"/>
      <w:lang w:val="en-GB" w:eastAsia="en-US"/>
    </w:rPr>
  </w:style>
  <w:style w:type="character" w:customStyle="1" w:styleId="B3Char2">
    <w:name w:val="B3 Char2"/>
    <w:link w:val="B3"/>
    <w:qFormat/>
    <w:rsid w:val="001C0E59"/>
    <w:rPr>
      <w:rFonts w:ascii="Times New Roman" w:hAnsi="Times New Roman"/>
      <w:lang w:val="en-GB" w:eastAsia="en-US"/>
    </w:rPr>
  </w:style>
  <w:style w:type="character" w:customStyle="1" w:styleId="B4Char">
    <w:name w:val="B4 Char"/>
    <w:link w:val="B4"/>
    <w:qFormat/>
    <w:rsid w:val="001C0E59"/>
    <w:rPr>
      <w:rFonts w:ascii="Times New Roman" w:hAnsi="Times New Roman"/>
      <w:lang w:val="en-GB" w:eastAsia="en-US"/>
    </w:rPr>
  </w:style>
  <w:style w:type="character" w:customStyle="1" w:styleId="B5Char">
    <w:name w:val="B5 Char"/>
    <w:link w:val="B5"/>
    <w:qFormat/>
    <w:rsid w:val="001C0E59"/>
    <w:rPr>
      <w:rFonts w:ascii="Times New Roman" w:hAnsi="Times New Roman"/>
      <w:lang w:val="en-GB" w:eastAsia="en-US"/>
    </w:rPr>
  </w:style>
  <w:style w:type="paragraph" w:customStyle="1" w:styleId="Guidance">
    <w:name w:val="Guidance"/>
    <w:basedOn w:val="a"/>
    <w:link w:val="GuidanceChar"/>
    <w:rsid w:val="001C0E59"/>
    <w:pPr>
      <w:overflowPunct w:val="0"/>
      <w:autoSpaceDE w:val="0"/>
      <w:autoSpaceDN w:val="0"/>
      <w:adjustRightInd w:val="0"/>
      <w:textAlignment w:val="baseline"/>
    </w:pPr>
    <w:rPr>
      <w:rFonts w:eastAsia="等线"/>
      <w:i/>
      <w:color w:val="0000FF"/>
    </w:rPr>
  </w:style>
  <w:style w:type="character" w:customStyle="1" w:styleId="GuidanceChar">
    <w:name w:val="Guidance Char"/>
    <w:link w:val="Guidance"/>
    <w:rsid w:val="001C0E59"/>
    <w:rPr>
      <w:rFonts w:ascii="Times New Roman" w:eastAsia="等线" w:hAnsi="Times New Roman"/>
      <w:i/>
      <w:color w:val="0000FF"/>
      <w:lang w:val="en-GB" w:eastAsia="en-US"/>
    </w:rPr>
  </w:style>
  <w:style w:type="character" w:customStyle="1" w:styleId="af3">
    <w:name w:val="批注框文本 字符"/>
    <w:basedOn w:val="a0"/>
    <w:link w:val="af2"/>
    <w:uiPriority w:val="99"/>
    <w:rsid w:val="001C0E59"/>
    <w:rPr>
      <w:rFonts w:ascii="Tahoma" w:hAnsi="Tahoma" w:cs="Tahoma"/>
      <w:sz w:val="16"/>
      <w:szCs w:val="16"/>
      <w:lang w:val="en-GB" w:eastAsia="en-US"/>
    </w:rPr>
  </w:style>
  <w:style w:type="table" w:customStyle="1" w:styleId="TableGrid1">
    <w:name w:val="TableGrid1"/>
    <w:basedOn w:val="a1"/>
    <w:next w:val="af8"/>
    <w:uiPriority w:val="39"/>
    <w:qFormat/>
    <w:rsid w:val="001C0E59"/>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1C0E59"/>
    <w:rPr>
      <w:color w:val="605E5C"/>
      <w:shd w:val="clear" w:color="auto" w:fill="E1DFDD"/>
    </w:rPr>
  </w:style>
  <w:style w:type="character" w:customStyle="1" w:styleId="af7">
    <w:name w:val="文档结构图 字符"/>
    <w:basedOn w:val="a0"/>
    <w:link w:val="af6"/>
    <w:uiPriority w:val="99"/>
    <w:rsid w:val="001C0E59"/>
    <w:rPr>
      <w:rFonts w:ascii="Tahoma" w:hAnsi="Tahoma" w:cs="Tahoma"/>
      <w:shd w:val="clear" w:color="auto" w:fill="000080"/>
      <w:lang w:val="en-GB" w:eastAsia="en-US"/>
    </w:rPr>
  </w:style>
  <w:style w:type="paragraph" w:customStyle="1" w:styleId="13">
    <w:name w:val="列表段落1"/>
    <w:basedOn w:val="a"/>
    <w:next w:val="afa"/>
    <w:link w:val="afb"/>
    <w:uiPriority w:val="34"/>
    <w:qFormat/>
    <w:rsid w:val="001C0E59"/>
    <w:pPr>
      <w:overflowPunct w:val="0"/>
      <w:autoSpaceDE w:val="0"/>
      <w:autoSpaceDN w:val="0"/>
      <w:adjustRightInd w:val="0"/>
      <w:ind w:left="720"/>
      <w:contextualSpacing/>
      <w:textAlignment w:val="baseline"/>
    </w:pPr>
    <w:rPr>
      <w:rFonts w:eastAsia="等线"/>
    </w:rPr>
  </w:style>
  <w:style w:type="character" w:customStyle="1" w:styleId="afb">
    <w:name w:val="列表段落 字符"/>
    <w:link w:val="13"/>
    <w:uiPriority w:val="34"/>
    <w:locked/>
    <w:rsid w:val="001C0E59"/>
    <w:rPr>
      <w:lang w:eastAsia="en-US"/>
    </w:rPr>
  </w:style>
  <w:style w:type="character" w:customStyle="1" w:styleId="af0">
    <w:name w:val="批注文字 字符"/>
    <w:basedOn w:val="a0"/>
    <w:link w:val="af"/>
    <w:uiPriority w:val="99"/>
    <w:rsid w:val="001C0E59"/>
    <w:rPr>
      <w:rFonts w:ascii="Times New Roman" w:hAnsi="Times New Roman"/>
      <w:lang w:val="en-GB" w:eastAsia="en-US"/>
    </w:rPr>
  </w:style>
  <w:style w:type="character" w:customStyle="1" w:styleId="af5">
    <w:name w:val="批注主题 字符"/>
    <w:basedOn w:val="af0"/>
    <w:link w:val="af4"/>
    <w:rsid w:val="001C0E59"/>
    <w:rPr>
      <w:rFonts w:ascii="Times New Roman" w:hAnsi="Times New Roman"/>
      <w:b/>
      <w:bCs/>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C0E59"/>
    <w:rPr>
      <w:rFonts w:ascii="Times New Roman" w:hAnsi="Times New Roman"/>
      <w:sz w:val="16"/>
      <w:lang w:val="en-GB" w:eastAsia="en-US"/>
    </w:rPr>
  </w:style>
  <w:style w:type="character" w:styleId="afc">
    <w:name w:val="page number"/>
    <w:rsid w:val="001C0E59"/>
  </w:style>
  <w:style w:type="paragraph" w:styleId="afd">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afe"/>
    <w:unhideWhenUsed/>
    <w:qFormat/>
    <w:rsid w:val="001C0E59"/>
    <w:pPr>
      <w:overflowPunct w:val="0"/>
      <w:autoSpaceDE w:val="0"/>
      <w:autoSpaceDN w:val="0"/>
      <w:adjustRightInd w:val="0"/>
      <w:textAlignment w:val="baseline"/>
    </w:pPr>
    <w:rPr>
      <w:rFonts w:ascii="Cambria" w:eastAsia="黑体" w:hAnsi="Cambria"/>
    </w:rPr>
  </w:style>
  <w:style w:type="character" w:customStyle="1" w:styleId="afe">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d"/>
    <w:rsid w:val="001C0E59"/>
    <w:rPr>
      <w:rFonts w:ascii="Cambria" w:eastAsia="黑体" w:hAnsi="Cambria"/>
      <w:lang w:val="en-GB" w:eastAsia="en-US"/>
    </w:rPr>
  </w:style>
  <w:style w:type="character" w:styleId="aff">
    <w:name w:val="Emphasis"/>
    <w:qFormat/>
    <w:rsid w:val="001C0E59"/>
    <w:rPr>
      <w:i/>
      <w:iCs/>
    </w:rPr>
  </w:style>
  <w:style w:type="character" w:styleId="aff0">
    <w:name w:val="Intense Emphasis"/>
    <w:uiPriority w:val="21"/>
    <w:qFormat/>
    <w:rsid w:val="001C0E59"/>
    <w:rPr>
      <w:b/>
      <w:bCs/>
      <w:i/>
      <w:iCs/>
      <w:color w:val="4F81BD"/>
    </w:rPr>
  </w:style>
  <w:style w:type="paragraph" w:styleId="aff1">
    <w:name w:val="Revision"/>
    <w:hidden/>
    <w:uiPriority w:val="99"/>
    <w:semiHidden/>
    <w:rsid w:val="001C0E59"/>
    <w:rPr>
      <w:rFonts w:ascii="Times New Roman" w:hAnsi="Times New Roman"/>
      <w:lang w:val="en-GB" w:eastAsia="en-US"/>
    </w:rPr>
  </w:style>
  <w:style w:type="paragraph" w:customStyle="1" w:styleId="14">
    <w:name w:val="纯文本1"/>
    <w:basedOn w:val="a"/>
    <w:next w:val="aff2"/>
    <w:link w:val="aff3"/>
    <w:rsid w:val="001C0E59"/>
    <w:pPr>
      <w:overflowPunct w:val="0"/>
      <w:autoSpaceDE w:val="0"/>
      <w:autoSpaceDN w:val="0"/>
      <w:adjustRightInd w:val="0"/>
      <w:textAlignment w:val="baseline"/>
    </w:pPr>
    <w:rPr>
      <w:rFonts w:ascii="Courier New" w:hAnsi="Courier New"/>
      <w:lang w:val="fr-FR" w:eastAsia="x-none"/>
    </w:rPr>
  </w:style>
  <w:style w:type="character" w:customStyle="1" w:styleId="aff3">
    <w:name w:val="纯文本 字符"/>
    <w:basedOn w:val="a0"/>
    <w:link w:val="14"/>
    <w:rsid w:val="001C0E59"/>
    <w:rPr>
      <w:rFonts w:ascii="Courier New" w:hAnsi="Courier New"/>
      <w:lang w:eastAsia="x-none"/>
    </w:rPr>
  </w:style>
  <w:style w:type="character" w:styleId="aff4">
    <w:name w:val="Strong"/>
    <w:qFormat/>
    <w:rsid w:val="001C0E59"/>
    <w:rPr>
      <w:b/>
      <w:bCs/>
    </w:rPr>
  </w:style>
  <w:style w:type="character" w:styleId="HTML">
    <w:name w:val="HTML Typewriter"/>
    <w:rsid w:val="001C0E59"/>
    <w:rPr>
      <w:rFonts w:ascii="Courier New" w:eastAsia="Times New Roman" w:hAnsi="Courier New" w:cs="Courier New"/>
      <w:sz w:val="20"/>
      <w:szCs w:val="20"/>
    </w:rPr>
  </w:style>
  <w:style w:type="paragraph" w:customStyle="1" w:styleId="tal0">
    <w:name w:val="tal"/>
    <w:basedOn w:val="a"/>
    <w:rsid w:val="001C0E59"/>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aff5">
    <w:name w:val="수정"/>
    <w:hidden/>
    <w:semiHidden/>
    <w:rsid w:val="001C0E59"/>
    <w:rPr>
      <w:rFonts w:ascii="Times New Roman" w:eastAsia="Batang" w:hAnsi="Times New Roman"/>
      <w:lang w:val="en-GB" w:eastAsia="en-US"/>
    </w:rPr>
  </w:style>
  <w:style w:type="paragraph" w:customStyle="1" w:styleId="15">
    <w:name w:val="修订1"/>
    <w:hidden/>
    <w:semiHidden/>
    <w:rsid w:val="001C0E59"/>
    <w:rPr>
      <w:rFonts w:ascii="Times New Roman" w:eastAsia="Batang" w:hAnsi="Times New Roman"/>
      <w:lang w:val="en-GB" w:eastAsia="en-US"/>
    </w:rPr>
  </w:style>
  <w:style w:type="paragraph" w:customStyle="1" w:styleId="16">
    <w:name w:val="尾注文本1"/>
    <w:basedOn w:val="a"/>
    <w:next w:val="aff6"/>
    <w:link w:val="aff7"/>
    <w:rsid w:val="001C0E59"/>
    <w:pPr>
      <w:overflowPunct w:val="0"/>
      <w:autoSpaceDE w:val="0"/>
      <w:autoSpaceDN w:val="0"/>
      <w:adjustRightInd w:val="0"/>
      <w:snapToGrid w:val="0"/>
      <w:textAlignment w:val="baseline"/>
    </w:pPr>
    <w:rPr>
      <w:rFonts w:ascii="CG Times (WN)" w:hAnsi="CG Times (WN)"/>
      <w:lang w:val="fr-FR" w:eastAsia="x-none"/>
    </w:rPr>
  </w:style>
  <w:style w:type="character" w:customStyle="1" w:styleId="aff7">
    <w:name w:val="尾注文本 字符"/>
    <w:basedOn w:val="a0"/>
    <w:link w:val="16"/>
    <w:rsid w:val="001C0E59"/>
    <w:rPr>
      <w:lang w:eastAsia="x-none"/>
    </w:rPr>
  </w:style>
  <w:style w:type="paragraph" w:customStyle="1" w:styleId="aff8">
    <w:name w:val="変更箇所"/>
    <w:hidden/>
    <w:semiHidden/>
    <w:rsid w:val="001C0E59"/>
    <w:rPr>
      <w:rFonts w:ascii="Times New Roman" w:eastAsia="MS Mincho" w:hAnsi="Times New Roman"/>
      <w:lang w:val="en-GB" w:eastAsia="en-US"/>
    </w:rPr>
  </w:style>
  <w:style w:type="character" w:styleId="aff9">
    <w:name w:val="Placeholder Text"/>
    <w:uiPriority w:val="99"/>
    <w:semiHidden/>
    <w:rsid w:val="001C0E59"/>
    <w:rPr>
      <w:color w:val="808080"/>
    </w:rPr>
  </w:style>
  <w:style w:type="paragraph" w:customStyle="1" w:styleId="TOC10">
    <w:name w:val="TOC 标题1"/>
    <w:basedOn w:val="1"/>
    <w:next w:val="a"/>
    <w:uiPriority w:val="39"/>
    <w:unhideWhenUsed/>
    <w:qFormat/>
    <w:rsid w:val="001C0E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等线" w:hAnsi="Cambria"/>
      <w:b/>
      <w:bCs/>
      <w:color w:val="365F91"/>
      <w:sz w:val="28"/>
      <w:szCs w:val="28"/>
    </w:rPr>
  </w:style>
  <w:style w:type="paragraph" w:styleId="affa">
    <w:name w:val="Body Text"/>
    <w:basedOn w:val="a"/>
    <w:link w:val="affb"/>
    <w:uiPriority w:val="99"/>
    <w:rsid w:val="001C0E59"/>
    <w:pPr>
      <w:overflowPunct w:val="0"/>
      <w:autoSpaceDE w:val="0"/>
      <w:autoSpaceDN w:val="0"/>
      <w:adjustRightInd w:val="0"/>
      <w:spacing w:after="120"/>
      <w:textAlignment w:val="baseline"/>
    </w:pPr>
  </w:style>
  <w:style w:type="character" w:customStyle="1" w:styleId="affb">
    <w:name w:val="正文文本 字符"/>
    <w:basedOn w:val="a0"/>
    <w:link w:val="affa"/>
    <w:uiPriority w:val="99"/>
    <w:rsid w:val="001C0E59"/>
    <w:rPr>
      <w:rFonts w:ascii="Times New Roman" w:hAnsi="Times New Roman"/>
      <w:lang w:val="en-GB" w:eastAsia="en-US"/>
    </w:rPr>
  </w:style>
  <w:style w:type="paragraph" w:customStyle="1" w:styleId="tah0">
    <w:name w:val="tah"/>
    <w:basedOn w:val="a"/>
    <w:rsid w:val="001C0E5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
    <w:rsid w:val="001C0E5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1"/>
    <w:next w:val="af8"/>
    <w:uiPriority w:val="39"/>
    <w:qFormat/>
    <w:rsid w:val="001C0E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1C0E59"/>
    <w:rPr>
      <w:rFonts w:ascii="Times New Roman" w:hAnsi="Times New Roman"/>
      <w:color w:val="FF0000"/>
      <w:lang w:val="en-GB" w:eastAsia="en-US"/>
    </w:rPr>
  </w:style>
  <w:style w:type="character" w:customStyle="1" w:styleId="TALCar">
    <w:name w:val="TAL Car"/>
    <w:qFormat/>
    <w:rsid w:val="001C0E59"/>
    <w:rPr>
      <w:rFonts w:ascii="Arial" w:hAnsi="Arial" w:cs="Times New Roman"/>
      <w:kern w:val="0"/>
      <w:sz w:val="18"/>
      <w:szCs w:val="20"/>
      <w:lang w:val="en-GB" w:eastAsia="en-US"/>
    </w:rPr>
  </w:style>
  <w:style w:type="table" w:customStyle="1" w:styleId="TableGrid76">
    <w:name w:val="Table Grid76"/>
    <w:basedOn w:val="a1"/>
    <w:next w:val="af8"/>
    <w:uiPriority w:val="39"/>
    <w:rsid w:val="001C0E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C0E59"/>
    <w:pPr>
      <w:overflowPunct w:val="0"/>
      <w:autoSpaceDE w:val="0"/>
      <w:autoSpaceDN w:val="0"/>
      <w:adjustRightInd w:val="0"/>
      <w:spacing w:before="100" w:beforeAutospacing="1" w:after="100" w:afterAutospacing="1"/>
      <w:textAlignment w:val="baseline"/>
    </w:pPr>
    <w:rPr>
      <w:rFonts w:eastAsia="等线"/>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1C0E59"/>
    <w:rPr>
      <w:rFonts w:ascii="Times New Roman" w:hAnsi="Times New Roman"/>
      <w:color w:val="000000"/>
      <w:lang w:val="en-GB" w:eastAsia="ja-JP"/>
    </w:rPr>
  </w:style>
  <w:style w:type="table" w:customStyle="1" w:styleId="TableGrid10">
    <w:name w:val="Table Grid1"/>
    <w:basedOn w:val="a1"/>
    <w:next w:val="af8"/>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uiPriority w:val="39"/>
    <w:qFormat/>
    <w:rsid w:val="001C0E59"/>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普通(网站)1"/>
    <w:basedOn w:val="a"/>
    <w:next w:val="affc"/>
    <w:uiPriority w:val="99"/>
    <w:unhideWhenUsed/>
    <w:rsid w:val="001C0E59"/>
    <w:pPr>
      <w:spacing w:before="100" w:beforeAutospacing="1" w:after="100" w:afterAutospacing="1"/>
    </w:pPr>
    <w:rPr>
      <w:rFonts w:eastAsia="等线"/>
      <w:sz w:val="24"/>
      <w:szCs w:val="24"/>
      <w:lang w:eastAsia="fr-FR"/>
    </w:rPr>
  </w:style>
  <w:style w:type="character" w:customStyle="1" w:styleId="FooterChar1">
    <w:name w:val="Footer Char1"/>
    <w:aliases w:val="footer odd Char1,footer Char1,fo Char1,pie de página Char1"/>
    <w:basedOn w:val="a0"/>
    <w:uiPriority w:val="99"/>
    <w:semiHidden/>
    <w:rsid w:val="001C0E59"/>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1C0E59"/>
    <w:rPr>
      <w:rFonts w:ascii="Calibri Light" w:eastAsia="等线 Light" w:hAnsi="Calibri Light" w:cs="Times New Roman"/>
      <w:i/>
      <w:iCs/>
      <w:color w:val="2F5496"/>
      <w:lang w:val="en-GB" w:eastAsia="en-US"/>
    </w:rPr>
  </w:style>
  <w:style w:type="character" w:customStyle="1" w:styleId="B1Zchn">
    <w:name w:val="B1 Zchn"/>
    <w:qFormat/>
    <w:rsid w:val="001C0E59"/>
    <w:rPr>
      <w:rFonts w:ascii="Times New Roman" w:hAnsi="Times New Roman"/>
      <w:lang w:val="en-GB" w:eastAsia="en-US"/>
    </w:rPr>
  </w:style>
  <w:style w:type="paragraph" w:customStyle="1" w:styleId="B2">
    <w:name w:val="B2+"/>
    <w:basedOn w:val="B20"/>
    <w:rsid w:val="001C0E59"/>
    <w:pPr>
      <w:numPr>
        <w:numId w:val="43"/>
      </w:numPr>
      <w:overflowPunct w:val="0"/>
      <w:autoSpaceDE w:val="0"/>
      <w:autoSpaceDN w:val="0"/>
      <w:adjustRightInd w:val="0"/>
      <w:textAlignment w:val="baseline"/>
    </w:pPr>
    <w:rPr>
      <w:rFonts w:eastAsia="等线"/>
    </w:rPr>
  </w:style>
  <w:style w:type="paragraph" w:customStyle="1" w:styleId="18">
    <w:name w:val="书目1"/>
    <w:basedOn w:val="a"/>
    <w:next w:val="a"/>
    <w:uiPriority w:val="37"/>
    <w:semiHidden/>
    <w:unhideWhenUsed/>
    <w:rsid w:val="001C0E59"/>
    <w:pPr>
      <w:overflowPunct w:val="0"/>
      <w:autoSpaceDE w:val="0"/>
      <w:autoSpaceDN w:val="0"/>
      <w:adjustRightInd w:val="0"/>
      <w:textAlignment w:val="baseline"/>
    </w:pPr>
    <w:rPr>
      <w:rFonts w:eastAsia="等线"/>
    </w:rPr>
  </w:style>
  <w:style w:type="paragraph" w:customStyle="1" w:styleId="19">
    <w:name w:val="文本块1"/>
    <w:basedOn w:val="a"/>
    <w:next w:val="affd"/>
    <w:rsid w:val="001C0E59"/>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等线" w:hAnsi="Calibri"/>
      <w:i/>
      <w:iCs/>
      <w:color w:val="4472C4"/>
    </w:rPr>
  </w:style>
  <w:style w:type="paragraph" w:customStyle="1" w:styleId="210">
    <w:name w:val="正文文本 21"/>
    <w:basedOn w:val="a"/>
    <w:next w:val="25"/>
    <w:link w:val="26"/>
    <w:rsid w:val="001C0E59"/>
    <w:pPr>
      <w:overflowPunct w:val="0"/>
      <w:autoSpaceDE w:val="0"/>
      <w:autoSpaceDN w:val="0"/>
      <w:adjustRightInd w:val="0"/>
      <w:spacing w:after="120" w:line="480" w:lineRule="auto"/>
      <w:textAlignment w:val="baseline"/>
    </w:pPr>
    <w:rPr>
      <w:rFonts w:ascii="CG Times (WN)" w:hAnsi="CG Times (WN)"/>
      <w:lang w:val="fr-FR"/>
    </w:rPr>
  </w:style>
  <w:style w:type="character" w:customStyle="1" w:styleId="26">
    <w:name w:val="正文文本 2 字符"/>
    <w:basedOn w:val="a0"/>
    <w:link w:val="210"/>
    <w:rsid w:val="001C0E59"/>
    <w:rPr>
      <w:lang w:eastAsia="en-US"/>
    </w:rPr>
  </w:style>
  <w:style w:type="paragraph" w:customStyle="1" w:styleId="310">
    <w:name w:val="正文文本 31"/>
    <w:basedOn w:val="a"/>
    <w:next w:val="35"/>
    <w:link w:val="36"/>
    <w:rsid w:val="001C0E59"/>
    <w:pPr>
      <w:overflowPunct w:val="0"/>
      <w:autoSpaceDE w:val="0"/>
      <w:autoSpaceDN w:val="0"/>
      <w:adjustRightInd w:val="0"/>
      <w:spacing w:after="120"/>
      <w:textAlignment w:val="baseline"/>
    </w:pPr>
    <w:rPr>
      <w:rFonts w:ascii="CG Times (WN)" w:hAnsi="CG Times (WN)"/>
      <w:sz w:val="16"/>
      <w:szCs w:val="16"/>
      <w:lang w:val="fr-FR"/>
    </w:rPr>
  </w:style>
  <w:style w:type="character" w:customStyle="1" w:styleId="36">
    <w:name w:val="正文文本 3 字符"/>
    <w:basedOn w:val="a0"/>
    <w:link w:val="310"/>
    <w:rsid w:val="001C0E59"/>
    <w:rPr>
      <w:sz w:val="16"/>
      <w:szCs w:val="16"/>
      <w:lang w:eastAsia="en-US"/>
    </w:rPr>
  </w:style>
  <w:style w:type="paragraph" w:styleId="affe">
    <w:name w:val="Body Text First Indent"/>
    <w:basedOn w:val="affa"/>
    <w:link w:val="afff"/>
    <w:rsid w:val="001C0E59"/>
    <w:pPr>
      <w:spacing w:after="180"/>
      <w:ind w:firstLine="360"/>
    </w:pPr>
    <w:rPr>
      <w:rFonts w:eastAsia="Times New Roman"/>
    </w:rPr>
  </w:style>
  <w:style w:type="character" w:customStyle="1" w:styleId="afff">
    <w:name w:val="正文文本首行缩进 字符"/>
    <w:basedOn w:val="affb"/>
    <w:link w:val="affe"/>
    <w:rsid w:val="001C0E59"/>
    <w:rPr>
      <w:rFonts w:ascii="Times New Roman" w:eastAsia="Times New Roman" w:hAnsi="Times New Roman"/>
      <w:lang w:val="en-GB" w:eastAsia="en-US"/>
    </w:rPr>
  </w:style>
  <w:style w:type="paragraph" w:customStyle="1" w:styleId="1a">
    <w:name w:val="正文文本缩进1"/>
    <w:basedOn w:val="a"/>
    <w:next w:val="afff0"/>
    <w:link w:val="afff1"/>
    <w:rsid w:val="001C0E59"/>
    <w:pPr>
      <w:overflowPunct w:val="0"/>
      <w:autoSpaceDE w:val="0"/>
      <w:autoSpaceDN w:val="0"/>
      <w:adjustRightInd w:val="0"/>
      <w:spacing w:after="120"/>
      <w:ind w:left="360"/>
      <w:textAlignment w:val="baseline"/>
    </w:pPr>
    <w:rPr>
      <w:rFonts w:ascii="CG Times (WN)" w:hAnsi="CG Times (WN)"/>
      <w:lang w:val="fr-FR"/>
    </w:rPr>
  </w:style>
  <w:style w:type="character" w:customStyle="1" w:styleId="afff1">
    <w:name w:val="正文文本缩进 字符"/>
    <w:basedOn w:val="a0"/>
    <w:link w:val="1a"/>
    <w:rsid w:val="001C0E59"/>
    <w:rPr>
      <w:lang w:eastAsia="en-US"/>
    </w:rPr>
  </w:style>
  <w:style w:type="paragraph" w:customStyle="1" w:styleId="211">
    <w:name w:val="正文文本首行缩进 21"/>
    <w:basedOn w:val="afff0"/>
    <w:next w:val="27"/>
    <w:link w:val="28"/>
    <w:rsid w:val="001C0E59"/>
    <w:pPr>
      <w:overflowPunct w:val="0"/>
      <w:autoSpaceDE w:val="0"/>
      <w:autoSpaceDN w:val="0"/>
      <w:adjustRightInd w:val="0"/>
      <w:spacing w:after="180"/>
      <w:ind w:leftChars="0" w:left="360" w:firstLine="360"/>
      <w:textAlignment w:val="baseline"/>
    </w:pPr>
    <w:rPr>
      <w:rFonts w:ascii="CG Times (WN)" w:hAnsi="CG Times (WN)"/>
      <w:lang w:val="fr-FR"/>
    </w:rPr>
  </w:style>
  <w:style w:type="character" w:customStyle="1" w:styleId="28">
    <w:name w:val="正文文本首行缩进 2 字符"/>
    <w:basedOn w:val="afff1"/>
    <w:link w:val="211"/>
    <w:rsid w:val="001C0E59"/>
    <w:rPr>
      <w:lang w:eastAsia="en-US"/>
    </w:rPr>
  </w:style>
  <w:style w:type="paragraph" w:customStyle="1" w:styleId="212">
    <w:name w:val="正文文本缩进 21"/>
    <w:basedOn w:val="a"/>
    <w:next w:val="29"/>
    <w:link w:val="2a"/>
    <w:rsid w:val="001C0E59"/>
    <w:pPr>
      <w:overflowPunct w:val="0"/>
      <w:autoSpaceDE w:val="0"/>
      <w:autoSpaceDN w:val="0"/>
      <w:adjustRightInd w:val="0"/>
      <w:spacing w:after="120" w:line="480" w:lineRule="auto"/>
      <w:ind w:left="360"/>
      <w:textAlignment w:val="baseline"/>
    </w:pPr>
    <w:rPr>
      <w:rFonts w:ascii="CG Times (WN)" w:hAnsi="CG Times (WN)"/>
      <w:lang w:val="fr-FR"/>
    </w:rPr>
  </w:style>
  <w:style w:type="character" w:customStyle="1" w:styleId="2a">
    <w:name w:val="正文文本缩进 2 字符"/>
    <w:basedOn w:val="a0"/>
    <w:link w:val="212"/>
    <w:rsid w:val="001C0E59"/>
    <w:rPr>
      <w:lang w:eastAsia="en-US"/>
    </w:rPr>
  </w:style>
  <w:style w:type="paragraph" w:customStyle="1" w:styleId="311">
    <w:name w:val="正文文本缩进 31"/>
    <w:basedOn w:val="a"/>
    <w:next w:val="37"/>
    <w:link w:val="38"/>
    <w:rsid w:val="001C0E59"/>
    <w:pPr>
      <w:overflowPunct w:val="0"/>
      <w:autoSpaceDE w:val="0"/>
      <w:autoSpaceDN w:val="0"/>
      <w:adjustRightInd w:val="0"/>
      <w:spacing w:after="120"/>
      <w:ind w:left="360"/>
      <w:textAlignment w:val="baseline"/>
    </w:pPr>
    <w:rPr>
      <w:rFonts w:ascii="CG Times (WN)" w:hAnsi="CG Times (WN)"/>
      <w:sz w:val="16"/>
      <w:szCs w:val="16"/>
      <w:lang w:val="fr-FR"/>
    </w:rPr>
  </w:style>
  <w:style w:type="character" w:customStyle="1" w:styleId="38">
    <w:name w:val="正文文本缩进 3 字符"/>
    <w:basedOn w:val="a0"/>
    <w:link w:val="311"/>
    <w:rsid w:val="001C0E59"/>
    <w:rPr>
      <w:sz w:val="16"/>
      <w:szCs w:val="16"/>
      <w:lang w:eastAsia="en-US"/>
    </w:rPr>
  </w:style>
  <w:style w:type="paragraph" w:customStyle="1" w:styleId="1b">
    <w:name w:val="结束语1"/>
    <w:basedOn w:val="a"/>
    <w:next w:val="afff2"/>
    <w:link w:val="afff3"/>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fff3">
    <w:name w:val="结束语 字符"/>
    <w:basedOn w:val="a0"/>
    <w:link w:val="1b"/>
    <w:rsid w:val="001C0E59"/>
    <w:rPr>
      <w:lang w:eastAsia="en-US"/>
    </w:rPr>
  </w:style>
  <w:style w:type="paragraph" w:customStyle="1" w:styleId="1c">
    <w:name w:val="日期1"/>
    <w:basedOn w:val="a"/>
    <w:next w:val="a"/>
    <w:rsid w:val="001C0E59"/>
    <w:pPr>
      <w:overflowPunct w:val="0"/>
      <w:autoSpaceDE w:val="0"/>
      <w:autoSpaceDN w:val="0"/>
      <w:adjustRightInd w:val="0"/>
      <w:textAlignment w:val="baseline"/>
    </w:pPr>
    <w:rPr>
      <w:rFonts w:eastAsia="等线"/>
    </w:rPr>
  </w:style>
  <w:style w:type="character" w:customStyle="1" w:styleId="afff4">
    <w:name w:val="日期 字符"/>
    <w:basedOn w:val="a0"/>
    <w:link w:val="afff5"/>
    <w:rsid w:val="001C0E59"/>
    <w:rPr>
      <w:lang w:eastAsia="en-US"/>
    </w:rPr>
  </w:style>
  <w:style w:type="paragraph" w:customStyle="1" w:styleId="1d">
    <w:name w:val="电子邮件签名1"/>
    <w:basedOn w:val="a"/>
    <w:next w:val="afff6"/>
    <w:link w:val="afff7"/>
    <w:rsid w:val="001C0E59"/>
    <w:pPr>
      <w:overflowPunct w:val="0"/>
      <w:autoSpaceDE w:val="0"/>
      <w:autoSpaceDN w:val="0"/>
      <w:adjustRightInd w:val="0"/>
      <w:spacing w:after="0"/>
      <w:textAlignment w:val="baseline"/>
    </w:pPr>
    <w:rPr>
      <w:rFonts w:ascii="CG Times (WN)" w:hAnsi="CG Times (WN)"/>
      <w:lang w:val="fr-FR"/>
    </w:rPr>
  </w:style>
  <w:style w:type="character" w:customStyle="1" w:styleId="afff7">
    <w:name w:val="电子邮件签名 字符"/>
    <w:basedOn w:val="a0"/>
    <w:link w:val="1d"/>
    <w:rsid w:val="001C0E59"/>
    <w:rPr>
      <w:lang w:eastAsia="en-US"/>
    </w:rPr>
  </w:style>
  <w:style w:type="paragraph" w:customStyle="1" w:styleId="1e">
    <w:name w:val="收信人地址1"/>
    <w:basedOn w:val="a"/>
    <w:next w:val="afff8"/>
    <w:rsid w:val="001C0E59"/>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
    <w:name w:val="寄信人地址1"/>
    <w:basedOn w:val="a"/>
    <w:next w:val="afff9"/>
    <w:rsid w:val="001C0E59"/>
    <w:pPr>
      <w:overflowPunct w:val="0"/>
      <w:autoSpaceDE w:val="0"/>
      <w:autoSpaceDN w:val="0"/>
      <w:adjustRightInd w:val="0"/>
      <w:spacing w:after="0"/>
      <w:textAlignment w:val="baseline"/>
    </w:pPr>
    <w:rPr>
      <w:rFonts w:ascii="Calibri Light" w:eastAsia="等线 Light" w:hAnsi="Calibri Light"/>
    </w:rPr>
  </w:style>
  <w:style w:type="paragraph" w:customStyle="1" w:styleId="HTML1">
    <w:name w:val="HTML 地址1"/>
    <w:basedOn w:val="a"/>
    <w:next w:val="HTML0"/>
    <w:link w:val="HTML2"/>
    <w:rsid w:val="001C0E59"/>
    <w:pPr>
      <w:overflowPunct w:val="0"/>
      <w:autoSpaceDE w:val="0"/>
      <w:autoSpaceDN w:val="0"/>
      <w:adjustRightInd w:val="0"/>
      <w:spacing w:after="0"/>
      <w:textAlignment w:val="baseline"/>
    </w:pPr>
    <w:rPr>
      <w:rFonts w:ascii="CG Times (WN)" w:hAnsi="CG Times (WN)"/>
      <w:i/>
      <w:iCs/>
      <w:lang w:val="fr-FR"/>
    </w:rPr>
  </w:style>
  <w:style w:type="character" w:customStyle="1" w:styleId="HTML2">
    <w:name w:val="HTML 地址 字符"/>
    <w:basedOn w:val="a0"/>
    <w:link w:val="HTML1"/>
    <w:rsid w:val="001C0E59"/>
    <w:rPr>
      <w:i/>
      <w:iCs/>
      <w:lang w:eastAsia="en-US"/>
    </w:rPr>
  </w:style>
  <w:style w:type="paragraph" w:customStyle="1" w:styleId="HTML10">
    <w:name w:val="HTML 预设格式1"/>
    <w:basedOn w:val="a"/>
    <w:next w:val="HTML3"/>
    <w:link w:val="HTML4"/>
    <w:rsid w:val="001C0E59"/>
    <w:pPr>
      <w:overflowPunct w:val="0"/>
      <w:autoSpaceDE w:val="0"/>
      <w:autoSpaceDN w:val="0"/>
      <w:adjustRightInd w:val="0"/>
      <w:spacing w:after="0"/>
      <w:textAlignment w:val="baseline"/>
    </w:pPr>
    <w:rPr>
      <w:rFonts w:ascii="Consolas" w:hAnsi="Consolas"/>
      <w:lang w:val="fr-FR"/>
    </w:rPr>
  </w:style>
  <w:style w:type="character" w:customStyle="1" w:styleId="HTML4">
    <w:name w:val="HTML 预设格式 字符"/>
    <w:basedOn w:val="a0"/>
    <w:link w:val="HTML10"/>
    <w:rsid w:val="001C0E59"/>
    <w:rPr>
      <w:rFonts w:ascii="Consolas" w:hAnsi="Consolas"/>
      <w:lang w:eastAsia="en-US"/>
    </w:rPr>
  </w:style>
  <w:style w:type="paragraph" w:customStyle="1" w:styleId="312">
    <w:name w:val="索引 31"/>
    <w:basedOn w:val="a"/>
    <w:next w:val="a"/>
    <w:rsid w:val="001C0E59"/>
    <w:pPr>
      <w:overflowPunct w:val="0"/>
      <w:autoSpaceDE w:val="0"/>
      <w:autoSpaceDN w:val="0"/>
      <w:adjustRightInd w:val="0"/>
      <w:spacing w:after="0"/>
      <w:ind w:left="600" w:hanging="200"/>
      <w:textAlignment w:val="baseline"/>
    </w:pPr>
    <w:rPr>
      <w:rFonts w:eastAsia="等线"/>
    </w:rPr>
  </w:style>
  <w:style w:type="paragraph" w:customStyle="1" w:styleId="410">
    <w:name w:val="索引 41"/>
    <w:basedOn w:val="a"/>
    <w:next w:val="a"/>
    <w:rsid w:val="001C0E59"/>
    <w:pPr>
      <w:overflowPunct w:val="0"/>
      <w:autoSpaceDE w:val="0"/>
      <w:autoSpaceDN w:val="0"/>
      <w:adjustRightInd w:val="0"/>
      <w:spacing w:after="0"/>
      <w:ind w:left="800" w:hanging="200"/>
      <w:textAlignment w:val="baseline"/>
    </w:pPr>
    <w:rPr>
      <w:rFonts w:eastAsia="等线"/>
    </w:rPr>
  </w:style>
  <w:style w:type="paragraph" w:customStyle="1" w:styleId="510">
    <w:name w:val="索引 51"/>
    <w:basedOn w:val="a"/>
    <w:next w:val="a"/>
    <w:rsid w:val="001C0E59"/>
    <w:pPr>
      <w:overflowPunct w:val="0"/>
      <w:autoSpaceDE w:val="0"/>
      <w:autoSpaceDN w:val="0"/>
      <w:adjustRightInd w:val="0"/>
      <w:spacing w:after="0"/>
      <w:ind w:left="1000" w:hanging="200"/>
      <w:textAlignment w:val="baseline"/>
    </w:pPr>
    <w:rPr>
      <w:rFonts w:eastAsia="等线"/>
    </w:rPr>
  </w:style>
  <w:style w:type="paragraph" w:customStyle="1" w:styleId="61">
    <w:name w:val="索引 61"/>
    <w:basedOn w:val="a"/>
    <w:next w:val="a"/>
    <w:rsid w:val="001C0E59"/>
    <w:pPr>
      <w:overflowPunct w:val="0"/>
      <w:autoSpaceDE w:val="0"/>
      <w:autoSpaceDN w:val="0"/>
      <w:adjustRightInd w:val="0"/>
      <w:spacing w:after="0"/>
      <w:ind w:left="1200" w:hanging="200"/>
      <w:textAlignment w:val="baseline"/>
    </w:pPr>
    <w:rPr>
      <w:rFonts w:eastAsia="等线"/>
    </w:rPr>
  </w:style>
  <w:style w:type="paragraph" w:customStyle="1" w:styleId="71">
    <w:name w:val="索引 71"/>
    <w:basedOn w:val="a"/>
    <w:next w:val="a"/>
    <w:rsid w:val="001C0E59"/>
    <w:pPr>
      <w:overflowPunct w:val="0"/>
      <w:autoSpaceDE w:val="0"/>
      <w:autoSpaceDN w:val="0"/>
      <w:adjustRightInd w:val="0"/>
      <w:spacing w:after="0"/>
      <w:ind w:left="1400" w:hanging="200"/>
      <w:textAlignment w:val="baseline"/>
    </w:pPr>
    <w:rPr>
      <w:rFonts w:eastAsia="等线"/>
    </w:rPr>
  </w:style>
  <w:style w:type="paragraph" w:customStyle="1" w:styleId="81">
    <w:name w:val="索引 81"/>
    <w:basedOn w:val="a"/>
    <w:next w:val="a"/>
    <w:rsid w:val="001C0E59"/>
    <w:pPr>
      <w:overflowPunct w:val="0"/>
      <w:autoSpaceDE w:val="0"/>
      <w:autoSpaceDN w:val="0"/>
      <w:adjustRightInd w:val="0"/>
      <w:spacing w:after="0"/>
      <w:ind w:left="1600" w:hanging="200"/>
      <w:textAlignment w:val="baseline"/>
    </w:pPr>
    <w:rPr>
      <w:rFonts w:eastAsia="等线"/>
    </w:rPr>
  </w:style>
  <w:style w:type="paragraph" w:customStyle="1" w:styleId="91">
    <w:name w:val="索引 91"/>
    <w:basedOn w:val="a"/>
    <w:next w:val="a"/>
    <w:rsid w:val="001C0E59"/>
    <w:pPr>
      <w:overflowPunct w:val="0"/>
      <w:autoSpaceDE w:val="0"/>
      <w:autoSpaceDN w:val="0"/>
      <w:adjustRightInd w:val="0"/>
      <w:spacing w:after="0"/>
      <w:ind w:left="1800" w:hanging="200"/>
      <w:textAlignment w:val="baseline"/>
    </w:pPr>
    <w:rPr>
      <w:rFonts w:eastAsia="等线"/>
    </w:rPr>
  </w:style>
  <w:style w:type="paragraph" w:customStyle="1" w:styleId="1f0">
    <w:name w:val="索引标题1"/>
    <w:basedOn w:val="a"/>
    <w:next w:val="11"/>
    <w:rsid w:val="001C0E59"/>
    <w:pPr>
      <w:overflowPunct w:val="0"/>
      <w:autoSpaceDE w:val="0"/>
      <w:autoSpaceDN w:val="0"/>
      <w:adjustRightInd w:val="0"/>
      <w:textAlignment w:val="baseline"/>
    </w:pPr>
    <w:rPr>
      <w:rFonts w:ascii="Calibri Light" w:eastAsia="等线 Light" w:hAnsi="Calibri Light"/>
      <w:b/>
      <w:bCs/>
    </w:rPr>
  </w:style>
  <w:style w:type="paragraph" w:customStyle="1" w:styleId="1f1">
    <w:name w:val="明显引用1"/>
    <w:basedOn w:val="a"/>
    <w:next w:val="a"/>
    <w:uiPriority w:val="30"/>
    <w:qFormat/>
    <w:rsid w:val="001C0E5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等线"/>
      <w:i/>
      <w:iCs/>
      <w:color w:val="4472C4"/>
    </w:rPr>
  </w:style>
  <w:style w:type="character" w:customStyle="1" w:styleId="afffa">
    <w:name w:val="明显引用 字符"/>
    <w:basedOn w:val="a0"/>
    <w:link w:val="afffb"/>
    <w:uiPriority w:val="30"/>
    <w:rsid w:val="001C0E59"/>
    <w:rPr>
      <w:i/>
      <w:iCs/>
      <w:color w:val="4472C4"/>
      <w:lang w:eastAsia="en-US"/>
    </w:rPr>
  </w:style>
  <w:style w:type="paragraph" w:customStyle="1" w:styleId="1f2">
    <w:name w:val="列表接续1"/>
    <w:basedOn w:val="a"/>
    <w:next w:val="afffc"/>
    <w:rsid w:val="001C0E59"/>
    <w:pPr>
      <w:overflowPunct w:val="0"/>
      <w:autoSpaceDE w:val="0"/>
      <w:autoSpaceDN w:val="0"/>
      <w:adjustRightInd w:val="0"/>
      <w:spacing w:after="120"/>
      <w:ind w:left="360"/>
      <w:contextualSpacing/>
      <w:textAlignment w:val="baseline"/>
    </w:pPr>
    <w:rPr>
      <w:rFonts w:eastAsia="等线"/>
    </w:rPr>
  </w:style>
  <w:style w:type="paragraph" w:customStyle="1" w:styleId="213">
    <w:name w:val="列表接续 21"/>
    <w:basedOn w:val="a"/>
    <w:next w:val="2b"/>
    <w:rsid w:val="001C0E59"/>
    <w:pPr>
      <w:overflowPunct w:val="0"/>
      <w:autoSpaceDE w:val="0"/>
      <w:autoSpaceDN w:val="0"/>
      <w:adjustRightInd w:val="0"/>
      <w:spacing w:after="120"/>
      <w:ind w:left="720"/>
      <w:contextualSpacing/>
      <w:textAlignment w:val="baseline"/>
    </w:pPr>
    <w:rPr>
      <w:rFonts w:eastAsia="等线"/>
    </w:rPr>
  </w:style>
  <w:style w:type="paragraph" w:customStyle="1" w:styleId="313">
    <w:name w:val="列表接续 31"/>
    <w:basedOn w:val="a"/>
    <w:next w:val="39"/>
    <w:rsid w:val="001C0E59"/>
    <w:pPr>
      <w:overflowPunct w:val="0"/>
      <w:autoSpaceDE w:val="0"/>
      <w:autoSpaceDN w:val="0"/>
      <w:adjustRightInd w:val="0"/>
      <w:spacing w:after="120"/>
      <w:ind w:left="1080"/>
      <w:contextualSpacing/>
      <w:textAlignment w:val="baseline"/>
    </w:pPr>
    <w:rPr>
      <w:rFonts w:eastAsia="等线"/>
    </w:rPr>
  </w:style>
  <w:style w:type="paragraph" w:customStyle="1" w:styleId="411">
    <w:name w:val="列表接续 41"/>
    <w:basedOn w:val="a"/>
    <w:next w:val="45"/>
    <w:rsid w:val="001C0E59"/>
    <w:pPr>
      <w:overflowPunct w:val="0"/>
      <w:autoSpaceDE w:val="0"/>
      <w:autoSpaceDN w:val="0"/>
      <w:adjustRightInd w:val="0"/>
      <w:spacing w:after="120"/>
      <w:ind w:left="1440"/>
      <w:contextualSpacing/>
      <w:textAlignment w:val="baseline"/>
    </w:pPr>
    <w:rPr>
      <w:rFonts w:eastAsia="等线"/>
    </w:rPr>
  </w:style>
  <w:style w:type="paragraph" w:customStyle="1" w:styleId="511">
    <w:name w:val="列表接续 51"/>
    <w:basedOn w:val="a"/>
    <w:next w:val="55"/>
    <w:rsid w:val="001C0E59"/>
    <w:pPr>
      <w:overflowPunct w:val="0"/>
      <w:autoSpaceDE w:val="0"/>
      <w:autoSpaceDN w:val="0"/>
      <w:adjustRightInd w:val="0"/>
      <w:spacing w:after="120"/>
      <w:ind w:left="1800"/>
      <w:contextualSpacing/>
      <w:textAlignment w:val="baseline"/>
    </w:pPr>
    <w:rPr>
      <w:rFonts w:eastAsia="等线"/>
    </w:rPr>
  </w:style>
  <w:style w:type="paragraph" w:customStyle="1" w:styleId="31">
    <w:name w:val="列表编号 31"/>
    <w:basedOn w:val="a"/>
    <w:next w:val="3"/>
    <w:rsid w:val="001C0E59"/>
    <w:pPr>
      <w:numPr>
        <w:numId w:val="44"/>
      </w:numPr>
      <w:overflowPunct w:val="0"/>
      <w:autoSpaceDE w:val="0"/>
      <w:autoSpaceDN w:val="0"/>
      <w:adjustRightInd w:val="0"/>
      <w:contextualSpacing/>
      <w:textAlignment w:val="baseline"/>
    </w:pPr>
    <w:rPr>
      <w:rFonts w:eastAsia="等线"/>
    </w:rPr>
  </w:style>
  <w:style w:type="paragraph" w:customStyle="1" w:styleId="41">
    <w:name w:val="列表编号 41"/>
    <w:basedOn w:val="a"/>
    <w:next w:val="4"/>
    <w:rsid w:val="001C0E59"/>
    <w:pPr>
      <w:numPr>
        <w:numId w:val="45"/>
      </w:numPr>
      <w:overflowPunct w:val="0"/>
      <w:autoSpaceDE w:val="0"/>
      <w:autoSpaceDN w:val="0"/>
      <w:adjustRightInd w:val="0"/>
      <w:contextualSpacing/>
      <w:textAlignment w:val="baseline"/>
    </w:pPr>
    <w:rPr>
      <w:rFonts w:eastAsia="等线"/>
    </w:rPr>
  </w:style>
  <w:style w:type="paragraph" w:customStyle="1" w:styleId="51">
    <w:name w:val="列表编号 51"/>
    <w:basedOn w:val="a"/>
    <w:next w:val="5"/>
    <w:rsid w:val="001C0E59"/>
    <w:pPr>
      <w:numPr>
        <w:numId w:val="46"/>
      </w:numPr>
      <w:overflowPunct w:val="0"/>
      <w:autoSpaceDE w:val="0"/>
      <w:autoSpaceDN w:val="0"/>
      <w:adjustRightInd w:val="0"/>
      <w:contextualSpacing/>
      <w:textAlignment w:val="baseline"/>
    </w:pPr>
    <w:rPr>
      <w:rFonts w:eastAsia="等线"/>
    </w:rPr>
  </w:style>
  <w:style w:type="paragraph" w:customStyle="1" w:styleId="1f3">
    <w:name w:val="宏文本1"/>
    <w:next w:val="afffd"/>
    <w:link w:val="afffe"/>
    <w:rsid w:val="001C0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fffe">
    <w:name w:val="宏文本 字符"/>
    <w:basedOn w:val="a0"/>
    <w:link w:val="1f3"/>
    <w:rsid w:val="001C0E59"/>
    <w:rPr>
      <w:rFonts w:ascii="Consolas" w:hAnsi="Consolas"/>
      <w:lang w:eastAsia="en-US"/>
    </w:rPr>
  </w:style>
  <w:style w:type="paragraph" w:customStyle="1" w:styleId="1f4">
    <w:name w:val="信息标题1"/>
    <w:basedOn w:val="a"/>
    <w:next w:val="affff"/>
    <w:link w:val="affff0"/>
    <w:rsid w:val="001C0E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fr-FR"/>
    </w:rPr>
  </w:style>
  <w:style w:type="character" w:customStyle="1" w:styleId="affff0">
    <w:name w:val="信息标题 字符"/>
    <w:basedOn w:val="a0"/>
    <w:link w:val="1f4"/>
    <w:rsid w:val="001C0E59"/>
    <w:rPr>
      <w:rFonts w:ascii="Calibri Light" w:eastAsia="等线 Light" w:hAnsi="Calibri Light" w:cs="Times New Roman"/>
      <w:sz w:val="24"/>
      <w:szCs w:val="24"/>
      <w:shd w:val="pct20" w:color="auto" w:fill="auto"/>
      <w:lang w:eastAsia="en-US"/>
    </w:rPr>
  </w:style>
  <w:style w:type="paragraph" w:customStyle="1" w:styleId="1f5">
    <w:name w:val="无间隔1"/>
    <w:next w:val="affff1"/>
    <w:uiPriority w:val="1"/>
    <w:qFormat/>
    <w:rsid w:val="001C0E59"/>
    <w:pPr>
      <w:overflowPunct w:val="0"/>
      <w:autoSpaceDE w:val="0"/>
      <w:autoSpaceDN w:val="0"/>
      <w:adjustRightInd w:val="0"/>
      <w:textAlignment w:val="baseline"/>
    </w:pPr>
    <w:rPr>
      <w:rFonts w:ascii="Times New Roman" w:eastAsia="等线" w:hAnsi="Times New Roman"/>
      <w:lang w:val="en-GB" w:eastAsia="en-US"/>
    </w:rPr>
  </w:style>
  <w:style w:type="paragraph" w:customStyle="1" w:styleId="1f6">
    <w:name w:val="正文缩进1"/>
    <w:basedOn w:val="a"/>
    <w:next w:val="affff2"/>
    <w:rsid w:val="001C0E59"/>
    <w:pPr>
      <w:overflowPunct w:val="0"/>
      <w:autoSpaceDE w:val="0"/>
      <w:autoSpaceDN w:val="0"/>
      <w:adjustRightInd w:val="0"/>
      <w:ind w:left="720"/>
      <w:textAlignment w:val="baseline"/>
    </w:pPr>
    <w:rPr>
      <w:rFonts w:eastAsia="等线"/>
    </w:rPr>
  </w:style>
  <w:style w:type="paragraph" w:customStyle="1" w:styleId="1f7">
    <w:name w:val="注释标题1"/>
    <w:basedOn w:val="a"/>
    <w:next w:val="a"/>
    <w:rsid w:val="001C0E59"/>
    <w:pPr>
      <w:overflowPunct w:val="0"/>
      <w:autoSpaceDE w:val="0"/>
      <w:autoSpaceDN w:val="0"/>
      <w:adjustRightInd w:val="0"/>
      <w:spacing w:after="0"/>
      <w:textAlignment w:val="baseline"/>
    </w:pPr>
    <w:rPr>
      <w:rFonts w:eastAsia="等线"/>
    </w:rPr>
  </w:style>
  <w:style w:type="character" w:customStyle="1" w:styleId="affff3">
    <w:name w:val="注释标题 字符"/>
    <w:basedOn w:val="a0"/>
    <w:link w:val="affff4"/>
    <w:rsid w:val="001C0E59"/>
    <w:rPr>
      <w:lang w:eastAsia="en-US"/>
    </w:rPr>
  </w:style>
  <w:style w:type="paragraph" w:customStyle="1" w:styleId="1f8">
    <w:name w:val="引用1"/>
    <w:basedOn w:val="a"/>
    <w:next w:val="a"/>
    <w:uiPriority w:val="29"/>
    <w:qFormat/>
    <w:rsid w:val="001C0E59"/>
    <w:pPr>
      <w:overflowPunct w:val="0"/>
      <w:autoSpaceDE w:val="0"/>
      <w:autoSpaceDN w:val="0"/>
      <w:adjustRightInd w:val="0"/>
      <w:spacing w:before="200" w:after="160"/>
      <w:ind w:left="864" w:right="864"/>
      <w:jc w:val="center"/>
      <w:textAlignment w:val="baseline"/>
    </w:pPr>
    <w:rPr>
      <w:rFonts w:eastAsia="等线"/>
      <w:i/>
      <w:iCs/>
      <w:color w:val="404040"/>
    </w:rPr>
  </w:style>
  <w:style w:type="character" w:customStyle="1" w:styleId="affff5">
    <w:name w:val="引用 字符"/>
    <w:basedOn w:val="a0"/>
    <w:link w:val="affff6"/>
    <w:uiPriority w:val="29"/>
    <w:rsid w:val="001C0E59"/>
    <w:rPr>
      <w:i/>
      <w:iCs/>
      <w:color w:val="404040"/>
      <w:lang w:eastAsia="en-US"/>
    </w:rPr>
  </w:style>
  <w:style w:type="paragraph" w:customStyle="1" w:styleId="1f9">
    <w:name w:val="称呼1"/>
    <w:basedOn w:val="a"/>
    <w:next w:val="a"/>
    <w:rsid w:val="001C0E59"/>
    <w:pPr>
      <w:overflowPunct w:val="0"/>
      <w:autoSpaceDE w:val="0"/>
      <w:autoSpaceDN w:val="0"/>
      <w:adjustRightInd w:val="0"/>
      <w:textAlignment w:val="baseline"/>
    </w:pPr>
    <w:rPr>
      <w:rFonts w:eastAsia="等线"/>
    </w:rPr>
  </w:style>
  <w:style w:type="character" w:customStyle="1" w:styleId="affff7">
    <w:name w:val="称呼 字符"/>
    <w:basedOn w:val="a0"/>
    <w:link w:val="affff8"/>
    <w:rsid w:val="001C0E59"/>
    <w:rPr>
      <w:lang w:eastAsia="en-US"/>
    </w:rPr>
  </w:style>
  <w:style w:type="paragraph" w:customStyle="1" w:styleId="1fa">
    <w:name w:val="签名1"/>
    <w:basedOn w:val="a"/>
    <w:next w:val="affff9"/>
    <w:link w:val="affffa"/>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ffffa">
    <w:name w:val="签名 字符"/>
    <w:basedOn w:val="a0"/>
    <w:link w:val="1fa"/>
    <w:rsid w:val="001C0E59"/>
    <w:rPr>
      <w:lang w:eastAsia="en-US"/>
    </w:rPr>
  </w:style>
  <w:style w:type="paragraph" w:customStyle="1" w:styleId="1fb">
    <w:name w:val="副标题1"/>
    <w:basedOn w:val="a"/>
    <w:next w:val="a"/>
    <w:qFormat/>
    <w:rsid w:val="001C0E59"/>
    <w:pPr>
      <w:numPr>
        <w:ilvl w:val="1"/>
      </w:numPr>
      <w:overflowPunct w:val="0"/>
      <w:autoSpaceDE w:val="0"/>
      <w:autoSpaceDN w:val="0"/>
      <w:adjustRightInd w:val="0"/>
      <w:spacing w:after="160"/>
      <w:textAlignment w:val="baseline"/>
    </w:pPr>
    <w:rPr>
      <w:rFonts w:ascii="Calibri" w:eastAsia="等线" w:hAnsi="Calibri"/>
      <w:color w:val="5A5A5A"/>
      <w:spacing w:val="15"/>
      <w:sz w:val="22"/>
      <w:szCs w:val="22"/>
    </w:rPr>
  </w:style>
  <w:style w:type="character" w:customStyle="1" w:styleId="affffb">
    <w:name w:val="副标题 字符"/>
    <w:basedOn w:val="a0"/>
    <w:link w:val="affffc"/>
    <w:rsid w:val="001C0E59"/>
    <w:rPr>
      <w:rFonts w:ascii="Calibri" w:hAnsi="Calibri" w:cs="Times New Roman"/>
      <w:color w:val="5A5A5A"/>
      <w:spacing w:val="15"/>
      <w:sz w:val="22"/>
      <w:szCs w:val="22"/>
      <w:lang w:eastAsia="en-US"/>
    </w:rPr>
  </w:style>
  <w:style w:type="paragraph" w:customStyle="1" w:styleId="1fc">
    <w:name w:val="引文目录1"/>
    <w:basedOn w:val="a"/>
    <w:next w:val="a"/>
    <w:rsid w:val="001C0E59"/>
    <w:pPr>
      <w:overflowPunct w:val="0"/>
      <w:autoSpaceDE w:val="0"/>
      <w:autoSpaceDN w:val="0"/>
      <w:adjustRightInd w:val="0"/>
      <w:spacing w:after="0"/>
      <w:ind w:left="200" w:hanging="200"/>
      <w:textAlignment w:val="baseline"/>
    </w:pPr>
    <w:rPr>
      <w:rFonts w:eastAsia="等线"/>
    </w:rPr>
  </w:style>
  <w:style w:type="paragraph" w:customStyle="1" w:styleId="1fd">
    <w:name w:val="图表目录1"/>
    <w:basedOn w:val="a"/>
    <w:next w:val="a"/>
    <w:rsid w:val="001C0E59"/>
    <w:pPr>
      <w:overflowPunct w:val="0"/>
      <w:autoSpaceDE w:val="0"/>
      <w:autoSpaceDN w:val="0"/>
      <w:adjustRightInd w:val="0"/>
      <w:spacing w:after="0"/>
      <w:textAlignment w:val="baseline"/>
    </w:pPr>
    <w:rPr>
      <w:rFonts w:eastAsia="等线"/>
    </w:rPr>
  </w:style>
  <w:style w:type="paragraph" w:customStyle="1" w:styleId="1fe">
    <w:name w:val="标题1"/>
    <w:basedOn w:val="a"/>
    <w:next w:val="a"/>
    <w:qFormat/>
    <w:rsid w:val="001C0E59"/>
    <w:pPr>
      <w:overflowPunct w:val="0"/>
      <w:autoSpaceDE w:val="0"/>
      <w:autoSpaceDN w:val="0"/>
      <w:adjustRightInd w:val="0"/>
      <w:spacing w:after="0"/>
      <w:contextualSpacing/>
      <w:textAlignment w:val="baseline"/>
    </w:pPr>
    <w:rPr>
      <w:rFonts w:ascii="Calibri Light" w:eastAsia="等线 Light" w:hAnsi="Calibri Light"/>
      <w:spacing w:val="-10"/>
      <w:kern w:val="28"/>
      <w:sz w:val="56"/>
      <w:szCs w:val="56"/>
    </w:rPr>
  </w:style>
  <w:style w:type="character" w:customStyle="1" w:styleId="affffd">
    <w:name w:val="标题 字符"/>
    <w:basedOn w:val="a0"/>
    <w:link w:val="affffe"/>
    <w:rsid w:val="001C0E59"/>
    <w:rPr>
      <w:rFonts w:ascii="Calibri Light" w:eastAsia="等线 Light" w:hAnsi="Calibri Light" w:cs="Times New Roman"/>
      <w:spacing w:val="-10"/>
      <w:kern w:val="28"/>
      <w:sz w:val="56"/>
      <w:szCs w:val="56"/>
      <w:lang w:eastAsia="en-US"/>
    </w:rPr>
  </w:style>
  <w:style w:type="paragraph" w:customStyle="1" w:styleId="1ff">
    <w:name w:val="引文目录标题1"/>
    <w:basedOn w:val="a"/>
    <w:next w:val="a"/>
    <w:rsid w:val="001C0E59"/>
    <w:pPr>
      <w:overflowPunct w:val="0"/>
      <w:autoSpaceDE w:val="0"/>
      <w:autoSpaceDN w:val="0"/>
      <w:adjustRightInd w:val="0"/>
      <w:spacing w:before="120"/>
      <w:textAlignment w:val="baseline"/>
    </w:pPr>
    <w:rPr>
      <w:rFonts w:ascii="Calibri Light" w:eastAsia="等线 Light" w:hAnsi="Calibri Light"/>
      <w:b/>
      <w:bCs/>
      <w:sz w:val="24"/>
      <w:szCs w:val="24"/>
    </w:rPr>
  </w:style>
  <w:style w:type="table" w:styleId="af8">
    <w:name w:val="Table Grid"/>
    <w:aliases w:val="TableGrid"/>
    <w:basedOn w:val="a1"/>
    <w:uiPriority w:val="39"/>
    <w:qFormat/>
    <w:rsid w:val="001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1C0E59"/>
    <w:pPr>
      <w:ind w:firstLineChars="200" w:firstLine="420"/>
    </w:pPr>
  </w:style>
  <w:style w:type="paragraph" w:styleId="aff2">
    <w:name w:val="Plain Text"/>
    <w:basedOn w:val="a"/>
    <w:link w:val="1ff0"/>
    <w:unhideWhenUsed/>
    <w:rsid w:val="001C0E59"/>
    <w:rPr>
      <w:rFonts w:asciiTheme="minorEastAsia" w:eastAsiaTheme="minorEastAsia" w:hAnsi="Courier New" w:cs="Courier New"/>
    </w:rPr>
  </w:style>
  <w:style w:type="character" w:customStyle="1" w:styleId="1ff0">
    <w:name w:val="纯文本 字符1"/>
    <w:basedOn w:val="a0"/>
    <w:link w:val="aff2"/>
    <w:semiHidden/>
    <w:rsid w:val="001C0E59"/>
    <w:rPr>
      <w:rFonts w:asciiTheme="minorEastAsia" w:eastAsiaTheme="minorEastAsia" w:hAnsi="Courier New" w:cs="Courier New"/>
      <w:lang w:val="en-GB" w:eastAsia="en-US"/>
    </w:rPr>
  </w:style>
  <w:style w:type="paragraph" w:styleId="aff6">
    <w:name w:val="endnote text"/>
    <w:basedOn w:val="a"/>
    <w:link w:val="1ff1"/>
    <w:unhideWhenUsed/>
    <w:rsid w:val="001C0E59"/>
    <w:pPr>
      <w:snapToGrid w:val="0"/>
    </w:pPr>
  </w:style>
  <w:style w:type="character" w:customStyle="1" w:styleId="1ff1">
    <w:name w:val="尾注文本 字符1"/>
    <w:basedOn w:val="a0"/>
    <w:link w:val="aff6"/>
    <w:semiHidden/>
    <w:rsid w:val="001C0E59"/>
    <w:rPr>
      <w:rFonts w:ascii="Times New Roman" w:hAnsi="Times New Roman"/>
      <w:lang w:val="en-GB" w:eastAsia="en-US"/>
    </w:rPr>
  </w:style>
  <w:style w:type="paragraph" w:styleId="affc">
    <w:name w:val="Normal (Web)"/>
    <w:basedOn w:val="a"/>
    <w:uiPriority w:val="99"/>
    <w:unhideWhenUsed/>
    <w:rsid w:val="001C0E59"/>
    <w:rPr>
      <w:sz w:val="24"/>
      <w:szCs w:val="24"/>
    </w:rPr>
  </w:style>
  <w:style w:type="paragraph" w:styleId="affd">
    <w:name w:val="Block Text"/>
    <w:basedOn w:val="a"/>
    <w:unhideWhenUsed/>
    <w:rsid w:val="001C0E59"/>
    <w:pPr>
      <w:spacing w:after="120"/>
      <w:ind w:leftChars="700" w:left="1440" w:rightChars="700" w:right="1440"/>
    </w:pPr>
  </w:style>
  <w:style w:type="paragraph" w:styleId="25">
    <w:name w:val="Body Text 2"/>
    <w:basedOn w:val="a"/>
    <w:link w:val="214"/>
    <w:unhideWhenUsed/>
    <w:rsid w:val="001C0E59"/>
    <w:pPr>
      <w:spacing w:after="120" w:line="480" w:lineRule="auto"/>
    </w:pPr>
  </w:style>
  <w:style w:type="character" w:customStyle="1" w:styleId="214">
    <w:name w:val="正文文本 2 字符1"/>
    <w:basedOn w:val="a0"/>
    <w:link w:val="25"/>
    <w:semiHidden/>
    <w:rsid w:val="001C0E59"/>
    <w:rPr>
      <w:rFonts w:ascii="Times New Roman" w:hAnsi="Times New Roman"/>
      <w:lang w:val="en-GB" w:eastAsia="en-US"/>
    </w:rPr>
  </w:style>
  <w:style w:type="paragraph" w:styleId="35">
    <w:name w:val="Body Text 3"/>
    <w:basedOn w:val="a"/>
    <w:link w:val="314"/>
    <w:unhideWhenUsed/>
    <w:rsid w:val="001C0E59"/>
    <w:pPr>
      <w:spacing w:after="120"/>
    </w:pPr>
    <w:rPr>
      <w:sz w:val="16"/>
      <w:szCs w:val="16"/>
    </w:rPr>
  </w:style>
  <w:style w:type="character" w:customStyle="1" w:styleId="314">
    <w:name w:val="正文文本 3 字符1"/>
    <w:basedOn w:val="a0"/>
    <w:link w:val="35"/>
    <w:semiHidden/>
    <w:rsid w:val="001C0E59"/>
    <w:rPr>
      <w:rFonts w:ascii="Times New Roman" w:hAnsi="Times New Roman"/>
      <w:sz w:val="16"/>
      <w:szCs w:val="16"/>
      <w:lang w:val="en-GB" w:eastAsia="en-US"/>
    </w:rPr>
  </w:style>
  <w:style w:type="paragraph" w:styleId="afff0">
    <w:name w:val="Body Text Indent"/>
    <w:basedOn w:val="a"/>
    <w:link w:val="1ff2"/>
    <w:unhideWhenUsed/>
    <w:rsid w:val="001C0E59"/>
    <w:pPr>
      <w:spacing w:after="120"/>
      <w:ind w:leftChars="200" w:left="420"/>
    </w:pPr>
  </w:style>
  <w:style w:type="character" w:customStyle="1" w:styleId="1ff2">
    <w:name w:val="正文文本缩进 字符1"/>
    <w:basedOn w:val="a0"/>
    <w:link w:val="afff0"/>
    <w:semiHidden/>
    <w:rsid w:val="001C0E59"/>
    <w:rPr>
      <w:rFonts w:ascii="Times New Roman" w:hAnsi="Times New Roman"/>
      <w:lang w:val="en-GB" w:eastAsia="en-US"/>
    </w:rPr>
  </w:style>
  <w:style w:type="paragraph" w:styleId="27">
    <w:name w:val="Body Text First Indent 2"/>
    <w:basedOn w:val="afff0"/>
    <w:link w:val="215"/>
    <w:unhideWhenUsed/>
    <w:rsid w:val="001C0E59"/>
    <w:pPr>
      <w:ind w:firstLineChars="200" w:firstLine="420"/>
    </w:pPr>
  </w:style>
  <w:style w:type="character" w:customStyle="1" w:styleId="215">
    <w:name w:val="正文文本首行缩进 2 字符1"/>
    <w:basedOn w:val="1ff2"/>
    <w:link w:val="27"/>
    <w:semiHidden/>
    <w:rsid w:val="001C0E59"/>
    <w:rPr>
      <w:rFonts w:ascii="Times New Roman" w:hAnsi="Times New Roman"/>
      <w:lang w:val="en-GB" w:eastAsia="en-US"/>
    </w:rPr>
  </w:style>
  <w:style w:type="paragraph" w:styleId="29">
    <w:name w:val="Body Text Indent 2"/>
    <w:basedOn w:val="a"/>
    <w:link w:val="216"/>
    <w:unhideWhenUsed/>
    <w:rsid w:val="001C0E59"/>
    <w:pPr>
      <w:spacing w:after="120" w:line="480" w:lineRule="auto"/>
      <w:ind w:leftChars="200" w:left="420"/>
    </w:pPr>
  </w:style>
  <w:style w:type="character" w:customStyle="1" w:styleId="216">
    <w:name w:val="正文文本缩进 2 字符1"/>
    <w:basedOn w:val="a0"/>
    <w:link w:val="29"/>
    <w:semiHidden/>
    <w:rsid w:val="001C0E59"/>
    <w:rPr>
      <w:rFonts w:ascii="Times New Roman" w:hAnsi="Times New Roman"/>
      <w:lang w:val="en-GB" w:eastAsia="en-US"/>
    </w:rPr>
  </w:style>
  <w:style w:type="paragraph" w:styleId="37">
    <w:name w:val="Body Text Indent 3"/>
    <w:basedOn w:val="a"/>
    <w:link w:val="315"/>
    <w:unhideWhenUsed/>
    <w:rsid w:val="001C0E59"/>
    <w:pPr>
      <w:spacing w:after="120"/>
      <w:ind w:leftChars="200" w:left="420"/>
    </w:pPr>
    <w:rPr>
      <w:sz w:val="16"/>
      <w:szCs w:val="16"/>
    </w:rPr>
  </w:style>
  <w:style w:type="character" w:customStyle="1" w:styleId="315">
    <w:name w:val="正文文本缩进 3 字符1"/>
    <w:basedOn w:val="a0"/>
    <w:link w:val="37"/>
    <w:semiHidden/>
    <w:rsid w:val="001C0E59"/>
    <w:rPr>
      <w:rFonts w:ascii="Times New Roman" w:hAnsi="Times New Roman"/>
      <w:sz w:val="16"/>
      <w:szCs w:val="16"/>
      <w:lang w:val="en-GB" w:eastAsia="en-US"/>
    </w:rPr>
  </w:style>
  <w:style w:type="paragraph" w:styleId="afff2">
    <w:name w:val="Closing"/>
    <w:basedOn w:val="a"/>
    <w:link w:val="1ff3"/>
    <w:unhideWhenUsed/>
    <w:rsid w:val="001C0E59"/>
    <w:pPr>
      <w:ind w:leftChars="2100" w:left="100"/>
    </w:pPr>
  </w:style>
  <w:style w:type="character" w:customStyle="1" w:styleId="1ff3">
    <w:name w:val="结束语 字符1"/>
    <w:basedOn w:val="a0"/>
    <w:link w:val="afff2"/>
    <w:semiHidden/>
    <w:rsid w:val="001C0E59"/>
    <w:rPr>
      <w:rFonts w:ascii="Times New Roman" w:hAnsi="Times New Roman"/>
      <w:lang w:val="en-GB" w:eastAsia="en-US"/>
    </w:rPr>
  </w:style>
  <w:style w:type="paragraph" w:styleId="afff5">
    <w:name w:val="Date"/>
    <w:basedOn w:val="a"/>
    <w:next w:val="a"/>
    <w:link w:val="afff4"/>
    <w:rsid w:val="001C0E59"/>
    <w:pPr>
      <w:ind w:leftChars="2500" w:left="100"/>
    </w:pPr>
    <w:rPr>
      <w:rFonts w:ascii="CG Times (WN)" w:hAnsi="CG Times (WN)"/>
      <w:lang w:val="fr-FR"/>
    </w:rPr>
  </w:style>
  <w:style w:type="character" w:customStyle="1" w:styleId="1ff4">
    <w:name w:val="日期 字符1"/>
    <w:basedOn w:val="a0"/>
    <w:rsid w:val="001C0E59"/>
    <w:rPr>
      <w:rFonts w:ascii="Times New Roman" w:hAnsi="Times New Roman"/>
      <w:lang w:val="en-GB" w:eastAsia="en-US"/>
    </w:rPr>
  </w:style>
  <w:style w:type="paragraph" w:styleId="afff6">
    <w:name w:val="E-mail Signature"/>
    <w:basedOn w:val="a"/>
    <w:link w:val="1ff5"/>
    <w:unhideWhenUsed/>
    <w:rsid w:val="001C0E59"/>
  </w:style>
  <w:style w:type="character" w:customStyle="1" w:styleId="1ff5">
    <w:name w:val="电子邮件签名 字符1"/>
    <w:basedOn w:val="a0"/>
    <w:link w:val="afff6"/>
    <w:semiHidden/>
    <w:rsid w:val="001C0E59"/>
    <w:rPr>
      <w:rFonts w:ascii="Times New Roman" w:hAnsi="Times New Roman"/>
      <w:lang w:val="en-GB" w:eastAsia="en-US"/>
    </w:rPr>
  </w:style>
  <w:style w:type="paragraph" w:styleId="afff8">
    <w:name w:val="envelope address"/>
    <w:basedOn w:val="a"/>
    <w:unhideWhenUsed/>
    <w:rsid w:val="001C0E5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9">
    <w:name w:val="envelope return"/>
    <w:basedOn w:val="a"/>
    <w:unhideWhenUsed/>
    <w:rsid w:val="001C0E59"/>
    <w:pPr>
      <w:snapToGrid w:val="0"/>
    </w:pPr>
    <w:rPr>
      <w:rFonts w:asciiTheme="majorHAnsi" w:eastAsiaTheme="majorEastAsia" w:hAnsiTheme="majorHAnsi" w:cstheme="majorBidi"/>
    </w:rPr>
  </w:style>
  <w:style w:type="paragraph" w:styleId="HTML0">
    <w:name w:val="HTML Address"/>
    <w:basedOn w:val="a"/>
    <w:link w:val="HTML11"/>
    <w:unhideWhenUsed/>
    <w:rsid w:val="001C0E59"/>
    <w:rPr>
      <w:i/>
      <w:iCs/>
    </w:rPr>
  </w:style>
  <w:style w:type="character" w:customStyle="1" w:styleId="HTML11">
    <w:name w:val="HTML 地址 字符1"/>
    <w:basedOn w:val="a0"/>
    <w:link w:val="HTML0"/>
    <w:semiHidden/>
    <w:rsid w:val="001C0E59"/>
    <w:rPr>
      <w:rFonts w:ascii="Times New Roman" w:hAnsi="Times New Roman"/>
      <w:i/>
      <w:iCs/>
      <w:lang w:val="en-GB" w:eastAsia="en-US"/>
    </w:rPr>
  </w:style>
  <w:style w:type="paragraph" w:styleId="HTML3">
    <w:name w:val="HTML Preformatted"/>
    <w:basedOn w:val="a"/>
    <w:link w:val="HTML12"/>
    <w:unhideWhenUsed/>
    <w:rsid w:val="001C0E59"/>
    <w:rPr>
      <w:rFonts w:ascii="Courier New" w:hAnsi="Courier New" w:cs="Courier New"/>
    </w:rPr>
  </w:style>
  <w:style w:type="character" w:customStyle="1" w:styleId="HTML12">
    <w:name w:val="HTML 预设格式 字符1"/>
    <w:basedOn w:val="a0"/>
    <w:link w:val="HTML3"/>
    <w:semiHidden/>
    <w:rsid w:val="001C0E59"/>
    <w:rPr>
      <w:rFonts w:ascii="Courier New" w:hAnsi="Courier New" w:cs="Courier New"/>
      <w:lang w:val="en-GB" w:eastAsia="en-US"/>
    </w:rPr>
  </w:style>
  <w:style w:type="paragraph" w:styleId="afffb">
    <w:name w:val="Intense Quote"/>
    <w:basedOn w:val="a"/>
    <w:next w:val="a"/>
    <w:link w:val="afffa"/>
    <w:uiPriority w:val="30"/>
    <w:qFormat/>
    <w:rsid w:val="001C0E5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f6">
    <w:name w:val="明显引用 字符1"/>
    <w:basedOn w:val="a0"/>
    <w:uiPriority w:val="30"/>
    <w:rsid w:val="001C0E59"/>
    <w:rPr>
      <w:rFonts w:ascii="Times New Roman" w:hAnsi="Times New Roman"/>
      <w:i/>
      <w:iCs/>
      <w:color w:val="4F81BD" w:themeColor="accent1"/>
      <w:lang w:val="en-GB" w:eastAsia="en-US"/>
    </w:rPr>
  </w:style>
  <w:style w:type="paragraph" w:styleId="afffc">
    <w:name w:val="List Continue"/>
    <w:basedOn w:val="a"/>
    <w:unhideWhenUsed/>
    <w:rsid w:val="001C0E59"/>
    <w:pPr>
      <w:spacing w:after="120"/>
      <w:ind w:leftChars="200" w:left="420"/>
      <w:contextualSpacing/>
    </w:pPr>
  </w:style>
  <w:style w:type="paragraph" w:styleId="2b">
    <w:name w:val="List Continue 2"/>
    <w:basedOn w:val="a"/>
    <w:unhideWhenUsed/>
    <w:rsid w:val="001C0E59"/>
    <w:pPr>
      <w:spacing w:after="120"/>
      <w:ind w:leftChars="400" w:left="840"/>
      <w:contextualSpacing/>
    </w:pPr>
  </w:style>
  <w:style w:type="paragraph" w:styleId="39">
    <w:name w:val="List Continue 3"/>
    <w:basedOn w:val="a"/>
    <w:unhideWhenUsed/>
    <w:rsid w:val="001C0E59"/>
    <w:pPr>
      <w:spacing w:after="120"/>
      <w:ind w:leftChars="600" w:left="1260"/>
      <w:contextualSpacing/>
    </w:pPr>
  </w:style>
  <w:style w:type="paragraph" w:styleId="45">
    <w:name w:val="List Continue 4"/>
    <w:basedOn w:val="a"/>
    <w:unhideWhenUsed/>
    <w:rsid w:val="001C0E59"/>
    <w:pPr>
      <w:spacing w:after="120"/>
      <w:ind w:leftChars="800" w:left="1680"/>
      <w:contextualSpacing/>
    </w:pPr>
  </w:style>
  <w:style w:type="paragraph" w:styleId="55">
    <w:name w:val="List Continue 5"/>
    <w:basedOn w:val="a"/>
    <w:unhideWhenUsed/>
    <w:rsid w:val="001C0E59"/>
    <w:pPr>
      <w:spacing w:after="120"/>
      <w:ind w:leftChars="1000" w:left="2100"/>
      <w:contextualSpacing/>
    </w:pPr>
  </w:style>
  <w:style w:type="paragraph" w:styleId="3">
    <w:name w:val="List Number 3"/>
    <w:basedOn w:val="a"/>
    <w:unhideWhenUsed/>
    <w:rsid w:val="001C0E59"/>
    <w:pPr>
      <w:numPr>
        <w:numId w:val="1"/>
      </w:numPr>
      <w:contextualSpacing/>
    </w:pPr>
  </w:style>
  <w:style w:type="paragraph" w:styleId="4">
    <w:name w:val="List Number 4"/>
    <w:basedOn w:val="a"/>
    <w:unhideWhenUsed/>
    <w:rsid w:val="001C0E59"/>
    <w:pPr>
      <w:numPr>
        <w:numId w:val="2"/>
      </w:numPr>
      <w:contextualSpacing/>
    </w:pPr>
  </w:style>
  <w:style w:type="paragraph" w:styleId="5">
    <w:name w:val="List Number 5"/>
    <w:basedOn w:val="a"/>
    <w:unhideWhenUsed/>
    <w:rsid w:val="001C0E59"/>
    <w:pPr>
      <w:numPr>
        <w:numId w:val="3"/>
      </w:numPr>
      <w:contextualSpacing/>
    </w:pPr>
  </w:style>
  <w:style w:type="paragraph" w:styleId="afffd">
    <w:name w:val="macro"/>
    <w:link w:val="1ff7"/>
    <w:unhideWhenUsed/>
    <w:rsid w:val="001C0E5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1ff7">
    <w:name w:val="宏文本 字符1"/>
    <w:basedOn w:val="a0"/>
    <w:link w:val="afffd"/>
    <w:semiHidden/>
    <w:rsid w:val="001C0E59"/>
    <w:rPr>
      <w:rFonts w:ascii="Courier New" w:hAnsi="Courier New" w:cs="Courier New"/>
      <w:sz w:val="24"/>
      <w:szCs w:val="24"/>
      <w:lang w:val="en-GB" w:eastAsia="en-US"/>
    </w:rPr>
  </w:style>
  <w:style w:type="paragraph" w:styleId="affff">
    <w:name w:val="Message Header"/>
    <w:basedOn w:val="a"/>
    <w:link w:val="1ff8"/>
    <w:unhideWhenUsed/>
    <w:rsid w:val="001C0E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1ff8">
    <w:name w:val="信息标题 字符1"/>
    <w:basedOn w:val="a0"/>
    <w:link w:val="affff"/>
    <w:semiHidden/>
    <w:rsid w:val="001C0E59"/>
    <w:rPr>
      <w:rFonts w:asciiTheme="majorHAnsi" w:eastAsiaTheme="majorEastAsia" w:hAnsiTheme="majorHAnsi" w:cstheme="majorBidi"/>
      <w:sz w:val="24"/>
      <w:szCs w:val="24"/>
      <w:shd w:val="pct20" w:color="auto" w:fill="auto"/>
      <w:lang w:val="en-GB" w:eastAsia="en-US"/>
    </w:rPr>
  </w:style>
  <w:style w:type="paragraph" w:styleId="affff1">
    <w:name w:val="No Spacing"/>
    <w:uiPriority w:val="1"/>
    <w:qFormat/>
    <w:rsid w:val="001C0E59"/>
    <w:rPr>
      <w:rFonts w:ascii="Times New Roman" w:hAnsi="Times New Roman"/>
      <w:lang w:val="en-GB" w:eastAsia="en-US"/>
    </w:rPr>
  </w:style>
  <w:style w:type="paragraph" w:styleId="affff2">
    <w:name w:val="Normal Indent"/>
    <w:basedOn w:val="a"/>
    <w:unhideWhenUsed/>
    <w:rsid w:val="001C0E59"/>
    <w:pPr>
      <w:ind w:firstLineChars="200" w:firstLine="420"/>
    </w:pPr>
  </w:style>
  <w:style w:type="paragraph" w:styleId="affff4">
    <w:name w:val="Note Heading"/>
    <w:basedOn w:val="a"/>
    <w:next w:val="a"/>
    <w:link w:val="affff3"/>
    <w:unhideWhenUsed/>
    <w:rsid w:val="001C0E59"/>
    <w:pPr>
      <w:jc w:val="center"/>
    </w:pPr>
    <w:rPr>
      <w:rFonts w:ascii="CG Times (WN)" w:hAnsi="CG Times (WN)"/>
      <w:lang w:val="fr-FR"/>
    </w:rPr>
  </w:style>
  <w:style w:type="character" w:customStyle="1" w:styleId="1ff9">
    <w:name w:val="注释标题 字符1"/>
    <w:basedOn w:val="a0"/>
    <w:semiHidden/>
    <w:rsid w:val="001C0E59"/>
    <w:rPr>
      <w:rFonts w:ascii="Times New Roman" w:hAnsi="Times New Roman"/>
      <w:lang w:val="en-GB" w:eastAsia="en-US"/>
    </w:rPr>
  </w:style>
  <w:style w:type="paragraph" w:styleId="affff6">
    <w:name w:val="Quote"/>
    <w:basedOn w:val="a"/>
    <w:next w:val="a"/>
    <w:link w:val="affff5"/>
    <w:uiPriority w:val="29"/>
    <w:qFormat/>
    <w:rsid w:val="001C0E59"/>
    <w:pPr>
      <w:spacing w:before="200" w:after="160"/>
      <w:ind w:left="864" w:right="864"/>
      <w:jc w:val="center"/>
    </w:pPr>
    <w:rPr>
      <w:rFonts w:ascii="CG Times (WN)" w:hAnsi="CG Times (WN)"/>
      <w:i/>
      <w:iCs/>
      <w:color w:val="404040"/>
      <w:lang w:val="fr-FR"/>
    </w:rPr>
  </w:style>
  <w:style w:type="character" w:customStyle="1" w:styleId="1ffa">
    <w:name w:val="引用 字符1"/>
    <w:basedOn w:val="a0"/>
    <w:uiPriority w:val="29"/>
    <w:rsid w:val="001C0E59"/>
    <w:rPr>
      <w:rFonts w:ascii="Times New Roman" w:hAnsi="Times New Roman"/>
      <w:i/>
      <w:iCs/>
      <w:color w:val="404040" w:themeColor="text1" w:themeTint="BF"/>
      <w:lang w:val="en-GB" w:eastAsia="en-US"/>
    </w:rPr>
  </w:style>
  <w:style w:type="paragraph" w:styleId="affff8">
    <w:name w:val="Salutation"/>
    <w:basedOn w:val="a"/>
    <w:next w:val="a"/>
    <w:link w:val="affff7"/>
    <w:rsid w:val="001C0E59"/>
    <w:rPr>
      <w:rFonts w:ascii="CG Times (WN)" w:hAnsi="CG Times (WN)"/>
      <w:lang w:val="fr-FR"/>
    </w:rPr>
  </w:style>
  <w:style w:type="character" w:customStyle="1" w:styleId="1ffb">
    <w:name w:val="称呼 字符1"/>
    <w:basedOn w:val="a0"/>
    <w:rsid w:val="001C0E59"/>
    <w:rPr>
      <w:rFonts w:ascii="Times New Roman" w:hAnsi="Times New Roman"/>
      <w:lang w:val="en-GB" w:eastAsia="en-US"/>
    </w:rPr>
  </w:style>
  <w:style w:type="paragraph" w:styleId="affff9">
    <w:name w:val="Signature"/>
    <w:basedOn w:val="a"/>
    <w:link w:val="1ffc"/>
    <w:unhideWhenUsed/>
    <w:rsid w:val="001C0E59"/>
    <w:pPr>
      <w:ind w:leftChars="2100" w:left="100"/>
    </w:pPr>
  </w:style>
  <w:style w:type="character" w:customStyle="1" w:styleId="1ffc">
    <w:name w:val="签名 字符1"/>
    <w:basedOn w:val="a0"/>
    <w:link w:val="affff9"/>
    <w:semiHidden/>
    <w:rsid w:val="001C0E59"/>
    <w:rPr>
      <w:rFonts w:ascii="Times New Roman" w:hAnsi="Times New Roman"/>
      <w:lang w:val="en-GB" w:eastAsia="en-US"/>
    </w:rPr>
  </w:style>
  <w:style w:type="paragraph" w:styleId="affffc">
    <w:name w:val="Subtitle"/>
    <w:basedOn w:val="a"/>
    <w:next w:val="a"/>
    <w:link w:val="affffb"/>
    <w:qFormat/>
    <w:rsid w:val="001C0E59"/>
    <w:pPr>
      <w:spacing w:before="240" w:after="60" w:line="312" w:lineRule="auto"/>
      <w:jc w:val="center"/>
      <w:outlineLvl w:val="1"/>
    </w:pPr>
    <w:rPr>
      <w:rFonts w:ascii="Calibri" w:hAnsi="Calibri"/>
      <w:color w:val="5A5A5A"/>
      <w:spacing w:val="15"/>
      <w:sz w:val="22"/>
      <w:szCs w:val="22"/>
      <w:lang w:val="fr-FR"/>
    </w:rPr>
  </w:style>
  <w:style w:type="character" w:customStyle="1" w:styleId="1ffd">
    <w:name w:val="副标题 字符1"/>
    <w:basedOn w:val="a0"/>
    <w:rsid w:val="001C0E59"/>
    <w:rPr>
      <w:rFonts w:asciiTheme="minorHAnsi" w:eastAsiaTheme="minorEastAsia" w:hAnsiTheme="minorHAnsi" w:cstheme="minorBidi"/>
      <w:b/>
      <w:bCs/>
      <w:kern w:val="28"/>
      <w:sz w:val="32"/>
      <w:szCs w:val="32"/>
      <w:lang w:val="en-GB" w:eastAsia="en-US"/>
    </w:rPr>
  </w:style>
  <w:style w:type="paragraph" w:styleId="affffe">
    <w:name w:val="Title"/>
    <w:basedOn w:val="a"/>
    <w:next w:val="a"/>
    <w:link w:val="affffd"/>
    <w:qFormat/>
    <w:rsid w:val="001C0E59"/>
    <w:pPr>
      <w:spacing w:before="240" w:after="60"/>
      <w:jc w:val="center"/>
      <w:outlineLvl w:val="0"/>
    </w:pPr>
    <w:rPr>
      <w:rFonts w:ascii="Calibri Light" w:eastAsia="等线 Light" w:hAnsi="Calibri Light"/>
      <w:spacing w:val="-10"/>
      <w:kern w:val="28"/>
      <w:sz w:val="56"/>
      <w:szCs w:val="56"/>
      <w:lang w:val="fr-FR"/>
    </w:rPr>
  </w:style>
  <w:style w:type="character" w:customStyle="1" w:styleId="1ffe">
    <w:name w:val="标题 字符1"/>
    <w:basedOn w:val="a0"/>
    <w:rsid w:val="001C0E59"/>
    <w:rPr>
      <w:rFonts w:asciiTheme="majorHAnsi" w:eastAsiaTheme="majorEastAsia" w:hAnsiTheme="majorHAnsi" w:cstheme="majorBidi"/>
      <w:b/>
      <w:bCs/>
      <w:sz w:val="32"/>
      <w:szCs w:val="32"/>
      <w:lang w:val="en-GB" w:eastAsia="en-US"/>
    </w:rPr>
  </w:style>
  <w:style w:type="paragraph" w:styleId="TOC">
    <w:name w:val="TOC Heading"/>
    <w:basedOn w:val="1"/>
    <w:next w:val="a"/>
    <w:uiPriority w:val="39"/>
    <w:unhideWhenUsed/>
    <w:qFormat/>
    <w:rsid w:val="009232C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rPr>
  </w:style>
  <w:style w:type="paragraph" w:styleId="afffff">
    <w:name w:val="Bibliography"/>
    <w:basedOn w:val="a"/>
    <w:next w:val="a"/>
    <w:uiPriority w:val="37"/>
    <w:semiHidden/>
    <w:unhideWhenUsed/>
    <w:rsid w:val="009232C8"/>
    <w:pPr>
      <w:overflowPunct w:val="0"/>
      <w:autoSpaceDE w:val="0"/>
      <w:autoSpaceDN w:val="0"/>
      <w:adjustRightInd w:val="0"/>
      <w:textAlignment w:val="baseline"/>
    </w:pPr>
    <w:rPr>
      <w:rFonts w:eastAsiaTheme="minorEastAsia"/>
    </w:rPr>
  </w:style>
  <w:style w:type="paragraph" w:styleId="3a">
    <w:name w:val="index 3"/>
    <w:basedOn w:val="a"/>
    <w:next w:val="a"/>
    <w:rsid w:val="009232C8"/>
    <w:pPr>
      <w:overflowPunct w:val="0"/>
      <w:autoSpaceDE w:val="0"/>
      <w:autoSpaceDN w:val="0"/>
      <w:adjustRightInd w:val="0"/>
      <w:spacing w:after="0"/>
      <w:ind w:left="600" w:hanging="200"/>
      <w:textAlignment w:val="baseline"/>
    </w:pPr>
    <w:rPr>
      <w:rFonts w:eastAsiaTheme="minorEastAsia"/>
    </w:rPr>
  </w:style>
  <w:style w:type="paragraph" w:styleId="46">
    <w:name w:val="index 4"/>
    <w:basedOn w:val="a"/>
    <w:next w:val="a"/>
    <w:rsid w:val="009232C8"/>
    <w:pPr>
      <w:overflowPunct w:val="0"/>
      <w:autoSpaceDE w:val="0"/>
      <w:autoSpaceDN w:val="0"/>
      <w:adjustRightInd w:val="0"/>
      <w:spacing w:after="0"/>
      <w:ind w:left="800" w:hanging="200"/>
      <w:textAlignment w:val="baseline"/>
    </w:pPr>
    <w:rPr>
      <w:rFonts w:eastAsiaTheme="minorEastAsia"/>
    </w:rPr>
  </w:style>
  <w:style w:type="paragraph" w:styleId="56">
    <w:name w:val="index 5"/>
    <w:basedOn w:val="a"/>
    <w:next w:val="a"/>
    <w:rsid w:val="009232C8"/>
    <w:pPr>
      <w:overflowPunct w:val="0"/>
      <w:autoSpaceDE w:val="0"/>
      <w:autoSpaceDN w:val="0"/>
      <w:adjustRightInd w:val="0"/>
      <w:spacing w:after="0"/>
      <w:ind w:left="1000" w:hanging="200"/>
      <w:textAlignment w:val="baseline"/>
    </w:pPr>
    <w:rPr>
      <w:rFonts w:eastAsiaTheme="minorEastAsia"/>
    </w:rPr>
  </w:style>
  <w:style w:type="paragraph" w:styleId="62">
    <w:name w:val="index 6"/>
    <w:basedOn w:val="a"/>
    <w:next w:val="a"/>
    <w:rsid w:val="009232C8"/>
    <w:pPr>
      <w:overflowPunct w:val="0"/>
      <w:autoSpaceDE w:val="0"/>
      <w:autoSpaceDN w:val="0"/>
      <w:adjustRightInd w:val="0"/>
      <w:spacing w:after="0"/>
      <w:ind w:left="1200" w:hanging="200"/>
      <w:textAlignment w:val="baseline"/>
    </w:pPr>
    <w:rPr>
      <w:rFonts w:eastAsiaTheme="minorEastAsia"/>
    </w:rPr>
  </w:style>
  <w:style w:type="paragraph" w:styleId="72">
    <w:name w:val="index 7"/>
    <w:basedOn w:val="a"/>
    <w:next w:val="a"/>
    <w:rsid w:val="009232C8"/>
    <w:pPr>
      <w:overflowPunct w:val="0"/>
      <w:autoSpaceDE w:val="0"/>
      <w:autoSpaceDN w:val="0"/>
      <w:adjustRightInd w:val="0"/>
      <w:spacing w:after="0"/>
      <w:ind w:left="1400" w:hanging="200"/>
      <w:textAlignment w:val="baseline"/>
    </w:pPr>
    <w:rPr>
      <w:rFonts w:eastAsiaTheme="minorEastAsia"/>
    </w:rPr>
  </w:style>
  <w:style w:type="paragraph" w:styleId="82">
    <w:name w:val="index 8"/>
    <w:basedOn w:val="a"/>
    <w:next w:val="a"/>
    <w:rsid w:val="009232C8"/>
    <w:pPr>
      <w:overflowPunct w:val="0"/>
      <w:autoSpaceDE w:val="0"/>
      <w:autoSpaceDN w:val="0"/>
      <w:adjustRightInd w:val="0"/>
      <w:spacing w:after="0"/>
      <w:ind w:left="1600" w:hanging="200"/>
      <w:textAlignment w:val="baseline"/>
    </w:pPr>
    <w:rPr>
      <w:rFonts w:eastAsiaTheme="minorEastAsia"/>
    </w:rPr>
  </w:style>
  <w:style w:type="paragraph" w:styleId="92">
    <w:name w:val="index 9"/>
    <w:basedOn w:val="a"/>
    <w:next w:val="a"/>
    <w:rsid w:val="009232C8"/>
    <w:pPr>
      <w:overflowPunct w:val="0"/>
      <w:autoSpaceDE w:val="0"/>
      <w:autoSpaceDN w:val="0"/>
      <w:adjustRightInd w:val="0"/>
      <w:spacing w:after="0"/>
      <w:ind w:left="1800" w:hanging="200"/>
      <w:textAlignment w:val="baseline"/>
    </w:pPr>
    <w:rPr>
      <w:rFonts w:eastAsiaTheme="minorEastAsia"/>
    </w:rPr>
  </w:style>
  <w:style w:type="paragraph" w:styleId="afffff0">
    <w:name w:val="index heading"/>
    <w:basedOn w:val="a"/>
    <w:next w:val="11"/>
    <w:rsid w:val="009232C8"/>
    <w:pPr>
      <w:overflowPunct w:val="0"/>
      <w:autoSpaceDE w:val="0"/>
      <w:autoSpaceDN w:val="0"/>
      <w:adjustRightInd w:val="0"/>
      <w:textAlignment w:val="baseline"/>
    </w:pPr>
    <w:rPr>
      <w:rFonts w:asciiTheme="majorHAnsi" w:eastAsiaTheme="majorEastAsia" w:hAnsiTheme="majorHAnsi" w:cstheme="majorBidi"/>
      <w:b/>
      <w:bCs/>
    </w:rPr>
  </w:style>
  <w:style w:type="paragraph" w:styleId="afffff1">
    <w:name w:val="table of authorities"/>
    <w:basedOn w:val="a"/>
    <w:next w:val="a"/>
    <w:rsid w:val="009232C8"/>
    <w:pPr>
      <w:overflowPunct w:val="0"/>
      <w:autoSpaceDE w:val="0"/>
      <w:autoSpaceDN w:val="0"/>
      <w:adjustRightInd w:val="0"/>
      <w:spacing w:after="0"/>
      <w:ind w:left="200" w:hanging="200"/>
      <w:textAlignment w:val="baseline"/>
    </w:pPr>
    <w:rPr>
      <w:rFonts w:eastAsiaTheme="minorEastAsia"/>
    </w:rPr>
  </w:style>
  <w:style w:type="paragraph" w:styleId="afffff2">
    <w:name w:val="table of figures"/>
    <w:basedOn w:val="a"/>
    <w:next w:val="a"/>
    <w:rsid w:val="009232C8"/>
    <w:pPr>
      <w:overflowPunct w:val="0"/>
      <w:autoSpaceDE w:val="0"/>
      <w:autoSpaceDN w:val="0"/>
      <w:adjustRightInd w:val="0"/>
      <w:spacing w:after="0"/>
      <w:textAlignment w:val="baseline"/>
    </w:pPr>
    <w:rPr>
      <w:rFonts w:eastAsiaTheme="minorEastAsia"/>
    </w:rPr>
  </w:style>
  <w:style w:type="paragraph" w:styleId="afffff3">
    <w:name w:val="toa heading"/>
    <w:basedOn w:val="a"/>
    <w:next w:val="a"/>
    <w:rsid w:val="009232C8"/>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E01C-1B1E-4BC0-B5F0-F15AFF6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17</Pages>
  <Words>6051</Words>
  <Characters>34496</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R4-2405135 Draft CR on performance requirements for PUSCH with enhanced DMRS (TS38.141-2, Rel-18)</vt:lpstr>
      <vt:lpstr>MTG_TITLE</vt:lpstr>
    </vt:vector>
  </TitlesOfParts>
  <Company>Huawei Technologies Co.,Ltd.</Company>
  <LinksUpToDate>false</LinksUpToDate>
  <CharactersWithSpaces>40467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R4-2408967 Draft CR on performance requirements for PUSCH with enhanced DMRS (TS38.141-2, Rel-18)</dc:title>
  <dc:subject/>
  <dc:creator>Huawei</dc:creator>
  <cp:keywords/>
  <cp:lastModifiedBy>Huawei</cp:lastModifiedBy>
  <cp:revision>16</cp:revision>
  <cp:lastPrinted>1899-12-31T23:00:00Z</cp:lastPrinted>
  <dcterms:created xsi:type="dcterms:W3CDTF">2024-05-06T07:10:00Z</dcterms:created>
  <dcterms:modified xsi:type="dcterms:W3CDTF">2024-05-22T20:26:00Z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R4-2408967</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performance requirements for PUSCH with enhanced DMRS (TS38.141-2, Rel-18)</vt:lpwstr>
  </property>
  <property fmtid="{D5CDD505-2E9C-101B-9397-08002B2CF9AE}" pid="20" name="_2015_ms_pID_725343">
    <vt:lpwstr>(3)ppC0AHsb5lO3AckLGDllAdltQGw3Bhfx9WOXCl3+8BqtdBBXgKUiEX9G1t55Oym0f1lruSoV
IYyWSj4u3WTOz0bC7saaDh99jz2MH8DHWhUakXmGg1PU57+dZ5vrBbfFCVjGlBtF1br5nYcY
CKLVXE/TKhjoBNWOvb3o+0aevev4GppH0faWWY7OFjLaNrn8YdUSZDKbKbs0FfKRBkaSolO9
Vhjr8J1Owe0HKAf60Z</vt:lpwstr>
  </property>
  <property fmtid="{D5CDD505-2E9C-101B-9397-08002B2CF9AE}" pid="21" name="_2015_ms_pID_7253431">
    <vt:lpwstr>8W6vNWU0G5YLgUzL6NSt3MYoSz+EntzSKEr3W6VMf4T2UHOhSKAE/V
YsBUiFn0hqNPU0FvHP6buNUQm2gJfIGLhdO53CgTb1IhwE//FIcZYuqRtdScLgTIfX52wanw
NtVthNHaTIATMNoJYyP2G8DmdcS/H/hT6G/yn2RUuaekjXJ/ZS/nbCJPzLii6/V8csO4mPlW
DNnUaHslHO+ZkeQo0t4v9r1R6g06zK6nuREx</vt:lpwstr>
  </property>
  <property fmtid="{D5CDD505-2E9C-101B-9397-08002B2CF9AE}" pid="22" name="_2015_ms_pID_7253432">
    <vt:lpwstr>9hWf/3U7XBQEL+EeOnaA1IM=</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1715599670</vt:lpwstr>
  </property>
</Properties>
</file>